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78411E" w:rsidRPr="009F279B" w:rsidTr="00400692">
        <w:trPr>
          <w:cantSplit/>
        </w:trPr>
        <w:tc>
          <w:tcPr>
            <w:tcW w:w="6619" w:type="dxa"/>
            <w:shd w:val="clear" w:color="auto" w:fill="auto"/>
          </w:tcPr>
          <w:p w:rsidR="0078411E" w:rsidRPr="001C680E" w:rsidRDefault="0078411E" w:rsidP="007841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tl/>
              </w:rPr>
            </w:pPr>
            <w:r w:rsidRPr="001C680E">
              <w:rPr>
                <w:rFonts w:eastAsia="Times New Roman"/>
                <w:b/>
                <w:bCs/>
                <w:rtl/>
              </w:rPr>
              <w:t>الجلسة العامة</w:t>
            </w:r>
          </w:p>
        </w:tc>
        <w:tc>
          <w:tcPr>
            <w:tcW w:w="3053" w:type="dxa"/>
            <w:shd w:val="clear" w:color="auto" w:fill="auto"/>
            <w:vAlign w:val="center"/>
          </w:tcPr>
          <w:p w:rsidR="0078411E" w:rsidRPr="001C680E" w:rsidRDefault="0078411E" w:rsidP="007841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Pr>
            </w:pPr>
            <w:r w:rsidRPr="001C680E">
              <w:rPr>
                <w:rFonts w:eastAsia="Times New Roman" w:hint="cs"/>
                <w:b/>
                <w:bCs/>
                <w:rtl/>
              </w:rPr>
              <w:t xml:space="preserve">الوثيقة </w:t>
            </w:r>
            <w:r>
              <w:rPr>
                <w:rFonts w:eastAsia="Times New Roman"/>
                <w:b/>
                <w:bCs/>
              </w:rPr>
              <w:t>88</w:t>
            </w:r>
            <w:r w:rsidRPr="001C680E">
              <w:rPr>
                <w:rFonts w:eastAsia="Times New Roman"/>
                <w:b/>
                <w:bCs/>
              </w:rPr>
              <w:t>-A</w:t>
            </w:r>
          </w:p>
        </w:tc>
      </w:tr>
      <w:tr w:rsidR="0078411E" w:rsidRPr="009F279B" w:rsidTr="00400692">
        <w:trPr>
          <w:cantSplit/>
        </w:trPr>
        <w:tc>
          <w:tcPr>
            <w:tcW w:w="6619" w:type="dxa"/>
            <w:shd w:val="clear" w:color="auto" w:fill="auto"/>
          </w:tcPr>
          <w:p w:rsidR="0078411E" w:rsidRPr="001C680E" w:rsidRDefault="0078411E" w:rsidP="007841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tl/>
              </w:rPr>
            </w:pPr>
          </w:p>
        </w:tc>
        <w:tc>
          <w:tcPr>
            <w:tcW w:w="3053" w:type="dxa"/>
            <w:shd w:val="clear" w:color="auto" w:fill="auto"/>
            <w:vAlign w:val="center"/>
          </w:tcPr>
          <w:p w:rsidR="0078411E" w:rsidRPr="001C680E" w:rsidRDefault="0078411E" w:rsidP="007841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Pr>
            </w:pPr>
            <w:r>
              <w:rPr>
                <w:rFonts w:eastAsia="Times New Roman"/>
                <w:b/>
                <w:bCs/>
              </w:rPr>
              <w:t>9</w:t>
            </w:r>
            <w:r w:rsidRPr="001C680E">
              <w:rPr>
                <w:rFonts w:eastAsia="Times New Roman"/>
                <w:b/>
                <w:bCs/>
                <w:rtl/>
              </w:rPr>
              <w:t xml:space="preserve"> أكتوبر </w:t>
            </w:r>
            <w:r>
              <w:rPr>
                <w:rFonts w:eastAsia="Times New Roman"/>
                <w:b/>
                <w:bCs/>
              </w:rPr>
              <w:t>2014</w:t>
            </w:r>
          </w:p>
        </w:tc>
      </w:tr>
      <w:tr w:rsidR="0078411E" w:rsidRPr="009F279B" w:rsidTr="00400692">
        <w:trPr>
          <w:cantSplit/>
        </w:trPr>
        <w:tc>
          <w:tcPr>
            <w:tcW w:w="6619" w:type="dxa"/>
          </w:tcPr>
          <w:p w:rsidR="0078411E" w:rsidRPr="001C680E" w:rsidRDefault="0078411E" w:rsidP="007841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tl/>
              </w:rPr>
            </w:pPr>
          </w:p>
        </w:tc>
        <w:tc>
          <w:tcPr>
            <w:tcW w:w="3053" w:type="dxa"/>
            <w:vAlign w:val="center"/>
          </w:tcPr>
          <w:p w:rsidR="0078411E" w:rsidRPr="001C680E" w:rsidRDefault="0078411E" w:rsidP="0078411E">
            <w:pPr>
              <w:tabs>
                <w:tab w:val="clear" w:pos="567"/>
                <w:tab w:val="clear" w:pos="1134"/>
                <w:tab w:val="clear" w:pos="1701"/>
                <w:tab w:val="clear" w:pos="2268"/>
                <w:tab w:val="clear" w:pos="2835"/>
              </w:tabs>
              <w:overflowPunct/>
              <w:autoSpaceDE/>
              <w:autoSpaceDN/>
              <w:adjustRightInd/>
              <w:spacing w:before="20" w:after="20" w:line="300" w:lineRule="exact"/>
              <w:textAlignment w:val="auto"/>
              <w:rPr>
                <w:rFonts w:eastAsia="Times New Roman"/>
                <w:b/>
                <w:bCs/>
                <w:rtl/>
              </w:rPr>
            </w:pPr>
            <w:r w:rsidRPr="001C680E">
              <w:rPr>
                <w:rFonts w:eastAsia="Times New Roman"/>
                <w:b/>
                <w:bCs/>
                <w:rtl/>
              </w:rPr>
              <w:t>الأصل: بالإسبانية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8F30C8" w:rsidP="008F30C8">
            <w:pPr>
              <w:pStyle w:val="Source"/>
              <w:rPr>
                <w:snapToGrid w:val="0"/>
                <w:rtl/>
              </w:rPr>
            </w:pPr>
            <w:r>
              <w:rPr>
                <w:rFonts w:ascii="Traditional Arabic" w:hAnsi="Traditional Arabic"/>
                <w:snapToGrid w:val="0"/>
                <w:rtl/>
              </w:rPr>
              <w:t xml:space="preserve">جمهورية </w:t>
            </w:r>
            <w:r>
              <w:rPr>
                <w:rFonts w:ascii="Traditional Arabic" w:hAnsi="Traditional Arabic" w:hint="cs"/>
                <w:snapToGrid w:val="0"/>
                <w:rtl/>
              </w:rPr>
              <w:t>فن‍زويلا</w:t>
            </w:r>
            <w:r w:rsidR="009F279B" w:rsidRPr="009F279B">
              <w:rPr>
                <w:rFonts w:ascii="Traditional Arabic" w:hAnsi="Traditional Arabic"/>
                <w:snapToGrid w:val="0"/>
                <w:rtl/>
              </w:rPr>
              <w:t xml:space="preserve"> البوليفارية</w:t>
            </w:r>
          </w:p>
        </w:tc>
      </w:tr>
      <w:tr w:rsidR="009F279B" w:rsidRPr="009F279B" w:rsidTr="00400692">
        <w:trPr>
          <w:cantSplit/>
        </w:trPr>
        <w:tc>
          <w:tcPr>
            <w:tcW w:w="9672" w:type="dxa"/>
            <w:gridSpan w:val="2"/>
          </w:tcPr>
          <w:p w:rsidR="009F279B" w:rsidRPr="009F279B" w:rsidRDefault="0078411E" w:rsidP="0078411E">
            <w:pPr>
              <w:pStyle w:val="Title1"/>
              <w:rPr>
                <w:rFonts w:asciiTheme="minorHAnsi" w:hAnsiTheme="minorHAnsi"/>
                <w:rtl/>
              </w:rPr>
            </w:pPr>
            <w:r w:rsidRPr="009F279B">
              <w:rPr>
                <w:rtl/>
              </w:rPr>
              <w:t>مقترحات بشأن أعمال ال‍مؤت‍مر</w:t>
            </w:r>
          </w:p>
        </w:tc>
      </w:tr>
      <w:tr w:rsidR="009F279B" w:rsidRPr="009F279B" w:rsidTr="00400692">
        <w:trPr>
          <w:cantSplit/>
        </w:trPr>
        <w:tc>
          <w:tcPr>
            <w:tcW w:w="9672" w:type="dxa"/>
            <w:gridSpan w:val="2"/>
          </w:tcPr>
          <w:p w:rsidR="009F279B" w:rsidRPr="009F279B" w:rsidRDefault="0078411E" w:rsidP="0078411E">
            <w:pPr>
              <w:pStyle w:val="Title2"/>
              <w:rPr>
                <w:rFonts w:asciiTheme="minorHAnsi" w:hAnsiTheme="minorHAnsi"/>
                <w:w w:val="110"/>
                <w:sz w:val="28"/>
                <w:szCs w:val="40"/>
                <w:rtl/>
                <w:lang w:val="en-US"/>
              </w:rPr>
            </w:pPr>
            <w:r w:rsidRPr="0056382B">
              <w:rPr>
                <w:rFonts w:hint="cs"/>
                <w:rtl/>
              </w:rPr>
              <w:t xml:space="preserve">الجزء </w:t>
            </w:r>
            <w:r w:rsidRPr="0056382B">
              <w:t>1</w:t>
            </w:r>
            <w:r w:rsidRPr="0056382B">
              <w:rPr>
                <w:rFonts w:hint="cs"/>
                <w:rtl/>
              </w:rPr>
              <w:t xml:space="preserve"> </w:t>
            </w:r>
            <w:r>
              <w:rPr>
                <w:rtl/>
              </w:rPr>
              <w:t>–</w:t>
            </w:r>
            <w:r w:rsidRPr="0056382B">
              <w:rPr>
                <w:rFonts w:hint="cs"/>
                <w:rtl/>
              </w:rPr>
              <w:t xml:space="preserve"> </w:t>
            </w:r>
            <w:r>
              <w:rPr>
                <w:rFonts w:hint="cs"/>
                <w:rtl/>
              </w:rPr>
              <w:t>مشروع اقتراح لمراجعة</w:t>
            </w:r>
            <w:r w:rsidRPr="0056382B">
              <w:rPr>
                <w:rtl/>
              </w:rPr>
              <w:br/>
            </w:r>
            <w:r>
              <w:rPr>
                <w:rFonts w:hint="cs"/>
                <w:rtl/>
              </w:rPr>
              <w:t>ا</w:t>
            </w:r>
            <w:r w:rsidRPr="0056382B">
              <w:rPr>
                <w:rFonts w:hint="cs"/>
                <w:rtl/>
              </w:rPr>
              <w:t xml:space="preserve">لقرار </w:t>
            </w:r>
            <w:r w:rsidRPr="0056382B">
              <w:rPr>
                <w:lang w:val="en-US"/>
              </w:rPr>
              <w:t>48</w:t>
            </w:r>
            <w:r w:rsidRPr="0056382B">
              <w:rPr>
                <w:rFonts w:hint="cs"/>
                <w:rtl/>
                <w:lang w:val="en-US"/>
              </w:rPr>
              <w:t xml:space="preserve"> </w:t>
            </w:r>
            <w:r w:rsidRPr="0056382B">
              <w:rPr>
                <w:rFonts w:hint="cs"/>
                <w:rtl/>
              </w:rPr>
              <w:t xml:space="preserve">(المراجَع في غوادالاخارا، </w:t>
            </w:r>
            <w:r w:rsidRPr="0056382B">
              <w:rPr>
                <w:lang w:val="en-US"/>
              </w:rPr>
              <w:t>2010</w:t>
            </w:r>
            <w:r w:rsidRPr="0056382B">
              <w:rPr>
                <w:rFonts w:hint="cs"/>
                <w:rtl/>
                <w:lang w:val="en-US"/>
              </w:rPr>
              <w:t>)</w:t>
            </w:r>
          </w:p>
        </w:tc>
      </w:tr>
    </w:tbl>
    <w:p w:rsidR="0078411E" w:rsidRDefault="0078411E" w:rsidP="0078411E">
      <w:pPr>
        <w:pStyle w:val="Restitle"/>
      </w:pPr>
      <w:r w:rsidRPr="00AE5944">
        <w:rPr>
          <w:rFonts w:hint="eastAsia"/>
          <w:rtl/>
        </w:rPr>
        <w:t>إدارة</w:t>
      </w:r>
      <w:r w:rsidRPr="00AE5944">
        <w:rPr>
          <w:rtl/>
        </w:rPr>
        <w:t xml:space="preserve"> </w:t>
      </w:r>
      <w:r w:rsidRPr="00F04E62">
        <w:rPr>
          <w:rFonts w:hint="eastAsia"/>
          <w:rtl/>
        </w:rPr>
        <w:t>الموارد</w:t>
      </w:r>
      <w:r w:rsidRPr="00AE5944">
        <w:rPr>
          <w:rtl/>
        </w:rPr>
        <w:t xml:space="preserve"> </w:t>
      </w:r>
      <w:r w:rsidRPr="00AE5944">
        <w:rPr>
          <w:rFonts w:hint="eastAsia"/>
          <w:rtl/>
        </w:rPr>
        <w:t>البشرية</w:t>
      </w:r>
      <w:r w:rsidRPr="00AE5944">
        <w:rPr>
          <w:rtl/>
        </w:rPr>
        <w:t xml:space="preserve"> </w:t>
      </w:r>
      <w:r w:rsidRPr="00AE5944">
        <w:rPr>
          <w:rFonts w:hint="eastAsia"/>
          <w:rtl/>
        </w:rPr>
        <w:t>وتنميتها</w:t>
      </w:r>
    </w:p>
    <w:p w:rsidR="0078411E" w:rsidRPr="00AA11DA" w:rsidRDefault="0078411E" w:rsidP="0078411E">
      <w:pPr>
        <w:pStyle w:val="Heading1"/>
        <w:rPr>
          <w:rtl/>
          <w:lang w:val="en-US"/>
        </w:rPr>
      </w:pPr>
      <w:r>
        <w:rPr>
          <w:lang w:val="en-US"/>
        </w:rPr>
        <w:t>1</w:t>
      </w:r>
      <w:r>
        <w:rPr>
          <w:lang w:val="en-US"/>
        </w:rPr>
        <w:tab/>
      </w:r>
      <w:r>
        <w:rPr>
          <w:rFonts w:hint="cs"/>
          <w:rtl/>
          <w:lang w:val="en-US"/>
        </w:rPr>
        <w:t>مقدمة</w:t>
      </w:r>
    </w:p>
    <w:p w:rsidR="0078411E" w:rsidRDefault="0078411E" w:rsidP="0078411E">
      <w:pPr>
        <w:rPr>
          <w:rtl/>
        </w:rPr>
      </w:pPr>
      <w:r>
        <w:rPr>
          <w:rFonts w:hint="cs"/>
          <w:rtl/>
        </w:rPr>
        <w:t>اعترفت وأقرت الدول الأعضاء وأعضاء القطاعات الالتزامات العالمية المختلفة لصالح المساواة بين الجنسين وتمكين المرأة، إذ تُفهم المساواة بين الجنسين كمسألة من مسائل حقوق الإنسان ومحرك لإحراز التقدم في تحقيق التنمية الاجتماعية.</w:t>
      </w:r>
    </w:p>
    <w:p w:rsidR="0078411E" w:rsidRPr="00BE455C" w:rsidRDefault="0078411E" w:rsidP="0078411E">
      <w:pPr>
        <w:rPr>
          <w:rtl/>
          <w:lang w:val="en-US"/>
        </w:rPr>
      </w:pPr>
      <w:r>
        <w:rPr>
          <w:rFonts w:hint="cs"/>
          <w:rtl/>
        </w:rPr>
        <w:t xml:space="preserve">وافقت الأمم المتحدة في </w:t>
      </w:r>
      <w:r>
        <w:rPr>
          <w:lang w:val="en-US"/>
        </w:rPr>
        <w:t>2012</w:t>
      </w:r>
      <w:r>
        <w:rPr>
          <w:rFonts w:hint="cs"/>
          <w:rtl/>
          <w:lang w:val="en-US"/>
        </w:rPr>
        <w:t xml:space="preserve"> على </w:t>
      </w:r>
      <w:r>
        <w:rPr>
          <w:color w:val="000000"/>
          <w:rtl/>
        </w:rPr>
        <w:t>خطة عمل على مستوى منظومة الأمم المتحدة ككل بشأن المساواة بين الجنسين وتمكين المرأة</w:t>
      </w:r>
      <w:r>
        <w:rPr>
          <w:rFonts w:hint="cs"/>
          <w:color w:val="000000"/>
          <w:rtl/>
        </w:rPr>
        <w:t> </w:t>
      </w:r>
      <w:r>
        <w:rPr>
          <w:color w:val="000000"/>
        </w:rPr>
        <w:t>(UN</w:t>
      </w:r>
      <w:r w:rsidR="007D6F6B">
        <w:rPr>
          <w:color w:val="000000"/>
          <w:lang w:val="en-US"/>
        </w:rPr>
        <w:noBreakHyphen/>
      </w:r>
      <w:r>
        <w:rPr>
          <w:color w:val="000000"/>
        </w:rPr>
        <w:t>SWAP)</w:t>
      </w:r>
      <w:r>
        <w:rPr>
          <w:rFonts w:hint="cs"/>
          <w:color w:val="000000"/>
          <w:rtl/>
        </w:rPr>
        <w:t xml:space="preserve">، بهدف </w:t>
      </w:r>
      <w:r>
        <w:rPr>
          <w:rFonts w:hint="cs"/>
          <w:rtl/>
          <w:lang w:val="en-US"/>
        </w:rPr>
        <w:t>أن يتضمن عمل كيانات الأمم المتحدة احترام المساواة والإدماج على مستوى الشركات، مع تيسير المساءلة أمام الدول الأعضاء فيما يتعلق بمثل هذا العمل، بحيث يمكن للمجتمع الدولي إحراز التقدم على طول مسار المساواة بين</w:t>
      </w:r>
      <w:r>
        <w:rPr>
          <w:rFonts w:hint="eastAsia"/>
          <w:rtl/>
          <w:lang w:val="en-US"/>
        </w:rPr>
        <w:t> </w:t>
      </w:r>
      <w:r>
        <w:rPr>
          <w:rFonts w:hint="cs"/>
          <w:rtl/>
          <w:lang w:val="en-US"/>
        </w:rPr>
        <w:t>الجنسين وتمكين المرأة</w:t>
      </w:r>
      <w:r w:rsidRPr="005748F8">
        <w:rPr>
          <w:rFonts w:hint="cs"/>
          <w:rtl/>
          <w:lang w:val="en-US"/>
        </w:rPr>
        <w:t xml:space="preserve"> </w:t>
      </w:r>
      <w:r>
        <w:rPr>
          <w:rFonts w:hint="cs"/>
          <w:rtl/>
          <w:lang w:val="en-US"/>
        </w:rPr>
        <w:t>في ظل التنسيق والربط في إطار الأمم المتحدة.</w:t>
      </w:r>
    </w:p>
    <w:p w:rsidR="0078411E" w:rsidRPr="001D369E" w:rsidRDefault="0078411E" w:rsidP="007D6F6B">
      <w:pPr>
        <w:rPr>
          <w:rtl/>
          <w:lang w:val="en-US"/>
        </w:rPr>
      </w:pPr>
      <w:r w:rsidRPr="001D369E">
        <w:rPr>
          <w:rFonts w:hint="cs"/>
          <w:rtl/>
        </w:rPr>
        <w:t xml:space="preserve">واعتمد الاتحاد الدولي للاتصالات من جانبه في جمعيته العالمية لتقييس الاتصالات (دبي، </w:t>
      </w:r>
      <w:r w:rsidRPr="001D369E">
        <w:rPr>
          <w:lang w:val="en-US"/>
        </w:rPr>
        <w:t>2012</w:t>
      </w:r>
      <w:r w:rsidRPr="001D369E">
        <w:rPr>
          <w:rFonts w:hint="cs"/>
          <w:rtl/>
          <w:lang w:val="en-US"/>
        </w:rPr>
        <w:t>) والمؤتمر العالمي لتنمية الاتصالات (دبي،</w:t>
      </w:r>
      <w:r>
        <w:rPr>
          <w:rFonts w:hint="eastAsia"/>
          <w:rtl/>
          <w:lang w:val="en-US"/>
        </w:rPr>
        <w:t> </w:t>
      </w:r>
      <w:r w:rsidRPr="001D369E">
        <w:rPr>
          <w:lang w:val="en-US"/>
        </w:rPr>
        <w:t>2014</w:t>
      </w:r>
      <w:r w:rsidRPr="001D369E">
        <w:rPr>
          <w:rFonts w:hint="cs"/>
          <w:rtl/>
          <w:lang w:val="en-US"/>
        </w:rPr>
        <w:t>) إدماج تعميم المساواة بين الجنسين ضمن اختصاصاته لتعزيز أوجه التآزر، ولكي يصبح منظمة نموذجية فيما يتعلق بالمساواة بين الجنسين، واستخدام قدرة الاتصالات وتكنولوجيات المعلومات والاتصالات لتعزيز وتحقيق تمكين النساء والفتيات في</w:t>
      </w:r>
      <w:r w:rsidR="007D6F6B">
        <w:rPr>
          <w:rFonts w:hint="eastAsia"/>
          <w:rtl/>
          <w:lang w:val="en-US"/>
        </w:rPr>
        <w:t> </w:t>
      </w:r>
      <w:r w:rsidRPr="001D369E">
        <w:rPr>
          <w:rFonts w:hint="cs"/>
          <w:rtl/>
          <w:lang w:val="en-US"/>
        </w:rPr>
        <w:t>العالم.</w:t>
      </w:r>
    </w:p>
    <w:p w:rsidR="00716FEB" w:rsidRDefault="0078411E" w:rsidP="0078411E">
      <w:r>
        <w:rPr>
          <w:rFonts w:hint="cs"/>
          <w:rtl/>
          <w:lang w:bidi="ar-SA"/>
        </w:rPr>
        <w:t>وفي هذا السياق، يرمي</w:t>
      </w:r>
      <w:r w:rsidRPr="004C7F7D">
        <w:rPr>
          <w:rFonts w:hint="cs"/>
          <w:rtl/>
          <w:lang w:bidi="ar-SA"/>
        </w:rPr>
        <w:t xml:space="preserve"> </w:t>
      </w:r>
      <w:r w:rsidRPr="004C7F7D">
        <w:rPr>
          <w:rFonts w:hint="eastAsia"/>
          <w:rtl/>
          <w:lang w:bidi="ar-SA"/>
        </w:rPr>
        <w:t>القـرار</w:t>
      </w:r>
      <w:r w:rsidRPr="004C7F7D">
        <w:rPr>
          <w:rtl/>
          <w:lang w:bidi="ar-SA"/>
        </w:rPr>
        <w:t xml:space="preserve"> </w:t>
      </w:r>
      <w:r w:rsidRPr="004C7F7D">
        <w:t>48</w:t>
      </w:r>
      <w:r w:rsidRPr="004C7F7D">
        <w:rPr>
          <w:rtl/>
          <w:lang w:bidi="ar-SA"/>
        </w:rPr>
        <w:t xml:space="preserve"> </w:t>
      </w:r>
      <w:r w:rsidRPr="004C7F7D">
        <w:rPr>
          <w:rFonts w:hint="cs"/>
          <w:rtl/>
          <w:lang w:bidi="ar-SA"/>
        </w:rPr>
        <w:t xml:space="preserve">(المراجَع في غوادالاخارا، </w:t>
      </w:r>
      <w:r w:rsidRPr="004C7F7D">
        <w:t>2010</w:t>
      </w:r>
      <w:r w:rsidRPr="004C7F7D">
        <w:rPr>
          <w:rFonts w:hint="cs"/>
          <w:rtl/>
          <w:lang w:bidi="ar-SA"/>
        </w:rPr>
        <w:t xml:space="preserve">) </w:t>
      </w:r>
      <w:r>
        <w:rPr>
          <w:rFonts w:hint="cs"/>
          <w:rtl/>
          <w:lang w:bidi="ar-SA"/>
        </w:rPr>
        <w:t xml:space="preserve">بشأن </w:t>
      </w:r>
      <w:r w:rsidRPr="004C7F7D">
        <w:rPr>
          <w:rFonts w:hint="eastAsia"/>
          <w:rtl/>
          <w:lang w:bidi="ar-SA"/>
        </w:rPr>
        <w:t>إدارة</w:t>
      </w:r>
      <w:r w:rsidRPr="004C7F7D">
        <w:rPr>
          <w:rtl/>
          <w:lang w:bidi="ar-SA"/>
        </w:rPr>
        <w:t xml:space="preserve"> </w:t>
      </w:r>
      <w:r w:rsidRPr="004C7F7D">
        <w:rPr>
          <w:rFonts w:hint="eastAsia"/>
          <w:rtl/>
          <w:lang w:bidi="ar-SA"/>
        </w:rPr>
        <w:t>الموارد</w:t>
      </w:r>
      <w:r w:rsidRPr="004C7F7D">
        <w:rPr>
          <w:rtl/>
          <w:lang w:bidi="ar-SA"/>
        </w:rPr>
        <w:t xml:space="preserve"> </w:t>
      </w:r>
      <w:r w:rsidRPr="004C7F7D">
        <w:rPr>
          <w:rFonts w:hint="eastAsia"/>
          <w:rtl/>
          <w:lang w:bidi="ar-SA"/>
        </w:rPr>
        <w:t>البشرية</w:t>
      </w:r>
      <w:r w:rsidRPr="004C7F7D">
        <w:rPr>
          <w:rtl/>
          <w:lang w:bidi="ar-SA"/>
        </w:rPr>
        <w:t xml:space="preserve"> </w:t>
      </w:r>
      <w:r>
        <w:rPr>
          <w:rFonts w:hint="eastAsia"/>
          <w:rtl/>
          <w:lang w:bidi="ar-SA"/>
        </w:rPr>
        <w:t>وتنميته</w:t>
      </w:r>
      <w:r>
        <w:rPr>
          <w:rFonts w:hint="cs"/>
          <w:rtl/>
          <w:lang w:bidi="ar-SA"/>
        </w:rPr>
        <w:t xml:space="preserve">ا إلى المساهمة في تحقيق أهداف المساواة بين الجنسين المذكورة أعلاه. ومع ذلك، نرى من المناسب إدخال عدد من التعديلات على هذا القرار من أجل تيسير وضمان تنفيذه، </w:t>
      </w:r>
      <w:r>
        <w:rPr>
          <w:rFonts w:hint="cs"/>
          <w:rtl/>
        </w:rPr>
        <w:t>لا سيما التماس مساعدة المكاتب الإقليمية التي تشكل علاقتها الوثيقة مع الدول الأعضاء والفرص التي تتيحها من أجل مشاركة النساء في أعمال الاتحاد أداة لضمان التوازن بين الجنسين داخل الاتحاد.</w:t>
      </w:r>
    </w:p>
    <w:p w:rsidR="0078411E" w:rsidRPr="00AA11DA" w:rsidRDefault="0078411E" w:rsidP="0078411E">
      <w:pPr>
        <w:pStyle w:val="Heading1"/>
        <w:rPr>
          <w:rtl/>
          <w:lang w:val="en-US"/>
        </w:rPr>
      </w:pPr>
      <w:r>
        <w:rPr>
          <w:lang w:val="en-US"/>
        </w:rPr>
        <w:lastRenderedPageBreak/>
        <w:t>2</w:t>
      </w:r>
      <w:r>
        <w:rPr>
          <w:lang w:val="en-US"/>
        </w:rPr>
        <w:tab/>
      </w:r>
      <w:r>
        <w:rPr>
          <w:rFonts w:hint="cs"/>
          <w:rtl/>
          <w:lang w:val="en-US"/>
        </w:rPr>
        <w:t>المقترح</w:t>
      </w:r>
    </w:p>
    <w:p w:rsidR="0078411E" w:rsidRDefault="0078411E" w:rsidP="0078411E">
      <w:pPr>
        <w:rPr>
          <w:rtl/>
        </w:rPr>
      </w:pPr>
      <w:r>
        <w:rPr>
          <w:rFonts w:hint="cs"/>
          <w:rtl/>
        </w:rPr>
        <w:t xml:space="preserve">في ضوء ما ذُكر أعلاه، نقدم فيما يلي مشروع مراجعة القرار </w:t>
      </w:r>
      <w:r>
        <w:rPr>
          <w:lang w:val="en-US"/>
        </w:rPr>
        <w:t>48</w:t>
      </w:r>
      <w:r>
        <w:rPr>
          <w:rFonts w:hint="cs"/>
          <w:rtl/>
          <w:lang w:val="en-US"/>
        </w:rPr>
        <w:t xml:space="preserve"> (غوادالاخار</w:t>
      </w:r>
      <w:r w:rsidR="007D6F6B">
        <w:rPr>
          <w:rFonts w:hint="cs"/>
          <w:rtl/>
          <w:lang w:val="en-US"/>
        </w:rPr>
        <w:t>ا</w:t>
      </w:r>
      <w:r>
        <w:rPr>
          <w:rFonts w:hint="cs"/>
          <w:rtl/>
          <w:lang w:val="en-US"/>
        </w:rPr>
        <w:t xml:space="preserve">، </w:t>
      </w:r>
      <w:r>
        <w:rPr>
          <w:lang w:val="en-US"/>
        </w:rPr>
        <w:t>2010</w:t>
      </w:r>
      <w:r>
        <w:rPr>
          <w:rFonts w:hint="cs"/>
          <w:rtl/>
          <w:lang w:val="en-US"/>
        </w:rPr>
        <w:t>) للنظر فيه.</w:t>
      </w:r>
    </w:p>
    <w:p w:rsidR="00DF5BA6" w:rsidRDefault="0078411E">
      <w:pPr>
        <w:pStyle w:val="Proposal"/>
      </w:pPr>
      <w:r>
        <w:t>MOD</w:t>
      </w:r>
      <w:r>
        <w:tab/>
        <w:t>VEN/88/1</w:t>
      </w:r>
    </w:p>
    <w:p w:rsidR="0078411E" w:rsidRPr="00DA686F" w:rsidRDefault="0078411E" w:rsidP="0078411E">
      <w:pPr>
        <w:pStyle w:val="ResNo"/>
        <w:rPr>
          <w:rtl/>
        </w:rPr>
      </w:pPr>
      <w:bookmarkStart w:id="1" w:name="_Toc280260248"/>
      <w:r w:rsidRPr="00DA686F">
        <w:rPr>
          <w:rFonts w:hint="eastAsia"/>
          <w:rtl/>
        </w:rPr>
        <w:t>القـرار</w:t>
      </w:r>
      <w:r w:rsidRPr="00DA686F">
        <w:rPr>
          <w:rtl/>
        </w:rPr>
        <w:t xml:space="preserve"> </w:t>
      </w:r>
      <w:r w:rsidRPr="00A75DF2">
        <w:t>48</w:t>
      </w:r>
      <w:r>
        <w:rPr>
          <w:rtl/>
        </w:rPr>
        <w:t xml:space="preserve"> </w:t>
      </w:r>
      <w:r>
        <w:rPr>
          <w:rFonts w:hint="cs"/>
          <w:rtl/>
        </w:rPr>
        <w:t>(المراجَع في</w:t>
      </w:r>
      <w:del w:id="2" w:author="Author">
        <w:r w:rsidDel="001F693D">
          <w:rPr>
            <w:rFonts w:hint="cs"/>
            <w:rtl/>
          </w:rPr>
          <w:delText xml:space="preserve"> غوادالاخارا، </w:delText>
        </w:r>
        <w:r w:rsidDel="001F693D">
          <w:delText>2010</w:delText>
        </w:r>
      </w:del>
      <w:ins w:id="3" w:author="Author">
        <w:r>
          <w:rPr>
            <w:rFonts w:hint="cs"/>
            <w:rtl/>
          </w:rPr>
          <w:t xml:space="preserve"> بوسان، </w:t>
        </w:r>
        <w:r>
          <w:t>2014</w:t>
        </w:r>
      </w:ins>
      <w:r>
        <w:rPr>
          <w:rFonts w:hint="cs"/>
          <w:rtl/>
        </w:rPr>
        <w:t>)</w:t>
      </w:r>
      <w:bookmarkEnd w:id="1"/>
    </w:p>
    <w:p w:rsidR="0078411E" w:rsidRDefault="0078411E" w:rsidP="0078411E">
      <w:pPr>
        <w:pStyle w:val="Restitle"/>
      </w:pPr>
      <w:bookmarkStart w:id="4" w:name="_Toc280260249"/>
      <w:r w:rsidRPr="00AE5944">
        <w:rPr>
          <w:rFonts w:hint="eastAsia"/>
          <w:rtl/>
        </w:rPr>
        <w:t>إدارة</w:t>
      </w:r>
      <w:r w:rsidRPr="00AE5944">
        <w:rPr>
          <w:rtl/>
        </w:rPr>
        <w:t xml:space="preserve"> </w:t>
      </w:r>
      <w:r w:rsidRPr="00F04E62">
        <w:rPr>
          <w:rFonts w:hint="eastAsia"/>
          <w:rtl/>
        </w:rPr>
        <w:t>الموارد</w:t>
      </w:r>
      <w:r w:rsidRPr="00AE5944">
        <w:rPr>
          <w:rtl/>
        </w:rPr>
        <w:t xml:space="preserve"> </w:t>
      </w:r>
      <w:r w:rsidRPr="00AE5944">
        <w:rPr>
          <w:rFonts w:hint="eastAsia"/>
          <w:rtl/>
        </w:rPr>
        <w:t>البشرية</w:t>
      </w:r>
      <w:r w:rsidRPr="00AE5944">
        <w:rPr>
          <w:rtl/>
        </w:rPr>
        <w:t xml:space="preserve"> </w:t>
      </w:r>
      <w:r w:rsidRPr="00AE5944">
        <w:rPr>
          <w:rFonts w:hint="eastAsia"/>
          <w:rtl/>
        </w:rPr>
        <w:t>وتنميتها</w:t>
      </w:r>
      <w:bookmarkEnd w:id="4"/>
    </w:p>
    <w:p w:rsidR="0078411E" w:rsidRPr="006D4A4E" w:rsidRDefault="0078411E" w:rsidP="0078411E">
      <w:pPr>
        <w:pStyle w:val="Normalaftertitle"/>
        <w:rPr>
          <w:rtl/>
          <w:lang w:bidi="ar-SA"/>
        </w:rPr>
      </w:pPr>
      <w:r w:rsidRPr="00696072">
        <w:rPr>
          <w:rFonts w:hint="eastAsia"/>
          <w:rtl/>
        </w:rPr>
        <w:t>إن</w:t>
      </w:r>
      <w:r w:rsidRPr="00696072">
        <w:rPr>
          <w:rtl/>
        </w:rPr>
        <w:t xml:space="preserve"> </w:t>
      </w:r>
      <w:r w:rsidRPr="00696072">
        <w:rPr>
          <w:rFonts w:hint="eastAsia"/>
          <w:rtl/>
        </w:rPr>
        <w:t>مؤتمر</w:t>
      </w:r>
      <w:r w:rsidRPr="00696072">
        <w:rPr>
          <w:rtl/>
        </w:rPr>
        <w:t xml:space="preserve"> </w:t>
      </w:r>
      <w:r w:rsidRPr="00696072">
        <w:rPr>
          <w:rFonts w:hint="eastAsia"/>
          <w:rtl/>
        </w:rPr>
        <w:t>المندوبين</w:t>
      </w:r>
      <w:r w:rsidRPr="00696072">
        <w:rPr>
          <w:rtl/>
        </w:rPr>
        <w:t xml:space="preserve"> </w:t>
      </w:r>
      <w:r w:rsidRPr="00696072">
        <w:rPr>
          <w:rFonts w:hint="eastAsia"/>
          <w:rtl/>
        </w:rPr>
        <w:t>المفوضين</w:t>
      </w:r>
      <w:r w:rsidRPr="00696072">
        <w:rPr>
          <w:rtl/>
        </w:rPr>
        <w:t xml:space="preserve"> </w:t>
      </w:r>
      <w:r w:rsidRPr="00696072">
        <w:rPr>
          <w:rFonts w:hint="eastAsia"/>
          <w:rtl/>
        </w:rPr>
        <w:t>للاتحاد</w:t>
      </w:r>
      <w:r w:rsidRPr="00696072">
        <w:rPr>
          <w:rtl/>
        </w:rPr>
        <w:t xml:space="preserve"> </w:t>
      </w:r>
      <w:r w:rsidRPr="00696072">
        <w:rPr>
          <w:rFonts w:hint="eastAsia"/>
          <w:rtl/>
        </w:rPr>
        <w:t>الدولي</w:t>
      </w:r>
      <w:r w:rsidRPr="00696072">
        <w:rPr>
          <w:rtl/>
        </w:rPr>
        <w:t xml:space="preserve"> </w:t>
      </w:r>
      <w:r w:rsidRPr="00696072">
        <w:rPr>
          <w:rFonts w:hint="eastAsia"/>
          <w:rtl/>
        </w:rPr>
        <w:t>للاتصالات</w:t>
      </w:r>
      <w:r w:rsidRPr="00696072">
        <w:rPr>
          <w:rtl/>
        </w:rPr>
        <w:t xml:space="preserve"> (</w:t>
      </w:r>
      <w:del w:id="5" w:author="Unknown">
        <w:r w:rsidRPr="00897B54" w:rsidDel="001F693D">
          <w:rPr>
            <w:rFonts w:hint="cs"/>
            <w:rtl/>
          </w:rPr>
          <w:delText xml:space="preserve">غوادالاخارا، </w:delText>
        </w:r>
        <w:r w:rsidRPr="00897B54" w:rsidDel="001F693D">
          <w:rPr>
            <w:lang w:val="en-GB"/>
          </w:rPr>
          <w:delText>2010</w:delText>
        </w:r>
      </w:del>
      <w:ins w:id="6" w:author="Author">
        <w:r w:rsidRPr="00897B54">
          <w:rPr>
            <w:rFonts w:hint="cs"/>
            <w:rtl/>
          </w:rPr>
          <w:t xml:space="preserve">بوسان، </w:t>
        </w:r>
        <w:r w:rsidRPr="00897B54">
          <w:rPr>
            <w:lang w:val="en-GB"/>
          </w:rPr>
          <w:t>2014</w:t>
        </w:r>
      </w:ins>
      <w:r w:rsidRPr="00696072">
        <w:rPr>
          <w:rtl/>
        </w:rPr>
        <w:t>)</w:t>
      </w:r>
      <w:r w:rsidRPr="00696072">
        <w:rPr>
          <w:rFonts w:hint="eastAsia"/>
          <w:rtl/>
        </w:rPr>
        <w:t>،</w:t>
      </w:r>
    </w:p>
    <w:p w:rsidR="0078411E" w:rsidRDefault="0078411E" w:rsidP="003B548E">
      <w:pPr>
        <w:pStyle w:val="Call"/>
        <w:rPr>
          <w:rtl/>
        </w:rPr>
      </w:pPr>
      <w:r>
        <w:rPr>
          <w:rFonts w:hint="eastAsia"/>
          <w:rtl/>
        </w:rPr>
        <w:t>إذ</w:t>
      </w:r>
      <w:r>
        <w:rPr>
          <w:rtl/>
        </w:rPr>
        <w:t xml:space="preserve"> </w:t>
      </w:r>
      <w:r>
        <w:rPr>
          <w:rFonts w:hint="eastAsia"/>
          <w:rtl/>
        </w:rPr>
        <w:t>يُقـر</w:t>
      </w:r>
    </w:p>
    <w:p w:rsidR="0078411E" w:rsidRPr="00A71FE1" w:rsidRDefault="0078411E" w:rsidP="0078411E">
      <w:pPr>
        <w:rPr>
          <w:rtl/>
        </w:rPr>
      </w:pPr>
      <w:r>
        <w:rPr>
          <w:rFonts w:hint="eastAsia"/>
          <w:rtl/>
        </w:rPr>
        <w:t>بالرقم</w:t>
      </w:r>
      <w:r>
        <w:rPr>
          <w:rtl/>
        </w:rPr>
        <w:t> </w:t>
      </w:r>
      <w:r>
        <w:t>154</w:t>
      </w:r>
      <w:r>
        <w:rPr>
          <w:rtl/>
        </w:rPr>
        <w:t xml:space="preserve"> </w:t>
      </w:r>
      <w:r>
        <w:rPr>
          <w:rFonts w:hint="eastAsia"/>
          <w:rtl/>
        </w:rPr>
        <w:t>من</w:t>
      </w:r>
      <w:r>
        <w:rPr>
          <w:rtl/>
        </w:rPr>
        <w:t xml:space="preserve"> </w:t>
      </w:r>
      <w:r>
        <w:rPr>
          <w:rFonts w:hint="eastAsia"/>
          <w:rtl/>
        </w:rPr>
        <w:t>دستور</w:t>
      </w:r>
      <w:r>
        <w:rPr>
          <w:rtl/>
        </w:rPr>
        <w:t xml:space="preserve"> </w:t>
      </w:r>
      <w:r>
        <w:rPr>
          <w:rFonts w:hint="eastAsia"/>
          <w:rtl/>
        </w:rPr>
        <w:t>الاتحاد</w:t>
      </w:r>
      <w:r>
        <w:rPr>
          <w:rFonts w:hint="cs"/>
          <w:rtl/>
        </w:rPr>
        <w:t xml:space="preserve"> الدولي للاتصالات</w:t>
      </w:r>
      <w:r>
        <w:rPr>
          <w:rFonts w:hint="eastAsia"/>
          <w:rtl/>
        </w:rPr>
        <w:t>،</w:t>
      </w:r>
    </w:p>
    <w:p w:rsidR="0078411E" w:rsidRPr="000E310A" w:rsidRDefault="0078411E" w:rsidP="003B548E">
      <w:pPr>
        <w:pStyle w:val="Call"/>
        <w:rPr>
          <w:rtl/>
        </w:rPr>
      </w:pPr>
      <w:r>
        <w:rPr>
          <w:rFonts w:hint="eastAsia"/>
          <w:rtl/>
        </w:rPr>
        <w:t>و</w:t>
      </w:r>
      <w:r w:rsidRPr="000E310A">
        <w:rPr>
          <w:rFonts w:hint="eastAsia"/>
          <w:rtl/>
        </w:rPr>
        <w:t>إذ</w:t>
      </w:r>
      <w:r w:rsidRPr="000E310A">
        <w:rPr>
          <w:rtl/>
        </w:rPr>
        <w:t xml:space="preserve"> </w:t>
      </w:r>
      <w:r w:rsidRPr="000E310A">
        <w:rPr>
          <w:rFonts w:hint="eastAsia"/>
          <w:rtl/>
        </w:rPr>
        <w:t>يذك</w:t>
      </w:r>
      <w:r>
        <w:rPr>
          <w:rFonts w:hint="cs"/>
          <w:rtl/>
        </w:rPr>
        <w:t>ِّ</w:t>
      </w:r>
      <w:r w:rsidRPr="000E310A">
        <w:rPr>
          <w:rFonts w:hint="eastAsia"/>
          <w:rtl/>
        </w:rPr>
        <w:t>ر</w:t>
      </w:r>
    </w:p>
    <w:p w:rsidR="0078411E" w:rsidRDefault="0078411E" w:rsidP="0078411E">
      <w:pPr>
        <w:rPr>
          <w:rtl/>
        </w:rPr>
      </w:pPr>
      <w:r w:rsidRPr="00696072">
        <w:rPr>
          <w:i/>
          <w:iCs/>
          <w:rtl/>
        </w:rPr>
        <w:t xml:space="preserve"> </w:t>
      </w:r>
      <w:r w:rsidRPr="00696072">
        <w:rPr>
          <w:rFonts w:hint="eastAsia"/>
          <w:i/>
          <w:iCs/>
          <w:rtl/>
        </w:rPr>
        <w:t>أ</w:t>
      </w:r>
      <w:r w:rsidRPr="00696072">
        <w:rPr>
          <w:i/>
          <w:iCs/>
          <w:rtl/>
        </w:rPr>
        <w:t xml:space="preserve"> )</w:t>
      </w:r>
      <w:r>
        <w:rPr>
          <w:rtl/>
        </w:rPr>
        <w:tab/>
      </w:r>
      <w:r w:rsidRPr="000E310A">
        <w:rPr>
          <w:rFonts w:hint="eastAsia"/>
          <w:rtl/>
        </w:rPr>
        <w:t>بالقرار</w:t>
      </w:r>
      <w:r>
        <w:rPr>
          <w:rFonts w:hint="eastAsia"/>
          <w:rtl/>
        </w:rPr>
        <w:t> </w:t>
      </w:r>
      <w:r w:rsidRPr="00696072">
        <w:t>48</w:t>
      </w:r>
      <w:r w:rsidRPr="00696072">
        <w:rPr>
          <w:rtl/>
        </w:rPr>
        <w:t xml:space="preserve"> </w:t>
      </w:r>
      <w:r w:rsidRPr="000E310A">
        <w:rPr>
          <w:rtl/>
        </w:rPr>
        <w:t>(</w:t>
      </w:r>
      <w:r>
        <w:rPr>
          <w:rFonts w:hint="eastAsia"/>
          <w:rtl/>
        </w:rPr>
        <w:t>المراجَع</w:t>
      </w:r>
      <w:r w:rsidRPr="000E310A">
        <w:rPr>
          <w:rtl/>
        </w:rPr>
        <w:t xml:space="preserve"> </w:t>
      </w:r>
      <w:r w:rsidRPr="000E310A">
        <w:rPr>
          <w:rFonts w:hint="eastAsia"/>
          <w:rtl/>
        </w:rPr>
        <w:t>في</w:t>
      </w:r>
      <w:r>
        <w:rPr>
          <w:rFonts w:hint="cs"/>
          <w:rtl/>
        </w:rPr>
        <w:t xml:space="preserve"> أنطاليا،</w:t>
      </w:r>
      <w:r>
        <w:rPr>
          <w:rFonts w:hint="eastAsia"/>
          <w:rtl/>
        </w:rPr>
        <w:t> </w:t>
      </w:r>
      <w:r>
        <w:rPr>
          <w:lang w:val="en-US"/>
        </w:rPr>
        <w:t>2006</w:t>
      </w:r>
      <w:r w:rsidRPr="000E310A">
        <w:rPr>
          <w:rtl/>
        </w:rPr>
        <w:t xml:space="preserve">) </w:t>
      </w:r>
      <w:r w:rsidRPr="000E310A">
        <w:rPr>
          <w:rFonts w:hint="eastAsia"/>
          <w:rtl/>
        </w:rPr>
        <w:t>لمؤتمر</w:t>
      </w:r>
      <w:r w:rsidRPr="000E310A">
        <w:rPr>
          <w:rtl/>
        </w:rPr>
        <w:t xml:space="preserve"> </w:t>
      </w:r>
      <w:r w:rsidRPr="000E310A">
        <w:rPr>
          <w:rFonts w:hint="eastAsia"/>
          <w:rtl/>
        </w:rPr>
        <w:t>المندوبين</w:t>
      </w:r>
      <w:r w:rsidRPr="000E310A">
        <w:rPr>
          <w:rtl/>
        </w:rPr>
        <w:t xml:space="preserve"> </w:t>
      </w:r>
      <w:r w:rsidRPr="000E310A">
        <w:rPr>
          <w:rFonts w:hint="eastAsia"/>
          <w:rtl/>
        </w:rPr>
        <w:t>المفوضين</w:t>
      </w:r>
      <w:r>
        <w:rPr>
          <w:rFonts w:hint="cs"/>
          <w:rtl/>
        </w:rPr>
        <w:t>،</w:t>
      </w:r>
      <w:r w:rsidRPr="000E310A">
        <w:rPr>
          <w:rtl/>
        </w:rPr>
        <w:t xml:space="preserve"> </w:t>
      </w:r>
      <w:r w:rsidRPr="000E310A">
        <w:rPr>
          <w:rFonts w:hint="eastAsia"/>
          <w:rtl/>
        </w:rPr>
        <w:t>بشأن</w:t>
      </w:r>
      <w:r w:rsidRPr="000E310A">
        <w:rPr>
          <w:rtl/>
        </w:rPr>
        <w:t xml:space="preserve"> </w:t>
      </w:r>
      <w:r w:rsidRPr="000E310A">
        <w:rPr>
          <w:rFonts w:hint="eastAsia"/>
          <w:rtl/>
        </w:rPr>
        <w:t>إدارة</w:t>
      </w:r>
      <w:r w:rsidRPr="000E310A">
        <w:rPr>
          <w:rtl/>
        </w:rPr>
        <w:t xml:space="preserve"> </w:t>
      </w:r>
      <w:r w:rsidRPr="000E310A">
        <w:rPr>
          <w:rFonts w:hint="eastAsia"/>
          <w:rtl/>
        </w:rPr>
        <w:t>الموارد</w:t>
      </w:r>
      <w:r w:rsidRPr="000E310A">
        <w:rPr>
          <w:rtl/>
        </w:rPr>
        <w:t xml:space="preserve"> </w:t>
      </w:r>
      <w:r w:rsidRPr="000E310A">
        <w:rPr>
          <w:rFonts w:hint="eastAsia"/>
          <w:rtl/>
        </w:rPr>
        <w:t>البشرية</w:t>
      </w:r>
      <w:r>
        <w:rPr>
          <w:rFonts w:hint="eastAsia"/>
          <w:rtl/>
        </w:rPr>
        <w:t> </w:t>
      </w:r>
      <w:r w:rsidRPr="000E310A">
        <w:rPr>
          <w:rFonts w:hint="eastAsia"/>
          <w:rtl/>
        </w:rPr>
        <w:t>وتنميتها</w:t>
      </w:r>
      <w:r>
        <w:rPr>
          <w:rFonts w:hint="eastAsia"/>
          <w:rtl/>
        </w:rPr>
        <w:t>؛</w:t>
      </w:r>
    </w:p>
    <w:p w:rsidR="0078411E" w:rsidRDefault="0078411E" w:rsidP="0078411E">
      <w:pPr>
        <w:rPr>
          <w:rtl/>
        </w:rPr>
      </w:pPr>
      <w:r w:rsidRPr="00696072">
        <w:rPr>
          <w:rFonts w:hint="eastAsia"/>
          <w:i/>
          <w:iCs/>
          <w:rtl/>
        </w:rPr>
        <w:t>ب</w:t>
      </w:r>
      <w:r w:rsidRPr="00696072">
        <w:rPr>
          <w:i/>
          <w:iCs/>
          <w:rtl/>
        </w:rPr>
        <w:t>)</w:t>
      </w:r>
      <w:r>
        <w:rPr>
          <w:rtl/>
        </w:rPr>
        <w:tab/>
      </w:r>
      <w:r>
        <w:rPr>
          <w:rFonts w:hint="eastAsia"/>
          <w:rtl/>
        </w:rPr>
        <w:t>بالقرار</w:t>
      </w:r>
      <w:r>
        <w:rPr>
          <w:rtl/>
        </w:rPr>
        <w:t> </w:t>
      </w:r>
      <w:r>
        <w:t>47</w:t>
      </w:r>
      <w:r>
        <w:rPr>
          <w:rtl/>
        </w:rPr>
        <w:t xml:space="preserve"> (</w:t>
      </w:r>
      <w:r>
        <w:rPr>
          <w:rFonts w:hint="eastAsia"/>
          <w:rtl/>
        </w:rPr>
        <w:t>المراجَع</w:t>
      </w:r>
      <w:r>
        <w:rPr>
          <w:rtl/>
        </w:rPr>
        <w:t xml:space="preserve"> </w:t>
      </w:r>
      <w:r>
        <w:rPr>
          <w:rFonts w:hint="eastAsia"/>
          <w:rtl/>
        </w:rPr>
        <w:t>في</w:t>
      </w:r>
      <w:r>
        <w:rPr>
          <w:rtl/>
        </w:rPr>
        <w:t xml:space="preserve"> </w:t>
      </w:r>
      <w:r>
        <w:rPr>
          <w:rFonts w:hint="eastAsia"/>
          <w:rtl/>
        </w:rPr>
        <w:t>مينيابوليس،</w:t>
      </w:r>
      <w:r>
        <w:rPr>
          <w:rtl/>
        </w:rPr>
        <w:t> </w:t>
      </w:r>
      <w:r>
        <w:t>1998</w:t>
      </w:r>
      <w:r>
        <w:rPr>
          <w:rtl/>
        </w:rPr>
        <w:t xml:space="preserve">) </w:t>
      </w:r>
      <w:r>
        <w:rPr>
          <w:rFonts w:hint="cs"/>
          <w:rtl/>
        </w:rPr>
        <w:t>لمؤتمر المندوبين المفوضين، بشأن</w:t>
      </w:r>
      <w:r>
        <w:rPr>
          <w:rtl/>
        </w:rPr>
        <w:t xml:space="preserve"> </w:t>
      </w:r>
      <w:r>
        <w:rPr>
          <w:rFonts w:hint="eastAsia"/>
          <w:rtl/>
        </w:rPr>
        <w:t>حماية</w:t>
      </w:r>
      <w:r>
        <w:rPr>
          <w:rtl/>
        </w:rPr>
        <w:t xml:space="preserve"> </w:t>
      </w:r>
      <w:r>
        <w:rPr>
          <w:rFonts w:hint="eastAsia"/>
          <w:rtl/>
        </w:rPr>
        <w:t>القدرة</w:t>
      </w:r>
      <w:r>
        <w:rPr>
          <w:rtl/>
        </w:rPr>
        <w:t xml:space="preserve"> </w:t>
      </w:r>
      <w:r>
        <w:rPr>
          <w:rFonts w:hint="eastAsia"/>
          <w:rtl/>
        </w:rPr>
        <w:t>الشرائية</w:t>
      </w:r>
      <w:r>
        <w:rPr>
          <w:rtl/>
        </w:rPr>
        <w:t xml:space="preserve"> </w:t>
      </w:r>
      <w:r>
        <w:rPr>
          <w:rFonts w:hint="eastAsia"/>
          <w:rtl/>
        </w:rPr>
        <w:t>للمعاشات</w:t>
      </w:r>
      <w:r>
        <w:rPr>
          <w:rtl/>
        </w:rPr>
        <w:t xml:space="preserve"> </w:t>
      </w:r>
      <w:r>
        <w:rPr>
          <w:rFonts w:hint="eastAsia"/>
          <w:rtl/>
        </w:rPr>
        <w:t>التقاعدية</w:t>
      </w:r>
      <w:r>
        <w:rPr>
          <w:rtl/>
        </w:rPr>
        <w:t xml:space="preserve"> </w:t>
      </w:r>
      <w:r>
        <w:rPr>
          <w:rFonts w:hint="eastAsia"/>
          <w:rtl/>
        </w:rPr>
        <w:t>وتنافسية</w:t>
      </w:r>
      <w:r>
        <w:rPr>
          <w:rtl/>
        </w:rPr>
        <w:t xml:space="preserve"> </w:t>
      </w:r>
      <w:r>
        <w:rPr>
          <w:rFonts w:hint="eastAsia"/>
          <w:rtl/>
        </w:rPr>
        <w:t>نظام</w:t>
      </w:r>
      <w:r>
        <w:rPr>
          <w:rtl/>
        </w:rPr>
        <w:t xml:space="preserve"> </w:t>
      </w:r>
      <w:r>
        <w:rPr>
          <w:rFonts w:hint="eastAsia"/>
          <w:rtl/>
        </w:rPr>
        <w:t>تعويضات</w:t>
      </w:r>
      <w:r>
        <w:rPr>
          <w:rtl/>
        </w:rPr>
        <w:t xml:space="preserve"> </w:t>
      </w:r>
      <w:r>
        <w:rPr>
          <w:rFonts w:hint="eastAsia"/>
          <w:rtl/>
        </w:rPr>
        <w:t>الموظفين</w:t>
      </w:r>
      <w:r>
        <w:rPr>
          <w:rtl/>
        </w:rPr>
        <w:t xml:space="preserve"> </w:t>
      </w:r>
      <w:r>
        <w:rPr>
          <w:rFonts w:hint="cs"/>
          <w:rtl/>
        </w:rPr>
        <w:t>في</w:t>
      </w:r>
      <w:r>
        <w:rPr>
          <w:rtl/>
        </w:rPr>
        <w:t xml:space="preserve"> </w:t>
      </w:r>
      <w:r>
        <w:rPr>
          <w:rFonts w:hint="eastAsia"/>
          <w:rtl/>
        </w:rPr>
        <w:t>جميع</w:t>
      </w:r>
      <w:r>
        <w:rPr>
          <w:rtl/>
        </w:rPr>
        <w:t xml:space="preserve"> </w:t>
      </w:r>
      <w:r>
        <w:rPr>
          <w:rFonts w:hint="eastAsia"/>
          <w:rtl/>
        </w:rPr>
        <w:t>الفئات؛</w:t>
      </w:r>
    </w:p>
    <w:p w:rsidR="0078411E" w:rsidRDefault="0078411E" w:rsidP="0078411E">
      <w:pPr>
        <w:rPr>
          <w:rtl/>
        </w:rPr>
      </w:pPr>
      <w:r w:rsidRPr="00696072">
        <w:rPr>
          <w:rFonts w:hint="eastAsia"/>
          <w:i/>
          <w:iCs/>
          <w:rtl/>
        </w:rPr>
        <w:t>ج</w:t>
      </w:r>
      <w:r w:rsidRPr="00696072">
        <w:rPr>
          <w:i/>
          <w:iCs/>
          <w:rtl/>
        </w:rPr>
        <w:t>)</w:t>
      </w:r>
      <w:r>
        <w:rPr>
          <w:rtl/>
        </w:rPr>
        <w:tab/>
      </w:r>
      <w:r>
        <w:rPr>
          <w:rFonts w:hint="eastAsia"/>
          <w:rtl/>
        </w:rPr>
        <w:t>بالقرار</w:t>
      </w:r>
      <w:r>
        <w:rPr>
          <w:rtl/>
        </w:rPr>
        <w:t> </w:t>
      </w:r>
      <w:r>
        <w:t>49</w:t>
      </w:r>
      <w:r>
        <w:rPr>
          <w:rtl/>
        </w:rPr>
        <w:t xml:space="preserve"> (</w:t>
      </w:r>
      <w:r>
        <w:rPr>
          <w:rFonts w:hint="eastAsia"/>
          <w:rtl/>
        </w:rPr>
        <w:t>كيوتو،</w:t>
      </w:r>
      <w:r>
        <w:rPr>
          <w:rtl/>
        </w:rPr>
        <w:t> </w:t>
      </w:r>
      <w:r>
        <w:t>1994</w:t>
      </w:r>
      <w:r>
        <w:rPr>
          <w:rtl/>
        </w:rPr>
        <w:t xml:space="preserve">) </w:t>
      </w:r>
      <w:r>
        <w:rPr>
          <w:rFonts w:hint="eastAsia"/>
          <w:rtl/>
        </w:rPr>
        <w:t>لمؤتمر</w:t>
      </w:r>
      <w:r>
        <w:rPr>
          <w:rtl/>
        </w:rPr>
        <w:t xml:space="preserve"> </w:t>
      </w:r>
      <w:r>
        <w:rPr>
          <w:rFonts w:hint="eastAsia"/>
          <w:rtl/>
        </w:rPr>
        <w:t>المندوبين</w:t>
      </w:r>
      <w:r>
        <w:rPr>
          <w:rtl/>
        </w:rPr>
        <w:t xml:space="preserve"> </w:t>
      </w:r>
      <w:r>
        <w:rPr>
          <w:rFonts w:hint="eastAsia"/>
          <w:rtl/>
        </w:rPr>
        <w:t>المفوضين</w:t>
      </w:r>
      <w:r>
        <w:rPr>
          <w:rFonts w:hint="cs"/>
          <w:rtl/>
        </w:rPr>
        <w:t>،</w:t>
      </w:r>
      <w:r>
        <w:rPr>
          <w:rtl/>
        </w:rPr>
        <w:t xml:space="preserve"> </w:t>
      </w:r>
      <w:r>
        <w:rPr>
          <w:rFonts w:hint="eastAsia"/>
          <w:rtl/>
        </w:rPr>
        <w:t>بشأن</w:t>
      </w:r>
      <w:r>
        <w:rPr>
          <w:rtl/>
        </w:rPr>
        <w:t xml:space="preserve"> </w:t>
      </w:r>
      <w:r>
        <w:rPr>
          <w:rFonts w:hint="eastAsia"/>
          <w:rtl/>
        </w:rPr>
        <w:t>ضرورة</w:t>
      </w:r>
      <w:r>
        <w:rPr>
          <w:rtl/>
        </w:rPr>
        <w:t xml:space="preserve"> </w:t>
      </w:r>
      <w:r>
        <w:rPr>
          <w:rFonts w:hint="eastAsia"/>
          <w:rtl/>
        </w:rPr>
        <w:t>تطبيق</w:t>
      </w:r>
      <w:r>
        <w:rPr>
          <w:rtl/>
        </w:rPr>
        <w:t xml:space="preserve"> </w:t>
      </w:r>
      <w:r>
        <w:rPr>
          <w:rFonts w:hint="eastAsia"/>
          <w:rtl/>
        </w:rPr>
        <w:t>معايير</w:t>
      </w:r>
      <w:r>
        <w:rPr>
          <w:rtl/>
        </w:rPr>
        <w:t xml:space="preserve"> </w:t>
      </w:r>
      <w:r>
        <w:rPr>
          <w:rFonts w:hint="eastAsia"/>
          <w:rtl/>
        </w:rPr>
        <w:t>تصنيف</w:t>
      </w:r>
      <w:r>
        <w:rPr>
          <w:rtl/>
        </w:rPr>
        <w:t xml:space="preserve"> </w:t>
      </w:r>
      <w:r>
        <w:rPr>
          <w:rFonts w:hint="eastAsia"/>
          <w:rtl/>
        </w:rPr>
        <w:t>الوظائف</w:t>
      </w:r>
      <w:r>
        <w:rPr>
          <w:rtl/>
        </w:rPr>
        <w:t xml:space="preserve"> </w:t>
      </w:r>
      <w:r>
        <w:rPr>
          <w:rFonts w:hint="eastAsia"/>
          <w:rtl/>
        </w:rPr>
        <w:t>في</w:t>
      </w:r>
      <w:r>
        <w:rPr>
          <w:rtl/>
        </w:rPr>
        <w:t xml:space="preserve"> </w:t>
      </w:r>
      <w:r>
        <w:rPr>
          <w:rFonts w:hint="eastAsia"/>
          <w:rtl/>
        </w:rPr>
        <w:t>النظام</w:t>
      </w:r>
      <w:r>
        <w:rPr>
          <w:rtl/>
        </w:rPr>
        <w:t xml:space="preserve"> </w:t>
      </w:r>
      <w:r>
        <w:rPr>
          <w:rFonts w:hint="eastAsia"/>
          <w:rtl/>
        </w:rPr>
        <w:t>الموحد</w:t>
      </w:r>
      <w:r>
        <w:rPr>
          <w:rtl/>
        </w:rPr>
        <w:t xml:space="preserve"> </w:t>
      </w:r>
      <w:r>
        <w:rPr>
          <w:rFonts w:hint="eastAsia"/>
          <w:rtl/>
        </w:rPr>
        <w:t>للأمم</w:t>
      </w:r>
      <w:r>
        <w:rPr>
          <w:rtl/>
        </w:rPr>
        <w:t xml:space="preserve"> </w:t>
      </w:r>
      <w:r>
        <w:rPr>
          <w:rFonts w:hint="eastAsia"/>
          <w:rtl/>
        </w:rPr>
        <w:t>المتحدة</w:t>
      </w:r>
      <w:r>
        <w:rPr>
          <w:rtl/>
        </w:rPr>
        <w:t xml:space="preserve"> </w:t>
      </w:r>
      <w:r>
        <w:rPr>
          <w:rFonts w:hint="eastAsia"/>
          <w:rtl/>
        </w:rPr>
        <w:t>تطبيقاً</w:t>
      </w:r>
      <w:r>
        <w:rPr>
          <w:rtl/>
        </w:rPr>
        <w:t xml:space="preserve"> </w:t>
      </w:r>
      <w:r>
        <w:rPr>
          <w:rFonts w:hint="eastAsia"/>
          <w:rtl/>
        </w:rPr>
        <w:t>صحيحاً</w:t>
      </w:r>
      <w:r>
        <w:rPr>
          <w:rtl/>
        </w:rPr>
        <w:t xml:space="preserve"> </w:t>
      </w:r>
      <w:r>
        <w:rPr>
          <w:rFonts w:hint="eastAsia"/>
          <w:rtl/>
        </w:rPr>
        <w:t>على</w:t>
      </w:r>
      <w:r>
        <w:rPr>
          <w:rtl/>
        </w:rPr>
        <w:t xml:space="preserve"> </w:t>
      </w:r>
      <w:r>
        <w:rPr>
          <w:rFonts w:hint="eastAsia"/>
          <w:rtl/>
        </w:rPr>
        <w:t>وظائف</w:t>
      </w:r>
      <w:r>
        <w:rPr>
          <w:rtl/>
        </w:rPr>
        <w:t xml:space="preserve"> </w:t>
      </w:r>
      <w:r>
        <w:rPr>
          <w:rFonts w:hint="eastAsia"/>
          <w:rtl/>
        </w:rPr>
        <w:t>الإدارة</w:t>
      </w:r>
      <w:r>
        <w:rPr>
          <w:rtl/>
        </w:rPr>
        <w:t xml:space="preserve"> </w:t>
      </w:r>
      <w:r>
        <w:rPr>
          <w:rFonts w:hint="eastAsia"/>
          <w:rtl/>
        </w:rPr>
        <w:t>العليا</w:t>
      </w:r>
      <w:r>
        <w:rPr>
          <w:rtl/>
        </w:rPr>
        <w:t xml:space="preserve"> </w:t>
      </w:r>
      <w:r>
        <w:rPr>
          <w:rFonts w:hint="eastAsia"/>
          <w:rtl/>
        </w:rPr>
        <w:t>بمراعاة</w:t>
      </w:r>
      <w:r>
        <w:rPr>
          <w:rtl/>
        </w:rPr>
        <w:t xml:space="preserve"> </w:t>
      </w:r>
      <w:r>
        <w:rPr>
          <w:rFonts w:hint="eastAsia"/>
          <w:rtl/>
        </w:rPr>
        <w:t>مستوى</w:t>
      </w:r>
      <w:r>
        <w:rPr>
          <w:rtl/>
        </w:rPr>
        <w:t xml:space="preserve"> </w:t>
      </w:r>
      <w:r>
        <w:rPr>
          <w:rFonts w:hint="eastAsia"/>
          <w:rtl/>
        </w:rPr>
        <w:t>المسؤولية</w:t>
      </w:r>
      <w:r>
        <w:rPr>
          <w:rtl/>
        </w:rPr>
        <w:t xml:space="preserve"> </w:t>
      </w:r>
      <w:r>
        <w:rPr>
          <w:rFonts w:hint="eastAsia"/>
          <w:rtl/>
        </w:rPr>
        <w:t>وتفويض السلطات،</w:t>
      </w:r>
    </w:p>
    <w:p w:rsidR="0078411E" w:rsidRPr="000E310A" w:rsidRDefault="0078411E" w:rsidP="003B548E">
      <w:pPr>
        <w:pStyle w:val="Call"/>
        <w:rPr>
          <w:rtl/>
        </w:rPr>
      </w:pPr>
      <w:r w:rsidRPr="000E310A">
        <w:rPr>
          <w:rFonts w:hint="eastAsia"/>
          <w:rtl/>
        </w:rPr>
        <w:t>وإذ</w:t>
      </w:r>
      <w:r w:rsidRPr="000E310A">
        <w:rPr>
          <w:rtl/>
        </w:rPr>
        <w:t xml:space="preserve"> </w:t>
      </w:r>
      <w:r w:rsidRPr="000E310A">
        <w:rPr>
          <w:rFonts w:hint="eastAsia"/>
          <w:rtl/>
        </w:rPr>
        <w:t>يلاحظ</w:t>
      </w:r>
    </w:p>
    <w:p w:rsidR="0078411E" w:rsidRDefault="0078411E" w:rsidP="0078411E">
      <w:pPr>
        <w:rPr>
          <w:rtl/>
        </w:rPr>
      </w:pPr>
      <w:r>
        <w:rPr>
          <w:i/>
          <w:iCs/>
          <w:rtl/>
        </w:rPr>
        <w:t xml:space="preserve"> </w:t>
      </w:r>
      <w:r>
        <w:rPr>
          <w:rFonts w:hint="eastAsia"/>
          <w:i/>
          <w:iCs/>
          <w:rtl/>
        </w:rPr>
        <w:t>أ</w:t>
      </w:r>
      <w:r>
        <w:rPr>
          <w:i/>
          <w:iCs/>
          <w:rtl/>
        </w:rPr>
        <w:t xml:space="preserve"> </w:t>
      </w:r>
      <w:r w:rsidRPr="00AE3E50">
        <w:rPr>
          <w:i/>
          <w:iCs/>
          <w:rtl/>
        </w:rPr>
        <w:t>)</w:t>
      </w:r>
      <w:r w:rsidRPr="00387D73">
        <w:rPr>
          <w:rtl/>
        </w:rPr>
        <w:tab/>
      </w:r>
      <w:r w:rsidRPr="00387D73">
        <w:rPr>
          <w:rFonts w:hint="eastAsia"/>
          <w:rtl/>
        </w:rPr>
        <w:t>الخطة</w:t>
      </w:r>
      <w:r w:rsidRPr="00387D73">
        <w:rPr>
          <w:rtl/>
        </w:rPr>
        <w:t xml:space="preserve"> </w:t>
      </w:r>
      <w:r w:rsidRPr="00387D73">
        <w:rPr>
          <w:rFonts w:hint="eastAsia"/>
          <w:rtl/>
        </w:rPr>
        <w:t>الاستراتيجية</w:t>
      </w:r>
      <w:r w:rsidRPr="00387D73">
        <w:rPr>
          <w:rtl/>
        </w:rPr>
        <w:t xml:space="preserve"> </w:t>
      </w:r>
      <w:r w:rsidRPr="00387D73">
        <w:rPr>
          <w:rFonts w:hint="eastAsia"/>
          <w:rtl/>
        </w:rPr>
        <w:t>للاتحاد</w:t>
      </w:r>
      <w:r w:rsidRPr="00387D73">
        <w:rPr>
          <w:rtl/>
        </w:rPr>
        <w:t xml:space="preserve"> </w:t>
      </w:r>
      <w:r w:rsidRPr="00387D73">
        <w:rPr>
          <w:rFonts w:hint="eastAsia"/>
          <w:rtl/>
        </w:rPr>
        <w:t>المعروضة</w:t>
      </w:r>
      <w:r w:rsidRPr="00387D73">
        <w:rPr>
          <w:rtl/>
        </w:rPr>
        <w:t xml:space="preserve"> </w:t>
      </w:r>
      <w:r w:rsidRPr="00387D73">
        <w:rPr>
          <w:rFonts w:hint="eastAsia"/>
          <w:rtl/>
        </w:rPr>
        <w:t>في</w:t>
      </w:r>
      <w:r w:rsidRPr="00387D73">
        <w:rPr>
          <w:rtl/>
        </w:rPr>
        <w:t xml:space="preserve"> </w:t>
      </w:r>
      <w:r w:rsidRPr="00387D73">
        <w:rPr>
          <w:rFonts w:hint="eastAsia"/>
          <w:rtl/>
        </w:rPr>
        <w:t>القرار</w:t>
      </w:r>
      <w:r>
        <w:rPr>
          <w:rFonts w:hint="cs"/>
          <w:rtl/>
        </w:rPr>
        <w:t> </w:t>
      </w:r>
      <w:r w:rsidRPr="00387D73">
        <w:t>71</w:t>
      </w:r>
      <w:r w:rsidRPr="00387D73">
        <w:rPr>
          <w:rtl/>
        </w:rPr>
        <w:t xml:space="preserve"> (</w:t>
      </w:r>
      <w:r>
        <w:rPr>
          <w:rFonts w:hint="eastAsia"/>
          <w:rtl/>
        </w:rPr>
        <w:t>المراجَع</w:t>
      </w:r>
      <w:r w:rsidRPr="00387D73">
        <w:rPr>
          <w:rtl/>
        </w:rPr>
        <w:t xml:space="preserve"> </w:t>
      </w:r>
      <w:r w:rsidRPr="00387D73">
        <w:rPr>
          <w:rFonts w:hint="eastAsia"/>
          <w:rtl/>
        </w:rPr>
        <w:t>في</w:t>
      </w:r>
      <w:r>
        <w:rPr>
          <w:rtl/>
          <w:lang w:val="fr-FR"/>
        </w:rPr>
        <w:t xml:space="preserve"> </w:t>
      </w:r>
      <w:r>
        <w:rPr>
          <w:rFonts w:hint="eastAsia"/>
          <w:rtl/>
        </w:rPr>
        <w:t>غوادالاخارا،</w:t>
      </w:r>
      <w:r>
        <w:rPr>
          <w:rtl/>
        </w:rPr>
        <w:t> </w:t>
      </w:r>
      <w:r>
        <w:t>2010</w:t>
      </w:r>
      <w:r w:rsidRPr="00387D73">
        <w:rPr>
          <w:rtl/>
        </w:rPr>
        <w:t xml:space="preserve">) </w:t>
      </w:r>
      <w:r>
        <w:rPr>
          <w:rFonts w:hint="cs"/>
          <w:rtl/>
        </w:rPr>
        <w:t xml:space="preserve">لهذا المؤتمر </w:t>
      </w:r>
      <w:r>
        <w:rPr>
          <w:rFonts w:hint="eastAsia"/>
          <w:rtl/>
        </w:rPr>
        <w:t>والحاجة</w:t>
      </w:r>
      <w:r>
        <w:rPr>
          <w:rtl/>
        </w:rPr>
        <w:t xml:space="preserve"> </w:t>
      </w:r>
      <w:r>
        <w:rPr>
          <w:rFonts w:hint="eastAsia"/>
          <w:rtl/>
        </w:rPr>
        <w:t>إلى</w:t>
      </w:r>
      <w:r>
        <w:rPr>
          <w:rtl/>
        </w:rPr>
        <w:t xml:space="preserve"> </w:t>
      </w:r>
      <w:r>
        <w:rPr>
          <w:rFonts w:hint="eastAsia"/>
          <w:rtl/>
        </w:rPr>
        <w:t>قوة</w:t>
      </w:r>
      <w:r>
        <w:rPr>
          <w:rtl/>
        </w:rPr>
        <w:t xml:space="preserve"> </w:t>
      </w:r>
      <w:r>
        <w:rPr>
          <w:rFonts w:hint="eastAsia"/>
          <w:rtl/>
        </w:rPr>
        <w:t>عاملة</w:t>
      </w:r>
      <w:r>
        <w:rPr>
          <w:rtl/>
        </w:rPr>
        <w:t xml:space="preserve"> </w:t>
      </w:r>
      <w:r>
        <w:rPr>
          <w:rFonts w:hint="eastAsia"/>
          <w:rtl/>
        </w:rPr>
        <w:t>عالية</w:t>
      </w:r>
      <w:r>
        <w:rPr>
          <w:rtl/>
        </w:rPr>
        <w:t xml:space="preserve"> </w:t>
      </w:r>
      <w:r>
        <w:rPr>
          <w:rFonts w:hint="eastAsia"/>
          <w:rtl/>
        </w:rPr>
        <w:t>المهارات</w:t>
      </w:r>
      <w:r>
        <w:rPr>
          <w:rtl/>
        </w:rPr>
        <w:t xml:space="preserve"> </w:t>
      </w:r>
      <w:r>
        <w:rPr>
          <w:rFonts w:hint="eastAsia"/>
          <w:rtl/>
        </w:rPr>
        <w:t>ومتفانية</w:t>
      </w:r>
      <w:r>
        <w:rPr>
          <w:rtl/>
        </w:rPr>
        <w:t xml:space="preserve"> </w:t>
      </w:r>
      <w:r>
        <w:rPr>
          <w:rFonts w:hint="eastAsia"/>
          <w:rtl/>
        </w:rPr>
        <w:t>لتحقيق</w:t>
      </w:r>
      <w:r>
        <w:rPr>
          <w:rtl/>
        </w:rPr>
        <w:t xml:space="preserve"> </w:t>
      </w:r>
      <w:r>
        <w:rPr>
          <w:rFonts w:hint="eastAsia"/>
          <w:rtl/>
        </w:rPr>
        <w:t>الأهداف</w:t>
      </w:r>
      <w:r>
        <w:rPr>
          <w:rtl/>
        </w:rPr>
        <w:t> </w:t>
      </w:r>
      <w:r>
        <w:rPr>
          <w:rFonts w:hint="eastAsia"/>
          <w:rtl/>
        </w:rPr>
        <w:t>المنشودة</w:t>
      </w:r>
      <w:r w:rsidRPr="00387D73">
        <w:rPr>
          <w:rFonts w:hint="eastAsia"/>
          <w:rtl/>
        </w:rPr>
        <w:t>؛</w:t>
      </w:r>
    </w:p>
    <w:p w:rsidR="0078411E" w:rsidRDefault="0078411E" w:rsidP="0078411E">
      <w:pPr>
        <w:rPr>
          <w:rtl/>
        </w:rPr>
      </w:pPr>
      <w:r w:rsidRPr="002630FB">
        <w:rPr>
          <w:rFonts w:hint="eastAsia"/>
          <w:i/>
          <w:iCs/>
          <w:spacing w:val="-6"/>
          <w:rtl/>
        </w:rPr>
        <w:t>ب</w:t>
      </w:r>
      <w:r w:rsidRPr="002630FB">
        <w:rPr>
          <w:i/>
          <w:iCs/>
          <w:rtl/>
        </w:rPr>
        <w:t>)</w:t>
      </w:r>
      <w:r w:rsidRPr="00091FDC">
        <w:rPr>
          <w:rtl/>
        </w:rPr>
        <w:tab/>
      </w:r>
      <w:r w:rsidRPr="00091FDC">
        <w:rPr>
          <w:rFonts w:hint="eastAsia"/>
          <w:rtl/>
        </w:rPr>
        <w:t>السياسات</w:t>
      </w:r>
      <w:r w:rsidRPr="001F693D">
        <w:rPr>
          <w:rStyle w:val="FootnoteReference"/>
          <w:rtl/>
        </w:rPr>
        <w:footnoteReference w:customMarkFollows="1" w:id="1"/>
        <w:t>1</w:t>
      </w:r>
      <w:r w:rsidRPr="00091FDC">
        <w:rPr>
          <w:rtl/>
        </w:rPr>
        <w:t xml:space="preserve"> </w:t>
      </w:r>
      <w:r w:rsidRPr="00091FDC">
        <w:rPr>
          <w:rFonts w:hint="eastAsia"/>
          <w:rtl/>
        </w:rPr>
        <w:t>المختلفة</w:t>
      </w:r>
      <w:r w:rsidRPr="00091FDC">
        <w:rPr>
          <w:rtl/>
        </w:rPr>
        <w:t xml:space="preserve"> </w:t>
      </w:r>
      <w:r w:rsidRPr="00091FDC">
        <w:rPr>
          <w:rFonts w:hint="eastAsia"/>
          <w:rtl/>
        </w:rPr>
        <w:t>التي</w:t>
      </w:r>
      <w:r w:rsidRPr="00091FDC">
        <w:rPr>
          <w:rtl/>
        </w:rPr>
        <w:t xml:space="preserve"> </w:t>
      </w:r>
      <w:r w:rsidRPr="00091FDC">
        <w:rPr>
          <w:rFonts w:hint="eastAsia"/>
          <w:rtl/>
        </w:rPr>
        <w:t>تتعلق</w:t>
      </w:r>
      <w:r w:rsidRPr="00091FDC">
        <w:rPr>
          <w:rtl/>
        </w:rPr>
        <w:t xml:space="preserve"> </w:t>
      </w:r>
      <w:r w:rsidRPr="00091FDC">
        <w:rPr>
          <w:rFonts w:hint="eastAsia"/>
          <w:rtl/>
        </w:rPr>
        <w:t>بموظفي</w:t>
      </w:r>
      <w:r w:rsidRPr="00091FDC">
        <w:rPr>
          <w:rtl/>
        </w:rPr>
        <w:t xml:space="preserve"> </w:t>
      </w:r>
      <w:r w:rsidRPr="00091FDC">
        <w:rPr>
          <w:rFonts w:hint="eastAsia"/>
          <w:rtl/>
        </w:rPr>
        <w:t>الاتحاد</w:t>
      </w:r>
      <w:r>
        <w:rPr>
          <w:rFonts w:hint="cs"/>
          <w:rtl/>
        </w:rPr>
        <w:t>،</w:t>
      </w:r>
      <w:r w:rsidRPr="00091FDC">
        <w:rPr>
          <w:rtl/>
        </w:rPr>
        <w:t xml:space="preserve"> </w:t>
      </w:r>
      <w:r w:rsidRPr="00091FDC">
        <w:rPr>
          <w:rFonts w:hint="eastAsia"/>
          <w:rtl/>
        </w:rPr>
        <w:t>بما</w:t>
      </w:r>
      <w:r w:rsidRPr="00091FDC">
        <w:rPr>
          <w:rtl/>
        </w:rPr>
        <w:t> </w:t>
      </w:r>
      <w:r w:rsidRPr="00091FDC">
        <w:rPr>
          <w:rFonts w:hint="eastAsia"/>
          <w:rtl/>
        </w:rPr>
        <w:t>في</w:t>
      </w:r>
      <w:r w:rsidRPr="00091FDC">
        <w:rPr>
          <w:rtl/>
        </w:rPr>
        <w:t xml:space="preserve"> </w:t>
      </w:r>
      <w:r w:rsidRPr="00091FDC">
        <w:rPr>
          <w:rFonts w:hint="eastAsia"/>
          <w:rtl/>
        </w:rPr>
        <w:t>ذلك</w:t>
      </w:r>
      <w:r w:rsidRPr="00091FDC">
        <w:rPr>
          <w:rtl/>
        </w:rPr>
        <w:t xml:space="preserve"> </w:t>
      </w:r>
      <w:r w:rsidRPr="00091FDC">
        <w:rPr>
          <w:rFonts w:hint="eastAsia"/>
          <w:rtl/>
        </w:rPr>
        <w:t>معايير</w:t>
      </w:r>
      <w:r w:rsidRPr="00091FDC">
        <w:rPr>
          <w:rtl/>
        </w:rPr>
        <w:t xml:space="preserve"> </w:t>
      </w:r>
      <w:r w:rsidRPr="00091FDC">
        <w:rPr>
          <w:rFonts w:hint="eastAsia"/>
          <w:rtl/>
        </w:rPr>
        <w:t>السلوك</w:t>
      </w:r>
      <w:r w:rsidRPr="00091FDC">
        <w:rPr>
          <w:rtl/>
        </w:rPr>
        <w:t xml:space="preserve"> </w:t>
      </w:r>
      <w:r w:rsidRPr="00091FDC">
        <w:rPr>
          <w:rFonts w:hint="eastAsia"/>
          <w:rtl/>
        </w:rPr>
        <w:t>في</w:t>
      </w:r>
      <w:r w:rsidRPr="00091FDC">
        <w:rPr>
          <w:rtl/>
        </w:rPr>
        <w:t xml:space="preserve"> </w:t>
      </w:r>
      <w:r w:rsidRPr="00091FDC">
        <w:rPr>
          <w:rFonts w:hint="eastAsia"/>
          <w:rtl/>
        </w:rPr>
        <w:t>الخدمة</w:t>
      </w:r>
      <w:r w:rsidRPr="00091FDC">
        <w:rPr>
          <w:rtl/>
        </w:rPr>
        <w:t xml:space="preserve"> </w:t>
      </w:r>
      <w:r w:rsidRPr="00091FDC">
        <w:rPr>
          <w:rFonts w:hint="eastAsia"/>
          <w:rtl/>
        </w:rPr>
        <w:t>المدنية</w:t>
      </w:r>
      <w:r w:rsidRPr="00091FDC">
        <w:rPr>
          <w:rtl/>
        </w:rPr>
        <w:t xml:space="preserve"> </w:t>
      </w:r>
      <w:r w:rsidRPr="00091FDC">
        <w:rPr>
          <w:rFonts w:hint="eastAsia"/>
          <w:rtl/>
        </w:rPr>
        <w:t>الدولية</w:t>
      </w:r>
      <w:r w:rsidRPr="00091FDC">
        <w:rPr>
          <w:rtl/>
        </w:rPr>
        <w:t xml:space="preserve"> </w:t>
      </w:r>
      <w:r w:rsidRPr="00091FDC">
        <w:rPr>
          <w:rFonts w:hint="eastAsia"/>
          <w:rtl/>
        </w:rPr>
        <w:t>التي</w:t>
      </w:r>
      <w:r w:rsidRPr="00091FDC">
        <w:rPr>
          <w:rtl/>
        </w:rPr>
        <w:t xml:space="preserve"> </w:t>
      </w:r>
      <w:r w:rsidRPr="00091FDC">
        <w:rPr>
          <w:rFonts w:hint="eastAsia"/>
          <w:rtl/>
        </w:rPr>
        <w:t>وضعتها</w:t>
      </w:r>
      <w:r w:rsidRPr="00091FDC">
        <w:rPr>
          <w:rtl/>
        </w:rPr>
        <w:t xml:space="preserve"> </w:t>
      </w:r>
      <w:r w:rsidRPr="00091FDC">
        <w:rPr>
          <w:rFonts w:hint="eastAsia"/>
          <w:rtl/>
        </w:rPr>
        <w:t>لجنة</w:t>
      </w:r>
      <w:r w:rsidRPr="00091FDC">
        <w:rPr>
          <w:rtl/>
        </w:rPr>
        <w:t xml:space="preserve"> </w:t>
      </w:r>
      <w:r w:rsidRPr="00091FDC">
        <w:rPr>
          <w:rFonts w:hint="eastAsia"/>
          <w:rtl/>
        </w:rPr>
        <w:t>الخدمة</w:t>
      </w:r>
      <w:r w:rsidRPr="00091FDC">
        <w:rPr>
          <w:rtl/>
        </w:rPr>
        <w:t xml:space="preserve"> </w:t>
      </w:r>
      <w:r w:rsidRPr="00091FDC">
        <w:rPr>
          <w:rFonts w:hint="eastAsia"/>
          <w:rtl/>
        </w:rPr>
        <w:t>المدنية</w:t>
      </w:r>
      <w:r w:rsidRPr="00091FDC">
        <w:rPr>
          <w:rtl/>
        </w:rPr>
        <w:t xml:space="preserve"> </w:t>
      </w:r>
      <w:r w:rsidRPr="00091FDC">
        <w:rPr>
          <w:rFonts w:hint="eastAsia"/>
          <w:rtl/>
        </w:rPr>
        <w:t>الدولية</w:t>
      </w:r>
      <w:r w:rsidRPr="00091FDC">
        <w:rPr>
          <w:rtl/>
        </w:rPr>
        <w:t xml:space="preserve"> </w:t>
      </w:r>
      <w:r>
        <w:rPr>
          <w:lang w:val="en-US"/>
        </w:rPr>
        <w:t>(ICSC)</w:t>
      </w:r>
      <w:r>
        <w:rPr>
          <w:rFonts w:hint="cs"/>
          <w:rtl/>
          <w:lang w:val="en-US"/>
        </w:rPr>
        <w:t xml:space="preserve">، </w:t>
      </w:r>
      <w:r w:rsidRPr="00091FDC">
        <w:rPr>
          <w:rFonts w:hint="eastAsia"/>
          <w:rtl/>
        </w:rPr>
        <w:t>والنظام</w:t>
      </w:r>
      <w:r w:rsidRPr="00091FDC">
        <w:rPr>
          <w:rtl/>
        </w:rPr>
        <w:t xml:space="preserve"> </w:t>
      </w:r>
      <w:r w:rsidRPr="00091FDC">
        <w:rPr>
          <w:rFonts w:hint="eastAsia"/>
          <w:rtl/>
        </w:rPr>
        <w:t>الأساسي</w:t>
      </w:r>
      <w:r w:rsidRPr="00091FDC">
        <w:rPr>
          <w:rtl/>
        </w:rPr>
        <w:t xml:space="preserve"> </w:t>
      </w:r>
      <w:r>
        <w:rPr>
          <w:rFonts w:hint="cs"/>
          <w:rtl/>
        </w:rPr>
        <w:t>والنظام الإداري لموظفي الاتحاد،</w:t>
      </w:r>
      <w:r w:rsidRPr="00091FDC">
        <w:rPr>
          <w:rtl/>
        </w:rPr>
        <w:t xml:space="preserve"> </w:t>
      </w:r>
      <w:r w:rsidRPr="00091FDC">
        <w:rPr>
          <w:rFonts w:hint="eastAsia"/>
          <w:rtl/>
        </w:rPr>
        <w:t>وسياسات</w:t>
      </w:r>
      <w:r>
        <w:rPr>
          <w:rFonts w:hint="cs"/>
          <w:rtl/>
        </w:rPr>
        <w:t xml:space="preserve"> الاتحاد في مجال </w:t>
      </w:r>
      <w:r w:rsidRPr="00091FDC">
        <w:rPr>
          <w:rFonts w:hint="eastAsia"/>
          <w:rtl/>
        </w:rPr>
        <w:t>الأخلاقيات؛</w:t>
      </w:r>
    </w:p>
    <w:p w:rsidR="0078411E" w:rsidRPr="00091FDC" w:rsidRDefault="0078411E" w:rsidP="0078411E">
      <w:pPr>
        <w:rPr>
          <w:rtl/>
        </w:rPr>
      </w:pPr>
      <w:r w:rsidRPr="002630FB">
        <w:rPr>
          <w:rFonts w:hint="eastAsia"/>
          <w:i/>
          <w:iCs/>
          <w:rtl/>
        </w:rPr>
        <w:t>ج</w:t>
      </w:r>
      <w:r w:rsidRPr="002630FB">
        <w:rPr>
          <w:i/>
          <w:iCs/>
          <w:rtl/>
        </w:rPr>
        <w:t>)</w:t>
      </w:r>
      <w:r w:rsidRPr="00091FDC">
        <w:rPr>
          <w:rtl/>
        </w:rPr>
        <w:tab/>
      </w:r>
      <w:r>
        <w:rPr>
          <w:rFonts w:hint="eastAsia"/>
          <w:rtl/>
        </w:rPr>
        <w:t>المقرر</w:t>
      </w:r>
      <w:r>
        <w:rPr>
          <w:rtl/>
        </w:rPr>
        <w:t> </w:t>
      </w:r>
      <w:r w:rsidRPr="00091FDC">
        <w:t>517</w:t>
      </w:r>
      <w:r w:rsidRPr="00091FDC">
        <w:rPr>
          <w:rtl/>
        </w:rPr>
        <w:t xml:space="preserve"> </w:t>
      </w:r>
      <w:r w:rsidRPr="00091FDC">
        <w:rPr>
          <w:rFonts w:hint="eastAsia"/>
          <w:rtl/>
        </w:rPr>
        <w:t>الذي</w:t>
      </w:r>
      <w:r w:rsidRPr="00091FDC">
        <w:rPr>
          <w:rtl/>
        </w:rPr>
        <w:t xml:space="preserve"> </w:t>
      </w:r>
      <w:r w:rsidRPr="00091FDC">
        <w:rPr>
          <w:rFonts w:hint="eastAsia"/>
          <w:rtl/>
        </w:rPr>
        <w:t>اعتمده</w:t>
      </w:r>
      <w:r w:rsidRPr="00091FDC">
        <w:rPr>
          <w:rtl/>
        </w:rPr>
        <w:t xml:space="preserve"> </w:t>
      </w:r>
      <w:r>
        <w:rPr>
          <w:rFonts w:hint="cs"/>
          <w:rtl/>
        </w:rPr>
        <w:t>مجلس الاتحاد</w:t>
      </w:r>
      <w:r w:rsidRPr="00091FDC">
        <w:rPr>
          <w:rtl/>
        </w:rPr>
        <w:t xml:space="preserve"> </w:t>
      </w:r>
      <w:r w:rsidRPr="00091FDC">
        <w:rPr>
          <w:rFonts w:hint="eastAsia"/>
          <w:rtl/>
        </w:rPr>
        <w:t>في</w:t>
      </w:r>
      <w:r w:rsidRPr="00091FDC">
        <w:rPr>
          <w:rtl/>
        </w:rPr>
        <w:t xml:space="preserve"> </w:t>
      </w:r>
      <w:r w:rsidRPr="00091FDC">
        <w:rPr>
          <w:rFonts w:hint="eastAsia"/>
          <w:rtl/>
        </w:rPr>
        <w:t>دورته</w:t>
      </w:r>
      <w:r w:rsidRPr="00091FDC">
        <w:rPr>
          <w:rtl/>
        </w:rPr>
        <w:t xml:space="preserve"> </w:t>
      </w:r>
      <w:r w:rsidRPr="00091FDC">
        <w:rPr>
          <w:rFonts w:hint="eastAsia"/>
          <w:rtl/>
        </w:rPr>
        <w:t>لعام</w:t>
      </w:r>
      <w:r>
        <w:rPr>
          <w:rtl/>
        </w:rPr>
        <w:t> </w:t>
      </w:r>
      <w:r w:rsidRPr="00091FDC">
        <w:t>2004</w:t>
      </w:r>
      <w:r w:rsidRPr="00091FDC">
        <w:rPr>
          <w:rtl/>
        </w:rPr>
        <w:t xml:space="preserve"> </w:t>
      </w:r>
      <w:r w:rsidRPr="00091FDC">
        <w:rPr>
          <w:rFonts w:hint="eastAsia"/>
          <w:rtl/>
        </w:rPr>
        <w:t>بشأن</w:t>
      </w:r>
      <w:r w:rsidRPr="00091FDC">
        <w:rPr>
          <w:rtl/>
        </w:rPr>
        <w:t xml:space="preserve"> </w:t>
      </w:r>
      <w:r w:rsidRPr="00091FDC">
        <w:rPr>
          <w:rFonts w:hint="eastAsia"/>
          <w:rtl/>
        </w:rPr>
        <w:t>تعزيز</w:t>
      </w:r>
      <w:r w:rsidRPr="00091FDC">
        <w:rPr>
          <w:rtl/>
        </w:rPr>
        <w:t xml:space="preserve"> </w:t>
      </w:r>
      <w:r w:rsidRPr="00091FDC">
        <w:rPr>
          <w:rFonts w:hint="eastAsia"/>
          <w:rtl/>
        </w:rPr>
        <w:t>الحوار</w:t>
      </w:r>
      <w:r w:rsidRPr="00091FDC">
        <w:rPr>
          <w:rtl/>
        </w:rPr>
        <w:t xml:space="preserve"> </w:t>
      </w:r>
      <w:r w:rsidRPr="00091FDC">
        <w:rPr>
          <w:rFonts w:hint="eastAsia"/>
          <w:rtl/>
        </w:rPr>
        <w:t>بين</w:t>
      </w:r>
      <w:r w:rsidRPr="00091FDC">
        <w:rPr>
          <w:rtl/>
        </w:rPr>
        <w:t xml:space="preserve"> </w:t>
      </w:r>
      <w:r w:rsidRPr="00091FDC">
        <w:rPr>
          <w:rFonts w:hint="eastAsia"/>
          <w:rtl/>
        </w:rPr>
        <w:t>الأمين</w:t>
      </w:r>
      <w:r w:rsidRPr="00091FDC">
        <w:rPr>
          <w:rtl/>
        </w:rPr>
        <w:t xml:space="preserve"> </w:t>
      </w:r>
      <w:r w:rsidRPr="00091FDC">
        <w:rPr>
          <w:rFonts w:hint="eastAsia"/>
          <w:rtl/>
        </w:rPr>
        <w:t>العام</w:t>
      </w:r>
      <w:r w:rsidRPr="00091FDC">
        <w:rPr>
          <w:rtl/>
        </w:rPr>
        <w:t xml:space="preserve"> </w:t>
      </w:r>
      <w:r w:rsidRPr="00091FDC">
        <w:rPr>
          <w:rFonts w:hint="eastAsia"/>
          <w:rtl/>
        </w:rPr>
        <w:t>ومجلس</w:t>
      </w:r>
      <w:r w:rsidRPr="00091FDC">
        <w:rPr>
          <w:rtl/>
        </w:rPr>
        <w:t xml:space="preserve"> </w:t>
      </w:r>
      <w:r w:rsidRPr="00091FDC">
        <w:rPr>
          <w:rFonts w:hint="eastAsia"/>
          <w:rtl/>
        </w:rPr>
        <w:t>موظفي</w:t>
      </w:r>
      <w:r>
        <w:rPr>
          <w:rFonts w:hint="cs"/>
          <w:rtl/>
        </w:rPr>
        <w:t> </w:t>
      </w:r>
      <w:r w:rsidRPr="00091FDC">
        <w:rPr>
          <w:rFonts w:hint="eastAsia"/>
          <w:rtl/>
        </w:rPr>
        <w:t>الاتحاد؛</w:t>
      </w:r>
    </w:p>
    <w:p w:rsidR="0078411E" w:rsidRPr="003B548E" w:rsidRDefault="0078411E" w:rsidP="005C7C30">
      <w:pPr>
        <w:rPr>
          <w:spacing w:val="-6"/>
          <w:rtl/>
        </w:rPr>
      </w:pPr>
      <w:r w:rsidRPr="003B548E">
        <w:rPr>
          <w:rFonts w:hint="eastAsia"/>
          <w:i/>
          <w:iCs/>
          <w:spacing w:val="-6"/>
          <w:rtl/>
        </w:rPr>
        <w:t>د</w:t>
      </w:r>
      <w:r w:rsidRPr="003B548E">
        <w:rPr>
          <w:i/>
          <w:iCs/>
          <w:spacing w:val="-6"/>
        </w:rPr>
        <w:t xml:space="preserve"> </w:t>
      </w:r>
      <w:r w:rsidRPr="003B548E">
        <w:rPr>
          <w:i/>
          <w:iCs/>
          <w:spacing w:val="-6"/>
          <w:rtl/>
        </w:rPr>
        <w:t>)</w:t>
      </w:r>
      <w:r w:rsidRPr="003B548E">
        <w:rPr>
          <w:spacing w:val="-6"/>
          <w:rtl/>
        </w:rPr>
        <w:tab/>
      </w:r>
      <w:r w:rsidRPr="003B548E">
        <w:rPr>
          <w:rFonts w:hint="eastAsia"/>
          <w:spacing w:val="-6"/>
          <w:rtl/>
        </w:rPr>
        <w:t>القرار</w:t>
      </w:r>
      <w:r w:rsidRPr="003B548E">
        <w:rPr>
          <w:spacing w:val="-6"/>
          <w:rtl/>
        </w:rPr>
        <w:t> </w:t>
      </w:r>
      <w:r w:rsidRPr="003B548E">
        <w:rPr>
          <w:spacing w:val="-6"/>
        </w:rPr>
        <w:t>1253</w:t>
      </w:r>
      <w:r w:rsidRPr="003B548E">
        <w:rPr>
          <w:spacing w:val="-6"/>
          <w:rtl/>
        </w:rPr>
        <w:t xml:space="preserve"> </w:t>
      </w:r>
      <w:r w:rsidRPr="003B548E">
        <w:rPr>
          <w:rFonts w:hint="eastAsia"/>
          <w:spacing w:val="-6"/>
          <w:rtl/>
        </w:rPr>
        <w:t>الذي</w:t>
      </w:r>
      <w:r w:rsidRPr="003B548E">
        <w:rPr>
          <w:spacing w:val="-6"/>
          <w:rtl/>
        </w:rPr>
        <w:t xml:space="preserve"> </w:t>
      </w:r>
      <w:r w:rsidRPr="003B548E">
        <w:rPr>
          <w:rFonts w:hint="eastAsia"/>
          <w:spacing w:val="-6"/>
          <w:rtl/>
        </w:rPr>
        <w:t>اعتمده</w:t>
      </w:r>
      <w:r w:rsidRPr="003B548E">
        <w:rPr>
          <w:spacing w:val="-6"/>
          <w:rtl/>
        </w:rPr>
        <w:t xml:space="preserve"> </w:t>
      </w:r>
      <w:r w:rsidRPr="003B548E">
        <w:rPr>
          <w:rFonts w:hint="eastAsia"/>
          <w:spacing w:val="-6"/>
          <w:rtl/>
        </w:rPr>
        <w:t>المجلس</w:t>
      </w:r>
      <w:r w:rsidRPr="003B548E">
        <w:rPr>
          <w:spacing w:val="-6"/>
          <w:rtl/>
        </w:rPr>
        <w:t xml:space="preserve"> </w:t>
      </w:r>
      <w:r w:rsidRPr="003B548E">
        <w:rPr>
          <w:rFonts w:hint="eastAsia"/>
          <w:spacing w:val="-6"/>
          <w:rtl/>
        </w:rPr>
        <w:t>في</w:t>
      </w:r>
      <w:r w:rsidRPr="003B548E">
        <w:rPr>
          <w:spacing w:val="-6"/>
          <w:rtl/>
        </w:rPr>
        <w:t xml:space="preserve"> </w:t>
      </w:r>
      <w:r w:rsidRPr="003B548E">
        <w:rPr>
          <w:rFonts w:hint="eastAsia"/>
          <w:spacing w:val="-6"/>
          <w:rtl/>
        </w:rPr>
        <w:t>دورته</w:t>
      </w:r>
      <w:r w:rsidRPr="003B548E">
        <w:rPr>
          <w:spacing w:val="-6"/>
          <w:rtl/>
        </w:rPr>
        <w:t xml:space="preserve"> </w:t>
      </w:r>
      <w:r w:rsidRPr="003B548E">
        <w:rPr>
          <w:rFonts w:hint="eastAsia"/>
          <w:spacing w:val="-6"/>
          <w:rtl/>
        </w:rPr>
        <w:t>لعام</w:t>
      </w:r>
      <w:r w:rsidRPr="003B548E">
        <w:rPr>
          <w:spacing w:val="-6"/>
          <w:rtl/>
        </w:rPr>
        <w:t> </w:t>
      </w:r>
      <w:r w:rsidRPr="003B548E">
        <w:rPr>
          <w:spacing w:val="-6"/>
        </w:rPr>
        <w:t>2006</w:t>
      </w:r>
      <w:r w:rsidRPr="003B548E">
        <w:rPr>
          <w:spacing w:val="-6"/>
          <w:rtl/>
        </w:rPr>
        <w:t xml:space="preserve"> </w:t>
      </w:r>
      <w:r w:rsidRPr="003B548E">
        <w:rPr>
          <w:rFonts w:hint="eastAsia"/>
          <w:spacing w:val="-6"/>
          <w:rtl/>
        </w:rPr>
        <w:t>لتأسيس</w:t>
      </w:r>
      <w:r w:rsidRPr="003B548E">
        <w:rPr>
          <w:spacing w:val="-6"/>
          <w:rtl/>
        </w:rPr>
        <w:t xml:space="preserve"> </w:t>
      </w:r>
      <w:r w:rsidRPr="003B548E">
        <w:rPr>
          <w:rFonts w:hint="eastAsia"/>
          <w:spacing w:val="-6"/>
          <w:rtl/>
        </w:rPr>
        <w:t>الفريق</w:t>
      </w:r>
      <w:r w:rsidRPr="003B548E">
        <w:rPr>
          <w:spacing w:val="-6"/>
          <w:rtl/>
        </w:rPr>
        <w:t xml:space="preserve"> </w:t>
      </w:r>
      <w:r w:rsidRPr="003B548E">
        <w:rPr>
          <w:rFonts w:hint="eastAsia"/>
          <w:spacing w:val="-6"/>
          <w:rtl/>
        </w:rPr>
        <w:t>الثلاثي</w:t>
      </w:r>
      <w:r w:rsidRPr="003B548E">
        <w:rPr>
          <w:spacing w:val="-6"/>
          <w:rtl/>
        </w:rPr>
        <w:t xml:space="preserve"> </w:t>
      </w:r>
      <w:r w:rsidRPr="003B548E">
        <w:rPr>
          <w:rFonts w:hint="eastAsia"/>
          <w:spacing w:val="-6"/>
          <w:rtl/>
        </w:rPr>
        <w:t>المعني</w:t>
      </w:r>
      <w:r w:rsidRPr="003B548E">
        <w:rPr>
          <w:spacing w:val="-6"/>
          <w:rtl/>
        </w:rPr>
        <w:t xml:space="preserve"> </w:t>
      </w:r>
      <w:r w:rsidRPr="003B548E">
        <w:rPr>
          <w:rFonts w:hint="eastAsia"/>
          <w:spacing w:val="-6"/>
          <w:rtl/>
        </w:rPr>
        <w:t>بإدارة</w:t>
      </w:r>
      <w:r w:rsidRPr="003B548E">
        <w:rPr>
          <w:spacing w:val="-6"/>
          <w:rtl/>
        </w:rPr>
        <w:t xml:space="preserve"> </w:t>
      </w:r>
      <w:r w:rsidRPr="003B548E">
        <w:rPr>
          <w:rFonts w:hint="eastAsia"/>
          <w:spacing w:val="-6"/>
          <w:rtl/>
        </w:rPr>
        <w:t>الموارد</w:t>
      </w:r>
      <w:r w:rsidRPr="003B548E">
        <w:rPr>
          <w:spacing w:val="-6"/>
          <w:rtl/>
        </w:rPr>
        <w:t xml:space="preserve"> </w:t>
      </w:r>
      <w:r w:rsidRPr="003B548E">
        <w:rPr>
          <w:rFonts w:hint="eastAsia"/>
          <w:spacing w:val="-6"/>
          <w:rtl/>
        </w:rPr>
        <w:t>البشرية</w:t>
      </w:r>
      <w:r w:rsidRPr="003B548E">
        <w:rPr>
          <w:spacing w:val="-6"/>
          <w:rtl/>
        </w:rPr>
        <w:t xml:space="preserve"> </w:t>
      </w:r>
      <w:r w:rsidRPr="003B548E">
        <w:rPr>
          <w:rFonts w:hint="eastAsia"/>
          <w:spacing w:val="-6"/>
          <w:rtl/>
        </w:rPr>
        <w:t>والتقارير</w:t>
      </w:r>
      <w:r w:rsidRPr="003B548E">
        <w:rPr>
          <w:spacing w:val="-6"/>
          <w:rtl/>
        </w:rPr>
        <w:t xml:space="preserve"> </w:t>
      </w:r>
      <w:r w:rsidRPr="003B548E">
        <w:rPr>
          <w:rFonts w:hint="eastAsia"/>
          <w:spacing w:val="-6"/>
          <w:rtl/>
        </w:rPr>
        <w:t>المختلفة</w:t>
      </w:r>
      <w:r w:rsidRPr="003B548E">
        <w:rPr>
          <w:spacing w:val="-6"/>
          <w:rtl/>
        </w:rPr>
        <w:t xml:space="preserve"> </w:t>
      </w:r>
      <w:r w:rsidRPr="003B548E">
        <w:rPr>
          <w:rFonts w:hint="eastAsia"/>
          <w:spacing w:val="-6"/>
          <w:rtl/>
        </w:rPr>
        <w:t>التي</w:t>
      </w:r>
      <w:r w:rsidRPr="003B548E">
        <w:rPr>
          <w:spacing w:val="-6"/>
          <w:rtl/>
        </w:rPr>
        <w:t xml:space="preserve"> </w:t>
      </w:r>
      <w:r w:rsidRPr="003B548E">
        <w:rPr>
          <w:rFonts w:hint="eastAsia"/>
          <w:spacing w:val="-6"/>
          <w:rtl/>
        </w:rPr>
        <w:t>تقدم</w:t>
      </w:r>
      <w:r w:rsidRPr="003B548E">
        <w:rPr>
          <w:spacing w:val="-6"/>
          <w:rtl/>
        </w:rPr>
        <w:t xml:space="preserve"> </w:t>
      </w:r>
      <w:r w:rsidRPr="003B548E">
        <w:rPr>
          <w:rFonts w:hint="eastAsia"/>
          <w:spacing w:val="-6"/>
          <w:rtl/>
        </w:rPr>
        <w:t>بها</w:t>
      </w:r>
      <w:r w:rsidRPr="003B548E">
        <w:rPr>
          <w:rFonts w:hint="cs"/>
          <w:spacing w:val="-6"/>
          <w:rtl/>
        </w:rPr>
        <w:t xml:space="preserve"> الفريق</w:t>
      </w:r>
      <w:r w:rsidRPr="003B548E">
        <w:rPr>
          <w:spacing w:val="-6"/>
          <w:rtl/>
        </w:rPr>
        <w:t xml:space="preserve"> </w:t>
      </w:r>
      <w:r w:rsidRPr="003B548E">
        <w:rPr>
          <w:rFonts w:hint="eastAsia"/>
          <w:spacing w:val="-6"/>
          <w:rtl/>
        </w:rPr>
        <w:t>إلى</w:t>
      </w:r>
      <w:r w:rsidRPr="003B548E">
        <w:rPr>
          <w:spacing w:val="-6"/>
          <w:rtl/>
        </w:rPr>
        <w:t xml:space="preserve"> </w:t>
      </w:r>
      <w:r w:rsidRPr="003B548E">
        <w:rPr>
          <w:rFonts w:hint="eastAsia"/>
          <w:spacing w:val="-6"/>
          <w:rtl/>
        </w:rPr>
        <w:t>المجلس</w:t>
      </w:r>
      <w:r w:rsidRPr="003B548E">
        <w:rPr>
          <w:spacing w:val="-6"/>
          <w:rtl/>
        </w:rPr>
        <w:t xml:space="preserve"> </w:t>
      </w:r>
      <w:r w:rsidRPr="003B548E">
        <w:rPr>
          <w:rFonts w:hint="eastAsia"/>
          <w:spacing w:val="-6"/>
          <w:rtl/>
        </w:rPr>
        <w:t>بشأن</w:t>
      </w:r>
      <w:r w:rsidRPr="003B548E">
        <w:rPr>
          <w:spacing w:val="-6"/>
          <w:rtl/>
        </w:rPr>
        <w:t xml:space="preserve"> </w:t>
      </w:r>
      <w:r w:rsidR="005C7C30" w:rsidRPr="003B548E">
        <w:rPr>
          <w:rFonts w:hint="cs"/>
          <w:spacing w:val="-6"/>
          <w:rtl/>
        </w:rPr>
        <w:t>الإنجازات</w:t>
      </w:r>
      <w:r w:rsidRPr="003B548E">
        <w:rPr>
          <w:spacing w:val="-6"/>
          <w:rtl/>
        </w:rPr>
        <w:t xml:space="preserve"> </w:t>
      </w:r>
      <w:r w:rsidRPr="003B548E">
        <w:rPr>
          <w:rFonts w:hint="eastAsia"/>
          <w:spacing w:val="-6"/>
          <w:rtl/>
        </w:rPr>
        <w:t>التي</w:t>
      </w:r>
      <w:r w:rsidRPr="003B548E">
        <w:rPr>
          <w:spacing w:val="-6"/>
          <w:rtl/>
        </w:rPr>
        <w:t xml:space="preserve"> </w:t>
      </w:r>
      <w:r w:rsidRPr="003B548E">
        <w:rPr>
          <w:rFonts w:hint="eastAsia"/>
          <w:spacing w:val="-6"/>
          <w:rtl/>
        </w:rPr>
        <w:t>حققها</w:t>
      </w:r>
      <w:r w:rsidRPr="003B548E">
        <w:rPr>
          <w:spacing w:val="-6"/>
          <w:rtl/>
        </w:rPr>
        <w:t xml:space="preserve"> </w:t>
      </w:r>
      <w:r w:rsidRPr="003B548E">
        <w:rPr>
          <w:rFonts w:hint="eastAsia"/>
          <w:spacing w:val="-6"/>
          <w:rtl/>
        </w:rPr>
        <w:t>من</w:t>
      </w:r>
      <w:r w:rsidRPr="003B548E">
        <w:rPr>
          <w:spacing w:val="-6"/>
          <w:rtl/>
        </w:rPr>
        <w:t xml:space="preserve"> </w:t>
      </w:r>
      <w:r w:rsidRPr="003B548E">
        <w:rPr>
          <w:rFonts w:hint="eastAsia"/>
          <w:spacing w:val="-6"/>
          <w:rtl/>
        </w:rPr>
        <w:t>قبيل</w:t>
      </w:r>
      <w:r w:rsidRPr="003B548E">
        <w:rPr>
          <w:spacing w:val="-6"/>
          <w:rtl/>
        </w:rPr>
        <w:t xml:space="preserve"> </w:t>
      </w:r>
      <w:r w:rsidRPr="003B548E">
        <w:rPr>
          <w:rFonts w:hint="eastAsia"/>
          <w:spacing w:val="-6"/>
          <w:rtl/>
        </w:rPr>
        <w:t>إعداد</w:t>
      </w:r>
      <w:r w:rsidRPr="003B548E">
        <w:rPr>
          <w:spacing w:val="-6"/>
          <w:rtl/>
        </w:rPr>
        <w:t xml:space="preserve"> </w:t>
      </w:r>
      <w:r w:rsidRPr="003B548E">
        <w:rPr>
          <w:rFonts w:hint="eastAsia"/>
          <w:spacing w:val="-6"/>
          <w:rtl/>
        </w:rPr>
        <w:t>الخطة</w:t>
      </w:r>
      <w:r w:rsidRPr="003B548E">
        <w:rPr>
          <w:spacing w:val="-6"/>
          <w:rtl/>
        </w:rPr>
        <w:t xml:space="preserve"> </w:t>
      </w:r>
      <w:r w:rsidRPr="003B548E">
        <w:rPr>
          <w:rFonts w:hint="cs"/>
          <w:spacing w:val="-6"/>
          <w:rtl/>
        </w:rPr>
        <w:t xml:space="preserve">الاستراتيجية </w:t>
      </w:r>
      <w:r w:rsidRPr="003B548E">
        <w:rPr>
          <w:rFonts w:hint="eastAsia"/>
          <w:spacing w:val="-6"/>
          <w:rtl/>
        </w:rPr>
        <w:t>ووضع</w:t>
      </w:r>
      <w:r w:rsidRPr="003B548E">
        <w:rPr>
          <w:spacing w:val="-6"/>
          <w:rtl/>
        </w:rPr>
        <w:t xml:space="preserve"> </w:t>
      </w:r>
      <w:r w:rsidRPr="003B548E">
        <w:rPr>
          <w:rFonts w:hint="cs"/>
          <w:spacing w:val="-6"/>
          <w:rtl/>
        </w:rPr>
        <w:t>سياسة</w:t>
      </w:r>
      <w:r w:rsidRPr="003B548E">
        <w:rPr>
          <w:spacing w:val="-6"/>
          <w:rtl/>
        </w:rPr>
        <w:t xml:space="preserve"> </w:t>
      </w:r>
      <w:r w:rsidRPr="003B548E">
        <w:rPr>
          <w:rFonts w:hint="eastAsia"/>
          <w:spacing w:val="-6"/>
          <w:rtl/>
        </w:rPr>
        <w:t>الأخلاقيات</w:t>
      </w:r>
      <w:r w:rsidRPr="003B548E">
        <w:rPr>
          <w:spacing w:val="-6"/>
          <w:rtl/>
        </w:rPr>
        <w:t xml:space="preserve"> </w:t>
      </w:r>
      <w:r w:rsidRPr="003B548E">
        <w:rPr>
          <w:rFonts w:hint="cs"/>
          <w:spacing w:val="-6"/>
          <w:rtl/>
        </w:rPr>
        <w:t>وغير</w:t>
      </w:r>
      <w:r w:rsidRPr="003B548E">
        <w:rPr>
          <w:rFonts w:hint="eastAsia"/>
          <w:spacing w:val="-6"/>
          <w:rtl/>
        </w:rPr>
        <w:t> </w:t>
      </w:r>
      <w:r w:rsidRPr="003B548E">
        <w:rPr>
          <w:rFonts w:hint="cs"/>
          <w:spacing w:val="-6"/>
          <w:rtl/>
        </w:rPr>
        <w:t>ذلك</w:t>
      </w:r>
      <w:r w:rsidRPr="003B548E">
        <w:rPr>
          <w:spacing w:val="-6"/>
          <w:rtl/>
        </w:rPr>
        <w:t xml:space="preserve"> </w:t>
      </w:r>
      <w:r w:rsidRPr="003B548E">
        <w:rPr>
          <w:rFonts w:hint="eastAsia"/>
          <w:spacing w:val="-6"/>
          <w:rtl/>
        </w:rPr>
        <w:t>من الأنشطة؛</w:t>
      </w:r>
    </w:p>
    <w:p w:rsidR="0078411E" w:rsidRDefault="007D6F6B">
      <w:pPr>
        <w:rPr>
          <w:ins w:id="7" w:author="Author"/>
          <w:rtl/>
          <w:lang w:val="en-US"/>
        </w:rPr>
        <w:pPrChange w:id="8" w:author="Author">
          <w:pPr/>
        </w:pPrChange>
      </w:pPr>
      <w:ins w:id="9" w:author="Author">
        <w:r>
          <w:rPr>
            <w:rFonts w:hint="cs"/>
            <w:i/>
            <w:iCs/>
            <w:rtl/>
          </w:rPr>
          <w:t xml:space="preserve">ﻫ </w:t>
        </w:r>
        <w:r w:rsidR="0078411E" w:rsidRPr="00D90593">
          <w:rPr>
            <w:rFonts w:hint="cs"/>
            <w:i/>
            <w:iCs/>
            <w:rtl/>
          </w:rPr>
          <w:t>)</w:t>
        </w:r>
        <w:r w:rsidR="0078411E">
          <w:rPr>
            <w:rtl/>
          </w:rPr>
          <w:tab/>
        </w:r>
        <w:bookmarkStart w:id="10" w:name="_Toc280260237"/>
        <w:r w:rsidR="0078411E" w:rsidRPr="00A431E8">
          <w:rPr>
            <w:rtl/>
            <w:lang w:bidi="ar-SA"/>
          </w:rPr>
          <w:t xml:space="preserve">القرار </w:t>
        </w:r>
        <w:r w:rsidR="0078411E" w:rsidRPr="00A431E8">
          <w:t>25</w:t>
        </w:r>
        <w:r w:rsidR="0078411E" w:rsidRPr="00A431E8">
          <w:rPr>
            <w:rtl/>
            <w:lang w:bidi="ar-SA"/>
          </w:rPr>
          <w:t xml:space="preserve"> (المراجع في غوادالاخارا،</w:t>
        </w:r>
        <w:r w:rsidR="0078411E" w:rsidRPr="00A431E8">
          <w:rPr>
            <w:rFonts w:hint="eastAsia"/>
            <w:rtl/>
            <w:lang w:bidi="ar-SA"/>
          </w:rPr>
          <w:t> </w:t>
        </w:r>
        <w:r w:rsidR="0078411E" w:rsidRPr="00A431E8">
          <w:t>2010</w:t>
        </w:r>
        <w:r w:rsidR="0078411E" w:rsidRPr="00A431E8">
          <w:rPr>
            <w:rtl/>
            <w:lang w:bidi="ar-SA"/>
          </w:rPr>
          <w:t>)</w:t>
        </w:r>
        <w:bookmarkEnd w:id="10"/>
        <w:r w:rsidR="0078411E">
          <w:rPr>
            <w:rFonts w:hint="cs"/>
            <w:rtl/>
            <w:lang w:bidi="ar-SA"/>
          </w:rPr>
          <w:t xml:space="preserve"> لمؤتمر المندوبين المفوضين بشأن</w:t>
        </w:r>
        <w:r w:rsidR="0078411E" w:rsidRPr="00A431E8">
          <w:rPr>
            <w:rFonts w:hint="cs"/>
            <w:rtl/>
            <w:lang w:bidi="ar-SA"/>
          </w:rPr>
          <w:t xml:space="preserve"> </w:t>
        </w:r>
        <w:bookmarkStart w:id="11" w:name="_Toc280260238"/>
        <w:r w:rsidR="0078411E" w:rsidRPr="00A431E8">
          <w:rPr>
            <w:rtl/>
            <w:lang w:bidi="ar-SA"/>
          </w:rPr>
          <w:t>تقوية الحضور الإقليمي</w:t>
        </w:r>
        <w:bookmarkEnd w:id="11"/>
        <w:r w:rsidR="0078411E">
          <w:rPr>
            <w:rFonts w:hint="cs"/>
            <w:rtl/>
            <w:lang w:bidi="ar-SA"/>
          </w:rPr>
          <w:t xml:space="preserve"> </w:t>
        </w:r>
        <w:r w:rsidR="0078411E">
          <w:rPr>
            <w:rFonts w:hint="cs"/>
            <w:rtl/>
            <w:lang w:val="en-US"/>
          </w:rPr>
          <w:t>وخاصة بشأن أهمية الدور الذي تضطلع به المكاتب الإقليمية في نشر المعلومات المتعلقة بأنشطة الاتحاد مع دوله الأعضاء وأعضاء القطاعات؛</w:t>
        </w:r>
      </w:ins>
    </w:p>
    <w:p w:rsidR="0078411E" w:rsidRDefault="0078411E">
      <w:pPr>
        <w:rPr>
          <w:ins w:id="12" w:author="Author"/>
          <w:rtl/>
        </w:rPr>
        <w:pPrChange w:id="13" w:author="Author">
          <w:pPr/>
        </w:pPrChange>
      </w:pPr>
      <w:del w:id="14" w:author="Author">
        <w:r w:rsidRPr="002630FB" w:rsidDel="00A431E8">
          <w:rPr>
            <w:rFonts w:hint="cs"/>
            <w:i/>
            <w:iCs/>
            <w:rtl/>
          </w:rPr>
          <w:delText>ﻫ</w:delText>
        </w:r>
      </w:del>
      <w:ins w:id="15" w:author="Author">
        <w:r>
          <w:rPr>
            <w:rFonts w:hint="cs"/>
            <w:i/>
            <w:iCs/>
            <w:rtl/>
          </w:rPr>
          <w:t>و</w:t>
        </w:r>
      </w:ins>
      <w:r>
        <w:rPr>
          <w:rFonts w:hint="cs"/>
          <w:i/>
          <w:iCs/>
          <w:rtl/>
        </w:rPr>
        <w:t xml:space="preserve"> </w:t>
      </w:r>
      <w:r w:rsidRPr="002630FB">
        <w:rPr>
          <w:i/>
          <w:iCs/>
          <w:rtl/>
        </w:rPr>
        <w:t>)</w:t>
      </w:r>
      <w:r w:rsidRPr="00091FDC">
        <w:rPr>
          <w:rtl/>
        </w:rPr>
        <w:tab/>
      </w:r>
      <w:r w:rsidRPr="00091FDC">
        <w:rPr>
          <w:rFonts w:hint="eastAsia"/>
          <w:rtl/>
        </w:rPr>
        <w:t>الخطة</w:t>
      </w:r>
      <w:r w:rsidRPr="00091FDC">
        <w:rPr>
          <w:rtl/>
        </w:rPr>
        <w:t xml:space="preserve"> </w:t>
      </w:r>
      <w:r w:rsidRPr="00091FDC">
        <w:rPr>
          <w:rFonts w:hint="eastAsia"/>
          <w:rtl/>
        </w:rPr>
        <w:t>الاستراتيجية</w:t>
      </w:r>
      <w:r w:rsidRPr="00091FDC">
        <w:rPr>
          <w:rtl/>
        </w:rPr>
        <w:t xml:space="preserve"> </w:t>
      </w:r>
      <w:r w:rsidRPr="00091FDC">
        <w:rPr>
          <w:rFonts w:hint="eastAsia"/>
          <w:rtl/>
        </w:rPr>
        <w:t>للموارد</w:t>
      </w:r>
      <w:r w:rsidRPr="00091FDC">
        <w:rPr>
          <w:rtl/>
        </w:rPr>
        <w:t xml:space="preserve"> </w:t>
      </w:r>
      <w:r w:rsidRPr="00091FDC">
        <w:rPr>
          <w:rFonts w:hint="eastAsia"/>
          <w:rtl/>
        </w:rPr>
        <w:t>البشرية</w:t>
      </w:r>
      <w:r w:rsidRPr="00091FDC">
        <w:rPr>
          <w:rtl/>
        </w:rPr>
        <w:t xml:space="preserve"> </w:t>
      </w:r>
      <w:r w:rsidRPr="00091FDC">
        <w:rPr>
          <w:rFonts w:hint="eastAsia"/>
          <w:rtl/>
        </w:rPr>
        <w:t>التي</w:t>
      </w:r>
      <w:r w:rsidRPr="00091FDC">
        <w:rPr>
          <w:rtl/>
        </w:rPr>
        <w:t xml:space="preserve"> </w:t>
      </w:r>
      <w:r w:rsidRPr="00091FDC">
        <w:rPr>
          <w:rFonts w:hint="eastAsia"/>
          <w:rtl/>
        </w:rPr>
        <w:t>اعتمدها</w:t>
      </w:r>
      <w:r w:rsidRPr="00091FDC">
        <w:rPr>
          <w:rtl/>
        </w:rPr>
        <w:t xml:space="preserve"> </w:t>
      </w:r>
      <w:r w:rsidRPr="00091FDC">
        <w:rPr>
          <w:rFonts w:hint="eastAsia"/>
          <w:rtl/>
        </w:rPr>
        <w:t>المجلس</w:t>
      </w:r>
      <w:r w:rsidRPr="00091FDC">
        <w:rPr>
          <w:rtl/>
        </w:rPr>
        <w:t xml:space="preserve"> </w:t>
      </w:r>
      <w:r>
        <w:rPr>
          <w:rFonts w:hint="cs"/>
          <w:rtl/>
        </w:rPr>
        <w:t xml:space="preserve">في دورته لعام </w:t>
      </w:r>
      <w:r>
        <w:t>2009</w:t>
      </w:r>
      <w:r>
        <w:rPr>
          <w:rFonts w:hint="cs"/>
          <w:rtl/>
        </w:rPr>
        <w:t xml:space="preserve"> </w:t>
      </w:r>
      <w:r>
        <w:rPr>
          <w:rtl/>
        </w:rPr>
        <w:t>(</w:t>
      </w:r>
      <w:r>
        <w:rPr>
          <w:rFonts w:hint="eastAsia"/>
          <w:rtl/>
        </w:rPr>
        <w:t>الوثيقة</w:t>
      </w:r>
      <w:r>
        <w:rPr>
          <w:rtl/>
        </w:rPr>
        <w:t> </w:t>
      </w:r>
      <w:r>
        <w:t>C09/56</w:t>
      </w:r>
      <w:r>
        <w:rPr>
          <w:rtl/>
        </w:rPr>
        <w:t xml:space="preserve">) </w:t>
      </w:r>
      <w:r>
        <w:rPr>
          <w:rFonts w:hint="eastAsia"/>
          <w:rtl/>
        </w:rPr>
        <w:t>كوثيقة</w:t>
      </w:r>
      <w:r>
        <w:rPr>
          <w:rFonts w:hint="cs"/>
          <w:rtl/>
        </w:rPr>
        <w:t xml:space="preserve"> </w:t>
      </w:r>
      <w:r>
        <w:rPr>
          <w:rFonts w:hint="eastAsia"/>
          <w:rtl/>
        </w:rPr>
        <w:t>حية</w:t>
      </w:r>
      <w:del w:id="16" w:author="Author">
        <w:r w:rsidRPr="00091FDC" w:rsidDel="00A431E8">
          <w:rPr>
            <w:rFonts w:hint="eastAsia"/>
            <w:rtl/>
          </w:rPr>
          <w:delText>،</w:delText>
        </w:r>
      </w:del>
      <w:ins w:id="17" w:author="Author">
        <w:r>
          <w:rPr>
            <w:rFonts w:hint="cs"/>
            <w:rtl/>
          </w:rPr>
          <w:t>؛</w:t>
        </w:r>
      </w:ins>
    </w:p>
    <w:p w:rsidR="0078411E" w:rsidRPr="00A431E8" w:rsidRDefault="0078411E">
      <w:pPr>
        <w:rPr>
          <w:i/>
          <w:iCs/>
          <w:rtl/>
          <w:rPrChange w:id="18" w:author="Author">
            <w:rPr>
              <w:rtl/>
            </w:rPr>
          </w:rPrChange>
        </w:rPr>
        <w:pPrChange w:id="19" w:author="Author">
          <w:pPr/>
        </w:pPrChange>
      </w:pPr>
      <w:ins w:id="20" w:author="Author">
        <w:r w:rsidRPr="00A431E8">
          <w:rPr>
            <w:rFonts w:hint="cs"/>
            <w:i/>
            <w:iCs/>
            <w:rtl/>
            <w:rPrChange w:id="21" w:author="Author">
              <w:rPr>
                <w:rFonts w:hint="cs"/>
                <w:rtl/>
              </w:rPr>
            </w:rPrChange>
          </w:rPr>
          <w:t>ز</w:t>
        </w:r>
        <w:r w:rsidRPr="00A431E8">
          <w:rPr>
            <w:i/>
            <w:iCs/>
            <w:rtl/>
            <w:rPrChange w:id="22" w:author="Author">
              <w:rPr>
                <w:rtl/>
              </w:rPr>
            </w:rPrChange>
          </w:rPr>
          <w:t xml:space="preserve"> )</w:t>
        </w:r>
        <w:r w:rsidRPr="00A431E8">
          <w:rPr>
            <w:rtl/>
          </w:rPr>
          <w:tab/>
        </w:r>
        <w:r>
          <w:rPr>
            <w:color w:val="000000"/>
            <w:rtl/>
          </w:rPr>
          <w:t xml:space="preserve">خطة </w:t>
        </w:r>
        <w:r>
          <w:rPr>
            <w:rFonts w:hint="cs"/>
            <w:color w:val="000000"/>
            <w:rtl/>
          </w:rPr>
          <w:t>ال</w:t>
        </w:r>
        <w:r>
          <w:rPr>
            <w:color w:val="000000"/>
            <w:rtl/>
          </w:rPr>
          <w:t xml:space="preserve">عمل على مستوى منظومة الأمم المتحدة ككل بشأن المساواة بين الجنسين وتمكين المرأة </w:t>
        </w:r>
        <w:r w:rsidR="001E0575">
          <w:rPr>
            <w:color w:val="000000"/>
          </w:rPr>
          <w:t>(</w:t>
        </w:r>
        <w:r>
          <w:rPr>
            <w:color w:val="000000"/>
          </w:rPr>
          <w:t>UN</w:t>
        </w:r>
        <w:r w:rsidR="00892C42">
          <w:rPr>
            <w:color w:val="000000"/>
          </w:rPr>
          <w:noBreakHyphen/>
        </w:r>
        <w:r>
          <w:rPr>
            <w:color w:val="000000"/>
          </w:rPr>
          <w:t>SWAP</w:t>
        </w:r>
        <w:r w:rsidR="001E0575">
          <w:rPr>
            <w:color w:val="000000"/>
          </w:rPr>
          <w:t>)</w:t>
        </w:r>
        <w:r>
          <w:rPr>
            <w:rFonts w:hint="cs"/>
            <w:color w:val="000000"/>
            <w:rtl/>
          </w:rPr>
          <w:t>،</w:t>
        </w:r>
      </w:ins>
    </w:p>
    <w:p w:rsidR="0078411E" w:rsidRDefault="0078411E" w:rsidP="003B548E">
      <w:pPr>
        <w:pStyle w:val="Call"/>
        <w:rPr>
          <w:rtl/>
        </w:rPr>
      </w:pPr>
      <w:r w:rsidRPr="00387D73">
        <w:rPr>
          <w:rFonts w:hint="eastAsia"/>
          <w:rtl/>
        </w:rPr>
        <w:lastRenderedPageBreak/>
        <w:t>وإذ</w:t>
      </w:r>
      <w:r w:rsidRPr="00387D73">
        <w:rPr>
          <w:rtl/>
        </w:rPr>
        <w:t xml:space="preserve"> </w:t>
      </w:r>
      <w:r>
        <w:rPr>
          <w:rFonts w:hint="eastAsia"/>
          <w:rtl/>
        </w:rPr>
        <w:t>يضع</w:t>
      </w:r>
      <w:r>
        <w:rPr>
          <w:rtl/>
        </w:rPr>
        <w:t xml:space="preserve"> </w:t>
      </w:r>
      <w:r>
        <w:rPr>
          <w:rFonts w:hint="eastAsia"/>
          <w:rtl/>
        </w:rPr>
        <w:t>في</w:t>
      </w:r>
      <w:r>
        <w:rPr>
          <w:rtl/>
        </w:rPr>
        <w:t xml:space="preserve"> </w:t>
      </w:r>
      <w:r>
        <w:rPr>
          <w:rFonts w:hint="eastAsia"/>
          <w:rtl/>
        </w:rPr>
        <w:t>اعتباره</w:t>
      </w:r>
    </w:p>
    <w:p w:rsidR="0078411E" w:rsidRDefault="0078411E" w:rsidP="0078411E">
      <w:pPr>
        <w:rPr>
          <w:rtl/>
        </w:rPr>
      </w:pPr>
      <w:r w:rsidRPr="00337DC9">
        <w:rPr>
          <w:i/>
          <w:iCs/>
          <w:rtl/>
        </w:rPr>
        <w:t xml:space="preserve"> </w:t>
      </w:r>
      <w:r w:rsidRPr="00337DC9">
        <w:rPr>
          <w:rFonts w:hint="eastAsia"/>
          <w:i/>
          <w:iCs/>
          <w:rtl/>
        </w:rPr>
        <w:t>أ</w:t>
      </w:r>
      <w:r w:rsidRPr="00337DC9">
        <w:rPr>
          <w:i/>
          <w:iCs/>
          <w:rtl/>
        </w:rPr>
        <w:t xml:space="preserve"> )</w:t>
      </w:r>
      <w:r w:rsidRPr="00387D73">
        <w:rPr>
          <w:rtl/>
        </w:rPr>
        <w:tab/>
      </w:r>
      <w:r w:rsidRPr="00387D73">
        <w:rPr>
          <w:rFonts w:hint="eastAsia"/>
          <w:rtl/>
        </w:rPr>
        <w:t>أهمية</w:t>
      </w:r>
      <w:r w:rsidRPr="00387D73">
        <w:rPr>
          <w:rtl/>
        </w:rPr>
        <w:t xml:space="preserve"> </w:t>
      </w:r>
      <w:r>
        <w:rPr>
          <w:rFonts w:hint="cs"/>
          <w:rtl/>
        </w:rPr>
        <w:t>ال</w:t>
      </w:r>
      <w:r w:rsidRPr="00387D73">
        <w:rPr>
          <w:rFonts w:hint="eastAsia"/>
          <w:rtl/>
        </w:rPr>
        <w:t>موارد</w:t>
      </w:r>
      <w:r w:rsidRPr="00387D73">
        <w:rPr>
          <w:rtl/>
        </w:rPr>
        <w:t xml:space="preserve"> </w:t>
      </w:r>
      <w:r w:rsidRPr="00387D73">
        <w:rPr>
          <w:rFonts w:hint="eastAsia"/>
          <w:rtl/>
        </w:rPr>
        <w:t>البشرية</w:t>
      </w:r>
      <w:r>
        <w:rPr>
          <w:rFonts w:hint="cs"/>
          <w:rtl/>
        </w:rPr>
        <w:t xml:space="preserve"> في الاتحاد</w:t>
      </w:r>
      <w:r w:rsidRPr="00387D73">
        <w:rPr>
          <w:rtl/>
        </w:rPr>
        <w:t xml:space="preserve"> </w:t>
      </w:r>
      <w:r w:rsidRPr="00387D73">
        <w:rPr>
          <w:rFonts w:hint="eastAsia"/>
          <w:rtl/>
        </w:rPr>
        <w:t>لتحقيق</w:t>
      </w:r>
      <w:r w:rsidRPr="00387D73">
        <w:rPr>
          <w:rtl/>
        </w:rPr>
        <w:t xml:space="preserve"> </w:t>
      </w:r>
      <w:r w:rsidRPr="00387D73">
        <w:rPr>
          <w:rFonts w:hint="eastAsia"/>
          <w:rtl/>
        </w:rPr>
        <w:t>أهدافه؛</w:t>
      </w:r>
    </w:p>
    <w:p w:rsidR="0078411E" w:rsidRDefault="0078411E">
      <w:pPr>
        <w:rPr>
          <w:rtl/>
        </w:rPr>
        <w:pPrChange w:id="23" w:author="Author">
          <w:pPr/>
        </w:pPrChange>
      </w:pPr>
      <w:r w:rsidRPr="00520E6F">
        <w:rPr>
          <w:rFonts w:hint="eastAsia"/>
          <w:i/>
          <w:iCs/>
          <w:rtl/>
        </w:rPr>
        <w:t>ب</w:t>
      </w:r>
      <w:r w:rsidRPr="00520E6F">
        <w:rPr>
          <w:i/>
          <w:iCs/>
          <w:rtl/>
        </w:rPr>
        <w:t>)</w:t>
      </w:r>
      <w:r>
        <w:rPr>
          <w:rtl/>
        </w:rPr>
        <w:tab/>
      </w:r>
      <w:r>
        <w:rPr>
          <w:rFonts w:hint="eastAsia"/>
          <w:rtl/>
        </w:rPr>
        <w:t>أن</w:t>
      </w:r>
      <w:r>
        <w:rPr>
          <w:rtl/>
        </w:rPr>
        <w:t xml:space="preserve"> </w:t>
      </w:r>
      <w:r>
        <w:rPr>
          <w:rFonts w:hint="eastAsia"/>
          <w:rtl/>
        </w:rPr>
        <w:t>استراتيجيات</w:t>
      </w:r>
      <w:r>
        <w:rPr>
          <w:rtl/>
        </w:rPr>
        <w:t xml:space="preserve"> </w:t>
      </w:r>
      <w:r>
        <w:rPr>
          <w:rFonts w:hint="eastAsia"/>
          <w:rtl/>
        </w:rPr>
        <w:t>الموارد</w:t>
      </w:r>
      <w:r>
        <w:rPr>
          <w:rtl/>
        </w:rPr>
        <w:t xml:space="preserve"> </w:t>
      </w:r>
      <w:r>
        <w:rPr>
          <w:rFonts w:hint="eastAsia"/>
          <w:rtl/>
        </w:rPr>
        <w:t>البشرية</w:t>
      </w:r>
      <w:r>
        <w:rPr>
          <w:rtl/>
        </w:rPr>
        <w:t xml:space="preserve"> </w:t>
      </w:r>
      <w:r>
        <w:rPr>
          <w:rFonts w:hint="eastAsia"/>
          <w:rtl/>
        </w:rPr>
        <w:t>في</w:t>
      </w:r>
      <w:r>
        <w:rPr>
          <w:rtl/>
        </w:rPr>
        <w:t xml:space="preserve"> </w:t>
      </w:r>
      <w:r>
        <w:rPr>
          <w:rFonts w:hint="eastAsia"/>
          <w:rtl/>
        </w:rPr>
        <w:t>الاتحاد</w:t>
      </w:r>
      <w:r>
        <w:rPr>
          <w:rtl/>
        </w:rPr>
        <w:t xml:space="preserve"> </w:t>
      </w:r>
      <w:r>
        <w:rPr>
          <w:rFonts w:hint="eastAsia"/>
          <w:rtl/>
        </w:rPr>
        <w:t>ينبغي</w:t>
      </w:r>
      <w:r>
        <w:rPr>
          <w:rtl/>
        </w:rPr>
        <w:t xml:space="preserve"> </w:t>
      </w:r>
      <w:r>
        <w:rPr>
          <w:rFonts w:hint="eastAsia"/>
          <w:rtl/>
        </w:rPr>
        <w:t>أن</w:t>
      </w:r>
      <w:r>
        <w:rPr>
          <w:rtl/>
        </w:rPr>
        <w:t xml:space="preserve"> </w:t>
      </w:r>
      <w:r>
        <w:rPr>
          <w:rFonts w:hint="eastAsia"/>
          <w:rtl/>
        </w:rPr>
        <w:t>تؤكد</w:t>
      </w:r>
      <w:r>
        <w:rPr>
          <w:rtl/>
        </w:rPr>
        <w:t xml:space="preserve"> </w:t>
      </w:r>
      <w:r>
        <w:rPr>
          <w:rFonts w:hint="eastAsia"/>
          <w:rtl/>
        </w:rPr>
        <w:t>على</w:t>
      </w:r>
      <w:r>
        <w:rPr>
          <w:rtl/>
        </w:rPr>
        <w:t xml:space="preserve"> </w:t>
      </w:r>
      <w:r>
        <w:rPr>
          <w:rFonts w:hint="eastAsia"/>
          <w:rtl/>
        </w:rPr>
        <w:t>استمرار</w:t>
      </w:r>
      <w:r>
        <w:rPr>
          <w:rtl/>
        </w:rPr>
        <w:t xml:space="preserve"> </w:t>
      </w:r>
      <w:r>
        <w:rPr>
          <w:rFonts w:hint="eastAsia"/>
          <w:rtl/>
        </w:rPr>
        <w:t>أهمية</w:t>
      </w:r>
      <w:r>
        <w:rPr>
          <w:rtl/>
        </w:rPr>
        <w:t xml:space="preserve"> </w:t>
      </w:r>
      <w:r>
        <w:rPr>
          <w:rFonts w:hint="eastAsia"/>
          <w:rtl/>
        </w:rPr>
        <w:t>الحفاظ</w:t>
      </w:r>
      <w:r>
        <w:rPr>
          <w:rtl/>
        </w:rPr>
        <w:t xml:space="preserve"> </w:t>
      </w:r>
      <w:r>
        <w:rPr>
          <w:rFonts w:hint="eastAsia"/>
          <w:rtl/>
        </w:rPr>
        <w:t>على</w:t>
      </w:r>
      <w:r>
        <w:rPr>
          <w:rtl/>
        </w:rPr>
        <w:t xml:space="preserve"> </w:t>
      </w:r>
      <w:r>
        <w:rPr>
          <w:rFonts w:hint="eastAsia"/>
          <w:rtl/>
        </w:rPr>
        <w:t>قوة</w:t>
      </w:r>
      <w:r>
        <w:rPr>
          <w:rtl/>
        </w:rPr>
        <w:t xml:space="preserve"> </w:t>
      </w:r>
      <w:r>
        <w:rPr>
          <w:rFonts w:hint="eastAsia"/>
          <w:rtl/>
        </w:rPr>
        <w:t>عاملة</w:t>
      </w:r>
      <w:r>
        <w:rPr>
          <w:rtl/>
        </w:rPr>
        <w:t xml:space="preserve"> </w:t>
      </w:r>
      <w:r>
        <w:rPr>
          <w:rFonts w:hint="eastAsia"/>
          <w:rtl/>
        </w:rPr>
        <w:t>مدربة</w:t>
      </w:r>
      <w:r>
        <w:rPr>
          <w:rtl/>
        </w:rPr>
        <w:t xml:space="preserve"> </w:t>
      </w:r>
      <w:r>
        <w:rPr>
          <w:rFonts w:hint="eastAsia"/>
          <w:rtl/>
        </w:rPr>
        <w:t>جيداً</w:t>
      </w:r>
      <w:r>
        <w:rPr>
          <w:rtl/>
        </w:rPr>
        <w:t xml:space="preserve"> </w:t>
      </w:r>
      <w:ins w:id="24" w:author="Author">
        <w:r>
          <w:rPr>
            <w:rFonts w:hint="cs"/>
            <w:rtl/>
          </w:rPr>
          <w:t xml:space="preserve">ومنصفة من حيث التوزيع الجغرافي ومتوازنة من حيث المساواة بين الجنسين، </w:t>
        </w:r>
      </w:ins>
      <w:del w:id="25" w:author="Author">
        <w:r w:rsidDel="009B0047">
          <w:rPr>
            <w:rFonts w:hint="eastAsia"/>
            <w:rtl/>
          </w:rPr>
          <w:delText>وتوفير</w:delText>
        </w:r>
        <w:r w:rsidDel="009B0047">
          <w:rPr>
            <w:rtl/>
          </w:rPr>
          <w:delText xml:space="preserve"> </w:delText>
        </w:r>
        <w:r w:rsidDel="009B0047">
          <w:rPr>
            <w:rFonts w:hint="eastAsia"/>
            <w:rtl/>
          </w:rPr>
          <w:delText>المزيد</w:delText>
        </w:r>
        <w:r w:rsidDel="009B0047">
          <w:rPr>
            <w:rtl/>
          </w:rPr>
          <w:delText xml:space="preserve"> </w:delText>
        </w:r>
        <w:r w:rsidDel="009B0047">
          <w:rPr>
            <w:rFonts w:hint="eastAsia"/>
            <w:rtl/>
          </w:rPr>
          <w:delText>من</w:delText>
        </w:r>
        <w:r w:rsidDel="009B0047">
          <w:rPr>
            <w:rtl/>
          </w:rPr>
          <w:delText xml:space="preserve"> </w:delText>
        </w:r>
        <w:r w:rsidDel="009B0047">
          <w:rPr>
            <w:rFonts w:hint="eastAsia"/>
            <w:rtl/>
          </w:rPr>
          <w:delText>التدريب</w:delText>
        </w:r>
        <w:r w:rsidDel="009B0047">
          <w:rPr>
            <w:rtl/>
          </w:rPr>
          <w:delText xml:space="preserve"> </w:delText>
        </w:r>
        <w:r w:rsidDel="009B0047">
          <w:rPr>
            <w:rFonts w:hint="eastAsia"/>
            <w:rtl/>
          </w:rPr>
          <w:delText>المخصص</w:delText>
        </w:r>
        <w:r w:rsidDel="009B0047">
          <w:rPr>
            <w:rtl/>
          </w:rPr>
          <w:delText xml:space="preserve"> </w:delText>
        </w:r>
        <w:r w:rsidDel="009B0047">
          <w:rPr>
            <w:rFonts w:hint="eastAsia"/>
            <w:rtl/>
          </w:rPr>
          <w:delText>للموظفين</w:delText>
        </w:r>
        <w:r w:rsidDel="009B0047">
          <w:rPr>
            <w:rtl/>
          </w:rPr>
          <w:delText xml:space="preserve"> </w:delText>
        </w:r>
        <w:r w:rsidDel="009B0047">
          <w:rPr>
            <w:rFonts w:hint="eastAsia"/>
            <w:rtl/>
          </w:rPr>
          <w:delText>أثناء</w:delText>
        </w:r>
        <w:r w:rsidDel="009B0047">
          <w:rPr>
            <w:rtl/>
          </w:rPr>
          <w:delText xml:space="preserve"> </w:delText>
        </w:r>
        <w:r w:rsidDel="009B0047">
          <w:rPr>
            <w:rFonts w:hint="eastAsia"/>
            <w:rtl/>
          </w:rPr>
          <w:delText>الخدمة</w:delText>
        </w:r>
        <w:r w:rsidDel="009B0047">
          <w:rPr>
            <w:rtl/>
          </w:rPr>
          <w:delText xml:space="preserve"> </w:delText>
        </w:r>
      </w:del>
      <w:r>
        <w:rPr>
          <w:rFonts w:hint="eastAsia"/>
          <w:rtl/>
        </w:rPr>
        <w:t>مع</w:t>
      </w:r>
      <w:r>
        <w:rPr>
          <w:rtl/>
        </w:rPr>
        <w:t xml:space="preserve"> </w:t>
      </w:r>
      <w:r>
        <w:rPr>
          <w:rFonts w:hint="eastAsia"/>
          <w:rtl/>
        </w:rPr>
        <w:t>مراعاة</w:t>
      </w:r>
      <w:r>
        <w:rPr>
          <w:rtl/>
        </w:rPr>
        <w:t xml:space="preserve"> </w:t>
      </w:r>
      <w:r>
        <w:rPr>
          <w:rFonts w:hint="eastAsia"/>
          <w:rtl/>
        </w:rPr>
        <w:t>قيود</w:t>
      </w:r>
      <w:r>
        <w:rPr>
          <w:rtl/>
        </w:rPr>
        <w:t> </w:t>
      </w:r>
      <w:r>
        <w:rPr>
          <w:rFonts w:hint="eastAsia"/>
          <w:rtl/>
        </w:rPr>
        <w:t>الميزانية؛</w:t>
      </w:r>
    </w:p>
    <w:p w:rsidR="0078411E" w:rsidRDefault="0078411E" w:rsidP="0078411E">
      <w:pPr>
        <w:rPr>
          <w:rtl/>
        </w:rPr>
      </w:pPr>
      <w:r>
        <w:rPr>
          <w:rFonts w:hint="eastAsia"/>
          <w:i/>
          <w:iCs/>
          <w:rtl/>
        </w:rPr>
        <w:t>ج</w:t>
      </w:r>
      <w:r w:rsidRPr="00337DC9">
        <w:rPr>
          <w:i/>
          <w:iCs/>
          <w:rtl/>
        </w:rPr>
        <w:t>)</w:t>
      </w:r>
      <w:r w:rsidRPr="00387D73">
        <w:rPr>
          <w:rtl/>
        </w:rPr>
        <w:tab/>
      </w:r>
      <w:r w:rsidRPr="00387D73">
        <w:rPr>
          <w:rFonts w:hint="eastAsia"/>
          <w:rtl/>
        </w:rPr>
        <w:t>الفائدة</w:t>
      </w:r>
      <w:r w:rsidRPr="00387D73">
        <w:rPr>
          <w:rtl/>
        </w:rPr>
        <w:t xml:space="preserve"> </w:t>
      </w:r>
      <w:r w:rsidRPr="00387D73">
        <w:rPr>
          <w:rFonts w:hint="eastAsia"/>
          <w:rtl/>
        </w:rPr>
        <w:t>التي</w:t>
      </w:r>
      <w:r w:rsidRPr="00387D73">
        <w:rPr>
          <w:rtl/>
        </w:rPr>
        <w:t xml:space="preserve"> </w:t>
      </w:r>
      <w:r w:rsidRPr="00387D73">
        <w:rPr>
          <w:rFonts w:hint="eastAsia"/>
          <w:rtl/>
        </w:rPr>
        <w:t>تعود</w:t>
      </w:r>
      <w:r w:rsidRPr="00387D73">
        <w:rPr>
          <w:rtl/>
        </w:rPr>
        <w:t xml:space="preserve"> </w:t>
      </w:r>
      <w:r w:rsidRPr="00387D73">
        <w:rPr>
          <w:rFonts w:hint="eastAsia"/>
          <w:rtl/>
        </w:rPr>
        <w:t>على</w:t>
      </w:r>
      <w:r w:rsidRPr="00387D73">
        <w:rPr>
          <w:rtl/>
        </w:rPr>
        <w:t xml:space="preserve"> </w:t>
      </w:r>
      <w:r w:rsidRPr="00387D73">
        <w:rPr>
          <w:rFonts w:hint="eastAsia"/>
          <w:rtl/>
        </w:rPr>
        <w:t>الاتحاد</w:t>
      </w:r>
      <w:r w:rsidRPr="00387D73">
        <w:rPr>
          <w:rtl/>
        </w:rPr>
        <w:t xml:space="preserve"> </w:t>
      </w:r>
      <w:r w:rsidRPr="00387D73">
        <w:rPr>
          <w:rFonts w:hint="eastAsia"/>
          <w:rtl/>
        </w:rPr>
        <w:t>والموظفين</w:t>
      </w:r>
      <w:r w:rsidRPr="00387D73">
        <w:rPr>
          <w:rtl/>
        </w:rPr>
        <w:t xml:space="preserve"> </w:t>
      </w:r>
      <w:r w:rsidRPr="00387D73">
        <w:rPr>
          <w:rFonts w:hint="eastAsia"/>
          <w:rtl/>
        </w:rPr>
        <w:t>نتيجة</w:t>
      </w:r>
      <w:r w:rsidRPr="00387D73">
        <w:rPr>
          <w:rtl/>
        </w:rPr>
        <w:t xml:space="preserve"> </w:t>
      </w:r>
      <w:r w:rsidRPr="00387D73">
        <w:rPr>
          <w:rFonts w:hint="eastAsia"/>
          <w:rtl/>
        </w:rPr>
        <w:t>تنمية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إلى</w:t>
      </w:r>
      <w:r w:rsidRPr="00387D73">
        <w:rPr>
          <w:rtl/>
        </w:rPr>
        <w:t xml:space="preserve"> </w:t>
      </w:r>
      <w:r w:rsidRPr="00387D73">
        <w:rPr>
          <w:rFonts w:hint="eastAsia"/>
          <w:rtl/>
        </w:rPr>
        <w:t>أقصى</w:t>
      </w:r>
      <w:r w:rsidRPr="00387D73">
        <w:rPr>
          <w:rtl/>
        </w:rPr>
        <w:t xml:space="preserve"> </w:t>
      </w:r>
      <w:r>
        <w:rPr>
          <w:rFonts w:hint="eastAsia"/>
          <w:rtl/>
        </w:rPr>
        <w:t>ما</w:t>
      </w:r>
      <w:r>
        <w:rPr>
          <w:rtl/>
        </w:rPr>
        <w:t> </w:t>
      </w:r>
      <w:r w:rsidRPr="00387D73">
        <w:rPr>
          <w:rFonts w:hint="eastAsia"/>
          <w:rtl/>
        </w:rPr>
        <w:t>يمكن</w:t>
      </w:r>
      <w:r w:rsidRPr="00387D73">
        <w:rPr>
          <w:rtl/>
        </w:rPr>
        <w:t xml:space="preserve"> </w:t>
      </w:r>
      <w:r w:rsidRPr="00387D73">
        <w:rPr>
          <w:rFonts w:hint="eastAsia"/>
          <w:rtl/>
        </w:rPr>
        <w:t>من</w:t>
      </w:r>
      <w:r w:rsidRPr="00387D73">
        <w:rPr>
          <w:rtl/>
        </w:rPr>
        <w:t xml:space="preserve"> </w:t>
      </w:r>
      <w:r w:rsidRPr="00387D73">
        <w:rPr>
          <w:rFonts w:hint="eastAsia"/>
          <w:rtl/>
        </w:rPr>
        <w:t>خلال</w:t>
      </w:r>
      <w:r w:rsidRPr="00387D73">
        <w:rPr>
          <w:rtl/>
        </w:rPr>
        <w:t xml:space="preserve"> </w:t>
      </w:r>
      <w:r w:rsidRPr="00387D73">
        <w:rPr>
          <w:rFonts w:hint="eastAsia"/>
          <w:rtl/>
        </w:rPr>
        <w:t>مختلف</w:t>
      </w:r>
      <w:r w:rsidRPr="00387D73">
        <w:rPr>
          <w:rtl/>
        </w:rPr>
        <w:t xml:space="preserve"> </w:t>
      </w:r>
      <w:r w:rsidRPr="00387D73">
        <w:rPr>
          <w:rFonts w:hint="eastAsia"/>
          <w:rtl/>
        </w:rPr>
        <w:t>أنشطة</w:t>
      </w:r>
      <w:r w:rsidRPr="00387D73">
        <w:rPr>
          <w:rtl/>
        </w:rPr>
        <w:t xml:space="preserve"> </w:t>
      </w:r>
      <w:r w:rsidRPr="00387D73">
        <w:rPr>
          <w:rFonts w:hint="eastAsia"/>
          <w:rtl/>
        </w:rPr>
        <w:t>تنمية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Pr>
          <w:rtl/>
        </w:rPr>
        <w:t xml:space="preserve"> </w:t>
      </w:r>
      <w:r>
        <w:rPr>
          <w:rFonts w:hint="eastAsia"/>
          <w:rtl/>
        </w:rPr>
        <w:t>بما</w:t>
      </w:r>
      <w:r>
        <w:rPr>
          <w:rtl/>
        </w:rPr>
        <w:t> </w:t>
      </w:r>
      <w:r>
        <w:rPr>
          <w:rFonts w:hint="eastAsia"/>
          <w:rtl/>
        </w:rPr>
        <w:t>في</w:t>
      </w:r>
      <w:r>
        <w:rPr>
          <w:rtl/>
        </w:rPr>
        <w:t xml:space="preserve"> </w:t>
      </w:r>
      <w:r>
        <w:rPr>
          <w:rFonts w:hint="eastAsia"/>
          <w:rtl/>
        </w:rPr>
        <w:t>ذلك</w:t>
      </w:r>
      <w:r w:rsidRPr="00387D73">
        <w:rPr>
          <w:rtl/>
        </w:rPr>
        <w:t xml:space="preserve"> </w:t>
      </w:r>
      <w:r w:rsidRPr="00387D73">
        <w:rPr>
          <w:rFonts w:hint="eastAsia"/>
          <w:rtl/>
        </w:rPr>
        <w:t>التدريب</w:t>
      </w:r>
      <w:r w:rsidRPr="00387D73">
        <w:rPr>
          <w:rtl/>
        </w:rPr>
        <w:t xml:space="preserve"> </w:t>
      </w:r>
      <w:r w:rsidRPr="00387D73">
        <w:rPr>
          <w:rFonts w:hint="eastAsia"/>
          <w:rtl/>
        </w:rPr>
        <w:t>أثناء</w:t>
      </w:r>
      <w:r w:rsidRPr="00387D73">
        <w:rPr>
          <w:rtl/>
        </w:rPr>
        <w:t xml:space="preserve"> </w:t>
      </w:r>
      <w:r w:rsidRPr="00387D73">
        <w:rPr>
          <w:rFonts w:hint="eastAsia"/>
          <w:rtl/>
        </w:rPr>
        <w:t>العمل</w:t>
      </w:r>
      <w:r>
        <w:rPr>
          <w:rtl/>
        </w:rPr>
        <w:t xml:space="preserve"> </w:t>
      </w:r>
      <w:r>
        <w:rPr>
          <w:rFonts w:hint="eastAsia"/>
          <w:rtl/>
        </w:rPr>
        <w:t>وأنشطة</w:t>
      </w:r>
      <w:r>
        <w:rPr>
          <w:rtl/>
        </w:rPr>
        <w:t xml:space="preserve"> </w:t>
      </w:r>
      <w:r>
        <w:rPr>
          <w:rFonts w:hint="eastAsia"/>
          <w:rtl/>
        </w:rPr>
        <w:t>التدريب</w:t>
      </w:r>
      <w:r>
        <w:rPr>
          <w:rtl/>
        </w:rPr>
        <w:t xml:space="preserve"> </w:t>
      </w:r>
      <w:r>
        <w:rPr>
          <w:rFonts w:hint="eastAsia"/>
          <w:rtl/>
        </w:rPr>
        <w:t>وفقاً</w:t>
      </w:r>
      <w:r>
        <w:rPr>
          <w:rtl/>
        </w:rPr>
        <w:t xml:space="preserve"> </w:t>
      </w:r>
      <w:r>
        <w:rPr>
          <w:rFonts w:hint="eastAsia"/>
          <w:rtl/>
        </w:rPr>
        <w:t>لمستويات</w:t>
      </w:r>
      <w:r>
        <w:rPr>
          <w:rFonts w:hint="cs"/>
          <w:rtl/>
        </w:rPr>
        <w:t> </w:t>
      </w:r>
      <w:r>
        <w:rPr>
          <w:rFonts w:hint="eastAsia"/>
          <w:rtl/>
        </w:rPr>
        <w:t>التوظيف</w:t>
      </w:r>
      <w:r w:rsidRPr="00387D73">
        <w:rPr>
          <w:rFonts w:hint="eastAsia"/>
          <w:rtl/>
        </w:rPr>
        <w:t>؛</w:t>
      </w:r>
    </w:p>
    <w:p w:rsidR="0078411E" w:rsidRDefault="0078411E" w:rsidP="0078411E">
      <w:pPr>
        <w:rPr>
          <w:rtl/>
        </w:rPr>
      </w:pPr>
      <w:r w:rsidRPr="00384CF0">
        <w:rPr>
          <w:rFonts w:hint="eastAsia"/>
          <w:i/>
          <w:iCs/>
          <w:rtl/>
        </w:rPr>
        <w:t>د</w:t>
      </w:r>
      <w:r w:rsidRPr="00384CF0">
        <w:rPr>
          <w:i/>
          <w:iCs/>
          <w:rtl/>
        </w:rPr>
        <w:t xml:space="preserve"> )</w:t>
      </w:r>
      <w:r w:rsidRPr="00387D73">
        <w:rPr>
          <w:rtl/>
        </w:rPr>
        <w:tab/>
      </w:r>
      <w:r>
        <w:rPr>
          <w:rFonts w:hint="eastAsia"/>
          <w:rtl/>
        </w:rPr>
        <w:t>الأثر</w:t>
      </w:r>
      <w:r w:rsidRPr="00387D73">
        <w:rPr>
          <w:rtl/>
        </w:rPr>
        <w:t xml:space="preserve"> </w:t>
      </w:r>
      <w:r w:rsidRPr="00387D73">
        <w:rPr>
          <w:rFonts w:hint="eastAsia"/>
          <w:rtl/>
        </w:rPr>
        <w:t>الذي</w:t>
      </w:r>
      <w:r w:rsidRPr="00387D73">
        <w:rPr>
          <w:rtl/>
        </w:rPr>
        <w:t xml:space="preserve"> </w:t>
      </w:r>
      <w:r w:rsidRPr="00387D73">
        <w:rPr>
          <w:rFonts w:hint="eastAsia"/>
          <w:rtl/>
        </w:rPr>
        <w:t>يتركه</w:t>
      </w:r>
      <w:r w:rsidRPr="00387D73">
        <w:rPr>
          <w:rtl/>
        </w:rPr>
        <w:t xml:space="preserve"> </w:t>
      </w:r>
      <w:r w:rsidRPr="00387D73">
        <w:rPr>
          <w:rFonts w:hint="eastAsia"/>
          <w:rtl/>
        </w:rPr>
        <w:t>استمرار</w:t>
      </w:r>
      <w:r w:rsidRPr="00387D73">
        <w:rPr>
          <w:rtl/>
        </w:rPr>
        <w:t xml:space="preserve"> </w:t>
      </w:r>
      <w:r w:rsidRPr="00387D73">
        <w:rPr>
          <w:rFonts w:hint="eastAsia"/>
          <w:rtl/>
        </w:rPr>
        <w:t>تطور</w:t>
      </w:r>
      <w:r w:rsidRPr="00387D73">
        <w:rPr>
          <w:rtl/>
        </w:rPr>
        <w:t xml:space="preserve"> </w:t>
      </w:r>
      <w:r w:rsidRPr="00387D73">
        <w:rPr>
          <w:rFonts w:hint="eastAsia"/>
          <w:rtl/>
        </w:rPr>
        <w:t>الأنشطة</w:t>
      </w:r>
      <w:r w:rsidRPr="00387D73">
        <w:rPr>
          <w:rtl/>
        </w:rPr>
        <w:t xml:space="preserve"> </w:t>
      </w:r>
      <w:r w:rsidRPr="00387D73">
        <w:rPr>
          <w:rFonts w:hint="eastAsia"/>
          <w:rtl/>
        </w:rPr>
        <w:t>في</w:t>
      </w:r>
      <w:r w:rsidRPr="00387D73">
        <w:rPr>
          <w:rtl/>
        </w:rPr>
        <w:t xml:space="preserve"> </w:t>
      </w:r>
      <w:r w:rsidRPr="00387D73">
        <w:rPr>
          <w:rFonts w:hint="eastAsia"/>
          <w:rtl/>
        </w:rPr>
        <w:t>ميدان</w:t>
      </w:r>
      <w:r w:rsidRPr="00387D73">
        <w:rPr>
          <w:rtl/>
        </w:rPr>
        <w:t xml:space="preserve"> </w:t>
      </w:r>
      <w:r w:rsidRPr="00387D73">
        <w:rPr>
          <w:rFonts w:hint="eastAsia"/>
          <w:rtl/>
        </w:rPr>
        <w:t>الاتصالات</w:t>
      </w:r>
      <w:r w:rsidRPr="00387D73">
        <w:rPr>
          <w:rtl/>
        </w:rPr>
        <w:t xml:space="preserve"> </w:t>
      </w:r>
      <w:r w:rsidRPr="00387D73">
        <w:rPr>
          <w:rFonts w:hint="eastAsia"/>
          <w:rtl/>
        </w:rPr>
        <w:t>على</w:t>
      </w:r>
      <w:r w:rsidRPr="00387D73">
        <w:rPr>
          <w:rtl/>
        </w:rPr>
        <w:t xml:space="preserve"> </w:t>
      </w:r>
      <w:r w:rsidRPr="00387D73">
        <w:rPr>
          <w:rFonts w:hint="eastAsia"/>
          <w:rtl/>
        </w:rPr>
        <w:t>الاتحاد</w:t>
      </w:r>
      <w:r w:rsidRPr="00387D73">
        <w:rPr>
          <w:rtl/>
        </w:rPr>
        <w:t xml:space="preserve"> </w:t>
      </w:r>
      <w:r w:rsidRPr="00387D73">
        <w:rPr>
          <w:rFonts w:hint="eastAsia"/>
          <w:rtl/>
        </w:rPr>
        <w:t>وعلى</w:t>
      </w:r>
      <w:r w:rsidRPr="00387D73">
        <w:rPr>
          <w:rtl/>
        </w:rPr>
        <w:t xml:space="preserve"> </w:t>
      </w:r>
      <w:r w:rsidRPr="00387D73">
        <w:rPr>
          <w:rFonts w:hint="eastAsia"/>
          <w:rtl/>
        </w:rPr>
        <w:t>موظفيه،</w:t>
      </w:r>
      <w:r w:rsidRPr="00387D73">
        <w:rPr>
          <w:rtl/>
        </w:rPr>
        <w:t xml:space="preserve"> </w:t>
      </w:r>
      <w:r w:rsidRPr="00387D73">
        <w:rPr>
          <w:rFonts w:hint="eastAsia"/>
          <w:rtl/>
        </w:rPr>
        <w:t>وحاجة</w:t>
      </w:r>
      <w:r w:rsidRPr="00387D73">
        <w:rPr>
          <w:rtl/>
        </w:rPr>
        <w:t xml:space="preserve"> </w:t>
      </w:r>
      <w:r w:rsidRPr="00387D73">
        <w:rPr>
          <w:rFonts w:hint="eastAsia"/>
          <w:rtl/>
        </w:rPr>
        <w:t>الاتحاد</w:t>
      </w:r>
      <w:r w:rsidRPr="00387D73">
        <w:rPr>
          <w:rtl/>
        </w:rPr>
        <w:t xml:space="preserve"> </w:t>
      </w:r>
      <w:r w:rsidRPr="00387D73">
        <w:rPr>
          <w:rFonts w:hint="eastAsia"/>
          <w:rtl/>
        </w:rPr>
        <w:t>وموارده</w:t>
      </w:r>
      <w:r w:rsidRPr="00387D73">
        <w:rPr>
          <w:rtl/>
        </w:rPr>
        <w:t xml:space="preserve"> </w:t>
      </w:r>
      <w:r w:rsidRPr="00387D73">
        <w:rPr>
          <w:rFonts w:hint="eastAsia"/>
          <w:rtl/>
        </w:rPr>
        <w:t>البشرية</w:t>
      </w:r>
      <w:r w:rsidRPr="00387D73">
        <w:rPr>
          <w:rtl/>
        </w:rPr>
        <w:t xml:space="preserve"> </w:t>
      </w:r>
      <w:r w:rsidRPr="00387D73">
        <w:rPr>
          <w:rFonts w:hint="eastAsia"/>
          <w:rtl/>
        </w:rPr>
        <w:t>للتكيف</w:t>
      </w:r>
      <w:r w:rsidRPr="00387D73">
        <w:rPr>
          <w:rtl/>
        </w:rPr>
        <w:t xml:space="preserve"> </w:t>
      </w:r>
      <w:r w:rsidRPr="00387D73">
        <w:rPr>
          <w:rFonts w:hint="eastAsia"/>
          <w:rtl/>
        </w:rPr>
        <w:t>مع</w:t>
      </w:r>
      <w:r w:rsidRPr="00387D73">
        <w:rPr>
          <w:rtl/>
        </w:rPr>
        <w:t xml:space="preserve"> </w:t>
      </w:r>
      <w:r w:rsidRPr="00387D73">
        <w:rPr>
          <w:rFonts w:hint="eastAsia"/>
          <w:rtl/>
        </w:rPr>
        <w:t>هذا</w:t>
      </w:r>
      <w:r w:rsidRPr="00387D73">
        <w:rPr>
          <w:rtl/>
        </w:rPr>
        <w:t xml:space="preserve"> </w:t>
      </w:r>
      <w:r w:rsidRPr="00387D73">
        <w:rPr>
          <w:rFonts w:hint="eastAsia"/>
          <w:rtl/>
        </w:rPr>
        <w:t>التطور</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التدريب</w:t>
      </w:r>
      <w:r>
        <w:rPr>
          <w:rtl/>
        </w:rPr>
        <w:t xml:space="preserve"> </w:t>
      </w:r>
      <w:r>
        <w:rPr>
          <w:rFonts w:hint="eastAsia"/>
          <w:rtl/>
        </w:rPr>
        <w:t>وتنمية</w:t>
      </w:r>
      <w:r>
        <w:rPr>
          <w:rFonts w:hint="cs"/>
          <w:rtl/>
        </w:rPr>
        <w:t> </w:t>
      </w:r>
      <w:r>
        <w:rPr>
          <w:rFonts w:hint="eastAsia"/>
          <w:rtl/>
        </w:rPr>
        <w:t>الموظفين</w:t>
      </w:r>
      <w:r w:rsidRPr="00387D73">
        <w:rPr>
          <w:rFonts w:hint="eastAsia"/>
          <w:rtl/>
        </w:rPr>
        <w:t>؛</w:t>
      </w:r>
    </w:p>
    <w:p w:rsidR="0078411E" w:rsidRDefault="0078411E" w:rsidP="0078411E">
      <w:pPr>
        <w:rPr>
          <w:rtl/>
        </w:rPr>
      </w:pPr>
      <w:r>
        <w:rPr>
          <w:rFonts w:hint="cs"/>
          <w:i/>
          <w:iCs/>
          <w:rtl/>
        </w:rPr>
        <w:t>ﻫ</w:t>
      </w:r>
      <w:r>
        <w:rPr>
          <w:i/>
          <w:iCs/>
          <w:rtl/>
        </w:rPr>
        <w:t xml:space="preserve"> </w:t>
      </w:r>
      <w:r w:rsidRPr="00337DC9">
        <w:rPr>
          <w:i/>
          <w:iCs/>
          <w:rtl/>
        </w:rPr>
        <w:t>)</w:t>
      </w:r>
      <w:r w:rsidRPr="00387D73">
        <w:rPr>
          <w:rtl/>
        </w:rPr>
        <w:tab/>
      </w:r>
      <w:r w:rsidRPr="00387D73">
        <w:rPr>
          <w:rFonts w:hint="eastAsia"/>
          <w:rtl/>
        </w:rPr>
        <w:t>أهمية</w:t>
      </w:r>
      <w:r w:rsidRPr="00387D73">
        <w:rPr>
          <w:rtl/>
        </w:rPr>
        <w:t xml:space="preserve"> </w:t>
      </w:r>
      <w:r w:rsidRPr="00387D73">
        <w:rPr>
          <w:rFonts w:hint="eastAsia"/>
          <w:rtl/>
        </w:rPr>
        <w:t>إدارة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وتنميتها</w:t>
      </w:r>
      <w:r w:rsidRPr="00387D73">
        <w:rPr>
          <w:rtl/>
        </w:rPr>
        <w:t xml:space="preserve"> </w:t>
      </w:r>
      <w:r w:rsidRPr="00387D73">
        <w:rPr>
          <w:rFonts w:hint="eastAsia"/>
          <w:rtl/>
        </w:rPr>
        <w:t>في</w:t>
      </w:r>
      <w:r w:rsidRPr="00387D73">
        <w:rPr>
          <w:rtl/>
        </w:rPr>
        <w:t xml:space="preserve"> </w:t>
      </w:r>
      <w:r w:rsidRPr="00387D73">
        <w:rPr>
          <w:rFonts w:hint="eastAsia"/>
          <w:rtl/>
        </w:rPr>
        <w:t>دعم</w:t>
      </w:r>
      <w:r w:rsidRPr="00387D73">
        <w:rPr>
          <w:rtl/>
        </w:rPr>
        <w:t xml:space="preserve"> </w:t>
      </w:r>
      <w:r w:rsidRPr="00387D73">
        <w:rPr>
          <w:rFonts w:hint="eastAsia"/>
          <w:rtl/>
        </w:rPr>
        <w:t>توجهات</w:t>
      </w:r>
      <w:r w:rsidRPr="00387D73">
        <w:rPr>
          <w:rtl/>
        </w:rPr>
        <w:t xml:space="preserve"> </w:t>
      </w:r>
      <w:r w:rsidRPr="00387D73">
        <w:rPr>
          <w:rFonts w:hint="eastAsia"/>
          <w:rtl/>
        </w:rPr>
        <w:t>الاتحاد</w:t>
      </w:r>
      <w:r w:rsidRPr="00387D73">
        <w:rPr>
          <w:rtl/>
        </w:rPr>
        <w:t xml:space="preserve"> </w:t>
      </w:r>
      <w:r w:rsidRPr="00387D73">
        <w:rPr>
          <w:rFonts w:hint="eastAsia"/>
          <w:rtl/>
        </w:rPr>
        <w:t>وأهدافه</w:t>
      </w:r>
      <w:r w:rsidRPr="00387D73">
        <w:rPr>
          <w:rtl/>
        </w:rPr>
        <w:t xml:space="preserve"> </w:t>
      </w:r>
      <w:r w:rsidRPr="00387D73">
        <w:rPr>
          <w:rFonts w:hint="eastAsia"/>
          <w:rtl/>
        </w:rPr>
        <w:t>الاستراتيجية</w:t>
      </w:r>
      <w:r>
        <w:rPr>
          <w:rFonts w:hint="eastAsia"/>
          <w:rtl/>
        </w:rPr>
        <w:t>؛</w:t>
      </w:r>
    </w:p>
    <w:p w:rsidR="0078411E" w:rsidRDefault="0078411E" w:rsidP="0078411E">
      <w:pPr>
        <w:rPr>
          <w:rtl/>
        </w:rPr>
      </w:pPr>
      <w:r>
        <w:rPr>
          <w:rFonts w:hint="eastAsia"/>
          <w:i/>
          <w:iCs/>
          <w:rtl/>
        </w:rPr>
        <w:t>و</w:t>
      </w:r>
      <w:r>
        <w:rPr>
          <w:i/>
          <w:iCs/>
          <w:rtl/>
        </w:rPr>
        <w:t xml:space="preserve"> </w:t>
      </w:r>
      <w:r w:rsidRPr="00337DC9">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r w:rsidRPr="00387D73">
        <w:rPr>
          <w:rFonts w:hint="eastAsia"/>
          <w:rtl/>
        </w:rPr>
        <w:t>اتباع</w:t>
      </w:r>
      <w:r w:rsidRPr="00387D73">
        <w:rPr>
          <w:rtl/>
        </w:rPr>
        <w:t xml:space="preserve"> </w:t>
      </w:r>
      <w:r w:rsidRPr="00387D73">
        <w:rPr>
          <w:rFonts w:hint="eastAsia"/>
          <w:rtl/>
        </w:rPr>
        <w:t>سياسة</w:t>
      </w:r>
      <w:r w:rsidRPr="00387D73">
        <w:rPr>
          <w:rtl/>
        </w:rPr>
        <w:t xml:space="preserve"> </w:t>
      </w:r>
      <w:r w:rsidRPr="00387D73">
        <w:rPr>
          <w:rFonts w:hint="eastAsia"/>
          <w:rtl/>
        </w:rPr>
        <w:t>توظيف</w:t>
      </w:r>
      <w:r w:rsidRPr="00387D73">
        <w:rPr>
          <w:rtl/>
        </w:rPr>
        <w:t xml:space="preserve"> </w:t>
      </w:r>
      <w:r w:rsidRPr="00387D73">
        <w:rPr>
          <w:rFonts w:hint="eastAsia"/>
          <w:rtl/>
        </w:rPr>
        <w:t>مناسبة</w:t>
      </w:r>
      <w:r w:rsidRPr="00387D73">
        <w:rPr>
          <w:rtl/>
        </w:rPr>
        <w:t xml:space="preserve"> </w:t>
      </w:r>
      <w:r w:rsidRPr="00387D73">
        <w:rPr>
          <w:rFonts w:hint="eastAsia"/>
          <w:rtl/>
        </w:rPr>
        <w:t>لاحتياجات</w:t>
      </w:r>
      <w:r w:rsidRPr="00387D73">
        <w:rPr>
          <w:rtl/>
        </w:rPr>
        <w:t xml:space="preserve"> </w:t>
      </w:r>
      <w:r w:rsidRPr="00387D73">
        <w:rPr>
          <w:rFonts w:hint="eastAsia"/>
          <w:rtl/>
        </w:rPr>
        <w:t>الاتحاد،</w:t>
      </w:r>
      <w:r w:rsidRPr="00387D73">
        <w:rPr>
          <w:rtl/>
        </w:rPr>
        <w:t xml:space="preserve"> </w:t>
      </w:r>
      <w:r w:rsidRPr="00387D73">
        <w:rPr>
          <w:rFonts w:hint="eastAsia"/>
          <w:rtl/>
        </w:rPr>
        <w:t>ب</w:t>
      </w:r>
      <w:r>
        <w:rPr>
          <w:rFonts w:hint="eastAsia"/>
          <w:rtl/>
        </w:rPr>
        <w:t>ما</w:t>
      </w:r>
      <w:r>
        <w:rPr>
          <w:rtl/>
        </w:rPr>
        <w:t> </w:t>
      </w:r>
      <w:r w:rsidRPr="00387D73">
        <w:rPr>
          <w:rFonts w:hint="eastAsia"/>
          <w:rtl/>
        </w:rPr>
        <w:t>في</w:t>
      </w:r>
      <w:r w:rsidRPr="00387D73">
        <w:rPr>
          <w:rtl/>
        </w:rPr>
        <w:t xml:space="preserve"> </w:t>
      </w:r>
      <w:r w:rsidRPr="00387D73">
        <w:rPr>
          <w:rFonts w:hint="eastAsia"/>
          <w:rtl/>
        </w:rPr>
        <w:t>ذلك</w:t>
      </w:r>
      <w:r w:rsidRPr="00387D73">
        <w:rPr>
          <w:rtl/>
        </w:rPr>
        <w:t xml:space="preserve"> </w:t>
      </w:r>
      <w:r w:rsidRPr="00387D73">
        <w:rPr>
          <w:rFonts w:hint="eastAsia"/>
          <w:rtl/>
        </w:rPr>
        <w:t>إعادة</w:t>
      </w:r>
      <w:r w:rsidRPr="00387D73">
        <w:rPr>
          <w:rtl/>
        </w:rPr>
        <w:t xml:space="preserve"> </w:t>
      </w:r>
      <w:r w:rsidRPr="00387D73">
        <w:rPr>
          <w:rFonts w:hint="eastAsia"/>
          <w:rtl/>
        </w:rPr>
        <w:t>توزيع</w:t>
      </w:r>
      <w:r w:rsidRPr="00387D73">
        <w:rPr>
          <w:rtl/>
        </w:rPr>
        <w:t xml:space="preserve"> </w:t>
      </w:r>
      <w:r w:rsidRPr="00387D73">
        <w:rPr>
          <w:rFonts w:hint="eastAsia"/>
          <w:rtl/>
        </w:rPr>
        <w:t>الوظائف</w:t>
      </w:r>
      <w:r w:rsidRPr="00387D73">
        <w:rPr>
          <w:rtl/>
        </w:rPr>
        <w:t xml:space="preserve"> </w:t>
      </w:r>
      <w:r w:rsidRPr="00387D73">
        <w:rPr>
          <w:rFonts w:hint="eastAsia"/>
          <w:rtl/>
        </w:rPr>
        <w:t>وتوظيف</w:t>
      </w:r>
      <w:r w:rsidRPr="00387D73">
        <w:rPr>
          <w:rtl/>
        </w:rPr>
        <w:t xml:space="preserve"> </w:t>
      </w:r>
      <w:r w:rsidRPr="00387D73">
        <w:rPr>
          <w:rFonts w:hint="eastAsia"/>
          <w:rtl/>
        </w:rPr>
        <w:t>موظفين</w:t>
      </w:r>
      <w:r w:rsidRPr="00387D73">
        <w:rPr>
          <w:rtl/>
        </w:rPr>
        <w:t xml:space="preserve"> </w:t>
      </w:r>
      <w:r w:rsidRPr="00387D73">
        <w:rPr>
          <w:rFonts w:hint="eastAsia"/>
          <w:rtl/>
        </w:rPr>
        <w:t>متخصصين</w:t>
      </w:r>
      <w:r w:rsidRPr="00387D73">
        <w:rPr>
          <w:rtl/>
        </w:rPr>
        <w:t xml:space="preserve"> </w:t>
      </w:r>
      <w:r w:rsidRPr="00387D73">
        <w:rPr>
          <w:rFonts w:hint="eastAsia"/>
          <w:rtl/>
        </w:rPr>
        <w:t>في</w:t>
      </w:r>
      <w:r w:rsidRPr="00387D73">
        <w:rPr>
          <w:rtl/>
        </w:rPr>
        <w:t xml:space="preserve"> </w:t>
      </w:r>
      <w:r w:rsidRPr="00387D73">
        <w:rPr>
          <w:rFonts w:hint="eastAsia"/>
          <w:rtl/>
        </w:rPr>
        <w:t>بداية</w:t>
      </w:r>
      <w:r w:rsidRPr="00387D73">
        <w:rPr>
          <w:rtl/>
        </w:rPr>
        <w:t xml:space="preserve"> </w:t>
      </w:r>
      <w:r w:rsidRPr="00387D73">
        <w:rPr>
          <w:rFonts w:hint="eastAsia"/>
          <w:rtl/>
        </w:rPr>
        <w:t>حياتهم</w:t>
      </w:r>
      <w:r>
        <w:rPr>
          <w:rFonts w:hint="cs"/>
          <w:rtl/>
        </w:rPr>
        <w:t> </w:t>
      </w:r>
      <w:r w:rsidRPr="00387D73">
        <w:rPr>
          <w:rFonts w:hint="eastAsia"/>
          <w:rtl/>
        </w:rPr>
        <w:t>الوظيفية؛</w:t>
      </w:r>
    </w:p>
    <w:p w:rsidR="0078411E" w:rsidRDefault="0078411E">
      <w:pPr>
        <w:rPr>
          <w:rtl/>
        </w:rPr>
        <w:pPrChange w:id="26" w:author="Author">
          <w:pPr/>
        </w:pPrChange>
      </w:pPr>
      <w:r>
        <w:rPr>
          <w:rFonts w:hint="eastAsia"/>
          <w:i/>
          <w:iCs/>
          <w:rtl/>
        </w:rPr>
        <w:t>ز</w:t>
      </w:r>
      <w:r>
        <w:rPr>
          <w:i/>
          <w:iCs/>
          <w:rtl/>
        </w:rPr>
        <w:t xml:space="preserve"> </w:t>
      </w:r>
      <w:r w:rsidRPr="00337DC9">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del w:id="27" w:author="Author">
        <w:r w:rsidRPr="00387D73" w:rsidDel="00EE40EC">
          <w:rPr>
            <w:rFonts w:hint="eastAsia"/>
            <w:rtl/>
          </w:rPr>
          <w:delText>مواصلة</w:delText>
        </w:r>
        <w:r w:rsidRPr="00387D73" w:rsidDel="00EE40EC">
          <w:rPr>
            <w:rtl/>
          </w:rPr>
          <w:delText xml:space="preserve"> </w:delText>
        </w:r>
        <w:r w:rsidRPr="00387D73" w:rsidDel="00EE40EC">
          <w:rPr>
            <w:rFonts w:hint="eastAsia"/>
            <w:rtl/>
          </w:rPr>
          <w:delText>تحسين</w:delText>
        </w:r>
        <w:r w:rsidRPr="00387D73" w:rsidDel="00EE40EC">
          <w:rPr>
            <w:rtl/>
          </w:rPr>
          <w:delText xml:space="preserve"> </w:delText>
        </w:r>
      </w:del>
      <w:r w:rsidRPr="00387D73">
        <w:rPr>
          <w:rFonts w:hint="eastAsia"/>
          <w:rtl/>
        </w:rPr>
        <w:t>التوزيع</w:t>
      </w:r>
      <w:r w:rsidRPr="00387D73">
        <w:rPr>
          <w:rtl/>
        </w:rPr>
        <w:t xml:space="preserve"> </w:t>
      </w:r>
      <w:r w:rsidRPr="00387D73">
        <w:rPr>
          <w:rFonts w:hint="eastAsia"/>
          <w:rtl/>
        </w:rPr>
        <w:t>الجغرافي</w:t>
      </w:r>
      <w:ins w:id="28" w:author="Author">
        <w:r>
          <w:rPr>
            <w:rFonts w:hint="cs"/>
            <w:rtl/>
          </w:rPr>
          <w:t xml:space="preserve"> المنصف</w:t>
        </w:r>
      </w:ins>
      <w:r w:rsidRPr="00387D73">
        <w:rPr>
          <w:rtl/>
        </w:rPr>
        <w:t xml:space="preserve"> </w:t>
      </w:r>
      <w:r w:rsidRPr="00387D73">
        <w:rPr>
          <w:rFonts w:hint="eastAsia"/>
          <w:rtl/>
        </w:rPr>
        <w:t>للموظفين</w:t>
      </w:r>
      <w:r w:rsidRPr="00387D73">
        <w:rPr>
          <w:rtl/>
        </w:rPr>
        <w:t xml:space="preserve"> </w:t>
      </w:r>
      <w:r w:rsidRPr="00387D73">
        <w:rPr>
          <w:rFonts w:hint="eastAsia"/>
          <w:rtl/>
        </w:rPr>
        <w:t>المعينين</w:t>
      </w:r>
      <w:r w:rsidRPr="00387D73">
        <w:rPr>
          <w:rtl/>
        </w:rPr>
        <w:t xml:space="preserve"> </w:t>
      </w:r>
      <w:r w:rsidRPr="00387D73">
        <w:rPr>
          <w:rFonts w:hint="eastAsia"/>
          <w:rtl/>
        </w:rPr>
        <w:t>في</w:t>
      </w:r>
      <w:r>
        <w:rPr>
          <w:rFonts w:hint="cs"/>
          <w:rtl/>
        </w:rPr>
        <w:t> </w:t>
      </w:r>
      <w:r w:rsidRPr="00387D73">
        <w:rPr>
          <w:rFonts w:hint="eastAsia"/>
          <w:rtl/>
        </w:rPr>
        <w:t>الاتحاد؛</w:t>
      </w:r>
    </w:p>
    <w:p w:rsidR="0078411E" w:rsidRDefault="0078411E">
      <w:pPr>
        <w:rPr>
          <w:rtl/>
        </w:rPr>
        <w:pPrChange w:id="29" w:author="Author">
          <w:pPr/>
        </w:pPrChange>
      </w:pPr>
      <w:r>
        <w:rPr>
          <w:rFonts w:hint="eastAsia"/>
          <w:i/>
          <w:iCs/>
          <w:rtl/>
        </w:rPr>
        <w:t>ح</w:t>
      </w:r>
      <w:r w:rsidRPr="007F38A6">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del w:id="30" w:author="Author">
        <w:r w:rsidRPr="00387D73" w:rsidDel="00EE40EC">
          <w:rPr>
            <w:rFonts w:hint="eastAsia"/>
            <w:rtl/>
          </w:rPr>
          <w:delText>تشجيع</w:delText>
        </w:r>
        <w:r w:rsidRPr="00387D73" w:rsidDel="00EE40EC">
          <w:rPr>
            <w:rtl/>
          </w:rPr>
          <w:delText xml:space="preserve"> </w:delText>
        </w:r>
      </w:del>
      <w:ins w:id="31" w:author="Author">
        <w:r>
          <w:rPr>
            <w:rFonts w:hint="cs"/>
            <w:rtl/>
          </w:rPr>
          <w:t>ضمان</w:t>
        </w:r>
        <w:r w:rsidRPr="00387D73">
          <w:rPr>
            <w:rtl/>
          </w:rPr>
          <w:t xml:space="preserve"> </w:t>
        </w:r>
      </w:ins>
      <w:r w:rsidRPr="00387D73">
        <w:rPr>
          <w:rFonts w:hint="eastAsia"/>
          <w:rtl/>
        </w:rPr>
        <w:t>توظيف</w:t>
      </w:r>
      <w:r w:rsidRPr="00387D73">
        <w:rPr>
          <w:rtl/>
        </w:rPr>
        <w:t xml:space="preserve"> </w:t>
      </w:r>
      <w:r w:rsidRPr="00387D73">
        <w:rPr>
          <w:rFonts w:hint="eastAsia"/>
          <w:rtl/>
        </w:rPr>
        <w:t>المزيد</w:t>
      </w:r>
      <w:r w:rsidRPr="00387D73">
        <w:rPr>
          <w:rtl/>
        </w:rPr>
        <w:t xml:space="preserve"> </w:t>
      </w:r>
      <w:r w:rsidRPr="00387D73">
        <w:rPr>
          <w:rFonts w:hint="eastAsia"/>
          <w:rtl/>
        </w:rPr>
        <w:t>من</w:t>
      </w:r>
      <w:r w:rsidRPr="00387D73">
        <w:rPr>
          <w:rtl/>
        </w:rPr>
        <w:t xml:space="preserve"> </w:t>
      </w:r>
      <w:r w:rsidRPr="00387D73">
        <w:rPr>
          <w:rFonts w:hint="eastAsia"/>
          <w:rtl/>
        </w:rPr>
        <w:t>النساء</w:t>
      </w:r>
      <w:r w:rsidRPr="00387D73">
        <w:rPr>
          <w:rtl/>
        </w:rPr>
        <w:t xml:space="preserve"> </w:t>
      </w:r>
      <w:r w:rsidRPr="00387D73">
        <w:rPr>
          <w:rFonts w:hint="eastAsia"/>
          <w:rtl/>
        </w:rPr>
        <w:t>في</w:t>
      </w:r>
      <w:r w:rsidRPr="00387D73">
        <w:rPr>
          <w:rtl/>
        </w:rPr>
        <w:t xml:space="preserve"> </w:t>
      </w:r>
      <w:r w:rsidRPr="00387D73">
        <w:rPr>
          <w:rFonts w:hint="eastAsia"/>
          <w:rtl/>
        </w:rPr>
        <w:t>الفئتين</w:t>
      </w:r>
      <w:r>
        <w:rPr>
          <w:rtl/>
        </w:rPr>
        <w:t xml:space="preserve"> </w:t>
      </w:r>
      <w:r>
        <w:rPr>
          <w:rFonts w:hint="eastAsia"/>
          <w:rtl/>
        </w:rPr>
        <w:t>الفنية</w:t>
      </w:r>
      <w:r>
        <w:rPr>
          <w:rtl/>
        </w:rPr>
        <w:t xml:space="preserve"> </w:t>
      </w:r>
      <w:r>
        <w:rPr>
          <w:rFonts w:hint="eastAsia"/>
          <w:rtl/>
        </w:rPr>
        <w:t>وما</w:t>
      </w:r>
      <w:r>
        <w:rPr>
          <w:rtl/>
        </w:rPr>
        <w:t> </w:t>
      </w:r>
      <w:r>
        <w:rPr>
          <w:rFonts w:hint="eastAsia"/>
          <w:rtl/>
        </w:rPr>
        <w:t>فوقها،</w:t>
      </w:r>
      <w:r>
        <w:rPr>
          <w:rtl/>
        </w:rPr>
        <w:t xml:space="preserve"> </w:t>
      </w:r>
      <w:r>
        <w:rPr>
          <w:rFonts w:hint="eastAsia"/>
          <w:rtl/>
        </w:rPr>
        <w:t>وخصوصاً</w:t>
      </w:r>
      <w:r>
        <w:rPr>
          <w:rtl/>
        </w:rPr>
        <w:t xml:space="preserve"> </w:t>
      </w:r>
      <w:r>
        <w:rPr>
          <w:rFonts w:hint="eastAsia"/>
          <w:rtl/>
        </w:rPr>
        <w:t>في</w:t>
      </w:r>
      <w:r>
        <w:rPr>
          <w:rtl/>
        </w:rPr>
        <w:t xml:space="preserve"> </w:t>
      </w:r>
      <w:r>
        <w:rPr>
          <w:rFonts w:hint="eastAsia"/>
          <w:rtl/>
        </w:rPr>
        <w:t>المستويات</w:t>
      </w:r>
      <w:r>
        <w:rPr>
          <w:rFonts w:hint="cs"/>
          <w:rtl/>
        </w:rPr>
        <w:t> </w:t>
      </w:r>
      <w:r>
        <w:rPr>
          <w:rFonts w:hint="eastAsia"/>
          <w:rtl/>
        </w:rPr>
        <w:t>العليا</w:t>
      </w:r>
      <w:r w:rsidRPr="00387D73">
        <w:rPr>
          <w:rFonts w:hint="eastAsia"/>
          <w:rtl/>
        </w:rPr>
        <w:t>؛</w:t>
      </w:r>
    </w:p>
    <w:p w:rsidR="0078411E" w:rsidRDefault="0078411E" w:rsidP="0078411E">
      <w:pPr>
        <w:rPr>
          <w:rtl/>
        </w:rPr>
      </w:pPr>
      <w:r>
        <w:rPr>
          <w:rFonts w:hint="eastAsia"/>
          <w:i/>
          <w:iCs/>
          <w:rtl/>
        </w:rPr>
        <w:t>ط</w:t>
      </w:r>
      <w:r w:rsidRPr="007F38A6">
        <w:rPr>
          <w:i/>
          <w:iCs/>
          <w:rtl/>
        </w:rPr>
        <w:t xml:space="preserve"> )</w:t>
      </w:r>
      <w:r w:rsidRPr="00387D73">
        <w:rPr>
          <w:rtl/>
        </w:rPr>
        <w:tab/>
      </w:r>
      <w:r w:rsidRPr="00387D73">
        <w:rPr>
          <w:rFonts w:hint="eastAsia"/>
          <w:rtl/>
        </w:rPr>
        <w:t>التقدم</w:t>
      </w:r>
      <w:r w:rsidRPr="00387D73">
        <w:rPr>
          <w:rtl/>
        </w:rPr>
        <w:t xml:space="preserve"> </w:t>
      </w:r>
      <w:r w:rsidRPr="00387D73">
        <w:rPr>
          <w:rFonts w:hint="eastAsia"/>
          <w:rtl/>
        </w:rPr>
        <w:t>المستمر</w:t>
      </w:r>
      <w:r w:rsidRPr="00387D73">
        <w:rPr>
          <w:rtl/>
        </w:rPr>
        <w:t xml:space="preserve"> </w:t>
      </w:r>
      <w:r w:rsidRPr="00387D73">
        <w:rPr>
          <w:rFonts w:hint="eastAsia"/>
          <w:rtl/>
        </w:rPr>
        <w:t>الذي</w:t>
      </w:r>
      <w:r w:rsidRPr="00387D73">
        <w:rPr>
          <w:rtl/>
        </w:rPr>
        <w:t xml:space="preserve"> </w:t>
      </w:r>
      <w:r w:rsidRPr="00387D73">
        <w:rPr>
          <w:rFonts w:hint="eastAsia"/>
          <w:rtl/>
        </w:rPr>
        <w:t>تشهده</w:t>
      </w:r>
      <w:r w:rsidRPr="00387D73">
        <w:rPr>
          <w:rtl/>
        </w:rPr>
        <w:t xml:space="preserve"> </w:t>
      </w:r>
      <w:r w:rsidRPr="00387D73">
        <w:rPr>
          <w:rFonts w:hint="eastAsia"/>
          <w:rtl/>
        </w:rPr>
        <w:t>تكنولوجيا</w:t>
      </w:r>
      <w:r w:rsidRPr="00387D73">
        <w:rPr>
          <w:rtl/>
        </w:rPr>
        <w:t xml:space="preserve"> </w:t>
      </w:r>
      <w:r w:rsidRPr="00387D73">
        <w:rPr>
          <w:rFonts w:hint="eastAsia"/>
          <w:rtl/>
        </w:rPr>
        <w:t>الاتصالات</w:t>
      </w:r>
      <w:r>
        <w:rPr>
          <w:rtl/>
        </w:rPr>
        <w:t xml:space="preserve"> </w:t>
      </w:r>
      <w:r>
        <w:rPr>
          <w:rFonts w:hint="eastAsia"/>
          <w:rtl/>
        </w:rPr>
        <w:t>والمعلومات</w:t>
      </w:r>
      <w:r w:rsidRPr="00387D73">
        <w:rPr>
          <w:rtl/>
        </w:rPr>
        <w:t xml:space="preserve"> </w:t>
      </w:r>
      <w:r w:rsidRPr="00387D73">
        <w:rPr>
          <w:rFonts w:hint="eastAsia"/>
          <w:rtl/>
        </w:rPr>
        <w:t>وتشغيلها،</w:t>
      </w:r>
      <w:r w:rsidRPr="00387D73">
        <w:rPr>
          <w:rtl/>
        </w:rPr>
        <w:t xml:space="preserve"> </w:t>
      </w:r>
      <w:r w:rsidRPr="00387D73">
        <w:rPr>
          <w:rFonts w:hint="eastAsia"/>
          <w:rtl/>
        </w:rPr>
        <w:t>م</w:t>
      </w:r>
      <w:r>
        <w:rPr>
          <w:rFonts w:hint="eastAsia"/>
          <w:rtl/>
        </w:rPr>
        <w:t>ما</w:t>
      </w:r>
      <w:r>
        <w:rPr>
          <w:rtl/>
        </w:rPr>
        <w:t> </w:t>
      </w:r>
      <w:r w:rsidRPr="00387D73">
        <w:rPr>
          <w:rFonts w:hint="eastAsia"/>
          <w:rtl/>
        </w:rPr>
        <w:t>يترتب</w:t>
      </w:r>
      <w:r w:rsidRPr="00387D73">
        <w:rPr>
          <w:rtl/>
        </w:rPr>
        <w:t xml:space="preserve"> </w:t>
      </w:r>
      <w:r w:rsidRPr="00387D73">
        <w:rPr>
          <w:rFonts w:hint="eastAsia"/>
          <w:rtl/>
        </w:rPr>
        <w:t>عليه</w:t>
      </w:r>
      <w:r w:rsidRPr="00387D73">
        <w:rPr>
          <w:rtl/>
        </w:rPr>
        <w:t xml:space="preserve"> </w:t>
      </w:r>
      <w:r w:rsidRPr="00387D73">
        <w:rPr>
          <w:rFonts w:hint="eastAsia"/>
          <w:rtl/>
        </w:rPr>
        <w:t>الحاجة</w:t>
      </w:r>
      <w:r w:rsidRPr="00387D73">
        <w:rPr>
          <w:rtl/>
        </w:rPr>
        <w:t xml:space="preserve"> </w:t>
      </w:r>
      <w:r w:rsidRPr="00387D73">
        <w:rPr>
          <w:rFonts w:hint="eastAsia"/>
          <w:rtl/>
        </w:rPr>
        <w:t>إلى</w:t>
      </w:r>
      <w:r w:rsidRPr="00387D73">
        <w:rPr>
          <w:rtl/>
        </w:rPr>
        <w:t xml:space="preserve"> </w:t>
      </w:r>
      <w:r>
        <w:rPr>
          <w:rFonts w:hint="eastAsia"/>
          <w:rtl/>
        </w:rPr>
        <w:t>تعيين</w:t>
      </w:r>
      <w:r w:rsidRPr="00387D73">
        <w:rPr>
          <w:rtl/>
        </w:rPr>
        <w:t xml:space="preserve"> </w:t>
      </w:r>
      <w:r w:rsidRPr="00387D73">
        <w:rPr>
          <w:rFonts w:hint="eastAsia"/>
          <w:rtl/>
        </w:rPr>
        <w:t>موظفين</w:t>
      </w:r>
      <w:r w:rsidRPr="00387D73">
        <w:rPr>
          <w:rtl/>
        </w:rPr>
        <w:t xml:space="preserve"> </w:t>
      </w:r>
      <w:r w:rsidRPr="00387D73">
        <w:rPr>
          <w:rFonts w:hint="eastAsia"/>
          <w:rtl/>
        </w:rPr>
        <w:t>متخصصين</w:t>
      </w:r>
      <w:r w:rsidRPr="00387D73">
        <w:rPr>
          <w:rtl/>
        </w:rPr>
        <w:t xml:space="preserve"> </w:t>
      </w:r>
      <w:r w:rsidRPr="00387D73">
        <w:rPr>
          <w:rFonts w:hint="eastAsia"/>
          <w:rtl/>
        </w:rPr>
        <w:t>على</w:t>
      </w:r>
      <w:r w:rsidRPr="00387D73">
        <w:rPr>
          <w:rtl/>
        </w:rPr>
        <w:t xml:space="preserve"> </w:t>
      </w:r>
      <w:r w:rsidRPr="00387D73">
        <w:rPr>
          <w:rFonts w:hint="eastAsia"/>
          <w:rtl/>
        </w:rPr>
        <w:t>أعلى</w:t>
      </w:r>
      <w:r w:rsidRPr="00387D73">
        <w:rPr>
          <w:rtl/>
        </w:rPr>
        <w:t xml:space="preserve"> </w:t>
      </w:r>
      <w:r w:rsidRPr="00387D73">
        <w:rPr>
          <w:rFonts w:hint="eastAsia"/>
          <w:rtl/>
        </w:rPr>
        <w:t>مستويات</w:t>
      </w:r>
      <w:r>
        <w:rPr>
          <w:rFonts w:hint="cs"/>
          <w:rtl/>
        </w:rPr>
        <w:t> </w:t>
      </w:r>
      <w:r w:rsidRPr="00387D73">
        <w:rPr>
          <w:rFonts w:hint="eastAsia"/>
          <w:rtl/>
        </w:rPr>
        <w:t>الكفاءة</w:t>
      </w:r>
      <w:r>
        <w:rPr>
          <w:rFonts w:hint="eastAsia"/>
          <w:rtl/>
        </w:rPr>
        <w:t>،</w:t>
      </w:r>
    </w:p>
    <w:p w:rsidR="0078411E" w:rsidRPr="00387D73" w:rsidRDefault="0078411E" w:rsidP="003B548E">
      <w:pPr>
        <w:pStyle w:val="Call"/>
        <w:rPr>
          <w:rtl/>
        </w:rPr>
      </w:pPr>
      <w:r w:rsidRPr="00387D73">
        <w:rPr>
          <w:rFonts w:hint="eastAsia"/>
          <w:rtl/>
        </w:rPr>
        <w:t>يق</w:t>
      </w:r>
      <w:r>
        <w:rPr>
          <w:rFonts w:hint="eastAsia"/>
          <w:rtl/>
        </w:rPr>
        <w:t>ـ</w:t>
      </w:r>
      <w:r w:rsidRPr="00387D73">
        <w:rPr>
          <w:rFonts w:hint="eastAsia"/>
          <w:rtl/>
        </w:rPr>
        <w:t>رر</w:t>
      </w:r>
    </w:p>
    <w:p w:rsidR="0078411E" w:rsidRPr="007D6ABD" w:rsidRDefault="0078411E" w:rsidP="0078411E">
      <w:pPr>
        <w:rPr>
          <w:rtl/>
        </w:rPr>
      </w:pPr>
      <w:r w:rsidRPr="007D6ABD">
        <w:t>1</w:t>
      </w:r>
      <w:r w:rsidRPr="007D6ABD">
        <w:rPr>
          <w:rtl/>
        </w:rPr>
        <w:tab/>
      </w:r>
      <w:r w:rsidRPr="000479F8">
        <w:rPr>
          <w:rFonts w:hint="eastAsia"/>
          <w:rtl/>
        </w:rPr>
        <w:t>أن</w:t>
      </w:r>
      <w:r w:rsidRPr="000479F8">
        <w:rPr>
          <w:rtl/>
        </w:rPr>
        <w:t xml:space="preserve"> </w:t>
      </w:r>
      <w:r w:rsidRPr="000479F8">
        <w:rPr>
          <w:rFonts w:hint="eastAsia"/>
          <w:rtl/>
        </w:rPr>
        <w:t>تكون</w:t>
      </w:r>
      <w:r w:rsidRPr="000479F8">
        <w:rPr>
          <w:rtl/>
        </w:rPr>
        <w:t xml:space="preserve"> </w:t>
      </w:r>
      <w:r w:rsidRPr="000479F8">
        <w:rPr>
          <w:rFonts w:hint="eastAsia"/>
          <w:rtl/>
        </w:rPr>
        <w:t>إدارة</w:t>
      </w:r>
      <w:r w:rsidRPr="000479F8">
        <w:rPr>
          <w:rtl/>
        </w:rPr>
        <w:t xml:space="preserve"> </w:t>
      </w:r>
      <w:r w:rsidRPr="000479F8">
        <w:rPr>
          <w:rFonts w:hint="eastAsia"/>
          <w:rtl/>
        </w:rPr>
        <w:t>الموارد</w:t>
      </w:r>
      <w:r w:rsidRPr="000479F8">
        <w:rPr>
          <w:rtl/>
        </w:rPr>
        <w:t xml:space="preserve"> </w:t>
      </w:r>
      <w:r w:rsidRPr="000479F8">
        <w:rPr>
          <w:rFonts w:hint="eastAsia"/>
          <w:rtl/>
        </w:rPr>
        <w:t>البشرية</w:t>
      </w:r>
      <w:r w:rsidRPr="000479F8">
        <w:rPr>
          <w:rtl/>
        </w:rPr>
        <w:t xml:space="preserve"> </w:t>
      </w:r>
      <w:r w:rsidRPr="000479F8">
        <w:rPr>
          <w:rFonts w:hint="eastAsia"/>
          <w:rtl/>
        </w:rPr>
        <w:t>وتنميتها</w:t>
      </w:r>
      <w:r w:rsidRPr="000479F8">
        <w:rPr>
          <w:rtl/>
        </w:rPr>
        <w:t xml:space="preserve"> </w:t>
      </w:r>
      <w:r w:rsidRPr="000479F8">
        <w:rPr>
          <w:rFonts w:hint="eastAsia"/>
          <w:rtl/>
        </w:rPr>
        <w:t>في</w:t>
      </w:r>
      <w:r w:rsidRPr="000479F8">
        <w:rPr>
          <w:rtl/>
        </w:rPr>
        <w:t xml:space="preserve"> </w:t>
      </w:r>
      <w:r w:rsidRPr="000479F8">
        <w:rPr>
          <w:rFonts w:hint="eastAsia"/>
          <w:rtl/>
        </w:rPr>
        <w:t>الاتحاد</w:t>
      </w:r>
      <w:r w:rsidRPr="000479F8">
        <w:rPr>
          <w:rtl/>
        </w:rPr>
        <w:t xml:space="preserve"> </w:t>
      </w:r>
      <w:r w:rsidRPr="000479F8">
        <w:rPr>
          <w:rFonts w:hint="eastAsia"/>
          <w:rtl/>
        </w:rPr>
        <w:t>متوافقة</w:t>
      </w:r>
      <w:r w:rsidRPr="000479F8">
        <w:rPr>
          <w:rtl/>
        </w:rPr>
        <w:t xml:space="preserve"> </w:t>
      </w:r>
      <w:r w:rsidRPr="000479F8">
        <w:rPr>
          <w:rFonts w:hint="eastAsia"/>
          <w:rtl/>
        </w:rPr>
        <w:t>مع</w:t>
      </w:r>
      <w:r w:rsidRPr="000479F8">
        <w:rPr>
          <w:rtl/>
        </w:rPr>
        <w:t xml:space="preserve"> </w:t>
      </w:r>
      <w:r w:rsidRPr="000479F8">
        <w:rPr>
          <w:rFonts w:hint="eastAsia"/>
          <w:rtl/>
        </w:rPr>
        <w:t>أهداف</w:t>
      </w:r>
      <w:r w:rsidRPr="000479F8">
        <w:rPr>
          <w:rtl/>
        </w:rPr>
        <w:t xml:space="preserve"> </w:t>
      </w:r>
      <w:r w:rsidRPr="000479F8">
        <w:rPr>
          <w:rFonts w:hint="eastAsia"/>
          <w:rtl/>
        </w:rPr>
        <w:t>الاتحاد</w:t>
      </w:r>
      <w:r w:rsidRPr="000479F8">
        <w:rPr>
          <w:rtl/>
        </w:rPr>
        <w:t xml:space="preserve"> </w:t>
      </w:r>
      <w:r w:rsidRPr="000479F8">
        <w:rPr>
          <w:rFonts w:hint="eastAsia"/>
          <w:rtl/>
        </w:rPr>
        <w:t>وأنشطته</w:t>
      </w:r>
      <w:r w:rsidRPr="000479F8">
        <w:rPr>
          <w:rtl/>
        </w:rPr>
        <w:t xml:space="preserve"> </w:t>
      </w:r>
      <w:r w:rsidRPr="000479F8">
        <w:rPr>
          <w:rFonts w:hint="eastAsia"/>
          <w:rtl/>
        </w:rPr>
        <w:t>والنظام</w:t>
      </w:r>
      <w:r w:rsidRPr="000479F8">
        <w:rPr>
          <w:rtl/>
        </w:rPr>
        <w:t xml:space="preserve"> </w:t>
      </w:r>
      <w:r w:rsidRPr="000479F8">
        <w:rPr>
          <w:rFonts w:hint="eastAsia"/>
          <w:rtl/>
        </w:rPr>
        <w:t>الموحد</w:t>
      </w:r>
      <w:r w:rsidRPr="000479F8">
        <w:rPr>
          <w:rtl/>
        </w:rPr>
        <w:t xml:space="preserve"> </w:t>
      </w:r>
      <w:r w:rsidRPr="000479F8">
        <w:rPr>
          <w:rFonts w:hint="eastAsia"/>
          <w:rtl/>
        </w:rPr>
        <w:t>للأمم</w:t>
      </w:r>
      <w:r w:rsidRPr="000479F8">
        <w:rPr>
          <w:rtl/>
        </w:rPr>
        <w:t> </w:t>
      </w:r>
      <w:r w:rsidRPr="000479F8">
        <w:rPr>
          <w:rFonts w:hint="eastAsia"/>
          <w:rtl/>
        </w:rPr>
        <w:t>المتحدة؛</w:t>
      </w:r>
    </w:p>
    <w:p w:rsidR="0078411E" w:rsidRDefault="0078411E" w:rsidP="0078411E">
      <w:pPr>
        <w:rPr>
          <w:rtl/>
        </w:rPr>
      </w:pPr>
      <w:r w:rsidRPr="00387D73">
        <w:t>2</w:t>
      </w:r>
      <w:r w:rsidRPr="00387D73">
        <w:tab/>
      </w:r>
      <w:r>
        <w:rPr>
          <w:rFonts w:hint="cs"/>
          <w:rtl/>
        </w:rPr>
        <w:t>الاستمرار في</w:t>
      </w:r>
      <w:r>
        <w:rPr>
          <w:rtl/>
        </w:rPr>
        <w:t xml:space="preserve"> </w:t>
      </w:r>
      <w:r>
        <w:rPr>
          <w:rFonts w:hint="eastAsia"/>
          <w:rtl/>
        </w:rPr>
        <w:t>تنفيذ</w:t>
      </w:r>
      <w:r w:rsidRPr="00387D73">
        <w:rPr>
          <w:rtl/>
        </w:rPr>
        <w:t xml:space="preserve"> </w:t>
      </w:r>
      <w:r w:rsidRPr="00387D73">
        <w:rPr>
          <w:rFonts w:hint="eastAsia"/>
          <w:rtl/>
        </w:rPr>
        <w:t>توصيات</w:t>
      </w:r>
      <w:r w:rsidRPr="00387D73">
        <w:rPr>
          <w:rtl/>
        </w:rPr>
        <w:t xml:space="preserve"> </w:t>
      </w:r>
      <w:r w:rsidRPr="00387D73">
        <w:rPr>
          <w:rFonts w:hint="eastAsia"/>
          <w:rtl/>
        </w:rPr>
        <w:t>لجنة</w:t>
      </w:r>
      <w:r w:rsidRPr="00387D73">
        <w:rPr>
          <w:rtl/>
        </w:rPr>
        <w:t xml:space="preserve"> </w:t>
      </w:r>
      <w:r w:rsidRPr="00387D73">
        <w:rPr>
          <w:rFonts w:hint="eastAsia"/>
          <w:rtl/>
        </w:rPr>
        <w:t>الخدمة</w:t>
      </w:r>
      <w:r w:rsidRPr="00387D73">
        <w:rPr>
          <w:rtl/>
        </w:rPr>
        <w:t xml:space="preserve"> </w:t>
      </w:r>
      <w:r w:rsidRPr="00387D73">
        <w:rPr>
          <w:rFonts w:hint="eastAsia"/>
          <w:rtl/>
        </w:rPr>
        <w:t>المدنية</w:t>
      </w:r>
      <w:r w:rsidRPr="00387D73">
        <w:rPr>
          <w:rtl/>
        </w:rPr>
        <w:t xml:space="preserve"> </w:t>
      </w:r>
      <w:r w:rsidRPr="00387D73">
        <w:rPr>
          <w:rFonts w:hint="eastAsia"/>
          <w:rtl/>
        </w:rPr>
        <w:t>الدولية</w:t>
      </w:r>
      <w:r w:rsidRPr="00387D73">
        <w:rPr>
          <w:rtl/>
        </w:rPr>
        <w:t xml:space="preserve"> </w:t>
      </w:r>
      <w:r w:rsidRPr="00387D73">
        <w:rPr>
          <w:rFonts w:hint="eastAsia"/>
          <w:rtl/>
        </w:rPr>
        <w:t>التي</w:t>
      </w:r>
      <w:r w:rsidRPr="00387D73">
        <w:rPr>
          <w:rtl/>
        </w:rPr>
        <w:t xml:space="preserve"> </w:t>
      </w:r>
      <w:r w:rsidRPr="00387D73">
        <w:rPr>
          <w:rFonts w:hint="eastAsia"/>
          <w:rtl/>
        </w:rPr>
        <w:t>أقرتها</w:t>
      </w:r>
      <w:r w:rsidRPr="00387D73">
        <w:rPr>
          <w:rtl/>
        </w:rPr>
        <w:t xml:space="preserve"> </w:t>
      </w:r>
      <w:r w:rsidRPr="00387D73">
        <w:rPr>
          <w:rFonts w:hint="eastAsia"/>
          <w:rtl/>
        </w:rPr>
        <w:t>الجمعية</w:t>
      </w:r>
      <w:r w:rsidRPr="00387D73">
        <w:rPr>
          <w:rtl/>
        </w:rPr>
        <w:t xml:space="preserve"> </w:t>
      </w:r>
      <w:r w:rsidRPr="00387D73">
        <w:rPr>
          <w:rFonts w:hint="eastAsia"/>
          <w:rtl/>
        </w:rPr>
        <w:t>العامة</w:t>
      </w:r>
      <w:r w:rsidRPr="00387D73">
        <w:rPr>
          <w:rtl/>
        </w:rPr>
        <w:t xml:space="preserve"> </w:t>
      </w:r>
      <w:r w:rsidRPr="00387D73">
        <w:rPr>
          <w:rFonts w:hint="eastAsia"/>
          <w:rtl/>
        </w:rPr>
        <w:t>للأمم</w:t>
      </w:r>
      <w:r>
        <w:rPr>
          <w:rtl/>
        </w:rPr>
        <w:t> </w:t>
      </w:r>
      <w:r w:rsidRPr="00387D73">
        <w:rPr>
          <w:rFonts w:hint="eastAsia"/>
          <w:rtl/>
        </w:rPr>
        <w:t>المتحدة؛</w:t>
      </w:r>
    </w:p>
    <w:p w:rsidR="0078411E" w:rsidRDefault="0078411E" w:rsidP="0078411E">
      <w:pPr>
        <w:rPr>
          <w:rtl/>
        </w:rPr>
      </w:pPr>
      <w:r w:rsidRPr="00387D73">
        <w:t>3</w:t>
      </w:r>
      <w:r w:rsidRPr="00387D73">
        <w:tab/>
      </w:r>
      <w:r>
        <w:rPr>
          <w:rFonts w:hint="cs"/>
          <w:rtl/>
        </w:rPr>
        <w:t>أن يبدأ</w:t>
      </w:r>
      <w:r w:rsidRPr="00387D73">
        <w:rPr>
          <w:rtl/>
        </w:rPr>
        <w:t xml:space="preserve"> </w:t>
      </w:r>
      <w:r w:rsidRPr="00387D73">
        <w:rPr>
          <w:rFonts w:hint="eastAsia"/>
          <w:rtl/>
        </w:rPr>
        <w:t>فوراً</w:t>
      </w:r>
      <w:r>
        <w:rPr>
          <w:rFonts w:hint="eastAsia"/>
          <w:rtl/>
        </w:rPr>
        <w:t>،</w:t>
      </w:r>
      <w:r w:rsidRPr="00387D73">
        <w:rPr>
          <w:rtl/>
        </w:rPr>
        <w:t xml:space="preserve"> </w:t>
      </w:r>
      <w:r w:rsidRPr="00387D73">
        <w:rPr>
          <w:rFonts w:hint="eastAsia"/>
          <w:rtl/>
        </w:rPr>
        <w:t>في</w:t>
      </w:r>
      <w:r w:rsidRPr="00387D73">
        <w:rPr>
          <w:rtl/>
        </w:rPr>
        <w:t xml:space="preserve"> </w:t>
      </w:r>
      <w:r w:rsidRPr="00387D73">
        <w:rPr>
          <w:rFonts w:hint="eastAsia"/>
          <w:rtl/>
        </w:rPr>
        <w:t>حدود</w:t>
      </w:r>
      <w:r w:rsidRPr="00387D73">
        <w:rPr>
          <w:rtl/>
        </w:rPr>
        <w:t xml:space="preserve"> </w:t>
      </w:r>
      <w:r w:rsidRPr="00387D73">
        <w:rPr>
          <w:rFonts w:hint="eastAsia"/>
          <w:rtl/>
        </w:rPr>
        <w:t>الموارد</w:t>
      </w:r>
      <w:r w:rsidRPr="00387D73">
        <w:rPr>
          <w:rtl/>
        </w:rPr>
        <w:t xml:space="preserve"> </w:t>
      </w:r>
      <w:r w:rsidRPr="00387D73">
        <w:rPr>
          <w:rFonts w:hint="eastAsia"/>
          <w:rtl/>
        </w:rPr>
        <w:t>المالية</w:t>
      </w:r>
      <w:r w:rsidRPr="00387D73">
        <w:rPr>
          <w:rtl/>
        </w:rPr>
        <w:t xml:space="preserve"> </w:t>
      </w:r>
      <w:r w:rsidRPr="00387D73">
        <w:rPr>
          <w:rFonts w:hint="eastAsia"/>
          <w:rtl/>
        </w:rPr>
        <w:t>المتاحة</w:t>
      </w:r>
      <w:r>
        <w:rPr>
          <w:rFonts w:hint="eastAsia"/>
          <w:rtl/>
        </w:rPr>
        <w:t>،</w:t>
      </w:r>
      <w:r w:rsidRPr="00387D73">
        <w:rPr>
          <w:rtl/>
        </w:rPr>
        <w:t xml:space="preserve"> </w:t>
      </w:r>
      <w:r>
        <w:rPr>
          <w:rFonts w:hint="eastAsia"/>
          <w:rtl/>
        </w:rPr>
        <w:t>و</w:t>
      </w:r>
      <w:r w:rsidRPr="00387D73">
        <w:rPr>
          <w:rFonts w:hint="eastAsia"/>
          <w:rtl/>
        </w:rPr>
        <w:t>بقدر</w:t>
      </w:r>
      <w:r w:rsidRPr="00387D73">
        <w:rPr>
          <w:rtl/>
        </w:rPr>
        <w:t xml:space="preserve"> </w:t>
      </w:r>
      <w:r>
        <w:rPr>
          <w:rFonts w:hint="eastAsia"/>
          <w:rtl/>
        </w:rPr>
        <w:t>الإمكان</w:t>
      </w:r>
      <w:r w:rsidRPr="00387D73">
        <w:rPr>
          <w:rtl/>
        </w:rPr>
        <w:t xml:space="preserve"> </w:t>
      </w:r>
      <w:r w:rsidRPr="00387D73">
        <w:rPr>
          <w:rFonts w:hint="eastAsia"/>
          <w:rtl/>
        </w:rPr>
        <w:t>عملياً</w:t>
      </w:r>
      <w:r>
        <w:rPr>
          <w:rFonts w:hint="eastAsia"/>
          <w:rtl/>
        </w:rPr>
        <w:t>،</w:t>
      </w:r>
      <w:r w:rsidRPr="00387D73">
        <w:rPr>
          <w:rtl/>
        </w:rPr>
        <w:t xml:space="preserve"> </w:t>
      </w:r>
      <w:r w:rsidRPr="00387D73">
        <w:rPr>
          <w:rFonts w:hint="eastAsia"/>
          <w:rtl/>
        </w:rPr>
        <w:t>شغل</w:t>
      </w:r>
      <w:r w:rsidRPr="00387D73">
        <w:rPr>
          <w:rtl/>
        </w:rPr>
        <w:t xml:space="preserve"> </w:t>
      </w:r>
      <w:r w:rsidRPr="00387D73">
        <w:rPr>
          <w:rFonts w:hint="eastAsia"/>
          <w:rtl/>
        </w:rPr>
        <w:t>الوظائف</w:t>
      </w:r>
      <w:r w:rsidRPr="00387D73">
        <w:rPr>
          <w:rtl/>
        </w:rPr>
        <w:t xml:space="preserve"> </w:t>
      </w:r>
      <w:r w:rsidRPr="00387D73">
        <w:rPr>
          <w:rFonts w:hint="eastAsia"/>
          <w:rtl/>
        </w:rPr>
        <w:t>الشاغرة</w:t>
      </w:r>
      <w:r w:rsidRPr="00387D73">
        <w:rPr>
          <w:rtl/>
        </w:rPr>
        <w:t xml:space="preserve"> </w:t>
      </w:r>
      <w:r w:rsidRPr="00387D73">
        <w:rPr>
          <w:rFonts w:hint="eastAsia"/>
          <w:rtl/>
        </w:rPr>
        <w:t>من</w:t>
      </w:r>
      <w:r w:rsidRPr="00387D73">
        <w:rPr>
          <w:rtl/>
        </w:rPr>
        <w:t xml:space="preserve"> </w:t>
      </w:r>
      <w:r w:rsidRPr="00387D73">
        <w:rPr>
          <w:rFonts w:hint="eastAsia"/>
          <w:rtl/>
        </w:rPr>
        <w:t>خلال</w:t>
      </w:r>
      <w:r w:rsidRPr="00387D73">
        <w:rPr>
          <w:rtl/>
        </w:rPr>
        <w:t xml:space="preserve"> </w:t>
      </w:r>
      <w:r w:rsidRPr="00387D73">
        <w:rPr>
          <w:rFonts w:hint="eastAsia"/>
          <w:rtl/>
        </w:rPr>
        <w:t>زيادة</w:t>
      </w:r>
      <w:r w:rsidRPr="00387D73">
        <w:rPr>
          <w:rtl/>
        </w:rPr>
        <w:t xml:space="preserve"> </w:t>
      </w:r>
      <w:r w:rsidRPr="00387D73">
        <w:rPr>
          <w:rFonts w:hint="eastAsia"/>
          <w:rtl/>
        </w:rPr>
        <w:t>تنقل</w:t>
      </w:r>
      <w:r w:rsidRPr="00387D73">
        <w:rPr>
          <w:rtl/>
        </w:rPr>
        <w:t xml:space="preserve"> </w:t>
      </w:r>
      <w:r w:rsidRPr="00387D73">
        <w:rPr>
          <w:rFonts w:hint="eastAsia"/>
          <w:rtl/>
        </w:rPr>
        <w:t>الموظفين</w:t>
      </w:r>
      <w:r>
        <w:rPr>
          <w:rFonts w:hint="cs"/>
          <w:rtl/>
        </w:rPr>
        <w:t> </w:t>
      </w:r>
      <w:r w:rsidRPr="00387D73">
        <w:rPr>
          <w:rFonts w:hint="eastAsia"/>
          <w:rtl/>
        </w:rPr>
        <w:t>الحاليين؛</w:t>
      </w:r>
    </w:p>
    <w:p w:rsidR="0078411E" w:rsidRPr="00387D73" w:rsidRDefault="0078411E" w:rsidP="0078411E">
      <w:pPr>
        <w:rPr>
          <w:rtl/>
        </w:rPr>
      </w:pPr>
      <w:r w:rsidRPr="00387D73">
        <w:t>4</w:t>
      </w:r>
      <w:r w:rsidRPr="00387D73">
        <w:tab/>
      </w:r>
      <w:r w:rsidRPr="00387D73">
        <w:rPr>
          <w:rFonts w:hint="eastAsia"/>
          <w:rtl/>
        </w:rPr>
        <w:t>اقتران</w:t>
      </w:r>
      <w:r w:rsidRPr="00387D73">
        <w:rPr>
          <w:rtl/>
        </w:rPr>
        <w:t xml:space="preserve"> </w:t>
      </w:r>
      <w:r w:rsidRPr="00387D73">
        <w:rPr>
          <w:rFonts w:hint="eastAsia"/>
          <w:rtl/>
        </w:rPr>
        <w:t>التنقل</w:t>
      </w:r>
      <w:r w:rsidRPr="00387D73">
        <w:rPr>
          <w:rtl/>
        </w:rPr>
        <w:t xml:space="preserve"> </w:t>
      </w:r>
      <w:r w:rsidRPr="00387D73">
        <w:rPr>
          <w:rFonts w:hint="eastAsia"/>
          <w:rtl/>
        </w:rPr>
        <w:t>الداخلي</w:t>
      </w:r>
      <w:r w:rsidRPr="00387D73">
        <w:rPr>
          <w:rtl/>
        </w:rPr>
        <w:t xml:space="preserve"> </w:t>
      </w:r>
      <w:r w:rsidRPr="00387D73">
        <w:rPr>
          <w:rFonts w:hint="eastAsia"/>
          <w:rtl/>
        </w:rPr>
        <w:t>بالتدريب</w:t>
      </w:r>
      <w:r w:rsidRPr="00387D73">
        <w:rPr>
          <w:rtl/>
        </w:rPr>
        <w:t xml:space="preserve"> </w:t>
      </w:r>
      <w:r w:rsidRPr="00387D73">
        <w:rPr>
          <w:rFonts w:hint="eastAsia"/>
          <w:rtl/>
        </w:rPr>
        <w:t>بقدر</w:t>
      </w:r>
      <w:r w:rsidRPr="00387D73">
        <w:rPr>
          <w:rtl/>
        </w:rPr>
        <w:t xml:space="preserve"> </w:t>
      </w:r>
      <w:r>
        <w:rPr>
          <w:rFonts w:hint="eastAsia"/>
          <w:rtl/>
        </w:rPr>
        <w:t>ما</w:t>
      </w:r>
      <w:r>
        <w:rPr>
          <w:rtl/>
        </w:rPr>
        <w:t> </w:t>
      </w:r>
      <w:r w:rsidRPr="00387D73">
        <w:rPr>
          <w:rFonts w:hint="eastAsia"/>
          <w:rtl/>
        </w:rPr>
        <w:t>يمكن</w:t>
      </w:r>
      <w:r w:rsidRPr="00387D73">
        <w:rPr>
          <w:rtl/>
        </w:rPr>
        <w:t xml:space="preserve"> </w:t>
      </w:r>
      <w:r w:rsidRPr="00387D73">
        <w:rPr>
          <w:rFonts w:hint="eastAsia"/>
          <w:rtl/>
        </w:rPr>
        <w:t>عملياً</w:t>
      </w:r>
      <w:r w:rsidRPr="00387D73">
        <w:rPr>
          <w:rtl/>
        </w:rPr>
        <w:t xml:space="preserve"> </w:t>
      </w:r>
      <w:r>
        <w:rPr>
          <w:rFonts w:hint="cs"/>
          <w:rtl/>
        </w:rPr>
        <w:t>للتمكن من</w:t>
      </w:r>
      <w:r w:rsidRPr="00387D73">
        <w:rPr>
          <w:rtl/>
        </w:rPr>
        <w:t xml:space="preserve"> </w:t>
      </w:r>
      <w:r w:rsidRPr="00387D73">
        <w:rPr>
          <w:rFonts w:hint="eastAsia"/>
          <w:rtl/>
        </w:rPr>
        <w:t>استخدام</w:t>
      </w:r>
      <w:r w:rsidRPr="00387D73">
        <w:rPr>
          <w:rtl/>
        </w:rPr>
        <w:t xml:space="preserve"> </w:t>
      </w:r>
      <w:r w:rsidRPr="00387D73">
        <w:rPr>
          <w:rFonts w:hint="eastAsia"/>
          <w:rtl/>
        </w:rPr>
        <w:t>الموظفين</w:t>
      </w:r>
      <w:r w:rsidRPr="00387D73">
        <w:rPr>
          <w:rtl/>
        </w:rPr>
        <w:t xml:space="preserve"> </w:t>
      </w:r>
      <w:r>
        <w:rPr>
          <w:rFonts w:hint="cs"/>
          <w:rtl/>
        </w:rPr>
        <w:t>حيثما</w:t>
      </w:r>
      <w:r w:rsidRPr="00387D73">
        <w:rPr>
          <w:rtl/>
        </w:rPr>
        <w:t xml:space="preserve"> </w:t>
      </w:r>
      <w:r w:rsidRPr="00387D73">
        <w:rPr>
          <w:rFonts w:hint="eastAsia"/>
          <w:rtl/>
        </w:rPr>
        <w:t>تشتد</w:t>
      </w:r>
      <w:r w:rsidRPr="00387D73">
        <w:rPr>
          <w:rtl/>
        </w:rPr>
        <w:t xml:space="preserve"> </w:t>
      </w:r>
      <w:r w:rsidRPr="00387D73">
        <w:rPr>
          <w:rFonts w:hint="eastAsia"/>
          <w:rtl/>
        </w:rPr>
        <w:t>الحاجة</w:t>
      </w:r>
      <w:r>
        <w:rPr>
          <w:rFonts w:hint="cs"/>
          <w:rtl/>
        </w:rPr>
        <w:t> </w:t>
      </w:r>
      <w:r w:rsidRPr="00387D73">
        <w:rPr>
          <w:rFonts w:hint="eastAsia"/>
          <w:rtl/>
        </w:rPr>
        <w:t>إليهم؛</w:t>
      </w:r>
    </w:p>
    <w:p w:rsidR="0078411E" w:rsidRDefault="0078411E" w:rsidP="0078411E">
      <w:pPr>
        <w:rPr>
          <w:rtl/>
        </w:rPr>
      </w:pPr>
      <w:r w:rsidRPr="00387D73">
        <w:t>5</w:t>
      </w:r>
      <w:r w:rsidRPr="00387D73">
        <w:tab/>
      </w:r>
      <w:r w:rsidRPr="00387D73">
        <w:rPr>
          <w:rFonts w:hint="eastAsia"/>
          <w:rtl/>
        </w:rPr>
        <w:t>تطبيق</w:t>
      </w:r>
      <w:r w:rsidRPr="00387D73">
        <w:rPr>
          <w:rtl/>
        </w:rPr>
        <w:t xml:space="preserve"> </w:t>
      </w:r>
      <w:r w:rsidRPr="00387D73">
        <w:rPr>
          <w:rFonts w:hint="eastAsia"/>
          <w:rtl/>
        </w:rPr>
        <w:t>التنقل</w:t>
      </w:r>
      <w:r w:rsidRPr="00387D73">
        <w:rPr>
          <w:rtl/>
        </w:rPr>
        <w:t xml:space="preserve"> </w:t>
      </w:r>
      <w:r w:rsidRPr="00387D73">
        <w:rPr>
          <w:rFonts w:hint="eastAsia"/>
          <w:rtl/>
        </w:rPr>
        <w:t>الداخلي</w:t>
      </w:r>
      <w:r w:rsidRPr="00387D73">
        <w:rPr>
          <w:rtl/>
        </w:rPr>
        <w:t xml:space="preserve"> </w:t>
      </w:r>
      <w:r w:rsidRPr="00387D73">
        <w:rPr>
          <w:rFonts w:hint="eastAsia"/>
          <w:rtl/>
        </w:rPr>
        <w:t>بقدر</w:t>
      </w:r>
      <w:r w:rsidRPr="00387D73">
        <w:rPr>
          <w:rtl/>
        </w:rPr>
        <w:t xml:space="preserve"> </w:t>
      </w:r>
      <w:r w:rsidRPr="00387D73">
        <w:rPr>
          <w:rFonts w:hint="eastAsia"/>
          <w:rtl/>
        </w:rPr>
        <w:t>الإمكان</w:t>
      </w:r>
      <w:r>
        <w:rPr>
          <w:rFonts w:hint="cs"/>
          <w:rtl/>
        </w:rPr>
        <w:t xml:space="preserve"> عملياً</w:t>
      </w:r>
      <w:r w:rsidRPr="00387D73">
        <w:rPr>
          <w:rFonts w:hint="eastAsia"/>
          <w:rtl/>
        </w:rPr>
        <w:t>،</w:t>
      </w:r>
      <w:r w:rsidRPr="00387D73">
        <w:rPr>
          <w:rtl/>
        </w:rPr>
        <w:t xml:space="preserve"> </w:t>
      </w:r>
      <w:r w:rsidRPr="00387D73">
        <w:rPr>
          <w:rFonts w:hint="eastAsia"/>
          <w:rtl/>
        </w:rPr>
        <w:t>لتغطية</w:t>
      </w:r>
      <w:r w:rsidRPr="00387D73">
        <w:rPr>
          <w:rtl/>
        </w:rPr>
        <w:t xml:space="preserve"> </w:t>
      </w:r>
      <w:r>
        <w:rPr>
          <w:rFonts w:hint="cs"/>
          <w:rtl/>
        </w:rPr>
        <w:t>الاحتياجات</w:t>
      </w:r>
      <w:r w:rsidRPr="00387D73">
        <w:rPr>
          <w:rtl/>
        </w:rPr>
        <w:t xml:space="preserve"> </w:t>
      </w:r>
      <w:r w:rsidRPr="00387D73">
        <w:rPr>
          <w:rFonts w:hint="eastAsia"/>
          <w:rtl/>
        </w:rPr>
        <w:t>التي</w:t>
      </w:r>
      <w:r w:rsidRPr="00387D73">
        <w:rPr>
          <w:rtl/>
        </w:rPr>
        <w:t xml:space="preserve"> </w:t>
      </w:r>
      <w:r w:rsidRPr="00387D73">
        <w:rPr>
          <w:rFonts w:hint="eastAsia"/>
          <w:rtl/>
        </w:rPr>
        <w:t>تنشأ</w:t>
      </w:r>
      <w:r w:rsidRPr="00387D73">
        <w:rPr>
          <w:rtl/>
        </w:rPr>
        <w:t xml:space="preserve"> </w:t>
      </w:r>
      <w:r w:rsidRPr="00387D73">
        <w:rPr>
          <w:rFonts w:hint="eastAsia"/>
          <w:rtl/>
        </w:rPr>
        <w:t>مع</w:t>
      </w:r>
      <w:r w:rsidRPr="00387D73">
        <w:rPr>
          <w:rtl/>
        </w:rPr>
        <w:t xml:space="preserve"> </w:t>
      </w:r>
      <w:r w:rsidRPr="00387D73">
        <w:rPr>
          <w:rFonts w:hint="eastAsia"/>
          <w:rtl/>
        </w:rPr>
        <w:t>تقاعد</w:t>
      </w:r>
      <w:r w:rsidRPr="00387D73">
        <w:rPr>
          <w:rtl/>
        </w:rPr>
        <w:t xml:space="preserve"> </w:t>
      </w:r>
      <w:r w:rsidRPr="00387D73">
        <w:rPr>
          <w:rFonts w:hint="eastAsia"/>
          <w:rtl/>
        </w:rPr>
        <w:t>الموظفين</w:t>
      </w:r>
      <w:r w:rsidRPr="00387D73">
        <w:rPr>
          <w:rtl/>
        </w:rPr>
        <w:t xml:space="preserve"> </w:t>
      </w:r>
      <w:r w:rsidRPr="00387D73">
        <w:rPr>
          <w:rFonts w:hint="eastAsia"/>
          <w:rtl/>
        </w:rPr>
        <w:t>أو</w:t>
      </w:r>
      <w:r w:rsidRPr="00387D73">
        <w:rPr>
          <w:rtl/>
        </w:rPr>
        <w:t xml:space="preserve"> </w:t>
      </w:r>
      <w:r w:rsidRPr="00387D73">
        <w:rPr>
          <w:rFonts w:hint="eastAsia"/>
          <w:rtl/>
        </w:rPr>
        <w:t>تركهم</w:t>
      </w:r>
      <w:r w:rsidRPr="00387D73">
        <w:rPr>
          <w:rtl/>
        </w:rPr>
        <w:t xml:space="preserve"> </w:t>
      </w:r>
      <w:r w:rsidRPr="00387D73">
        <w:rPr>
          <w:rFonts w:hint="eastAsia"/>
          <w:rtl/>
        </w:rPr>
        <w:t>الخدمة</w:t>
      </w:r>
      <w:r w:rsidRPr="00387D73">
        <w:rPr>
          <w:rtl/>
        </w:rPr>
        <w:t xml:space="preserve"> </w:t>
      </w:r>
      <w:r w:rsidRPr="00387D73">
        <w:rPr>
          <w:rFonts w:hint="eastAsia"/>
          <w:rtl/>
        </w:rPr>
        <w:t>في</w:t>
      </w:r>
      <w:r>
        <w:rPr>
          <w:rFonts w:hint="cs"/>
          <w:rtl/>
        </w:rPr>
        <w:t> </w:t>
      </w:r>
      <w:r w:rsidRPr="00387D73">
        <w:rPr>
          <w:rFonts w:hint="eastAsia"/>
          <w:rtl/>
        </w:rPr>
        <w:t>الاتحاد،</w:t>
      </w:r>
      <w:r w:rsidRPr="00387D73">
        <w:rPr>
          <w:rtl/>
        </w:rPr>
        <w:t xml:space="preserve"> </w:t>
      </w:r>
      <w:r w:rsidRPr="00387D73">
        <w:rPr>
          <w:rFonts w:hint="eastAsia"/>
          <w:rtl/>
        </w:rPr>
        <w:t>وذلك</w:t>
      </w:r>
      <w:r w:rsidRPr="00387D73">
        <w:rPr>
          <w:rtl/>
        </w:rPr>
        <w:t xml:space="preserve"> </w:t>
      </w:r>
      <w:r w:rsidRPr="00387D73">
        <w:rPr>
          <w:rFonts w:hint="eastAsia"/>
          <w:rtl/>
        </w:rPr>
        <w:t>من</w:t>
      </w:r>
      <w:r w:rsidRPr="00387D73">
        <w:rPr>
          <w:rtl/>
        </w:rPr>
        <w:t xml:space="preserve"> </w:t>
      </w:r>
      <w:r w:rsidRPr="00387D73">
        <w:rPr>
          <w:rFonts w:hint="eastAsia"/>
          <w:rtl/>
        </w:rPr>
        <w:t>أجل</w:t>
      </w:r>
      <w:r w:rsidRPr="00387D73">
        <w:rPr>
          <w:rtl/>
        </w:rPr>
        <w:t xml:space="preserve"> </w:t>
      </w:r>
      <w:r w:rsidRPr="00387D73">
        <w:rPr>
          <w:rFonts w:hint="eastAsia"/>
          <w:rtl/>
        </w:rPr>
        <w:t>تخفيض</w:t>
      </w:r>
      <w:r w:rsidRPr="00387D73">
        <w:rPr>
          <w:rtl/>
        </w:rPr>
        <w:t xml:space="preserve"> </w:t>
      </w:r>
      <w:r w:rsidRPr="00387D73">
        <w:rPr>
          <w:rFonts w:hint="eastAsia"/>
          <w:rtl/>
        </w:rPr>
        <w:t>مستويات</w:t>
      </w:r>
      <w:r w:rsidRPr="00387D73">
        <w:rPr>
          <w:rtl/>
        </w:rPr>
        <w:t xml:space="preserve"> </w:t>
      </w:r>
      <w:r w:rsidRPr="00387D73">
        <w:rPr>
          <w:rFonts w:hint="eastAsia"/>
          <w:rtl/>
        </w:rPr>
        <w:t>التوظيف</w:t>
      </w:r>
      <w:r w:rsidRPr="00387D73">
        <w:rPr>
          <w:rtl/>
        </w:rPr>
        <w:t xml:space="preserve"> </w:t>
      </w:r>
      <w:r w:rsidRPr="00387D73">
        <w:rPr>
          <w:rFonts w:hint="eastAsia"/>
          <w:rtl/>
        </w:rPr>
        <w:t>بدون</w:t>
      </w:r>
      <w:r w:rsidRPr="00387D73">
        <w:rPr>
          <w:rtl/>
        </w:rPr>
        <w:t xml:space="preserve"> </w:t>
      </w:r>
      <w:r w:rsidRPr="00387D73">
        <w:rPr>
          <w:rFonts w:hint="eastAsia"/>
          <w:rtl/>
        </w:rPr>
        <w:t>إنهاء</w:t>
      </w:r>
      <w:r w:rsidRPr="00387D73">
        <w:rPr>
          <w:rtl/>
        </w:rPr>
        <w:t xml:space="preserve"> </w:t>
      </w:r>
      <w:r w:rsidRPr="00387D73">
        <w:rPr>
          <w:rFonts w:hint="eastAsia"/>
          <w:rtl/>
        </w:rPr>
        <w:t>العقود</w:t>
      </w:r>
      <w:r>
        <w:rPr>
          <w:rFonts w:hint="cs"/>
          <w:rtl/>
        </w:rPr>
        <w:t>؛</w:t>
      </w:r>
    </w:p>
    <w:p w:rsidR="0078411E" w:rsidRDefault="0078411E" w:rsidP="0078411E">
      <w:pPr>
        <w:rPr>
          <w:rtl/>
        </w:rPr>
      </w:pPr>
      <w:r>
        <w:t>6</w:t>
      </w:r>
      <w:r w:rsidRPr="00F834F0">
        <w:rPr>
          <w:rtl/>
        </w:rPr>
        <w:tab/>
      </w:r>
      <w:r>
        <w:rPr>
          <w:rFonts w:hint="cs"/>
          <w:rtl/>
        </w:rPr>
        <w:t>وفقاً لفقرة "</w:t>
      </w:r>
      <w:r>
        <w:rPr>
          <w:rFonts w:hint="eastAsia"/>
          <w:rtl/>
        </w:rPr>
        <w:t> </w:t>
      </w:r>
      <w:r w:rsidRPr="00F94814">
        <w:rPr>
          <w:rFonts w:hint="cs"/>
          <w:i/>
          <w:iCs/>
          <w:rtl/>
        </w:rPr>
        <w:t>إذ يقـر</w:t>
      </w:r>
      <w:r w:rsidRPr="00760FC3">
        <w:rPr>
          <w:rFonts w:hint="cs"/>
          <w:rtl/>
        </w:rPr>
        <w:t>"</w:t>
      </w:r>
      <w:r>
        <w:rPr>
          <w:rFonts w:hint="cs"/>
          <w:rtl/>
        </w:rPr>
        <w:t xml:space="preserve"> أعلاه</w:t>
      </w:r>
      <w:r w:rsidRPr="00416A60">
        <w:rPr>
          <w:rStyle w:val="FootnoteReference"/>
          <w:rtl/>
        </w:rPr>
        <w:footnoteReference w:customMarkFollows="1" w:id="2"/>
        <w:t>2</w:t>
      </w:r>
      <w:r>
        <w:rPr>
          <w:rFonts w:hint="cs"/>
          <w:rtl/>
        </w:rPr>
        <w:t xml:space="preserve">، </w:t>
      </w:r>
      <w:r w:rsidRPr="00F834F0">
        <w:rPr>
          <w:rFonts w:hint="eastAsia"/>
          <w:rtl/>
        </w:rPr>
        <w:t>أن</w:t>
      </w:r>
      <w:r w:rsidRPr="00F834F0">
        <w:rPr>
          <w:rtl/>
        </w:rPr>
        <w:t xml:space="preserve"> </w:t>
      </w:r>
      <w:r w:rsidRPr="00F834F0">
        <w:rPr>
          <w:rFonts w:hint="eastAsia"/>
          <w:rtl/>
        </w:rPr>
        <w:t>يستمر</w:t>
      </w:r>
      <w:r w:rsidRPr="00F834F0">
        <w:rPr>
          <w:rtl/>
        </w:rPr>
        <w:t xml:space="preserve"> </w:t>
      </w:r>
      <w:r w:rsidRPr="00F834F0">
        <w:rPr>
          <w:rFonts w:hint="eastAsia"/>
          <w:rtl/>
        </w:rPr>
        <w:t>توظيف</w:t>
      </w:r>
      <w:r w:rsidRPr="00F834F0">
        <w:rPr>
          <w:rtl/>
        </w:rPr>
        <w:t xml:space="preserve"> </w:t>
      </w:r>
      <w:r w:rsidRPr="00F834F0">
        <w:rPr>
          <w:rFonts w:hint="eastAsia"/>
          <w:rtl/>
        </w:rPr>
        <w:t>الموظفين</w:t>
      </w:r>
      <w:r w:rsidRPr="00F834F0">
        <w:rPr>
          <w:rtl/>
        </w:rPr>
        <w:t xml:space="preserve"> </w:t>
      </w:r>
      <w:r w:rsidRPr="00F834F0">
        <w:rPr>
          <w:rFonts w:hint="eastAsia"/>
          <w:rtl/>
        </w:rPr>
        <w:t>في</w:t>
      </w:r>
      <w:r w:rsidRPr="00F834F0">
        <w:rPr>
          <w:rtl/>
        </w:rPr>
        <w:t xml:space="preserve"> </w:t>
      </w:r>
      <w:r w:rsidRPr="00F834F0">
        <w:rPr>
          <w:rFonts w:hint="eastAsia"/>
          <w:rtl/>
        </w:rPr>
        <w:t>الفئتين</w:t>
      </w:r>
      <w:r w:rsidRPr="00F834F0">
        <w:rPr>
          <w:rtl/>
        </w:rPr>
        <w:t xml:space="preserve"> </w:t>
      </w:r>
      <w:r w:rsidRPr="00F834F0">
        <w:rPr>
          <w:rFonts w:hint="eastAsia"/>
          <w:rtl/>
        </w:rPr>
        <w:t>الفنية</w:t>
      </w:r>
      <w:r w:rsidRPr="00F834F0">
        <w:rPr>
          <w:rtl/>
        </w:rPr>
        <w:t xml:space="preserve"> </w:t>
      </w:r>
      <w:r w:rsidRPr="00F834F0">
        <w:rPr>
          <w:rFonts w:hint="eastAsia"/>
          <w:rtl/>
        </w:rPr>
        <w:t>وما</w:t>
      </w:r>
      <w:r w:rsidRPr="00F834F0">
        <w:rPr>
          <w:rtl/>
        </w:rPr>
        <w:t> </w:t>
      </w:r>
      <w:r w:rsidRPr="00F834F0">
        <w:rPr>
          <w:rFonts w:hint="eastAsia"/>
          <w:rtl/>
        </w:rPr>
        <w:t>فوقها</w:t>
      </w:r>
      <w:r w:rsidRPr="00F834F0">
        <w:rPr>
          <w:rtl/>
        </w:rPr>
        <w:t xml:space="preserve"> </w:t>
      </w:r>
      <w:r w:rsidRPr="00F834F0">
        <w:rPr>
          <w:rFonts w:hint="eastAsia"/>
          <w:rtl/>
        </w:rPr>
        <w:t>على</w:t>
      </w:r>
      <w:r w:rsidRPr="00F834F0">
        <w:rPr>
          <w:rtl/>
        </w:rPr>
        <w:t xml:space="preserve"> </w:t>
      </w:r>
      <w:r w:rsidRPr="00F834F0">
        <w:rPr>
          <w:rFonts w:hint="eastAsia"/>
          <w:rtl/>
        </w:rPr>
        <w:t>أساس</w:t>
      </w:r>
      <w:r w:rsidRPr="00F834F0">
        <w:rPr>
          <w:rtl/>
        </w:rPr>
        <w:t xml:space="preserve"> </w:t>
      </w:r>
      <w:r>
        <w:rPr>
          <w:rFonts w:hint="eastAsia"/>
          <w:rtl/>
        </w:rPr>
        <w:t>دولي</w:t>
      </w:r>
      <w:r w:rsidRPr="00F834F0">
        <w:rPr>
          <w:rFonts w:hint="eastAsia"/>
          <w:rtl/>
        </w:rPr>
        <w:t>،</w:t>
      </w:r>
      <w:r w:rsidRPr="00F834F0">
        <w:rPr>
          <w:rtl/>
        </w:rPr>
        <w:t xml:space="preserve"> </w:t>
      </w:r>
      <w:r w:rsidRPr="00F834F0">
        <w:rPr>
          <w:rFonts w:hint="eastAsia"/>
          <w:rtl/>
        </w:rPr>
        <w:t>وأن</w:t>
      </w:r>
      <w:r w:rsidRPr="00F834F0">
        <w:rPr>
          <w:rtl/>
        </w:rPr>
        <w:t xml:space="preserve"> </w:t>
      </w:r>
      <w:r w:rsidRPr="00F834F0">
        <w:rPr>
          <w:rFonts w:hint="eastAsia"/>
          <w:rtl/>
        </w:rPr>
        <w:t>يجري</w:t>
      </w:r>
      <w:r w:rsidRPr="00F834F0">
        <w:rPr>
          <w:rtl/>
        </w:rPr>
        <w:t xml:space="preserve"> </w:t>
      </w:r>
      <w:r w:rsidRPr="00F834F0">
        <w:rPr>
          <w:rFonts w:hint="eastAsia"/>
          <w:rtl/>
        </w:rPr>
        <w:t>الإعلان</w:t>
      </w:r>
      <w:r w:rsidRPr="00F834F0">
        <w:rPr>
          <w:rtl/>
        </w:rPr>
        <w:t xml:space="preserve"> </w:t>
      </w:r>
      <w:r w:rsidRPr="00F834F0">
        <w:rPr>
          <w:rFonts w:hint="eastAsia"/>
          <w:rtl/>
        </w:rPr>
        <w:t>عن</w:t>
      </w:r>
      <w:r w:rsidRPr="00F834F0">
        <w:rPr>
          <w:rtl/>
        </w:rPr>
        <w:t xml:space="preserve"> </w:t>
      </w:r>
      <w:r w:rsidRPr="00F834F0">
        <w:rPr>
          <w:rFonts w:hint="eastAsia"/>
          <w:rtl/>
        </w:rPr>
        <w:t>الوظائف</w:t>
      </w:r>
      <w:r w:rsidRPr="00F834F0">
        <w:rPr>
          <w:rtl/>
        </w:rPr>
        <w:t xml:space="preserve"> </w:t>
      </w:r>
      <w:r w:rsidRPr="00F834F0">
        <w:rPr>
          <w:rFonts w:hint="eastAsia"/>
          <w:rtl/>
        </w:rPr>
        <w:t>المحددة</w:t>
      </w:r>
      <w:r w:rsidRPr="00F834F0">
        <w:rPr>
          <w:rtl/>
        </w:rPr>
        <w:t xml:space="preserve"> </w:t>
      </w:r>
      <w:r w:rsidRPr="00F834F0">
        <w:rPr>
          <w:rFonts w:hint="eastAsia"/>
          <w:rtl/>
        </w:rPr>
        <w:t>من</w:t>
      </w:r>
      <w:r w:rsidRPr="00F834F0">
        <w:rPr>
          <w:rtl/>
        </w:rPr>
        <w:t xml:space="preserve"> </w:t>
      </w:r>
      <w:r w:rsidRPr="00F834F0">
        <w:rPr>
          <w:rFonts w:hint="eastAsia"/>
          <w:rtl/>
        </w:rPr>
        <w:t>أجل</w:t>
      </w:r>
      <w:r w:rsidRPr="00F834F0">
        <w:rPr>
          <w:rtl/>
        </w:rPr>
        <w:t xml:space="preserve"> </w:t>
      </w:r>
      <w:r w:rsidRPr="00F834F0">
        <w:rPr>
          <w:rFonts w:hint="eastAsia"/>
          <w:rtl/>
        </w:rPr>
        <w:t>التوظيف</w:t>
      </w:r>
      <w:r w:rsidRPr="00F834F0">
        <w:rPr>
          <w:rtl/>
        </w:rPr>
        <w:t xml:space="preserve"> </w:t>
      </w:r>
      <w:r w:rsidRPr="00F834F0">
        <w:rPr>
          <w:rFonts w:hint="eastAsia"/>
          <w:rtl/>
        </w:rPr>
        <w:t>الخارجي</w:t>
      </w:r>
      <w:r w:rsidRPr="00F834F0">
        <w:rPr>
          <w:rtl/>
        </w:rPr>
        <w:t xml:space="preserve"> </w:t>
      </w:r>
      <w:r w:rsidRPr="00F834F0">
        <w:rPr>
          <w:rFonts w:hint="eastAsia"/>
          <w:rtl/>
        </w:rPr>
        <w:t>على</w:t>
      </w:r>
      <w:r w:rsidRPr="00F834F0">
        <w:rPr>
          <w:rtl/>
        </w:rPr>
        <w:t xml:space="preserve"> </w:t>
      </w:r>
      <w:r w:rsidRPr="00F834F0">
        <w:rPr>
          <w:rFonts w:hint="eastAsia"/>
          <w:rtl/>
        </w:rPr>
        <w:t>أوسع</w:t>
      </w:r>
      <w:r w:rsidRPr="00F834F0">
        <w:rPr>
          <w:rtl/>
        </w:rPr>
        <w:t xml:space="preserve"> </w:t>
      </w:r>
      <w:r w:rsidRPr="00F834F0">
        <w:rPr>
          <w:rFonts w:hint="eastAsia"/>
          <w:rtl/>
        </w:rPr>
        <w:t>نطاق</w:t>
      </w:r>
      <w:r w:rsidRPr="00F834F0">
        <w:rPr>
          <w:rtl/>
        </w:rPr>
        <w:t xml:space="preserve"> </w:t>
      </w:r>
      <w:r w:rsidRPr="00F834F0">
        <w:rPr>
          <w:rFonts w:hint="eastAsia"/>
          <w:rtl/>
        </w:rPr>
        <w:t>ممكن</w:t>
      </w:r>
      <w:r w:rsidRPr="00F834F0">
        <w:rPr>
          <w:rtl/>
        </w:rPr>
        <w:t xml:space="preserve"> </w:t>
      </w:r>
      <w:r w:rsidRPr="00F834F0">
        <w:rPr>
          <w:rFonts w:hint="eastAsia"/>
          <w:rtl/>
        </w:rPr>
        <w:t>وأن</w:t>
      </w:r>
      <w:r w:rsidRPr="00F834F0">
        <w:rPr>
          <w:rtl/>
        </w:rPr>
        <w:t xml:space="preserve"> </w:t>
      </w:r>
      <w:r w:rsidRPr="00F834F0">
        <w:rPr>
          <w:rFonts w:hint="eastAsia"/>
          <w:rtl/>
        </w:rPr>
        <w:t>ترسل</w:t>
      </w:r>
      <w:r w:rsidRPr="00F834F0">
        <w:rPr>
          <w:rtl/>
        </w:rPr>
        <w:t xml:space="preserve"> </w:t>
      </w:r>
      <w:r w:rsidRPr="00F834F0">
        <w:rPr>
          <w:rFonts w:hint="eastAsia"/>
          <w:rtl/>
        </w:rPr>
        <w:t>إعلانات</w:t>
      </w:r>
      <w:r w:rsidRPr="00F834F0">
        <w:rPr>
          <w:rtl/>
        </w:rPr>
        <w:t xml:space="preserve"> </w:t>
      </w:r>
      <w:r w:rsidRPr="00F834F0">
        <w:rPr>
          <w:rFonts w:hint="eastAsia"/>
          <w:rtl/>
        </w:rPr>
        <w:t>الوظائف</w:t>
      </w:r>
      <w:r w:rsidRPr="00F834F0">
        <w:rPr>
          <w:rtl/>
        </w:rPr>
        <w:t xml:space="preserve"> </w:t>
      </w:r>
      <w:r w:rsidRPr="00F834F0">
        <w:rPr>
          <w:rFonts w:hint="eastAsia"/>
          <w:rtl/>
        </w:rPr>
        <w:t>الشاغرة</w:t>
      </w:r>
      <w:r w:rsidRPr="00F834F0">
        <w:rPr>
          <w:rtl/>
        </w:rPr>
        <w:t xml:space="preserve"> </w:t>
      </w:r>
      <w:r w:rsidRPr="00F834F0">
        <w:rPr>
          <w:rFonts w:hint="eastAsia"/>
          <w:rtl/>
        </w:rPr>
        <w:t>إلى</w:t>
      </w:r>
      <w:r w:rsidRPr="00F834F0">
        <w:rPr>
          <w:rtl/>
        </w:rPr>
        <w:t xml:space="preserve"> </w:t>
      </w:r>
      <w:r w:rsidRPr="00F834F0">
        <w:rPr>
          <w:rFonts w:hint="eastAsia"/>
          <w:rtl/>
        </w:rPr>
        <w:t>جميع</w:t>
      </w:r>
      <w:r w:rsidRPr="00F834F0">
        <w:rPr>
          <w:rtl/>
        </w:rPr>
        <w:t xml:space="preserve"> </w:t>
      </w:r>
      <w:r w:rsidRPr="00F834F0">
        <w:rPr>
          <w:rFonts w:hint="eastAsia"/>
          <w:rtl/>
        </w:rPr>
        <w:t>إدارات</w:t>
      </w:r>
      <w:r w:rsidRPr="00F834F0">
        <w:rPr>
          <w:rtl/>
        </w:rPr>
        <w:t xml:space="preserve"> </w:t>
      </w:r>
      <w:r w:rsidRPr="00F834F0">
        <w:rPr>
          <w:rFonts w:hint="eastAsia"/>
          <w:rtl/>
        </w:rPr>
        <w:t>الدول</w:t>
      </w:r>
      <w:r w:rsidRPr="00F834F0">
        <w:rPr>
          <w:rtl/>
        </w:rPr>
        <w:t xml:space="preserve"> </w:t>
      </w:r>
      <w:r w:rsidRPr="00F834F0">
        <w:rPr>
          <w:rFonts w:hint="eastAsia"/>
          <w:rtl/>
        </w:rPr>
        <w:t>الأعضاء</w:t>
      </w:r>
      <w:r w:rsidRPr="00F834F0">
        <w:rPr>
          <w:rtl/>
        </w:rPr>
        <w:t xml:space="preserve"> </w:t>
      </w:r>
      <w:r w:rsidRPr="00F834F0">
        <w:rPr>
          <w:rFonts w:hint="eastAsia"/>
          <w:rtl/>
        </w:rPr>
        <w:t>في</w:t>
      </w:r>
      <w:r w:rsidRPr="00F834F0">
        <w:rPr>
          <w:rtl/>
        </w:rPr>
        <w:t xml:space="preserve"> </w:t>
      </w:r>
      <w:r w:rsidRPr="00F834F0">
        <w:rPr>
          <w:rFonts w:hint="eastAsia"/>
          <w:rtl/>
        </w:rPr>
        <w:t>الاتحاد</w:t>
      </w:r>
      <w:ins w:id="32" w:author="Author">
        <w:r>
          <w:rPr>
            <w:rFonts w:hint="cs"/>
            <w:rtl/>
          </w:rPr>
          <w:t xml:space="preserve"> ومن خلال المكاتب الإقليمية</w:t>
        </w:r>
      </w:ins>
      <w:r w:rsidRPr="00F834F0">
        <w:rPr>
          <w:rFonts w:hint="eastAsia"/>
          <w:rtl/>
        </w:rPr>
        <w:t>؛</w:t>
      </w:r>
      <w:r w:rsidRPr="00F834F0">
        <w:rPr>
          <w:rtl/>
        </w:rPr>
        <w:t xml:space="preserve"> </w:t>
      </w:r>
      <w:r w:rsidRPr="00F834F0">
        <w:rPr>
          <w:rFonts w:hint="eastAsia"/>
          <w:rtl/>
        </w:rPr>
        <w:t>ويجب</w:t>
      </w:r>
      <w:r w:rsidRPr="00F834F0">
        <w:rPr>
          <w:rtl/>
        </w:rPr>
        <w:t xml:space="preserve"> </w:t>
      </w:r>
      <w:r w:rsidRPr="00F834F0">
        <w:rPr>
          <w:rFonts w:hint="eastAsia"/>
          <w:rtl/>
        </w:rPr>
        <w:t>مع</w:t>
      </w:r>
      <w:r w:rsidRPr="00F834F0">
        <w:rPr>
          <w:rtl/>
        </w:rPr>
        <w:t xml:space="preserve"> </w:t>
      </w:r>
      <w:r w:rsidRPr="00F834F0">
        <w:rPr>
          <w:rFonts w:hint="eastAsia"/>
          <w:rtl/>
        </w:rPr>
        <w:t>ذلك</w:t>
      </w:r>
      <w:r w:rsidRPr="00F834F0">
        <w:rPr>
          <w:rtl/>
        </w:rPr>
        <w:t xml:space="preserve"> </w:t>
      </w:r>
      <w:r w:rsidRPr="00F834F0">
        <w:rPr>
          <w:rFonts w:hint="eastAsia"/>
          <w:rtl/>
        </w:rPr>
        <w:t>الاستمرار</w:t>
      </w:r>
      <w:r w:rsidRPr="00F834F0">
        <w:rPr>
          <w:rtl/>
        </w:rPr>
        <w:t xml:space="preserve"> </w:t>
      </w:r>
      <w:r w:rsidRPr="00F834F0">
        <w:rPr>
          <w:rFonts w:hint="eastAsia"/>
          <w:rtl/>
        </w:rPr>
        <w:t>في</w:t>
      </w:r>
      <w:r w:rsidRPr="00F834F0">
        <w:rPr>
          <w:rtl/>
        </w:rPr>
        <w:t xml:space="preserve"> </w:t>
      </w:r>
      <w:r w:rsidRPr="00F834F0">
        <w:rPr>
          <w:rFonts w:hint="eastAsia"/>
          <w:rtl/>
        </w:rPr>
        <w:t>توفير</w:t>
      </w:r>
      <w:r w:rsidRPr="00F834F0">
        <w:rPr>
          <w:rtl/>
        </w:rPr>
        <w:t xml:space="preserve"> </w:t>
      </w:r>
      <w:r w:rsidRPr="00F834F0">
        <w:rPr>
          <w:rFonts w:hint="eastAsia"/>
          <w:rtl/>
        </w:rPr>
        <w:t>فرص</w:t>
      </w:r>
      <w:r w:rsidRPr="00F834F0">
        <w:rPr>
          <w:rtl/>
        </w:rPr>
        <w:t xml:space="preserve"> </w:t>
      </w:r>
      <w:r w:rsidRPr="00F834F0">
        <w:rPr>
          <w:rFonts w:hint="eastAsia"/>
          <w:rtl/>
        </w:rPr>
        <w:t>الترقية</w:t>
      </w:r>
      <w:r w:rsidRPr="00F834F0">
        <w:rPr>
          <w:rtl/>
        </w:rPr>
        <w:t xml:space="preserve"> </w:t>
      </w:r>
      <w:r w:rsidRPr="00F834F0">
        <w:rPr>
          <w:rFonts w:hint="eastAsia"/>
          <w:rtl/>
        </w:rPr>
        <w:t>المعقولة</w:t>
      </w:r>
      <w:r w:rsidRPr="00F834F0">
        <w:rPr>
          <w:rtl/>
        </w:rPr>
        <w:t xml:space="preserve"> </w:t>
      </w:r>
      <w:r w:rsidRPr="00F834F0">
        <w:rPr>
          <w:rFonts w:hint="eastAsia"/>
          <w:rtl/>
        </w:rPr>
        <w:t>للموظفين</w:t>
      </w:r>
      <w:r w:rsidRPr="00F834F0">
        <w:rPr>
          <w:rtl/>
        </w:rPr>
        <w:t> </w:t>
      </w:r>
      <w:r w:rsidRPr="00F834F0">
        <w:rPr>
          <w:rFonts w:hint="eastAsia"/>
          <w:rtl/>
        </w:rPr>
        <w:t>الحاليين؛</w:t>
      </w:r>
    </w:p>
    <w:p w:rsidR="0078411E" w:rsidRDefault="0078411E" w:rsidP="0078411E">
      <w:pPr>
        <w:rPr>
          <w:rtl/>
        </w:rPr>
      </w:pPr>
      <w:r>
        <w:lastRenderedPageBreak/>
        <w:t>7</w:t>
      </w:r>
      <w:r w:rsidRPr="006C10A9">
        <w:rPr>
          <w:rtl/>
        </w:rPr>
        <w:tab/>
      </w:r>
      <w:r w:rsidRPr="006C10A9">
        <w:rPr>
          <w:rFonts w:hint="eastAsia"/>
          <w:rtl/>
        </w:rPr>
        <w:t>أن</w:t>
      </w:r>
      <w:r w:rsidRPr="006C10A9">
        <w:rPr>
          <w:rtl/>
        </w:rPr>
        <w:t xml:space="preserve"> </w:t>
      </w:r>
      <w:r w:rsidRPr="006C10A9">
        <w:rPr>
          <w:rFonts w:hint="eastAsia"/>
          <w:rtl/>
        </w:rPr>
        <w:t>تكون</w:t>
      </w:r>
      <w:r w:rsidRPr="006C10A9">
        <w:rPr>
          <w:rtl/>
        </w:rPr>
        <w:t xml:space="preserve"> </w:t>
      </w:r>
      <w:r w:rsidRPr="006C10A9">
        <w:rPr>
          <w:rFonts w:hint="eastAsia"/>
          <w:rtl/>
        </w:rPr>
        <w:t>الأفضلية</w:t>
      </w:r>
      <w:r w:rsidRPr="006C10A9">
        <w:rPr>
          <w:rtl/>
        </w:rPr>
        <w:t xml:space="preserve"> </w:t>
      </w:r>
      <w:r w:rsidRPr="006C10A9">
        <w:rPr>
          <w:rFonts w:hint="eastAsia"/>
          <w:rtl/>
        </w:rPr>
        <w:t>للمرشحين</w:t>
      </w:r>
      <w:r w:rsidRPr="006C10A9">
        <w:rPr>
          <w:rtl/>
        </w:rPr>
        <w:t xml:space="preserve"> </w:t>
      </w:r>
      <w:r w:rsidRPr="006C10A9">
        <w:rPr>
          <w:rFonts w:hint="eastAsia"/>
          <w:rtl/>
        </w:rPr>
        <w:t>المتقدمين</w:t>
      </w:r>
      <w:r w:rsidRPr="006C10A9">
        <w:rPr>
          <w:rtl/>
        </w:rPr>
        <w:t xml:space="preserve"> </w:t>
      </w:r>
      <w:r w:rsidRPr="006C10A9">
        <w:rPr>
          <w:rFonts w:hint="eastAsia"/>
          <w:rtl/>
        </w:rPr>
        <w:t>من</w:t>
      </w:r>
      <w:r w:rsidRPr="006C10A9">
        <w:rPr>
          <w:rtl/>
        </w:rPr>
        <w:t xml:space="preserve"> </w:t>
      </w:r>
      <w:r w:rsidRPr="006C10A9">
        <w:rPr>
          <w:rFonts w:hint="eastAsia"/>
          <w:rtl/>
        </w:rPr>
        <w:t>مناطق</w:t>
      </w:r>
      <w:r w:rsidRPr="006C10A9">
        <w:rPr>
          <w:rtl/>
        </w:rPr>
        <w:t xml:space="preserve"> </w:t>
      </w:r>
      <w:r w:rsidRPr="006C10A9">
        <w:rPr>
          <w:rFonts w:hint="eastAsia"/>
          <w:rtl/>
        </w:rPr>
        <w:t>العالم</w:t>
      </w:r>
      <w:r w:rsidRPr="006C10A9">
        <w:rPr>
          <w:rtl/>
        </w:rPr>
        <w:t xml:space="preserve"> </w:t>
      </w:r>
      <w:r w:rsidRPr="006C10A9">
        <w:rPr>
          <w:rFonts w:hint="eastAsia"/>
          <w:rtl/>
        </w:rPr>
        <w:t>الممثلة</w:t>
      </w:r>
      <w:r w:rsidRPr="006C10A9">
        <w:rPr>
          <w:rtl/>
        </w:rPr>
        <w:t xml:space="preserve"> </w:t>
      </w:r>
      <w:r w:rsidRPr="006C10A9">
        <w:rPr>
          <w:rFonts w:hint="eastAsia"/>
          <w:rtl/>
        </w:rPr>
        <w:t>تمثيلاً</w:t>
      </w:r>
      <w:r w:rsidRPr="006C10A9">
        <w:rPr>
          <w:rtl/>
        </w:rPr>
        <w:t xml:space="preserve"> </w:t>
      </w:r>
      <w:r>
        <w:rPr>
          <w:rFonts w:hint="eastAsia"/>
          <w:rtl/>
        </w:rPr>
        <w:t>ضعيفاً</w:t>
      </w:r>
      <w:r w:rsidRPr="006C10A9">
        <w:rPr>
          <w:rtl/>
        </w:rPr>
        <w:t xml:space="preserve"> </w:t>
      </w:r>
      <w:r w:rsidRPr="006C10A9">
        <w:rPr>
          <w:rFonts w:hint="eastAsia"/>
          <w:rtl/>
        </w:rPr>
        <w:t>في</w:t>
      </w:r>
      <w:r w:rsidRPr="006C10A9">
        <w:rPr>
          <w:rtl/>
        </w:rPr>
        <w:t xml:space="preserve"> </w:t>
      </w:r>
      <w:r w:rsidRPr="006C10A9">
        <w:rPr>
          <w:rFonts w:hint="eastAsia"/>
          <w:rtl/>
        </w:rPr>
        <w:t>ملاك</w:t>
      </w:r>
      <w:r w:rsidRPr="006C10A9">
        <w:rPr>
          <w:rtl/>
        </w:rPr>
        <w:t xml:space="preserve"> </w:t>
      </w:r>
      <w:r w:rsidRPr="006C10A9">
        <w:rPr>
          <w:rFonts w:hint="eastAsia"/>
          <w:rtl/>
        </w:rPr>
        <w:t>موظفي</w:t>
      </w:r>
      <w:r w:rsidRPr="006C10A9">
        <w:rPr>
          <w:rtl/>
        </w:rPr>
        <w:t xml:space="preserve"> </w:t>
      </w:r>
      <w:r w:rsidRPr="006C10A9">
        <w:rPr>
          <w:rFonts w:hint="eastAsia"/>
          <w:rtl/>
        </w:rPr>
        <w:t>الاتحاد،</w:t>
      </w:r>
      <w:r w:rsidRPr="006C10A9">
        <w:rPr>
          <w:rtl/>
        </w:rPr>
        <w:t xml:space="preserve"> </w:t>
      </w:r>
      <w:r w:rsidRPr="006C10A9">
        <w:rPr>
          <w:rFonts w:hint="eastAsia"/>
          <w:rtl/>
        </w:rPr>
        <w:t>عندما</w:t>
      </w:r>
      <w:r w:rsidRPr="006C10A9">
        <w:rPr>
          <w:rtl/>
        </w:rPr>
        <w:t xml:space="preserve"> </w:t>
      </w:r>
      <w:r w:rsidRPr="006C10A9">
        <w:rPr>
          <w:rFonts w:hint="eastAsia"/>
          <w:rtl/>
        </w:rPr>
        <w:t>يكون</w:t>
      </w:r>
      <w:r w:rsidRPr="006C10A9">
        <w:rPr>
          <w:rtl/>
        </w:rPr>
        <w:t xml:space="preserve"> </w:t>
      </w:r>
      <w:r w:rsidRPr="006C10A9">
        <w:rPr>
          <w:rFonts w:hint="eastAsia"/>
          <w:rtl/>
        </w:rPr>
        <w:t>ملء</w:t>
      </w:r>
      <w:r>
        <w:rPr>
          <w:rFonts w:hint="cs"/>
          <w:rtl/>
        </w:rPr>
        <w:t> </w:t>
      </w:r>
      <w:r w:rsidRPr="006C10A9">
        <w:rPr>
          <w:rFonts w:hint="eastAsia"/>
          <w:rtl/>
        </w:rPr>
        <w:t>الوظائف</w:t>
      </w:r>
      <w:r w:rsidRPr="006C10A9">
        <w:rPr>
          <w:rtl/>
        </w:rPr>
        <w:t xml:space="preserve"> </w:t>
      </w:r>
      <w:r w:rsidRPr="006C10A9">
        <w:rPr>
          <w:rFonts w:hint="eastAsia"/>
          <w:rtl/>
        </w:rPr>
        <w:t>الشاغرة</w:t>
      </w:r>
      <w:r w:rsidRPr="006C10A9">
        <w:rPr>
          <w:rtl/>
        </w:rPr>
        <w:t xml:space="preserve"> </w:t>
      </w:r>
      <w:r w:rsidRPr="006C10A9">
        <w:rPr>
          <w:rFonts w:hint="eastAsia"/>
          <w:rtl/>
        </w:rPr>
        <w:t>عن</w:t>
      </w:r>
      <w:r w:rsidRPr="006C10A9">
        <w:rPr>
          <w:rtl/>
        </w:rPr>
        <w:t xml:space="preserve"> </w:t>
      </w:r>
      <w:r w:rsidRPr="006C10A9">
        <w:rPr>
          <w:rFonts w:hint="eastAsia"/>
          <w:rtl/>
        </w:rPr>
        <w:t>طريق</w:t>
      </w:r>
      <w:r w:rsidRPr="006C10A9">
        <w:rPr>
          <w:rtl/>
        </w:rPr>
        <w:t xml:space="preserve"> </w:t>
      </w:r>
      <w:r w:rsidRPr="006C10A9">
        <w:rPr>
          <w:rFonts w:hint="eastAsia"/>
          <w:rtl/>
        </w:rPr>
        <w:t>التوظيف</w:t>
      </w:r>
      <w:r w:rsidRPr="006C10A9">
        <w:rPr>
          <w:rtl/>
        </w:rPr>
        <w:t xml:space="preserve"> </w:t>
      </w:r>
      <w:r w:rsidRPr="006C10A9">
        <w:rPr>
          <w:rFonts w:hint="eastAsia"/>
          <w:rtl/>
        </w:rPr>
        <w:t>الدولي</w:t>
      </w:r>
      <w:r w:rsidRPr="006C10A9">
        <w:rPr>
          <w:rtl/>
        </w:rPr>
        <w:t xml:space="preserve"> </w:t>
      </w:r>
      <w:r w:rsidRPr="006C10A9">
        <w:rPr>
          <w:rFonts w:hint="eastAsia"/>
          <w:rtl/>
        </w:rPr>
        <w:t>وعندما</w:t>
      </w:r>
      <w:r w:rsidRPr="006C10A9">
        <w:rPr>
          <w:rtl/>
        </w:rPr>
        <w:t xml:space="preserve"> </w:t>
      </w:r>
      <w:r w:rsidRPr="006C10A9">
        <w:rPr>
          <w:rFonts w:hint="eastAsia"/>
          <w:rtl/>
        </w:rPr>
        <w:t>يتعين</w:t>
      </w:r>
      <w:r w:rsidRPr="006C10A9">
        <w:rPr>
          <w:rtl/>
        </w:rPr>
        <w:t xml:space="preserve"> </w:t>
      </w:r>
      <w:r w:rsidRPr="006C10A9">
        <w:rPr>
          <w:rFonts w:hint="eastAsia"/>
          <w:rtl/>
        </w:rPr>
        <w:t>الاختيار</w:t>
      </w:r>
      <w:r w:rsidRPr="006C10A9">
        <w:rPr>
          <w:rtl/>
        </w:rPr>
        <w:t xml:space="preserve"> </w:t>
      </w:r>
      <w:r w:rsidRPr="006C10A9">
        <w:rPr>
          <w:rFonts w:hint="eastAsia"/>
          <w:rtl/>
        </w:rPr>
        <w:t>من</w:t>
      </w:r>
      <w:r w:rsidRPr="006C10A9">
        <w:rPr>
          <w:rtl/>
        </w:rPr>
        <w:t xml:space="preserve"> </w:t>
      </w:r>
      <w:r w:rsidRPr="006C10A9">
        <w:rPr>
          <w:rFonts w:hint="eastAsia"/>
          <w:rtl/>
        </w:rPr>
        <w:t>بين</w:t>
      </w:r>
      <w:r w:rsidRPr="006C10A9">
        <w:rPr>
          <w:rtl/>
        </w:rPr>
        <w:t xml:space="preserve"> </w:t>
      </w:r>
      <w:r w:rsidRPr="006C10A9">
        <w:rPr>
          <w:rFonts w:hint="eastAsia"/>
          <w:rtl/>
        </w:rPr>
        <w:t>عدة</w:t>
      </w:r>
      <w:r w:rsidRPr="006C10A9">
        <w:rPr>
          <w:rtl/>
        </w:rPr>
        <w:t xml:space="preserve"> </w:t>
      </w:r>
      <w:r w:rsidRPr="006C10A9">
        <w:rPr>
          <w:rFonts w:hint="eastAsia"/>
          <w:rtl/>
        </w:rPr>
        <w:t>مرشحين</w:t>
      </w:r>
      <w:r w:rsidRPr="006C10A9">
        <w:rPr>
          <w:rtl/>
        </w:rPr>
        <w:t xml:space="preserve"> </w:t>
      </w:r>
      <w:r w:rsidRPr="006C10A9">
        <w:rPr>
          <w:rFonts w:hint="eastAsia"/>
          <w:rtl/>
        </w:rPr>
        <w:t>تتوافر</w:t>
      </w:r>
      <w:r w:rsidRPr="006C10A9">
        <w:rPr>
          <w:rtl/>
        </w:rPr>
        <w:t xml:space="preserve"> </w:t>
      </w:r>
      <w:r w:rsidRPr="006C10A9">
        <w:rPr>
          <w:rFonts w:hint="eastAsia"/>
          <w:rtl/>
        </w:rPr>
        <w:t>فيهم</w:t>
      </w:r>
      <w:r w:rsidRPr="006C10A9">
        <w:rPr>
          <w:rtl/>
        </w:rPr>
        <w:t xml:space="preserve"> </w:t>
      </w:r>
      <w:r w:rsidRPr="006C10A9">
        <w:rPr>
          <w:rFonts w:hint="eastAsia"/>
          <w:rtl/>
        </w:rPr>
        <w:t>المؤهلات</w:t>
      </w:r>
      <w:r w:rsidRPr="006C10A9">
        <w:rPr>
          <w:rtl/>
        </w:rPr>
        <w:t xml:space="preserve"> </w:t>
      </w:r>
      <w:r w:rsidRPr="006C10A9">
        <w:rPr>
          <w:rFonts w:hint="eastAsia"/>
          <w:rtl/>
        </w:rPr>
        <w:t>المطلوبة</w:t>
      </w:r>
      <w:r w:rsidRPr="006C10A9">
        <w:rPr>
          <w:rtl/>
        </w:rPr>
        <w:t xml:space="preserve"> </w:t>
      </w:r>
      <w:r w:rsidRPr="006C10A9">
        <w:rPr>
          <w:rFonts w:hint="eastAsia"/>
          <w:rtl/>
        </w:rPr>
        <w:t>للوظيفة</w:t>
      </w:r>
      <w:r>
        <w:rPr>
          <w:rFonts w:hint="cs"/>
          <w:rtl/>
        </w:rPr>
        <w:t>،</w:t>
      </w:r>
      <w:r>
        <w:rPr>
          <w:rtl/>
        </w:rPr>
        <w:t xml:space="preserve"> </w:t>
      </w:r>
      <w:r>
        <w:rPr>
          <w:rFonts w:hint="eastAsia"/>
          <w:rtl/>
        </w:rPr>
        <w:t>مع</w:t>
      </w:r>
      <w:r>
        <w:rPr>
          <w:rtl/>
        </w:rPr>
        <w:t xml:space="preserve"> </w:t>
      </w:r>
      <w:r w:rsidRPr="006C10A9">
        <w:rPr>
          <w:rFonts w:hint="eastAsia"/>
          <w:rtl/>
        </w:rPr>
        <w:t>مراعاة</w:t>
      </w:r>
      <w:r w:rsidRPr="006C10A9">
        <w:rPr>
          <w:rtl/>
        </w:rPr>
        <w:t xml:space="preserve"> </w:t>
      </w:r>
      <w:r w:rsidRPr="006C10A9">
        <w:rPr>
          <w:rFonts w:hint="eastAsia"/>
          <w:rtl/>
        </w:rPr>
        <w:t>التوازن</w:t>
      </w:r>
      <w:r w:rsidRPr="006C10A9">
        <w:rPr>
          <w:rtl/>
        </w:rPr>
        <w:t xml:space="preserve"> </w:t>
      </w:r>
      <w:r w:rsidRPr="006C10A9">
        <w:rPr>
          <w:rFonts w:hint="eastAsia"/>
          <w:rtl/>
        </w:rPr>
        <w:t>المنشود</w:t>
      </w:r>
      <w:r w:rsidRPr="006C10A9">
        <w:rPr>
          <w:rtl/>
        </w:rPr>
        <w:t xml:space="preserve"> </w:t>
      </w:r>
      <w:r w:rsidRPr="006C10A9">
        <w:rPr>
          <w:rFonts w:hint="eastAsia"/>
          <w:rtl/>
        </w:rPr>
        <w:t>بين</w:t>
      </w:r>
      <w:r w:rsidRPr="006C10A9">
        <w:rPr>
          <w:rtl/>
        </w:rPr>
        <w:t xml:space="preserve"> </w:t>
      </w:r>
      <w:r w:rsidRPr="006C10A9">
        <w:rPr>
          <w:rFonts w:hint="eastAsia"/>
          <w:rtl/>
        </w:rPr>
        <w:t>الموظفين</w:t>
      </w:r>
      <w:r w:rsidRPr="006C10A9">
        <w:rPr>
          <w:rtl/>
        </w:rPr>
        <w:t xml:space="preserve"> </w:t>
      </w:r>
      <w:r w:rsidRPr="006C10A9">
        <w:rPr>
          <w:rFonts w:hint="eastAsia"/>
          <w:rtl/>
        </w:rPr>
        <w:t>من</w:t>
      </w:r>
      <w:r w:rsidRPr="006C10A9">
        <w:rPr>
          <w:rtl/>
        </w:rPr>
        <w:t xml:space="preserve"> </w:t>
      </w:r>
      <w:r w:rsidRPr="006C10A9">
        <w:rPr>
          <w:rFonts w:hint="eastAsia"/>
          <w:rtl/>
        </w:rPr>
        <w:t>النساء</w:t>
      </w:r>
      <w:r>
        <w:rPr>
          <w:rFonts w:hint="cs"/>
          <w:rtl/>
        </w:rPr>
        <w:t> </w:t>
      </w:r>
      <w:r w:rsidRPr="006C10A9">
        <w:rPr>
          <w:rFonts w:hint="eastAsia"/>
          <w:rtl/>
        </w:rPr>
        <w:t>والرجال</w:t>
      </w:r>
      <w:r>
        <w:rPr>
          <w:rFonts w:hint="eastAsia"/>
          <w:rtl/>
        </w:rPr>
        <w:t>؛</w:t>
      </w:r>
    </w:p>
    <w:p w:rsidR="0078411E" w:rsidRDefault="0078411E" w:rsidP="0078411E">
      <w:pPr>
        <w:rPr>
          <w:rtl/>
        </w:rPr>
      </w:pPr>
      <w:r>
        <w:t>8</w:t>
      </w:r>
      <w:r w:rsidRPr="00F96539">
        <w:rPr>
          <w:rtl/>
        </w:rPr>
        <w:tab/>
      </w:r>
      <w:r w:rsidRPr="00F96539">
        <w:rPr>
          <w:rFonts w:hint="eastAsia"/>
          <w:rtl/>
        </w:rPr>
        <w:t>أنه</w:t>
      </w:r>
      <w:r w:rsidRPr="00F96539">
        <w:rPr>
          <w:rtl/>
        </w:rPr>
        <w:t xml:space="preserve"> </w:t>
      </w:r>
      <w:r>
        <w:rPr>
          <w:rFonts w:hint="cs"/>
          <w:rtl/>
        </w:rPr>
        <w:t>يجوز</w:t>
      </w:r>
      <w:r w:rsidRPr="00F96539">
        <w:rPr>
          <w:rtl/>
        </w:rPr>
        <w:t xml:space="preserve"> </w:t>
      </w:r>
      <w:r w:rsidRPr="00F96539">
        <w:rPr>
          <w:rFonts w:hint="eastAsia"/>
          <w:rtl/>
        </w:rPr>
        <w:t>التوظيف</w:t>
      </w:r>
      <w:r w:rsidRPr="00F96539">
        <w:rPr>
          <w:rtl/>
        </w:rPr>
        <w:t xml:space="preserve"> </w:t>
      </w:r>
      <w:r w:rsidRPr="00F96539">
        <w:rPr>
          <w:rFonts w:hint="eastAsia"/>
          <w:rtl/>
        </w:rPr>
        <w:t>في</w:t>
      </w:r>
      <w:r w:rsidRPr="00F96539">
        <w:rPr>
          <w:rtl/>
        </w:rPr>
        <w:t xml:space="preserve"> </w:t>
      </w:r>
      <w:r w:rsidRPr="00F96539">
        <w:rPr>
          <w:rFonts w:hint="eastAsia"/>
          <w:rtl/>
        </w:rPr>
        <w:t>الرتبة</w:t>
      </w:r>
      <w:r w:rsidRPr="00F96539">
        <w:rPr>
          <w:rtl/>
        </w:rPr>
        <w:t xml:space="preserve"> </w:t>
      </w:r>
      <w:r w:rsidRPr="00F96539">
        <w:rPr>
          <w:rFonts w:hint="eastAsia"/>
          <w:rtl/>
        </w:rPr>
        <w:t>الأدنى</w:t>
      </w:r>
      <w:r w:rsidRPr="00F96539">
        <w:rPr>
          <w:rtl/>
        </w:rPr>
        <w:t xml:space="preserve"> </w:t>
      </w:r>
      <w:r w:rsidRPr="00F96539">
        <w:rPr>
          <w:rFonts w:hint="eastAsia"/>
          <w:rtl/>
        </w:rPr>
        <w:t>مباشرة،</w:t>
      </w:r>
      <w:r w:rsidRPr="00F96539">
        <w:rPr>
          <w:rtl/>
        </w:rPr>
        <w:t xml:space="preserve"> </w:t>
      </w:r>
      <w:r w:rsidRPr="00F96539">
        <w:rPr>
          <w:rFonts w:hint="eastAsia"/>
          <w:rtl/>
        </w:rPr>
        <w:t>عندما</w:t>
      </w:r>
      <w:r w:rsidRPr="00F96539">
        <w:rPr>
          <w:rtl/>
        </w:rPr>
        <w:t xml:space="preserve"> </w:t>
      </w:r>
      <w:r w:rsidRPr="00F96539">
        <w:rPr>
          <w:rFonts w:hint="eastAsia"/>
          <w:rtl/>
        </w:rPr>
        <w:t>يكون</w:t>
      </w:r>
      <w:r w:rsidRPr="00F96539">
        <w:rPr>
          <w:rtl/>
        </w:rPr>
        <w:t xml:space="preserve"> </w:t>
      </w:r>
      <w:r w:rsidRPr="00F96539">
        <w:rPr>
          <w:rFonts w:hint="eastAsia"/>
          <w:rtl/>
        </w:rPr>
        <w:t>ملء</w:t>
      </w:r>
      <w:r w:rsidRPr="00F96539">
        <w:rPr>
          <w:rtl/>
        </w:rPr>
        <w:t xml:space="preserve"> </w:t>
      </w:r>
      <w:r w:rsidRPr="00F96539">
        <w:rPr>
          <w:rFonts w:hint="eastAsia"/>
          <w:rtl/>
        </w:rPr>
        <w:t>الوظائف</w:t>
      </w:r>
      <w:r w:rsidRPr="00F96539">
        <w:rPr>
          <w:rtl/>
        </w:rPr>
        <w:t xml:space="preserve"> </w:t>
      </w:r>
      <w:r w:rsidRPr="00F96539">
        <w:rPr>
          <w:rFonts w:hint="eastAsia"/>
          <w:rtl/>
        </w:rPr>
        <w:t>الشاغرة</w:t>
      </w:r>
      <w:r w:rsidRPr="00F96539">
        <w:rPr>
          <w:rtl/>
        </w:rPr>
        <w:t xml:space="preserve"> </w:t>
      </w:r>
      <w:r>
        <w:rPr>
          <w:rFonts w:hint="eastAsia"/>
          <w:rtl/>
        </w:rPr>
        <w:t>عن</w:t>
      </w:r>
      <w:r>
        <w:rPr>
          <w:rtl/>
        </w:rPr>
        <w:t xml:space="preserve"> </w:t>
      </w:r>
      <w:r>
        <w:rPr>
          <w:rFonts w:hint="eastAsia"/>
          <w:rtl/>
        </w:rPr>
        <w:t>طريق</w:t>
      </w:r>
      <w:r>
        <w:rPr>
          <w:rtl/>
        </w:rPr>
        <w:t xml:space="preserve"> </w:t>
      </w:r>
      <w:r>
        <w:rPr>
          <w:rFonts w:hint="eastAsia"/>
          <w:rtl/>
        </w:rPr>
        <w:t>التوظيف</w:t>
      </w:r>
      <w:r>
        <w:rPr>
          <w:rtl/>
        </w:rPr>
        <w:t xml:space="preserve"> </w:t>
      </w:r>
      <w:r>
        <w:rPr>
          <w:rFonts w:hint="eastAsia"/>
          <w:rtl/>
        </w:rPr>
        <w:t>الدولي،</w:t>
      </w:r>
      <w:r>
        <w:rPr>
          <w:rtl/>
        </w:rPr>
        <w:t xml:space="preserve"> </w:t>
      </w:r>
      <w:r>
        <w:rPr>
          <w:rFonts w:hint="eastAsia"/>
          <w:rtl/>
        </w:rPr>
        <w:t>إذا</w:t>
      </w:r>
      <w:r>
        <w:rPr>
          <w:rFonts w:hint="cs"/>
          <w:rtl/>
        </w:rPr>
        <w:t> </w:t>
      </w:r>
      <w:r>
        <w:rPr>
          <w:rFonts w:hint="eastAsia"/>
          <w:rtl/>
        </w:rPr>
        <w:t>لم</w:t>
      </w:r>
      <w:r>
        <w:rPr>
          <w:rFonts w:hint="cs"/>
          <w:rtl/>
        </w:rPr>
        <w:t> </w:t>
      </w:r>
      <w:r>
        <w:rPr>
          <w:rFonts w:hint="eastAsia"/>
          <w:rtl/>
        </w:rPr>
        <w:t>يتقدم</w:t>
      </w:r>
      <w:r>
        <w:rPr>
          <w:rtl/>
        </w:rPr>
        <w:t xml:space="preserve"> </w:t>
      </w:r>
      <w:r>
        <w:rPr>
          <w:rFonts w:hint="eastAsia"/>
          <w:rtl/>
        </w:rPr>
        <w:t>أي</w:t>
      </w:r>
      <w:r>
        <w:rPr>
          <w:rFonts w:hint="cs"/>
          <w:rtl/>
        </w:rPr>
        <w:t> </w:t>
      </w:r>
      <w:r>
        <w:rPr>
          <w:rFonts w:hint="eastAsia"/>
          <w:rtl/>
        </w:rPr>
        <w:t>مرشح</w:t>
      </w:r>
      <w:r>
        <w:rPr>
          <w:rtl/>
        </w:rPr>
        <w:t xml:space="preserve"> </w:t>
      </w:r>
      <w:r>
        <w:rPr>
          <w:rFonts w:hint="eastAsia"/>
          <w:rtl/>
        </w:rPr>
        <w:t>تستوف</w:t>
      </w:r>
      <w:r>
        <w:rPr>
          <w:rFonts w:hint="cs"/>
          <w:rtl/>
        </w:rPr>
        <w:t>ى</w:t>
      </w:r>
      <w:r>
        <w:rPr>
          <w:rtl/>
        </w:rPr>
        <w:t xml:space="preserve"> </w:t>
      </w:r>
      <w:r>
        <w:rPr>
          <w:rFonts w:hint="eastAsia"/>
          <w:rtl/>
        </w:rPr>
        <w:t>فيه</w:t>
      </w:r>
      <w:r>
        <w:rPr>
          <w:rtl/>
        </w:rPr>
        <w:t xml:space="preserve"> </w:t>
      </w:r>
      <w:r>
        <w:rPr>
          <w:rFonts w:hint="eastAsia"/>
          <w:rtl/>
        </w:rPr>
        <w:t>جميع</w:t>
      </w:r>
      <w:r>
        <w:rPr>
          <w:rtl/>
        </w:rPr>
        <w:t xml:space="preserve"> </w:t>
      </w:r>
      <w:r>
        <w:rPr>
          <w:rFonts w:hint="eastAsia"/>
          <w:rtl/>
        </w:rPr>
        <w:t>المؤهلات</w:t>
      </w:r>
      <w:r>
        <w:rPr>
          <w:rtl/>
        </w:rPr>
        <w:t xml:space="preserve"> </w:t>
      </w:r>
      <w:r>
        <w:rPr>
          <w:rFonts w:hint="eastAsia"/>
          <w:rtl/>
        </w:rPr>
        <w:t>المطلوبة،</w:t>
      </w:r>
      <w:r>
        <w:rPr>
          <w:rtl/>
        </w:rPr>
        <w:t xml:space="preserve"> </w:t>
      </w:r>
      <w:r>
        <w:rPr>
          <w:rFonts w:hint="eastAsia"/>
          <w:rtl/>
        </w:rPr>
        <w:t>على</w:t>
      </w:r>
      <w:r>
        <w:rPr>
          <w:rtl/>
        </w:rPr>
        <w:t xml:space="preserve"> </w:t>
      </w:r>
      <w:r>
        <w:rPr>
          <w:rFonts w:hint="eastAsia"/>
          <w:rtl/>
        </w:rPr>
        <w:t>أن</w:t>
      </w:r>
      <w:r>
        <w:rPr>
          <w:rtl/>
        </w:rPr>
        <w:t xml:space="preserve"> </w:t>
      </w:r>
      <w:r>
        <w:rPr>
          <w:rFonts w:hint="eastAsia"/>
          <w:rtl/>
        </w:rPr>
        <w:t>يكون</w:t>
      </w:r>
      <w:r>
        <w:rPr>
          <w:rtl/>
        </w:rPr>
        <w:t xml:space="preserve"> </w:t>
      </w:r>
      <w:r>
        <w:rPr>
          <w:rFonts w:hint="eastAsia"/>
          <w:rtl/>
        </w:rPr>
        <w:t>مفهوماً</w:t>
      </w:r>
      <w:r>
        <w:rPr>
          <w:rtl/>
        </w:rPr>
        <w:t xml:space="preserve"> </w:t>
      </w:r>
      <w:r>
        <w:rPr>
          <w:rFonts w:hint="eastAsia"/>
          <w:rtl/>
        </w:rPr>
        <w:t>أن</w:t>
      </w:r>
      <w:r>
        <w:rPr>
          <w:rtl/>
        </w:rPr>
        <w:t xml:space="preserve"> </w:t>
      </w:r>
      <w:r>
        <w:rPr>
          <w:rFonts w:hint="eastAsia"/>
          <w:rtl/>
        </w:rPr>
        <w:t>المرشح</w:t>
      </w:r>
      <w:r>
        <w:rPr>
          <w:rtl/>
        </w:rPr>
        <w:t xml:space="preserve"> </w:t>
      </w:r>
      <w:r>
        <w:rPr>
          <w:rFonts w:hint="eastAsia"/>
          <w:rtl/>
        </w:rPr>
        <w:t>المعني</w:t>
      </w:r>
      <w:r>
        <w:rPr>
          <w:rtl/>
        </w:rPr>
        <w:t xml:space="preserve"> </w:t>
      </w:r>
      <w:r>
        <w:rPr>
          <w:rFonts w:hint="cs"/>
          <w:rtl/>
        </w:rPr>
        <w:t xml:space="preserve">الذي </w:t>
      </w:r>
      <w:r>
        <w:rPr>
          <w:rFonts w:hint="eastAsia"/>
          <w:rtl/>
        </w:rPr>
        <w:t>لا</w:t>
      </w:r>
      <w:r>
        <w:rPr>
          <w:rFonts w:hint="cs"/>
          <w:rtl/>
        </w:rPr>
        <w:t> </w:t>
      </w:r>
      <w:r>
        <w:rPr>
          <w:rFonts w:hint="eastAsia"/>
          <w:rtl/>
        </w:rPr>
        <w:t>يستوفي</w:t>
      </w:r>
      <w:r>
        <w:rPr>
          <w:rtl/>
        </w:rPr>
        <w:t xml:space="preserve"> </w:t>
      </w:r>
      <w:r>
        <w:rPr>
          <w:rFonts w:hint="eastAsia"/>
          <w:rtl/>
        </w:rPr>
        <w:t>جميع</w:t>
      </w:r>
      <w:r>
        <w:rPr>
          <w:rtl/>
        </w:rPr>
        <w:t xml:space="preserve"> </w:t>
      </w:r>
      <w:r>
        <w:rPr>
          <w:rFonts w:hint="eastAsia"/>
          <w:rtl/>
        </w:rPr>
        <w:t>متطلبات</w:t>
      </w:r>
      <w:r>
        <w:rPr>
          <w:rtl/>
        </w:rPr>
        <w:t xml:space="preserve"> </w:t>
      </w:r>
      <w:r>
        <w:rPr>
          <w:rFonts w:hint="eastAsia"/>
          <w:rtl/>
        </w:rPr>
        <w:t>المنصب</w:t>
      </w:r>
      <w:r>
        <w:rPr>
          <w:rtl/>
        </w:rPr>
        <w:t xml:space="preserve"> </w:t>
      </w:r>
      <w:r>
        <w:rPr>
          <w:rFonts w:hint="cs"/>
          <w:rtl/>
        </w:rPr>
        <w:t>سيتعين</w:t>
      </w:r>
      <w:r>
        <w:rPr>
          <w:rtl/>
        </w:rPr>
        <w:t xml:space="preserve"> </w:t>
      </w:r>
      <w:r>
        <w:rPr>
          <w:rFonts w:hint="eastAsia"/>
          <w:rtl/>
        </w:rPr>
        <w:t>عليه</w:t>
      </w:r>
      <w:r>
        <w:rPr>
          <w:rtl/>
        </w:rPr>
        <w:t xml:space="preserve"> </w:t>
      </w:r>
      <w:r>
        <w:rPr>
          <w:rFonts w:hint="eastAsia"/>
          <w:rtl/>
        </w:rPr>
        <w:t>استيفاء</w:t>
      </w:r>
      <w:r>
        <w:rPr>
          <w:rtl/>
        </w:rPr>
        <w:t xml:space="preserve"> </w:t>
      </w:r>
      <w:r>
        <w:rPr>
          <w:rFonts w:hint="cs"/>
          <w:rtl/>
        </w:rPr>
        <w:t>شروط معينة</w:t>
      </w:r>
      <w:r>
        <w:rPr>
          <w:rtl/>
        </w:rPr>
        <w:t xml:space="preserve"> </w:t>
      </w:r>
      <w:r>
        <w:rPr>
          <w:rFonts w:hint="eastAsia"/>
          <w:rtl/>
        </w:rPr>
        <w:t>قبل</w:t>
      </w:r>
      <w:r>
        <w:rPr>
          <w:rtl/>
        </w:rPr>
        <w:t xml:space="preserve"> </w:t>
      </w:r>
      <w:r>
        <w:rPr>
          <w:rFonts w:hint="eastAsia"/>
          <w:rtl/>
        </w:rPr>
        <w:t>إعطائه</w:t>
      </w:r>
      <w:r>
        <w:rPr>
          <w:rtl/>
        </w:rPr>
        <w:t xml:space="preserve"> </w:t>
      </w:r>
      <w:r>
        <w:rPr>
          <w:rFonts w:hint="eastAsia"/>
          <w:rtl/>
        </w:rPr>
        <w:t>مسؤوليات</w:t>
      </w:r>
      <w:r>
        <w:rPr>
          <w:rtl/>
        </w:rPr>
        <w:t xml:space="preserve"> </w:t>
      </w:r>
      <w:r>
        <w:rPr>
          <w:rFonts w:hint="eastAsia"/>
          <w:rtl/>
        </w:rPr>
        <w:t>هذا</w:t>
      </w:r>
      <w:r>
        <w:rPr>
          <w:rtl/>
        </w:rPr>
        <w:t xml:space="preserve"> </w:t>
      </w:r>
      <w:r>
        <w:rPr>
          <w:rFonts w:hint="eastAsia"/>
          <w:rtl/>
        </w:rPr>
        <w:t>المنصب</w:t>
      </w:r>
      <w:r>
        <w:rPr>
          <w:rtl/>
        </w:rPr>
        <w:t xml:space="preserve"> </w:t>
      </w:r>
      <w:r>
        <w:rPr>
          <w:rFonts w:hint="eastAsia"/>
          <w:rtl/>
        </w:rPr>
        <w:t>كاملة</w:t>
      </w:r>
      <w:r>
        <w:rPr>
          <w:rtl/>
        </w:rPr>
        <w:t xml:space="preserve"> </w:t>
      </w:r>
      <w:r>
        <w:rPr>
          <w:rFonts w:hint="eastAsia"/>
          <w:rtl/>
        </w:rPr>
        <w:t>وترقيته</w:t>
      </w:r>
      <w:r>
        <w:rPr>
          <w:rtl/>
        </w:rPr>
        <w:t xml:space="preserve"> </w:t>
      </w:r>
      <w:r>
        <w:rPr>
          <w:rFonts w:hint="eastAsia"/>
          <w:rtl/>
        </w:rPr>
        <w:t>إلى</w:t>
      </w:r>
      <w:r>
        <w:rPr>
          <w:rtl/>
        </w:rPr>
        <w:t xml:space="preserve"> </w:t>
      </w:r>
      <w:r>
        <w:rPr>
          <w:rFonts w:hint="eastAsia"/>
          <w:rtl/>
        </w:rPr>
        <w:t>الرتبة</w:t>
      </w:r>
      <w:r>
        <w:rPr>
          <w:rtl/>
        </w:rPr>
        <w:t xml:space="preserve"> </w:t>
      </w:r>
      <w:r>
        <w:rPr>
          <w:rFonts w:hint="eastAsia"/>
          <w:rtl/>
        </w:rPr>
        <w:t>المحددة</w:t>
      </w:r>
      <w:r>
        <w:rPr>
          <w:rtl/>
        </w:rPr>
        <w:t xml:space="preserve"> </w:t>
      </w:r>
      <w:r>
        <w:rPr>
          <w:rFonts w:hint="eastAsia"/>
          <w:rtl/>
        </w:rPr>
        <w:t>أصلاً</w:t>
      </w:r>
      <w:r>
        <w:rPr>
          <w:rtl/>
        </w:rPr>
        <w:t xml:space="preserve"> </w:t>
      </w:r>
      <w:r>
        <w:rPr>
          <w:rFonts w:hint="eastAsia"/>
          <w:rtl/>
        </w:rPr>
        <w:t>لهذا</w:t>
      </w:r>
      <w:r>
        <w:rPr>
          <w:rFonts w:hint="cs"/>
          <w:rtl/>
        </w:rPr>
        <w:t> </w:t>
      </w:r>
      <w:r>
        <w:rPr>
          <w:rFonts w:hint="eastAsia"/>
          <w:rtl/>
        </w:rPr>
        <w:t>المنصب،</w:t>
      </w:r>
    </w:p>
    <w:p w:rsidR="0078411E" w:rsidRPr="00387D73" w:rsidRDefault="0078411E" w:rsidP="003B548E">
      <w:pPr>
        <w:pStyle w:val="Call"/>
        <w:rPr>
          <w:rtl/>
        </w:rPr>
      </w:pPr>
      <w:r w:rsidRPr="00387D73">
        <w:rPr>
          <w:rFonts w:hint="eastAsia"/>
          <w:rtl/>
        </w:rPr>
        <w:t>يكلف</w:t>
      </w:r>
      <w:r w:rsidRPr="00387D73">
        <w:rPr>
          <w:rtl/>
        </w:rPr>
        <w:t xml:space="preserve"> </w:t>
      </w:r>
      <w:r w:rsidRPr="00387D73">
        <w:rPr>
          <w:rFonts w:hint="eastAsia"/>
          <w:rtl/>
        </w:rPr>
        <w:t>الأمين</w:t>
      </w:r>
      <w:r w:rsidRPr="00387D73">
        <w:rPr>
          <w:rtl/>
        </w:rPr>
        <w:t xml:space="preserve"> </w:t>
      </w:r>
      <w:r w:rsidRPr="00387D73">
        <w:rPr>
          <w:rFonts w:hint="eastAsia"/>
          <w:rtl/>
        </w:rPr>
        <w:t>العام</w:t>
      </w:r>
    </w:p>
    <w:p w:rsidR="0078411E" w:rsidRPr="00387D73" w:rsidRDefault="0078411E" w:rsidP="0078411E">
      <w:pPr>
        <w:rPr>
          <w:rtl/>
        </w:rPr>
      </w:pPr>
      <w:r w:rsidRPr="00387D73">
        <w:t>1</w:t>
      </w:r>
      <w:r w:rsidRPr="00387D73">
        <w:tab/>
      </w:r>
      <w:r w:rsidRPr="00387D73">
        <w:rPr>
          <w:rFonts w:hint="eastAsia"/>
          <w:rtl/>
        </w:rPr>
        <w:t>أن</w:t>
      </w:r>
      <w:r w:rsidRPr="00387D73">
        <w:rPr>
          <w:rtl/>
        </w:rPr>
        <w:t xml:space="preserve"> </w:t>
      </w:r>
      <w:r w:rsidRPr="00387D73">
        <w:rPr>
          <w:rFonts w:hint="eastAsia"/>
          <w:rtl/>
        </w:rPr>
        <w:t>يحرص</w:t>
      </w:r>
      <w:r w:rsidRPr="00387D73">
        <w:rPr>
          <w:rtl/>
        </w:rPr>
        <w:t xml:space="preserve"> </w:t>
      </w:r>
      <w:r w:rsidRPr="00387D73">
        <w:rPr>
          <w:rFonts w:hint="eastAsia"/>
          <w:rtl/>
        </w:rPr>
        <w:t>على</w:t>
      </w:r>
      <w:r w:rsidRPr="00387D73">
        <w:rPr>
          <w:rtl/>
        </w:rPr>
        <w:t xml:space="preserve"> </w:t>
      </w:r>
      <w:r w:rsidRPr="00387D73">
        <w:rPr>
          <w:rFonts w:hint="eastAsia"/>
          <w:rtl/>
        </w:rPr>
        <w:t>أن</w:t>
      </w:r>
      <w:r w:rsidRPr="00387D73">
        <w:rPr>
          <w:rtl/>
        </w:rPr>
        <w:t xml:space="preserve"> </w:t>
      </w:r>
      <w:r w:rsidRPr="00387D73">
        <w:rPr>
          <w:rFonts w:hint="eastAsia"/>
          <w:rtl/>
        </w:rPr>
        <w:t>تكون</w:t>
      </w:r>
      <w:r w:rsidRPr="00387D73">
        <w:rPr>
          <w:rtl/>
        </w:rPr>
        <w:t xml:space="preserve"> </w:t>
      </w:r>
      <w:r w:rsidRPr="00387D73">
        <w:rPr>
          <w:rFonts w:hint="eastAsia"/>
          <w:rtl/>
        </w:rPr>
        <w:t>إدارة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وتنميتها</w:t>
      </w:r>
      <w:r w:rsidRPr="00387D73">
        <w:rPr>
          <w:rtl/>
        </w:rPr>
        <w:t xml:space="preserve"> </w:t>
      </w:r>
      <w:r w:rsidRPr="00387D73">
        <w:rPr>
          <w:rFonts w:hint="eastAsia"/>
          <w:rtl/>
        </w:rPr>
        <w:t>عاملاً</w:t>
      </w:r>
      <w:r w:rsidRPr="00387D73">
        <w:rPr>
          <w:rtl/>
        </w:rPr>
        <w:t xml:space="preserve"> </w:t>
      </w:r>
      <w:r w:rsidRPr="00387D73">
        <w:rPr>
          <w:rFonts w:hint="eastAsia"/>
          <w:rtl/>
        </w:rPr>
        <w:t>يساعد</w:t>
      </w:r>
      <w:r>
        <w:rPr>
          <w:rtl/>
        </w:rPr>
        <w:t xml:space="preserve"> </w:t>
      </w:r>
      <w:r>
        <w:rPr>
          <w:rFonts w:hint="eastAsia"/>
          <w:rtl/>
        </w:rPr>
        <w:t>الاتحاد</w:t>
      </w:r>
      <w:r w:rsidRPr="00387D73">
        <w:rPr>
          <w:rtl/>
        </w:rPr>
        <w:t xml:space="preserve"> </w:t>
      </w:r>
      <w:r w:rsidRPr="00387D73">
        <w:rPr>
          <w:rFonts w:hint="eastAsia"/>
          <w:rtl/>
        </w:rPr>
        <w:t>على</w:t>
      </w:r>
      <w:r w:rsidRPr="00387D73">
        <w:rPr>
          <w:rtl/>
        </w:rPr>
        <w:t xml:space="preserve"> </w:t>
      </w:r>
      <w:r w:rsidRPr="00387D73">
        <w:rPr>
          <w:rFonts w:hint="eastAsia"/>
          <w:rtl/>
        </w:rPr>
        <w:t>تحقيق</w:t>
      </w:r>
      <w:r w:rsidRPr="00387D73">
        <w:rPr>
          <w:rtl/>
        </w:rPr>
        <w:t xml:space="preserve"> </w:t>
      </w:r>
      <w:r>
        <w:rPr>
          <w:rFonts w:hint="eastAsia"/>
          <w:rtl/>
        </w:rPr>
        <w:t>أهدافه</w:t>
      </w:r>
      <w:r>
        <w:rPr>
          <w:rFonts w:hint="cs"/>
          <w:rtl/>
        </w:rPr>
        <w:t> </w:t>
      </w:r>
      <w:r>
        <w:rPr>
          <w:rFonts w:hint="eastAsia"/>
          <w:rtl/>
        </w:rPr>
        <w:t>الإدارية</w:t>
      </w:r>
      <w:r w:rsidRPr="00387D73">
        <w:rPr>
          <w:rFonts w:hint="eastAsia"/>
          <w:rtl/>
        </w:rPr>
        <w:t>؛</w:t>
      </w:r>
    </w:p>
    <w:p w:rsidR="0078411E" w:rsidRPr="007D6ABD" w:rsidRDefault="0078411E" w:rsidP="0078411E">
      <w:pPr>
        <w:rPr>
          <w:rtl/>
        </w:rPr>
      </w:pPr>
      <w:r w:rsidRPr="007D6ABD">
        <w:t>2</w:t>
      </w:r>
      <w:r w:rsidRPr="007D6ABD">
        <w:rPr>
          <w:rtl/>
        </w:rPr>
        <w:tab/>
      </w:r>
      <w:r w:rsidRPr="00102A0E">
        <w:rPr>
          <w:rFonts w:hint="eastAsia"/>
          <w:rtl/>
        </w:rPr>
        <w:t>أن</w:t>
      </w:r>
      <w:r w:rsidRPr="00102A0E">
        <w:rPr>
          <w:rtl/>
        </w:rPr>
        <w:t xml:space="preserve"> </w:t>
      </w:r>
      <w:r w:rsidRPr="00102A0E">
        <w:rPr>
          <w:rFonts w:hint="eastAsia"/>
          <w:rtl/>
        </w:rPr>
        <w:t>يستمر،</w:t>
      </w:r>
      <w:r w:rsidRPr="00102A0E">
        <w:rPr>
          <w:rtl/>
        </w:rPr>
        <w:t xml:space="preserve"> </w:t>
      </w:r>
      <w:r w:rsidRPr="00102A0E">
        <w:rPr>
          <w:rFonts w:hint="eastAsia"/>
          <w:rtl/>
        </w:rPr>
        <w:t>بمساعدة</w:t>
      </w:r>
      <w:r w:rsidRPr="00102A0E">
        <w:rPr>
          <w:rtl/>
        </w:rPr>
        <w:t xml:space="preserve"> </w:t>
      </w:r>
      <w:r w:rsidRPr="00102A0E">
        <w:rPr>
          <w:rFonts w:hint="eastAsia"/>
          <w:rtl/>
        </w:rPr>
        <w:t>لجنة</w:t>
      </w:r>
      <w:r w:rsidRPr="00102A0E">
        <w:rPr>
          <w:rtl/>
        </w:rPr>
        <w:t xml:space="preserve"> </w:t>
      </w:r>
      <w:r w:rsidRPr="00102A0E">
        <w:rPr>
          <w:rFonts w:hint="eastAsia"/>
          <w:rtl/>
        </w:rPr>
        <w:t>التنسيق</w:t>
      </w:r>
      <w:ins w:id="33" w:author="Author">
        <w:r>
          <w:rPr>
            <w:rFonts w:hint="cs"/>
            <w:rtl/>
          </w:rPr>
          <w:t xml:space="preserve"> وبالتعاون مع المكاتب الإقليمية</w:t>
        </w:r>
      </w:ins>
      <w:r w:rsidRPr="00102A0E">
        <w:rPr>
          <w:rFonts w:hint="eastAsia"/>
          <w:rtl/>
        </w:rPr>
        <w:t>،</w:t>
      </w:r>
      <w:r w:rsidRPr="00102A0E">
        <w:rPr>
          <w:rtl/>
        </w:rPr>
        <w:t xml:space="preserve"> </w:t>
      </w:r>
      <w:r w:rsidRPr="00102A0E">
        <w:rPr>
          <w:rFonts w:hint="eastAsia"/>
          <w:rtl/>
        </w:rPr>
        <w:t>في</w:t>
      </w:r>
      <w:r w:rsidRPr="00102A0E">
        <w:rPr>
          <w:rtl/>
        </w:rPr>
        <w:t xml:space="preserve"> </w:t>
      </w:r>
      <w:r w:rsidRPr="00102A0E">
        <w:rPr>
          <w:rFonts w:hint="eastAsia"/>
          <w:rtl/>
        </w:rPr>
        <w:t>إعداد</w:t>
      </w:r>
      <w:r w:rsidRPr="00102A0E">
        <w:rPr>
          <w:rtl/>
        </w:rPr>
        <w:t xml:space="preserve"> </w:t>
      </w:r>
      <w:r w:rsidRPr="00102A0E">
        <w:rPr>
          <w:rFonts w:hint="eastAsia"/>
          <w:rtl/>
        </w:rPr>
        <w:t>وتنفيذ</w:t>
      </w:r>
      <w:r w:rsidRPr="00102A0E">
        <w:rPr>
          <w:rtl/>
        </w:rPr>
        <w:t xml:space="preserve"> </w:t>
      </w:r>
      <w:r w:rsidRPr="00102A0E">
        <w:rPr>
          <w:rFonts w:hint="eastAsia"/>
          <w:rtl/>
        </w:rPr>
        <w:t>خطط</w:t>
      </w:r>
      <w:r w:rsidRPr="00102A0E">
        <w:rPr>
          <w:rtl/>
        </w:rPr>
        <w:t xml:space="preserve"> </w:t>
      </w:r>
      <w:r w:rsidRPr="00102A0E">
        <w:rPr>
          <w:rFonts w:hint="eastAsia"/>
          <w:rtl/>
        </w:rPr>
        <w:t>متوسطة</w:t>
      </w:r>
      <w:r w:rsidRPr="00102A0E">
        <w:rPr>
          <w:rtl/>
        </w:rPr>
        <w:t xml:space="preserve"> </w:t>
      </w:r>
      <w:r w:rsidRPr="00102A0E">
        <w:rPr>
          <w:rFonts w:hint="eastAsia"/>
          <w:rtl/>
        </w:rPr>
        <w:t>الأجل</w:t>
      </w:r>
      <w:r w:rsidRPr="00102A0E">
        <w:rPr>
          <w:rtl/>
        </w:rPr>
        <w:t xml:space="preserve"> </w:t>
      </w:r>
      <w:r w:rsidRPr="00102A0E">
        <w:rPr>
          <w:rFonts w:hint="eastAsia"/>
          <w:rtl/>
        </w:rPr>
        <w:t>وأخرى</w:t>
      </w:r>
      <w:r w:rsidRPr="00102A0E">
        <w:rPr>
          <w:rtl/>
        </w:rPr>
        <w:t xml:space="preserve"> </w:t>
      </w:r>
      <w:r w:rsidRPr="00102A0E">
        <w:rPr>
          <w:rFonts w:hint="eastAsia"/>
          <w:rtl/>
        </w:rPr>
        <w:t>طويلة</w:t>
      </w:r>
      <w:r w:rsidRPr="00102A0E">
        <w:rPr>
          <w:rtl/>
        </w:rPr>
        <w:t xml:space="preserve"> </w:t>
      </w:r>
      <w:r w:rsidRPr="00102A0E">
        <w:rPr>
          <w:rFonts w:hint="eastAsia"/>
          <w:rtl/>
        </w:rPr>
        <w:t>الأجل</w:t>
      </w:r>
      <w:r w:rsidRPr="00102A0E">
        <w:rPr>
          <w:rtl/>
        </w:rPr>
        <w:t xml:space="preserve"> </w:t>
      </w:r>
      <w:r w:rsidRPr="00102A0E">
        <w:rPr>
          <w:rFonts w:hint="eastAsia"/>
          <w:rtl/>
        </w:rPr>
        <w:t>في</w:t>
      </w:r>
      <w:r w:rsidRPr="00102A0E">
        <w:rPr>
          <w:rtl/>
        </w:rPr>
        <w:t xml:space="preserve"> </w:t>
      </w:r>
      <w:r w:rsidRPr="00102A0E">
        <w:rPr>
          <w:rFonts w:hint="eastAsia"/>
          <w:rtl/>
        </w:rPr>
        <w:t>مجال</w:t>
      </w:r>
      <w:r w:rsidRPr="00102A0E">
        <w:rPr>
          <w:rtl/>
        </w:rPr>
        <w:t xml:space="preserve"> </w:t>
      </w:r>
      <w:r w:rsidRPr="00102A0E">
        <w:rPr>
          <w:rFonts w:hint="eastAsia"/>
          <w:rtl/>
        </w:rPr>
        <w:t>إدارة</w:t>
      </w:r>
      <w:r w:rsidRPr="00102A0E">
        <w:rPr>
          <w:rtl/>
        </w:rPr>
        <w:t xml:space="preserve"> </w:t>
      </w:r>
      <w:r w:rsidRPr="00102A0E">
        <w:rPr>
          <w:rFonts w:hint="eastAsia"/>
          <w:rtl/>
        </w:rPr>
        <w:t>الموارد</w:t>
      </w:r>
      <w:r w:rsidRPr="00102A0E">
        <w:rPr>
          <w:rtl/>
        </w:rPr>
        <w:t xml:space="preserve"> </w:t>
      </w:r>
      <w:r w:rsidRPr="00102A0E">
        <w:rPr>
          <w:rFonts w:hint="eastAsia"/>
          <w:rtl/>
        </w:rPr>
        <w:t>البشرية</w:t>
      </w:r>
      <w:r w:rsidRPr="00102A0E">
        <w:rPr>
          <w:rtl/>
        </w:rPr>
        <w:t xml:space="preserve"> </w:t>
      </w:r>
      <w:r w:rsidRPr="00102A0E">
        <w:rPr>
          <w:rFonts w:hint="eastAsia"/>
          <w:rtl/>
        </w:rPr>
        <w:t>وتنميتها،</w:t>
      </w:r>
      <w:r w:rsidRPr="00102A0E">
        <w:rPr>
          <w:rtl/>
        </w:rPr>
        <w:t xml:space="preserve"> </w:t>
      </w:r>
      <w:r w:rsidRPr="00102A0E">
        <w:rPr>
          <w:rFonts w:hint="eastAsia"/>
          <w:rtl/>
        </w:rPr>
        <w:t>بغية</w:t>
      </w:r>
      <w:r w:rsidRPr="00102A0E">
        <w:rPr>
          <w:rtl/>
        </w:rPr>
        <w:t xml:space="preserve"> </w:t>
      </w:r>
      <w:r w:rsidRPr="00102A0E">
        <w:rPr>
          <w:rFonts w:hint="eastAsia"/>
          <w:rtl/>
        </w:rPr>
        <w:t>تلبية</w:t>
      </w:r>
      <w:r w:rsidRPr="00102A0E">
        <w:rPr>
          <w:rtl/>
        </w:rPr>
        <w:t xml:space="preserve"> </w:t>
      </w:r>
      <w:r w:rsidRPr="00102A0E">
        <w:rPr>
          <w:rFonts w:hint="eastAsia"/>
          <w:rtl/>
        </w:rPr>
        <w:t>احتياجات</w:t>
      </w:r>
      <w:r w:rsidRPr="00102A0E">
        <w:rPr>
          <w:rtl/>
        </w:rPr>
        <w:t xml:space="preserve"> </w:t>
      </w:r>
      <w:r w:rsidRPr="00102A0E">
        <w:rPr>
          <w:rFonts w:hint="eastAsia"/>
          <w:rtl/>
        </w:rPr>
        <w:t>الاتحاد</w:t>
      </w:r>
      <w:r w:rsidRPr="00102A0E">
        <w:rPr>
          <w:rtl/>
        </w:rPr>
        <w:t xml:space="preserve"> </w:t>
      </w:r>
      <w:r w:rsidRPr="00102A0E">
        <w:rPr>
          <w:rFonts w:hint="eastAsia"/>
          <w:rtl/>
        </w:rPr>
        <w:t>وأعضائه</w:t>
      </w:r>
      <w:r w:rsidRPr="00102A0E">
        <w:rPr>
          <w:rtl/>
        </w:rPr>
        <w:t xml:space="preserve"> </w:t>
      </w:r>
      <w:r w:rsidRPr="00102A0E">
        <w:rPr>
          <w:rFonts w:hint="eastAsia"/>
          <w:rtl/>
        </w:rPr>
        <w:t>وموظفيه،</w:t>
      </w:r>
      <w:r w:rsidRPr="00102A0E">
        <w:rPr>
          <w:rtl/>
        </w:rPr>
        <w:t xml:space="preserve"> </w:t>
      </w:r>
      <w:r w:rsidRPr="00102A0E">
        <w:rPr>
          <w:rFonts w:hint="eastAsia"/>
          <w:rtl/>
        </w:rPr>
        <w:t>بما</w:t>
      </w:r>
      <w:r w:rsidRPr="00102A0E">
        <w:rPr>
          <w:rtl/>
        </w:rPr>
        <w:t> </w:t>
      </w:r>
      <w:r w:rsidRPr="00102A0E">
        <w:rPr>
          <w:rFonts w:hint="eastAsia"/>
          <w:rtl/>
        </w:rPr>
        <w:t>في</w:t>
      </w:r>
      <w:r w:rsidRPr="00102A0E">
        <w:rPr>
          <w:rtl/>
        </w:rPr>
        <w:t xml:space="preserve"> </w:t>
      </w:r>
      <w:r w:rsidRPr="00102A0E">
        <w:rPr>
          <w:rFonts w:hint="eastAsia"/>
          <w:rtl/>
        </w:rPr>
        <w:t>ذلك</w:t>
      </w:r>
      <w:r w:rsidRPr="00102A0E">
        <w:rPr>
          <w:rtl/>
        </w:rPr>
        <w:t xml:space="preserve"> </w:t>
      </w:r>
      <w:r w:rsidRPr="00102A0E">
        <w:rPr>
          <w:rFonts w:hint="cs"/>
          <w:rtl/>
        </w:rPr>
        <w:t>وضع معايير</w:t>
      </w:r>
      <w:r w:rsidRPr="00102A0E">
        <w:rPr>
          <w:rtl/>
        </w:rPr>
        <w:t xml:space="preserve"> </w:t>
      </w:r>
      <w:r w:rsidRPr="00102A0E">
        <w:rPr>
          <w:rFonts w:hint="eastAsia"/>
          <w:rtl/>
        </w:rPr>
        <w:t>مرجعية</w:t>
      </w:r>
      <w:r w:rsidRPr="00102A0E">
        <w:rPr>
          <w:rtl/>
        </w:rPr>
        <w:t xml:space="preserve"> </w:t>
      </w:r>
      <w:r w:rsidRPr="00102A0E">
        <w:rPr>
          <w:rFonts w:hint="eastAsia"/>
          <w:rtl/>
        </w:rPr>
        <w:t>في</w:t>
      </w:r>
      <w:r>
        <w:rPr>
          <w:rFonts w:hint="cs"/>
          <w:rtl/>
        </w:rPr>
        <w:t> </w:t>
      </w:r>
      <w:r w:rsidRPr="00102A0E">
        <w:rPr>
          <w:rFonts w:hint="cs"/>
          <w:rtl/>
        </w:rPr>
        <w:t>إطار</w:t>
      </w:r>
      <w:r w:rsidRPr="00102A0E">
        <w:rPr>
          <w:rtl/>
        </w:rPr>
        <w:t xml:space="preserve"> </w:t>
      </w:r>
      <w:r w:rsidRPr="00102A0E">
        <w:rPr>
          <w:rFonts w:hint="eastAsia"/>
          <w:rtl/>
        </w:rPr>
        <w:t>تلك</w:t>
      </w:r>
      <w:r w:rsidRPr="00102A0E">
        <w:rPr>
          <w:rtl/>
        </w:rPr>
        <w:t> </w:t>
      </w:r>
      <w:r w:rsidRPr="00102A0E">
        <w:rPr>
          <w:rFonts w:hint="eastAsia"/>
          <w:rtl/>
        </w:rPr>
        <w:t>الخطط؛</w:t>
      </w:r>
    </w:p>
    <w:p w:rsidR="0078411E" w:rsidRPr="00387D73" w:rsidRDefault="0078411E" w:rsidP="0078411E">
      <w:pPr>
        <w:rPr>
          <w:rtl/>
        </w:rPr>
      </w:pPr>
      <w:r w:rsidRPr="00387D73">
        <w:t>3</w:t>
      </w:r>
      <w:r w:rsidRPr="00387D73">
        <w:rPr>
          <w:rtl/>
        </w:rPr>
        <w:tab/>
      </w:r>
      <w:r w:rsidRPr="00387D73">
        <w:rPr>
          <w:rFonts w:hint="eastAsia"/>
          <w:rtl/>
        </w:rPr>
        <w:t>أن</w:t>
      </w:r>
      <w:r w:rsidRPr="00387D73">
        <w:rPr>
          <w:rtl/>
        </w:rPr>
        <w:t xml:space="preserve"> </w:t>
      </w:r>
      <w:r w:rsidRPr="00387D73">
        <w:rPr>
          <w:rFonts w:hint="eastAsia"/>
          <w:rtl/>
        </w:rPr>
        <w:t>يدرس</w:t>
      </w:r>
      <w:r w:rsidRPr="00387D73">
        <w:rPr>
          <w:rtl/>
        </w:rPr>
        <w:t xml:space="preserve"> </w:t>
      </w:r>
      <w:r w:rsidRPr="00387D73">
        <w:rPr>
          <w:rFonts w:hint="eastAsia"/>
          <w:rtl/>
        </w:rPr>
        <w:t>كيفية</w:t>
      </w:r>
      <w:r w:rsidRPr="00387D73">
        <w:rPr>
          <w:rtl/>
        </w:rPr>
        <w:t xml:space="preserve"> </w:t>
      </w:r>
      <w:r w:rsidRPr="00387D73">
        <w:rPr>
          <w:rFonts w:hint="eastAsia"/>
          <w:rtl/>
        </w:rPr>
        <w:t>تطبيق</w:t>
      </w:r>
      <w:r w:rsidRPr="00387D73">
        <w:rPr>
          <w:rtl/>
        </w:rPr>
        <w:t xml:space="preserve"> </w:t>
      </w:r>
      <w:r w:rsidRPr="00387D73">
        <w:rPr>
          <w:rFonts w:hint="eastAsia"/>
          <w:rtl/>
        </w:rPr>
        <w:t>أفضل</w:t>
      </w:r>
      <w:r w:rsidRPr="00387D73">
        <w:rPr>
          <w:rtl/>
        </w:rPr>
        <w:t xml:space="preserve"> </w:t>
      </w:r>
      <w:r w:rsidRPr="00387D73">
        <w:rPr>
          <w:rFonts w:hint="eastAsia"/>
          <w:rtl/>
        </w:rPr>
        <w:t>الممارسات</w:t>
      </w:r>
      <w:r w:rsidRPr="00387D73">
        <w:rPr>
          <w:rtl/>
        </w:rPr>
        <w:t xml:space="preserve"> </w:t>
      </w:r>
      <w:r w:rsidRPr="00387D73">
        <w:rPr>
          <w:rFonts w:hint="eastAsia"/>
          <w:rtl/>
        </w:rPr>
        <w:t>المتبعة</w:t>
      </w:r>
      <w:r w:rsidRPr="00387D73">
        <w:rPr>
          <w:rtl/>
        </w:rPr>
        <w:t xml:space="preserve"> </w:t>
      </w:r>
      <w:r w:rsidRPr="00387D73">
        <w:rPr>
          <w:rFonts w:hint="eastAsia"/>
          <w:rtl/>
        </w:rPr>
        <w:t>لإدارة</w:t>
      </w:r>
      <w:r w:rsidRPr="00387D73">
        <w:rPr>
          <w:rtl/>
        </w:rPr>
        <w:t xml:space="preserve"> </w:t>
      </w:r>
      <w:r w:rsidRPr="00387D73">
        <w:rPr>
          <w:rFonts w:hint="eastAsia"/>
          <w:rtl/>
        </w:rPr>
        <w:t>الموارد</w:t>
      </w:r>
      <w:r w:rsidRPr="00387D73">
        <w:rPr>
          <w:rtl/>
        </w:rPr>
        <w:t xml:space="preserve"> </w:t>
      </w:r>
      <w:r w:rsidRPr="00387D73">
        <w:rPr>
          <w:rFonts w:hint="eastAsia"/>
          <w:rtl/>
        </w:rPr>
        <w:t>البشرية</w:t>
      </w:r>
      <w:r w:rsidRPr="00387D73">
        <w:rPr>
          <w:rtl/>
        </w:rPr>
        <w:t xml:space="preserve"> </w:t>
      </w:r>
      <w:r w:rsidRPr="00387D73">
        <w:rPr>
          <w:rFonts w:hint="eastAsia"/>
          <w:rtl/>
        </w:rPr>
        <w:t>في</w:t>
      </w:r>
      <w:r w:rsidRPr="00387D73">
        <w:rPr>
          <w:rtl/>
        </w:rPr>
        <w:t xml:space="preserve"> </w:t>
      </w:r>
      <w:r w:rsidRPr="00387D73">
        <w:rPr>
          <w:rFonts w:hint="eastAsia"/>
          <w:rtl/>
        </w:rPr>
        <w:t>الاتحاد،</w:t>
      </w:r>
      <w:r w:rsidRPr="00387D73">
        <w:rPr>
          <w:rtl/>
        </w:rPr>
        <w:t xml:space="preserve"> </w:t>
      </w:r>
      <w:r w:rsidRPr="00387D73">
        <w:rPr>
          <w:rFonts w:hint="eastAsia"/>
          <w:rtl/>
        </w:rPr>
        <w:t>وأن</w:t>
      </w:r>
      <w:r w:rsidRPr="00387D73">
        <w:rPr>
          <w:rtl/>
        </w:rPr>
        <w:t xml:space="preserve"> </w:t>
      </w:r>
      <w:r w:rsidRPr="00387D73">
        <w:rPr>
          <w:rFonts w:hint="eastAsia"/>
          <w:rtl/>
        </w:rPr>
        <w:t>يعرض</w:t>
      </w:r>
      <w:r w:rsidRPr="00387D73">
        <w:rPr>
          <w:rtl/>
        </w:rPr>
        <w:t xml:space="preserve"> </w:t>
      </w:r>
      <w:r w:rsidRPr="00387D73">
        <w:rPr>
          <w:rFonts w:hint="eastAsia"/>
          <w:rtl/>
        </w:rPr>
        <w:t>هذا</w:t>
      </w:r>
      <w:r w:rsidRPr="00387D73">
        <w:rPr>
          <w:rtl/>
        </w:rPr>
        <w:t xml:space="preserve"> </w:t>
      </w:r>
      <w:r w:rsidRPr="00387D73">
        <w:rPr>
          <w:rFonts w:hint="eastAsia"/>
          <w:rtl/>
        </w:rPr>
        <w:t>الأمر</w:t>
      </w:r>
      <w:r w:rsidRPr="00387D73">
        <w:rPr>
          <w:rtl/>
        </w:rPr>
        <w:t xml:space="preserve"> </w:t>
      </w:r>
      <w:r w:rsidRPr="00387D73">
        <w:rPr>
          <w:rFonts w:hint="eastAsia"/>
          <w:rtl/>
        </w:rPr>
        <w:t>في</w:t>
      </w:r>
      <w:r w:rsidRPr="00387D73">
        <w:rPr>
          <w:rtl/>
        </w:rPr>
        <w:t xml:space="preserve"> </w:t>
      </w:r>
      <w:r w:rsidRPr="00387D73">
        <w:rPr>
          <w:rFonts w:hint="eastAsia"/>
          <w:rtl/>
        </w:rPr>
        <w:t>تقريرٍ</w:t>
      </w:r>
      <w:r w:rsidRPr="00387D73">
        <w:rPr>
          <w:rtl/>
        </w:rPr>
        <w:t xml:space="preserve"> </w:t>
      </w:r>
      <w:r w:rsidRPr="00387D73">
        <w:rPr>
          <w:rFonts w:hint="eastAsia"/>
          <w:rtl/>
        </w:rPr>
        <w:t>يرفعه</w:t>
      </w:r>
      <w:r w:rsidRPr="00387D73">
        <w:rPr>
          <w:rtl/>
        </w:rPr>
        <w:t xml:space="preserve"> </w:t>
      </w:r>
      <w:r w:rsidRPr="00387D73">
        <w:rPr>
          <w:rFonts w:hint="eastAsia"/>
          <w:rtl/>
        </w:rPr>
        <w:t>إلى</w:t>
      </w:r>
      <w:r w:rsidRPr="00387D73">
        <w:rPr>
          <w:rtl/>
        </w:rPr>
        <w:t xml:space="preserve"> </w:t>
      </w:r>
      <w:r w:rsidRPr="00387D73">
        <w:rPr>
          <w:rFonts w:hint="eastAsia"/>
          <w:rtl/>
        </w:rPr>
        <w:t>المجلس</w:t>
      </w:r>
      <w:r>
        <w:rPr>
          <w:rtl/>
        </w:rPr>
        <w:t xml:space="preserve"> </w:t>
      </w:r>
      <w:r>
        <w:rPr>
          <w:rFonts w:hint="eastAsia"/>
          <w:rtl/>
        </w:rPr>
        <w:t>بشأن</w:t>
      </w:r>
      <w:r>
        <w:rPr>
          <w:rtl/>
        </w:rPr>
        <w:t xml:space="preserve"> </w:t>
      </w:r>
      <w:r>
        <w:rPr>
          <w:rFonts w:hint="eastAsia"/>
          <w:rtl/>
        </w:rPr>
        <w:t>العلاقة</w:t>
      </w:r>
      <w:r>
        <w:rPr>
          <w:rtl/>
        </w:rPr>
        <w:t xml:space="preserve"> </w:t>
      </w:r>
      <w:r>
        <w:rPr>
          <w:rFonts w:hint="eastAsia"/>
          <w:rtl/>
        </w:rPr>
        <w:t>بين</w:t>
      </w:r>
      <w:r>
        <w:rPr>
          <w:rtl/>
        </w:rPr>
        <w:t xml:space="preserve"> </w:t>
      </w:r>
      <w:r>
        <w:rPr>
          <w:rFonts w:hint="eastAsia"/>
          <w:rtl/>
        </w:rPr>
        <w:t>الإدارة</w:t>
      </w:r>
      <w:r>
        <w:rPr>
          <w:rtl/>
        </w:rPr>
        <w:t xml:space="preserve"> </w:t>
      </w:r>
      <w:r>
        <w:rPr>
          <w:rFonts w:hint="eastAsia"/>
          <w:rtl/>
        </w:rPr>
        <w:t>والموظفين</w:t>
      </w:r>
      <w:r>
        <w:rPr>
          <w:rtl/>
        </w:rPr>
        <w:t xml:space="preserve"> </w:t>
      </w:r>
      <w:r>
        <w:rPr>
          <w:rFonts w:hint="eastAsia"/>
          <w:rtl/>
        </w:rPr>
        <w:t>في</w:t>
      </w:r>
      <w:r>
        <w:rPr>
          <w:rFonts w:hint="cs"/>
          <w:rtl/>
        </w:rPr>
        <w:t> </w:t>
      </w:r>
      <w:r>
        <w:rPr>
          <w:rFonts w:hint="eastAsia"/>
          <w:rtl/>
        </w:rPr>
        <w:t>الاتحاد</w:t>
      </w:r>
      <w:r w:rsidRPr="00387D73">
        <w:rPr>
          <w:rFonts w:hint="eastAsia"/>
          <w:rtl/>
        </w:rPr>
        <w:t>؛</w:t>
      </w:r>
    </w:p>
    <w:p w:rsidR="0078411E" w:rsidRPr="00387D73" w:rsidRDefault="0078411E">
      <w:pPr>
        <w:rPr>
          <w:rtl/>
        </w:rPr>
        <w:pPrChange w:id="34" w:author="Author">
          <w:pPr/>
        </w:pPrChange>
      </w:pPr>
      <w:r w:rsidRPr="00387D73">
        <w:t>4</w:t>
      </w:r>
      <w:r w:rsidRPr="00387D73">
        <w:tab/>
      </w:r>
      <w:r w:rsidRPr="00387D73">
        <w:rPr>
          <w:rFonts w:hint="eastAsia"/>
          <w:rtl/>
        </w:rPr>
        <w:t>أن</w:t>
      </w:r>
      <w:r w:rsidRPr="00387D73">
        <w:rPr>
          <w:rtl/>
        </w:rPr>
        <w:t xml:space="preserve"> </w:t>
      </w:r>
      <w:r>
        <w:rPr>
          <w:rFonts w:hint="eastAsia"/>
          <w:rtl/>
        </w:rPr>
        <w:t>يضع</w:t>
      </w:r>
      <w:ins w:id="35" w:author="Author">
        <w:r>
          <w:rPr>
            <w:rFonts w:hint="cs"/>
            <w:rtl/>
          </w:rPr>
          <w:t>، في المستقبل القريب،</w:t>
        </w:r>
      </w:ins>
      <w:r>
        <w:rPr>
          <w:rtl/>
        </w:rPr>
        <w:t xml:space="preserve"> </w:t>
      </w:r>
      <w:r w:rsidRPr="00387D73">
        <w:rPr>
          <w:rFonts w:hint="eastAsia"/>
          <w:rtl/>
        </w:rPr>
        <w:t>سياسة</w:t>
      </w:r>
      <w:r w:rsidRPr="00387D73">
        <w:rPr>
          <w:rtl/>
        </w:rPr>
        <w:t xml:space="preserve"> </w:t>
      </w:r>
      <w:r w:rsidRPr="00387D73">
        <w:rPr>
          <w:rFonts w:hint="eastAsia"/>
          <w:rtl/>
        </w:rPr>
        <w:t>توظيف</w:t>
      </w:r>
      <w:r w:rsidRPr="00387D73">
        <w:rPr>
          <w:rtl/>
        </w:rPr>
        <w:t xml:space="preserve"> </w:t>
      </w:r>
      <w:r>
        <w:rPr>
          <w:rFonts w:hint="eastAsia"/>
          <w:rtl/>
        </w:rPr>
        <w:t>كاملة</w:t>
      </w:r>
      <w:r>
        <w:rPr>
          <w:rFonts w:hint="cs"/>
          <w:rtl/>
        </w:rPr>
        <w:t xml:space="preserve"> طويلة الأجل</w:t>
      </w:r>
      <w:r>
        <w:rPr>
          <w:rtl/>
        </w:rPr>
        <w:t xml:space="preserve"> </w:t>
      </w:r>
      <w:r w:rsidRPr="00387D73">
        <w:rPr>
          <w:rFonts w:hint="eastAsia"/>
          <w:rtl/>
        </w:rPr>
        <w:t>ترمي</w:t>
      </w:r>
      <w:r w:rsidRPr="00387D73">
        <w:rPr>
          <w:rtl/>
        </w:rPr>
        <w:t xml:space="preserve"> </w:t>
      </w:r>
      <w:r w:rsidRPr="00387D73">
        <w:rPr>
          <w:rFonts w:hint="eastAsia"/>
          <w:rtl/>
        </w:rPr>
        <w:t>إلى</w:t>
      </w:r>
      <w:r w:rsidRPr="00387D73">
        <w:rPr>
          <w:rtl/>
        </w:rPr>
        <w:t xml:space="preserve"> </w:t>
      </w:r>
      <w:del w:id="36" w:author="Author">
        <w:r w:rsidRPr="00387D73" w:rsidDel="008E1392">
          <w:rPr>
            <w:rFonts w:hint="eastAsia"/>
            <w:rtl/>
          </w:rPr>
          <w:delText>تحسين</w:delText>
        </w:r>
        <w:r w:rsidRPr="00387D73" w:rsidDel="008E1392">
          <w:rPr>
            <w:rtl/>
          </w:rPr>
          <w:delText xml:space="preserve"> </w:delText>
        </w:r>
      </w:del>
      <w:ins w:id="37" w:author="Author">
        <w:r>
          <w:rPr>
            <w:rFonts w:hint="cs"/>
            <w:rtl/>
          </w:rPr>
          <w:t>ضمان</w:t>
        </w:r>
        <w:r w:rsidRPr="00387D73">
          <w:rPr>
            <w:rtl/>
          </w:rPr>
          <w:t xml:space="preserve"> </w:t>
        </w:r>
        <w:r>
          <w:rPr>
            <w:rFonts w:hint="cs"/>
            <w:rtl/>
          </w:rPr>
          <w:t xml:space="preserve">التكافؤ في </w:t>
        </w:r>
      </w:ins>
      <w:r w:rsidRPr="00387D73">
        <w:rPr>
          <w:rFonts w:hint="eastAsia"/>
          <w:rtl/>
        </w:rPr>
        <w:t>التوزيع</w:t>
      </w:r>
      <w:r w:rsidRPr="00387D73">
        <w:rPr>
          <w:rtl/>
        </w:rPr>
        <w:t xml:space="preserve"> </w:t>
      </w:r>
      <w:r w:rsidRPr="00387D73">
        <w:rPr>
          <w:rFonts w:hint="eastAsia"/>
          <w:rtl/>
        </w:rPr>
        <w:t>الجغرافي</w:t>
      </w:r>
      <w:r w:rsidRPr="00387D73">
        <w:rPr>
          <w:rtl/>
        </w:rPr>
        <w:t xml:space="preserve"> </w:t>
      </w:r>
      <w:r w:rsidRPr="00387D73">
        <w:rPr>
          <w:rFonts w:hint="eastAsia"/>
          <w:rtl/>
        </w:rPr>
        <w:t>وتمثيل</w:t>
      </w:r>
      <w:r w:rsidRPr="00387D73">
        <w:rPr>
          <w:rtl/>
        </w:rPr>
        <w:t xml:space="preserve"> </w:t>
      </w:r>
      <w:r w:rsidRPr="00387D73">
        <w:rPr>
          <w:rFonts w:hint="eastAsia"/>
          <w:rtl/>
        </w:rPr>
        <w:t>الجنسين</w:t>
      </w:r>
      <w:r>
        <w:rPr>
          <w:rtl/>
        </w:rPr>
        <w:t xml:space="preserve"> </w:t>
      </w:r>
      <w:r>
        <w:rPr>
          <w:rFonts w:hint="eastAsia"/>
          <w:rtl/>
        </w:rPr>
        <w:t>بين</w:t>
      </w:r>
      <w:r>
        <w:rPr>
          <w:rtl/>
        </w:rPr>
        <w:t xml:space="preserve"> </w:t>
      </w:r>
      <w:r>
        <w:rPr>
          <w:rFonts w:hint="eastAsia"/>
          <w:rtl/>
        </w:rPr>
        <w:t>الموظفين المعينين</w:t>
      </w:r>
      <w:r w:rsidRPr="00387D73">
        <w:rPr>
          <w:rFonts w:hint="eastAsia"/>
          <w:rtl/>
        </w:rPr>
        <w:t>؛</w:t>
      </w:r>
    </w:p>
    <w:p w:rsidR="0078411E" w:rsidRDefault="0078411E" w:rsidP="0078411E">
      <w:pPr>
        <w:rPr>
          <w:rtl/>
        </w:rPr>
      </w:pPr>
      <w:r w:rsidRPr="00387D73">
        <w:t>5</w:t>
      </w:r>
      <w:r w:rsidRPr="00387D73">
        <w:rPr>
          <w:rtl/>
        </w:rPr>
        <w:tab/>
      </w:r>
      <w:r w:rsidRPr="00387D73">
        <w:rPr>
          <w:rFonts w:hint="eastAsia"/>
          <w:rtl/>
        </w:rPr>
        <w:t>أن</w:t>
      </w:r>
      <w:r w:rsidRPr="00387D73">
        <w:rPr>
          <w:rtl/>
        </w:rPr>
        <w:t xml:space="preserve"> </w:t>
      </w:r>
      <w:r w:rsidRPr="00387D73">
        <w:rPr>
          <w:rFonts w:hint="eastAsia"/>
          <w:rtl/>
        </w:rPr>
        <w:t>يوظف</w:t>
      </w:r>
      <w:r w:rsidRPr="00387D73">
        <w:rPr>
          <w:rtl/>
        </w:rPr>
        <w:t xml:space="preserve"> </w:t>
      </w:r>
      <w:r w:rsidRPr="00387D73">
        <w:rPr>
          <w:rFonts w:hint="eastAsia"/>
          <w:rtl/>
        </w:rPr>
        <w:t>موظفين</w:t>
      </w:r>
      <w:r w:rsidRPr="00387D73">
        <w:rPr>
          <w:rtl/>
        </w:rPr>
        <w:t xml:space="preserve"> </w:t>
      </w:r>
      <w:r w:rsidRPr="00387D73">
        <w:rPr>
          <w:rFonts w:hint="eastAsia"/>
          <w:rtl/>
        </w:rPr>
        <w:t>متخصصين</w:t>
      </w:r>
      <w:r w:rsidRPr="00387D73">
        <w:rPr>
          <w:rtl/>
        </w:rPr>
        <w:t xml:space="preserve"> </w:t>
      </w:r>
      <w:r>
        <w:rPr>
          <w:rFonts w:hint="cs"/>
          <w:rtl/>
        </w:rPr>
        <w:t>في بداية</w:t>
      </w:r>
      <w:r w:rsidRPr="00387D73">
        <w:rPr>
          <w:rtl/>
        </w:rPr>
        <w:t xml:space="preserve"> </w:t>
      </w:r>
      <w:r w:rsidRPr="00387D73">
        <w:rPr>
          <w:rFonts w:hint="eastAsia"/>
          <w:rtl/>
        </w:rPr>
        <w:t>حياتهم</w:t>
      </w:r>
      <w:r w:rsidRPr="00387D73">
        <w:rPr>
          <w:rtl/>
        </w:rPr>
        <w:t xml:space="preserve"> </w:t>
      </w:r>
      <w:r w:rsidRPr="00387D73">
        <w:rPr>
          <w:rFonts w:hint="eastAsia"/>
          <w:rtl/>
        </w:rPr>
        <w:t>الوظيفية</w:t>
      </w:r>
      <w:r w:rsidRPr="00387D73">
        <w:rPr>
          <w:rtl/>
        </w:rPr>
        <w:t xml:space="preserve"> </w:t>
      </w:r>
      <w:r w:rsidRPr="00387D73">
        <w:rPr>
          <w:rFonts w:hint="eastAsia"/>
          <w:rtl/>
        </w:rPr>
        <w:t>في</w:t>
      </w:r>
      <w:r w:rsidRPr="00387D73">
        <w:rPr>
          <w:rtl/>
        </w:rPr>
        <w:t xml:space="preserve"> </w:t>
      </w:r>
      <w:r w:rsidRPr="00387D73">
        <w:rPr>
          <w:rFonts w:hint="eastAsia"/>
          <w:rtl/>
        </w:rPr>
        <w:t>المستوى</w:t>
      </w:r>
      <w:r>
        <w:rPr>
          <w:rtl/>
        </w:rPr>
        <w:t> </w:t>
      </w:r>
      <w:r w:rsidRPr="00387D73">
        <w:t>P.2/P.1</w:t>
      </w:r>
      <w:r w:rsidRPr="00387D73">
        <w:rPr>
          <w:rtl/>
        </w:rPr>
        <w:t xml:space="preserve"> </w:t>
      </w:r>
      <w:r w:rsidRPr="00387D73">
        <w:rPr>
          <w:rFonts w:hint="eastAsia"/>
          <w:rtl/>
        </w:rPr>
        <w:t>كل</w:t>
      </w:r>
      <w:r>
        <w:rPr>
          <w:rFonts w:hint="eastAsia"/>
          <w:rtl/>
        </w:rPr>
        <w:t>ما</w:t>
      </w:r>
      <w:r>
        <w:rPr>
          <w:rtl/>
        </w:rPr>
        <w:t> </w:t>
      </w:r>
      <w:r w:rsidRPr="00387D73">
        <w:rPr>
          <w:rFonts w:hint="eastAsia"/>
          <w:rtl/>
        </w:rPr>
        <w:t>كان</w:t>
      </w:r>
      <w:r w:rsidRPr="00387D73">
        <w:rPr>
          <w:rtl/>
        </w:rPr>
        <w:t xml:space="preserve"> </w:t>
      </w:r>
      <w:r w:rsidRPr="00387D73">
        <w:rPr>
          <w:rFonts w:hint="eastAsia"/>
          <w:rtl/>
        </w:rPr>
        <w:t>ذلك</w:t>
      </w:r>
      <w:r w:rsidRPr="00387D73">
        <w:rPr>
          <w:rtl/>
        </w:rPr>
        <w:t xml:space="preserve"> </w:t>
      </w:r>
      <w:r w:rsidRPr="00387D73">
        <w:rPr>
          <w:rFonts w:hint="eastAsia"/>
          <w:rtl/>
        </w:rPr>
        <w:t>مناسباً</w:t>
      </w:r>
      <w:r w:rsidRPr="00387D73">
        <w:rPr>
          <w:rtl/>
        </w:rPr>
        <w:t xml:space="preserve"> </w:t>
      </w:r>
      <w:r w:rsidRPr="00387D73">
        <w:rPr>
          <w:rFonts w:hint="eastAsia"/>
          <w:rtl/>
        </w:rPr>
        <w:t>وفي</w:t>
      </w:r>
      <w:r w:rsidRPr="00387D73">
        <w:rPr>
          <w:rtl/>
        </w:rPr>
        <w:t xml:space="preserve"> </w:t>
      </w:r>
      <w:r w:rsidRPr="00387D73">
        <w:rPr>
          <w:rFonts w:hint="eastAsia"/>
          <w:rtl/>
        </w:rPr>
        <w:t>حدود</w:t>
      </w:r>
      <w:r w:rsidRPr="00387D73">
        <w:rPr>
          <w:rtl/>
        </w:rPr>
        <w:t xml:space="preserve"> </w:t>
      </w:r>
      <w:r w:rsidRPr="00387D73">
        <w:rPr>
          <w:rFonts w:hint="eastAsia"/>
          <w:rtl/>
        </w:rPr>
        <w:t>الموارد</w:t>
      </w:r>
      <w:r w:rsidRPr="00387D73">
        <w:rPr>
          <w:rtl/>
        </w:rPr>
        <w:t xml:space="preserve"> </w:t>
      </w:r>
      <w:r w:rsidRPr="00387D73">
        <w:rPr>
          <w:rFonts w:hint="eastAsia"/>
          <w:rtl/>
        </w:rPr>
        <w:t>المالية</w:t>
      </w:r>
      <w:r w:rsidRPr="00387D73">
        <w:rPr>
          <w:rtl/>
        </w:rPr>
        <w:t xml:space="preserve"> </w:t>
      </w:r>
      <w:r w:rsidRPr="00387D73">
        <w:rPr>
          <w:rFonts w:hint="eastAsia"/>
          <w:rtl/>
        </w:rPr>
        <w:t>المتاحة،</w:t>
      </w:r>
      <w:r w:rsidRPr="00387D73">
        <w:rPr>
          <w:rtl/>
        </w:rPr>
        <w:t xml:space="preserve"> </w:t>
      </w:r>
      <w:r w:rsidRPr="00387D73">
        <w:rPr>
          <w:rFonts w:hint="eastAsia"/>
          <w:rtl/>
        </w:rPr>
        <w:t>مع</w:t>
      </w:r>
      <w:r w:rsidRPr="00387D73">
        <w:rPr>
          <w:rtl/>
        </w:rPr>
        <w:t xml:space="preserve"> </w:t>
      </w:r>
      <w:r w:rsidRPr="00387D73">
        <w:rPr>
          <w:rFonts w:hint="eastAsia"/>
          <w:rtl/>
        </w:rPr>
        <w:t>مراعاة</w:t>
      </w:r>
      <w:r w:rsidRPr="00387D73">
        <w:rPr>
          <w:rtl/>
        </w:rPr>
        <w:t xml:space="preserve"> </w:t>
      </w:r>
      <w:r w:rsidRPr="00387D73">
        <w:rPr>
          <w:rFonts w:hint="eastAsia"/>
          <w:rtl/>
        </w:rPr>
        <w:t>التوزيع</w:t>
      </w:r>
      <w:r w:rsidRPr="00387D73">
        <w:rPr>
          <w:rtl/>
        </w:rPr>
        <w:t xml:space="preserve"> </w:t>
      </w:r>
      <w:r w:rsidRPr="00387D73">
        <w:rPr>
          <w:rFonts w:hint="eastAsia"/>
          <w:rtl/>
        </w:rPr>
        <w:t>الجغرافي</w:t>
      </w:r>
      <w:r w:rsidRPr="00387D73">
        <w:rPr>
          <w:rtl/>
        </w:rPr>
        <w:t xml:space="preserve"> </w:t>
      </w:r>
      <w:r w:rsidRPr="00387D73">
        <w:rPr>
          <w:rFonts w:hint="eastAsia"/>
          <w:rtl/>
        </w:rPr>
        <w:t>والتوازن</w:t>
      </w:r>
      <w:r w:rsidRPr="00387D73">
        <w:rPr>
          <w:rtl/>
        </w:rPr>
        <w:t xml:space="preserve"> </w:t>
      </w:r>
      <w:r w:rsidRPr="00387D73">
        <w:rPr>
          <w:rFonts w:hint="eastAsia"/>
          <w:rtl/>
        </w:rPr>
        <w:t>بين</w:t>
      </w:r>
      <w:r w:rsidRPr="00387D73">
        <w:rPr>
          <w:rtl/>
        </w:rPr>
        <w:t xml:space="preserve"> </w:t>
      </w:r>
      <w:r w:rsidRPr="00387D73">
        <w:rPr>
          <w:rFonts w:hint="eastAsia"/>
          <w:rtl/>
        </w:rPr>
        <w:t>الموظفين</w:t>
      </w:r>
      <w:r w:rsidRPr="00387D73">
        <w:rPr>
          <w:rtl/>
        </w:rPr>
        <w:t xml:space="preserve"> </w:t>
      </w:r>
      <w:r w:rsidRPr="00387D73">
        <w:rPr>
          <w:rFonts w:hint="eastAsia"/>
          <w:rtl/>
        </w:rPr>
        <w:t>من</w:t>
      </w:r>
      <w:r w:rsidRPr="00387D73">
        <w:rPr>
          <w:rtl/>
        </w:rPr>
        <w:t xml:space="preserve"> </w:t>
      </w:r>
      <w:r w:rsidRPr="00387D73">
        <w:rPr>
          <w:rFonts w:hint="eastAsia"/>
          <w:rtl/>
        </w:rPr>
        <w:t>النساء</w:t>
      </w:r>
      <w:r>
        <w:rPr>
          <w:rFonts w:hint="cs"/>
          <w:rtl/>
        </w:rPr>
        <w:t> </w:t>
      </w:r>
      <w:r w:rsidRPr="00387D73">
        <w:rPr>
          <w:rFonts w:hint="eastAsia"/>
          <w:rtl/>
        </w:rPr>
        <w:t>والرجال؛</w:t>
      </w:r>
    </w:p>
    <w:p w:rsidR="0078411E" w:rsidRDefault="0078411E" w:rsidP="008D5122">
      <w:pPr>
        <w:rPr>
          <w:rtl/>
        </w:rPr>
      </w:pPr>
      <w:r w:rsidRPr="00C4129D">
        <w:t>6</w:t>
      </w:r>
      <w:r w:rsidRPr="00C4129D">
        <w:rPr>
          <w:rtl/>
        </w:rPr>
        <w:tab/>
      </w:r>
      <w:r w:rsidRPr="00C4129D">
        <w:rPr>
          <w:rFonts w:hint="eastAsia"/>
          <w:rtl/>
        </w:rPr>
        <w:t>أن</w:t>
      </w:r>
      <w:r w:rsidRPr="00C4129D">
        <w:rPr>
          <w:rtl/>
        </w:rPr>
        <w:t xml:space="preserve"> </w:t>
      </w:r>
      <w:r w:rsidRPr="00C4129D">
        <w:rPr>
          <w:rFonts w:hint="eastAsia"/>
          <w:rtl/>
        </w:rPr>
        <w:t>يقوم،</w:t>
      </w:r>
      <w:r w:rsidRPr="00C4129D">
        <w:rPr>
          <w:rtl/>
        </w:rPr>
        <w:t xml:space="preserve"> </w:t>
      </w:r>
      <w:r w:rsidRPr="00C4129D">
        <w:rPr>
          <w:rFonts w:hint="eastAsia"/>
          <w:rtl/>
        </w:rPr>
        <w:t>بغية</w:t>
      </w:r>
      <w:r w:rsidRPr="00C4129D">
        <w:rPr>
          <w:rtl/>
        </w:rPr>
        <w:t xml:space="preserve"> </w:t>
      </w:r>
      <w:r w:rsidRPr="00C4129D">
        <w:rPr>
          <w:rFonts w:hint="eastAsia"/>
          <w:rtl/>
        </w:rPr>
        <w:t>مواصلة</w:t>
      </w:r>
      <w:r w:rsidRPr="00C4129D">
        <w:rPr>
          <w:rtl/>
        </w:rPr>
        <w:t xml:space="preserve"> </w:t>
      </w:r>
      <w:r w:rsidRPr="00C4129D">
        <w:rPr>
          <w:rFonts w:hint="eastAsia"/>
          <w:rtl/>
        </w:rPr>
        <w:t>تدريب</w:t>
      </w:r>
      <w:r w:rsidRPr="00C4129D">
        <w:rPr>
          <w:rtl/>
        </w:rPr>
        <w:t xml:space="preserve"> </w:t>
      </w:r>
      <w:r w:rsidRPr="00C4129D">
        <w:rPr>
          <w:rFonts w:hint="eastAsia"/>
          <w:rtl/>
        </w:rPr>
        <w:t>الموظفين</w:t>
      </w:r>
      <w:r w:rsidRPr="00C4129D">
        <w:rPr>
          <w:rtl/>
        </w:rPr>
        <w:t xml:space="preserve"> </w:t>
      </w:r>
      <w:r w:rsidRPr="00C4129D">
        <w:rPr>
          <w:rFonts w:hint="eastAsia"/>
          <w:rtl/>
        </w:rPr>
        <w:t>لتعزيز</w:t>
      </w:r>
      <w:r w:rsidRPr="00C4129D">
        <w:rPr>
          <w:rtl/>
        </w:rPr>
        <w:t xml:space="preserve"> </w:t>
      </w:r>
      <w:r w:rsidRPr="00C4129D">
        <w:rPr>
          <w:rFonts w:hint="eastAsia"/>
          <w:rtl/>
        </w:rPr>
        <w:t>الكفاءات</w:t>
      </w:r>
      <w:r w:rsidRPr="00C4129D">
        <w:rPr>
          <w:rtl/>
        </w:rPr>
        <w:t xml:space="preserve"> </w:t>
      </w:r>
      <w:r w:rsidRPr="00C4129D">
        <w:rPr>
          <w:rFonts w:hint="eastAsia"/>
          <w:rtl/>
        </w:rPr>
        <w:t>المهنية</w:t>
      </w:r>
      <w:r w:rsidRPr="00C4129D">
        <w:rPr>
          <w:rtl/>
        </w:rPr>
        <w:t xml:space="preserve"> </w:t>
      </w:r>
      <w:r w:rsidRPr="00C4129D">
        <w:rPr>
          <w:rFonts w:hint="eastAsia"/>
          <w:rtl/>
        </w:rPr>
        <w:t>المتخصصة</w:t>
      </w:r>
      <w:r w:rsidRPr="00C4129D">
        <w:rPr>
          <w:rtl/>
        </w:rPr>
        <w:t xml:space="preserve"> </w:t>
      </w:r>
      <w:r w:rsidRPr="00C4129D">
        <w:rPr>
          <w:rFonts w:hint="eastAsia"/>
          <w:rtl/>
        </w:rPr>
        <w:t>في</w:t>
      </w:r>
      <w:r w:rsidRPr="00C4129D">
        <w:rPr>
          <w:rtl/>
        </w:rPr>
        <w:t xml:space="preserve"> </w:t>
      </w:r>
      <w:r w:rsidRPr="00C4129D">
        <w:rPr>
          <w:rFonts w:hint="eastAsia"/>
          <w:rtl/>
        </w:rPr>
        <w:t>الاتحاد</w:t>
      </w:r>
      <w:r>
        <w:rPr>
          <w:rFonts w:hint="cs"/>
          <w:rtl/>
        </w:rPr>
        <w:t>،</w:t>
      </w:r>
      <w:r w:rsidRPr="00C4129D">
        <w:rPr>
          <w:rtl/>
        </w:rPr>
        <w:t xml:space="preserve"> </w:t>
      </w:r>
      <w:r w:rsidRPr="00C4129D">
        <w:rPr>
          <w:rFonts w:hint="eastAsia"/>
          <w:rtl/>
        </w:rPr>
        <w:t>استناداً</w:t>
      </w:r>
      <w:r w:rsidRPr="00C4129D">
        <w:rPr>
          <w:rtl/>
        </w:rPr>
        <w:t xml:space="preserve"> </w:t>
      </w:r>
      <w:r w:rsidRPr="00C4129D">
        <w:rPr>
          <w:rFonts w:hint="eastAsia"/>
          <w:rtl/>
        </w:rPr>
        <w:t>إلى</w:t>
      </w:r>
      <w:r w:rsidRPr="00C4129D">
        <w:rPr>
          <w:rtl/>
        </w:rPr>
        <w:t xml:space="preserve"> </w:t>
      </w:r>
      <w:r w:rsidRPr="00C4129D">
        <w:rPr>
          <w:rFonts w:hint="eastAsia"/>
          <w:rtl/>
        </w:rPr>
        <w:t>مشاورات</w:t>
      </w:r>
      <w:r w:rsidRPr="00C4129D">
        <w:rPr>
          <w:rtl/>
        </w:rPr>
        <w:t xml:space="preserve"> </w:t>
      </w:r>
      <w:r w:rsidRPr="00C4129D">
        <w:rPr>
          <w:rFonts w:hint="eastAsia"/>
          <w:rtl/>
        </w:rPr>
        <w:t>مع</w:t>
      </w:r>
      <w:r w:rsidRPr="00C4129D">
        <w:rPr>
          <w:rtl/>
        </w:rPr>
        <w:t xml:space="preserve"> </w:t>
      </w:r>
      <w:r w:rsidRPr="00C4129D">
        <w:rPr>
          <w:rFonts w:hint="eastAsia"/>
          <w:rtl/>
        </w:rPr>
        <w:t>الموظفين،</w:t>
      </w:r>
      <w:r w:rsidRPr="00C4129D">
        <w:rPr>
          <w:rtl/>
        </w:rPr>
        <w:t xml:space="preserve"> </w:t>
      </w:r>
      <w:r w:rsidRPr="00C4129D">
        <w:rPr>
          <w:rFonts w:hint="eastAsia"/>
          <w:rtl/>
        </w:rPr>
        <w:t>حسب</w:t>
      </w:r>
      <w:r w:rsidRPr="00C4129D">
        <w:rPr>
          <w:rtl/>
        </w:rPr>
        <w:t xml:space="preserve"> </w:t>
      </w:r>
      <w:r w:rsidRPr="00C4129D">
        <w:rPr>
          <w:rFonts w:hint="eastAsia"/>
          <w:rtl/>
        </w:rPr>
        <w:t>الاقتضاء،</w:t>
      </w:r>
      <w:r w:rsidRPr="00C4129D">
        <w:rPr>
          <w:rtl/>
        </w:rPr>
        <w:t xml:space="preserve"> </w:t>
      </w:r>
      <w:r w:rsidRPr="00C4129D">
        <w:rPr>
          <w:rFonts w:hint="eastAsia"/>
          <w:rtl/>
        </w:rPr>
        <w:t>بدراسة</w:t>
      </w:r>
      <w:r w:rsidRPr="00C4129D">
        <w:rPr>
          <w:rtl/>
        </w:rPr>
        <w:t xml:space="preserve"> </w:t>
      </w:r>
      <w:r w:rsidRPr="00C4129D">
        <w:rPr>
          <w:rFonts w:hint="eastAsia"/>
          <w:rtl/>
        </w:rPr>
        <w:t>كيفية</w:t>
      </w:r>
      <w:r w:rsidRPr="00C4129D">
        <w:rPr>
          <w:rtl/>
        </w:rPr>
        <w:t xml:space="preserve"> </w:t>
      </w:r>
      <w:r w:rsidRPr="00C4129D">
        <w:rPr>
          <w:rFonts w:hint="eastAsia"/>
          <w:rtl/>
        </w:rPr>
        <w:t>تنفيذ</w:t>
      </w:r>
      <w:r w:rsidRPr="00C4129D">
        <w:rPr>
          <w:rtl/>
        </w:rPr>
        <w:t xml:space="preserve"> </w:t>
      </w:r>
      <w:r w:rsidRPr="00C4129D">
        <w:rPr>
          <w:rFonts w:hint="eastAsia"/>
          <w:rtl/>
        </w:rPr>
        <w:t>برنامج</w:t>
      </w:r>
      <w:r w:rsidRPr="00C4129D">
        <w:rPr>
          <w:rtl/>
        </w:rPr>
        <w:t xml:space="preserve"> </w:t>
      </w:r>
      <w:r w:rsidR="008D5122">
        <w:rPr>
          <w:rFonts w:hint="cs"/>
          <w:rtl/>
        </w:rPr>
        <w:t>تدريب‍ي</w:t>
      </w:r>
      <w:r w:rsidRPr="00C4129D">
        <w:rPr>
          <w:rtl/>
        </w:rPr>
        <w:t xml:space="preserve"> </w:t>
      </w:r>
      <w:r w:rsidRPr="00C4129D">
        <w:rPr>
          <w:rFonts w:hint="eastAsia"/>
          <w:rtl/>
        </w:rPr>
        <w:t>لكل</w:t>
      </w:r>
      <w:r w:rsidRPr="00C4129D">
        <w:rPr>
          <w:rtl/>
        </w:rPr>
        <w:t xml:space="preserve"> </w:t>
      </w:r>
      <w:r w:rsidRPr="00C4129D">
        <w:rPr>
          <w:rFonts w:hint="eastAsia"/>
          <w:rtl/>
        </w:rPr>
        <w:t>من</w:t>
      </w:r>
      <w:r w:rsidRPr="00C4129D">
        <w:rPr>
          <w:rtl/>
        </w:rPr>
        <w:t xml:space="preserve"> </w:t>
      </w:r>
      <w:r w:rsidRPr="00C4129D">
        <w:rPr>
          <w:rFonts w:hint="eastAsia"/>
          <w:rtl/>
        </w:rPr>
        <w:t>المديرين</w:t>
      </w:r>
      <w:r w:rsidRPr="00C4129D">
        <w:rPr>
          <w:rtl/>
        </w:rPr>
        <w:t xml:space="preserve"> </w:t>
      </w:r>
      <w:r w:rsidRPr="00C4129D">
        <w:rPr>
          <w:rFonts w:hint="eastAsia"/>
          <w:rtl/>
        </w:rPr>
        <w:t>وموظفيهم</w:t>
      </w:r>
      <w:r w:rsidRPr="00C4129D">
        <w:rPr>
          <w:rtl/>
        </w:rPr>
        <w:t xml:space="preserve"> </w:t>
      </w:r>
      <w:r w:rsidRPr="00C4129D">
        <w:rPr>
          <w:rFonts w:hint="eastAsia"/>
          <w:rtl/>
        </w:rPr>
        <w:t>في</w:t>
      </w:r>
      <w:r w:rsidRPr="00C4129D">
        <w:rPr>
          <w:rtl/>
        </w:rPr>
        <w:t xml:space="preserve"> </w:t>
      </w:r>
      <w:r w:rsidRPr="00C4129D">
        <w:rPr>
          <w:rFonts w:hint="eastAsia"/>
          <w:rtl/>
        </w:rPr>
        <w:t>حدود</w:t>
      </w:r>
      <w:r w:rsidRPr="00C4129D">
        <w:rPr>
          <w:rtl/>
        </w:rPr>
        <w:t xml:space="preserve"> </w:t>
      </w:r>
      <w:r w:rsidRPr="00C4129D">
        <w:rPr>
          <w:rFonts w:hint="eastAsia"/>
          <w:rtl/>
        </w:rPr>
        <w:t>الموارد</w:t>
      </w:r>
      <w:r w:rsidRPr="00C4129D">
        <w:rPr>
          <w:rtl/>
        </w:rPr>
        <w:t xml:space="preserve"> </w:t>
      </w:r>
      <w:r w:rsidRPr="00C4129D">
        <w:rPr>
          <w:rFonts w:hint="eastAsia"/>
          <w:rtl/>
        </w:rPr>
        <w:t>المالية</w:t>
      </w:r>
      <w:r w:rsidRPr="00C4129D">
        <w:rPr>
          <w:rtl/>
        </w:rPr>
        <w:t xml:space="preserve"> </w:t>
      </w:r>
      <w:r w:rsidRPr="00C4129D">
        <w:rPr>
          <w:rFonts w:hint="eastAsia"/>
          <w:rtl/>
        </w:rPr>
        <w:t>المتاحة</w:t>
      </w:r>
      <w:r w:rsidRPr="00C4129D">
        <w:rPr>
          <w:rtl/>
        </w:rPr>
        <w:t xml:space="preserve"> </w:t>
      </w:r>
      <w:r w:rsidRPr="00C4129D">
        <w:rPr>
          <w:rFonts w:hint="eastAsia"/>
          <w:rtl/>
        </w:rPr>
        <w:t>في</w:t>
      </w:r>
      <w:r w:rsidRPr="00C4129D">
        <w:rPr>
          <w:rtl/>
        </w:rPr>
        <w:t xml:space="preserve"> </w:t>
      </w:r>
      <w:r w:rsidRPr="00C4129D">
        <w:rPr>
          <w:rFonts w:hint="eastAsia"/>
          <w:rtl/>
        </w:rPr>
        <w:t>الاتحاد</w:t>
      </w:r>
      <w:r w:rsidRPr="00C4129D">
        <w:rPr>
          <w:rtl/>
        </w:rPr>
        <w:t xml:space="preserve"> </w:t>
      </w:r>
      <w:r w:rsidRPr="00C4129D">
        <w:rPr>
          <w:rFonts w:hint="eastAsia"/>
          <w:rtl/>
        </w:rPr>
        <w:t>بأكمله،</w:t>
      </w:r>
      <w:r w:rsidRPr="00C4129D">
        <w:rPr>
          <w:rtl/>
        </w:rPr>
        <w:t xml:space="preserve"> </w:t>
      </w:r>
      <w:r w:rsidRPr="00C4129D">
        <w:rPr>
          <w:rFonts w:hint="eastAsia"/>
          <w:rtl/>
        </w:rPr>
        <w:t>وأن</w:t>
      </w:r>
      <w:r w:rsidRPr="00C4129D">
        <w:rPr>
          <w:rtl/>
        </w:rPr>
        <w:t xml:space="preserve"> </w:t>
      </w:r>
      <w:r w:rsidRPr="00C4129D">
        <w:rPr>
          <w:rFonts w:hint="eastAsia"/>
          <w:rtl/>
        </w:rPr>
        <w:t>يقدم</w:t>
      </w:r>
      <w:r w:rsidRPr="00C4129D">
        <w:rPr>
          <w:rtl/>
        </w:rPr>
        <w:t xml:space="preserve"> </w:t>
      </w:r>
      <w:r w:rsidRPr="00C4129D">
        <w:rPr>
          <w:rFonts w:hint="eastAsia"/>
          <w:rtl/>
        </w:rPr>
        <w:t>تقريراً</w:t>
      </w:r>
      <w:r w:rsidRPr="00C4129D">
        <w:rPr>
          <w:rtl/>
        </w:rPr>
        <w:t xml:space="preserve"> </w:t>
      </w:r>
      <w:r w:rsidRPr="00C4129D">
        <w:rPr>
          <w:rFonts w:hint="eastAsia"/>
          <w:rtl/>
        </w:rPr>
        <w:t>عن</w:t>
      </w:r>
      <w:r w:rsidRPr="00C4129D">
        <w:rPr>
          <w:rtl/>
        </w:rPr>
        <w:t xml:space="preserve"> </w:t>
      </w:r>
      <w:r w:rsidRPr="00C4129D">
        <w:rPr>
          <w:rFonts w:hint="eastAsia"/>
          <w:rtl/>
        </w:rPr>
        <w:t>ذلك</w:t>
      </w:r>
      <w:r w:rsidRPr="00C4129D">
        <w:rPr>
          <w:rtl/>
        </w:rPr>
        <w:t xml:space="preserve"> </w:t>
      </w:r>
      <w:r w:rsidRPr="00C4129D">
        <w:rPr>
          <w:rFonts w:hint="eastAsia"/>
          <w:rtl/>
        </w:rPr>
        <w:t>إلى</w:t>
      </w:r>
      <w:r>
        <w:rPr>
          <w:rtl/>
        </w:rPr>
        <w:t> </w:t>
      </w:r>
      <w:r w:rsidRPr="00C4129D">
        <w:rPr>
          <w:rFonts w:hint="eastAsia"/>
          <w:rtl/>
        </w:rPr>
        <w:t>المجلس؛</w:t>
      </w:r>
    </w:p>
    <w:p w:rsidR="0078411E" w:rsidRDefault="0078411E" w:rsidP="0078411E">
      <w:pPr>
        <w:rPr>
          <w:rtl/>
        </w:rPr>
      </w:pPr>
      <w:r>
        <w:t>7</w:t>
      </w:r>
      <w:r>
        <w:rPr>
          <w:rtl/>
        </w:rPr>
        <w:tab/>
      </w:r>
      <w:r>
        <w:rPr>
          <w:rFonts w:hint="eastAsia"/>
          <w:rtl/>
        </w:rPr>
        <w:t>أن</w:t>
      </w:r>
      <w:r>
        <w:rPr>
          <w:rtl/>
        </w:rPr>
        <w:t xml:space="preserve"> </w:t>
      </w:r>
      <w:r>
        <w:rPr>
          <w:rFonts w:hint="eastAsia"/>
          <w:rtl/>
        </w:rPr>
        <w:t>يستمر</w:t>
      </w:r>
      <w:r>
        <w:rPr>
          <w:rtl/>
        </w:rPr>
        <w:t xml:space="preserve"> </w:t>
      </w:r>
      <w:r>
        <w:rPr>
          <w:rFonts w:hint="eastAsia"/>
          <w:rtl/>
        </w:rPr>
        <w:t>في</w:t>
      </w:r>
      <w:r>
        <w:rPr>
          <w:rtl/>
        </w:rPr>
        <w:t xml:space="preserve"> </w:t>
      </w:r>
      <w:r>
        <w:rPr>
          <w:rFonts w:hint="eastAsia"/>
          <w:rtl/>
        </w:rPr>
        <w:t>تقديم</w:t>
      </w:r>
      <w:r>
        <w:rPr>
          <w:rtl/>
        </w:rPr>
        <w:t xml:space="preserve"> </w:t>
      </w:r>
      <w:r>
        <w:rPr>
          <w:rFonts w:hint="eastAsia"/>
          <w:rtl/>
        </w:rPr>
        <w:t>تقاريره</w:t>
      </w:r>
      <w:r>
        <w:rPr>
          <w:rtl/>
        </w:rPr>
        <w:t xml:space="preserve"> </w:t>
      </w:r>
      <w:r>
        <w:rPr>
          <w:rFonts w:hint="eastAsia"/>
          <w:rtl/>
        </w:rPr>
        <w:t>السنوية</w:t>
      </w:r>
      <w:r>
        <w:rPr>
          <w:rtl/>
        </w:rPr>
        <w:t xml:space="preserve"> </w:t>
      </w:r>
      <w:r>
        <w:rPr>
          <w:rFonts w:hint="eastAsia"/>
          <w:rtl/>
        </w:rPr>
        <w:t>إلى</w:t>
      </w:r>
      <w:r>
        <w:rPr>
          <w:rtl/>
        </w:rPr>
        <w:t xml:space="preserve"> </w:t>
      </w:r>
      <w:r>
        <w:rPr>
          <w:rFonts w:hint="eastAsia"/>
          <w:rtl/>
        </w:rPr>
        <w:t>المجلس</w:t>
      </w:r>
      <w:r>
        <w:rPr>
          <w:rtl/>
        </w:rPr>
        <w:t xml:space="preserve"> </w:t>
      </w:r>
      <w:r>
        <w:rPr>
          <w:rFonts w:hint="eastAsia"/>
          <w:rtl/>
        </w:rPr>
        <w:t>حول</w:t>
      </w:r>
      <w:r>
        <w:rPr>
          <w:rtl/>
        </w:rPr>
        <w:t xml:space="preserve"> </w:t>
      </w:r>
      <w:r>
        <w:rPr>
          <w:rFonts w:hint="eastAsia"/>
          <w:rtl/>
        </w:rPr>
        <w:t>تطبيق</w:t>
      </w:r>
      <w:r>
        <w:rPr>
          <w:rtl/>
        </w:rPr>
        <w:t xml:space="preserve"> </w:t>
      </w:r>
      <w:r>
        <w:rPr>
          <w:rFonts w:hint="eastAsia"/>
          <w:rtl/>
        </w:rPr>
        <w:t>الخطة</w:t>
      </w:r>
      <w:r>
        <w:rPr>
          <w:rtl/>
        </w:rPr>
        <w:t xml:space="preserve"> </w:t>
      </w:r>
      <w:r>
        <w:rPr>
          <w:rFonts w:hint="eastAsia"/>
          <w:rtl/>
        </w:rPr>
        <w:t>الاستراتيجية</w:t>
      </w:r>
      <w:r>
        <w:rPr>
          <w:rtl/>
        </w:rPr>
        <w:t xml:space="preserve"> </w:t>
      </w:r>
      <w:r>
        <w:rPr>
          <w:rFonts w:hint="eastAsia"/>
          <w:rtl/>
        </w:rPr>
        <w:t>للموارد</w:t>
      </w:r>
      <w:r>
        <w:rPr>
          <w:rtl/>
        </w:rPr>
        <w:t xml:space="preserve"> </w:t>
      </w:r>
      <w:r>
        <w:rPr>
          <w:rFonts w:hint="eastAsia"/>
          <w:rtl/>
        </w:rPr>
        <w:t>البشرية</w:t>
      </w:r>
      <w:r>
        <w:rPr>
          <w:rtl/>
        </w:rPr>
        <w:t xml:space="preserve"> </w:t>
      </w:r>
      <w:r>
        <w:rPr>
          <w:rFonts w:hint="eastAsia"/>
          <w:rtl/>
        </w:rPr>
        <w:t>وأن</w:t>
      </w:r>
      <w:r>
        <w:rPr>
          <w:rtl/>
        </w:rPr>
        <w:t xml:space="preserve"> </w:t>
      </w:r>
      <w:r>
        <w:rPr>
          <w:rFonts w:hint="eastAsia"/>
          <w:rtl/>
        </w:rPr>
        <w:t>يقدم</w:t>
      </w:r>
      <w:r>
        <w:rPr>
          <w:rtl/>
        </w:rPr>
        <w:t xml:space="preserve"> </w:t>
      </w:r>
      <w:r>
        <w:rPr>
          <w:rFonts w:hint="eastAsia"/>
          <w:rtl/>
        </w:rPr>
        <w:t>إلى</w:t>
      </w:r>
      <w:r>
        <w:rPr>
          <w:rtl/>
        </w:rPr>
        <w:t xml:space="preserve"> </w:t>
      </w:r>
      <w:r>
        <w:rPr>
          <w:rFonts w:hint="eastAsia"/>
          <w:rtl/>
        </w:rPr>
        <w:t>المجلس</w:t>
      </w:r>
      <w:r>
        <w:rPr>
          <w:rFonts w:hint="cs"/>
          <w:rtl/>
        </w:rPr>
        <w:t>،</w:t>
      </w:r>
      <w:r>
        <w:rPr>
          <w:rtl/>
        </w:rPr>
        <w:t xml:space="preserve"> </w:t>
      </w:r>
      <w:r>
        <w:rPr>
          <w:rFonts w:hint="eastAsia"/>
          <w:rtl/>
        </w:rPr>
        <w:t>إلكترونياً</w:t>
      </w:r>
      <w:r>
        <w:rPr>
          <w:rtl/>
        </w:rPr>
        <w:t xml:space="preserve"> </w:t>
      </w:r>
      <w:r>
        <w:rPr>
          <w:rFonts w:hint="cs"/>
          <w:rtl/>
        </w:rPr>
        <w:t>إن أمكن</w:t>
      </w:r>
      <w:r>
        <w:rPr>
          <w:rFonts w:hint="eastAsia"/>
          <w:rtl/>
        </w:rPr>
        <w:t>،</w:t>
      </w:r>
      <w:r>
        <w:rPr>
          <w:rtl/>
        </w:rPr>
        <w:t xml:space="preserve"> </w:t>
      </w:r>
      <w:r>
        <w:rPr>
          <w:rFonts w:hint="eastAsia"/>
          <w:rtl/>
        </w:rPr>
        <w:t>إحصاءات</w:t>
      </w:r>
      <w:r>
        <w:rPr>
          <w:rtl/>
        </w:rPr>
        <w:t xml:space="preserve"> </w:t>
      </w:r>
      <w:r>
        <w:rPr>
          <w:rFonts w:hint="eastAsia"/>
          <w:rtl/>
        </w:rPr>
        <w:t>تتعلق</w:t>
      </w:r>
      <w:r>
        <w:rPr>
          <w:rtl/>
        </w:rPr>
        <w:t xml:space="preserve"> </w:t>
      </w:r>
      <w:r>
        <w:rPr>
          <w:rFonts w:hint="eastAsia"/>
          <w:rtl/>
        </w:rPr>
        <w:t>بالمسائل</w:t>
      </w:r>
      <w:r>
        <w:rPr>
          <w:rtl/>
        </w:rPr>
        <w:t xml:space="preserve"> </w:t>
      </w:r>
      <w:r>
        <w:rPr>
          <w:rFonts w:hint="eastAsia"/>
          <w:rtl/>
        </w:rPr>
        <w:t>الواردة</w:t>
      </w:r>
      <w:r>
        <w:rPr>
          <w:rtl/>
        </w:rPr>
        <w:t xml:space="preserve"> </w:t>
      </w:r>
      <w:r>
        <w:rPr>
          <w:rFonts w:hint="eastAsia"/>
          <w:rtl/>
        </w:rPr>
        <w:t>في</w:t>
      </w:r>
      <w:r>
        <w:rPr>
          <w:rtl/>
        </w:rPr>
        <w:t xml:space="preserve"> </w:t>
      </w:r>
      <w:r>
        <w:rPr>
          <w:rFonts w:hint="eastAsia"/>
          <w:rtl/>
        </w:rPr>
        <w:t>الملحق</w:t>
      </w:r>
      <w:r>
        <w:rPr>
          <w:rtl/>
        </w:rPr>
        <w:t xml:space="preserve"> </w:t>
      </w:r>
      <w:r>
        <w:rPr>
          <w:rFonts w:hint="eastAsia"/>
          <w:rtl/>
        </w:rPr>
        <w:t>المرفق</w:t>
      </w:r>
      <w:r>
        <w:rPr>
          <w:rtl/>
        </w:rPr>
        <w:t xml:space="preserve"> </w:t>
      </w:r>
      <w:r>
        <w:rPr>
          <w:rFonts w:hint="eastAsia"/>
          <w:rtl/>
        </w:rPr>
        <w:t>بهذا</w:t>
      </w:r>
      <w:r>
        <w:rPr>
          <w:rtl/>
        </w:rPr>
        <w:t xml:space="preserve"> </w:t>
      </w:r>
      <w:r>
        <w:rPr>
          <w:rFonts w:hint="eastAsia"/>
          <w:rtl/>
        </w:rPr>
        <w:t>القرار،</w:t>
      </w:r>
      <w:r>
        <w:rPr>
          <w:rtl/>
        </w:rPr>
        <w:t xml:space="preserve"> </w:t>
      </w:r>
      <w:r>
        <w:rPr>
          <w:rFonts w:hint="eastAsia"/>
          <w:rtl/>
        </w:rPr>
        <w:t>وعن</w:t>
      </w:r>
      <w:r>
        <w:rPr>
          <w:rtl/>
        </w:rPr>
        <w:t xml:space="preserve"> </w:t>
      </w:r>
      <w:r>
        <w:rPr>
          <w:rFonts w:hint="eastAsia"/>
          <w:rtl/>
        </w:rPr>
        <w:t>التدابير</w:t>
      </w:r>
      <w:r>
        <w:rPr>
          <w:rtl/>
        </w:rPr>
        <w:t xml:space="preserve"> </w:t>
      </w:r>
      <w:r>
        <w:rPr>
          <w:rFonts w:hint="cs"/>
          <w:rtl/>
        </w:rPr>
        <w:t xml:space="preserve">الأخرى </w:t>
      </w:r>
      <w:r>
        <w:rPr>
          <w:rFonts w:hint="eastAsia"/>
          <w:rtl/>
        </w:rPr>
        <w:t>المتخذة</w:t>
      </w:r>
      <w:r>
        <w:rPr>
          <w:rtl/>
        </w:rPr>
        <w:t xml:space="preserve"> </w:t>
      </w:r>
      <w:r>
        <w:rPr>
          <w:rFonts w:hint="eastAsia"/>
          <w:rtl/>
        </w:rPr>
        <w:t>عملاً</w:t>
      </w:r>
      <w:r>
        <w:rPr>
          <w:rtl/>
        </w:rPr>
        <w:t xml:space="preserve"> </w:t>
      </w:r>
      <w:r>
        <w:rPr>
          <w:rFonts w:hint="eastAsia"/>
          <w:rtl/>
        </w:rPr>
        <w:t>بهذا القرار،</w:t>
      </w:r>
    </w:p>
    <w:p w:rsidR="0078411E" w:rsidRPr="007F2ED6" w:rsidRDefault="0078411E" w:rsidP="003B548E">
      <w:pPr>
        <w:pStyle w:val="Call"/>
        <w:rPr>
          <w:rtl/>
        </w:rPr>
      </w:pPr>
      <w:r w:rsidRPr="007F2ED6">
        <w:rPr>
          <w:rFonts w:hint="eastAsia"/>
          <w:rtl/>
        </w:rPr>
        <w:t>يكلف</w:t>
      </w:r>
      <w:r w:rsidRPr="007F2ED6">
        <w:rPr>
          <w:rtl/>
        </w:rPr>
        <w:t xml:space="preserve"> </w:t>
      </w:r>
      <w:r w:rsidRPr="007F2ED6">
        <w:rPr>
          <w:rFonts w:hint="eastAsia"/>
          <w:rtl/>
        </w:rPr>
        <w:t>المجلس</w:t>
      </w:r>
    </w:p>
    <w:p w:rsidR="0078411E" w:rsidRPr="00D20500" w:rsidRDefault="0078411E">
      <w:pPr>
        <w:rPr>
          <w:rtl/>
        </w:rPr>
        <w:pPrChange w:id="38" w:author="Author">
          <w:pPr/>
        </w:pPrChange>
      </w:pPr>
      <w:r w:rsidRPr="007F2ED6">
        <w:t>1</w:t>
      </w:r>
      <w:r w:rsidRPr="007F2ED6">
        <w:rPr>
          <w:rtl/>
        </w:rPr>
        <w:tab/>
      </w:r>
      <w:r w:rsidRPr="007F2ED6">
        <w:rPr>
          <w:rFonts w:hint="eastAsia"/>
          <w:rtl/>
        </w:rPr>
        <w:t>بأن</w:t>
      </w:r>
      <w:r w:rsidRPr="007F2ED6">
        <w:rPr>
          <w:rtl/>
        </w:rPr>
        <w:t xml:space="preserve"> </w:t>
      </w:r>
      <w:r>
        <w:rPr>
          <w:rFonts w:hint="cs"/>
          <w:rtl/>
        </w:rPr>
        <w:t>يكفل</w:t>
      </w:r>
      <w:del w:id="39" w:author="Author">
        <w:r w:rsidRPr="007F2ED6" w:rsidDel="004E29F2">
          <w:rPr>
            <w:rFonts w:hint="eastAsia"/>
            <w:rtl/>
          </w:rPr>
          <w:delText>،</w:delText>
        </w:r>
        <w:r w:rsidRPr="007F2ED6" w:rsidDel="004E29F2">
          <w:rPr>
            <w:rtl/>
          </w:rPr>
          <w:delText xml:space="preserve"> </w:delText>
        </w:r>
        <w:r w:rsidRPr="007F2ED6" w:rsidDel="004E29F2">
          <w:rPr>
            <w:rFonts w:hint="eastAsia"/>
            <w:rtl/>
          </w:rPr>
          <w:delText>قدر</w:delText>
        </w:r>
        <w:r w:rsidRPr="007F2ED6" w:rsidDel="004E29F2">
          <w:rPr>
            <w:rtl/>
          </w:rPr>
          <w:delText xml:space="preserve"> </w:delText>
        </w:r>
        <w:r w:rsidRPr="007F2ED6" w:rsidDel="004E29F2">
          <w:rPr>
            <w:rFonts w:hint="eastAsia"/>
            <w:rtl/>
          </w:rPr>
          <w:delText>الإمكان</w:delText>
        </w:r>
        <w:r w:rsidRPr="007F2ED6" w:rsidDel="004E29F2">
          <w:rPr>
            <w:rtl/>
          </w:rPr>
          <w:delText xml:space="preserve"> </w:delText>
        </w:r>
        <w:r w:rsidRPr="007F2ED6" w:rsidDel="004E29F2">
          <w:rPr>
            <w:rFonts w:hint="eastAsia"/>
            <w:rtl/>
          </w:rPr>
          <w:delText>وفي</w:delText>
        </w:r>
        <w:r w:rsidRPr="007F2ED6" w:rsidDel="004E29F2">
          <w:rPr>
            <w:rtl/>
          </w:rPr>
          <w:delText xml:space="preserve"> </w:delText>
        </w:r>
        <w:r w:rsidRPr="007F2ED6" w:rsidDel="004E29F2">
          <w:rPr>
            <w:rFonts w:hint="eastAsia"/>
            <w:rtl/>
          </w:rPr>
          <w:delText>حدود</w:delText>
        </w:r>
        <w:r w:rsidRPr="007F2ED6" w:rsidDel="004E29F2">
          <w:rPr>
            <w:rtl/>
          </w:rPr>
          <w:delText xml:space="preserve"> </w:delText>
        </w:r>
        <w:r w:rsidRPr="007F2ED6" w:rsidDel="004E29F2">
          <w:rPr>
            <w:rFonts w:hint="eastAsia"/>
            <w:rtl/>
          </w:rPr>
          <w:delText>الميزانية</w:delText>
        </w:r>
        <w:r w:rsidRPr="007F2ED6" w:rsidDel="004E29F2">
          <w:rPr>
            <w:rtl/>
          </w:rPr>
          <w:delText xml:space="preserve"> </w:delText>
        </w:r>
        <w:r w:rsidRPr="007F2ED6" w:rsidDel="004E29F2">
          <w:rPr>
            <w:rFonts w:hint="eastAsia"/>
            <w:rtl/>
          </w:rPr>
          <w:delText>المعتمدة،</w:delText>
        </w:r>
      </w:del>
      <w:r>
        <w:rPr>
          <w:rFonts w:hint="cs"/>
          <w:rtl/>
        </w:rPr>
        <w:t xml:space="preserve"> </w:t>
      </w:r>
      <w:r w:rsidRPr="007F2ED6">
        <w:rPr>
          <w:rFonts w:hint="eastAsia"/>
          <w:rtl/>
        </w:rPr>
        <w:t>توفير</w:t>
      </w:r>
      <w:r w:rsidRPr="007F2ED6">
        <w:rPr>
          <w:rtl/>
        </w:rPr>
        <w:t xml:space="preserve"> </w:t>
      </w:r>
      <w:r w:rsidRPr="007F2ED6">
        <w:rPr>
          <w:rFonts w:hint="eastAsia"/>
          <w:rtl/>
        </w:rPr>
        <w:t>الموارد</w:t>
      </w:r>
      <w:r w:rsidRPr="007F2ED6">
        <w:rPr>
          <w:rtl/>
        </w:rPr>
        <w:t xml:space="preserve"> </w:t>
      </w:r>
      <w:r w:rsidRPr="007F2ED6">
        <w:rPr>
          <w:rFonts w:hint="eastAsia"/>
          <w:rtl/>
        </w:rPr>
        <w:t>البشرية</w:t>
      </w:r>
      <w:r w:rsidRPr="007F2ED6">
        <w:rPr>
          <w:rtl/>
        </w:rPr>
        <w:t xml:space="preserve"> </w:t>
      </w:r>
      <w:r w:rsidRPr="007F2ED6">
        <w:rPr>
          <w:rFonts w:hint="eastAsia"/>
          <w:rtl/>
        </w:rPr>
        <w:t>والمالية</w:t>
      </w:r>
      <w:r w:rsidRPr="007F2ED6">
        <w:rPr>
          <w:rtl/>
        </w:rPr>
        <w:t xml:space="preserve"> </w:t>
      </w:r>
      <w:r w:rsidRPr="007F2ED6">
        <w:rPr>
          <w:rFonts w:hint="eastAsia"/>
          <w:rtl/>
        </w:rPr>
        <w:t>اللازمة</w:t>
      </w:r>
      <w:r w:rsidRPr="007F2ED6">
        <w:rPr>
          <w:rtl/>
        </w:rPr>
        <w:t xml:space="preserve"> </w:t>
      </w:r>
      <w:r w:rsidRPr="007F2ED6">
        <w:rPr>
          <w:rFonts w:hint="eastAsia"/>
          <w:rtl/>
        </w:rPr>
        <w:t>لمعالجة</w:t>
      </w:r>
      <w:r w:rsidRPr="007F2ED6">
        <w:rPr>
          <w:rtl/>
        </w:rPr>
        <w:t xml:space="preserve"> </w:t>
      </w:r>
      <w:r w:rsidRPr="007F2ED6">
        <w:rPr>
          <w:rFonts w:hint="eastAsia"/>
          <w:rtl/>
        </w:rPr>
        <w:t>المسائل</w:t>
      </w:r>
      <w:r w:rsidRPr="007F2ED6">
        <w:rPr>
          <w:rtl/>
        </w:rPr>
        <w:t xml:space="preserve"> </w:t>
      </w:r>
      <w:r w:rsidRPr="007F2ED6">
        <w:rPr>
          <w:rFonts w:hint="eastAsia"/>
          <w:rtl/>
        </w:rPr>
        <w:t>المتعلقة</w:t>
      </w:r>
      <w:r w:rsidRPr="007F2ED6">
        <w:rPr>
          <w:rtl/>
        </w:rPr>
        <w:t xml:space="preserve"> </w:t>
      </w:r>
      <w:r w:rsidRPr="007F2ED6">
        <w:rPr>
          <w:rFonts w:hint="eastAsia"/>
          <w:rtl/>
        </w:rPr>
        <w:t>بإدارة</w:t>
      </w:r>
      <w:r w:rsidRPr="007F2ED6">
        <w:rPr>
          <w:rtl/>
        </w:rPr>
        <w:t xml:space="preserve"> </w:t>
      </w:r>
      <w:r w:rsidRPr="007F2ED6">
        <w:rPr>
          <w:rFonts w:hint="eastAsia"/>
          <w:rtl/>
        </w:rPr>
        <w:t>الموارد</w:t>
      </w:r>
      <w:r w:rsidRPr="007F2ED6">
        <w:rPr>
          <w:rtl/>
        </w:rPr>
        <w:t xml:space="preserve"> </w:t>
      </w:r>
      <w:r w:rsidRPr="007F2ED6">
        <w:rPr>
          <w:rFonts w:hint="eastAsia"/>
          <w:rtl/>
        </w:rPr>
        <w:t>البشرية</w:t>
      </w:r>
      <w:r w:rsidRPr="007F2ED6">
        <w:rPr>
          <w:rtl/>
        </w:rPr>
        <w:t xml:space="preserve"> </w:t>
      </w:r>
      <w:r w:rsidRPr="007F2ED6">
        <w:rPr>
          <w:rFonts w:hint="eastAsia"/>
          <w:rtl/>
        </w:rPr>
        <w:t>وتنميتها</w:t>
      </w:r>
      <w:r w:rsidRPr="007F2ED6">
        <w:rPr>
          <w:rtl/>
        </w:rPr>
        <w:t xml:space="preserve"> </w:t>
      </w:r>
      <w:r w:rsidRPr="007F2ED6">
        <w:rPr>
          <w:rFonts w:hint="eastAsia"/>
          <w:rtl/>
        </w:rPr>
        <w:t>في</w:t>
      </w:r>
      <w:r w:rsidRPr="007F2ED6">
        <w:rPr>
          <w:rtl/>
        </w:rPr>
        <w:t xml:space="preserve"> </w:t>
      </w:r>
      <w:r w:rsidRPr="007F2ED6">
        <w:rPr>
          <w:rFonts w:hint="eastAsia"/>
          <w:rtl/>
        </w:rPr>
        <w:t>الاتحاد</w:t>
      </w:r>
      <w:r w:rsidRPr="007F2ED6">
        <w:rPr>
          <w:rtl/>
        </w:rPr>
        <w:t xml:space="preserve"> </w:t>
      </w:r>
      <w:r w:rsidRPr="007F2ED6">
        <w:rPr>
          <w:rFonts w:hint="eastAsia"/>
          <w:rtl/>
        </w:rPr>
        <w:t>فور</w:t>
      </w:r>
      <w:r>
        <w:rPr>
          <w:rFonts w:hint="eastAsia"/>
          <w:rtl/>
        </w:rPr>
        <w:t> </w:t>
      </w:r>
      <w:r w:rsidRPr="007F2ED6">
        <w:rPr>
          <w:rFonts w:hint="eastAsia"/>
          <w:rtl/>
        </w:rPr>
        <w:t>ظهورها</w:t>
      </w:r>
      <w:ins w:id="40" w:author="Author">
        <w:r>
          <w:rPr>
            <w:rFonts w:hint="cs"/>
            <w:rtl/>
          </w:rPr>
          <w:t>، وذلك في حدود الميزانية المعتمدة</w:t>
        </w:r>
      </w:ins>
      <w:r w:rsidRPr="007F2ED6">
        <w:rPr>
          <w:rFonts w:hint="eastAsia"/>
          <w:rtl/>
        </w:rPr>
        <w:t>؛</w:t>
      </w:r>
    </w:p>
    <w:p w:rsidR="0078411E" w:rsidRDefault="0078411E" w:rsidP="0078411E">
      <w:pPr>
        <w:rPr>
          <w:rtl/>
        </w:rPr>
      </w:pPr>
      <w:r w:rsidRPr="007F2ED6">
        <w:t>2</w:t>
      </w:r>
      <w:r w:rsidRPr="007F2ED6">
        <w:rPr>
          <w:rtl/>
        </w:rPr>
        <w:tab/>
      </w:r>
      <w:r w:rsidRPr="007F2ED6">
        <w:rPr>
          <w:rFonts w:hint="eastAsia"/>
          <w:rtl/>
        </w:rPr>
        <w:t>بأن</w:t>
      </w:r>
      <w:r w:rsidRPr="007F2ED6">
        <w:rPr>
          <w:rtl/>
        </w:rPr>
        <w:t xml:space="preserve"> </w:t>
      </w:r>
      <w:r w:rsidRPr="007F2ED6">
        <w:rPr>
          <w:rFonts w:hint="eastAsia"/>
          <w:rtl/>
        </w:rPr>
        <w:t>ينظر</w:t>
      </w:r>
      <w:r w:rsidRPr="007F2ED6">
        <w:rPr>
          <w:rtl/>
        </w:rPr>
        <w:t xml:space="preserve"> </w:t>
      </w:r>
      <w:r w:rsidRPr="007F2ED6">
        <w:rPr>
          <w:rFonts w:hint="eastAsia"/>
          <w:rtl/>
        </w:rPr>
        <w:t>في</w:t>
      </w:r>
      <w:r w:rsidRPr="007F2ED6">
        <w:rPr>
          <w:rtl/>
        </w:rPr>
        <w:t xml:space="preserve"> </w:t>
      </w:r>
      <w:r w:rsidRPr="007F2ED6">
        <w:rPr>
          <w:rFonts w:hint="eastAsia"/>
          <w:rtl/>
        </w:rPr>
        <w:t>تق</w:t>
      </w:r>
      <w:r>
        <w:rPr>
          <w:rFonts w:hint="cs"/>
          <w:rtl/>
        </w:rPr>
        <w:t>ا</w:t>
      </w:r>
      <w:r w:rsidRPr="007F2ED6">
        <w:rPr>
          <w:rFonts w:hint="eastAsia"/>
          <w:rtl/>
        </w:rPr>
        <w:t>رير</w:t>
      </w:r>
      <w:r w:rsidRPr="007F2ED6">
        <w:rPr>
          <w:rtl/>
        </w:rPr>
        <w:t xml:space="preserve"> </w:t>
      </w:r>
      <w:r w:rsidRPr="007F2ED6">
        <w:rPr>
          <w:rFonts w:hint="eastAsia"/>
          <w:rtl/>
        </w:rPr>
        <w:t>الأمين</w:t>
      </w:r>
      <w:r w:rsidRPr="007F2ED6">
        <w:rPr>
          <w:rtl/>
        </w:rPr>
        <w:t xml:space="preserve"> </w:t>
      </w:r>
      <w:r w:rsidRPr="007F2ED6">
        <w:rPr>
          <w:rFonts w:hint="eastAsia"/>
          <w:rtl/>
        </w:rPr>
        <w:t>العام</w:t>
      </w:r>
      <w:r w:rsidRPr="007F2ED6">
        <w:rPr>
          <w:rtl/>
        </w:rPr>
        <w:t xml:space="preserve"> </w:t>
      </w:r>
      <w:r w:rsidRPr="007F2ED6">
        <w:rPr>
          <w:rFonts w:hint="eastAsia"/>
          <w:rtl/>
        </w:rPr>
        <w:t>بشأن</w:t>
      </w:r>
      <w:r w:rsidRPr="007F2ED6">
        <w:rPr>
          <w:rtl/>
        </w:rPr>
        <w:t xml:space="preserve"> </w:t>
      </w:r>
      <w:r>
        <w:rPr>
          <w:rFonts w:hint="cs"/>
          <w:rtl/>
        </w:rPr>
        <w:t xml:space="preserve">هذه </w:t>
      </w:r>
      <w:r>
        <w:rPr>
          <w:rFonts w:hint="eastAsia"/>
          <w:rtl/>
        </w:rPr>
        <w:t>المواضيع</w:t>
      </w:r>
      <w:r>
        <w:rPr>
          <w:rtl/>
        </w:rPr>
        <w:t xml:space="preserve"> </w:t>
      </w:r>
      <w:r w:rsidRPr="007F2ED6">
        <w:rPr>
          <w:rFonts w:hint="eastAsia"/>
          <w:rtl/>
        </w:rPr>
        <w:t>وأن</w:t>
      </w:r>
      <w:r w:rsidRPr="007F2ED6">
        <w:rPr>
          <w:rtl/>
        </w:rPr>
        <w:t xml:space="preserve"> </w:t>
      </w:r>
      <w:r w:rsidRPr="007F2ED6">
        <w:rPr>
          <w:rFonts w:hint="eastAsia"/>
          <w:rtl/>
        </w:rPr>
        <w:t>يبت</w:t>
      </w:r>
      <w:r w:rsidRPr="007F2ED6">
        <w:rPr>
          <w:rtl/>
        </w:rPr>
        <w:t xml:space="preserve"> </w:t>
      </w:r>
      <w:r w:rsidRPr="007F2ED6">
        <w:rPr>
          <w:rFonts w:hint="eastAsia"/>
          <w:rtl/>
        </w:rPr>
        <w:t>في</w:t>
      </w:r>
      <w:r w:rsidRPr="007F2ED6">
        <w:rPr>
          <w:rtl/>
        </w:rPr>
        <w:t xml:space="preserve"> </w:t>
      </w:r>
      <w:r w:rsidRPr="007F2ED6">
        <w:rPr>
          <w:rFonts w:hint="eastAsia"/>
          <w:rtl/>
        </w:rPr>
        <w:t>الإجراءات</w:t>
      </w:r>
      <w:r w:rsidRPr="007F2ED6">
        <w:rPr>
          <w:rtl/>
        </w:rPr>
        <w:t xml:space="preserve"> </w:t>
      </w:r>
      <w:r w:rsidRPr="007F2ED6">
        <w:rPr>
          <w:rFonts w:hint="eastAsia"/>
          <w:rtl/>
        </w:rPr>
        <w:t>التي</w:t>
      </w:r>
      <w:r w:rsidRPr="007F2ED6">
        <w:rPr>
          <w:rtl/>
        </w:rPr>
        <w:t xml:space="preserve"> </w:t>
      </w:r>
      <w:r w:rsidRPr="007F2ED6">
        <w:rPr>
          <w:rFonts w:hint="eastAsia"/>
          <w:rtl/>
        </w:rPr>
        <w:t>يتعين</w:t>
      </w:r>
      <w:r>
        <w:rPr>
          <w:rtl/>
        </w:rPr>
        <w:t> </w:t>
      </w:r>
      <w:r w:rsidRPr="007F2ED6">
        <w:rPr>
          <w:rFonts w:hint="eastAsia"/>
          <w:rtl/>
        </w:rPr>
        <w:t>اتخاذها؛</w:t>
      </w:r>
    </w:p>
    <w:p w:rsidR="0078411E" w:rsidRDefault="0078411E" w:rsidP="0078411E">
      <w:pPr>
        <w:rPr>
          <w:rtl/>
        </w:rPr>
      </w:pPr>
      <w:r w:rsidRPr="007F2ED6">
        <w:t>3</w:t>
      </w:r>
      <w:r w:rsidRPr="007F2ED6">
        <w:rPr>
          <w:rtl/>
        </w:rPr>
        <w:tab/>
      </w:r>
      <w:r w:rsidRPr="007F2ED6">
        <w:rPr>
          <w:rFonts w:hint="eastAsia"/>
          <w:rtl/>
        </w:rPr>
        <w:t>أن</w:t>
      </w:r>
      <w:r w:rsidRPr="007F2ED6">
        <w:rPr>
          <w:rtl/>
        </w:rPr>
        <w:t xml:space="preserve"> </w:t>
      </w:r>
      <w:r>
        <w:rPr>
          <w:rFonts w:hint="cs"/>
          <w:rtl/>
        </w:rPr>
        <w:t>يخصص</w:t>
      </w:r>
      <w:r w:rsidRPr="007F2ED6">
        <w:rPr>
          <w:rtl/>
        </w:rPr>
        <w:t xml:space="preserve"> </w:t>
      </w:r>
      <w:r>
        <w:rPr>
          <w:rFonts w:hint="eastAsia"/>
          <w:rtl/>
        </w:rPr>
        <w:t>الموارد</w:t>
      </w:r>
      <w:r>
        <w:rPr>
          <w:rtl/>
        </w:rPr>
        <w:t xml:space="preserve"> </w:t>
      </w:r>
      <w:r w:rsidRPr="007F2ED6">
        <w:rPr>
          <w:rFonts w:hint="eastAsia"/>
          <w:rtl/>
        </w:rPr>
        <w:t>المناسبة</w:t>
      </w:r>
      <w:r w:rsidRPr="007F2ED6">
        <w:rPr>
          <w:rtl/>
        </w:rPr>
        <w:t xml:space="preserve"> </w:t>
      </w:r>
      <w:r w:rsidRPr="007F2ED6">
        <w:rPr>
          <w:rFonts w:hint="eastAsia"/>
          <w:rtl/>
        </w:rPr>
        <w:t>للتدريب</w:t>
      </w:r>
      <w:r w:rsidRPr="007F2ED6">
        <w:rPr>
          <w:rtl/>
        </w:rPr>
        <w:t xml:space="preserve"> </w:t>
      </w:r>
      <w:r w:rsidRPr="007F2ED6">
        <w:rPr>
          <w:rFonts w:hint="eastAsia"/>
          <w:rtl/>
        </w:rPr>
        <w:t>أثناء</w:t>
      </w:r>
      <w:r w:rsidRPr="007F2ED6">
        <w:rPr>
          <w:rtl/>
        </w:rPr>
        <w:t xml:space="preserve"> </w:t>
      </w:r>
      <w:r w:rsidRPr="007F2ED6">
        <w:rPr>
          <w:rFonts w:hint="eastAsia"/>
          <w:rtl/>
        </w:rPr>
        <w:t>العمل</w:t>
      </w:r>
      <w:r w:rsidRPr="007F2ED6">
        <w:rPr>
          <w:rtl/>
        </w:rPr>
        <w:t xml:space="preserve"> </w:t>
      </w:r>
      <w:r w:rsidRPr="007F2ED6">
        <w:rPr>
          <w:rFonts w:hint="eastAsia"/>
          <w:rtl/>
        </w:rPr>
        <w:t>وفقاً</w:t>
      </w:r>
      <w:r w:rsidRPr="007F2ED6">
        <w:rPr>
          <w:rtl/>
        </w:rPr>
        <w:t xml:space="preserve"> </w:t>
      </w:r>
      <w:r w:rsidRPr="007F2ED6">
        <w:rPr>
          <w:rFonts w:hint="eastAsia"/>
          <w:rtl/>
        </w:rPr>
        <w:t>لبرنامج</w:t>
      </w:r>
      <w:r w:rsidRPr="007F2ED6">
        <w:rPr>
          <w:rtl/>
        </w:rPr>
        <w:t xml:space="preserve"> </w:t>
      </w:r>
      <w:r w:rsidRPr="007F2ED6">
        <w:rPr>
          <w:rFonts w:hint="eastAsia"/>
          <w:rtl/>
        </w:rPr>
        <w:t>محدد</w:t>
      </w:r>
      <w:r w:rsidRPr="007F2ED6">
        <w:rPr>
          <w:rtl/>
        </w:rPr>
        <w:t xml:space="preserve"> </w:t>
      </w:r>
      <w:r w:rsidRPr="007F2ED6">
        <w:rPr>
          <w:rFonts w:hint="eastAsia"/>
          <w:rtl/>
        </w:rPr>
        <w:t>على</w:t>
      </w:r>
      <w:r w:rsidRPr="007F2ED6">
        <w:rPr>
          <w:rtl/>
        </w:rPr>
        <w:t xml:space="preserve"> </w:t>
      </w:r>
      <w:r w:rsidRPr="007F2ED6">
        <w:rPr>
          <w:rFonts w:hint="eastAsia"/>
          <w:rtl/>
        </w:rPr>
        <w:t>أن</w:t>
      </w:r>
      <w:r w:rsidRPr="007F2ED6">
        <w:rPr>
          <w:rtl/>
        </w:rPr>
        <w:t xml:space="preserve"> </w:t>
      </w:r>
      <w:r w:rsidRPr="007F2ED6">
        <w:rPr>
          <w:rFonts w:hint="eastAsia"/>
          <w:rtl/>
        </w:rPr>
        <w:t>تمثل</w:t>
      </w:r>
      <w:r w:rsidRPr="007F2ED6">
        <w:rPr>
          <w:rtl/>
        </w:rPr>
        <w:t xml:space="preserve"> </w:t>
      </w:r>
      <w:r w:rsidRPr="007F2ED6">
        <w:rPr>
          <w:rFonts w:hint="eastAsia"/>
          <w:rtl/>
        </w:rPr>
        <w:t>هذه</w:t>
      </w:r>
      <w:r w:rsidRPr="007F2ED6">
        <w:rPr>
          <w:rtl/>
        </w:rPr>
        <w:t xml:space="preserve"> </w:t>
      </w:r>
      <w:r>
        <w:rPr>
          <w:rFonts w:hint="cs"/>
          <w:rtl/>
        </w:rPr>
        <w:t>الموارد</w:t>
      </w:r>
      <w:r w:rsidRPr="007F2ED6">
        <w:rPr>
          <w:rtl/>
        </w:rPr>
        <w:t xml:space="preserve"> </w:t>
      </w:r>
      <w:r w:rsidRPr="007F2ED6">
        <w:rPr>
          <w:rFonts w:hint="eastAsia"/>
          <w:rtl/>
        </w:rPr>
        <w:t>بقدر</w:t>
      </w:r>
      <w:r w:rsidRPr="007F2ED6">
        <w:rPr>
          <w:rtl/>
        </w:rPr>
        <w:t xml:space="preserve"> </w:t>
      </w:r>
      <w:r w:rsidRPr="007F2ED6">
        <w:rPr>
          <w:rFonts w:hint="eastAsia"/>
          <w:rtl/>
        </w:rPr>
        <w:t>ما</w:t>
      </w:r>
      <w:r w:rsidRPr="007F2ED6">
        <w:rPr>
          <w:rtl/>
        </w:rPr>
        <w:t> </w:t>
      </w:r>
      <w:r w:rsidRPr="007F2ED6">
        <w:rPr>
          <w:rFonts w:hint="eastAsia"/>
          <w:rtl/>
        </w:rPr>
        <w:t>يمكن</w:t>
      </w:r>
      <w:r w:rsidRPr="007F2ED6">
        <w:rPr>
          <w:rtl/>
        </w:rPr>
        <w:t xml:space="preserve"> </w:t>
      </w:r>
      <w:r w:rsidRPr="007F2ED6">
        <w:rPr>
          <w:rFonts w:hint="eastAsia"/>
          <w:rtl/>
        </w:rPr>
        <w:t>عملياً</w:t>
      </w:r>
      <w:r w:rsidRPr="007F2ED6">
        <w:rPr>
          <w:rtl/>
        </w:rPr>
        <w:t> </w:t>
      </w:r>
      <w:r w:rsidRPr="007F2ED6">
        <w:t>3</w:t>
      </w:r>
      <w:r w:rsidRPr="007F2ED6">
        <w:rPr>
          <w:rtl/>
        </w:rPr>
        <w:t xml:space="preserve"> </w:t>
      </w:r>
      <w:r w:rsidRPr="007F2ED6">
        <w:rPr>
          <w:rFonts w:hint="eastAsia"/>
          <w:rtl/>
        </w:rPr>
        <w:t>في</w:t>
      </w:r>
      <w:r w:rsidRPr="007F2ED6">
        <w:rPr>
          <w:rtl/>
        </w:rPr>
        <w:t xml:space="preserve"> </w:t>
      </w:r>
      <w:r w:rsidRPr="007F2ED6">
        <w:rPr>
          <w:rFonts w:hint="eastAsia"/>
          <w:rtl/>
        </w:rPr>
        <w:t>المائة</w:t>
      </w:r>
      <w:r w:rsidRPr="007F2ED6">
        <w:rPr>
          <w:rtl/>
        </w:rPr>
        <w:t xml:space="preserve"> </w:t>
      </w:r>
      <w:r w:rsidRPr="007F2ED6">
        <w:rPr>
          <w:rFonts w:hint="eastAsia"/>
          <w:rtl/>
        </w:rPr>
        <w:t>من</w:t>
      </w:r>
      <w:r w:rsidRPr="007F2ED6">
        <w:rPr>
          <w:rtl/>
        </w:rPr>
        <w:t xml:space="preserve"> </w:t>
      </w:r>
      <w:r w:rsidRPr="007F2ED6">
        <w:rPr>
          <w:rFonts w:hint="eastAsia"/>
          <w:rtl/>
        </w:rPr>
        <w:t>الميزانية</w:t>
      </w:r>
      <w:r w:rsidRPr="007F2ED6">
        <w:rPr>
          <w:rtl/>
        </w:rPr>
        <w:t xml:space="preserve"> </w:t>
      </w:r>
      <w:r w:rsidRPr="007F2ED6">
        <w:rPr>
          <w:rFonts w:hint="eastAsia"/>
          <w:rtl/>
        </w:rPr>
        <w:t>المحددة</w:t>
      </w:r>
      <w:r w:rsidRPr="007F2ED6">
        <w:rPr>
          <w:rtl/>
        </w:rPr>
        <w:t xml:space="preserve"> </w:t>
      </w:r>
      <w:r w:rsidRPr="007F2ED6">
        <w:rPr>
          <w:rFonts w:hint="eastAsia"/>
          <w:rtl/>
        </w:rPr>
        <w:t>للنفقات</w:t>
      </w:r>
      <w:r w:rsidRPr="007F2ED6">
        <w:rPr>
          <w:rtl/>
        </w:rPr>
        <w:t xml:space="preserve"> </w:t>
      </w:r>
      <w:r w:rsidRPr="007F2ED6">
        <w:rPr>
          <w:rFonts w:hint="eastAsia"/>
          <w:rtl/>
        </w:rPr>
        <w:t>الخاصة</w:t>
      </w:r>
      <w:r w:rsidRPr="007F2ED6">
        <w:rPr>
          <w:rtl/>
        </w:rPr>
        <w:t> </w:t>
      </w:r>
      <w:r w:rsidRPr="007F2ED6">
        <w:rPr>
          <w:rFonts w:hint="eastAsia"/>
          <w:rtl/>
        </w:rPr>
        <w:t>بالموظفين؛</w:t>
      </w:r>
    </w:p>
    <w:p w:rsidR="0078411E" w:rsidRDefault="0078411E" w:rsidP="0078411E">
      <w:pPr>
        <w:rPr>
          <w:rtl/>
        </w:rPr>
      </w:pPr>
      <w:r w:rsidRPr="007F2ED6">
        <w:t>4</w:t>
      </w:r>
      <w:r w:rsidRPr="007F2ED6">
        <w:tab/>
      </w:r>
      <w:r w:rsidRPr="007F2ED6">
        <w:rPr>
          <w:rFonts w:hint="eastAsia"/>
          <w:rtl/>
        </w:rPr>
        <w:t>أن</w:t>
      </w:r>
      <w:r w:rsidRPr="007F2ED6">
        <w:rPr>
          <w:rtl/>
        </w:rPr>
        <w:t xml:space="preserve"> </w:t>
      </w:r>
      <w:r w:rsidRPr="007F2ED6">
        <w:rPr>
          <w:rFonts w:hint="eastAsia"/>
          <w:rtl/>
        </w:rPr>
        <w:t>يتابع</w:t>
      </w:r>
      <w:r w:rsidRPr="007F2ED6">
        <w:rPr>
          <w:rtl/>
        </w:rPr>
        <w:t xml:space="preserve"> </w:t>
      </w:r>
      <w:r w:rsidRPr="007F2ED6">
        <w:rPr>
          <w:rFonts w:hint="eastAsia"/>
          <w:rtl/>
        </w:rPr>
        <w:t>مسألة</w:t>
      </w:r>
      <w:r w:rsidRPr="007F2ED6">
        <w:rPr>
          <w:rtl/>
        </w:rPr>
        <w:t xml:space="preserve"> </w:t>
      </w:r>
      <w:r w:rsidRPr="007F2ED6">
        <w:rPr>
          <w:rFonts w:hint="eastAsia"/>
          <w:rtl/>
        </w:rPr>
        <w:t>التوظيف</w:t>
      </w:r>
      <w:r w:rsidRPr="007F2ED6">
        <w:rPr>
          <w:rtl/>
        </w:rPr>
        <w:t xml:space="preserve"> </w:t>
      </w:r>
      <w:r w:rsidRPr="007F2ED6">
        <w:rPr>
          <w:rFonts w:hint="eastAsia"/>
          <w:rtl/>
        </w:rPr>
        <w:t>بأكبر</w:t>
      </w:r>
      <w:r w:rsidRPr="007F2ED6">
        <w:rPr>
          <w:rtl/>
        </w:rPr>
        <w:t xml:space="preserve"> </w:t>
      </w:r>
      <w:r w:rsidRPr="007F2ED6">
        <w:rPr>
          <w:rFonts w:hint="eastAsia"/>
          <w:rtl/>
        </w:rPr>
        <w:t>قدر</w:t>
      </w:r>
      <w:r w:rsidRPr="007F2ED6">
        <w:rPr>
          <w:rtl/>
        </w:rPr>
        <w:t xml:space="preserve"> </w:t>
      </w:r>
      <w:r w:rsidRPr="007F2ED6">
        <w:rPr>
          <w:rFonts w:hint="eastAsia"/>
          <w:rtl/>
        </w:rPr>
        <w:t>ممكن</w:t>
      </w:r>
      <w:r w:rsidRPr="007F2ED6">
        <w:rPr>
          <w:rtl/>
        </w:rPr>
        <w:t xml:space="preserve"> </w:t>
      </w:r>
      <w:r w:rsidRPr="007F2ED6">
        <w:rPr>
          <w:rFonts w:hint="eastAsia"/>
          <w:rtl/>
        </w:rPr>
        <w:t>من</w:t>
      </w:r>
      <w:r w:rsidRPr="007F2ED6">
        <w:rPr>
          <w:rtl/>
        </w:rPr>
        <w:t xml:space="preserve"> </w:t>
      </w:r>
      <w:r w:rsidRPr="007F2ED6">
        <w:rPr>
          <w:rFonts w:hint="eastAsia"/>
          <w:rtl/>
        </w:rPr>
        <w:t>الاهتمام،</w:t>
      </w:r>
      <w:r w:rsidRPr="007F2ED6">
        <w:rPr>
          <w:rtl/>
        </w:rPr>
        <w:t xml:space="preserve"> </w:t>
      </w:r>
      <w:r w:rsidRPr="007F2ED6">
        <w:rPr>
          <w:rFonts w:hint="eastAsia"/>
          <w:rtl/>
        </w:rPr>
        <w:t>وأن</w:t>
      </w:r>
      <w:r w:rsidRPr="007F2ED6">
        <w:rPr>
          <w:rtl/>
        </w:rPr>
        <w:t xml:space="preserve"> </w:t>
      </w:r>
      <w:r w:rsidRPr="007F2ED6">
        <w:rPr>
          <w:rFonts w:hint="eastAsia"/>
          <w:rtl/>
        </w:rPr>
        <w:t>يعتمد</w:t>
      </w:r>
      <w:r w:rsidRPr="007F2ED6">
        <w:rPr>
          <w:rtl/>
        </w:rPr>
        <w:t xml:space="preserve"> </w:t>
      </w:r>
      <w:r w:rsidRPr="007F2ED6">
        <w:rPr>
          <w:rFonts w:hint="eastAsia"/>
          <w:rtl/>
        </w:rPr>
        <w:t>في</w:t>
      </w:r>
      <w:r w:rsidRPr="007F2ED6">
        <w:rPr>
          <w:rtl/>
        </w:rPr>
        <w:t xml:space="preserve"> </w:t>
      </w:r>
      <w:r w:rsidRPr="007F2ED6">
        <w:rPr>
          <w:rFonts w:hint="eastAsia"/>
          <w:rtl/>
        </w:rPr>
        <w:t>حدود</w:t>
      </w:r>
      <w:r w:rsidRPr="007F2ED6">
        <w:rPr>
          <w:rtl/>
        </w:rPr>
        <w:t xml:space="preserve"> </w:t>
      </w:r>
      <w:r w:rsidRPr="007F2ED6">
        <w:rPr>
          <w:rFonts w:hint="eastAsia"/>
          <w:rtl/>
        </w:rPr>
        <w:t>الموارد</w:t>
      </w:r>
      <w:r w:rsidRPr="007F2ED6">
        <w:rPr>
          <w:rtl/>
        </w:rPr>
        <w:t xml:space="preserve"> </w:t>
      </w:r>
      <w:r w:rsidRPr="007F2ED6">
        <w:rPr>
          <w:rFonts w:hint="eastAsia"/>
          <w:rtl/>
        </w:rPr>
        <w:t>الموجودة</w:t>
      </w:r>
      <w:r w:rsidRPr="007F2ED6">
        <w:rPr>
          <w:rtl/>
        </w:rPr>
        <w:t xml:space="preserve"> </w:t>
      </w:r>
      <w:r w:rsidRPr="007F2ED6">
        <w:rPr>
          <w:rFonts w:hint="eastAsia"/>
          <w:rtl/>
        </w:rPr>
        <w:t>وتمشياً</w:t>
      </w:r>
      <w:r w:rsidRPr="007F2ED6">
        <w:rPr>
          <w:rtl/>
        </w:rPr>
        <w:t xml:space="preserve"> </w:t>
      </w:r>
      <w:r w:rsidRPr="007F2ED6">
        <w:rPr>
          <w:rFonts w:hint="eastAsia"/>
          <w:rtl/>
        </w:rPr>
        <w:t>مع</w:t>
      </w:r>
      <w:r w:rsidRPr="007F2ED6">
        <w:rPr>
          <w:rtl/>
        </w:rPr>
        <w:t xml:space="preserve"> </w:t>
      </w:r>
      <w:r w:rsidRPr="007F2ED6">
        <w:rPr>
          <w:rFonts w:hint="eastAsia"/>
          <w:rtl/>
        </w:rPr>
        <w:t>النظام</w:t>
      </w:r>
      <w:r w:rsidRPr="007F2ED6">
        <w:rPr>
          <w:rtl/>
        </w:rPr>
        <w:t xml:space="preserve"> </w:t>
      </w:r>
      <w:r w:rsidRPr="007F2ED6">
        <w:rPr>
          <w:rFonts w:hint="eastAsia"/>
          <w:rtl/>
        </w:rPr>
        <w:t>الموحد</w:t>
      </w:r>
      <w:r w:rsidRPr="007F2ED6">
        <w:rPr>
          <w:rtl/>
        </w:rPr>
        <w:t xml:space="preserve"> </w:t>
      </w:r>
      <w:r w:rsidRPr="007F2ED6">
        <w:rPr>
          <w:rFonts w:hint="eastAsia"/>
          <w:rtl/>
        </w:rPr>
        <w:t>للأمم</w:t>
      </w:r>
      <w:r w:rsidRPr="007F2ED6">
        <w:rPr>
          <w:rtl/>
        </w:rPr>
        <w:t xml:space="preserve"> </w:t>
      </w:r>
      <w:r w:rsidRPr="007F2ED6">
        <w:rPr>
          <w:rFonts w:hint="eastAsia"/>
          <w:rtl/>
        </w:rPr>
        <w:t>المتحدة،</w:t>
      </w:r>
      <w:r w:rsidRPr="007F2ED6">
        <w:rPr>
          <w:rtl/>
        </w:rPr>
        <w:t xml:space="preserve"> </w:t>
      </w:r>
      <w:r w:rsidRPr="007F2ED6">
        <w:rPr>
          <w:rFonts w:hint="eastAsia"/>
          <w:rtl/>
        </w:rPr>
        <w:t>ما</w:t>
      </w:r>
      <w:r w:rsidRPr="007F2ED6">
        <w:rPr>
          <w:rtl/>
        </w:rPr>
        <w:t> </w:t>
      </w:r>
      <w:r w:rsidRPr="007F2ED6">
        <w:rPr>
          <w:rFonts w:hint="eastAsia"/>
          <w:rtl/>
        </w:rPr>
        <w:t>يراه</w:t>
      </w:r>
      <w:r w:rsidRPr="007F2ED6">
        <w:rPr>
          <w:rtl/>
        </w:rPr>
        <w:t xml:space="preserve"> </w:t>
      </w:r>
      <w:r w:rsidRPr="007F2ED6">
        <w:rPr>
          <w:rFonts w:hint="eastAsia"/>
          <w:rtl/>
        </w:rPr>
        <w:t>ضرورياً</w:t>
      </w:r>
      <w:r w:rsidRPr="007F2ED6">
        <w:rPr>
          <w:rtl/>
        </w:rPr>
        <w:t xml:space="preserve"> </w:t>
      </w:r>
      <w:r w:rsidRPr="007F2ED6">
        <w:rPr>
          <w:rFonts w:hint="eastAsia"/>
          <w:rtl/>
        </w:rPr>
        <w:t>من</w:t>
      </w:r>
      <w:r w:rsidRPr="007F2ED6">
        <w:rPr>
          <w:rtl/>
        </w:rPr>
        <w:t xml:space="preserve"> </w:t>
      </w:r>
      <w:r w:rsidRPr="007F2ED6">
        <w:rPr>
          <w:rFonts w:hint="eastAsia"/>
          <w:rtl/>
        </w:rPr>
        <w:t>التدابير</w:t>
      </w:r>
      <w:r w:rsidRPr="007F2ED6">
        <w:rPr>
          <w:rtl/>
        </w:rPr>
        <w:t xml:space="preserve"> </w:t>
      </w:r>
      <w:r w:rsidRPr="007F2ED6">
        <w:rPr>
          <w:rFonts w:hint="eastAsia"/>
          <w:rtl/>
        </w:rPr>
        <w:t>بغية</w:t>
      </w:r>
      <w:r w:rsidRPr="007F2ED6">
        <w:rPr>
          <w:rtl/>
        </w:rPr>
        <w:t xml:space="preserve"> </w:t>
      </w:r>
      <w:r w:rsidRPr="007F2ED6">
        <w:rPr>
          <w:rFonts w:hint="eastAsia"/>
          <w:rtl/>
        </w:rPr>
        <w:t>جذب</w:t>
      </w:r>
      <w:r w:rsidRPr="007F2ED6">
        <w:rPr>
          <w:rtl/>
        </w:rPr>
        <w:t xml:space="preserve"> </w:t>
      </w:r>
      <w:r w:rsidRPr="007F2ED6">
        <w:rPr>
          <w:rFonts w:hint="eastAsia"/>
          <w:rtl/>
        </w:rPr>
        <w:t>العدد</w:t>
      </w:r>
      <w:r w:rsidRPr="007F2ED6">
        <w:rPr>
          <w:rtl/>
        </w:rPr>
        <w:t xml:space="preserve"> </w:t>
      </w:r>
      <w:r w:rsidRPr="007F2ED6">
        <w:rPr>
          <w:rFonts w:hint="eastAsia"/>
          <w:rtl/>
        </w:rPr>
        <w:t>الكافي</w:t>
      </w:r>
      <w:r w:rsidRPr="007F2ED6">
        <w:rPr>
          <w:rtl/>
        </w:rPr>
        <w:t xml:space="preserve"> </w:t>
      </w:r>
      <w:r w:rsidRPr="007F2ED6">
        <w:rPr>
          <w:rFonts w:hint="eastAsia"/>
          <w:rtl/>
        </w:rPr>
        <w:t>من</w:t>
      </w:r>
      <w:r w:rsidRPr="007F2ED6">
        <w:rPr>
          <w:rtl/>
        </w:rPr>
        <w:t xml:space="preserve"> </w:t>
      </w:r>
      <w:r w:rsidRPr="007F2ED6">
        <w:rPr>
          <w:rFonts w:hint="eastAsia"/>
          <w:rtl/>
        </w:rPr>
        <w:t>المرشحين</w:t>
      </w:r>
      <w:r w:rsidRPr="007F2ED6">
        <w:rPr>
          <w:rtl/>
        </w:rPr>
        <w:t xml:space="preserve"> </w:t>
      </w:r>
      <w:r w:rsidRPr="007F2ED6">
        <w:rPr>
          <w:rFonts w:hint="eastAsia"/>
          <w:rtl/>
        </w:rPr>
        <w:t>المؤهلين</w:t>
      </w:r>
      <w:r w:rsidRPr="007F2ED6">
        <w:rPr>
          <w:rtl/>
        </w:rPr>
        <w:t xml:space="preserve"> </w:t>
      </w:r>
      <w:r w:rsidRPr="007F2ED6">
        <w:rPr>
          <w:rFonts w:hint="eastAsia"/>
          <w:rtl/>
        </w:rPr>
        <w:t>إلى</w:t>
      </w:r>
      <w:r w:rsidRPr="007F2ED6">
        <w:rPr>
          <w:rtl/>
        </w:rPr>
        <w:t xml:space="preserve"> </w:t>
      </w:r>
      <w:r w:rsidRPr="007F2ED6">
        <w:rPr>
          <w:rFonts w:hint="eastAsia"/>
          <w:rtl/>
        </w:rPr>
        <w:t>وظائف</w:t>
      </w:r>
      <w:r w:rsidRPr="007F2ED6">
        <w:rPr>
          <w:rtl/>
        </w:rPr>
        <w:t xml:space="preserve"> </w:t>
      </w:r>
      <w:r w:rsidRPr="007F2ED6">
        <w:rPr>
          <w:rFonts w:hint="eastAsia"/>
          <w:rtl/>
        </w:rPr>
        <w:t>الاتحاد</w:t>
      </w:r>
      <w:r w:rsidRPr="007F2ED6">
        <w:rPr>
          <w:rtl/>
        </w:rPr>
        <w:t xml:space="preserve"> </w:t>
      </w:r>
      <w:r w:rsidRPr="007F2ED6">
        <w:rPr>
          <w:rFonts w:hint="eastAsia"/>
          <w:rtl/>
        </w:rPr>
        <w:t>على</w:t>
      </w:r>
      <w:r w:rsidRPr="007F2ED6">
        <w:rPr>
          <w:rtl/>
        </w:rPr>
        <w:t xml:space="preserve"> </w:t>
      </w:r>
      <w:r w:rsidRPr="007F2ED6">
        <w:rPr>
          <w:rFonts w:hint="eastAsia"/>
          <w:rtl/>
        </w:rPr>
        <w:t>أن</w:t>
      </w:r>
      <w:r w:rsidRPr="007F2ED6">
        <w:rPr>
          <w:rtl/>
        </w:rPr>
        <w:t xml:space="preserve"> </w:t>
      </w:r>
      <w:r>
        <w:rPr>
          <w:rFonts w:hint="cs"/>
          <w:rtl/>
        </w:rPr>
        <w:t>يأخذ</w:t>
      </w:r>
      <w:r w:rsidRPr="007F2ED6">
        <w:rPr>
          <w:rtl/>
        </w:rPr>
        <w:t xml:space="preserve"> </w:t>
      </w:r>
      <w:r w:rsidRPr="007F2ED6">
        <w:rPr>
          <w:rFonts w:hint="eastAsia"/>
          <w:rtl/>
        </w:rPr>
        <w:t>في</w:t>
      </w:r>
      <w:r w:rsidRPr="007F2ED6">
        <w:rPr>
          <w:rtl/>
        </w:rPr>
        <w:t xml:space="preserve"> </w:t>
      </w:r>
      <w:r w:rsidRPr="007F2ED6">
        <w:rPr>
          <w:rFonts w:hint="eastAsia"/>
          <w:rtl/>
        </w:rPr>
        <w:t>الحسبان</w:t>
      </w:r>
      <w:r w:rsidRPr="007F2ED6">
        <w:rPr>
          <w:rtl/>
        </w:rPr>
        <w:t xml:space="preserve"> </w:t>
      </w:r>
      <w:r w:rsidRPr="007F2ED6">
        <w:rPr>
          <w:rFonts w:hint="eastAsia"/>
          <w:rtl/>
        </w:rPr>
        <w:t>بصورة</w:t>
      </w:r>
      <w:r w:rsidRPr="007F2ED6">
        <w:rPr>
          <w:rtl/>
        </w:rPr>
        <w:t xml:space="preserve"> </w:t>
      </w:r>
      <w:r w:rsidRPr="007F2ED6">
        <w:rPr>
          <w:rFonts w:hint="eastAsia"/>
          <w:rtl/>
        </w:rPr>
        <w:t>خاصة</w:t>
      </w:r>
      <w:r w:rsidRPr="007F2ED6">
        <w:rPr>
          <w:rtl/>
        </w:rPr>
        <w:t xml:space="preserve"> </w:t>
      </w:r>
      <w:r>
        <w:rPr>
          <w:rFonts w:hint="cs"/>
          <w:rtl/>
        </w:rPr>
        <w:t>الفقرتين</w:t>
      </w:r>
      <w:r w:rsidRPr="007F2ED6">
        <w:rPr>
          <w:rtl/>
        </w:rPr>
        <w:t xml:space="preserve"> </w:t>
      </w:r>
      <w:r w:rsidRPr="007F2ED6">
        <w:rPr>
          <w:rFonts w:hint="eastAsia"/>
          <w:i/>
          <w:iCs/>
          <w:rtl/>
        </w:rPr>
        <w:t>ب</w:t>
      </w:r>
      <w:r w:rsidRPr="007F2ED6">
        <w:rPr>
          <w:i/>
          <w:iCs/>
          <w:rtl/>
        </w:rPr>
        <w:t>)</w:t>
      </w:r>
      <w:r w:rsidRPr="007F2ED6">
        <w:rPr>
          <w:rtl/>
        </w:rPr>
        <w:t xml:space="preserve"> </w:t>
      </w:r>
      <w:r w:rsidRPr="007F2ED6">
        <w:rPr>
          <w:rFonts w:hint="eastAsia"/>
          <w:rtl/>
        </w:rPr>
        <w:t>و</w:t>
      </w:r>
      <w:r w:rsidRPr="007F2ED6">
        <w:rPr>
          <w:rFonts w:hint="eastAsia"/>
          <w:i/>
          <w:iCs/>
          <w:rtl/>
        </w:rPr>
        <w:t>ج</w:t>
      </w:r>
      <w:r w:rsidRPr="007F2ED6">
        <w:rPr>
          <w:i/>
          <w:iCs/>
          <w:rtl/>
        </w:rPr>
        <w:t>)</w:t>
      </w:r>
      <w:r w:rsidRPr="007F2ED6">
        <w:rPr>
          <w:rtl/>
        </w:rPr>
        <w:t> </w:t>
      </w:r>
      <w:r w:rsidRPr="007F2ED6">
        <w:rPr>
          <w:rFonts w:hint="eastAsia"/>
          <w:rtl/>
        </w:rPr>
        <w:t>من</w:t>
      </w:r>
      <w:r w:rsidRPr="007F2ED6">
        <w:rPr>
          <w:rtl/>
        </w:rPr>
        <w:t xml:space="preserve"> "</w:t>
      </w:r>
      <w:r w:rsidRPr="007F2ED6">
        <w:rPr>
          <w:rFonts w:hint="eastAsia"/>
          <w:i/>
          <w:iCs/>
          <w:rtl/>
        </w:rPr>
        <w:t>وإذ</w:t>
      </w:r>
      <w:r w:rsidRPr="007F2ED6">
        <w:rPr>
          <w:i/>
          <w:iCs/>
          <w:rtl/>
        </w:rPr>
        <w:t xml:space="preserve"> </w:t>
      </w:r>
      <w:r w:rsidRPr="007F2ED6">
        <w:rPr>
          <w:rFonts w:hint="eastAsia"/>
          <w:i/>
          <w:iCs/>
          <w:rtl/>
        </w:rPr>
        <w:t>يضع</w:t>
      </w:r>
      <w:r w:rsidRPr="007F2ED6">
        <w:rPr>
          <w:i/>
          <w:iCs/>
          <w:rtl/>
        </w:rPr>
        <w:t xml:space="preserve"> </w:t>
      </w:r>
      <w:r w:rsidRPr="007F2ED6">
        <w:rPr>
          <w:rFonts w:hint="eastAsia"/>
          <w:i/>
          <w:iCs/>
          <w:rtl/>
        </w:rPr>
        <w:t>في</w:t>
      </w:r>
      <w:r w:rsidRPr="007F2ED6">
        <w:rPr>
          <w:i/>
          <w:iCs/>
          <w:rtl/>
        </w:rPr>
        <w:t xml:space="preserve"> </w:t>
      </w:r>
      <w:r w:rsidRPr="007F2ED6">
        <w:rPr>
          <w:rFonts w:hint="eastAsia"/>
          <w:i/>
          <w:iCs/>
          <w:rtl/>
        </w:rPr>
        <w:t>اعتباره</w:t>
      </w:r>
      <w:r w:rsidRPr="007F2ED6">
        <w:rPr>
          <w:rtl/>
        </w:rPr>
        <w:t>" </w:t>
      </w:r>
      <w:r w:rsidRPr="007F2ED6">
        <w:rPr>
          <w:rFonts w:hint="eastAsia"/>
          <w:rtl/>
        </w:rPr>
        <w:t>أعلاه</w:t>
      </w:r>
      <w:r w:rsidRPr="007F2ED6">
        <w:rPr>
          <w:rtl/>
        </w:rPr>
        <w:t>.</w:t>
      </w:r>
    </w:p>
    <w:p w:rsidR="0078411E" w:rsidRPr="003F74F0" w:rsidRDefault="0078411E" w:rsidP="00771241">
      <w:pPr>
        <w:rPr>
          <w:rtl/>
        </w:rPr>
      </w:pPr>
    </w:p>
    <w:p w:rsidR="0078411E" w:rsidRPr="00DA686F" w:rsidRDefault="0078411E">
      <w:pPr>
        <w:pStyle w:val="AnnexNo"/>
        <w:pPrChange w:id="41" w:author="Author">
          <w:pPr>
            <w:pStyle w:val="AnnexNo"/>
          </w:pPr>
        </w:pPrChange>
      </w:pPr>
      <w:r>
        <w:rPr>
          <w:rFonts w:hint="cs"/>
          <w:rtl/>
        </w:rPr>
        <w:lastRenderedPageBreak/>
        <w:t>ملحـق القـرار</w:t>
      </w:r>
      <w:r>
        <w:rPr>
          <w:rtl/>
        </w:rPr>
        <w:t xml:space="preserve"> </w:t>
      </w:r>
      <w:r>
        <w:t>48</w:t>
      </w:r>
      <w:r>
        <w:rPr>
          <w:rtl/>
        </w:rPr>
        <w:t xml:space="preserve"> (</w:t>
      </w:r>
      <w:r>
        <w:rPr>
          <w:rFonts w:hint="eastAsia"/>
          <w:rtl/>
        </w:rPr>
        <w:t>المراجَع</w:t>
      </w:r>
      <w:r>
        <w:rPr>
          <w:rtl/>
        </w:rPr>
        <w:t xml:space="preserve"> </w:t>
      </w:r>
      <w:r>
        <w:rPr>
          <w:rFonts w:hint="eastAsia"/>
          <w:rtl/>
        </w:rPr>
        <w:t>في</w:t>
      </w:r>
      <w:del w:id="42" w:author="Author">
        <w:r w:rsidDel="00A431E8">
          <w:rPr>
            <w:rtl/>
          </w:rPr>
          <w:delText xml:space="preserve"> </w:delText>
        </w:r>
        <w:r w:rsidDel="00A431E8">
          <w:rPr>
            <w:rFonts w:hint="eastAsia"/>
            <w:rtl/>
          </w:rPr>
          <w:delText>غوادالاخارا،</w:delText>
        </w:r>
        <w:r w:rsidDel="00A431E8">
          <w:rPr>
            <w:rtl/>
          </w:rPr>
          <w:delText> </w:delText>
        </w:r>
        <w:r w:rsidDel="00A431E8">
          <w:delText>2010</w:delText>
        </w:r>
      </w:del>
      <w:ins w:id="43" w:author="Author">
        <w:r>
          <w:rPr>
            <w:rFonts w:hint="cs"/>
            <w:rtl/>
          </w:rPr>
          <w:t xml:space="preserve"> بوسان، </w:t>
        </w:r>
        <w:r>
          <w:rPr>
            <w:lang w:val="en-US"/>
          </w:rPr>
          <w:t>2014</w:t>
        </w:r>
      </w:ins>
      <w:r>
        <w:rPr>
          <w:rtl/>
        </w:rPr>
        <w:t>)</w:t>
      </w:r>
    </w:p>
    <w:p w:rsidR="0078411E" w:rsidRDefault="0078411E" w:rsidP="0078411E">
      <w:pPr>
        <w:pStyle w:val="AnnexTitle0"/>
        <w:spacing w:before="120"/>
        <w:rPr>
          <w:rtl/>
        </w:rPr>
      </w:pPr>
      <w:r w:rsidRPr="00F43A9D">
        <w:rPr>
          <w:rFonts w:hint="eastAsia"/>
          <w:rtl/>
        </w:rPr>
        <w:t>أمور</w:t>
      </w:r>
      <w:r w:rsidRPr="00F43A9D">
        <w:rPr>
          <w:rtl/>
        </w:rPr>
        <w:t xml:space="preserve"> </w:t>
      </w:r>
      <w:r w:rsidRPr="00F43A9D">
        <w:rPr>
          <w:rFonts w:hint="eastAsia"/>
          <w:rtl/>
        </w:rPr>
        <w:t>ينبغي</w:t>
      </w:r>
      <w:r w:rsidRPr="00F43A9D">
        <w:rPr>
          <w:rtl/>
        </w:rPr>
        <w:t xml:space="preserve"> </w:t>
      </w:r>
      <w:r w:rsidRPr="00F43A9D">
        <w:rPr>
          <w:rFonts w:hint="eastAsia"/>
          <w:rtl/>
        </w:rPr>
        <w:t>أن</w:t>
      </w:r>
      <w:r w:rsidRPr="00F43A9D">
        <w:rPr>
          <w:rtl/>
        </w:rPr>
        <w:t xml:space="preserve"> </w:t>
      </w:r>
      <w:r w:rsidRPr="00F43A9D">
        <w:rPr>
          <w:rFonts w:hint="eastAsia"/>
          <w:rtl/>
        </w:rPr>
        <w:t>يتضمنها</w:t>
      </w:r>
      <w:r w:rsidRPr="00F43A9D">
        <w:rPr>
          <w:rtl/>
        </w:rPr>
        <w:t xml:space="preserve"> </w:t>
      </w:r>
      <w:r w:rsidRPr="00F43A9D">
        <w:rPr>
          <w:rFonts w:hint="eastAsia"/>
          <w:rtl/>
        </w:rPr>
        <w:t>التقرير</w:t>
      </w:r>
      <w:r w:rsidRPr="00F43A9D">
        <w:rPr>
          <w:rtl/>
        </w:rPr>
        <w:t xml:space="preserve"> </w:t>
      </w:r>
      <w:r w:rsidRPr="00F43A9D">
        <w:rPr>
          <w:rFonts w:hint="eastAsia"/>
          <w:rtl/>
        </w:rPr>
        <w:t>المقدم</w:t>
      </w:r>
      <w:r w:rsidRPr="00F43A9D">
        <w:rPr>
          <w:rtl/>
        </w:rPr>
        <w:t xml:space="preserve"> </w:t>
      </w:r>
      <w:r w:rsidRPr="00F43A9D">
        <w:rPr>
          <w:rFonts w:hint="eastAsia"/>
          <w:rtl/>
        </w:rPr>
        <w:t>إلى</w:t>
      </w:r>
      <w:r w:rsidRPr="00F43A9D">
        <w:rPr>
          <w:rtl/>
        </w:rPr>
        <w:t xml:space="preserve"> </w:t>
      </w:r>
      <w:r w:rsidRPr="00F43A9D">
        <w:rPr>
          <w:rFonts w:hint="eastAsia"/>
          <w:rtl/>
        </w:rPr>
        <w:t>المجلس</w:t>
      </w:r>
      <w:r>
        <w:rPr>
          <w:rtl/>
        </w:rPr>
        <w:br/>
      </w:r>
      <w:r w:rsidRPr="00F43A9D">
        <w:rPr>
          <w:rFonts w:hint="eastAsia"/>
          <w:rtl/>
        </w:rPr>
        <w:t>بشأن</w:t>
      </w:r>
      <w:r w:rsidRPr="00F43A9D">
        <w:rPr>
          <w:rtl/>
        </w:rPr>
        <w:t xml:space="preserve"> </w:t>
      </w:r>
      <w:r w:rsidRPr="00F43A9D">
        <w:rPr>
          <w:rFonts w:hint="eastAsia"/>
          <w:rtl/>
        </w:rPr>
        <w:t>مسائل</w:t>
      </w:r>
      <w:r w:rsidRPr="00F43A9D">
        <w:rPr>
          <w:rtl/>
        </w:rPr>
        <w:t xml:space="preserve"> </w:t>
      </w:r>
      <w:r w:rsidRPr="00F43A9D">
        <w:rPr>
          <w:rFonts w:hint="eastAsia"/>
          <w:rtl/>
        </w:rPr>
        <w:t>الموظفين</w:t>
      </w:r>
      <w:r w:rsidRPr="00F43A9D">
        <w:rPr>
          <w:rtl/>
        </w:rPr>
        <w:t xml:space="preserve"> </w:t>
      </w:r>
      <w:r w:rsidRPr="00F43A9D">
        <w:rPr>
          <w:rFonts w:hint="eastAsia"/>
          <w:rtl/>
        </w:rPr>
        <w:t>بمن</w:t>
      </w:r>
      <w:r w:rsidRPr="00F43A9D">
        <w:rPr>
          <w:rtl/>
        </w:rPr>
        <w:t xml:space="preserve"> </w:t>
      </w:r>
      <w:r w:rsidRPr="00F43A9D">
        <w:rPr>
          <w:rFonts w:hint="eastAsia"/>
          <w:rtl/>
        </w:rPr>
        <w:t>فيهم</w:t>
      </w:r>
      <w:r w:rsidRPr="00F43A9D">
        <w:rPr>
          <w:rtl/>
        </w:rPr>
        <w:t xml:space="preserve"> </w:t>
      </w:r>
      <w:r w:rsidRPr="00F43A9D">
        <w:rPr>
          <w:rFonts w:hint="eastAsia"/>
          <w:rtl/>
        </w:rPr>
        <w:t>موظفو</w:t>
      </w:r>
      <w:r w:rsidRPr="00F43A9D">
        <w:rPr>
          <w:rtl/>
        </w:rPr>
        <w:t xml:space="preserve"> </w:t>
      </w:r>
      <w:r w:rsidRPr="00F43A9D">
        <w:rPr>
          <w:rFonts w:hint="eastAsia"/>
          <w:rtl/>
        </w:rPr>
        <w:t>المكاتب</w:t>
      </w:r>
      <w:r w:rsidRPr="00F43A9D">
        <w:rPr>
          <w:rtl/>
        </w:rPr>
        <w:t xml:space="preserve"> </w:t>
      </w:r>
      <w:r w:rsidRPr="00F43A9D">
        <w:rPr>
          <w:rFonts w:hint="eastAsia"/>
          <w:rtl/>
        </w:rPr>
        <w:t>الإقليمية</w:t>
      </w:r>
      <w:r>
        <w:rPr>
          <w:rtl/>
        </w:rPr>
        <w:br/>
      </w:r>
      <w:r>
        <w:rPr>
          <w:rFonts w:hint="eastAsia"/>
          <w:rtl/>
        </w:rPr>
        <w:t>ومكاتب</w:t>
      </w:r>
      <w:r>
        <w:rPr>
          <w:rtl/>
        </w:rPr>
        <w:t xml:space="preserve"> </w:t>
      </w:r>
      <w:r>
        <w:rPr>
          <w:rFonts w:hint="eastAsia"/>
          <w:rtl/>
        </w:rPr>
        <w:t>المن</w:t>
      </w:r>
      <w:r>
        <w:rPr>
          <w:rFonts w:hint="cs"/>
          <w:rtl/>
        </w:rPr>
        <w:t>ا</w:t>
      </w:r>
      <w:r>
        <w:rPr>
          <w:rFonts w:hint="eastAsia"/>
          <w:rtl/>
        </w:rPr>
        <w:t>طق</w:t>
      </w:r>
      <w:r>
        <w:rPr>
          <w:rFonts w:hint="cs"/>
          <w:rtl/>
        </w:rPr>
        <w:t>،</w:t>
      </w:r>
      <w:r w:rsidRPr="00F43A9D">
        <w:rPr>
          <w:rtl/>
        </w:rPr>
        <w:t xml:space="preserve"> </w:t>
      </w:r>
      <w:r w:rsidRPr="00F43A9D">
        <w:rPr>
          <w:rFonts w:hint="eastAsia"/>
          <w:rtl/>
        </w:rPr>
        <w:t>و</w:t>
      </w:r>
      <w:r>
        <w:rPr>
          <w:rFonts w:hint="cs"/>
          <w:rtl/>
        </w:rPr>
        <w:t xml:space="preserve">مسائل </w:t>
      </w:r>
      <w:r w:rsidRPr="00F43A9D">
        <w:rPr>
          <w:rFonts w:hint="eastAsia"/>
          <w:rtl/>
        </w:rPr>
        <w:t>التوظيف</w:t>
      </w:r>
    </w:p>
    <w:p w:rsidR="0078411E" w:rsidRPr="00BC52FA" w:rsidRDefault="0078411E" w:rsidP="0078411E">
      <w:pPr>
        <w:pStyle w:val="enumlev1"/>
      </w:pPr>
      <w:r w:rsidRPr="00BC52FA">
        <w:rPr>
          <w:rtl/>
        </w:rPr>
        <w:t>-</w:t>
      </w:r>
      <w:r w:rsidRPr="00BC52FA">
        <w:rPr>
          <w:rtl/>
        </w:rPr>
        <w:tab/>
      </w:r>
      <w:r w:rsidRPr="00BC52FA">
        <w:rPr>
          <w:rFonts w:hint="eastAsia"/>
          <w:rtl/>
        </w:rPr>
        <w:t>التمثيل</w:t>
      </w:r>
      <w:r w:rsidRPr="00BC52FA">
        <w:rPr>
          <w:rtl/>
        </w:rPr>
        <w:t xml:space="preserve"> </w:t>
      </w:r>
      <w:r w:rsidRPr="00BC52FA">
        <w:rPr>
          <w:rFonts w:hint="eastAsia"/>
          <w:rtl/>
        </w:rPr>
        <w:t>الجغرافي</w:t>
      </w:r>
    </w:p>
    <w:p w:rsidR="0078411E" w:rsidRPr="007D6ABD" w:rsidRDefault="0078411E" w:rsidP="0078411E">
      <w:pPr>
        <w:pStyle w:val="enumlev1"/>
        <w:rPr>
          <w:rtl/>
        </w:rPr>
      </w:pPr>
      <w:r w:rsidRPr="007D6ABD">
        <w:rPr>
          <w:rtl/>
        </w:rPr>
        <w:t>-</w:t>
      </w:r>
      <w:r w:rsidRPr="007D6ABD">
        <w:rPr>
          <w:rtl/>
        </w:rPr>
        <w:tab/>
      </w:r>
      <w:r w:rsidRPr="007D6ABD">
        <w:rPr>
          <w:rFonts w:hint="eastAsia"/>
          <w:rtl/>
        </w:rPr>
        <w:t>سياسة</w:t>
      </w:r>
      <w:r w:rsidRPr="007D6ABD">
        <w:rPr>
          <w:rtl/>
        </w:rPr>
        <w:t xml:space="preserve"> </w:t>
      </w:r>
      <w:r w:rsidRPr="007D6ABD">
        <w:rPr>
          <w:rFonts w:hint="eastAsia"/>
          <w:rtl/>
        </w:rPr>
        <w:t>المسار</w:t>
      </w:r>
      <w:r w:rsidRPr="007D6ABD">
        <w:rPr>
          <w:rtl/>
        </w:rPr>
        <w:t xml:space="preserve"> </w:t>
      </w:r>
      <w:r w:rsidRPr="007D6ABD">
        <w:rPr>
          <w:rFonts w:hint="eastAsia"/>
          <w:rtl/>
        </w:rPr>
        <w:t>الوظيفي</w:t>
      </w:r>
      <w:r w:rsidRPr="007D6ABD">
        <w:rPr>
          <w:rtl/>
        </w:rPr>
        <w:t xml:space="preserve"> </w:t>
      </w:r>
      <w:r w:rsidRPr="007D6ABD">
        <w:rPr>
          <w:rFonts w:hint="eastAsia"/>
          <w:rtl/>
        </w:rPr>
        <w:t>للموظفين</w:t>
      </w:r>
    </w:p>
    <w:p w:rsidR="0078411E" w:rsidRPr="007D6ABD" w:rsidRDefault="0078411E" w:rsidP="0078411E">
      <w:pPr>
        <w:pStyle w:val="enumlev1"/>
        <w:rPr>
          <w:rtl/>
        </w:rPr>
      </w:pPr>
      <w:r w:rsidRPr="007D6ABD">
        <w:rPr>
          <w:rtl/>
        </w:rPr>
        <w:t>-</w:t>
      </w:r>
      <w:r w:rsidRPr="007D6ABD">
        <w:rPr>
          <w:rtl/>
        </w:rPr>
        <w:tab/>
      </w:r>
      <w:r w:rsidRPr="007D6ABD">
        <w:rPr>
          <w:rFonts w:hint="eastAsia"/>
          <w:rtl/>
        </w:rPr>
        <w:t>الروح</w:t>
      </w:r>
      <w:r w:rsidRPr="007D6ABD">
        <w:rPr>
          <w:rtl/>
        </w:rPr>
        <w:t xml:space="preserve"> </w:t>
      </w:r>
      <w:r w:rsidRPr="007D6ABD">
        <w:rPr>
          <w:rFonts w:hint="eastAsia"/>
          <w:rtl/>
        </w:rPr>
        <w:t>المعنوية</w:t>
      </w:r>
      <w:r w:rsidRPr="007D6ABD">
        <w:rPr>
          <w:rtl/>
        </w:rPr>
        <w:t xml:space="preserve"> </w:t>
      </w:r>
      <w:r w:rsidRPr="007D6ABD">
        <w:rPr>
          <w:rFonts w:hint="eastAsia"/>
          <w:rtl/>
        </w:rPr>
        <w:t>لدى</w:t>
      </w:r>
      <w:r w:rsidRPr="007D6ABD">
        <w:rPr>
          <w:rtl/>
        </w:rPr>
        <w:t xml:space="preserve"> </w:t>
      </w:r>
      <w:r w:rsidRPr="007D6ABD">
        <w:rPr>
          <w:rFonts w:hint="eastAsia"/>
          <w:rtl/>
        </w:rPr>
        <w:t>الموظفين</w:t>
      </w:r>
    </w:p>
    <w:p w:rsidR="0078411E" w:rsidRPr="007D6ABD" w:rsidRDefault="0078411E" w:rsidP="0078411E">
      <w:pPr>
        <w:pStyle w:val="enumlev1"/>
        <w:rPr>
          <w:rtl/>
        </w:rPr>
      </w:pPr>
      <w:r w:rsidRPr="007D6ABD">
        <w:rPr>
          <w:rtl/>
        </w:rPr>
        <w:t>-</w:t>
      </w:r>
      <w:r w:rsidRPr="007D6ABD">
        <w:rPr>
          <w:rtl/>
        </w:rPr>
        <w:tab/>
      </w:r>
      <w:r w:rsidRPr="007D6ABD">
        <w:rPr>
          <w:rFonts w:hint="eastAsia"/>
          <w:rtl/>
        </w:rPr>
        <w:t>التوازن</w:t>
      </w:r>
      <w:r w:rsidRPr="007D6ABD">
        <w:rPr>
          <w:rtl/>
        </w:rPr>
        <w:t xml:space="preserve"> </w:t>
      </w:r>
      <w:r w:rsidRPr="007D6ABD">
        <w:rPr>
          <w:rFonts w:hint="eastAsia"/>
          <w:rtl/>
        </w:rPr>
        <w:t>بين</w:t>
      </w:r>
      <w:r w:rsidRPr="007D6ABD">
        <w:rPr>
          <w:rtl/>
        </w:rPr>
        <w:t xml:space="preserve"> </w:t>
      </w:r>
      <w:r w:rsidRPr="007D6ABD">
        <w:rPr>
          <w:rFonts w:hint="eastAsia"/>
          <w:rtl/>
        </w:rPr>
        <w:t>التوظيف</w:t>
      </w:r>
      <w:r w:rsidRPr="007D6ABD">
        <w:rPr>
          <w:rtl/>
        </w:rPr>
        <w:t xml:space="preserve"> </w:t>
      </w:r>
      <w:r w:rsidRPr="007D6ABD">
        <w:rPr>
          <w:rFonts w:hint="eastAsia"/>
          <w:rtl/>
        </w:rPr>
        <w:t>الخارجي</w:t>
      </w:r>
      <w:r w:rsidRPr="007D6ABD">
        <w:rPr>
          <w:rtl/>
        </w:rPr>
        <w:t xml:space="preserve"> </w:t>
      </w:r>
      <w:r w:rsidRPr="007D6ABD">
        <w:rPr>
          <w:rFonts w:hint="eastAsia"/>
          <w:rtl/>
        </w:rPr>
        <w:t>والتوظيف</w:t>
      </w:r>
      <w:r w:rsidRPr="007D6ABD">
        <w:rPr>
          <w:rtl/>
        </w:rPr>
        <w:t xml:space="preserve"> </w:t>
      </w:r>
      <w:r w:rsidRPr="007D6ABD">
        <w:rPr>
          <w:rFonts w:hint="eastAsia"/>
          <w:rtl/>
        </w:rPr>
        <w:t>الداخلي</w:t>
      </w:r>
    </w:p>
    <w:p w:rsidR="0078411E" w:rsidRPr="007D6ABD" w:rsidRDefault="0078411E" w:rsidP="0078411E">
      <w:pPr>
        <w:pStyle w:val="enumlev1"/>
        <w:rPr>
          <w:rtl/>
        </w:rPr>
      </w:pPr>
      <w:r w:rsidRPr="007D6ABD">
        <w:rPr>
          <w:rtl/>
        </w:rPr>
        <w:t>-</w:t>
      </w:r>
      <w:r w:rsidRPr="007D6ABD">
        <w:rPr>
          <w:rtl/>
        </w:rPr>
        <w:tab/>
      </w:r>
      <w:r w:rsidRPr="007D6ABD">
        <w:rPr>
          <w:rFonts w:hint="eastAsia"/>
          <w:rtl/>
        </w:rPr>
        <w:t>التوازن</w:t>
      </w:r>
      <w:r w:rsidRPr="007D6ABD">
        <w:rPr>
          <w:rtl/>
        </w:rPr>
        <w:t xml:space="preserve"> </w:t>
      </w:r>
      <w:r w:rsidRPr="007D6ABD">
        <w:rPr>
          <w:rFonts w:hint="eastAsia"/>
          <w:rtl/>
        </w:rPr>
        <w:t>بين</w:t>
      </w:r>
      <w:r w:rsidRPr="007D6ABD">
        <w:rPr>
          <w:rtl/>
        </w:rPr>
        <w:t xml:space="preserve"> </w:t>
      </w:r>
      <w:r w:rsidRPr="007D6ABD">
        <w:rPr>
          <w:rFonts w:hint="eastAsia"/>
          <w:rtl/>
        </w:rPr>
        <w:t>الجنسين</w:t>
      </w:r>
    </w:p>
    <w:p w:rsidR="0078411E" w:rsidRPr="007D6ABD" w:rsidRDefault="0078411E" w:rsidP="0078411E">
      <w:pPr>
        <w:pStyle w:val="enumlev1"/>
        <w:rPr>
          <w:rtl/>
        </w:rPr>
      </w:pPr>
      <w:r w:rsidRPr="007D6ABD">
        <w:rPr>
          <w:rtl/>
        </w:rPr>
        <w:t>-</w:t>
      </w:r>
      <w:r w:rsidRPr="007D6ABD">
        <w:rPr>
          <w:rtl/>
        </w:rPr>
        <w:tab/>
      </w:r>
      <w:r w:rsidRPr="007D6ABD">
        <w:rPr>
          <w:rFonts w:hint="eastAsia"/>
          <w:rtl/>
        </w:rPr>
        <w:t>سياسة</w:t>
      </w:r>
      <w:r w:rsidRPr="007D6ABD">
        <w:rPr>
          <w:rtl/>
        </w:rPr>
        <w:t xml:space="preserve"> </w:t>
      </w:r>
      <w:r w:rsidRPr="007D6ABD">
        <w:rPr>
          <w:rFonts w:hint="cs"/>
          <w:rtl/>
        </w:rPr>
        <w:t>العقود</w:t>
      </w:r>
    </w:p>
    <w:p w:rsidR="0078411E" w:rsidRPr="007D6ABD" w:rsidRDefault="0078411E" w:rsidP="0078411E">
      <w:pPr>
        <w:pStyle w:val="enumlev1"/>
        <w:rPr>
          <w:rtl/>
        </w:rPr>
      </w:pPr>
      <w:r w:rsidRPr="007D6ABD">
        <w:rPr>
          <w:rtl/>
        </w:rPr>
        <w:t>-</w:t>
      </w:r>
      <w:r w:rsidRPr="007D6ABD">
        <w:rPr>
          <w:rtl/>
        </w:rPr>
        <w:tab/>
      </w:r>
      <w:r w:rsidRPr="007D6ABD">
        <w:rPr>
          <w:rFonts w:hint="eastAsia"/>
          <w:rtl/>
        </w:rPr>
        <w:t>تنفيذ</w:t>
      </w:r>
      <w:r w:rsidRPr="007D6ABD">
        <w:rPr>
          <w:rtl/>
        </w:rPr>
        <w:t xml:space="preserve"> </w:t>
      </w:r>
      <w:r w:rsidRPr="007D6ABD">
        <w:rPr>
          <w:rFonts w:hint="eastAsia"/>
          <w:rtl/>
        </w:rPr>
        <w:t>خطة</w:t>
      </w:r>
      <w:r w:rsidRPr="007D6ABD">
        <w:rPr>
          <w:rtl/>
        </w:rPr>
        <w:t xml:space="preserve"> </w:t>
      </w:r>
      <w:r w:rsidRPr="007D6ABD">
        <w:rPr>
          <w:rFonts w:hint="eastAsia"/>
          <w:rtl/>
        </w:rPr>
        <w:t>تنمية</w:t>
      </w:r>
      <w:r w:rsidRPr="007D6ABD">
        <w:rPr>
          <w:rtl/>
        </w:rPr>
        <w:t xml:space="preserve"> </w:t>
      </w:r>
      <w:r w:rsidRPr="007D6ABD">
        <w:rPr>
          <w:rFonts w:hint="eastAsia"/>
          <w:rtl/>
        </w:rPr>
        <w:t>الموارد</w:t>
      </w:r>
      <w:r w:rsidRPr="007D6ABD">
        <w:rPr>
          <w:rtl/>
        </w:rPr>
        <w:t xml:space="preserve"> </w:t>
      </w:r>
      <w:r w:rsidRPr="007D6ABD">
        <w:rPr>
          <w:rFonts w:hint="eastAsia"/>
          <w:rtl/>
        </w:rPr>
        <w:t>البشرية</w:t>
      </w:r>
    </w:p>
    <w:p w:rsidR="0078411E" w:rsidRPr="007D6ABD" w:rsidRDefault="0078411E" w:rsidP="0078411E">
      <w:pPr>
        <w:pStyle w:val="enumlev1"/>
        <w:rPr>
          <w:rtl/>
        </w:rPr>
      </w:pPr>
      <w:r w:rsidRPr="007D6ABD">
        <w:rPr>
          <w:rtl/>
        </w:rPr>
        <w:t>-</w:t>
      </w:r>
      <w:r w:rsidRPr="007D6ABD">
        <w:rPr>
          <w:rtl/>
        </w:rPr>
        <w:tab/>
      </w:r>
      <w:r w:rsidRPr="007D6ABD">
        <w:rPr>
          <w:rFonts w:hint="eastAsia"/>
          <w:rtl/>
        </w:rPr>
        <w:t>تحسين</w:t>
      </w:r>
      <w:r w:rsidRPr="007D6ABD">
        <w:rPr>
          <w:rtl/>
        </w:rPr>
        <w:t xml:space="preserve"> </w:t>
      </w:r>
      <w:r w:rsidRPr="007D6ABD">
        <w:rPr>
          <w:rFonts w:hint="eastAsia"/>
          <w:rtl/>
        </w:rPr>
        <w:t>الخدمات</w:t>
      </w:r>
      <w:r w:rsidRPr="007D6ABD">
        <w:rPr>
          <w:rtl/>
        </w:rPr>
        <w:t xml:space="preserve"> </w:t>
      </w:r>
      <w:r w:rsidRPr="007D6ABD">
        <w:rPr>
          <w:rFonts w:hint="eastAsia"/>
          <w:rtl/>
        </w:rPr>
        <w:t>المقدمة</w:t>
      </w:r>
      <w:r w:rsidRPr="007D6ABD">
        <w:rPr>
          <w:rtl/>
        </w:rPr>
        <w:t xml:space="preserve"> </w:t>
      </w:r>
      <w:r w:rsidRPr="007D6ABD">
        <w:rPr>
          <w:rFonts w:hint="cs"/>
          <w:rtl/>
        </w:rPr>
        <w:t>المتعلقة بالموارد</w:t>
      </w:r>
      <w:r w:rsidRPr="007D6ABD">
        <w:rPr>
          <w:rtl/>
        </w:rPr>
        <w:t xml:space="preserve"> </w:t>
      </w:r>
      <w:r w:rsidRPr="007D6ABD">
        <w:rPr>
          <w:rFonts w:hint="eastAsia"/>
          <w:rtl/>
        </w:rPr>
        <w:t>البشرية</w:t>
      </w:r>
    </w:p>
    <w:p w:rsidR="0078411E" w:rsidRPr="007D6ABD" w:rsidRDefault="0078411E" w:rsidP="0078411E">
      <w:pPr>
        <w:pStyle w:val="enumlev1"/>
        <w:rPr>
          <w:rtl/>
        </w:rPr>
      </w:pPr>
      <w:r w:rsidRPr="007D6ABD">
        <w:rPr>
          <w:rtl/>
        </w:rPr>
        <w:t>-</w:t>
      </w:r>
      <w:r w:rsidRPr="007D6ABD">
        <w:rPr>
          <w:rtl/>
        </w:rPr>
        <w:tab/>
      </w:r>
      <w:r w:rsidRPr="007D6ABD">
        <w:rPr>
          <w:rFonts w:hint="eastAsia"/>
          <w:rtl/>
        </w:rPr>
        <w:t>تحقيق</w:t>
      </w:r>
      <w:r w:rsidRPr="007D6ABD">
        <w:rPr>
          <w:rtl/>
        </w:rPr>
        <w:t xml:space="preserve"> </w:t>
      </w:r>
      <w:r w:rsidRPr="007D6ABD">
        <w:rPr>
          <w:rFonts w:hint="eastAsia"/>
          <w:rtl/>
        </w:rPr>
        <w:t>الاتساق</w:t>
      </w:r>
      <w:r w:rsidRPr="007D6ABD">
        <w:rPr>
          <w:rtl/>
        </w:rPr>
        <w:t xml:space="preserve"> </w:t>
      </w:r>
      <w:r w:rsidRPr="007D6ABD">
        <w:rPr>
          <w:rFonts w:hint="eastAsia"/>
          <w:rtl/>
        </w:rPr>
        <w:t>بين</w:t>
      </w:r>
      <w:r w:rsidRPr="007D6ABD">
        <w:rPr>
          <w:rtl/>
        </w:rPr>
        <w:t xml:space="preserve"> </w:t>
      </w:r>
      <w:r w:rsidRPr="007D6ABD">
        <w:rPr>
          <w:rFonts w:hint="eastAsia"/>
          <w:rtl/>
        </w:rPr>
        <w:t>أولويات</w:t>
      </w:r>
      <w:r w:rsidRPr="007D6ABD">
        <w:rPr>
          <w:rtl/>
        </w:rPr>
        <w:t xml:space="preserve"> </w:t>
      </w:r>
      <w:r w:rsidRPr="007D6ABD">
        <w:rPr>
          <w:rFonts w:hint="eastAsia"/>
          <w:rtl/>
        </w:rPr>
        <w:t>الاتحاد</w:t>
      </w:r>
      <w:r w:rsidRPr="007D6ABD">
        <w:rPr>
          <w:rtl/>
        </w:rPr>
        <w:t xml:space="preserve"> </w:t>
      </w:r>
      <w:r w:rsidRPr="007D6ABD">
        <w:rPr>
          <w:rFonts w:hint="eastAsia"/>
          <w:rtl/>
        </w:rPr>
        <w:t>الاستراتيجية</w:t>
      </w:r>
      <w:r w:rsidRPr="007D6ABD">
        <w:rPr>
          <w:rtl/>
        </w:rPr>
        <w:t xml:space="preserve"> </w:t>
      </w:r>
      <w:r w:rsidRPr="007D6ABD">
        <w:rPr>
          <w:rFonts w:hint="eastAsia"/>
          <w:rtl/>
        </w:rPr>
        <w:t>ومهام</w:t>
      </w:r>
      <w:r w:rsidRPr="007D6ABD">
        <w:rPr>
          <w:rtl/>
        </w:rPr>
        <w:t xml:space="preserve"> </w:t>
      </w:r>
      <w:r w:rsidRPr="007D6ABD">
        <w:rPr>
          <w:rFonts w:hint="eastAsia"/>
          <w:rtl/>
        </w:rPr>
        <w:t>الموظفين</w:t>
      </w:r>
      <w:r w:rsidRPr="007D6ABD">
        <w:rPr>
          <w:rtl/>
        </w:rPr>
        <w:t xml:space="preserve"> </w:t>
      </w:r>
      <w:r w:rsidRPr="007D6ABD">
        <w:rPr>
          <w:rFonts w:hint="eastAsia"/>
          <w:rtl/>
        </w:rPr>
        <w:t>ووظائفهم</w:t>
      </w:r>
    </w:p>
    <w:p w:rsidR="0078411E" w:rsidRPr="007D6ABD" w:rsidRDefault="0078411E" w:rsidP="0078411E">
      <w:pPr>
        <w:pStyle w:val="enumlev1"/>
        <w:rPr>
          <w:rtl/>
        </w:rPr>
      </w:pPr>
      <w:r w:rsidRPr="007D6ABD">
        <w:rPr>
          <w:rtl/>
        </w:rPr>
        <w:t>-</w:t>
      </w:r>
      <w:r w:rsidRPr="007D6ABD">
        <w:rPr>
          <w:rtl/>
        </w:rPr>
        <w:tab/>
      </w:r>
      <w:r w:rsidRPr="007D6ABD">
        <w:rPr>
          <w:rFonts w:hint="eastAsia"/>
          <w:rtl/>
        </w:rPr>
        <w:t>التدريب</w:t>
      </w:r>
      <w:r w:rsidRPr="007D6ABD">
        <w:rPr>
          <w:rtl/>
        </w:rPr>
        <w:t xml:space="preserve"> </w:t>
      </w:r>
      <w:r w:rsidRPr="007D6ABD">
        <w:rPr>
          <w:rFonts w:hint="eastAsia"/>
          <w:rtl/>
        </w:rPr>
        <w:t>أثناء</w:t>
      </w:r>
      <w:r w:rsidRPr="007D6ABD">
        <w:rPr>
          <w:rtl/>
        </w:rPr>
        <w:t xml:space="preserve"> </w:t>
      </w:r>
      <w:r w:rsidRPr="007D6ABD">
        <w:rPr>
          <w:rFonts w:hint="eastAsia"/>
          <w:rtl/>
        </w:rPr>
        <w:t>العمل</w:t>
      </w:r>
    </w:p>
    <w:p w:rsidR="0078411E" w:rsidRPr="007D6ABD" w:rsidRDefault="0078411E" w:rsidP="0078411E">
      <w:pPr>
        <w:pStyle w:val="enumlev1"/>
        <w:rPr>
          <w:rtl/>
        </w:rPr>
      </w:pPr>
      <w:r w:rsidRPr="007D6ABD">
        <w:rPr>
          <w:rtl/>
        </w:rPr>
        <w:t>-</w:t>
      </w:r>
      <w:r w:rsidRPr="007D6ABD">
        <w:rPr>
          <w:rtl/>
        </w:rPr>
        <w:tab/>
      </w:r>
      <w:r w:rsidRPr="007D6ABD">
        <w:rPr>
          <w:rFonts w:hint="eastAsia"/>
          <w:rtl/>
        </w:rPr>
        <w:t>عمليات</w:t>
      </w:r>
      <w:r w:rsidRPr="007D6ABD">
        <w:rPr>
          <w:rtl/>
        </w:rPr>
        <w:t xml:space="preserve"> </w:t>
      </w:r>
      <w:r w:rsidRPr="007D6ABD">
        <w:rPr>
          <w:rFonts w:hint="eastAsia"/>
          <w:rtl/>
        </w:rPr>
        <w:t>التوظيف</w:t>
      </w:r>
      <w:r w:rsidRPr="007D6ABD">
        <w:rPr>
          <w:rtl/>
        </w:rPr>
        <w:t xml:space="preserve"> </w:t>
      </w:r>
      <w:r w:rsidRPr="007D6ABD">
        <w:rPr>
          <w:rFonts w:hint="eastAsia"/>
          <w:rtl/>
        </w:rPr>
        <w:t>والترقية</w:t>
      </w:r>
    </w:p>
    <w:p w:rsidR="0078411E" w:rsidRPr="007D6ABD" w:rsidRDefault="0078411E" w:rsidP="0078411E">
      <w:pPr>
        <w:pStyle w:val="enumlev1"/>
        <w:rPr>
          <w:rtl/>
        </w:rPr>
      </w:pPr>
      <w:r w:rsidRPr="007D6ABD">
        <w:rPr>
          <w:rtl/>
        </w:rPr>
        <w:t>-</w:t>
      </w:r>
      <w:r w:rsidRPr="007D6ABD">
        <w:rPr>
          <w:rtl/>
        </w:rPr>
        <w:tab/>
      </w:r>
      <w:r w:rsidRPr="007D6ABD">
        <w:rPr>
          <w:rFonts w:hint="cs"/>
          <w:rtl/>
        </w:rPr>
        <w:t>برامج إنهاء</w:t>
      </w:r>
      <w:r w:rsidRPr="007D6ABD">
        <w:rPr>
          <w:rtl/>
        </w:rPr>
        <w:t xml:space="preserve"> </w:t>
      </w:r>
      <w:r w:rsidRPr="007D6ABD">
        <w:rPr>
          <w:rFonts w:hint="eastAsia"/>
          <w:rtl/>
        </w:rPr>
        <w:t>الخدمة</w:t>
      </w:r>
      <w:r w:rsidRPr="007D6ABD">
        <w:rPr>
          <w:rtl/>
        </w:rPr>
        <w:t xml:space="preserve"> </w:t>
      </w:r>
      <w:r w:rsidRPr="007D6ABD">
        <w:rPr>
          <w:rFonts w:hint="eastAsia"/>
          <w:rtl/>
        </w:rPr>
        <w:t>الطوعي</w:t>
      </w:r>
      <w:r w:rsidRPr="007D6ABD">
        <w:rPr>
          <w:rtl/>
        </w:rPr>
        <w:t xml:space="preserve"> </w:t>
      </w:r>
      <w:r w:rsidRPr="007D6ABD">
        <w:rPr>
          <w:rFonts w:hint="cs"/>
          <w:rtl/>
        </w:rPr>
        <w:t>والتقاعد</w:t>
      </w:r>
      <w:r w:rsidRPr="007D6ABD">
        <w:rPr>
          <w:rtl/>
        </w:rPr>
        <w:t xml:space="preserve"> </w:t>
      </w:r>
      <w:r w:rsidRPr="007D6ABD">
        <w:rPr>
          <w:rFonts w:hint="eastAsia"/>
          <w:rtl/>
        </w:rPr>
        <w:t>المبكر</w:t>
      </w:r>
    </w:p>
    <w:p w:rsidR="0078411E" w:rsidRPr="007D6ABD" w:rsidRDefault="0078411E" w:rsidP="0078411E">
      <w:pPr>
        <w:pStyle w:val="enumlev1"/>
      </w:pPr>
      <w:r w:rsidRPr="007D6ABD">
        <w:rPr>
          <w:rtl/>
        </w:rPr>
        <w:t>-</w:t>
      </w:r>
      <w:r w:rsidRPr="007D6ABD">
        <w:rPr>
          <w:rtl/>
        </w:rPr>
        <w:tab/>
      </w:r>
      <w:r w:rsidRPr="007D6ABD">
        <w:rPr>
          <w:rFonts w:hint="eastAsia"/>
          <w:rtl/>
        </w:rPr>
        <w:t>الوظائف</w:t>
      </w:r>
      <w:r w:rsidRPr="007D6ABD">
        <w:rPr>
          <w:rtl/>
        </w:rPr>
        <w:t xml:space="preserve"> </w:t>
      </w:r>
      <w:r w:rsidRPr="007D6ABD">
        <w:rPr>
          <w:rFonts w:hint="eastAsia"/>
          <w:rtl/>
        </w:rPr>
        <w:t>قصيرة</w:t>
      </w:r>
      <w:r w:rsidRPr="007D6ABD">
        <w:rPr>
          <w:rtl/>
        </w:rPr>
        <w:t xml:space="preserve"> </w:t>
      </w:r>
      <w:r w:rsidRPr="007D6ABD">
        <w:rPr>
          <w:rFonts w:hint="cs"/>
          <w:rtl/>
        </w:rPr>
        <w:t>الأجل</w:t>
      </w:r>
    </w:p>
    <w:p w:rsidR="0078411E" w:rsidRPr="007D6ABD" w:rsidRDefault="0078411E" w:rsidP="0078411E">
      <w:pPr>
        <w:pStyle w:val="enumlev1"/>
        <w:rPr>
          <w:rtl/>
        </w:rPr>
      </w:pPr>
      <w:r w:rsidRPr="007D6ABD">
        <w:rPr>
          <w:rtl/>
        </w:rPr>
        <w:t>-</w:t>
      </w:r>
      <w:r w:rsidRPr="007D6ABD">
        <w:rPr>
          <w:rtl/>
        </w:rPr>
        <w:tab/>
      </w:r>
      <w:r w:rsidRPr="007D6ABD">
        <w:rPr>
          <w:rFonts w:hint="eastAsia"/>
          <w:rtl/>
        </w:rPr>
        <w:t>مرونة</w:t>
      </w:r>
      <w:r w:rsidRPr="007D6ABD">
        <w:rPr>
          <w:rtl/>
        </w:rPr>
        <w:t xml:space="preserve"> </w:t>
      </w:r>
      <w:r w:rsidRPr="007D6ABD">
        <w:rPr>
          <w:rFonts w:hint="eastAsia"/>
          <w:rtl/>
        </w:rPr>
        <w:t>شروط</w:t>
      </w:r>
      <w:r w:rsidRPr="007D6ABD">
        <w:rPr>
          <w:rtl/>
        </w:rPr>
        <w:t xml:space="preserve"> </w:t>
      </w:r>
      <w:r w:rsidRPr="007D6ABD">
        <w:rPr>
          <w:rFonts w:hint="eastAsia"/>
          <w:rtl/>
        </w:rPr>
        <w:t>العمل</w:t>
      </w:r>
    </w:p>
    <w:p w:rsidR="0078411E" w:rsidRPr="007D6ABD" w:rsidRDefault="0078411E" w:rsidP="0078411E">
      <w:pPr>
        <w:pStyle w:val="enumlev1"/>
        <w:rPr>
          <w:rtl/>
        </w:rPr>
      </w:pPr>
      <w:r w:rsidRPr="007D6ABD">
        <w:rPr>
          <w:rtl/>
        </w:rPr>
        <w:t>-</w:t>
      </w:r>
      <w:r w:rsidRPr="007D6ABD">
        <w:rPr>
          <w:rtl/>
        </w:rPr>
        <w:tab/>
      </w:r>
      <w:r w:rsidRPr="007D6ABD">
        <w:rPr>
          <w:rFonts w:hint="eastAsia"/>
          <w:rtl/>
        </w:rPr>
        <w:t>العلاقة</w:t>
      </w:r>
      <w:r w:rsidRPr="007D6ABD">
        <w:rPr>
          <w:rtl/>
        </w:rPr>
        <w:t xml:space="preserve"> </w:t>
      </w:r>
      <w:r w:rsidRPr="007D6ABD">
        <w:rPr>
          <w:rFonts w:hint="eastAsia"/>
          <w:rtl/>
        </w:rPr>
        <w:t>بين</w:t>
      </w:r>
      <w:r w:rsidRPr="007D6ABD">
        <w:rPr>
          <w:rtl/>
        </w:rPr>
        <w:t xml:space="preserve"> </w:t>
      </w:r>
      <w:r w:rsidRPr="007D6ABD">
        <w:rPr>
          <w:rFonts w:hint="eastAsia"/>
          <w:rtl/>
        </w:rPr>
        <w:t>الإدارة</w:t>
      </w:r>
      <w:r w:rsidRPr="007D6ABD">
        <w:rPr>
          <w:rtl/>
        </w:rPr>
        <w:t xml:space="preserve"> </w:t>
      </w:r>
      <w:r w:rsidRPr="007D6ABD">
        <w:rPr>
          <w:rFonts w:hint="eastAsia"/>
          <w:rtl/>
        </w:rPr>
        <w:t>والموظفين</w:t>
      </w:r>
    </w:p>
    <w:p w:rsidR="0078411E" w:rsidRPr="007D6ABD" w:rsidRDefault="0078411E" w:rsidP="0078411E">
      <w:pPr>
        <w:pStyle w:val="enumlev1"/>
        <w:rPr>
          <w:rtl/>
        </w:rPr>
      </w:pPr>
      <w:r w:rsidRPr="007D6ABD">
        <w:rPr>
          <w:rtl/>
        </w:rPr>
        <w:t>-</w:t>
      </w:r>
      <w:r w:rsidRPr="007D6ABD">
        <w:rPr>
          <w:rtl/>
        </w:rPr>
        <w:tab/>
      </w:r>
      <w:r w:rsidRPr="007D6ABD">
        <w:rPr>
          <w:rFonts w:hint="eastAsia"/>
          <w:rtl/>
        </w:rPr>
        <w:t>التنوع</w:t>
      </w:r>
      <w:r w:rsidRPr="007D6ABD">
        <w:rPr>
          <w:rtl/>
        </w:rPr>
        <w:t xml:space="preserve"> </w:t>
      </w:r>
      <w:r w:rsidRPr="007D6ABD">
        <w:rPr>
          <w:rFonts w:hint="eastAsia"/>
          <w:rtl/>
        </w:rPr>
        <w:t>في</w:t>
      </w:r>
      <w:r w:rsidRPr="007D6ABD">
        <w:rPr>
          <w:rtl/>
        </w:rPr>
        <w:t xml:space="preserve"> </w:t>
      </w:r>
      <w:r w:rsidRPr="007D6ABD">
        <w:rPr>
          <w:rFonts w:hint="eastAsia"/>
          <w:rtl/>
        </w:rPr>
        <w:t>مكان</w:t>
      </w:r>
      <w:r w:rsidRPr="007D6ABD">
        <w:rPr>
          <w:rtl/>
        </w:rPr>
        <w:t xml:space="preserve"> </w:t>
      </w:r>
      <w:r w:rsidRPr="007D6ABD">
        <w:rPr>
          <w:rFonts w:hint="eastAsia"/>
          <w:rtl/>
        </w:rPr>
        <w:t>العمل</w:t>
      </w:r>
    </w:p>
    <w:p w:rsidR="0078411E" w:rsidRPr="007D6ABD" w:rsidRDefault="0078411E" w:rsidP="0078411E">
      <w:pPr>
        <w:pStyle w:val="enumlev1"/>
        <w:rPr>
          <w:rtl/>
        </w:rPr>
      </w:pPr>
      <w:r w:rsidRPr="007D6ABD">
        <w:rPr>
          <w:rtl/>
        </w:rPr>
        <w:t>-</w:t>
      </w:r>
      <w:r w:rsidRPr="007D6ABD">
        <w:rPr>
          <w:rtl/>
        </w:rPr>
        <w:tab/>
      </w:r>
      <w:r w:rsidRPr="007D6ABD">
        <w:rPr>
          <w:rFonts w:hint="eastAsia"/>
          <w:rtl/>
        </w:rPr>
        <w:t>مسائل</w:t>
      </w:r>
      <w:r w:rsidRPr="007D6ABD">
        <w:rPr>
          <w:rtl/>
        </w:rPr>
        <w:t xml:space="preserve"> </w:t>
      </w:r>
      <w:r w:rsidRPr="007D6ABD">
        <w:rPr>
          <w:rFonts w:hint="eastAsia"/>
          <w:rtl/>
        </w:rPr>
        <w:t>التحرّش</w:t>
      </w:r>
    </w:p>
    <w:p w:rsidR="0078411E" w:rsidRPr="007D6ABD" w:rsidRDefault="0078411E" w:rsidP="0078411E">
      <w:pPr>
        <w:pStyle w:val="enumlev1"/>
        <w:rPr>
          <w:rtl/>
        </w:rPr>
      </w:pPr>
      <w:r w:rsidRPr="007D6ABD">
        <w:rPr>
          <w:rtl/>
        </w:rPr>
        <w:t>-</w:t>
      </w:r>
      <w:r w:rsidRPr="007D6ABD">
        <w:rPr>
          <w:rtl/>
        </w:rPr>
        <w:tab/>
      </w:r>
      <w:r w:rsidRPr="007D6ABD">
        <w:rPr>
          <w:rFonts w:hint="eastAsia"/>
          <w:rtl/>
        </w:rPr>
        <w:t>الأمان</w:t>
      </w:r>
      <w:r w:rsidRPr="007D6ABD">
        <w:rPr>
          <w:rtl/>
        </w:rPr>
        <w:t xml:space="preserve"> </w:t>
      </w:r>
      <w:r w:rsidRPr="007D6ABD">
        <w:rPr>
          <w:rFonts w:hint="eastAsia"/>
          <w:rtl/>
        </w:rPr>
        <w:t>الوظيفي</w:t>
      </w:r>
    </w:p>
    <w:p w:rsidR="0078411E" w:rsidRPr="007D6ABD" w:rsidRDefault="0078411E" w:rsidP="0078411E">
      <w:pPr>
        <w:pStyle w:val="enumlev1"/>
        <w:rPr>
          <w:rtl/>
        </w:rPr>
      </w:pPr>
      <w:r w:rsidRPr="007D6ABD">
        <w:rPr>
          <w:rtl/>
        </w:rPr>
        <w:t>-</w:t>
      </w:r>
      <w:r w:rsidRPr="007D6ABD">
        <w:rPr>
          <w:rtl/>
        </w:rPr>
        <w:tab/>
      </w:r>
      <w:r w:rsidRPr="007D6ABD">
        <w:rPr>
          <w:rFonts w:hint="eastAsia"/>
          <w:rtl/>
        </w:rPr>
        <w:t>التقي</w:t>
      </w:r>
      <w:r w:rsidRPr="007D6ABD">
        <w:rPr>
          <w:rFonts w:hint="cs"/>
          <w:rtl/>
        </w:rPr>
        <w:t>ّ</w:t>
      </w:r>
      <w:r w:rsidRPr="007D6ABD">
        <w:rPr>
          <w:rFonts w:hint="eastAsia"/>
          <w:rtl/>
        </w:rPr>
        <w:t>د</w:t>
      </w:r>
      <w:r w:rsidRPr="007D6ABD">
        <w:rPr>
          <w:rtl/>
        </w:rPr>
        <w:t xml:space="preserve"> </w:t>
      </w:r>
      <w:r w:rsidRPr="007D6ABD">
        <w:rPr>
          <w:rFonts w:hint="eastAsia"/>
          <w:rtl/>
        </w:rPr>
        <w:t>بسياسات</w:t>
      </w:r>
      <w:r w:rsidRPr="007D6ABD">
        <w:rPr>
          <w:rtl/>
        </w:rPr>
        <w:t>/</w:t>
      </w:r>
      <w:r w:rsidRPr="007D6ABD">
        <w:rPr>
          <w:rFonts w:hint="eastAsia"/>
          <w:rtl/>
        </w:rPr>
        <w:t>توصيات</w:t>
      </w:r>
      <w:r w:rsidRPr="007D6ABD">
        <w:rPr>
          <w:rtl/>
        </w:rPr>
        <w:t xml:space="preserve"> </w:t>
      </w:r>
      <w:r w:rsidRPr="007D6ABD">
        <w:rPr>
          <w:rFonts w:hint="eastAsia"/>
          <w:rtl/>
        </w:rPr>
        <w:t>النظام</w:t>
      </w:r>
      <w:r w:rsidRPr="007D6ABD">
        <w:rPr>
          <w:rtl/>
        </w:rPr>
        <w:t xml:space="preserve"> </w:t>
      </w:r>
      <w:r w:rsidRPr="007D6ABD">
        <w:rPr>
          <w:rFonts w:hint="eastAsia"/>
          <w:rtl/>
        </w:rPr>
        <w:t>الموحد</w:t>
      </w:r>
      <w:r w:rsidRPr="007D6ABD">
        <w:rPr>
          <w:rtl/>
        </w:rPr>
        <w:t xml:space="preserve"> </w:t>
      </w:r>
      <w:r w:rsidRPr="007D6ABD">
        <w:rPr>
          <w:rFonts w:hint="eastAsia"/>
          <w:rtl/>
        </w:rPr>
        <w:t>للأمم</w:t>
      </w:r>
      <w:r w:rsidRPr="007D6ABD">
        <w:rPr>
          <w:rtl/>
        </w:rPr>
        <w:t xml:space="preserve"> </w:t>
      </w:r>
      <w:r w:rsidRPr="007D6ABD">
        <w:rPr>
          <w:rFonts w:hint="eastAsia"/>
          <w:rtl/>
        </w:rPr>
        <w:t>المتحدة</w:t>
      </w:r>
    </w:p>
    <w:p w:rsidR="0078411E" w:rsidRPr="007D6ABD" w:rsidRDefault="0078411E" w:rsidP="0078411E">
      <w:pPr>
        <w:pStyle w:val="enumlev1"/>
        <w:rPr>
          <w:rtl/>
        </w:rPr>
      </w:pPr>
      <w:r w:rsidRPr="007D6ABD">
        <w:rPr>
          <w:rtl/>
        </w:rPr>
        <w:t>-</w:t>
      </w:r>
      <w:r w:rsidRPr="007D6ABD">
        <w:rPr>
          <w:rtl/>
        </w:rPr>
        <w:tab/>
      </w:r>
      <w:r w:rsidRPr="007D6ABD">
        <w:rPr>
          <w:rFonts w:hint="eastAsia"/>
          <w:rtl/>
        </w:rPr>
        <w:t>تقييم</w:t>
      </w:r>
      <w:r w:rsidRPr="007D6ABD">
        <w:rPr>
          <w:rtl/>
        </w:rPr>
        <w:t xml:space="preserve"> </w:t>
      </w:r>
      <w:r w:rsidRPr="007D6ABD">
        <w:rPr>
          <w:rFonts w:hint="eastAsia"/>
          <w:rtl/>
        </w:rPr>
        <w:t>أداء</w:t>
      </w:r>
      <w:r w:rsidRPr="007D6ABD">
        <w:rPr>
          <w:rtl/>
        </w:rPr>
        <w:t xml:space="preserve"> </w:t>
      </w:r>
      <w:r w:rsidRPr="007D6ABD">
        <w:rPr>
          <w:rFonts w:hint="eastAsia"/>
          <w:rtl/>
        </w:rPr>
        <w:t>الموظفين</w:t>
      </w:r>
    </w:p>
    <w:p w:rsidR="0078411E" w:rsidRPr="007D6ABD" w:rsidRDefault="0078411E" w:rsidP="0078411E">
      <w:pPr>
        <w:pStyle w:val="enumlev1"/>
        <w:rPr>
          <w:rtl/>
        </w:rPr>
      </w:pPr>
      <w:r w:rsidRPr="007D6ABD">
        <w:rPr>
          <w:rtl/>
        </w:rPr>
        <w:t>-</w:t>
      </w:r>
      <w:r w:rsidRPr="007D6ABD">
        <w:rPr>
          <w:rtl/>
        </w:rPr>
        <w:tab/>
      </w:r>
      <w:r w:rsidRPr="007D6ABD">
        <w:rPr>
          <w:rFonts w:hint="eastAsia"/>
          <w:rtl/>
        </w:rPr>
        <w:t>تخطيط</w:t>
      </w:r>
      <w:r w:rsidRPr="007D6ABD">
        <w:rPr>
          <w:rtl/>
        </w:rPr>
        <w:t xml:space="preserve"> </w:t>
      </w:r>
      <w:r w:rsidRPr="007D6ABD">
        <w:rPr>
          <w:rFonts w:hint="eastAsia"/>
          <w:rtl/>
        </w:rPr>
        <w:t>تعاقب</w:t>
      </w:r>
      <w:r w:rsidRPr="007D6ABD">
        <w:rPr>
          <w:rtl/>
        </w:rPr>
        <w:t xml:space="preserve"> </w:t>
      </w:r>
      <w:r w:rsidRPr="007D6ABD">
        <w:rPr>
          <w:rFonts w:hint="eastAsia"/>
          <w:rtl/>
        </w:rPr>
        <w:t>الموظفين</w:t>
      </w:r>
    </w:p>
    <w:p w:rsidR="0078411E" w:rsidRPr="007D6ABD" w:rsidRDefault="0078411E" w:rsidP="0078411E">
      <w:pPr>
        <w:pStyle w:val="enumlev1"/>
        <w:rPr>
          <w:rtl/>
        </w:rPr>
      </w:pPr>
      <w:r w:rsidRPr="007D6ABD">
        <w:rPr>
          <w:rtl/>
        </w:rPr>
        <w:t>-</w:t>
      </w:r>
      <w:r w:rsidRPr="007D6ABD">
        <w:rPr>
          <w:rtl/>
        </w:rPr>
        <w:tab/>
      </w:r>
      <w:r w:rsidRPr="007D6ABD">
        <w:rPr>
          <w:rFonts w:hint="eastAsia"/>
          <w:rtl/>
        </w:rPr>
        <w:t>الأشخاص</w:t>
      </w:r>
      <w:r w:rsidRPr="007D6ABD">
        <w:rPr>
          <w:rtl/>
        </w:rPr>
        <w:t xml:space="preserve"> </w:t>
      </w:r>
      <w:r w:rsidRPr="007D6ABD">
        <w:rPr>
          <w:rFonts w:hint="eastAsia"/>
          <w:rtl/>
        </w:rPr>
        <w:t>ذوو</w:t>
      </w:r>
      <w:r w:rsidRPr="007D6ABD">
        <w:rPr>
          <w:rtl/>
        </w:rPr>
        <w:t xml:space="preserve"> </w:t>
      </w:r>
      <w:r w:rsidRPr="007D6ABD">
        <w:rPr>
          <w:rFonts w:hint="eastAsia"/>
          <w:rtl/>
        </w:rPr>
        <w:t>الإعاقة</w:t>
      </w:r>
      <w:r w:rsidRPr="007D6ABD">
        <w:rPr>
          <w:rFonts w:hint="cs"/>
          <w:rtl/>
        </w:rPr>
        <w:t>،</w:t>
      </w:r>
      <w:r w:rsidRPr="007D6ABD">
        <w:rPr>
          <w:rtl/>
        </w:rPr>
        <w:t xml:space="preserve"> </w:t>
      </w:r>
      <w:r w:rsidRPr="007D6ABD">
        <w:rPr>
          <w:rFonts w:hint="eastAsia"/>
          <w:rtl/>
        </w:rPr>
        <w:t>بما</w:t>
      </w:r>
      <w:r w:rsidRPr="007D6ABD">
        <w:rPr>
          <w:rtl/>
        </w:rPr>
        <w:t> </w:t>
      </w:r>
      <w:r w:rsidRPr="007D6ABD">
        <w:rPr>
          <w:rFonts w:hint="eastAsia"/>
          <w:rtl/>
        </w:rPr>
        <w:t>في</w:t>
      </w:r>
      <w:r w:rsidRPr="007D6ABD">
        <w:rPr>
          <w:rtl/>
        </w:rPr>
        <w:t xml:space="preserve"> </w:t>
      </w:r>
      <w:r w:rsidRPr="007D6ABD">
        <w:rPr>
          <w:rFonts w:hint="eastAsia"/>
          <w:rtl/>
        </w:rPr>
        <w:t>ذلك</w:t>
      </w:r>
      <w:r w:rsidRPr="007D6ABD">
        <w:rPr>
          <w:rtl/>
        </w:rPr>
        <w:t xml:space="preserve"> </w:t>
      </w:r>
      <w:r w:rsidRPr="007D6ABD">
        <w:rPr>
          <w:rFonts w:hint="eastAsia"/>
          <w:rtl/>
        </w:rPr>
        <w:t>توفير</w:t>
      </w:r>
      <w:r w:rsidRPr="007D6ABD">
        <w:rPr>
          <w:rtl/>
        </w:rPr>
        <w:t xml:space="preserve"> </w:t>
      </w:r>
      <w:r w:rsidRPr="007D6ABD">
        <w:rPr>
          <w:rFonts w:hint="eastAsia"/>
          <w:rtl/>
        </w:rPr>
        <w:t>الخدمات</w:t>
      </w:r>
      <w:r w:rsidRPr="007D6ABD">
        <w:rPr>
          <w:rtl/>
        </w:rPr>
        <w:t xml:space="preserve"> </w:t>
      </w:r>
      <w:r w:rsidRPr="007D6ABD">
        <w:rPr>
          <w:rFonts w:hint="eastAsia"/>
          <w:rtl/>
        </w:rPr>
        <w:t>والمرافق</w:t>
      </w:r>
      <w:r w:rsidRPr="007D6ABD">
        <w:rPr>
          <w:rtl/>
        </w:rPr>
        <w:t xml:space="preserve"> </w:t>
      </w:r>
      <w:r w:rsidRPr="007D6ABD">
        <w:rPr>
          <w:rFonts w:hint="eastAsia"/>
          <w:rtl/>
        </w:rPr>
        <w:t>للموظفين</w:t>
      </w:r>
      <w:r w:rsidRPr="007D6ABD">
        <w:rPr>
          <w:rtl/>
        </w:rPr>
        <w:t xml:space="preserve"> </w:t>
      </w:r>
      <w:r w:rsidRPr="007D6ABD">
        <w:rPr>
          <w:rFonts w:hint="eastAsia"/>
          <w:rtl/>
        </w:rPr>
        <w:t>ذوي</w:t>
      </w:r>
      <w:r w:rsidRPr="007D6ABD">
        <w:rPr>
          <w:rtl/>
        </w:rPr>
        <w:t xml:space="preserve"> </w:t>
      </w:r>
      <w:r w:rsidRPr="007D6ABD">
        <w:rPr>
          <w:rFonts w:hint="eastAsia"/>
          <w:rtl/>
        </w:rPr>
        <w:t>الإعاقة</w:t>
      </w:r>
    </w:p>
    <w:p w:rsidR="0078411E" w:rsidRDefault="0078411E" w:rsidP="0078411E">
      <w:pPr>
        <w:pStyle w:val="enumlev1"/>
        <w:rPr>
          <w:rtl/>
        </w:rPr>
      </w:pPr>
      <w:r w:rsidRPr="007D6ABD">
        <w:rPr>
          <w:rtl/>
        </w:rPr>
        <w:t>-</w:t>
      </w:r>
      <w:r w:rsidRPr="007D6ABD">
        <w:rPr>
          <w:rtl/>
        </w:rPr>
        <w:tab/>
      </w:r>
      <w:r w:rsidRPr="007D6ABD">
        <w:rPr>
          <w:rFonts w:hint="eastAsia"/>
          <w:rtl/>
        </w:rPr>
        <w:t>استخدام</w:t>
      </w:r>
      <w:r w:rsidRPr="007D6ABD">
        <w:rPr>
          <w:rtl/>
        </w:rPr>
        <w:t xml:space="preserve"> </w:t>
      </w:r>
      <w:r w:rsidRPr="007D6ABD">
        <w:rPr>
          <w:rFonts w:hint="eastAsia"/>
          <w:rtl/>
        </w:rPr>
        <w:t>الاستطلاعات</w:t>
      </w:r>
      <w:r w:rsidRPr="007D6ABD">
        <w:rPr>
          <w:rtl/>
        </w:rPr>
        <w:t xml:space="preserve"> </w:t>
      </w:r>
      <w:r w:rsidRPr="007D6ABD">
        <w:rPr>
          <w:rFonts w:hint="eastAsia"/>
          <w:rtl/>
        </w:rPr>
        <w:t>والاستبيانات</w:t>
      </w:r>
      <w:r w:rsidRPr="007D6ABD">
        <w:rPr>
          <w:rFonts w:hint="cs"/>
          <w:rtl/>
        </w:rPr>
        <w:t xml:space="preserve"> حسب الاقتضاء</w:t>
      </w:r>
      <w:r w:rsidRPr="007D6ABD">
        <w:rPr>
          <w:rtl/>
        </w:rPr>
        <w:t xml:space="preserve"> </w:t>
      </w:r>
      <w:r w:rsidRPr="007D6ABD">
        <w:rPr>
          <w:rFonts w:hint="eastAsia"/>
          <w:rtl/>
        </w:rPr>
        <w:t>لمعرفة</w:t>
      </w:r>
      <w:r w:rsidRPr="007D6ABD">
        <w:rPr>
          <w:rtl/>
        </w:rPr>
        <w:t xml:space="preserve"> </w:t>
      </w:r>
      <w:r w:rsidRPr="007D6ABD">
        <w:rPr>
          <w:rFonts w:hint="cs"/>
          <w:rtl/>
        </w:rPr>
        <w:t>وجهات</w:t>
      </w:r>
      <w:r w:rsidRPr="007D6ABD">
        <w:rPr>
          <w:rtl/>
        </w:rPr>
        <w:t xml:space="preserve"> </w:t>
      </w:r>
      <w:r w:rsidRPr="007D6ABD">
        <w:rPr>
          <w:rFonts w:hint="eastAsia"/>
          <w:rtl/>
        </w:rPr>
        <w:t>نظر</w:t>
      </w:r>
      <w:r w:rsidRPr="007D6ABD">
        <w:rPr>
          <w:rtl/>
        </w:rPr>
        <w:t xml:space="preserve"> </w:t>
      </w:r>
      <w:r w:rsidRPr="007D6ABD">
        <w:rPr>
          <w:rFonts w:hint="eastAsia"/>
          <w:rtl/>
        </w:rPr>
        <w:t>جميع</w:t>
      </w:r>
      <w:r w:rsidRPr="007D6ABD">
        <w:rPr>
          <w:rtl/>
        </w:rPr>
        <w:t xml:space="preserve"> </w:t>
      </w:r>
      <w:r w:rsidRPr="007D6ABD">
        <w:rPr>
          <w:rFonts w:hint="eastAsia"/>
          <w:rtl/>
        </w:rPr>
        <w:t>الموظفين</w:t>
      </w:r>
    </w:p>
    <w:p w:rsidR="00771241" w:rsidRDefault="00771241" w:rsidP="006868A9">
      <w:pPr>
        <w:pStyle w:val="Reasons"/>
        <w:rPr>
          <w:rtl/>
        </w:rPr>
      </w:pPr>
    </w:p>
    <w:p w:rsidR="0078411E" w:rsidRDefault="0078411E" w:rsidP="0078411E">
      <w:pPr>
        <w:spacing w:before="360"/>
        <w:jc w:val="center"/>
        <w:rPr>
          <w:rtl/>
        </w:rPr>
      </w:pPr>
      <w:r w:rsidRPr="002D6005">
        <w:rPr>
          <w:lang w:val="es-ES_tradnl"/>
        </w:rPr>
        <w:t>* * * * * * * * * * * * * *</w:t>
      </w:r>
    </w:p>
    <w:p w:rsidR="0078411E" w:rsidRDefault="0078411E" w:rsidP="0078411E">
      <w:pPr>
        <w:pStyle w:val="Title1"/>
        <w:keepNext/>
        <w:rPr>
          <w:rtl/>
        </w:rPr>
      </w:pPr>
      <w:r w:rsidRPr="00D6350A">
        <w:rPr>
          <w:rFonts w:hint="cs"/>
          <w:rtl/>
        </w:rPr>
        <w:lastRenderedPageBreak/>
        <w:t xml:space="preserve">الجزء </w:t>
      </w:r>
      <w:r w:rsidRPr="00D6350A">
        <w:t>2</w:t>
      </w:r>
      <w:r w:rsidRPr="00D6350A">
        <w:rPr>
          <w:rFonts w:hint="cs"/>
          <w:rtl/>
        </w:rPr>
        <w:t xml:space="preserve"> </w:t>
      </w:r>
      <w:r w:rsidRPr="00D6350A">
        <w:rPr>
          <w:rtl/>
        </w:rPr>
        <w:t>–</w:t>
      </w:r>
      <w:r w:rsidRPr="00D6350A">
        <w:rPr>
          <w:rFonts w:hint="cs"/>
          <w:rtl/>
        </w:rPr>
        <w:t xml:space="preserve"> مشروع اقتراح لمراجعة</w:t>
      </w:r>
      <w:r w:rsidRPr="00D6350A">
        <w:rPr>
          <w:rtl/>
        </w:rPr>
        <w:br/>
      </w:r>
      <w:r w:rsidRPr="00D6350A">
        <w:rPr>
          <w:rFonts w:hint="cs"/>
          <w:rtl/>
        </w:rPr>
        <w:t xml:space="preserve">القرار </w:t>
      </w:r>
      <w:r w:rsidRPr="00D6350A">
        <w:t>177</w:t>
      </w:r>
      <w:r w:rsidRPr="00D6350A">
        <w:rPr>
          <w:rFonts w:hint="cs"/>
          <w:rtl/>
        </w:rPr>
        <w:t xml:space="preserve"> (المراجَع في غوادالاخارا، </w:t>
      </w:r>
      <w:r w:rsidRPr="00D6350A">
        <w:t>2010</w:t>
      </w:r>
      <w:r w:rsidRPr="00D6350A">
        <w:rPr>
          <w:rFonts w:hint="cs"/>
          <w:rtl/>
        </w:rPr>
        <w:t>)</w:t>
      </w:r>
    </w:p>
    <w:p w:rsidR="0078411E" w:rsidRDefault="0078411E" w:rsidP="0078411E">
      <w:pPr>
        <w:pStyle w:val="Restitle"/>
      </w:pPr>
      <w:bookmarkStart w:id="44" w:name="_Toc280260351"/>
      <w:r w:rsidRPr="005C452E">
        <w:rPr>
          <w:rFonts w:hint="cs"/>
          <w:rtl/>
          <w:lang w:bidi="ar-EG"/>
          <w:rPrChange w:id="45" w:author="Author">
            <w:rPr>
              <w:rFonts w:cs="Times New Roman" w:hint="cs"/>
              <w:position w:val="6"/>
              <w:sz w:val="18"/>
              <w:szCs w:val="18"/>
              <w:rtl/>
            </w:rPr>
          </w:rPrChange>
        </w:rPr>
        <w:t>المطابقة</w:t>
      </w:r>
      <w:r w:rsidRPr="005C452E">
        <w:rPr>
          <w:rtl/>
          <w:lang w:bidi="ar-EG"/>
          <w:rPrChange w:id="46" w:author="Author">
            <w:rPr>
              <w:rFonts w:cs="Times New Roman"/>
              <w:position w:val="6"/>
              <w:sz w:val="18"/>
              <w:szCs w:val="18"/>
              <w:rtl/>
            </w:rPr>
          </w:rPrChange>
        </w:rPr>
        <w:t xml:space="preserve"> </w:t>
      </w:r>
      <w:r w:rsidRPr="005C452E">
        <w:rPr>
          <w:rFonts w:hint="cs"/>
          <w:rtl/>
          <w:lang w:bidi="ar-EG"/>
          <w:rPrChange w:id="47" w:author="Author">
            <w:rPr>
              <w:rFonts w:cs="Times New Roman" w:hint="cs"/>
              <w:position w:val="6"/>
              <w:sz w:val="18"/>
              <w:szCs w:val="18"/>
              <w:rtl/>
            </w:rPr>
          </w:rPrChange>
        </w:rPr>
        <w:t>وقابلية</w:t>
      </w:r>
      <w:r w:rsidRPr="005C452E">
        <w:rPr>
          <w:rtl/>
          <w:lang w:bidi="ar-EG"/>
          <w:rPrChange w:id="48" w:author="Author">
            <w:rPr>
              <w:rFonts w:cs="Times New Roman"/>
              <w:position w:val="6"/>
              <w:sz w:val="18"/>
              <w:szCs w:val="18"/>
              <w:rtl/>
            </w:rPr>
          </w:rPrChange>
        </w:rPr>
        <w:t xml:space="preserve"> </w:t>
      </w:r>
      <w:r w:rsidRPr="005C452E">
        <w:rPr>
          <w:rFonts w:hint="cs"/>
          <w:rtl/>
          <w:lang w:bidi="ar-EG"/>
          <w:rPrChange w:id="49" w:author="Author">
            <w:rPr>
              <w:rFonts w:cs="Times New Roman" w:hint="cs"/>
              <w:position w:val="6"/>
              <w:sz w:val="18"/>
              <w:szCs w:val="18"/>
              <w:rtl/>
            </w:rPr>
          </w:rPrChange>
        </w:rPr>
        <w:t>التشغيل</w:t>
      </w:r>
      <w:r w:rsidRPr="005C452E">
        <w:rPr>
          <w:rtl/>
          <w:lang w:bidi="ar-EG"/>
          <w:rPrChange w:id="50" w:author="Author">
            <w:rPr>
              <w:rFonts w:cs="Times New Roman"/>
              <w:position w:val="6"/>
              <w:sz w:val="18"/>
              <w:szCs w:val="18"/>
              <w:rtl/>
            </w:rPr>
          </w:rPrChange>
        </w:rPr>
        <w:t xml:space="preserve"> </w:t>
      </w:r>
      <w:r w:rsidRPr="005C452E">
        <w:rPr>
          <w:rFonts w:hint="cs"/>
          <w:rtl/>
          <w:lang w:bidi="ar-EG"/>
          <w:rPrChange w:id="51" w:author="Author">
            <w:rPr>
              <w:rFonts w:cs="Times New Roman" w:hint="cs"/>
              <w:position w:val="6"/>
              <w:sz w:val="18"/>
              <w:szCs w:val="18"/>
              <w:rtl/>
            </w:rPr>
          </w:rPrChange>
        </w:rPr>
        <w:t>البيني</w:t>
      </w:r>
      <w:bookmarkEnd w:id="44"/>
    </w:p>
    <w:p w:rsidR="0078411E" w:rsidRPr="009037B8" w:rsidRDefault="0078411E" w:rsidP="003B548E">
      <w:pPr>
        <w:rPr>
          <w:rtl/>
          <w:lang w:val="en-US"/>
        </w:rPr>
      </w:pPr>
      <w:r>
        <w:rPr>
          <w:rFonts w:hint="cs"/>
          <w:rtl/>
        </w:rPr>
        <w:t xml:space="preserve">يسر جمهورية </w:t>
      </w:r>
      <w:r w:rsidR="00771241">
        <w:rPr>
          <w:rFonts w:hint="cs"/>
          <w:rtl/>
        </w:rPr>
        <w:t>فن‍زويلا</w:t>
      </w:r>
      <w:r>
        <w:rPr>
          <w:rFonts w:hint="cs"/>
          <w:rtl/>
        </w:rPr>
        <w:t xml:space="preserve"> البوليفارية أن تقدم مقترحها</w:t>
      </w:r>
      <w:r w:rsidRPr="005D0A70">
        <w:rPr>
          <w:rFonts w:hint="cs"/>
          <w:rtl/>
        </w:rPr>
        <w:t xml:space="preserve"> </w:t>
      </w:r>
      <w:r>
        <w:rPr>
          <w:rFonts w:hint="cs"/>
          <w:rtl/>
        </w:rPr>
        <w:t xml:space="preserve">لينظر فيه مؤتمر المندوبين المفوضين لعام </w:t>
      </w:r>
      <w:r>
        <w:rPr>
          <w:lang w:val="en-US"/>
        </w:rPr>
        <w:t>2014</w:t>
      </w:r>
      <w:r>
        <w:rPr>
          <w:rFonts w:hint="cs"/>
          <w:rtl/>
        </w:rPr>
        <w:t xml:space="preserve"> بشأن برنامج المطابقة وقابلية التشغيل البيني </w:t>
      </w:r>
      <w:r w:rsidRPr="005C452E">
        <w:rPr>
          <w:lang w:val="en-US"/>
        </w:rPr>
        <w:t>(C&amp;I)</w:t>
      </w:r>
      <w:r>
        <w:rPr>
          <w:rFonts w:hint="cs"/>
          <w:rtl/>
        </w:rPr>
        <w:t xml:space="preserve"> </w:t>
      </w:r>
      <w:r>
        <w:rPr>
          <w:rFonts w:hint="cs"/>
          <w:rtl/>
          <w:lang w:val="en-US"/>
        </w:rPr>
        <w:t xml:space="preserve">الذي أنشئ بموجب القرار </w:t>
      </w:r>
      <w:r w:rsidRPr="005C452E">
        <w:rPr>
          <w:lang w:val="en-US"/>
        </w:rPr>
        <w:t>177</w:t>
      </w:r>
      <w:r w:rsidRPr="005C452E">
        <w:rPr>
          <w:rFonts w:hint="cs"/>
          <w:rtl/>
        </w:rPr>
        <w:t xml:space="preserve"> </w:t>
      </w:r>
      <w:r w:rsidR="008D5122">
        <w:rPr>
          <w:rFonts w:hint="cs"/>
          <w:rtl/>
        </w:rPr>
        <w:t>(غوادالاخارا، </w:t>
      </w:r>
      <w:r w:rsidR="008D5122">
        <w:rPr>
          <w:lang w:val="en-US"/>
        </w:rPr>
        <w:t>2010</w:t>
      </w:r>
      <w:r w:rsidR="008D5122">
        <w:rPr>
          <w:rFonts w:hint="cs"/>
          <w:rtl/>
          <w:lang w:val="en-US"/>
        </w:rPr>
        <w:t xml:space="preserve">) </w:t>
      </w:r>
      <w:r w:rsidRPr="005C452E">
        <w:rPr>
          <w:rFonts w:hint="cs"/>
          <w:rtl/>
        </w:rPr>
        <w:t>لمؤتمر المندوبين المفوضين لعام</w:t>
      </w:r>
      <w:r w:rsidRPr="005C452E">
        <w:rPr>
          <w:rFonts w:hint="eastAsia"/>
          <w:rtl/>
        </w:rPr>
        <w:t> </w:t>
      </w:r>
      <w:r w:rsidRPr="005C452E">
        <w:rPr>
          <w:lang w:val="en-US"/>
        </w:rPr>
        <w:t>2010</w:t>
      </w:r>
      <w:r>
        <w:rPr>
          <w:rFonts w:hint="cs"/>
          <w:rtl/>
          <w:lang w:val="en-US"/>
        </w:rPr>
        <w:t xml:space="preserve"> على أربع دعامات: </w:t>
      </w:r>
      <w:r w:rsidRPr="005C452E">
        <w:rPr>
          <w:rFonts w:hint="cs"/>
          <w:rtl/>
        </w:rPr>
        <w:t xml:space="preserve">الدعامة </w:t>
      </w:r>
      <w:r w:rsidRPr="005C452E">
        <w:t>(</w:t>
      </w:r>
      <w:r w:rsidRPr="005C452E">
        <w:rPr>
          <w:lang w:val="en-US"/>
        </w:rPr>
        <w:t>1</w:t>
      </w:r>
      <w:r w:rsidR="00430000">
        <w:rPr>
          <w:rFonts w:hint="eastAsia"/>
          <w:rtl/>
        </w:rPr>
        <w:t> </w:t>
      </w:r>
      <w:r w:rsidRPr="005C452E">
        <w:rPr>
          <w:rFonts w:hint="cs"/>
          <w:rtl/>
        </w:rPr>
        <w:t xml:space="preserve">تقييم المطابقة؛ والدعامة </w:t>
      </w:r>
      <w:r w:rsidRPr="005C452E">
        <w:rPr>
          <w:lang w:val="en-US"/>
        </w:rPr>
        <w:t>(2</w:t>
      </w:r>
      <w:r w:rsidR="00430000">
        <w:rPr>
          <w:rFonts w:hint="eastAsia"/>
          <w:rtl/>
        </w:rPr>
        <w:t> </w:t>
      </w:r>
      <w:r w:rsidRPr="005C452E">
        <w:rPr>
          <w:rFonts w:hint="cs"/>
          <w:rtl/>
        </w:rPr>
        <w:t>أحداث قابلية التشغيل البيني؛ والدعامة</w:t>
      </w:r>
      <w:r w:rsidRPr="005C452E">
        <w:rPr>
          <w:rFonts w:hint="eastAsia"/>
          <w:rtl/>
        </w:rPr>
        <w:t> </w:t>
      </w:r>
      <w:r w:rsidRPr="005C452E">
        <w:rPr>
          <w:lang w:val="en-US"/>
        </w:rPr>
        <w:t>(3</w:t>
      </w:r>
      <w:r w:rsidRPr="005C452E">
        <w:rPr>
          <w:rFonts w:hint="cs"/>
          <w:rtl/>
        </w:rPr>
        <w:t xml:space="preserve"> بناء القدرات</w:t>
      </w:r>
      <w:r>
        <w:rPr>
          <w:rFonts w:hint="cs"/>
          <w:rtl/>
        </w:rPr>
        <w:t xml:space="preserve"> البشرية</w:t>
      </w:r>
      <w:r w:rsidRPr="005C452E">
        <w:rPr>
          <w:rFonts w:hint="cs"/>
          <w:rtl/>
        </w:rPr>
        <w:t xml:space="preserve">؛ والدعامة </w:t>
      </w:r>
      <w:r w:rsidRPr="005C452E">
        <w:rPr>
          <w:lang w:val="en-US"/>
        </w:rPr>
        <w:t>(4</w:t>
      </w:r>
      <w:r w:rsidRPr="005C452E">
        <w:rPr>
          <w:rFonts w:hint="eastAsia"/>
          <w:rtl/>
        </w:rPr>
        <w:t> </w:t>
      </w:r>
      <w:r w:rsidRPr="005C452E">
        <w:rPr>
          <w:rFonts w:hint="cs"/>
          <w:rtl/>
        </w:rPr>
        <w:t xml:space="preserve">المساعدة في إنشاء </w:t>
      </w:r>
      <w:r w:rsidRPr="005C452E">
        <w:rPr>
          <w:rtl/>
        </w:rPr>
        <w:t xml:space="preserve">مراكز </w:t>
      </w:r>
      <w:r w:rsidRPr="005C452E">
        <w:rPr>
          <w:rFonts w:hint="cs"/>
          <w:rtl/>
        </w:rPr>
        <w:t>ال</w:t>
      </w:r>
      <w:r w:rsidRPr="005C452E">
        <w:rPr>
          <w:rtl/>
        </w:rPr>
        <w:t>اختبار و</w:t>
      </w:r>
      <w:r w:rsidRPr="005C452E">
        <w:rPr>
          <w:rFonts w:hint="cs"/>
          <w:rtl/>
        </w:rPr>
        <w:t xml:space="preserve">وضع </w:t>
      </w:r>
      <w:r w:rsidRPr="005C452E">
        <w:rPr>
          <w:rtl/>
        </w:rPr>
        <w:t>برامج المطابقة وقابلية التشغيل البيني في البلدان النامية</w:t>
      </w:r>
      <w:r>
        <w:rPr>
          <w:rFonts w:hint="cs"/>
          <w:rtl/>
        </w:rPr>
        <w:t xml:space="preserve">، ويستند هذا المقترح أساساً إلى إنجازات وخبرة الحكومة </w:t>
      </w:r>
      <w:r w:rsidR="00430000">
        <w:rPr>
          <w:rFonts w:hint="cs"/>
          <w:rtl/>
        </w:rPr>
        <w:t>الفن‍زويلية</w:t>
      </w:r>
      <w:r>
        <w:rPr>
          <w:rFonts w:hint="cs"/>
          <w:rtl/>
        </w:rPr>
        <w:t xml:space="preserve"> في إنشاء وتشغيل مختبرات الاختبار بهدف إصدار شهادات أجهزة الاتصالات في مجالات التوافق الكهرمغنطيسي</w:t>
      </w:r>
      <w:r w:rsidR="003B548E">
        <w:rPr>
          <w:rFonts w:hint="eastAsia"/>
          <w:rtl/>
        </w:rPr>
        <w:t> </w:t>
      </w:r>
      <w:r w:rsidR="008D5122">
        <w:rPr>
          <w:lang w:val="en-US"/>
        </w:rPr>
        <w:t>(EMC)</w:t>
      </w:r>
      <w:r>
        <w:rPr>
          <w:rFonts w:hint="cs"/>
          <w:rtl/>
        </w:rPr>
        <w:t xml:space="preserve"> وقياس معدل الامتصاص </w:t>
      </w:r>
      <w:r w:rsidR="00430000">
        <w:rPr>
          <w:lang w:val="en-US"/>
        </w:rPr>
        <w:t>(SAR)</w:t>
      </w:r>
      <w:r w:rsidR="00430000">
        <w:rPr>
          <w:rFonts w:hint="cs"/>
          <w:rtl/>
          <w:lang w:val="en-US"/>
        </w:rPr>
        <w:t xml:space="preserve"> </w:t>
      </w:r>
      <w:r>
        <w:rPr>
          <w:rFonts w:hint="cs"/>
          <w:rtl/>
        </w:rPr>
        <w:t xml:space="preserve">المحدد فيما يتعلق بالهواتف الخلوية المحمولة والظروف المناخية وتشخيص عناصر الإشعاع والوظائف الأساسية لمستقبلات </w:t>
      </w:r>
      <w:r>
        <w:rPr>
          <w:lang w:val="en-US"/>
        </w:rPr>
        <w:t>ISDB-Tb</w:t>
      </w:r>
      <w:r>
        <w:rPr>
          <w:rFonts w:hint="cs"/>
          <w:rtl/>
          <w:lang w:val="en-US"/>
        </w:rPr>
        <w:t xml:space="preserve"> وذلك من خلال وزارة السلطة الشعبية للعلوم والتكنولوجيا والابتكار.</w:t>
      </w:r>
    </w:p>
    <w:p w:rsidR="0078411E" w:rsidRDefault="0078411E" w:rsidP="0078411E">
      <w:pPr>
        <w:pStyle w:val="Headingb"/>
      </w:pPr>
      <w:r>
        <w:rPr>
          <w:rFonts w:hint="cs"/>
          <w:rtl/>
        </w:rPr>
        <w:t>خلفية</w:t>
      </w:r>
    </w:p>
    <w:p w:rsidR="0078411E" w:rsidRPr="00416A60" w:rsidRDefault="0078411E" w:rsidP="00C97E74">
      <w:pPr>
        <w:rPr>
          <w:spacing w:val="-2"/>
          <w:rtl/>
          <w:lang w:val="en-US"/>
        </w:rPr>
      </w:pPr>
      <w:r w:rsidRPr="00416A60">
        <w:rPr>
          <w:rFonts w:hint="cs"/>
          <w:spacing w:val="-2"/>
          <w:rtl/>
        </w:rPr>
        <w:t xml:space="preserve">أفضى القرار </w:t>
      </w:r>
      <w:r w:rsidRPr="00416A60">
        <w:rPr>
          <w:spacing w:val="-2"/>
          <w:lang w:val="en-US"/>
        </w:rPr>
        <w:t>177</w:t>
      </w:r>
      <w:r w:rsidRPr="00416A60">
        <w:rPr>
          <w:rFonts w:hint="cs"/>
          <w:spacing w:val="-2"/>
          <w:rtl/>
          <w:lang w:val="en-US"/>
        </w:rPr>
        <w:t xml:space="preserve"> (غوادالاخارا، </w:t>
      </w:r>
      <w:r w:rsidRPr="00416A60">
        <w:rPr>
          <w:spacing w:val="-2"/>
          <w:lang w:val="en-US"/>
        </w:rPr>
        <w:t>2010</w:t>
      </w:r>
      <w:r w:rsidRPr="00416A60">
        <w:rPr>
          <w:rFonts w:hint="cs"/>
          <w:spacing w:val="-2"/>
          <w:rtl/>
          <w:lang w:val="en-US"/>
        </w:rPr>
        <w:t>) إلى إنشاء برنامج الاتحاد الخاصة بالمطابقة وقابلية التشغيل البيني الذي يشمل أربع</w:t>
      </w:r>
      <w:r w:rsidR="00771241">
        <w:rPr>
          <w:rFonts w:hint="eastAsia"/>
          <w:spacing w:val="-2"/>
          <w:rtl/>
          <w:lang w:val="en-US"/>
        </w:rPr>
        <w:t> </w:t>
      </w:r>
      <w:r w:rsidRPr="00416A60">
        <w:rPr>
          <w:rFonts w:hint="cs"/>
          <w:spacing w:val="-2"/>
          <w:rtl/>
          <w:lang w:val="en-US"/>
        </w:rPr>
        <w:t>دعامات:</w:t>
      </w:r>
    </w:p>
    <w:p w:rsidR="0078411E" w:rsidRPr="00B14D52" w:rsidRDefault="0078411E" w:rsidP="0078411E">
      <w:pPr>
        <w:pStyle w:val="enumlev1"/>
        <w:rPr>
          <w:rtl/>
        </w:rPr>
      </w:pPr>
      <w:r w:rsidRPr="00B14D52">
        <w:rPr>
          <w:lang w:bidi="ar-SA"/>
        </w:rPr>
        <w:t>1</w:t>
      </w:r>
      <w:r w:rsidRPr="00B14D52">
        <w:rPr>
          <w:rFonts w:hint="cs"/>
          <w:rtl/>
        </w:rPr>
        <w:tab/>
        <w:t>تقييم المطابقة</w:t>
      </w:r>
      <w:r>
        <w:rPr>
          <w:rFonts w:hint="cs"/>
          <w:rtl/>
        </w:rPr>
        <w:t>؛</w:t>
      </w:r>
    </w:p>
    <w:p w:rsidR="0078411E" w:rsidRPr="00B14D52" w:rsidRDefault="0078411E" w:rsidP="0078411E">
      <w:pPr>
        <w:pStyle w:val="enumlev1"/>
        <w:rPr>
          <w:rtl/>
        </w:rPr>
      </w:pPr>
      <w:r w:rsidRPr="00B14D52">
        <w:rPr>
          <w:lang w:bidi="ar-SA"/>
        </w:rPr>
        <w:t>2</w:t>
      </w:r>
      <w:r w:rsidRPr="00B14D52">
        <w:rPr>
          <w:rFonts w:hint="cs"/>
          <w:rtl/>
        </w:rPr>
        <w:tab/>
        <w:t>فعاليات قابلية التشغيل البيني</w:t>
      </w:r>
      <w:r>
        <w:rPr>
          <w:rFonts w:hint="cs"/>
          <w:rtl/>
        </w:rPr>
        <w:t>؛</w:t>
      </w:r>
    </w:p>
    <w:p w:rsidR="0078411E" w:rsidRPr="00B14D52" w:rsidRDefault="0078411E" w:rsidP="0078411E">
      <w:pPr>
        <w:pStyle w:val="enumlev1"/>
        <w:rPr>
          <w:rtl/>
        </w:rPr>
      </w:pPr>
      <w:r w:rsidRPr="00B14D52">
        <w:rPr>
          <w:lang w:bidi="ar-SA"/>
        </w:rPr>
        <w:t>3</w:t>
      </w:r>
      <w:r w:rsidRPr="00B14D52">
        <w:rPr>
          <w:lang w:bidi="ar-SA"/>
        </w:rPr>
        <w:tab/>
      </w:r>
      <w:r w:rsidRPr="00B14D52">
        <w:rPr>
          <w:rFonts w:hint="cs"/>
          <w:rtl/>
        </w:rPr>
        <w:t xml:space="preserve">بناء </w:t>
      </w:r>
      <w:r>
        <w:rPr>
          <w:rFonts w:hint="cs"/>
          <w:rtl/>
        </w:rPr>
        <w:t>قدرات الموارد البشرية؛</w:t>
      </w:r>
    </w:p>
    <w:p w:rsidR="0078411E" w:rsidRPr="00B14D52" w:rsidRDefault="0078411E" w:rsidP="0078411E">
      <w:pPr>
        <w:pStyle w:val="enumlev1"/>
        <w:rPr>
          <w:rtl/>
          <w:lang w:val="en-US"/>
        </w:rPr>
      </w:pPr>
      <w:r w:rsidRPr="00B14D52">
        <w:rPr>
          <w:lang w:bidi="ar-SA"/>
        </w:rPr>
        <w:t>4</w:t>
      </w:r>
      <w:r w:rsidRPr="00B14D52">
        <w:rPr>
          <w:lang w:bidi="ar-SA"/>
        </w:rPr>
        <w:tab/>
      </w:r>
      <w:r>
        <w:rPr>
          <w:rFonts w:hint="cs"/>
          <w:rtl/>
        </w:rPr>
        <w:t>المساعدة في إقامة مراكز اختبار وبرامج ل</w:t>
      </w:r>
      <w:r w:rsidRPr="00B14D52">
        <w:rPr>
          <w:rFonts w:hint="cs"/>
          <w:rtl/>
        </w:rPr>
        <w:t>لمطابقة وقابلية التشغيل البيني في البلدان النامية</w:t>
      </w:r>
      <w:r w:rsidRPr="00B14D52">
        <w:rPr>
          <w:rFonts w:hint="cs"/>
          <w:rtl/>
          <w:lang w:val="en-US"/>
        </w:rPr>
        <w:t>.</w:t>
      </w:r>
    </w:p>
    <w:p w:rsidR="0078411E" w:rsidRDefault="0078411E" w:rsidP="003B548E">
      <w:pPr>
        <w:rPr>
          <w:rtl/>
        </w:rPr>
      </w:pPr>
      <w:r w:rsidRPr="00A65AEC">
        <w:rPr>
          <w:rFonts w:hint="cs"/>
          <w:rtl/>
        </w:rPr>
        <w:t xml:space="preserve">ويتولى مكتب تقييس الاتصالات </w:t>
      </w:r>
      <w:r w:rsidRPr="00A65AEC">
        <w:rPr>
          <w:lang w:val="en-US"/>
        </w:rPr>
        <w:t>(TSB)</w:t>
      </w:r>
      <w:r w:rsidRPr="00A65AEC">
        <w:rPr>
          <w:rFonts w:hint="cs"/>
          <w:rtl/>
        </w:rPr>
        <w:t xml:space="preserve"> المسؤولية عن الدعامتين </w:t>
      </w:r>
      <w:r w:rsidRPr="00A65AEC">
        <w:rPr>
          <w:lang w:val="en-US"/>
        </w:rPr>
        <w:t>1</w:t>
      </w:r>
      <w:r w:rsidRPr="00A65AEC">
        <w:rPr>
          <w:rFonts w:hint="cs"/>
          <w:rtl/>
        </w:rPr>
        <w:t xml:space="preserve"> و</w:t>
      </w:r>
      <w:r w:rsidRPr="00A65AEC">
        <w:rPr>
          <w:lang w:val="en-US"/>
        </w:rPr>
        <w:t>2</w:t>
      </w:r>
      <w:r w:rsidRPr="00A65AEC">
        <w:rPr>
          <w:rFonts w:hint="cs"/>
          <w:rtl/>
        </w:rPr>
        <w:t xml:space="preserve"> ويتولى مكتب تنمية الاتصالات</w:t>
      </w:r>
      <w:r w:rsidR="003B548E">
        <w:rPr>
          <w:rFonts w:hint="eastAsia"/>
          <w:rtl/>
        </w:rPr>
        <w:t> </w:t>
      </w:r>
      <w:r w:rsidRPr="00A65AEC">
        <w:rPr>
          <w:lang w:val="en-US"/>
        </w:rPr>
        <w:t>(BDT)</w:t>
      </w:r>
      <w:r w:rsidRPr="00A65AEC">
        <w:rPr>
          <w:rFonts w:hint="cs"/>
          <w:rtl/>
        </w:rPr>
        <w:t xml:space="preserve"> المسؤولية عن</w:t>
      </w:r>
      <w:r>
        <w:rPr>
          <w:rFonts w:hint="eastAsia"/>
        </w:rPr>
        <w:t> </w:t>
      </w:r>
      <w:r w:rsidRPr="00A65AEC">
        <w:rPr>
          <w:rFonts w:hint="cs"/>
          <w:rtl/>
        </w:rPr>
        <w:t>الدعامتين</w:t>
      </w:r>
      <w:r w:rsidRPr="00A65AEC">
        <w:rPr>
          <w:rFonts w:hint="eastAsia"/>
          <w:rtl/>
        </w:rPr>
        <w:t> </w:t>
      </w:r>
      <w:r w:rsidRPr="00A65AEC">
        <w:rPr>
          <w:lang w:val="en-US"/>
        </w:rPr>
        <w:t>3</w:t>
      </w:r>
      <w:r w:rsidRPr="00A65AEC">
        <w:rPr>
          <w:rFonts w:hint="eastAsia"/>
          <w:rtl/>
        </w:rPr>
        <w:t> </w:t>
      </w:r>
      <w:r w:rsidRPr="00A65AEC">
        <w:rPr>
          <w:rFonts w:hint="cs"/>
          <w:rtl/>
        </w:rPr>
        <w:t>و</w:t>
      </w:r>
      <w:r w:rsidRPr="00A65AEC">
        <w:rPr>
          <w:lang w:val="en-US"/>
        </w:rPr>
        <w:t>4</w:t>
      </w:r>
      <w:r w:rsidRPr="00A65AEC">
        <w:rPr>
          <w:rFonts w:hint="cs"/>
          <w:rtl/>
        </w:rPr>
        <w:t>.</w:t>
      </w:r>
    </w:p>
    <w:p w:rsidR="0078411E" w:rsidRPr="00177074" w:rsidRDefault="0078411E" w:rsidP="0078411E">
      <w:pPr>
        <w:rPr>
          <w:rtl/>
          <w:lang w:val="en-US"/>
        </w:rPr>
      </w:pPr>
      <w:r w:rsidRPr="00177074">
        <w:rPr>
          <w:rFonts w:hint="cs"/>
          <w:rtl/>
        </w:rPr>
        <w:t xml:space="preserve">ويجري التعامل مع التنفيذ التشغيلي للبرنامج من خلال إجراءات محددة اتُخذت في إطار خطة عمل للمطابقة وقابلية التشغيل البيني وضعتها في البداية الشركة الاستشارية </w:t>
      </w:r>
      <w:r w:rsidRPr="00177074">
        <w:rPr>
          <w:lang w:val="en-US"/>
        </w:rPr>
        <w:t>KPMG</w:t>
      </w:r>
      <w:r w:rsidRPr="00177074">
        <w:rPr>
          <w:rFonts w:hint="cs"/>
          <w:rtl/>
          <w:lang w:val="en-US"/>
        </w:rPr>
        <w:t xml:space="preserve"> في أبريل </w:t>
      </w:r>
      <w:r w:rsidRPr="00177074">
        <w:rPr>
          <w:lang w:val="en-US"/>
        </w:rPr>
        <w:t>2012</w:t>
      </w:r>
      <w:r w:rsidRPr="00177074">
        <w:rPr>
          <w:rFonts w:hint="cs"/>
          <w:rtl/>
          <w:lang w:val="en-US"/>
        </w:rPr>
        <w:t xml:space="preserve"> (</w:t>
      </w:r>
      <w:hyperlink r:id="rId10" w:history="1">
        <w:r w:rsidRPr="00C97E74">
          <w:rPr>
            <w:rStyle w:val="Hyperlink"/>
            <w:rFonts w:hint="cs"/>
            <w:i/>
            <w:iCs/>
            <w:rtl/>
            <w:lang w:val="en-US"/>
          </w:rPr>
          <w:t xml:space="preserve">الوثيقة </w:t>
        </w:r>
        <w:r w:rsidRPr="00C97E74">
          <w:rPr>
            <w:rStyle w:val="Hyperlink"/>
            <w:i/>
            <w:iCs/>
            <w:lang w:val="en-US"/>
          </w:rPr>
          <w:t>C12/INF/7</w:t>
        </w:r>
        <w:r w:rsidRPr="00C97E74">
          <w:rPr>
            <w:rStyle w:val="Hyperlink"/>
            <w:rFonts w:hint="cs"/>
            <w:i/>
            <w:iCs/>
            <w:rtl/>
            <w:lang w:val="en-US"/>
          </w:rPr>
          <w:t xml:space="preserve">: التقرير النهائي </w:t>
        </w:r>
        <w:r w:rsidRPr="00C97E74">
          <w:rPr>
            <w:rStyle w:val="Hyperlink"/>
            <w:i/>
            <w:iCs/>
            <w:rtl/>
            <w:lang w:val="en-US"/>
          </w:rPr>
          <w:t>–</w:t>
        </w:r>
        <w:r w:rsidRPr="00C97E74">
          <w:rPr>
            <w:rStyle w:val="Hyperlink"/>
            <w:rFonts w:hint="cs"/>
            <w:i/>
            <w:iCs/>
            <w:rtl/>
            <w:lang w:val="en-US"/>
          </w:rPr>
          <w:t xml:space="preserve"> توفير خطة عمل بشأن المطابقة وقابلية التشغيل البيني</w:t>
        </w:r>
      </w:hyperlink>
      <w:r w:rsidRPr="00177074">
        <w:rPr>
          <w:rFonts w:hint="cs"/>
          <w:rtl/>
          <w:lang w:val="en-US"/>
        </w:rPr>
        <w:t xml:space="preserve">) للفترة </w:t>
      </w:r>
      <w:r w:rsidRPr="00177074">
        <w:rPr>
          <w:lang w:val="en-US"/>
        </w:rPr>
        <w:t>2016-2012</w:t>
      </w:r>
      <w:r w:rsidRPr="00177074">
        <w:rPr>
          <w:rFonts w:hint="cs"/>
          <w:rtl/>
          <w:lang w:val="en-US"/>
        </w:rPr>
        <w:t xml:space="preserve">. ومع ذلك، لم يُقدم الأمين العام رسمياً للمجلس خطة عمل بشأن المطابقة وقابلية التشغيل البيني للنظر فيها والموافقة عليها </w:t>
      </w:r>
      <w:r w:rsidRPr="00177074">
        <w:rPr>
          <w:lang w:val="en-US"/>
        </w:rPr>
        <w:t>(</w:t>
      </w:r>
      <w:r w:rsidRPr="00177074">
        <w:fldChar w:fldCharType="begin"/>
      </w:r>
      <w:r w:rsidRPr="00177074">
        <w:rPr>
          <w:rtl/>
          <w:lang w:val="en-US"/>
          <w:rPrChange w:id="52" w:author="Author">
            <w:rPr>
              <w:rtl/>
            </w:rPr>
          </w:rPrChange>
        </w:rPr>
        <w:instrText xml:space="preserve"> </w:instrText>
      </w:r>
      <w:r w:rsidRPr="00177074">
        <w:rPr>
          <w:lang w:val="en-US"/>
          <w:rPrChange w:id="53" w:author="Author">
            <w:rPr/>
          </w:rPrChange>
        </w:rPr>
        <w:instrText>HYPERLINK "http://www.itu.int/md/S12-CL-C-0048/en</w:instrText>
      </w:r>
      <w:r w:rsidRPr="00177074">
        <w:rPr>
          <w:rtl/>
          <w:lang w:val="en-US"/>
          <w:rPrChange w:id="54" w:author="Author">
            <w:rPr>
              <w:rtl/>
            </w:rPr>
          </w:rPrChange>
        </w:rPr>
        <w:instrText xml:space="preserve">" </w:instrText>
      </w:r>
      <w:r w:rsidRPr="00177074">
        <w:fldChar w:fldCharType="separate"/>
      </w:r>
      <w:r w:rsidRPr="00177074">
        <w:rPr>
          <w:rStyle w:val="Hyperlink"/>
          <w:lang w:val="en-US"/>
        </w:rPr>
        <w:t>C12/48</w:t>
      </w:r>
      <w:r w:rsidRPr="00177074">
        <w:fldChar w:fldCharType="end"/>
      </w:r>
      <w:r w:rsidRPr="00177074">
        <w:rPr>
          <w:lang w:val="en-US"/>
        </w:rPr>
        <w:t>)</w:t>
      </w:r>
      <w:r w:rsidRPr="00177074">
        <w:rPr>
          <w:rFonts w:hint="cs"/>
          <w:rtl/>
          <w:lang w:val="en-US"/>
        </w:rPr>
        <w:t xml:space="preserve"> حتى يونيو </w:t>
      </w:r>
      <w:r w:rsidRPr="00177074">
        <w:rPr>
          <w:lang w:val="en-US"/>
        </w:rPr>
        <w:t>2012</w:t>
      </w:r>
      <w:r w:rsidRPr="00177074">
        <w:rPr>
          <w:rFonts w:hint="cs"/>
          <w:rtl/>
          <w:lang w:val="en-US"/>
        </w:rPr>
        <w:t>، وتم تحديثها لاحقاً في يونيو</w:t>
      </w:r>
      <w:r w:rsidRPr="00177074">
        <w:rPr>
          <w:rFonts w:hint="eastAsia"/>
          <w:rtl/>
          <w:lang w:val="en-US"/>
        </w:rPr>
        <w:t> </w:t>
      </w:r>
      <w:r w:rsidRPr="00177074">
        <w:rPr>
          <w:lang w:val="en-US"/>
        </w:rPr>
        <w:t>2013</w:t>
      </w:r>
      <w:r w:rsidRPr="00177074">
        <w:rPr>
          <w:rFonts w:hint="cs"/>
          <w:rtl/>
          <w:lang w:val="en-US"/>
        </w:rPr>
        <w:t xml:space="preserve"> </w:t>
      </w:r>
      <w:r w:rsidRPr="00177074">
        <w:rPr>
          <w:lang w:val="en-US"/>
        </w:rPr>
        <w:t>(</w:t>
      </w:r>
      <w:r w:rsidRPr="00C97E74">
        <w:rPr>
          <w:color w:val="00000A"/>
          <w:szCs w:val="20"/>
        </w:rPr>
        <w:fldChar w:fldCharType="begin"/>
      </w:r>
      <w:r w:rsidRPr="00C97E74">
        <w:rPr>
          <w:i/>
          <w:iCs/>
          <w:rtl/>
          <w:lang w:val="en-US"/>
          <w:rPrChange w:id="55" w:author="Author">
            <w:rPr>
              <w:rtl/>
            </w:rPr>
          </w:rPrChange>
        </w:rPr>
        <w:instrText xml:space="preserve"> </w:instrText>
      </w:r>
      <w:r w:rsidRPr="00C97E74">
        <w:rPr>
          <w:i/>
          <w:iCs/>
          <w:lang w:val="en-US"/>
          <w:rPrChange w:id="56" w:author="Author">
            <w:rPr/>
          </w:rPrChange>
        </w:rPr>
        <w:instrText>HYPERLINK "https://www.itu.int/md/dologin_md.asp?lang=en</w:instrText>
      </w:r>
      <w:r w:rsidRPr="00C97E74">
        <w:rPr>
          <w:i/>
          <w:iCs/>
          <w:rtl/>
          <w:lang w:val="en-US"/>
          <w:rPrChange w:id="57" w:author="Author">
            <w:rPr>
              <w:rtl/>
            </w:rPr>
          </w:rPrChange>
        </w:rPr>
        <w:instrText>&amp;</w:instrText>
      </w:r>
      <w:r w:rsidRPr="00C97E74">
        <w:rPr>
          <w:i/>
          <w:iCs/>
          <w:lang w:val="en-US"/>
          <w:rPrChange w:id="58" w:author="Author">
            <w:rPr/>
          </w:rPrChange>
        </w:rPr>
        <w:instrText>id=S13-CL-C-0024!R1!MSW-E</w:instrText>
      </w:r>
      <w:r w:rsidRPr="00C97E74">
        <w:rPr>
          <w:i/>
          <w:iCs/>
          <w:rtl/>
          <w:lang w:val="en-US"/>
          <w:rPrChange w:id="59" w:author="Author">
            <w:rPr>
              <w:rtl/>
            </w:rPr>
          </w:rPrChange>
        </w:rPr>
        <w:instrText xml:space="preserve">" </w:instrText>
      </w:r>
      <w:r w:rsidRPr="00C97E74">
        <w:rPr>
          <w:color w:val="00000A"/>
          <w:szCs w:val="20"/>
        </w:rPr>
        <w:fldChar w:fldCharType="separate"/>
      </w:r>
      <w:r w:rsidRPr="00C97E74">
        <w:rPr>
          <w:rStyle w:val="Hyperlink"/>
          <w:i/>
          <w:iCs/>
          <w:szCs w:val="24"/>
          <w:lang w:val="en-US"/>
        </w:rPr>
        <w:t>C13/24(Rev.1)</w:t>
      </w:r>
      <w:r w:rsidRPr="00C97E74">
        <w:rPr>
          <w:rStyle w:val="Hyperlink"/>
          <w:i/>
          <w:iCs/>
          <w:szCs w:val="24"/>
          <w:lang w:val="es-VE"/>
        </w:rPr>
        <w:fldChar w:fldCharType="end"/>
      </w:r>
      <w:r w:rsidRPr="00177074">
        <w:rPr>
          <w:lang w:val="en-US"/>
        </w:rPr>
        <w:t>)</w:t>
      </w:r>
      <w:r w:rsidRPr="00177074">
        <w:rPr>
          <w:rFonts w:hint="cs"/>
          <w:rtl/>
          <w:lang w:val="en-US"/>
        </w:rPr>
        <w:t xml:space="preserve"> </w:t>
      </w:r>
      <w:r w:rsidRPr="00177074">
        <w:rPr>
          <w:rFonts w:hint="cs"/>
          <w:rtl/>
          <w:lang w:val="es-VE"/>
        </w:rPr>
        <w:t>وفي</w:t>
      </w:r>
      <w:r w:rsidRPr="00177074">
        <w:rPr>
          <w:rFonts w:hint="eastAsia"/>
          <w:rtl/>
          <w:lang w:val="es-VE"/>
        </w:rPr>
        <w:t> </w:t>
      </w:r>
      <w:r w:rsidRPr="00177074">
        <w:rPr>
          <w:rFonts w:hint="cs"/>
          <w:rtl/>
          <w:lang w:val="es-VE"/>
        </w:rPr>
        <w:t>مايو</w:t>
      </w:r>
      <w:r w:rsidRPr="00177074">
        <w:rPr>
          <w:rFonts w:hint="eastAsia"/>
          <w:rtl/>
          <w:lang w:val="es-VE"/>
        </w:rPr>
        <w:t> </w:t>
      </w:r>
      <w:r w:rsidRPr="00177074">
        <w:rPr>
          <w:lang w:val="en-US"/>
        </w:rPr>
        <w:t>2014</w:t>
      </w:r>
      <w:r w:rsidRPr="00177074">
        <w:rPr>
          <w:rFonts w:hint="eastAsia"/>
          <w:rtl/>
          <w:lang w:val="en-US"/>
        </w:rPr>
        <w:t> </w:t>
      </w:r>
      <w:r w:rsidRPr="00177074">
        <w:rPr>
          <w:lang w:val="en-US"/>
        </w:rPr>
        <w:t>(</w:t>
      </w:r>
      <w:r w:rsidRPr="00177074">
        <w:fldChar w:fldCharType="begin"/>
      </w:r>
      <w:r w:rsidRPr="00177074">
        <w:rPr>
          <w:rtl/>
          <w:lang w:val="en-US"/>
          <w:rPrChange w:id="60" w:author="Author">
            <w:rPr>
              <w:rtl/>
            </w:rPr>
          </w:rPrChange>
        </w:rPr>
        <w:instrText xml:space="preserve"> </w:instrText>
      </w:r>
      <w:r w:rsidRPr="00177074">
        <w:rPr>
          <w:lang w:val="en-US"/>
          <w:rPrChange w:id="61" w:author="Author">
            <w:rPr/>
          </w:rPrChange>
        </w:rPr>
        <w:instrText>HYPERLINK "http://www.itu.int/md/S14-CL-C-0024/en</w:instrText>
      </w:r>
      <w:r w:rsidRPr="00177074">
        <w:rPr>
          <w:rtl/>
          <w:lang w:val="en-US"/>
          <w:rPrChange w:id="62" w:author="Author">
            <w:rPr>
              <w:rtl/>
            </w:rPr>
          </w:rPrChange>
        </w:rPr>
        <w:instrText xml:space="preserve">" </w:instrText>
      </w:r>
      <w:r w:rsidRPr="00177074">
        <w:fldChar w:fldCharType="separate"/>
      </w:r>
      <w:r w:rsidRPr="00C97E74">
        <w:rPr>
          <w:rStyle w:val="Hyperlink"/>
          <w:i/>
          <w:iCs/>
          <w:lang w:val="en-US"/>
        </w:rPr>
        <w:t>C14/24(Rev.1</w:t>
      </w:r>
      <w:r w:rsidRPr="00177074">
        <w:rPr>
          <w:rStyle w:val="Hyperlink"/>
          <w:lang w:val="en-US"/>
        </w:rPr>
        <w:t>)</w:t>
      </w:r>
      <w:r w:rsidRPr="00177074">
        <w:rPr>
          <w:lang w:val="en-US"/>
        </w:rPr>
        <w:fldChar w:fldCharType="end"/>
      </w:r>
      <w:r w:rsidRPr="00177074">
        <w:rPr>
          <w:lang w:val="en-US"/>
        </w:rPr>
        <w:t>)</w:t>
      </w:r>
      <w:r w:rsidRPr="00177074">
        <w:rPr>
          <w:rFonts w:hint="cs"/>
          <w:rtl/>
          <w:lang w:val="en-US"/>
        </w:rPr>
        <w:t xml:space="preserve">. وهكذا، في الفترة </w:t>
      </w:r>
      <w:r w:rsidRPr="00177074">
        <w:rPr>
          <w:lang w:val="en-US"/>
        </w:rPr>
        <w:t>2014-2010</w:t>
      </w:r>
      <w:r w:rsidRPr="00177074">
        <w:rPr>
          <w:rFonts w:hint="cs"/>
          <w:rtl/>
          <w:lang w:val="en-US"/>
        </w:rPr>
        <w:t>، شارك مكتب تقييس الاتصالات ومكتب تنمية الاتصالات في</w:t>
      </w:r>
      <w:r w:rsidRPr="00177074">
        <w:rPr>
          <w:rFonts w:hint="eastAsia"/>
          <w:rtl/>
          <w:lang w:val="en-US"/>
        </w:rPr>
        <w:t> </w:t>
      </w:r>
      <w:r w:rsidRPr="00177074">
        <w:rPr>
          <w:rFonts w:hint="cs"/>
          <w:rtl/>
          <w:lang w:val="en-US"/>
        </w:rPr>
        <w:t xml:space="preserve">التنفيذ المادي والمالي لكل إجراء من الإجراءات متعددة التخصصات المحددة في خطط العمل المتعلقة بالدعامات الأربع، سعياً إلى تنفيذ السياسات التي وُضعت بموجب القرار </w:t>
      </w:r>
      <w:r w:rsidRPr="00177074">
        <w:rPr>
          <w:lang w:val="en-US"/>
        </w:rPr>
        <w:t>177</w:t>
      </w:r>
      <w:r w:rsidRPr="00177074">
        <w:rPr>
          <w:rFonts w:hint="cs"/>
          <w:rtl/>
          <w:lang w:val="en-US"/>
        </w:rPr>
        <w:t xml:space="preserve"> (غوادالاخارا، </w:t>
      </w:r>
      <w:r w:rsidRPr="00177074">
        <w:rPr>
          <w:lang w:val="en-US"/>
        </w:rPr>
        <w:t>2010</w:t>
      </w:r>
      <w:r w:rsidRPr="00177074">
        <w:rPr>
          <w:rFonts w:hint="cs"/>
          <w:rtl/>
          <w:lang w:val="en-US"/>
        </w:rPr>
        <w:t>).</w:t>
      </w:r>
    </w:p>
    <w:p w:rsidR="0078411E" w:rsidRPr="00DE5419" w:rsidRDefault="0078411E" w:rsidP="003B548E">
      <w:pPr>
        <w:rPr>
          <w:rtl/>
          <w:lang w:val="en-US"/>
        </w:rPr>
      </w:pPr>
      <w:r>
        <w:rPr>
          <w:rFonts w:hint="cs"/>
          <w:rtl/>
        </w:rPr>
        <w:t>ولكل قطاع من قطاعات الاتحاد الثلاثة قرار بشأن المطابقة وقابلية التشغيل البيني. وفيما يتعلق بقطاع تنمية الاتصالات، هناك القرار</w:t>
      </w:r>
      <w:r w:rsidR="003B548E">
        <w:rPr>
          <w:rFonts w:hint="eastAsia"/>
          <w:rtl/>
        </w:rPr>
        <w:t> </w:t>
      </w:r>
      <w:r>
        <w:rPr>
          <w:lang w:val="en-US"/>
        </w:rPr>
        <w:t>47</w:t>
      </w:r>
      <w:r>
        <w:rPr>
          <w:rFonts w:hint="cs"/>
          <w:rtl/>
          <w:lang w:val="en-US"/>
        </w:rPr>
        <w:t xml:space="preserve"> (المراجع في دبي، </w:t>
      </w:r>
      <w:r>
        <w:rPr>
          <w:lang w:val="en-US"/>
        </w:rPr>
        <w:t>2014</w:t>
      </w:r>
      <w:r>
        <w:rPr>
          <w:rFonts w:hint="cs"/>
          <w:rtl/>
          <w:lang w:val="en-US"/>
        </w:rPr>
        <w:t>) للمؤتمر العالمي لتنمية الاتصالات؛ والقرار</w:t>
      </w:r>
      <w:r w:rsidR="003B548E">
        <w:rPr>
          <w:rFonts w:hint="eastAsia"/>
          <w:rtl/>
          <w:lang w:val="en-US"/>
        </w:rPr>
        <w:t> </w:t>
      </w:r>
      <w:r>
        <w:rPr>
          <w:lang w:val="en-US"/>
        </w:rPr>
        <w:t>62</w:t>
      </w:r>
      <w:r>
        <w:rPr>
          <w:rFonts w:hint="cs"/>
          <w:rtl/>
          <w:lang w:val="en-US"/>
        </w:rPr>
        <w:t xml:space="preserve"> لجمعية الاتصالات الراديوية</w:t>
      </w:r>
      <w:r w:rsidR="003B548E">
        <w:rPr>
          <w:rFonts w:hint="eastAsia"/>
          <w:rtl/>
          <w:lang w:val="en-US"/>
        </w:rPr>
        <w:t> </w:t>
      </w:r>
      <w:r>
        <w:rPr>
          <w:lang w:val="en-US"/>
        </w:rPr>
        <w:t>(RA-12)</w:t>
      </w:r>
      <w:r>
        <w:rPr>
          <w:rFonts w:hint="cs"/>
          <w:rtl/>
          <w:lang w:val="en-US"/>
        </w:rPr>
        <w:t xml:space="preserve"> فيما يتعلق بقطاع الاتصالات الراديوية؛ والقرار </w:t>
      </w:r>
      <w:r>
        <w:rPr>
          <w:lang w:val="en-US"/>
        </w:rPr>
        <w:t>76</w:t>
      </w:r>
      <w:r>
        <w:rPr>
          <w:rFonts w:hint="cs"/>
          <w:rtl/>
          <w:lang w:val="en-US"/>
        </w:rPr>
        <w:t xml:space="preserve"> للجمعية العالمية لتقييس الاتصالات (</w:t>
      </w:r>
      <w:r>
        <w:rPr>
          <w:lang w:val="en-US"/>
        </w:rPr>
        <w:t>WTSA-08</w:t>
      </w:r>
      <w:r>
        <w:rPr>
          <w:rFonts w:hint="cs"/>
          <w:rtl/>
          <w:lang w:val="en-US"/>
        </w:rPr>
        <w:t>، المراجع في الجمعية العالمية لتقييس الاتصالات لعام</w:t>
      </w:r>
      <w:r w:rsidR="003B548E">
        <w:rPr>
          <w:rFonts w:hint="eastAsia"/>
          <w:rtl/>
          <w:lang w:val="en-US"/>
        </w:rPr>
        <w:t> </w:t>
      </w:r>
      <w:r>
        <w:rPr>
          <w:lang w:val="en-US"/>
        </w:rPr>
        <w:t>2012</w:t>
      </w:r>
      <w:r>
        <w:rPr>
          <w:rFonts w:hint="cs"/>
          <w:rtl/>
          <w:lang w:val="en-US"/>
        </w:rPr>
        <w:t>) فيما يتعلق بقطاع تقييس الاتصالات.</w:t>
      </w:r>
    </w:p>
    <w:p w:rsidR="0078411E" w:rsidRDefault="0078411E" w:rsidP="0078411E">
      <w:pPr>
        <w:pStyle w:val="Headingb"/>
      </w:pPr>
      <w:r>
        <w:rPr>
          <w:rFonts w:hint="cs"/>
          <w:rtl/>
        </w:rPr>
        <w:lastRenderedPageBreak/>
        <w:t>المقترح</w:t>
      </w:r>
    </w:p>
    <w:p w:rsidR="0078411E" w:rsidRPr="001537CC" w:rsidRDefault="0078411E">
      <w:pPr>
        <w:keepNext/>
        <w:keepLines/>
        <w:rPr>
          <w:rtl/>
        </w:rPr>
        <w:pPrChange w:id="63" w:author="Author">
          <w:pPr>
            <w:pStyle w:val="Reasons"/>
          </w:pPr>
        </w:pPrChange>
      </w:pPr>
      <w:r w:rsidRPr="001537CC">
        <w:rPr>
          <w:rFonts w:hint="cs"/>
          <w:rtl/>
        </w:rPr>
        <w:t xml:space="preserve">تقترح جمهورية فنزويلا البوليفارية تعديل القرار </w:t>
      </w:r>
      <w:r w:rsidRPr="001537CC">
        <w:t>177</w:t>
      </w:r>
      <w:r w:rsidRPr="001537CC">
        <w:rPr>
          <w:rFonts w:hint="cs"/>
          <w:rtl/>
        </w:rPr>
        <w:t xml:space="preserve"> لكي تدرج فيه مبادئ توجيهية تبرز الحاجة إلى دعم وتحسين وتعزيز عناصر التقييس والقياس والاختبار وإصدار الشهادات والاعتماد المتعلقة بالبنية التحتية للجودة الوطنية الموجودة فعلاً في كل دولة عضو، مع تركيز خاص على قطاع الاتصالات، وبالتالي المساهمة في تحقيق توزيع جغرافي موحد ومنصف بدرجة أكبر لمستوى تطوير تلك العناصر بين الدول الأعضاء التي يمكن أن تستخدمها كأد</w:t>
      </w:r>
      <w:r w:rsidR="008D7192">
        <w:rPr>
          <w:rFonts w:hint="cs"/>
          <w:rtl/>
        </w:rPr>
        <w:t>ا</w:t>
      </w:r>
      <w:r w:rsidRPr="001537CC">
        <w:rPr>
          <w:rFonts w:hint="cs"/>
          <w:rtl/>
        </w:rPr>
        <w:t>ة أساسية للتنفيذ المحلي أو الإقليمي لخطط تقييم المطابقة التي تفي باحتياجاتها الفعلية وأهدافها المشروعة وفقاً لأحكام الاتفاق بشأن العوائق التقنية أمام التجارة لمنظمة التجارة</w:t>
      </w:r>
      <w:r w:rsidR="00E20232">
        <w:rPr>
          <w:rFonts w:hint="eastAsia"/>
          <w:rtl/>
        </w:rPr>
        <w:t> </w:t>
      </w:r>
      <w:r w:rsidRPr="001537CC">
        <w:rPr>
          <w:rFonts w:hint="cs"/>
          <w:rtl/>
        </w:rPr>
        <w:t>العالمية.</w:t>
      </w:r>
    </w:p>
    <w:p w:rsidR="00DF5BA6" w:rsidRDefault="00DF5BA6">
      <w:pPr>
        <w:pStyle w:val="Reasons"/>
      </w:pPr>
    </w:p>
    <w:p w:rsidR="00DF5BA6" w:rsidRDefault="0078411E">
      <w:pPr>
        <w:pStyle w:val="Proposal"/>
      </w:pPr>
      <w:r>
        <w:t>MOD</w:t>
      </w:r>
      <w:r>
        <w:tab/>
        <w:t>VEN/88/2</w:t>
      </w:r>
    </w:p>
    <w:p w:rsidR="0078411E" w:rsidRPr="00146080" w:rsidRDefault="0078411E" w:rsidP="0078411E">
      <w:pPr>
        <w:pStyle w:val="ResNo"/>
        <w:rPr>
          <w:rtl/>
        </w:rPr>
      </w:pPr>
      <w:r w:rsidRPr="00146080">
        <w:rPr>
          <w:rFonts w:hint="cs"/>
          <w:rtl/>
        </w:rPr>
        <w:t>ال</w:t>
      </w:r>
      <w:r w:rsidRPr="00B95D39">
        <w:rPr>
          <w:rFonts w:hint="cs"/>
          <w:rtl/>
          <w:rPrChange w:id="64" w:author="Author">
            <w:rPr>
              <w:rFonts w:cs="Times New Roman" w:hint="cs"/>
              <w:position w:val="6"/>
              <w:sz w:val="18"/>
              <w:szCs w:val="18"/>
              <w:rtl/>
            </w:rPr>
          </w:rPrChange>
        </w:rPr>
        <w:t>قـرار</w:t>
      </w:r>
      <w:r w:rsidRPr="00B95D39">
        <w:rPr>
          <w:rtl/>
          <w:rPrChange w:id="65" w:author="Author">
            <w:rPr>
              <w:rFonts w:cs="Times New Roman"/>
              <w:position w:val="6"/>
              <w:sz w:val="18"/>
              <w:szCs w:val="18"/>
              <w:rtl/>
            </w:rPr>
          </w:rPrChange>
        </w:rPr>
        <w:t xml:space="preserve"> </w:t>
      </w:r>
      <w:r w:rsidRPr="00146080">
        <w:t>177</w:t>
      </w:r>
      <w:r w:rsidRPr="00146080">
        <w:rPr>
          <w:rFonts w:hint="cs"/>
          <w:rtl/>
        </w:rPr>
        <w:t xml:space="preserve"> </w:t>
      </w:r>
      <w:r w:rsidRPr="00B95D39">
        <w:rPr>
          <w:rtl/>
          <w:rPrChange w:id="66" w:author="Author">
            <w:rPr>
              <w:rFonts w:cs="Times New Roman"/>
              <w:position w:val="6"/>
              <w:sz w:val="18"/>
              <w:szCs w:val="18"/>
              <w:rtl/>
            </w:rPr>
          </w:rPrChange>
        </w:rPr>
        <w:t>(</w:t>
      </w:r>
      <w:del w:id="67" w:author="Author">
        <w:r w:rsidDel="00A431E8">
          <w:rPr>
            <w:rFonts w:hint="eastAsia"/>
            <w:rtl/>
          </w:rPr>
          <w:delText>غوادالاخارا،</w:delText>
        </w:r>
        <w:r w:rsidDel="00A431E8">
          <w:rPr>
            <w:rtl/>
          </w:rPr>
          <w:delText> </w:delText>
        </w:r>
        <w:r w:rsidDel="00A431E8">
          <w:delText>2010</w:delText>
        </w:r>
      </w:del>
      <w:ins w:id="68" w:author="Author">
        <w:r>
          <w:rPr>
            <w:rFonts w:hint="cs"/>
            <w:rtl/>
          </w:rPr>
          <w:t xml:space="preserve">بوسان، </w:t>
        </w:r>
        <w:r>
          <w:t>2014</w:t>
        </w:r>
      </w:ins>
      <w:r w:rsidRPr="00B95D39">
        <w:rPr>
          <w:rtl/>
          <w:rPrChange w:id="69" w:author="Author">
            <w:rPr>
              <w:rFonts w:cs="Times New Roman"/>
              <w:position w:val="6"/>
              <w:sz w:val="18"/>
              <w:szCs w:val="18"/>
              <w:rtl/>
              <w:lang w:bidi="ar-SY"/>
            </w:rPr>
          </w:rPrChange>
        </w:rPr>
        <w:t>)</w:t>
      </w:r>
    </w:p>
    <w:p w:rsidR="0078411E" w:rsidRDefault="0078411E" w:rsidP="0078411E">
      <w:pPr>
        <w:pStyle w:val="Restitle"/>
      </w:pPr>
      <w:r w:rsidRPr="00B95D39">
        <w:rPr>
          <w:rFonts w:hint="cs"/>
          <w:rtl/>
          <w:rPrChange w:id="70" w:author="Author">
            <w:rPr>
              <w:rFonts w:cs="Times New Roman" w:hint="cs"/>
              <w:position w:val="6"/>
              <w:sz w:val="18"/>
              <w:szCs w:val="18"/>
              <w:rtl/>
            </w:rPr>
          </w:rPrChange>
        </w:rPr>
        <w:t>المطابقة</w:t>
      </w:r>
      <w:r w:rsidRPr="00B95D39">
        <w:rPr>
          <w:rtl/>
          <w:rPrChange w:id="71" w:author="Author">
            <w:rPr>
              <w:rFonts w:cs="Times New Roman"/>
              <w:position w:val="6"/>
              <w:sz w:val="18"/>
              <w:szCs w:val="18"/>
              <w:rtl/>
            </w:rPr>
          </w:rPrChange>
        </w:rPr>
        <w:t xml:space="preserve"> </w:t>
      </w:r>
      <w:r w:rsidRPr="00B95D39">
        <w:rPr>
          <w:rFonts w:hint="cs"/>
          <w:rtl/>
          <w:rPrChange w:id="72" w:author="Author">
            <w:rPr>
              <w:rFonts w:cs="Times New Roman" w:hint="cs"/>
              <w:position w:val="6"/>
              <w:sz w:val="18"/>
              <w:szCs w:val="18"/>
              <w:rtl/>
            </w:rPr>
          </w:rPrChange>
        </w:rPr>
        <w:t>وقابلية</w:t>
      </w:r>
      <w:r w:rsidRPr="00B95D39">
        <w:rPr>
          <w:rtl/>
          <w:rPrChange w:id="73" w:author="Author">
            <w:rPr>
              <w:rFonts w:cs="Times New Roman"/>
              <w:position w:val="6"/>
              <w:sz w:val="18"/>
              <w:szCs w:val="18"/>
              <w:rtl/>
            </w:rPr>
          </w:rPrChange>
        </w:rPr>
        <w:t xml:space="preserve"> </w:t>
      </w:r>
      <w:r w:rsidRPr="00B95D39">
        <w:rPr>
          <w:rFonts w:hint="cs"/>
          <w:rtl/>
          <w:rPrChange w:id="74" w:author="Author">
            <w:rPr>
              <w:rFonts w:cs="Times New Roman" w:hint="cs"/>
              <w:position w:val="6"/>
              <w:sz w:val="18"/>
              <w:szCs w:val="18"/>
              <w:rtl/>
            </w:rPr>
          </w:rPrChange>
        </w:rPr>
        <w:t>التشغيل</w:t>
      </w:r>
      <w:r w:rsidRPr="00B95D39">
        <w:rPr>
          <w:rtl/>
          <w:rPrChange w:id="75" w:author="Author">
            <w:rPr>
              <w:rFonts w:cs="Times New Roman"/>
              <w:position w:val="6"/>
              <w:sz w:val="18"/>
              <w:szCs w:val="18"/>
              <w:rtl/>
            </w:rPr>
          </w:rPrChange>
        </w:rPr>
        <w:t xml:space="preserve"> </w:t>
      </w:r>
      <w:r w:rsidRPr="00B95D39">
        <w:rPr>
          <w:rFonts w:hint="cs"/>
          <w:rtl/>
          <w:rPrChange w:id="76" w:author="Author">
            <w:rPr>
              <w:rFonts w:cs="Times New Roman" w:hint="cs"/>
              <w:position w:val="6"/>
              <w:sz w:val="18"/>
              <w:szCs w:val="18"/>
              <w:rtl/>
            </w:rPr>
          </w:rPrChange>
        </w:rPr>
        <w:t>البيني</w:t>
      </w:r>
    </w:p>
    <w:p w:rsidR="0078411E" w:rsidRPr="00F52A35" w:rsidRDefault="0078411E">
      <w:pPr>
        <w:pStyle w:val="Normalaftertitle"/>
        <w:rPr>
          <w:rtl/>
          <w:lang w:bidi="ar-SA"/>
        </w:rPr>
        <w:pPrChange w:id="77" w:author="Author">
          <w:pPr>
            <w:pStyle w:val="Normalaftertitle"/>
          </w:pPr>
        </w:pPrChange>
      </w:pPr>
      <w:r w:rsidRPr="00B95D39">
        <w:rPr>
          <w:rFonts w:hint="cs"/>
          <w:rtl/>
          <w:rPrChange w:id="78" w:author="Author">
            <w:rPr>
              <w:rFonts w:cs="Times New Roman" w:hint="cs"/>
              <w:position w:val="6"/>
              <w:sz w:val="18"/>
              <w:szCs w:val="18"/>
              <w:rtl/>
            </w:rPr>
          </w:rPrChange>
        </w:rPr>
        <w:t>إن</w:t>
      </w:r>
      <w:r w:rsidRPr="00B95D39">
        <w:rPr>
          <w:rtl/>
          <w:rPrChange w:id="79" w:author="Author">
            <w:rPr>
              <w:rFonts w:cs="Times New Roman"/>
              <w:position w:val="6"/>
              <w:sz w:val="18"/>
              <w:szCs w:val="18"/>
              <w:rtl/>
            </w:rPr>
          </w:rPrChange>
        </w:rPr>
        <w:t xml:space="preserve"> </w:t>
      </w:r>
      <w:r w:rsidRPr="00B95D39">
        <w:rPr>
          <w:rFonts w:hint="cs"/>
          <w:rtl/>
          <w:rPrChange w:id="80" w:author="Author">
            <w:rPr>
              <w:rFonts w:cs="Times New Roman" w:hint="cs"/>
              <w:position w:val="6"/>
              <w:sz w:val="18"/>
              <w:szCs w:val="18"/>
              <w:rtl/>
            </w:rPr>
          </w:rPrChange>
        </w:rPr>
        <w:t>مؤتمر</w:t>
      </w:r>
      <w:r w:rsidRPr="00B95D39">
        <w:rPr>
          <w:rtl/>
          <w:rPrChange w:id="81" w:author="Author">
            <w:rPr>
              <w:rFonts w:cs="Times New Roman"/>
              <w:position w:val="6"/>
              <w:sz w:val="18"/>
              <w:szCs w:val="18"/>
              <w:rtl/>
            </w:rPr>
          </w:rPrChange>
        </w:rPr>
        <w:t xml:space="preserve"> </w:t>
      </w:r>
      <w:r w:rsidRPr="00B95D39">
        <w:rPr>
          <w:rFonts w:hint="cs"/>
          <w:rtl/>
          <w:rPrChange w:id="82" w:author="Author">
            <w:rPr>
              <w:rFonts w:cs="Times New Roman" w:hint="cs"/>
              <w:position w:val="6"/>
              <w:sz w:val="18"/>
              <w:szCs w:val="18"/>
              <w:rtl/>
            </w:rPr>
          </w:rPrChange>
        </w:rPr>
        <w:t>المندوبين</w:t>
      </w:r>
      <w:r w:rsidRPr="00B95D39">
        <w:rPr>
          <w:rtl/>
          <w:rPrChange w:id="83" w:author="Author">
            <w:rPr>
              <w:rFonts w:cs="Times New Roman"/>
              <w:position w:val="6"/>
              <w:sz w:val="18"/>
              <w:szCs w:val="18"/>
              <w:rtl/>
            </w:rPr>
          </w:rPrChange>
        </w:rPr>
        <w:t xml:space="preserve"> </w:t>
      </w:r>
      <w:r>
        <w:rPr>
          <w:rtl/>
        </w:rPr>
        <w:t>المفو</w:t>
      </w:r>
      <w:r w:rsidRPr="00B95D39">
        <w:rPr>
          <w:rFonts w:hint="cs"/>
          <w:rtl/>
          <w:rPrChange w:id="84" w:author="Author">
            <w:rPr>
              <w:rFonts w:cs="Times New Roman" w:hint="cs"/>
              <w:position w:val="6"/>
              <w:sz w:val="18"/>
              <w:szCs w:val="18"/>
              <w:rtl/>
            </w:rPr>
          </w:rPrChange>
        </w:rPr>
        <w:t>ضين</w:t>
      </w:r>
      <w:r w:rsidRPr="00B95D39">
        <w:rPr>
          <w:rtl/>
          <w:rPrChange w:id="85" w:author="Author">
            <w:rPr>
              <w:rFonts w:cs="Times New Roman"/>
              <w:position w:val="6"/>
              <w:sz w:val="18"/>
              <w:szCs w:val="18"/>
              <w:rtl/>
            </w:rPr>
          </w:rPrChange>
        </w:rPr>
        <w:t xml:space="preserve"> </w:t>
      </w:r>
      <w:r w:rsidRPr="00B95D39">
        <w:rPr>
          <w:rFonts w:hint="cs"/>
          <w:rtl/>
          <w:rPrChange w:id="86" w:author="Author">
            <w:rPr>
              <w:rFonts w:cs="Times New Roman" w:hint="cs"/>
              <w:position w:val="6"/>
              <w:sz w:val="18"/>
              <w:szCs w:val="18"/>
              <w:rtl/>
            </w:rPr>
          </w:rPrChange>
        </w:rPr>
        <w:t>للاتحاد</w:t>
      </w:r>
      <w:r w:rsidRPr="00B95D39">
        <w:rPr>
          <w:rtl/>
          <w:rPrChange w:id="87" w:author="Author">
            <w:rPr>
              <w:rFonts w:cs="Times New Roman"/>
              <w:position w:val="6"/>
              <w:sz w:val="18"/>
              <w:szCs w:val="18"/>
              <w:rtl/>
            </w:rPr>
          </w:rPrChange>
        </w:rPr>
        <w:t xml:space="preserve"> </w:t>
      </w:r>
      <w:r w:rsidRPr="00B95D39">
        <w:rPr>
          <w:rFonts w:hint="cs"/>
          <w:rtl/>
          <w:rPrChange w:id="88" w:author="Author">
            <w:rPr>
              <w:rFonts w:cs="Times New Roman" w:hint="cs"/>
              <w:position w:val="6"/>
              <w:sz w:val="18"/>
              <w:szCs w:val="18"/>
              <w:rtl/>
            </w:rPr>
          </w:rPrChange>
        </w:rPr>
        <w:t>الدولي</w:t>
      </w:r>
      <w:r w:rsidRPr="00B95D39">
        <w:rPr>
          <w:rtl/>
          <w:rPrChange w:id="89" w:author="Author">
            <w:rPr>
              <w:rFonts w:cs="Times New Roman"/>
              <w:position w:val="6"/>
              <w:sz w:val="18"/>
              <w:szCs w:val="18"/>
              <w:rtl/>
            </w:rPr>
          </w:rPrChange>
        </w:rPr>
        <w:t xml:space="preserve"> </w:t>
      </w:r>
      <w:r w:rsidRPr="00B95D39">
        <w:rPr>
          <w:rFonts w:hint="cs"/>
          <w:rtl/>
          <w:rPrChange w:id="90" w:author="Author">
            <w:rPr>
              <w:rFonts w:cs="Times New Roman" w:hint="cs"/>
              <w:position w:val="6"/>
              <w:sz w:val="18"/>
              <w:szCs w:val="18"/>
              <w:rtl/>
            </w:rPr>
          </w:rPrChange>
        </w:rPr>
        <w:t>للاتصالات</w:t>
      </w:r>
      <w:r w:rsidRPr="00B95D39">
        <w:rPr>
          <w:rtl/>
          <w:rPrChange w:id="91" w:author="Author">
            <w:rPr>
              <w:rFonts w:cs="Times New Roman"/>
              <w:position w:val="6"/>
              <w:sz w:val="18"/>
              <w:szCs w:val="18"/>
              <w:rtl/>
            </w:rPr>
          </w:rPrChange>
        </w:rPr>
        <w:t xml:space="preserve"> (</w:t>
      </w:r>
      <w:del w:id="92" w:author="Author">
        <w:r w:rsidRPr="00B95D39" w:rsidDel="00BA77D2">
          <w:rPr>
            <w:rFonts w:hint="cs"/>
            <w:rtl/>
            <w:rPrChange w:id="93" w:author="Author">
              <w:rPr>
                <w:rFonts w:cs="Times New Roman" w:hint="cs"/>
                <w:position w:val="6"/>
                <w:sz w:val="18"/>
                <w:szCs w:val="18"/>
                <w:rtl/>
              </w:rPr>
            </w:rPrChange>
          </w:rPr>
          <w:delText>غوادالاخارا،</w:delText>
        </w:r>
        <w:r w:rsidRPr="00B95D39" w:rsidDel="00BA77D2">
          <w:rPr>
            <w:rFonts w:hint="eastAsia"/>
            <w:rtl/>
            <w:rPrChange w:id="94" w:author="Author">
              <w:rPr>
                <w:rFonts w:cs="Times New Roman" w:hint="eastAsia"/>
                <w:position w:val="6"/>
                <w:sz w:val="18"/>
                <w:szCs w:val="18"/>
                <w:rtl/>
              </w:rPr>
            </w:rPrChange>
          </w:rPr>
          <w:delText> </w:delText>
        </w:r>
        <w:r w:rsidDel="00BA77D2">
          <w:delText>2010</w:delText>
        </w:r>
      </w:del>
      <w:ins w:id="95" w:author="Author">
        <w:r>
          <w:rPr>
            <w:rFonts w:hint="cs"/>
            <w:rtl/>
          </w:rPr>
          <w:t xml:space="preserve">بوسان، </w:t>
        </w:r>
        <w:r>
          <w:t>2014</w:t>
        </w:r>
      </w:ins>
      <w:r w:rsidRPr="00B95D39">
        <w:rPr>
          <w:rtl/>
          <w:rPrChange w:id="96" w:author="Author">
            <w:rPr>
              <w:rFonts w:cs="Times New Roman"/>
              <w:position w:val="6"/>
              <w:sz w:val="18"/>
              <w:szCs w:val="18"/>
              <w:rtl/>
              <w:lang w:bidi="ar-SY"/>
            </w:rPr>
          </w:rPrChange>
        </w:rPr>
        <w:t>)</w:t>
      </w:r>
      <w:r w:rsidRPr="00B95D39">
        <w:rPr>
          <w:rFonts w:hint="cs"/>
          <w:rtl/>
          <w:rPrChange w:id="97" w:author="Author">
            <w:rPr>
              <w:rFonts w:cs="Times New Roman" w:hint="cs"/>
              <w:position w:val="6"/>
              <w:sz w:val="18"/>
              <w:szCs w:val="18"/>
              <w:rtl/>
              <w:lang w:bidi="ar-SY"/>
            </w:rPr>
          </w:rPrChange>
        </w:rPr>
        <w:t>،</w:t>
      </w:r>
    </w:p>
    <w:p w:rsidR="0078411E" w:rsidRPr="00B95D39" w:rsidRDefault="0078411E" w:rsidP="003B548E">
      <w:pPr>
        <w:pStyle w:val="Call"/>
        <w:rPr>
          <w:rtl/>
          <w:lang w:bidi="ar-SA"/>
          <w:rPrChange w:id="98" w:author="Author">
            <w:rPr>
              <w:rtl/>
              <w:lang w:bidi="ar-SY"/>
            </w:rPr>
          </w:rPrChange>
        </w:rPr>
      </w:pPr>
      <w:r w:rsidRPr="00B95D39">
        <w:rPr>
          <w:rFonts w:hint="cs"/>
          <w:rtl/>
          <w:lang w:bidi="ar-SA"/>
          <w:rPrChange w:id="99" w:author="Author">
            <w:rPr>
              <w:rFonts w:cs="Times New Roman" w:hint="cs"/>
              <w:position w:val="6"/>
              <w:sz w:val="18"/>
              <w:szCs w:val="18"/>
              <w:rtl/>
              <w:lang w:bidi="ar-SY"/>
            </w:rPr>
          </w:rPrChange>
        </w:rPr>
        <w:t>إذ</w:t>
      </w:r>
      <w:r w:rsidRPr="00B95D39">
        <w:rPr>
          <w:rtl/>
          <w:lang w:bidi="ar-SA"/>
          <w:rPrChange w:id="100" w:author="Author">
            <w:rPr>
              <w:rFonts w:cs="Times New Roman"/>
              <w:position w:val="6"/>
              <w:sz w:val="18"/>
              <w:szCs w:val="18"/>
              <w:rtl/>
              <w:lang w:bidi="ar-SY"/>
            </w:rPr>
          </w:rPrChange>
        </w:rPr>
        <w:t xml:space="preserve"> </w:t>
      </w:r>
      <w:r>
        <w:rPr>
          <w:rFonts w:hint="cs"/>
          <w:rtl/>
        </w:rPr>
        <w:t>يقـر</w:t>
      </w:r>
    </w:p>
    <w:p w:rsidR="0078411E" w:rsidRDefault="0078411E">
      <w:pPr>
        <w:rPr>
          <w:ins w:id="101" w:author="Author"/>
          <w:lang w:val="en-US"/>
        </w:rPr>
        <w:pPrChange w:id="102" w:author="Author">
          <w:pPr/>
        </w:pPrChange>
      </w:pPr>
      <w:r w:rsidRPr="00B95D39">
        <w:rPr>
          <w:i/>
          <w:iCs/>
          <w:rtl/>
          <w:rPrChange w:id="103" w:author="Author">
            <w:rPr>
              <w:rFonts w:cs="Times New Roman"/>
              <w:i/>
              <w:iCs/>
              <w:position w:val="6"/>
              <w:sz w:val="18"/>
              <w:szCs w:val="18"/>
              <w:rtl/>
              <w:lang w:val="en-US"/>
            </w:rPr>
          </w:rPrChange>
        </w:rPr>
        <w:t xml:space="preserve"> </w:t>
      </w:r>
      <w:r w:rsidRPr="00B95D39">
        <w:rPr>
          <w:rFonts w:hint="cs"/>
          <w:i/>
          <w:iCs/>
          <w:rtl/>
          <w:rPrChange w:id="104" w:author="Author">
            <w:rPr>
              <w:rFonts w:cs="Times New Roman" w:hint="cs"/>
              <w:i/>
              <w:iCs/>
              <w:position w:val="6"/>
              <w:sz w:val="18"/>
              <w:szCs w:val="18"/>
              <w:rtl/>
              <w:lang w:val="en-US"/>
            </w:rPr>
          </w:rPrChange>
        </w:rPr>
        <w:t>أ</w:t>
      </w:r>
      <w:r w:rsidRPr="00B95D39">
        <w:rPr>
          <w:i/>
          <w:iCs/>
          <w:rtl/>
          <w:rPrChange w:id="105" w:author="Author">
            <w:rPr>
              <w:rFonts w:cs="Times New Roman"/>
              <w:i/>
              <w:iCs/>
              <w:position w:val="6"/>
              <w:sz w:val="18"/>
              <w:szCs w:val="18"/>
              <w:rtl/>
              <w:lang w:val="en-US"/>
            </w:rPr>
          </w:rPrChange>
        </w:rPr>
        <w:t xml:space="preserve"> )</w:t>
      </w:r>
      <w:r w:rsidRPr="00B95D39">
        <w:rPr>
          <w:rtl/>
          <w:rPrChange w:id="106" w:author="Author">
            <w:rPr>
              <w:rFonts w:cs="Times New Roman"/>
              <w:position w:val="6"/>
              <w:sz w:val="18"/>
              <w:szCs w:val="18"/>
              <w:rtl/>
              <w:lang w:val="en-US"/>
            </w:rPr>
          </w:rPrChange>
        </w:rPr>
        <w:tab/>
      </w:r>
      <w:r w:rsidRPr="00B95D39">
        <w:rPr>
          <w:rFonts w:hint="cs"/>
          <w:rtl/>
          <w:rPrChange w:id="107" w:author="Author">
            <w:rPr>
              <w:rFonts w:cs="Times New Roman" w:hint="cs"/>
              <w:position w:val="6"/>
              <w:sz w:val="18"/>
              <w:szCs w:val="18"/>
              <w:rtl/>
              <w:lang w:val="en-US"/>
            </w:rPr>
          </w:rPrChange>
        </w:rPr>
        <w:t>بأن</w:t>
      </w:r>
      <w:r w:rsidRPr="00B95D39">
        <w:rPr>
          <w:rtl/>
          <w:rPrChange w:id="108" w:author="Author">
            <w:rPr>
              <w:rFonts w:cs="Times New Roman"/>
              <w:position w:val="6"/>
              <w:sz w:val="18"/>
              <w:szCs w:val="18"/>
              <w:rtl/>
              <w:lang w:val="en-US"/>
            </w:rPr>
          </w:rPrChange>
        </w:rPr>
        <w:t xml:space="preserve"> </w:t>
      </w:r>
      <w:r w:rsidRPr="00B95D39">
        <w:rPr>
          <w:rFonts w:hint="cs"/>
          <w:rtl/>
          <w:rPrChange w:id="109" w:author="Author">
            <w:rPr>
              <w:rFonts w:cs="Times New Roman" w:hint="cs"/>
              <w:position w:val="6"/>
              <w:sz w:val="18"/>
              <w:szCs w:val="18"/>
              <w:rtl/>
              <w:lang w:val="en-US"/>
            </w:rPr>
          </w:rPrChange>
        </w:rPr>
        <w:t>الجمعية</w:t>
      </w:r>
      <w:r w:rsidRPr="00B95D39">
        <w:rPr>
          <w:rtl/>
          <w:rPrChange w:id="110" w:author="Author">
            <w:rPr>
              <w:rFonts w:cs="Times New Roman"/>
              <w:position w:val="6"/>
              <w:sz w:val="18"/>
              <w:szCs w:val="18"/>
              <w:rtl/>
              <w:lang w:val="en-US"/>
            </w:rPr>
          </w:rPrChange>
        </w:rPr>
        <w:t xml:space="preserve"> </w:t>
      </w:r>
      <w:r w:rsidRPr="00B95D39">
        <w:rPr>
          <w:rFonts w:hint="cs"/>
          <w:rtl/>
          <w:rPrChange w:id="111" w:author="Author">
            <w:rPr>
              <w:rFonts w:cs="Times New Roman" w:hint="cs"/>
              <w:position w:val="6"/>
              <w:sz w:val="18"/>
              <w:szCs w:val="18"/>
              <w:rtl/>
              <w:lang w:val="en-US"/>
            </w:rPr>
          </w:rPrChange>
        </w:rPr>
        <w:t>العالمية</w:t>
      </w:r>
      <w:r w:rsidRPr="00B95D39">
        <w:rPr>
          <w:rtl/>
          <w:rPrChange w:id="112" w:author="Author">
            <w:rPr>
              <w:rFonts w:cs="Times New Roman"/>
              <w:position w:val="6"/>
              <w:sz w:val="18"/>
              <w:szCs w:val="18"/>
              <w:rtl/>
              <w:lang w:val="en-US"/>
            </w:rPr>
          </w:rPrChange>
        </w:rPr>
        <w:t xml:space="preserve"> </w:t>
      </w:r>
      <w:r w:rsidRPr="00B95D39">
        <w:rPr>
          <w:rFonts w:hint="cs"/>
          <w:rtl/>
          <w:rPrChange w:id="113" w:author="Author">
            <w:rPr>
              <w:rFonts w:cs="Times New Roman" w:hint="cs"/>
              <w:position w:val="6"/>
              <w:sz w:val="18"/>
              <w:szCs w:val="18"/>
              <w:rtl/>
              <w:lang w:val="en-US"/>
            </w:rPr>
          </w:rPrChange>
        </w:rPr>
        <w:t>لتقييس</w:t>
      </w:r>
      <w:r w:rsidRPr="00B95D39">
        <w:rPr>
          <w:rtl/>
          <w:rPrChange w:id="114" w:author="Author">
            <w:rPr>
              <w:rFonts w:cs="Times New Roman"/>
              <w:position w:val="6"/>
              <w:sz w:val="18"/>
              <w:szCs w:val="18"/>
              <w:rtl/>
              <w:lang w:val="en-US"/>
            </w:rPr>
          </w:rPrChange>
        </w:rPr>
        <w:t xml:space="preserve"> </w:t>
      </w:r>
      <w:r w:rsidRPr="00B95D39">
        <w:rPr>
          <w:rFonts w:hint="cs"/>
          <w:rtl/>
          <w:rPrChange w:id="115" w:author="Author">
            <w:rPr>
              <w:rFonts w:cs="Times New Roman" w:hint="cs"/>
              <w:position w:val="6"/>
              <w:sz w:val="18"/>
              <w:szCs w:val="18"/>
              <w:rtl/>
              <w:lang w:val="en-US"/>
            </w:rPr>
          </w:rPrChange>
        </w:rPr>
        <w:t>الاتصالات</w:t>
      </w:r>
      <w:r>
        <w:rPr>
          <w:rFonts w:hint="cs"/>
          <w:rtl/>
        </w:rPr>
        <w:t xml:space="preserve"> </w:t>
      </w:r>
      <w:ins w:id="116" w:author="Author">
        <w:r>
          <w:rPr>
            <w:lang w:val="en-US"/>
          </w:rPr>
          <w:t>(WTSA)</w:t>
        </w:r>
        <w:r w:rsidR="00E20232">
          <w:rPr>
            <w:rFonts w:hint="cs"/>
            <w:rtl/>
            <w:lang w:val="en-US"/>
          </w:rPr>
          <w:t xml:space="preserve"> </w:t>
        </w:r>
      </w:ins>
      <w:r w:rsidRPr="00B95D39">
        <w:rPr>
          <w:rFonts w:hint="cs"/>
          <w:rtl/>
          <w:lang w:val="en-US"/>
          <w:rPrChange w:id="117" w:author="Author">
            <w:rPr>
              <w:rFonts w:cs="Times New Roman" w:hint="cs"/>
              <w:position w:val="6"/>
              <w:sz w:val="18"/>
              <w:szCs w:val="18"/>
              <w:rtl/>
              <w:lang w:val="en-US" w:bidi="ar-SY"/>
            </w:rPr>
          </w:rPrChange>
        </w:rPr>
        <w:t>اعتمدت</w:t>
      </w:r>
      <w:r w:rsidRPr="00B95D39">
        <w:rPr>
          <w:rtl/>
          <w:lang w:val="en-US"/>
          <w:rPrChange w:id="118" w:author="Author">
            <w:rPr>
              <w:rFonts w:cs="Times New Roman"/>
              <w:position w:val="6"/>
              <w:sz w:val="18"/>
              <w:szCs w:val="18"/>
              <w:rtl/>
              <w:lang w:val="en-US" w:bidi="ar-SY"/>
            </w:rPr>
          </w:rPrChange>
        </w:rPr>
        <w:t xml:space="preserve"> </w:t>
      </w:r>
      <w:r w:rsidRPr="00B95D39">
        <w:rPr>
          <w:rFonts w:hint="cs"/>
          <w:rtl/>
          <w:lang w:val="en-US"/>
          <w:rPrChange w:id="119" w:author="Author">
            <w:rPr>
              <w:rFonts w:cs="Times New Roman" w:hint="cs"/>
              <w:position w:val="6"/>
              <w:sz w:val="18"/>
              <w:szCs w:val="18"/>
              <w:rtl/>
              <w:lang w:val="en-US" w:bidi="ar-SY"/>
            </w:rPr>
          </w:rPrChange>
        </w:rPr>
        <w:t>القرار</w:t>
      </w:r>
      <w:r w:rsidRPr="00B95D39">
        <w:rPr>
          <w:rFonts w:hint="eastAsia"/>
          <w:rtl/>
          <w:rPrChange w:id="120" w:author="Author">
            <w:rPr>
              <w:rFonts w:cs="Times New Roman" w:hint="eastAsia"/>
              <w:position w:val="6"/>
              <w:sz w:val="18"/>
              <w:szCs w:val="18"/>
              <w:rtl/>
              <w:lang w:val="en-US"/>
            </w:rPr>
          </w:rPrChange>
        </w:rPr>
        <w:t> </w:t>
      </w:r>
      <w:r>
        <w:rPr>
          <w:lang w:val="en-US"/>
        </w:rPr>
        <w:t>76</w:t>
      </w:r>
      <w:r>
        <w:rPr>
          <w:rFonts w:hint="cs"/>
          <w:rtl/>
        </w:rPr>
        <w:t xml:space="preserve"> </w:t>
      </w:r>
      <w:r w:rsidRPr="00B95D39">
        <w:rPr>
          <w:rtl/>
          <w:rPrChange w:id="121" w:author="Author">
            <w:rPr>
              <w:rFonts w:cs="Times New Roman"/>
              <w:position w:val="6"/>
              <w:sz w:val="18"/>
              <w:szCs w:val="18"/>
              <w:rtl/>
              <w:lang w:val="en-US"/>
            </w:rPr>
          </w:rPrChange>
        </w:rPr>
        <w:t>(</w:t>
      </w:r>
      <w:del w:id="122" w:author="Author">
        <w:r w:rsidRPr="00B95D39" w:rsidDel="00564261">
          <w:rPr>
            <w:rFonts w:hint="cs"/>
            <w:rtl/>
            <w:rPrChange w:id="123" w:author="Author">
              <w:rPr>
                <w:rFonts w:cs="Times New Roman" w:hint="cs"/>
                <w:position w:val="6"/>
                <w:sz w:val="18"/>
                <w:szCs w:val="18"/>
                <w:rtl/>
                <w:lang w:val="en-US"/>
              </w:rPr>
            </w:rPrChange>
          </w:rPr>
          <w:delText>جوهانسبرغ،</w:delText>
        </w:r>
        <w:r w:rsidRPr="00B95D39" w:rsidDel="00564261">
          <w:rPr>
            <w:rFonts w:hint="eastAsia"/>
            <w:rtl/>
            <w:rPrChange w:id="124" w:author="Author">
              <w:rPr>
                <w:rFonts w:cs="Times New Roman" w:hint="eastAsia"/>
                <w:position w:val="6"/>
                <w:sz w:val="18"/>
                <w:szCs w:val="18"/>
                <w:rtl/>
                <w:lang w:val="en-US"/>
              </w:rPr>
            </w:rPrChange>
          </w:rPr>
          <w:delText> </w:delText>
        </w:r>
        <w:r w:rsidDel="00564261">
          <w:rPr>
            <w:lang w:val="en-US"/>
          </w:rPr>
          <w:delText>2008</w:delText>
        </w:r>
      </w:del>
      <w:ins w:id="125" w:author="Author">
        <w:r>
          <w:rPr>
            <w:rFonts w:hint="cs"/>
            <w:rtl/>
            <w:lang w:val="en-US"/>
          </w:rPr>
          <w:t xml:space="preserve">المراجَع في دبي، </w:t>
        </w:r>
        <w:r>
          <w:rPr>
            <w:lang w:val="en-US"/>
          </w:rPr>
          <w:t>2012</w:t>
        </w:r>
      </w:ins>
      <w:r w:rsidRPr="00B95D39">
        <w:rPr>
          <w:rtl/>
          <w:lang w:val="en-US"/>
          <w:rPrChange w:id="126" w:author="Author">
            <w:rPr>
              <w:rFonts w:cs="Times New Roman"/>
              <w:position w:val="6"/>
              <w:sz w:val="18"/>
              <w:szCs w:val="18"/>
              <w:rtl/>
              <w:lang w:val="en-US" w:bidi="ar-SY"/>
            </w:rPr>
          </w:rPrChange>
        </w:rPr>
        <w:t>)</w:t>
      </w:r>
      <w:r w:rsidRPr="00B95D39">
        <w:rPr>
          <w:rFonts w:hint="cs"/>
          <w:rtl/>
          <w:lang w:val="en-US"/>
          <w:rPrChange w:id="127" w:author="Author">
            <w:rPr>
              <w:rFonts w:cs="Times New Roman" w:hint="cs"/>
              <w:position w:val="6"/>
              <w:sz w:val="18"/>
              <w:szCs w:val="18"/>
              <w:rtl/>
              <w:lang w:val="en-US" w:bidi="ar-SY"/>
            </w:rPr>
          </w:rPrChange>
        </w:rPr>
        <w:t>؛</w:t>
      </w:r>
    </w:p>
    <w:p w:rsidR="0078411E" w:rsidRPr="00F97962" w:rsidRDefault="0078411E">
      <w:pPr>
        <w:rPr>
          <w:rtl/>
          <w:lang w:val="en-US"/>
        </w:rPr>
        <w:pPrChange w:id="128" w:author="Author">
          <w:pPr/>
        </w:pPrChange>
      </w:pPr>
      <w:ins w:id="129" w:author="Author">
        <w:r w:rsidRPr="00AA6C94">
          <w:rPr>
            <w:rFonts w:hint="cs"/>
            <w:i/>
            <w:iCs/>
            <w:rtl/>
            <w:lang w:val="en-US"/>
            <w:rPrChange w:id="130" w:author="Author">
              <w:rPr>
                <w:rFonts w:hint="cs"/>
                <w:rtl/>
                <w:lang w:val="en-US"/>
              </w:rPr>
            </w:rPrChange>
          </w:rPr>
          <w:t>ب</w:t>
        </w:r>
        <w:r w:rsidRPr="00AA6C94">
          <w:rPr>
            <w:i/>
            <w:iCs/>
            <w:rtl/>
            <w:lang w:val="en-US"/>
            <w:rPrChange w:id="131" w:author="Author">
              <w:rPr>
                <w:rtl/>
                <w:lang w:val="en-US"/>
              </w:rPr>
            </w:rPrChange>
          </w:rPr>
          <w:t>)</w:t>
        </w:r>
        <w:r w:rsidRPr="00AA6C94">
          <w:rPr>
            <w:rtl/>
            <w:lang w:val="en-US"/>
          </w:rPr>
          <w:tab/>
        </w:r>
        <w:r>
          <w:rPr>
            <w:rFonts w:hint="cs"/>
            <w:rtl/>
            <w:lang w:val="en-US"/>
          </w:rPr>
          <w:t xml:space="preserve">بأن جمعية الاتصالات الراديوية </w:t>
        </w:r>
        <w:r>
          <w:rPr>
            <w:lang w:val="en-US"/>
          </w:rPr>
          <w:t>(RA)</w:t>
        </w:r>
        <w:r>
          <w:rPr>
            <w:rFonts w:hint="cs"/>
            <w:rtl/>
            <w:lang w:val="en-US"/>
          </w:rPr>
          <w:t xml:space="preserve"> اعتمدت القرار </w:t>
        </w:r>
        <w:r>
          <w:rPr>
            <w:lang w:val="en-US"/>
          </w:rPr>
          <w:t>62</w:t>
        </w:r>
        <w:r>
          <w:rPr>
            <w:rFonts w:hint="cs"/>
            <w:rtl/>
            <w:lang w:val="en-US"/>
          </w:rPr>
          <w:t xml:space="preserve"> (جنيف، </w:t>
        </w:r>
        <w:r>
          <w:rPr>
            <w:lang w:val="en-US"/>
          </w:rPr>
          <w:t>2012</w:t>
        </w:r>
        <w:r>
          <w:rPr>
            <w:rFonts w:hint="cs"/>
            <w:rtl/>
            <w:lang w:val="en-US"/>
          </w:rPr>
          <w:t>)؛</w:t>
        </w:r>
      </w:ins>
    </w:p>
    <w:p w:rsidR="0078411E" w:rsidRPr="003168BE" w:rsidRDefault="0078411E">
      <w:pPr>
        <w:rPr>
          <w:rtl/>
          <w:lang w:val="en-US"/>
        </w:rPr>
        <w:pPrChange w:id="132" w:author="Author">
          <w:pPr/>
        </w:pPrChange>
      </w:pPr>
      <w:del w:id="133" w:author="Author">
        <w:r w:rsidRPr="00AA6C94" w:rsidDel="00564261">
          <w:rPr>
            <w:rFonts w:hint="cs"/>
            <w:i/>
            <w:iCs/>
            <w:spacing w:val="6"/>
            <w:rtl/>
            <w:lang w:val="en-US"/>
            <w:rPrChange w:id="134" w:author="Author">
              <w:rPr>
                <w:rFonts w:cs="Times New Roman" w:hint="cs"/>
                <w:i/>
                <w:iCs/>
                <w:position w:val="6"/>
                <w:sz w:val="18"/>
                <w:szCs w:val="18"/>
                <w:rtl/>
                <w:lang w:val="en-US" w:bidi="ar-SY"/>
              </w:rPr>
            </w:rPrChange>
          </w:rPr>
          <w:delText>ب</w:delText>
        </w:r>
      </w:del>
      <w:ins w:id="135" w:author="Author">
        <w:r>
          <w:rPr>
            <w:rFonts w:hint="cs"/>
            <w:i/>
            <w:iCs/>
            <w:rtl/>
            <w:lang w:val="en-US"/>
          </w:rPr>
          <w:t>ج</w:t>
        </w:r>
      </w:ins>
      <w:r w:rsidRPr="00B95D39">
        <w:rPr>
          <w:i/>
          <w:iCs/>
          <w:rtl/>
          <w:lang w:val="en-US"/>
          <w:rPrChange w:id="136" w:author="Author">
            <w:rPr>
              <w:rFonts w:cs="Times New Roman"/>
              <w:i/>
              <w:iCs/>
              <w:position w:val="6"/>
              <w:sz w:val="18"/>
              <w:szCs w:val="18"/>
              <w:rtl/>
              <w:lang w:val="en-US" w:bidi="ar-SY"/>
            </w:rPr>
          </w:rPrChange>
        </w:rPr>
        <w:t>)</w:t>
      </w:r>
      <w:r w:rsidRPr="00B95D39">
        <w:rPr>
          <w:rtl/>
          <w:lang w:val="en-US"/>
          <w:rPrChange w:id="137" w:author="Author">
            <w:rPr>
              <w:rFonts w:cs="Times New Roman"/>
              <w:position w:val="6"/>
              <w:sz w:val="18"/>
              <w:szCs w:val="18"/>
              <w:rtl/>
              <w:lang w:val="en-US" w:bidi="ar-SY"/>
            </w:rPr>
          </w:rPrChange>
        </w:rPr>
        <w:tab/>
      </w:r>
      <w:r w:rsidRPr="00B95D39">
        <w:rPr>
          <w:rFonts w:hint="cs"/>
          <w:rtl/>
          <w:lang w:val="en-US"/>
          <w:rPrChange w:id="138" w:author="Author">
            <w:rPr>
              <w:rFonts w:cs="Times New Roman" w:hint="cs"/>
              <w:position w:val="6"/>
              <w:sz w:val="18"/>
              <w:szCs w:val="18"/>
              <w:rtl/>
              <w:lang w:val="en-US" w:bidi="ar-SY"/>
            </w:rPr>
          </w:rPrChange>
        </w:rPr>
        <w:t>بأن</w:t>
      </w:r>
      <w:r w:rsidRPr="00B95D39">
        <w:rPr>
          <w:rtl/>
          <w:lang w:val="en-US"/>
          <w:rPrChange w:id="139" w:author="Author">
            <w:rPr>
              <w:rFonts w:cs="Times New Roman"/>
              <w:position w:val="6"/>
              <w:sz w:val="18"/>
              <w:szCs w:val="18"/>
              <w:rtl/>
              <w:lang w:val="en-US" w:bidi="ar-SY"/>
            </w:rPr>
          </w:rPrChange>
        </w:rPr>
        <w:t xml:space="preserve"> </w:t>
      </w:r>
      <w:r w:rsidRPr="00B95D39">
        <w:rPr>
          <w:rFonts w:hint="cs"/>
          <w:rtl/>
          <w:lang w:val="en-US"/>
          <w:rPrChange w:id="140" w:author="Author">
            <w:rPr>
              <w:rFonts w:cs="Times New Roman" w:hint="cs"/>
              <w:position w:val="6"/>
              <w:sz w:val="18"/>
              <w:szCs w:val="18"/>
              <w:rtl/>
              <w:lang w:val="en-US" w:bidi="ar-SY"/>
            </w:rPr>
          </w:rPrChange>
        </w:rPr>
        <w:t>المؤتمر</w:t>
      </w:r>
      <w:r w:rsidRPr="00B95D39">
        <w:rPr>
          <w:rtl/>
          <w:lang w:val="en-US"/>
          <w:rPrChange w:id="141" w:author="Author">
            <w:rPr>
              <w:rFonts w:cs="Times New Roman"/>
              <w:position w:val="6"/>
              <w:sz w:val="18"/>
              <w:szCs w:val="18"/>
              <w:rtl/>
              <w:lang w:val="en-US" w:bidi="ar-SY"/>
            </w:rPr>
          </w:rPrChange>
        </w:rPr>
        <w:t xml:space="preserve"> </w:t>
      </w:r>
      <w:r w:rsidRPr="00B95D39">
        <w:rPr>
          <w:rFonts w:hint="cs"/>
          <w:rtl/>
          <w:lang w:val="en-US"/>
          <w:rPrChange w:id="142" w:author="Author">
            <w:rPr>
              <w:rFonts w:cs="Times New Roman" w:hint="cs"/>
              <w:position w:val="6"/>
              <w:sz w:val="18"/>
              <w:szCs w:val="18"/>
              <w:rtl/>
              <w:lang w:val="en-US" w:bidi="ar-SY"/>
            </w:rPr>
          </w:rPrChange>
        </w:rPr>
        <w:t>العالمي</w:t>
      </w:r>
      <w:r w:rsidRPr="00B95D39">
        <w:rPr>
          <w:rtl/>
          <w:lang w:val="en-US"/>
          <w:rPrChange w:id="143" w:author="Author">
            <w:rPr>
              <w:rFonts w:cs="Times New Roman"/>
              <w:position w:val="6"/>
              <w:sz w:val="18"/>
              <w:szCs w:val="18"/>
              <w:rtl/>
              <w:lang w:val="en-US" w:bidi="ar-SY"/>
            </w:rPr>
          </w:rPrChange>
        </w:rPr>
        <w:t xml:space="preserve"> </w:t>
      </w:r>
      <w:r w:rsidRPr="00B95D39">
        <w:rPr>
          <w:rFonts w:hint="cs"/>
          <w:rtl/>
          <w:lang w:val="en-US"/>
          <w:rPrChange w:id="144" w:author="Author">
            <w:rPr>
              <w:rFonts w:cs="Times New Roman" w:hint="cs"/>
              <w:position w:val="6"/>
              <w:sz w:val="18"/>
              <w:szCs w:val="18"/>
              <w:rtl/>
              <w:lang w:val="en-US" w:bidi="ar-SY"/>
            </w:rPr>
          </w:rPrChange>
        </w:rPr>
        <w:t>لتنمية</w:t>
      </w:r>
      <w:r w:rsidRPr="00B95D39">
        <w:rPr>
          <w:rtl/>
          <w:lang w:val="en-US"/>
          <w:rPrChange w:id="145" w:author="Author">
            <w:rPr>
              <w:rFonts w:cs="Times New Roman"/>
              <w:position w:val="6"/>
              <w:sz w:val="18"/>
              <w:szCs w:val="18"/>
              <w:rtl/>
              <w:lang w:val="en-US" w:bidi="ar-SY"/>
            </w:rPr>
          </w:rPrChange>
        </w:rPr>
        <w:t xml:space="preserve"> </w:t>
      </w:r>
      <w:r w:rsidRPr="00B95D39">
        <w:rPr>
          <w:rFonts w:hint="cs"/>
          <w:rtl/>
          <w:lang w:val="en-US"/>
          <w:rPrChange w:id="146" w:author="Author">
            <w:rPr>
              <w:rFonts w:cs="Times New Roman" w:hint="cs"/>
              <w:position w:val="6"/>
              <w:sz w:val="18"/>
              <w:szCs w:val="18"/>
              <w:rtl/>
              <w:lang w:val="en-US" w:bidi="ar-SY"/>
            </w:rPr>
          </w:rPrChange>
        </w:rPr>
        <w:t>الاتصالات</w:t>
      </w:r>
      <w:ins w:id="147" w:author="Author">
        <w:r>
          <w:rPr>
            <w:rFonts w:hint="cs"/>
            <w:rtl/>
            <w:lang w:val="en-US"/>
          </w:rPr>
          <w:t xml:space="preserve"> </w:t>
        </w:r>
        <w:r>
          <w:rPr>
            <w:lang w:val="en-US"/>
          </w:rPr>
          <w:t>(WTDC)</w:t>
        </w:r>
      </w:ins>
      <w:r w:rsidRPr="00B95D39">
        <w:rPr>
          <w:rtl/>
          <w:lang w:val="en-US"/>
          <w:rPrChange w:id="148" w:author="Author">
            <w:rPr>
              <w:rFonts w:cs="Times New Roman"/>
              <w:position w:val="6"/>
              <w:sz w:val="18"/>
              <w:szCs w:val="18"/>
              <w:rtl/>
              <w:lang w:val="en-US" w:bidi="ar-SY"/>
            </w:rPr>
          </w:rPrChange>
        </w:rPr>
        <w:t xml:space="preserve"> </w:t>
      </w:r>
      <w:r w:rsidRPr="00B95D39">
        <w:rPr>
          <w:rFonts w:hint="cs"/>
          <w:rtl/>
          <w:lang w:val="en-US"/>
          <w:rPrChange w:id="149" w:author="Author">
            <w:rPr>
              <w:rFonts w:cs="Times New Roman" w:hint="cs"/>
              <w:position w:val="6"/>
              <w:sz w:val="18"/>
              <w:szCs w:val="18"/>
              <w:rtl/>
              <w:lang w:val="en-US" w:bidi="ar-SY"/>
            </w:rPr>
          </w:rPrChange>
        </w:rPr>
        <w:t>اعتمد</w:t>
      </w:r>
      <w:r w:rsidRPr="00B95D39">
        <w:rPr>
          <w:rtl/>
          <w:lang w:val="en-US"/>
          <w:rPrChange w:id="150" w:author="Author">
            <w:rPr>
              <w:rFonts w:cs="Times New Roman"/>
              <w:position w:val="6"/>
              <w:sz w:val="18"/>
              <w:szCs w:val="18"/>
              <w:rtl/>
              <w:lang w:val="en-US" w:bidi="ar-SY"/>
            </w:rPr>
          </w:rPrChange>
        </w:rPr>
        <w:t xml:space="preserve"> </w:t>
      </w:r>
      <w:r w:rsidRPr="00B95D39">
        <w:rPr>
          <w:rFonts w:hint="cs"/>
          <w:rtl/>
          <w:lang w:val="en-US"/>
          <w:rPrChange w:id="151" w:author="Author">
            <w:rPr>
              <w:rFonts w:cs="Times New Roman" w:hint="cs"/>
              <w:position w:val="6"/>
              <w:sz w:val="18"/>
              <w:szCs w:val="18"/>
              <w:rtl/>
              <w:lang w:val="en-US" w:bidi="ar-SY"/>
            </w:rPr>
          </w:rPrChange>
        </w:rPr>
        <w:t>القرار</w:t>
      </w:r>
      <w:r w:rsidRPr="00B95D39">
        <w:rPr>
          <w:rFonts w:hint="eastAsia"/>
          <w:rtl/>
          <w:rPrChange w:id="152" w:author="Author">
            <w:rPr>
              <w:rFonts w:cs="Times New Roman" w:hint="eastAsia"/>
              <w:position w:val="6"/>
              <w:sz w:val="18"/>
              <w:szCs w:val="18"/>
              <w:rtl/>
              <w:lang w:val="en-US"/>
            </w:rPr>
          </w:rPrChange>
        </w:rPr>
        <w:t> </w:t>
      </w:r>
      <w:r>
        <w:rPr>
          <w:lang w:val="en-US"/>
        </w:rPr>
        <w:t>47</w:t>
      </w:r>
      <w:r w:rsidRPr="00B95D39">
        <w:rPr>
          <w:rtl/>
          <w:lang w:val="en-US"/>
          <w:rPrChange w:id="153" w:author="Author">
            <w:rPr>
              <w:rFonts w:cs="Times New Roman"/>
              <w:position w:val="6"/>
              <w:sz w:val="18"/>
              <w:szCs w:val="18"/>
              <w:rtl/>
              <w:lang w:val="en-US" w:bidi="ar-SY"/>
            </w:rPr>
          </w:rPrChange>
        </w:rPr>
        <w:t xml:space="preserve"> (</w:t>
      </w:r>
      <w:r>
        <w:rPr>
          <w:rFonts w:hint="cs"/>
          <w:rtl/>
          <w:lang w:val="en-US"/>
        </w:rPr>
        <w:t>المراجَع في</w:t>
      </w:r>
      <w:del w:id="154" w:author="Author">
        <w:r w:rsidDel="00564261">
          <w:rPr>
            <w:rFonts w:hint="cs"/>
            <w:rtl/>
            <w:lang w:val="en-US"/>
          </w:rPr>
          <w:delText xml:space="preserve"> </w:delText>
        </w:r>
        <w:r w:rsidRPr="00B95D39" w:rsidDel="00564261">
          <w:rPr>
            <w:rFonts w:hint="cs"/>
            <w:rtl/>
            <w:lang w:val="en-US"/>
            <w:rPrChange w:id="155" w:author="Author">
              <w:rPr>
                <w:rFonts w:cs="Times New Roman" w:hint="cs"/>
                <w:position w:val="6"/>
                <w:sz w:val="18"/>
                <w:szCs w:val="18"/>
                <w:rtl/>
                <w:lang w:val="en-US" w:bidi="ar-SY"/>
              </w:rPr>
            </w:rPrChange>
          </w:rPr>
          <w:delText>حيدر</w:delText>
        </w:r>
        <w:r w:rsidRPr="00B95D39" w:rsidDel="00564261">
          <w:rPr>
            <w:rFonts w:hint="eastAsia"/>
            <w:rtl/>
            <w:rPrChange w:id="156" w:author="Author">
              <w:rPr>
                <w:rFonts w:cs="Times New Roman" w:hint="eastAsia"/>
                <w:position w:val="6"/>
                <w:sz w:val="18"/>
                <w:szCs w:val="18"/>
                <w:rtl/>
                <w:lang w:val="en-US"/>
              </w:rPr>
            </w:rPrChange>
          </w:rPr>
          <w:delText> </w:delText>
        </w:r>
        <w:r w:rsidRPr="00B95D39" w:rsidDel="00564261">
          <w:rPr>
            <w:rFonts w:hint="cs"/>
            <w:rtl/>
            <w:lang w:val="en-US"/>
            <w:rPrChange w:id="157" w:author="Author">
              <w:rPr>
                <w:rFonts w:cs="Times New Roman" w:hint="cs"/>
                <w:position w:val="6"/>
                <w:sz w:val="18"/>
                <w:szCs w:val="18"/>
                <w:rtl/>
                <w:lang w:val="en-US" w:bidi="ar-SY"/>
              </w:rPr>
            </w:rPrChange>
          </w:rPr>
          <w:delText>آباد،</w:delText>
        </w:r>
        <w:r w:rsidRPr="00B95D39" w:rsidDel="00564261">
          <w:rPr>
            <w:rFonts w:hint="eastAsia"/>
            <w:rtl/>
            <w:rPrChange w:id="158" w:author="Author">
              <w:rPr>
                <w:rFonts w:cs="Times New Roman" w:hint="eastAsia"/>
                <w:position w:val="6"/>
                <w:sz w:val="18"/>
                <w:szCs w:val="18"/>
                <w:rtl/>
                <w:lang w:val="en-US"/>
              </w:rPr>
            </w:rPrChange>
          </w:rPr>
          <w:delText> </w:delText>
        </w:r>
        <w:r w:rsidDel="00564261">
          <w:rPr>
            <w:lang w:val="en-US"/>
          </w:rPr>
          <w:delText>2010</w:delText>
        </w:r>
      </w:del>
      <w:ins w:id="159" w:author="Author">
        <w:r>
          <w:rPr>
            <w:rFonts w:hint="cs"/>
            <w:rtl/>
            <w:lang w:val="en-US"/>
          </w:rPr>
          <w:t xml:space="preserve"> دبي، </w:t>
        </w:r>
        <w:r>
          <w:rPr>
            <w:lang w:val="en-US"/>
          </w:rPr>
          <w:t>2014</w:t>
        </w:r>
      </w:ins>
      <w:r w:rsidRPr="00B95D39">
        <w:rPr>
          <w:rtl/>
          <w:lang w:val="en-US"/>
          <w:rPrChange w:id="160" w:author="Author">
            <w:rPr>
              <w:rFonts w:cs="Times New Roman"/>
              <w:position w:val="6"/>
              <w:sz w:val="18"/>
              <w:szCs w:val="18"/>
              <w:rtl/>
              <w:lang w:val="en-US" w:bidi="ar-SY"/>
            </w:rPr>
          </w:rPrChange>
        </w:rPr>
        <w:t>)</w:t>
      </w:r>
      <w:r w:rsidRPr="00B95D39">
        <w:rPr>
          <w:rFonts w:hint="cs"/>
          <w:rtl/>
          <w:lang w:val="en-US"/>
          <w:rPrChange w:id="161" w:author="Author">
            <w:rPr>
              <w:rFonts w:cs="Times New Roman" w:hint="cs"/>
              <w:position w:val="6"/>
              <w:sz w:val="18"/>
              <w:szCs w:val="18"/>
              <w:rtl/>
              <w:lang w:val="en-US" w:bidi="ar-SY"/>
            </w:rPr>
          </w:rPrChange>
        </w:rPr>
        <w:t>؛</w:t>
      </w:r>
    </w:p>
    <w:p w:rsidR="0078411E" w:rsidRPr="00DA1757" w:rsidRDefault="0078411E">
      <w:pPr>
        <w:rPr>
          <w:rtl/>
          <w:lang w:val="en-US"/>
        </w:rPr>
        <w:pPrChange w:id="162" w:author="Author">
          <w:pPr/>
        </w:pPrChange>
      </w:pPr>
      <w:del w:id="163" w:author="Author">
        <w:r w:rsidDel="001E028E">
          <w:rPr>
            <w:rFonts w:ascii="Traditional Arabic" w:hAnsi="Traditional Arabic"/>
            <w:i/>
            <w:iCs/>
            <w:rtl/>
            <w:lang w:val="en-US"/>
          </w:rPr>
          <w:delText>ﺝ</w:delText>
        </w:r>
      </w:del>
      <w:ins w:id="164" w:author="Author">
        <w:r w:rsidRPr="00DA1757">
          <w:rPr>
            <w:rFonts w:hint="cs"/>
            <w:i/>
            <w:iCs/>
            <w:rtl/>
            <w:lang w:val="en-US"/>
          </w:rPr>
          <w:t xml:space="preserve">د </w:t>
        </w:r>
      </w:ins>
      <w:r w:rsidRPr="00DA1757">
        <w:rPr>
          <w:i/>
          <w:iCs/>
          <w:rtl/>
          <w:lang w:val="en-US"/>
          <w:rPrChange w:id="165" w:author="Author">
            <w:rPr>
              <w:rFonts w:cs="Times New Roman"/>
              <w:i/>
              <w:iCs/>
              <w:position w:val="6"/>
              <w:sz w:val="18"/>
              <w:szCs w:val="18"/>
              <w:rtl/>
              <w:lang w:val="en-US" w:bidi="ar-SY"/>
            </w:rPr>
          </w:rPrChange>
        </w:rPr>
        <w:t>)</w:t>
      </w:r>
      <w:r w:rsidRPr="00DA1757">
        <w:rPr>
          <w:rtl/>
          <w:lang w:val="en-US"/>
          <w:rPrChange w:id="166" w:author="Author">
            <w:rPr>
              <w:rFonts w:cs="Times New Roman"/>
              <w:position w:val="6"/>
              <w:sz w:val="18"/>
              <w:szCs w:val="18"/>
              <w:rtl/>
              <w:lang w:val="en-US" w:bidi="ar-SY"/>
            </w:rPr>
          </w:rPrChange>
        </w:rPr>
        <w:tab/>
      </w:r>
      <w:r w:rsidRPr="00DA1757">
        <w:rPr>
          <w:rFonts w:hint="cs"/>
          <w:rtl/>
          <w:lang w:val="en-US"/>
          <w:rPrChange w:id="167" w:author="Author">
            <w:rPr>
              <w:rFonts w:cs="Times New Roman" w:hint="cs"/>
              <w:position w:val="6"/>
              <w:sz w:val="18"/>
              <w:szCs w:val="18"/>
              <w:rtl/>
              <w:lang w:val="en-US" w:bidi="ar-SY"/>
            </w:rPr>
          </w:rPrChange>
        </w:rPr>
        <w:t>بأن</w:t>
      </w:r>
      <w:r w:rsidRPr="00DA1757">
        <w:rPr>
          <w:rtl/>
          <w:lang w:val="en-US"/>
          <w:rPrChange w:id="168" w:author="Author">
            <w:rPr>
              <w:rFonts w:cs="Times New Roman"/>
              <w:position w:val="6"/>
              <w:sz w:val="18"/>
              <w:szCs w:val="18"/>
              <w:rtl/>
              <w:lang w:val="en-US" w:bidi="ar-SY"/>
            </w:rPr>
          </w:rPrChange>
        </w:rPr>
        <w:t xml:space="preserve"> </w:t>
      </w:r>
      <w:r w:rsidRPr="00DA1757">
        <w:rPr>
          <w:rFonts w:hint="cs"/>
          <w:rtl/>
          <w:lang w:val="en-US"/>
        </w:rPr>
        <w:t>مجلس الاتحاد</w:t>
      </w:r>
      <w:r w:rsidRPr="00DA1757">
        <w:rPr>
          <w:rtl/>
          <w:lang w:val="en-US"/>
          <w:rPrChange w:id="169" w:author="Author">
            <w:rPr>
              <w:rFonts w:cs="Times New Roman"/>
              <w:position w:val="6"/>
              <w:sz w:val="18"/>
              <w:szCs w:val="18"/>
              <w:rtl/>
              <w:lang w:val="en-US" w:bidi="ar-SY"/>
            </w:rPr>
          </w:rPrChange>
        </w:rPr>
        <w:t xml:space="preserve"> </w:t>
      </w:r>
      <w:r w:rsidRPr="00DA1757">
        <w:rPr>
          <w:rFonts w:hint="cs"/>
          <w:rtl/>
          <w:lang w:val="en-US"/>
        </w:rPr>
        <w:t>في</w:t>
      </w:r>
      <w:del w:id="170" w:author="Author">
        <w:r w:rsidRPr="00DA1757" w:rsidDel="00564261">
          <w:rPr>
            <w:rFonts w:hint="cs"/>
            <w:rtl/>
            <w:lang w:val="en-US"/>
          </w:rPr>
          <w:delText xml:space="preserve"> دورته</w:delText>
        </w:r>
        <w:r w:rsidRPr="00DA1757" w:rsidDel="00564261">
          <w:rPr>
            <w:rtl/>
            <w:lang w:val="en-US"/>
          </w:rPr>
          <w:delText xml:space="preserve"> </w:delText>
        </w:r>
        <w:r w:rsidRPr="00DA1757" w:rsidDel="00564261">
          <w:rPr>
            <w:rFonts w:hint="cs"/>
            <w:rtl/>
            <w:lang w:val="en-US"/>
          </w:rPr>
          <w:delText>لعام</w:delText>
        </w:r>
        <w:r w:rsidRPr="00DA1757" w:rsidDel="00564261">
          <w:rPr>
            <w:rFonts w:hint="eastAsia"/>
            <w:rtl/>
            <w:rPrChange w:id="171" w:author="Author">
              <w:rPr>
                <w:rFonts w:cs="Times New Roman" w:hint="eastAsia"/>
                <w:position w:val="6"/>
                <w:sz w:val="18"/>
                <w:szCs w:val="18"/>
                <w:rtl/>
                <w:lang w:val="en-US"/>
              </w:rPr>
            </w:rPrChange>
          </w:rPr>
          <w:delText> </w:delText>
        </w:r>
        <w:r w:rsidRPr="00DA1757" w:rsidDel="00564261">
          <w:rPr>
            <w:lang w:val="en-US"/>
          </w:rPr>
          <w:delText>2009</w:delText>
        </w:r>
      </w:del>
      <w:ins w:id="172" w:author="Author">
        <w:r w:rsidRPr="00DA1757">
          <w:rPr>
            <w:rtl/>
            <w:lang w:val="en-US"/>
          </w:rPr>
          <w:t xml:space="preserve"> </w:t>
        </w:r>
        <w:r w:rsidRPr="00DA1757">
          <w:rPr>
            <w:rFonts w:hint="cs"/>
            <w:rtl/>
            <w:lang w:val="en-US"/>
          </w:rPr>
          <w:t>دورتيه</w:t>
        </w:r>
        <w:r w:rsidRPr="00DA1757">
          <w:rPr>
            <w:rtl/>
            <w:lang w:val="en-US"/>
          </w:rPr>
          <w:t xml:space="preserve"> </w:t>
        </w:r>
        <w:r w:rsidRPr="00DA1757">
          <w:rPr>
            <w:rFonts w:hint="cs"/>
            <w:rtl/>
            <w:lang w:val="en-US"/>
          </w:rPr>
          <w:t>للعامين</w:t>
        </w:r>
        <w:r w:rsidRPr="00DA1757">
          <w:rPr>
            <w:rtl/>
            <w:lang w:val="en-US"/>
          </w:rPr>
          <w:t xml:space="preserve"> </w:t>
        </w:r>
        <w:r w:rsidRPr="00DA1757">
          <w:rPr>
            <w:lang w:val="en-US"/>
          </w:rPr>
          <w:t>2013</w:t>
        </w:r>
        <w:r w:rsidRPr="00DA1757">
          <w:rPr>
            <w:rtl/>
            <w:lang w:val="en-US"/>
          </w:rPr>
          <w:t xml:space="preserve"> </w:t>
        </w:r>
        <w:r w:rsidRPr="00DA1757">
          <w:rPr>
            <w:rFonts w:hint="cs"/>
            <w:rtl/>
            <w:lang w:val="en-US"/>
          </w:rPr>
          <w:t>و</w:t>
        </w:r>
        <w:r w:rsidRPr="00DA1757">
          <w:rPr>
            <w:lang w:val="en-US"/>
          </w:rPr>
          <w:t>2014</w:t>
        </w:r>
      </w:ins>
      <w:del w:id="173" w:author="Author">
        <w:r w:rsidRPr="00DA1757" w:rsidDel="00FB1D84">
          <w:rPr>
            <w:rtl/>
            <w:lang w:val="en-US"/>
            <w:rPrChange w:id="174" w:author="Author">
              <w:rPr>
                <w:rFonts w:cs="Times New Roman"/>
                <w:position w:val="6"/>
                <w:sz w:val="18"/>
                <w:szCs w:val="18"/>
                <w:rtl/>
                <w:lang w:val="en-US" w:bidi="ar-SY"/>
              </w:rPr>
            </w:rPrChange>
          </w:rPr>
          <w:delText xml:space="preserve"> </w:delText>
        </w:r>
        <w:r w:rsidRPr="00DA1757" w:rsidDel="00F97962">
          <w:rPr>
            <w:rFonts w:hint="cs"/>
            <w:rtl/>
            <w:lang w:val="en-US"/>
            <w:rPrChange w:id="175" w:author="Author">
              <w:rPr>
                <w:rFonts w:cs="Times New Roman" w:hint="cs"/>
                <w:position w:val="6"/>
                <w:sz w:val="18"/>
                <w:szCs w:val="18"/>
                <w:rtl/>
                <w:lang w:val="en-US" w:bidi="ar-SY"/>
              </w:rPr>
            </w:rPrChange>
          </w:rPr>
          <w:delText>صدَّق</w:delText>
        </w:r>
        <w:r w:rsidRPr="00DA1757" w:rsidDel="00F97962">
          <w:rPr>
            <w:rtl/>
            <w:lang w:val="en-US"/>
            <w:rPrChange w:id="176" w:author="Author">
              <w:rPr>
                <w:rFonts w:cs="Times New Roman"/>
                <w:position w:val="6"/>
                <w:sz w:val="18"/>
                <w:szCs w:val="18"/>
                <w:rtl/>
                <w:lang w:val="en-US" w:bidi="ar-SY"/>
              </w:rPr>
            </w:rPrChange>
          </w:rPr>
          <w:delText xml:space="preserve"> </w:delText>
        </w:r>
        <w:r w:rsidRPr="00DA1757" w:rsidDel="00F97962">
          <w:rPr>
            <w:rFonts w:hint="cs"/>
            <w:rtl/>
            <w:lang w:val="en-US"/>
            <w:rPrChange w:id="177" w:author="Author">
              <w:rPr>
                <w:rFonts w:cs="Times New Roman" w:hint="cs"/>
                <w:position w:val="6"/>
                <w:sz w:val="18"/>
                <w:szCs w:val="18"/>
                <w:rtl/>
                <w:lang w:val="en-US" w:bidi="ar-SY"/>
              </w:rPr>
            </w:rPrChange>
          </w:rPr>
          <w:delText>على</w:delText>
        </w:r>
        <w:r w:rsidRPr="00DA1757" w:rsidDel="00F97962">
          <w:rPr>
            <w:rtl/>
            <w:lang w:val="en-US"/>
            <w:rPrChange w:id="178" w:author="Author">
              <w:rPr>
                <w:rFonts w:cs="Times New Roman"/>
                <w:position w:val="6"/>
                <w:sz w:val="18"/>
                <w:szCs w:val="18"/>
                <w:rtl/>
                <w:lang w:val="en-US" w:bidi="ar-SY"/>
              </w:rPr>
            </w:rPrChange>
          </w:rPr>
          <w:delText xml:space="preserve"> </w:delText>
        </w:r>
        <w:r w:rsidRPr="00DA1757" w:rsidDel="00F97962">
          <w:rPr>
            <w:rFonts w:hint="cs"/>
            <w:rtl/>
            <w:lang w:val="en-US"/>
            <w:rPrChange w:id="179" w:author="Author">
              <w:rPr>
                <w:rFonts w:cs="Times New Roman" w:hint="cs"/>
                <w:position w:val="6"/>
                <w:sz w:val="18"/>
                <w:szCs w:val="18"/>
                <w:rtl/>
                <w:lang w:val="en-US" w:bidi="ar-SY"/>
              </w:rPr>
            </w:rPrChange>
          </w:rPr>
          <w:delText>التوصيات</w:delText>
        </w:r>
        <w:r w:rsidRPr="00DA1757" w:rsidDel="00F97962">
          <w:rPr>
            <w:rtl/>
            <w:lang w:val="en-US"/>
            <w:rPrChange w:id="180" w:author="Author">
              <w:rPr>
                <w:rFonts w:cs="Times New Roman"/>
                <w:position w:val="6"/>
                <w:sz w:val="18"/>
                <w:szCs w:val="18"/>
                <w:rtl/>
                <w:lang w:val="en-US" w:bidi="ar-SY"/>
              </w:rPr>
            </w:rPrChange>
          </w:rPr>
          <w:delText xml:space="preserve"> </w:delText>
        </w:r>
        <w:r w:rsidRPr="00DA1757" w:rsidDel="00F97962">
          <w:rPr>
            <w:rFonts w:hint="cs"/>
            <w:rtl/>
            <w:lang w:val="en-US"/>
            <w:rPrChange w:id="181" w:author="Author">
              <w:rPr>
                <w:rFonts w:cs="Times New Roman" w:hint="cs"/>
                <w:position w:val="6"/>
                <w:sz w:val="18"/>
                <w:szCs w:val="18"/>
                <w:rtl/>
                <w:lang w:val="en-US" w:bidi="ar-SY"/>
              </w:rPr>
            </w:rPrChange>
          </w:rPr>
          <w:delText>التالية</w:delText>
        </w:r>
        <w:r w:rsidRPr="00DA1757" w:rsidDel="00F97962">
          <w:rPr>
            <w:rtl/>
            <w:lang w:val="en-US"/>
            <w:rPrChange w:id="182" w:author="Author">
              <w:rPr>
                <w:rFonts w:cs="Times New Roman"/>
                <w:position w:val="6"/>
                <w:sz w:val="18"/>
                <w:szCs w:val="18"/>
                <w:rtl/>
                <w:lang w:val="en-US" w:bidi="ar-SY"/>
              </w:rPr>
            </w:rPrChange>
          </w:rPr>
          <w:delText xml:space="preserve"> </w:delText>
        </w:r>
        <w:r w:rsidRPr="00DA1757" w:rsidDel="00F97962">
          <w:rPr>
            <w:rFonts w:hint="cs"/>
            <w:rtl/>
            <w:lang w:val="en-US"/>
            <w:rPrChange w:id="183" w:author="Author">
              <w:rPr>
                <w:rFonts w:cs="Times New Roman" w:hint="cs"/>
                <w:position w:val="6"/>
                <w:sz w:val="18"/>
                <w:szCs w:val="18"/>
                <w:rtl/>
                <w:lang w:val="en-US" w:bidi="ar-SY"/>
              </w:rPr>
            </w:rPrChange>
          </w:rPr>
          <w:delText>التي</w:delText>
        </w:r>
        <w:r w:rsidRPr="00DA1757" w:rsidDel="00F97962">
          <w:rPr>
            <w:rtl/>
            <w:lang w:val="en-US"/>
            <w:rPrChange w:id="184" w:author="Author">
              <w:rPr>
                <w:rFonts w:cs="Times New Roman"/>
                <w:position w:val="6"/>
                <w:sz w:val="18"/>
                <w:szCs w:val="18"/>
                <w:rtl/>
                <w:lang w:val="en-US" w:bidi="ar-SY"/>
              </w:rPr>
            </w:rPrChange>
          </w:rPr>
          <w:delText xml:space="preserve"> </w:delText>
        </w:r>
        <w:r w:rsidRPr="00DA1757" w:rsidDel="00F97962">
          <w:rPr>
            <w:rFonts w:hint="cs"/>
            <w:rtl/>
            <w:lang w:val="en-US"/>
            <w:rPrChange w:id="185" w:author="Author">
              <w:rPr>
                <w:rFonts w:cs="Times New Roman" w:hint="cs"/>
                <w:position w:val="6"/>
                <w:sz w:val="18"/>
                <w:szCs w:val="18"/>
                <w:rtl/>
                <w:lang w:val="en-US" w:bidi="ar-SY"/>
              </w:rPr>
            </w:rPrChange>
          </w:rPr>
          <w:delText>قدّمها</w:delText>
        </w:r>
        <w:r w:rsidRPr="00DA1757" w:rsidDel="00F97962">
          <w:rPr>
            <w:rtl/>
            <w:lang w:val="en-US"/>
            <w:rPrChange w:id="186" w:author="Author">
              <w:rPr>
                <w:rFonts w:cs="Times New Roman"/>
                <w:position w:val="6"/>
                <w:sz w:val="18"/>
                <w:szCs w:val="18"/>
                <w:rtl/>
                <w:lang w:val="en-US" w:bidi="ar-SY"/>
              </w:rPr>
            </w:rPrChange>
          </w:rPr>
          <w:delText xml:space="preserve"> </w:delText>
        </w:r>
        <w:r w:rsidRPr="00DA1757" w:rsidDel="00F97962">
          <w:rPr>
            <w:rFonts w:hint="cs"/>
            <w:rtl/>
            <w:lang w:val="en-US"/>
            <w:rPrChange w:id="187" w:author="Author">
              <w:rPr>
                <w:rFonts w:cs="Times New Roman" w:hint="cs"/>
                <w:position w:val="6"/>
                <w:sz w:val="18"/>
                <w:szCs w:val="18"/>
                <w:rtl/>
                <w:lang w:val="en-US" w:bidi="ar-SY"/>
              </w:rPr>
            </w:rPrChange>
          </w:rPr>
          <w:delText>مدير</w:delText>
        </w:r>
        <w:r w:rsidRPr="00DA1757" w:rsidDel="00F97962">
          <w:rPr>
            <w:rtl/>
            <w:lang w:val="en-US"/>
            <w:rPrChange w:id="188" w:author="Author">
              <w:rPr>
                <w:rFonts w:cs="Times New Roman"/>
                <w:position w:val="6"/>
                <w:sz w:val="18"/>
                <w:szCs w:val="18"/>
                <w:rtl/>
                <w:lang w:val="en-US" w:bidi="ar-SY"/>
              </w:rPr>
            </w:rPrChange>
          </w:rPr>
          <w:delText xml:space="preserve"> </w:delText>
        </w:r>
        <w:r w:rsidRPr="00DA1757" w:rsidDel="00F97962">
          <w:rPr>
            <w:rFonts w:hint="cs"/>
            <w:rtl/>
            <w:lang w:val="en-US"/>
            <w:rPrChange w:id="189" w:author="Author">
              <w:rPr>
                <w:rFonts w:cs="Times New Roman" w:hint="cs"/>
                <w:position w:val="6"/>
                <w:sz w:val="18"/>
                <w:szCs w:val="18"/>
                <w:rtl/>
                <w:lang w:val="en-US" w:bidi="ar-SY"/>
              </w:rPr>
            </w:rPrChange>
          </w:rPr>
          <w:delText>مكتب</w:delText>
        </w:r>
        <w:r w:rsidRPr="00DA1757" w:rsidDel="00F97962">
          <w:rPr>
            <w:rtl/>
            <w:lang w:val="en-US"/>
            <w:rPrChange w:id="190" w:author="Author">
              <w:rPr>
                <w:rFonts w:cs="Times New Roman"/>
                <w:position w:val="6"/>
                <w:sz w:val="18"/>
                <w:szCs w:val="18"/>
                <w:rtl/>
                <w:lang w:val="en-US" w:bidi="ar-SY"/>
              </w:rPr>
            </w:rPrChange>
          </w:rPr>
          <w:delText xml:space="preserve"> </w:delText>
        </w:r>
        <w:r w:rsidRPr="00DA1757" w:rsidDel="00F97962">
          <w:rPr>
            <w:rFonts w:hint="cs"/>
            <w:rtl/>
            <w:lang w:val="en-US"/>
            <w:rPrChange w:id="191" w:author="Author">
              <w:rPr>
                <w:rFonts w:cs="Times New Roman" w:hint="cs"/>
                <w:position w:val="6"/>
                <w:sz w:val="18"/>
                <w:szCs w:val="18"/>
                <w:rtl/>
                <w:lang w:val="en-US" w:bidi="ar-SY"/>
              </w:rPr>
            </w:rPrChange>
          </w:rPr>
          <w:delText>تقييس</w:delText>
        </w:r>
        <w:r w:rsidRPr="00DA1757" w:rsidDel="00F97962">
          <w:rPr>
            <w:rtl/>
            <w:lang w:val="en-US"/>
            <w:rPrChange w:id="192" w:author="Author">
              <w:rPr>
                <w:rFonts w:cs="Times New Roman"/>
                <w:position w:val="6"/>
                <w:sz w:val="18"/>
                <w:szCs w:val="18"/>
                <w:rtl/>
                <w:lang w:val="en-US" w:bidi="ar-SY"/>
              </w:rPr>
            </w:rPrChange>
          </w:rPr>
          <w:delText xml:space="preserve"> </w:delText>
        </w:r>
        <w:r w:rsidRPr="00DA1757" w:rsidDel="00F97962">
          <w:rPr>
            <w:rFonts w:hint="cs"/>
            <w:rtl/>
            <w:lang w:val="en-US"/>
            <w:rPrChange w:id="193" w:author="Author">
              <w:rPr>
                <w:rFonts w:cs="Times New Roman" w:hint="cs"/>
                <w:position w:val="6"/>
                <w:sz w:val="18"/>
                <w:szCs w:val="18"/>
                <w:rtl/>
                <w:lang w:val="en-US" w:bidi="ar-SY"/>
              </w:rPr>
            </w:rPrChange>
          </w:rPr>
          <w:delText>الاتصالات</w:delText>
        </w:r>
        <w:r w:rsidRPr="00DA1757" w:rsidDel="00F97962">
          <w:rPr>
            <w:rtl/>
            <w:lang w:val="en-US"/>
            <w:rPrChange w:id="194" w:author="Author">
              <w:rPr>
                <w:rFonts w:cs="Times New Roman"/>
                <w:position w:val="6"/>
                <w:sz w:val="18"/>
                <w:szCs w:val="18"/>
                <w:rtl/>
                <w:lang w:val="en-US" w:bidi="ar-SY"/>
              </w:rPr>
            </w:rPrChange>
          </w:rPr>
          <w:delText xml:space="preserve"> (</w:delText>
        </w:r>
        <w:r w:rsidRPr="00DA1757" w:rsidDel="00F97962">
          <w:rPr>
            <w:rFonts w:hint="cs"/>
            <w:rtl/>
            <w:lang w:val="en-US"/>
            <w:rPrChange w:id="195" w:author="Author">
              <w:rPr>
                <w:rFonts w:cs="Times New Roman" w:hint="cs"/>
                <w:position w:val="6"/>
                <w:sz w:val="18"/>
                <w:szCs w:val="18"/>
                <w:rtl/>
                <w:lang w:val="en-US" w:bidi="ar-SY"/>
              </w:rPr>
            </w:rPrChange>
          </w:rPr>
          <w:delText>الوثيقة</w:delText>
        </w:r>
        <w:r w:rsidRPr="00DA1757" w:rsidDel="00F97962">
          <w:rPr>
            <w:rFonts w:hint="eastAsia"/>
            <w:rtl/>
            <w:rPrChange w:id="196" w:author="Author">
              <w:rPr>
                <w:rFonts w:cs="Times New Roman" w:hint="eastAsia"/>
                <w:position w:val="6"/>
                <w:sz w:val="18"/>
                <w:szCs w:val="18"/>
                <w:rtl/>
                <w:lang w:val="en-US"/>
              </w:rPr>
            </w:rPrChange>
          </w:rPr>
          <w:delText> </w:delText>
        </w:r>
        <w:r w:rsidRPr="00DA1757" w:rsidDel="00F97962">
          <w:rPr>
            <w:lang w:val="en-US"/>
            <w:rPrChange w:id="197" w:author="Author">
              <w:rPr>
                <w:rFonts w:cs="Times New Roman"/>
                <w:position w:val="6"/>
                <w:sz w:val="18"/>
                <w:szCs w:val="18"/>
                <w:lang w:val="en-US" w:bidi="ar-SY"/>
              </w:rPr>
            </w:rPrChange>
          </w:rPr>
          <w:delText>C09/28</w:delText>
        </w:r>
        <w:r w:rsidRPr="00DA1757" w:rsidDel="00F97962">
          <w:rPr>
            <w:rtl/>
            <w:lang w:val="en-US"/>
            <w:rPrChange w:id="198" w:author="Author">
              <w:rPr>
                <w:rFonts w:cs="Times New Roman"/>
                <w:position w:val="6"/>
                <w:sz w:val="18"/>
                <w:szCs w:val="18"/>
                <w:rtl/>
                <w:lang w:val="en-US" w:bidi="ar-SY"/>
              </w:rPr>
            </w:rPrChange>
          </w:rPr>
          <w:delText>)</w:delText>
        </w:r>
      </w:del>
      <w:ins w:id="199" w:author="Author">
        <w:r w:rsidRPr="00DA1757">
          <w:rPr>
            <w:rFonts w:hint="cs"/>
            <w:rtl/>
            <w:lang w:val="en-US"/>
          </w:rPr>
          <w:t xml:space="preserve"> قام بتحديث خطة العمل بشأن برنامج المطابقة وقابلية التشغيل البيني</w:t>
        </w:r>
        <w:r>
          <w:rPr>
            <w:rFonts w:hint="eastAsia"/>
            <w:rtl/>
            <w:lang w:val="en-US"/>
          </w:rPr>
          <w:t> </w:t>
        </w:r>
        <w:r w:rsidRPr="00DA1757">
          <w:rPr>
            <w:lang w:val="en-US"/>
          </w:rPr>
          <w:t>(C&amp;I)</w:t>
        </w:r>
        <w:r w:rsidRPr="00DA1757">
          <w:rPr>
            <w:rFonts w:hint="cs"/>
            <w:rtl/>
            <w:lang w:val="en-US"/>
          </w:rPr>
          <w:t xml:space="preserve"> الذي أنشئ بدايةً في </w:t>
        </w:r>
        <w:r w:rsidRPr="00DA1757">
          <w:rPr>
            <w:lang w:val="en-US"/>
          </w:rPr>
          <w:t>2012</w:t>
        </w:r>
        <w:r w:rsidRPr="00DA1757">
          <w:rPr>
            <w:rFonts w:hint="cs"/>
            <w:rtl/>
            <w:lang w:val="en-US"/>
          </w:rPr>
          <w:t xml:space="preserve"> على أساس أربع دعامات هي: </w:t>
        </w:r>
        <w:r w:rsidRPr="00DA1757">
          <w:rPr>
            <w:lang w:val="en-US"/>
          </w:rPr>
          <w:t>(1</w:t>
        </w:r>
        <w:r w:rsidRPr="00DA1757">
          <w:rPr>
            <w:rFonts w:hint="cs"/>
            <w:rtl/>
            <w:lang w:val="en-US"/>
          </w:rPr>
          <w:t xml:space="preserve"> تقييم المطابقة</w:t>
        </w:r>
        <w:r w:rsidR="00E20232">
          <w:rPr>
            <w:rFonts w:hint="cs"/>
            <w:rtl/>
            <w:lang w:val="en-US"/>
          </w:rPr>
          <w:t>؛</w:t>
        </w:r>
        <w:r w:rsidRPr="00DA1757">
          <w:rPr>
            <w:rFonts w:hint="cs"/>
            <w:rtl/>
            <w:lang w:val="en-US"/>
          </w:rPr>
          <w:t xml:space="preserve"> و</w:t>
        </w:r>
        <w:r w:rsidRPr="00DA1757">
          <w:rPr>
            <w:lang w:val="en-US"/>
          </w:rPr>
          <w:t>(2</w:t>
        </w:r>
        <w:r w:rsidRPr="00DA1757">
          <w:rPr>
            <w:rFonts w:hint="cs"/>
            <w:rtl/>
            <w:lang w:val="en-US"/>
          </w:rPr>
          <w:t xml:space="preserve"> فعاليات قابلية التشغيل البيني</w:t>
        </w:r>
        <w:r w:rsidR="00E20232">
          <w:rPr>
            <w:rFonts w:hint="cs"/>
            <w:rtl/>
            <w:lang w:val="en-US"/>
          </w:rPr>
          <w:t>؛</w:t>
        </w:r>
        <w:r w:rsidRPr="00DA1757">
          <w:rPr>
            <w:rFonts w:hint="cs"/>
            <w:rtl/>
            <w:lang w:val="en-US"/>
          </w:rPr>
          <w:t xml:space="preserve"> و</w:t>
        </w:r>
        <w:r w:rsidRPr="00DA1757">
          <w:rPr>
            <w:lang w:val="en-US"/>
          </w:rPr>
          <w:t>(3</w:t>
        </w:r>
        <w:r w:rsidRPr="00DA1757">
          <w:rPr>
            <w:rFonts w:hint="cs"/>
            <w:rtl/>
            <w:lang w:val="en-US"/>
          </w:rPr>
          <w:t xml:space="preserve"> بناء قدرات الموارد البشرية</w:t>
        </w:r>
        <w:r w:rsidR="00E20232">
          <w:rPr>
            <w:rFonts w:hint="cs"/>
            <w:rtl/>
            <w:lang w:val="en-US"/>
          </w:rPr>
          <w:t>؛</w:t>
        </w:r>
        <w:r w:rsidRPr="00DA1757">
          <w:rPr>
            <w:rFonts w:hint="cs"/>
            <w:rtl/>
            <w:lang w:val="en-US"/>
          </w:rPr>
          <w:t xml:space="preserve"> و</w:t>
        </w:r>
        <w:r w:rsidRPr="00DA1757">
          <w:rPr>
            <w:lang w:val="en-US"/>
          </w:rPr>
          <w:t>(4</w:t>
        </w:r>
        <w:r w:rsidRPr="00DA1757">
          <w:rPr>
            <w:rFonts w:hint="cs"/>
            <w:rtl/>
            <w:lang w:val="en-US"/>
          </w:rPr>
          <w:t xml:space="preserve"> </w:t>
        </w:r>
        <w:r w:rsidRPr="00DA1757">
          <w:rPr>
            <w:rFonts w:hint="cs"/>
            <w:rtl/>
          </w:rPr>
          <w:t>المساعدة في إقامة مراكز اختبار وبرامج للمطابقة وقابلية التشغيل البيني في البلدان النامية؛</w:t>
        </w:r>
      </w:ins>
    </w:p>
    <w:p w:rsidR="0078411E" w:rsidRPr="00B95D39" w:rsidDel="006B1A2F" w:rsidRDefault="0078411E" w:rsidP="0078411E">
      <w:pPr>
        <w:pStyle w:val="enumlev1"/>
        <w:rPr>
          <w:del w:id="200" w:author="Author"/>
          <w:rtl/>
          <w:rPrChange w:id="201" w:author="Author">
            <w:rPr>
              <w:del w:id="202" w:author="Author"/>
              <w:rtl/>
              <w:lang w:bidi="ar-SY"/>
            </w:rPr>
          </w:rPrChange>
        </w:rPr>
      </w:pPr>
      <w:del w:id="203" w:author="Author">
        <w:r w:rsidRPr="007D6ABD" w:rsidDel="006B1A2F">
          <w:delText>(1</w:delText>
        </w:r>
        <w:r w:rsidRPr="00B95D39" w:rsidDel="006B1A2F">
          <w:rPr>
            <w:rtl/>
            <w:rPrChange w:id="204" w:author="Author">
              <w:rPr>
                <w:rFonts w:cs="Times New Roman"/>
                <w:position w:val="6"/>
                <w:sz w:val="18"/>
                <w:szCs w:val="18"/>
                <w:rtl/>
                <w:lang w:bidi="ar-SY"/>
              </w:rPr>
            </w:rPrChange>
          </w:rPr>
          <w:tab/>
        </w:r>
        <w:r w:rsidRPr="00B95D39" w:rsidDel="006B1A2F">
          <w:rPr>
            <w:rFonts w:hint="cs"/>
            <w:rtl/>
            <w:rPrChange w:id="205" w:author="Author">
              <w:rPr>
                <w:rFonts w:cs="Times New Roman" w:hint="cs"/>
                <w:position w:val="6"/>
                <w:sz w:val="18"/>
                <w:szCs w:val="18"/>
                <w:rtl/>
                <w:lang w:bidi="ar-SY"/>
              </w:rPr>
            </w:rPrChange>
          </w:rPr>
          <w:delText>تنفيذ</w:delText>
        </w:r>
        <w:r w:rsidRPr="00B95D39" w:rsidDel="006B1A2F">
          <w:rPr>
            <w:rtl/>
            <w:rPrChange w:id="206" w:author="Author">
              <w:rPr>
                <w:rFonts w:cs="Times New Roman"/>
                <w:position w:val="6"/>
                <w:sz w:val="18"/>
                <w:szCs w:val="18"/>
                <w:rtl/>
                <w:lang w:bidi="ar-SY"/>
              </w:rPr>
            </w:rPrChange>
          </w:rPr>
          <w:delText xml:space="preserve"> </w:delText>
        </w:r>
        <w:r w:rsidRPr="00B95D39" w:rsidDel="006B1A2F">
          <w:rPr>
            <w:rFonts w:hint="cs"/>
            <w:rtl/>
            <w:rPrChange w:id="207" w:author="Author">
              <w:rPr>
                <w:rFonts w:cs="Times New Roman" w:hint="cs"/>
                <w:position w:val="6"/>
                <w:sz w:val="18"/>
                <w:szCs w:val="18"/>
                <w:rtl/>
                <w:lang w:bidi="ar-SY"/>
              </w:rPr>
            </w:rPrChange>
          </w:rPr>
          <w:delText>البرنامج</w:delText>
        </w:r>
        <w:r w:rsidRPr="00B95D39" w:rsidDel="006B1A2F">
          <w:rPr>
            <w:rtl/>
            <w:rPrChange w:id="208" w:author="Author">
              <w:rPr>
                <w:rFonts w:cs="Times New Roman"/>
                <w:position w:val="6"/>
                <w:sz w:val="18"/>
                <w:szCs w:val="18"/>
                <w:rtl/>
                <w:lang w:bidi="ar-SY"/>
              </w:rPr>
            </w:rPrChange>
          </w:rPr>
          <w:delText xml:space="preserve"> </w:delText>
        </w:r>
        <w:r w:rsidRPr="00B95D39" w:rsidDel="006B1A2F">
          <w:rPr>
            <w:rFonts w:hint="cs"/>
            <w:rtl/>
            <w:rPrChange w:id="209" w:author="Author">
              <w:rPr>
                <w:rFonts w:cs="Times New Roman" w:hint="cs"/>
                <w:position w:val="6"/>
                <w:sz w:val="18"/>
                <w:szCs w:val="18"/>
                <w:rtl/>
                <w:lang w:bidi="ar-SY"/>
              </w:rPr>
            </w:rPrChange>
          </w:rPr>
          <w:delText>المقترح</w:delText>
        </w:r>
        <w:r w:rsidRPr="00B95D39" w:rsidDel="006B1A2F">
          <w:rPr>
            <w:rtl/>
            <w:rPrChange w:id="210" w:author="Author">
              <w:rPr>
                <w:rFonts w:cs="Times New Roman"/>
                <w:position w:val="6"/>
                <w:sz w:val="18"/>
                <w:szCs w:val="18"/>
                <w:rtl/>
                <w:lang w:bidi="ar-SY"/>
              </w:rPr>
            </w:rPrChange>
          </w:rPr>
          <w:delText xml:space="preserve"> </w:delText>
        </w:r>
        <w:r w:rsidRPr="00B95D39" w:rsidDel="006B1A2F">
          <w:rPr>
            <w:rFonts w:hint="cs"/>
            <w:rtl/>
            <w:rPrChange w:id="211" w:author="Author">
              <w:rPr>
                <w:rFonts w:cs="Times New Roman" w:hint="cs"/>
                <w:position w:val="6"/>
                <w:sz w:val="18"/>
                <w:szCs w:val="18"/>
                <w:rtl/>
                <w:lang w:bidi="ar-SY"/>
              </w:rPr>
            </w:rPrChange>
          </w:rPr>
          <w:delText>لتقييم</w:delText>
        </w:r>
        <w:r w:rsidRPr="00B95D39" w:rsidDel="006B1A2F">
          <w:rPr>
            <w:rtl/>
            <w:rPrChange w:id="212" w:author="Author">
              <w:rPr>
                <w:rFonts w:cs="Times New Roman"/>
                <w:position w:val="6"/>
                <w:sz w:val="18"/>
                <w:szCs w:val="18"/>
                <w:rtl/>
                <w:lang w:bidi="ar-SY"/>
              </w:rPr>
            </w:rPrChange>
          </w:rPr>
          <w:delText xml:space="preserve"> </w:delText>
        </w:r>
        <w:r w:rsidRPr="00B95D39" w:rsidDel="006B1A2F">
          <w:rPr>
            <w:rFonts w:hint="cs"/>
            <w:rtl/>
            <w:rPrChange w:id="213" w:author="Author">
              <w:rPr>
                <w:rFonts w:cs="Times New Roman" w:hint="cs"/>
                <w:position w:val="6"/>
                <w:sz w:val="18"/>
                <w:szCs w:val="18"/>
                <w:rtl/>
                <w:lang w:bidi="ar-SY"/>
              </w:rPr>
            </w:rPrChange>
          </w:rPr>
          <w:delText>المطابقة؛</w:delText>
        </w:r>
      </w:del>
    </w:p>
    <w:p w:rsidR="0078411E" w:rsidRPr="00B95D39" w:rsidDel="006B1A2F" w:rsidRDefault="0078411E" w:rsidP="0078411E">
      <w:pPr>
        <w:pStyle w:val="enumlev1"/>
        <w:rPr>
          <w:del w:id="214" w:author="Author"/>
          <w:rtl/>
          <w:rPrChange w:id="215" w:author="Author">
            <w:rPr>
              <w:del w:id="216" w:author="Author"/>
              <w:rtl/>
              <w:lang w:bidi="ar-SY"/>
            </w:rPr>
          </w:rPrChange>
        </w:rPr>
      </w:pPr>
      <w:del w:id="217" w:author="Author">
        <w:r w:rsidRPr="007D6ABD" w:rsidDel="006B1A2F">
          <w:delText>(2</w:delText>
        </w:r>
        <w:r w:rsidRPr="00B95D39" w:rsidDel="006B1A2F">
          <w:rPr>
            <w:rtl/>
            <w:rPrChange w:id="218" w:author="Author">
              <w:rPr>
                <w:rFonts w:cs="Times New Roman"/>
                <w:position w:val="6"/>
                <w:sz w:val="18"/>
                <w:szCs w:val="18"/>
                <w:rtl/>
                <w:lang w:bidi="ar-SY"/>
              </w:rPr>
            </w:rPrChange>
          </w:rPr>
          <w:tab/>
        </w:r>
        <w:r w:rsidRPr="00B95D39" w:rsidDel="006B1A2F">
          <w:rPr>
            <w:rFonts w:hint="cs"/>
            <w:rtl/>
            <w:rPrChange w:id="219" w:author="Author">
              <w:rPr>
                <w:rFonts w:cs="Times New Roman" w:hint="cs"/>
                <w:position w:val="6"/>
                <w:sz w:val="18"/>
                <w:szCs w:val="18"/>
                <w:rtl/>
                <w:lang w:bidi="ar-SY"/>
              </w:rPr>
            </w:rPrChange>
          </w:rPr>
          <w:delText>تنفيذ</w:delText>
        </w:r>
        <w:r w:rsidRPr="00B95D39" w:rsidDel="006B1A2F">
          <w:rPr>
            <w:rtl/>
            <w:rPrChange w:id="220" w:author="Author">
              <w:rPr>
                <w:rFonts w:cs="Times New Roman"/>
                <w:position w:val="6"/>
                <w:sz w:val="18"/>
                <w:szCs w:val="18"/>
                <w:rtl/>
                <w:lang w:bidi="ar-SY"/>
              </w:rPr>
            </w:rPrChange>
          </w:rPr>
          <w:delText xml:space="preserve"> </w:delText>
        </w:r>
        <w:r w:rsidRPr="00B95D39" w:rsidDel="006B1A2F">
          <w:rPr>
            <w:rFonts w:hint="cs"/>
            <w:rtl/>
            <w:rPrChange w:id="221" w:author="Author">
              <w:rPr>
                <w:rFonts w:cs="Times New Roman" w:hint="cs"/>
                <w:position w:val="6"/>
                <w:sz w:val="18"/>
                <w:szCs w:val="18"/>
                <w:rtl/>
                <w:lang w:bidi="ar-SY"/>
              </w:rPr>
            </w:rPrChange>
          </w:rPr>
          <w:delText>البرنامج</w:delText>
        </w:r>
        <w:r w:rsidRPr="00B95D39" w:rsidDel="006B1A2F">
          <w:rPr>
            <w:rtl/>
            <w:rPrChange w:id="222" w:author="Author">
              <w:rPr>
                <w:rFonts w:cs="Times New Roman"/>
                <w:position w:val="6"/>
                <w:sz w:val="18"/>
                <w:szCs w:val="18"/>
                <w:rtl/>
                <w:lang w:bidi="ar-SY"/>
              </w:rPr>
            </w:rPrChange>
          </w:rPr>
          <w:delText xml:space="preserve"> </w:delText>
        </w:r>
        <w:r w:rsidRPr="00B95D39" w:rsidDel="006B1A2F">
          <w:rPr>
            <w:rFonts w:hint="cs"/>
            <w:rtl/>
            <w:rPrChange w:id="223" w:author="Author">
              <w:rPr>
                <w:rFonts w:cs="Times New Roman" w:hint="cs"/>
                <w:position w:val="6"/>
                <w:sz w:val="18"/>
                <w:szCs w:val="18"/>
                <w:rtl/>
                <w:lang w:bidi="ar-SY"/>
              </w:rPr>
            </w:rPrChange>
          </w:rPr>
          <w:delText>المقترح</w:delText>
        </w:r>
        <w:r w:rsidRPr="00B95D39" w:rsidDel="006B1A2F">
          <w:rPr>
            <w:rtl/>
            <w:rPrChange w:id="224" w:author="Author">
              <w:rPr>
                <w:rFonts w:cs="Times New Roman"/>
                <w:position w:val="6"/>
                <w:sz w:val="18"/>
                <w:szCs w:val="18"/>
                <w:rtl/>
                <w:lang w:bidi="ar-SY"/>
              </w:rPr>
            </w:rPrChange>
          </w:rPr>
          <w:delText xml:space="preserve"> </w:delText>
        </w:r>
        <w:r w:rsidRPr="00006D14" w:rsidDel="006B1A2F">
          <w:rPr>
            <w:rFonts w:hint="cs"/>
            <w:rtl/>
          </w:rPr>
          <w:delText>لأحداث</w:delText>
        </w:r>
        <w:r w:rsidRPr="00B95D39" w:rsidDel="006B1A2F">
          <w:rPr>
            <w:rtl/>
            <w:rPrChange w:id="225" w:author="Author">
              <w:rPr>
                <w:rFonts w:cs="Times New Roman"/>
                <w:position w:val="6"/>
                <w:sz w:val="18"/>
                <w:szCs w:val="18"/>
                <w:rtl/>
                <w:lang w:bidi="ar-SY"/>
              </w:rPr>
            </w:rPrChange>
          </w:rPr>
          <w:delText xml:space="preserve"> </w:delText>
        </w:r>
        <w:r w:rsidRPr="00B95D39" w:rsidDel="006B1A2F">
          <w:rPr>
            <w:rFonts w:hint="cs"/>
            <w:rtl/>
            <w:rPrChange w:id="226" w:author="Author">
              <w:rPr>
                <w:rFonts w:cs="Times New Roman" w:hint="cs"/>
                <w:position w:val="6"/>
                <w:sz w:val="18"/>
                <w:szCs w:val="18"/>
                <w:rtl/>
                <w:lang w:bidi="ar-SY"/>
              </w:rPr>
            </w:rPrChange>
          </w:rPr>
          <w:delText>قابلية</w:delText>
        </w:r>
        <w:r w:rsidRPr="00B95D39" w:rsidDel="006B1A2F">
          <w:rPr>
            <w:rtl/>
            <w:rPrChange w:id="227" w:author="Author">
              <w:rPr>
                <w:rFonts w:cs="Times New Roman"/>
                <w:position w:val="6"/>
                <w:sz w:val="18"/>
                <w:szCs w:val="18"/>
                <w:rtl/>
                <w:lang w:bidi="ar-SY"/>
              </w:rPr>
            </w:rPrChange>
          </w:rPr>
          <w:delText xml:space="preserve"> </w:delText>
        </w:r>
        <w:r w:rsidRPr="00B95D39" w:rsidDel="006B1A2F">
          <w:rPr>
            <w:rFonts w:hint="cs"/>
            <w:rtl/>
            <w:rPrChange w:id="228" w:author="Author">
              <w:rPr>
                <w:rFonts w:cs="Times New Roman" w:hint="cs"/>
                <w:position w:val="6"/>
                <w:sz w:val="18"/>
                <w:szCs w:val="18"/>
                <w:rtl/>
                <w:lang w:bidi="ar-SY"/>
              </w:rPr>
            </w:rPrChange>
          </w:rPr>
          <w:delText>التشغيل</w:delText>
        </w:r>
        <w:r w:rsidRPr="00B95D39" w:rsidDel="006B1A2F">
          <w:rPr>
            <w:rtl/>
            <w:rPrChange w:id="229" w:author="Author">
              <w:rPr>
                <w:rFonts w:cs="Times New Roman"/>
                <w:position w:val="6"/>
                <w:sz w:val="18"/>
                <w:szCs w:val="18"/>
                <w:rtl/>
                <w:lang w:bidi="ar-SY"/>
              </w:rPr>
            </w:rPrChange>
          </w:rPr>
          <w:delText xml:space="preserve"> </w:delText>
        </w:r>
        <w:r w:rsidRPr="00B95D39" w:rsidDel="006B1A2F">
          <w:rPr>
            <w:rFonts w:hint="cs"/>
            <w:rtl/>
            <w:rPrChange w:id="230" w:author="Author">
              <w:rPr>
                <w:rFonts w:cs="Times New Roman" w:hint="cs"/>
                <w:position w:val="6"/>
                <w:sz w:val="18"/>
                <w:szCs w:val="18"/>
                <w:rtl/>
                <w:lang w:bidi="ar-SY"/>
              </w:rPr>
            </w:rPrChange>
          </w:rPr>
          <w:delText>البيني؛</w:delText>
        </w:r>
      </w:del>
    </w:p>
    <w:p w:rsidR="0078411E" w:rsidRPr="00B95D39" w:rsidDel="006B1A2F" w:rsidRDefault="0078411E" w:rsidP="0078411E">
      <w:pPr>
        <w:pStyle w:val="enumlev1"/>
        <w:rPr>
          <w:del w:id="231" w:author="Author"/>
          <w:rtl/>
          <w:rPrChange w:id="232" w:author="Author">
            <w:rPr>
              <w:del w:id="233" w:author="Author"/>
              <w:rtl/>
              <w:lang w:bidi="ar-SY"/>
            </w:rPr>
          </w:rPrChange>
        </w:rPr>
      </w:pPr>
      <w:del w:id="234" w:author="Author">
        <w:r w:rsidRPr="007D6ABD" w:rsidDel="006B1A2F">
          <w:delText>(3</w:delText>
        </w:r>
        <w:r w:rsidRPr="00B95D39" w:rsidDel="006B1A2F">
          <w:rPr>
            <w:rtl/>
            <w:rPrChange w:id="235" w:author="Author">
              <w:rPr>
                <w:rFonts w:cs="Times New Roman"/>
                <w:position w:val="6"/>
                <w:sz w:val="18"/>
                <w:szCs w:val="18"/>
                <w:rtl/>
                <w:lang w:bidi="ar-SY"/>
              </w:rPr>
            </w:rPrChange>
          </w:rPr>
          <w:tab/>
        </w:r>
        <w:r w:rsidRPr="00B95D39" w:rsidDel="006B1A2F">
          <w:rPr>
            <w:rFonts w:hint="cs"/>
            <w:rtl/>
            <w:rPrChange w:id="236" w:author="Author">
              <w:rPr>
                <w:rFonts w:cs="Times New Roman" w:hint="cs"/>
                <w:position w:val="6"/>
                <w:sz w:val="18"/>
                <w:szCs w:val="18"/>
                <w:rtl/>
                <w:lang w:bidi="ar-SY"/>
              </w:rPr>
            </w:rPrChange>
          </w:rPr>
          <w:delText>تنفيذ</w:delText>
        </w:r>
        <w:r w:rsidRPr="00B95D39" w:rsidDel="006B1A2F">
          <w:rPr>
            <w:rtl/>
            <w:rPrChange w:id="237" w:author="Author">
              <w:rPr>
                <w:rFonts w:cs="Times New Roman"/>
                <w:position w:val="6"/>
                <w:sz w:val="18"/>
                <w:szCs w:val="18"/>
                <w:rtl/>
                <w:lang w:bidi="ar-SY"/>
              </w:rPr>
            </w:rPrChange>
          </w:rPr>
          <w:delText xml:space="preserve"> </w:delText>
        </w:r>
        <w:r w:rsidRPr="00B95D39" w:rsidDel="006B1A2F">
          <w:rPr>
            <w:rFonts w:hint="cs"/>
            <w:rtl/>
            <w:rPrChange w:id="238" w:author="Author">
              <w:rPr>
                <w:rFonts w:cs="Times New Roman" w:hint="cs"/>
                <w:position w:val="6"/>
                <w:sz w:val="18"/>
                <w:szCs w:val="18"/>
                <w:rtl/>
                <w:lang w:bidi="ar-SY"/>
              </w:rPr>
            </w:rPrChange>
          </w:rPr>
          <w:delText>البرنامج</w:delText>
        </w:r>
        <w:r w:rsidRPr="00B95D39" w:rsidDel="006B1A2F">
          <w:rPr>
            <w:rtl/>
            <w:rPrChange w:id="239" w:author="Author">
              <w:rPr>
                <w:rFonts w:cs="Times New Roman"/>
                <w:position w:val="6"/>
                <w:sz w:val="18"/>
                <w:szCs w:val="18"/>
                <w:rtl/>
                <w:lang w:bidi="ar-SY"/>
              </w:rPr>
            </w:rPrChange>
          </w:rPr>
          <w:delText xml:space="preserve"> </w:delText>
        </w:r>
        <w:r w:rsidRPr="00B95D39" w:rsidDel="006B1A2F">
          <w:rPr>
            <w:rFonts w:hint="cs"/>
            <w:rtl/>
            <w:rPrChange w:id="240" w:author="Author">
              <w:rPr>
                <w:rFonts w:cs="Times New Roman" w:hint="cs"/>
                <w:position w:val="6"/>
                <w:sz w:val="18"/>
                <w:szCs w:val="18"/>
                <w:rtl/>
                <w:lang w:bidi="ar-SY"/>
              </w:rPr>
            </w:rPrChange>
          </w:rPr>
          <w:delText>المقترح</w:delText>
        </w:r>
        <w:r w:rsidRPr="00B95D39" w:rsidDel="006B1A2F">
          <w:rPr>
            <w:rtl/>
            <w:rPrChange w:id="241" w:author="Author">
              <w:rPr>
                <w:rFonts w:cs="Times New Roman"/>
                <w:position w:val="6"/>
                <w:sz w:val="18"/>
                <w:szCs w:val="18"/>
                <w:rtl/>
                <w:lang w:bidi="ar-SY"/>
              </w:rPr>
            </w:rPrChange>
          </w:rPr>
          <w:delText xml:space="preserve"> </w:delText>
        </w:r>
        <w:r w:rsidRPr="00B95D39" w:rsidDel="006B1A2F">
          <w:rPr>
            <w:rFonts w:hint="cs"/>
            <w:rtl/>
            <w:rPrChange w:id="242" w:author="Author">
              <w:rPr>
                <w:rFonts w:cs="Times New Roman" w:hint="cs"/>
                <w:position w:val="6"/>
                <w:sz w:val="18"/>
                <w:szCs w:val="18"/>
                <w:rtl/>
                <w:lang w:bidi="ar-SY"/>
              </w:rPr>
            </w:rPrChange>
          </w:rPr>
          <w:delText>لبناء</w:delText>
        </w:r>
        <w:r w:rsidRPr="00B95D39" w:rsidDel="006B1A2F">
          <w:rPr>
            <w:rtl/>
            <w:rPrChange w:id="243" w:author="Author">
              <w:rPr>
                <w:rFonts w:cs="Times New Roman"/>
                <w:position w:val="6"/>
                <w:sz w:val="18"/>
                <w:szCs w:val="18"/>
                <w:rtl/>
                <w:lang w:bidi="ar-SY"/>
              </w:rPr>
            </w:rPrChange>
          </w:rPr>
          <w:delText xml:space="preserve"> </w:delText>
        </w:r>
        <w:r w:rsidRPr="00B95D39" w:rsidDel="006B1A2F">
          <w:rPr>
            <w:rFonts w:hint="cs"/>
            <w:rtl/>
            <w:rPrChange w:id="244" w:author="Author">
              <w:rPr>
                <w:rFonts w:cs="Times New Roman" w:hint="cs"/>
                <w:position w:val="6"/>
                <w:sz w:val="18"/>
                <w:szCs w:val="18"/>
                <w:rtl/>
                <w:lang w:bidi="ar-SY"/>
              </w:rPr>
            </w:rPrChange>
          </w:rPr>
          <w:delText>قدرات</w:delText>
        </w:r>
        <w:r w:rsidRPr="00B95D39" w:rsidDel="006B1A2F">
          <w:rPr>
            <w:rtl/>
            <w:rPrChange w:id="245" w:author="Author">
              <w:rPr>
                <w:rFonts w:cs="Times New Roman"/>
                <w:position w:val="6"/>
                <w:sz w:val="18"/>
                <w:szCs w:val="18"/>
                <w:rtl/>
                <w:lang w:bidi="ar-SY"/>
              </w:rPr>
            </w:rPrChange>
          </w:rPr>
          <w:delText xml:space="preserve"> </w:delText>
        </w:r>
        <w:r w:rsidRPr="00B95D39" w:rsidDel="006B1A2F">
          <w:rPr>
            <w:rFonts w:hint="cs"/>
            <w:rtl/>
            <w:rPrChange w:id="246" w:author="Author">
              <w:rPr>
                <w:rFonts w:cs="Times New Roman" w:hint="cs"/>
                <w:position w:val="6"/>
                <w:sz w:val="18"/>
                <w:szCs w:val="18"/>
                <w:rtl/>
                <w:lang w:bidi="ar-SY"/>
              </w:rPr>
            </w:rPrChange>
          </w:rPr>
          <w:delText>الموارد</w:delText>
        </w:r>
        <w:r w:rsidRPr="00B95D39" w:rsidDel="006B1A2F">
          <w:rPr>
            <w:rtl/>
            <w:rPrChange w:id="247" w:author="Author">
              <w:rPr>
                <w:rFonts w:cs="Times New Roman"/>
                <w:position w:val="6"/>
                <w:sz w:val="18"/>
                <w:szCs w:val="18"/>
                <w:rtl/>
                <w:lang w:bidi="ar-SY"/>
              </w:rPr>
            </w:rPrChange>
          </w:rPr>
          <w:delText xml:space="preserve"> </w:delText>
        </w:r>
        <w:r w:rsidRPr="00B95D39" w:rsidDel="006B1A2F">
          <w:rPr>
            <w:rFonts w:hint="cs"/>
            <w:rtl/>
            <w:rPrChange w:id="248" w:author="Author">
              <w:rPr>
                <w:rFonts w:cs="Times New Roman" w:hint="cs"/>
                <w:position w:val="6"/>
                <w:sz w:val="18"/>
                <w:szCs w:val="18"/>
                <w:rtl/>
                <w:lang w:bidi="ar-SY"/>
              </w:rPr>
            </w:rPrChange>
          </w:rPr>
          <w:delText>البشرية؛</w:delText>
        </w:r>
      </w:del>
    </w:p>
    <w:p w:rsidR="0078411E" w:rsidRPr="00B95D39" w:rsidDel="006B1A2F" w:rsidRDefault="0078411E" w:rsidP="0078411E">
      <w:pPr>
        <w:pStyle w:val="enumlev1"/>
        <w:rPr>
          <w:del w:id="249" w:author="Author"/>
          <w:rtl/>
          <w:rPrChange w:id="250" w:author="Author">
            <w:rPr>
              <w:del w:id="251" w:author="Author"/>
              <w:rtl/>
              <w:lang w:bidi="ar-SY"/>
            </w:rPr>
          </w:rPrChange>
        </w:rPr>
      </w:pPr>
      <w:del w:id="252" w:author="Author">
        <w:r w:rsidRPr="007D6ABD" w:rsidDel="006B1A2F">
          <w:delText>(4</w:delText>
        </w:r>
        <w:r w:rsidRPr="00B95D39" w:rsidDel="006B1A2F">
          <w:rPr>
            <w:rtl/>
            <w:rPrChange w:id="253" w:author="Author">
              <w:rPr>
                <w:rFonts w:cs="Times New Roman"/>
                <w:position w:val="6"/>
                <w:sz w:val="18"/>
                <w:szCs w:val="18"/>
                <w:rtl/>
                <w:lang w:bidi="ar-SY"/>
              </w:rPr>
            </w:rPrChange>
          </w:rPr>
          <w:tab/>
        </w:r>
        <w:r w:rsidRPr="00B95D39" w:rsidDel="006B1A2F">
          <w:rPr>
            <w:rFonts w:hint="cs"/>
            <w:rtl/>
            <w:rPrChange w:id="254" w:author="Author">
              <w:rPr>
                <w:rFonts w:cs="Times New Roman" w:hint="cs"/>
                <w:position w:val="6"/>
                <w:sz w:val="18"/>
                <w:szCs w:val="18"/>
                <w:rtl/>
                <w:lang w:bidi="ar-SY"/>
              </w:rPr>
            </w:rPrChange>
          </w:rPr>
          <w:delText>تنفيذ</w:delText>
        </w:r>
        <w:r w:rsidRPr="00B95D39" w:rsidDel="006B1A2F">
          <w:rPr>
            <w:rtl/>
            <w:rPrChange w:id="255" w:author="Author">
              <w:rPr>
                <w:rFonts w:cs="Times New Roman"/>
                <w:position w:val="6"/>
                <w:sz w:val="18"/>
                <w:szCs w:val="18"/>
                <w:rtl/>
                <w:lang w:bidi="ar-SY"/>
              </w:rPr>
            </w:rPrChange>
          </w:rPr>
          <w:delText xml:space="preserve"> </w:delText>
        </w:r>
        <w:r w:rsidRPr="00B95D39" w:rsidDel="006B1A2F">
          <w:rPr>
            <w:rFonts w:hint="cs"/>
            <w:rtl/>
            <w:rPrChange w:id="256" w:author="Author">
              <w:rPr>
                <w:rFonts w:cs="Times New Roman" w:hint="cs"/>
                <w:position w:val="6"/>
                <w:sz w:val="18"/>
                <w:szCs w:val="18"/>
                <w:rtl/>
                <w:lang w:bidi="ar-SY"/>
              </w:rPr>
            </w:rPrChange>
          </w:rPr>
          <w:delText>التوصيات</w:delText>
        </w:r>
        <w:r w:rsidRPr="00B95D39" w:rsidDel="006B1A2F">
          <w:rPr>
            <w:rtl/>
            <w:rPrChange w:id="257" w:author="Author">
              <w:rPr>
                <w:rFonts w:cs="Times New Roman"/>
                <w:position w:val="6"/>
                <w:sz w:val="18"/>
                <w:szCs w:val="18"/>
                <w:rtl/>
                <w:lang w:bidi="ar-SY"/>
              </w:rPr>
            </w:rPrChange>
          </w:rPr>
          <w:delText xml:space="preserve"> </w:delText>
        </w:r>
        <w:r w:rsidRPr="00B95D39" w:rsidDel="006B1A2F">
          <w:rPr>
            <w:rFonts w:hint="cs"/>
            <w:rtl/>
            <w:rPrChange w:id="258" w:author="Author">
              <w:rPr>
                <w:rFonts w:cs="Times New Roman" w:hint="cs"/>
                <w:position w:val="6"/>
                <w:sz w:val="18"/>
                <w:szCs w:val="18"/>
                <w:rtl/>
                <w:lang w:bidi="ar-SY"/>
              </w:rPr>
            </w:rPrChange>
          </w:rPr>
          <w:delText>المقترحة</w:delText>
        </w:r>
        <w:r w:rsidRPr="00B95D39" w:rsidDel="006B1A2F">
          <w:rPr>
            <w:rtl/>
            <w:rPrChange w:id="259" w:author="Author">
              <w:rPr>
                <w:rFonts w:cs="Times New Roman"/>
                <w:position w:val="6"/>
                <w:sz w:val="18"/>
                <w:szCs w:val="18"/>
                <w:rtl/>
                <w:lang w:bidi="ar-SY"/>
              </w:rPr>
            </w:rPrChange>
          </w:rPr>
          <w:delText xml:space="preserve"> </w:delText>
        </w:r>
        <w:r w:rsidRPr="00B95D39" w:rsidDel="006B1A2F">
          <w:rPr>
            <w:rFonts w:hint="cs"/>
            <w:rtl/>
            <w:rPrChange w:id="260" w:author="Author">
              <w:rPr>
                <w:rFonts w:cs="Times New Roman" w:hint="cs"/>
                <w:position w:val="6"/>
                <w:sz w:val="18"/>
                <w:szCs w:val="18"/>
                <w:rtl/>
                <w:lang w:bidi="ar-SY"/>
              </w:rPr>
            </w:rPrChange>
          </w:rPr>
          <w:delText>للمساعدة</w:delText>
        </w:r>
        <w:r w:rsidRPr="00B95D39" w:rsidDel="006B1A2F">
          <w:rPr>
            <w:rtl/>
            <w:rPrChange w:id="261" w:author="Author">
              <w:rPr>
                <w:rFonts w:cs="Times New Roman"/>
                <w:position w:val="6"/>
                <w:sz w:val="18"/>
                <w:szCs w:val="18"/>
                <w:rtl/>
                <w:lang w:bidi="ar-SY"/>
              </w:rPr>
            </w:rPrChange>
          </w:rPr>
          <w:delText xml:space="preserve"> </w:delText>
        </w:r>
        <w:r w:rsidRPr="00B95D39" w:rsidDel="006B1A2F">
          <w:rPr>
            <w:rFonts w:hint="cs"/>
            <w:rtl/>
            <w:rPrChange w:id="262" w:author="Author">
              <w:rPr>
                <w:rFonts w:cs="Times New Roman" w:hint="cs"/>
                <w:position w:val="6"/>
                <w:sz w:val="18"/>
                <w:szCs w:val="18"/>
                <w:rtl/>
                <w:lang w:bidi="ar-SY"/>
              </w:rPr>
            </w:rPrChange>
          </w:rPr>
          <w:delText>في</w:delText>
        </w:r>
        <w:r w:rsidRPr="00B95D39" w:rsidDel="006B1A2F">
          <w:rPr>
            <w:rtl/>
            <w:rPrChange w:id="263" w:author="Author">
              <w:rPr>
                <w:rFonts w:cs="Times New Roman"/>
                <w:position w:val="6"/>
                <w:sz w:val="18"/>
                <w:szCs w:val="18"/>
                <w:rtl/>
                <w:lang w:bidi="ar-SY"/>
              </w:rPr>
            </w:rPrChange>
          </w:rPr>
          <w:delText xml:space="preserve"> </w:delText>
        </w:r>
        <w:r w:rsidRPr="00B95D39" w:rsidDel="006B1A2F">
          <w:rPr>
            <w:rFonts w:hint="cs"/>
            <w:rtl/>
            <w:rPrChange w:id="264" w:author="Author">
              <w:rPr>
                <w:rFonts w:cs="Times New Roman" w:hint="cs"/>
                <w:position w:val="6"/>
                <w:sz w:val="18"/>
                <w:szCs w:val="18"/>
                <w:rtl/>
                <w:lang w:bidi="ar-SY"/>
              </w:rPr>
            </w:rPrChange>
          </w:rPr>
          <w:delText>إنشاء</w:delText>
        </w:r>
        <w:r w:rsidRPr="00B95D39" w:rsidDel="006B1A2F">
          <w:rPr>
            <w:rtl/>
            <w:rPrChange w:id="265" w:author="Author">
              <w:rPr>
                <w:rFonts w:cs="Times New Roman"/>
                <w:position w:val="6"/>
                <w:sz w:val="18"/>
                <w:szCs w:val="18"/>
                <w:rtl/>
                <w:lang w:bidi="ar-SY"/>
              </w:rPr>
            </w:rPrChange>
          </w:rPr>
          <w:delText xml:space="preserve"> </w:delText>
        </w:r>
        <w:r w:rsidRPr="00B95D39" w:rsidDel="006B1A2F">
          <w:rPr>
            <w:rFonts w:hint="cs"/>
            <w:rtl/>
            <w:rPrChange w:id="266" w:author="Author">
              <w:rPr>
                <w:rFonts w:cs="Times New Roman" w:hint="cs"/>
                <w:position w:val="6"/>
                <w:sz w:val="18"/>
                <w:szCs w:val="18"/>
                <w:rtl/>
                <w:lang w:bidi="ar-SY"/>
              </w:rPr>
            </w:rPrChange>
          </w:rPr>
          <w:delText>مرافق</w:delText>
        </w:r>
        <w:r w:rsidRPr="00B95D39" w:rsidDel="006B1A2F">
          <w:rPr>
            <w:rtl/>
            <w:rPrChange w:id="267" w:author="Author">
              <w:rPr>
                <w:rFonts w:cs="Times New Roman"/>
                <w:position w:val="6"/>
                <w:sz w:val="18"/>
                <w:szCs w:val="18"/>
                <w:rtl/>
                <w:lang w:bidi="ar-SY"/>
              </w:rPr>
            </w:rPrChange>
          </w:rPr>
          <w:delText xml:space="preserve"> </w:delText>
        </w:r>
        <w:r w:rsidRPr="00B95D39" w:rsidDel="006B1A2F">
          <w:rPr>
            <w:rFonts w:hint="cs"/>
            <w:rtl/>
            <w:rPrChange w:id="268" w:author="Author">
              <w:rPr>
                <w:rFonts w:cs="Times New Roman" w:hint="cs"/>
                <w:position w:val="6"/>
                <w:sz w:val="18"/>
                <w:szCs w:val="18"/>
                <w:rtl/>
                <w:lang w:bidi="ar-SY"/>
              </w:rPr>
            </w:rPrChange>
          </w:rPr>
          <w:delText>اختبار</w:delText>
        </w:r>
        <w:r w:rsidRPr="00B95D39" w:rsidDel="006B1A2F">
          <w:rPr>
            <w:rtl/>
            <w:rPrChange w:id="269" w:author="Author">
              <w:rPr>
                <w:rFonts w:cs="Times New Roman"/>
                <w:position w:val="6"/>
                <w:sz w:val="18"/>
                <w:szCs w:val="18"/>
                <w:rtl/>
                <w:lang w:bidi="ar-SY"/>
              </w:rPr>
            </w:rPrChange>
          </w:rPr>
          <w:delText xml:space="preserve"> </w:delText>
        </w:r>
        <w:r w:rsidRPr="00B95D39" w:rsidDel="006B1A2F">
          <w:rPr>
            <w:rFonts w:hint="cs"/>
            <w:rtl/>
            <w:rPrChange w:id="270" w:author="Author">
              <w:rPr>
                <w:rFonts w:cs="Times New Roman" w:hint="cs"/>
                <w:position w:val="6"/>
                <w:sz w:val="18"/>
                <w:szCs w:val="18"/>
                <w:rtl/>
                <w:lang w:bidi="ar-SY"/>
              </w:rPr>
            </w:rPrChange>
          </w:rPr>
          <w:delText>في</w:delText>
        </w:r>
        <w:r w:rsidRPr="00B95D39" w:rsidDel="006B1A2F">
          <w:rPr>
            <w:rtl/>
            <w:rPrChange w:id="271" w:author="Author">
              <w:rPr>
                <w:rFonts w:cs="Times New Roman"/>
                <w:position w:val="6"/>
                <w:sz w:val="18"/>
                <w:szCs w:val="18"/>
                <w:rtl/>
                <w:lang w:bidi="ar-SY"/>
              </w:rPr>
            </w:rPrChange>
          </w:rPr>
          <w:delText xml:space="preserve"> </w:delText>
        </w:r>
        <w:r w:rsidRPr="00B95D39" w:rsidDel="006B1A2F">
          <w:rPr>
            <w:rFonts w:hint="cs"/>
            <w:rtl/>
            <w:rPrChange w:id="272" w:author="Author">
              <w:rPr>
                <w:rFonts w:cs="Times New Roman" w:hint="cs"/>
                <w:position w:val="6"/>
                <w:sz w:val="18"/>
                <w:szCs w:val="18"/>
                <w:rtl/>
                <w:lang w:bidi="ar-SY"/>
              </w:rPr>
            </w:rPrChange>
          </w:rPr>
          <w:delText>البلدان</w:delText>
        </w:r>
        <w:r w:rsidRPr="00B95D39" w:rsidDel="006B1A2F">
          <w:rPr>
            <w:rtl/>
            <w:rPrChange w:id="273" w:author="Author">
              <w:rPr>
                <w:rFonts w:cs="Times New Roman"/>
                <w:position w:val="6"/>
                <w:sz w:val="18"/>
                <w:szCs w:val="18"/>
                <w:rtl/>
                <w:lang w:bidi="ar-SY"/>
              </w:rPr>
            </w:rPrChange>
          </w:rPr>
          <w:delText xml:space="preserve"> </w:delText>
        </w:r>
        <w:r w:rsidRPr="00B95D39" w:rsidDel="006B1A2F">
          <w:rPr>
            <w:rFonts w:hint="cs"/>
            <w:rtl/>
            <w:rPrChange w:id="274" w:author="Author">
              <w:rPr>
                <w:rFonts w:cs="Times New Roman" w:hint="cs"/>
                <w:position w:val="6"/>
                <w:sz w:val="18"/>
                <w:szCs w:val="18"/>
                <w:rtl/>
                <w:lang w:bidi="ar-SY"/>
              </w:rPr>
            </w:rPrChange>
          </w:rPr>
          <w:delText>النامية؛</w:delText>
        </w:r>
      </w:del>
    </w:p>
    <w:p w:rsidR="0078411E" w:rsidRPr="00B95D39" w:rsidDel="006B1A2F" w:rsidRDefault="0078411E" w:rsidP="0078411E">
      <w:pPr>
        <w:pStyle w:val="enumlev1"/>
        <w:rPr>
          <w:del w:id="275" w:author="Author"/>
          <w:rtl/>
          <w:rPrChange w:id="276" w:author="Author">
            <w:rPr>
              <w:del w:id="277" w:author="Author"/>
              <w:spacing w:val="-2"/>
              <w:rtl/>
              <w:lang w:bidi="ar-SY"/>
            </w:rPr>
          </w:rPrChange>
        </w:rPr>
      </w:pPr>
      <w:del w:id="278" w:author="Author">
        <w:r w:rsidRPr="007D6ABD" w:rsidDel="006B1A2F">
          <w:delText>(5</w:delText>
        </w:r>
        <w:r w:rsidRPr="00B95D39" w:rsidDel="006B1A2F">
          <w:rPr>
            <w:rtl/>
            <w:rPrChange w:id="279" w:author="Author">
              <w:rPr>
                <w:rFonts w:cs="Times New Roman"/>
                <w:spacing w:val="-2"/>
                <w:position w:val="6"/>
                <w:sz w:val="18"/>
                <w:szCs w:val="18"/>
                <w:rtl/>
                <w:lang w:bidi="ar-SY"/>
              </w:rPr>
            </w:rPrChange>
          </w:rPr>
          <w:tab/>
        </w:r>
        <w:r w:rsidRPr="00B95D39" w:rsidDel="006B1A2F">
          <w:rPr>
            <w:rFonts w:hint="cs"/>
            <w:rtl/>
            <w:rPrChange w:id="280" w:author="Author">
              <w:rPr>
                <w:rFonts w:cs="Times New Roman" w:hint="cs"/>
                <w:spacing w:val="-2"/>
                <w:position w:val="6"/>
                <w:sz w:val="18"/>
                <w:szCs w:val="18"/>
                <w:rtl/>
                <w:lang w:bidi="ar-SY"/>
              </w:rPr>
            </w:rPrChange>
          </w:rPr>
          <w:delText>أن</w:delText>
        </w:r>
        <w:r w:rsidRPr="00B95D39" w:rsidDel="006B1A2F">
          <w:rPr>
            <w:rtl/>
            <w:rPrChange w:id="281" w:author="Author">
              <w:rPr>
                <w:rFonts w:cs="Times New Roman"/>
                <w:spacing w:val="-2"/>
                <w:position w:val="6"/>
                <w:sz w:val="18"/>
                <w:szCs w:val="18"/>
                <w:rtl/>
                <w:lang w:bidi="ar-SY"/>
              </w:rPr>
            </w:rPrChange>
          </w:rPr>
          <w:delText xml:space="preserve"> </w:delText>
        </w:r>
        <w:r w:rsidRPr="00B95D39" w:rsidDel="006B1A2F">
          <w:rPr>
            <w:rFonts w:hint="cs"/>
            <w:rtl/>
            <w:rPrChange w:id="282" w:author="Author">
              <w:rPr>
                <w:rFonts w:cs="Times New Roman" w:hint="cs"/>
                <w:spacing w:val="-2"/>
                <w:position w:val="6"/>
                <w:sz w:val="18"/>
                <w:szCs w:val="18"/>
                <w:rtl/>
                <w:lang w:bidi="ar-SY"/>
              </w:rPr>
            </w:rPrChange>
          </w:rPr>
          <w:delText>يقوم</w:delText>
        </w:r>
        <w:r w:rsidRPr="00B95D39" w:rsidDel="006B1A2F">
          <w:rPr>
            <w:rtl/>
            <w:rPrChange w:id="283" w:author="Author">
              <w:rPr>
                <w:rFonts w:cs="Times New Roman"/>
                <w:spacing w:val="-2"/>
                <w:position w:val="6"/>
                <w:sz w:val="18"/>
                <w:szCs w:val="18"/>
                <w:rtl/>
                <w:lang w:bidi="ar-SY"/>
              </w:rPr>
            </w:rPrChange>
          </w:rPr>
          <w:delText xml:space="preserve"> </w:delText>
        </w:r>
        <w:r w:rsidRPr="00B95D39" w:rsidDel="006B1A2F">
          <w:rPr>
            <w:rFonts w:hint="cs"/>
            <w:rtl/>
            <w:rPrChange w:id="284" w:author="Author">
              <w:rPr>
                <w:rFonts w:cs="Times New Roman" w:hint="cs"/>
                <w:spacing w:val="-2"/>
                <w:position w:val="6"/>
                <w:sz w:val="18"/>
                <w:szCs w:val="18"/>
                <w:rtl/>
                <w:lang w:bidi="ar-SY"/>
              </w:rPr>
            </w:rPrChange>
          </w:rPr>
          <w:delText>مدير</w:delText>
        </w:r>
        <w:r w:rsidRPr="00B95D39" w:rsidDel="006B1A2F">
          <w:rPr>
            <w:rtl/>
            <w:rPrChange w:id="285" w:author="Author">
              <w:rPr>
                <w:rFonts w:cs="Times New Roman"/>
                <w:spacing w:val="-2"/>
                <w:position w:val="6"/>
                <w:sz w:val="18"/>
                <w:szCs w:val="18"/>
                <w:rtl/>
                <w:lang w:bidi="ar-SY"/>
              </w:rPr>
            </w:rPrChange>
          </w:rPr>
          <w:delText xml:space="preserve"> </w:delText>
        </w:r>
        <w:r w:rsidRPr="00B95D39" w:rsidDel="006B1A2F">
          <w:rPr>
            <w:rFonts w:hint="cs"/>
            <w:rtl/>
            <w:rPrChange w:id="286" w:author="Author">
              <w:rPr>
                <w:rFonts w:cs="Times New Roman" w:hint="cs"/>
                <w:spacing w:val="-2"/>
                <w:position w:val="6"/>
                <w:sz w:val="18"/>
                <w:szCs w:val="18"/>
                <w:rtl/>
                <w:lang w:bidi="ar-SY"/>
              </w:rPr>
            </w:rPrChange>
          </w:rPr>
          <w:delText>مكتب</w:delText>
        </w:r>
        <w:r w:rsidRPr="00B95D39" w:rsidDel="006B1A2F">
          <w:rPr>
            <w:rtl/>
            <w:rPrChange w:id="287" w:author="Author">
              <w:rPr>
                <w:rFonts w:cs="Times New Roman"/>
                <w:spacing w:val="-2"/>
                <w:position w:val="6"/>
                <w:sz w:val="18"/>
                <w:szCs w:val="18"/>
                <w:rtl/>
                <w:lang w:bidi="ar-SY"/>
              </w:rPr>
            </w:rPrChange>
          </w:rPr>
          <w:delText xml:space="preserve"> </w:delText>
        </w:r>
        <w:r w:rsidRPr="00B95D39" w:rsidDel="006B1A2F">
          <w:rPr>
            <w:rFonts w:hint="cs"/>
            <w:rtl/>
            <w:rPrChange w:id="288" w:author="Author">
              <w:rPr>
                <w:rFonts w:cs="Times New Roman" w:hint="cs"/>
                <w:spacing w:val="-2"/>
                <w:position w:val="6"/>
                <w:sz w:val="18"/>
                <w:szCs w:val="18"/>
                <w:rtl/>
                <w:lang w:bidi="ar-SY"/>
              </w:rPr>
            </w:rPrChange>
          </w:rPr>
          <w:delText>تقييس</w:delText>
        </w:r>
        <w:r w:rsidRPr="00B95D39" w:rsidDel="006B1A2F">
          <w:rPr>
            <w:rtl/>
            <w:rPrChange w:id="289" w:author="Author">
              <w:rPr>
                <w:rFonts w:cs="Times New Roman"/>
                <w:spacing w:val="-2"/>
                <w:position w:val="6"/>
                <w:sz w:val="18"/>
                <w:szCs w:val="18"/>
                <w:rtl/>
                <w:lang w:bidi="ar-SY"/>
              </w:rPr>
            </w:rPrChange>
          </w:rPr>
          <w:delText xml:space="preserve"> </w:delText>
        </w:r>
        <w:r w:rsidRPr="00B95D39" w:rsidDel="006B1A2F">
          <w:rPr>
            <w:rFonts w:hint="cs"/>
            <w:rtl/>
            <w:rPrChange w:id="290" w:author="Author">
              <w:rPr>
                <w:rFonts w:cs="Times New Roman" w:hint="cs"/>
                <w:spacing w:val="-2"/>
                <w:position w:val="6"/>
                <w:sz w:val="18"/>
                <w:szCs w:val="18"/>
                <w:rtl/>
                <w:lang w:bidi="ar-SY"/>
              </w:rPr>
            </w:rPrChange>
          </w:rPr>
          <w:delText>الاتصالات</w:delText>
        </w:r>
        <w:r w:rsidRPr="00B95D39" w:rsidDel="006B1A2F">
          <w:rPr>
            <w:rtl/>
            <w:rPrChange w:id="291" w:author="Author">
              <w:rPr>
                <w:rFonts w:cs="Times New Roman"/>
                <w:spacing w:val="-2"/>
                <w:position w:val="6"/>
                <w:sz w:val="18"/>
                <w:szCs w:val="18"/>
                <w:rtl/>
                <w:lang w:bidi="ar-SY"/>
              </w:rPr>
            </w:rPrChange>
          </w:rPr>
          <w:delText xml:space="preserve"> </w:delText>
        </w:r>
        <w:r w:rsidRPr="00B95D39" w:rsidDel="006B1A2F">
          <w:rPr>
            <w:rFonts w:hint="cs"/>
            <w:rtl/>
            <w:rPrChange w:id="292" w:author="Author">
              <w:rPr>
                <w:rFonts w:cs="Times New Roman" w:hint="cs"/>
                <w:spacing w:val="-2"/>
                <w:position w:val="6"/>
                <w:sz w:val="18"/>
                <w:szCs w:val="18"/>
                <w:rtl/>
                <w:lang w:bidi="ar-SY"/>
              </w:rPr>
            </w:rPrChange>
          </w:rPr>
          <w:delText>برفع</w:delText>
        </w:r>
        <w:r w:rsidRPr="00B95D39" w:rsidDel="006B1A2F">
          <w:rPr>
            <w:rtl/>
            <w:rPrChange w:id="293" w:author="Author">
              <w:rPr>
                <w:rFonts w:cs="Times New Roman"/>
                <w:spacing w:val="-2"/>
                <w:position w:val="6"/>
                <w:sz w:val="18"/>
                <w:szCs w:val="18"/>
                <w:rtl/>
                <w:lang w:bidi="ar-SY"/>
              </w:rPr>
            </w:rPrChange>
          </w:rPr>
          <w:delText xml:space="preserve"> </w:delText>
        </w:r>
        <w:r w:rsidRPr="00B95D39" w:rsidDel="006B1A2F">
          <w:rPr>
            <w:rFonts w:hint="cs"/>
            <w:rtl/>
            <w:rPrChange w:id="294" w:author="Author">
              <w:rPr>
                <w:rFonts w:cs="Times New Roman" w:hint="cs"/>
                <w:spacing w:val="-2"/>
                <w:position w:val="6"/>
                <w:sz w:val="18"/>
                <w:szCs w:val="18"/>
                <w:rtl/>
                <w:lang w:bidi="ar-SY"/>
              </w:rPr>
            </w:rPrChange>
          </w:rPr>
          <w:delText>تقرير</w:delText>
        </w:r>
        <w:r w:rsidRPr="00B95D39" w:rsidDel="006B1A2F">
          <w:rPr>
            <w:rtl/>
            <w:rPrChange w:id="295" w:author="Author">
              <w:rPr>
                <w:rFonts w:cs="Times New Roman"/>
                <w:spacing w:val="-2"/>
                <w:position w:val="6"/>
                <w:sz w:val="18"/>
                <w:szCs w:val="18"/>
                <w:rtl/>
                <w:lang w:bidi="ar-SY"/>
              </w:rPr>
            </w:rPrChange>
          </w:rPr>
          <w:delText xml:space="preserve"> </w:delText>
        </w:r>
        <w:r w:rsidRPr="00B95D39" w:rsidDel="006B1A2F">
          <w:rPr>
            <w:rFonts w:hint="cs"/>
            <w:rtl/>
            <w:rPrChange w:id="296" w:author="Author">
              <w:rPr>
                <w:rFonts w:cs="Times New Roman" w:hint="cs"/>
                <w:spacing w:val="-2"/>
                <w:position w:val="6"/>
                <w:sz w:val="18"/>
                <w:szCs w:val="18"/>
                <w:rtl/>
                <w:lang w:bidi="ar-SY"/>
              </w:rPr>
            </w:rPrChange>
          </w:rPr>
          <w:delText>إلى</w:delText>
        </w:r>
        <w:r w:rsidRPr="00B95D39" w:rsidDel="006B1A2F">
          <w:rPr>
            <w:rtl/>
            <w:rPrChange w:id="297" w:author="Author">
              <w:rPr>
                <w:rFonts w:cs="Times New Roman"/>
                <w:spacing w:val="-2"/>
                <w:position w:val="6"/>
                <w:sz w:val="18"/>
                <w:szCs w:val="18"/>
                <w:rtl/>
                <w:lang w:bidi="ar-SY"/>
              </w:rPr>
            </w:rPrChange>
          </w:rPr>
          <w:delText xml:space="preserve"> </w:delText>
        </w:r>
        <w:r w:rsidRPr="00B95D39" w:rsidDel="006B1A2F">
          <w:rPr>
            <w:rFonts w:hint="cs"/>
            <w:rtl/>
            <w:rPrChange w:id="298" w:author="Author">
              <w:rPr>
                <w:rFonts w:cs="Times New Roman" w:hint="cs"/>
                <w:spacing w:val="-2"/>
                <w:position w:val="6"/>
                <w:sz w:val="18"/>
                <w:szCs w:val="18"/>
                <w:rtl/>
                <w:lang w:bidi="ar-SY"/>
              </w:rPr>
            </w:rPrChange>
          </w:rPr>
          <w:delText>أي</w:delText>
        </w:r>
        <w:r w:rsidRPr="00B95D39" w:rsidDel="006B1A2F">
          <w:rPr>
            <w:rtl/>
            <w:rPrChange w:id="299" w:author="Author">
              <w:rPr>
                <w:rFonts w:cs="Times New Roman"/>
                <w:spacing w:val="-2"/>
                <w:position w:val="6"/>
                <w:sz w:val="18"/>
                <w:szCs w:val="18"/>
                <w:rtl/>
                <w:lang w:bidi="ar-SY"/>
              </w:rPr>
            </w:rPrChange>
          </w:rPr>
          <w:delText xml:space="preserve"> </w:delText>
        </w:r>
        <w:r w:rsidRPr="00B95D39" w:rsidDel="006B1A2F">
          <w:rPr>
            <w:rFonts w:hint="cs"/>
            <w:rtl/>
            <w:rPrChange w:id="300" w:author="Author">
              <w:rPr>
                <w:rFonts w:cs="Times New Roman" w:hint="cs"/>
                <w:spacing w:val="-2"/>
                <w:position w:val="6"/>
                <w:sz w:val="18"/>
                <w:szCs w:val="18"/>
                <w:rtl/>
                <w:lang w:bidi="ar-SY"/>
              </w:rPr>
            </w:rPrChange>
          </w:rPr>
          <w:delText>دورة</w:delText>
        </w:r>
        <w:r w:rsidRPr="00B95D39" w:rsidDel="006B1A2F">
          <w:rPr>
            <w:rtl/>
            <w:rPrChange w:id="301" w:author="Author">
              <w:rPr>
                <w:rFonts w:cs="Times New Roman"/>
                <w:spacing w:val="-2"/>
                <w:position w:val="6"/>
                <w:sz w:val="18"/>
                <w:szCs w:val="18"/>
                <w:rtl/>
                <w:lang w:bidi="ar-SY"/>
              </w:rPr>
            </w:rPrChange>
          </w:rPr>
          <w:delText xml:space="preserve"> </w:delText>
        </w:r>
        <w:r w:rsidRPr="00B95D39" w:rsidDel="006B1A2F">
          <w:rPr>
            <w:rFonts w:hint="cs"/>
            <w:rtl/>
            <w:rPrChange w:id="302" w:author="Author">
              <w:rPr>
                <w:rFonts w:cs="Times New Roman" w:hint="cs"/>
                <w:spacing w:val="-2"/>
                <w:position w:val="6"/>
                <w:sz w:val="18"/>
                <w:szCs w:val="18"/>
                <w:rtl/>
                <w:lang w:bidi="ar-SY"/>
              </w:rPr>
            </w:rPrChange>
          </w:rPr>
          <w:delText>مقبلة</w:delText>
        </w:r>
        <w:r w:rsidRPr="00B95D39" w:rsidDel="006B1A2F">
          <w:rPr>
            <w:rtl/>
            <w:rPrChange w:id="303" w:author="Author">
              <w:rPr>
                <w:rFonts w:cs="Times New Roman"/>
                <w:spacing w:val="-2"/>
                <w:position w:val="6"/>
                <w:sz w:val="18"/>
                <w:szCs w:val="18"/>
                <w:rtl/>
                <w:lang w:bidi="ar-SY"/>
              </w:rPr>
            </w:rPrChange>
          </w:rPr>
          <w:delText xml:space="preserve"> </w:delText>
        </w:r>
        <w:r w:rsidRPr="00B95D39" w:rsidDel="006B1A2F">
          <w:rPr>
            <w:rFonts w:hint="cs"/>
            <w:rtl/>
            <w:rPrChange w:id="304" w:author="Author">
              <w:rPr>
                <w:rFonts w:cs="Times New Roman" w:hint="cs"/>
                <w:spacing w:val="-2"/>
                <w:position w:val="6"/>
                <w:sz w:val="18"/>
                <w:szCs w:val="18"/>
                <w:rtl/>
                <w:lang w:bidi="ar-SY"/>
              </w:rPr>
            </w:rPrChange>
          </w:rPr>
          <w:delText>للمجلس</w:delText>
        </w:r>
        <w:r w:rsidRPr="00B95D39" w:rsidDel="006B1A2F">
          <w:rPr>
            <w:rtl/>
            <w:rPrChange w:id="305" w:author="Author">
              <w:rPr>
                <w:rFonts w:cs="Times New Roman"/>
                <w:spacing w:val="-2"/>
                <w:position w:val="6"/>
                <w:sz w:val="18"/>
                <w:szCs w:val="18"/>
                <w:rtl/>
                <w:lang w:bidi="ar-SY"/>
              </w:rPr>
            </w:rPrChange>
          </w:rPr>
          <w:delText xml:space="preserve"> </w:delText>
        </w:r>
        <w:r w:rsidRPr="00B95D39" w:rsidDel="006B1A2F">
          <w:rPr>
            <w:rFonts w:hint="cs"/>
            <w:rtl/>
            <w:rPrChange w:id="306" w:author="Author">
              <w:rPr>
                <w:rFonts w:cs="Times New Roman" w:hint="cs"/>
                <w:spacing w:val="-2"/>
                <w:position w:val="6"/>
                <w:sz w:val="18"/>
                <w:szCs w:val="18"/>
                <w:rtl/>
                <w:lang w:bidi="ar-SY"/>
              </w:rPr>
            </w:rPrChange>
          </w:rPr>
          <w:delText>بشأن</w:delText>
        </w:r>
        <w:r w:rsidRPr="00B95D39" w:rsidDel="006B1A2F">
          <w:rPr>
            <w:rtl/>
            <w:rPrChange w:id="307" w:author="Author">
              <w:rPr>
                <w:rFonts w:cs="Times New Roman"/>
                <w:spacing w:val="-2"/>
                <w:position w:val="6"/>
                <w:sz w:val="18"/>
                <w:szCs w:val="18"/>
                <w:rtl/>
                <w:lang w:bidi="ar-SY"/>
              </w:rPr>
            </w:rPrChange>
          </w:rPr>
          <w:delText xml:space="preserve"> </w:delText>
        </w:r>
        <w:r w:rsidRPr="00B95D39" w:rsidDel="006B1A2F">
          <w:rPr>
            <w:rFonts w:hint="cs"/>
            <w:rtl/>
            <w:rPrChange w:id="308" w:author="Author">
              <w:rPr>
                <w:rFonts w:cs="Times New Roman" w:hint="cs"/>
                <w:spacing w:val="-2"/>
                <w:position w:val="6"/>
                <w:sz w:val="18"/>
                <w:szCs w:val="18"/>
                <w:rtl/>
                <w:lang w:bidi="ar-SY"/>
              </w:rPr>
            </w:rPrChange>
          </w:rPr>
          <w:delText>تنفيذ</w:delText>
        </w:r>
        <w:r w:rsidRPr="00B95D39" w:rsidDel="006B1A2F">
          <w:rPr>
            <w:rtl/>
            <w:rPrChange w:id="309" w:author="Author">
              <w:rPr>
                <w:rFonts w:cs="Times New Roman"/>
                <w:spacing w:val="-2"/>
                <w:position w:val="6"/>
                <w:sz w:val="18"/>
                <w:szCs w:val="18"/>
                <w:rtl/>
                <w:lang w:bidi="ar-SY"/>
              </w:rPr>
            </w:rPrChange>
          </w:rPr>
          <w:delText xml:space="preserve"> </w:delText>
        </w:r>
        <w:r w:rsidRPr="00B95D39" w:rsidDel="006B1A2F">
          <w:rPr>
            <w:rFonts w:hint="cs"/>
            <w:rtl/>
            <w:rPrChange w:id="310" w:author="Author">
              <w:rPr>
                <w:rFonts w:cs="Times New Roman" w:hint="cs"/>
                <w:spacing w:val="-2"/>
                <w:position w:val="6"/>
                <w:sz w:val="18"/>
                <w:szCs w:val="18"/>
                <w:rtl/>
                <w:lang w:bidi="ar-SY"/>
              </w:rPr>
            </w:rPrChange>
          </w:rPr>
          <w:delText>التوصيتين</w:delText>
        </w:r>
        <w:r w:rsidRPr="00B95D39" w:rsidDel="006B1A2F">
          <w:rPr>
            <w:rFonts w:hint="eastAsia"/>
            <w:rtl/>
            <w:rPrChange w:id="311" w:author="Author">
              <w:rPr>
                <w:rFonts w:cs="Times New Roman" w:hint="eastAsia"/>
                <w:spacing w:val="-2"/>
                <w:position w:val="6"/>
                <w:sz w:val="18"/>
                <w:szCs w:val="18"/>
                <w:rtl/>
                <w:lang w:bidi="ar-SY"/>
              </w:rPr>
            </w:rPrChange>
          </w:rPr>
          <w:delText> </w:delText>
        </w:r>
        <w:r w:rsidRPr="00006D14" w:rsidDel="006B1A2F">
          <w:delText>(1</w:delText>
        </w:r>
        <w:r w:rsidRPr="00B95D39" w:rsidDel="006B1A2F">
          <w:rPr>
            <w:rFonts w:hint="eastAsia"/>
            <w:rtl/>
            <w:rPrChange w:id="312" w:author="Author">
              <w:rPr>
                <w:rFonts w:cs="Times New Roman" w:hint="eastAsia"/>
                <w:spacing w:val="-2"/>
                <w:position w:val="6"/>
                <w:sz w:val="18"/>
                <w:szCs w:val="18"/>
                <w:rtl/>
                <w:lang w:bidi="ar-SY"/>
              </w:rPr>
            </w:rPrChange>
          </w:rPr>
          <w:delText> </w:delText>
        </w:r>
        <w:r w:rsidRPr="00B95D39" w:rsidDel="006B1A2F">
          <w:rPr>
            <w:rFonts w:hint="cs"/>
            <w:rtl/>
            <w:rPrChange w:id="313" w:author="Author">
              <w:rPr>
                <w:rFonts w:cs="Times New Roman" w:hint="cs"/>
                <w:spacing w:val="-2"/>
                <w:position w:val="6"/>
                <w:sz w:val="18"/>
                <w:szCs w:val="18"/>
                <w:rtl/>
                <w:lang w:bidi="ar-SY"/>
              </w:rPr>
            </w:rPrChange>
          </w:rPr>
          <w:delText>و</w:delText>
        </w:r>
        <w:r w:rsidRPr="00006D14" w:rsidDel="006B1A2F">
          <w:delText>(2</w:delText>
        </w:r>
        <w:r w:rsidRPr="00B95D39" w:rsidDel="006B1A2F">
          <w:rPr>
            <w:rtl/>
            <w:rPrChange w:id="314" w:author="Author">
              <w:rPr>
                <w:rFonts w:cs="Times New Roman"/>
                <w:spacing w:val="-2"/>
                <w:position w:val="6"/>
                <w:sz w:val="18"/>
                <w:szCs w:val="18"/>
                <w:rtl/>
                <w:lang w:bidi="ar-SY"/>
              </w:rPr>
            </w:rPrChange>
          </w:rPr>
          <w:delText xml:space="preserve"> </w:delText>
        </w:r>
        <w:r w:rsidRPr="00006D14" w:rsidDel="006B1A2F">
          <w:rPr>
            <w:rFonts w:hint="cs"/>
            <w:rtl/>
          </w:rPr>
          <w:delText>أعلاه، وبالمشاركة</w:delText>
        </w:r>
        <w:r w:rsidRPr="00B95D39" w:rsidDel="006B1A2F">
          <w:rPr>
            <w:rtl/>
            <w:rPrChange w:id="315" w:author="Author">
              <w:rPr>
                <w:rFonts w:cs="Times New Roman"/>
                <w:spacing w:val="-2"/>
                <w:position w:val="6"/>
                <w:sz w:val="18"/>
                <w:szCs w:val="18"/>
                <w:rtl/>
                <w:lang w:bidi="ar-SY"/>
              </w:rPr>
            </w:rPrChange>
          </w:rPr>
          <w:delText xml:space="preserve"> </w:delText>
        </w:r>
        <w:r w:rsidRPr="00B95D39" w:rsidDel="006B1A2F">
          <w:rPr>
            <w:rFonts w:hint="cs"/>
            <w:rtl/>
            <w:rPrChange w:id="316" w:author="Author">
              <w:rPr>
                <w:rFonts w:cs="Times New Roman" w:hint="cs"/>
                <w:spacing w:val="-2"/>
                <w:position w:val="6"/>
                <w:sz w:val="18"/>
                <w:szCs w:val="18"/>
                <w:rtl/>
                <w:lang w:bidi="ar-SY"/>
              </w:rPr>
            </w:rPrChange>
          </w:rPr>
          <w:delText>مع</w:delText>
        </w:r>
        <w:r w:rsidRPr="00B95D39" w:rsidDel="006B1A2F">
          <w:rPr>
            <w:rtl/>
            <w:rPrChange w:id="317" w:author="Author">
              <w:rPr>
                <w:rFonts w:cs="Times New Roman"/>
                <w:spacing w:val="-2"/>
                <w:position w:val="6"/>
                <w:sz w:val="18"/>
                <w:szCs w:val="18"/>
                <w:rtl/>
                <w:lang w:bidi="ar-SY"/>
              </w:rPr>
            </w:rPrChange>
          </w:rPr>
          <w:delText xml:space="preserve"> </w:delText>
        </w:r>
        <w:r w:rsidRPr="00B95D39" w:rsidDel="006B1A2F">
          <w:rPr>
            <w:rFonts w:hint="cs"/>
            <w:rtl/>
            <w:rPrChange w:id="318" w:author="Author">
              <w:rPr>
                <w:rFonts w:cs="Times New Roman" w:hint="cs"/>
                <w:spacing w:val="-2"/>
                <w:position w:val="6"/>
                <w:sz w:val="18"/>
                <w:szCs w:val="18"/>
                <w:rtl/>
                <w:lang w:bidi="ar-SY"/>
              </w:rPr>
            </w:rPrChange>
          </w:rPr>
          <w:delText>مدير</w:delText>
        </w:r>
        <w:r w:rsidRPr="00B95D39" w:rsidDel="006B1A2F">
          <w:rPr>
            <w:rtl/>
            <w:rPrChange w:id="319" w:author="Author">
              <w:rPr>
                <w:rFonts w:cs="Times New Roman"/>
                <w:spacing w:val="-2"/>
                <w:position w:val="6"/>
                <w:sz w:val="18"/>
                <w:szCs w:val="18"/>
                <w:rtl/>
                <w:lang w:bidi="ar-SY"/>
              </w:rPr>
            </w:rPrChange>
          </w:rPr>
          <w:delText xml:space="preserve"> </w:delText>
        </w:r>
        <w:r w:rsidRPr="00B95D39" w:rsidDel="006B1A2F">
          <w:rPr>
            <w:rFonts w:hint="cs"/>
            <w:rtl/>
            <w:rPrChange w:id="320" w:author="Author">
              <w:rPr>
                <w:rFonts w:cs="Times New Roman" w:hint="cs"/>
                <w:spacing w:val="-2"/>
                <w:position w:val="6"/>
                <w:sz w:val="18"/>
                <w:szCs w:val="18"/>
                <w:rtl/>
                <w:lang w:bidi="ar-SY"/>
              </w:rPr>
            </w:rPrChange>
          </w:rPr>
          <w:delText>مكتب</w:delText>
        </w:r>
        <w:r w:rsidRPr="00B95D39" w:rsidDel="006B1A2F">
          <w:rPr>
            <w:rtl/>
            <w:rPrChange w:id="321" w:author="Author">
              <w:rPr>
                <w:rFonts w:cs="Times New Roman"/>
                <w:spacing w:val="-2"/>
                <w:position w:val="6"/>
                <w:sz w:val="18"/>
                <w:szCs w:val="18"/>
                <w:rtl/>
                <w:lang w:bidi="ar-SY"/>
              </w:rPr>
            </w:rPrChange>
          </w:rPr>
          <w:delText xml:space="preserve"> </w:delText>
        </w:r>
        <w:r w:rsidRPr="00B95D39" w:rsidDel="006B1A2F">
          <w:rPr>
            <w:rFonts w:hint="cs"/>
            <w:rtl/>
            <w:rPrChange w:id="322" w:author="Author">
              <w:rPr>
                <w:rFonts w:cs="Times New Roman" w:hint="cs"/>
                <w:spacing w:val="-2"/>
                <w:position w:val="6"/>
                <w:sz w:val="18"/>
                <w:szCs w:val="18"/>
                <w:rtl/>
                <w:lang w:bidi="ar-SY"/>
              </w:rPr>
            </w:rPrChange>
          </w:rPr>
          <w:delText>تنمية</w:delText>
        </w:r>
        <w:r w:rsidRPr="00B95D39" w:rsidDel="006B1A2F">
          <w:rPr>
            <w:rtl/>
            <w:rPrChange w:id="323" w:author="Author">
              <w:rPr>
                <w:rFonts w:cs="Times New Roman"/>
                <w:spacing w:val="-2"/>
                <w:position w:val="6"/>
                <w:sz w:val="18"/>
                <w:szCs w:val="18"/>
                <w:rtl/>
                <w:lang w:bidi="ar-SY"/>
              </w:rPr>
            </w:rPrChange>
          </w:rPr>
          <w:delText xml:space="preserve"> </w:delText>
        </w:r>
        <w:r w:rsidRPr="00B95D39" w:rsidDel="006B1A2F">
          <w:rPr>
            <w:rFonts w:hint="cs"/>
            <w:rtl/>
            <w:rPrChange w:id="324" w:author="Author">
              <w:rPr>
                <w:rFonts w:cs="Times New Roman" w:hint="cs"/>
                <w:spacing w:val="-2"/>
                <w:position w:val="6"/>
                <w:sz w:val="18"/>
                <w:szCs w:val="18"/>
                <w:rtl/>
                <w:lang w:bidi="ar-SY"/>
              </w:rPr>
            </w:rPrChange>
          </w:rPr>
          <w:delText>الاتصالات</w:delText>
        </w:r>
        <w:r w:rsidRPr="00B95D39" w:rsidDel="006B1A2F">
          <w:rPr>
            <w:rtl/>
            <w:rPrChange w:id="325" w:author="Author">
              <w:rPr>
                <w:rFonts w:cs="Times New Roman"/>
                <w:spacing w:val="-2"/>
                <w:position w:val="6"/>
                <w:sz w:val="18"/>
                <w:szCs w:val="18"/>
                <w:rtl/>
                <w:lang w:bidi="ar-SY"/>
              </w:rPr>
            </w:rPrChange>
          </w:rPr>
          <w:delText xml:space="preserve"> </w:delText>
        </w:r>
        <w:r w:rsidRPr="00B95D39" w:rsidDel="006B1A2F">
          <w:rPr>
            <w:rFonts w:hint="cs"/>
            <w:rtl/>
            <w:rPrChange w:id="326" w:author="Author">
              <w:rPr>
                <w:rFonts w:cs="Times New Roman" w:hint="cs"/>
                <w:spacing w:val="-2"/>
                <w:position w:val="6"/>
                <w:sz w:val="18"/>
                <w:szCs w:val="18"/>
                <w:rtl/>
                <w:lang w:bidi="ar-SY"/>
              </w:rPr>
            </w:rPrChange>
          </w:rPr>
          <w:delText>بشأن</w:delText>
        </w:r>
        <w:r w:rsidRPr="00B95D39" w:rsidDel="006B1A2F">
          <w:rPr>
            <w:rtl/>
            <w:rPrChange w:id="327" w:author="Author">
              <w:rPr>
                <w:rFonts w:cs="Times New Roman"/>
                <w:spacing w:val="-2"/>
                <w:position w:val="6"/>
                <w:sz w:val="18"/>
                <w:szCs w:val="18"/>
                <w:rtl/>
                <w:lang w:bidi="ar-SY"/>
              </w:rPr>
            </w:rPrChange>
          </w:rPr>
          <w:delText xml:space="preserve"> </w:delText>
        </w:r>
        <w:r w:rsidRPr="00B95D39" w:rsidDel="006B1A2F">
          <w:rPr>
            <w:rFonts w:hint="cs"/>
            <w:rtl/>
            <w:rPrChange w:id="328" w:author="Author">
              <w:rPr>
                <w:rFonts w:cs="Times New Roman" w:hint="cs"/>
                <w:spacing w:val="-2"/>
                <w:position w:val="6"/>
                <w:sz w:val="18"/>
                <w:szCs w:val="18"/>
                <w:rtl/>
                <w:lang w:bidi="ar-SY"/>
              </w:rPr>
            </w:rPrChange>
          </w:rPr>
          <w:delText>التوصيتين</w:delText>
        </w:r>
        <w:r w:rsidRPr="00B95D39" w:rsidDel="006B1A2F">
          <w:rPr>
            <w:rFonts w:hint="eastAsia"/>
            <w:rtl/>
            <w:rPrChange w:id="329" w:author="Author">
              <w:rPr>
                <w:rFonts w:cs="Times New Roman" w:hint="eastAsia"/>
                <w:spacing w:val="-2"/>
                <w:position w:val="6"/>
                <w:sz w:val="18"/>
                <w:szCs w:val="18"/>
                <w:rtl/>
                <w:lang w:bidi="ar-SY"/>
              </w:rPr>
            </w:rPrChange>
          </w:rPr>
          <w:delText> </w:delText>
        </w:r>
        <w:r w:rsidRPr="00006D14" w:rsidDel="006B1A2F">
          <w:delText>(3</w:delText>
        </w:r>
        <w:r w:rsidRPr="00B95D39" w:rsidDel="006B1A2F">
          <w:rPr>
            <w:rtl/>
            <w:rPrChange w:id="330" w:author="Author">
              <w:rPr>
                <w:rFonts w:cs="Times New Roman"/>
                <w:spacing w:val="-2"/>
                <w:position w:val="6"/>
                <w:sz w:val="18"/>
                <w:szCs w:val="18"/>
                <w:rtl/>
                <w:lang w:bidi="ar-SY"/>
              </w:rPr>
            </w:rPrChange>
          </w:rPr>
          <w:delText xml:space="preserve"> </w:delText>
        </w:r>
        <w:r w:rsidRPr="00B95D39" w:rsidDel="006B1A2F">
          <w:rPr>
            <w:rFonts w:hint="cs"/>
            <w:rtl/>
            <w:rPrChange w:id="331" w:author="Author">
              <w:rPr>
                <w:rFonts w:cs="Times New Roman" w:hint="cs"/>
                <w:spacing w:val="-2"/>
                <w:position w:val="6"/>
                <w:sz w:val="18"/>
                <w:szCs w:val="18"/>
                <w:rtl/>
                <w:lang w:bidi="ar-SY"/>
              </w:rPr>
            </w:rPrChange>
          </w:rPr>
          <w:delText>و</w:delText>
        </w:r>
        <w:r w:rsidRPr="00006D14" w:rsidDel="006B1A2F">
          <w:delText>(4</w:delText>
        </w:r>
        <w:r w:rsidRPr="00006D14" w:rsidDel="006B1A2F">
          <w:rPr>
            <w:rFonts w:hint="cs"/>
            <w:rtl/>
          </w:rPr>
          <w:delText xml:space="preserve"> أعلاه،</w:delText>
        </w:r>
        <w:r w:rsidRPr="00B95D39" w:rsidDel="006B1A2F">
          <w:rPr>
            <w:rtl/>
            <w:rPrChange w:id="332" w:author="Author">
              <w:rPr>
                <w:rFonts w:cs="Times New Roman"/>
                <w:spacing w:val="-2"/>
                <w:position w:val="6"/>
                <w:sz w:val="18"/>
                <w:szCs w:val="18"/>
                <w:rtl/>
                <w:lang w:bidi="ar-SY"/>
              </w:rPr>
            </w:rPrChange>
          </w:rPr>
          <w:delText xml:space="preserve"> </w:delText>
        </w:r>
        <w:r w:rsidRPr="00006D14" w:rsidDel="006B1A2F">
          <w:rPr>
            <w:rFonts w:hint="cs"/>
            <w:rtl/>
          </w:rPr>
          <w:delText>وبشأن</w:delText>
        </w:r>
        <w:r w:rsidRPr="00B95D39" w:rsidDel="006B1A2F">
          <w:rPr>
            <w:rtl/>
            <w:rPrChange w:id="333" w:author="Author">
              <w:rPr>
                <w:rFonts w:cs="Times New Roman"/>
                <w:spacing w:val="-2"/>
                <w:position w:val="6"/>
                <w:sz w:val="18"/>
                <w:szCs w:val="18"/>
                <w:rtl/>
                <w:lang w:bidi="ar-SY"/>
              </w:rPr>
            </w:rPrChange>
          </w:rPr>
          <w:delText xml:space="preserve"> </w:delText>
        </w:r>
        <w:r w:rsidRPr="00B95D39" w:rsidDel="006B1A2F">
          <w:rPr>
            <w:rFonts w:hint="cs"/>
            <w:rtl/>
            <w:rPrChange w:id="334" w:author="Author">
              <w:rPr>
                <w:rFonts w:cs="Times New Roman" w:hint="cs"/>
                <w:spacing w:val="-2"/>
                <w:position w:val="6"/>
                <w:sz w:val="18"/>
                <w:szCs w:val="18"/>
                <w:rtl/>
                <w:lang w:bidi="ar-SY"/>
              </w:rPr>
            </w:rPrChange>
          </w:rPr>
          <w:delText>خطة</w:delText>
        </w:r>
        <w:r w:rsidRPr="00B95D39" w:rsidDel="006B1A2F">
          <w:rPr>
            <w:rtl/>
            <w:rPrChange w:id="335" w:author="Author">
              <w:rPr>
                <w:rFonts w:cs="Times New Roman"/>
                <w:spacing w:val="-2"/>
                <w:position w:val="6"/>
                <w:sz w:val="18"/>
                <w:szCs w:val="18"/>
                <w:rtl/>
                <w:lang w:bidi="ar-SY"/>
              </w:rPr>
            </w:rPrChange>
          </w:rPr>
          <w:delText xml:space="preserve"> </w:delText>
        </w:r>
        <w:r w:rsidRPr="00006D14" w:rsidDel="006B1A2F">
          <w:rPr>
            <w:rFonts w:hint="cs"/>
            <w:rtl/>
          </w:rPr>
          <w:delText>ال</w:delText>
        </w:r>
        <w:r w:rsidRPr="00B95D39" w:rsidDel="006B1A2F">
          <w:rPr>
            <w:rFonts w:hint="cs"/>
            <w:rtl/>
            <w:rPrChange w:id="336" w:author="Author">
              <w:rPr>
                <w:rFonts w:cs="Times New Roman" w:hint="cs"/>
                <w:spacing w:val="-2"/>
                <w:position w:val="6"/>
                <w:sz w:val="18"/>
                <w:szCs w:val="18"/>
                <w:rtl/>
                <w:lang w:bidi="ar-SY"/>
              </w:rPr>
            </w:rPrChange>
          </w:rPr>
          <w:delText>عمل</w:delText>
        </w:r>
        <w:r w:rsidRPr="00B95D39" w:rsidDel="006B1A2F">
          <w:rPr>
            <w:rtl/>
            <w:rPrChange w:id="337" w:author="Author">
              <w:rPr>
                <w:rFonts w:cs="Times New Roman"/>
                <w:spacing w:val="-2"/>
                <w:position w:val="6"/>
                <w:sz w:val="18"/>
                <w:szCs w:val="18"/>
                <w:rtl/>
                <w:lang w:bidi="ar-SY"/>
              </w:rPr>
            </w:rPrChange>
          </w:rPr>
          <w:delText xml:space="preserve"> </w:delText>
        </w:r>
        <w:r w:rsidRPr="00006D14" w:rsidDel="006B1A2F">
          <w:rPr>
            <w:rFonts w:hint="cs"/>
            <w:rtl/>
          </w:rPr>
          <w:delText>ال</w:delText>
        </w:r>
        <w:r w:rsidRPr="00B95D39" w:rsidDel="006B1A2F">
          <w:rPr>
            <w:rFonts w:hint="cs"/>
            <w:rtl/>
            <w:rPrChange w:id="338" w:author="Author">
              <w:rPr>
                <w:rFonts w:cs="Times New Roman" w:hint="cs"/>
                <w:spacing w:val="-2"/>
                <w:position w:val="6"/>
                <w:sz w:val="18"/>
                <w:szCs w:val="18"/>
                <w:rtl/>
                <w:lang w:bidi="ar-SY"/>
              </w:rPr>
            </w:rPrChange>
          </w:rPr>
          <w:delText>مقترحة</w:delText>
        </w:r>
        <w:r w:rsidRPr="00B95D39" w:rsidDel="006B1A2F">
          <w:rPr>
            <w:rtl/>
            <w:rPrChange w:id="339" w:author="Author">
              <w:rPr>
                <w:rFonts w:cs="Times New Roman"/>
                <w:spacing w:val="-2"/>
                <w:position w:val="6"/>
                <w:sz w:val="18"/>
                <w:szCs w:val="18"/>
                <w:rtl/>
                <w:lang w:bidi="ar-SY"/>
              </w:rPr>
            </w:rPrChange>
          </w:rPr>
          <w:delText xml:space="preserve"> </w:delText>
        </w:r>
        <w:r w:rsidRPr="00B95D39" w:rsidDel="006B1A2F">
          <w:rPr>
            <w:rFonts w:hint="cs"/>
            <w:rtl/>
            <w:rPrChange w:id="340" w:author="Author">
              <w:rPr>
                <w:rFonts w:cs="Times New Roman" w:hint="cs"/>
                <w:spacing w:val="-2"/>
                <w:position w:val="6"/>
                <w:sz w:val="18"/>
                <w:szCs w:val="18"/>
                <w:rtl/>
                <w:lang w:bidi="ar-SY"/>
              </w:rPr>
            </w:rPrChange>
          </w:rPr>
          <w:delText>لتنفيذ</w:delText>
        </w:r>
        <w:r w:rsidRPr="00B95D39" w:rsidDel="006B1A2F">
          <w:rPr>
            <w:rtl/>
            <w:rPrChange w:id="341" w:author="Author">
              <w:rPr>
                <w:rFonts w:cs="Times New Roman"/>
                <w:spacing w:val="-2"/>
                <w:position w:val="6"/>
                <w:sz w:val="18"/>
                <w:szCs w:val="18"/>
                <w:rtl/>
                <w:lang w:bidi="ar-SY"/>
              </w:rPr>
            </w:rPrChange>
          </w:rPr>
          <w:delText xml:space="preserve"> </w:delText>
        </w:r>
        <w:r w:rsidRPr="00B95D39" w:rsidDel="006B1A2F">
          <w:rPr>
            <w:rFonts w:hint="cs"/>
            <w:rtl/>
            <w:rPrChange w:id="342" w:author="Author">
              <w:rPr>
                <w:rFonts w:cs="Times New Roman" w:hint="cs"/>
                <w:spacing w:val="-2"/>
                <w:position w:val="6"/>
                <w:sz w:val="18"/>
                <w:szCs w:val="18"/>
                <w:rtl/>
                <w:lang w:bidi="ar-SY"/>
              </w:rPr>
            </w:rPrChange>
          </w:rPr>
          <w:delText>البرامج</w:delText>
        </w:r>
        <w:r w:rsidRPr="00B95D39" w:rsidDel="006B1A2F">
          <w:rPr>
            <w:rtl/>
            <w:rPrChange w:id="343" w:author="Author">
              <w:rPr>
                <w:rFonts w:cs="Times New Roman"/>
                <w:spacing w:val="-2"/>
                <w:position w:val="6"/>
                <w:sz w:val="18"/>
                <w:szCs w:val="18"/>
                <w:rtl/>
                <w:lang w:bidi="ar-SY"/>
              </w:rPr>
            </w:rPrChange>
          </w:rPr>
          <w:delText xml:space="preserve"> </w:delText>
        </w:r>
        <w:r w:rsidRPr="00B95D39" w:rsidDel="006B1A2F">
          <w:rPr>
            <w:rFonts w:hint="cs"/>
            <w:rtl/>
            <w:rPrChange w:id="344" w:author="Author">
              <w:rPr>
                <w:rFonts w:cs="Times New Roman" w:hint="cs"/>
                <w:spacing w:val="-2"/>
                <w:position w:val="6"/>
                <w:sz w:val="18"/>
                <w:szCs w:val="18"/>
                <w:rtl/>
                <w:lang w:bidi="ar-SY"/>
              </w:rPr>
            </w:rPrChange>
          </w:rPr>
          <w:delText>على</w:delText>
        </w:r>
        <w:r w:rsidRPr="00B95D39" w:rsidDel="006B1A2F">
          <w:rPr>
            <w:rtl/>
            <w:rPrChange w:id="345" w:author="Author">
              <w:rPr>
                <w:rFonts w:cs="Times New Roman"/>
                <w:spacing w:val="-2"/>
                <w:position w:val="6"/>
                <w:sz w:val="18"/>
                <w:szCs w:val="18"/>
                <w:rtl/>
                <w:lang w:bidi="ar-SY"/>
              </w:rPr>
            </w:rPrChange>
          </w:rPr>
          <w:delText xml:space="preserve"> </w:delText>
        </w:r>
        <w:r w:rsidRPr="00B95D39" w:rsidDel="006B1A2F">
          <w:rPr>
            <w:rFonts w:hint="cs"/>
            <w:rtl/>
            <w:rPrChange w:id="346" w:author="Author">
              <w:rPr>
                <w:rFonts w:cs="Times New Roman" w:hint="cs"/>
                <w:spacing w:val="-2"/>
                <w:position w:val="6"/>
                <w:sz w:val="18"/>
                <w:szCs w:val="18"/>
                <w:rtl/>
                <w:lang w:bidi="ar-SY"/>
              </w:rPr>
            </w:rPrChange>
          </w:rPr>
          <w:delText>المدى</w:delText>
        </w:r>
        <w:r w:rsidRPr="00006D14" w:rsidDel="006B1A2F">
          <w:rPr>
            <w:rFonts w:hint="cs"/>
            <w:rtl/>
          </w:rPr>
          <w:delText> </w:delText>
        </w:r>
        <w:r w:rsidRPr="00B95D39" w:rsidDel="006B1A2F">
          <w:rPr>
            <w:rFonts w:hint="cs"/>
            <w:rtl/>
            <w:rPrChange w:id="347" w:author="Author">
              <w:rPr>
                <w:rFonts w:cs="Times New Roman" w:hint="cs"/>
                <w:spacing w:val="-2"/>
                <w:position w:val="6"/>
                <w:sz w:val="18"/>
                <w:szCs w:val="18"/>
                <w:rtl/>
                <w:lang w:bidi="ar-SY"/>
              </w:rPr>
            </w:rPrChange>
          </w:rPr>
          <w:delText>الطويل</w:delText>
        </w:r>
        <w:r w:rsidDel="006B1A2F">
          <w:rPr>
            <w:rFonts w:hint="cs"/>
            <w:rtl/>
          </w:rPr>
          <w:delText>؛</w:delText>
        </w:r>
      </w:del>
    </w:p>
    <w:p w:rsidR="0078411E" w:rsidRPr="003168BE" w:rsidDel="006B1A2F" w:rsidRDefault="0078411E" w:rsidP="0078411E">
      <w:pPr>
        <w:rPr>
          <w:del w:id="348" w:author="Author"/>
          <w:rtl/>
          <w:lang w:val="en-US"/>
        </w:rPr>
      </w:pPr>
      <w:del w:id="349" w:author="Author">
        <w:r w:rsidRPr="00B95D39" w:rsidDel="006B1A2F">
          <w:rPr>
            <w:rFonts w:hint="cs"/>
            <w:i/>
            <w:iCs/>
            <w:rtl/>
            <w:lang w:val="en-US"/>
            <w:rPrChange w:id="350" w:author="Author">
              <w:rPr>
                <w:rFonts w:cs="Times New Roman" w:hint="cs"/>
                <w:i/>
                <w:iCs/>
                <w:position w:val="6"/>
                <w:sz w:val="18"/>
                <w:szCs w:val="18"/>
                <w:rtl/>
                <w:lang w:val="en-US" w:bidi="ar-SY"/>
              </w:rPr>
            </w:rPrChange>
          </w:rPr>
          <w:delText>د</w:delText>
        </w:r>
        <w:r w:rsidRPr="00B95D39" w:rsidDel="006B1A2F">
          <w:rPr>
            <w:i/>
            <w:iCs/>
            <w:rtl/>
            <w:lang w:val="en-US"/>
            <w:rPrChange w:id="351" w:author="Author">
              <w:rPr>
                <w:rFonts w:cs="Times New Roman"/>
                <w:i/>
                <w:iCs/>
                <w:position w:val="6"/>
                <w:sz w:val="18"/>
                <w:szCs w:val="18"/>
                <w:rtl/>
                <w:lang w:val="en-US" w:bidi="ar-SY"/>
              </w:rPr>
            </w:rPrChange>
          </w:rPr>
          <w:delText xml:space="preserve"> )</w:delText>
        </w:r>
        <w:r w:rsidRPr="00B95D39" w:rsidDel="006B1A2F">
          <w:rPr>
            <w:rtl/>
            <w:lang w:val="en-US"/>
            <w:rPrChange w:id="352" w:author="Author">
              <w:rPr>
                <w:rFonts w:cs="Times New Roman"/>
                <w:position w:val="6"/>
                <w:sz w:val="18"/>
                <w:szCs w:val="18"/>
                <w:rtl/>
                <w:lang w:val="en-US" w:bidi="ar-SY"/>
              </w:rPr>
            </w:rPrChange>
          </w:rPr>
          <w:tab/>
        </w:r>
        <w:r w:rsidRPr="00B95D39" w:rsidDel="006B1A2F">
          <w:rPr>
            <w:rFonts w:hint="cs"/>
            <w:rtl/>
            <w:lang w:val="en-US"/>
            <w:rPrChange w:id="353" w:author="Author">
              <w:rPr>
                <w:rFonts w:cs="Times New Roman" w:hint="cs"/>
                <w:position w:val="6"/>
                <w:sz w:val="18"/>
                <w:szCs w:val="18"/>
                <w:rtl/>
                <w:lang w:val="en-US" w:bidi="ar-SY"/>
              </w:rPr>
            </w:rPrChange>
          </w:rPr>
          <w:delText>بالتقارير</w:delText>
        </w:r>
        <w:r w:rsidRPr="00B95D39" w:rsidDel="006B1A2F">
          <w:rPr>
            <w:rtl/>
            <w:lang w:val="en-US"/>
            <w:rPrChange w:id="354" w:author="Author">
              <w:rPr>
                <w:rFonts w:cs="Times New Roman"/>
                <w:position w:val="6"/>
                <w:sz w:val="18"/>
                <w:szCs w:val="18"/>
                <w:rtl/>
                <w:lang w:val="en-US" w:bidi="ar-SY"/>
              </w:rPr>
            </w:rPrChange>
          </w:rPr>
          <w:delText xml:space="preserve"> </w:delText>
        </w:r>
        <w:r w:rsidRPr="00B95D39" w:rsidDel="006B1A2F">
          <w:rPr>
            <w:rFonts w:hint="cs"/>
            <w:rtl/>
            <w:lang w:val="en-US"/>
            <w:rPrChange w:id="355" w:author="Author">
              <w:rPr>
                <w:rFonts w:cs="Times New Roman" w:hint="cs"/>
                <w:position w:val="6"/>
                <w:sz w:val="18"/>
                <w:szCs w:val="18"/>
                <w:rtl/>
                <w:lang w:val="en-US" w:bidi="ar-SY"/>
              </w:rPr>
            </w:rPrChange>
          </w:rPr>
          <w:delText>المرحلية</w:delText>
        </w:r>
        <w:r w:rsidRPr="00B95D39" w:rsidDel="006B1A2F">
          <w:rPr>
            <w:rtl/>
            <w:lang w:val="en-US"/>
            <w:rPrChange w:id="356" w:author="Author">
              <w:rPr>
                <w:rFonts w:cs="Times New Roman"/>
                <w:position w:val="6"/>
                <w:sz w:val="18"/>
                <w:szCs w:val="18"/>
                <w:rtl/>
                <w:lang w:val="en-US" w:bidi="ar-SY"/>
              </w:rPr>
            </w:rPrChange>
          </w:rPr>
          <w:delText xml:space="preserve"> </w:delText>
        </w:r>
        <w:r w:rsidRPr="00B95D39" w:rsidDel="006B1A2F">
          <w:rPr>
            <w:rFonts w:hint="cs"/>
            <w:rtl/>
            <w:lang w:val="en-US"/>
            <w:rPrChange w:id="357" w:author="Author">
              <w:rPr>
                <w:rFonts w:cs="Times New Roman" w:hint="cs"/>
                <w:position w:val="6"/>
                <w:sz w:val="18"/>
                <w:szCs w:val="18"/>
                <w:rtl/>
                <w:lang w:val="en-US" w:bidi="ar-SY"/>
              </w:rPr>
            </w:rPrChange>
          </w:rPr>
          <w:delText>التي</w:delText>
        </w:r>
        <w:r w:rsidRPr="00B95D39" w:rsidDel="006B1A2F">
          <w:rPr>
            <w:rtl/>
            <w:lang w:val="en-US"/>
            <w:rPrChange w:id="358" w:author="Author">
              <w:rPr>
                <w:rFonts w:cs="Times New Roman"/>
                <w:position w:val="6"/>
                <w:sz w:val="18"/>
                <w:szCs w:val="18"/>
                <w:rtl/>
                <w:lang w:val="en-US" w:bidi="ar-SY"/>
              </w:rPr>
            </w:rPrChange>
          </w:rPr>
          <w:delText xml:space="preserve"> </w:delText>
        </w:r>
        <w:r w:rsidRPr="00B95D39" w:rsidDel="006B1A2F">
          <w:rPr>
            <w:rFonts w:hint="cs"/>
            <w:rtl/>
            <w:lang w:val="en-US"/>
            <w:rPrChange w:id="359" w:author="Author">
              <w:rPr>
                <w:rFonts w:cs="Times New Roman" w:hint="cs"/>
                <w:position w:val="6"/>
                <w:sz w:val="18"/>
                <w:szCs w:val="18"/>
                <w:rtl/>
                <w:lang w:val="en-US" w:bidi="ar-SY"/>
              </w:rPr>
            </w:rPrChange>
          </w:rPr>
          <w:delText>قدمها</w:delText>
        </w:r>
        <w:r w:rsidRPr="00B95D39" w:rsidDel="006B1A2F">
          <w:rPr>
            <w:rtl/>
            <w:lang w:val="en-US"/>
            <w:rPrChange w:id="360" w:author="Author">
              <w:rPr>
                <w:rFonts w:cs="Times New Roman"/>
                <w:position w:val="6"/>
                <w:sz w:val="18"/>
                <w:szCs w:val="18"/>
                <w:rtl/>
                <w:lang w:val="en-US" w:bidi="ar-SY"/>
              </w:rPr>
            </w:rPrChange>
          </w:rPr>
          <w:delText xml:space="preserve"> </w:delText>
        </w:r>
        <w:r w:rsidRPr="00B95D39" w:rsidDel="006B1A2F">
          <w:rPr>
            <w:rFonts w:hint="cs"/>
            <w:rtl/>
            <w:lang w:val="en-US"/>
            <w:rPrChange w:id="361" w:author="Author">
              <w:rPr>
                <w:rFonts w:cs="Times New Roman" w:hint="cs"/>
                <w:position w:val="6"/>
                <w:sz w:val="18"/>
                <w:szCs w:val="18"/>
                <w:rtl/>
                <w:lang w:val="en-US" w:bidi="ar-SY"/>
              </w:rPr>
            </w:rPrChange>
          </w:rPr>
          <w:delText>مدير</w:delText>
        </w:r>
        <w:r w:rsidRPr="00B95D39" w:rsidDel="006B1A2F">
          <w:rPr>
            <w:rtl/>
            <w:lang w:val="en-US"/>
            <w:rPrChange w:id="362" w:author="Author">
              <w:rPr>
                <w:rFonts w:cs="Times New Roman"/>
                <w:position w:val="6"/>
                <w:sz w:val="18"/>
                <w:szCs w:val="18"/>
                <w:rtl/>
                <w:lang w:val="en-US" w:bidi="ar-SY"/>
              </w:rPr>
            </w:rPrChange>
          </w:rPr>
          <w:delText xml:space="preserve"> </w:delText>
        </w:r>
        <w:r w:rsidRPr="00B95D39" w:rsidDel="006B1A2F">
          <w:rPr>
            <w:rFonts w:hint="cs"/>
            <w:rtl/>
            <w:lang w:val="en-US"/>
            <w:rPrChange w:id="363" w:author="Author">
              <w:rPr>
                <w:rFonts w:cs="Times New Roman" w:hint="cs"/>
                <w:position w:val="6"/>
                <w:sz w:val="18"/>
                <w:szCs w:val="18"/>
                <w:rtl/>
                <w:lang w:val="en-US" w:bidi="ar-SY"/>
              </w:rPr>
            </w:rPrChange>
          </w:rPr>
          <w:delText>مكتب</w:delText>
        </w:r>
        <w:r w:rsidRPr="00B95D39" w:rsidDel="006B1A2F">
          <w:rPr>
            <w:rtl/>
            <w:lang w:val="en-US"/>
            <w:rPrChange w:id="364" w:author="Author">
              <w:rPr>
                <w:rFonts w:cs="Times New Roman"/>
                <w:position w:val="6"/>
                <w:sz w:val="18"/>
                <w:szCs w:val="18"/>
                <w:rtl/>
                <w:lang w:val="en-US" w:bidi="ar-SY"/>
              </w:rPr>
            </w:rPrChange>
          </w:rPr>
          <w:delText xml:space="preserve"> </w:delText>
        </w:r>
        <w:r w:rsidRPr="00B95D39" w:rsidDel="006B1A2F">
          <w:rPr>
            <w:rFonts w:hint="cs"/>
            <w:rtl/>
            <w:lang w:val="en-US"/>
            <w:rPrChange w:id="365" w:author="Author">
              <w:rPr>
                <w:rFonts w:cs="Times New Roman" w:hint="cs"/>
                <w:position w:val="6"/>
                <w:sz w:val="18"/>
                <w:szCs w:val="18"/>
                <w:rtl/>
                <w:lang w:val="en-US" w:bidi="ar-SY"/>
              </w:rPr>
            </w:rPrChange>
          </w:rPr>
          <w:delText>تقييس</w:delText>
        </w:r>
        <w:r w:rsidRPr="00B95D39" w:rsidDel="006B1A2F">
          <w:rPr>
            <w:rtl/>
            <w:lang w:val="en-US"/>
            <w:rPrChange w:id="366" w:author="Author">
              <w:rPr>
                <w:rFonts w:cs="Times New Roman"/>
                <w:position w:val="6"/>
                <w:sz w:val="18"/>
                <w:szCs w:val="18"/>
                <w:rtl/>
                <w:lang w:val="en-US" w:bidi="ar-SY"/>
              </w:rPr>
            </w:rPrChange>
          </w:rPr>
          <w:delText xml:space="preserve"> </w:delText>
        </w:r>
        <w:r w:rsidRPr="00B95D39" w:rsidDel="006B1A2F">
          <w:rPr>
            <w:rFonts w:hint="cs"/>
            <w:rtl/>
            <w:lang w:val="en-US"/>
            <w:rPrChange w:id="367" w:author="Author">
              <w:rPr>
                <w:rFonts w:cs="Times New Roman" w:hint="cs"/>
                <w:position w:val="6"/>
                <w:sz w:val="18"/>
                <w:szCs w:val="18"/>
                <w:rtl/>
                <w:lang w:val="en-US" w:bidi="ar-SY"/>
              </w:rPr>
            </w:rPrChange>
          </w:rPr>
          <w:delText>الاتصالات</w:delText>
        </w:r>
        <w:r w:rsidRPr="00B95D39" w:rsidDel="006B1A2F">
          <w:rPr>
            <w:rtl/>
            <w:lang w:val="en-US"/>
            <w:rPrChange w:id="368" w:author="Author">
              <w:rPr>
                <w:rFonts w:cs="Times New Roman"/>
                <w:position w:val="6"/>
                <w:sz w:val="18"/>
                <w:szCs w:val="18"/>
                <w:rtl/>
                <w:lang w:val="en-US" w:bidi="ar-SY"/>
              </w:rPr>
            </w:rPrChange>
          </w:rPr>
          <w:delText xml:space="preserve"> </w:delText>
        </w:r>
        <w:r w:rsidRPr="00B95D39" w:rsidDel="006B1A2F">
          <w:rPr>
            <w:rFonts w:hint="cs"/>
            <w:rtl/>
            <w:lang w:val="en-US"/>
            <w:rPrChange w:id="369" w:author="Author">
              <w:rPr>
                <w:rFonts w:cs="Times New Roman" w:hint="cs"/>
                <w:position w:val="6"/>
                <w:sz w:val="18"/>
                <w:szCs w:val="18"/>
                <w:rtl/>
                <w:lang w:val="en-US" w:bidi="ar-SY"/>
              </w:rPr>
            </w:rPrChange>
          </w:rPr>
          <w:delText>إلى</w:delText>
        </w:r>
        <w:r w:rsidRPr="00B95D39" w:rsidDel="006B1A2F">
          <w:rPr>
            <w:rtl/>
            <w:lang w:val="en-US"/>
            <w:rPrChange w:id="370" w:author="Author">
              <w:rPr>
                <w:rFonts w:cs="Times New Roman"/>
                <w:position w:val="6"/>
                <w:sz w:val="18"/>
                <w:szCs w:val="18"/>
                <w:rtl/>
                <w:lang w:val="en-US" w:bidi="ar-SY"/>
              </w:rPr>
            </w:rPrChange>
          </w:rPr>
          <w:delText xml:space="preserve"> </w:delText>
        </w:r>
        <w:r w:rsidRPr="00B95D39" w:rsidDel="006B1A2F">
          <w:rPr>
            <w:rFonts w:hint="cs"/>
            <w:rtl/>
            <w:lang w:val="en-US"/>
            <w:rPrChange w:id="371" w:author="Author">
              <w:rPr>
                <w:rFonts w:cs="Times New Roman" w:hint="cs"/>
                <w:position w:val="6"/>
                <w:sz w:val="18"/>
                <w:szCs w:val="18"/>
                <w:rtl/>
                <w:lang w:val="en-US" w:bidi="ar-SY"/>
              </w:rPr>
            </w:rPrChange>
          </w:rPr>
          <w:delText>المجلس</w:delText>
        </w:r>
        <w:r w:rsidRPr="00B95D39" w:rsidDel="006B1A2F">
          <w:rPr>
            <w:rtl/>
            <w:lang w:val="en-US"/>
            <w:rPrChange w:id="372" w:author="Author">
              <w:rPr>
                <w:rFonts w:cs="Times New Roman"/>
                <w:position w:val="6"/>
                <w:sz w:val="18"/>
                <w:szCs w:val="18"/>
                <w:rtl/>
                <w:lang w:val="en-US" w:bidi="ar-SY"/>
              </w:rPr>
            </w:rPrChange>
          </w:rPr>
          <w:delText xml:space="preserve"> </w:delText>
        </w:r>
        <w:r w:rsidRPr="00B95D39" w:rsidDel="006B1A2F">
          <w:rPr>
            <w:rFonts w:hint="cs"/>
            <w:rtl/>
            <w:lang w:val="en-US"/>
            <w:rPrChange w:id="373" w:author="Author">
              <w:rPr>
                <w:rFonts w:cs="Times New Roman" w:hint="cs"/>
                <w:position w:val="6"/>
                <w:sz w:val="18"/>
                <w:szCs w:val="18"/>
                <w:rtl/>
                <w:lang w:val="en-US" w:bidi="ar-SY"/>
              </w:rPr>
            </w:rPrChange>
          </w:rPr>
          <w:delText>في</w:delText>
        </w:r>
        <w:r w:rsidRPr="00B95D39" w:rsidDel="006B1A2F">
          <w:rPr>
            <w:rtl/>
            <w:lang w:val="en-US"/>
            <w:rPrChange w:id="374" w:author="Author">
              <w:rPr>
                <w:rFonts w:cs="Times New Roman"/>
                <w:position w:val="6"/>
                <w:sz w:val="18"/>
                <w:szCs w:val="18"/>
                <w:rtl/>
                <w:lang w:val="en-US" w:bidi="ar-SY"/>
              </w:rPr>
            </w:rPrChange>
          </w:rPr>
          <w:delText xml:space="preserve"> </w:delText>
        </w:r>
        <w:r w:rsidRPr="00B95D39" w:rsidDel="006B1A2F">
          <w:rPr>
            <w:rFonts w:hint="cs"/>
            <w:rtl/>
            <w:lang w:val="en-US"/>
            <w:rPrChange w:id="375" w:author="Author">
              <w:rPr>
                <w:rFonts w:cs="Times New Roman" w:hint="cs"/>
                <w:position w:val="6"/>
                <w:sz w:val="18"/>
                <w:szCs w:val="18"/>
                <w:rtl/>
                <w:lang w:val="en-US" w:bidi="ar-SY"/>
              </w:rPr>
            </w:rPrChange>
          </w:rPr>
          <w:delText>دورتيه</w:delText>
        </w:r>
        <w:r w:rsidRPr="00B95D39" w:rsidDel="006B1A2F">
          <w:rPr>
            <w:rtl/>
            <w:lang w:val="en-US"/>
            <w:rPrChange w:id="376" w:author="Author">
              <w:rPr>
                <w:rFonts w:cs="Times New Roman"/>
                <w:position w:val="6"/>
                <w:sz w:val="18"/>
                <w:szCs w:val="18"/>
                <w:rtl/>
                <w:lang w:val="en-US" w:bidi="ar-SY"/>
              </w:rPr>
            </w:rPrChange>
          </w:rPr>
          <w:delText xml:space="preserve"> </w:delText>
        </w:r>
        <w:r w:rsidRPr="00B95D39" w:rsidDel="006B1A2F">
          <w:rPr>
            <w:rFonts w:hint="cs"/>
            <w:rtl/>
            <w:lang w:val="en-US"/>
            <w:rPrChange w:id="377" w:author="Author">
              <w:rPr>
                <w:rFonts w:cs="Times New Roman" w:hint="cs"/>
                <w:position w:val="6"/>
                <w:sz w:val="18"/>
                <w:szCs w:val="18"/>
                <w:rtl/>
                <w:lang w:val="en-US" w:bidi="ar-SY"/>
              </w:rPr>
            </w:rPrChange>
          </w:rPr>
          <w:delText>للعامين</w:delText>
        </w:r>
        <w:r w:rsidRPr="00B95D39" w:rsidDel="006B1A2F">
          <w:rPr>
            <w:rFonts w:hint="eastAsia"/>
            <w:rtl/>
            <w:lang w:val="en-US"/>
            <w:rPrChange w:id="378" w:author="Author">
              <w:rPr>
                <w:rFonts w:cs="Times New Roman" w:hint="eastAsia"/>
                <w:position w:val="6"/>
                <w:sz w:val="18"/>
                <w:szCs w:val="18"/>
                <w:rtl/>
                <w:lang w:val="en-US" w:bidi="ar-SY"/>
              </w:rPr>
            </w:rPrChange>
          </w:rPr>
          <w:delText> </w:delText>
        </w:r>
        <w:r w:rsidDel="006B1A2F">
          <w:rPr>
            <w:lang w:val="en-US"/>
          </w:rPr>
          <w:delText>2009</w:delText>
        </w:r>
        <w:r w:rsidRPr="00B95D39" w:rsidDel="006B1A2F">
          <w:rPr>
            <w:rtl/>
            <w:lang w:val="en-US"/>
            <w:rPrChange w:id="379" w:author="Author">
              <w:rPr>
                <w:rFonts w:cs="Times New Roman"/>
                <w:position w:val="6"/>
                <w:sz w:val="18"/>
                <w:szCs w:val="18"/>
                <w:rtl/>
                <w:lang w:val="en-US" w:bidi="ar-SY"/>
              </w:rPr>
            </w:rPrChange>
          </w:rPr>
          <w:delText xml:space="preserve"> </w:delText>
        </w:r>
        <w:r w:rsidRPr="00B95D39" w:rsidDel="006B1A2F">
          <w:rPr>
            <w:rFonts w:hint="cs"/>
            <w:rtl/>
            <w:lang w:val="en-US"/>
            <w:rPrChange w:id="380" w:author="Author">
              <w:rPr>
                <w:rFonts w:cs="Times New Roman" w:hint="cs"/>
                <w:position w:val="6"/>
                <w:sz w:val="18"/>
                <w:szCs w:val="18"/>
                <w:rtl/>
                <w:lang w:val="en-US" w:bidi="ar-SY"/>
              </w:rPr>
            </w:rPrChange>
          </w:rPr>
          <w:delText>و</w:delText>
        </w:r>
        <w:r w:rsidDel="006B1A2F">
          <w:rPr>
            <w:lang w:val="en-US"/>
          </w:rPr>
          <w:delText>2010</w:delText>
        </w:r>
        <w:r w:rsidRPr="00B95D39" w:rsidDel="006B1A2F">
          <w:rPr>
            <w:rtl/>
            <w:lang w:val="en-US"/>
            <w:rPrChange w:id="381" w:author="Author">
              <w:rPr>
                <w:rFonts w:cs="Times New Roman"/>
                <w:position w:val="6"/>
                <w:sz w:val="18"/>
                <w:szCs w:val="18"/>
                <w:rtl/>
                <w:lang w:val="en-US" w:bidi="ar-SY"/>
              </w:rPr>
            </w:rPrChange>
          </w:rPr>
          <w:delText xml:space="preserve"> </w:delText>
        </w:r>
        <w:r w:rsidRPr="00B95D39" w:rsidDel="006B1A2F">
          <w:rPr>
            <w:rFonts w:hint="cs"/>
            <w:rtl/>
            <w:lang w:val="en-US"/>
            <w:rPrChange w:id="382" w:author="Author">
              <w:rPr>
                <w:rFonts w:cs="Times New Roman" w:hint="cs"/>
                <w:position w:val="6"/>
                <w:sz w:val="18"/>
                <w:szCs w:val="18"/>
                <w:rtl/>
                <w:lang w:val="en-US" w:bidi="ar-SY"/>
              </w:rPr>
            </w:rPrChange>
          </w:rPr>
          <w:delText>وإلى</w:delText>
        </w:r>
        <w:r w:rsidRPr="00B95D39" w:rsidDel="006B1A2F">
          <w:rPr>
            <w:rtl/>
            <w:lang w:val="en-US"/>
            <w:rPrChange w:id="383" w:author="Author">
              <w:rPr>
                <w:rFonts w:cs="Times New Roman"/>
                <w:position w:val="6"/>
                <w:sz w:val="18"/>
                <w:szCs w:val="18"/>
                <w:rtl/>
                <w:lang w:val="en-US" w:bidi="ar-SY"/>
              </w:rPr>
            </w:rPrChange>
          </w:rPr>
          <w:delText xml:space="preserve"> </w:delText>
        </w:r>
        <w:r w:rsidRPr="00B95D39" w:rsidDel="006B1A2F">
          <w:rPr>
            <w:rFonts w:hint="cs"/>
            <w:rtl/>
            <w:lang w:val="en-US"/>
            <w:rPrChange w:id="384" w:author="Author">
              <w:rPr>
                <w:rFonts w:cs="Times New Roman" w:hint="cs"/>
                <w:position w:val="6"/>
                <w:sz w:val="18"/>
                <w:szCs w:val="18"/>
                <w:rtl/>
                <w:lang w:val="en-US" w:bidi="ar-SY"/>
              </w:rPr>
            </w:rPrChange>
          </w:rPr>
          <w:delText>مؤتمر</w:delText>
        </w:r>
        <w:r w:rsidRPr="00B95D39" w:rsidDel="006B1A2F">
          <w:rPr>
            <w:rtl/>
            <w:lang w:val="en-US"/>
            <w:rPrChange w:id="385" w:author="Author">
              <w:rPr>
                <w:rFonts w:cs="Times New Roman"/>
                <w:position w:val="6"/>
                <w:sz w:val="18"/>
                <w:szCs w:val="18"/>
                <w:rtl/>
                <w:lang w:val="en-US" w:bidi="ar-SY"/>
              </w:rPr>
            </w:rPrChange>
          </w:rPr>
          <w:delText xml:space="preserve"> </w:delText>
        </w:r>
        <w:r w:rsidRPr="00B95D39" w:rsidDel="006B1A2F">
          <w:rPr>
            <w:rFonts w:hint="cs"/>
            <w:rtl/>
            <w:lang w:val="en-US"/>
            <w:rPrChange w:id="386" w:author="Author">
              <w:rPr>
                <w:rFonts w:cs="Times New Roman" w:hint="cs"/>
                <w:position w:val="6"/>
                <w:sz w:val="18"/>
                <w:szCs w:val="18"/>
                <w:rtl/>
                <w:lang w:val="en-US" w:bidi="ar-SY"/>
              </w:rPr>
            </w:rPrChange>
          </w:rPr>
          <w:delText>المندوبين</w:delText>
        </w:r>
        <w:r w:rsidRPr="00B95D39" w:rsidDel="006B1A2F">
          <w:rPr>
            <w:rtl/>
            <w:lang w:val="en-US"/>
            <w:rPrChange w:id="387" w:author="Author">
              <w:rPr>
                <w:rFonts w:cs="Times New Roman"/>
                <w:position w:val="6"/>
                <w:sz w:val="18"/>
                <w:szCs w:val="18"/>
                <w:rtl/>
                <w:lang w:val="en-US" w:bidi="ar-SY"/>
              </w:rPr>
            </w:rPrChange>
          </w:rPr>
          <w:delText xml:space="preserve"> </w:delText>
        </w:r>
        <w:r w:rsidRPr="00B95D39" w:rsidDel="006B1A2F">
          <w:rPr>
            <w:rFonts w:hint="cs"/>
            <w:rtl/>
            <w:lang w:val="en-US"/>
            <w:rPrChange w:id="388" w:author="Author">
              <w:rPr>
                <w:rFonts w:cs="Times New Roman" w:hint="cs"/>
                <w:position w:val="6"/>
                <w:sz w:val="18"/>
                <w:szCs w:val="18"/>
                <w:rtl/>
                <w:lang w:val="en-US" w:bidi="ar-SY"/>
              </w:rPr>
            </w:rPrChange>
          </w:rPr>
          <w:delText>المفوّضين</w:delText>
        </w:r>
        <w:r w:rsidRPr="00B95D39" w:rsidDel="006B1A2F">
          <w:rPr>
            <w:rtl/>
            <w:lang w:val="en-US"/>
            <w:rPrChange w:id="389" w:author="Author">
              <w:rPr>
                <w:rFonts w:cs="Times New Roman"/>
                <w:position w:val="6"/>
                <w:sz w:val="18"/>
                <w:szCs w:val="18"/>
                <w:rtl/>
                <w:lang w:val="en-US" w:bidi="ar-SY"/>
              </w:rPr>
            </w:rPrChange>
          </w:rPr>
          <w:delText xml:space="preserve"> </w:delText>
        </w:r>
        <w:r w:rsidRPr="00B95D39" w:rsidDel="006B1A2F">
          <w:rPr>
            <w:rFonts w:hint="cs"/>
            <w:rtl/>
            <w:lang w:val="en-US"/>
            <w:rPrChange w:id="390" w:author="Author">
              <w:rPr>
                <w:rFonts w:cs="Times New Roman" w:hint="cs"/>
                <w:position w:val="6"/>
                <w:sz w:val="18"/>
                <w:szCs w:val="18"/>
                <w:rtl/>
                <w:lang w:val="en-US" w:bidi="ar-SY"/>
              </w:rPr>
            </w:rPrChange>
          </w:rPr>
          <w:delText>لعام</w:delText>
        </w:r>
        <w:r w:rsidRPr="00B95D39" w:rsidDel="006B1A2F">
          <w:rPr>
            <w:rFonts w:hint="eastAsia"/>
            <w:rtl/>
            <w:lang w:val="en-US"/>
            <w:rPrChange w:id="391" w:author="Author">
              <w:rPr>
                <w:rFonts w:cs="Times New Roman" w:hint="eastAsia"/>
                <w:position w:val="6"/>
                <w:sz w:val="18"/>
                <w:szCs w:val="18"/>
                <w:rtl/>
                <w:lang w:val="en-US" w:bidi="ar-SY"/>
              </w:rPr>
            </w:rPrChange>
          </w:rPr>
          <w:delText> </w:delText>
        </w:r>
        <w:r w:rsidDel="006B1A2F">
          <w:rPr>
            <w:lang w:val="en-US"/>
          </w:rPr>
          <w:delText>2010</w:delText>
        </w:r>
        <w:r w:rsidDel="006B1A2F">
          <w:rPr>
            <w:rtl/>
            <w:lang w:val="en-US"/>
          </w:rPr>
          <w:delText>،</w:delText>
        </w:r>
      </w:del>
    </w:p>
    <w:p w:rsidR="0078411E" w:rsidRPr="00AA6C94" w:rsidRDefault="008D7192">
      <w:pPr>
        <w:rPr>
          <w:ins w:id="392" w:author="Author"/>
          <w:rtl/>
        </w:rPr>
        <w:pPrChange w:id="393" w:author="Author">
          <w:pPr/>
        </w:pPrChange>
      </w:pPr>
      <w:ins w:id="394" w:author="Author">
        <w:r>
          <w:rPr>
            <w:rFonts w:hint="cs"/>
            <w:i/>
            <w:iCs/>
            <w:rtl/>
          </w:rPr>
          <w:t xml:space="preserve">ﻫ </w:t>
        </w:r>
        <w:r w:rsidR="0078411E" w:rsidRPr="00AA6C94">
          <w:rPr>
            <w:i/>
            <w:iCs/>
            <w:rtl/>
            <w:rPrChange w:id="395" w:author="Author">
              <w:rPr>
                <w:rtl/>
              </w:rPr>
            </w:rPrChange>
          </w:rPr>
          <w:t>)</w:t>
        </w:r>
        <w:r w:rsidR="0078411E" w:rsidRPr="00AA6C94">
          <w:rPr>
            <w:rtl/>
          </w:rPr>
          <w:tab/>
        </w:r>
        <w:r w:rsidR="0078411E">
          <w:rPr>
            <w:rFonts w:hint="cs"/>
            <w:rtl/>
          </w:rPr>
          <w:t xml:space="preserve">بالتقارير المرحلية الدورية المقدمة من الأمين العام إلى المجلس في دوراته للأعوام </w:t>
        </w:r>
        <w:r w:rsidR="0078411E">
          <w:rPr>
            <w:lang w:val="en-US"/>
          </w:rPr>
          <w:t>2012</w:t>
        </w:r>
        <w:r w:rsidR="0078411E">
          <w:rPr>
            <w:rFonts w:hint="cs"/>
            <w:rtl/>
            <w:lang w:val="en-US"/>
          </w:rPr>
          <w:t xml:space="preserve"> (الوثيقة </w:t>
        </w:r>
        <w:r w:rsidR="0078411E">
          <w:rPr>
            <w:lang w:val="en-US"/>
          </w:rPr>
          <w:t>C12/48</w:t>
        </w:r>
        <w:r w:rsidR="0078411E">
          <w:rPr>
            <w:rFonts w:hint="cs"/>
            <w:rtl/>
            <w:lang w:val="en-US"/>
          </w:rPr>
          <w:t>)، و</w:t>
        </w:r>
        <w:r w:rsidR="0078411E">
          <w:rPr>
            <w:lang w:val="en-US"/>
          </w:rPr>
          <w:t>2013</w:t>
        </w:r>
        <w:r w:rsidR="0078411E">
          <w:rPr>
            <w:rFonts w:hint="cs"/>
            <w:rtl/>
            <w:lang w:val="en-US"/>
          </w:rPr>
          <w:t xml:space="preserve"> (الوثيقة</w:t>
        </w:r>
        <w:r w:rsidR="0078411E">
          <w:rPr>
            <w:rFonts w:hint="eastAsia"/>
            <w:rtl/>
            <w:lang w:val="en-US"/>
          </w:rPr>
          <w:t> </w:t>
        </w:r>
        <w:r w:rsidR="0078411E">
          <w:rPr>
            <w:lang w:val="en-US"/>
          </w:rPr>
          <w:t>C13/24(Rev.1)</w:t>
        </w:r>
        <w:r w:rsidR="0078411E">
          <w:rPr>
            <w:rFonts w:hint="cs"/>
            <w:rtl/>
            <w:lang w:val="en-US"/>
          </w:rPr>
          <w:t>) و</w:t>
        </w:r>
        <w:r w:rsidR="0078411E">
          <w:rPr>
            <w:lang w:val="en-US"/>
          </w:rPr>
          <w:t>2014</w:t>
        </w:r>
        <w:r w:rsidR="0078411E">
          <w:rPr>
            <w:rFonts w:hint="cs"/>
            <w:rtl/>
            <w:lang w:val="en-US"/>
          </w:rPr>
          <w:t xml:space="preserve"> (الوثيقة </w:t>
        </w:r>
        <w:r w:rsidR="0078411E">
          <w:rPr>
            <w:lang w:val="en-US"/>
          </w:rPr>
          <w:t>C14/24(Rev.1)</w:t>
        </w:r>
        <w:r w:rsidR="0078411E">
          <w:rPr>
            <w:rFonts w:hint="cs"/>
            <w:rtl/>
            <w:lang w:val="en-US"/>
          </w:rPr>
          <w:t xml:space="preserve">) وإلى هذا المؤتمر (الوثيقة </w:t>
        </w:r>
        <w:r w:rsidR="0078411E">
          <w:rPr>
            <w:lang w:val="en-US"/>
          </w:rPr>
          <w:t>PP-14/63</w:t>
        </w:r>
        <w:r w:rsidR="0078411E">
          <w:rPr>
            <w:rFonts w:hint="cs"/>
            <w:rtl/>
            <w:lang w:val="en-US"/>
          </w:rPr>
          <w:t>)؛</w:t>
        </w:r>
      </w:ins>
    </w:p>
    <w:p w:rsidR="0078411E" w:rsidRPr="00A27EE3" w:rsidRDefault="0078411E">
      <w:pPr>
        <w:rPr>
          <w:ins w:id="396" w:author="Author"/>
          <w:rtl/>
          <w:lang w:val="en-US"/>
          <w:rPrChange w:id="397" w:author="Author">
            <w:rPr>
              <w:ins w:id="398" w:author="Author"/>
              <w:rtl/>
            </w:rPr>
          </w:rPrChange>
        </w:rPr>
        <w:pPrChange w:id="399" w:author="Author">
          <w:pPr/>
        </w:pPrChange>
      </w:pPr>
      <w:ins w:id="400" w:author="Author">
        <w:r w:rsidRPr="00AA6C94">
          <w:rPr>
            <w:rFonts w:hint="cs"/>
            <w:i/>
            <w:iCs/>
            <w:rtl/>
            <w:rPrChange w:id="401" w:author="Author">
              <w:rPr>
                <w:rFonts w:hint="cs"/>
                <w:rtl/>
              </w:rPr>
            </w:rPrChange>
          </w:rPr>
          <w:lastRenderedPageBreak/>
          <w:t>و</w:t>
        </w:r>
        <w:r w:rsidRPr="00AA6C94">
          <w:rPr>
            <w:i/>
            <w:iCs/>
            <w:rtl/>
            <w:rPrChange w:id="402" w:author="Author">
              <w:rPr>
                <w:rtl/>
              </w:rPr>
            </w:rPrChange>
          </w:rPr>
          <w:t xml:space="preserve"> )</w:t>
        </w:r>
        <w:r>
          <w:rPr>
            <w:i/>
            <w:iCs/>
            <w:rtl/>
          </w:rPr>
          <w:tab/>
        </w:r>
        <w:r>
          <w:rPr>
            <w:rFonts w:hint="cs"/>
            <w:rtl/>
          </w:rPr>
          <w:t xml:space="preserve">بأن القرار </w:t>
        </w:r>
        <w:r>
          <w:rPr>
            <w:lang w:val="en-US"/>
          </w:rPr>
          <w:t>123</w:t>
        </w:r>
        <w:r>
          <w:rPr>
            <w:rFonts w:hint="cs"/>
            <w:rtl/>
            <w:lang w:val="en-US"/>
          </w:rPr>
          <w:t xml:space="preserve"> (غوادالاخارا، </w:t>
        </w:r>
        <w:r>
          <w:rPr>
            <w:lang w:val="en-US"/>
          </w:rPr>
          <w:t>2010</w:t>
        </w:r>
        <w:r>
          <w:rPr>
            <w:rFonts w:hint="cs"/>
            <w:rtl/>
            <w:lang w:val="en-US"/>
          </w:rPr>
          <w:t xml:space="preserve">) لمؤتمر المندوبين المفوضين يكلف الأمين العام ومديري المكاتب الثلاثة بالعمل </w:t>
        </w:r>
        <w:r>
          <w:rPr>
            <w:color w:val="000000"/>
            <w:rtl/>
          </w:rPr>
          <w:t>بشكل وثيق فيما بينهم على متابعة تنفيذ المبادرات التي تساعد على سد الفجوة التقييسية بين البلدان النامية والبلدان المتقدمة</w:t>
        </w:r>
        <w:r>
          <w:rPr>
            <w:rFonts w:hint="cs"/>
            <w:rtl/>
            <w:lang w:val="en-US"/>
          </w:rPr>
          <w:t>؛</w:t>
        </w:r>
      </w:ins>
    </w:p>
    <w:p w:rsidR="0078411E" w:rsidRDefault="0078411E">
      <w:pPr>
        <w:rPr>
          <w:rtl/>
        </w:rPr>
        <w:pPrChange w:id="403" w:author="Author">
          <w:pPr>
            <w:pStyle w:val="Call"/>
          </w:pPr>
        </w:pPrChange>
      </w:pPr>
      <w:ins w:id="404" w:author="Author">
        <w:r w:rsidRPr="00AA6C94">
          <w:rPr>
            <w:rFonts w:hint="cs"/>
            <w:i/>
            <w:iCs/>
            <w:rtl/>
          </w:rPr>
          <w:t>ز</w:t>
        </w:r>
        <w:r w:rsidRPr="00AA6C94">
          <w:rPr>
            <w:i/>
            <w:iCs/>
            <w:rtl/>
          </w:rPr>
          <w:t xml:space="preserve"> )</w:t>
        </w:r>
        <w:r w:rsidRPr="00AA6C94">
          <w:rPr>
            <w:rtl/>
          </w:rPr>
          <w:tab/>
        </w:r>
        <w:r>
          <w:rPr>
            <w:rFonts w:hint="cs"/>
            <w:rtl/>
          </w:rPr>
          <w:t xml:space="preserve">بأن تقييم المطابقة </w:t>
        </w:r>
        <w:r>
          <w:rPr>
            <w:color w:val="000000"/>
            <w:rtl/>
          </w:rPr>
          <w:t xml:space="preserve">هو السبيل المقبول للبرهنة على </w:t>
        </w:r>
        <w:r>
          <w:rPr>
            <w:rFonts w:hint="cs"/>
            <w:color w:val="000000"/>
            <w:rtl/>
          </w:rPr>
          <w:t xml:space="preserve">التزام منتج ما </w:t>
        </w:r>
        <w:r>
          <w:rPr>
            <w:color w:val="000000"/>
            <w:rtl/>
          </w:rPr>
          <w:t>بمعيار دولي وأن ذلك أمر يتسم بأهمية متزايدة في سياق التزامات التقييس الدولي لأعضاء منظمة التجارة العالمية</w:t>
        </w:r>
        <w:r w:rsidR="00E20232">
          <w:rPr>
            <w:rFonts w:hint="cs"/>
            <w:color w:val="000000"/>
            <w:rtl/>
          </w:rPr>
          <w:t xml:space="preserve"> </w:t>
        </w:r>
        <w:r w:rsidR="00E20232">
          <w:rPr>
            <w:color w:val="000000"/>
            <w:lang w:val="en-US"/>
          </w:rPr>
          <w:t>(WTO)</w:t>
        </w:r>
        <w:r>
          <w:rPr>
            <w:color w:val="000000"/>
            <w:rtl/>
          </w:rPr>
          <w:t xml:space="preserve"> بموجب الاتفاق المعني بالعوائق التقنية أمام التجارة</w:t>
        </w:r>
        <w:r>
          <w:rPr>
            <w:rFonts w:hint="cs"/>
            <w:color w:val="000000"/>
            <w:rtl/>
          </w:rPr>
          <w:t xml:space="preserve"> </w:t>
        </w:r>
        <w:r>
          <w:rPr>
            <w:color w:val="000000"/>
            <w:lang w:val="en-US"/>
          </w:rPr>
          <w:t>(TBT)</w:t>
        </w:r>
        <w:r>
          <w:rPr>
            <w:rFonts w:hint="cs"/>
            <w:color w:val="000000"/>
            <w:rtl/>
            <w:lang w:val="en-US"/>
          </w:rPr>
          <w:t>،</w:t>
        </w:r>
      </w:ins>
    </w:p>
    <w:p w:rsidR="0078411E" w:rsidRPr="00832D13" w:rsidRDefault="0078411E" w:rsidP="003B548E">
      <w:pPr>
        <w:pStyle w:val="Call"/>
        <w:rPr>
          <w:rtl/>
          <w:rPrChange w:id="405" w:author="Author">
            <w:rPr>
              <w:rtl/>
              <w:lang w:bidi="ar-SY"/>
            </w:rPr>
          </w:rPrChange>
        </w:rPr>
      </w:pPr>
      <w:r w:rsidRPr="00832D13">
        <w:rPr>
          <w:rFonts w:hint="cs"/>
          <w:rtl/>
          <w:rPrChange w:id="406" w:author="Author">
            <w:rPr>
              <w:rFonts w:cs="Times New Roman" w:hint="cs"/>
              <w:position w:val="6"/>
              <w:sz w:val="18"/>
              <w:szCs w:val="18"/>
              <w:rtl/>
              <w:lang w:bidi="ar-SY"/>
            </w:rPr>
          </w:rPrChange>
        </w:rPr>
        <w:t>يقـرر</w:t>
      </w:r>
    </w:p>
    <w:p w:rsidR="0078411E" w:rsidRPr="00837675" w:rsidRDefault="0078411E">
      <w:pPr>
        <w:rPr>
          <w:spacing w:val="4"/>
          <w:lang w:val="en-US"/>
        </w:rPr>
        <w:pPrChange w:id="407" w:author="Author">
          <w:pPr/>
        </w:pPrChange>
      </w:pPr>
      <w:r w:rsidRPr="00837675">
        <w:rPr>
          <w:spacing w:val="4"/>
          <w:lang w:val="en-US"/>
        </w:rPr>
        <w:t>1</w:t>
      </w:r>
      <w:r w:rsidRPr="00837675">
        <w:rPr>
          <w:spacing w:val="4"/>
          <w:rtl/>
          <w:lang w:val="en-US"/>
        </w:rPr>
        <w:tab/>
        <w:t xml:space="preserve">تأييد أهداف </w:t>
      </w:r>
      <w:del w:id="408" w:author="Author">
        <w:r w:rsidRPr="00837675" w:rsidDel="00E112AC">
          <w:rPr>
            <w:spacing w:val="4"/>
            <w:rtl/>
            <w:lang w:val="en-US"/>
          </w:rPr>
          <w:delText xml:space="preserve">كلّ من </w:delText>
        </w:r>
      </w:del>
      <w:r w:rsidRPr="00837675">
        <w:rPr>
          <w:spacing w:val="4"/>
          <w:rtl/>
          <w:lang w:val="en-US"/>
        </w:rPr>
        <w:t>القرار </w:t>
      </w:r>
      <w:r w:rsidRPr="00837675">
        <w:rPr>
          <w:spacing w:val="4"/>
          <w:lang w:val="en-US"/>
        </w:rPr>
        <w:t>76</w:t>
      </w:r>
      <w:r w:rsidRPr="00837675">
        <w:rPr>
          <w:spacing w:val="4"/>
          <w:rtl/>
          <w:lang w:val="en-US"/>
        </w:rPr>
        <w:t xml:space="preserve"> (</w:t>
      </w:r>
      <w:del w:id="409" w:author="Author">
        <w:r w:rsidRPr="00837675" w:rsidDel="006B1A2F">
          <w:rPr>
            <w:spacing w:val="4"/>
            <w:rtl/>
            <w:lang w:val="en-US"/>
          </w:rPr>
          <w:delText>جوهانسبرغ، </w:delText>
        </w:r>
        <w:r w:rsidRPr="00837675" w:rsidDel="006B1A2F">
          <w:rPr>
            <w:spacing w:val="4"/>
            <w:lang w:val="en-US"/>
          </w:rPr>
          <w:delText>2008</w:delText>
        </w:r>
      </w:del>
      <w:ins w:id="410" w:author="Author">
        <w:r w:rsidRPr="00837675">
          <w:rPr>
            <w:rFonts w:hint="cs"/>
            <w:spacing w:val="4"/>
            <w:rtl/>
            <w:lang w:val="en-US"/>
          </w:rPr>
          <w:t xml:space="preserve">المراجَع في دبي، </w:t>
        </w:r>
        <w:r w:rsidRPr="00837675">
          <w:rPr>
            <w:spacing w:val="4"/>
            <w:lang w:val="en-US"/>
          </w:rPr>
          <w:t>2012</w:t>
        </w:r>
      </w:ins>
      <w:r w:rsidRPr="00837675">
        <w:rPr>
          <w:spacing w:val="4"/>
          <w:rtl/>
          <w:lang w:val="en-US"/>
        </w:rPr>
        <w:t>)</w:t>
      </w:r>
      <w:ins w:id="411" w:author="Author">
        <w:r w:rsidRPr="00837675">
          <w:rPr>
            <w:rFonts w:hint="cs"/>
            <w:spacing w:val="4"/>
            <w:rtl/>
            <w:lang w:val="en-US"/>
          </w:rPr>
          <w:t xml:space="preserve"> للجمعية العالمية لتقييس الاتصالات والقرار </w:t>
        </w:r>
        <w:r w:rsidRPr="00837675">
          <w:rPr>
            <w:spacing w:val="4"/>
            <w:lang w:val="en-US"/>
          </w:rPr>
          <w:t>62</w:t>
        </w:r>
        <w:r w:rsidRPr="00837675">
          <w:rPr>
            <w:rFonts w:hint="cs"/>
            <w:spacing w:val="4"/>
            <w:rtl/>
            <w:lang w:val="en-US"/>
          </w:rPr>
          <w:t xml:space="preserve"> (جنيف، </w:t>
        </w:r>
        <w:r w:rsidRPr="00837675">
          <w:rPr>
            <w:spacing w:val="4"/>
            <w:lang w:val="en-US"/>
          </w:rPr>
          <w:t>2012</w:t>
        </w:r>
        <w:r w:rsidRPr="00837675">
          <w:rPr>
            <w:rFonts w:hint="cs"/>
            <w:spacing w:val="4"/>
            <w:rtl/>
            <w:lang w:val="en-US"/>
          </w:rPr>
          <w:t xml:space="preserve">) لجمعية الاتصالات الراديوية </w:t>
        </w:r>
      </w:ins>
      <w:r w:rsidRPr="00837675">
        <w:rPr>
          <w:spacing w:val="4"/>
          <w:rtl/>
          <w:lang w:val="en-US"/>
        </w:rPr>
        <w:t>والقرار </w:t>
      </w:r>
      <w:r w:rsidRPr="00837675">
        <w:rPr>
          <w:spacing w:val="4"/>
          <w:lang w:val="en-US"/>
        </w:rPr>
        <w:t>47</w:t>
      </w:r>
      <w:r w:rsidRPr="00837675">
        <w:rPr>
          <w:spacing w:val="4"/>
          <w:rtl/>
          <w:lang w:val="en-US"/>
        </w:rPr>
        <w:t xml:space="preserve"> (</w:t>
      </w:r>
      <w:r w:rsidRPr="00837675">
        <w:rPr>
          <w:rFonts w:hint="cs"/>
          <w:spacing w:val="4"/>
          <w:rtl/>
          <w:lang w:val="en-US"/>
        </w:rPr>
        <w:t>المراجَع في</w:t>
      </w:r>
      <w:del w:id="412" w:author="Author">
        <w:r w:rsidRPr="00837675" w:rsidDel="006B1A2F">
          <w:rPr>
            <w:rFonts w:hint="eastAsia"/>
            <w:spacing w:val="4"/>
            <w:rtl/>
            <w:lang w:val="en-US"/>
          </w:rPr>
          <w:delText> </w:delText>
        </w:r>
        <w:r w:rsidRPr="00837675" w:rsidDel="006B1A2F">
          <w:rPr>
            <w:spacing w:val="4"/>
            <w:rtl/>
            <w:lang w:val="en-US"/>
          </w:rPr>
          <w:delText>حيدر آباد، </w:delText>
        </w:r>
        <w:r w:rsidRPr="00837675" w:rsidDel="006B1A2F">
          <w:rPr>
            <w:spacing w:val="4"/>
            <w:lang w:val="en-US"/>
          </w:rPr>
          <w:delText>2010</w:delText>
        </w:r>
      </w:del>
      <w:ins w:id="413" w:author="Author">
        <w:r w:rsidRPr="00837675">
          <w:rPr>
            <w:rFonts w:hint="cs"/>
            <w:spacing w:val="4"/>
            <w:rtl/>
            <w:lang w:val="en-US"/>
          </w:rPr>
          <w:t xml:space="preserve"> دبي، </w:t>
        </w:r>
        <w:r w:rsidRPr="00837675">
          <w:rPr>
            <w:spacing w:val="4"/>
            <w:lang w:val="en-US"/>
          </w:rPr>
          <w:t>2014</w:t>
        </w:r>
      </w:ins>
      <w:r w:rsidRPr="00837675">
        <w:rPr>
          <w:spacing w:val="4"/>
          <w:rtl/>
          <w:lang w:val="en-US"/>
        </w:rPr>
        <w:t xml:space="preserve">) </w:t>
      </w:r>
      <w:ins w:id="414" w:author="Author">
        <w:r w:rsidRPr="00837675">
          <w:rPr>
            <w:rFonts w:hint="cs"/>
            <w:spacing w:val="4"/>
            <w:rtl/>
            <w:lang w:val="en-US"/>
          </w:rPr>
          <w:t xml:space="preserve">للمؤتمر العالمي لتنمية الاتصالات </w:t>
        </w:r>
      </w:ins>
      <w:del w:id="415" w:author="Author">
        <w:r w:rsidRPr="00837675" w:rsidDel="00554F63">
          <w:rPr>
            <w:spacing w:val="4"/>
            <w:rtl/>
            <w:lang w:val="en-US"/>
          </w:rPr>
          <w:delText>وتوصيات مدير مكتب تقييس الاتصالات</w:delText>
        </w:r>
      </w:del>
      <w:ins w:id="416" w:author="Author">
        <w:r w:rsidRPr="00837675">
          <w:rPr>
            <w:rFonts w:hint="cs"/>
            <w:spacing w:val="4"/>
            <w:rtl/>
            <w:lang w:val="en-US"/>
          </w:rPr>
          <w:t>وخطة العمل بشأن برنامج المطابقة وقابلية التشغيل البيني</w:t>
        </w:r>
      </w:ins>
      <w:r w:rsidRPr="00837675">
        <w:rPr>
          <w:spacing w:val="4"/>
          <w:rtl/>
          <w:lang w:val="en-US"/>
        </w:rPr>
        <w:t xml:space="preserve"> التي </w:t>
      </w:r>
      <w:del w:id="417" w:author="Author">
        <w:r w:rsidRPr="00837675" w:rsidDel="00554F63">
          <w:rPr>
            <w:spacing w:val="4"/>
            <w:rtl/>
            <w:lang w:val="en-US"/>
          </w:rPr>
          <w:delText>وافق عليها</w:delText>
        </w:r>
      </w:del>
      <w:ins w:id="418" w:author="Author">
        <w:r w:rsidRPr="00837675">
          <w:rPr>
            <w:rFonts w:hint="cs"/>
            <w:spacing w:val="4"/>
            <w:rtl/>
            <w:lang w:val="en-US"/>
          </w:rPr>
          <w:t>استعرضها</w:t>
        </w:r>
      </w:ins>
      <w:r w:rsidRPr="00837675">
        <w:rPr>
          <w:spacing w:val="4"/>
          <w:rtl/>
          <w:lang w:val="en-US"/>
        </w:rPr>
        <w:t xml:space="preserve"> المجلس </w:t>
      </w:r>
      <w:r w:rsidRPr="00837675">
        <w:rPr>
          <w:rFonts w:hint="cs"/>
          <w:spacing w:val="4"/>
          <w:rtl/>
          <w:lang w:val="en-US"/>
        </w:rPr>
        <w:t>في دورته لعام</w:t>
      </w:r>
      <w:r w:rsidRPr="00837675">
        <w:rPr>
          <w:spacing w:val="4"/>
          <w:rtl/>
          <w:lang w:val="en-US"/>
        </w:rPr>
        <w:t> </w:t>
      </w:r>
      <w:del w:id="419" w:author="Author">
        <w:r w:rsidRPr="00837675" w:rsidDel="00554F63">
          <w:rPr>
            <w:spacing w:val="4"/>
            <w:lang w:val="en-US"/>
          </w:rPr>
          <w:delText>2009</w:delText>
        </w:r>
      </w:del>
      <w:ins w:id="420" w:author="Author">
        <w:del w:id="421" w:author="Author">
          <w:r w:rsidRPr="00837675" w:rsidDel="00554F63">
            <w:rPr>
              <w:rFonts w:hint="cs"/>
              <w:spacing w:val="4"/>
              <w:rtl/>
              <w:lang w:val="en-US"/>
            </w:rPr>
            <w:delText xml:space="preserve"> </w:delText>
          </w:r>
        </w:del>
        <w:r w:rsidRPr="00837675">
          <w:rPr>
            <w:spacing w:val="4"/>
            <w:lang w:val="en-US"/>
          </w:rPr>
          <w:t>2014</w:t>
        </w:r>
        <w:r w:rsidRPr="00837675">
          <w:rPr>
            <w:rFonts w:hint="cs"/>
            <w:spacing w:val="4"/>
            <w:rtl/>
            <w:lang w:val="en-US"/>
          </w:rPr>
          <w:t xml:space="preserve"> (الوثيقة </w:t>
        </w:r>
        <w:r w:rsidRPr="00837675">
          <w:rPr>
            <w:spacing w:val="4"/>
            <w:lang w:val="es-ES_tradnl"/>
          </w:rPr>
          <w:t>C14/</w:t>
        </w:r>
        <w:r w:rsidRPr="00837675">
          <w:rPr>
            <w:spacing w:val="4"/>
            <w:lang w:val="es-ES_tradnl"/>
          </w:rPr>
          <w:fldChar w:fldCharType="begin"/>
        </w:r>
        <w:r w:rsidRPr="00837675">
          <w:rPr>
            <w:spacing w:val="4"/>
            <w:lang w:val="es-ES_tradnl"/>
          </w:rPr>
          <w:instrText xml:space="preserve"> HYPERLINK "http://www.itu.int/md/S14-CL-C-0024/en" </w:instrText>
        </w:r>
        <w:r w:rsidRPr="00837675">
          <w:rPr>
            <w:spacing w:val="4"/>
            <w:lang w:val="es-ES_tradnl"/>
          </w:rPr>
          <w:fldChar w:fldCharType="separate"/>
        </w:r>
        <w:r w:rsidRPr="00837675">
          <w:rPr>
            <w:rStyle w:val="Hyperlink"/>
            <w:spacing w:val="4"/>
            <w:lang w:val="es-ES_tradnl"/>
          </w:rPr>
          <w:t>24(Rev.1)</w:t>
        </w:r>
        <w:r w:rsidRPr="00837675">
          <w:rPr>
            <w:spacing w:val="4"/>
            <w:lang w:val="en-US"/>
          </w:rPr>
          <w:fldChar w:fldCharType="end"/>
        </w:r>
        <w:r w:rsidRPr="00837675">
          <w:rPr>
            <w:rFonts w:hint="cs"/>
            <w:spacing w:val="4"/>
            <w:rtl/>
            <w:lang w:val="en-US"/>
          </w:rPr>
          <w:t>)</w:t>
        </w:r>
      </w:ins>
      <w:r w:rsidRPr="00837675">
        <w:rPr>
          <w:spacing w:val="4"/>
          <w:rtl/>
        </w:rPr>
        <w:t>؛</w:t>
      </w:r>
    </w:p>
    <w:p w:rsidR="0078411E" w:rsidRPr="003168BE" w:rsidRDefault="0078411E">
      <w:pPr>
        <w:rPr>
          <w:rtl/>
          <w:lang w:val="en-US"/>
        </w:rPr>
        <w:pPrChange w:id="422" w:author="Author">
          <w:pPr/>
        </w:pPrChange>
      </w:pPr>
      <w:r w:rsidRPr="004208CD">
        <w:rPr>
          <w:lang w:val="en-US"/>
        </w:rPr>
        <w:t>2</w:t>
      </w:r>
      <w:r w:rsidRPr="004208CD">
        <w:rPr>
          <w:rtl/>
          <w:lang w:val="en-US"/>
        </w:rPr>
        <w:tab/>
        <w:t>تنفيذ برنامج العمل هذا</w:t>
      </w:r>
      <w:ins w:id="423" w:author="Author">
        <w:r>
          <w:rPr>
            <w:rFonts w:hint="cs"/>
            <w:rtl/>
            <w:lang w:val="en-US"/>
          </w:rPr>
          <w:t xml:space="preserve"> بشأن المطابقة وقابلية التشغيل البيني</w:t>
        </w:r>
      </w:ins>
      <w:r>
        <w:rPr>
          <w:rtl/>
          <w:lang w:val="en-US"/>
        </w:rPr>
        <w:t>،</w:t>
      </w:r>
      <w:r w:rsidRPr="004208CD">
        <w:rPr>
          <w:rtl/>
          <w:lang w:val="en-US"/>
        </w:rPr>
        <w:t xml:space="preserve"> </w:t>
      </w:r>
      <w:del w:id="424" w:author="Author">
        <w:r w:rsidRPr="004208CD" w:rsidDel="00D41AD8">
          <w:rPr>
            <w:rtl/>
            <w:lang w:val="en-US"/>
          </w:rPr>
          <w:delText xml:space="preserve">بالتوازي </w:delText>
        </w:r>
        <w:r w:rsidDel="00D41AD8">
          <w:rPr>
            <w:rtl/>
            <w:lang w:val="en-US"/>
          </w:rPr>
          <w:delText>و</w:delText>
        </w:r>
        <w:r w:rsidRPr="004208CD" w:rsidDel="00D41AD8">
          <w:rPr>
            <w:rtl/>
            <w:lang w:val="en-US"/>
          </w:rPr>
          <w:delText>دون أي تأخير، بما </w:delText>
        </w:r>
        <w:r w:rsidDel="00D41AD8">
          <w:rPr>
            <w:rtl/>
            <w:lang w:val="en-US"/>
          </w:rPr>
          <w:delText>فيه</w:delText>
        </w:r>
        <w:r w:rsidRPr="004208CD" w:rsidDel="00D41AD8">
          <w:rPr>
            <w:rtl/>
            <w:lang w:val="en-US"/>
          </w:rPr>
          <w:delText xml:space="preserve"> قاعدة البيانات الاسترشادية للمعلومات </w:delText>
        </w:r>
        <w:r w:rsidDel="00D41AD8">
          <w:rPr>
            <w:rFonts w:hint="cs"/>
            <w:rtl/>
            <w:lang w:val="en-US"/>
          </w:rPr>
          <w:delText xml:space="preserve">بشأن </w:delText>
        </w:r>
        <w:r w:rsidRPr="004208CD" w:rsidDel="00D41AD8">
          <w:rPr>
            <w:rtl/>
            <w:lang w:val="en-US"/>
          </w:rPr>
          <w:delText xml:space="preserve">المطابقة </w:delText>
        </w:r>
        <w:r w:rsidDel="00D41AD8">
          <w:rPr>
            <w:rFonts w:hint="cs"/>
            <w:rtl/>
            <w:lang w:val="en-US"/>
          </w:rPr>
          <w:delText>وتطويرها كي تكون</w:delText>
        </w:r>
        <w:r w:rsidRPr="004208CD" w:rsidDel="00D41AD8">
          <w:rPr>
            <w:rtl/>
            <w:lang w:val="en-US"/>
          </w:rPr>
          <w:delText xml:space="preserve"> قاعدة بيانات وظيفية كاملة</w:delText>
        </w:r>
        <w:r w:rsidDel="00D41AD8">
          <w:rPr>
            <w:rFonts w:hint="cs"/>
            <w:rtl/>
            <w:lang w:val="en-US"/>
          </w:rPr>
          <w:delText>؛</w:delText>
        </w:r>
        <w:r w:rsidRPr="004208CD" w:rsidDel="00D41AD8">
          <w:rPr>
            <w:rtl/>
            <w:lang w:val="en-US"/>
          </w:rPr>
          <w:delText xml:space="preserve"> </w:delText>
        </w:r>
        <w:r w:rsidDel="00D41AD8">
          <w:rPr>
            <w:rFonts w:hint="cs"/>
            <w:rtl/>
            <w:lang w:val="en-US"/>
          </w:rPr>
          <w:delText>مع مراعاة</w:delText>
        </w:r>
        <w:r w:rsidRPr="004208CD" w:rsidDel="00D41AD8">
          <w:rPr>
            <w:rtl/>
            <w:lang w:val="en-US"/>
          </w:rPr>
          <w:delText xml:space="preserve"> الحاجة إلى قيام </w:delText>
        </w:r>
        <w:r w:rsidDel="00D41AD8">
          <w:rPr>
            <w:rFonts w:hint="cs"/>
            <w:rtl/>
            <w:lang w:val="en-US"/>
          </w:rPr>
          <w:delText>مدير مكتب تقييس الاتصالات</w:delText>
        </w:r>
        <w:r w:rsidRPr="004208CD" w:rsidDel="00D41AD8">
          <w:rPr>
            <w:rtl/>
            <w:lang w:val="en-US"/>
          </w:rPr>
          <w:delText xml:space="preserve"> بوضع خطة </w:delText>
        </w:r>
        <w:r w:rsidDel="00D41AD8">
          <w:rPr>
            <w:rFonts w:hint="cs"/>
            <w:rtl/>
            <w:lang w:val="en-US"/>
          </w:rPr>
          <w:delText>عمل</w:delText>
        </w:r>
        <w:r w:rsidRPr="004208CD" w:rsidDel="00D41AD8">
          <w:rPr>
            <w:rtl/>
            <w:lang w:val="en-US"/>
          </w:rPr>
          <w:delText xml:space="preserve"> في أسرع وقت </w:delText>
        </w:r>
        <w:r w:rsidDel="00D41AD8">
          <w:rPr>
            <w:rFonts w:hint="cs"/>
            <w:rtl/>
            <w:lang w:val="en-US"/>
          </w:rPr>
          <w:delText>وموافقة المجلس</w:delText>
        </w:r>
        <w:r w:rsidRPr="004208CD" w:rsidDel="00D41AD8">
          <w:rPr>
            <w:rtl/>
            <w:lang w:val="en-US"/>
          </w:rPr>
          <w:delText xml:space="preserve"> عليها</w:delText>
        </w:r>
        <w:r w:rsidDel="00D41AD8">
          <w:rPr>
            <w:rFonts w:hint="cs"/>
            <w:rtl/>
            <w:lang w:val="en-US"/>
          </w:rPr>
          <w:delText>،</w:delText>
        </w:r>
        <w:r w:rsidRPr="004208CD" w:rsidDel="00D41AD8">
          <w:rPr>
            <w:rtl/>
            <w:lang w:val="en-US"/>
          </w:rPr>
          <w:delText xml:space="preserve"> لتنفيذها على الأمد الطويل، وذلك بالتشاور مع كل منطقة والأخذ </w:delText>
        </w:r>
        <w:r w:rsidDel="00D41AD8">
          <w:rPr>
            <w:rFonts w:hint="cs"/>
            <w:rtl/>
            <w:lang w:val="en-US"/>
          </w:rPr>
          <w:delText>بعين</w:delText>
        </w:r>
        <w:r w:rsidRPr="004208CD" w:rsidDel="00D41AD8">
          <w:rPr>
            <w:rtl/>
            <w:lang w:val="en-US"/>
          </w:rPr>
          <w:delText xml:space="preserve"> الاعتبار: أ</w:delText>
        </w:r>
        <w:r w:rsidDel="00D41AD8">
          <w:rPr>
            <w:rFonts w:hint="eastAsia"/>
            <w:rtl/>
            <w:lang w:val="en-US"/>
          </w:rPr>
          <w:delText> </w:delText>
        </w:r>
        <w:r w:rsidRPr="004208CD" w:rsidDel="00D41AD8">
          <w:rPr>
            <w:rtl/>
            <w:lang w:val="en-US"/>
          </w:rPr>
          <w:delText>)</w:delText>
        </w:r>
        <w:r w:rsidDel="00D41AD8">
          <w:rPr>
            <w:rFonts w:hint="cs"/>
            <w:rtl/>
            <w:lang w:val="en-US"/>
          </w:rPr>
          <w:delText> </w:delText>
        </w:r>
        <w:r w:rsidDel="00D41AD8">
          <w:rPr>
            <w:rtl/>
            <w:lang w:val="en-US"/>
          </w:rPr>
          <w:delText>ا</w:delText>
        </w:r>
        <w:r w:rsidRPr="004208CD" w:rsidDel="00D41AD8">
          <w:rPr>
            <w:rtl/>
            <w:lang w:val="en-US"/>
          </w:rPr>
          <w:delText xml:space="preserve">لنتائج والآثار التي قد تنجم عن قاعدة البيانات الاسترشادية للمعلومات </w:delText>
        </w:r>
        <w:r w:rsidDel="00D41AD8">
          <w:rPr>
            <w:rFonts w:hint="cs"/>
            <w:rtl/>
            <w:lang w:val="en-US"/>
          </w:rPr>
          <w:delText xml:space="preserve">بشأن </w:delText>
        </w:r>
        <w:r w:rsidRPr="004208CD" w:rsidDel="00D41AD8">
          <w:rPr>
            <w:rtl/>
            <w:lang w:val="en-US"/>
          </w:rPr>
          <w:delText xml:space="preserve">المطابقة على الدول الأعضاء وأعضاء القطاعات وأصحاب المصلحة (مثل منظمات </w:delText>
        </w:r>
        <w:r w:rsidDel="00D41AD8">
          <w:rPr>
            <w:rFonts w:hint="cs"/>
            <w:rtl/>
            <w:lang w:val="en-US"/>
          </w:rPr>
          <w:delText xml:space="preserve">وضع المعايير </w:delText>
        </w:r>
        <w:r w:rsidDel="00D41AD8">
          <w:rPr>
            <w:lang w:val="en-US"/>
          </w:rPr>
          <w:delText>(SDO)</w:delText>
        </w:r>
        <w:r w:rsidRPr="004208CD" w:rsidDel="00D41AD8">
          <w:rPr>
            <w:rtl/>
            <w:lang w:val="en-US"/>
          </w:rPr>
          <w:delText xml:space="preserve"> الأخرى)، ب)</w:delText>
        </w:r>
        <w:r w:rsidDel="00D41AD8">
          <w:rPr>
            <w:rFonts w:hint="cs"/>
            <w:rtl/>
            <w:lang w:val="en-US"/>
          </w:rPr>
          <w:delText> </w:delText>
        </w:r>
        <w:r w:rsidDel="00D41AD8">
          <w:rPr>
            <w:rtl/>
            <w:lang w:val="en-US"/>
          </w:rPr>
          <w:delText>أثر</w:delText>
        </w:r>
        <w:r w:rsidRPr="004208CD" w:rsidDel="00D41AD8">
          <w:rPr>
            <w:rtl/>
            <w:lang w:val="en-US"/>
          </w:rPr>
          <w:delText xml:space="preserve"> قاعدة البيانات في سدّ الفجوة التقييسية فيما يتصل بكل منطقة، ج)</w:delText>
        </w:r>
        <w:r w:rsidDel="00D41AD8">
          <w:rPr>
            <w:rFonts w:hint="cs"/>
            <w:rtl/>
            <w:lang w:val="en-US"/>
          </w:rPr>
          <w:delText> </w:delText>
        </w:r>
        <w:r w:rsidRPr="004208CD" w:rsidDel="00D41AD8">
          <w:rPr>
            <w:rtl/>
            <w:lang w:val="en-US"/>
          </w:rPr>
          <w:delText xml:space="preserve">مسائل </w:delText>
        </w:r>
        <w:r w:rsidDel="00D41AD8">
          <w:rPr>
            <w:rFonts w:hint="cs"/>
            <w:rtl/>
            <w:lang w:val="en-US"/>
          </w:rPr>
          <w:delText>المسؤولية المحتملة</w:delText>
        </w:r>
        <w:r w:rsidRPr="004208CD" w:rsidDel="00D41AD8">
          <w:rPr>
            <w:rtl/>
            <w:lang w:val="en-US"/>
          </w:rPr>
          <w:delText xml:space="preserve"> للاتحاد والدول الأعضاء وأعضاء القطاعات وأصحاب المصلحة</w:delText>
        </w:r>
        <w:r w:rsidDel="00D41AD8">
          <w:rPr>
            <w:rFonts w:hint="cs"/>
            <w:rtl/>
            <w:lang w:val="en-US"/>
          </w:rPr>
          <w:delText>؛</w:delText>
        </w:r>
        <w:r w:rsidRPr="004208CD" w:rsidDel="00D41AD8">
          <w:rPr>
            <w:rtl/>
            <w:lang w:val="en-US"/>
          </w:rPr>
          <w:delText xml:space="preserve"> </w:delText>
        </w:r>
        <w:r w:rsidDel="00D41AD8">
          <w:rPr>
            <w:rFonts w:hint="cs"/>
            <w:rtl/>
            <w:lang w:val="en-US"/>
          </w:rPr>
          <w:delText>وذلك بمراعاة</w:delText>
        </w:r>
        <w:r w:rsidRPr="004208CD" w:rsidDel="00D41AD8">
          <w:rPr>
            <w:rtl/>
            <w:lang w:val="en-US"/>
          </w:rPr>
          <w:delText xml:space="preserve"> نتائج المشاورات الإقليمية التي أجراها الاتحاد بشأن المطابقة وقابلية التشغيل</w:delText>
        </w:r>
        <w:r w:rsidDel="00D41AD8">
          <w:rPr>
            <w:rFonts w:hint="cs"/>
            <w:rtl/>
            <w:lang w:val="en-US"/>
          </w:rPr>
          <w:delText> </w:delText>
        </w:r>
        <w:r w:rsidRPr="004208CD" w:rsidDel="00D41AD8">
          <w:rPr>
            <w:rtl/>
            <w:lang w:val="en-US"/>
          </w:rPr>
          <w:delText>البيني</w:delText>
        </w:r>
        <w:r w:rsidR="008D7192" w:rsidDel="008D7192">
          <w:rPr>
            <w:rFonts w:hint="cs"/>
            <w:rtl/>
            <w:lang w:val="en-US"/>
          </w:rPr>
          <w:delText xml:space="preserve"> </w:delText>
        </w:r>
      </w:del>
      <w:ins w:id="425" w:author="Author">
        <w:r>
          <w:rPr>
            <w:rFonts w:hint="cs"/>
            <w:rtl/>
            <w:lang w:val="en-US"/>
          </w:rPr>
          <w:t xml:space="preserve">مع التركيز على ضرورة دعم وتحسين وتعزيز عناصر التقييس والقياس والاختبار وإصدار الشهادات والاعتماد الخاصة بالبنية التحتية الوطنية للجودة </w:t>
        </w:r>
        <w:r>
          <w:rPr>
            <w:lang w:val="en-US"/>
          </w:rPr>
          <w:t>(NQI)</w:t>
        </w:r>
        <w:r>
          <w:rPr>
            <w:rFonts w:hint="cs"/>
            <w:rtl/>
            <w:lang w:val="en-US"/>
          </w:rPr>
          <w:t xml:space="preserve"> الموجودة فعلاً في كل دولة عضو، مع تركيز خاص على قطاع الاتصالات، من أجل تحقيق توزيع جغرافي موحد ومنصف بدرجة أكبر لمستوى تطوير عناصر البنية التحتية الوطنية للجودة بين الدول الأعضاء التي يمكن أن تستخدمها كأد</w:t>
        </w:r>
        <w:r w:rsidR="009E0077">
          <w:rPr>
            <w:rFonts w:hint="cs"/>
            <w:rtl/>
            <w:lang w:val="en-US"/>
          </w:rPr>
          <w:t>ا</w:t>
        </w:r>
        <w:r>
          <w:rPr>
            <w:rFonts w:hint="cs"/>
            <w:rtl/>
            <w:lang w:val="en-US"/>
          </w:rPr>
          <w:t>ة أساسية للتنفيذ المحلي أو الإقليمي لخطط تقييم المطابقة التي تلبي احتياجاتها الفعلية وأهدافها المشروعة وفقاً لأحكام الاتفاق بشأن العوائق التقنية أمام التجارة لمنظمة التجارة العالمية</w:t>
        </w:r>
      </w:ins>
      <w:r w:rsidRPr="004208CD">
        <w:rPr>
          <w:rtl/>
          <w:lang w:val="en-US"/>
        </w:rPr>
        <w:t>؛</w:t>
      </w:r>
    </w:p>
    <w:p w:rsidR="0078411E" w:rsidRPr="008D7192" w:rsidRDefault="0078411E">
      <w:pPr>
        <w:rPr>
          <w:rtl/>
          <w:lang w:val="en-US"/>
        </w:rPr>
        <w:pPrChange w:id="426" w:author="Author">
          <w:pPr/>
        </w:pPrChange>
      </w:pPr>
      <w:r w:rsidRPr="008D7192">
        <w:rPr>
          <w:lang w:val="en-US"/>
        </w:rPr>
        <w:t>3</w:t>
      </w:r>
      <w:r w:rsidRPr="008D7192">
        <w:rPr>
          <w:rtl/>
          <w:lang w:val="en-US"/>
        </w:rPr>
        <w:tab/>
        <w:t xml:space="preserve">مساعدة </w:t>
      </w:r>
      <w:r w:rsidRPr="008D7192">
        <w:rPr>
          <w:rFonts w:hint="cs"/>
          <w:rtl/>
          <w:lang w:val="en-US"/>
        </w:rPr>
        <w:t>البلدان</w:t>
      </w:r>
      <w:r w:rsidRPr="008D7192">
        <w:rPr>
          <w:rtl/>
          <w:lang w:val="en-US"/>
        </w:rPr>
        <w:t xml:space="preserve"> النامية في إنشاء مراكز إقليمية ودون إقليمية للمطابقة وقابلية التشغيل البيني</w:t>
      </w:r>
      <w:r w:rsidRPr="008D7192">
        <w:rPr>
          <w:rFonts w:hint="cs"/>
          <w:rtl/>
          <w:lang w:val="en-US"/>
        </w:rPr>
        <w:t>،</w:t>
      </w:r>
      <w:del w:id="427" w:author="Author">
        <w:r w:rsidRPr="008D7192" w:rsidDel="009D1292">
          <w:rPr>
            <w:rtl/>
            <w:lang w:val="en-US"/>
          </w:rPr>
          <w:delText xml:space="preserve"> </w:delText>
        </w:r>
        <w:r w:rsidRPr="008D7192" w:rsidDel="00ED5BEC">
          <w:rPr>
            <w:rtl/>
            <w:lang w:val="en-US"/>
          </w:rPr>
          <w:delText>ملائمة لإجراء اختبارات قابلية التشغيل البيني حسب</w:delText>
        </w:r>
        <w:r w:rsidRPr="008D7192" w:rsidDel="00ED5BEC">
          <w:rPr>
            <w:rFonts w:hint="cs"/>
            <w:rtl/>
            <w:lang w:val="en-US"/>
          </w:rPr>
          <w:delText> </w:delText>
        </w:r>
        <w:r w:rsidRPr="008D7192" w:rsidDel="00ED5BEC">
          <w:rPr>
            <w:rtl/>
            <w:lang w:val="en-US"/>
          </w:rPr>
          <w:delText>الاقتضاء،</w:delText>
        </w:r>
      </w:del>
      <w:ins w:id="428" w:author="Author">
        <w:r w:rsidR="009D1292">
          <w:rPr>
            <w:rFonts w:hint="cs"/>
            <w:rtl/>
            <w:lang w:val="en-US"/>
          </w:rPr>
          <w:t xml:space="preserve"> </w:t>
        </w:r>
        <w:r w:rsidRPr="008D7192">
          <w:rPr>
            <w:rFonts w:hint="cs"/>
            <w:rtl/>
            <w:lang w:val="en-US"/>
          </w:rPr>
          <w:t>وفي تحديث وتعزيز المراكز الحالية بهدف ضمان الاعتماد اللازم لإجراء اختبار الأجهزة ومعايرتها وإقرار نمطها، مما يمكّنها من تزويد منطقتها الجغرافية بخدمات الاختبار والمعايرة وإصدار الشهادات بما يتوافق مع احتياجاتها الفعلية وأهدافها المشروعة على النحو المنصوص عليه في الاتفاق المعني بالعوائق التقنية أمام التجارة لمنظمة التجارة</w:t>
        </w:r>
        <w:r w:rsidR="00C37AEC">
          <w:rPr>
            <w:rFonts w:hint="eastAsia"/>
            <w:rtl/>
            <w:lang w:val="en-US"/>
          </w:rPr>
          <w:t> </w:t>
        </w:r>
        <w:r w:rsidRPr="008D7192">
          <w:rPr>
            <w:rFonts w:hint="cs"/>
            <w:rtl/>
            <w:lang w:val="en-US"/>
          </w:rPr>
          <w:t>العالمية،</w:t>
        </w:r>
      </w:ins>
    </w:p>
    <w:p w:rsidR="0078411E" w:rsidRPr="00664DD3" w:rsidRDefault="0078411E" w:rsidP="003B548E">
      <w:pPr>
        <w:pStyle w:val="Call"/>
        <w:rPr>
          <w:rtl/>
        </w:rPr>
      </w:pPr>
      <w:r w:rsidRPr="004208CD">
        <w:rPr>
          <w:rtl/>
        </w:rPr>
        <w:t>يكلّف مدير مكتب تقييس الاتصالات</w:t>
      </w:r>
    </w:p>
    <w:p w:rsidR="0078411E" w:rsidRPr="003168BE" w:rsidRDefault="0078411E">
      <w:pPr>
        <w:rPr>
          <w:rtl/>
          <w:lang w:val="en-US"/>
        </w:rPr>
        <w:pPrChange w:id="429" w:author="Author">
          <w:pPr/>
        </w:pPrChange>
      </w:pPr>
      <w:r w:rsidRPr="004208CD">
        <w:rPr>
          <w:lang w:val="en-US"/>
        </w:rPr>
        <w:t>1</w:t>
      </w:r>
      <w:r w:rsidRPr="004208CD">
        <w:rPr>
          <w:rtl/>
          <w:lang w:val="en-US"/>
        </w:rPr>
        <w:tab/>
        <w:t>بمواصلة التشاور مع سائر الأطراف المعنية في جميع المناطق</w:t>
      </w:r>
      <w:ins w:id="430" w:author="Author">
        <w:r>
          <w:rPr>
            <w:rFonts w:hint="cs"/>
            <w:rtl/>
            <w:lang w:val="en-US"/>
          </w:rPr>
          <w:t>، لا سيما في البلدان النامية، وذلك بدعم من مكاتب المنطقة والمكاتب الإقليمية،</w:t>
        </w:r>
      </w:ins>
      <w:r w:rsidRPr="004208CD">
        <w:rPr>
          <w:rtl/>
          <w:lang w:val="en-US"/>
        </w:rPr>
        <w:t xml:space="preserve"> آخذاً في الاعتبار احتياجات كل منطقة</w:t>
      </w:r>
      <w:r>
        <w:rPr>
          <w:rFonts w:hint="cs"/>
          <w:rtl/>
          <w:lang w:val="en-US"/>
        </w:rPr>
        <w:t>،</w:t>
      </w:r>
      <w:del w:id="431" w:author="Author">
        <w:r w:rsidDel="00466DAD">
          <w:rPr>
            <w:rFonts w:hint="cs"/>
            <w:rtl/>
            <w:lang w:val="en-US"/>
          </w:rPr>
          <w:delText xml:space="preserve"> </w:delText>
        </w:r>
        <w:r w:rsidDel="00AD24A5">
          <w:rPr>
            <w:rFonts w:hint="cs"/>
            <w:rtl/>
            <w:lang w:val="en-US"/>
          </w:rPr>
          <w:delText>بشأن تنفيذ</w:delText>
        </w:r>
        <w:r w:rsidRPr="004208CD" w:rsidDel="00AD24A5">
          <w:rPr>
            <w:rtl/>
            <w:lang w:val="en-US"/>
          </w:rPr>
          <w:delText xml:space="preserve"> التوصيات التي وافق عليها المجلس، بما فيها التوصيات بشأن</w:delText>
        </w:r>
      </w:del>
      <w:ins w:id="432" w:author="Author">
        <w:r>
          <w:rPr>
            <w:rFonts w:hint="cs"/>
            <w:rtl/>
            <w:lang w:val="en-US"/>
          </w:rPr>
          <w:t xml:space="preserve"> وإدراجها في إعداد وتنفيذ خطة العمل بشأن برنامج المطابقة وقابلية التشغيل البيني التي أقرها واستعرضها المجلس، بما في ذلك الأنشطة المندرجة في إطار الدعامة </w:t>
        </w:r>
        <w:r>
          <w:rPr>
            <w:lang w:val="en-US"/>
          </w:rPr>
          <w:t>(3</w:t>
        </w:r>
        <w:r>
          <w:rPr>
            <w:rFonts w:hint="cs"/>
            <w:rtl/>
            <w:lang w:val="en-US"/>
          </w:rPr>
          <w:t xml:space="preserve"> </w:t>
        </w:r>
      </w:ins>
      <w:r w:rsidRPr="004208CD">
        <w:rPr>
          <w:rtl/>
          <w:lang w:val="en-US"/>
        </w:rPr>
        <w:t xml:space="preserve">بناء </w:t>
      </w:r>
      <w:del w:id="433" w:author="Author">
        <w:r w:rsidRPr="004208CD" w:rsidDel="00AD24A5">
          <w:rPr>
            <w:rtl/>
            <w:lang w:val="en-US"/>
          </w:rPr>
          <w:delText xml:space="preserve">القدُرات </w:delText>
        </w:r>
      </w:del>
      <w:ins w:id="434" w:author="Author">
        <w:r>
          <w:rPr>
            <w:rFonts w:hint="cs"/>
            <w:rtl/>
            <w:lang w:val="en-US"/>
          </w:rPr>
          <w:t>قدرات الموارد</w:t>
        </w:r>
        <w:r w:rsidRPr="004208CD">
          <w:rPr>
            <w:rtl/>
            <w:lang w:val="en-US"/>
          </w:rPr>
          <w:t xml:space="preserve"> </w:t>
        </w:r>
      </w:ins>
      <w:r w:rsidRPr="004208CD">
        <w:rPr>
          <w:rtl/>
          <w:lang w:val="en-US"/>
        </w:rPr>
        <w:t>البشرية و</w:t>
      </w:r>
      <w:ins w:id="435" w:author="Author">
        <w:r>
          <w:rPr>
            <w:rFonts w:hint="cs"/>
            <w:rtl/>
            <w:lang w:val="en-US"/>
          </w:rPr>
          <w:t xml:space="preserve">الدعامة </w:t>
        </w:r>
        <w:r>
          <w:rPr>
            <w:lang w:val="en-US"/>
          </w:rPr>
          <w:t>(4</w:t>
        </w:r>
        <w:r>
          <w:rPr>
            <w:rFonts w:hint="cs"/>
            <w:rtl/>
            <w:lang w:val="en-US"/>
          </w:rPr>
          <w:t xml:space="preserve"> </w:t>
        </w:r>
      </w:ins>
      <w:r w:rsidRPr="004208CD">
        <w:rPr>
          <w:rtl/>
          <w:lang w:val="en-US"/>
        </w:rPr>
        <w:t>المساعدة في إنشاء مرافق اختبار في البلدان النامية</w:t>
      </w:r>
      <w:ins w:id="436" w:author="Author">
        <w:r>
          <w:rPr>
            <w:rFonts w:hint="cs"/>
            <w:rtl/>
            <w:lang w:val="en-US"/>
          </w:rPr>
          <w:t>، وفي تحديث وتعزيز تلك الموجودة فعلاً، وذلك</w:t>
        </w:r>
      </w:ins>
      <w:r w:rsidRPr="004208CD">
        <w:rPr>
          <w:rtl/>
          <w:lang w:val="en-US"/>
        </w:rPr>
        <w:t xml:space="preserve"> بالتعاون مع مدير مكتب تنمية</w:t>
      </w:r>
      <w:r>
        <w:rPr>
          <w:rFonts w:hint="cs"/>
          <w:rtl/>
          <w:lang w:val="en-US"/>
        </w:rPr>
        <w:t> </w:t>
      </w:r>
      <w:r w:rsidRPr="004208CD">
        <w:rPr>
          <w:rtl/>
          <w:lang w:val="en-US"/>
        </w:rPr>
        <w:t>الاتصالات</w:t>
      </w:r>
      <w:ins w:id="437" w:author="Author">
        <w:r>
          <w:rPr>
            <w:rFonts w:hint="cs"/>
            <w:rtl/>
            <w:lang w:val="en-US"/>
          </w:rPr>
          <w:t xml:space="preserve"> </w:t>
        </w:r>
        <w:r>
          <w:rPr>
            <w:lang w:val="en-US"/>
          </w:rPr>
          <w:t>(BDT)</w:t>
        </w:r>
      </w:ins>
      <w:r w:rsidRPr="004208CD">
        <w:rPr>
          <w:rtl/>
          <w:lang w:val="en-US"/>
        </w:rPr>
        <w:t>؛</w:t>
      </w:r>
    </w:p>
    <w:p w:rsidR="0078411E" w:rsidRPr="003168BE" w:rsidRDefault="0078411E">
      <w:pPr>
        <w:rPr>
          <w:rtl/>
          <w:lang w:val="en-US"/>
        </w:rPr>
        <w:pPrChange w:id="438" w:author="Author">
          <w:pPr/>
        </w:pPrChange>
      </w:pPr>
      <w:r w:rsidRPr="00F25E01">
        <w:rPr>
          <w:lang w:val="en-US"/>
        </w:rPr>
        <w:t>2</w:t>
      </w:r>
      <w:r w:rsidRPr="004208CD">
        <w:rPr>
          <w:rtl/>
          <w:lang w:val="en-US"/>
        </w:rPr>
        <w:tab/>
      </w:r>
      <w:del w:id="439" w:author="Author">
        <w:r w:rsidRPr="004208CD" w:rsidDel="00F25E01">
          <w:rPr>
            <w:rtl/>
            <w:lang w:val="en-US"/>
          </w:rPr>
          <w:delText xml:space="preserve">بمواصلة إجراء الدراسات اللازمة سعياً لإدخال استعمال علامة الاتحاد في برنامج مستقبلي ممكن لعلامة الاتحاد باعتباره برنامجاً طوعياً يتيح للمصنّعين ومورّدي الخدمات أن يقدموا تصريحاً علنياً بأن تجهيزاتهم مطابقة لأحكام التوصيات المطبّقة </w:delText>
        </w:r>
        <w:r w:rsidDel="00F25E01">
          <w:rPr>
            <w:rFonts w:hint="cs"/>
            <w:rtl/>
            <w:lang w:val="en-US"/>
          </w:rPr>
          <w:delText>من توصيات</w:delText>
        </w:r>
        <w:r w:rsidDel="00F25E01">
          <w:rPr>
            <w:rtl/>
            <w:lang w:val="en-US"/>
          </w:rPr>
          <w:delText xml:space="preserve"> </w:delText>
        </w:r>
        <w:r w:rsidRPr="004208CD" w:rsidDel="00F25E01">
          <w:rPr>
            <w:rtl/>
            <w:lang w:val="en-US"/>
          </w:rPr>
          <w:delText xml:space="preserve">قطاع تقييس الاتصالات </w:delText>
        </w:r>
        <w:r w:rsidDel="00F25E01">
          <w:rPr>
            <w:rFonts w:hint="cs"/>
            <w:rtl/>
            <w:lang w:val="en-US"/>
          </w:rPr>
          <w:delText>كما</w:delText>
        </w:r>
        <w:r w:rsidDel="00F25E01">
          <w:rPr>
            <w:rFonts w:hint="eastAsia"/>
            <w:rtl/>
            <w:lang w:val="en-US"/>
          </w:rPr>
          <w:delText> </w:delText>
        </w:r>
        <w:r w:rsidDel="00F25E01">
          <w:rPr>
            <w:rFonts w:hint="cs"/>
            <w:rtl/>
            <w:lang w:val="en-US"/>
          </w:rPr>
          <w:delText>يتيح زيادة</w:delText>
        </w:r>
        <w:r w:rsidRPr="004208CD" w:rsidDel="00F25E01">
          <w:rPr>
            <w:rtl/>
            <w:lang w:val="en-US"/>
          </w:rPr>
          <w:delText xml:space="preserve"> احتمال قابلية التشغيل البيني</w:delText>
        </w:r>
        <w:r w:rsidDel="00F25E01">
          <w:rPr>
            <w:rFonts w:hint="cs"/>
            <w:rtl/>
            <w:lang w:val="en-US"/>
          </w:rPr>
          <w:delText>،</w:delText>
        </w:r>
        <w:r w:rsidRPr="004208CD" w:rsidDel="00F25E01">
          <w:rPr>
            <w:rtl/>
            <w:lang w:val="en-US"/>
          </w:rPr>
          <w:delText xml:space="preserve"> </w:delText>
        </w:r>
        <w:r w:rsidDel="00F25E01">
          <w:rPr>
            <w:rFonts w:hint="cs"/>
            <w:rtl/>
            <w:lang w:val="en-US"/>
          </w:rPr>
          <w:delText>والنظر في</w:delText>
        </w:r>
        <w:r w:rsidRPr="004208CD" w:rsidDel="00F25E01">
          <w:rPr>
            <w:rtl/>
            <w:lang w:val="en-US"/>
          </w:rPr>
          <w:delText xml:space="preserve"> تطبيقها المحتمل </w:delText>
        </w:r>
        <w:r w:rsidDel="00F25E01">
          <w:rPr>
            <w:rFonts w:hint="cs"/>
            <w:rtl/>
            <w:lang w:val="en-US"/>
          </w:rPr>
          <w:delText>ك</w:delText>
        </w:r>
        <w:r w:rsidRPr="004208CD" w:rsidDel="00F25E01">
          <w:rPr>
            <w:rtl/>
            <w:lang w:val="en-US"/>
          </w:rPr>
          <w:delText xml:space="preserve">دلالة على درجة </w:delText>
        </w:r>
        <w:r w:rsidDel="00F25E01">
          <w:rPr>
            <w:rFonts w:hint="cs"/>
            <w:rtl/>
            <w:lang w:val="en-US"/>
          </w:rPr>
          <w:delText>قابلية</w:delText>
        </w:r>
        <w:r w:rsidRPr="004208CD" w:rsidDel="00F25E01">
          <w:rPr>
            <w:rtl/>
            <w:lang w:val="en-US"/>
          </w:rPr>
          <w:delText xml:space="preserve"> تشغيلها البيني في</w:delText>
        </w:r>
        <w:r w:rsidDel="00F25E01">
          <w:rPr>
            <w:rFonts w:hint="cs"/>
            <w:rtl/>
            <w:lang w:val="en-US"/>
          </w:rPr>
          <w:delText> </w:delText>
        </w:r>
        <w:r w:rsidRPr="004208CD" w:rsidDel="00F25E01">
          <w:rPr>
            <w:rtl/>
            <w:lang w:val="en-US"/>
          </w:rPr>
          <w:delText>المستقبل</w:delText>
        </w:r>
      </w:del>
      <w:ins w:id="440" w:author="Author">
        <w:r>
          <w:rPr>
            <w:rFonts w:hint="cs"/>
            <w:rtl/>
            <w:lang w:val="en-US"/>
          </w:rPr>
          <w:t xml:space="preserve">بإجراء الدراسات المناسبة بهدف تحديد العوامل المشتركة بين خطط تقييم المطابقة المختلفة استناداً إلى </w:t>
        </w:r>
        <w:r>
          <w:rPr>
            <w:rFonts w:hint="cs"/>
            <w:rtl/>
            <w:lang w:val="en-US"/>
          </w:rPr>
          <w:lastRenderedPageBreak/>
          <w:t>المتطلبات الإلزامية الوطنية أو الإقليمية لإصدار الشهادات بموجب الاتفاق بشأن العوائق التقنية أمام التجارة لمنظمة التجارة العالمية، مثل لجنة الاتصالات الف</w:t>
        </w:r>
        <w:r w:rsidR="003B548E">
          <w:rPr>
            <w:rFonts w:hint="cs"/>
            <w:rtl/>
            <w:lang w:val="en-US"/>
          </w:rPr>
          <w:t>ي</w:t>
        </w:r>
        <w:r>
          <w:rPr>
            <w:rFonts w:hint="cs"/>
            <w:rtl/>
            <w:lang w:val="en-US"/>
          </w:rPr>
          <w:t>درالية و</w:t>
        </w:r>
        <w:r>
          <w:rPr>
            <w:lang w:val="en-US"/>
          </w:rPr>
          <w:t>CE</w:t>
        </w:r>
        <w:r>
          <w:rPr>
            <w:rFonts w:hint="cs"/>
            <w:rtl/>
            <w:lang w:val="en-US"/>
          </w:rPr>
          <w:t xml:space="preserve"> و</w:t>
        </w:r>
        <w:r>
          <w:rPr>
            <w:lang w:val="en-US"/>
          </w:rPr>
          <w:t>NOM</w:t>
        </w:r>
        <w:r>
          <w:rPr>
            <w:rFonts w:hint="cs"/>
            <w:rtl/>
            <w:lang w:val="en-US"/>
          </w:rPr>
          <w:t xml:space="preserve"> و</w:t>
        </w:r>
        <w:r>
          <w:rPr>
            <w:lang w:val="en-US"/>
          </w:rPr>
          <w:t>CCC</w:t>
        </w:r>
        <w:r>
          <w:rPr>
            <w:rFonts w:hint="cs"/>
            <w:rtl/>
            <w:lang w:val="en-US"/>
          </w:rPr>
          <w:t xml:space="preserve"> والوكالة الوطنية للاتصالات، وغيرها، بحيث يتسنى في المستقبل الجمع بين مجالات الاهتمام المختلفة (التوافق الكهرمغنطيسي وسلامة البشر والإشعاع غير المؤين والظروف البيئية وما إلى ذلك) لضمان تكافؤ مستويات الجودة لجميع المستعملين، بغض النظر عن موقعهم الجغرافي</w:t>
        </w:r>
      </w:ins>
      <w:r w:rsidRPr="004208CD">
        <w:rPr>
          <w:rtl/>
          <w:lang w:val="en-US"/>
        </w:rPr>
        <w:t>؛</w:t>
      </w:r>
    </w:p>
    <w:p w:rsidR="0078411E" w:rsidRPr="003168BE" w:rsidRDefault="0078411E">
      <w:pPr>
        <w:rPr>
          <w:rtl/>
          <w:lang w:val="en-US"/>
        </w:rPr>
        <w:pPrChange w:id="441" w:author="Author">
          <w:pPr/>
        </w:pPrChange>
      </w:pPr>
      <w:r w:rsidRPr="004208CD">
        <w:rPr>
          <w:lang w:val="en-US"/>
        </w:rPr>
        <w:t>3</w:t>
      </w:r>
      <w:r w:rsidRPr="004208CD">
        <w:rPr>
          <w:rtl/>
          <w:lang w:val="en-US"/>
        </w:rPr>
        <w:tab/>
      </w:r>
      <w:del w:id="442" w:author="Author">
        <w:r w:rsidRPr="004208CD" w:rsidDel="008C7414">
          <w:rPr>
            <w:rtl/>
            <w:lang w:val="en-US"/>
          </w:rPr>
          <w:delText>بتحسين وتعزيز عمليات وضع المعايير بهدف تعزيز قابلية التشغيل البيني من خلال</w:delText>
        </w:r>
        <w:r w:rsidDel="008C7414">
          <w:rPr>
            <w:rFonts w:hint="cs"/>
            <w:rtl/>
            <w:lang w:val="en-US"/>
          </w:rPr>
          <w:delText> </w:delText>
        </w:r>
        <w:r w:rsidRPr="004208CD" w:rsidDel="008C7414">
          <w:rPr>
            <w:rtl/>
            <w:lang w:val="en-US"/>
          </w:rPr>
          <w:delText>المطابقة</w:delText>
        </w:r>
      </w:del>
      <w:ins w:id="443" w:author="Author">
        <w:r>
          <w:rPr>
            <w:rFonts w:hint="cs"/>
            <w:rtl/>
            <w:lang w:val="en-US"/>
          </w:rPr>
          <w:t xml:space="preserve">بوضع آليات للتعاون مع المنظمات المعنية بوضع المعايير </w:t>
        </w:r>
        <w:r>
          <w:rPr>
            <w:lang w:val="en-US"/>
          </w:rPr>
          <w:t>(SDO)</w:t>
        </w:r>
        <w:r>
          <w:rPr>
            <w:rFonts w:hint="cs"/>
            <w:rtl/>
            <w:lang w:val="en-US"/>
          </w:rPr>
          <w:t xml:space="preserve"> لتيسير وتسريع العمليات التي ينطوي عليها إعداد توصيات الاتحاد بشأن تقييم مطابقة الأجهزة والأنظمة، واعتماد البلدان النامية وطنياً أو إقليمياً للمعايير التقنية التي تضعها المنظمات المعنية بوضع المعايير و/أو لتوصيات الاتحاد بشأن تقييم مطابقة الأجهزة والأنظمة</w:t>
        </w:r>
      </w:ins>
      <w:r w:rsidRPr="004208CD">
        <w:rPr>
          <w:rtl/>
          <w:lang w:val="en-US"/>
        </w:rPr>
        <w:t>؛</w:t>
      </w:r>
    </w:p>
    <w:p w:rsidR="0078411E" w:rsidRPr="003168BE" w:rsidRDefault="0078411E" w:rsidP="0078411E">
      <w:pPr>
        <w:rPr>
          <w:rtl/>
          <w:lang w:val="en-US"/>
        </w:rPr>
      </w:pPr>
      <w:r w:rsidRPr="004208CD">
        <w:rPr>
          <w:lang w:val="en-US"/>
        </w:rPr>
        <w:t>4</w:t>
      </w:r>
      <w:r w:rsidRPr="004208CD">
        <w:rPr>
          <w:rtl/>
          <w:lang w:val="en-US"/>
        </w:rPr>
        <w:tab/>
        <w:t xml:space="preserve">بإعداد </w:t>
      </w:r>
      <w:ins w:id="444" w:author="Author">
        <w:r>
          <w:rPr>
            <w:rFonts w:hint="cs"/>
            <w:rtl/>
            <w:lang w:val="en-US"/>
          </w:rPr>
          <w:t>وتنفيذ، بالتعاون مع مديرَي مكتب تنمية الاتصالات</w:t>
        </w:r>
        <w:r w:rsidR="009D1292">
          <w:rPr>
            <w:rFonts w:hint="cs"/>
            <w:rtl/>
            <w:lang w:val="en-US"/>
          </w:rPr>
          <w:t xml:space="preserve"> </w:t>
        </w:r>
        <w:r w:rsidR="009D1292">
          <w:rPr>
            <w:lang w:val="en-US"/>
          </w:rPr>
          <w:t>(BDT)</w:t>
        </w:r>
        <w:r>
          <w:rPr>
            <w:rFonts w:hint="cs"/>
            <w:rtl/>
            <w:lang w:val="en-US"/>
          </w:rPr>
          <w:t xml:space="preserve"> ومكتب الاتصالات الراديوية</w:t>
        </w:r>
        <w:r w:rsidR="009D1292">
          <w:rPr>
            <w:rFonts w:hint="eastAsia"/>
            <w:rtl/>
            <w:lang w:val="en-US"/>
          </w:rPr>
          <w:t> </w:t>
        </w:r>
        <w:r w:rsidR="009D1292">
          <w:rPr>
            <w:lang w:val="en-US"/>
          </w:rPr>
          <w:t>(BR)</w:t>
        </w:r>
        <w:r>
          <w:rPr>
            <w:rFonts w:hint="cs"/>
            <w:rtl/>
            <w:lang w:val="en-US"/>
          </w:rPr>
          <w:t xml:space="preserve">، </w:t>
        </w:r>
      </w:ins>
      <w:r w:rsidRPr="004208CD">
        <w:rPr>
          <w:rtl/>
          <w:lang w:val="en-US"/>
        </w:rPr>
        <w:t xml:space="preserve">خطة </w:t>
      </w:r>
      <w:r>
        <w:rPr>
          <w:rFonts w:hint="cs"/>
          <w:rtl/>
          <w:lang w:val="en-US"/>
        </w:rPr>
        <w:t>عمل</w:t>
      </w:r>
      <w:ins w:id="445" w:author="Author">
        <w:r>
          <w:rPr>
            <w:rFonts w:hint="cs"/>
            <w:rtl/>
            <w:lang w:val="en-US"/>
          </w:rPr>
          <w:t xml:space="preserve"> سنوية</w:t>
        </w:r>
      </w:ins>
      <w:r w:rsidRPr="004208CD">
        <w:rPr>
          <w:rtl/>
          <w:lang w:val="en-US"/>
        </w:rPr>
        <w:t xml:space="preserve"> لتنفيذ هذا القرار على الأمد الطويل؛</w:t>
      </w:r>
    </w:p>
    <w:p w:rsidR="0078411E" w:rsidRDefault="0078411E">
      <w:pPr>
        <w:rPr>
          <w:ins w:id="446" w:author="Author"/>
          <w:rtl/>
          <w:lang w:val="en-US"/>
        </w:rPr>
        <w:pPrChange w:id="447" w:author="Author">
          <w:pPr/>
        </w:pPrChange>
      </w:pPr>
      <w:r>
        <w:rPr>
          <w:lang w:val="en-US"/>
        </w:rPr>
        <w:t>5</w:t>
      </w:r>
      <w:r w:rsidRPr="00B95D39">
        <w:rPr>
          <w:rtl/>
          <w:lang w:val="en-US"/>
          <w:rPrChange w:id="448" w:author="Author">
            <w:rPr>
              <w:rFonts w:cs="Times New Roman"/>
              <w:position w:val="6"/>
              <w:sz w:val="18"/>
              <w:szCs w:val="18"/>
              <w:rtl/>
              <w:lang w:val="en-US" w:bidi="ar-SY"/>
            </w:rPr>
          </w:rPrChange>
        </w:rPr>
        <w:tab/>
      </w:r>
      <w:ins w:id="449" w:author="Author">
        <w:r>
          <w:rPr>
            <w:rFonts w:hint="cs"/>
            <w:rtl/>
            <w:lang w:val="en-US"/>
          </w:rPr>
          <w:t>بالتعاون مع مديرَي مكتب تنمية الاتصالات ومكتب الاتصالات الراديوية</w:t>
        </w:r>
        <w:r w:rsidRPr="00B95D39" w:rsidDel="002602A6">
          <w:rPr>
            <w:rtl/>
            <w:lang w:val="en-US"/>
          </w:rPr>
          <w:t xml:space="preserve"> </w:t>
        </w:r>
      </w:ins>
      <w:del w:id="450" w:author="Author">
        <w:r w:rsidRPr="00B95D39" w:rsidDel="002602A6">
          <w:rPr>
            <w:rFonts w:hint="cs"/>
            <w:rtl/>
            <w:lang w:val="en-US"/>
            <w:rPrChange w:id="451" w:author="Author">
              <w:rPr>
                <w:rFonts w:cs="Times New Roman" w:hint="cs"/>
                <w:position w:val="6"/>
                <w:sz w:val="18"/>
                <w:szCs w:val="18"/>
                <w:rtl/>
                <w:lang w:val="en-US" w:bidi="ar-SY"/>
              </w:rPr>
            </w:rPrChange>
          </w:rPr>
          <w:delText>بتقديم</w:delText>
        </w:r>
        <w:r w:rsidRPr="00B95D39" w:rsidDel="002602A6">
          <w:rPr>
            <w:rtl/>
            <w:lang w:val="en-US"/>
            <w:rPrChange w:id="452" w:author="Author">
              <w:rPr>
                <w:rFonts w:cs="Times New Roman"/>
                <w:position w:val="6"/>
                <w:sz w:val="18"/>
                <w:szCs w:val="18"/>
                <w:rtl/>
                <w:lang w:val="en-US" w:bidi="ar-SY"/>
              </w:rPr>
            </w:rPrChange>
          </w:rPr>
          <w:delText xml:space="preserve"> </w:delText>
        </w:r>
      </w:del>
      <w:ins w:id="453" w:author="Author">
        <w:r>
          <w:rPr>
            <w:rFonts w:hint="cs"/>
            <w:rtl/>
            <w:lang w:val="en-US"/>
          </w:rPr>
          <w:t>لتزويد المجلس ب</w:t>
        </w:r>
      </w:ins>
      <w:r w:rsidRPr="00B95D39">
        <w:rPr>
          <w:rFonts w:hint="cs"/>
          <w:rtl/>
          <w:lang w:val="en-US"/>
          <w:rPrChange w:id="454" w:author="Author">
            <w:rPr>
              <w:rFonts w:cs="Times New Roman" w:hint="cs"/>
              <w:position w:val="6"/>
              <w:sz w:val="18"/>
              <w:szCs w:val="18"/>
              <w:rtl/>
              <w:lang w:val="en-US" w:bidi="ar-SY"/>
            </w:rPr>
          </w:rPrChange>
        </w:rPr>
        <w:t>تقارير</w:t>
      </w:r>
      <w:r w:rsidRPr="00B95D39">
        <w:rPr>
          <w:rtl/>
          <w:lang w:val="en-US"/>
          <w:rPrChange w:id="455" w:author="Author">
            <w:rPr>
              <w:rFonts w:cs="Times New Roman"/>
              <w:position w:val="6"/>
              <w:sz w:val="18"/>
              <w:szCs w:val="18"/>
              <w:rtl/>
              <w:lang w:val="en-US" w:bidi="ar-SY"/>
            </w:rPr>
          </w:rPrChange>
        </w:rPr>
        <w:t xml:space="preserve"> </w:t>
      </w:r>
      <w:r w:rsidRPr="00B95D39">
        <w:rPr>
          <w:rFonts w:hint="cs"/>
          <w:rtl/>
          <w:lang w:val="en-US"/>
          <w:rPrChange w:id="456" w:author="Author">
            <w:rPr>
              <w:rFonts w:cs="Times New Roman" w:hint="cs"/>
              <w:position w:val="6"/>
              <w:sz w:val="18"/>
              <w:szCs w:val="18"/>
              <w:rtl/>
              <w:lang w:val="en-US" w:bidi="ar-SY"/>
            </w:rPr>
          </w:rPrChange>
        </w:rPr>
        <w:t>مرحلية</w:t>
      </w:r>
      <w:del w:id="457" w:author="Author">
        <w:r w:rsidRPr="00B95D39" w:rsidDel="002602A6">
          <w:rPr>
            <w:rtl/>
            <w:lang w:val="en-US"/>
            <w:rPrChange w:id="458" w:author="Author">
              <w:rPr>
                <w:rFonts w:cs="Times New Roman"/>
                <w:position w:val="6"/>
                <w:sz w:val="18"/>
                <w:szCs w:val="18"/>
                <w:rtl/>
                <w:lang w:val="en-US" w:bidi="ar-SY"/>
              </w:rPr>
            </w:rPrChange>
          </w:rPr>
          <w:delText xml:space="preserve"> </w:delText>
        </w:r>
        <w:r w:rsidRPr="00B95D39" w:rsidDel="002602A6">
          <w:rPr>
            <w:rFonts w:hint="cs"/>
            <w:rtl/>
            <w:lang w:val="en-US"/>
            <w:rPrChange w:id="459" w:author="Author">
              <w:rPr>
                <w:rFonts w:cs="Times New Roman" w:hint="cs"/>
                <w:position w:val="6"/>
                <w:sz w:val="18"/>
                <w:szCs w:val="18"/>
                <w:rtl/>
                <w:lang w:val="en-US" w:bidi="ar-SY"/>
              </w:rPr>
            </w:rPrChange>
          </w:rPr>
          <w:delText>إلى</w:delText>
        </w:r>
        <w:r w:rsidRPr="00B95D39" w:rsidDel="002602A6">
          <w:rPr>
            <w:rtl/>
            <w:lang w:val="en-US"/>
            <w:rPrChange w:id="460" w:author="Author">
              <w:rPr>
                <w:rFonts w:cs="Times New Roman"/>
                <w:position w:val="6"/>
                <w:sz w:val="18"/>
                <w:szCs w:val="18"/>
                <w:rtl/>
                <w:lang w:val="en-US" w:bidi="ar-SY"/>
              </w:rPr>
            </w:rPrChange>
          </w:rPr>
          <w:delText xml:space="preserve"> </w:delText>
        </w:r>
        <w:r w:rsidRPr="00B95D39" w:rsidDel="002602A6">
          <w:rPr>
            <w:rFonts w:hint="cs"/>
            <w:rtl/>
            <w:lang w:val="en-US"/>
            <w:rPrChange w:id="461" w:author="Author">
              <w:rPr>
                <w:rFonts w:cs="Times New Roman" w:hint="cs"/>
                <w:position w:val="6"/>
                <w:sz w:val="18"/>
                <w:szCs w:val="18"/>
                <w:rtl/>
                <w:lang w:val="en-US" w:bidi="ar-SY"/>
              </w:rPr>
            </w:rPrChange>
          </w:rPr>
          <w:delText>المجلس</w:delText>
        </w:r>
        <w:r w:rsidRPr="00B95D39" w:rsidDel="002602A6">
          <w:rPr>
            <w:rtl/>
            <w:lang w:val="en-US"/>
            <w:rPrChange w:id="462" w:author="Author">
              <w:rPr>
                <w:rFonts w:cs="Times New Roman"/>
                <w:position w:val="6"/>
                <w:sz w:val="18"/>
                <w:szCs w:val="18"/>
                <w:rtl/>
                <w:lang w:val="en-US" w:bidi="ar-SY"/>
              </w:rPr>
            </w:rPrChange>
          </w:rPr>
          <w:delText xml:space="preserve"> </w:delText>
        </w:r>
        <w:r w:rsidRPr="00B95D39" w:rsidDel="002602A6">
          <w:rPr>
            <w:rFonts w:hint="cs"/>
            <w:rtl/>
            <w:lang w:val="en-US"/>
            <w:rPrChange w:id="463" w:author="Author">
              <w:rPr>
                <w:rFonts w:cs="Times New Roman" w:hint="cs"/>
                <w:position w:val="6"/>
                <w:sz w:val="18"/>
                <w:szCs w:val="18"/>
                <w:rtl/>
                <w:lang w:val="en-US" w:bidi="ar-SY"/>
              </w:rPr>
            </w:rPrChange>
          </w:rPr>
          <w:delText>عن</w:delText>
        </w:r>
        <w:r w:rsidRPr="00B95D39" w:rsidDel="002602A6">
          <w:rPr>
            <w:rtl/>
            <w:lang w:val="en-US"/>
            <w:rPrChange w:id="464" w:author="Author">
              <w:rPr>
                <w:rFonts w:cs="Times New Roman"/>
                <w:position w:val="6"/>
                <w:sz w:val="18"/>
                <w:szCs w:val="18"/>
                <w:rtl/>
                <w:lang w:val="en-US" w:bidi="ar-SY"/>
              </w:rPr>
            </w:rPrChange>
          </w:rPr>
          <w:delText xml:space="preserve"> </w:delText>
        </w:r>
        <w:r w:rsidRPr="00B95D39" w:rsidDel="002602A6">
          <w:rPr>
            <w:rFonts w:hint="cs"/>
            <w:rtl/>
            <w:lang w:val="en-US"/>
            <w:rPrChange w:id="465" w:author="Author">
              <w:rPr>
                <w:rFonts w:cs="Times New Roman" w:hint="cs"/>
                <w:position w:val="6"/>
                <w:sz w:val="18"/>
                <w:szCs w:val="18"/>
                <w:rtl/>
                <w:lang w:val="en-US" w:bidi="ar-SY"/>
              </w:rPr>
            </w:rPrChange>
          </w:rPr>
          <w:delText>تنفيذ</w:delText>
        </w:r>
        <w:r w:rsidRPr="00B95D39" w:rsidDel="002602A6">
          <w:rPr>
            <w:rtl/>
            <w:lang w:val="en-US"/>
            <w:rPrChange w:id="466" w:author="Author">
              <w:rPr>
                <w:rFonts w:cs="Times New Roman"/>
                <w:position w:val="6"/>
                <w:sz w:val="18"/>
                <w:szCs w:val="18"/>
                <w:rtl/>
                <w:lang w:val="en-US" w:bidi="ar-SY"/>
              </w:rPr>
            </w:rPrChange>
          </w:rPr>
          <w:delText xml:space="preserve"> </w:delText>
        </w:r>
        <w:r w:rsidRPr="00B95D39" w:rsidDel="002602A6">
          <w:rPr>
            <w:rFonts w:hint="cs"/>
            <w:rtl/>
            <w:lang w:val="en-US"/>
            <w:rPrChange w:id="467" w:author="Author">
              <w:rPr>
                <w:rFonts w:cs="Times New Roman" w:hint="cs"/>
                <w:position w:val="6"/>
                <w:sz w:val="18"/>
                <w:szCs w:val="18"/>
                <w:rtl/>
                <w:lang w:val="en-US" w:bidi="ar-SY"/>
              </w:rPr>
            </w:rPrChange>
          </w:rPr>
          <w:delText>هذا</w:delText>
        </w:r>
        <w:r w:rsidRPr="00B95D39" w:rsidDel="002602A6">
          <w:rPr>
            <w:rtl/>
            <w:lang w:val="en-US"/>
            <w:rPrChange w:id="468" w:author="Author">
              <w:rPr>
                <w:rFonts w:cs="Times New Roman"/>
                <w:position w:val="6"/>
                <w:sz w:val="18"/>
                <w:szCs w:val="18"/>
                <w:rtl/>
                <w:lang w:val="en-US" w:bidi="ar-SY"/>
              </w:rPr>
            </w:rPrChange>
          </w:rPr>
          <w:delText xml:space="preserve"> </w:delText>
        </w:r>
        <w:r w:rsidRPr="00B95D39" w:rsidDel="002602A6">
          <w:rPr>
            <w:rFonts w:hint="cs"/>
            <w:rtl/>
            <w:lang w:val="en-US"/>
            <w:rPrChange w:id="469" w:author="Author">
              <w:rPr>
                <w:rFonts w:cs="Times New Roman" w:hint="cs"/>
                <w:position w:val="6"/>
                <w:sz w:val="18"/>
                <w:szCs w:val="18"/>
                <w:rtl/>
                <w:lang w:val="en-US" w:bidi="ar-SY"/>
              </w:rPr>
            </w:rPrChange>
          </w:rPr>
          <w:delText>القرار</w:delText>
        </w:r>
      </w:del>
      <w:r>
        <w:rPr>
          <w:rFonts w:hint="cs"/>
          <w:rtl/>
          <w:lang w:val="en-US"/>
        </w:rPr>
        <w:t>، بما في ذلك نتائج الدراسات</w:t>
      </w:r>
      <w:ins w:id="470" w:author="Author">
        <w:r>
          <w:rPr>
            <w:rFonts w:hint="cs"/>
            <w:rtl/>
            <w:lang w:val="en-US"/>
          </w:rPr>
          <w:t>، والمساهمات المقدمة من المكاتب الإقليمية ومكاتب المناطق، فيما يتعلق بتنفيذ هذا القرار</w:t>
        </w:r>
      </w:ins>
      <w:del w:id="471" w:author="Author">
        <w:r w:rsidRPr="00B95D39" w:rsidDel="00AA6C94">
          <w:rPr>
            <w:rFonts w:hint="cs"/>
            <w:rtl/>
            <w:lang w:val="en-US"/>
            <w:rPrChange w:id="472" w:author="Author">
              <w:rPr>
                <w:rFonts w:cs="Times New Roman" w:hint="cs"/>
                <w:position w:val="6"/>
                <w:sz w:val="18"/>
                <w:szCs w:val="18"/>
                <w:rtl/>
                <w:lang w:val="en-US" w:bidi="ar-SY"/>
              </w:rPr>
            </w:rPrChange>
          </w:rPr>
          <w:delText>،</w:delText>
        </w:r>
      </w:del>
      <w:ins w:id="473" w:author="Author">
        <w:r>
          <w:rPr>
            <w:rFonts w:hint="cs"/>
            <w:rtl/>
            <w:lang w:val="en-US"/>
          </w:rPr>
          <w:t>؛</w:t>
        </w:r>
      </w:ins>
    </w:p>
    <w:p w:rsidR="0078411E" w:rsidRPr="003168BE" w:rsidRDefault="0078411E">
      <w:pPr>
        <w:rPr>
          <w:rtl/>
          <w:lang w:val="en-US"/>
        </w:rPr>
        <w:pPrChange w:id="474" w:author="Author">
          <w:pPr/>
        </w:pPrChange>
      </w:pPr>
      <w:ins w:id="475" w:author="Author">
        <w:r>
          <w:rPr>
            <w:lang w:val="en-US"/>
          </w:rPr>
          <w:t>6</w:t>
        </w:r>
        <w:r>
          <w:rPr>
            <w:lang w:val="en-US"/>
          </w:rPr>
          <w:tab/>
        </w:r>
        <w:r>
          <w:rPr>
            <w:color w:val="000000"/>
            <w:rtl/>
          </w:rPr>
          <w:t>المضي قدماً في تنفيذ القرار</w:t>
        </w:r>
        <w:r>
          <w:rPr>
            <w:rFonts w:hint="cs"/>
            <w:color w:val="000000"/>
            <w:rtl/>
          </w:rPr>
          <w:t xml:space="preserve"> </w:t>
        </w:r>
        <w:r>
          <w:rPr>
            <w:color w:val="000000"/>
            <w:lang w:val="en-US"/>
          </w:rPr>
          <w:t>47</w:t>
        </w:r>
        <w:r>
          <w:rPr>
            <w:color w:val="000000"/>
            <w:rtl/>
          </w:rPr>
          <w:t xml:space="preserve"> (المراجَع في دبي،</w:t>
        </w:r>
        <w:r>
          <w:rPr>
            <w:color w:val="000000"/>
            <w:lang w:val="en-US"/>
          </w:rPr>
          <w:t xml:space="preserve">2014 </w:t>
        </w:r>
        <w:r>
          <w:rPr>
            <w:color w:val="000000"/>
            <w:rtl/>
          </w:rPr>
          <w:t xml:space="preserve">) </w:t>
        </w:r>
        <w:r>
          <w:rPr>
            <w:rFonts w:hint="cs"/>
            <w:color w:val="000000"/>
            <w:rtl/>
          </w:rPr>
          <w:t xml:space="preserve">بدون دعم من المكاتب الإقليمية ومكاتب المناطق </w:t>
        </w:r>
        <w:r>
          <w:rPr>
            <w:color w:val="000000"/>
            <w:rtl/>
          </w:rPr>
          <w:t>وتقديم تقرير إلى المجلس بهذا الصدد،</w:t>
        </w:r>
      </w:ins>
    </w:p>
    <w:p w:rsidR="0078411E" w:rsidRPr="003B548E" w:rsidRDefault="0078411E" w:rsidP="003B548E">
      <w:pPr>
        <w:pStyle w:val="Call"/>
        <w:rPr>
          <w:rtl/>
          <w:lang w:bidi="ar-SA"/>
          <w:rPrChange w:id="476" w:author="Author">
            <w:rPr>
              <w:i w:val="0"/>
              <w:iCs w:val="0"/>
              <w:rtl/>
              <w:lang w:bidi="ar-SY"/>
            </w:rPr>
          </w:rPrChange>
        </w:rPr>
      </w:pPr>
      <w:r w:rsidRPr="003B548E">
        <w:rPr>
          <w:rFonts w:hint="cs"/>
          <w:rtl/>
        </w:rPr>
        <w:t>يكلف</w:t>
      </w:r>
      <w:r w:rsidRPr="003B548E">
        <w:rPr>
          <w:rtl/>
          <w:lang w:bidi="ar-SA"/>
          <w:rPrChange w:id="477" w:author="Author">
            <w:rPr>
              <w:rFonts w:cs="Times New Roman"/>
              <w:position w:val="6"/>
              <w:sz w:val="18"/>
              <w:szCs w:val="18"/>
              <w:rtl/>
              <w:lang w:bidi="ar-SY"/>
            </w:rPr>
          </w:rPrChange>
        </w:rPr>
        <w:t xml:space="preserve"> </w:t>
      </w:r>
      <w:r w:rsidRPr="003B548E">
        <w:rPr>
          <w:rFonts w:hint="cs"/>
          <w:rtl/>
          <w:lang w:bidi="ar-SA"/>
          <w:rPrChange w:id="478" w:author="Author">
            <w:rPr>
              <w:rFonts w:cs="Times New Roman" w:hint="cs"/>
              <w:position w:val="6"/>
              <w:sz w:val="18"/>
              <w:szCs w:val="18"/>
              <w:rtl/>
              <w:lang w:bidi="ar-SY"/>
            </w:rPr>
          </w:rPrChange>
        </w:rPr>
        <w:t>مدير</w:t>
      </w:r>
      <w:r w:rsidRPr="003B548E">
        <w:rPr>
          <w:rtl/>
          <w:lang w:bidi="ar-SA"/>
          <w:rPrChange w:id="479" w:author="Author">
            <w:rPr>
              <w:rFonts w:cs="Times New Roman"/>
              <w:position w:val="6"/>
              <w:sz w:val="18"/>
              <w:szCs w:val="18"/>
              <w:rtl/>
              <w:lang w:bidi="ar-SY"/>
            </w:rPr>
          </w:rPrChange>
        </w:rPr>
        <w:t xml:space="preserve"> </w:t>
      </w:r>
      <w:r w:rsidRPr="003B548E">
        <w:rPr>
          <w:rFonts w:hint="cs"/>
          <w:rtl/>
          <w:lang w:bidi="ar-SA"/>
          <w:rPrChange w:id="480" w:author="Author">
            <w:rPr>
              <w:rFonts w:cs="Times New Roman" w:hint="cs"/>
              <w:position w:val="6"/>
              <w:sz w:val="18"/>
              <w:szCs w:val="18"/>
              <w:rtl/>
              <w:lang w:bidi="ar-SY"/>
            </w:rPr>
          </w:rPrChange>
        </w:rPr>
        <w:t>مكتب</w:t>
      </w:r>
      <w:r w:rsidRPr="003B548E">
        <w:rPr>
          <w:rtl/>
          <w:lang w:bidi="ar-SA"/>
          <w:rPrChange w:id="481" w:author="Author">
            <w:rPr>
              <w:rFonts w:cs="Times New Roman"/>
              <w:position w:val="6"/>
              <w:sz w:val="18"/>
              <w:szCs w:val="18"/>
              <w:rtl/>
              <w:lang w:bidi="ar-SY"/>
            </w:rPr>
          </w:rPrChange>
        </w:rPr>
        <w:t xml:space="preserve"> </w:t>
      </w:r>
      <w:r w:rsidRPr="003B548E">
        <w:rPr>
          <w:rFonts w:hint="cs"/>
          <w:rtl/>
          <w:lang w:bidi="ar-SA"/>
          <w:rPrChange w:id="482" w:author="Author">
            <w:rPr>
              <w:rFonts w:cs="Times New Roman" w:hint="cs"/>
              <w:position w:val="6"/>
              <w:sz w:val="18"/>
              <w:szCs w:val="18"/>
              <w:rtl/>
              <w:lang w:bidi="ar-SY"/>
            </w:rPr>
          </w:rPrChange>
        </w:rPr>
        <w:t>تنمية</w:t>
      </w:r>
      <w:r w:rsidRPr="003B548E">
        <w:rPr>
          <w:rtl/>
          <w:lang w:bidi="ar-SA"/>
          <w:rPrChange w:id="483" w:author="Author">
            <w:rPr>
              <w:rFonts w:cs="Times New Roman"/>
              <w:position w:val="6"/>
              <w:sz w:val="18"/>
              <w:szCs w:val="18"/>
              <w:rtl/>
              <w:lang w:bidi="ar-SY"/>
            </w:rPr>
          </w:rPrChange>
        </w:rPr>
        <w:t xml:space="preserve"> </w:t>
      </w:r>
      <w:r w:rsidRPr="003B548E">
        <w:rPr>
          <w:rFonts w:hint="cs"/>
          <w:rtl/>
          <w:lang w:bidi="ar-SA"/>
          <w:rPrChange w:id="484" w:author="Author">
            <w:rPr>
              <w:rFonts w:cs="Times New Roman" w:hint="cs"/>
              <w:position w:val="6"/>
              <w:sz w:val="18"/>
              <w:szCs w:val="18"/>
              <w:rtl/>
              <w:lang w:bidi="ar-SY"/>
            </w:rPr>
          </w:rPrChange>
        </w:rPr>
        <w:t>الاتصالات</w:t>
      </w:r>
      <w:r w:rsidRPr="003B548E">
        <w:rPr>
          <w:rFonts w:hint="cs"/>
          <w:rtl/>
        </w:rPr>
        <w:t xml:space="preserve"> بما يلي،</w:t>
      </w:r>
      <w:r w:rsidRPr="003B548E">
        <w:rPr>
          <w:rtl/>
          <w:lang w:bidi="ar-SA"/>
          <w:rPrChange w:id="485" w:author="Author">
            <w:rPr>
              <w:rFonts w:cs="Times New Roman"/>
              <w:position w:val="6"/>
              <w:sz w:val="18"/>
              <w:szCs w:val="18"/>
              <w:rtl/>
              <w:lang w:bidi="ar-SY"/>
            </w:rPr>
          </w:rPrChange>
        </w:rPr>
        <w:t xml:space="preserve"> </w:t>
      </w:r>
      <w:r w:rsidRPr="003B548E">
        <w:rPr>
          <w:rFonts w:hint="cs"/>
          <w:rtl/>
          <w:lang w:bidi="ar-SA"/>
          <w:rPrChange w:id="486" w:author="Author">
            <w:rPr>
              <w:rFonts w:cs="Times New Roman" w:hint="cs"/>
              <w:position w:val="6"/>
              <w:sz w:val="18"/>
              <w:szCs w:val="18"/>
              <w:rtl/>
              <w:lang w:bidi="ar-SY"/>
            </w:rPr>
          </w:rPrChange>
        </w:rPr>
        <w:t>بالتعاون</w:t>
      </w:r>
      <w:r w:rsidRPr="003B548E">
        <w:rPr>
          <w:rtl/>
          <w:lang w:bidi="ar-SA"/>
          <w:rPrChange w:id="487" w:author="Author">
            <w:rPr>
              <w:rFonts w:cs="Times New Roman"/>
              <w:position w:val="6"/>
              <w:sz w:val="18"/>
              <w:szCs w:val="18"/>
              <w:rtl/>
              <w:lang w:bidi="ar-SY"/>
            </w:rPr>
          </w:rPrChange>
        </w:rPr>
        <w:t xml:space="preserve"> </w:t>
      </w:r>
      <w:r w:rsidRPr="003B548E">
        <w:rPr>
          <w:rFonts w:hint="cs"/>
          <w:rtl/>
          <w:lang w:bidi="ar-SA"/>
          <w:rPrChange w:id="488" w:author="Author">
            <w:rPr>
              <w:rFonts w:cs="Times New Roman" w:hint="cs"/>
              <w:position w:val="6"/>
              <w:sz w:val="18"/>
              <w:szCs w:val="18"/>
              <w:rtl/>
              <w:lang w:bidi="ar-SY"/>
            </w:rPr>
          </w:rPrChange>
        </w:rPr>
        <w:t>الوثيق</w:t>
      </w:r>
      <w:r w:rsidRPr="003B548E">
        <w:rPr>
          <w:rtl/>
          <w:lang w:bidi="ar-SA"/>
          <w:rPrChange w:id="489" w:author="Author">
            <w:rPr>
              <w:rFonts w:cs="Times New Roman"/>
              <w:position w:val="6"/>
              <w:sz w:val="18"/>
              <w:szCs w:val="18"/>
              <w:rtl/>
              <w:lang w:bidi="ar-SY"/>
            </w:rPr>
          </w:rPrChange>
        </w:rPr>
        <w:t xml:space="preserve"> </w:t>
      </w:r>
      <w:r w:rsidRPr="003B548E">
        <w:rPr>
          <w:rFonts w:hint="cs"/>
          <w:rtl/>
          <w:lang w:bidi="ar-SA"/>
          <w:rPrChange w:id="490" w:author="Author">
            <w:rPr>
              <w:rFonts w:cs="Times New Roman" w:hint="cs"/>
              <w:position w:val="6"/>
              <w:sz w:val="18"/>
              <w:szCs w:val="18"/>
              <w:rtl/>
              <w:lang w:bidi="ar-SY"/>
            </w:rPr>
          </w:rPrChange>
        </w:rPr>
        <w:t>مع</w:t>
      </w:r>
      <w:r w:rsidRPr="003B548E">
        <w:rPr>
          <w:rtl/>
          <w:lang w:bidi="ar-SA"/>
          <w:rPrChange w:id="491" w:author="Author">
            <w:rPr>
              <w:rFonts w:cs="Times New Roman"/>
              <w:position w:val="6"/>
              <w:sz w:val="18"/>
              <w:szCs w:val="18"/>
              <w:rtl/>
              <w:lang w:bidi="ar-SY"/>
            </w:rPr>
          </w:rPrChange>
        </w:rPr>
        <w:t xml:space="preserve"> </w:t>
      </w:r>
      <w:r w:rsidRPr="003B548E">
        <w:rPr>
          <w:rFonts w:hint="cs"/>
          <w:rtl/>
          <w:lang w:bidi="ar-SA"/>
          <w:rPrChange w:id="492" w:author="Author">
            <w:rPr>
              <w:rFonts w:cs="Times New Roman" w:hint="cs"/>
              <w:position w:val="6"/>
              <w:sz w:val="18"/>
              <w:szCs w:val="18"/>
              <w:rtl/>
              <w:lang w:bidi="ar-SY"/>
            </w:rPr>
          </w:rPrChange>
        </w:rPr>
        <w:t>مدير</w:t>
      </w:r>
      <w:r w:rsidRPr="003B548E">
        <w:rPr>
          <w:rtl/>
          <w:lang w:bidi="ar-SA"/>
          <w:rPrChange w:id="493" w:author="Author">
            <w:rPr>
              <w:rFonts w:cs="Times New Roman"/>
              <w:position w:val="6"/>
              <w:sz w:val="18"/>
              <w:szCs w:val="18"/>
              <w:rtl/>
              <w:lang w:bidi="ar-SY"/>
            </w:rPr>
          </w:rPrChange>
        </w:rPr>
        <w:t xml:space="preserve"> </w:t>
      </w:r>
      <w:r w:rsidRPr="003B548E">
        <w:rPr>
          <w:rFonts w:hint="cs"/>
          <w:rtl/>
          <w:lang w:bidi="ar-SA"/>
          <w:rPrChange w:id="494" w:author="Author">
            <w:rPr>
              <w:rFonts w:cs="Times New Roman" w:hint="cs"/>
              <w:position w:val="6"/>
              <w:sz w:val="18"/>
              <w:szCs w:val="18"/>
              <w:rtl/>
              <w:lang w:bidi="ar-SY"/>
            </w:rPr>
          </w:rPrChange>
        </w:rPr>
        <w:t>مكتب</w:t>
      </w:r>
      <w:r w:rsidRPr="003B548E">
        <w:rPr>
          <w:rtl/>
          <w:lang w:bidi="ar-SA"/>
          <w:rPrChange w:id="495" w:author="Author">
            <w:rPr>
              <w:rFonts w:cs="Times New Roman"/>
              <w:position w:val="6"/>
              <w:sz w:val="18"/>
              <w:szCs w:val="18"/>
              <w:rtl/>
              <w:lang w:bidi="ar-SY"/>
            </w:rPr>
          </w:rPrChange>
        </w:rPr>
        <w:t xml:space="preserve"> </w:t>
      </w:r>
      <w:r w:rsidRPr="003B548E">
        <w:rPr>
          <w:rFonts w:hint="cs"/>
          <w:rtl/>
          <w:lang w:bidi="ar-SA"/>
          <w:rPrChange w:id="496" w:author="Author">
            <w:rPr>
              <w:rFonts w:cs="Times New Roman" w:hint="cs"/>
              <w:position w:val="6"/>
              <w:sz w:val="18"/>
              <w:szCs w:val="18"/>
              <w:rtl/>
              <w:lang w:bidi="ar-SY"/>
            </w:rPr>
          </w:rPrChange>
        </w:rPr>
        <w:t>تقييس</w:t>
      </w:r>
      <w:r w:rsidRPr="003B548E">
        <w:rPr>
          <w:rtl/>
          <w:lang w:bidi="ar-SA"/>
          <w:rPrChange w:id="497" w:author="Author">
            <w:rPr>
              <w:rFonts w:cs="Times New Roman"/>
              <w:position w:val="6"/>
              <w:sz w:val="18"/>
              <w:szCs w:val="18"/>
              <w:rtl/>
              <w:lang w:bidi="ar-SY"/>
            </w:rPr>
          </w:rPrChange>
        </w:rPr>
        <w:t xml:space="preserve"> </w:t>
      </w:r>
      <w:r w:rsidRPr="003B548E">
        <w:rPr>
          <w:rFonts w:hint="cs"/>
          <w:rtl/>
          <w:lang w:bidi="ar-SA"/>
          <w:rPrChange w:id="498" w:author="Author">
            <w:rPr>
              <w:rFonts w:cs="Times New Roman" w:hint="cs"/>
              <w:position w:val="6"/>
              <w:sz w:val="18"/>
              <w:szCs w:val="18"/>
              <w:rtl/>
              <w:lang w:bidi="ar-SY"/>
            </w:rPr>
          </w:rPrChange>
        </w:rPr>
        <w:t>الاتصالات</w:t>
      </w:r>
      <w:r w:rsidRPr="003B548E">
        <w:rPr>
          <w:rtl/>
          <w:lang w:bidi="ar-SA"/>
          <w:rPrChange w:id="499" w:author="Author">
            <w:rPr>
              <w:rFonts w:cs="Times New Roman"/>
              <w:position w:val="6"/>
              <w:sz w:val="18"/>
              <w:szCs w:val="18"/>
              <w:rtl/>
              <w:lang w:bidi="ar-SY"/>
            </w:rPr>
          </w:rPrChange>
        </w:rPr>
        <w:t xml:space="preserve"> </w:t>
      </w:r>
      <w:r w:rsidRPr="003B548E">
        <w:rPr>
          <w:rFonts w:hint="cs"/>
          <w:rtl/>
          <w:lang w:bidi="ar-SA"/>
          <w:rPrChange w:id="500" w:author="Author">
            <w:rPr>
              <w:rFonts w:cs="Times New Roman" w:hint="cs"/>
              <w:position w:val="6"/>
              <w:sz w:val="18"/>
              <w:szCs w:val="18"/>
              <w:rtl/>
              <w:lang w:bidi="ar-SY"/>
            </w:rPr>
          </w:rPrChange>
        </w:rPr>
        <w:t>ومدير</w:t>
      </w:r>
      <w:r w:rsidRPr="003B548E">
        <w:rPr>
          <w:rtl/>
          <w:lang w:bidi="ar-SA"/>
          <w:rPrChange w:id="501" w:author="Author">
            <w:rPr>
              <w:rFonts w:cs="Times New Roman"/>
              <w:position w:val="6"/>
              <w:sz w:val="18"/>
              <w:szCs w:val="18"/>
              <w:rtl/>
              <w:lang w:bidi="ar-SY"/>
            </w:rPr>
          </w:rPrChange>
        </w:rPr>
        <w:t xml:space="preserve"> </w:t>
      </w:r>
      <w:r w:rsidRPr="003B548E">
        <w:rPr>
          <w:rFonts w:hint="cs"/>
          <w:rtl/>
          <w:lang w:bidi="ar-SA"/>
          <w:rPrChange w:id="502" w:author="Author">
            <w:rPr>
              <w:rFonts w:cs="Times New Roman" w:hint="cs"/>
              <w:position w:val="6"/>
              <w:sz w:val="18"/>
              <w:szCs w:val="18"/>
              <w:rtl/>
              <w:lang w:bidi="ar-SY"/>
            </w:rPr>
          </w:rPrChange>
        </w:rPr>
        <w:t>مكتب</w:t>
      </w:r>
      <w:r w:rsidRPr="003B548E">
        <w:rPr>
          <w:rtl/>
          <w:lang w:bidi="ar-SA"/>
          <w:rPrChange w:id="503" w:author="Author">
            <w:rPr>
              <w:rFonts w:cs="Times New Roman"/>
              <w:position w:val="6"/>
              <w:sz w:val="18"/>
              <w:szCs w:val="18"/>
              <w:rtl/>
              <w:lang w:bidi="ar-SY"/>
            </w:rPr>
          </w:rPrChange>
        </w:rPr>
        <w:t xml:space="preserve"> </w:t>
      </w:r>
      <w:r w:rsidRPr="003B548E">
        <w:rPr>
          <w:rFonts w:hint="cs"/>
          <w:rtl/>
          <w:lang w:bidi="ar-SA"/>
          <w:rPrChange w:id="504" w:author="Author">
            <w:rPr>
              <w:rFonts w:cs="Times New Roman" w:hint="cs"/>
              <w:position w:val="6"/>
              <w:sz w:val="18"/>
              <w:szCs w:val="18"/>
              <w:rtl/>
              <w:lang w:bidi="ar-SY"/>
            </w:rPr>
          </w:rPrChange>
        </w:rPr>
        <w:t>الاتصالات</w:t>
      </w:r>
      <w:r w:rsidRPr="003B548E">
        <w:rPr>
          <w:rFonts w:hint="eastAsia"/>
          <w:rtl/>
          <w:lang w:bidi="ar-SA"/>
          <w:rPrChange w:id="505" w:author="Author">
            <w:rPr>
              <w:rFonts w:cs="Times New Roman" w:hint="eastAsia"/>
              <w:position w:val="6"/>
              <w:sz w:val="18"/>
              <w:szCs w:val="18"/>
              <w:rtl/>
              <w:lang w:bidi="ar-SY"/>
            </w:rPr>
          </w:rPrChange>
        </w:rPr>
        <w:t> </w:t>
      </w:r>
      <w:r w:rsidRPr="003B548E">
        <w:rPr>
          <w:rFonts w:hint="cs"/>
          <w:rtl/>
          <w:lang w:bidi="ar-SA"/>
          <w:rPrChange w:id="506" w:author="Author">
            <w:rPr>
              <w:rFonts w:cs="Times New Roman" w:hint="cs"/>
              <w:position w:val="6"/>
              <w:sz w:val="18"/>
              <w:szCs w:val="18"/>
              <w:rtl/>
              <w:lang w:bidi="ar-SY"/>
            </w:rPr>
          </w:rPrChange>
        </w:rPr>
        <w:t>الراديوية</w:t>
      </w:r>
    </w:p>
    <w:p w:rsidR="0078411E" w:rsidRDefault="0078411E" w:rsidP="0078411E">
      <w:pPr>
        <w:rPr>
          <w:rtl/>
          <w:lang w:val="en-US"/>
        </w:rPr>
      </w:pPr>
      <w:r>
        <w:rPr>
          <w:lang w:val="en-US"/>
        </w:rPr>
        <w:t>1</w:t>
      </w:r>
      <w:r w:rsidRPr="00B95D39">
        <w:rPr>
          <w:rtl/>
          <w:lang w:val="en-US"/>
          <w:rPrChange w:id="507" w:author="Author">
            <w:rPr>
              <w:rFonts w:cs="Times New Roman"/>
              <w:position w:val="6"/>
              <w:sz w:val="18"/>
              <w:szCs w:val="18"/>
              <w:rtl/>
              <w:lang w:val="en-US" w:bidi="ar-SY"/>
            </w:rPr>
          </w:rPrChange>
        </w:rPr>
        <w:tab/>
      </w:r>
      <w:r>
        <w:rPr>
          <w:rFonts w:hint="cs"/>
          <w:rtl/>
          <w:lang w:val="en-US"/>
        </w:rPr>
        <w:t>ب</w:t>
      </w:r>
      <w:r w:rsidRPr="00B95D39">
        <w:rPr>
          <w:rFonts w:hint="cs"/>
          <w:rtl/>
          <w:lang w:val="en-US"/>
          <w:rPrChange w:id="508" w:author="Author">
            <w:rPr>
              <w:rFonts w:cs="Times New Roman" w:hint="cs"/>
              <w:position w:val="6"/>
              <w:sz w:val="18"/>
              <w:szCs w:val="18"/>
              <w:rtl/>
              <w:lang w:val="en-US" w:bidi="ar-SY"/>
            </w:rPr>
          </w:rPrChange>
        </w:rPr>
        <w:t>المضي</w:t>
      </w:r>
      <w:r w:rsidRPr="00B95D39">
        <w:rPr>
          <w:rtl/>
          <w:lang w:val="en-US"/>
          <w:rPrChange w:id="509" w:author="Author">
            <w:rPr>
              <w:rFonts w:cs="Times New Roman"/>
              <w:position w:val="6"/>
              <w:sz w:val="18"/>
              <w:szCs w:val="18"/>
              <w:rtl/>
              <w:lang w:val="en-US" w:bidi="ar-SY"/>
            </w:rPr>
          </w:rPrChange>
        </w:rPr>
        <w:t xml:space="preserve"> </w:t>
      </w:r>
      <w:r w:rsidRPr="00B95D39">
        <w:rPr>
          <w:rFonts w:hint="cs"/>
          <w:rtl/>
          <w:lang w:val="en-US"/>
          <w:rPrChange w:id="510" w:author="Author">
            <w:rPr>
              <w:rFonts w:cs="Times New Roman" w:hint="cs"/>
              <w:position w:val="6"/>
              <w:sz w:val="18"/>
              <w:szCs w:val="18"/>
              <w:rtl/>
              <w:lang w:val="en-US" w:bidi="ar-SY"/>
            </w:rPr>
          </w:rPrChange>
        </w:rPr>
        <w:t>قد</w:t>
      </w:r>
      <w:r>
        <w:rPr>
          <w:rFonts w:hint="eastAsia"/>
          <w:rtl/>
          <w:lang w:val="en-US"/>
        </w:rPr>
        <w:t>ما</w:t>
      </w:r>
      <w:r>
        <w:rPr>
          <w:rFonts w:hint="cs"/>
          <w:rtl/>
          <w:lang w:val="en-US"/>
        </w:rPr>
        <w:t>ً</w:t>
      </w:r>
      <w:r>
        <w:rPr>
          <w:rFonts w:hint="eastAsia"/>
          <w:rtl/>
          <w:lang w:val="en-US"/>
        </w:rPr>
        <w:t> </w:t>
      </w:r>
      <w:r w:rsidRPr="00B95D39">
        <w:rPr>
          <w:rFonts w:hint="cs"/>
          <w:rtl/>
          <w:lang w:val="en-US"/>
          <w:rPrChange w:id="511" w:author="Author">
            <w:rPr>
              <w:rFonts w:cs="Times New Roman" w:hint="cs"/>
              <w:position w:val="6"/>
              <w:sz w:val="18"/>
              <w:szCs w:val="18"/>
              <w:rtl/>
              <w:lang w:val="en-US" w:bidi="ar-SY"/>
            </w:rPr>
          </w:rPrChange>
        </w:rPr>
        <w:t>في</w:t>
      </w:r>
      <w:r w:rsidRPr="00B95D39">
        <w:rPr>
          <w:rtl/>
          <w:lang w:val="en-US"/>
          <w:rPrChange w:id="512" w:author="Author">
            <w:rPr>
              <w:rFonts w:cs="Times New Roman"/>
              <w:position w:val="6"/>
              <w:sz w:val="18"/>
              <w:szCs w:val="18"/>
              <w:rtl/>
              <w:lang w:val="en-US" w:bidi="ar-SY"/>
            </w:rPr>
          </w:rPrChange>
        </w:rPr>
        <w:t xml:space="preserve"> </w:t>
      </w:r>
      <w:r w:rsidRPr="00B95D39">
        <w:rPr>
          <w:rFonts w:hint="cs"/>
          <w:rtl/>
          <w:lang w:val="en-US"/>
          <w:rPrChange w:id="513" w:author="Author">
            <w:rPr>
              <w:rFonts w:cs="Times New Roman" w:hint="cs"/>
              <w:position w:val="6"/>
              <w:sz w:val="18"/>
              <w:szCs w:val="18"/>
              <w:rtl/>
              <w:lang w:val="en-US" w:bidi="ar-SY"/>
            </w:rPr>
          </w:rPrChange>
        </w:rPr>
        <w:t>تنفيذ</w:t>
      </w:r>
      <w:r w:rsidRPr="00B95D39">
        <w:rPr>
          <w:rtl/>
          <w:lang w:val="en-US"/>
          <w:rPrChange w:id="514" w:author="Author">
            <w:rPr>
              <w:rFonts w:cs="Times New Roman"/>
              <w:position w:val="6"/>
              <w:sz w:val="18"/>
              <w:szCs w:val="18"/>
              <w:rtl/>
              <w:lang w:val="en-US" w:bidi="ar-SY"/>
            </w:rPr>
          </w:rPrChange>
        </w:rPr>
        <w:t xml:space="preserve"> </w:t>
      </w:r>
      <w:r w:rsidRPr="00B95D39">
        <w:rPr>
          <w:rFonts w:hint="cs"/>
          <w:rtl/>
          <w:lang w:val="en-US"/>
          <w:rPrChange w:id="515" w:author="Author">
            <w:rPr>
              <w:rFonts w:cs="Times New Roman" w:hint="cs"/>
              <w:position w:val="6"/>
              <w:sz w:val="18"/>
              <w:szCs w:val="18"/>
              <w:rtl/>
              <w:lang w:val="en-US" w:bidi="ar-SY"/>
            </w:rPr>
          </w:rPrChange>
        </w:rPr>
        <w:t>القرار</w:t>
      </w:r>
      <w:r w:rsidRPr="00B95D39">
        <w:rPr>
          <w:rFonts w:hint="eastAsia"/>
          <w:rtl/>
          <w:lang w:val="en-US"/>
          <w:rPrChange w:id="516" w:author="Author">
            <w:rPr>
              <w:rFonts w:cs="Times New Roman" w:hint="eastAsia"/>
              <w:position w:val="6"/>
              <w:sz w:val="18"/>
              <w:szCs w:val="18"/>
              <w:rtl/>
              <w:lang w:val="en-US" w:bidi="ar-SY"/>
            </w:rPr>
          </w:rPrChange>
        </w:rPr>
        <w:t> </w:t>
      </w:r>
      <w:r>
        <w:rPr>
          <w:lang w:val="en-US"/>
        </w:rPr>
        <w:t>47</w:t>
      </w:r>
      <w:r w:rsidRPr="00B95D39">
        <w:rPr>
          <w:rtl/>
          <w:lang w:val="en-US"/>
          <w:rPrChange w:id="517" w:author="Author">
            <w:rPr>
              <w:rFonts w:cs="Times New Roman"/>
              <w:position w:val="6"/>
              <w:sz w:val="18"/>
              <w:szCs w:val="18"/>
              <w:rtl/>
              <w:lang w:val="en-US" w:bidi="ar-SY"/>
            </w:rPr>
          </w:rPrChange>
        </w:rPr>
        <w:t xml:space="preserve"> (</w:t>
      </w:r>
      <w:r>
        <w:rPr>
          <w:rFonts w:hint="cs"/>
          <w:rtl/>
          <w:lang w:val="en-US"/>
        </w:rPr>
        <w:t>المراجَع في</w:t>
      </w:r>
      <w:del w:id="518" w:author="Author">
        <w:r w:rsidDel="00AA6C94">
          <w:rPr>
            <w:rFonts w:hint="cs"/>
            <w:rtl/>
            <w:lang w:val="en-US"/>
          </w:rPr>
          <w:delText xml:space="preserve"> </w:delText>
        </w:r>
        <w:r w:rsidRPr="00B95D39" w:rsidDel="00AA6C94">
          <w:rPr>
            <w:rFonts w:hint="cs"/>
            <w:rtl/>
            <w:lang w:val="en-US"/>
            <w:rPrChange w:id="519" w:author="Author">
              <w:rPr>
                <w:rFonts w:cs="Times New Roman" w:hint="cs"/>
                <w:position w:val="6"/>
                <w:sz w:val="18"/>
                <w:szCs w:val="18"/>
                <w:rtl/>
                <w:lang w:val="en-US" w:bidi="ar-SY"/>
              </w:rPr>
            </w:rPrChange>
          </w:rPr>
          <w:delText>حيدر</w:delText>
        </w:r>
        <w:r w:rsidRPr="00B95D39" w:rsidDel="00AA6C94">
          <w:rPr>
            <w:rFonts w:hint="eastAsia"/>
            <w:rtl/>
            <w:lang w:val="en-US"/>
            <w:rPrChange w:id="520" w:author="Author">
              <w:rPr>
                <w:rFonts w:cs="Times New Roman" w:hint="eastAsia"/>
                <w:position w:val="6"/>
                <w:sz w:val="18"/>
                <w:szCs w:val="18"/>
                <w:rtl/>
                <w:lang w:val="en-US" w:bidi="ar-SY"/>
              </w:rPr>
            </w:rPrChange>
          </w:rPr>
          <w:delText> </w:delText>
        </w:r>
        <w:r w:rsidRPr="00B95D39" w:rsidDel="00AA6C94">
          <w:rPr>
            <w:rFonts w:hint="cs"/>
            <w:rtl/>
            <w:lang w:val="en-US"/>
            <w:rPrChange w:id="521" w:author="Author">
              <w:rPr>
                <w:rFonts w:cs="Times New Roman" w:hint="cs"/>
                <w:position w:val="6"/>
                <w:sz w:val="18"/>
                <w:szCs w:val="18"/>
                <w:rtl/>
                <w:lang w:val="en-US" w:bidi="ar-SY"/>
              </w:rPr>
            </w:rPrChange>
          </w:rPr>
          <w:delText>آباد،</w:delText>
        </w:r>
        <w:r w:rsidRPr="00B95D39" w:rsidDel="00AA6C94">
          <w:rPr>
            <w:rFonts w:hint="eastAsia"/>
            <w:rtl/>
            <w:lang w:val="en-US"/>
            <w:rPrChange w:id="522" w:author="Author">
              <w:rPr>
                <w:rFonts w:cs="Times New Roman" w:hint="eastAsia"/>
                <w:position w:val="6"/>
                <w:sz w:val="18"/>
                <w:szCs w:val="18"/>
                <w:rtl/>
                <w:lang w:val="en-US" w:bidi="ar-SY"/>
              </w:rPr>
            </w:rPrChange>
          </w:rPr>
          <w:delText> </w:delText>
        </w:r>
        <w:r w:rsidDel="00AA6C94">
          <w:rPr>
            <w:lang w:val="en-US"/>
          </w:rPr>
          <w:delText>2010</w:delText>
        </w:r>
      </w:del>
      <w:ins w:id="523" w:author="Author">
        <w:r>
          <w:rPr>
            <w:rFonts w:hint="cs"/>
            <w:rtl/>
            <w:lang w:val="en-US"/>
          </w:rPr>
          <w:t xml:space="preserve"> دبي، </w:t>
        </w:r>
        <w:r>
          <w:rPr>
            <w:lang w:val="en-US"/>
          </w:rPr>
          <w:t>2014</w:t>
        </w:r>
      </w:ins>
      <w:r w:rsidRPr="00B95D39">
        <w:rPr>
          <w:rtl/>
          <w:lang w:val="en-US"/>
          <w:rPrChange w:id="524" w:author="Author">
            <w:rPr>
              <w:rFonts w:cs="Times New Roman"/>
              <w:position w:val="6"/>
              <w:sz w:val="18"/>
              <w:szCs w:val="18"/>
              <w:rtl/>
              <w:lang w:val="en-US" w:bidi="ar-SY"/>
            </w:rPr>
          </w:rPrChange>
        </w:rPr>
        <w:t xml:space="preserve">) </w:t>
      </w:r>
      <w:ins w:id="525" w:author="Author">
        <w:r>
          <w:rPr>
            <w:rFonts w:hint="cs"/>
            <w:rtl/>
            <w:lang w:val="en-US"/>
          </w:rPr>
          <w:t xml:space="preserve">للمؤتمر العالمي لتنمية الاتصالات، بدعم من المكاتب الإقليمية ومكاتب المناطق، مع تركيز خاص على تنظيم واستضافة أحداث في البلدان النامية بشأن تدريب الموارد البشرية (الدعامة </w:t>
        </w:r>
        <w:r>
          <w:rPr>
            <w:lang w:val="en-US"/>
          </w:rPr>
          <w:t>3</w:t>
        </w:r>
        <w:r>
          <w:rPr>
            <w:rFonts w:hint="cs"/>
            <w:rtl/>
            <w:lang w:val="en-US"/>
          </w:rPr>
          <w:t>) من</w:t>
        </w:r>
        <w:r>
          <w:rPr>
            <w:rFonts w:hint="eastAsia"/>
            <w:rtl/>
            <w:lang w:val="en-US"/>
          </w:rPr>
          <w:t> </w:t>
        </w:r>
        <w:r>
          <w:rPr>
            <w:rFonts w:hint="cs"/>
            <w:rtl/>
            <w:lang w:val="en-US"/>
          </w:rPr>
          <w:t xml:space="preserve">أجل تشجيع مشاركة المهنيين المحليين وبشأن دعم مراكز المطابقة وقابلية التشغيل البيني وتحديثها وتعزيزها من أجل ضمان الاعتماد اللازم لإجراء اختبار الأجهزة والأنظمة والمعايرة وإصدار الشهادات (الدعامة </w:t>
        </w:r>
        <w:r>
          <w:rPr>
            <w:lang w:val="en-US"/>
          </w:rPr>
          <w:t>4</w:t>
        </w:r>
        <w:r>
          <w:rPr>
            <w:rFonts w:hint="cs"/>
            <w:rtl/>
            <w:lang w:val="en-US"/>
          </w:rPr>
          <w:t xml:space="preserve">)، </w:t>
        </w:r>
      </w:ins>
      <w:r w:rsidRPr="00B95D39">
        <w:rPr>
          <w:rFonts w:hint="cs"/>
          <w:rtl/>
          <w:lang w:val="en-US"/>
          <w:rPrChange w:id="526" w:author="Author">
            <w:rPr>
              <w:rFonts w:cs="Times New Roman" w:hint="cs"/>
              <w:position w:val="6"/>
              <w:sz w:val="18"/>
              <w:szCs w:val="18"/>
              <w:rtl/>
              <w:lang w:val="en-US" w:bidi="ar-SY"/>
            </w:rPr>
          </w:rPrChange>
        </w:rPr>
        <w:t>وتقديم</w:t>
      </w:r>
      <w:r w:rsidRPr="00B95D39">
        <w:rPr>
          <w:rtl/>
          <w:lang w:val="en-US"/>
          <w:rPrChange w:id="527" w:author="Author">
            <w:rPr>
              <w:rFonts w:cs="Times New Roman"/>
              <w:position w:val="6"/>
              <w:sz w:val="18"/>
              <w:szCs w:val="18"/>
              <w:rtl/>
              <w:lang w:val="en-US" w:bidi="ar-SY"/>
            </w:rPr>
          </w:rPrChange>
        </w:rPr>
        <w:t xml:space="preserve"> </w:t>
      </w:r>
      <w:r>
        <w:rPr>
          <w:rFonts w:hint="cs"/>
          <w:rtl/>
          <w:lang w:val="en-US"/>
        </w:rPr>
        <w:t>تقرير</w:t>
      </w:r>
      <w:r w:rsidRPr="00B95D39">
        <w:rPr>
          <w:rtl/>
          <w:lang w:val="en-US"/>
          <w:rPrChange w:id="528" w:author="Author">
            <w:rPr>
              <w:rFonts w:cs="Times New Roman"/>
              <w:position w:val="6"/>
              <w:sz w:val="18"/>
              <w:szCs w:val="18"/>
              <w:rtl/>
              <w:lang w:val="en-US" w:bidi="ar-SY"/>
            </w:rPr>
          </w:rPrChange>
        </w:rPr>
        <w:t xml:space="preserve"> </w:t>
      </w:r>
      <w:r w:rsidRPr="00B95D39">
        <w:rPr>
          <w:rFonts w:hint="cs"/>
          <w:rtl/>
          <w:lang w:val="en-US"/>
          <w:rPrChange w:id="529" w:author="Author">
            <w:rPr>
              <w:rFonts w:cs="Times New Roman" w:hint="cs"/>
              <w:position w:val="6"/>
              <w:sz w:val="18"/>
              <w:szCs w:val="18"/>
              <w:rtl/>
              <w:lang w:val="en-US" w:bidi="ar-SY"/>
            </w:rPr>
          </w:rPrChange>
        </w:rPr>
        <w:t>إلى</w:t>
      </w:r>
      <w:r w:rsidRPr="00B95D39">
        <w:rPr>
          <w:rtl/>
          <w:lang w:val="en-US"/>
          <w:rPrChange w:id="530" w:author="Author">
            <w:rPr>
              <w:rFonts w:cs="Times New Roman"/>
              <w:position w:val="6"/>
              <w:sz w:val="18"/>
              <w:szCs w:val="18"/>
              <w:rtl/>
              <w:lang w:val="en-US" w:bidi="ar-SY"/>
            </w:rPr>
          </w:rPrChange>
        </w:rPr>
        <w:t xml:space="preserve"> </w:t>
      </w:r>
      <w:r w:rsidRPr="00B95D39">
        <w:rPr>
          <w:rFonts w:hint="cs"/>
          <w:rtl/>
          <w:lang w:val="en-US"/>
          <w:rPrChange w:id="531" w:author="Author">
            <w:rPr>
              <w:rFonts w:cs="Times New Roman" w:hint="cs"/>
              <w:position w:val="6"/>
              <w:sz w:val="18"/>
              <w:szCs w:val="18"/>
              <w:rtl/>
              <w:lang w:val="en-US" w:bidi="ar-SY"/>
            </w:rPr>
          </w:rPrChange>
        </w:rPr>
        <w:t>المجلس</w:t>
      </w:r>
      <w:r w:rsidRPr="00B95D39">
        <w:rPr>
          <w:rtl/>
          <w:lang w:val="en-US"/>
          <w:rPrChange w:id="532" w:author="Author">
            <w:rPr>
              <w:rFonts w:cs="Times New Roman"/>
              <w:position w:val="6"/>
              <w:sz w:val="18"/>
              <w:szCs w:val="18"/>
              <w:rtl/>
              <w:lang w:val="en-US" w:bidi="ar-SY"/>
            </w:rPr>
          </w:rPrChange>
        </w:rPr>
        <w:t xml:space="preserve"> </w:t>
      </w:r>
      <w:r w:rsidRPr="00B95D39">
        <w:rPr>
          <w:rFonts w:hint="cs"/>
          <w:rtl/>
          <w:lang w:val="en-US"/>
          <w:rPrChange w:id="533" w:author="Author">
            <w:rPr>
              <w:rFonts w:cs="Times New Roman" w:hint="cs"/>
              <w:position w:val="6"/>
              <w:sz w:val="18"/>
              <w:szCs w:val="18"/>
              <w:rtl/>
              <w:lang w:val="en-US" w:bidi="ar-SY"/>
            </w:rPr>
          </w:rPrChange>
        </w:rPr>
        <w:t>بهذا</w:t>
      </w:r>
      <w:r>
        <w:rPr>
          <w:rFonts w:hint="cs"/>
          <w:rtl/>
          <w:lang w:val="en-US"/>
        </w:rPr>
        <w:t> </w:t>
      </w:r>
      <w:r w:rsidRPr="00B95D39">
        <w:rPr>
          <w:rFonts w:hint="cs"/>
          <w:rtl/>
          <w:lang w:val="en-US"/>
          <w:rPrChange w:id="534" w:author="Author">
            <w:rPr>
              <w:rFonts w:cs="Times New Roman" w:hint="cs"/>
              <w:position w:val="6"/>
              <w:sz w:val="18"/>
              <w:szCs w:val="18"/>
              <w:rtl/>
              <w:lang w:val="en-US" w:bidi="ar-SY"/>
            </w:rPr>
          </w:rPrChange>
        </w:rPr>
        <w:t>الصدد</w:t>
      </w:r>
      <w:r>
        <w:rPr>
          <w:rFonts w:hint="cs"/>
          <w:rtl/>
          <w:lang w:val="en-US"/>
        </w:rPr>
        <w:t>؛</w:t>
      </w:r>
    </w:p>
    <w:p w:rsidR="0078411E" w:rsidRPr="003168BE" w:rsidRDefault="0078411E" w:rsidP="0078411E">
      <w:pPr>
        <w:rPr>
          <w:rtl/>
          <w:lang w:val="en-US"/>
        </w:rPr>
      </w:pPr>
      <w:r>
        <w:rPr>
          <w:lang w:val="en-US"/>
        </w:rPr>
        <w:t>2</w:t>
      </w:r>
      <w:r w:rsidRPr="00B95D39">
        <w:rPr>
          <w:rtl/>
          <w:lang w:val="en-US"/>
          <w:rPrChange w:id="535" w:author="Author">
            <w:rPr>
              <w:rFonts w:cs="Times New Roman"/>
              <w:position w:val="6"/>
              <w:sz w:val="18"/>
              <w:szCs w:val="18"/>
              <w:rtl/>
              <w:lang w:val="en-US" w:bidi="ar-SY"/>
            </w:rPr>
          </w:rPrChange>
        </w:rPr>
        <w:tab/>
      </w:r>
      <w:del w:id="536" w:author="Author">
        <w:r w:rsidRPr="00B95D39" w:rsidDel="00AA6C94">
          <w:rPr>
            <w:rFonts w:hint="cs"/>
            <w:rtl/>
            <w:lang w:val="en-US"/>
            <w:rPrChange w:id="537" w:author="Author">
              <w:rPr>
                <w:rFonts w:cs="Times New Roman" w:hint="cs"/>
                <w:position w:val="6"/>
                <w:sz w:val="18"/>
                <w:szCs w:val="18"/>
                <w:rtl/>
                <w:lang w:val="en-US" w:bidi="ar-SY"/>
              </w:rPr>
            </w:rPrChange>
          </w:rPr>
          <w:delText>مساعدة</w:delText>
        </w:r>
        <w:r w:rsidRPr="00B95D39" w:rsidDel="00AA6C94">
          <w:rPr>
            <w:rtl/>
            <w:lang w:val="en-US"/>
            <w:rPrChange w:id="538" w:author="Author">
              <w:rPr>
                <w:rFonts w:cs="Times New Roman"/>
                <w:position w:val="6"/>
                <w:sz w:val="18"/>
                <w:szCs w:val="18"/>
                <w:rtl/>
                <w:lang w:val="en-US" w:bidi="ar-SY"/>
              </w:rPr>
            </w:rPrChange>
          </w:rPr>
          <w:delText xml:space="preserve"> </w:delText>
        </w:r>
        <w:r w:rsidRPr="00B95D39" w:rsidDel="00AA6C94">
          <w:rPr>
            <w:rFonts w:hint="cs"/>
            <w:rtl/>
            <w:lang w:val="en-US"/>
            <w:rPrChange w:id="539" w:author="Author">
              <w:rPr>
                <w:rFonts w:cs="Times New Roman" w:hint="cs"/>
                <w:position w:val="6"/>
                <w:sz w:val="18"/>
                <w:szCs w:val="18"/>
                <w:rtl/>
                <w:lang w:val="en-US" w:bidi="ar-SY"/>
              </w:rPr>
            </w:rPrChange>
          </w:rPr>
          <w:delText>الدول</w:delText>
        </w:r>
        <w:r w:rsidRPr="00B95D39" w:rsidDel="00AA6C94">
          <w:rPr>
            <w:rtl/>
            <w:lang w:val="en-US"/>
            <w:rPrChange w:id="540" w:author="Author">
              <w:rPr>
                <w:rFonts w:cs="Times New Roman"/>
                <w:position w:val="6"/>
                <w:sz w:val="18"/>
                <w:szCs w:val="18"/>
                <w:rtl/>
                <w:lang w:val="en-US" w:bidi="ar-SY"/>
              </w:rPr>
            </w:rPrChange>
          </w:rPr>
          <w:delText xml:space="preserve"> </w:delText>
        </w:r>
        <w:r w:rsidRPr="00B95D39" w:rsidDel="00AA6C94">
          <w:rPr>
            <w:rFonts w:hint="cs"/>
            <w:rtl/>
            <w:lang w:val="en-US"/>
            <w:rPrChange w:id="541" w:author="Author">
              <w:rPr>
                <w:rFonts w:cs="Times New Roman" w:hint="cs"/>
                <w:position w:val="6"/>
                <w:sz w:val="18"/>
                <w:szCs w:val="18"/>
                <w:rtl/>
                <w:lang w:val="en-US" w:bidi="ar-SY"/>
              </w:rPr>
            </w:rPrChange>
          </w:rPr>
          <w:delText>الأعضاء</w:delText>
        </w:r>
        <w:r w:rsidRPr="00B95D39" w:rsidDel="00AA6C94">
          <w:rPr>
            <w:rtl/>
            <w:lang w:val="en-US"/>
            <w:rPrChange w:id="542" w:author="Author">
              <w:rPr>
                <w:rFonts w:cs="Times New Roman"/>
                <w:position w:val="6"/>
                <w:sz w:val="18"/>
                <w:szCs w:val="18"/>
                <w:rtl/>
                <w:lang w:val="en-US" w:bidi="ar-SY"/>
              </w:rPr>
            </w:rPrChange>
          </w:rPr>
          <w:delText xml:space="preserve"> </w:delText>
        </w:r>
        <w:r w:rsidRPr="00B95D39" w:rsidDel="00AA6C94">
          <w:rPr>
            <w:rFonts w:hint="cs"/>
            <w:rtl/>
            <w:lang w:val="en-US"/>
            <w:rPrChange w:id="543" w:author="Author">
              <w:rPr>
                <w:rFonts w:cs="Times New Roman" w:hint="cs"/>
                <w:position w:val="6"/>
                <w:sz w:val="18"/>
                <w:szCs w:val="18"/>
                <w:rtl/>
                <w:lang w:val="en-US" w:bidi="ar-SY"/>
              </w:rPr>
            </w:rPrChange>
          </w:rPr>
          <w:delText>في</w:delText>
        </w:r>
        <w:r w:rsidRPr="00B95D39" w:rsidDel="00AA6C94">
          <w:rPr>
            <w:rtl/>
            <w:lang w:val="en-US"/>
            <w:rPrChange w:id="544" w:author="Author">
              <w:rPr>
                <w:rFonts w:cs="Times New Roman"/>
                <w:position w:val="6"/>
                <w:sz w:val="18"/>
                <w:szCs w:val="18"/>
                <w:rtl/>
                <w:lang w:val="en-US" w:bidi="ar-SY"/>
              </w:rPr>
            </w:rPrChange>
          </w:rPr>
          <w:delText xml:space="preserve"> </w:delText>
        </w:r>
        <w:r w:rsidDel="00AA6C94">
          <w:rPr>
            <w:rFonts w:hint="cs"/>
            <w:rtl/>
            <w:lang w:val="en-US"/>
          </w:rPr>
          <w:delText>معالجة شواغلها الخاصة</w:delText>
        </w:r>
        <w:r w:rsidRPr="00B95D39" w:rsidDel="00AA6C94">
          <w:rPr>
            <w:rtl/>
            <w:lang w:val="en-US"/>
            <w:rPrChange w:id="545" w:author="Author">
              <w:rPr>
                <w:rFonts w:cs="Times New Roman"/>
                <w:position w:val="6"/>
                <w:sz w:val="18"/>
                <w:szCs w:val="18"/>
                <w:rtl/>
                <w:lang w:val="en-US" w:bidi="ar-SY"/>
              </w:rPr>
            </w:rPrChange>
          </w:rPr>
          <w:delText xml:space="preserve"> </w:delText>
        </w:r>
        <w:r w:rsidDel="00AA6C94">
          <w:rPr>
            <w:rFonts w:hint="cs"/>
            <w:rtl/>
            <w:lang w:val="en-US"/>
          </w:rPr>
          <w:delText>ب</w:delText>
        </w:r>
        <w:r w:rsidRPr="00B95D39" w:rsidDel="00AA6C94">
          <w:rPr>
            <w:rFonts w:hint="cs"/>
            <w:rtl/>
            <w:lang w:val="en-US"/>
            <w:rPrChange w:id="546" w:author="Author">
              <w:rPr>
                <w:rFonts w:cs="Times New Roman" w:hint="cs"/>
                <w:position w:val="6"/>
                <w:sz w:val="18"/>
                <w:szCs w:val="18"/>
                <w:rtl/>
                <w:lang w:val="en-US" w:bidi="ar-SY"/>
              </w:rPr>
            </w:rPrChange>
          </w:rPr>
          <w:delText>التجهيزات</w:delText>
        </w:r>
        <w:r w:rsidDel="00AA6C94">
          <w:rPr>
            <w:rFonts w:hint="cs"/>
            <w:rtl/>
            <w:lang w:val="en-US"/>
          </w:rPr>
          <w:delText> الزائفة</w:delText>
        </w:r>
      </w:del>
      <w:ins w:id="547" w:author="Author">
        <w:r>
          <w:rPr>
            <w:rFonts w:hint="cs"/>
            <w:rtl/>
            <w:lang w:val="en-US"/>
          </w:rPr>
          <w:t xml:space="preserve">بالمضي قدماً في تنفيذ القرار </w:t>
        </w:r>
        <w:r>
          <w:rPr>
            <w:lang w:val="en-US"/>
          </w:rPr>
          <w:t>62</w:t>
        </w:r>
        <w:r>
          <w:rPr>
            <w:rFonts w:hint="cs"/>
            <w:rtl/>
            <w:lang w:val="en-US"/>
          </w:rPr>
          <w:t xml:space="preserve"> (جنيف، </w:t>
        </w:r>
        <w:r>
          <w:rPr>
            <w:lang w:val="en-US"/>
          </w:rPr>
          <w:t>2012</w:t>
        </w:r>
        <w:r>
          <w:rPr>
            <w:rFonts w:hint="cs"/>
            <w:rtl/>
            <w:lang w:val="en-US"/>
          </w:rPr>
          <w:t>) لجمعية الاتصالات الراديوية، بدعم من المكاتب الإقليمية ومكاتب المناطق تحديداً، وبرفع تقرير إلى المجلس بهذا الصدد</w:t>
        </w:r>
      </w:ins>
      <w:r>
        <w:rPr>
          <w:rFonts w:hint="cs"/>
          <w:rtl/>
          <w:lang w:val="en-US"/>
        </w:rPr>
        <w:t>،</w:t>
      </w:r>
    </w:p>
    <w:p w:rsidR="0078411E" w:rsidRPr="00B95D39" w:rsidRDefault="0078411E" w:rsidP="003B548E">
      <w:pPr>
        <w:pStyle w:val="Call"/>
        <w:rPr>
          <w:rtl/>
          <w:rPrChange w:id="548" w:author="Author">
            <w:rPr>
              <w:i w:val="0"/>
              <w:iCs w:val="0"/>
              <w:rtl/>
              <w:lang w:bidi="ar-SY"/>
            </w:rPr>
          </w:rPrChange>
        </w:rPr>
      </w:pPr>
      <w:r w:rsidRPr="00B95D39">
        <w:rPr>
          <w:rFonts w:hint="cs"/>
          <w:rtl/>
          <w:rPrChange w:id="549" w:author="Author">
            <w:rPr>
              <w:rFonts w:cs="Times New Roman" w:hint="cs"/>
              <w:position w:val="6"/>
              <w:sz w:val="18"/>
              <w:szCs w:val="18"/>
              <w:rtl/>
              <w:lang w:bidi="ar-SY"/>
            </w:rPr>
          </w:rPrChange>
        </w:rPr>
        <w:t>يدعو</w:t>
      </w:r>
      <w:r w:rsidRPr="00B95D39">
        <w:rPr>
          <w:rtl/>
          <w:rPrChange w:id="550" w:author="Author">
            <w:rPr>
              <w:rFonts w:cs="Times New Roman"/>
              <w:position w:val="6"/>
              <w:sz w:val="18"/>
              <w:szCs w:val="18"/>
              <w:rtl/>
              <w:lang w:bidi="ar-SY"/>
            </w:rPr>
          </w:rPrChange>
        </w:rPr>
        <w:t xml:space="preserve"> </w:t>
      </w:r>
      <w:r w:rsidRPr="00B95D39">
        <w:rPr>
          <w:rFonts w:hint="cs"/>
          <w:rtl/>
          <w:rPrChange w:id="551" w:author="Author">
            <w:rPr>
              <w:rFonts w:cs="Times New Roman" w:hint="cs"/>
              <w:position w:val="6"/>
              <w:sz w:val="18"/>
              <w:szCs w:val="18"/>
              <w:rtl/>
              <w:lang w:bidi="ar-SY"/>
            </w:rPr>
          </w:rPrChange>
        </w:rPr>
        <w:t>المجلس</w:t>
      </w:r>
    </w:p>
    <w:p w:rsidR="0078411E" w:rsidRPr="003168BE" w:rsidRDefault="0078411E">
      <w:pPr>
        <w:rPr>
          <w:rtl/>
          <w:lang w:val="en-US"/>
        </w:rPr>
        <w:pPrChange w:id="552" w:author="Author">
          <w:pPr/>
        </w:pPrChange>
      </w:pPr>
      <w:r>
        <w:rPr>
          <w:lang w:val="en-US"/>
        </w:rPr>
        <w:t>1</w:t>
      </w:r>
      <w:r w:rsidRPr="00B95D39">
        <w:rPr>
          <w:rtl/>
          <w:lang w:val="en-US"/>
          <w:rPrChange w:id="553" w:author="Author">
            <w:rPr>
              <w:rFonts w:cs="Times New Roman"/>
              <w:position w:val="6"/>
              <w:sz w:val="18"/>
              <w:szCs w:val="18"/>
              <w:rtl/>
              <w:lang w:val="en-US" w:bidi="ar-SY"/>
            </w:rPr>
          </w:rPrChange>
        </w:rPr>
        <w:tab/>
      </w:r>
      <w:r w:rsidRPr="00B95D39">
        <w:rPr>
          <w:rFonts w:hint="cs"/>
          <w:rtl/>
          <w:lang w:val="en-US"/>
          <w:rPrChange w:id="554" w:author="Author">
            <w:rPr>
              <w:rFonts w:cs="Times New Roman" w:hint="cs"/>
              <w:position w:val="6"/>
              <w:sz w:val="18"/>
              <w:szCs w:val="18"/>
              <w:rtl/>
              <w:lang w:val="en-US" w:bidi="ar-SY"/>
            </w:rPr>
          </w:rPrChange>
        </w:rPr>
        <w:t>إلى</w:t>
      </w:r>
      <w:r w:rsidRPr="00B95D39">
        <w:rPr>
          <w:rtl/>
          <w:lang w:val="en-US"/>
          <w:rPrChange w:id="555" w:author="Author">
            <w:rPr>
              <w:rFonts w:cs="Times New Roman"/>
              <w:position w:val="6"/>
              <w:sz w:val="18"/>
              <w:szCs w:val="18"/>
              <w:rtl/>
              <w:lang w:val="en-US" w:bidi="ar-SY"/>
            </w:rPr>
          </w:rPrChange>
        </w:rPr>
        <w:t xml:space="preserve"> </w:t>
      </w:r>
      <w:r w:rsidRPr="00B95D39">
        <w:rPr>
          <w:rFonts w:hint="cs"/>
          <w:rtl/>
          <w:lang w:val="en-US"/>
          <w:rPrChange w:id="556" w:author="Author">
            <w:rPr>
              <w:rFonts w:cs="Times New Roman" w:hint="cs"/>
              <w:position w:val="6"/>
              <w:sz w:val="18"/>
              <w:szCs w:val="18"/>
              <w:rtl/>
              <w:lang w:val="en-US" w:bidi="ar-SY"/>
            </w:rPr>
          </w:rPrChange>
        </w:rPr>
        <w:t>النظر</w:t>
      </w:r>
      <w:r w:rsidRPr="00B95D39">
        <w:rPr>
          <w:rtl/>
          <w:lang w:val="en-US"/>
          <w:rPrChange w:id="557" w:author="Author">
            <w:rPr>
              <w:rFonts w:cs="Times New Roman"/>
              <w:position w:val="6"/>
              <w:sz w:val="18"/>
              <w:szCs w:val="18"/>
              <w:rtl/>
              <w:lang w:val="en-US" w:bidi="ar-SY"/>
            </w:rPr>
          </w:rPrChange>
        </w:rPr>
        <w:t xml:space="preserve"> </w:t>
      </w:r>
      <w:r w:rsidRPr="00B95D39">
        <w:rPr>
          <w:rFonts w:hint="cs"/>
          <w:rtl/>
          <w:lang w:val="en-US"/>
          <w:rPrChange w:id="558" w:author="Author">
            <w:rPr>
              <w:rFonts w:cs="Times New Roman" w:hint="cs"/>
              <w:position w:val="6"/>
              <w:sz w:val="18"/>
              <w:szCs w:val="18"/>
              <w:rtl/>
              <w:lang w:val="en-US" w:bidi="ar-SY"/>
            </w:rPr>
          </w:rPrChange>
        </w:rPr>
        <w:t>في</w:t>
      </w:r>
      <w:r w:rsidRPr="00B95D39">
        <w:rPr>
          <w:rtl/>
          <w:lang w:val="en-US"/>
          <w:rPrChange w:id="559" w:author="Author">
            <w:rPr>
              <w:rFonts w:cs="Times New Roman"/>
              <w:position w:val="6"/>
              <w:sz w:val="18"/>
              <w:szCs w:val="18"/>
              <w:rtl/>
              <w:lang w:val="en-US" w:bidi="ar-SY"/>
            </w:rPr>
          </w:rPrChange>
        </w:rPr>
        <w:t xml:space="preserve"> </w:t>
      </w:r>
      <w:r w:rsidRPr="00B95D39">
        <w:rPr>
          <w:rFonts w:hint="cs"/>
          <w:rtl/>
          <w:lang w:val="en-US"/>
          <w:rPrChange w:id="560" w:author="Author">
            <w:rPr>
              <w:rFonts w:cs="Times New Roman" w:hint="cs"/>
              <w:position w:val="6"/>
              <w:sz w:val="18"/>
              <w:szCs w:val="18"/>
              <w:rtl/>
              <w:lang w:val="en-US" w:bidi="ar-SY"/>
            </w:rPr>
          </w:rPrChange>
        </w:rPr>
        <w:t>التقارير</w:t>
      </w:r>
      <w:r w:rsidRPr="00B95D39">
        <w:rPr>
          <w:rtl/>
          <w:lang w:val="en-US"/>
          <w:rPrChange w:id="561" w:author="Author">
            <w:rPr>
              <w:rFonts w:cs="Times New Roman"/>
              <w:position w:val="6"/>
              <w:sz w:val="18"/>
              <w:szCs w:val="18"/>
              <w:rtl/>
              <w:lang w:val="en-US" w:bidi="ar-SY"/>
            </w:rPr>
          </w:rPrChange>
        </w:rPr>
        <w:t xml:space="preserve"> </w:t>
      </w:r>
      <w:r w:rsidRPr="00B95D39">
        <w:rPr>
          <w:rFonts w:hint="cs"/>
          <w:rtl/>
          <w:lang w:val="en-US"/>
          <w:rPrChange w:id="562" w:author="Author">
            <w:rPr>
              <w:rFonts w:cs="Times New Roman" w:hint="cs"/>
              <w:position w:val="6"/>
              <w:sz w:val="18"/>
              <w:szCs w:val="18"/>
              <w:rtl/>
              <w:lang w:val="en-US" w:bidi="ar-SY"/>
            </w:rPr>
          </w:rPrChange>
        </w:rPr>
        <w:t>التي</w:t>
      </w:r>
      <w:r w:rsidRPr="00B95D39">
        <w:rPr>
          <w:rtl/>
          <w:lang w:val="en-US"/>
          <w:rPrChange w:id="563" w:author="Author">
            <w:rPr>
              <w:rFonts w:cs="Times New Roman"/>
              <w:position w:val="6"/>
              <w:sz w:val="18"/>
              <w:szCs w:val="18"/>
              <w:rtl/>
              <w:lang w:val="en-US" w:bidi="ar-SY"/>
            </w:rPr>
          </w:rPrChange>
        </w:rPr>
        <w:t xml:space="preserve"> </w:t>
      </w:r>
      <w:r w:rsidRPr="00B95D39">
        <w:rPr>
          <w:rFonts w:hint="cs"/>
          <w:rtl/>
          <w:lang w:val="en-US"/>
          <w:rPrChange w:id="564" w:author="Author">
            <w:rPr>
              <w:rFonts w:cs="Times New Roman" w:hint="cs"/>
              <w:position w:val="6"/>
              <w:sz w:val="18"/>
              <w:szCs w:val="18"/>
              <w:rtl/>
              <w:lang w:val="en-US" w:bidi="ar-SY"/>
            </w:rPr>
          </w:rPrChange>
        </w:rPr>
        <w:t>يقدمها</w:t>
      </w:r>
      <w:r w:rsidRPr="00B95D39">
        <w:rPr>
          <w:rtl/>
          <w:lang w:val="en-US"/>
          <w:rPrChange w:id="565" w:author="Author">
            <w:rPr>
              <w:rFonts w:cs="Times New Roman"/>
              <w:position w:val="6"/>
              <w:sz w:val="18"/>
              <w:szCs w:val="18"/>
              <w:rtl/>
              <w:lang w:val="en-US" w:bidi="ar-SY"/>
            </w:rPr>
          </w:rPrChange>
        </w:rPr>
        <w:t xml:space="preserve"> </w:t>
      </w:r>
      <w:del w:id="566" w:author="Author">
        <w:r w:rsidRPr="00B95D39" w:rsidDel="001E7B94">
          <w:rPr>
            <w:rFonts w:hint="cs"/>
            <w:rtl/>
            <w:lang w:val="en-US"/>
            <w:rPrChange w:id="567" w:author="Author">
              <w:rPr>
                <w:rFonts w:cs="Times New Roman" w:hint="cs"/>
                <w:position w:val="6"/>
                <w:sz w:val="18"/>
                <w:szCs w:val="18"/>
                <w:rtl/>
                <w:lang w:val="en-US" w:bidi="ar-SY"/>
              </w:rPr>
            </w:rPrChange>
          </w:rPr>
          <w:delText>مدير</w:delText>
        </w:r>
        <w:r w:rsidRPr="00B95D39" w:rsidDel="001E7B94">
          <w:rPr>
            <w:rtl/>
            <w:lang w:val="en-US"/>
            <w:rPrChange w:id="568" w:author="Author">
              <w:rPr>
                <w:rFonts w:cs="Times New Roman"/>
                <w:position w:val="6"/>
                <w:sz w:val="18"/>
                <w:szCs w:val="18"/>
                <w:rtl/>
                <w:lang w:val="en-US" w:bidi="ar-SY"/>
              </w:rPr>
            </w:rPrChange>
          </w:rPr>
          <w:delText xml:space="preserve"> </w:delText>
        </w:r>
      </w:del>
      <w:ins w:id="569" w:author="Author">
        <w:r>
          <w:rPr>
            <w:rFonts w:hint="cs"/>
            <w:rtl/>
            <w:lang w:val="en-US"/>
          </w:rPr>
          <w:t>مديرو</w:t>
        </w:r>
        <w:r w:rsidRPr="00B95D39">
          <w:rPr>
            <w:rtl/>
            <w:lang w:val="en-US"/>
            <w:rPrChange w:id="570" w:author="Author">
              <w:rPr>
                <w:rFonts w:cs="Times New Roman"/>
                <w:position w:val="6"/>
                <w:sz w:val="18"/>
                <w:szCs w:val="18"/>
                <w:rtl/>
                <w:lang w:val="en-US" w:bidi="ar-SY"/>
              </w:rPr>
            </w:rPrChange>
          </w:rPr>
          <w:t xml:space="preserve"> </w:t>
        </w:r>
      </w:ins>
      <w:r w:rsidRPr="00B95D39">
        <w:rPr>
          <w:rFonts w:hint="cs"/>
          <w:rtl/>
          <w:lang w:val="en-US"/>
          <w:rPrChange w:id="571" w:author="Author">
            <w:rPr>
              <w:rFonts w:cs="Times New Roman" w:hint="cs"/>
              <w:position w:val="6"/>
              <w:sz w:val="18"/>
              <w:szCs w:val="18"/>
              <w:rtl/>
              <w:lang w:val="en-US" w:bidi="ar-SY"/>
            </w:rPr>
          </w:rPrChange>
        </w:rPr>
        <w:t>مكتب</w:t>
      </w:r>
      <w:r w:rsidRPr="00B95D39">
        <w:rPr>
          <w:rtl/>
          <w:lang w:val="en-US"/>
          <w:rPrChange w:id="572" w:author="Author">
            <w:rPr>
              <w:rFonts w:cs="Times New Roman"/>
              <w:position w:val="6"/>
              <w:sz w:val="18"/>
              <w:szCs w:val="18"/>
              <w:rtl/>
              <w:lang w:val="en-US" w:bidi="ar-SY"/>
            </w:rPr>
          </w:rPrChange>
        </w:rPr>
        <w:t xml:space="preserve"> </w:t>
      </w:r>
      <w:r w:rsidRPr="00B95D39">
        <w:rPr>
          <w:rFonts w:hint="cs"/>
          <w:rtl/>
          <w:lang w:val="en-US"/>
          <w:rPrChange w:id="573" w:author="Author">
            <w:rPr>
              <w:rFonts w:cs="Times New Roman" w:hint="cs"/>
              <w:position w:val="6"/>
              <w:sz w:val="18"/>
              <w:szCs w:val="18"/>
              <w:rtl/>
              <w:lang w:val="en-US" w:bidi="ar-SY"/>
            </w:rPr>
          </w:rPrChange>
        </w:rPr>
        <w:t>تقييس</w:t>
      </w:r>
      <w:r w:rsidRPr="00B95D39">
        <w:rPr>
          <w:rtl/>
          <w:lang w:val="en-US"/>
          <w:rPrChange w:id="574" w:author="Author">
            <w:rPr>
              <w:rFonts w:cs="Times New Roman"/>
              <w:position w:val="6"/>
              <w:sz w:val="18"/>
              <w:szCs w:val="18"/>
              <w:rtl/>
              <w:lang w:val="en-US" w:bidi="ar-SY"/>
            </w:rPr>
          </w:rPrChange>
        </w:rPr>
        <w:t xml:space="preserve"> </w:t>
      </w:r>
      <w:r w:rsidRPr="00B95D39">
        <w:rPr>
          <w:rFonts w:hint="cs"/>
          <w:rtl/>
          <w:lang w:val="en-US"/>
          <w:rPrChange w:id="575" w:author="Author">
            <w:rPr>
              <w:rFonts w:cs="Times New Roman" w:hint="cs"/>
              <w:position w:val="6"/>
              <w:sz w:val="18"/>
              <w:szCs w:val="18"/>
              <w:rtl/>
              <w:lang w:val="en-US" w:bidi="ar-SY"/>
            </w:rPr>
          </w:rPrChange>
        </w:rPr>
        <w:t>الاتصالات</w:t>
      </w:r>
      <w:r w:rsidRPr="00B95D39">
        <w:rPr>
          <w:rtl/>
          <w:lang w:val="en-US"/>
          <w:rPrChange w:id="576" w:author="Author">
            <w:rPr>
              <w:rFonts w:cs="Times New Roman"/>
              <w:position w:val="6"/>
              <w:sz w:val="18"/>
              <w:szCs w:val="18"/>
              <w:rtl/>
              <w:lang w:val="en-US" w:bidi="ar-SY"/>
            </w:rPr>
          </w:rPrChange>
        </w:rPr>
        <w:t xml:space="preserve"> </w:t>
      </w:r>
      <w:ins w:id="577" w:author="Author">
        <w:r>
          <w:rPr>
            <w:rFonts w:hint="cs"/>
            <w:rtl/>
            <w:lang w:val="en-US"/>
          </w:rPr>
          <w:t xml:space="preserve">ومكتب الاتصالات الراديوية ومكتب تنمية الاتصالات </w:t>
        </w:r>
      </w:ins>
      <w:r w:rsidRPr="00B95D39">
        <w:rPr>
          <w:rFonts w:hint="cs"/>
          <w:rtl/>
          <w:lang w:val="en-US"/>
          <w:rPrChange w:id="578" w:author="Author">
            <w:rPr>
              <w:rFonts w:cs="Times New Roman" w:hint="cs"/>
              <w:position w:val="6"/>
              <w:sz w:val="18"/>
              <w:szCs w:val="18"/>
              <w:rtl/>
              <w:lang w:val="en-US" w:bidi="ar-SY"/>
            </w:rPr>
          </w:rPrChange>
        </w:rPr>
        <w:t>واتخاذ</w:t>
      </w:r>
      <w:r w:rsidRPr="00B95D39">
        <w:rPr>
          <w:rtl/>
          <w:lang w:val="en-US"/>
          <w:rPrChange w:id="579" w:author="Author">
            <w:rPr>
              <w:rFonts w:cs="Times New Roman"/>
              <w:position w:val="6"/>
              <w:sz w:val="18"/>
              <w:szCs w:val="18"/>
              <w:rtl/>
              <w:lang w:val="en-US" w:bidi="ar-SY"/>
            </w:rPr>
          </w:rPrChange>
        </w:rPr>
        <w:t xml:space="preserve"> </w:t>
      </w:r>
      <w:r w:rsidRPr="00B95D39">
        <w:rPr>
          <w:rFonts w:hint="cs"/>
          <w:rtl/>
          <w:lang w:val="en-US"/>
          <w:rPrChange w:id="580" w:author="Author">
            <w:rPr>
              <w:rFonts w:cs="Times New Roman" w:hint="cs"/>
              <w:position w:val="6"/>
              <w:sz w:val="18"/>
              <w:szCs w:val="18"/>
              <w:rtl/>
              <w:lang w:val="en-US" w:bidi="ar-SY"/>
            </w:rPr>
          </w:rPrChange>
        </w:rPr>
        <w:t>جميع</w:t>
      </w:r>
      <w:r w:rsidRPr="00B95D39">
        <w:rPr>
          <w:rtl/>
          <w:lang w:val="en-US"/>
          <w:rPrChange w:id="581" w:author="Author">
            <w:rPr>
              <w:rFonts w:cs="Times New Roman"/>
              <w:position w:val="6"/>
              <w:sz w:val="18"/>
              <w:szCs w:val="18"/>
              <w:rtl/>
              <w:lang w:val="en-US" w:bidi="ar-SY"/>
            </w:rPr>
          </w:rPrChange>
        </w:rPr>
        <w:t xml:space="preserve"> </w:t>
      </w:r>
      <w:r w:rsidRPr="00B95D39">
        <w:rPr>
          <w:rFonts w:hint="cs"/>
          <w:rtl/>
          <w:lang w:val="en-US"/>
          <w:rPrChange w:id="582" w:author="Author">
            <w:rPr>
              <w:rFonts w:cs="Times New Roman" w:hint="cs"/>
              <w:position w:val="6"/>
              <w:sz w:val="18"/>
              <w:szCs w:val="18"/>
              <w:rtl/>
              <w:lang w:val="en-US" w:bidi="ar-SY"/>
            </w:rPr>
          </w:rPrChange>
        </w:rPr>
        <w:t>التدابير</w:t>
      </w:r>
      <w:r w:rsidRPr="00B95D39">
        <w:rPr>
          <w:rtl/>
          <w:lang w:val="en-US"/>
          <w:rPrChange w:id="583" w:author="Author">
            <w:rPr>
              <w:rFonts w:cs="Times New Roman"/>
              <w:position w:val="6"/>
              <w:sz w:val="18"/>
              <w:szCs w:val="18"/>
              <w:rtl/>
              <w:lang w:val="en-US" w:bidi="ar-SY"/>
            </w:rPr>
          </w:rPrChange>
        </w:rPr>
        <w:t xml:space="preserve"> </w:t>
      </w:r>
      <w:r w:rsidRPr="00B95D39">
        <w:rPr>
          <w:rFonts w:hint="cs"/>
          <w:rtl/>
          <w:lang w:val="en-US"/>
          <w:rPrChange w:id="584" w:author="Author">
            <w:rPr>
              <w:rFonts w:cs="Times New Roman" w:hint="cs"/>
              <w:position w:val="6"/>
              <w:sz w:val="18"/>
              <w:szCs w:val="18"/>
              <w:rtl/>
              <w:lang w:val="en-US" w:bidi="ar-SY"/>
            </w:rPr>
          </w:rPrChange>
        </w:rPr>
        <w:t>اللازمة</w:t>
      </w:r>
      <w:r w:rsidRPr="00B95D39">
        <w:rPr>
          <w:rtl/>
          <w:lang w:val="en-US"/>
          <w:rPrChange w:id="585" w:author="Author">
            <w:rPr>
              <w:rFonts w:cs="Times New Roman"/>
              <w:position w:val="6"/>
              <w:sz w:val="18"/>
              <w:szCs w:val="18"/>
              <w:rtl/>
              <w:lang w:val="en-US" w:bidi="ar-SY"/>
            </w:rPr>
          </w:rPrChange>
        </w:rPr>
        <w:t xml:space="preserve"> </w:t>
      </w:r>
      <w:r>
        <w:rPr>
          <w:rFonts w:hint="cs"/>
          <w:rtl/>
          <w:lang w:val="en-US"/>
        </w:rPr>
        <w:t>للمساهمة</w:t>
      </w:r>
      <w:r w:rsidRPr="00B95D39">
        <w:rPr>
          <w:rtl/>
          <w:lang w:val="en-US"/>
          <w:rPrChange w:id="586" w:author="Author">
            <w:rPr>
              <w:rFonts w:cs="Times New Roman"/>
              <w:position w:val="6"/>
              <w:sz w:val="18"/>
              <w:szCs w:val="18"/>
              <w:rtl/>
              <w:lang w:val="en-US" w:bidi="ar-SY"/>
            </w:rPr>
          </w:rPrChange>
        </w:rPr>
        <w:t xml:space="preserve"> </w:t>
      </w:r>
      <w:r w:rsidRPr="00B95D39">
        <w:rPr>
          <w:rFonts w:hint="cs"/>
          <w:rtl/>
          <w:lang w:val="en-US"/>
          <w:rPrChange w:id="587" w:author="Author">
            <w:rPr>
              <w:rFonts w:cs="Times New Roman" w:hint="cs"/>
              <w:position w:val="6"/>
              <w:sz w:val="18"/>
              <w:szCs w:val="18"/>
              <w:rtl/>
              <w:lang w:val="en-US" w:bidi="ar-SY"/>
            </w:rPr>
          </w:rPrChange>
        </w:rPr>
        <w:t>في</w:t>
      </w:r>
      <w:r w:rsidRPr="00B95D39">
        <w:rPr>
          <w:rFonts w:hint="eastAsia"/>
          <w:rtl/>
          <w:lang w:val="en-US"/>
          <w:rPrChange w:id="588" w:author="Author">
            <w:rPr>
              <w:rFonts w:cs="Times New Roman" w:hint="eastAsia"/>
              <w:position w:val="6"/>
              <w:sz w:val="18"/>
              <w:szCs w:val="18"/>
              <w:rtl/>
              <w:lang w:val="en-US" w:bidi="ar-SY"/>
            </w:rPr>
          </w:rPrChange>
        </w:rPr>
        <w:t> </w:t>
      </w:r>
      <w:r w:rsidRPr="00B95D39">
        <w:rPr>
          <w:rFonts w:hint="cs"/>
          <w:rtl/>
          <w:lang w:val="en-US"/>
          <w:rPrChange w:id="589" w:author="Author">
            <w:rPr>
              <w:rFonts w:cs="Times New Roman" w:hint="cs"/>
              <w:position w:val="6"/>
              <w:sz w:val="18"/>
              <w:szCs w:val="18"/>
              <w:rtl/>
              <w:lang w:val="en-US" w:bidi="ar-SY"/>
            </w:rPr>
          </w:rPrChange>
        </w:rPr>
        <w:t>تحقيق</w:t>
      </w:r>
      <w:r w:rsidRPr="00B95D39">
        <w:rPr>
          <w:rtl/>
          <w:lang w:val="en-US"/>
          <w:rPrChange w:id="590" w:author="Author">
            <w:rPr>
              <w:rFonts w:cs="Times New Roman"/>
              <w:position w:val="6"/>
              <w:sz w:val="18"/>
              <w:szCs w:val="18"/>
              <w:rtl/>
              <w:lang w:val="en-US" w:bidi="ar-SY"/>
            </w:rPr>
          </w:rPrChange>
        </w:rPr>
        <w:t xml:space="preserve"> </w:t>
      </w:r>
      <w:r w:rsidRPr="00B95D39">
        <w:rPr>
          <w:rFonts w:hint="cs"/>
          <w:rtl/>
          <w:lang w:val="en-US"/>
          <w:rPrChange w:id="591" w:author="Author">
            <w:rPr>
              <w:rFonts w:cs="Times New Roman" w:hint="cs"/>
              <w:position w:val="6"/>
              <w:sz w:val="18"/>
              <w:szCs w:val="18"/>
              <w:rtl/>
              <w:lang w:val="en-US" w:bidi="ar-SY"/>
            </w:rPr>
          </w:rPrChange>
        </w:rPr>
        <w:t>أهداف</w:t>
      </w:r>
      <w:r w:rsidRPr="00B95D39">
        <w:rPr>
          <w:rtl/>
          <w:lang w:val="en-US"/>
          <w:rPrChange w:id="592" w:author="Author">
            <w:rPr>
              <w:rFonts w:cs="Times New Roman"/>
              <w:position w:val="6"/>
              <w:sz w:val="18"/>
              <w:szCs w:val="18"/>
              <w:rtl/>
              <w:lang w:val="en-US" w:bidi="ar-SY"/>
            </w:rPr>
          </w:rPrChange>
        </w:rPr>
        <w:t xml:space="preserve"> </w:t>
      </w:r>
      <w:r w:rsidRPr="00B95D39">
        <w:rPr>
          <w:rFonts w:hint="cs"/>
          <w:rtl/>
          <w:lang w:val="en-US"/>
          <w:rPrChange w:id="593" w:author="Author">
            <w:rPr>
              <w:rFonts w:cs="Times New Roman" w:hint="cs"/>
              <w:position w:val="6"/>
              <w:sz w:val="18"/>
              <w:szCs w:val="18"/>
              <w:rtl/>
              <w:lang w:val="en-US" w:bidi="ar-SY"/>
            </w:rPr>
          </w:rPrChange>
        </w:rPr>
        <w:t>هذا</w:t>
      </w:r>
      <w:r>
        <w:rPr>
          <w:rFonts w:hint="cs"/>
          <w:rtl/>
          <w:lang w:val="en-US"/>
        </w:rPr>
        <w:t> </w:t>
      </w:r>
      <w:r w:rsidRPr="00B95D39">
        <w:rPr>
          <w:rFonts w:hint="cs"/>
          <w:rtl/>
          <w:lang w:val="en-US"/>
          <w:rPrChange w:id="594" w:author="Author">
            <w:rPr>
              <w:rFonts w:cs="Times New Roman" w:hint="cs"/>
              <w:position w:val="6"/>
              <w:sz w:val="18"/>
              <w:szCs w:val="18"/>
              <w:rtl/>
              <w:lang w:val="en-US" w:bidi="ar-SY"/>
            </w:rPr>
          </w:rPrChange>
        </w:rPr>
        <w:t>القرار؛</w:t>
      </w:r>
    </w:p>
    <w:p w:rsidR="0078411E" w:rsidRPr="003168BE" w:rsidRDefault="0078411E" w:rsidP="0078411E">
      <w:pPr>
        <w:rPr>
          <w:rtl/>
          <w:lang w:val="en-US"/>
        </w:rPr>
      </w:pPr>
      <w:r>
        <w:rPr>
          <w:lang w:val="en-US"/>
        </w:rPr>
        <w:t>2</w:t>
      </w:r>
      <w:r w:rsidRPr="00B95D39">
        <w:rPr>
          <w:rtl/>
          <w:lang w:val="en-US"/>
          <w:rPrChange w:id="595" w:author="Author">
            <w:rPr>
              <w:rFonts w:cs="Times New Roman"/>
              <w:position w:val="6"/>
              <w:sz w:val="18"/>
              <w:szCs w:val="18"/>
              <w:rtl/>
              <w:lang w:val="en-US" w:bidi="ar-SY"/>
            </w:rPr>
          </w:rPrChange>
        </w:rPr>
        <w:tab/>
      </w:r>
      <w:r w:rsidRPr="00B95D39">
        <w:rPr>
          <w:rFonts w:hint="cs"/>
          <w:rtl/>
          <w:lang w:val="en-US"/>
          <w:rPrChange w:id="596" w:author="Author">
            <w:rPr>
              <w:rFonts w:cs="Times New Roman" w:hint="cs"/>
              <w:position w:val="6"/>
              <w:sz w:val="18"/>
              <w:szCs w:val="18"/>
              <w:rtl/>
              <w:lang w:val="en-US" w:bidi="ar-SY"/>
            </w:rPr>
          </w:rPrChange>
        </w:rPr>
        <w:t>إلى</w:t>
      </w:r>
      <w:r w:rsidRPr="00B95D39">
        <w:rPr>
          <w:rtl/>
          <w:lang w:val="en-US"/>
          <w:rPrChange w:id="597" w:author="Author">
            <w:rPr>
              <w:rFonts w:cs="Times New Roman"/>
              <w:position w:val="6"/>
              <w:sz w:val="18"/>
              <w:szCs w:val="18"/>
              <w:rtl/>
              <w:lang w:val="en-US" w:bidi="ar-SY"/>
            </w:rPr>
          </w:rPrChange>
        </w:rPr>
        <w:t xml:space="preserve"> </w:t>
      </w:r>
      <w:r w:rsidRPr="00B95D39">
        <w:rPr>
          <w:rFonts w:hint="cs"/>
          <w:rtl/>
          <w:lang w:val="en-US"/>
          <w:rPrChange w:id="598" w:author="Author">
            <w:rPr>
              <w:rFonts w:cs="Times New Roman" w:hint="cs"/>
              <w:position w:val="6"/>
              <w:sz w:val="18"/>
              <w:szCs w:val="18"/>
              <w:rtl/>
              <w:lang w:val="en-US" w:bidi="ar-SY"/>
            </w:rPr>
          </w:rPrChange>
        </w:rPr>
        <w:t>تقديم</w:t>
      </w:r>
      <w:r w:rsidRPr="00B95D39">
        <w:rPr>
          <w:rtl/>
          <w:lang w:val="en-US"/>
          <w:rPrChange w:id="599" w:author="Author">
            <w:rPr>
              <w:rFonts w:cs="Times New Roman"/>
              <w:position w:val="6"/>
              <w:sz w:val="18"/>
              <w:szCs w:val="18"/>
              <w:rtl/>
              <w:lang w:val="en-US" w:bidi="ar-SY"/>
            </w:rPr>
          </w:rPrChange>
        </w:rPr>
        <w:t xml:space="preserve"> </w:t>
      </w:r>
      <w:r w:rsidRPr="00B95D39">
        <w:rPr>
          <w:rFonts w:hint="cs"/>
          <w:rtl/>
          <w:lang w:val="en-US"/>
          <w:rPrChange w:id="600" w:author="Author">
            <w:rPr>
              <w:rFonts w:cs="Times New Roman" w:hint="cs"/>
              <w:position w:val="6"/>
              <w:sz w:val="18"/>
              <w:szCs w:val="18"/>
              <w:rtl/>
              <w:lang w:val="en-US" w:bidi="ar-SY"/>
            </w:rPr>
          </w:rPrChange>
        </w:rPr>
        <w:t>تقرير</w:t>
      </w:r>
      <w:r w:rsidRPr="00B95D39">
        <w:rPr>
          <w:rtl/>
          <w:lang w:val="en-US"/>
          <w:rPrChange w:id="601" w:author="Author">
            <w:rPr>
              <w:rFonts w:cs="Times New Roman"/>
              <w:position w:val="6"/>
              <w:sz w:val="18"/>
              <w:szCs w:val="18"/>
              <w:rtl/>
              <w:lang w:val="en-US" w:bidi="ar-SY"/>
            </w:rPr>
          </w:rPrChange>
        </w:rPr>
        <w:t xml:space="preserve"> </w:t>
      </w:r>
      <w:r w:rsidRPr="00B95D39">
        <w:rPr>
          <w:rFonts w:hint="cs"/>
          <w:rtl/>
          <w:lang w:val="en-US"/>
          <w:rPrChange w:id="602" w:author="Author">
            <w:rPr>
              <w:rFonts w:cs="Times New Roman" w:hint="cs"/>
              <w:position w:val="6"/>
              <w:sz w:val="18"/>
              <w:szCs w:val="18"/>
              <w:rtl/>
              <w:lang w:val="en-US" w:bidi="ar-SY"/>
            </w:rPr>
          </w:rPrChange>
        </w:rPr>
        <w:t>إلى</w:t>
      </w:r>
      <w:r w:rsidRPr="00B95D39">
        <w:rPr>
          <w:rtl/>
          <w:lang w:val="en-US"/>
          <w:rPrChange w:id="603" w:author="Author">
            <w:rPr>
              <w:rFonts w:cs="Times New Roman"/>
              <w:position w:val="6"/>
              <w:sz w:val="18"/>
              <w:szCs w:val="18"/>
              <w:rtl/>
              <w:lang w:val="en-US" w:bidi="ar-SY"/>
            </w:rPr>
          </w:rPrChange>
        </w:rPr>
        <w:t xml:space="preserve"> </w:t>
      </w:r>
      <w:r w:rsidRPr="00B95D39">
        <w:rPr>
          <w:rFonts w:hint="cs"/>
          <w:rtl/>
          <w:lang w:val="en-US"/>
          <w:rPrChange w:id="604" w:author="Author">
            <w:rPr>
              <w:rFonts w:cs="Times New Roman" w:hint="cs"/>
              <w:position w:val="6"/>
              <w:sz w:val="18"/>
              <w:szCs w:val="18"/>
              <w:rtl/>
              <w:lang w:val="en-US" w:bidi="ar-SY"/>
            </w:rPr>
          </w:rPrChange>
        </w:rPr>
        <w:t>مؤتمر</w:t>
      </w:r>
      <w:r w:rsidRPr="00B95D39">
        <w:rPr>
          <w:rtl/>
          <w:lang w:val="en-US"/>
          <w:rPrChange w:id="605" w:author="Author">
            <w:rPr>
              <w:rFonts w:cs="Times New Roman"/>
              <w:position w:val="6"/>
              <w:sz w:val="18"/>
              <w:szCs w:val="18"/>
              <w:rtl/>
              <w:lang w:val="en-US" w:bidi="ar-SY"/>
            </w:rPr>
          </w:rPrChange>
        </w:rPr>
        <w:t xml:space="preserve"> </w:t>
      </w:r>
      <w:r w:rsidRPr="00B95D39">
        <w:rPr>
          <w:rFonts w:hint="cs"/>
          <w:rtl/>
          <w:lang w:val="en-US"/>
          <w:rPrChange w:id="606" w:author="Author">
            <w:rPr>
              <w:rFonts w:cs="Times New Roman" w:hint="cs"/>
              <w:position w:val="6"/>
              <w:sz w:val="18"/>
              <w:szCs w:val="18"/>
              <w:rtl/>
              <w:lang w:val="en-US" w:bidi="ar-SY"/>
            </w:rPr>
          </w:rPrChange>
        </w:rPr>
        <w:t>المندوبين</w:t>
      </w:r>
      <w:r w:rsidRPr="00B95D39">
        <w:rPr>
          <w:rtl/>
          <w:lang w:val="en-US"/>
          <w:rPrChange w:id="607" w:author="Author">
            <w:rPr>
              <w:rFonts w:cs="Times New Roman"/>
              <w:position w:val="6"/>
              <w:sz w:val="18"/>
              <w:szCs w:val="18"/>
              <w:rtl/>
              <w:lang w:val="en-US" w:bidi="ar-SY"/>
            </w:rPr>
          </w:rPrChange>
        </w:rPr>
        <w:t xml:space="preserve"> </w:t>
      </w:r>
      <w:r w:rsidRPr="00B95D39">
        <w:rPr>
          <w:rFonts w:hint="cs"/>
          <w:rtl/>
          <w:lang w:val="en-US"/>
          <w:rPrChange w:id="608" w:author="Author">
            <w:rPr>
              <w:rFonts w:cs="Times New Roman" w:hint="cs"/>
              <w:position w:val="6"/>
              <w:sz w:val="18"/>
              <w:szCs w:val="18"/>
              <w:rtl/>
              <w:lang w:val="en-US" w:bidi="ar-SY"/>
            </w:rPr>
          </w:rPrChange>
        </w:rPr>
        <w:t>المفوضين</w:t>
      </w:r>
      <w:r w:rsidRPr="00B95D39">
        <w:rPr>
          <w:rtl/>
          <w:lang w:val="en-US"/>
          <w:rPrChange w:id="609" w:author="Author">
            <w:rPr>
              <w:rFonts w:cs="Times New Roman"/>
              <w:position w:val="6"/>
              <w:sz w:val="18"/>
              <w:szCs w:val="18"/>
              <w:rtl/>
              <w:lang w:val="en-US" w:bidi="ar-SY"/>
            </w:rPr>
          </w:rPrChange>
        </w:rPr>
        <w:t xml:space="preserve"> </w:t>
      </w:r>
      <w:r w:rsidRPr="00B95D39">
        <w:rPr>
          <w:rFonts w:hint="cs"/>
          <w:rtl/>
          <w:lang w:val="en-US"/>
          <w:rPrChange w:id="610" w:author="Author">
            <w:rPr>
              <w:rFonts w:cs="Times New Roman" w:hint="cs"/>
              <w:position w:val="6"/>
              <w:sz w:val="18"/>
              <w:szCs w:val="18"/>
              <w:rtl/>
              <w:lang w:val="en-US" w:bidi="ar-SY"/>
            </w:rPr>
          </w:rPrChange>
        </w:rPr>
        <w:t>القادم</w:t>
      </w:r>
      <w:r w:rsidRPr="00B95D39">
        <w:rPr>
          <w:rtl/>
          <w:lang w:val="en-US"/>
          <w:rPrChange w:id="611" w:author="Author">
            <w:rPr>
              <w:rFonts w:cs="Times New Roman"/>
              <w:position w:val="6"/>
              <w:sz w:val="18"/>
              <w:szCs w:val="18"/>
              <w:rtl/>
              <w:lang w:val="en-US" w:bidi="ar-SY"/>
            </w:rPr>
          </w:rPrChange>
        </w:rPr>
        <w:t xml:space="preserve"> </w:t>
      </w:r>
      <w:r w:rsidRPr="00B95D39">
        <w:rPr>
          <w:rFonts w:hint="cs"/>
          <w:rtl/>
          <w:lang w:val="en-US"/>
          <w:rPrChange w:id="612" w:author="Author">
            <w:rPr>
              <w:rFonts w:cs="Times New Roman" w:hint="cs"/>
              <w:position w:val="6"/>
              <w:sz w:val="18"/>
              <w:szCs w:val="18"/>
              <w:rtl/>
              <w:lang w:val="en-US" w:bidi="ar-SY"/>
            </w:rPr>
          </w:rPrChange>
        </w:rPr>
        <w:t>عن</w:t>
      </w:r>
      <w:r w:rsidRPr="00B95D39">
        <w:rPr>
          <w:rtl/>
          <w:lang w:val="en-US"/>
          <w:rPrChange w:id="613" w:author="Author">
            <w:rPr>
              <w:rFonts w:cs="Times New Roman"/>
              <w:position w:val="6"/>
              <w:sz w:val="18"/>
              <w:szCs w:val="18"/>
              <w:rtl/>
              <w:lang w:val="en-US" w:bidi="ar-SY"/>
            </w:rPr>
          </w:rPrChange>
        </w:rPr>
        <w:t xml:space="preserve"> </w:t>
      </w:r>
      <w:r w:rsidRPr="00B95D39">
        <w:rPr>
          <w:rFonts w:hint="cs"/>
          <w:rtl/>
          <w:lang w:val="en-US"/>
          <w:rPrChange w:id="614" w:author="Author">
            <w:rPr>
              <w:rFonts w:cs="Times New Roman" w:hint="cs"/>
              <w:position w:val="6"/>
              <w:sz w:val="18"/>
              <w:szCs w:val="18"/>
              <w:rtl/>
              <w:lang w:val="en-US" w:bidi="ar-SY"/>
            </w:rPr>
          </w:rPrChange>
        </w:rPr>
        <w:t>التقدم</w:t>
      </w:r>
      <w:r w:rsidRPr="00B95D39">
        <w:rPr>
          <w:rtl/>
          <w:lang w:val="en-US"/>
          <w:rPrChange w:id="615" w:author="Author">
            <w:rPr>
              <w:rFonts w:cs="Times New Roman"/>
              <w:position w:val="6"/>
              <w:sz w:val="18"/>
              <w:szCs w:val="18"/>
              <w:rtl/>
              <w:lang w:val="en-US" w:bidi="ar-SY"/>
            </w:rPr>
          </w:rPrChange>
        </w:rPr>
        <w:t xml:space="preserve"> </w:t>
      </w:r>
      <w:r w:rsidRPr="00B95D39">
        <w:rPr>
          <w:rFonts w:hint="cs"/>
          <w:rtl/>
          <w:lang w:val="en-US"/>
          <w:rPrChange w:id="616" w:author="Author">
            <w:rPr>
              <w:rFonts w:cs="Times New Roman" w:hint="cs"/>
              <w:position w:val="6"/>
              <w:sz w:val="18"/>
              <w:szCs w:val="18"/>
              <w:rtl/>
              <w:lang w:val="en-US" w:bidi="ar-SY"/>
            </w:rPr>
          </w:rPrChange>
        </w:rPr>
        <w:t>المحرز</w:t>
      </w:r>
      <w:r w:rsidRPr="00B95D39">
        <w:rPr>
          <w:rtl/>
          <w:lang w:val="en-US"/>
          <w:rPrChange w:id="617" w:author="Author">
            <w:rPr>
              <w:rFonts w:cs="Times New Roman"/>
              <w:position w:val="6"/>
              <w:sz w:val="18"/>
              <w:szCs w:val="18"/>
              <w:rtl/>
              <w:lang w:val="en-US" w:bidi="ar-SY"/>
            </w:rPr>
          </w:rPrChange>
        </w:rPr>
        <w:t xml:space="preserve"> </w:t>
      </w:r>
      <w:r w:rsidRPr="00B95D39">
        <w:rPr>
          <w:rFonts w:hint="cs"/>
          <w:rtl/>
          <w:lang w:val="en-US"/>
          <w:rPrChange w:id="618" w:author="Author">
            <w:rPr>
              <w:rFonts w:cs="Times New Roman" w:hint="cs"/>
              <w:position w:val="6"/>
              <w:sz w:val="18"/>
              <w:szCs w:val="18"/>
              <w:rtl/>
              <w:lang w:val="en-US" w:bidi="ar-SY"/>
            </w:rPr>
          </w:rPrChange>
        </w:rPr>
        <w:t>بشأن</w:t>
      </w:r>
      <w:r w:rsidRPr="00B95D39">
        <w:rPr>
          <w:rtl/>
          <w:lang w:val="en-US"/>
          <w:rPrChange w:id="619" w:author="Author">
            <w:rPr>
              <w:rFonts w:cs="Times New Roman"/>
              <w:position w:val="6"/>
              <w:sz w:val="18"/>
              <w:szCs w:val="18"/>
              <w:rtl/>
              <w:lang w:val="en-US" w:bidi="ar-SY"/>
            </w:rPr>
          </w:rPrChange>
        </w:rPr>
        <w:t xml:space="preserve"> </w:t>
      </w:r>
      <w:r w:rsidRPr="00B95D39">
        <w:rPr>
          <w:rFonts w:hint="cs"/>
          <w:rtl/>
          <w:lang w:val="en-US"/>
          <w:rPrChange w:id="620" w:author="Author">
            <w:rPr>
              <w:rFonts w:cs="Times New Roman" w:hint="cs"/>
              <w:position w:val="6"/>
              <w:sz w:val="18"/>
              <w:szCs w:val="18"/>
              <w:rtl/>
              <w:lang w:val="en-US" w:bidi="ar-SY"/>
            </w:rPr>
          </w:rPrChange>
        </w:rPr>
        <w:t>هذا</w:t>
      </w:r>
      <w:r>
        <w:rPr>
          <w:rFonts w:hint="cs"/>
          <w:rtl/>
          <w:lang w:val="en-US"/>
        </w:rPr>
        <w:t> </w:t>
      </w:r>
      <w:r w:rsidRPr="00B95D39">
        <w:rPr>
          <w:rFonts w:hint="cs"/>
          <w:rtl/>
          <w:lang w:val="en-US"/>
          <w:rPrChange w:id="621" w:author="Author">
            <w:rPr>
              <w:rFonts w:cs="Times New Roman" w:hint="cs"/>
              <w:position w:val="6"/>
              <w:sz w:val="18"/>
              <w:szCs w:val="18"/>
              <w:rtl/>
              <w:lang w:val="en-US" w:bidi="ar-SY"/>
            </w:rPr>
          </w:rPrChange>
        </w:rPr>
        <w:t>القرار،</w:t>
      </w:r>
    </w:p>
    <w:p w:rsidR="0078411E" w:rsidRPr="00B95D39" w:rsidRDefault="0078411E" w:rsidP="003B548E">
      <w:pPr>
        <w:pStyle w:val="Call"/>
        <w:rPr>
          <w:rtl/>
          <w:rPrChange w:id="622" w:author="Author">
            <w:rPr>
              <w:i w:val="0"/>
              <w:iCs w:val="0"/>
              <w:rtl/>
              <w:lang w:bidi="ar-SY"/>
            </w:rPr>
          </w:rPrChange>
        </w:rPr>
      </w:pPr>
      <w:r w:rsidRPr="00B95D39">
        <w:rPr>
          <w:rFonts w:hint="cs"/>
          <w:rtl/>
          <w:rPrChange w:id="623" w:author="Author">
            <w:rPr>
              <w:rFonts w:cs="Times New Roman" w:hint="cs"/>
              <w:position w:val="6"/>
              <w:sz w:val="18"/>
              <w:szCs w:val="18"/>
              <w:rtl/>
              <w:lang w:bidi="ar-SY"/>
            </w:rPr>
          </w:rPrChange>
        </w:rPr>
        <w:t>يدعو</w:t>
      </w:r>
      <w:r w:rsidRPr="00B95D39">
        <w:rPr>
          <w:rtl/>
          <w:rPrChange w:id="624" w:author="Author">
            <w:rPr>
              <w:rFonts w:cs="Times New Roman"/>
              <w:position w:val="6"/>
              <w:sz w:val="18"/>
              <w:szCs w:val="18"/>
              <w:rtl/>
              <w:lang w:bidi="ar-SY"/>
            </w:rPr>
          </w:rPrChange>
        </w:rPr>
        <w:t xml:space="preserve"> </w:t>
      </w:r>
      <w:r w:rsidRPr="00B95D39">
        <w:rPr>
          <w:rFonts w:hint="cs"/>
          <w:rtl/>
          <w:rPrChange w:id="625" w:author="Author">
            <w:rPr>
              <w:rFonts w:cs="Times New Roman" w:hint="cs"/>
              <w:position w:val="6"/>
              <w:sz w:val="18"/>
              <w:szCs w:val="18"/>
              <w:rtl/>
              <w:lang w:bidi="ar-SY"/>
            </w:rPr>
          </w:rPrChange>
        </w:rPr>
        <w:t>أعضاء</w:t>
      </w:r>
      <w:r w:rsidRPr="00B95D39">
        <w:rPr>
          <w:rtl/>
          <w:rPrChange w:id="626" w:author="Author">
            <w:rPr>
              <w:rFonts w:cs="Times New Roman"/>
              <w:position w:val="6"/>
              <w:sz w:val="18"/>
              <w:szCs w:val="18"/>
              <w:rtl/>
              <w:lang w:bidi="ar-SY"/>
            </w:rPr>
          </w:rPrChange>
        </w:rPr>
        <w:t xml:space="preserve"> </w:t>
      </w:r>
      <w:r w:rsidRPr="00B95D39">
        <w:rPr>
          <w:rFonts w:hint="cs"/>
          <w:rtl/>
          <w:rPrChange w:id="627" w:author="Author">
            <w:rPr>
              <w:rFonts w:cs="Times New Roman" w:hint="cs"/>
              <w:position w:val="6"/>
              <w:sz w:val="18"/>
              <w:szCs w:val="18"/>
              <w:rtl/>
              <w:lang w:bidi="ar-SY"/>
            </w:rPr>
          </w:rPrChange>
        </w:rPr>
        <w:t>القطاعات</w:t>
      </w:r>
    </w:p>
    <w:p w:rsidR="0078411E" w:rsidRPr="003168BE" w:rsidRDefault="0078411E" w:rsidP="003B548E">
      <w:pPr>
        <w:rPr>
          <w:rtl/>
          <w:lang w:val="en-US"/>
        </w:rPr>
      </w:pPr>
      <w:r>
        <w:rPr>
          <w:lang w:val="en-US"/>
        </w:rPr>
        <w:t>1</w:t>
      </w:r>
      <w:r w:rsidRPr="00B95D39">
        <w:rPr>
          <w:rtl/>
          <w:lang w:val="en-US"/>
          <w:rPrChange w:id="628" w:author="Author">
            <w:rPr>
              <w:rFonts w:cs="Times New Roman"/>
              <w:position w:val="6"/>
              <w:sz w:val="18"/>
              <w:szCs w:val="18"/>
              <w:rtl/>
              <w:lang w:val="en-US" w:bidi="ar-SY"/>
            </w:rPr>
          </w:rPrChange>
        </w:rPr>
        <w:tab/>
      </w:r>
      <w:r w:rsidRPr="00B95D39">
        <w:rPr>
          <w:rFonts w:hint="cs"/>
          <w:rtl/>
          <w:lang w:val="en-US"/>
          <w:rPrChange w:id="629" w:author="Author">
            <w:rPr>
              <w:rFonts w:cs="Times New Roman" w:hint="cs"/>
              <w:position w:val="6"/>
              <w:sz w:val="18"/>
              <w:szCs w:val="18"/>
              <w:rtl/>
              <w:lang w:val="en-US" w:bidi="ar-SY"/>
            </w:rPr>
          </w:rPrChange>
        </w:rPr>
        <w:t>إلى</w:t>
      </w:r>
      <w:r w:rsidRPr="00B95D39">
        <w:rPr>
          <w:rtl/>
          <w:lang w:val="en-US"/>
          <w:rPrChange w:id="630" w:author="Author">
            <w:rPr>
              <w:rFonts w:cs="Times New Roman"/>
              <w:position w:val="6"/>
              <w:sz w:val="18"/>
              <w:szCs w:val="18"/>
              <w:rtl/>
              <w:lang w:val="en-US" w:bidi="ar-SY"/>
            </w:rPr>
          </w:rPrChange>
        </w:rPr>
        <w:t xml:space="preserve"> </w:t>
      </w:r>
      <w:r>
        <w:rPr>
          <w:rFonts w:hint="cs"/>
          <w:rtl/>
          <w:lang w:val="en-US"/>
        </w:rPr>
        <w:t>تزويد</w:t>
      </w:r>
      <w:r w:rsidRPr="00B95D39">
        <w:rPr>
          <w:rtl/>
          <w:lang w:val="en-US"/>
          <w:rPrChange w:id="631" w:author="Author">
            <w:rPr>
              <w:rFonts w:cs="Times New Roman"/>
              <w:position w:val="6"/>
              <w:sz w:val="18"/>
              <w:szCs w:val="18"/>
              <w:rtl/>
              <w:lang w:val="en-US" w:bidi="ar-SY"/>
            </w:rPr>
          </w:rPrChange>
        </w:rPr>
        <w:t xml:space="preserve"> </w:t>
      </w:r>
      <w:r w:rsidRPr="00B95D39">
        <w:rPr>
          <w:rFonts w:hint="cs"/>
          <w:rtl/>
          <w:lang w:val="en-US"/>
          <w:rPrChange w:id="632" w:author="Author">
            <w:rPr>
              <w:rFonts w:cs="Times New Roman" w:hint="cs"/>
              <w:position w:val="6"/>
              <w:sz w:val="18"/>
              <w:szCs w:val="18"/>
              <w:rtl/>
              <w:lang w:val="en-US" w:bidi="ar-SY"/>
            </w:rPr>
          </w:rPrChange>
        </w:rPr>
        <w:t>قاعدة</w:t>
      </w:r>
      <w:r w:rsidRPr="00B95D39">
        <w:rPr>
          <w:rtl/>
          <w:lang w:val="en-US"/>
          <w:rPrChange w:id="633" w:author="Author">
            <w:rPr>
              <w:rFonts w:cs="Times New Roman"/>
              <w:position w:val="6"/>
              <w:sz w:val="18"/>
              <w:szCs w:val="18"/>
              <w:rtl/>
              <w:lang w:val="en-US" w:bidi="ar-SY"/>
            </w:rPr>
          </w:rPrChange>
        </w:rPr>
        <w:t xml:space="preserve"> </w:t>
      </w:r>
      <w:r w:rsidRPr="00B95D39">
        <w:rPr>
          <w:rFonts w:hint="cs"/>
          <w:rtl/>
          <w:lang w:val="en-US"/>
          <w:rPrChange w:id="634" w:author="Author">
            <w:rPr>
              <w:rFonts w:cs="Times New Roman" w:hint="cs"/>
              <w:position w:val="6"/>
              <w:sz w:val="18"/>
              <w:szCs w:val="18"/>
              <w:rtl/>
              <w:lang w:val="en-US" w:bidi="ar-SY"/>
            </w:rPr>
          </w:rPrChange>
        </w:rPr>
        <w:t>البيانات</w:t>
      </w:r>
      <w:r w:rsidRPr="00B95D39">
        <w:rPr>
          <w:rtl/>
          <w:lang w:val="en-US"/>
          <w:rPrChange w:id="635" w:author="Author">
            <w:rPr>
              <w:rFonts w:cs="Times New Roman"/>
              <w:position w:val="6"/>
              <w:sz w:val="18"/>
              <w:szCs w:val="18"/>
              <w:rtl/>
              <w:lang w:val="en-US" w:bidi="ar-SY"/>
            </w:rPr>
          </w:rPrChange>
        </w:rPr>
        <w:t xml:space="preserve"> </w:t>
      </w:r>
      <w:r w:rsidRPr="00B95D39">
        <w:rPr>
          <w:rFonts w:hint="cs"/>
          <w:rtl/>
          <w:lang w:val="en-US"/>
          <w:rPrChange w:id="636" w:author="Author">
            <w:rPr>
              <w:rFonts w:cs="Times New Roman" w:hint="cs"/>
              <w:position w:val="6"/>
              <w:sz w:val="18"/>
              <w:szCs w:val="18"/>
              <w:rtl/>
              <w:lang w:val="en-US" w:bidi="ar-SY"/>
            </w:rPr>
          </w:rPrChange>
        </w:rPr>
        <w:t>الاسترشادية</w:t>
      </w:r>
      <w:r w:rsidRPr="00B95D39">
        <w:rPr>
          <w:rtl/>
          <w:lang w:val="en-US"/>
          <w:rPrChange w:id="637" w:author="Author">
            <w:rPr>
              <w:rFonts w:cs="Times New Roman"/>
              <w:position w:val="6"/>
              <w:sz w:val="18"/>
              <w:szCs w:val="18"/>
              <w:rtl/>
              <w:lang w:val="en-US" w:bidi="ar-SY"/>
            </w:rPr>
          </w:rPrChange>
        </w:rPr>
        <w:t xml:space="preserve"> </w:t>
      </w:r>
      <w:r w:rsidRPr="00B95D39">
        <w:rPr>
          <w:rFonts w:hint="cs"/>
          <w:rtl/>
          <w:lang w:val="en-US"/>
          <w:rPrChange w:id="638" w:author="Author">
            <w:rPr>
              <w:rFonts w:cs="Times New Roman" w:hint="cs"/>
              <w:position w:val="6"/>
              <w:sz w:val="18"/>
              <w:szCs w:val="18"/>
              <w:rtl/>
              <w:lang w:val="en-US" w:bidi="ar-SY"/>
            </w:rPr>
          </w:rPrChange>
        </w:rPr>
        <w:t>للمطابقة</w:t>
      </w:r>
      <w:r w:rsidRPr="00B95D39">
        <w:rPr>
          <w:rtl/>
          <w:lang w:val="en-US"/>
          <w:rPrChange w:id="639" w:author="Author">
            <w:rPr>
              <w:rFonts w:cs="Times New Roman"/>
              <w:position w:val="6"/>
              <w:sz w:val="18"/>
              <w:szCs w:val="18"/>
              <w:rtl/>
              <w:lang w:val="en-US" w:bidi="ar-SY"/>
            </w:rPr>
          </w:rPrChange>
        </w:rPr>
        <w:t xml:space="preserve"> </w:t>
      </w:r>
      <w:r w:rsidRPr="00B95D39">
        <w:rPr>
          <w:rFonts w:hint="cs"/>
          <w:rtl/>
          <w:lang w:val="en-US"/>
          <w:rPrChange w:id="640" w:author="Author">
            <w:rPr>
              <w:rFonts w:cs="Times New Roman" w:hint="cs"/>
              <w:position w:val="6"/>
              <w:sz w:val="18"/>
              <w:szCs w:val="18"/>
              <w:rtl/>
              <w:lang w:val="en-US" w:bidi="ar-SY"/>
            </w:rPr>
          </w:rPrChange>
        </w:rPr>
        <w:t>بتفاصيل</w:t>
      </w:r>
      <w:r w:rsidRPr="00B95D39">
        <w:rPr>
          <w:rtl/>
          <w:lang w:val="en-US"/>
          <w:rPrChange w:id="641" w:author="Author">
            <w:rPr>
              <w:rFonts w:cs="Times New Roman"/>
              <w:position w:val="6"/>
              <w:sz w:val="18"/>
              <w:szCs w:val="18"/>
              <w:rtl/>
              <w:lang w:val="en-US" w:bidi="ar-SY"/>
            </w:rPr>
          </w:rPrChange>
        </w:rPr>
        <w:t xml:space="preserve"> </w:t>
      </w:r>
      <w:r w:rsidRPr="00B95D39">
        <w:rPr>
          <w:rFonts w:hint="cs"/>
          <w:rtl/>
          <w:lang w:val="en-US"/>
          <w:rPrChange w:id="642" w:author="Author">
            <w:rPr>
              <w:rFonts w:cs="Times New Roman" w:hint="cs"/>
              <w:position w:val="6"/>
              <w:sz w:val="18"/>
              <w:szCs w:val="18"/>
              <w:rtl/>
              <w:lang w:val="en-US" w:bidi="ar-SY"/>
            </w:rPr>
          </w:rPrChange>
        </w:rPr>
        <w:t>عن</w:t>
      </w:r>
      <w:r w:rsidRPr="00B95D39">
        <w:rPr>
          <w:rtl/>
          <w:lang w:val="en-US"/>
          <w:rPrChange w:id="643" w:author="Author">
            <w:rPr>
              <w:rFonts w:cs="Times New Roman"/>
              <w:position w:val="6"/>
              <w:sz w:val="18"/>
              <w:szCs w:val="18"/>
              <w:rtl/>
              <w:lang w:val="en-US" w:bidi="ar-SY"/>
            </w:rPr>
          </w:rPrChange>
        </w:rPr>
        <w:t xml:space="preserve"> </w:t>
      </w:r>
      <w:r w:rsidRPr="00B95D39">
        <w:rPr>
          <w:rFonts w:hint="cs"/>
          <w:rtl/>
          <w:lang w:val="en-US"/>
          <w:rPrChange w:id="644" w:author="Author">
            <w:rPr>
              <w:rFonts w:cs="Times New Roman" w:hint="cs"/>
              <w:position w:val="6"/>
              <w:sz w:val="18"/>
              <w:szCs w:val="18"/>
              <w:rtl/>
              <w:lang w:val="en-US" w:bidi="ar-SY"/>
            </w:rPr>
          </w:rPrChange>
        </w:rPr>
        <w:t>المنتجات</w:t>
      </w:r>
      <w:r w:rsidRPr="00B95D39">
        <w:rPr>
          <w:rtl/>
          <w:lang w:val="en-US"/>
          <w:rPrChange w:id="645" w:author="Author">
            <w:rPr>
              <w:rFonts w:cs="Times New Roman"/>
              <w:position w:val="6"/>
              <w:sz w:val="18"/>
              <w:szCs w:val="18"/>
              <w:rtl/>
              <w:lang w:val="en-US" w:bidi="ar-SY"/>
            </w:rPr>
          </w:rPrChange>
        </w:rPr>
        <w:t xml:space="preserve"> </w:t>
      </w:r>
      <w:r w:rsidRPr="00B95D39">
        <w:rPr>
          <w:rFonts w:hint="cs"/>
          <w:rtl/>
          <w:lang w:val="en-US"/>
          <w:rPrChange w:id="646" w:author="Author">
            <w:rPr>
              <w:rFonts w:cs="Times New Roman" w:hint="cs"/>
              <w:position w:val="6"/>
              <w:sz w:val="18"/>
              <w:szCs w:val="18"/>
              <w:rtl/>
              <w:lang w:val="en-US" w:bidi="ar-SY"/>
            </w:rPr>
          </w:rPrChange>
        </w:rPr>
        <w:t>التي</w:t>
      </w:r>
      <w:r w:rsidRPr="00B95D39">
        <w:rPr>
          <w:rtl/>
          <w:lang w:val="en-US"/>
          <w:rPrChange w:id="647" w:author="Author">
            <w:rPr>
              <w:rFonts w:cs="Times New Roman"/>
              <w:position w:val="6"/>
              <w:sz w:val="18"/>
              <w:szCs w:val="18"/>
              <w:rtl/>
              <w:lang w:val="en-US" w:bidi="ar-SY"/>
            </w:rPr>
          </w:rPrChange>
        </w:rPr>
        <w:t xml:space="preserve"> </w:t>
      </w:r>
      <w:r w:rsidRPr="00B95D39">
        <w:rPr>
          <w:rFonts w:hint="cs"/>
          <w:rtl/>
          <w:lang w:val="en-US"/>
          <w:rPrChange w:id="648" w:author="Author">
            <w:rPr>
              <w:rFonts w:cs="Times New Roman" w:hint="cs"/>
              <w:position w:val="6"/>
              <w:sz w:val="18"/>
              <w:szCs w:val="18"/>
              <w:rtl/>
              <w:lang w:val="en-US" w:bidi="ar-SY"/>
            </w:rPr>
          </w:rPrChange>
        </w:rPr>
        <w:t>خضعت</w:t>
      </w:r>
      <w:r w:rsidRPr="00B95D39">
        <w:rPr>
          <w:rtl/>
          <w:lang w:val="en-US"/>
          <w:rPrChange w:id="649" w:author="Author">
            <w:rPr>
              <w:rFonts w:cs="Times New Roman"/>
              <w:position w:val="6"/>
              <w:sz w:val="18"/>
              <w:szCs w:val="18"/>
              <w:rtl/>
              <w:lang w:val="en-US" w:bidi="ar-SY"/>
            </w:rPr>
          </w:rPrChange>
        </w:rPr>
        <w:t xml:space="preserve"> </w:t>
      </w:r>
      <w:r w:rsidRPr="00B95D39">
        <w:rPr>
          <w:rFonts w:hint="cs"/>
          <w:rtl/>
          <w:lang w:val="en-US"/>
          <w:rPrChange w:id="650" w:author="Author">
            <w:rPr>
              <w:rFonts w:cs="Times New Roman" w:hint="cs"/>
              <w:position w:val="6"/>
              <w:sz w:val="18"/>
              <w:szCs w:val="18"/>
              <w:rtl/>
              <w:lang w:val="en-US" w:bidi="ar-SY"/>
            </w:rPr>
          </w:rPrChange>
        </w:rPr>
        <w:t>لاختبارات</w:t>
      </w:r>
      <w:r w:rsidRPr="00B95D39">
        <w:rPr>
          <w:rtl/>
          <w:lang w:val="en-US"/>
          <w:rPrChange w:id="651" w:author="Author">
            <w:rPr>
              <w:rFonts w:cs="Times New Roman"/>
              <w:position w:val="6"/>
              <w:sz w:val="18"/>
              <w:szCs w:val="18"/>
              <w:rtl/>
              <w:lang w:val="en-US" w:bidi="ar-SY"/>
            </w:rPr>
          </w:rPrChange>
        </w:rPr>
        <w:t xml:space="preserve"> </w:t>
      </w:r>
      <w:r w:rsidRPr="00B95D39">
        <w:rPr>
          <w:rFonts w:hint="cs"/>
          <w:rtl/>
          <w:lang w:val="en-US"/>
          <w:rPrChange w:id="652" w:author="Author">
            <w:rPr>
              <w:rFonts w:cs="Times New Roman" w:hint="cs"/>
              <w:position w:val="6"/>
              <w:sz w:val="18"/>
              <w:szCs w:val="18"/>
              <w:rtl/>
              <w:lang w:val="en-US" w:bidi="ar-SY"/>
            </w:rPr>
          </w:rPrChange>
        </w:rPr>
        <w:t>التوصيات</w:t>
      </w:r>
      <w:r w:rsidRPr="00B95D39">
        <w:rPr>
          <w:rtl/>
          <w:lang w:val="en-US"/>
          <w:rPrChange w:id="653" w:author="Author">
            <w:rPr>
              <w:rFonts w:cs="Times New Roman"/>
              <w:position w:val="6"/>
              <w:sz w:val="18"/>
              <w:szCs w:val="18"/>
              <w:rtl/>
              <w:lang w:val="en-US" w:bidi="ar-SY"/>
            </w:rPr>
          </w:rPrChange>
        </w:rPr>
        <w:t xml:space="preserve"> </w:t>
      </w:r>
      <w:r>
        <w:rPr>
          <w:rFonts w:hint="cs"/>
          <w:rtl/>
          <w:lang w:val="en-US"/>
        </w:rPr>
        <w:t>ذات الصلة</w:t>
      </w:r>
      <w:r w:rsidRPr="00B95D39">
        <w:rPr>
          <w:rtl/>
          <w:lang w:val="en-US"/>
          <w:rPrChange w:id="654" w:author="Author">
            <w:rPr>
              <w:rFonts w:cs="Times New Roman"/>
              <w:position w:val="6"/>
              <w:sz w:val="18"/>
              <w:szCs w:val="18"/>
              <w:rtl/>
              <w:lang w:val="en-US" w:bidi="ar-SY"/>
            </w:rPr>
          </w:rPrChange>
        </w:rPr>
        <w:t xml:space="preserve"> </w:t>
      </w:r>
      <w:r w:rsidRPr="00B95D39">
        <w:rPr>
          <w:rFonts w:hint="cs"/>
          <w:rtl/>
          <w:lang w:val="en-US"/>
          <w:rPrChange w:id="655" w:author="Author">
            <w:rPr>
              <w:rFonts w:cs="Times New Roman" w:hint="cs"/>
              <w:position w:val="6"/>
              <w:sz w:val="18"/>
              <w:szCs w:val="18"/>
              <w:rtl/>
              <w:lang w:val="en-US" w:bidi="ar-SY"/>
            </w:rPr>
          </w:rPrChange>
        </w:rPr>
        <w:t>لقطاع</w:t>
      </w:r>
      <w:r w:rsidRPr="00B95D39">
        <w:rPr>
          <w:rtl/>
          <w:lang w:val="en-US"/>
          <w:rPrChange w:id="656" w:author="Author">
            <w:rPr>
              <w:rFonts w:cs="Times New Roman"/>
              <w:position w:val="6"/>
              <w:sz w:val="18"/>
              <w:szCs w:val="18"/>
              <w:rtl/>
              <w:lang w:val="en-US" w:bidi="ar-SY"/>
            </w:rPr>
          </w:rPrChange>
        </w:rPr>
        <w:t xml:space="preserve"> </w:t>
      </w:r>
      <w:r w:rsidRPr="00B95D39">
        <w:rPr>
          <w:rFonts w:hint="cs"/>
          <w:rtl/>
          <w:lang w:val="en-US"/>
          <w:rPrChange w:id="657" w:author="Author">
            <w:rPr>
              <w:rFonts w:cs="Times New Roman" w:hint="cs"/>
              <w:position w:val="6"/>
              <w:sz w:val="18"/>
              <w:szCs w:val="18"/>
              <w:rtl/>
              <w:lang w:val="en-US" w:bidi="ar-SY"/>
            </w:rPr>
          </w:rPrChange>
        </w:rPr>
        <w:t>تقييس</w:t>
      </w:r>
      <w:r w:rsidRPr="00B95D39">
        <w:rPr>
          <w:rtl/>
          <w:lang w:val="en-US"/>
          <w:rPrChange w:id="658" w:author="Author">
            <w:rPr>
              <w:rFonts w:cs="Times New Roman"/>
              <w:position w:val="6"/>
              <w:sz w:val="18"/>
              <w:szCs w:val="18"/>
              <w:rtl/>
              <w:lang w:val="en-US" w:bidi="ar-SY"/>
            </w:rPr>
          </w:rPrChange>
        </w:rPr>
        <w:t xml:space="preserve"> </w:t>
      </w:r>
      <w:r w:rsidRPr="00B95D39">
        <w:rPr>
          <w:rFonts w:hint="cs"/>
          <w:rtl/>
          <w:lang w:val="en-US"/>
          <w:rPrChange w:id="659" w:author="Author">
            <w:rPr>
              <w:rFonts w:cs="Times New Roman" w:hint="cs"/>
              <w:position w:val="6"/>
              <w:sz w:val="18"/>
              <w:szCs w:val="18"/>
              <w:rtl/>
              <w:lang w:val="en-US" w:bidi="ar-SY"/>
            </w:rPr>
          </w:rPrChange>
        </w:rPr>
        <w:t>الاتصالات</w:t>
      </w:r>
      <w:r w:rsidRPr="00B95D39">
        <w:rPr>
          <w:rtl/>
          <w:lang w:val="en-US"/>
          <w:rPrChange w:id="660" w:author="Author">
            <w:rPr>
              <w:rFonts w:cs="Times New Roman"/>
              <w:position w:val="6"/>
              <w:sz w:val="18"/>
              <w:szCs w:val="18"/>
              <w:rtl/>
              <w:lang w:val="en-US" w:bidi="ar-SY"/>
            </w:rPr>
          </w:rPrChange>
        </w:rPr>
        <w:t xml:space="preserve"> </w:t>
      </w:r>
      <w:r w:rsidRPr="00B95D39">
        <w:rPr>
          <w:rFonts w:hint="cs"/>
          <w:rtl/>
          <w:lang w:val="en-US"/>
          <w:rPrChange w:id="661" w:author="Author">
            <w:rPr>
              <w:rFonts w:cs="Times New Roman" w:hint="cs"/>
              <w:position w:val="6"/>
              <w:sz w:val="18"/>
              <w:szCs w:val="18"/>
              <w:rtl/>
              <w:lang w:val="en-US" w:bidi="ar-SY"/>
            </w:rPr>
          </w:rPrChange>
        </w:rPr>
        <w:t>في</w:t>
      </w:r>
      <w:r w:rsidRPr="00B95D39">
        <w:rPr>
          <w:rtl/>
          <w:lang w:val="en-US"/>
          <w:rPrChange w:id="662" w:author="Author">
            <w:rPr>
              <w:rFonts w:cs="Times New Roman"/>
              <w:position w:val="6"/>
              <w:sz w:val="18"/>
              <w:szCs w:val="18"/>
              <w:rtl/>
              <w:lang w:val="en-US" w:bidi="ar-SY"/>
            </w:rPr>
          </w:rPrChange>
        </w:rPr>
        <w:t xml:space="preserve"> </w:t>
      </w:r>
      <w:r w:rsidRPr="00B95D39">
        <w:rPr>
          <w:rFonts w:hint="cs"/>
          <w:rtl/>
          <w:lang w:val="en-US"/>
          <w:rPrChange w:id="663" w:author="Author">
            <w:rPr>
              <w:rFonts w:cs="Times New Roman" w:hint="cs"/>
              <w:position w:val="6"/>
              <w:sz w:val="18"/>
              <w:szCs w:val="18"/>
              <w:rtl/>
              <w:lang w:val="en-US" w:bidi="ar-SY"/>
            </w:rPr>
          </w:rPrChange>
        </w:rPr>
        <w:t>المختبرات</w:t>
      </w:r>
      <w:r w:rsidRPr="00B95D39">
        <w:rPr>
          <w:rtl/>
          <w:lang w:val="en-US"/>
          <w:rPrChange w:id="664" w:author="Author">
            <w:rPr>
              <w:rFonts w:cs="Times New Roman"/>
              <w:position w:val="6"/>
              <w:sz w:val="18"/>
              <w:szCs w:val="18"/>
              <w:rtl/>
              <w:lang w:val="en-US" w:bidi="ar-SY"/>
            </w:rPr>
          </w:rPrChange>
        </w:rPr>
        <w:t xml:space="preserve"> </w:t>
      </w:r>
      <w:r w:rsidRPr="00B95D39">
        <w:rPr>
          <w:rFonts w:hint="cs"/>
          <w:rtl/>
          <w:lang w:val="en-US"/>
          <w:rPrChange w:id="665" w:author="Author">
            <w:rPr>
              <w:rFonts w:cs="Times New Roman" w:hint="cs"/>
              <w:position w:val="6"/>
              <w:sz w:val="18"/>
              <w:szCs w:val="18"/>
              <w:rtl/>
              <w:lang w:val="en-US" w:bidi="ar-SY"/>
            </w:rPr>
          </w:rPrChange>
        </w:rPr>
        <w:t>المعتمدة</w:t>
      </w:r>
      <w:r w:rsidRPr="00B95D39">
        <w:rPr>
          <w:rtl/>
          <w:lang w:val="en-US"/>
          <w:rPrChange w:id="666" w:author="Author">
            <w:rPr>
              <w:rFonts w:cs="Times New Roman"/>
              <w:position w:val="6"/>
              <w:sz w:val="18"/>
              <w:szCs w:val="18"/>
              <w:rtl/>
              <w:lang w:val="en-US" w:bidi="ar-SY"/>
            </w:rPr>
          </w:rPrChange>
        </w:rPr>
        <w:t xml:space="preserve"> (</w:t>
      </w:r>
      <w:r w:rsidRPr="00B95D39">
        <w:rPr>
          <w:rFonts w:hint="cs"/>
          <w:rtl/>
          <w:lang w:val="en-US"/>
          <w:rPrChange w:id="667" w:author="Author">
            <w:rPr>
              <w:rFonts w:cs="Times New Roman" w:hint="cs"/>
              <w:position w:val="6"/>
              <w:sz w:val="18"/>
              <w:szCs w:val="18"/>
              <w:rtl/>
              <w:lang w:val="en-US" w:bidi="ar-SY"/>
            </w:rPr>
          </w:rPrChange>
        </w:rPr>
        <w:t>الطرف</w:t>
      </w:r>
      <w:r w:rsidRPr="00B95D39">
        <w:rPr>
          <w:rtl/>
          <w:lang w:val="en-US"/>
          <w:rPrChange w:id="668" w:author="Author">
            <w:rPr>
              <w:rFonts w:cs="Times New Roman"/>
              <w:position w:val="6"/>
              <w:sz w:val="18"/>
              <w:szCs w:val="18"/>
              <w:rtl/>
              <w:lang w:val="en-US" w:bidi="ar-SY"/>
            </w:rPr>
          </w:rPrChange>
        </w:rPr>
        <w:t xml:space="preserve"> </w:t>
      </w:r>
      <w:r w:rsidRPr="00B95D39">
        <w:rPr>
          <w:rFonts w:hint="cs"/>
          <w:rtl/>
          <w:lang w:val="en-US"/>
          <w:rPrChange w:id="669" w:author="Author">
            <w:rPr>
              <w:rFonts w:cs="Times New Roman" w:hint="cs"/>
              <w:position w:val="6"/>
              <w:sz w:val="18"/>
              <w:szCs w:val="18"/>
              <w:rtl/>
              <w:lang w:val="en-US" w:bidi="ar-SY"/>
            </w:rPr>
          </w:rPrChange>
        </w:rPr>
        <w:t>الأول</w:t>
      </w:r>
      <w:r w:rsidRPr="00B95D39">
        <w:rPr>
          <w:rtl/>
          <w:lang w:val="en-US"/>
          <w:rPrChange w:id="670" w:author="Author">
            <w:rPr>
              <w:rFonts w:cs="Times New Roman"/>
              <w:position w:val="6"/>
              <w:sz w:val="18"/>
              <w:szCs w:val="18"/>
              <w:rtl/>
              <w:lang w:val="en-US" w:bidi="ar-SY"/>
            </w:rPr>
          </w:rPrChange>
        </w:rPr>
        <w:t xml:space="preserve"> </w:t>
      </w:r>
      <w:r w:rsidRPr="00B95D39">
        <w:rPr>
          <w:rFonts w:hint="cs"/>
          <w:rtl/>
          <w:lang w:val="en-US"/>
          <w:rPrChange w:id="671" w:author="Author">
            <w:rPr>
              <w:rFonts w:cs="Times New Roman" w:hint="cs"/>
              <w:position w:val="6"/>
              <w:sz w:val="18"/>
              <w:szCs w:val="18"/>
              <w:rtl/>
              <w:lang w:val="en-US" w:bidi="ar-SY"/>
            </w:rPr>
          </w:rPrChange>
        </w:rPr>
        <w:t>والثاني</w:t>
      </w:r>
      <w:r w:rsidRPr="00B95D39">
        <w:rPr>
          <w:rtl/>
          <w:lang w:val="en-US"/>
          <w:rPrChange w:id="672" w:author="Author">
            <w:rPr>
              <w:rFonts w:cs="Times New Roman"/>
              <w:position w:val="6"/>
              <w:sz w:val="18"/>
              <w:szCs w:val="18"/>
              <w:rtl/>
              <w:lang w:val="en-US" w:bidi="ar-SY"/>
            </w:rPr>
          </w:rPrChange>
        </w:rPr>
        <w:t xml:space="preserve"> </w:t>
      </w:r>
      <w:r w:rsidRPr="00B95D39">
        <w:rPr>
          <w:rFonts w:hint="cs"/>
          <w:rtl/>
          <w:lang w:val="en-US"/>
          <w:rPrChange w:id="673" w:author="Author">
            <w:rPr>
              <w:rFonts w:cs="Times New Roman" w:hint="cs"/>
              <w:position w:val="6"/>
              <w:sz w:val="18"/>
              <w:szCs w:val="18"/>
              <w:rtl/>
              <w:lang w:val="en-US" w:bidi="ar-SY"/>
            </w:rPr>
          </w:rPrChange>
        </w:rPr>
        <w:t>والثالث</w:t>
      </w:r>
      <w:r w:rsidRPr="00B95D39">
        <w:rPr>
          <w:rtl/>
          <w:lang w:val="en-US"/>
          <w:rPrChange w:id="674" w:author="Author">
            <w:rPr>
              <w:rFonts w:cs="Times New Roman"/>
              <w:position w:val="6"/>
              <w:sz w:val="18"/>
              <w:szCs w:val="18"/>
              <w:rtl/>
              <w:lang w:val="en-US" w:bidi="ar-SY"/>
            </w:rPr>
          </w:rPrChange>
        </w:rPr>
        <w:t xml:space="preserve">) </w:t>
      </w:r>
      <w:r w:rsidRPr="00B95D39">
        <w:rPr>
          <w:rFonts w:hint="cs"/>
          <w:rtl/>
          <w:lang w:val="en-US"/>
          <w:rPrChange w:id="675" w:author="Author">
            <w:rPr>
              <w:rFonts w:cs="Times New Roman" w:hint="cs"/>
              <w:position w:val="6"/>
              <w:sz w:val="18"/>
              <w:szCs w:val="18"/>
              <w:rtl/>
              <w:lang w:val="en-US" w:bidi="ar-SY"/>
            </w:rPr>
          </w:rPrChange>
        </w:rPr>
        <w:t>أو</w:t>
      </w:r>
      <w:r w:rsidRPr="00B95D39">
        <w:rPr>
          <w:rtl/>
          <w:lang w:val="en-US"/>
          <w:rPrChange w:id="676" w:author="Author">
            <w:rPr>
              <w:rFonts w:cs="Times New Roman"/>
              <w:position w:val="6"/>
              <w:sz w:val="18"/>
              <w:szCs w:val="18"/>
              <w:rtl/>
              <w:lang w:val="en-US" w:bidi="ar-SY"/>
            </w:rPr>
          </w:rPrChange>
        </w:rPr>
        <w:t xml:space="preserve"> </w:t>
      </w:r>
      <w:r w:rsidRPr="00B95D39">
        <w:rPr>
          <w:rFonts w:hint="cs"/>
          <w:rtl/>
          <w:lang w:val="en-US"/>
          <w:rPrChange w:id="677" w:author="Author">
            <w:rPr>
              <w:rFonts w:cs="Times New Roman" w:hint="cs"/>
              <w:position w:val="6"/>
              <w:sz w:val="18"/>
              <w:szCs w:val="18"/>
              <w:rtl/>
              <w:lang w:val="en-US" w:bidi="ar-SY"/>
            </w:rPr>
          </w:rPrChange>
        </w:rPr>
        <w:t>في</w:t>
      </w:r>
      <w:r w:rsidRPr="00B95D39">
        <w:rPr>
          <w:rtl/>
          <w:lang w:val="en-US"/>
          <w:rPrChange w:id="678" w:author="Author">
            <w:rPr>
              <w:rFonts w:cs="Times New Roman"/>
              <w:position w:val="6"/>
              <w:sz w:val="18"/>
              <w:szCs w:val="18"/>
              <w:rtl/>
              <w:lang w:val="en-US" w:bidi="ar-SY"/>
            </w:rPr>
          </w:rPrChange>
        </w:rPr>
        <w:t xml:space="preserve"> </w:t>
      </w:r>
      <w:r w:rsidRPr="00B95D39">
        <w:rPr>
          <w:rFonts w:hint="cs"/>
          <w:rtl/>
          <w:lang w:val="en-US"/>
          <w:rPrChange w:id="679" w:author="Author">
            <w:rPr>
              <w:rFonts w:cs="Times New Roman" w:hint="cs"/>
              <w:position w:val="6"/>
              <w:sz w:val="18"/>
              <w:szCs w:val="18"/>
              <w:rtl/>
              <w:lang w:val="en-US" w:bidi="ar-SY"/>
            </w:rPr>
          </w:rPrChange>
        </w:rPr>
        <w:t>الهيئات</w:t>
      </w:r>
      <w:r w:rsidRPr="00B95D39">
        <w:rPr>
          <w:rtl/>
          <w:lang w:val="en-US"/>
          <w:rPrChange w:id="680" w:author="Author">
            <w:rPr>
              <w:rFonts w:cs="Times New Roman"/>
              <w:position w:val="6"/>
              <w:sz w:val="18"/>
              <w:szCs w:val="18"/>
              <w:rtl/>
              <w:lang w:val="en-US" w:bidi="ar-SY"/>
            </w:rPr>
          </w:rPrChange>
        </w:rPr>
        <w:t xml:space="preserve"> </w:t>
      </w:r>
      <w:r w:rsidRPr="00B95D39">
        <w:rPr>
          <w:rFonts w:hint="cs"/>
          <w:rtl/>
          <w:lang w:val="en-US"/>
          <w:rPrChange w:id="681" w:author="Author">
            <w:rPr>
              <w:rFonts w:cs="Times New Roman" w:hint="cs"/>
              <w:position w:val="6"/>
              <w:sz w:val="18"/>
              <w:szCs w:val="18"/>
              <w:rtl/>
              <w:lang w:val="en-US" w:bidi="ar-SY"/>
            </w:rPr>
          </w:rPrChange>
        </w:rPr>
        <w:t>المعتمدة</w:t>
      </w:r>
      <w:r w:rsidRPr="00B95D39">
        <w:rPr>
          <w:rtl/>
          <w:lang w:val="en-US"/>
          <w:rPrChange w:id="682" w:author="Author">
            <w:rPr>
              <w:rFonts w:cs="Times New Roman"/>
              <w:position w:val="6"/>
              <w:sz w:val="18"/>
              <w:szCs w:val="18"/>
              <w:rtl/>
              <w:lang w:val="en-US" w:bidi="ar-SY"/>
            </w:rPr>
          </w:rPrChange>
        </w:rPr>
        <w:t xml:space="preserve"> </w:t>
      </w:r>
      <w:r w:rsidRPr="00B95D39">
        <w:rPr>
          <w:rFonts w:hint="cs"/>
          <w:rtl/>
          <w:lang w:val="en-US"/>
          <w:rPrChange w:id="683" w:author="Author">
            <w:rPr>
              <w:rFonts w:cs="Times New Roman" w:hint="cs"/>
              <w:position w:val="6"/>
              <w:sz w:val="18"/>
              <w:szCs w:val="18"/>
              <w:rtl/>
              <w:lang w:val="en-US" w:bidi="ar-SY"/>
            </w:rPr>
          </w:rPrChange>
        </w:rPr>
        <w:t>لإصدار</w:t>
      </w:r>
      <w:r w:rsidRPr="00B95D39">
        <w:rPr>
          <w:rtl/>
          <w:lang w:val="en-US"/>
          <w:rPrChange w:id="684" w:author="Author">
            <w:rPr>
              <w:rFonts w:cs="Times New Roman"/>
              <w:position w:val="6"/>
              <w:sz w:val="18"/>
              <w:szCs w:val="18"/>
              <w:rtl/>
              <w:lang w:val="en-US" w:bidi="ar-SY"/>
            </w:rPr>
          </w:rPrChange>
        </w:rPr>
        <w:t xml:space="preserve"> </w:t>
      </w:r>
      <w:r w:rsidRPr="00B95D39">
        <w:rPr>
          <w:rFonts w:hint="cs"/>
          <w:rtl/>
          <w:lang w:val="en-US"/>
          <w:rPrChange w:id="685" w:author="Author">
            <w:rPr>
              <w:rFonts w:cs="Times New Roman" w:hint="cs"/>
              <w:position w:val="6"/>
              <w:sz w:val="18"/>
              <w:szCs w:val="18"/>
              <w:rtl/>
              <w:lang w:val="en-US" w:bidi="ar-SY"/>
            </w:rPr>
          </w:rPrChange>
        </w:rPr>
        <w:t>الشهادات</w:t>
      </w:r>
      <w:r w:rsidRPr="00B95D39">
        <w:rPr>
          <w:rtl/>
          <w:lang w:val="en-US"/>
          <w:rPrChange w:id="686" w:author="Author">
            <w:rPr>
              <w:rFonts w:cs="Times New Roman"/>
              <w:position w:val="6"/>
              <w:sz w:val="18"/>
              <w:szCs w:val="18"/>
              <w:rtl/>
              <w:lang w:val="en-US" w:bidi="ar-SY"/>
            </w:rPr>
          </w:rPrChange>
        </w:rPr>
        <w:t xml:space="preserve"> </w:t>
      </w:r>
      <w:r w:rsidRPr="00B95D39">
        <w:rPr>
          <w:rFonts w:hint="cs"/>
          <w:rtl/>
          <w:lang w:val="en-US"/>
          <w:rPrChange w:id="687" w:author="Author">
            <w:rPr>
              <w:rFonts w:cs="Times New Roman" w:hint="cs"/>
              <w:position w:val="6"/>
              <w:sz w:val="18"/>
              <w:szCs w:val="18"/>
              <w:rtl/>
              <w:lang w:val="en-US" w:bidi="ar-SY"/>
            </w:rPr>
          </w:rPrChange>
        </w:rPr>
        <w:t>أو</w:t>
      </w:r>
      <w:r w:rsidRPr="00B95D39">
        <w:rPr>
          <w:rFonts w:hint="eastAsia"/>
          <w:rtl/>
          <w:lang w:val="en-US"/>
          <w:rPrChange w:id="688" w:author="Author">
            <w:rPr>
              <w:rFonts w:cs="Times New Roman" w:hint="eastAsia"/>
              <w:position w:val="6"/>
              <w:sz w:val="18"/>
              <w:szCs w:val="18"/>
              <w:rtl/>
              <w:lang w:val="en-US" w:bidi="ar-SY"/>
            </w:rPr>
          </w:rPrChange>
        </w:rPr>
        <w:t> </w:t>
      </w:r>
      <w:r w:rsidRPr="00B95D39">
        <w:rPr>
          <w:rFonts w:hint="cs"/>
          <w:rtl/>
          <w:lang w:val="en-US"/>
          <w:rPrChange w:id="689" w:author="Author">
            <w:rPr>
              <w:rFonts w:cs="Times New Roman" w:hint="cs"/>
              <w:position w:val="6"/>
              <w:sz w:val="18"/>
              <w:szCs w:val="18"/>
              <w:rtl/>
              <w:lang w:val="en-US" w:bidi="ar-SY"/>
            </w:rPr>
          </w:rPrChange>
        </w:rPr>
        <w:t>بموجب</w:t>
      </w:r>
      <w:r w:rsidRPr="00B95D39">
        <w:rPr>
          <w:rtl/>
          <w:lang w:val="en-US"/>
          <w:rPrChange w:id="690" w:author="Author">
            <w:rPr>
              <w:rFonts w:cs="Times New Roman"/>
              <w:position w:val="6"/>
              <w:sz w:val="18"/>
              <w:szCs w:val="18"/>
              <w:rtl/>
              <w:lang w:val="en-US" w:bidi="ar-SY"/>
            </w:rPr>
          </w:rPrChange>
        </w:rPr>
        <w:t xml:space="preserve"> </w:t>
      </w:r>
      <w:r w:rsidRPr="00B95D39">
        <w:rPr>
          <w:rFonts w:hint="cs"/>
          <w:rtl/>
          <w:lang w:val="en-US"/>
          <w:rPrChange w:id="691" w:author="Author">
            <w:rPr>
              <w:rFonts w:cs="Times New Roman" w:hint="cs"/>
              <w:position w:val="6"/>
              <w:sz w:val="18"/>
              <w:szCs w:val="18"/>
              <w:rtl/>
              <w:lang w:val="en-US" w:bidi="ar-SY"/>
            </w:rPr>
          </w:rPrChange>
        </w:rPr>
        <w:t>الإجراءات</w:t>
      </w:r>
      <w:r w:rsidRPr="00B95D39">
        <w:rPr>
          <w:rtl/>
          <w:lang w:val="en-US"/>
          <w:rPrChange w:id="692" w:author="Author">
            <w:rPr>
              <w:rFonts w:cs="Times New Roman"/>
              <w:position w:val="6"/>
              <w:sz w:val="18"/>
              <w:szCs w:val="18"/>
              <w:rtl/>
              <w:lang w:val="en-US" w:bidi="ar-SY"/>
            </w:rPr>
          </w:rPrChange>
        </w:rPr>
        <w:t xml:space="preserve"> </w:t>
      </w:r>
      <w:r w:rsidRPr="00B95D39">
        <w:rPr>
          <w:rFonts w:hint="cs"/>
          <w:rtl/>
          <w:lang w:val="en-US"/>
          <w:rPrChange w:id="693" w:author="Author">
            <w:rPr>
              <w:rFonts w:cs="Times New Roman" w:hint="cs"/>
              <w:position w:val="6"/>
              <w:sz w:val="18"/>
              <w:szCs w:val="18"/>
              <w:rtl/>
              <w:lang w:val="en-US" w:bidi="ar-SY"/>
            </w:rPr>
          </w:rPrChange>
        </w:rPr>
        <w:t>المعتمدة</w:t>
      </w:r>
      <w:r w:rsidRPr="00B95D39">
        <w:rPr>
          <w:rtl/>
          <w:lang w:val="en-US"/>
          <w:rPrChange w:id="694" w:author="Author">
            <w:rPr>
              <w:rFonts w:cs="Times New Roman"/>
              <w:position w:val="6"/>
              <w:sz w:val="18"/>
              <w:szCs w:val="18"/>
              <w:rtl/>
              <w:lang w:val="en-US" w:bidi="ar-SY"/>
            </w:rPr>
          </w:rPrChange>
        </w:rPr>
        <w:t xml:space="preserve"> </w:t>
      </w:r>
      <w:r w:rsidRPr="00B95D39">
        <w:rPr>
          <w:rFonts w:hint="cs"/>
          <w:rtl/>
          <w:lang w:val="en-US"/>
          <w:rPrChange w:id="695" w:author="Author">
            <w:rPr>
              <w:rFonts w:cs="Times New Roman" w:hint="cs"/>
              <w:position w:val="6"/>
              <w:sz w:val="18"/>
              <w:szCs w:val="18"/>
              <w:rtl/>
              <w:lang w:val="en-US" w:bidi="ar-SY"/>
            </w:rPr>
          </w:rPrChange>
        </w:rPr>
        <w:t>في</w:t>
      </w:r>
      <w:r>
        <w:rPr>
          <w:rFonts w:hint="cs"/>
          <w:rtl/>
          <w:lang w:val="en-US"/>
        </w:rPr>
        <w:t> </w:t>
      </w:r>
      <w:r w:rsidRPr="00B95D39">
        <w:rPr>
          <w:rFonts w:hint="cs"/>
          <w:rtl/>
          <w:lang w:val="en-US"/>
          <w:rPrChange w:id="696" w:author="Author">
            <w:rPr>
              <w:rFonts w:cs="Times New Roman" w:hint="cs"/>
              <w:position w:val="6"/>
              <w:sz w:val="18"/>
              <w:szCs w:val="18"/>
              <w:rtl/>
              <w:lang w:val="en-US" w:bidi="ar-SY"/>
            </w:rPr>
          </w:rPrChange>
        </w:rPr>
        <w:t>منظمات</w:t>
      </w:r>
      <w:r w:rsidRPr="00B95D39">
        <w:rPr>
          <w:rtl/>
          <w:lang w:val="en-US"/>
          <w:rPrChange w:id="697" w:author="Author">
            <w:rPr>
              <w:rFonts w:cs="Times New Roman"/>
              <w:position w:val="6"/>
              <w:sz w:val="18"/>
              <w:szCs w:val="18"/>
              <w:rtl/>
              <w:lang w:val="en-US" w:bidi="ar-SY"/>
            </w:rPr>
          </w:rPrChange>
        </w:rPr>
        <w:t xml:space="preserve"> </w:t>
      </w:r>
      <w:r w:rsidRPr="00B95D39">
        <w:rPr>
          <w:rFonts w:hint="cs"/>
          <w:rtl/>
          <w:lang w:val="en-US"/>
          <w:rPrChange w:id="698" w:author="Author">
            <w:rPr>
              <w:rFonts w:cs="Times New Roman" w:hint="cs"/>
              <w:position w:val="6"/>
              <w:sz w:val="18"/>
              <w:szCs w:val="18"/>
              <w:rtl/>
              <w:lang w:val="en-US" w:bidi="ar-SY"/>
            </w:rPr>
          </w:rPrChange>
        </w:rPr>
        <w:t>أو</w:t>
      </w:r>
      <w:r w:rsidRPr="00B95D39">
        <w:rPr>
          <w:rtl/>
          <w:lang w:val="en-US"/>
          <w:rPrChange w:id="699" w:author="Author">
            <w:rPr>
              <w:rFonts w:cs="Times New Roman"/>
              <w:position w:val="6"/>
              <w:sz w:val="18"/>
              <w:szCs w:val="18"/>
              <w:rtl/>
              <w:lang w:val="en-US" w:bidi="ar-SY"/>
            </w:rPr>
          </w:rPrChange>
        </w:rPr>
        <w:t xml:space="preserve"> </w:t>
      </w:r>
      <w:r>
        <w:rPr>
          <w:rFonts w:hint="cs"/>
          <w:rtl/>
          <w:lang w:val="en-US"/>
        </w:rPr>
        <w:t>محافل</w:t>
      </w:r>
      <w:r w:rsidRPr="00B95D39">
        <w:rPr>
          <w:rtl/>
          <w:lang w:val="en-US"/>
          <w:rPrChange w:id="700" w:author="Author">
            <w:rPr>
              <w:rFonts w:cs="Times New Roman"/>
              <w:position w:val="6"/>
              <w:sz w:val="18"/>
              <w:szCs w:val="18"/>
              <w:rtl/>
              <w:lang w:val="en-US" w:bidi="ar-SY"/>
            </w:rPr>
          </w:rPrChange>
        </w:rPr>
        <w:t xml:space="preserve"> </w:t>
      </w:r>
      <w:r w:rsidRPr="00B95D39">
        <w:rPr>
          <w:rFonts w:hint="cs"/>
          <w:rtl/>
          <w:lang w:val="en-US"/>
          <w:rPrChange w:id="701" w:author="Author">
            <w:rPr>
              <w:rFonts w:cs="Times New Roman" w:hint="cs"/>
              <w:position w:val="6"/>
              <w:sz w:val="18"/>
              <w:szCs w:val="18"/>
              <w:rtl/>
              <w:lang w:val="en-US" w:bidi="ar-SY"/>
            </w:rPr>
          </w:rPrChange>
        </w:rPr>
        <w:t>مؤهلة</w:t>
      </w:r>
      <w:r w:rsidRPr="00B95D39">
        <w:rPr>
          <w:rtl/>
          <w:lang w:val="en-US"/>
          <w:rPrChange w:id="702" w:author="Author">
            <w:rPr>
              <w:rFonts w:cs="Times New Roman"/>
              <w:position w:val="6"/>
              <w:sz w:val="18"/>
              <w:szCs w:val="18"/>
              <w:rtl/>
              <w:lang w:val="en-US" w:bidi="ar-SY"/>
            </w:rPr>
          </w:rPrChange>
        </w:rPr>
        <w:t xml:space="preserve"> </w:t>
      </w:r>
      <w:r w:rsidRPr="00B95D39">
        <w:rPr>
          <w:rFonts w:hint="cs"/>
          <w:rtl/>
          <w:lang w:val="en-US"/>
          <w:rPrChange w:id="703" w:author="Author">
            <w:rPr>
              <w:rFonts w:cs="Times New Roman" w:hint="cs"/>
              <w:position w:val="6"/>
              <w:sz w:val="18"/>
              <w:szCs w:val="18"/>
              <w:rtl/>
              <w:lang w:val="en-US" w:bidi="ar-SY"/>
            </w:rPr>
          </w:rPrChange>
        </w:rPr>
        <w:t>لوضع</w:t>
      </w:r>
      <w:r w:rsidRPr="00B95D39">
        <w:rPr>
          <w:rtl/>
          <w:lang w:val="en-US"/>
          <w:rPrChange w:id="704" w:author="Author">
            <w:rPr>
              <w:rFonts w:cs="Times New Roman"/>
              <w:position w:val="6"/>
              <w:sz w:val="18"/>
              <w:szCs w:val="18"/>
              <w:rtl/>
              <w:lang w:val="en-US" w:bidi="ar-SY"/>
            </w:rPr>
          </w:rPrChange>
        </w:rPr>
        <w:t xml:space="preserve"> </w:t>
      </w:r>
      <w:r w:rsidRPr="00B95D39">
        <w:rPr>
          <w:rFonts w:hint="cs"/>
          <w:rtl/>
          <w:lang w:val="en-US"/>
          <w:rPrChange w:id="705" w:author="Author">
            <w:rPr>
              <w:rFonts w:cs="Times New Roman" w:hint="cs"/>
              <w:position w:val="6"/>
              <w:sz w:val="18"/>
              <w:szCs w:val="18"/>
              <w:rtl/>
              <w:lang w:val="en-US" w:bidi="ar-SY"/>
            </w:rPr>
          </w:rPrChange>
        </w:rPr>
        <w:t>المعايير</w:t>
      </w:r>
      <w:r w:rsidRPr="00B95D39">
        <w:rPr>
          <w:rtl/>
          <w:lang w:val="en-US"/>
          <w:rPrChange w:id="706" w:author="Author">
            <w:rPr>
              <w:rFonts w:cs="Times New Roman"/>
              <w:position w:val="6"/>
              <w:sz w:val="18"/>
              <w:szCs w:val="18"/>
              <w:rtl/>
              <w:lang w:val="en-US" w:bidi="ar-SY"/>
            </w:rPr>
          </w:rPrChange>
        </w:rPr>
        <w:t xml:space="preserve"> </w:t>
      </w:r>
      <w:r>
        <w:rPr>
          <w:rFonts w:hint="cs"/>
          <w:rtl/>
          <w:lang w:val="en-US"/>
        </w:rPr>
        <w:t>وفقاً للتوصية</w:t>
      </w:r>
      <w:r w:rsidRPr="00B95D39">
        <w:rPr>
          <w:rFonts w:hint="eastAsia"/>
          <w:rtl/>
          <w:lang w:val="en-US"/>
          <w:rPrChange w:id="707" w:author="Author">
            <w:rPr>
              <w:rFonts w:cs="Times New Roman" w:hint="eastAsia"/>
              <w:position w:val="6"/>
              <w:sz w:val="18"/>
              <w:szCs w:val="18"/>
              <w:rtl/>
              <w:lang w:val="en-US" w:bidi="ar-SY"/>
            </w:rPr>
          </w:rPrChange>
        </w:rPr>
        <w:t> </w:t>
      </w:r>
      <w:r>
        <w:rPr>
          <w:lang w:val="en-US"/>
        </w:rPr>
        <w:t>ITU-T</w:t>
      </w:r>
      <w:r w:rsidR="003B548E">
        <w:rPr>
          <w:lang w:val="en-US"/>
        </w:rPr>
        <w:t> </w:t>
      </w:r>
      <w:r>
        <w:rPr>
          <w:lang w:val="en-US"/>
        </w:rPr>
        <w:t>A.5</w:t>
      </w:r>
      <w:r w:rsidRPr="00B95D39">
        <w:rPr>
          <w:rFonts w:hint="cs"/>
          <w:rtl/>
          <w:lang w:val="en-US"/>
          <w:rPrChange w:id="708" w:author="Author">
            <w:rPr>
              <w:rFonts w:cs="Times New Roman" w:hint="cs"/>
              <w:position w:val="6"/>
              <w:sz w:val="18"/>
              <w:szCs w:val="18"/>
              <w:rtl/>
              <w:lang w:val="en-US" w:bidi="ar-SY"/>
            </w:rPr>
          </w:rPrChange>
        </w:rPr>
        <w:t>؛</w:t>
      </w:r>
    </w:p>
    <w:p w:rsidR="0078411E" w:rsidRPr="003168BE" w:rsidRDefault="0078411E" w:rsidP="0078411E">
      <w:pPr>
        <w:rPr>
          <w:rtl/>
          <w:lang w:val="en-US"/>
        </w:rPr>
      </w:pPr>
      <w:r>
        <w:rPr>
          <w:lang w:val="en-US"/>
        </w:rPr>
        <w:t>2</w:t>
      </w:r>
      <w:r w:rsidRPr="00B95D39">
        <w:rPr>
          <w:rtl/>
          <w:lang w:val="en-US"/>
          <w:rPrChange w:id="709" w:author="Author">
            <w:rPr>
              <w:rFonts w:cs="Times New Roman"/>
              <w:position w:val="6"/>
              <w:sz w:val="18"/>
              <w:szCs w:val="18"/>
              <w:rtl/>
              <w:lang w:val="en-US" w:bidi="ar-SY"/>
            </w:rPr>
          </w:rPrChange>
        </w:rPr>
        <w:tab/>
      </w:r>
      <w:r w:rsidRPr="00B95D39">
        <w:rPr>
          <w:rFonts w:hint="cs"/>
          <w:rtl/>
          <w:lang w:val="en-US"/>
          <w:rPrChange w:id="710" w:author="Author">
            <w:rPr>
              <w:rFonts w:cs="Times New Roman" w:hint="cs"/>
              <w:position w:val="6"/>
              <w:sz w:val="18"/>
              <w:szCs w:val="18"/>
              <w:rtl/>
              <w:lang w:val="en-US" w:bidi="ar-SY"/>
            </w:rPr>
          </w:rPrChange>
        </w:rPr>
        <w:t>إلى</w:t>
      </w:r>
      <w:r w:rsidRPr="00B95D39">
        <w:rPr>
          <w:rtl/>
          <w:lang w:val="en-US"/>
          <w:rPrChange w:id="711" w:author="Author">
            <w:rPr>
              <w:rFonts w:cs="Times New Roman"/>
              <w:position w:val="6"/>
              <w:sz w:val="18"/>
              <w:szCs w:val="18"/>
              <w:rtl/>
              <w:lang w:val="en-US" w:bidi="ar-SY"/>
            </w:rPr>
          </w:rPrChange>
        </w:rPr>
        <w:t xml:space="preserve"> </w:t>
      </w:r>
      <w:r w:rsidRPr="00B95D39">
        <w:rPr>
          <w:rFonts w:hint="cs"/>
          <w:rtl/>
          <w:lang w:val="en-US"/>
          <w:rPrChange w:id="712" w:author="Author">
            <w:rPr>
              <w:rFonts w:cs="Times New Roman" w:hint="cs"/>
              <w:position w:val="6"/>
              <w:sz w:val="18"/>
              <w:szCs w:val="18"/>
              <w:rtl/>
              <w:lang w:val="en-US" w:bidi="ar-SY"/>
            </w:rPr>
          </w:rPrChange>
        </w:rPr>
        <w:t>المشاركة</w:t>
      </w:r>
      <w:r w:rsidRPr="00B95D39">
        <w:rPr>
          <w:rtl/>
          <w:lang w:val="en-US"/>
          <w:rPrChange w:id="713" w:author="Author">
            <w:rPr>
              <w:rFonts w:cs="Times New Roman"/>
              <w:position w:val="6"/>
              <w:sz w:val="18"/>
              <w:szCs w:val="18"/>
              <w:rtl/>
              <w:lang w:val="en-US" w:bidi="ar-SY"/>
            </w:rPr>
          </w:rPrChange>
        </w:rPr>
        <w:t xml:space="preserve"> </w:t>
      </w:r>
      <w:r w:rsidRPr="00B95D39">
        <w:rPr>
          <w:rFonts w:hint="cs"/>
          <w:rtl/>
          <w:lang w:val="en-US"/>
          <w:rPrChange w:id="714" w:author="Author">
            <w:rPr>
              <w:rFonts w:cs="Times New Roman" w:hint="cs"/>
              <w:position w:val="6"/>
              <w:sz w:val="18"/>
              <w:szCs w:val="18"/>
              <w:rtl/>
              <w:lang w:val="en-US" w:bidi="ar-SY"/>
            </w:rPr>
          </w:rPrChange>
        </w:rPr>
        <w:t>في</w:t>
      </w:r>
      <w:r w:rsidRPr="00B95D39">
        <w:rPr>
          <w:rtl/>
          <w:lang w:val="en-US"/>
          <w:rPrChange w:id="715" w:author="Author">
            <w:rPr>
              <w:rFonts w:cs="Times New Roman"/>
              <w:position w:val="6"/>
              <w:sz w:val="18"/>
              <w:szCs w:val="18"/>
              <w:rtl/>
              <w:lang w:val="en-US" w:bidi="ar-SY"/>
            </w:rPr>
          </w:rPrChange>
        </w:rPr>
        <w:t xml:space="preserve"> </w:t>
      </w:r>
      <w:r>
        <w:rPr>
          <w:rFonts w:hint="cs"/>
          <w:rtl/>
          <w:lang w:val="en-US"/>
        </w:rPr>
        <w:t>الأحداث</w:t>
      </w:r>
      <w:r w:rsidRPr="00B95D39">
        <w:rPr>
          <w:rtl/>
          <w:lang w:val="en-US"/>
          <w:rPrChange w:id="716" w:author="Author">
            <w:rPr>
              <w:rFonts w:cs="Times New Roman"/>
              <w:position w:val="6"/>
              <w:sz w:val="18"/>
              <w:szCs w:val="18"/>
              <w:rtl/>
              <w:lang w:val="en-US" w:bidi="ar-SY"/>
            </w:rPr>
          </w:rPrChange>
        </w:rPr>
        <w:t xml:space="preserve"> </w:t>
      </w:r>
      <w:r w:rsidRPr="00B95D39">
        <w:rPr>
          <w:rFonts w:hint="cs"/>
          <w:rtl/>
          <w:lang w:val="en-US"/>
          <w:rPrChange w:id="717" w:author="Author">
            <w:rPr>
              <w:rFonts w:cs="Times New Roman" w:hint="cs"/>
              <w:position w:val="6"/>
              <w:sz w:val="18"/>
              <w:szCs w:val="18"/>
              <w:rtl/>
              <w:lang w:val="en-US" w:bidi="ar-SY"/>
            </w:rPr>
          </w:rPrChange>
        </w:rPr>
        <w:t>المتعلقة</w:t>
      </w:r>
      <w:r w:rsidRPr="00B95D39">
        <w:rPr>
          <w:rtl/>
          <w:lang w:val="en-US"/>
          <w:rPrChange w:id="718" w:author="Author">
            <w:rPr>
              <w:rFonts w:cs="Times New Roman"/>
              <w:position w:val="6"/>
              <w:sz w:val="18"/>
              <w:szCs w:val="18"/>
              <w:rtl/>
              <w:lang w:val="en-US" w:bidi="ar-SY"/>
            </w:rPr>
          </w:rPrChange>
        </w:rPr>
        <w:t xml:space="preserve"> </w:t>
      </w:r>
      <w:r w:rsidRPr="00B95D39">
        <w:rPr>
          <w:rFonts w:hint="cs"/>
          <w:rtl/>
          <w:lang w:val="en-US"/>
          <w:rPrChange w:id="719" w:author="Author">
            <w:rPr>
              <w:rFonts w:cs="Times New Roman" w:hint="cs"/>
              <w:position w:val="6"/>
              <w:sz w:val="18"/>
              <w:szCs w:val="18"/>
              <w:rtl/>
              <w:lang w:val="en-US" w:bidi="ar-SY"/>
            </w:rPr>
          </w:rPrChange>
        </w:rPr>
        <w:t>بقابلية</w:t>
      </w:r>
      <w:r w:rsidRPr="00B95D39">
        <w:rPr>
          <w:rtl/>
          <w:lang w:val="en-US"/>
          <w:rPrChange w:id="720" w:author="Author">
            <w:rPr>
              <w:rFonts w:cs="Times New Roman"/>
              <w:position w:val="6"/>
              <w:sz w:val="18"/>
              <w:szCs w:val="18"/>
              <w:rtl/>
              <w:lang w:val="en-US" w:bidi="ar-SY"/>
            </w:rPr>
          </w:rPrChange>
        </w:rPr>
        <w:t xml:space="preserve"> </w:t>
      </w:r>
      <w:r w:rsidRPr="00B95D39">
        <w:rPr>
          <w:rFonts w:hint="cs"/>
          <w:rtl/>
          <w:lang w:val="en-US"/>
          <w:rPrChange w:id="721" w:author="Author">
            <w:rPr>
              <w:rFonts w:cs="Times New Roman" w:hint="cs"/>
              <w:position w:val="6"/>
              <w:sz w:val="18"/>
              <w:szCs w:val="18"/>
              <w:rtl/>
              <w:lang w:val="en-US" w:bidi="ar-SY"/>
            </w:rPr>
          </w:rPrChange>
        </w:rPr>
        <w:t>التشغيل</w:t>
      </w:r>
      <w:r w:rsidRPr="00B95D39">
        <w:rPr>
          <w:rtl/>
          <w:lang w:val="en-US"/>
          <w:rPrChange w:id="722" w:author="Author">
            <w:rPr>
              <w:rFonts w:cs="Times New Roman"/>
              <w:position w:val="6"/>
              <w:sz w:val="18"/>
              <w:szCs w:val="18"/>
              <w:rtl/>
              <w:lang w:val="en-US" w:bidi="ar-SY"/>
            </w:rPr>
          </w:rPrChange>
        </w:rPr>
        <w:t xml:space="preserve"> </w:t>
      </w:r>
      <w:r w:rsidRPr="00B95D39">
        <w:rPr>
          <w:rFonts w:hint="cs"/>
          <w:rtl/>
          <w:lang w:val="en-US"/>
          <w:rPrChange w:id="723" w:author="Author">
            <w:rPr>
              <w:rFonts w:cs="Times New Roman" w:hint="cs"/>
              <w:position w:val="6"/>
              <w:sz w:val="18"/>
              <w:szCs w:val="18"/>
              <w:rtl/>
              <w:lang w:val="en-US" w:bidi="ar-SY"/>
            </w:rPr>
          </w:rPrChange>
        </w:rPr>
        <w:t>البيني</w:t>
      </w:r>
      <w:r w:rsidRPr="00B95D39">
        <w:rPr>
          <w:rtl/>
          <w:lang w:val="en-US"/>
          <w:rPrChange w:id="724" w:author="Author">
            <w:rPr>
              <w:rFonts w:cs="Times New Roman"/>
              <w:position w:val="6"/>
              <w:sz w:val="18"/>
              <w:szCs w:val="18"/>
              <w:rtl/>
              <w:lang w:val="en-US" w:bidi="ar-SY"/>
            </w:rPr>
          </w:rPrChange>
        </w:rPr>
        <w:t xml:space="preserve"> </w:t>
      </w:r>
      <w:r w:rsidRPr="00B95D39">
        <w:rPr>
          <w:rFonts w:hint="cs"/>
          <w:rtl/>
          <w:lang w:val="en-US"/>
          <w:rPrChange w:id="725" w:author="Author">
            <w:rPr>
              <w:rFonts w:cs="Times New Roman" w:hint="cs"/>
              <w:position w:val="6"/>
              <w:sz w:val="18"/>
              <w:szCs w:val="18"/>
              <w:rtl/>
              <w:lang w:val="en-US" w:bidi="ar-SY"/>
            </w:rPr>
          </w:rPrChange>
        </w:rPr>
        <w:t>والتي</w:t>
      </w:r>
      <w:r w:rsidRPr="00B95D39">
        <w:rPr>
          <w:rtl/>
          <w:lang w:val="en-US"/>
          <w:rPrChange w:id="726" w:author="Author">
            <w:rPr>
              <w:rFonts w:cs="Times New Roman"/>
              <w:position w:val="6"/>
              <w:sz w:val="18"/>
              <w:szCs w:val="18"/>
              <w:rtl/>
              <w:lang w:val="en-US" w:bidi="ar-SY"/>
            </w:rPr>
          </w:rPrChange>
        </w:rPr>
        <w:t xml:space="preserve"> </w:t>
      </w:r>
      <w:r w:rsidRPr="00B95D39">
        <w:rPr>
          <w:rFonts w:hint="cs"/>
          <w:rtl/>
          <w:lang w:val="en-US"/>
          <w:rPrChange w:id="727" w:author="Author">
            <w:rPr>
              <w:rFonts w:cs="Times New Roman" w:hint="cs"/>
              <w:position w:val="6"/>
              <w:sz w:val="18"/>
              <w:szCs w:val="18"/>
              <w:rtl/>
              <w:lang w:val="en-US" w:bidi="ar-SY"/>
            </w:rPr>
          </w:rPrChange>
        </w:rPr>
        <w:t>ييسرها</w:t>
      </w:r>
      <w:r>
        <w:rPr>
          <w:rFonts w:hint="cs"/>
          <w:rtl/>
          <w:lang w:val="en-US"/>
        </w:rPr>
        <w:t> </w:t>
      </w:r>
      <w:r w:rsidRPr="00B95D39">
        <w:rPr>
          <w:rFonts w:hint="cs"/>
          <w:rtl/>
          <w:lang w:val="en-US"/>
          <w:rPrChange w:id="728" w:author="Author">
            <w:rPr>
              <w:rFonts w:cs="Times New Roman" w:hint="cs"/>
              <w:position w:val="6"/>
              <w:sz w:val="18"/>
              <w:szCs w:val="18"/>
              <w:rtl/>
              <w:lang w:val="en-US" w:bidi="ar-SY"/>
            </w:rPr>
          </w:rPrChange>
        </w:rPr>
        <w:t>الاتحاد؛</w:t>
      </w:r>
    </w:p>
    <w:p w:rsidR="0078411E" w:rsidRPr="003168BE" w:rsidRDefault="0078411E" w:rsidP="0078411E">
      <w:pPr>
        <w:rPr>
          <w:rtl/>
          <w:lang w:val="en-US"/>
        </w:rPr>
      </w:pPr>
      <w:r>
        <w:rPr>
          <w:lang w:val="en-US"/>
        </w:rPr>
        <w:lastRenderedPageBreak/>
        <w:t>3</w:t>
      </w:r>
      <w:r w:rsidRPr="00B95D39">
        <w:rPr>
          <w:rtl/>
          <w:lang w:val="en-US"/>
          <w:rPrChange w:id="729" w:author="Author">
            <w:rPr>
              <w:rFonts w:cs="Times New Roman"/>
              <w:position w:val="6"/>
              <w:sz w:val="18"/>
              <w:szCs w:val="18"/>
              <w:rtl/>
              <w:lang w:val="en-US" w:bidi="ar-SY"/>
            </w:rPr>
          </w:rPrChange>
        </w:rPr>
        <w:tab/>
      </w:r>
      <w:r w:rsidRPr="00B95D39">
        <w:rPr>
          <w:rFonts w:hint="cs"/>
          <w:rtl/>
          <w:lang w:val="en-US"/>
          <w:rPrChange w:id="730" w:author="Author">
            <w:rPr>
              <w:rFonts w:cs="Times New Roman" w:hint="cs"/>
              <w:position w:val="6"/>
              <w:sz w:val="18"/>
              <w:szCs w:val="18"/>
              <w:rtl/>
              <w:lang w:val="en-US" w:bidi="ar-SY"/>
            </w:rPr>
          </w:rPrChange>
        </w:rPr>
        <w:t>إلى</w:t>
      </w:r>
      <w:r w:rsidRPr="00B95D39">
        <w:rPr>
          <w:rtl/>
          <w:lang w:val="en-US"/>
          <w:rPrChange w:id="731" w:author="Author">
            <w:rPr>
              <w:rFonts w:cs="Times New Roman"/>
              <w:position w:val="6"/>
              <w:sz w:val="18"/>
              <w:szCs w:val="18"/>
              <w:rtl/>
              <w:lang w:val="en-US" w:bidi="ar-SY"/>
            </w:rPr>
          </w:rPrChange>
        </w:rPr>
        <w:t xml:space="preserve"> </w:t>
      </w:r>
      <w:r w:rsidRPr="00B95D39">
        <w:rPr>
          <w:rFonts w:hint="cs"/>
          <w:rtl/>
          <w:lang w:val="en-US"/>
          <w:rPrChange w:id="732" w:author="Author">
            <w:rPr>
              <w:rFonts w:cs="Times New Roman" w:hint="cs"/>
              <w:position w:val="6"/>
              <w:sz w:val="18"/>
              <w:szCs w:val="18"/>
              <w:rtl/>
              <w:lang w:val="en-US" w:bidi="ar-SY"/>
            </w:rPr>
          </w:rPrChange>
        </w:rPr>
        <w:t>الاضطلاع</w:t>
      </w:r>
      <w:r w:rsidRPr="00B95D39">
        <w:rPr>
          <w:rtl/>
          <w:lang w:val="en-US"/>
          <w:rPrChange w:id="733" w:author="Author">
            <w:rPr>
              <w:rFonts w:cs="Times New Roman"/>
              <w:position w:val="6"/>
              <w:sz w:val="18"/>
              <w:szCs w:val="18"/>
              <w:rtl/>
              <w:lang w:val="en-US" w:bidi="ar-SY"/>
            </w:rPr>
          </w:rPrChange>
        </w:rPr>
        <w:t xml:space="preserve"> </w:t>
      </w:r>
      <w:r w:rsidRPr="00B95D39">
        <w:rPr>
          <w:rFonts w:hint="cs"/>
          <w:rtl/>
          <w:lang w:val="en-US"/>
          <w:rPrChange w:id="734" w:author="Author">
            <w:rPr>
              <w:rFonts w:cs="Times New Roman" w:hint="cs"/>
              <w:position w:val="6"/>
              <w:sz w:val="18"/>
              <w:szCs w:val="18"/>
              <w:rtl/>
              <w:lang w:val="en-US" w:bidi="ar-SY"/>
            </w:rPr>
          </w:rPrChange>
        </w:rPr>
        <w:t>بدور</w:t>
      </w:r>
      <w:r w:rsidRPr="00B95D39">
        <w:rPr>
          <w:rtl/>
          <w:lang w:val="en-US"/>
          <w:rPrChange w:id="735" w:author="Author">
            <w:rPr>
              <w:rFonts w:cs="Times New Roman"/>
              <w:position w:val="6"/>
              <w:sz w:val="18"/>
              <w:szCs w:val="18"/>
              <w:rtl/>
              <w:lang w:val="en-US" w:bidi="ar-SY"/>
            </w:rPr>
          </w:rPrChange>
        </w:rPr>
        <w:t xml:space="preserve"> </w:t>
      </w:r>
      <w:r w:rsidRPr="00B95D39">
        <w:rPr>
          <w:rFonts w:hint="cs"/>
          <w:rtl/>
          <w:lang w:val="en-US"/>
          <w:rPrChange w:id="736" w:author="Author">
            <w:rPr>
              <w:rFonts w:cs="Times New Roman" w:hint="cs"/>
              <w:position w:val="6"/>
              <w:sz w:val="18"/>
              <w:szCs w:val="18"/>
              <w:rtl/>
              <w:lang w:val="en-US" w:bidi="ar-SY"/>
            </w:rPr>
          </w:rPrChange>
        </w:rPr>
        <w:t>نشط</w:t>
      </w:r>
      <w:r w:rsidRPr="00B95D39">
        <w:rPr>
          <w:rtl/>
          <w:lang w:val="en-US"/>
          <w:rPrChange w:id="737" w:author="Author">
            <w:rPr>
              <w:rFonts w:cs="Times New Roman"/>
              <w:position w:val="6"/>
              <w:sz w:val="18"/>
              <w:szCs w:val="18"/>
              <w:rtl/>
              <w:lang w:val="en-US" w:bidi="ar-SY"/>
            </w:rPr>
          </w:rPrChange>
        </w:rPr>
        <w:t xml:space="preserve"> </w:t>
      </w:r>
      <w:r w:rsidRPr="00B95D39">
        <w:rPr>
          <w:rFonts w:hint="cs"/>
          <w:rtl/>
          <w:lang w:val="en-US"/>
          <w:rPrChange w:id="738" w:author="Author">
            <w:rPr>
              <w:rFonts w:cs="Times New Roman" w:hint="cs"/>
              <w:position w:val="6"/>
              <w:sz w:val="18"/>
              <w:szCs w:val="18"/>
              <w:rtl/>
              <w:lang w:val="en-US" w:bidi="ar-SY"/>
            </w:rPr>
          </w:rPrChange>
        </w:rPr>
        <w:t>في</w:t>
      </w:r>
      <w:r w:rsidRPr="00B95D39">
        <w:rPr>
          <w:rtl/>
          <w:lang w:val="en-US"/>
          <w:rPrChange w:id="739" w:author="Author">
            <w:rPr>
              <w:rFonts w:cs="Times New Roman"/>
              <w:position w:val="6"/>
              <w:sz w:val="18"/>
              <w:szCs w:val="18"/>
              <w:rtl/>
              <w:lang w:val="en-US" w:bidi="ar-SY"/>
            </w:rPr>
          </w:rPrChange>
        </w:rPr>
        <w:t xml:space="preserve"> </w:t>
      </w:r>
      <w:r w:rsidRPr="00B95D39">
        <w:rPr>
          <w:rFonts w:hint="cs"/>
          <w:rtl/>
          <w:lang w:val="en-US"/>
          <w:rPrChange w:id="740" w:author="Author">
            <w:rPr>
              <w:rFonts w:cs="Times New Roman" w:hint="cs"/>
              <w:position w:val="6"/>
              <w:sz w:val="18"/>
              <w:szCs w:val="18"/>
              <w:rtl/>
              <w:lang w:val="en-US" w:bidi="ar-SY"/>
            </w:rPr>
          </w:rPrChange>
        </w:rPr>
        <w:t>بناء</w:t>
      </w:r>
      <w:r w:rsidRPr="00B95D39">
        <w:rPr>
          <w:rtl/>
          <w:lang w:val="en-US"/>
          <w:rPrChange w:id="741" w:author="Author">
            <w:rPr>
              <w:rFonts w:cs="Times New Roman"/>
              <w:position w:val="6"/>
              <w:sz w:val="18"/>
              <w:szCs w:val="18"/>
              <w:rtl/>
              <w:lang w:val="en-US" w:bidi="ar-SY"/>
            </w:rPr>
          </w:rPrChange>
        </w:rPr>
        <w:t xml:space="preserve"> </w:t>
      </w:r>
      <w:r w:rsidRPr="00B95D39">
        <w:rPr>
          <w:rFonts w:hint="cs"/>
          <w:rtl/>
          <w:lang w:val="en-US"/>
          <w:rPrChange w:id="742" w:author="Author">
            <w:rPr>
              <w:rFonts w:cs="Times New Roman" w:hint="cs"/>
              <w:position w:val="6"/>
              <w:sz w:val="18"/>
              <w:szCs w:val="18"/>
              <w:rtl/>
              <w:lang w:val="en-US" w:bidi="ar-SY"/>
            </w:rPr>
          </w:rPrChange>
        </w:rPr>
        <w:t>قدرات</w:t>
      </w:r>
      <w:r w:rsidRPr="00B95D39">
        <w:rPr>
          <w:rtl/>
          <w:lang w:val="en-US"/>
          <w:rPrChange w:id="743" w:author="Author">
            <w:rPr>
              <w:rFonts w:cs="Times New Roman"/>
              <w:position w:val="6"/>
              <w:sz w:val="18"/>
              <w:szCs w:val="18"/>
              <w:rtl/>
              <w:lang w:val="en-US" w:bidi="ar-SY"/>
            </w:rPr>
          </w:rPrChange>
        </w:rPr>
        <w:t xml:space="preserve"> </w:t>
      </w:r>
      <w:r w:rsidRPr="00B95D39">
        <w:rPr>
          <w:rFonts w:hint="cs"/>
          <w:rtl/>
          <w:lang w:val="en-US"/>
          <w:rPrChange w:id="744" w:author="Author">
            <w:rPr>
              <w:rFonts w:cs="Times New Roman" w:hint="cs"/>
              <w:position w:val="6"/>
              <w:sz w:val="18"/>
              <w:szCs w:val="18"/>
              <w:rtl/>
              <w:lang w:val="en-US" w:bidi="ar-SY"/>
            </w:rPr>
          </w:rPrChange>
        </w:rPr>
        <w:t>البلدان</w:t>
      </w:r>
      <w:r w:rsidRPr="00B95D39">
        <w:rPr>
          <w:rtl/>
          <w:lang w:val="en-US"/>
          <w:rPrChange w:id="745" w:author="Author">
            <w:rPr>
              <w:rFonts w:cs="Times New Roman"/>
              <w:position w:val="6"/>
              <w:sz w:val="18"/>
              <w:szCs w:val="18"/>
              <w:rtl/>
              <w:lang w:val="en-US" w:bidi="ar-SY"/>
            </w:rPr>
          </w:rPrChange>
        </w:rPr>
        <w:t xml:space="preserve"> </w:t>
      </w:r>
      <w:r w:rsidRPr="00B95D39">
        <w:rPr>
          <w:rFonts w:hint="cs"/>
          <w:rtl/>
          <w:lang w:val="en-US"/>
          <w:rPrChange w:id="746" w:author="Author">
            <w:rPr>
              <w:rFonts w:cs="Times New Roman" w:hint="cs"/>
              <w:position w:val="6"/>
              <w:sz w:val="18"/>
              <w:szCs w:val="18"/>
              <w:rtl/>
              <w:lang w:val="en-US" w:bidi="ar-SY"/>
            </w:rPr>
          </w:rPrChange>
        </w:rPr>
        <w:t>النامية</w:t>
      </w:r>
      <w:r w:rsidRPr="00B95D39">
        <w:rPr>
          <w:rtl/>
          <w:lang w:val="en-US"/>
          <w:rPrChange w:id="747" w:author="Author">
            <w:rPr>
              <w:rFonts w:cs="Times New Roman"/>
              <w:position w:val="6"/>
              <w:sz w:val="18"/>
              <w:szCs w:val="18"/>
              <w:rtl/>
              <w:lang w:val="en-US" w:bidi="ar-SY"/>
            </w:rPr>
          </w:rPrChange>
        </w:rPr>
        <w:t xml:space="preserve"> </w:t>
      </w:r>
      <w:r w:rsidRPr="00B95D39">
        <w:rPr>
          <w:rFonts w:hint="cs"/>
          <w:rtl/>
          <w:lang w:val="en-US"/>
          <w:rPrChange w:id="748" w:author="Author">
            <w:rPr>
              <w:rFonts w:cs="Times New Roman" w:hint="cs"/>
              <w:position w:val="6"/>
              <w:sz w:val="18"/>
              <w:szCs w:val="18"/>
              <w:rtl/>
              <w:lang w:val="en-US" w:bidi="ar-SY"/>
            </w:rPr>
          </w:rPrChange>
        </w:rPr>
        <w:t>في</w:t>
      </w:r>
      <w:r w:rsidRPr="00B95D39">
        <w:rPr>
          <w:rtl/>
          <w:lang w:val="en-US"/>
          <w:rPrChange w:id="749" w:author="Author">
            <w:rPr>
              <w:rFonts w:cs="Times New Roman"/>
              <w:position w:val="6"/>
              <w:sz w:val="18"/>
              <w:szCs w:val="18"/>
              <w:rtl/>
              <w:lang w:val="en-US" w:bidi="ar-SY"/>
            </w:rPr>
          </w:rPrChange>
        </w:rPr>
        <w:t xml:space="preserve"> </w:t>
      </w:r>
      <w:r w:rsidRPr="00B95D39">
        <w:rPr>
          <w:rFonts w:hint="cs"/>
          <w:rtl/>
          <w:lang w:val="en-US"/>
          <w:rPrChange w:id="750" w:author="Author">
            <w:rPr>
              <w:rFonts w:cs="Times New Roman" w:hint="cs"/>
              <w:position w:val="6"/>
              <w:sz w:val="18"/>
              <w:szCs w:val="18"/>
              <w:rtl/>
              <w:lang w:val="en-US" w:bidi="ar-SY"/>
            </w:rPr>
          </w:rPrChange>
        </w:rPr>
        <w:t>مجال</w:t>
      </w:r>
      <w:r w:rsidRPr="00B95D39">
        <w:rPr>
          <w:rtl/>
          <w:lang w:val="en-US"/>
          <w:rPrChange w:id="751" w:author="Author">
            <w:rPr>
              <w:rFonts w:cs="Times New Roman"/>
              <w:position w:val="6"/>
              <w:sz w:val="18"/>
              <w:szCs w:val="18"/>
              <w:rtl/>
              <w:lang w:val="en-US" w:bidi="ar-SY"/>
            </w:rPr>
          </w:rPrChange>
        </w:rPr>
        <w:t xml:space="preserve"> </w:t>
      </w:r>
      <w:r w:rsidRPr="00B95D39">
        <w:rPr>
          <w:rFonts w:hint="cs"/>
          <w:rtl/>
          <w:lang w:val="en-US"/>
          <w:rPrChange w:id="752" w:author="Author">
            <w:rPr>
              <w:rFonts w:cs="Times New Roman" w:hint="cs"/>
              <w:position w:val="6"/>
              <w:sz w:val="18"/>
              <w:szCs w:val="18"/>
              <w:rtl/>
              <w:lang w:val="en-US" w:bidi="ar-SY"/>
            </w:rPr>
          </w:rPrChange>
        </w:rPr>
        <w:t>اختبارات</w:t>
      </w:r>
      <w:r w:rsidRPr="00B95D39">
        <w:rPr>
          <w:rtl/>
          <w:lang w:val="en-US"/>
          <w:rPrChange w:id="753" w:author="Author">
            <w:rPr>
              <w:rFonts w:cs="Times New Roman"/>
              <w:position w:val="6"/>
              <w:sz w:val="18"/>
              <w:szCs w:val="18"/>
              <w:rtl/>
              <w:lang w:val="en-US" w:bidi="ar-SY"/>
            </w:rPr>
          </w:rPrChange>
        </w:rPr>
        <w:t xml:space="preserve"> </w:t>
      </w:r>
      <w:r w:rsidRPr="00B95D39">
        <w:rPr>
          <w:rFonts w:hint="cs"/>
          <w:rtl/>
          <w:lang w:val="en-US"/>
          <w:rPrChange w:id="754" w:author="Author">
            <w:rPr>
              <w:rFonts w:cs="Times New Roman" w:hint="cs"/>
              <w:position w:val="6"/>
              <w:sz w:val="18"/>
              <w:szCs w:val="18"/>
              <w:rtl/>
              <w:lang w:val="en-US" w:bidi="ar-SY"/>
            </w:rPr>
          </w:rPrChange>
        </w:rPr>
        <w:t>المطابقة</w:t>
      </w:r>
      <w:r w:rsidRPr="00B95D39">
        <w:rPr>
          <w:rtl/>
          <w:lang w:val="en-US"/>
          <w:rPrChange w:id="755" w:author="Author">
            <w:rPr>
              <w:rFonts w:cs="Times New Roman"/>
              <w:position w:val="6"/>
              <w:sz w:val="18"/>
              <w:szCs w:val="18"/>
              <w:rtl/>
              <w:lang w:val="en-US" w:bidi="ar-SY"/>
            </w:rPr>
          </w:rPrChange>
        </w:rPr>
        <w:t xml:space="preserve"> </w:t>
      </w:r>
      <w:r w:rsidRPr="00B95D39">
        <w:rPr>
          <w:rFonts w:hint="cs"/>
          <w:rtl/>
          <w:lang w:val="en-US"/>
          <w:rPrChange w:id="756" w:author="Author">
            <w:rPr>
              <w:rFonts w:cs="Times New Roman" w:hint="cs"/>
              <w:position w:val="6"/>
              <w:sz w:val="18"/>
              <w:szCs w:val="18"/>
              <w:rtl/>
              <w:lang w:val="en-US" w:bidi="ar-SY"/>
            </w:rPr>
          </w:rPrChange>
        </w:rPr>
        <w:t>وقابلية</w:t>
      </w:r>
      <w:r w:rsidRPr="00B95D39">
        <w:rPr>
          <w:rtl/>
          <w:lang w:val="en-US"/>
          <w:rPrChange w:id="757" w:author="Author">
            <w:rPr>
              <w:rFonts w:cs="Times New Roman"/>
              <w:position w:val="6"/>
              <w:sz w:val="18"/>
              <w:szCs w:val="18"/>
              <w:rtl/>
              <w:lang w:val="en-US" w:bidi="ar-SY"/>
            </w:rPr>
          </w:rPrChange>
        </w:rPr>
        <w:t xml:space="preserve"> </w:t>
      </w:r>
      <w:r w:rsidRPr="00B95D39">
        <w:rPr>
          <w:rFonts w:hint="cs"/>
          <w:rtl/>
          <w:lang w:val="en-US"/>
          <w:rPrChange w:id="758" w:author="Author">
            <w:rPr>
              <w:rFonts w:cs="Times New Roman" w:hint="cs"/>
              <w:position w:val="6"/>
              <w:sz w:val="18"/>
              <w:szCs w:val="18"/>
              <w:rtl/>
              <w:lang w:val="en-US" w:bidi="ar-SY"/>
            </w:rPr>
          </w:rPrChange>
        </w:rPr>
        <w:t>التشغيل</w:t>
      </w:r>
      <w:r w:rsidRPr="00B95D39">
        <w:rPr>
          <w:rtl/>
          <w:lang w:val="en-US"/>
          <w:rPrChange w:id="759" w:author="Author">
            <w:rPr>
              <w:rFonts w:cs="Times New Roman"/>
              <w:position w:val="6"/>
              <w:sz w:val="18"/>
              <w:szCs w:val="18"/>
              <w:rtl/>
              <w:lang w:val="en-US" w:bidi="ar-SY"/>
            </w:rPr>
          </w:rPrChange>
        </w:rPr>
        <w:t xml:space="preserve"> </w:t>
      </w:r>
      <w:r w:rsidRPr="00B95D39">
        <w:rPr>
          <w:rFonts w:hint="cs"/>
          <w:rtl/>
          <w:lang w:val="en-US"/>
          <w:rPrChange w:id="760" w:author="Author">
            <w:rPr>
              <w:rFonts w:cs="Times New Roman" w:hint="cs"/>
              <w:position w:val="6"/>
              <w:sz w:val="18"/>
              <w:szCs w:val="18"/>
              <w:rtl/>
              <w:lang w:val="en-US" w:bidi="ar-SY"/>
            </w:rPr>
          </w:rPrChange>
        </w:rPr>
        <w:t>البيني،</w:t>
      </w:r>
      <w:r w:rsidRPr="00B95D39">
        <w:rPr>
          <w:rtl/>
          <w:lang w:val="en-US"/>
          <w:rPrChange w:id="761" w:author="Author">
            <w:rPr>
              <w:rFonts w:cs="Times New Roman"/>
              <w:position w:val="6"/>
              <w:sz w:val="18"/>
              <w:szCs w:val="18"/>
              <w:rtl/>
              <w:lang w:val="en-US" w:bidi="ar-SY"/>
            </w:rPr>
          </w:rPrChange>
        </w:rPr>
        <w:t xml:space="preserve"> </w:t>
      </w:r>
      <w:ins w:id="762" w:author="Author">
        <w:r>
          <w:rPr>
            <w:rFonts w:hint="cs"/>
            <w:rtl/>
            <w:lang w:val="en-US"/>
          </w:rPr>
          <w:t>وكذلك في</w:t>
        </w:r>
        <w:r>
          <w:rPr>
            <w:rFonts w:hint="eastAsia"/>
            <w:rtl/>
            <w:lang w:val="en-US"/>
          </w:rPr>
          <w:t> </w:t>
        </w:r>
        <w:r>
          <w:rPr>
            <w:rFonts w:hint="cs"/>
            <w:rtl/>
            <w:lang w:val="en-US"/>
          </w:rPr>
          <w:t xml:space="preserve">تحديث وتعزيز مراكز الاختبار الحالية من أجل ضمان الاعتماد، </w:t>
        </w:r>
      </w:ins>
      <w:r w:rsidRPr="00B95D39">
        <w:rPr>
          <w:rFonts w:hint="cs"/>
          <w:rtl/>
          <w:lang w:val="en-US"/>
          <w:rPrChange w:id="763" w:author="Author">
            <w:rPr>
              <w:rFonts w:cs="Times New Roman" w:hint="cs"/>
              <w:position w:val="6"/>
              <w:sz w:val="18"/>
              <w:szCs w:val="18"/>
              <w:rtl/>
              <w:lang w:val="en-US" w:bidi="ar-SY"/>
            </w:rPr>
          </w:rPrChange>
        </w:rPr>
        <w:t>ب</w:t>
      </w:r>
      <w:r>
        <w:rPr>
          <w:rFonts w:hint="eastAsia"/>
          <w:rtl/>
          <w:lang w:val="en-US"/>
        </w:rPr>
        <w:t>ما </w:t>
      </w:r>
      <w:r w:rsidRPr="00B95D39">
        <w:rPr>
          <w:rFonts w:hint="cs"/>
          <w:rtl/>
          <w:lang w:val="en-US"/>
          <w:rPrChange w:id="764" w:author="Author">
            <w:rPr>
              <w:rFonts w:cs="Times New Roman" w:hint="cs"/>
              <w:position w:val="6"/>
              <w:sz w:val="18"/>
              <w:szCs w:val="18"/>
              <w:rtl/>
              <w:lang w:val="en-US" w:bidi="ar-SY"/>
            </w:rPr>
          </w:rPrChange>
        </w:rPr>
        <w:t>في</w:t>
      </w:r>
      <w:r w:rsidRPr="00B95D39">
        <w:rPr>
          <w:rtl/>
          <w:lang w:val="en-US"/>
          <w:rPrChange w:id="765" w:author="Author">
            <w:rPr>
              <w:rFonts w:cs="Times New Roman"/>
              <w:position w:val="6"/>
              <w:sz w:val="18"/>
              <w:szCs w:val="18"/>
              <w:rtl/>
              <w:lang w:val="en-US" w:bidi="ar-SY"/>
            </w:rPr>
          </w:rPrChange>
        </w:rPr>
        <w:t xml:space="preserve"> </w:t>
      </w:r>
      <w:r w:rsidRPr="00B95D39">
        <w:rPr>
          <w:rFonts w:hint="cs"/>
          <w:rtl/>
          <w:lang w:val="en-US"/>
          <w:rPrChange w:id="766" w:author="Author">
            <w:rPr>
              <w:rFonts w:cs="Times New Roman" w:hint="cs"/>
              <w:position w:val="6"/>
              <w:sz w:val="18"/>
              <w:szCs w:val="18"/>
              <w:rtl/>
              <w:lang w:val="en-US" w:bidi="ar-SY"/>
            </w:rPr>
          </w:rPrChange>
        </w:rPr>
        <w:t>ذلك</w:t>
      </w:r>
      <w:r w:rsidRPr="00B95D39">
        <w:rPr>
          <w:rtl/>
          <w:lang w:val="en-US"/>
          <w:rPrChange w:id="767" w:author="Author">
            <w:rPr>
              <w:rFonts w:cs="Times New Roman"/>
              <w:position w:val="6"/>
              <w:sz w:val="18"/>
              <w:szCs w:val="18"/>
              <w:rtl/>
              <w:lang w:val="en-US" w:bidi="ar-SY"/>
            </w:rPr>
          </w:rPrChange>
        </w:rPr>
        <w:t xml:space="preserve"> </w:t>
      </w:r>
      <w:r w:rsidRPr="00B95D39">
        <w:rPr>
          <w:rFonts w:hint="cs"/>
          <w:rtl/>
          <w:lang w:val="en-US"/>
          <w:rPrChange w:id="768" w:author="Author">
            <w:rPr>
              <w:rFonts w:cs="Times New Roman" w:hint="cs"/>
              <w:position w:val="6"/>
              <w:sz w:val="18"/>
              <w:szCs w:val="18"/>
              <w:rtl/>
              <w:lang w:val="en-US" w:bidi="ar-SY"/>
            </w:rPr>
          </w:rPrChange>
        </w:rPr>
        <w:t>التدريب</w:t>
      </w:r>
      <w:r w:rsidRPr="00B95D39">
        <w:rPr>
          <w:rtl/>
          <w:lang w:val="en-US"/>
          <w:rPrChange w:id="769" w:author="Author">
            <w:rPr>
              <w:rFonts w:cs="Times New Roman"/>
              <w:position w:val="6"/>
              <w:sz w:val="18"/>
              <w:szCs w:val="18"/>
              <w:rtl/>
              <w:lang w:val="en-US" w:bidi="ar-SY"/>
            </w:rPr>
          </w:rPrChange>
        </w:rPr>
        <w:t xml:space="preserve"> </w:t>
      </w:r>
      <w:r w:rsidRPr="00B95D39">
        <w:rPr>
          <w:rFonts w:hint="cs"/>
          <w:rtl/>
          <w:lang w:val="en-US"/>
          <w:rPrChange w:id="770" w:author="Author">
            <w:rPr>
              <w:rFonts w:cs="Times New Roman" w:hint="cs"/>
              <w:position w:val="6"/>
              <w:sz w:val="18"/>
              <w:szCs w:val="18"/>
              <w:rtl/>
              <w:lang w:val="en-US" w:bidi="ar-SY"/>
            </w:rPr>
          </w:rPrChange>
        </w:rPr>
        <w:t>العملي،</w:t>
      </w:r>
      <w:r w:rsidRPr="00B95D39">
        <w:rPr>
          <w:rtl/>
          <w:lang w:val="en-US"/>
          <w:rPrChange w:id="771" w:author="Author">
            <w:rPr>
              <w:rFonts w:cs="Times New Roman"/>
              <w:position w:val="6"/>
              <w:sz w:val="18"/>
              <w:szCs w:val="18"/>
              <w:rtl/>
              <w:lang w:val="en-US" w:bidi="ar-SY"/>
            </w:rPr>
          </w:rPrChange>
        </w:rPr>
        <w:t xml:space="preserve"> </w:t>
      </w:r>
      <w:r>
        <w:rPr>
          <w:rFonts w:hint="cs"/>
          <w:rtl/>
          <w:lang w:val="en-US"/>
        </w:rPr>
        <w:t>وخاصة في إطار</w:t>
      </w:r>
      <w:r w:rsidRPr="00B95D39">
        <w:rPr>
          <w:rtl/>
          <w:lang w:val="en-US"/>
          <w:rPrChange w:id="772" w:author="Author">
            <w:rPr>
              <w:rFonts w:cs="Times New Roman"/>
              <w:position w:val="6"/>
              <w:sz w:val="18"/>
              <w:szCs w:val="18"/>
              <w:rtl/>
              <w:lang w:val="en-US" w:bidi="ar-SY"/>
            </w:rPr>
          </w:rPrChange>
        </w:rPr>
        <w:t xml:space="preserve"> </w:t>
      </w:r>
      <w:r w:rsidRPr="00B95D39">
        <w:rPr>
          <w:rFonts w:hint="cs"/>
          <w:rtl/>
          <w:lang w:val="en-US"/>
          <w:rPrChange w:id="773" w:author="Author">
            <w:rPr>
              <w:rFonts w:cs="Times New Roman" w:hint="cs"/>
              <w:position w:val="6"/>
              <w:sz w:val="18"/>
              <w:szCs w:val="18"/>
              <w:rtl/>
              <w:lang w:val="en-US" w:bidi="ar-SY"/>
            </w:rPr>
          </w:rPrChange>
        </w:rPr>
        <w:t>أي</w:t>
      </w:r>
      <w:r w:rsidRPr="00B95D39">
        <w:rPr>
          <w:rtl/>
          <w:lang w:val="en-US"/>
          <w:rPrChange w:id="774" w:author="Author">
            <w:rPr>
              <w:rFonts w:cs="Times New Roman"/>
              <w:position w:val="6"/>
              <w:sz w:val="18"/>
              <w:szCs w:val="18"/>
              <w:rtl/>
              <w:lang w:val="en-US" w:bidi="ar-SY"/>
            </w:rPr>
          </w:rPrChange>
        </w:rPr>
        <w:t xml:space="preserve"> </w:t>
      </w:r>
      <w:r w:rsidRPr="00B95D39">
        <w:rPr>
          <w:rFonts w:hint="cs"/>
          <w:rtl/>
          <w:lang w:val="en-US"/>
          <w:rPrChange w:id="775" w:author="Author">
            <w:rPr>
              <w:rFonts w:cs="Times New Roman" w:hint="cs"/>
              <w:position w:val="6"/>
              <w:sz w:val="18"/>
              <w:szCs w:val="18"/>
              <w:rtl/>
              <w:lang w:val="en-US" w:bidi="ar-SY"/>
            </w:rPr>
          </w:rPrChange>
        </w:rPr>
        <w:t>عقد</w:t>
      </w:r>
      <w:r w:rsidRPr="00B95D39">
        <w:rPr>
          <w:rtl/>
          <w:lang w:val="en-US"/>
          <w:rPrChange w:id="776" w:author="Author">
            <w:rPr>
              <w:rFonts w:cs="Times New Roman"/>
              <w:position w:val="6"/>
              <w:sz w:val="18"/>
              <w:szCs w:val="18"/>
              <w:rtl/>
              <w:lang w:val="en-US" w:bidi="ar-SY"/>
            </w:rPr>
          </w:rPrChange>
        </w:rPr>
        <w:t xml:space="preserve"> </w:t>
      </w:r>
      <w:r w:rsidRPr="00B95D39">
        <w:rPr>
          <w:rFonts w:hint="cs"/>
          <w:rtl/>
          <w:lang w:val="en-US"/>
          <w:rPrChange w:id="777" w:author="Author">
            <w:rPr>
              <w:rFonts w:cs="Times New Roman" w:hint="cs"/>
              <w:position w:val="6"/>
              <w:sz w:val="18"/>
              <w:szCs w:val="18"/>
              <w:rtl/>
              <w:lang w:val="en-US" w:bidi="ar-SY"/>
            </w:rPr>
          </w:rPrChange>
        </w:rPr>
        <w:t>توريد</w:t>
      </w:r>
      <w:r w:rsidRPr="00B95D39">
        <w:rPr>
          <w:rtl/>
          <w:lang w:val="en-US"/>
          <w:rPrChange w:id="778" w:author="Author">
            <w:rPr>
              <w:rFonts w:cs="Times New Roman"/>
              <w:position w:val="6"/>
              <w:sz w:val="18"/>
              <w:szCs w:val="18"/>
              <w:rtl/>
              <w:lang w:val="en-US" w:bidi="ar-SY"/>
            </w:rPr>
          </w:rPrChange>
        </w:rPr>
        <w:t xml:space="preserve"> </w:t>
      </w:r>
      <w:r w:rsidRPr="00B95D39">
        <w:rPr>
          <w:rFonts w:hint="cs"/>
          <w:rtl/>
          <w:lang w:val="en-US"/>
          <w:rPrChange w:id="779" w:author="Author">
            <w:rPr>
              <w:rFonts w:cs="Times New Roman" w:hint="cs"/>
              <w:position w:val="6"/>
              <w:sz w:val="18"/>
              <w:szCs w:val="18"/>
              <w:rtl/>
              <w:lang w:val="en-US" w:bidi="ar-SY"/>
            </w:rPr>
          </w:rPrChange>
        </w:rPr>
        <w:t>لتجهيزات</w:t>
      </w:r>
      <w:r w:rsidRPr="00B95D39">
        <w:rPr>
          <w:rtl/>
          <w:lang w:val="en-US"/>
          <w:rPrChange w:id="780" w:author="Author">
            <w:rPr>
              <w:rFonts w:cs="Times New Roman"/>
              <w:position w:val="6"/>
              <w:sz w:val="18"/>
              <w:szCs w:val="18"/>
              <w:rtl/>
              <w:lang w:val="en-US" w:bidi="ar-SY"/>
            </w:rPr>
          </w:rPrChange>
        </w:rPr>
        <w:t xml:space="preserve"> </w:t>
      </w:r>
      <w:r w:rsidRPr="00B95D39">
        <w:rPr>
          <w:rFonts w:hint="cs"/>
          <w:rtl/>
          <w:lang w:val="en-US"/>
          <w:rPrChange w:id="781" w:author="Author">
            <w:rPr>
              <w:rFonts w:cs="Times New Roman" w:hint="cs"/>
              <w:position w:val="6"/>
              <w:sz w:val="18"/>
              <w:szCs w:val="18"/>
              <w:rtl/>
              <w:lang w:val="en-US" w:bidi="ar-SY"/>
            </w:rPr>
          </w:rPrChange>
        </w:rPr>
        <w:t>وخدمات</w:t>
      </w:r>
      <w:r w:rsidRPr="00B95D39">
        <w:rPr>
          <w:rtl/>
          <w:lang w:val="en-US"/>
          <w:rPrChange w:id="782" w:author="Author">
            <w:rPr>
              <w:rFonts w:cs="Times New Roman"/>
              <w:position w:val="6"/>
              <w:sz w:val="18"/>
              <w:szCs w:val="18"/>
              <w:rtl/>
              <w:lang w:val="en-US" w:bidi="ar-SY"/>
            </w:rPr>
          </w:rPrChange>
        </w:rPr>
        <w:t xml:space="preserve"> </w:t>
      </w:r>
      <w:r w:rsidRPr="00B95D39">
        <w:rPr>
          <w:rFonts w:hint="cs"/>
          <w:rtl/>
          <w:lang w:val="en-US"/>
          <w:rPrChange w:id="783" w:author="Author">
            <w:rPr>
              <w:rFonts w:cs="Times New Roman" w:hint="cs"/>
              <w:position w:val="6"/>
              <w:sz w:val="18"/>
              <w:szCs w:val="18"/>
              <w:rtl/>
              <w:lang w:val="en-US" w:bidi="ar-SY"/>
            </w:rPr>
          </w:rPrChange>
        </w:rPr>
        <w:t>وأنظمة</w:t>
      </w:r>
      <w:r w:rsidRPr="00B95D39">
        <w:rPr>
          <w:rtl/>
          <w:lang w:val="en-US"/>
          <w:rPrChange w:id="784" w:author="Author">
            <w:rPr>
              <w:rFonts w:cs="Times New Roman"/>
              <w:position w:val="6"/>
              <w:sz w:val="18"/>
              <w:szCs w:val="18"/>
              <w:rtl/>
              <w:lang w:val="en-US" w:bidi="ar-SY"/>
            </w:rPr>
          </w:rPrChange>
        </w:rPr>
        <w:t xml:space="preserve"> </w:t>
      </w:r>
      <w:r w:rsidRPr="00B95D39">
        <w:rPr>
          <w:rFonts w:hint="cs"/>
          <w:rtl/>
          <w:lang w:val="en-US"/>
          <w:rPrChange w:id="785" w:author="Author">
            <w:rPr>
              <w:rFonts w:cs="Times New Roman" w:hint="cs"/>
              <w:position w:val="6"/>
              <w:sz w:val="18"/>
              <w:szCs w:val="18"/>
              <w:rtl/>
              <w:lang w:val="en-US" w:bidi="ar-SY"/>
            </w:rPr>
          </w:rPrChange>
        </w:rPr>
        <w:t>الاتصالات</w:t>
      </w:r>
      <w:r w:rsidRPr="00B95D39">
        <w:rPr>
          <w:rtl/>
          <w:lang w:val="en-US"/>
          <w:rPrChange w:id="786" w:author="Author">
            <w:rPr>
              <w:rFonts w:cs="Times New Roman"/>
              <w:position w:val="6"/>
              <w:sz w:val="18"/>
              <w:szCs w:val="18"/>
              <w:rtl/>
              <w:lang w:val="en-US" w:bidi="ar-SY"/>
            </w:rPr>
          </w:rPrChange>
        </w:rPr>
        <w:t xml:space="preserve"> </w:t>
      </w:r>
      <w:r w:rsidRPr="00B95D39">
        <w:rPr>
          <w:rFonts w:hint="cs"/>
          <w:rtl/>
          <w:lang w:val="en-US"/>
          <w:rPrChange w:id="787" w:author="Author">
            <w:rPr>
              <w:rFonts w:cs="Times New Roman" w:hint="cs"/>
              <w:position w:val="6"/>
              <w:sz w:val="18"/>
              <w:szCs w:val="18"/>
              <w:rtl/>
              <w:lang w:val="en-US" w:bidi="ar-SY"/>
            </w:rPr>
          </w:rPrChange>
        </w:rPr>
        <w:t>إلى</w:t>
      </w:r>
      <w:r w:rsidRPr="00B95D39">
        <w:rPr>
          <w:rtl/>
          <w:lang w:val="en-US"/>
          <w:rPrChange w:id="788" w:author="Author">
            <w:rPr>
              <w:rFonts w:cs="Times New Roman"/>
              <w:position w:val="6"/>
              <w:sz w:val="18"/>
              <w:szCs w:val="18"/>
              <w:rtl/>
              <w:lang w:val="en-US" w:bidi="ar-SY"/>
            </w:rPr>
          </w:rPrChange>
        </w:rPr>
        <w:t xml:space="preserve"> </w:t>
      </w:r>
      <w:r w:rsidRPr="00B95D39">
        <w:rPr>
          <w:rFonts w:hint="cs"/>
          <w:rtl/>
          <w:lang w:val="en-US"/>
          <w:rPrChange w:id="789" w:author="Author">
            <w:rPr>
              <w:rFonts w:cs="Times New Roman" w:hint="cs"/>
              <w:position w:val="6"/>
              <w:sz w:val="18"/>
              <w:szCs w:val="18"/>
              <w:rtl/>
              <w:lang w:val="en-US" w:bidi="ar-SY"/>
            </w:rPr>
          </w:rPrChange>
        </w:rPr>
        <w:t>هذه</w:t>
      </w:r>
      <w:r w:rsidRPr="00B95D39">
        <w:rPr>
          <w:rFonts w:hint="eastAsia"/>
          <w:rtl/>
          <w:lang w:val="en-US"/>
          <w:rPrChange w:id="790" w:author="Author">
            <w:rPr>
              <w:rFonts w:cs="Times New Roman" w:hint="eastAsia"/>
              <w:position w:val="6"/>
              <w:sz w:val="18"/>
              <w:szCs w:val="18"/>
              <w:rtl/>
              <w:lang w:val="en-US" w:bidi="ar-SY"/>
            </w:rPr>
          </w:rPrChange>
        </w:rPr>
        <w:t> </w:t>
      </w:r>
      <w:r w:rsidRPr="00B95D39">
        <w:rPr>
          <w:rFonts w:hint="cs"/>
          <w:rtl/>
          <w:lang w:val="en-US"/>
          <w:rPrChange w:id="791" w:author="Author">
            <w:rPr>
              <w:rFonts w:cs="Times New Roman" w:hint="cs"/>
              <w:position w:val="6"/>
              <w:sz w:val="18"/>
              <w:szCs w:val="18"/>
              <w:rtl/>
              <w:lang w:val="en-US" w:bidi="ar-SY"/>
            </w:rPr>
          </w:rPrChange>
        </w:rPr>
        <w:t>البلدان،</w:t>
      </w:r>
    </w:p>
    <w:p w:rsidR="0078411E" w:rsidRPr="00B95D39" w:rsidRDefault="0078411E" w:rsidP="003B548E">
      <w:pPr>
        <w:pStyle w:val="Call"/>
        <w:rPr>
          <w:rtl/>
          <w:lang w:bidi="ar-SA"/>
          <w:rPrChange w:id="792" w:author="Author">
            <w:rPr>
              <w:i w:val="0"/>
              <w:iCs w:val="0"/>
              <w:rtl/>
              <w:lang w:bidi="ar-SY"/>
            </w:rPr>
          </w:rPrChange>
        </w:rPr>
      </w:pPr>
      <w:r w:rsidRPr="00B95D39">
        <w:rPr>
          <w:rFonts w:hint="cs"/>
          <w:rtl/>
          <w:rPrChange w:id="793" w:author="Author">
            <w:rPr>
              <w:rFonts w:cs="Times New Roman" w:hint="cs"/>
              <w:position w:val="6"/>
              <w:sz w:val="18"/>
              <w:szCs w:val="18"/>
              <w:rtl/>
              <w:lang w:bidi="ar-SY"/>
            </w:rPr>
          </w:rPrChange>
        </w:rPr>
        <w:t>يدعو</w:t>
      </w:r>
      <w:r w:rsidRPr="00B95D39">
        <w:rPr>
          <w:rtl/>
          <w:rPrChange w:id="794" w:author="Author">
            <w:rPr>
              <w:rFonts w:cs="Times New Roman"/>
              <w:position w:val="6"/>
              <w:sz w:val="18"/>
              <w:szCs w:val="18"/>
              <w:rtl/>
              <w:lang w:bidi="ar-SY"/>
            </w:rPr>
          </w:rPrChange>
        </w:rPr>
        <w:t xml:space="preserve"> </w:t>
      </w:r>
      <w:r w:rsidRPr="00B95D39">
        <w:rPr>
          <w:rFonts w:hint="cs"/>
          <w:rtl/>
          <w:rPrChange w:id="795" w:author="Author">
            <w:rPr>
              <w:rFonts w:cs="Times New Roman" w:hint="cs"/>
              <w:position w:val="6"/>
              <w:sz w:val="18"/>
              <w:szCs w:val="18"/>
              <w:rtl/>
              <w:lang w:bidi="ar-SY"/>
            </w:rPr>
          </w:rPrChange>
        </w:rPr>
        <w:t>المنظمات</w:t>
      </w:r>
      <w:r w:rsidRPr="00B95D39">
        <w:rPr>
          <w:rtl/>
          <w:rPrChange w:id="796" w:author="Author">
            <w:rPr>
              <w:rFonts w:cs="Times New Roman"/>
              <w:position w:val="6"/>
              <w:sz w:val="18"/>
              <w:szCs w:val="18"/>
              <w:rtl/>
              <w:lang w:bidi="ar-SY"/>
            </w:rPr>
          </w:rPrChange>
        </w:rPr>
        <w:t xml:space="preserve"> </w:t>
      </w:r>
      <w:r w:rsidRPr="00B95D39">
        <w:rPr>
          <w:rFonts w:hint="cs"/>
          <w:rtl/>
          <w:lang w:bidi="ar-SA"/>
          <w:rPrChange w:id="797" w:author="Author">
            <w:rPr>
              <w:rFonts w:cs="Times New Roman" w:hint="cs"/>
              <w:position w:val="6"/>
              <w:sz w:val="18"/>
              <w:szCs w:val="18"/>
              <w:rtl/>
              <w:lang w:bidi="ar-SY"/>
            </w:rPr>
          </w:rPrChange>
        </w:rPr>
        <w:t>المؤهلة</w:t>
      </w:r>
      <w:r w:rsidRPr="00B95D39">
        <w:rPr>
          <w:rtl/>
          <w:rPrChange w:id="798" w:author="Author">
            <w:rPr>
              <w:rFonts w:cs="Times New Roman"/>
              <w:position w:val="6"/>
              <w:sz w:val="18"/>
              <w:szCs w:val="18"/>
              <w:rtl/>
              <w:lang w:bidi="ar-SY"/>
            </w:rPr>
          </w:rPrChange>
        </w:rPr>
        <w:t xml:space="preserve"> </w:t>
      </w:r>
      <w:r w:rsidRPr="00B95D39">
        <w:rPr>
          <w:rFonts w:hint="cs"/>
          <w:rtl/>
          <w:rPrChange w:id="799" w:author="Author">
            <w:rPr>
              <w:rFonts w:cs="Times New Roman" w:hint="cs"/>
              <w:position w:val="6"/>
              <w:sz w:val="18"/>
              <w:szCs w:val="18"/>
              <w:rtl/>
              <w:lang w:bidi="ar-SY"/>
            </w:rPr>
          </w:rPrChange>
        </w:rPr>
        <w:t>وفقاً</w:t>
      </w:r>
      <w:r w:rsidRPr="00B95D39">
        <w:rPr>
          <w:rtl/>
          <w:rPrChange w:id="800" w:author="Author">
            <w:rPr>
              <w:rFonts w:cs="Times New Roman"/>
              <w:position w:val="6"/>
              <w:sz w:val="18"/>
              <w:szCs w:val="18"/>
              <w:rtl/>
              <w:lang w:bidi="ar-SY"/>
            </w:rPr>
          </w:rPrChange>
        </w:rPr>
        <w:t xml:space="preserve"> </w:t>
      </w:r>
      <w:r w:rsidRPr="00B95D39">
        <w:rPr>
          <w:rFonts w:hint="cs"/>
          <w:rtl/>
          <w:rPrChange w:id="801" w:author="Author">
            <w:rPr>
              <w:rFonts w:cs="Times New Roman" w:hint="cs"/>
              <w:position w:val="6"/>
              <w:sz w:val="18"/>
              <w:szCs w:val="18"/>
              <w:rtl/>
              <w:lang w:bidi="ar-SY"/>
            </w:rPr>
          </w:rPrChange>
        </w:rPr>
        <w:t>للتوصية</w:t>
      </w:r>
      <w:r w:rsidRPr="00B95D39">
        <w:rPr>
          <w:rtl/>
          <w:rPrChange w:id="802" w:author="Author">
            <w:rPr>
              <w:rFonts w:cs="Times New Roman"/>
              <w:position w:val="6"/>
              <w:sz w:val="18"/>
              <w:szCs w:val="18"/>
              <w:rtl/>
              <w:lang w:bidi="ar-SY"/>
            </w:rPr>
          </w:rPrChange>
        </w:rPr>
        <w:t xml:space="preserve"> </w:t>
      </w:r>
      <w:r w:rsidRPr="00B95D39">
        <w:rPr>
          <w:rPrChange w:id="803" w:author="Author">
            <w:rPr>
              <w:rFonts w:cs="Times New Roman"/>
              <w:position w:val="6"/>
              <w:sz w:val="18"/>
              <w:szCs w:val="18"/>
              <w:lang w:bidi="ar-SY"/>
            </w:rPr>
          </w:rPrChange>
        </w:rPr>
        <w:t>ITU</w:t>
      </w:r>
      <w:r>
        <w:rPr>
          <w:lang w:val="en-US"/>
        </w:rPr>
        <w:t>-T A.5</w:t>
      </w:r>
    </w:p>
    <w:p w:rsidR="0078411E" w:rsidRPr="003168BE" w:rsidRDefault="0078411E" w:rsidP="0078411E">
      <w:pPr>
        <w:rPr>
          <w:rtl/>
          <w:lang w:val="en-US"/>
        </w:rPr>
      </w:pPr>
      <w:r>
        <w:rPr>
          <w:lang w:val="en-US"/>
        </w:rPr>
        <w:t>1</w:t>
      </w:r>
      <w:r w:rsidRPr="00B95D39">
        <w:rPr>
          <w:rtl/>
          <w:lang w:val="en-US"/>
          <w:rPrChange w:id="804" w:author="Author">
            <w:rPr>
              <w:rFonts w:cs="Times New Roman"/>
              <w:position w:val="6"/>
              <w:sz w:val="18"/>
              <w:szCs w:val="18"/>
              <w:rtl/>
              <w:lang w:val="en-US" w:bidi="ar-SY"/>
            </w:rPr>
          </w:rPrChange>
        </w:rPr>
        <w:tab/>
      </w:r>
      <w:r w:rsidRPr="00B95D39">
        <w:rPr>
          <w:rFonts w:hint="cs"/>
          <w:rtl/>
          <w:lang w:val="en-US"/>
          <w:rPrChange w:id="805" w:author="Author">
            <w:rPr>
              <w:rFonts w:cs="Times New Roman" w:hint="cs"/>
              <w:position w:val="6"/>
              <w:sz w:val="18"/>
              <w:szCs w:val="18"/>
              <w:rtl/>
              <w:lang w:val="en-US" w:bidi="ar-SY"/>
            </w:rPr>
          </w:rPrChange>
        </w:rPr>
        <w:t>إلى</w:t>
      </w:r>
      <w:r w:rsidRPr="00B95D39">
        <w:rPr>
          <w:rtl/>
          <w:lang w:val="en-US"/>
          <w:rPrChange w:id="806" w:author="Author">
            <w:rPr>
              <w:rFonts w:cs="Times New Roman"/>
              <w:position w:val="6"/>
              <w:sz w:val="18"/>
              <w:szCs w:val="18"/>
              <w:rtl/>
              <w:lang w:val="en-US" w:bidi="ar-SY"/>
            </w:rPr>
          </w:rPrChange>
        </w:rPr>
        <w:t xml:space="preserve"> </w:t>
      </w:r>
      <w:r w:rsidRPr="00B95D39">
        <w:rPr>
          <w:rFonts w:hint="cs"/>
          <w:rtl/>
          <w:lang w:val="en-US"/>
          <w:rPrChange w:id="807" w:author="Author">
            <w:rPr>
              <w:rFonts w:cs="Times New Roman" w:hint="cs"/>
              <w:position w:val="6"/>
              <w:sz w:val="18"/>
              <w:szCs w:val="18"/>
              <w:rtl/>
              <w:lang w:val="en-US" w:bidi="ar-SY"/>
            </w:rPr>
          </w:rPrChange>
        </w:rPr>
        <w:t>المشاركة</w:t>
      </w:r>
      <w:r w:rsidRPr="00B95D39">
        <w:rPr>
          <w:rtl/>
          <w:lang w:val="en-US"/>
          <w:rPrChange w:id="808" w:author="Author">
            <w:rPr>
              <w:rFonts w:cs="Times New Roman"/>
              <w:position w:val="6"/>
              <w:sz w:val="18"/>
              <w:szCs w:val="18"/>
              <w:rtl/>
              <w:lang w:val="en-US" w:bidi="ar-SY"/>
            </w:rPr>
          </w:rPrChange>
        </w:rPr>
        <w:t xml:space="preserve"> </w:t>
      </w:r>
      <w:r w:rsidRPr="00B95D39">
        <w:rPr>
          <w:rFonts w:hint="cs"/>
          <w:rtl/>
          <w:lang w:val="en-US"/>
          <w:rPrChange w:id="809" w:author="Author">
            <w:rPr>
              <w:rFonts w:cs="Times New Roman" w:hint="cs"/>
              <w:position w:val="6"/>
              <w:sz w:val="18"/>
              <w:szCs w:val="18"/>
              <w:rtl/>
              <w:lang w:val="en-US" w:bidi="ar-SY"/>
            </w:rPr>
          </w:rPrChange>
        </w:rPr>
        <w:t>في</w:t>
      </w:r>
      <w:r w:rsidRPr="00B95D39">
        <w:rPr>
          <w:rtl/>
          <w:lang w:val="en-US"/>
          <w:rPrChange w:id="810" w:author="Author">
            <w:rPr>
              <w:rFonts w:cs="Times New Roman"/>
              <w:position w:val="6"/>
              <w:sz w:val="18"/>
              <w:szCs w:val="18"/>
              <w:rtl/>
              <w:lang w:val="en-US" w:bidi="ar-SY"/>
            </w:rPr>
          </w:rPrChange>
        </w:rPr>
        <w:t xml:space="preserve"> </w:t>
      </w:r>
      <w:r w:rsidRPr="00B95D39">
        <w:rPr>
          <w:rFonts w:hint="cs"/>
          <w:rtl/>
          <w:lang w:val="en-US"/>
          <w:rPrChange w:id="811" w:author="Author">
            <w:rPr>
              <w:rFonts w:cs="Times New Roman" w:hint="cs"/>
              <w:position w:val="6"/>
              <w:sz w:val="18"/>
              <w:szCs w:val="18"/>
              <w:rtl/>
              <w:lang w:val="en-US" w:bidi="ar-SY"/>
            </w:rPr>
          </w:rPrChange>
        </w:rPr>
        <w:t>أنشطة</w:t>
      </w:r>
      <w:r w:rsidRPr="00B95D39">
        <w:rPr>
          <w:rtl/>
          <w:lang w:val="en-US"/>
          <w:rPrChange w:id="812" w:author="Author">
            <w:rPr>
              <w:rFonts w:cs="Times New Roman"/>
              <w:position w:val="6"/>
              <w:sz w:val="18"/>
              <w:szCs w:val="18"/>
              <w:rtl/>
              <w:lang w:val="en-US" w:bidi="ar-SY"/>
            </w:rPr>
          </w:rPrChange>
        </w:rPr>
        <w:t xml:space="preserve"> </w:t>
      </w:r>
      <w:r w:rsidRPr="00B95D39">
        <w:rPr>
          <w:rFonts w:hint="cs"/>
          <w:rtl/>
          <w:lang w:val="en-US"/>
          <w:rPrChange w:id="813" w:author="Author">
            <w:rPr>
              <w:rFonts w:cs="Times New Roman" w:hint="cs"/>
              <w:position w:val="6"/>
              <w:sz w:val="18"/>
              <w:szCs w:val="18"/>
              <w:rtl/>
              <w:lang w:val="en-US" w:bidi="ar-SY"/>
            </w:rPr>
          </w:rPrChange>
        </w:rPr>
        <w:t>قاعدة</w:t>
      </w:r>
      <w:r w:rsidRPr="00B95D39">
        <w:rPr>
          <w:rtl/>
          <w:lang w:val="en-US"/>
          <w:rPrChange w:id="814" w:author="Author">
            <w:rPr>
              <w:rFonts w:cs="Times New Roman"/>
              <w:position w:val="6"/>
              <w:sz w:val="18"/>
              <w:szCs w:val="18"/>
              <w:rtl/>
              <w:lang w:val="en-US" w:bidi="ar-SY"/>
            </w:rPr>
          </w:rPrChange>
        </w:rPr>
        <w:t xml:space="preserve"> </w:t>
      </w:r>
      <w:r>
        <w:rPr>
          <w:rFonts w:hint="cs"/>
          <w:rtl/>
          <w:lang w:val="en-US"/>
        </w:rPr>
        <w:t>ال</w:t>
      </w:r>
      <w:r w:rsidRPr="00B95D39">
        <w:rPr>
          <w:rFonts w:hint="cs"/>
          <w:rtl/>
          <w:lang w:val="en-US"/>
          <w:rPrChange w:id="815" w:author="Author">
            <w:rPr>
              <w:rFonts w:cs="Times New Roman" w:hint="cs"/>
              <w:position w:val="6"/>
              <w:sz w:val="18"/>
              <w:szCs w:val="18"/>
              <w:rtl/>
              <w:lang w:val="en-US" w:bidi="ar-SY"/>
            </w:rPr>
          </w:rPrChange>
        </w:rPr>
        <w:t>بيانات</w:t>
      </w:r>
      <w:r w:rsidRPr="00B95D39">
        <w:rPr>
          <w:rtl/>
          <w:lang w:val="en-US"/>
          <w:rPrChange w:id="816" w:author="Author">
            <w:rPr>
              <w:rFonts w:cs="Times New Roman"/>
              <w:position w:val="6"/>
              <w:sz w:val="18"/>
              <w:szCs w:val="18"/>
              <w:rtl/>
              <w:lang w:val="en-US" w:bidi="ar-SY"/>
            </w:rPr>
          </w:rPrChange>
        </w:rPr>
        <w:t xml:space="preserve"> </w:t>
      </w:r>
      <w:r w:rsidRPr="00B95D39">
        <w:rPr>
          <w:rFonts w:hint="cs"/>
          <w:rtl/>
          <w:lang w:val="en-US"/>
          <w:rPrChange w:id="817" w:author="Author">
            <w:rPr>
              <w:rFonts w:cs="Times New Roman" w:hint="cs"/>
              <w:position w:val="6"/>
              <w:sz w:val="18"/>
              <w:szCs w:val="18"/>
              <w:rtl/>
              <w:lang w:val="en-US" w:bidi="ar-SY"/>
            </w:rPr>
          </w:rPrChange>
        </w:rPr>
        <w:t>ا</w:t>
      </w:r>
      <w:r>
        <w:rPr>
          <w:rFonts w:hint="cs"/>
          <w:rtl/>
          <w:lang w:val="en-US"/>
        </w:rPr>
        <w:t>لاسترشادية ل</w:t>
      </w:r>
      <w:r w:rsidRPr="00B95D39">
        <w:rPr>
          <w:rFonts w:hint="cs"/>
          <w:rtl/>
          <w:lang w:val="en-US"/>
          <w:rPrChange w:id="818" w:author="Author">
            <w:rPr>
              <w:rFonts w:cs="Times New Roman" w:hint="cs"/>
              <w:position w:val="6"/>
              <w:sz w:val="18"/>
              <w:szCs w:val="18"/>
              <w:rtl/>
              <w:lang w:val="en-US" w:bidi="ar-SY"/>
            </w:rPr>
          </w:rPrChange>
        </w:rPr>
        <w:t>لمطابقة</w:t>
      </w:r>
      <w:r w:rsidRPr="00B95D39">
        <w:rPr>
          <w:rtl/>
          <w:lang w:val="en-US"/>
          <w:rPrChange w:id="819" w:author="Author">
            <w:rPr>
              <w:rFonts w:cs="Times New Roman"/>
              <w:position w:val="6"/>
              <w:sz w:val="18"/>
              <w:szCs w:val="18"/>
              <w:rtl/>
              <w:lang w:val="en-US" w:bidi="ar-SY"/>
            </w:rPr>
          </w:rPrChange>
        </w:rPr>
        <w:t xml:space="preserve"> </w:t>
      </w:r>
      <w:r w:rsidRPr="00B95D39">
        <w:rPr>
          <w:rFonts w:hint="cs"/>
          <w:rtl/>
          <w:lang w:val="en-US"/>
          <w:rPrChange w:id="820" w:author="Author">
            <w:rPr>
              <w:rFonts w:cs="Times New Roman" w:hint="cs"/>
              <w:position w:val="6"/>
              <w:sz w:val="18"/>
              <w:szCs w:val="18"/>
              <w:rtl/>
              <w:lang w:val="en-US" w:bidi="ar-SY"/>
            </w:rPr>
          </w:rPrChange>
        </w:rPr>
        <w:t>الخاصة</w:t>
      </w:r>
      <w:r w:rsidRPr="00B95D39">
        <w:rPr>
          <w:rtl/>
          <w:lang w:val="en-US"/>
          <w:rPrChange w:id="821" w:author="Author">
            <w:rPr>
              <w:rFonts w:cs="Times New Roman"/>
              <w:position w:val="6"/>
              <w:sz w:val="18"/>
              <w:szCs w:val="18"/>
              <w:rtl/>
              <w:lang w:val="en-US" w:bidi="ar-SY"/>
            </w:rPr>
          </w:rPrChange>
        </w:rPr>
        <w:t xml:space="preserve"> </w:t>
      </w:r>
      <w:r w:rsidRPr="00B95D39">
        <w:rPr>
          <w:rFonts w:hint="cs"/>
          <w:rtl/>
          <w:lang w:val="en-US"/>
          <w:rPrChange w:id="822" w:author="Author">
            <w:rPr>
              <w:rFonts w:cs="Times New Roman" w:hint="cs"/>
              <w:position w:val="6"/>
              <w:sz w:val="18"/>
              <w:szCs w:val="18"/>
              <w:rtl/>
              <w:lang w:val="en-US" w:bidi="ar-SY"/>
            </w:rPr>
          </w:rPrChange>
        </w:rPr>
        <w:t>بالاتحاد</w:t>
      </w:r>
      <w:r w:rsidRPr="00B95D39">
        <w:rPr>
          <w:rtl/>
          <w:lang w:val="en-US"/>
          <w:rPrChange w:id="823" w:author="Author">
            <w:rPr>
              <w:rFonts w:cs="Times New Roman"/>
              <w:position w:val="6"/>
              <w:sz w:val="18"/>
              <w:szCs w:val="18"/>
              <w:rtl/>
              <w:lang w:val="en-US" w:bidi="ar-SY"/>
            </w:rPr>
          </w:rPrChange>
        </w:rPr>
        <w:t xml:space="preserve"> </w:t>
      </w:r>
      <w:r w:rsidRPr="00B95D39">
        <w:rPr>
          <w:rFonts w:hint="cs"/>
          <w:rtl/>
          <w:lang w:val="en-US"/>
          <w:rPrChange w:id="824" w:author="Author">
            <w:rPr>
              <w:rFonts w:cs="Times New Roman" w:hint="cs"/>
              <w:position w:val="6"/>
              <w:sz w:val="18"/>
              <w:szCs w:val="18"/>
              <w:rtl/>
              <w:lang w:val="en-US" w:bidi="ar-SY"/>
            </w:rPr>
          </w:rPrChange>
        </w:rPr>
        <w:t>وتقاسم</w:t>
      </w:r>
      <w:r w:rsidRPr="00B95D39">
        <w:rPr>
          <w:rtl/>
          <w:lang w:val="en-US"/>
          <w:rPrChange w:id="825" w:author="Author">
            <w:rPr>
              <w:rFonts w:cs="Times New Roman"/>
              <w:position w:val="6"/>
              <w:sz w:val="18"/>
              <w:szCs w:val="18"/>
              <w:rtl/>
              <w:lang w:val="en-US" w:bidi="ar-SY"/>
            </w:rPr>
          </w:rPrChange>
        </w:rPr>
        <w:t xml:space="preserve"> </w:t>
      </w:r>
      <w:r w:rsidRPr="00B95D39">
        <w:rPr>
          <w:rFonts w:hint="cs"/>
          <w:rtl/>
          <w:lang w:val="en-US"/>
          <w:rPrChange w:id="826" w:author="Author">
            <w:rPr>
              <w:rFonts w:cs="Times New Roman" w:hint="cs"/>
              <w:position w:val="6"/>
              <w:sz w:val="18"/>
              <w:szCs w:val="18"/>
              <w:rtl/>
              <w:lang w:val="en-US" w:bidi="ar-SY"/>
            </w:rPr>
          </w:rPrChange>
        </w:rPr>
        <w:t>الروابط</w:t>
      </w:r>
      <w:r w:rsidRPr="00B95D39">
        <w:rPr>
          <w:rtl/>
          <w:lang w:val="en-US"/>
          <w:rPrChange w:id="827" w:author="Author">
            <w:rPr>
              <w:rFonts w:cs="Times New Roman"/>
              <w:position w:val="6"/>
              <w:sz w:val="18"/>
              <w:szCs w:val="18"/>
              <w:rtl/>
              <w:lang w:val="en-US" w:bidi="ar-SY"/>
            </w:rPr>
          </w:rPrChange>
        </w:rPr>
        <w:t xml:space="preserve"> </w:t>
      </w:r>
      <w:r w:rsidRPr="00B95D39">
        <w:rPr>
          <w:rFonts w:hint="cs"/>
          <w:rtl/>
          <w:lang w:val="en-US"/>
          <w:rPrChange w:id="828" w:author="Author">
            <w:rPr>
              <w:rFonts w:cs="Times New Roman" w:hint="cs"/>
              <w:position w:val="6"/>
              <w:sz w:val="18"/>
              <w:szCs w:val="18"/>
              <w:rtl/>
              <w:lang w:val="en-US" w:bidi="ar-SY"/>
            </w:rPr>
          </w:rPrChange>
        </w:rPr>
        <w:t>على</w:t>
      </w:r>
      <w:r w:rsidRPr="00B95D39">
        <w:rPr>
          <w:rtl/>
          <w:lang w:val="en-US"/>
          <w:rPrChange w:id="829" w:author="Author">
            <w:rPr>
              <w:rFonts w:cs="Times New Roman"/>
              <w:position w:val="6"/>
              <w:sz w:val="18"/>
              <w:szCs w:val="18"/>
              <w:rtl/>
              <w:lang w:val="en-US" w:bidi="ar-SY"/>
            </w:rPr>
          </w:rPrChange>
        </w:rPr>
        <w:t xml:space="preserve"> </w:t>
      </w:r>
      <w:r w:rsidRPr="00B95D39">
        <w:rPr>
          <w:rFonts w:hint="cs"/>
          <w:rtl/>
          <w:lang w:val="en-US"/>
          <w:rPrChange w:id="830" w:author="Author">
            <w:rPr>
              <w:rFonts w:cs="Times New Roman" w:hint="cs"/>
              <w:position w:val="6"/>
              <w:sz w:val="18"/>
              <w:szCs w:val="18"/>
              <w:rtl/>
              <w:lang w:val="en-US" w:bidi="ar-SY"/>
            </w:rPr>
          </w:rPrChange>
        </w:rPr>
        <w:t>أساس</w:t>
      </w:r>
      <w:r w:rsidRPr="00B95D39">
        <w:rPr>
          <w:rtl/>
          <w:lang w:val="en-US"/>
          <w:rPrChange w:id="831" w:author="Author">
            <w:rPr>
              <w:rFonts w:cs="Times New Roman"/>
              <w:position w:val="6"/>
              <w:sz w:val="18"/>
              <w:szCs w:val="18"/>
              <w:rtl/>
              <w:lang w:val="en-US" w:bidi="ar-SY"/>
            </w:rPr>
          </w:rPrChange>
        </w:rPr>
        <w:t xml:space="preserve"> </w:t>
      </w:r>
      <w:r w:rsidRPr="00B95D39">
        <w:rPr>
          <w:rFonts w:hint="cs"/>
          <w:rtl/>
          <w:lang w:val="en-US"/>
          <w:rPrChange w:id="832" w:author="Author">
            <w:rPr>
              <w:rFonts w:cs="Times New Roman" w:hint="cs"/>
              <w:position w:val="6"/>
              <w:sz w:val="18"/>
              <w:szCs w:val="18"/>
              <w:rtl/>
              <w:lang w:val="en-US" w:bidi="ar-SY"/>
            </w:rPr>
          </w:rPrChange>
        </w:rPr>
        <w:t>متبادل</w:t>
      </w:r>
      <w:r w:rsidRPr="00B95D39">
        <w:rPr>
          <w:rtl/>
          <w:lang w:val="en-US"/>
          <w:rPrChange w:id="833" w:author="Author">
            <w:rPr>
              <w:rFonts w:cs="Times New Roman"/>
              <w:position w:val="6"/>
              <w:sz w:val="18"/>
              <w:szCs w:val="18"/>
              <w:rtl/>
              <w:lang w:val="en-US" w:bidi="ar-SY"/>
            </w:rPr>
          </w:rPrChange>
        </w:rPr>
        <w:t xml:space="preserve"> </w:t>
      </w:r>
      <w:r w:rsidRPr="00B95D39">
        <w:rPr>
          <w:rFonts w:hint="cs"/>
          <w:rtl/>
          <w:lang w:val="en-US"/>
          <w:rPrChange w:id="834" w:author="Author">
            <w:rPr>
              <w:rFonts w:cs="Times New Roman" w:hint="cs"/>
              <w:position w:val="6"/>
              <w:sz w:val="18"/>
              <w:szCs w:val="18"/>
              <w:rtl/>
              <w:lang w:val="en-US" w:bidi="ar-SY"/>
            </w:rPr>
          </w:rPrChange>
        </w:rPr>
        <w:t>لإثراء</w:t>
      </w:r>
      <w:r w:rsidRPr="00B95D39">
        <w:rPr>
          <w:rtl/>
          <w:lang w:val="en-US"/>
          <w:rPrChange w:id="835" w:author="Author">
            <w:rPr>
              <w:rFonts w:cs="Times New Roman"/>
              <w:position w:val="6"/>
              <w:sz w:val="18"/>
              <w:szCs w:val="18"/>
              <w:rtl/>
              <w:lang w:val="en-US" w:bidi="ar-SY"/>
            </w:rPr>
          </w:rPrChange>
        </w:rPr>
        <w:t xml:space="preserve"> </w:t>
      </w:r>
      <w:r w:rsidRPr="00B95D39">
        <w:rPr>
          <w:rFonts w:hint="cs"/>
          <w:rtl/>
          <w:lang w:val="en-US"/>
          <w:rPrChange w:id="836" w:author="Author">
            <w:rPr>
              <w:rFonts w:cs="Times New Roman" w:hint="cs"/>
              <w:position w:val="6"/>
              <w:sz w:val="18"/>
              <w:szCs w:val="18"/>
              <w:rtl/>
              <w:lang w:val="en-US" w:bidi="ar-SY"/>
            </w:rPr>
          </w:rPrChange>
        </w:rPr>
        <w:t>محتواها</w:t>
      </w:r>
      <w:r w:rsidRPr="00B95D39">
        <w:rPr>
          <w:rtl/>
          <w:lang w:val="en-US"/>
          <w:rPrChange w:id="837" w:author="Author">
            <w:rPr>
              <w:rFonts w:cs="Times New Roman"/>
              <w:position w:val="6"/>
              <w:sz w:val="18"/>
              <w:szCs w:val="18"/>
              <w:rtl/>
              <w:lang w:val="en-US" w:bidi="ar-SY"/>
            </w:rPr>
          </w:rPrChange>
        </w:rPr>
        <w:t xml:space="preserve"> </w:t>
      </w:r>
      <w:r w:rsidRPr="00B95D39">
        <w:rPr>
          <w:rFonts w:hint="cs"/>
          <w:rtl/>
          <w:lang w:val="en-US"/>
          <w:rPrChange w:id="838" w:author="Author">
            <w:rPr>
              <w:rFonts w:cs="Times New Roman" w:hint="cs"/>
              <w:position w:val="6"/>
              <w:sz w:val="18"/>
              <w:szCs w:val="18"/>
              <w:rtl/>
              <w:lang w:val="en-US" w:bidi="ar-SY"/>
            </w:rPr>
          </w:rPrChange>
        </w:rPr>
        <w:t>بحيث</w:t>
      </w:r>
      <w:r w:rsidRPr="00B95D39">
        <w:rPr>
          <w:rtl/>
          <w:lang w:val="en-US"/>
          <w:rPrChange w:id="839" w:author="Author">
            <w:rPr>
              <w:rFonts w:cs="Times New Roman"/>
              <w:position w:val="6"/>
              <w:sz w:val="18"/>
              <w:szCs w:val="18"/>
              <w:rtl/>
              <w:lang w:val="en-US" w:bidi="ar-SY"/>
            </w:rPr>
          </w:rPrChange>
        </w:rPr>
        <w:t xml:space="preserve"> </w:t>
      </w:r>
      <w:r w:rsidRPr="00B95D39">
        <w:rPr>
          <w:rFonts w:hint="cs"/>
          <w:rtl/>
          <w:lang w:val="en-US"/>
          <w:rPrChange w:id="840" w:author="Author">
            <w:rPr>
              <w:rFonts w:cs="Times New Roman" w:hint="cs"/>
              <w:position w:val="6"/>
              <w:sz w:val="18"/>
              <w:szCs w:val="18"/>
              <w:rtl/>
              <w:lang w:val="en-US" w:bidi="ar-SY"/>
            </w:rPr>
          </w:rPrChange>
        </w:rPr>
        <w:t>يشير</w:t>
      </w:r>
      <w:r w:rsidRPr="00B95D39">
        <w:rPr>
          <w:rtl/>
          <w:lang w:val="en-US"/>
          <w:rPrChange w:id="841" w:author="Author">
            <w:rPr>
              <w:rFonts w:cs="Times New Roman"/>
              <w:position w:val="6"/>
              <w:sz w:val="18"/>
              <w:szCs w:val="18"/>
              <w:rtl/>
              <w:lang w:val="en-US" w:bidi="ar-SY"/>
            </w:rPr>
          </w:rPrChange>
        </w:rPr>
        <w:t xml:space="preserve"> </w:t>
      </w:r>
      <w:r w:rsidRPr="00B95D39">
        <w:rPr>
          <w:rFonts w:hint="cs"/>
          <w:rtl/>
          <w:lang w:val="en-US"/>
          <w:rPrChange w:id="842" w:author="Author">
            <w:rPr>
              <w:rFonts w:cs="Times New Roman" w:hint="cs"/>
              <w:position w:val="6"/>
              <w:sz w:val="18"/>
              <w:szCs w:val="18"/>
              <w:rtl/>
              <w:lang w:val="en-US" w:bidi="ar-SY"/>
            </w:rPr>
          </w:rPrChange>
        </w:rPr>
        <w:t>إلى</w:t>
      </w:r>
      <w:r w:rsidRPr="00B95D39">
        <w:rPr>
          <w:rtl/>
          <w:lang w:val="en-US"/>
          <w:rPrChange w:id="843" w:author="Author">
            <w:rPr>
              <w:rFonts w:cs="Times New Roman"/>
              <w:position w:val="6"/>
              <w:sz w:val="18"/>
              <w:szCs w:val="18"/>
              <w:rtl/>
              <w:lang w:val="en-US" w:bidi="ar-SY"/>
            </w:rPr>
          </w:rPrChange>
        </w:rPr>
        <w:t xml:space="preserve"> </w:t>
      </w:r>
      <w:r w:rsidRPr="00B95D39">
        <w:rPr>
          <w:rFonts w:hint="cs"/>
          <w:rtl/>
          <w:lang w:val="en-US"/>
          <w:rPrChange w:id="844" w:author="Author">
            <w:rPr>
              <w:rFonts w:cs="Times New Roman" w:hint="cs"/>
              <w:position w:val="6"/>
              <w:sz w:val="18"/>
              <w:szCs w:val="18"/>
              <w:rtl/>
              <w:lang w:val="en-US" w:bidi="ar-SY"/>
            </w:rPr>
          </w:rPrChange>
        </w:rPr>
        <w:t>المزيد</w:t>
      </w:r>
      <w:r w:rsidRPr="00B95D39">
        <w:rPr>
          <w:rtl/>
          <w:lang w:val="en-US"/>
          <w:rPrChange w:id="845" w:author="Author">
            <w:rPr>
              <w:rFonts w:cs="Times New Roman"/>
              <w:position w:val="6"/>
              <w:sz w:val="18"/>
              <w:szCs w:val="18"/>
              <w:rtl/>
              <w:lang w:val="en-US" w:bidi="ar-SY"/>
            </w:rPr>
          </w:rPrChange>
        </w:rPr>
        <w:t xml:space="preserve"> </w:t>
      </w:r>
      <w:r w:rsidRPr="00B95D39">
        <w:rPr>
          <w:rFonts w:hint="cs"/>
          <w:rtl/>
          <w:lang w:val="en-US"/>
          <w:rPrChange w:id="846" w:author="Author">
            <w:rPr>
              <w:rFonts w:cs="Times New Roman" w:hint="cs"/>
              <w:position w:val="6"/>
              <w:sz w:val="18"/>
              <w:szCs w:val="18"/>
              <w:rtl/>
              <w:lang w:val="en-US" w:bidi="ar-SY"/>
            </w:rPr>
          </w:rPrChange>
        </w:rPr>
        <w:t>من</w:t>
      </w:r>
      <w:r w:rsidRPr="00B95D39">
        <w:rPr>
          <w:rtl/>
          <w:lang w:val="en-US"/>
          <w:rPrChange w:id="847" w:author="Author">
            <w:rPr>
              <w:rFonts w:cs="Times New Roman"/>
              <w:position w:val="6"/>
              <w:sz w:val="18"/>
              <w:szCs w:val="18"/>
              <w:rtl/>
              <w:lang w:val="en-US" w:bidi="ar-SY"/>
            </w:rPr>
          </w:rPrChange>
        </w:rPr>
        <w:t xml:space="preserve"> </w:t>
      </w:r>
      <w:r w:rsidRPr="00B95D39">
        <w:rPr>
          <w:rFonts w:hint="cs"/>
          <w:rtl/>
          <w:lang w:val="en-US"/>
          <w:rPrChange w:id="848" w:author="Author">
            <w:rPr>
              <w:rFonts w:cs="Times New Roman" w:hint="cs"/>
              <w:position w:val="6"/>
              <w:sz w:val="18"/>
              <w:szCs w:val="18"/>
              <w:rtl/>
              <w:lang w:val="en-US" w:bidi="ar-SY"/>
            </w:rPr>
          </w:rPrChange>
        </w:rPr>
        <w:t>التوصيات</w:t>
      </w:r>
      <w:r w:rsidRPr="00B95D39">
        <w:rPr>
          <w:rtl/>
          <w:lang w:val="en-US"/>
          <w:rPrChange w:id="849" w:author="Author">
            <w:rPr>
              <w:rFonts w:cs="Times New Roman"/>
              <w:position w:val="6"/>
              <w:sz w:val="18"/>
              <w:szCs w:val="18"/>
              <w:rtl/>
              <w:lang w:val="en-US" w:bidi="ar-SY"/>
            </w:rPr>
          </w:rPrChange>
        </w:rPr>
        <w:t xml:space="preserve"> </w:t>
      </w:r>
      <w:r w:rsidRPr="00B95D39">
        <w:rPr>
          <w:rFonts w:hint="cs"/>
          <w:rtl/>
          <w:lang w:val="en-US"/>
          <w:rPrChange w:id="850" w:author="Author">
            <w:rPr>
              <w:rFonts w:cs="Times New Roman" w:hint="cs"/>
              <w:position w:val="6"/>
              <w:sz w:val="18"/>
              <w:szCs w:val="18"/>
              <w:rtl/>
              <w:lang w:val="en-US" w:bidi="ar-SY"/>
            </w:rPr>
          </w:rPrChange>
        </w:rPr>
        <w:t>والمعايير</w:t>
      </w:r>
      <w:r w:rsidRPr="00B95D39">
        <w:rPr>
          <w:rtl/>
          <w:lang w:val="en-US"/>
          <w:rPrChange w:id="851" w:author="Author">
            <w:rPr>
              <w:rFonts w:cs="Times New Roman"/>
              <w:position w:val="6"/>
              <w:sz w:val="18"/>
              <w:szCs w:val="18"/>
              <w:rtl/>
              <w:lang w:val="en-US" w:bidi="ar-SY"/>
            </w:rPr>
          </w:rPrChange>
        </w:rPr>
        <w:t xml:space="preserve"> </w:t>
      </w:r>
      <w:r w:rsidRPr="00B95D39">
        <w:rPr>
          <w:rFonts w:hint="cs"/>
          <w:rtl/>
          <w:lang w:val="en-US"/>
          <w:rPrChange w:id="852" w:author="Author">
            <w:rPr>
              <w:rFonts w:cs="Times New Roman" w:hint="cs"/>
              <w:position w:val="6"/>
              <w:sz w:val="18"/>
              <w:szCs w:val="18"/>
              <w:rtl/>
              <w:lang w:val="en-US" w:bidi="ar-SY"/>
            </w:rPr>
          </w:rPrChange>
        </w:rPr>
        <w:t>الخاصة</w:t>
      </w:r>
      <w:r w:rsidRPr="00B95D39">
        <w:rPr>
          <w:rtl/>
          <w:lang w:val="en-US"/>
          <w:rPrChange w:id="853" w:author="Author">
            <w:rPr>
              <w:rFonts w:cs="Times New Roman"/>
              <w:position w:val="6"/>
              <w:sz w:val="18"/>
              <w:szCs w:val="18"/>
              <w:rtl/>
              <w:lang w:val="en-US" w:bidi="ar-SY"/>
            </w:rPr>
          </w:rPrChange>
        </w:rPr>
        <w:t xml:space="preserve"> </w:t>
      </w:r>
      <w:r w:rsidRPr="00B95D39">
        <w:rPr>
          <w:rFonts w:hint="cs"/>
          <w:rtl/>
          <w:lang w:val="en-US"/>
          <w:rPrChange w:id="854" w:author="Author">
            <w:rPr>
              <w:rFonts w:cs="Times New Roman" w:hint="cs"/>
              <w:position w:val="6"/>
              <w:sz w:val="18"/>
              <w:szCs w:val="18"/>
              <w:rtl/>
              <w:lang w:val="en-US" w:bidi="ar-SY"/>
            </w:rPr>
          </w:rPrChange>
        </w:rPr>
        <w:t>بمنتج</w:t>
      </w:r>
      <w:r w:rsidRPr="00B95D39">
        <w:rPr>
          <w:rtl/>
          <w:lang w:val="en-US"/>
          <w:rPrChange w:id="855" w:author="Author">
            <w:rPr>
              <w:rFonts w:cs="Times New Roman"/>
              <w:position w:val="6"/>
              <w:sz w:val="18"/>
              <w:szCs w:val="18"/>
              <w:rtl/>
              <w:lang w:val="en-US" w:bidi="ar-SY"/>
            </w:rPr>
          </w:rPrChange>
        </w:rPr>
        <w:t xml:space="preserve"> </w:t>
      </w:r>
      <w:r w:rsidRPr="00B95D39">
        <w:rPr>
          <w:rFonts w:hint="cs"/>
          <w:rtl/>
          <w:lang w:val="en-US"/>
          <w:rPrChange w:id="856" w:author="Author">
            <w:rPr>
              <w:rFonts w:cs="Times New Roman" w:hint="cs"/>
              <w:position w:val="6"/>
              <w:sz w:val="18"/>
              <w:szCs w:val="18"/>
              <w:rtl/>
              <w:lang w:val="en-US" w:bidi="ar-SY"/>
            </w:rPr>
          </w:rPrChange>
        </w:rPr>
        <w:t>ما،</w:t>
      </w:r>
      <w:r w:rsidRPr="00B95D39">
        <w:rPr>
          <w:rtl/>
          <w:lang w:val="en-US"/>
          <w:rPrChange w:id="857" w:author="Author">
            <w:rPr>
              <w:rFonts w:cs="Times New Roman"/>
              <w:position w:val="6"/>
              <w:sz w:val="18"/>
              <w:szCs w:val="18"/>
              <w:rtl/>
              <w:lang w:val="en-US" w:bidi="ar-SY"/>
            </w:rPr>
          </w:rPrChange>
        </w:rPr>
        <w:t xml:space="preserve"> </w:t>
      </w:r>
      <w:r w:rsidRPr="00B95D39">
        <w:rPr>
          <w:rFonts w:hint="cs"/>
          <w:rtl/>
          <w:lang w:val="en-US"/>
          <w:rPrChange w:id="858" w:author="Author">
            <w:rPr>
              <w:rFonts w:cs="Times New Roman" w:hint="cs"/>
              <w:position w:val="6"/>
              <w:sz w:val="18"/>
              <w:szCs w:val="18"/>
              <w:rtl/>
              <w:lang w:val="en-US" w:bidi="ar-SY"/>
            </w:rPr>
          </w:rPrChange>
        </w:rPr>
        <w:t>وإتاحة</w:t>
      </w:r>
      <w:r w:rsidRPr="00B95D39">
        <w:rPr>
          <w:rtl/>
          <w:lang w:val="en-US"/>
          <w:rPrChange w:id="859" w:author="Author">
            <w:rPr>
              <w:rFonts w:cs="Times New Roman"/>
              <w:position w:val="6"/>
              <w:sz w:val="18"/>
              <w:szCs w:val="18"/>
              <w:rtl/>
              <w:lang w:val="en-US" w:bidi="ar-SY"/>
            </w:rPr>
          </w:rPrChange>
        </w:rPr>
        <w:t xml:space="preserve"> </w:t>
      </w:r>
      <w:r w:rsidRPr="00B95D39">
        <w:rPr>
          <w:rFonts w:hint="cs"/>
          <w:rtl/>
          <w:lang w:val="en-US"/>
          <w:rPrChange w:id="860" w:author="Author">
            <w:rPr>
              <w:rFonts w:cs="Times New Roman" w:hint="cs"/>
              <w:position w:val="6"/>
              <w:sz w:val="18"/>
              <w:szCs w:val="18"/>
              <w:rtl/>
              <w:lang w:val="en-US" w:bidi="ar-SY"/>
            </w:rPr>
          </w:rPrChange>
        </w:rPr>
        <w:t>المزيد</w:t>
      </w:r>
      <w:r w:rsidRPr="00B95D39">
        <w:rPr>
          <w:rtl/>
          <w:lang w:val="en-US"/>
          <w:rPrChange w:id="861" w:author="Author">
            <w:rPr>
              <w:rFonts w:cs="Times New Roman"/>
              <w:position w:val="6"/>
              <w:sz w:val="18"/>
              <w:szCs w:val="18"/>
              <w:rtl/>
              <w:lang w:val="en-US" w:bidi="ar-SY"/>
            </w:rPr>
          </w:rPrChange>
        </w:rPr>
        <w:t xml:space="preserve"> </w:t>
      </w:r>
      <w:r w:rsidRPr="00B95D39">
        <w:rPr>
          <w:rFonts w:hint="cs"/>
          <w:rtl/>
          <w:lang w:val="en-US"/>
          <w:rPrChange w:id="862" w:author="Author">
            <w:rPr>
              <w:rFonts w:cs="Times New Roman" w:hint="cs"/>
              <w:position w:val="6"/>
              <w:sz w:val="18"/>
              <w:szCs w:val="18"/>
              <w:rtl/>
              <w:lang w:val="en-US" w:bidi="ar-SY"/>
            </w:rPr>
          </w:rPrChange>
        </w:rPr>
        <w:t>من</w:t>
      </w:r>
      <w:r w:rsidRPr="00B95D39">
        <w:rPr>
          <w:rtl/>
          <w:lang w:val="en-US"/>
          <w:rPrChange w:id="863" w:author="Author">
            <w:rPr>
              <w:rFonts w:cs="Times New Roman"/>
              <w:position w:val="6"/>
              <w:sz w:val="18"/>
              <w:szCs w:val="18"/>
              <w:rtl/>
              <w:lang w:val="en-US" w:bidi="ar-SY"/>
            </w:rPr>
          </w:rPrChange>
        </w:rPr>
        <w:t xml:space="preserve"> </w:t>
      </w:r>
      <w:r>
        <w:rPr>
          <w:rFonts w:hint="cs"/>
          <w:rtl/>
          <w:lang w:val="en-US"/>
        </w:rPr>
        <w:t>عرض منتجات الموردين</w:t>
      </w:r>
      <w:r w:rsidRPr="00B95D39">
        <w:rPr>
          <w:rtl/>
          <w:lang w:val="en-US"/>
          <w:rPrChange w:id="864" w:author="Author">
            <w:rPr>
              <w:rFonts w:cs="Times New Roman"/>
              <w:position w:val="6"/>
              <w:sz w:val="18"/>
              <w:szCs w:val="18"/>
              <w:rtl/>
              <w:lang w:val="en-US" w:bidi="ar-SY"/>
            </w:rPr>
          </w:rPrChange>
        </w:rPr>
        <w:t xml:space="preserve"> </w:t>
      </w:r>
      <w:r w:rsidRPr="00B95D39">
        <w:rPr>
          <w:rFonts w:hint="cs"/>
          <w:rtl/>
          <w:lang w:val="en-US"/>
          <w:rPrChange w:id="865" w:author="Author">
            <w:rPr>
              <w:rFonts w:cs="Times New Roman" w:hint="cs"/>
              <w:position w:val="6"/>
              <w:sz w:val="18"/>
              <w:szCs w:val="18"/>
              <w:rtl/>
              <w:lang w:val="en-US" w:bidi="ar-SY"/>
            </w:rPr>
          </w:rPrChange>
        </w:rPr>
        <w:t>وتوسيع</w:t>
      </w:r>
      <w:r w:rsidRPr="00B95D39">
        <w:rPr>
          <w:rtl/>
          <w:lang w:val="en-US"/>
          <w:rPrChange w:id="866" w:author="Author">
            <w:rPr>
              <w:rFonts w:cs="Times New Roman"/>
              <w:position w:val="6"/>
              <w:sz w:val="18"/>
              <w:szCs w:val="18"/>
              <w:rtl/>
              <w:lang w:val="en-US" w:bidi="ar-SY"/>
            </w:rPr>
          </w:rPrChange>
        </w:rPr>
        <w:t xml:space="preserve"> </w:t>
      </w:r>
      <w:r w:rsidRPr="00B95D39">
        <w:rPr>
          <w:rFonts w:hint="cs"/>
          <w:rtl/>
          <w:lang w:val="en-US"/>
          <w:rPrChange w:id="867" w:author="Author">
            <w:rPr>
              <w:rFonts w:cs="Times New Roman" w:hint="cs"/>
              <w:position w:val="6"/>
              <w:sz w:val="18"/>
              <w:szCs w:val="18"/>
              <w:rtl/>
              <w:lang w:val="en-US" w:bidi="ar-SY"/>
            </w:rPr>
          </w:rPrChange>
        </w:rPr>
        <w:t>نطاق</w:t>
      </w:r>
      <w:r w:rsidRPr="00B95D39">
        <w:rPr>
          <w:rtl/>
          <w:lang w:val="en-US"/>
          <w:rPrChange w:id="868" w:author="Author">
            <w:rPr>
              <w:rFonts w:cs="Times New Roman"/>
              <w:position w:val="6"/>
              <w:sz w:val="18"/>
              <w:szCs w:val="18"/>
              <w:rtl/>
              <w:lang w:val="en-US" w:bidi="ar-SY"/>
            </w:rPr>
          </w:rPrChange>
        </w:rPr>
        <w:t xml:space="preserve"> </w:t>
      </w:r>
      <w:r>
        <w:rPr>
          <w:rFonts w:hint="cs"/>
          <w:rtl/>
          <w:lang w:val="en-US"/>
        </w:rPr>
        <w:t>ال</w:t>
      </w:r>
      <w:r w:rsidRPr="00B95D39">
        <w:rPr>
          <w:rFonts w:hint="cs"/>
          <w:rtl/>
          <w:lang w:val="en-US"/>
          <w:rPrChange w:id="869" w:author="Author">
            <w:rPr>
              <w:rFonts w:cs="Times New Roman" w:hint="cs"/>
              <w:position w:val="6"/>
              <w:sz w:val="18"/>
              <w:szCs w:val="18"/>
              <w:rtl/>
              <w:lang w:val="en-US" w:bidi="ar-SY"/>
            </w:rPr>
          </w:rPrChange>
        </w:rPr>
        <w:t>اختيارات</w:t>
      </w:r>
      <w:r>
        <w:rPr>
          <w:rFonts w:hint="cs"/>
          <w:rtl/>
          <w:lang w:val="en-US"/>
        </w:rPr>
        <w:t xml:space="preserve"> المتاحة ل</w:t>
      </w:r>
      <w:r w:rsidRPr="00B95D39">
        <w:rPr>
          <w:rFonts w:hint="cs"/>
          <w:rtl/>
          <w:lang w:val="en-US"/>
          <w:rPrChange w:id="870" w:author="Author">
            <w:rPr>
              <w:rFonts w:cs="Times New Roman" w:hint="cs"/>
              <w:position w:val="6"/>
              <w:sz w:val="18"/>
              <w:szCs w:val="18"/>
              <w:rtl/>
              <w:lang w:val="en-US" w:bidi="ar-SY"/>
            </w:rPr>
          </w:rPrChange>
        </w:rPr>
        <w:t>لمستعملين؛</w:t>
      </w:r>
    </w:p>
    <w:p w:rsidR="0078411E" w:rsidRPr="00B95D39" w:rsidRDefault="0078411E" w:rsidP="0078411E">
      <w:pPr>
        <w:rPr>
          <w:rtl/>
          <w:rPrChange w:id="871" w:author="Author">
            <w:rPr>
              <w:rtl/>
              <w:lang w:val="en-US" w:bidi="ar-SY"/>
            </w:rPr>
          </w:rPrChange>
        </w:rPr>
      </w:pPr>
      <w:r w:rsidRPr="007D6ABD">
        <w:t>2</w:t>
      </w:r>
      <w:r w:rsidRPr="00B95D39">
        <w:rPr>
          <w:rtl/>
          <w:rPrChange w:id="872" w:author="Author">
            <w:rPr>
              <w:rFonts w:cs="Times New Roman"/>
              <w:position w:val="6"/>
              <w:sz w:val="18"/>
              <w:szCs w:val="18"/>
              <w:rtl/>
              <w:lang w:val="en-US" w:bidi="ar-SY"/>
            </w:rPr>
          </w:rPrChange>
        </w:rPr>
        <w:tab/>
      </w:r>
      <w:r w:rsidRPr="007D6ABD">
        <w:rPr>
          <w:rFonts w:hint="cs"/>
          <w:rtl/>
        </w:rPr>
        <w:t xml:space="preserve">إلى </w:t>
      </w:r>
      <w:r w:rsidRPr="00B95D39">
        <w:rPr>
          <w:rFonts w:hint="cs"/>
          <w:rtl/>
          <w:rPrChange w:id="873" w:author="Author">
            <w:rPr>
              <w:rFonts w:cs="Times New Roman" w:hint="cs"/>
              <w:position w:val="6"/>
              <w:sz w:val="18"/>
              <w:szCs w:val="18"/>
              <w:rtl/>
              <w:lang w:val="en-US" w:bidi="ar-SY"/>
            </w:rPr>
          </w:rPrChange>
        </w:rPr>
        <w:t>المشاركة</w:t>
      </w:r>
      <w:r w:rsidRPr="00B95D39">
        <w:rPr>
          <w:rtl/>
          <w:rPrChange w:id="874" w:author="Author">
            <w:rPr>
              <w:rFonts w:cs="Times New Roman"/>
              <w:position w:val="6"/>
              <w:sz w:val="18"/>
              <w:szCs w:val="18"/>
              <w:rtl/>
              <w:lang w:val="en-US" w:bidi="ar-SY"/>
            </w:rPr>
          </w:rPrChange>
        </w:rPr>
        <w:t xml:space="preserve"> </w:t>
      </w:r>
      <w:r w:rsidRPr="00B95D39">
        <w:rPr>
          <w:rFonts w:hint="cs"/>
          <w:rtl/>
          <w:rPrChange w:id="875" w:author="Author">
            <w:rPr>
              <w:rFonts w:cs="Times New Roman" w:hint="cs"/>
              <w:position w:val="6"/>
              <w:sz w:val="18"/>
              <w:szCs w:val="18"/>
              <w:rtl/>
              <w:lang w:val="en-US" w:bidi="ar-SY"/>
            </w:rPr>
          </w:rPrChange>
        </w:rPr>
        <w:t>في</w:t>
      </w:r>
      <w:r w:rsidRPr="00B95D39">
        <w:rPr>
          <w:rtl/>
          <w:rPrChange w:id="876" w:author="Author">
            <w:rPr>
              <w:rFonts w:cs="Times New Roman"/>
              <w:position w:val="6"/>
              <w:sz w:val="18"/>
              <w:szCs w:val="18"/>
              <w:rtl/>
              <w:lang w:val="en-US" w:bidi="ar-SY"/>
            </w:rPr>
          </w:rPrChange>
        </w:rPr>
        <w:t xml:space="preserve"> </w:t>
      </w:r>
      <w:r w:rsidRPr="00B95D39">
        <w:rPr>
          <w:rFonts w:hint="cs"/>
          <w:rtl/>
          <w:rPrChange w:id="877" w:author="Author">
            <w:rPr>
              <w:rFonts w:cs="Times New Roman" w:hint="cs"/>
              <w:position w:val="6"/>
              <w:sz w:val="18"/>
              <w:szCs w:val="18"/>
              <w:rtl/>
              <w:lang w:val="en-US" w:bidi="ar-SY"/>
            </w:rPr>
          </w:rPrChange>
        </w:rPr>
        <w:t>برامج</w:t>
      </w:r>
      <w:r w:rsidRPr="00B95D39">
        <w:rPr>
          <w:rtl/>
          <w:rPrChange w:id="878" w:author="Author">
            <w:rPr>
              <w:rFonts w:cs="Times New Roman"/>
              <w:position w:val="6"/>
              <w:sz w:val="18"/>
              <w:szCs w:val="18"/>
              <w:rtl/>
              <w:lang w:val="en-US" w:bidi="ar-SY"/>
            </w:rPr>
          </w:rPrChange>
        </w:rPr>
        <w:t xml:space="preserve"> </w:t>
      </w:r>
      <w:r w:rsidRPr="00B95D39">
        <w:rPr>
          <w:rFonts w:hint="cs"/>
          <w:rtl/>
          <w:rPrChange w:id="879" w:author="Author">
            <w:rPr>
              <w:rFonts w:cs="Times New Roman" w:hint="cs"/>
              <w:position w:val="6"/>
              <w:sz w:val="18"/>
              <w:szCs w:val="18"/>
              <w:rtl/>
              <w:lang w:val="en-US" w:bidi="ar-SY"/>
            </w:rPr>
          </w:rPrChange>
        </w:rPr>
        <w:t>وأنشطة</w:t>
      </w:r>
      <w:r w:rsidRPr="00B95D39">
        <w:rPr>
          <w:rtl/>
          <w:rPrChange w:id="880" w:author="Author">
            <w:rPr>
              <w:rFonts w:cs="Times New Roman"/>
              <w:position w:val="6"/>
              <w:sz w:val="18"/>
              <w:szCs w:val="18"/>
              <w:rtl/>
              <w:lang w:val="en-US" w:bidi="ar-SY"/>
            </w:rPr>
          </w:rPrChange>
        </w:rPr>
        <w:t xml:space="preserve"> </w:t>
      </w:r>
      <w:r w:rsidRPr="00B95D39">
        <w:rPr>
          <w:rFonts w:hint="cs"/>
          <w:rtl/>
          <w:rPrChange w:id="881" w:author="Author">
            <w:rPr>
              <w:rFonts w:cs="Times New Roman" w:hint="cs"/>
              <w:position w:val="6"/>
              <w:sz w:val="18"/>
              <w:szCs w:val="18"/>
              <w:rtl/>
              <w:lang w:val="en-US" w:bidi="ar-SY"/>
            </w:rPr>
          </w:rPrChange>
        </w:rPr>
        <w:t>بناء</w:t>
      </w:r>
      <w:r w:rsidRPr="00B95D39">
        <w:rPr>
          <w:rtl/>
          <w:rPrChange w:id="882" w:author="Author">
            <w:rPr>
              <w:rFonts w:cs="Times New Roman"/>
              <w:position w:val="6"/>
              <w:sz w:val="18"/>
              <w:szCs w:val="18"/>
              <w:rtl/>
              <w:lang w:val="en-US" w:bidi="ar-SY"/>
            </w:rPr>
          </w:rPrChange>
        </w:rPr>
        <w:t xml:space="preserve"> </w:t>
      </w:r>
      <w:r w:rsidRPr="007D6ABD">
        <w:rPr>
          <w:rFonts w:hint="cs"/>
          <w:rtl/>
        </w:rPr>
        <w:t>قدرات</w:t>
      </w:r>
      <w:r w:rsidRPr="00B95D39">
        <w:rPr>
          <w:rtl/>
          <w:rPrChange w:id="883" w:author="Author">
            <w:rPr>
              <w:rFonts w:cs="Times New Roman"/>
              <w:position w:val="6"/>
              <w:sz w:val="18"/>
              <w:szCs w:val="18"/>
              <w:rtl/>
              <w:lang w:val="en-US" w:bidi="ar-SY"/>
            </w:rPr>
          </w:rPrChange>
        </w:rPr>
        <w:t xml:space="preserve"> </w:t>
      </w:r>
      <w:r w:rsidRPr="00B95D39">
        <w:rPr>
          <w:rFonts w:hint="cs"/>
          <w:rtl/>
          <w:rPrChange w:id="884" w:author="Author">
            <w:rPr>
              <w:rFonts w:cs="Times New Roman" w:hint="cs"/>
              <w:position w:val="6"/>
              <w:sz w:val="18"/>
              <w:szCs w:val="18"/>
              <w:rtl/>
              <w:lang w:val="en-US" w:bidi="ar-SY"/>
            </w:rPr>
          </w:rPrChange>
        </w:rPr>
        <w:t>البلدان</w:t>
      </w:r>
      <w:r w:rsidRPr="00B95D39">
        <w:rPr>
          <w:rtl/>
          <w:rPrChange w:id="885" w:author="Author">
            <w:rPr>
              <w:rFonts w:cs="Times New Roman"/>
              <w:position w:val="6"/>
              <w:sz w:val="18"/>
              <w:szCs w:val="18"/>
              <w:rtl/>
              <w:lang w:val="en-US" w:bidi="ar-SY"/>
            </w:rPr>
          </w:rPrChange>
        </w:rPr>
        <w:t xml:space="preserve"> </w:t>
      </w:r>
      <w:r w:rsidRPr="00B95D39">
        <w:rPr>
          <w:rFonts w:hint="cs"/>
          <w:rtl/>
          <w:rPrChange w:id="886" w:author="Author">
            <w:rPr>
              <w:rFonts w:cs="Times New Roman" w:hint="cs"/>
              <w:position w:val="6"/>
              <w:sz w:val="18"/>
              <w:szCs w:val="18"/>
              <w:rtl/>
              <w:lang w:val="en-US" w:bidi="ar-SY"/>
            </w:rPr>
          </w:rPrChange>
        </w:rPr>
        <w:t>النامية</w:t>
      </w:r>
      <w:r w:rsidRPr="00B95D39">
        <w:rPr>
          <w:rtl/>
          <w:rPrChange w:id="887" w:author="Author">
            <w:rPr>
              <w:rFonts w:cs="Times New Roman"/>
              <w:position w:val="6"/>
              <w:sz w:val="18"/>
              <w:szCs w:val="18"/>
              <w:rtl/>
              <w:lang w:val="en-US" w:bidi="ar-SY"/>
            </w:rPr>
          </w:rPrChange>
        </w:rPr>
        <w:t xml:space="preserve"> </w:t>
      </w:r>
      <w:r w:rsidRPr="00B95D39">
        <w:rPr>
          <w:rFonts w:hint="cs"/>
          <w:rtl/>
          <w:rPrChange w:id="888" w:author="Author">
            <w:rPr>
              <w:rFonts w:cs="Times New Roman" w:hint="cs"/>
              <w:position w:val="6"/>
              <w:sz w:val="18"/>
              <w:szCs w:val="18"/>
              <w:rtl/>
              <w:lang w:val="en-US" w:bidi="ar-SY"/>
            </w:rPr>
          </w:rPrChange>
        </w:rPr>
        <w:t>التي</w:t>
      </w:r>
      <w:r w:rsidRPr="00B95D39">
        <w:rPr>
          <w:rtl/>
          <w:rPrChange w:id="889" w:author="Author">
            <w:rPr>
              <w:rFonts w:cs="Times New Roman"/>
              <w:position w:val="6"/>
              <w:sz w:val="18"/>
              <w:szCs w:val="18"/>
              <w:rtl/>
              <w:lang w:val="en-US" w:bidi="ar-SY"/>
            </w:rPr>
          </w:rPrChange>
        </w:rPr>
        <w:t xml:space="preserve"> </w:t>
      </w:r>
      <w:r w:rsidRPr="00B95D39">
        <w:rPr>
          <w:rFonts w:hint="cs"/>
          <w:rtl/>
          <w:rPrChange w:id="890" w:author="Author">
            <w:rPr>
              <w:rFonts w:cs="Times New Roman" w:hint="cs"/>
              <w:position w:val="6"/>
              <w:sz w:val="18"/>
              <w:szCs w:val="18"/>
              <w:rtl/>
              <w:lang w:val="en-US" w:bidi="ar-SY"/>
            </w:rPr>
          </w:rPrChange>
        </w:rPr>
        <w:t>ييسّرها</w:t>
      </w:r>
      <w:r w:rsidRPr="00B95D39">
        <w:rPr>
          <w:rtl/>
          <w:rPrChange w:id="891" w:author="Author">
            <w:rPr>
              <w:rFonts w:cs="Times New Roman"/>
              <w:position w:val="6"/>
              <w:sz w:val="18"/>
              <w:szCs w:val="18"/>
              <w:rtl/>
              <w:lang w:val="en-US" w:bidi="ar-SY"/>
            </w:rPr>
          </w:rPrChange>
        </w:rPr>
        <w:t xml:space="preserve"> </w:t>
      </w:r>
      <w:r w:rsidRPr="00B95D39">
        <w:rPr>
          <w:rFonts w:hint="cs"/>
          <w:rtl/>
          <w:rPrChange w:id="892" w:author="Author">
            <w:rPr>
              <w:rFonts w:cs="Times New Roman" w:hint="cs"/>
              <w:position w:val="6"/>
              <w:sz w:val="18"/>
              <w:szCs w:val="18"/>
              <w:rtl/>
              <w:lang w:val="en-US" w:bidi="ar-SY"/>
            </w:rPr>
          </w:rPrChange>
        </w:rPr>
        <w:t>كل</w:t>
      </w:r>
      <w:r w:rsidRPr="00B95D39">
        <w:rPr>
          <w:rtl/>
          <w:rPrChange w:id="893" w:author="Author">
            <w:rPr>
              <w:rFonts w:cs="Times New Roman"/>
              <w:position w:val="6"/>
              <w:sz w:val="18"/>
              <w:szCs w:val="18"/>
              <w:rtl/>
              <w:lang w:val="en-US" w:bidi="ar-SY"/>
            </w:rPr>
          </w:rPrChange>
        </w:rPr>
        <w:t xml:space="preserve"> </w:t>
      </w:r>
      <w:r w:rsidRPr="00B95D39">
        <w:rPr>
          <w:rFonts w:hint="cs"/>
          <w:rtl/>
          <w:rPrChange w:id="894" w:author="Author">
            <w:rPr>
              <w:rFonts w:cs="Times New Roman" w:hint="cs"/>
              <w:position w:val="6"/>
              <w:sz w:val="18"/>
              <w:szCs w:val="18"/>
              <w:rtl/>
              <w:lang w:val="en-US" w:bidi="ar-SY"/>
            </w:rPr>
          </w:rPrChange>
        </w:rPr>
        <w:t>من</w:t>
      </w:r>
      <w:r w:rsidRPr="00B95D39">
        <w:rPr>
          <w:rtl/>
          <w:rPrChange w:id="895" w:author="Author">
            <w:rPr>
              <w:rFonts w:cs="Times New Roman"/>
              <w:position w:val="6"/>
              <w:sz w:val="18"/>
              <w:szCs w:val="18"/>
              <w:rtl/>
              <w:lang w:val="en-US" w:bidi="ar-SY"/>
            </w:rPr>
          </w:rPrChange>
        </w:rPr>
        <w:t xml:space="preserve"> </w:t>
      </w:r>
      <w:r w:rsidRPr="00B95D39">
        <w:rPr>
          <w:rFonts w:hint="cs"/>
          <w:rtl/>
          <w:rPrChange w:id="896" w:author="Author">
            <w:rPr>
              <w:rFonts w:cs="Times New Roman" w:hint="cs"/>
              <w:position w:val="6"/>
              <w:sz w:val="18"/>
              <w:szCs w:val="18"/>
              <w:rtl/>
              <w:lang w:val="en-US" w:bidi="ar-SY"/>
            </w:rPr>
          </w:rPrChange>
        </w:rPr>
        <w:t>مكتب</w:t>
      </w:r>
      <w:r w:rsidRPr="00B95D39">
        <w:rPr>
          <w:rtl/>
          <w:rPrChange w:id="897" w:author="Author">
            <w:rPr>
              <w:rFonts w:cs="Times New Roman"/>
              <w:position w:val="6"/>
              <w:sz w:val="18"/>
              <w:szCs w:val="18"/>
              <w:rtl/>
              <w:lang w:val="en-US" w:bidi="ar-SY"/>
            </w:rPr>
          </w:rPrChange>
        </w:rPr>
        <w:t xml:space="preserve"> </w:t>
      </w:r>
      <w:r w:rsidRPr="00B95D39">
        <w:rPr>
          <w:rFonts w:hint="cs"/>
          <w:rtl/>
          <w:rPrChange w:id="898" w:author="Author">
            <w:rPr>
              <w:rFonts w:cs="Times New Roman" w:hint="cs"/>
              <w:position w:val="6"/>
              <w:sz w:val="18"/>
              <w:szCs w:val="18"/>
              <w:rtl/>
              <w:lang w:val="en-US" w:bidi="ar-SY"/>
            </w:rPr>
          </w:rPrChange>
        </w:rPr>
        <w:t>تقييس</w:t>
      </w:r>
      <w:r w:rsidRPr="00B95D39">
        <w:rPr>
          <w:rtl/>
          <w:rPrChange w:id="899" w:author="Author">
            <w:rPr>
              <w:rFonts w:cs="Times New Roman"/>
              <w:position w:val="6"/>
              <w:sz w:val="18"/>
              <w:szCs w:val="18"/>
              <w:rtl/>
              <w:lang w:val="en-US" w:bidi="ar-SY"/>
            </w:rPr>
          </w:rPrChange>
        </w:rPr>
        <w:t xml:space="preserve"> </w:t>
      </w:r>
      <w:r w:rsidRPr="00B95D39">
        <w:rPr>
          <w:rFonts w:hint="cs"/>
          <w:rtl/>
          <w:rPrChange w:id="900" w:author="Author">
            <w:rPr>
              <w:rFonts w:cs="Times New Roman" w:hint="cs"/>
              <w:position w:val="6"/>
              <w:sz w:val="18"/>
              <w:szCs w:val="18"/>
              <w:rtl/>
              <w:lang w:val="en-US" w:bidi="ar-SY"/>
            </w:rPr>
          </w:rPrChange>
        </w:rPr>
        <w:t>الاتصالات</w:t>
      </w:r>
      <w:r w:rsidRPr="00B95D39">
        <w:rPr>
          <w:rtl/>
          <w:rPrChange w:id="901" w:author="Author">
            <w:rPr>
              <w:rFonts w:cs="Times New Roman"/>
              <w:position w:val="6"/>
              <w:sz w:val="18"/>
              <w:szCs w:val="18"/>
              <w:rtl/>
              <w:lang w:val="en-US" w:bidi="ar-SY"/>
            </w:rPr>
          </w:rPrChange>
        </w:rPr>
        <w:t xml:space="preserve"> </w:t>
      </w:r>
      <w:r w:rsidRPr="00B95D39">
        <w:rPr>
          <w:rFonts w:hint="cs"/>
          <w:rtl/>
          <w:rPrChange w:id="902" w:author="Author">
            <w:rPr>
              <w:rFonts w:cs="Times New Roman" w:hint="cs"/>
              <w:position w:val="6"/>
              <w:sz w:val="18"/>
              <w:szCs w:val="18"/>
              <w:rtl/>
              <w:lang w:val="en-US" w:bidi="ar-SY"/>
            </w:rPr>
          </w:rPrChange>
        </w:rPr>
        <w:t>ومكتب</w:t>
      </w:r>
      <w:r w:rsidRPr="00B95D39">
        <w:rPr>
          <w:rtl/>
          <w:rPrChange w:id="903" w:author="Author">
            <w:rPr>
              <w:rFonts w:cs="Times New Roman"/>
              <w:position w:val="6"/>
              <w:sz w:val="18"/>
              <w:szCs w:val="18"/>
              <w:rtl/>
              <w:lang w:val="en-US" w:bidi="ar-SY"/>
            </w:rPr>
          </w:rPrChange>
        </w:rPr>
        <w:t xml:space="preserve"> </w:t>
      </w:r>
      <w:r w:rsidRPr="00B95D39">
        <w:rPr>
          <w:rFonts w:hint="cs"/>
          <w:rtl/>
          <w:rPrChange w:id="904" w:author="Author">
            <w:rPr>
              <w:rFonts w:cs="Times New Roman" w:hint="cs"/>
              <w:position w:val="6"/>
              <w:sz w:val="18"/>
              <w:szCs w:val="18"/>
              <w:rtl/>
              <w:lang w:val="en-US" w:bidi="ar-SY"/>
            </w:rPr>
          </w:rPrChange>
        </w:rPr>
        <w:t>تنمية</w:t>
      </w:r>
      <w:r w:rsidRPr="00B95D39">
        <w:rPr>
          <w:rtl/>
          <w:rPrChange w:id="905" w:author="Author">
            <w:rPr>
              <w:rFonts w:cs="Times New Roman"/>
              <w:position w:val="6"/>
              <w:sz w:val="18"/>
              <w:szCs w:val="18"/>
              <w:rtl/>
              <w:lang w:val="en-US" w:bidi="ar-SY"/>
            </w:rPr>
          </w:rPrChange>
        </w:rPr>
        <w:t xml:space="preserve"> </w:t>
      </w:r>
      <w:r w:rsidRPr="00B95D39">
        <w:rPr>
          <w:rFonts w:hint="cs"/>
          <w:rtl/>
          <w:rPrChange w:id="906" w:author="Author">
            <w:rPr>
              <w:rFonts w:cs="Times New Roman" w:hint="cs"/>
              <w:position w:val="6"/>
              <w:sz w:val="18"/>
              <w:szCs w:val="18"/>
              <w:rtl/>
              <w:lang w:val="en-US" w:bidi="ar-SY"/>
            </w:rPr>
          </w:rPrChange>
        </w:rPr>
        <w:t>الاتصالات،</w:t>
      </w:r>
      <w:r w:rsidRPr="00B95D39">
        <w:rPr>
          <w:rtl/>
          <w:rPrChange w:id="907" w:author="Author">
            <w:rPr>
              <w:rFonts w:cs="Times New Roman"/>
              <w:position w:val="6"/>
              <w:sz w:val="18"/>
              <w:szCs w:val="18"/>
              <w:rtl/>
              <w:lang w:val="en-US" w:bidi="ar-SY"/>
            </w:rPr>
          </w:rPrChange>
        </w:rPr>
        <w:t xml:space="preserve"> </w:t>
      </w:r>
      <w:r w:rsidRPr="00B95D39">
        <w:rPr>
          <w:rFonts w:hint="cs"/>
          <w:rtl/>
          <w:rPrChange w:id="908" w:author="Author">
            <w:rPr>
              <w:rFonts w:cs="Times New Roman" w:hint="cs"/>
              <w:position w:val="6"/>
              <w:sz w:val="18"/>
              <w:szCs w:val="18"/>
              <w:rtl/>
              <w:lang w:val="en-US" w:bidi="ar-SY"/>
            </w:rPr>
          </w:rPrChange>
        </w:rPr>
        <w:t>لا</w:t>
      </w:r>
      <w:r w:rsidRPr="00B95D39">
        <w:rPr>
          <w:rFonts w:hint="eastAsia"/>
          <w:rtl/>
          <w:rPrChange w:id="909" w:author="Author">
            <w:rPr>
              <w:rFonts w:cs="Times New Roman" w:hint="eastAsia"/>
              <w:position w:val="6"/>
              <w:sz w:val="18"/>
              <w:szCs w:val="18"/>
              <w:rtl/>
              <w:lang w:val="en-US" w:bidi="ar-SY"/>
            </w:rPr>
          </w:rPrChange>
        </w:rPr>
        <w:t> </w:t>
      </w:r>
      <w:r w:rsidRPr="00B95D39">
        <w:rPr>
          <w:rFonts w:hint="cs"/>
          <w:rtl/>
          <w:rPrChange w:id="910" w:author="Author">
            <w:rPr>
              <w:rFonts w:cs="Times New Roman" w:hint="cs"/>
              <w:position w:val="6"/>
              <w:sz w:val="18"/>
              <w:szCs w:val="18"/>
              <w:rtl/>
              <w:lang w:val="en-US" w:bidi="ar-SY"/>
            </w:rPr>
          </w:rPrChange>
        </w:rPr>
        <w:t>سيما</w:t>
      </w:r>
      <w:r w:rsidRPr="00B95D39">
        <w:rPr>
          <w:rtl/>
          <w:rPrChange w:id="911" w:author="Author">
            <w:rPr>
              <w:rFonts w:cs="Times New Roman"/>
              <w:position w:val="6"/>
              <w:sz w:val="18"/>
              <w:szCs w:val="18"/>
              <w:rtl/>
              <w:lang w:val="en-US" w:bidi="ar-SY"/>
            </w:rPr>
          </w:rPrChange>
        </w:rPr>
        <w:t xml:space="preserve"> </w:t>
      </w:r>
      <w:r w:rsidRPr="00B95D39">
        <w:rPr>
          <w:rFonts w:hint="cs"/>
          <w:rtl/>
          <w:rPrChange w:id="912" w:author="Author">
            <w:rPr>
              <w:rFonts w:cs="Times New Roman" w:hint="cs"/>
              <w:position w:val="6"/>
              <w:sz w:val="18"/>
              <w:szCs w:val="18"/>
              <w:rtl/>
              <w:lang w:val="en-US" w:bidi="ar-SY"/>
            </w:rPr>
          </w:rPrChange>
        </w:rPr>
        <w:t>ما</w:t>
      </w:r>
      <w:r w:rsidRPr="00B95D39">
        <w:rPr>
          <w:rFonts w:hint="eastAsia"/>
          <w:rtl/>
          <w:rPrChange w:id="913" w:author="Author">
            <w:rPr>
              <w:rFonts w:cs="Times New Roman" w:hint="eastAsia"/>
              <w:position w:val="6"/>
              <w:sz w:val="18"/>
              <w:szCs w:val="18"/>
              <w:rtl/>
              <w:lang w:val="en-US" w:bidi="ar-SY"/>
            </w:rPr>
          </w:rPrChange>
        </w:rPr>
        <w:t> </w:t>
      </w:r>
      <w:r w:rsidRPr="00B95D39">
        <w:rPr>
          <w:rFonts w:hint="cs"/>
          <w:rtl/>
          <w:rPrChange w:id="914" w:author="Author">
            <w:rPr>
              <w:rFonts w:cs="Times New Roman" w:hint="cs"/>
              <w:position w:val="6"/>
              <w:sz w:val="18"/>
              <w:szCs w:val="18"/>
              <w:rtl/>
              <w:lang w:val="en-US" w:bidi="ar-SY"/>
            </w:rPr>
          </w:rPrChange>
        </w:rPr>
        <w:t>يهيئ</w:t>
      </w:r>
      <w:r w:rsidRPr="00B95D39">
        <w:rPr>
          <w:rtl/>
          <w:rPrChange w:id="915" w:author="Author">
            <w:rPr>
              <w:rFonts w:cs="Times New Roman"/>
              <w:position w:val="6"/>
              <w:sz w:val="18"/>
              <w:szCs w:val="18"/>
              <w:rtl/>
              <w:lang w:val="en-US" w:bidi="ar-SY"/>
            </w:rPr>
          </w:rPrChange>
        </w:rPr>
        <w:t xml:space="preserve"> </w:t>
      </w:r>
      <w:r w:rsidRPr="00B95D39">
        <w:rPr>
          <w:rFonts w:hint="cs"/>
          <w:rtl/>
          <w:rPrChange w:id="916" w:author="Author">
            <w:rPr>
              <w:rFonts w:cs="Times New Roman" w:hint="cs"/>
              <w:position w:val="6"/>
              <w:sz w:val="18"/>
              <w:szCs w:val="18"/>
              <w:rtl/>
              <w:lang w:val="en-US" w:bidi="ar-SY"/>
            </w:rPr>
          </w:rPrChange>
        </w:rPr>
        <w:t>منها</w:t>
      </w:r>
      <w:r w:rsidRPr="00B95D39">
        <w:rPr>
          <w:rtl/>
          <w:rPrChange w:id="917" w:author="Author">
            <w:rPr>
              <w:rFonts w:cs="Times New Roman"/>
              <w:position w:val="6"/>
              <w:sz w:val="18"/>
              <w:szCs w:val="18"/>
              <w:rtl/>
              <w:lang w:val="en-US" w:bidi="ar-SY"/>
            </w:rPr>
          </w:rPrChange>
        </w:rPr>
        <w:t xml:space="preserve"> </w:t>
      </w:r>
      <w:r w:rsidRPr="00B95D39">
        <w:rPr>
          <w:rFonts w:hint="cs"/>
          <w:rtl/>
          <w:rPrChange w:id="918" w:author="Author">
            <w:rPr>
              <w:rFonts w:cs="Times New Roman" w:hint="cs"/>
              <w:position w:val="6"/>
              <w:sz w:val="18"/>
              <w:szCs w:val="18"/>
              <w:rtl/>
              <w:lang w:val="en-US" w:bidi="ar-SY"/>
            </w:rPr>
          </w:rPrChange>
        </w:rPr>
        <w:t>فرصاً</w:t>
      </w:r>
      <w:r w:rsidRPr="00B95D39">
        <w:rPr>
          <w:rtl/>
          <w:rPrChange w:id="919" w:author="Author">
            <w:rPr>
              <w:rFonts w:cs="Times New Roman"/>
              <w:position w:val="6"/>
              <w:sz w:val="18"/>
              <w:szCs w:val="18"/>
              <w:rtl/>
              <w:lang w:val="en-US" w:bidi="ar-SY"/>
            </w:rPr>
          </w:rPrChange>
        </w:rPr>
        <w:t xml:space="preserve"> </w:t>
      </w:r>
      <w:r w:rsidRPr="00B95D39">
        <w:rPr>
          <w:rFonts w:hint="cs"/>
          <w:rtl/>
          <w:rPrChange w:id="920" w:author="Author">
            <w:rPr>
              <w:rFonts w:cs="Times New Roman" w:hint="cs"/>
              <w:position w:val="6"/>
              <w:sz w:val="18"/>
              <w:szCs w:val="18"/>
              <w:rtl/>
              <w:lang w:val="en-US" w:bidi="ar-SY"/>
            </w:rPr>
          </w:rPrChange>
        </w:rPr>
        <w:t>أمام</w:t>
      </w:r>
      <w:r w:rsidRPr="00B95D39">
        <w:rPr>
          <w:rtl/>
          <w:rPrChange w:id="921" w:author="Author">
            <w:rPr>
              <w:rFonts w:cs="Times New Roman"/>
              <w:position w:val="6"/>
              <w:sz w:val="18"/>
              <w:szCs w:val="18"/>
              <w:rtl/>
              <w:lang w:val="en-US" w:bidi="ar-SY"/>
            </w:rPr>
          </w:rPrChange>
        </w:rPr>
        <w:t xml:space="preserve"> </w:t>
      </w:r>
      <w:r w:rsidRPr="00B95D39">
        <w:rPr>
          <w:rFonts w:hint="cs"/>
          <w:rtl/>
          <w:rPrChange w:id="922" w:author="Author">
            <w:rPr>
              <w:rFonts w:cs="Times New Roman" w:hint="cs"/>
              <w:position w:val="6"/>
              <w:sz w:val="18"/>
              <w:szCs w:val="18"/>
              <w:rtl/>
              <w:lang w:val="en-US" w:bidi="ar-SY"/>
            </w:rPr>
          </w:rPrChange>
        </w:rPr>
        <w:t>خبراء</w:t>
      </w:r>
      <w:r w:rsidRPr="00B95D39">
        <w:rPr>
          <w:rtl/>
          <w:rPrChange w:id="923" w:author="Author">
            <w:rPr>
              <w:rFonts w:cs="Times New Roman"/>
              <w:position w:val="6"/>
              <w:sz w:val="18"/>
              <w:szCs w:val="18"/>
              <w:rtl/>
              <w:lang w:val="en-US" w:bidi="ar-SY"/>
            </w:rPr>
          </w:rPrChange>
        </w:rPr>
        <w:t xml:space="preserve"> </w:t>
      </w:r>
      <w:r w:rsidRPr="00B95D39">
        <w:rPr>
          <w:rFonts w:hint="cs"/>
          <w:rtl/>
          <w:rPrChange w:id="924" w:author="Author">
            <w:rPr>
              <w:rFonts w:cs="Times New Roman" w:hint="cs"/>
              <w:position w:val="6"/>
              <w:sz w:val="18"/>
              <w:szCs w:val="18"/>
              <w:rtl/>
              <w:lang w:val="en-US" w:bidi="ar-SY"/>
            </w:rPr>
          </w:rPrChange>
        </w:rPr>
        <w:t>البلدان</w:t>
      </w:r>
      <w:r w:rsidRPr="00B95D39">
        <w:rPr>
          <w:rtl/>
          <w:rPrChange w:id="925" w:author="Author">
            <w:rPr>
              <w:rFonts w:cs="Times New Roman"/>
              <w:position w:val="6"/>
              <w:sz w:val="18"/>
              <w:szCs w:val="18"/>
              <w:rtl/>
              <w:lang w:val="en-US" w:bidi="ar-SY"/>
            </w:rPr>
          </w:rPrChange>
        </w:rPr>
        <w:t xml:space="preserve"> </w:t>
      </w:r>
      <w:r w:rsidRPr="00B95D39">
        <w:rPr>
          <w:rFonts w:hint="cs"/>
          <w:rtl/>
          <w:rPrChange w:id="926" w:author="Author">
            <w:rPr>
              <w:rFonts w:cs="Times New Roman" w:hint="cs"/>
              <w:position w:val="6"/>
              <w:sz w:val="18"/>
              <w:szCs w:val="18"/>
              <w:rtl/>
              <w:lang w:val="en-US" w:bidi="ar-SY"/>
            </w:rPr>
          </w:rPrChange>
        </w:rPr>
        <w:t>النامية</w:t>
      </w:r>
      <w:r w:rsidRPr="007D6ABD">
        <w:rPr>
          <w:rFonts w:hint="cs"/>
          <w:rtl/>
        </w:rPr>
        <w:t> </w:t>
      </w:r>
      <w:r w:rsidRPr="00625739">
        <w:rPr>
          <w:rFonts w:ascii="Times New Roman" w:hAnsi="Times New Roman" w:cs="Times New Roman" w:hint="cs"/>
          <w:rtl/>
        </w:rPr>
        <w:t>−</w:t>
      </w:r>
      <w:r w:rsidRPr="007D6ABD">
        <w:rPr>
          <w:rFonts w:hint="cs"/>
          <w:rtl/>
        </w:rPr>
        <w:t> خصوصاً من شركات التشغيل</w:t>
      </w:r>
      <w:r w:rsidRPr="007D6ABD">
        <w:rPr>
          <w:rFonts w:hint="eastAsia"/>
          <w:rtl/>
        </w:rPr>
        <w:t> </w:t>
      </w:r>
      <w:r w:rsidRPr="00625739">
        <w:rPr>
          <w:rFonts w:ascii="Times New Roman" w:hAnsi="Times New Roman" w:cs="Times New Roman" w:hint="cs"/>
          <w:rtl/>
        </w:rPr>
        <w:t>−</w:t>
      </w:r>
      <w:r w:rsidRPr="007D6ABD">
        <w:rPr>
          <w:rFonts w:hint="cs"/>
          <w:rtl/>
        </w:rPr>
        <w:t> </w:t>
      </w:r>
      <w:r w:rsidRPr="00B95D39">
        <w:rPr>
          <w:rFonts w:hint="cs"/>
          <w:rtl/>
          <w:rPrChange w:id="927" w:author="Author">
            <w:rPr>
              <w:rFonts w:cs="Times New Roman" w:hint="cs"/>
              <w:position w:val="6"/>
              <w:sz w:val="18"/>
              <w:szCs w:val="18"/>
              <w:rtl/>
              <w:lang w:val="en-US" w:bidi="ar-SY"/>
            </w:rPr>
          </w:rPrChange>
        </w:rPr>
        <w:t>لاكتساب</w:t>
      </w:r>
      <w:r w:rsidRPr="00B95D39">
        <w:rPr>
          <w:rtl/>
          <w:rPrChange w:id="928" w:author="Author">
            <w:rPr>
              <w:rFonts w:cs="Times New Roman"/>
              <w:position w:val="6"/>
              <w:sz w:val="18"/>
              <w:szCs w:val="18"/>
              <w:rtl/>
              <w:lang w:val="en-US" w:bidi="ar-SY"/>
            </w:rPr>
          </w:rPrChange>
        </w:rPr>
        <w:t xml:space="preserve"> </w:t>
      </w:r>
      <w:r w:rsidRPr="00B95D39">
        <w:rPr>
          <w:rFonts w:hint="cs"/>
          <w:rtl/>
          <w:rPrChange w:id="929" w:author="Author">
            <w:rPr>
              <w:rFonts w:cs="Times New Roman" w:hint="cs"/>
              <w:position w:val="6"/>
              <w:sz w:val="18"/>
              <w:szCs w:val="18"/>
              <w:rtl/>
              <w:lang w:val="en-US" w:bidi="ar-SY"/>
            </w:rPr>
          </w:rPrChange>
        </w:rPr>
        <w:t>الخبرة</w:t>
      </w:r>
      <w:r w:rsidRPr="00B95D39">
        <w:rPr>
          <w:rFonts w:hint="eastAsia"/>
          <w:rtl/>
          <w:rPrChange w:id="930" w:author="Author">
            <w:rPr>
              <w:rFonts w:cs="Times New Roman" w:hint="eastAsia"/>
              <w:position w:val="6"/>
              <w:sz w:val="18"/>
              <w:szCs w:val="18"/>
              <w:rtl/>
              <w:lang w:val="en-US" w:bidi="ar-SY"/>
            </w:rPr>
          </w:rPrChange>
        </w:rPr>
        <w:t> </w:t>
      </w:r>
      <w:r w:rsidRPr="00B95D39">
        <w:rPr>
          <w:rFonts w:hint="cs"/>
          <w:rtl/>
          <w:rPrChange w:id="931" w:author="Author">
            <w:rPr>
              <w:rFonts w:cs="Times New Roman" w:hint="cs"/>
              <w:position w:val="6"/>
              <w:sz w:val="18"/>
              <w:szCs w:val="18"/>
              <w:rtl/>
              <w:lang w:val="en-US" w:bidi="ar-SY"/>
            </w:rPr>
          </w:rPrChange>
        </w:rPr>
        <w:t>العملية،</w:t>
      </w:r>
    </w:p>
    <w:p w:rsidR="0078411E" w:rsidRPr="00B95D39" w:rsidRDefault="0078411E" w:rsidP="003B548E">
      <w:pPr>
        <w:pStyle w:val="Call"/>
        <w:rPr>
          <w:rtl/>
          <w:lang w:bidi="ar-SA"/>
          <w:rPrChange w:id="932" w:author="Author">
            <w:rPr>
              <w:i w:val="0"/>
              <w:iCs w:val="0"/>
              <w:rtl/>
              <w:lang w:bidi="ar-SY"/>
            </w:rPr>
          </w:rPrChange>
        </w:rPr>
      </w:pPr>
      <w:r w:rsidRPr="00B95D39">
        <w:rPr>
          <w:rFonts w:hint="cs"/>
          <w:rtl/>
          <w:lang w:bidi="ar-SA"/>
          <w:rPrChange w:id="933" w:author="Author">
            <w:rPr>
              <w:rFonts w:cs="Times New Roman" w:hint="cs"/>
              <w:position w:val="6"/>
              <w:sz w:val="18"/>
              <w:szCs w:val="18"/>
              <w:rtl/>
              <w:lang w:bidi="ar-SY"/>
            </w:rPr>
          </w:rPrChange>
        </w:rPr>
        <w:t>يدعو</w:t>
      </w:r>
      <w:r w:rsidRPr="00B95D39">
        <w:rPr>
          <w:rtl/>
          <w:lang w:bidi="ar-SA"/>
          <w:rPrChange w:id="934" w:author="Author">
            <w:rPr>
              <w:rFonts w:cs="Times New Roman"/>
              <w:position w:val="6"/>
              <w:sz w:val="18"/>
              <w:szCs w:val="18"/>
              <w:rtl/>
              <w:lang w:bidi="ar-SY"/>
            </w:rPr>
          </w:rPrChange>
        </w:rPr>
        <w:t xml:space="preserve"> </w:t>
      </w:r>
      <w:r w:rsidRPr="00B95D39">
        <w:rPr>
          <w:rFonts w:hint="cs"/>
          <w:rtl/>
          <w:lang w:bidi="ar-SA"/>
          <w:rPrChange w:id="935" w:author="Author">
            <w:rPr>
              <w:rFonts w:cs="Times New Roman" w:hint="cs"/>
              <w:position w:val="6"/>
              <w:sz w:val="18"/>
              <w:szCs w:val="18"/>
              <w:rtl/>
              <w:lang w:bidi="ar-SY"/>
            </w:rPr>
          </w:rPrChange>
        </w:rPr>
        <w:t>الدول</w:t>
      </w:r>
      <w:r w:rsidRPr="00B95D39">
        <w:rPr>
          <w:rtl/>
          <w:lang w:bidi="ar-SA"/>
          <w:rPrChange w:id="936" w:author="Author">
            <w:rPr>
              <w:rFonts w:cs="Times New Roman"/>
              <w:position w:val="6"/>
              <w:sz w:val="18"/>
              <w:szCs w:val="18"/>
              <w:rtl/>
              <w:lang w:bidi="ar-SY"/>
            </w:rPr>
          </w:rPrChange>
        </w:rPr>
        <w:t xml:space="preserve"> </w:t>
      </w:r>
      <w:r w:rsidRPr="00B95D39">
        <w:rPr>
          <w:rFonts w:hint="cs"/>
          <w:rtl/>
          <w:lang w:bidi="ar-SA"/>
          <w:rPrChange w:id="937" w:author="Author">
            <w:rPr>
              <w:rFonts w:cs="Times New Roman" w:hint="cs"/>
              <w:position w:val="6"/>
              <w:sz w:val="18"/>
              <w:szCs w:val="18"/>
              <w:rtl/>
              <w:lang w:bidi="ar-SY"/>
            </w:rPr>
          </w:rPrChange>
        </w:rPr>
        <w:t>الأعضاء</w:t>
      </w:r>
    </w:p>
    <w:p w:rsidR="0078411E" w:rsidRPr="00B95D39" w:rsidRDefault="0078411E" w:rsidP="0078411E">
      <w:pPr>
        <w:rPr>
          <w:rtl/>
          <w:lang w:val="en-US"/>
          <w:rPrChange w:id="938" w:author="Author">
            <w:rPr>
              <w:rtl/>
              <w:lang w:val="en-US" w:bidi="ar-SY"/>
            </w:rPr>
          </w:rPrChange>
        </w:rPr>
      </w:pPr>
      <w:r>
        <w:rPr>
          <w:lang w:val="en-US"/>
        </w:rPr>
        <w:t>1</w:t>
      </w:r>
      <w:r w:rsidRPr="00B95D39">
        <w:rPr>
          <w:rtl/>
          <w:lang w:val="en-US"/>
          <w:rPrChange w:id="939" w:author="Author">
            <w:rPr>
              <w:rFonts w:cs="Times New Roman"/>
              <w:position w:val="6"/>
              <w:sz w:val="18"/>
              <w:szCs w:val="18"/>
              <w:rtl/>
              <w:lang w:val="en-US" w:bidi="ar-SY"/>
            </w:rPr>
          </w:rPrChange>
        </w:rPr>
        <w:tab/>
      </w:r>
      <w:r w:rsidRPr="00B95D39">
        <w:rPr>
          <w:rFonts w:hint="cs"/>
          <w:rtl/>
          <w:lang w:val="en-US"/>
          <w:rPrChange w:id="940" w:author="Author">
            <w:rPr>
              <w:rFonts w:cs="Times New Roman" w:hint="cs"/>
              <w:position w:val="6"/>
              <w:sz w:val="18"/>
              <w:szCs w:val="18"/>
              <w:rtl/>
              <w:lang w:val="en-US" w:bidi="ar-SY"/>
            </w:rPr>
          </w:rPrChange>
        </w:rPr>
        <w:t>إلى</w:t>
      </w:r>
      <w:r w:rsidRPr="00B95D39">
        <w:rPr>
          <w:rtl/>
          <w:lang w:val="en-US"/>
          <w:rPrChange w:id="941" w:author="Author">
            <w:rPr>
              <w:rFonts w:cs="Times New Roman"/>
              <w:position w:val="6"/>
              <w:sz w:val="18"/>
              <w:szCs w:val="18"/>
              <w:rtl/>
              <w:lang w:val="en-US" w:bidi="ar-SY"/>
            </w:rPr>
          </w:rPrChange>
        </w:rPr>
        <w:t xml:space="preserve"> </w:t>
      </w:r>
      <w:r w:rsidRPr="00B95D39">
        <w:rPr>
          <w:rFonts w:hint="cs"/>
          <w:rtl/>
          <w:lang w:val="en-US"/>
          <w:rPrChange w:id="942" w:author="Author">
            <w:rPr>
              <w:rFonts w:cs="Times New Roman" w:hint="cs"/>
              <w:position w:val="6"/>
              <w:sz w:val="18"/>
              <w:szCs w:val="18"/>
              <w:rtl/>
              <w:lang w:val="en-US" w:bidi="ar-SY"/>
            </w:rPr>
          </w:rPrChange>
        </w:rPr>
        <w:t>المساهمة</w:t>
      </w:r>
      <w:r w:rsidRPr="00B95D39">
        <w:rPr>
          <w:rtl/>
          <w:lang w:val="en-US"/>
          <w:rPrChange w:id="943" w:author="Author">
            <w:rPr>
              <w:rFonts w:cs="Times New Roman"/>
              <w:position w:val="6"/>
              <w:sz w:val="18"/>
              <w:szCs w:val="18"/>
              <w:rtl/>
              <w:lang w:val="en-US" w:bidi="ar-SY"/>
            </w:rPr>
          </w:rPrChange>
        </w:rPr>
        <w:t xml:space="preserve"> </w:t>
      </w:r>
      <w:r w:rsidRPr="00B95D39">
        <w:rPr>
          <w:rFonts w:hint="cs"/>
          <w:rtl/>
          <w:lang w:val="en-US"/>
          <w:rPrChange w:id="944" w:author="Author">
            <w:rPr>
              <w:rFonts w:cs="Times New Roman" w:hint="cs"/>
              <w:position w:val="6"/>
              <w:sz w:val="18"/>
              <w:szCs w:val="18"/>
              <w:rtl/>
              <w:lang w:val="en-US" w:bidi="ar-SY"/>
            </w:rPr>
          </w:rPrChange>
        </w:rPr>
        <w:t>في</w:t>
      </w:r>
      <w:r w:rsidRPr="00B95D39">
        <w:rPr>
          <w:rtl/>
          <w:lang w:val="en-US"/>
          <w:rPrChange w:id="945" w:author="Author">
            <w:rPr>
              <w:rFonts w:cs="Times New Roman"/>
              <w:position w:val="6"/>
              <w:sz w:val="18"/>
              <w:szCs w:val="18"/>
              <w:rtl/>
              <w:lang w:val="en-US" w:bidi="ar-SY"/>
            </w:rPr>
          </w:rPrChange>
        </w:rPr>
        <w:t xml:space="preserve"> </w:t>
      </w:r>
      <w:r w:rsidRPr="00B95D39">
        <w:rPr>
          <w:rFonts w:hint="cs"/>
          <w:rtl/>
          <w:lang w:val="en-US"/>
          <w:rPrChange w:id="946" w:author="Author">
            <w:rPr>
              <w:rFonts w:cs="Times New Roman" w:hint="cs"/>
              <w:position w:val="6"/>
              <w:sz w:val="18"/>
              <w:szCs w:val="18"/>
              <w:rtl/>
              <w:lang w:val="en-US" w:bidi="ar-SY"/>
            </w:rPr>
          </w:rPrChange>
        </w:rPr>
        <w:t>تنفيذ</w:t>
      </w:r>
      <w:r w:rsidRPr="00B95D39">
        <w:rPr>
          <w:rtl/>
          <w:lang w:val="en-US"/>
          <w:rPrChange w:id="947" w:author="Author">
            <w:rPr>
              <w:rFonts w:cs="Times New Roman"/>
              <w:position w:val="6"/>
              <w:sz w:val="18"/>
              <w:szCs w:val="18"/>
              <w:rtl/>
              <w:lang w:val="en-US" w:bidi="ar-SY"/>
            </w:rPr>
          </w:rPrChange>
        </w:rPr>
        <w:t xml:space="preserve"> </w:t>
      </w:r>
      <w:r w:rsidRPr="00B95D39">
        <w:rPr>
          <w:rFonts w:hint="cs"/>
          <w:rtl/>
          <w:lang w:val="en-US"/>
          <w:rPrChange w:id="948" w:author="Author">
            <w:rPr>
              <w:rFonts w:cs="Times New Roman" w:hint="cs"/>
              <w:position w:val="6"/>
              <w:sz w:val="18"/>
              <w:szCs w:val="18"/>
              <w:rtl/>
              <w:lang w:val="en-US" w:bidi="ar-SY"/>
            </w:rPr>
          </w:rPrChange>
        </w:rPr>
        <w:t>هذا</w:t>
      </w:r>
      <w:r w:rsidRPr="00B95D39">
        <w:rPr>
          <w:rtl/>
          <w:lang w:val="en-US"/>
          <w:rPrChange w:id="949" w:author="Author">
            <w:rPr>
              <w:rFonts w:cs="Times New Roman"/>
              <w:position w:val="6"/>
              <w:sz w:val="18"/>
              <w:szCs w:val="18"/>
              <w:rtl/>
              <w:lang w:val="en-US" w:bidi="ar-SY"/>
            </w:rPr>
          </w:rPrChange>
        </w:rPr>
        <w:t xml:space="preserve"> </w:t>
      </w:r>
      <w:r w:rsidRPr="00B95D39">
        <w:rPr>
          <w:rFonts w:hint="cs"/>
          <w:rtl/>
          <w:lang w:val="en-US"/>
          <w:rPrChange w:id="950" w:author="Author">
            <w:rPr>
              <w:rFonts w:cs="Times New Roman" w:hint="cs"/>
              <w:position w:val="6"/>
              <w:sz w:val="18"/>
              <w:szCs w:val="18"/>
              <w:rtl/>
              <w:lang w:val="en-US" w:bidi="ar-SY"/>
            </w:rPr>
          </w:rPrChange>
        </w:rPr>
        <w:t>القرار؛</w:t>
      </w:r>
    </w:p>
    <w:p w:rsidR="0078411E" w:rsidRPr="00B95D39" w:rsidRDefault="0078411E" w:rsidP="0078411E">
      <w:pPr>
        <w:rPr>
          <w:rtl/>
          <w:lang w:val="en-US"/>
          <w:rPrChange w:id="951" w:author="Author">
            <w:rPr>
              <w:rtl/>
              <w:lang w:val="en-US" w:bidi="ar-SY"/>
            </w:rPr>
          </w:rPrChange>
        </w:rPr>
      </w:pPr>
      <w:r>
        <w:rPr>
          <w:lang w:val="en-US"/>
        </w:rPr>
        <w:t>2</w:t>
      </w:r>
      <w:r w:rsidRPr="00B95D39">
        <w:rPr>
          <w:rtl/>
          <w:lang w:val="en-US"/>
          <w:rPrChange w:id="952" w:author="Author">
            <w:rPr>
              <w:rFonts w:cs="Times New Roman"/>
              <w:position w:val="6"/>
              <w:sz w:val="18"/>
              <w:szCs w:val="18"/>
              <w:rtl/>
              <w:lang w:val="en-US" w:bidi="ar-SY"/>
            </w:rPr>
          </w:rPrChange>
        </w:rPr>
        <w:tab/>
      </w:r>
      <w:r w:rsidRPr="00B95D39">
        <w:rPr>
          <w:rFonts w:hint="cs"/>
          <w:rtl/>
          <w:lang w:val="en-US"/>
          <w:rPrChange w:id="953" w:author="Author">
            <w:rPr>
              <w:rFonts w:cs="Times New Roman" w:hint="cs"/>
              <w:position w:val="6"/>
              <w:sz w:val="18"/>
              <w:szCs w:val="18"/>
              <w:rtl/>
              <w:lang w:val="en-US" w:bidi="ar-SY"/>
            </w:rPr>
          </w:rPrChange>
        </w:rPr>
        <w:t>إلى</w:t>
      </w:r>
      <w:r w:rsidRPr="00B95D39">
        <w:rPr>
          <w:rtl/>
          <w:lang w:val="en-US"/>
          <w:rPrChange w:id="954" w:author="Author">
            <w:rPr>
              <w:rFonts w:cs="Times New Roman"/>
              <w:position w:val="6"/>
              <w:sz w:val="18"/>
              <w:szCs w:val="18"/>
              <w:rtl/>
              <w:lang w:val="en-US" w:bidi="ar-SY"/>
            </w:rPr>
          </w:rPrChange>
        </w:rPr>
        <w:t xml:space="preserve"> </w:t>
      </w:r>
      <w:r w:rsidRPr="00B95D39">
        <w:rPr>
          <w:rFonts w:hint="cs"/>
          <w:rtl/>
          <w:lang w:val="en-US"/>
          <w:rPrChange w:id="955" w:author="Author">
            <w:rPr>
              <w:rFonts w:cs="Times New Roman" w:hint="cs"/>
              <w:position w:val="6"/>
              <w:sz w:val="18"/>
              <w:szCs w:val="18"/>
              <w:rtl/>
              <w:lang w:val="en-US" w:bidi="ar-SY"/>
            </w:rPr>
          </w:rPrChange>
        </w:rPr>
        <w:t>تشجيع</w:t>
      </w:r>
      <w:r w:rsidRPr="00B95D39">
        <w:rPr>
          <w:rtl/>
          <w:lang w:val="en-US"/>
          <w:rPrChange w:id="956" w:author="Author">
            <w:rPr>
              <w:rFonts w:cs="Times New Roman"/>
              <w:position w:val="6"/>
              <w:sz w:val="18"/>
              <w:szCs w:val="18"/>
              <w:rtl/>
              <w:lang w:val="en-US" w:bidi="ar-SY"/>
            </w:rPr>
          </w:rPrChange>
        </w:rPr>
        <w:t xml:space="preserve"> </w:t>
      </w:r>
      <w:r>
        <w:rPr>
          <w:rFonts w:hint="cs"/>
          <w:rtl/>
          <w:lang w:val="en-US"/>
        </w:rPr>
        <w:t>كيانات الاختبار</w:t>
      </w:r>
      <w:r w:rsidRPr="00B95D39">
        <w:rPr>
          <w:rtl/>
          <w:lang w:val="en-US"/>
          <w:rPrChange w:id="957" w:author="Author">
            <w:rPr>
              <w:rFonts w:cs="Times New Roman"/>
              <w:position w:val="6"/>
              <w:sz w:val="18"/>
              <w:szCs w:val="18"/>
              <w:rtl/>
              <w:lang w:val="en-US" w:bidi="ar-SY"/>
            </w:rPr>
          </w:rPrChange>
        </w:rPr>
        <w:t xml:space="preserve"> </w:t>
      </w:r>
      <w:r w:rsidRPr="00B95D39">
        <w:rPr>
          <w:rFonts w:hint="cs"/>
          <w:rtl/>
          <w:lang w:val="en-US"/>
          <w:rPrChange w:id="958" w:author="Author">
            <w:rPr>
              <w:rFonts w:cs="Times New Roman" w:hint="cs"/>
              <w:position w:val="6"/>
              <w:sz w:val="18"/>
              <w:szCs w:val="18"/>
              <w:rtl/>
              <w:lang w:val="en-US" w:bidi="ar-SY"/>
            </w:rPr>
          </w:rPrChange>
        </w:rPr>
        <w:t>الوطنية</w:t>
      </w:r>
      <w:r w:rsidRPr="00B95D39">
        <w:rPr>
          <w:rtl/>
          <w:lang w:val="en-US"/>
          <w:rPrChange w:id="959" w:author="Author">
            <w:rPr>
              <w:rFonts w:cs="Times New Roman"/>
              <w:position w:val="6"/>
              <w:sz w:val="18"/>
              <w:szCs w:val="18"/>
              <w:rtl/>
              <w:lang w:val="en-US" w:bidi="ar-SY"/>
            </w:rPr>
          </w:rPrChange>
        </w:rPr>
        <w:t xml:space="preserve"> </w:t>
      </w:r>
      <w:r w:rsidRPr="00B95D39">
        <w:rPr>
          <w:rFonts w:hint="cs"/>
          <w:rtl/>
          <w:lang w:val="en-US"/>
          <w:rPrChange w:id="960" w:author="Author">
            <w:rPr>
              <w:rFonts w:cs="Times New Roman" w:hint="cs"/>
              <w:position w:val="6"/>
              <w:sz w:val="18"/>
              <w:szCs w:val="18"/>
              <w:rtl/>
              <w:lang w:val="en-US" w:bidi="ar-SY"/>
            </w:rPr>
          </w:rPrChange>
        </w:rPr>
        <w:t>والإقليمية</w:t>
      </w:r>
      <w:r w:rsidRPr="00B95D39">
        <w:rPr>
          <w:rtl/>
          <w:lang w:val="en-US"/>
          <w:rPrChange w:id="961" w:author="Author">
            <w:rPr>
              <w:rFonts w:cs="Times New Roman"/>
              <w:position w:val="6"/>
              <w:sz w:val="18"/>
              <w:szCs w:val="18"/>
              <w:rtl/>
              <w:lang w:val="en-US" w:bidi="ar-SY"/>
            </w:rPr>
          </w:rPrChange>
        </w:rPr>
        <w:t xml:space="preserve"> </w:t>
      </w:r>
      <w:r w:rsidRPr="00B95D39">
        <w:rPr>
          <w:rFonts w:hint="cs"/>
          <w:rtl/>
          <w:lang w:val="en-US"/>
          <w:rPrChange w:id="962" w:author="Author">
            <w:rPr>
              <w:rFonts w:cs="Times New Roman" w:hint="cs"/>
              <w:position w:val="6"/>
              <w:sz w:val="18"/>
              <w:szCs w:val="18"/>
              <w:rtl/>
              <w:lang w:val="en-US" w:bidi="ar-SY"/>
            </w:rPr>
          </w:rPrChange>
        </w:rPr>
        <w:t>على</w:t>
      </w:r>
      <w:r w:rsidRPr="00B95D39">
        <w:rPr>
          <w:rtl/>
          <w:lang w:val="en-US"/>
          <w:rPrChange w:id="963" w:author="Author">
            <w:rPr>
              <w:rFonts w:cs="Times New Roman"/>
              <w:position w:val="6"/>
              <w:sz w:val="18"/>
              <w:szCs w:val="18"/>
              <w:rtl/>
              <w:lang w:val="en-US" w:bidi="ar-SY"/>
            </w:rPr>
          </w:rPrChange>
        </w:rPr>
        <w:t xml:space="preserve"> </w:t>
      </w:r>
      <w:r w:rsidRPr="00B95D39">
        <w:rPr>
          <w:rFonts w:hint="cs"/>
          <w:rtl/>
          <w:lang w:val="en-US"/>
          <w:rPrChange w:id="964" w:author="Author">
            <w:rPr>
              <w:rFonts w:cs="Times New Roman" w:hint="cs"/>
              <w:position w:val="6"/>
              <w:sz w:val="18"/>
              <w:szCs w:val="18"/>
              <w:rtl/>
              <w:lang w:val="en-US" w:bidi="ar-SY"/>
            </w:rPr>
          </w:rPrChange>
        </w:rPr>
        <w:t>مساعدة</w:t>
      </w:r>
      <w:r w:rsidRPr="00B95D39">
        <w:rPr>
          <w:rtl/>
          <w:lang w:val="en-US"/>
          <w:rPrChange w:id="965" w:author="Author">
            <w:rPr>
              <w:rFonts w:cs="Times New Roman"/>
              <w:position w:val="6"/>
              <w:sz w:val="18"/>
              <w:szCs w:val="18"/>
              <w:rtl/>
              <w:lang w:val="en-US" w:bidi="ar-SY"/>
            </w:rPr>
          </w:rPrChange>
        </w:rPr>
        <w:t xml:space="preserve"> </w:t>
      </w:r>
      <w:r w:rsidRPr="00B95D39">
        <w:rPr>
          <w:rFonts w:hint="cs"/>
          <w:rtl/>
          <w:lang w:val="en-US"/>
          <w:rPrChange w:id="966" w:author="Author">
            <w:rPr>
              <w:rFonts w:cs="Times New Roman" w:hint="cs"/>
              <w:position w:val="6"/>
              <w:sz w:val="18"/>
              <w:szCs w:val="18"/>
              <w:rtl/>
              <w:lang w:val="en-US" w:bidi="ar-SY"/>
            </w:rPr>
          </w:rPrChange>
        </w:rPr>
        <w:t>الاتحاد</w:t>
      </w:r>
      <w:r w:rsidRPr="00B95D39">
        <w:rPr>
          <w:rtl/>
          <w:lang w:val="en-US"/>
          <w:rPrChange w:id="967" w:author="Author">
            <w:rPr>
              <w:rFonts w:cs="Times New Roman"/>
              <w:position w:val="6"/>
              <w:sz w:val="18"/>
              <w:szCs w:val="18"/>
              <w:rtl/>
              <w:lang w:val="en-US" w:bidi="ar-SY"/>
            </w:rPr>
          </w:rPrChange>
        </w:rPr>
        <w:t xml:space="preserve"> </w:t>
      </w:r>
      <w:r w:rsidRPr="00B95D39">
        <w:rPr>
          <w:rFonts w:hint="cs"/>
          <w:rtl/>
          <w:lang w:val="en-US"/>
          <w:rPrChange w:id="968" w:author="Author">
            <w:rPr>
              <w:rFonts w:cs="Times New Roman" w:hint="cs"/>
              <w:position w:val="6"/>
              <w:sz w:val="18"/>
              <w:szCs w:val="18"/>
              <w:rtl/>
              <w:lang w:val="en-US" w:bidi="ar-SY"/>
            </w:rPr>
          </w:rPrChange>
        </w:rPr>
        <w:t>في</w:t>
      </w:r>
      <w:r w:rsidRPr="00B95D39">
        <w:rPr>
          <w:rtl/>
          <w:lang w:val="en-US"/>
          <w:rPrChange w:id="969" w:author="Author">
            <w:rPr>
              <w:rFonts w:cs="Times New Roman"/>
              <w:position w:val="6"/>
              <w:sz w:val="18"/>
              <w:szCs w:val="18"/>
              <w:rtl/>
              <w:lang w:val="en-US" w:bidi="ar-SY"/>
            </w:rPr>
          </w:rPrChange>
        </w:rPr>
        <w:t xml:space="preserve"> </w:t>
      </w:r>
      <w:r w:rsidRPr="00B95D39">
        <w:rPr>
          <w:rFonts w:hint="cs"/>
          <w:rtl/>
          <w:lang w:val="en-US"/>
          <w:rPrChange w:id="970" w:author="Author">
            <w:rPr>
              <w:rFonts w:cs="Times New Roman" w:hint="cs"/>
              <w:position w:val="6"/>
              <w:sz w:val="18"/>
              <w:szCs w:val="18"/>
              <w:rtl/>
              <w:lang w:val="en-US" w:bidi="ar-SY"/>
            </w:rPr>
          </w:rPrChange>
        </w:rPr>
        <w:t>تنفيذ</w:t>
      </w:r>
      <w:r w:rsidRPr="00B95D39">
        <w:rPr>
          <w:rtl/>
          <w:lang w:val="en-US"/>
          <w:rPrChange w:id="971" w:author="Author">
            <w:rPr>
              <w:rFonts w:cs="Times New Roman"/>
              <w:position w:val="6"/>
              <w:sz w:val="18"/>
              <w:szCs w:val="18"/>
              <w:rtl/>
              <w:lang w:val="en-US" w:bidi="ar-SY"/>
            </w:rPr>
          </w:rPrChange>
        </w:rPr>
        <w:t xml:space="preserve"> </w:t>
      </w:r>
      <w:r w:rsidRPr="00B95D39">
        <w:rPr>
          <w:rFonts w:hint="cs"/>
          <w:rtl/>
          <w:lang w:val="en-US"/>
          <w:rPrChange w:id="972" w:author="Author">
            <w:rPr>
              <w:rFonts w:cs="Times New Roman" w:hint="cs"/>
              <w:position w:val="6"/>
              <w:sz w:val="18"/>
              <w:szCs w:val="18"/>
              <w:rtl/>
              <w:lang w:val="en-US" w:bidi="ar-SY"/>
            </w:rPr>
          </w:rPrChange>
        </w:rPr>
        <w:t>هذا</w:t>
      </w:r>
      <w:r>
        <w:rPr>
          <w:rFonts w:hint="cs"/>
          <w:rtl/>
          <w:lang w:val="en-US"/>
        </w:rPr>
        <w:t> </w:t>
      </w:r>
      <w:r w:rsidRPr="00B95D39">
        <w:rPr>
          <w:rFonts w:hint="cs"/>
          <w:rtl/>
          <w:lang w:val="en-US"/>
          <w:rPrChange w:id="973" w:author="Author">
            <w:rPr>
              <w:rFonts w:cs="Times New Roman" w:hint="cs"/>
              <w:position w:val="6"/>
              <w:sz w:val="18"/>
              <w:szCs w:val="18"/>
              <w:rtl/>
              <w:lang w:val="en-US" w:bidi="ar-SY"/>
            </w:rPr>
          </w:rPrChange>
        </w:rPr>
        <w:t>القرار؛</w:t>
      </w:r>
    </w:p>
    <w:p w:rsidR="0078411E" w:rsidRPr="00B95D39" w:rsidRDefault="0078411E">
      <w:pPr>
        <w:rPr>
          <w:rtl/>
          <w:rPrChange w:id="974" w:author="Author">
            <w:rPr>
              <w:spacing w:val="-2"/>
              <w:rtl/>
              <w:lang w:val="en-US" w:bidi="ar-SY"/>
            </w:rPr>
          </w:rPrChange>
        </w:rPr>
        <w:pPrChange w:id="975" w:author="Author">
          <w:pPr/>
        </w:pPrChange>
      </w:pPr>
      <w:r w:rsidRPr="007D6ABD">
        <w:t>3</w:t>
      </w:r>
      <w:r w:rsidRPr="00B95D39">
        <w:rPr>
          <w:rtl/>
          <w:rPrChange w:id="976" w:author="Author">
            <w:rPr>
              <w:rFonts w:cs="Times New Roman"/>
              <w:spacing w:val="-2"/>
              <w:position w:val="6"/>
              <w:sz w:val="18"/>
              <w:szCs w:val="18"/>
              <w:rtl/>
              <w:lang w:val="en-US" w:bidi="ar-SY"/>
            </w:rPr>
          </w:rPrChange>
        </w:rPr>
        <w:tab/>
      </w:r>
      <w:r w:rsidRPr="00B95D39">
        <w:rPr>
          <w:rFonts w:hint="cs"/>
          <w:rtl/>
          <w:rPrChange w:id="977" w:author="Author">
            <w:rPr>
              <w:rFonts w:cs="Times New Roman" w:hint="cs"/>
              <w:spacing w:val="-2"/>
              <w:position w:val="6"/>
              <w:sz w:val="18"/>
              <w:szCs w:val="18"/>
              <w:rtl/>
              <w:lang w:val="en-US" w:bidi="ar-SY"/>
            </w:rPr>
          </w:rPrChange>
        </w:rPr>
        <w:t>إلى</w:t>
      </w:r>
      <w:r w:rsidRPr="00B95D39">
        <w:rPr>
          <w:rtl/>
          <w:rPrChange w:id="978" w:author="Author">
            <w:rPr>
              <w:rFonts w:cs="Times New Roman"/>
              <w:spacing w:val="-2"/>
              <w:position w:val="6"/>
              <w:sz w:val="18"/>
              <w:szCs w:val="18"/>
              <w:rtl/>
              <w:lang w:val="en-US" w:bidi="ar-SY"/>
            </w:rPr>
          </w:rPrChange>
        </w:rPr>
        <w:t xml:space="preserve"> </w:t>
      </w:r>
      <w:r w:rsidRPr="00B95D39">
        <w:rPr>
          <w:rFonts w:hint="cs"/>
          <w:rtl/>
          <w:rPrChange w:id="979" w:author="Author">
            <w:rPr>
              <w:rFonts w:cs="Times New Roman" w:hint="cs"/>
              <w:spacing w:val="-2"/>
              <w:position w:val="6"/>
              <w:sz w:val="18"/>
              <w:szCs w:val="18"/>
              <w:rtl/>
              <w:lang w:val="en-US" w:bidi="ar-SY"/>
            </w:rPr>
          </w:rPrChange>
        </w:rPr>
        <w:t>اعتماد</w:t>
      </w:r>
      <w:r w:rsidRPr="00B95D39">
        <w:rPr>
          <w:rtl/>
          <w:rPrChange w:id="980" w:author="Author">
            <w:rPr>
              <w:rFonts w:cs="Times New Roman"/>
              <w:spacing w:val="-2"/>
              <w:position w:val="6"/>
              <w:sz w:val="18"/>
              <w:szCs w:val="18"/>
              <w:rtl/>
              <w:lang w:val="en-US" w:bidi="ar-SY"/>
            </w:rPr>
          </w:rPrChange>
        </w:rPr>
        <w:t xml:space="preserve"> </w:t>
      </w:r>
      <w:r w:rsidRPr="00B95D39">
        <w:rPr>
          <w:rFonts w:hint="cs"/>
          <w:rtl/>
          <w:rPrChange w:id="981" w:author="Author">
            <w:rPr>
              <w:rFonts w:cs="Times New Roman" w:hint="cs"/>
              <w:spacing w:val="-2"/>
              <w:position w:val="6"/>
              <w:sz w:val="18"/>
              <w:szCs w:val="18"/>
              <w:rtl/>
              <w:lang w:val="en-US" w:bidi="ar-SY"/>
            </w:rPr>
          </w:rPrChange>
        </w:rPr>
        <w:t>نظم</w:t>
      </w:r>
      <w:r w:rsidRPr="00B95D39">
        <w:rPr>
          <w:rtl/>
          <w:rPrChange w:id="982" w:author="Author">
            <w:rPr>
              <w:rFonts w:cs="Times New Roman"/>
              <w:spacing w:val="-2"/>
              <w:position w:val="6"/>
              <w:sz w:val="18"/>
              <w:szCs w:val="18"/>
              <w:rtl/>
              <w:lang w:val="en-US" w:bidi="ar-SY"/>
            </w:rPr>
          </w:rPrChange>
        </w:rPr>
        <w:t xml:space="preserve"> </w:t>
      </w:r>
      <w:r w:rsidRPr="00B95D39">
        <w:rPr>
          <w:rFonts w:hint="cs"/>
          <w:rtl/>
          <w:rPrChange w:id="983" w:author="Author">
            <w:rPr>
              <w:rFonts w:cs="Times New Roman" w:hint="cs"/>
              <w:spacing w:val="-2"/>
              <w:position w:val="6"/>
              <w:sz w:val="18"/>
              <w:szCs w:val="18"/>
              <w:rtl/>
              <w:lang w:val="en-US" w:bidi="ar-SY"/>
            </w:rPr>
          </w:rPrChange>
        </w:rPr>
        <w:t>وإجراءات</w:t>
      </w:r>
      <w:r w:rsidRPr="00B95D39">
        <w:rPr>
          <w:rtl/>
          <w:rPrChange w:id="984" w:author="Author">
            <w:rPr>
              <w:rFonts w:cs="Times New Roman"/>
              <w:spacing w:val="-2"/>
              <w:position w:val="6"/>
              <w:sz w:val="18"/>
              <w:szCs w:val="18"/>
              <w:rtl/>
              <w:lang w:val="en-US" w:bidi="ar-SY"/>
            </w:rPr>
          </w:rPrChange>
        </w:rPr>
        <w:t xml:space="preserve"> </w:t>
      </w:r>
      <w:r w:rsidRPr="00B95D39">
        <w:rPr>
          <w:rFonts w:hint="cs"/>
          <w:rtl/>
          <w:rPrChange w:id="985" w:author="Author">
            <w:rPr>
              <w:rFonts w:cs="Times New Roman" w:hint="cs"/>
              <w:spacing w:val="-2"/>
              <w:position w:val="6"/>
              <w:sz w:val="18"/>
              <w:szCs w:val="18"/>
              <w:rtl/>
              <w:lang w:val="en-US" w:bidi="ar-SY"/>
            </w:rPr>
          </w:rPrChange>
        </w:rPr>
        <w:t>لتقييم</w:t>
      </w:r>
      <w:r w:rsidRPr="00B95D39">
        <w:rPr>
          <w:rtl/>
          <w:rPrChange w:id="986" w:author="Author">
            <w:rPr>
              <w:rFonts w:cs="Times New Roman"/>
              <w:spacing w:val="-2"/>
              <w:position w:val="6"/>
              <w:sz w:val="18"/>
              <w:szCs w:val="18"/>
              <w:rtl/>
              <w:lang w:val="en-US" w:bidi="ar-SY"/>
            </w:rPr>
          </w:rPrChange>
        </w:rPr>
        <w:t xml:space="preserve"> </w:t>
      </w:r>
      <w:r w:rsidRPr="00B95D39">
        <w:rPr>
          <w:rFonts w:hint="cs"/>
          <w:rtl/>
          <w:rPrChange w:id="987" w:author="Author">
            <w:rPr>
              <w:rFonts w:cs="Times New Roman" w:hint="cs"/>
              <w:spacing w:val="-2"/>
              <w:position w:val="6"/>
              <w:sz w:val="18"/>
              <w:szCs w:val="18"/>
              <w:rtl/>
              <w:lang w:val="en-US" w:bidi="ar-SY"/>
            </w:rPr>
          </w:rPrChange>
        </w:rPr>
        <w:t>المطابقة</w:t>
      </w:r>
      <w:r w:rsidRPr="00B95D39">
        <w:rPr>
          <w:rtl/>
          <w:rPrChange w:id="988" w:author="Author">
            <w:rPr>
              <w:rFonts w:cs="Times New Roman"/>
              <w:spacing w:val="-2"/>
              <w:position w:val="6"/>
              <w:sz w:val="18"/>
              <w:szCs w:val="18"/>
              <w:rtl/>
              <w:lang w:val="en-US" w:bidi="ar-SY"/>
            </w:rPr>
          </w:rPrChange>
        </w:rPr>
        <w:t xml:space="preserve"> </w:t>
      </w:r>
      <w:del w:id="989" w:author="Author">
        <w:r w:rsidRPr="00B95D39" w:rsidDel="00FA561B">
          <w:rPr>
            <w:rFonts w:hint="cs"/>
            <w:rtl/>
            <w:rPrChange w:id="990" w:author="Author">
              <w:rPr>
                <w:rFonts w:cs="Times New Roman" w:hint="cs"/>
                <w:spacing w:val="-2"/>
                <w:position w:val="6"/>
                <w:sz w:val="18"/>
                <w:szCs w:val="18"/>
                <w:rtl/>
                <w:lang w:val="en-US" w:bidi="ar-SY"/>
              </w:rPr>
            </w:rPrChange>
          </w:rPr>
          <w:delText>استناداً</w:delText>
        </w:r>
        <w:r w:rsidRPr="00B95D39" w:rsidDel="00FA561B">
          <w:rPr>
            <w:rtl/>
            <w:rPrChange w:id="991" w:author="Author">
              <w:rPr>
                <w:rFonts w:cs="Times New Roman"/>
                <w:spacing w:val="-2"/>
                <w:position w:val="6"/>
                <w:sz w:val="18"/>
                <w:szCs w:val="18"/>
                <w:rtl/>
                <w:lang w:val="en-US" w:bidi="ar-SY"/>
              </w:rPr>
            </w:rPrChange>
          </w:rPr>
          <w:delText xml:space="preserve"> </w:delText>
        </w:r>
        <w:r w:rsidRPr="00B95D39" w:rsidDel="00FA561B">
          <w:rPr>
            <w:rFonts w:hint="cs"/>
            <w:rtl/>
            <w:rPrChange w:id="992" w:author="Author">
              <w:rPr>
                <w:rFonts w:cs="Times New Roman" w:hint="cs"/>
                <w:spacing w:val="-2"/>
                <w:position w:val="6"/>
                <w:sz w:val="18"/>
                <w:szCs w:val="18"/>
                <w:rtl/>
                <w:lang w:val="en-US" w:bidi="ar-SY"/>
              </w:rPr>
            </w:rPrChange>
          </w:rPr>
          <w:delText>إلى</w:delText>
        </w:r>
        <w:r w:rsidRPr="00B95D39" w:rsidDel="00FA561B">
          <w:rPr>
            <w:rtl/>
            <w:rPrChange w:id="993" w:author="Author">
              <w:rPr>
                <w:rFonts w:cs="Times New Roman"/>
                <w:spacing w:val="-2"/>
                <w:position w:val="6"/>
                <w:sz w:val="18"/>
                <w:szCs w:val="18"/>
                <w:rtl/>
                <w:lang w:val="en-US" w:bidi="ar-SY"/>
              </w:rPr>
            </w:rPrChange>
          </w:rPr>
          <w:delText xml:space="preserve"> </w:delText>
        </w:r>
        <w:r w:rsidRPr="00B95D39" w:rsidDel="00FA561B">
          <w:rPr>
            <w:rFonts w:hint="cs"/>
            <w:rtl/>
            <w:rPrChange w:id="994" w:author="Author">
              <w:rPr>
                <w:rFonts w:cs="Times New Roman" w:hint="cs"/>
                <w:spacing w:val="-2"/>
                <w:position w:val="6"/>
                <w:sz w:val="18"/>
                <w:szCs w:val="18"/>
                <w:rtl/>
                <w:lang w:val="en-US" w:bidi="ar-SY"/>
              </w:rPr>
            </w:rPrChange>
          </w:rPr>
          <w:delText>توصيات</w:delText>
        </w:r>
        <w:r w:rsidRPr="00B95D39" w:rsidDel="00FA561B">
          <w:rPr>
            <w:rtl/>
            <w:rPrChange w:id="995" w:author="Author">
              <w:rPr>
                <w:rFonts w:cs="Times New Roman"/>
                <w:spacing w:val="-2"/>
                <w:position w:val="6"/>
                <w:sz w:val="18"/>
                <w:szCs w:val="18"/>
                <w:rtl/>
                <w:lang w:val="en-US" w:bidi="ar-SY"/>
              </w:rPr>
            </w:rPrChange>
          </w:rPr>
          <w:delText xml:space="preserve"> </w:delText>
        </w:r>
        <w:r w:rsidRPr="007D6ABD" w:rsidDel="00FA561B">
          <w:rPr>
            <w:rFonts w:hint="cs"/>
            <w:rtl/>
          </w:rPr>
          <w:delText>قطاع تقييس الاتصالات</w:delText>
        </w:r>
      </w:del>
      <w:ins w:id="996" w:author="Author">
        <w:r>
          <w:rPr>
            <w:rFonts w:hint="cs"/>
            <w:rtl/>
          </w:rPr>
          <w:t xml:space="preserve">وفقاً لأحكام </w:t>
        </w:r>
        <w:r>
          <w:rPr>
            <w:rFonts w:hint="cs"/>
            <w:rtl/>
            <w:lang w:val="en-US"/>
          </w:rPr>
          <w:t>الاتفاق المعني بالعوائق التقنية أمام التجارة لمنظمة التجارة العالمية،</w:t>
        </w:r>
        <w:r w:rsidRPr="00B95D39">
          <w:rPr>
            <w:rtl/>
          </w:rPr>
          <w:t xml:space="preserve"> </w:t>
        </w:r>
      </w:ins>
      <w:r w:rsidRPr="00B95D39">
        <w:rPr>
          <w:rFonts w:hint="cs"/>
          <w:rtl/>
          <w:rPrChange w:id="997" w:author="Author">
            <w:rPr>
              <w:rFonts w:cs="Times New Roman" w:hint="cs"/>
              <w:spacing w:val="-2"/>
              <w:position w:val="6"/>
              <w:sz w:val="18"/>
              <w:szCs w:val="18"/>
              <w:rtl/>
              <w:lang w:val="en-US" w:bidi="ar-SY"/>
            </w:rPr>
          </w:rPrChange>
        </w:rPr>
        <w:t>للتوصل</w:t>
      </w:r>
      <w:r w:rsidRPr="00B95D39">
        <w:rPr>
          <w:rtl/>
          <w:rPrChange w:id="998" w:author="Author">
            <w:rPr>
              <w:rFonts w:cs="Times New Roman"/>
              <w:spacing w:val="-2"/>
              <w:position w:val="6"/>
              <w:sz w:val="18"/>
              <w:szCs w:val="18"/>
              <w:rtl/>
              <w:lang w:val="en-US" w:bidi="ar-SY"/>
            </w:rPr>
          </w:rPrChange>
        </w:rPr>
        <w:t xml:space="preserve"> </w:t>
      </w:r>
      <w:r w:rsidRPr="00B95D39">
        <w:rPr>
          <w:rFonts w:hint="cs"/>
          <w:rtl/>
          <w:rPrChange w:id="999" w:author="Author">
            <w:rPr>
              <w:rFonts w:cs="Times New Roman" w:hint="cs"/>
              <w:spacing w:val="-2"/>
              <w:position w:val="6"/>
              <w:sz w:val="18"/>
              <w:szCs w:val="18"/>
              <w:rtl/>
              <w:lang w:val="en-US" w:bidi="ar-SY"/>
            </w:rPr>
          </w:rPrChange>
        </w:rPr>
        <w:t>إلى</w:t>
      </w:r>
      <w:r w:rsidRPr="00B95D39">
        <w:rPr>
          <w:rtl/>
          <w:rPrChange w:id="1000" w:author="Author">
            <w:rPr>
              <w:rFonts w:cs="Times New Roman"/>
              <w:spacing w:val="-2"/>
              <w:position w:val="6"/>
              <w:sz w:val="18"/>
              <w:szCs w:val="18"/>
              <w:rtl/>
              <w:lang w:val="en-US" w:bidi="ar-SY"/>
            </w:rPr>
          </w:rPrChange>
        </w:rPr>
        <w:t xml:space="preserve"> </w:t>
      </w:r>
      <w:r w:rsidRPr="00B95D39">
        <w:rPr>
          <w:rFonts w:hint="cs"/>
          <w:rtl/>
          <w:rPrChange w:id="1001" w:author="Author">
            <w:rPr>
              <w:rFonts w:cs="Times New Roman" w:hint="cs"/>
              <w:spacing w:val="-2"/>
              <w:position w:val="6"/>
              <w:sz w:val="18"/>
              <w:szCs w:val="18"/>
              <w:rtl/>
              <w:lang w:val="en-US" w:bidi="ar-SY"/>
            </w:rPr>
          </w:rPrChange>
        </w:rPr>
        <w:t>درجة</w:t>
      </w:r>
      <w:r w:rsidRPr="00B95D39">
        <w:rPr>
          <w:rtl/>
          <w:rPrChange w:id="1002" w:author="Author">
            <w:rPr>
              <w:rFonts w:cs="Times New Roman"/>
              <w:spacing w:val="-2"/>
              <w:position w:val="6"/>
              <w:sz w:val="18"/>
              <w:szCs w:val="18"/>
              <w:rtl/>
              <w:lang w:val="en-US" w:bidi="ar-SY"/>
            </w:rPr>
          </w:rPrChange>
        </w:rPr>
        <w:t xml:space="preserve"> </w:t>
      </w:r>
      <w:r w:rsidRPr="00B95D39">
        <w:rPr>
          <w:rFonts w:hint="cs"/>
          <w:rtl/>
          <w:rPrChange w:id="1003" w:author="Author">
            <w:rPr>
              <w:rFonts w:cs="Times New Roman" w:hint="cs"/>
              <w:spacing w:val="-2"/>
              <w:position w:val="6"/>
              <w:sz w:val="18"/>
              <w:szCs w:val="18"/>
              <w:rtl/>
              <w:lang w:val="en-US" w:bidi="ar-SY"/>
            </w:rPr>
          </w:rPrChange>
        </w:rPr>
        <w:t>أعلى</w:t>
      </w:r>
      <w:r w:rsidRPr="00B95D39">
        <w:rPr>
          <w:rtl/>
          <w:rPrChange w:id="1004" w:author="Author">
            <w:rPr>
              <w:rFonts w:cs="Times New Roman"/>
              <w:spacing w:val="-2"/>
              <w:position w:val="6"/>
              <w:sz w:val="18"/>
              <w:szCs w:val="18"/>
              <w:rtl/>
              <w:lang w:val="en-US" w:bidi="ar-SY"/>
            </w:rPr>
          </w:rPrChange>
        </w:rPr>
        <w:t xml:space="preserve"> </w:t>
      </w:r>
      <w:r w:rsidRPr="00B95D39">
        <w:rPr>
          <w:rFonts w:hint="cs"/>
          <w:rtl/>
          <w:rPrChange w:id="1005" w:author="Author">
            <w:rPr>
              <w:rFonts w:cs="Times New Roman" w:hint="cs"/>
              <w:spacing w:val="-2"/>
              <w:position w:val="6"/>
              <w:sz w:val="18"/>
              <w:szCs w:val="18"/>
              <w:rtl/>
              <w:lang w:val="en-US" w:bidi="ar-SY"/>
            </w:rPr>
          </w:rPrChange>
        </w:rPr>
        <w:t>من</w:t>
      </w:r>
      <w:r w:rsidRPr="00B95D39">
        <w:rPr>
          <w:rtl/>
          <w:rPrChange w:id="1006" w:author="Author">
            <w:rPr>
              <w:rFonts w:cs="Times New Roman"/>
              <w:spacing w:val="-2"/>
              <w:position w:val="6"/>
              <w:sz w:val="18"/>
              <w:szCs w:val="18"/>
              <w:rtl/>
              <w:lang w:val="en-US" w:bidi="ar-SY"/>
            </w:rPr>
          </w:rPrChange>
        </w:rPr>
        <w:t xml:space="preserve"> </w:t>
      </w:r>
      <w:r w:rsidRPr="00B95D39">
        <w:rPr>
          <w:rFonts w:hint="cs"/>
          <w:rtl/>
          <w:rPrChange w:id="1007" w:author="Author">
            <w:rPr>
              <w:rFonts w:cs="Times New Roman" w:hint="cs"/>
              <w:spacing w:val="-2"/>
              <w:position w:val="6"/>
              <w:sz w:val="18"/>
              <w:szCs w:val="18"/>
              <w:rtl/>
              <w:lang w:val="en-US" w:bidi="ar-SY"/>
            </w:rPr>
          </w:rPrChange>
        </w:rPr>
        <w:t>جودة</w:t>
      </w:r>
      <w:r w:rsidRPr="00B95D39">
        <w:rPr>
          <w:rtl/>
          <w:rPrChange w:id="1008" w:author="Author">
            <w:rPr>
              <w:rFonts w:cs="Times New Roman"/>
              <w:spacing w:val="-2"/>
              <w:position w:val="6"/>
              <w:sz w:val="18"/>
              <w:szCs w:val="18"/>
              <w:rtl/>
              <w:lang w:val="en-US" w:bidi="ar-SY"/>
            </w:rPr>
          </w:rPrChange>
        </w:rPr>
        <w:t xml:space="preserve"> </w:t>
      </w:r>
      <w:r w:rsidRPr="00B95D39">
        <w:rPr>
          <w:rFonts w:hint="cs"/>
          <w:rtl/>
          <w:rPrChange w:id="1009" w:author="Author">
            <w:rPr>
              <w:rFonts w:cs="Times New Roman" w:hint="cs"/>
              <w:spacing w:val="-2"/>
              <w:position w:val="6"/>
              <w:sz w:val="18"/>
              <w:szCs w:val="18"/>
              <w:rtl/>
              <w:lang w:val="en-US" w:bidi="ar-SY"/>
            </w:rPr>
          </w:rPrChange>
        </w:rPr>
        <w:t>الخدمة</w:t>
      </w:r>
      <w:r w:rsidRPr="00B95D39">
        <w:rPr>
          <w:rtl/>
          <w:rPrChange w:id="1010" w:author="Author">
            <w:rPr>
              <w:rFonts w:cs="Times New Roman"/>
              <w:spacing w:val="-2"/>
              <w:position w:val="6"/>
              <w:sz w:val="18"/>
              <w:szCs w:val="18"/>
              <w:rtl/>
              <w:lang w:val="en-US" w:bidi="ar-SY"/>
            </w:rPr>
          </w:rPrChange>
        </w:rPr>
        <w:t>/</w:t>
      </w:r>
      <w:r w:rsidRPr="00B95D39">
        <w:rPr>
          <w:rFonts w:hint="cs"/>
          <w:rtl/>
          <w:rPrChange w:id="1011" w:author="Author">
            <w:rPr>
              <w:rFonts w:cs="Times New Roman" w:hint="cs"/>
              <w:spacing w:val="-2"/>
              <w:position w:val="6"/>
              <w:sz w:val="18"/>
              <w:szCs w:val="18"/>
              <w:rtl/>
              <w:lang w:val="en-US" w:bidi="ar-SY"/>
            </w:rPr>
          </w:rPrChange>
        </w:rPr>
        <w:t>جودة</w:t>
      </w:r>
      <w:r w:rsidRPr="00B95D39">
        <w:rPr>
          <w:rtl/>
          <w:rPrChange w:id="1012" w:author="Author">
            <w:rPr>
              <w:rFonts w:cs="Times New Roman"/>
              <w:spacing w:val="-2"/>
              <w:position w:val="6"/>
              <w:sz w:val="18"/>
              <w:szCs w:val="18"/>
              <w:rtl/>
              <w:lang w:val="en-US" w:bidi="ar-SY"/>
            </w:rPr>
          </w:rPrChange>
        </w:rPr>
        <w:t xml:space="preserve"> </w:t>
      </w:r>
      <w:r w:rsidRPr="00B95D39">
        <w:rPr>
          <w:rFonts w:hint="cs"/>
          <w:rtl/>
          <w:rPrChange w:id="1013" w:author="Author">
            <w:rPr>
              <w:rFonts w:cs="Times New Roman" w:hint="cs"/>
              <w:spacing w:val="-2"/>
              <w:position w:val="6"/>
              <w:sz w:val="18"/>
              <w:szCs w:val="18"/>
              <w:rtl/>
              <w:lang w:val="en-US" w:bidi="ar-SY"/>
            </w:rPr>
          </w:rPrChange>
        </w:rPr>
        <w:t>التجربة،</w:t>
      </w:r>
      <w:r w:rsidRPr="00B95D39">
        <w:rPr>
          <w:rtl/>
          <w:rPrChange w:id="1014" w:author="Author">
            <w:rPr>
              <w:rFonts w:cs="Times New Roman"/>
              <w:spacing w:val="-2"/>
              <w:position w:val="6"/>
              <w:sz w:val="18"/>
              <w:szCs w:val="18"/>
              <w:rtl/>
              <w:lang w:val="en-US" w:bidi="ar-SY"/>
            </w:rPr>
          </w:rPrChange>
        </w:rPr>
        <w:t xml:space="preserve"> </w:t>
      </w:r>
      <w:r w:rsidRPr="00B95D39">
        <w:rPr>
          <w:rFonts w:hint="cs"/>
          <w:rtl/>
          <w:rPrChange w:id="1015" w:author="Author">
            <w:rPr>
              <w:rFonts w:cs="Times New Roman" w:hint="cs"/>
              <w:spacing w:val="-2"/>
              <w:position w:val="6"/>
              <w:sz w:val="18"/>
              <w:szCs w:val="18"/>
              <w:rtl/>
              <w:lang w:val="en-US" w:bidi="ar-SY"/>
            </w:rPr>
          </w:rPrChange>
        </w:rPr>
        <w:t>وإلى</w:t>
      </w:r>
      <w:r w:rsidRPr="00B95D39">
        <w:rPr>
          <w:rtl/>
          <w:rPrChange w:id="1016" w:author="Author">
            <w:rPr>
              <w:rFonts w:cs="Times New Roman"/>
              <w:spacing w:val="-2"/>
              <w:position w:val="6"/>
              <w:sz w:val="18"/>
              <w:szCs w:val="18"/>
              <w:rtl/>
              <w:lang w:val="en-US" w:bidi="ar-SY"/>
            </w:rPr>
          </w:rPrChange>
        </w:rPr>
        <w:t xml:space="preserve"> </w:t>
      </w:r>
      <w:r w:rsidRPr="00B95D39">
        <w:rPr>
          <w:rFonts w:hint="cs"/>
          <w:rtl/>
          <w:rPrChange w:id="1017" w:author="Author">
            <w:rPr>
              <w:rFonts w:cs="Times New Roman" w:hint="cs"/>
              <w:spacing w:val="-2"/>
              <w:position w:val="6"/>
              <w:sz w:val="18"/>
              <w:szCs w:val="18"/>
              <w:rtl/>
              <w:lang w:val="en-US" w:bidi="ar-SY"/>
            </w:rPr>
          </w:rPrChange>
        </w:rPr>
        <w:t>مستوى</w:t>
      </w:r>
      <w:r w:rsidRPr="00B95D39">
        <w:rPr>
          <w:rtl/>
          <w:rPrChange w:id="1018" w:author="Author">
            <w:rPr>
              <w:rFonts w:cs="Times New Roman"/>
              <w:spacing w:val="-2"/>
              <w:position w:val="6"/>
              <w:sz w:val="18"/>
              <w:szCs w:val="18"/>
              <w:rtl/>
              <w:lang w:val="en-US" w:bidi="ar-SY"/>
            </w:rPr>
          </w:rPrChange>
        </w:rPr>
        <w:t xml:space="preserve"> </w:t>
      </w:r>
      <w:r w:rsidRPr="00B95D39">
        <w:rPr>
          <w:rFonts w:hint="cs"/>
          <w:rtl/>
          <w:rPrChange w:id="1019" w:author="Author">
            <w:rPr>
              <w:rFonts w:cs="Times New Roman" w:hint="cs"/>
              <w:spacing w:val="-2"/>
              <w:position w:val="6"/>
              <w:sz w:val="18"/>
              <w:szCs w:val="18"/>
              <w:rtl/>
              <w:lang w:val="en-US" w:bidi="ar-SY"/>
            </w:rPr>
          </w:rPrChange>
        </w:rPr>
        <w:t>أعلى</w:t>
      </w:r>
      <w:r w:rsidRPr="00B95D39">
        <w:rPr>
          <w:rtl/>
          <w:rPrChange w:id="1020" w:author="Author">
            <w:rPr>
              <w:rFonts w:cs="Times New Roman"/>
              <w:spacing w:val="-2"/>
              <w:position w:val="6"/>
              <w:sz w:val="18"/>
              <w:szCs w:val="18"/>
              <w:rtl/>
              <w:lang w:val="en-US" w:bidi="ar-SY"/>
            </w:rPr>
          </w:rPrChange>
        </w:rPr>
        <w:t xml:space="preserve"> </w:t>
      </w:r>
      <w:r w:rsidRPr="00B95D39">
        <w:rPr>
          <w:rFonts w:hint="cs"/>
          <w:rtl/>
          <w:rPrChange w:id="1021" w:author="Author">
            <w:rPr>
              <w:rFonts w:cs="Times New Roman" w:hint="cs"/>
              <w:spacing w:val="-2"/>
              <w:position w:val="6"/>
              <w:sz w:val="18"/>
              <w:szCs w:val="18"/>
              <w:rtl/>
              <w:lang w:val="en-US" w:bidi="ar-SY"/>
            </w:rPr>
          </w:rPrChange>
        </w:rPr>
        <w:t>من</w:t>
      </w:r>
      <w:r w:rsidRPr="00B95D39">
        <w:rPr>
          <w:rtl/>
          <w:rPrChange w:id="1022" w:author="Author">
            <w:rPr>
              <w:rFonts w:cs="Times New Roman"/>
              <w:spacing w:val="-2"/>
              <w:position w:val="6"/>
              <w:sz w:val="18"/>
              <w:szCs w:val="18"/>
              <w:rtl/>
              <w:lang w:val="en-US" w:bidi="ar-SY"/>
            </w:rPr>
          </w:rPrChange>
        </w:rPr>
        <w:t xml:space="preserve"> </w:t>
      </w:r>
      <w:r w:rsidRPr="00B95D39">
        <w:rPr>
          <w:rFonts w:hint="cs"/>
          <w:rtl/>
          <w:rPrChange w:id="1023" w:author="Author">
            <w:rPr>
              <w:rFonts w:cs="Times New Roman" w:hint="cs"/>
              <w:spacing w:val="-2"/>
              <w:position w:val="6"/>
              <w:sz w:val="18"/>
              <w:szCs w:val="18"/>
              <w:rtl/>
              <w:lang w:val="en-US" w:bidi="ar-SY"/>
            </w:rPr>
          </w:rPrChange>
        </w:rPr>
        <w:t>احتمالات</w:t>
      </w:r>
      <w:r w:rsidRPr="00B95D39">
        <w:rPr>
          <w:rtl/>
          <w:rPrChange w:id="1024" w:author="Author">
            <w:rPr>
              <w:rFonts w:cs="Times New Roman"/>
              <w:spacing w:val="-2"/>
              <w:position w:val="6"/>
              <w:sz w:val="18"/>
              <w:szCs w:val="18"/>
              <w:rtl/>
              <w:lang w:val="en-US" w:bidi="ar-SY"/>
            </w:rPr>
          </w:rPrChange>
        </w:rPr>
        <w:t xml:space="preserve"> </w:t>
      </w:r>
      <w:r w:rsidRPr="00B95D39">
        <w:rPr>
          <w:rFonts w:hint="cs"/>
          <w:rtl/>
          <w:rPrChange w:id="1025" w:author="Author">
            <w:rPr>
              <w:rFonts w:cs="Times New Roman" w:hint="cs"/>
              <w:spacing w:val="-2"/>
              <w:position w:val="6"/>
              <w:sz w:val="18"/>
              <w:szCs w:val="18"/>
              <w:rtl/>
              <w:lang w:val="en-US" w:bidi="ar-SY"/>
            </w:rPr>
          </w:rPrChange>
        </w:rPr>
        <w:t>قابلية</w:t>
      </w:r>
      <w:r w:rsidRPr="00B95D39">
        <w:rPr>
          <w:rtl/>
          <w:rPrChange w:id="1026" w:author="Author">
            <w:rPr>
              <w:rFonts w:cs="Times New Roman"/>
              <w:spacing w:val="-2"/>
              <w:position w:val="6"/>
              <w:sz w:val="18"/>
              <w:szCs w:val="18"/>
              <w:rtl/>
              <w:lang w:val="en-US" w:bidi="ar-SY"/>
            </w:rPr>
          </w:rPrChange>
        </w:rPr>
        <w:t xml:space="preserve"> </w:t>
      </w:r>
      <w:r w:rsidRPr="00B95D39">
        <w:rPr>
          <w:rFonts w:hint="cs"/>
          <w:rtl/>
          <w:rPrChange w:id="1027" w:author="Author">
            <w:rPr>
              <w:rFonts w:cs="Times New Roman" w:hint="cs"/>
              <w:spacing w:val="-2"/>
              <w:position w:val="6"/>
              <w:sz w:val="18"/>
              <w:szCs w:val="18"/>
              <w:rtl/>
              <w:lang w:val="en-US" w:bidi="ar-SY"/>
            </w:rPr>
          </w:rPrChange>
        </w:rPr>
        <w:t>التشغيل</w:t>
      </w:r>
      <w:r w:rsidRPr="00B95D39">
        <w:rPr>
          <w:rtl/>
          <w:rPrChange w:id="1028" w:author="Author">
            <w:rPr>
              <w:rFonts w:cs="Times New Roman"/>
              <w:spacing w:val="-2"/>
              <w:position w:val="6"/>
              <w:sz w:val="18"/>
              <w:szCs w:val="18"/>
              <w:rtl/>
              <w:lang w:val="en-US" w:bidi="ar-SY"/>
            </w:rPr>
          </w:rPrChange>
        </w:rPr>
        <w:t xml:space="preserve"> </w:t>
      </w:r>
      <w:r w:rsidRPr="00B95D39">
        <w:rPr>
          <w:rFonts w:hint="cs"/>
          <w:rtl/>
          <w:rPrChange w:id="1029" w:author="Author">
            <w:rPr>
              <w:rFonts w:cs="Times New Roman" w:hint="cs"/>
              <w:spacing w:val="-2"/>
              <w:position w:val="6"/>
              <w:sz w:val="18"/>
              <w:szCs w:val="18"/>
              <w:rtl/>
              <w:lang w:val="en-US" w:bidi="ar-SY"/>
            </w:rPr>
          </w:rPrChange>
        </w:rPr>
        <w:t>البيني</w:t>
      </w:r>
      <w:r w:rsidRPr="00B95D39">
        <w:rPr>
          <w:rtl/>
          <w:rPrChange w:id="1030" w:author="Author">
            <w:rPr>
              <w:rFonts w:cs="Times New Roman"/>
              <w:spacing w:val="-2"/>
              <w:position w:val="6"/>
              <w:sz w:val="18"/>
              <w:szCs w:val="18"/>
              <w:rtl/>
              <w:lang w:val="en-US" w:bidi="ar-SY"/>
            </w:rPr>
          </w:rPrChange>
        </w:rPr>
        <w:t xml:space="preserve"> </w:t>
      </w:r>
      <w:r w:rsidRPr="00B95D39">
        <w:rPr>
          <w:rFonts w:hint="cs"/>
          <w:rtl/>
          <w:rPrChange w:id="1031" w:author="Author">
            <w:rPr>
              <w:rFonts w:cs="Times New Roman" w:hint="cs"/>
              <w:spacing w:val="-2"/>
              <w:position w:val="6"/>
              <w:sz w:val="18"/>
              <w:szCs w:val="18"/>
              <w:rtl/>
              <w:lang w:val="en-US" w:bidi="ar-SY"/>
            </w:rPr>
          </w:rPrChange>
        </w:rPr>
        <w:t>للتجهيزات</w:t>
      </w:r>
      <w:r w:rsidRPr="00B95D39">
        <w:rPr>
          <w:rtl/>
          <w:rPrChange w:id="1032" w:author="Author">
            <w:rPr>
              <w:rFonts w:cs="Times New Roman"/>
              <w:spacing w:val="-2"/>
              <w:position w:val="6"/>
              <w:sz w:val="18"/>
              <w:szCs w:val="18"/>
              <w:rtl/>
              <w:lang w:val="en-US" w:bidi="ar-SY"/>
            </w:rPr>
          </w:rPrChange>
        </w:rPr>
        <w:t xml:space="preserve"> </w:t>
      </w:r>
      <w:r w:rsidRPr="00B95D39">
        <w:rPr>
          <w:rFonts w:hint="cs"/>
          <w:rtl/>
          <w:rPrChange w:id="1033" w:author="Author">
            <w:rPr>
              <w:rFonts w:cs="Times New Roman" w:hint="cs"/>
              <w:spacing w:val="-2"/>
              <w:position w:val="6"/>
              <w:sz w:val="18"/>
              <w:szCs w:val="18"/>
              <w:rtl/>
              <w:lang w:val="en-US" w:bidi="ar-SY"/>
            </w:rPr>
          </w:rPrChange>
        </w:rPr>
        <w:t>والخدمات</w:t>
      </w:r>
      <w:r w:rsidRPr="00B95D39">
        <w:rPr>
          <w:rFonts w:hint="eastAsia"/>
          <w:rtl/>
          <w:rPrChange w:id="1034" w:author="Author">
            <w:rPr>
              <w:rFonts w:cs="Times New Roman" w:hint="eastAsia"/>
              <w:spacing w:val="-2"/>
              <w:position w:val="6"/>
              <w:sz w:val="18"/>
              <w:szCs w:val="18"/>
              <w:rtl/>
              <w:lang w:val="en-US" w:bidi="ar-SY"/>
            </w:rPr>
          </w:rPrChange>
        </w:rPr>
        <w:t> </w:t>
      </w:r>
      <w:r w:rsidRPr="00B95D39">
        <w:rPr>
          <w:rFonts w:hint="cs"/>
          <w:rtl/>
          <w:rPrChange w:id="1035" w:author="Author">
            <w:rPr>
              <w:rFonts w:cs="Times New Roman" w:hint="cs"/>
              <w:spacing w:val="-2"/>
              <w:position w:val="6"/>
              <w:sz w:val="18"/>
              <w:szCs w:val="18"/>
              <w:rtl/>
              <w:lang w:val="en-US" w:bidi="ar-SY"/>
            </w:rPr>
          </w:rPrChange>
        </w:rPr>
        <w:t>والأنظمة</w:t>
      </w:r>
      <w:ins w:id="1036" w:author="Author">
        <w:r>
          <w:rPr>
            <w:rFonts w:hint="cs"/>
            <w:rtl/>
          </w:rPr>
          <w:t xml:space="preserve"> وتحقيق الأهداف المشروعة</w:t>
        </w:r>
      </w:ins>
      <w:r w:rsidRPr="00B95D39">
        <w:rPr>
          <w:rFonts w:hint="cs"/>
          <w:rtl/>
          <w:rPrChange w:id="1037" w:author="Author">
            <w:rPr>
              <w:rFonts w:cs="Times New Roman" w:hint="cs"/>
              <w:spacing w:val="-2"/>
              <w:position w:val="6"/>
              <w:sz w:val="18"/>
              <w:szCs w:val="18"/>
              <w:rtl/>
              <w:lang w:val="en-US" w:bidi="ar-SY"/>
            </w:rPr>
          </w:rPrChange>
        </w:rPr>
        <w:t>،</w:t>
      </w:r>
    </w:p>
    <w:p w:rsidR="0078411E" w:rsidRPr="00B95D39" w:rsidDel="00AA6C94" w:rsidRDefault="0078411E" w:rsidP="003B548E">
      <w:pPr>
        <w:pStyle w:val="Call"/>
        <w:rPr>
          <w:del w:id="1038" w:author="Author"/>
          <w:rtl/>
          <w:rPrChange w:id="1039" w:author="Author">
            <w:rPr>
              <w:del w:id="1040" w:author="Author"/>
              <w:i w:val="0"/>
              <w:iCs w:val="0"/>
              <w:rtl/>
              <w:lang w:bidi="ar-SY"/>
            </w:rPr>
          </w:rPrChange>
        </w:rPr>
      </w:pPr>
      <w:del w:id="1041" w:author="Author">
        <w:r w:rsidRPr="00B95D39" w:rsidDel="00AA6C94">
          <w:rPr>
            <w:rFonts w:hint="cs"/>
            <w:i w:val="0"/>
            <w:iCs w:val="0"/>
            <w:rtl/>
            <w:rPrChange w:id="1042" w:author="Author">
              <w:rPr>
                <w:rFonts w:cs="Times New Roman" w:hint="cs"/>
                <w:i w:val="0"/>
                <w:iCs w:val="0"/>
                <w:position w:val="6"/>
                <w:sz w:val="18"/>
                <w:szCs w:val="18"/>
                <w:rtl/>
                <w:lang w:bidi="ar-SY"/>
              </w:rPr>
            </w:rPrChange>
          </w:rPr>
          <w:delText>يدعو</w:delText>
        </w:r>
        <w:r w:rsidRPr="00B95D39" w:rsidDel="00AA6C94">
          <w:rPr>
            <w:i w:val="0"/>
            <w:iCs w:val="0"/>
            <w:rtl/>
            <w:rPrChange w:id="1043" w:author="Author">
              <w:rPr>
                <w:rFonts w:cs="Times New Roman"/>
                <w:i w:val="0"/>
                <w:iCs w:val="0"/>
                <w:position w:val="6"/>
                <w:sz w:val="18"/>
                <w:szCs w:val="18"/>
                <w:rtl/>
                <w:lang w:bidi="ar-SY"/>
              </w:rPr>
            </w:rPrChange>
          </w:rPr>
          <w:delText xml:space="preserve"> </w:delText>
        </w:r>
        <w:r w:rsidRPr="00B95D39" w:rsidDel="00AA6C94">
          <w:rPr>
            <w:rFonts w:hint="cs"/>
            <w:i w:val="0"/>
            <w:iCs w:val="0"/>
            <w:rtl/>
            <w:rPrChange w:id="1044" w:author="Author">
              <w:rPr>
                <w:rFonts w:cs="Times New Roman" w:hint="cs"/>
                <w:i w:val="0"/>
                <w:iCs w:val="0"/>
                <w:position w:val="6"/>
                <w:sz w:val="18"/>
                <w:szCs w:val="18"/>
                <w:rtl/>
                <w:lang w:bidi="ar-SY"/>
              </w:rPr>
            </w:rPrChange>
          </w:rPr>
          <w:delText>الدول</w:delText>
        </w:r>
        <w:r w:rsidRPr="00B95D39" w:rsidDel="00AA6C94">
          <w:rPr>
            <w:i w:val="0"/>
            <w:iCs w:val="0"/>
            <w:rtl/>
            <w:rPrChange w:id="1045" w:author="Author">
              <w:rPr>
                <w:rFonts w:cs="Times New Roman"/>
                <w:i w:val="0"/>
                <w:iCs w:val="0"/>
                <w:position w:val="6"/>
                <w:sz w:val="18"/>
                <w:szCs w:val="18"/>
                <w:rtl/>
                <w:lang w:bidi="ar-SY"/>
              </w:rPr>
            </w:rPrChange>
          </w:rPr>
          <w:delText xml:space="preserve"> </w:delText>
        </w:r>
        <w:r w:rsidRPr="00B95D39" w:rsidDel="00AA6C94">
          <w:rPr>
            <w:rFonts w:hint="cs"/>
            <w:i w:val="0"/>
            <w:iCs w:val="0"/>
            <w:rtl/>
            <w:rPrChange w:id="1046" w:author="Author">
              <w:rPr>
                <w:rFonts w:cs="Times New Roman" w:hint="cs"/>
                <w:i w:val="0"/>
                <w:iCs w:val="0"/>
                <w:position w:val="6"/>
                <w:sz w:val="18"/>
                <w:szCs w:val="18"/>
                <w:rtl/>
                <w:lang w:bidi="ar-SY"/>
              </w:rPr>
            </w:rPrChange>
          </w:rPr>
          <w:delText>الأعضاء</w:delText>
        </w:r>
        <w:r w:rsidRPr="00B95D39" w:rsidDel="00AA6C94">
          <w:rPr>
            <w:i w:val="0"/>
            <w:iCs w:val="0"/>
            <w:rtl/>
            <w:rPrChange w:id="1047" w:author="Author">
              <w:rPr>
                <w:rFonts w:cs="Times New Roman"/>
                <w:i w:val="0"/>
                <w:iCs w:val="0"/>
                <w:position w:val="6"/>
                <w:sz w:val="18"/>
                <w:szCs w:val="18"/>
                <w:rtl/>
                <w:lang w:bidi="ar-SY"/>
              </w:rPr>
            </w:rPrChange>
          </w:rPr>
          <w:delText xml:space="preserve"> </w:delText>
        </w:r>
        <w:r w:rsidRPr="00B95D39" w:rsidDel="00AA6C94">
          <w:rPr>
            <w:rFonts w:hint="cs"/>
            <w:i w:val="0"/>
            <w:iCs w:val="0"/>
            <w:rtl/>
            <w:rPrChange w:id="1048" w:author="Author">
              <w:rPr>
                <w:rFonts w:cs="Times New Roman" w:hint="cs"/>
                <w:i w:val="0"/>
                <w:iCs w:val="0"/>
                <w:position w:val="6"/>
                <w:sz w:val="18"/>
                <w:szCs w:val="18"/>
                <w:rtl/>
                <w:lang w:bidi="ar-SY"/>
              </w:rPr>
            </w:rPrChange>
          </w:rPr>
          <w:delText>وأعضاء</w:delText>
        </w:r>
        <w:r w:rsidRPr="00B95D39" w:rsidDel="00AA6C94">
          <w:rPr>
            <w:i w:val="0"/>
            <w:iCs w:val="0"/>
            <w:rtl/>
            <w:rPrChange w:id="1049" w:author="Author">
              <w:rPr>
                <w:rFonts w:cs="Times New Roman"/>
                <w:i w:val="0"/>
                <w:iCs w:val="0"/>
                <w:position w:val="6"/>
                <w:sz w:val="18"/>
                <w:szCs w:val="18"/>
                <w:rtl/>
                <w:lang w:bidi="ar-SY"/>
              </w:rPr>
            </w:rPrChange>
          </w:rPr>
          <w:delText xml:space="preserve"> </w:delText>
        </w:r>
        <w:r w:rsidRPr="00B95D39" w:rsidDel="00AA6C94">
          <w:rPr>
            <w:rFonts w:hint="cs"/>
            <w:i w:val="0"/>
            <w:iCs w:val="0"/>
            <w:rtl/>
            <w:rPrChange w:id="1050" w:author="Author">
              <w:rPr>
                <w:rFonts w:cs="Times New Roman" w:hint="cs"/>
                <w:i w:val="0"/>
                <w:iCs w:val="0"/>
                <w:position w:val="6"/>
                <w:sz w:val="18"/>
                <w:szCs w:val="18"/>
                <w:rtl/>
                <w:lang w:bidi="ar-SY"/>
              </w:rPr>
            </w:rPrChange>
          </w:rPr>
          <w:delText>القطاعات</w:delText>
        </w:r>
        <w:r w:rsidRPr="00B95D39" w:rsidDel="00AA6C94">
          <w:rPr>
            <w:i w:val="0"/>
            <w:iCs w:val="0"/>
            <w:rtl/>
            <w:rPrChange w:id="1051" w:author="Author">
              <w:rPr>
                <w:rFonts w:cs="Times New Roman"/>
                <w:i w:val="0"/>
                <w:iCs w:val="0"/>
                <w:position w:val="6"/>
                <w:sz w:val="18"/>
                <w:szCs w:val="18"/>
                <w:rtl/>
                <w:lang w:bidi="ar-SY"/>
              </w:rPr>
            </w:rPrChange>
          </w:rPr>
          <w:delText xml:space="preserve"> </w:delText>
        </w:r>
        <w:r w:rsidRPr="00B95D39" w:rsidDel="00AA6C94">
          <w:rPr>
            <w:rFonts w:hint="cs"/>
            <w:i w:val="0"/>
            <w:iCs w:val="0"/>
            <w:rtl/>
            <w:rPrChange w:id="1052" w:author="Author">
              <w:rPr>
                <w:rFonts w:cs="Times New Roman" w:hint="cs"/>
                <w:i w:val="0"/>
                <w:iCs w:val="0"/>
                <w:position w:val="6"/>
                <w:sz w:val="18"/>
                <w:szCs w:val="18"/>
                <w:rtl/>
                <w:lang w:bidi="ar-SY"/>
              </w:rPr>
            </w:rPrChange>
          </w:rPr>
          <w:delText>كذلك</w:delText>
        </w:r>
      </w:del>
    </w:p>
    <w:p w:rsidR="0078411E" w:rsidRPr="00B95D39" w:rsidDel="00AA6C94" w:rsidRDefault="0078411E" w:rsidP="0078411E">
      <w:pPr>
        <w:rPr>
          <w:del w:id="1053" w:author="Author"/>
          <w:rtl/>
          <w:lang w:val="en-US"/>
          <w:rPrChange w:id="1054" w:author="Author">
            <w:rPr>
              <w:del w:id="1055" w:author="Author"/>
              <w:rtl/>
              <w:lang w:val="en-US" w:bidi="ar-SY"/>
            </w:rPr>
          </w:rPrChange>
        </w:rPr>
      </w:pPr>
      <w:del w:id="1056" w:author="Author">
        <w:r w:rsidRPr="00B95D39" w:rsidDel="00AA6C94">
          <w:rPr>
            <w:rFonts w:hint="cs"/>
            <w:rtl/>
            <w:lang w:val="en-US"/>
            <w:rPrChange w:id="1057" w:author="Author">
              <w:rPr>
                <w:rFonts w:cs="Times New Roman" w:hint="cs"/>
                <w:position w:val="6"/>
                <w:sz w:val="18"/>
                <w:szCs w:val="18"/>
                <w:rtl/>
                <w:lang w:val="en-US" w:bidi="ar-SY"/>
              </w:rPr>
            </w:rPrChange>
          </w:rPr>
          <w:delText>إلى</w:delText>
        </w:r>
        <w:r w:rsidRPr="00B95D39" w:rsidDel="00AA6C94">
          <w:rPr>
            <w:rtl/>
            <w:lang w:val="en-US"/>
            <w:rPrChange w:id="1058" w:author="Author">
              <w:rPr>
                <w:rFonts w:cs="Times New Roman"/>
                <w:position w:val="6"/>
                <w:sz w:val="18"/>
                <w:szCs w:val="18"/>
                <w:rtl/>
                <w:lang w:val="en-US" w:bidi="ar-SY"/>
              </w:rPr>
            </w:rPrChange>
          </w:rPr>
          <w:delText xml:space="preserve"> </w:delText>
        </w:r>
        <w:r w:rsidDel="00AA6C94">
          <w:rPr>
            <w:rFonts w:hint="cs"/>
            <w:rtl/>
            <w:lang w:val="en-US"/>
          </w:rPr>
          <w:delText>أخذ</w:delText>
        </w:r>
        <w:r w:rsidRPr="00B95D39" w:rsidDel="00AA6C94">
          <w:rPr>
            <w:rtl/>
            <w:lang w:val="en-US"/>
            <w:rPrChange w:id="1059" w:author="Author">
              <w:rPr>
                <w:rFonts w:cs="Times New Roman"/>
                <w:position w:val="6"/>
                <w:sz w:val="18"/>
                <w:szCs w:val="18"/>
                <w:rtl/>
                <w:lang w:val="en-US" w:bidi="ar-SY"/>
              </w:rPr>
            </w:rPrChange>
          </w:rPr>
          <w:delText xml:space="preserve"> </w:delText>
        </w:r>
        <w:r w:rsidRPr="00B95D39" w:rsidDel="00AA6C94">
          <w:rPr>
            <w:rFonts w:hint="cs"/>
            <w:rtl/>
            <w:lang w:val="en-US"/>
            <w:rPrChange w:id="1060" w:author="Author">
              <w:rPr>
                <w:rFonts w:cs="Times New Roman" w:hint="cs"/>
                <w:position w:val="6"/>
                <w:sz w:val="18"/>
                <w:szCs w:val="18"/>
                <w:rtl/>
                <w:lang w:val="en-US" w:bidi="ar-SY"/>
              </w:rPr>
            </w:rPrChange>
          </w:rPr>
          <w:delText>الأُطُر</w:delText>
        </w:r>
        <w:r w:rsidRPr="00B95D39" w:rsidDel="00AA6C94">
          <w:rPr>
            <w:rtl/>
            <w:lang w:val="en-US"/>
            <w:rPrChange w:id="1061" w:author="Author">
              <w:rPr>
                <w:rFonts w:cs="Times New Roman"/>
                <w:position w:val="6"/>
                <w:sz w:val="18"/>
                <w:szCs w:val="18"/>
                <w:rtl/>
                <w:lang w:val="en-US" w:bidi="ar-SY"/>
              </w:rPr>
            </w:rPrChange>
          </w:rPr>
          <w:delText xml:space="preserve"> </w:delText>
        </w:r>
        <w:r w:rsidRPr="00B95D39" w:rsidDel="00AA6C94">
          <w:rPr>
            <w:rFonts w:hint="cs"/>
            <w:rtl/>
            <w:lang w:val="en-US"/>
            <w:rPrChange w:id="1062" w:author="Author">
              <w:rPr>
                <w:rFonts w:cs="Times New Roman" w:hint="cs"/>
                <w:position w:val="6"/>
                <w:sz w:val="18"/>
                <w:szCs w:val="18"/>
                <w:rtl/>
                <w:lang w:val="en-US" w:bidi="ar-SY"/>
              </w:rPr>
            </w:rPrChange>
          </w:rPr>
          <w:delText>القانونية</w:delText>
        </w:r>
        <w:r w:rsidRPr="00B95D39" w:rsidDel="00AA6C94">
          <w:rPr>
            <w:rtl/>
            <w:lang w:val="en-US"/>
            <w:rPrChange w:id="1063" w:author="Author">
              <w:rPr>
                <w:rFonts w:cs="Times New Roman"/>
                <w:position w:val="6"/>
                <w:sz w:val="18"/>
                <w:szCs w:val="18"/>
                <w:rtl/>
                <w:lang w:val="en-US" w:bidi="ar-SY"/>
              </w:rPr>
            </w:rPrChange>
          </w:rPr>
          <w:delText xml:space="preserve"> </w:delText>
        </w:r>
        <w:r w:rsidRPr="00B95D39" w:rsidDel="00AA6C94">
          <w:rPr>
            <w:rFonts w:hint="cs"/>
            <w:rtl/>
            <w:lang w:val="en-US"/>
            <w:rPrChange w:id="1064" w:author="Author">
              <w:rPr>
                <w:rFonts w:cs="Times New Roman" w:hint="cs"/>
                <w:position w:val="6"/>
                <w:sz w:val="18"/>
                <w:szCs w:val="18"/>
                <w:rtl/>
                <w:lang w:val="en-US" w:bidi="ar-SY"/>
              </w:rPr>
            </w:rPrChange>
          </w:rPr>
          <w:delText>والتنظيمية</w:delText>
        </w:r>
        <w:r w:rsidRPr="00B95D39" w:rsidDel="00AA6C94">
          <w:rPr>
            <w:rtl/>
            <w:lang w:val="en-US"/>
            <w:rPrChange w:id="1065" w:author="Author">
              <w:rPr>
                <w:rFonts w:cs="Times New Roman"/>
                <w:position w:val="6"/>
                <w:sz w:val="18"/>
                <w:szCs w:val="18"/>
                <w:rtl/>
                <w:lang w:val="en-US" w:bidi="ar-SY"/>
              </w:rPr>
            </w:rPrChange>
          </w:rPr>
          <w:delText xml:space="preserve"> </w:delText>
        </w:r>
        <w:r w:rsidRPr="00B95D39" w:rsidDel="00AA6C94">
          <w:rPr>
            <w:rFonts w:hint="cs"/>
            <w:rtl/>
            <w:lang w:val="en-US"/>
            <w:rPrChange w:id="1066" w:author="Author">
              <w:rPr>
                <w:rFonts w:cs="Times New Roman" w:hint="cs"/>
                <w:position w:val="6"/>
                <w:sz w:val="18"/>
                <w:szCs w:val="18"/>
                <w:rtl/>
                <w:lang w:val="en-US" w:bidi="ar-SY"/>
              </w:rPr>
            </w:rPrChange>
          </w:rPr>
          <w:delText>للبلدان</w:delText>
        </w:r>
        <w:r w:rsidRPr="00B95D39" w:rsidDel="00AA6C94">
          <w:rPr>
            <w:rtl/>
            <w:lang w:val="en-US"/>
            <w:rPrChange w:id="1067" w:author="Author">
              <w:rPr>
                <w:rFonts w:cs="Times New Roman"/>
                <w:position w:val="6"/>
                <w:sz w:val="18"/>
                <w:szCs w:val="18"/>
                <w:rtl/>
                <w:lang w:val="en-US" w:bidi="ar-SY"/>
              </w:rPr>
            </w:rPrChange>
          </w:rPr>
          <w:delText xml:space="preserve"> </w:delText>
        </w:r>
        <w:r w:rsidRPr="00B95D39" w:rsidDel="00AA6C94">
          <w:rPr>
            <w:rFonts w:hint="cs"/>
            <w:rtl/>
            <w:lang w:val="en-US"/>
            <w:rPrChange w:id="1068" w:author="Author">
              <w:rPr>
                <w:rFonts w:cs="Times New Roman" w:hint="cs"/>
                <w:position w:val="6"/>
                <w:sz w:val="18"/>
                <w:szCs w:val="18"/>
                <w:rtl/>
                <w:lang w:val="en-US" w:bidi="ar-SY"/>
              </w:rPr>
            </w:rPrChange>
          </w:rPr>
          <w:delText>الأخرى</w:delText>
        </w:r>
        <w:r w:rsidRPr="00B95D39" w:rsidDel="00AA6C94">
          <w:rPr>
            <w:rtl/>
            <w:lang w:val="en-US"/>
            <w:rPrChange w:id="1069" w:author="Author">
              <w:rPr>
                <w:rFonts w:cs="Times New Roman"/>
                <w:position w:val="6"/>
                <w:sz w:val="18"/>
                <w:szCs w:val="18"/>
                <w:rtl/>
                <w:lang w:val="en-US" w:bidi="ar-SY"/>
              </w:rPr>
            </w:rPrChange>
          </w:rPr>
          <w:delText xml:space="preserve"> </w:delText>
        </w:r>
        <w:r w:rsidRPr="00B95D39" w:rsidDel="00AA6C94">
          <w:rPr>
            <w:rFonts w:hint="cs"/>
            <w:rtl/>
            <w:lang w:val="en-US"/>
            <w:rPrChange w:id="1070" w:author="Author">
              <w:rPr>
                <w:rFonts w:cs="Times New Roman" w:hint="cs"/>
                <w:position w:val="6"/>
                <w:sz w:val="18"/>
                <w:szCs w:val="18"/>
                <w:rtl/>
                <w:lang w:val="en-US" w:bidi="ar-SY"/>
              </w:rPr>
            </w:rPrChange>
          </w:rPr>
          <w:delText>بعين</w:delText>
        </w:r>
        <w:r w:rsidRPr="00B95D39" w:rsidDel="00AA6C94">
          <w:rPr>
            <w:rtl/>
            <w:lang w:val="en-US"/>
            <w:rPrChange w:id="1071" w:author="Author">
              <w:rPr>
                <w:rFonts w:cs="Times New Roman"/>
                <w:position w:val="6"/>
                <w:sz w:val="18"/>
                <w:szCs w:val="18"/>
                <w:rtl/>
                <w:lang w:val="en-US" w:bidi="ar-SY"/>
              </w:rPr>
            </w:rPrChange>
          </w:rPr>
          <w:delText xml:space="preserve"> </w:delText>
        </w:r>
        <w:r w:rsidRPr="00B95D39" w:rsidDel="00AA6C94">
          <w:rPr>
            <w:rFonts w:hint="cs"/>
            <w:rtl/>
            <w:lang w:val="en-US"/>
            <w:rPrChange w:id="1072" w:author="Author">
              <w:rPr>
                <w:rFonts w:cs="Times New Roman" w:hint="cs"/>
                <w:position w:val="6"/>
                <w:sz w:val="18"/>
                <w:szCs w:val="18"/>
                <w:rtl/>
                <w:lang w:val="en-US" w:bidi="ar-SY"/>
              </w:rPr>
            </w:rPrChange>
          </w:rPr>
          <w:delText>الاعتبار</w:delText>
        </w:r>
        <w:r w:rsidRPr="00B95D39" w:rsidDel="00AA6C94">
          <w:rPr>
            <w:rtl/>
            <w:lang w:val="en-US"/>
            <w:rPrChange w:id="1073" w:author="Author">
              <w:rPr>
                <w:rFonts w:cs="Times New Roman"/>
                <w:position w:val="6"/>
                <w:sz w:val="18"/>
                <w:szCs w:val="18"/>
                <w:rtl/>
                <w:lang w:val="en-US" w:bidi="ar-SY"/>
              </w:rPr>
            </w:rPrChange>
          </w:rPr>
          <w:delText xml:space="preserve"> </w:delText>
        </w:r>
        <w:r w:rsidRPr="00B95D39" w:rsidDel="00AA6C94">
          <w:rPr>
            <w:rFonts w:hint="cs"/>
            <w:rtl/>
            <w:lang w:val="en-US"/>
            <w:rPrChange w:id="1074" w:author="Author">
              <w:rPr>
                <w:rFonts w:cs="Times New Roman" w:hint="cs"/>
                <w:position w:val="6"/>
                <w:sz w:val="18"/>
                <w:szCs w:val="18"/>
                <w:rtl/>
                <w:lang w:val="en-US" w:bidi="ar-SY"/>
              </w:rPr>
            </w:rPrChange>
          </w:rPr>
          <w:delText>في</w:delText>
        </w:r>
        <w:r w:rsidDel="00AA6C94">
          <w:rPr>
            <w:rFonts w:hint="eastAsia"/>
            <w:rtl/>
            <w:lang w:val="en-US"/>
          </w:rPr>
          <w:delText>ما </w:delText>
        </w:r>
        <w:r w:rsidRPr="00B95D39" w:rsidDel="00AA6C94">
          <w:rPr>
            <w:rFonts w:hint="cs"/>
            <w:rtl/>
            <w:lang w:val="en-US"/>
            <w:rPrChange w:id="1075" w:author="Author">
              <w:rPr>
                <w:rFonts w:cs="Times New Roman" w:hint="cs"/>
                <w:position w:val="6"/>
                <w:sz w:val="18"/>
                <w:szCs w:val="18"/>
                <w:rtl/>
                <w:lang w:val="en-US" w:bidi="ar-SY"/>
              </w:rPr>
            </w:rPrChange>
          </w:rPr>
          <w:delText>يتعلق</w:delText>
        </w:r>
        <w:r w:rsidRPr="00B95D39" w:rsidDel="00AA6C94">
          <w:rPr>
            <w:rtl/>
            <w:lang w:val="en-US"/>
            <w:rPrChange w:id="1076" w:author="Author">
              <w:rPr>
                <w:rFonts w:cs="Times New Roman"/>
                <w:position w:val="6"/>
                <w:sz w:val="18"/>
                <w:szCs w:val="18"/>
                <w:rtl/>
                <w:lang w:val="en-US" w:bidi="ar-SY"/>
              </w:rPr>
            </w:rPrChange>
          </w:rPr>
          <w:delText xml:space="preserve"> </w:delText>
        </w:r>
        <w:r w:rsidRPr="00B95D39" w:rsidDel="00AA6C94">
          <w:rPr>
            <w:rFonts w:hint="cs"/>
            <w:rtl/>
            <w:lang w:val="en-US"/>
            <w:rPrChange w:id="1077" w:author="Author">
              <w:rPr>
                <w:rFonts w:cs="Times New Roman" w:hint="cs"/>
                <w:position w:val="6"/>
                <w:sz w:val="18"/>
                <w:szCs w:val="18"/>
                <w:rtl/>
                <w:lang w:val="en-US" w:bidi="ar-SY"/>
              </w:rPr>
            </w:rPrChange>
          </w:rPr>
          <w:delText>بالتجهيزات</w:delText>
        </w:r>
        <w:r w:rsidRPr="00B95D39" w:rsidDel="00AA6C94">
          <w:rPr>
            <w:rtl/>
            <w:lang w:val="en-US"/>
            <w:rPrChange w:id="1078" w:author="Author">
              <w:rPr>
                <w:rFonts w:cs="Times New Roman"/>
                <w:position w:val="6"/>
                <w:sz w:val="18"/>
                <w:szCs w:val="18"/>
                <w:rtl/>
                <w:lang w:val="en-US" w:bidi="ar-SY"/>
              </w:rPr>
            </w:rPrChange>
          </w:rPr>
          <w:delText xml:space="preserve"> </w:delText>
        </w:r>
        <w:r w:rsidRPr="00B95D39" w:rsidDel="00AA6C94">
          <w:rPr>
            <w:rFonts w:hint="cs"/>
            <w:rtl/>
            <w:lang w:val="en-US"/>
            <w:rPrChange w:id="1079" w:author="Author">
              <w:rPr>
                <w:rFonts w:cs="Times New Roman" w:hint="cs"/>
                <w:position w:val="6"/>
                <w:sz w:val="18"/>
                <w:szCs w:val="18"/>
                <w:rtl/>
                <w:lang w:val="en-US" w:bidi="ar-SY"/>
              </w:rPr>
            </w:rPrChange>
          </w:rPr>
          <w:delText>التي</w:delText>
        </w:r>
        <w:r w:rsidRPr="00B95D39" w:rsidDel="00AA6C94">
          <w:rPr>
            <w:rtl/>
            <w:lang w:val="en-US"/>
            <w:rPrChange w:id="1080" w:author="Author">
              <w:rPr>
                <w:rFonts w:cs="Times New Roman"/>
                <w:position w:val="6"/>
                <w:sz w:val="18"/>
                <w:szCs w:val="18"/>
                <w:rtl/>
                <w:lang w:val="en-US" w:bidi="ar-SY"/>
              </w:rPr>
            </w:rPrChange>
          </w:rPr>
          <w:delText xml:space="preserve"> </w:delText>
        </w:r>
        <w:r w:rsidRPr="00B95D39" w:rsidDel="00AA6C94">
          <w:rPr>
            <w:rFonts w:hint="cs"/>
            <w:rtl/>
            <w:lang w:val="en-US"/>
            <w:rPrChange w:id="1081" w:author="Author">
              <w:rPr>
                <w:rFonts w:cs="Times New Roman" w:hint="cs"/>
                <w:position w:val="6"/>
                <w:sz w:val="18"/>
                <w:szCs w:val="18"/>
                <w:rtl/>
                <w:lang w:val="en-US" w:bidi="ar-SY"/>
              </w:rPr>
            </w:rPrChange>
          </w:rPr>
          <w:delText>تؤثر</w:delText>
        </w:r>
        <w:r w:rsidRPr="00B95D39" w:rsidDel="00AA6C94">
          <w:rPr>
            <w:rtl/>
            <w:lang w:val="en-US"/>
            <w:rPrChange w:id="1082" w:author="Author">
              <w:rPr>
                <w:rFonts w:cs="Times New Roman"/>
                <w:position w:val="6"/>
                <w:sz w:val="18"/>
                <w:szCs w:val="18"/>
                <w:rtl/>
                <w:lang w:val="en-US" w:bidi="ar-SY"/>
              </w:rPr>
            </w:rPrChange>
          </w:rPr>
          <w:delText xml:space="preserve"> </w:delText>
        </w:r>
        <w:r w:rsidRPr="00B95D39" w:rsidDel="00AA6C94">
          <w:rPr>
            <w:rFonts w:hint="cs"/>
            <w:rtl/>
            <w:lang w:val="en-US"/>
            <w:rPrChange w:id="1083" w:author="Author">
              <w:rPr>
                <w:rFonts w:cs="Times New Roman" w:hint="cs"/>
                <w:position w:val="6"/>
                <w:sz w:val="18"/>
                <w:szCs w:val="18"/>
                <w:rtl/>
                <w:lang w:val="en-US" w:bidi="ar-SY"/>
              </w:rPr>
            </w:rPrChange>
          </w:rPr>
          <w:delText>سلباً</w:delText>
        </w:r>
        <w:r w:rsidRPr="00B95D39" w:rsidDel="00AA6C94">
          <w:rPr>
            <w:rtl/>
            <w:lang w:val="en-US"/>
            <w:rPrChange w:id="1084" w:author="Author">
              <w:rPr>
                <w:rFonts w:cs="Times New Roman"/>
                <w:position w:val="6"/>
                <w:sz w:val="18"/>
                <w:szCs w:val="18"/>
                <w:rtl/>
                <w:lang w:val="en-US" w:bidi="ar-SY"/>
              </w:rPr>
            </w:rPrChange>
          </w:rPr>
          <w:delText xml:space="preserve"> </w:delText>
        </w:r>
        <w:r w:rsidRPr="00B95D39" w:rsidDel="00AA6C94">
          <w:rPr>
            <w:rFonts w:hint="cs"/>
            <w:rtl/>
            <w:lang w:val="en-US"/>
            <w:rPrChange w:id="1085" w:author="Author">
              <w:rPr>
                <w:rFonts w:cs="Times New Roman" w:hint="cs"/>
                <w:position w:val="6"/>
                <w:sz w:val="18"/>
                <w:szCs w:val="18"/>
                <w:rtl/>
                <w:lang w:val="en-US" w:bidi="ar-SY"/>
              </w:rPr>
            </w:rPrChange>
          </w:rPr>
          <w:delText>على</w:delText>
        </w:r>
        <w:r w:rsidRPr="00B95D39" w:rsidDel="00AA6C94">
          <w:rPr>
            <w:rtl/>
            <w:lang w:val="en-US"/>
            <w:rPrChange w:id="1086" w:author="Author">
              <w:rPr>
                <w:rFonts w:cs="Times New Roman"/>
                <w:position w:val="6"/>
                <w:sz w:val="18"/>
                <w:szCs w:val="18"/>
                <w:rtl/>
                <w:lang w:val="en-US" w:bidi="ar-SY"/>
              </w:rPr>
            </w:rPrChange>
          </w:rPr>
          <w:delText xml:space="preserve"> </w:delText>
        </w:r>
        <w:r w:rsidRPr="00B95D39" w:rsidDel="00AA6C94">
          <w:rPr>
            <w:rFonts w:hint="cs"/>
            <w:rtl/>
            <w:lang w:val="en-US"/>
            <w:rPrChange w:id="1087" w:author="Author">
              <w:rPr>
                <w:rFonts w:cs="Times New Roman" w:hint="cs"/>
                <w:position w:val="6"/>
                <w:sz w:val="18"/>
                <w:szCs w:val="18"/>
                <w:rtl/>
                <w:lang w:val="en-US" w:bidi="ar-SY"/>
              </w:rPr>
            </w:rPrChange>
          </w:rPr>
          <w:delText>نوعية</w:delText>
        </w:r>
        <w:r w:rsidRPr="00B95D39" w:rsidDel="00AA6C94">
          <w:rPr>
            <w:rtl/>
            <w:lang w:val="en-US"/>
            <w:rPrChange w:id="1088" w:author="Author">
              <w:rPr>
                <w:rFonts w:cs="Times New Roman"/>
                <w:position w:val="6"/>
                <w:sz w:val="18"/>
                <w:szCs w:val="18"/>
                <w:rtl/>
                <w:lang w:val="en-US" w:bidi="ar-SY"/>
              </w:rPr>
            </w:rPrChange>
          </w:rPr>
          <w:delText xml:space="preserve"> </w:delText>
        </w:r>
        <w:r w:rsidRPr="00B95D39" w:rsidDel="00AA6C94">
          <w:rPr>
            <w:rFonts w:hint="cs"/>
            <w:rtl/>
            <w:lang w:val="en-US"/>
            <w:rPrChange w:id="1089" w:author="Author">
              <w:rPr>
                <w:rFonts w:cs="Times New Roman" w:hint="cs"/>
                <w:position w:val="6"/>
                <w:sz w:val="18"/>
                <w:szCs w:val="18"/>
                <w:rtl/>
                <w:lang w:val="en-US" w:bidi="ar-SY"/>
              </w:rPr>
            </w:rPrChange>
          </w:rPr>
          <w:delText>البُنى</w:delText>
        </w:r>
        <w:r w:rsidRPr="00B95D39" w:rsidDel="00AA6C94">
          <w:rPr>
            <w:rtl/>
            <w:lang w:val="en-US"/>
            <w:rPrChange w:id="1090" w:author="Author">
              <w:rPr>
                <w:rFonts w:cs="Times New Roman"/>
                <w:position w:val="6"/>
                <w:sz w:val="18"/>
                <w:szCs w:val="18"/>
                <w:rtl/>
                <w:lang w:val="en-US" w:bidi="ar-SY"/>
              </w:rPr>
            </w:rPrChange>
          </w:rPr>
          <w:delText xml:space="preserve"> </w:delText>
        </w:r>
        <w:r w:rsidRPr="00B95D39" w:rsidDel="00AA6C94">
          <w:rPr>
            <w:rFonts w:hint="cs"/>
            <w:rtl/>
            <w:lang w:val="en-US"/>
            <w:rPrChange w:id="1091" w:author="Author">
              <w:rPr>
                <w:rFonts w:cs="Times New Roman" w:hint="cs"/>
                <w:position w:val="6"/>
                <w:sz w:val="18"/>
                <w:szCs w:val="18"/>
                <w:rtl/>
                <w:lang w:val="en-US" w:bidi="ar-SY"/>
              </w:rPr>
            </w:rPrChange>
          </w:rPr>
          <w:delText>التحتية</w:delText>
        </w:r>
        <w:r w:rsidRPr="00B95D39" w:rsidDel="00AA6C94">
          <w:rPr>
            <w:rtl/>
            <w:lang w:val="en-US"/>
            <w:rPrChange w:id="1092" w:author="Author">
              <w:rPr>
                <w:rFonts w:cs="Times New Roman"/>
                <w:position w:val="6"/>
                <w:sz w:val="18"/>
                <w:szCs w:val="18"/>
                <w:rtl/>
                <w:lang w:val="en-US" w:bidi="ar-SY"/>
              </w:rPr>
            </w:rPrChange>
          </w:rPr>
          <w:delText xml:space="preserve"> </w:delText>
        </w:r>
        <w:r w:rsidRPr="00B95D39" w:rsidDel="00AA6C94">
          <w:rPr>
            <w:rFonts w:hint="cs"/>
            <w:rtl/>
            <w:lang w:val="en-US"/>
            <w:rPrChange w:id="1093" w:author="Author">
              <w:rPr>
                <w:rFonts w:cs="Times New Roman" w:hint="cs"/>
                <w:position w:val="6"/>
                <w:sz w:val="18"/>
                <w:szCs w:val="18"/>
                <w:rtl/>
                <w:lang w:val="en-US" w:bidi="ar-SY"/>
              </w:rPr>
            </w:rPrChange>
          </w:rPr>
          <w:delText>للاتصالات</w:delText>
        </w:r>
        <w:r w:rsidRPr="00B95D39" w:rsidDel="00AA6C94">
          <w:rPr>
            <w:rtl/>
            <w:lang w:val="en-US"/>
            <w:rPrChange w:id="1094" w:author="Author">
              <w:rPr>
                <w:rFonts w:cs="Times New Roman"/>
                <w:position w:val="6"/>
                <w:sz w:val="18"/>
                <w:szCs w:val="18"/>
                <w:rtl/>
                <w:lang w:val="en-US" w:bidi="ar-SY"/>
              </w:rPr>
            </w:rPrChange>
          </w:rPr>
          <w:delText xml:space="preserve"> </w:delText>
        </w:r>
        <w:r w:rsidRPr="00B95D39" w:rsidDel="00AA6C94">
          <w:rPr>
            <w:rFonts w:hint="cs"/>
            <w:rtl/>
            <w:lang w:val="en-US"/>
            <w:rPrChange w:id="1095" w:author="Author">
              <w:rPr>
                <w:rFonts w:cs="Times New Roman" w:hint="cs"/>
                <w:position w:val="6"/>
                <w:sz w:val="18"/>
                <w:szCs w:val="18"/>
                <w:rtl/>
                <w:lang w:val="en-US" w:bidi="ar-SY"/>
              </w:rPr>
            </w:rPrChange>
          </w:rPr>
          <w:delText>في</w:delText>
        </w:r>
        <w:r w:rsidRPr="00B95D39" w:rsidDel="00AA6C94">
          <w:rPr>
            <w:rtl/>
            <w:lang w:val="en-US"/>
            <w:rPrChange w:id="1096" w:author="Author">
              <w:rPr>
                <w:rFonts w:cs="Times New Roman"/>
                <w:position w:val="6"/>
                <w:sz w:val="18"/>
                <w:szCs w:val="18"/>
                <w:rtl/>
                <w:lang w:val="en-US" w:bidi="ar-SY"/>
              </w:rPr>
            </w:rPrChange>
          </w:rPr>
          <w:delText xml:space="preserve"> </w:delText>
        </w:r>
        <w:r w:rsidRPr="00B95D39" w:rsidDel="00AA6C94">
          <w:rPr>
            <w:rFonts w:hint="cs"/>
            <w:rtl/>
            <w:lang w:val="en-US"/>
            <w:rPrChange w:id="1097" w:author="Author">
              <w:rPr>
                <w:rFonts w:cs="Times New Roman" w:hint="cs"/>
                <w:position w:val="6"/>
                <w:sz w:val="18"/>
                <w:szCs w:val="18"/>
                <w:rtl/>
                <w:lang w:val="en-US" w:bidi="ar-SY"/>
              </w:rPr>
            </w:rPrChange>
          </w:rPr>
          <w:delText>هذه</w:delText>
        </w:r>
        <w:r w:rsidRPr="00B95D39" w:rsidDel="00AA6C94">
          <w:rPr>
            <w:rtl/>
            <w:lang w:val="en-US"/>
            <w:rPrChange w:id="1098" w:author="Author">
              <w:rPr>
                <w:rFonts w:cs="Times New Roman"/>
                <w:position w:val="6"/>
                <w:sz w:val="18"/>
                <w:szCs w:val="18"/>
                <w:rtl/>
                <w:lang w:val="en-US" w:bidi="ar-SY"/>
              </w:rPr>
            </w:rPrChange>
          </w:rPr>
          <w:delText xml:space="preserve"> </w:delText>
        </w:r>
        <w:r w:rsidRPr="00B95D39" w:rsidDel="00AA6C94">
          <w:rPr>
            <w:rFonts w:hint="cs"/>
            <w:rtl/>
            <w:lang w:val="en-US"/>
            <w:rPrChange w:id="1099" w:author="Author">
              <w:rPr>
                <w:rFonts w:cs="Times New Roman" w:hint="cs"/>
                <w:position w:val="6"/>
                <w:sz w:val="18"/>
                <w:szCs w:val="18"/>
                <w:rtl/>
                <w:lang w:val="en-US" w:bidi="ar-SY"/>
              </w:rPr>
            </w:rPrChange>
          </w:rPr>
          <w:delText>البلدان</w:delText>
        </w:r>
        <w:r w:rsidRPr="00B95D39" w:rsidDel="00AA6C94">
          <w:rPr>
            <w:rtl/>
            <w:lang w:val="en-US"/>
            <w:rPrChange w:id="1100" w:author="Author">
              <w:rPr>
                <w:rFonts w:cs="Times New Roman"/>
                <w:position w:val="6"/>
                <w:sz w:val="18"/>
                <w:szCs w:val="18"/>
                <w:rtl/>
                <w:lang w:val="en-US" w:bidi="ar-SY"/>
              </w:rPr>
            </w:rPrChange>
          </w:rPr>
          <w:delText xml:space="preserve"> </w:delText>
        </w:r>
        <w:r w:rsidRPr="00B95D39" w:rsidDel="00AA6C94">
          <w:rPr>
            <w:rFonts w:hint="cs"/>
            <w:rtl/>
            <w:lang w:val="en-US"/>
            <w:rPrChange w:id="1101" w:author="Author">
              <w:rPr>
                <w:rFonts w:cs="Times New Roman" w:hint="cs"/>
                <w:position w:val="6"/>
                <w:sz w:val="18"/>
                <w:szCs w:val="18"/>
                <w:rtl/>
                <w:lang w:val="en-US" w:bidi="ar-SY"/>
              </w:rPr>
            </w:rPrChange>
          </w:rPr>
          <w:delText>وخصوصاً</w:delText>
        </w:r>
        <w:r w:rsidRPr="00B95D39" w:rsidDel="00AA6C94">
          <w:rPr>
            <w:rtl/>
            <w:lang w:val="en-US"/>
            <w:rPrChange w:id="1102" w:author="Author">
              <w:rPr>
                <w:rFonts w:cs="Times New Roman"/>
                <w:position w:val="6"/>
                <w:sz w:val="18"/>
                <w:szCs w:val="18"/>
                <w:rtl/>
                <w:lang w:val="en-US" w:bidi="ar-SY"/>
              </w:rPr>
            </w:rPrChange>
          </w:rPr>
          <w:delText xml:space="preserve"> </w:delText>
        </w:r>
        <w:r w:rsidRPr="00B95D39" w:rsidDel="00AA6C94">
          <w:rPr>
            <w:rFonts w:hint="cs"/>
            <w:rtl/>
            <w:lang w:val="en-US"/>
            <w:rPrChange w:id="1103" w:author="Author">
              <w:rPr>
                <w:rFonts w:cs="Times New Roman" w:hint="cs"/>
                <w:position w:val="6"/>
                <w:sz w:val="18"/>
                <w:szCs w:val="18"/>
                <w:rtl/>
                <w:lang w:val="en-US" w:bidi="ar-SY"/>
              </w:rPr>
            </w:rPrChange>
          </w:rPr>
          <w:delText>الإقرار</w:delText>
        </w:r>
        <w:r w:rsidRPr="00B95D39" w:rsidDel="00AA6C94">
          <w:rPr>
            <w:rtl/>
            <w:lang w:val="en-US"/>
            <w:rPrChange w:id="1104" w:author="Author">
              <w:rPr>
                <w:rFonts w:cs="Times New Roman"/>
                <w:position w:val="6"/>
                <w:sz w:val="18"/>
                <w:szCs w:val="18"/>
                <w:rtl/>
                <w:lang w:val="en-US" w:bidi="ar-SY"/>
              </w:rPr>
            </w:rPrChange>
          </w:rPr>
          <w:delText xml:space="preserve"> </w:delText>
        </w:r>
        <w:r w:rsidRPr="00B95D39" w:rsidDel="00AA6C94">
          <w:rPr>
            <w:rFonts w:hint="cs"/>
            <w:rtl/>
            <w:lang w:val="en-US"/>
            <w:rPrChange w:id="1105" w:author="Author">
              <w:rPr>
                <w:rFonts w:cs="Times New Roman" w:hint="cs"/>
                <w:position w:val="6"/>
                <w:sz w:val="18"/>
                <w:szCs w:val="18"/>
                <w:rtl/>
                <w:lang w:val="en-US" w:bidi="ar-SY"/>
              </w:rPr>
            </w:rPrChange>
          </w:rPr>
          <w:delText>بشواغل</w:delText>
        </w:r>
        <w:r w:rsidRPr="00B95D39" w:rsidDel="00AA6C94">
          <w:rPr>
            <w:rtl/>
            <w:lang w:val="en-US"/>
            <w:rPrChange w:id="1106" w:author="Author">
              <w:rPr>
                <w:rFonts w:cs="Times New Roman"/>
                <w:position w:val="6"/>
                <w:sz w:val="18"/>
                <w:szCs w:val="18"/>
                <w:rtl/>
                <w:lang w:val="en-US" w:bidi="ar-SY"/>
              </w:rPr>
            </w:rPrChange>
          </w:rPr>
          <w:delText xml:space="preserve"> </w:delText>
        </w:r>
        <w:r w:rsidRPr="00B95D39" w:rsidDel="00AA6C94">
          <w:rPr>
            <w:rFonts w:hint="cs"/>
            <w:rtl/>
            <w:lang w:val="en-US"/>
            <w:rPrChange w:id="1107" w:author="Author">
              <w:rPr>
                <w:rFonts w:cs="Times New Roman" w:hint="cs"/>
                <w:position w:val="6"/>
                <w:sz w:val="18"/>
                <w:szCs w:val="18"/>
                <w:rtl/>
                <w:lang w:val="en-US" w:bidi="ar-SY"/>
              </w:rPr>
            </w:rPrChange>
          </w:rPr>
          <w:delText>البلدان</w:delText>
        </w:r>
        <w:r w:rsidRPr="00B95D39" w:rsidDel="00AA6C94">
          <w:rPr>
            <w:rtl/>
            <w:lang w:val="en-US"/>
            <w:rPrChange w:id="1108" w:author="Author">
              <w:rPr>
                <w:rFonts w:cs="Times New Roman"/>
                <w:position w:val="6"/>
                <w:sz w:val="18"/>
                <w:szCs w:val="18"/>
                <w:rtl/>
                <w:lang w:val="en-US" w:bidi="ar-SY"/>
              </w:rPr>
            </w:rPrChange>
          </w:rPr>
          <w:delText xml:space="preserve"> </w:delText>
        </w:r>
        <w:r w:rsidRPr="00B95D39" w:rsidDel="00AA6C94">
          <w:rPr>
            <w:rFonts w:hint="cs"/>
            <w:rtl/>
            <w:lang w:val="en-US"/>
            <w:rPrChange w:id="1109" w:author="Author">
              <w:rPr>
                <w:rFonts w:cs="Times New Roman" w:hint="cs"/>
                <w:position w:val="6"/>
                <w:sz w:val="18"/>
                <w:szCs w:val="18"/>
                <w:rtl/>
                <w:lang w:val="en-US" w:bidi="ar-SY"/>
              </w:rPr>
            </w:rPrChange>
          </w:rPr>
          <w:delText>النامية</w:delText>
        </w:r>
        <w:r w:rsidRPr="00B95D39" w:rsidDel="00AA6C94">
          <w:rPr>
            <w:rtl/>
            <w:lang w:val="en-US"/>
            <w:rPrChange w:id="1110" w:author="Author">
              <w:rPr>
                <w:rFonts w:cs="Times New Roman"/>
                <w:position w:val="6"/>
                <w:sz w:val="18"/>
                <w:szCs w:val="18"/>
                <w:rtl/>
                <w:lang w:val="en-US" w:bidi="ar-SY"/>
              </w:rPr>
            </w:rPrChange>
          </w:rPr>
          <w:delText xml:space="preserve"> </w:delText>
        </w:r>
        <w:r w:rsidRPr="00B95D39" w:rsidDel="00AA6C94">
          <w:rPr>
            <w:rFonts w:hint="cs"/>
            <w:rtl/>
            <w:lang w:val="en-US"/>
            <w:rPrChange w:id="1111" w:author="Author">
              <w:rPr>
                <w:rFonts w:cs="Times New Roman" w:hint="cs"/>
                <w:position w:val="6"/>
                <w:sz w:val="18"/>
                <w:szCs w:val="18"/>
                <w:rtl/>
                <w:lang w:val="en-US" w:bidi="ar-SY"/>
              </w:rPr>
            </w:rPrChange>
          </w:rPr>
          <w:delText>في</w:delText>
        </w:r>
        <w:r w:rsidDel="00AA6C94">
          <w:rPr>
            <w:rFonts w:hint="eastAsia"/>
            <w:rtl/>
            <w:lang w:val="en-US"/>
          </w:rPr>
          <w:delText>ما </w:delText>
        </w:r>
        <w:r w:rsidRPr="00B95D39" w:rsidDel="00AA6C94">
          <w:rPr>
            <w:rFonts w:hint="cs"/>
            <w:rtl/>
            <w:lang w:val="en-US"/>
            <w:rPrChange w:id="1112" w:author="Author">
              <w:rPr>
                <w:rFonts w:cs="Times New Roman" w:hint="cs"/>
                <w:position w:val="6"/>
                <w:sz w:val="18"/>
                <w:szCs w:val="18"/>
                <w:rtl/>
                <w:lang w:val="en-US" w:bidi="ar-SY"/>
              </w:rPr>
            </w:rPrChange>
          </w:rPr>
          <w:delText>يتعلق</w:delText>
        </w:r>
        <w:r w:rsidRPr="00B95D39" w:rsidDel="00AA6C94">
          <w:rPr>
            <w:rtl/>
            <w:lang w:val="en-US"/>
            <w:rPrChange w:id="1113" w:author="Author">
              <w:rPr>
                <w:rFonts w:cs="Times New Roman"/>
                <w:position w:val="6"/>
                <w:sz w:val="18"/>
                <w:szCs w:val="18"/>
                <w:rtl/>
                <w:lang w:val="en-US" w:bidi="ar-SY"/>
              </w:rPr>
            </w:rPrChange>
          </w:rPr>
          <w:delText xml:space="preserve"> </w:delText>
        </w:r>
        <w:r w:rsidRPr="00B95D39" w:rsidDel="00AA6C94">
          <w:rPr>
            <w:rFonts w:hint="cs"/>
            <w:rtl/>
            <w:lang w:val="en-US"/>
            <w:rPrChange w:id="1114" w:author="Author">
              <w:rPr>
                <w:rFonts w:cs="Times New Roman" w:hint="cs"/>
                <w:position w:val="6"/>
                <w:sz w:val="18"/>
                <w:szCs w:val="18"/>
                <w:rtl/>
                <w:lang w:val="en-US" w:bidi="ar-SY"/>
              </w:rPr>
            </w:rPrChange>
          </w:rPr>
          <w:delText>بالتجهيزات</w:delText>
        </w:r>
        <w:r w:rsidDel="00AA6C94">
          <w:rPr>
            <w:rFonts w:hint="cs"/>
            <w:rtl/>
            <w:lang w:val="en-US"/>
          </w:rPr>
          <w:delText> الزائفة</w:delText>
        </w:r>
        <w:r w:rsidDel="00AA6C94">
          <w:rPr>
            <w:rtl/>
            <w:lang w:val="en-US"/>
          </w:rPr>
          <w:delText>،</w:delText>
        </w:r>
      </w:del>
    </w:p>
    <w:p w:rsidR="0078411E" w:rsidRPr="00B95D39" w:rsidRDefault="0078411E" w:rsidP="003B548E">
      <w:pPr>
        <w:pStyle w:val="Call"/>
        <w:rPr>
          <w:rtl/>
          <w:rPrChange w:id="1115" w:author="Author">
            <w:rPr>
              <w:i w:val="0"/>
              <w:iCs w:val="0"/>
              <w:rtl/>
              <w:lang w:bidi="ar-SY"/>
            </w:rPr>
          </w:rPrChange>
        </w:rPr>
      </w:pPr>
      <w:r w:rsidRPr="00B95D39">
        <w:rPr>
          <w:rFonts w:hint="cs"/>
          <w:rtl/>
          <w:rPrChange w:id="1116" w:author="Author">
            <w:rPr>
              <w:rFonts w:cs="Times New Roman" w:hint="cs"/>
              <w:position w:val="6"/>
              <w:sz w:val="18"/>
              <w:szCs w:val="18"/>
              <w:rtl/>
              <w:lang w:bidi="ar-SY"/>
            </w:rPr>
          </w:rPrChange>
        </w:rPr>
        <w:t>ويدعو</w:t>
      </w:r>
      <w:r w:rsidRPr="00B95D39">
        <w:rPr>
          <w:rtl/>
          <w:rPrChange w:id="1117" w:author="Author">
            <w:rPr>
              <w:rFonts w:cs="Times New Roman"/>
              <w:position w:val="6"/>
              <w:sz w:val="18"/>
              <w:szCs w:val="18"/>
              <w:rtl/>
              <w:lang w:bidi="ar-SY"/>
            </w:rPr>
          </w:rPrChange>
        </w:rPr>
        <w:t xml:space="preserve"> </w:t>
      </w:r>
      <w:r w:rsidRPr="00B95D39">
        <w:rPr>
          <w:rFonts w:hint="cs"/>
          <w:rtl/>
          <w:rPrChange w:id="1118" w:author="Author">
            <w:rPr>
              <w:rFonts w:cs="Times New Roman" w:hint="cs"/>
              <w:position w:val="6"/>
              <w:sz w:val="18"/>
              <w:szCs w:val="18"/>
              <w:rtl/>
              <w:lang w:bidi="ar-SY"/>
            </w:rPr>
          </w:rPrChange>
        </w:rPr>
        <w:t>الدول</w:t>
      </w:r>
      <w:r w:rsidRPr="00B95D39">
        <w:rPr>
          <w:rtl/>
          <w:rPrChange w:id="1119" w:author="Author">
            <w:rPr>
              <w:rFonts w:cs="Times New Roman"/>
              <w:position w:val="6"/>
              <w:sz w:val="18"/>
              <w:szCs w:val="18"/>
              <w:rtl/>
              <w:lang w:bidi="ar-SY"/>
            </w:rPr>
          </w:rPrChange>
        </w:rPr>
        <w:t xml:space="preserve"> </w:t>
      </w:r>
      <w:r w:rsidRPr="00B95D39">
        <w:rPr>
          <w:rFonts w:hint="cs"/>
          <w:rtl/>
          <w:rPrChange w:id="1120" w:author="Author">
            <w:rPr>
              <w:rFonts w:cs="Times New Roman" w:hint="cs"/>
              <w:position w:val="6"/>
              <w:sz w:val="18"/>
              <w:szCs w:val="18"/>
              <w:rtl/>
              <w:lang w:bidi="ar-SY"/>
            </w:rPr>
          </w:rPrChange>
        </w:rPr>
        <w:t>الأعضاء</w:t>
      </w:r>
      <w:r w:rsidRPr="00B95D39">
        <w:rPr>
          <w:rtl/>
          <w:rPrChange w:id="1121" w:author="Author">
            <w:rPr>
              <w:rFonts w:cs="Times New Roman"/>
              <w:position w:val="6"/>
              <w:sz w:val="18"/>
              <w:szCs w:val="18"/>
              <w:rtl/>
              <w:lang w:bidi="ar-SY"/>
            </w:rPr>
          </w:rPrChange>
        </w:rPr>
        <w:t xml:space="preserve"> </w:t>
      </w:r>
      <w:r w:rsidRPr="00B95D39">
        <w:rPr>
          <w:rFonts w:hint="cs"/>
          <w:rtl/>
          <w:rPrChange w:id="1122" w:author="Author">
            <w:rPr>
              <w:rFonts w:cs="Times New Roman" w:hint="cs"/>
              <w:position w:val="6"/>
              <w:sz w:val="18"/>
              <w:szCs w:val="18"/>
              <w:rtl/>
              <w:lang w:bidi="ar-SY"/>
            </w:rPr>
          </w:rPrChange>
        </w:rPr>
        <w:t>كذلك</w:t>
      </w:r>
    </w:p>
    <w:p w:rsidR="0078411E" w:rsidRDefault="0078411E" w:rsidP="0078411E">
      <w:pPr>
        <w:rPr>
          <w:rtl/>
        </w:rPr>
      </w:pPr>
      <w:r w:rsidRPr="00B95D39">
        <w:rPr>
          <w:rFonts w:hint="cs"/>
          <w:rtl/>
          <w:lang w:val="en-US"/>
          <w:rPrChange w:id="1123" w:author="Author">
            <w:rPr>
              <w:rFonts w:cs="Times New Roman" w:hint="cs"/>
              <w:position w:val="6"/>
              <w:sz w:val="18"/>
              <w:szCs w:val="18"/>
              <w:rtl/>
              <w:lang w:val="en-US" w:bidi="ar-SY"/>
            </w:rPr>
          </w:rPrChange>
        </w:rPr>
        <w:t>إلى</w:t>
      </w:r>
      <w:r w:rsidRPr="00B95D39">
        <w:rPr>
          <w:rtl/>
          <w:lang w:val="en-US"/>
          <w:rPrChange w:id="1124" w:author="Author">
            <w:rPr>
              <w:rFonts w:cs="Times New Roman"/>
              <w:position w:val="6"/>
              <w:sz w:val="18"/>
              <w:szCs w:val="18"/>
              <w:rtl/>
              <w:lang w:val="en-US" w:bidi="ar-SY"/>
            </w:rPr>
          </w:rPrChange>
        </w:rPr>
        <w:t xml:space="preserve"> </w:t>
      </w:r>
      <w:r w:rsidRPr="00B95D39">
        <w:rPr>
          <w:rFonts w:hint="cs"/>
          <w:rtl/>
          <w:lang w:val="en-US"/>
          <w:rPrChange w:id="1125" w:author="Author">
            <w:rPr>
              <w:rFonts w:cs="Times New Roman" w:hint="cs"/>
              <w:position w:val="6"/>
              <w:sz w:val="18"/>
              <w:szCs w:val="18"/>
              <w:rtl/>
              <w:lang w:val="en-US" w:bidi="ar-SY"/>
            </w:rPr>
          </w:rPrChange>
        </w:rPr>
        <w:t>المساهمة</w:t>
      </w:r>
      <w:r w:rsidRPr="00B95D39">
        <w:rPr>
          <w:rtl/>
          <w:lang w:val="en-US"/>
          <w:rPrChange w:id="1126" w:author="Author">
            <w:rPr>
              <w:rFonts w:cs="Times New Roman"/>
              <w:position w:val="6"/>
              <w:sz w:val="18"/>
              <w:szCs w:val="18"/>
              <w:rtl/>
              <w:lang w:val="en-US" w:bidi="ar-SY"/>
            </w:rPr>
          </w:rPrChange>
        </w:rPr>
        <w:t xml:space="preserve"> </w:t>
      </w:r>
      <w:r w:rsidRPr="00B95D39">
        <w:rPr>
          <w:rFonts w:hint="cs"/>
          <w:rtl/>
          <w:lang w:val="en-US"/>
          <w:rPrChange w:id="1127" w:author="Author">
            <w:rPr>
              <w:rFonts w:cs="Times New Roman" w:hint="cs"/>
              <w:position w:val="6"/>
              <w:sz w:val="18"/>
              <w:szCs w:val="18"/>
              <w:rtl/>
              <w:lang w:val="en-US" w:bidi="ar-SY"/>
            </w:rPr>
          </w:rPrChange>
        </w:rPr>
        <w:t>في</w:t>
      </w:r>
      <w:r w:rsidRPr="00B95D39">
        <w:rPr>
          <w:rtl/>
          <w:lang w:val="en-US"/>
          <w:rPrChange w:id="1128" w:author="Author">
            <w:rPr>
              <w:rFonts w:cs="Times New Roman"/>
              <w:position w:val="6"/>
              <w:sz w:val="18"/>
              <w:szCs w:val="18"/>
              <w:rtl/>
              <w:lang w:val="en-US" w:bidi="ar-SY"/>
            </w:rPr>
          </w:rPrChange>
        </w:rPr>
        <w:t xml:space="preserve"> </w:t>
      </w:r>
      <w:r w:rsidRPr="00B95D39">
        <w:rPr>
          <w:rFonts w:hint="cs"/>
          <w:rtl/>
          <w:lang w:val="en-US"/>
          <w:rPrChange w:id="1129" w:author="Author">
            <w:rPr>
              <w:rFonts w:cs="Times New Roman" w:hint="cs"/>
              <w:position w:val="6"/>
              <w:sz w:val="18"/>
              <w:szCs w:val="18"/>
              <w:rtl/>
              <w:lang w:val="en-US" w:bidi="ar-SY"/>
            </w:rPr>
          </w:rPrChange>
        </w:rPr>
        <w:t>جمعية</w:t>
      </w:r>
      <w:r w:rsidRPr="00B95D39">
        <w:rPr>
          <w:rtl/>
          <w:lang w:val="en-US"/>
          <w:rPrChange w:id="1130" w:author="Author">
            <w:rPr>
              <w:rFonts w:cs="Times New Roman"/>
              <w:position w:val="6"/>
              <w:sz w:val="18"/>
              <w:szCs w:val="18"/>
              <w:rtl/>
              <w:lang w:val="en-US" w:bidi="ar-SY"/>
            </w:rPr>
          </w:rPrChange>
        </w:rPr>
        <w:t xml:space="preserve"> </w:t>
      </w:r>
      <w:r w:rsidRPr="00B95D39">
        <w:rPr>
          <w:rFonts w:hint="cs"/>
          <w:rtl/>
          <w:lang w:val="en-US"/>
          <w:rPrChange w:id="1131" w:author="Author">
            <w:rPr>
              <w:rFonts w:cs="Times New Roman" w:hint="cs"/>
              <w:position w:val="6"/>
              <w:sz w:val="18"/>
              <w:szCs w:val="18"/>
              <w:rtl/>
              <w:lang w:val="en-US" w:bidi="ar-SY"/>
            </w:rPr>
          </w:rPrChange>
        </w:rPr>
        <w:t>الاتصالات</w:t>
      </w:r>
      <w:r w:rsidRPr="00B95D39">
        <w:rPr>
          <w:rtl/>
          <w:lang w:val="en-US"/>
          <w:rPrChange w:id="1132" w:author="Author">
            <w:rPr>
              <w:rFonts w:cs="Times New Roman"/>
              <w:position w:val="6"/>
              <w:sz w:val="18"/>
              <w:szCs w:val="18"/>
              <w:rtl/>
              <w:lang w:val="en-US" w:bidi="ar-SY"/>
            </w:rPr>
          </w:rPrChange>
        </w:rPr>
        <w:t xml:space="preserve"> </w:t>
      </w:r>
      <w:r w:rsidRPr="00B95D39">
        <w:rPr>
          <w:rFonts w:hint="cs"/>
          <w:rtl/>
          <w:lang w:val="en-US"/>
          <w:rPrChange w:id="1133" w:author="Author">
            <w:rPr>
              <w:rFonts w:cs="Times New Roman" w:hint="cs"/>
              <w:position w:val="6"/>
              <w:sz w:val="18"/>
              <w:szCs w:val="18"/>
              <w:rtl/>
              <w:lang w:val="en-US" w:bidi="ar-SY"/>
            </w:rPr>
          </w:rPrChange>
        </w:rPr>
        <w:t>الراديوية</w:t>
      </w:r>
      <w:r w:rsidRPr="00B95D39">
        <w:rPr>
          <w:rtl/>
          <w:lang w:val="en-US"/>
          <w:rPrChange w:id="1134" w:author="Author">
            <w:rPr>
              <w:rFonts w:cs="Times New Roman"/>
              <w:position w:val="6"/>
              <w:sz w:val="18"/>
              <w:szCs w:val="18"/>
              <w:rtl/>
              <w:lang w:val="en-US" w:bidi="ar-SY"/>
            </w:rPr>
          </w:rPrChange>
        </w:rPr>
        <w:t xml:space="preserve"> </w:t>
      </w:r>
      <w:r w:rsidRPr="00B95D39">
        <w:rPr>
          <w:rFonts w:hint="cs"/>
          <w:rtl/>
          <w:lang w:val="en-US"/>
          <w:rPrChange w:id="1135" w:author="Author">
            <w:rPr>
              <w:rFonts w:cs="Times New Roman" w:hint="cs"/>
              <w:position w:val="6"/>
              <w:sz w:val="18"/>
              <w:szCs w:val="18"/>
              <w:rtl/>
              <w:lang w:val="en-US" w:bidi="ar-SY"/>
            </w:rPr>
          </w:rPrChange>
        </w:rPr>
        <w:t>القادمة</w:t>
      </w:r>
      <w:r>
        <w:rPr>
          <w:rFonts w:hint="cs"/>
          <w:rtl/>
          <w:lang w:val="en-US"/>
        </w:rPr>
        <w:t xml:space="preserve"> في عام</w:t>
      </w:r>
      <w:del w:id="1136" w:author="Author">
        <w:r w:rsidRPr="00B95D39" w:rsidDel="00496EEB">
          <w:rPr>
            <w:rFonts w:hint="eastAsia"/>
            <w:rtl/>
            <w:lang w:val="en-US"/>
            <w:rPrChange w:id="1137" w:author="Author">
              <w:rPr>
                <w:rFonts w:cs="Times New Roman" w:hint="eastAsia"/>
                <w:position w:val="6"/>
                <w:sz w:val="18"/>
                <w:szCs w:val="18"/>
                <w:rtl/>
                <w:lang w:val="en-US" w:bidi="ar-SY"/>
              </w:rPr>
            </w:rPrChange>
          </w:rPr>
          <w:delText> </w:delText>
        </w:r>
        <w:r w:rsidDel="00496EEB">
          <w:rPr>
            <w:lang w:val="en-US"/>
          </w:rPr>
          <w:delText>2012</w:delText>
        </w:r>
      </w:del>
      <w:ins w:id="1138" w:author="Author">
        <w:r>
          <w:rPr>
            <w:rFonts w:hint="cs"/>
            <w:rtl/>
            <w:lang w:val="en-US"/>
          </w:rPr>
          <w:t> </w:t>
        </w:r>
        <w:r>
          <w:rPr>
            <w:lang w:val="en-US"/>
          </w:rPr>
          <w:t>2016</w:t>
        </w:r>
      </w:ins>
      <w:r w:rsidRPr="00B95D39">
        <w:rPr>
          <w:rtl/>
          <w:lang w:val="en-US"/>
          <w:rPrChange w:id="1139" w:author="Author">
            <w:rPr>
              <w:rFonts w:cs="Times New Roman"/>
              <w:position w:val="6"/>
              <w:sz w:val="18"/>
              <w:szCs w:val="18"/>
              <w:rtl/>
              <w:lang w:val="en-US" w:bidi="ar-SY"/>
            </w:rPr>
          </w:rPrChange>
        </w:rPr>
        <w:t xml:space="preserve"> </w:t>
      </w:r>
      <w:r>
        <w:rPr>
          <w:rtl/>
          <w:lang w:val="en-US"/>
        </w:rPr>
        <w:t xml:space="preserve">كي تتمكّن الجمعية من دراسة </w:t>
      </w:r>
      <w:r w:rsidRPr="00B95D39">
        <w:rPr>
          <w:rFonts w:hint="cs"/>
          <w:rtl/>
          <w:lang w:val="en-US"/>
          <w:rPrChange w:id="1140" w:author="Author">
            <w:rPr>
              <w:rFonts w:cs="Times New Roman" w:hint="cs"/>
              <w:position w:val="6"/>
              <w:sz w:val="18"/>
              <w:szCs w:val="18"/>
              <w:rtl/>
              <w:lang w:val="en-US" w:bidi="ar-SY"/>
            </w:rPr>
          </w:rPrChange>
        </w:rPr>
        <w:t>الإجراءات</w:t>
      </w:r>
      <w:r w:rsidRPr="00B95D39">
        <w:rPr>
          <w:rtl/>
          <w:lang w:val="en-US"/>
          <w:rPrChange w:id="1141" w:author="Author">
            <w:rPr>
              <w:rFonts w:cs="Times New Roman"/>
              <w:position w:val="6"/>
              <w:sz w:val="18"/>
              <w:szCs w:val="18"/>
              <w:rtl/>
              <w:lang w:val="en-US" w:bidi="ar-SY"/>
            </w:rPr>
          </w:rPrChange>
        </w:rPr>
        <w:t xml:space="preserve"> </w:t>
      </w:r>
      <w:r>
        <w:rPr>
          <w:rFonts w:hint="cs"/>
          <w:rtl/>
          <w:lang w:val="en-US"/>
        </w:rPr>
        <w:t>المناسبة</w:t>
      </w:r>
      <w:r w:rsidRPr="00B95D39">
        <w:rPr>
          <w:rtl/>
          <w:lang w:val="en-US"/>
          <w:rPrChange w:id="1142" w:author="Author">
            <w:rPr>
              <w:rFonts w:cs="Times New Roman"/>
              <w:position w:val="6"/>
              <w:sz w:val="18"/>
              <w:szCs w:val="18"/>
              <w:rtl/>
              <w:lang w:val="en-US" w:bidi="ar-SY"/>
            </w:rPr>
          </w:rPrChange>
        </w:rPr>
        <w:t xml:space="preserve"> </w:t>
      </w:r>
      <w:r>
        <w:rPr>
          <w:rFonts w:hint="cs"/>
          <w:rtl/>
          <w:lang w:val="en-US"/>
        </w:rPr>
        <w:t>واتخاذ الإجراءات التي تراها</w:t>
      </w:r>
      <w:r>
        <w:rPr>
          <w:rFonts w:hint="eastAsia"/>
          <w:rtl/>
          <w:lang w:val="en-US"/>
        </w:rPr>
        <w:t> </w:t>
      </w:r>
      <w:r>
        <w:rPr>
          <w:rFonts w:hint="cs"/>
          <w:rtl/>
          <w:lang w:val="en-US"/>
        </w:rPr>
        <w:t>ضرورية</w:t>
      </w:r>
      <w:ins w:id="1143" w:author="Author">
        <w:r>
          <w:rPr>
            <w:rFonts w:hint="cs"/>
            <w:rtl/>
            <w:lang w:val="en-US"/>
          </w:rPr>
          <w:t xml:space="preserve"> فيما يتعلق بالمطابقة وقابلية التشغيل البيني</w:t>
        </w:r>
      </w:ins>
      <w:r w:rsidRPr="00B95D39">
        <w:rPr>
          <w:rtl/>
          <w:lang w:val="en-US"/>
          <w:rPrChange w:id="1144" w:author="Author">
            <w:rPr>
              <w:rFonts w:cs="Times New Roman"/>
              <w:position w:val="6"/>
              <w:sz w:val="18"/>
              <w:szCs w:val="18"/>
              <w:rtl/>
              <w:lang w:val="en-US" w:bidi="ar-SY"/>
            </w:rPr>
          </w:rPrChange>
        </w:rPr>
        <w:t>.</w:t>
      </w:r>
    </w:p>
    <w:p w:rsidR="00C37AEC" w:rsidRDefault="00C37AEC" w:rsidP="00C37AEC">
      <w:pPr>
        <w:pStyle w:val="Reasons"/>
        <w:rPr>
          <w:rtl/>
        </w:rPr>
      </w:pPr>
      <w:bookmarkStart w:id="1145" w:name="_GoBack"/>
      <w:bookmarkEnd w:id="1145"/>
    </w:p>
    <w:p w:rsidR="0078411E" w:rsidRPr="00A9567F" w:rsidRDefault="00C37AEC" w:rsidP="0078411E">
      <w:pPr>
        <w:pStyle w:val="Reasons"/>
        <w:spacing w:before="600"/>
        <w:jc w:val="center"/>
        <w:rPr>
          <w:rtl/>
        </w:rPr>
      </w:pPr>
      <w:r>
        <w:rPr>
          <w:rFonts w:hint="cs"/>
          <w:rtl/>
        </w:rPr>
        <w:t>_____________</w:t>
      </w:r>
    </w:p>
    <w:sectPr w:rsidR="0078411E" w:rsidRPr="00A9567F">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78411E" w:rsidRDefault="0078411E" w:rsidP="007D6F6B">
    <w:pPr>
      <w:tabs>
        <w:tab w:val="clear" w:pos="567"/>
        <w:tab w:val="clear" w:pos="1134"/>
        <w:tab w:val="clear" w:pos="1701"/>
        <w:tab w:val="clear" w:pos="2268"/>
        <w:tab w:val="clear" w:pos="2835"/>
        <w:tab w:val="center" w:pos="5387"/>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892C42">
      <w:rPr>
        <w:rFonts w:asciiTheme="minorHAnsi" w:hAnsiTheme="minorHAnsi"/>
        <w:noProof/>
        <w:sz w:val="16"/>
        <w:szCs w:val="16"/>
        <w:lang w:val="en-US" w:bidi="ar-SA"/>
      </w:rPr>
      <w:t>P:\ARA\SG\CONF-SG\PP14\000\088A.docx</w:t>
    </w:r>
    <w:r w:rsidRPr="00255055">
      <w:rPr>
        <w:rFonts w:asciiTheme="minorHAnsi" w:hAnsiTheme="minorHAnsi"/>
        <w:sz w:val="16"/>
        <w:szCs w:val="16"/>
        <w:lang w:val="en-US" w:bidi="ar-SA"/>
      </w:rPr>
      <w:fldChar w:fldCharType="end"/>
    </w:r>
    <w:r w:rsidRPr="001C680E">
      <w:rPr>
        <w:rFonts w:asciiTheme="minorHAnsi" w:hAnsiTheme="minorHAnsi"/>
        <w:sz w:val="16"/>
        <w:szCs w:val="16"/>
        <w:lang w:val="en-US" w:bidi="ar-SA"/>
      </w:rPr>
      <w:t xml:space="preserve">    (370374)</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868A9">
      <w:rPr>
        <w:rFonts w:asciiTheme="minorHAnsi" w:hAnsiTheme="minorHAnsi"/>
        <w:noProof/>
        <w:sz w:val="16"/>
        <w:szCs w:val="16"/>
        <w:lang w:val="en-US" w:bidi="ar-SA"/>
      </w:rPr>
      <w:t>17.10.14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92C4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78411E" w:rsidP="007D6F6B">
    <w:pPr>
      <w:tabs>
        <w:tab w:val="clear" w:pos="567"/>
        <w:tab w:val="clear" w:pos="1134"/>
        <w:tab w:val="clear" w:pos="1701"/>
        <w:tab w:val="clear" w:pos="2268"/>
        <w:tab w:val="clear" w:pos="2835"/>
        <w:tab w:val="center" w:pos="5387"/>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892C42">
      <w:rPr>
        <w:rFonts w:asciiTheme="minorHAnsi" w:hAnsiTheme="minorHAnsi"/>
        <w:noProof/>
        <w:sz w:val="16"/>
        <w:szCs w:val="16"/>
        <w:lang w:val="en-US" w:bidi="ar-SA"/>
      </w:rPr>
      <w:t>P:\ARA\SG\CONF-SG\PP14\000\088A.docx</w:t>
    </w:r>
    <w:r w:rsidRPr="00255055">
      <w:rPr>
        <w:rFonts w:asciiTheme="minorHAnsi" w:hAnsiTheme="minorHAnsi"/>
        <w:sz w:val="16"/>
        <w:szCs w:val="16"/>
        <w:lang w:val="en-US" w:bidi="ar-SA"/>
      </w:rPr>
      <w:fldChar w:fldCharType="end"/>
    </w:r>
    <w:r w:rsidRPr="001C680E">
      <w:rPr>
        <w:rFonts w:asciiTheme="minorHAnsi" w:hAnsiTheme="minorHAnsi"/>
        <w:sz w:val="16"/>
        <w:szCs w:val="16"/>
        <w:lang w:val="en-US" w:bidi="ar-SA"/>
      </w:rPr>
      <w:t xml:space="preserve">    (370374)</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868A9">
      <w:rPr>
        <w:rFonts w:asciiTheme="minorHAnsi" w:hAnsiTheme="minorHAnsi"/>
        <w:noProof/>
        <w:sz w:val="16"/>
        <w:szCs w:val="16"/>
        <w:lang w:val="en-US" w:bidi="ar-SA"/>
      </w:rPr>
      <w:t>17.10.14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92C4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78411E" w:rsidRDefault="0078411E" w:rsidP="0078411E">
      <w:pPr>
        <w:rPr>
          <w:rtl/>
        </w:rPr>
      </w:pPr>
      <w:r w:rsidRPr="00416A60">
        <w:rPr>
          <w:rStyle w:val="FootnoteReference"/>
          <w:rtl/>
        </w:rPr>
        <w:t>1</w:t>
      </w:r>
      <w:r>
        <w:rPr>
          <w:rFonts w:hint="cs"/>
          <w:rtl/>
        </w:rPr>
        <w:tab/>
      </w:r>
      <w:r w:rsidRPr="007D6F6B">
        <w:rPr>
          <w:rStyle w:val="FootnoteTextChar"/>
          <w:rFonts w:hint="eastAsia"/>
          <w:rtl/>
        </w:rPr>
        <w:t>من</w:t>
      </w:r>
      <w:r w:rsidRPr="007D6F6B">
        <w:rPr>
          <w:rStyle w:val="FootnoteTextChar"/>
          <w:rtl/>
        </w:rPr>
        <w:t xml:space="preserve"> </w:t>
      </w:r>
      <w:r w:rsidRPr="007D6F6B">
        <w:rPr>
          <w:rStyle w:val="FootnoteTextChar"/>
          <w:rFonts w:hint="eastAsia"/>
          <w:rtl/>
        </w:rPr>
        <w:t>قبيل</w:t>
      </w:r>
      <w:r w:rsidRPr="007D6F6B">
        <w:rPr>
          <w:rStyle w:val="FootnoteTextChar"/>
          <w:rtl/>
        </w:rPr>
        <w:t xml:space="preserve"> </w:t>
      </w:r>
      <w:r w:rsidRPr="007D6F6B">
        <w:rPr>
          <w:rStyle w:val="FootnoteTextChar"/>
          <w:rFonts w:hint="eastAsia"/>
          <w:rtl/>
        </w:rPr>
        <w:t>السياسة</w:t>
      </w:r>
      <w:r w:rsidRPr="007D6F6B">
        <w:rPr>
          <w:rStyle w:val="FootnoteTextChar"/>
          <w:rtl/>
        </w:rPr>
        <w:t xml:space="preserve"> </w:t>
      </w:r>
      <w:r w:rsidRPr="007D6F6B">
        <w:rPr>
          <w:rStyle w:val="FootnoteTextChar"/>
          <w:rFonts w:hint="eastAsia"/>
          <w:rtl/>
        </w:rPr>
        <w:t>التعاقدية</w:t>
      </w:r>
      <w:r w:rsidRPr="007D6F6B">
        <w:rPr>
          <w:rStyle w:val="FootnoteTextChar"/>
          <w:rtl/>
        </w:rPr>
        <w:t xml:space="preserve"> </w:t>
      </w:r>
      <w:r w:rsidRPr="007D6F6B">
        <w:rPr>
          <w:rStyle w:val="FootnoteTextChar"/>
          <w:rFonts w:hint="eastAsia"/>
          <w:rtl/>
        </w:rPr>
        <w:t>وتخطيط</w:t>
      </w:r>
      <w:r w:rsidRPr="007D6F6B">
        <w:rPr>
          <w:rStyle w:val="FootnoteTextChar"/>
          <w:rtl/>
        </w:rPr>
        <w:t xml:space="preserve"> </w:t>
      </w:r>
      <w:r w:rsidRPr="007D6F6B">
        <w:rPr>
          <w:rStyle w:val="FootnoteTextChar"/>
          <w:rFonts w:hint="eastAsia"/>
          <w:rtl/>
        </w:rPr>
        <w:t>تعاقب</w:t>
      </w:r>
      <w:r w:rsidRPr="007D6F6B">
        <w:rPr>
          <w:rStyle w:val="FootnoteTextChar"/>
          <w:rtl/>
        </w:rPr>
        <w:t xml:space="preserve"> </w:t>
      </w:r>
      <w:r w:rsidRPr="007D6F6B">
        <w:rPr>
          <w:rStyle w:val="FootnoteTextChar"/>
          <w:rFonts w:hint="eastAsia"/>
          <w:rtl/>
        </w:rPr>
        <w:t>الموظفين</w:t>
      </w:r>
      <w:r w:rsidRPr="007D6F6B">
        <w:rPr>
          <w:rStyle w:val="FootnoteTextChar"/>
          <w:rtl/>
        </w:rPr>
        <w:t xml:space="preserve"> </w:t>
      </w:r>
      <w:r w:rsidRPr="007D6F6B">
        <w:rPr>
          <w:rStyle w:val="FootnoteTextChar"/>
          <w:rFonts w:hint="cs"/>
          <w:rtl/>
        </w:rPr>
        <w:t>وتدريب الموارد البشرية وتنميتها وغير ذلك</w:t>
      </w:r>
      <w:r w:rsidRPr="007D6F6B">
        <w:rPr>
          <w:rStyle w:val="FootnoteTextChar"/>
          <w:rtl/>
        </w:rPr>
        <w:t>.</w:t>
      </w:r>
    </w:p>
  </w:footnote>
  <w:footnote w:id="2">
    <w:p w:rsidR="0078411E" w:rsidRDefault="0078411E" w:rsidP="0078411E">
      <w:pPr>
        <w:pStyle w:val="FootnoteText"/>
      </w:pPr>
      <w:r w:rsidRPr="00416A60">
        <w:rPr>
          <w:rStyle w:val="FootnoteReference"/>
          <w:rtl/>
        </w:rPr>
        <w:t>2</w:t>
      </w:r>
      <w:r>
        <w:rPr>
          <w:rFonts w:hint="cs"/>
          <w:rtl/>
        </w:rPr>
        <w:tab/>
      </w:r>
      <w:r w:rsidRPr="00C43888">
        <w:rPr>
          <w:rFonts w:hint="cs"/>
          <w:rtl/>
        </w:rPr>
        <w:t xml:space="preserve">الرقم </w:t>
      </w:r>
      <w:r w:rsidRPr="00C43888">
        <w:t>154</w:t>
      </w:r>
      <w:r w:rsidRPr="00C43888">
        <w:rPr>
          <w:rFonts w:hint="cs"/>
          <w:rtl/>
        </w:rPr>
        <w:t xml:space="preserve"> من الدستور: "</w:t>
      </w:r>
      <w:r w:rsidRPr="008C40C5">
        <w:t>2</w:t>
      </w:r>
      <w:r>
        <w:rPr>
          <w:rFonts w:hint="cs"/>
          <w:rtl/>
        </w:rPr>
        <w:t xml:space="preserve"> </w:t>
      </w:r>
      <w:r w:rsidRPr="008C40C5">
        <w:rPr>
          <w:rFonts w:hint="cs"/>
          <w:rtl/>
        </w:rPr>
        <w:t>يراعى في المقام الأول، عند تعيين الموظفين وتحديد شروط عملهم، ضرورة حصول الاتحاد على خدمات أشخاص تتوفر فيهم أعلى مستويات الفعالية والكفاءة والنـزاهة. وتولى الأهمية الواجبة لضرورة أن يكون التعيين على أوسع قاعدة جغرافية</w:t>
      </w:r>
      <w:r w:rsidRPr="008C40C5">
        <w:rPr>
          <w:rFonts w:hint="eastAsia"/>
          <w:rtl/>
        </w:rPr>
        <w:t> </w:t>
      </w:r>
      <w:r w:rsidRPr="008C40C5">
        <w:rPr>
          <w:rFonts w:hint="cs"/>
          <w:rtl/>
        </w:rPr>
        <w:t>ممكنة.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892C4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6868A9">
      <w:rPr>
        <w:rStyle w:val="PageNumber"/>
        <w:rFonts w:asciiTheme="minorHAnsi" w:hAnsiTheme="minorHAnsi"/>
        <w:noProof/>
      </w:rPr>
      <w:t>10</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PP14/88-A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0575"/>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48E"/>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4F0"/>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0000"/>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C7C30"/>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8A9"/>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1241"/>
    <w:rsid w:val="0077489F"/>
    <w:rsid w:val="007838F5"/>
    <w:rsid w:val="0078411E"/>
    <w:rsid w:val="007844D3"/>
    <w:rsid w:val="00785921"/>
    <w:rsid w:val="007872AB"/>
    <w:rsid w:val="00792684"/>
    <w:rsid w:val="0079304C"/>
    <w:rsid w:val="007939EF"/>
    <w:rsid w:val="00794F1D"/>
    <w:rsid w:val="007A3270"/>
    <w:rsid w:val="007A6FF5"/>
    <w:rsid w:val="007B2866"/>
    <w:rsid w:val="007C43A3"/>
    <w:rsid w:val="007D06DC"/>
    <w:rsid w:val="007D40C4"/>
    <w:rsid w:val="007D6F6B"/>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37675"/>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2C42"/>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122"/>
    <w:rsid w:val="008D521B"/>
    <w:rsid w:val="008D5D0E"/>
    <w:rsid w:val="008D7192"/>
    <w:rsid w:val="008D71B0"/>
    <w:rsid w:val="008D7FF0"/>
    <w:rsid w:val="008E1B87"/>
    <w:rsid w:val="008E2A12"/>
    <w:rsid w:val="008E3CD1"/>
    <w:rsid w:val="008E6832"/>
    <w:rsid w:val="008F284F"/>
    <w:rsid w:val="008F2D4D"/>
    <w:rsid w:val="008F30C8"/>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1292"/>
    <w:rsid w:val="009D20D2"/>
    <w:rsid w:val="009D5674"/>
    <w:rsid w:val="009E0077"/>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37AEC"/>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97E74"/>
    <w:rsid w:val="00CA33B8"/>
    <w:rsid w:val="00CA38C9"/>
    <w:rsid w:val="00CA428E"/>
    <w:rsid w:val="00CA4E93"/>
    <w:rsid w:val="00CA65A0"/>
    <w:rsid w:val="00CB1C43"/>
    <w:rsid w:val="00CB3394"/>
    <w:rsid w:val="00CB5F2E"/>
    <w:rsid w:val="00CB617D"/>
    <w:rsid w:val="00CC1C62"/>
    <w:rsid w:val="00CC4A99"/>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5BA6"/>
    <w:rsid w:val="00DF7F38"/>
    <w:rsid w:val="00E024EA"/>
    <w:rsid w:val="00E032F4"/>
    <w:rsid w:val="00E033F6"/>
    <w:rsid w:val="00E04477"/>
    <w:rsid w:val="00E07D45"/>
    <w:rsid w:val="00E07FB8"/>
    <w:rsid w:val="00E11B8D"/>
    <w:rsid w:val="00E11BFC"/>
    <w:rsid w:val="00E12128"/>
    <w:rsid w:val="00E140E4"/>
    <w:rsid w:val="00E14413"/>
    <w:rsid w:val="00E20102"/>
    <w:rsid w:val="00E2023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B548E"/>
    <w:pPr>
      <w:keepNext/>
      <w:keepLines/>
      <w:tabs>
        <w:tab w:val="clear" w:pos="1134"/>
        <w:tab w:val="clear" w:pos="1701"/>
        <w:tab w:val="clear" w:pos="2268"/>
        <w:tab w:val="clear" w:pos="2835"/>
      </w:tabs>
      <w:spacing w:before="160"/>
      <w:ind w:left="567"/>
    </w:pPr>
    <w:rPr>
      <w:i/>
      <w:iCs/>
      <w:spacing w:val="-6"/>
    </w:rPr>
  </w:style>
  <w:style w:type="character" w:customStyle="1" w:styleId="CallChar">
    <w:name w:val="Call Char"/>
    <w:basedOn w:val="DefaultParagraphFont"/>
    <w:link w:val="Call"/>
    <w:locked/>
    <w:rsid w:val="003B548E"/>
    <w:rPr>
      <w:rFonts w:ascii="Calibri" w:hAnsi="Calibri" w:cs="Traditional Arabic"/>
      <w:i/>
      <w:iCs/>
      <w:spacing w:val="-6"/>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3F74F0"/>
    <w:rPr>
      <w:b/>
      <w:bCs/>
      <w:szCs w:val="22"/>
    </w:rPr>
  </w:style>
  <w:style w:type="character" w:customStyle="1" w:styleId="ReasonsChar">
    <w:name w:val="Reasons Char"/>
    <w:basedOn w:val="DefaultParagraphFont"/>
    <w:link w:val="Reasons"/>
    <w:rsid w:val="003F74F0"/>
    <w:rPr>
      <w:rFonts w:ascii="Calibri" w:hAnsi="Calibri" w:cs="Traditional Arabic"/>
      <w:b/>
      <w:bCs/>
      <w:sz w:val="22"/>
      <w:szCs w:val="22"/>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AnnexTitle0">
    <w:name w:val="Annex_Title"/>
    <w:basedOn w:val="Normal"/>
    <w:next w:val="Normal"/>
    <w:link w:val="AnnexTitleChar0"/>
    <w:rsid w:val="0078411E"/>
    <w:pPr>
      <w:keepNext/>
      <w:spacing w:before="240"/>
      <w:jc w:val="center"/>
    </w:pPr>
    <w:rPr>
      <w:rFonts w:eastAsia="Times New Roman"/>
      <w:b/>
      <w:bCs/>
      <w:sz w:val="28"/>
      <w:szCs w:val="40"/>
      <w:lang w:val="en-US" w:bidi="ar-SA"/>
    </w:rPr>
  </w:style>
  <w:style w:type="character" w:customStyle="1" w:styleId="AnnexTitleChar0">
    <w:name w:val="Annex_Title Char"/>
    <w:basedOn w:val="DefaultParagraphFont"/>
    <w:link w:val="AnnexTitle0"/>
    <w:rsid w:val="0078411E"/>
    <w:rPr>
      <w:rFonts w:ascii="Calibri" w:eastAsia="Times New Roman" w:hAnsi="Calibri" w:cs="Traditional Arabic"/>
      <w:b/>
      <w:bCs/>
      <w:sz w:val="28"/>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md/S12-CL-INF-0007/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a6e16ba-6856-43b0-bf95-9116e917d604">Documents Proposals Manager (DPM)</DPM_x0020_Author>
    <DPM_x0020_File_x0020_name xmlns="4a6e16ba-6856-43b0-bf95-9116e917d604">S14-PP-C-0088!!MSW-A</DPM_x0020_File_x0020_name>
    <DPM_x0020_Version xmlns="4a6e16ba-6856-43b0-bf95-9116e917d604">DPM_v5.7.1.28_prod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a6e16ba-6856-43b0-bf95-9116e917d604" targetNamespace="http://schemas.microsoft.com/office/2006/metadata/properties" ma:root="true" ma:fieldsID="d41af5c836d734370eb92e7ee5f83852" ns2:_="" ns3:_="">
    <xsd:import namespace="996b2e75-67fd-4955-a3b0-5ab9934cb50b"/>
    <xsd:import namespace="4a6e16ba-6856-43b0-bf95-9116e917d60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a6e16ba-6856-43b0-bf95-9116e917d60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4a6e16ba-6856-43b0-bf95-9116e917d604"/>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a6e16ba-6856-43b0-bf95-9116e917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3175</Words>
  <Characters>20279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S14-PP-C-0088!!MSW-A</vt:lpstr>
    </vt:vector>
  </TitlesOfParts>
  <Manager/>
  <Company/>
  <LinksUpToDate>false</LinksUpToDate>
  <CharactersWithSpaces>23408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S14-PP-C-0088!!MSW-A</dc:title>
  <dc:subject>Plenipotentiary Conference (PP-14)</dc:subject>
  <dc:creator/>
  <cp:keywords>DPM_v5.7.1.28_prod</cp:keywords>
  <dc:description/>
  <cp:lastModifiedBy/>
  <cp:revision>1</cp:revision>
  <dcterms:created xsi:type="dcterms:W3CDTF">2014-10-17T12:26:00Z</dcterms:created>
  <dcterms:modified xsi:type="dcterms:W3CDTF">2014-10-17T18:52:00Z</dcterms:modified>
  <cp:category>Conference document</cp:category>
</cp:coreProperties>
</file>