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A5060B" w:rsidTr="009F787D">
        <w:trPr>
          <w:cantSplit/>
        </w:trPr>
        <w:tc>
          <w:tcPr>
            <w:tcW w:w="6911" w:type="dxa"/>
          </w:tcPr>
          <w:p w:rsidR="00BD1614" w:rsidRPr="00A5060B" w:rsidRDefault="00BD1614" w:rsidP="00E24435">
            <w:pPr>
              <w:rPr>
                <w:b/>
                <w:bCs/>
                <w:position w:val="6"/>
                <w:szCs w:val="24"/>
              </w:rPr>
            </w:pPr>
            <w:bookmarkStart w:id="0" w:name="dbreak"/>
            <w:bookmarkStart w:id="1" w:name="dpp"/>
            <w:bookmarkEnd w:id="0"/>
            <w:bookmarkEnd w:id="1"/>
            <w:r w:rsidRPr="00A5060B">
              <w:rPr>
                <w:rFonts w:cs="Times"/>
                <w:b/>
                <w:sz w:val="30"/>
                <w:szCs w:val="30"/>
              </w:rPr>
              <w:t>Conférence de plénipotentiaires</w:t>
            </w:r>
            <w:r w:rsidRPr="00A5060B">
              <w:rPr>
                <w:b/>
                <w:smallCaps/>
                <w:sz w:val="30"/>
                <w:szCs w:val="30"/>
              </w:rPr>
              <w:t xml:space="preserve"> (PP-14)</w:t>
            </w:r>
            <w:r w:rsidRPr="00A5060B">
              <w:rPr>
                <w:b/>
                <w:smallCaps/>
                <w:sz w:val="36"/>
              </w:rPr>
              <w:br/>
            </w:r>
            <w:r w:rsidRPr="00A5060B">
              <w:rPr>
                <w:rFonts w:cs="Times New Roman Bold"/>
                <w:b/>
                <w:bCs/>
                <w:szCs w:val="24"/>
              </w:rPr>
              <w:t>Busan, 20 octobre - 7 novembre 2014</w:t>
            </w:r>
          </w:p>
        </w:tc>
        <w:tc>
          <w:tcPr>
            <w:tcW w:w="3120" w:type="dxa"/>
          </w:tcPr>
          <w:p w:rsidR="00BD1614" w:rsidRPr="00A5060B" w:rsidRDefault="00BD1614" w:rsidP="00E24435">
            <w:pPr>
              <w:spacing w:before="0"/>
              <w:rPr>
                <w:rFonts w:cstheme="minorHAnsi"/>
              </w:rPr>
            </w:pPr>
            <w:bookmarkStart w:id="2" w:name="ditulogo"/>
            <w:bookmarkEnd w:id="2"/>
            <w:r w:rsidRPr="00A5060B">
              <w:rPr>
                <w:rFonts w:cstheme="minorHAnsi"/>
                <w:b/>
                <w:bCs/>
                <w:noProof/>
                <w:lang w:val="en-US" w:eastAsia="zh-CN"/>
              </w:rPr>
              <w:drawing>
                <wp:inline distT="0" distB="0" distL="0" distR="0" wp14:anchorId="42E66EF6" wp14:editId="1D3B9A1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A5060B" w:rsidTr="009F787D">
        <w:trPr>
          <w:cantSplit/>
        </w:trPr>
        <w:tc>
          <w:tcPr>
            <w:tcW w:w="6911" w:type="dxa"/>
            <w:tcBorders>
              <w:bottom w:val="single" w:sz="12" w:space="0" w:color="auto"/>
            </w:tcBorders>
          </w:tcPr>
          <w:p w:rsidR="00BD1614" w:rsidRPr="00A5060B" w:rsidRDefault="00BD1614" w:rsidP="00E24435">
            <w:pPr>
              <w:spacing w:before="0" w:after="48"/>
              <w:rPr>
                <w:rFonts w:cstheme="minorHAnsi"/>
                <w:b/>
                <w:smallCaps/>
                <w:szCs w:val="24"/>
              </w:rPr>
            </w:pPr>
            <w:bookmarkStart w:id="3" w:name="dhead"/>
          </w:p>
        </w:tc>
        <w:tc>
          <w:tcPr>
            <w:tcW w:w="3120" w:type="dxa"/>
            <w:tcBorders>
              <w:bottom w:val="single" w:sz="12" w:space="0" w:color="auto"/>
            </w:tcBorders>
          </w:tcPr>
          <w:p w:rsidR="00BD1614" w:rsidRPr="00A5060B" w:rsidRDefault="00BD1614" w:rsidP="00E24435">
            <w:pPr>
              <w:spacing w:before="0" w:after="48"/>
              <w:rPr>
                <w:rFonts w:cstheme="minorHAnsi"/>
                <w:b/>
                <w:smallCaps/>
                <w:szCs w:val="24"/>
              </w:rPr>
            </w:pPr>
          </w:p>
        </w:tc>
      </w:tr>
      <w:tr w:rsidR="00BD1614" w:rsidRPr="00A5060B" w:rsidTr="009F787D">
        <w:trPr>
          <w:cantSplit/>
        </w:trPr>
        <w:tc>
          <w:tcPr>
            <w:tcW w:w="6911" w:type="dxa"/>
            <w:tcBorders>
              <w:top w:val="single" w:sz="12" w:space="0" w:color="auto"/>
            </w:tcBorders>
          </w:tcPr>
          <w:p w:rsidR="00BD1614" w:rsidRPr="00A5060B" w:rsidRDefault="00BD1614" w:rsidP="00E24435">
            <w:pPr>
              <w:spacing w:before="0"/>
              <w:rPr>
                <w:rFonts w:cstheme="minorHAnsi"/>
                <w:b/>
                <w:smallCaps/>
                <w:szCs w:val="24"/>
              </w:rPr>
            </w:pPr>
          </w:p>
        </w:tc>
        <w:tc>
          <w:tcPr>
            <w:tcW w:w="3120" w:type="dxa"/>
            <w:tcBorders>
              <w:top w:val="single" w:sz="12" w:space="0" w:color="auto"/>
            </w:tcBorders>
          </w:tcPr>
          <w:p w:rsidR="00BD1614" w:rsidRPr="00A5060B" w:rsidRDefault="00BD1614" w:rsidP="00E24435">
            <w:pPr>
              <w:spacing w:before="0"/>
              <w:rPr>
                <w:rFonts w:cstheme="minorHAnsi"/>
                <w:szCs w:val="24"/>
              </w:rPr>
            </w:pPr>
          </w:p>
        </w:tc>
      </w:tr>
      <w:tr w:rsidR="00BD1614" w:rsidRPr="00A5060B" w:rsidTr="009F787D">
        <w:trPr>
          <w:cantSplit/>
        </w:trPr>
        <w:tc>
          <w:tcPr>
            <w:tcW w:w="6911" w:type="dxa"/>
            <w:shd w:val="clear" w:color="auto" w:fill="auto"/>
          </w:tcPr>
          <w:p w:rsidR="00BD1614" w:rsidRPr="00A5060B" w:rsidRDefault="00BD1614" w:rsidP="00E24435">
            <w:pPr>
              <w:pStyle w:val="Committee"/>
              <w:framePr w:hSpace="0" w:wrap="auto" w:hAnchor="text" w:yAlign="inline"/>
              <w:spacing w:after="0" w:line="240" w:lineRule="auto"/>
              <w:rPr>
                <w:lang w:val="fr-FR"/>
              </w:rPr>
            </w:pPr>
            <w:r w:rsidRPr="00A5060B">
              <w:rPr>
                <w:lang w:val="fr-FR"/>
              </w:rPr>
              <w:t>SÉANCE PLÉNIÈRE</w:t>
            </w:r>
          </w:p>
        </w:tc>
        <w:tc>
          <w:tcPr>
            <w:tcW w:w="3120" w:type="dxa"/>
            <w:shd w:val="clear" w:color="auto" w:fill="auto"/>
          </w:tcPr>
          <w:p w:rsidR="00BD1614" w:rsidRPr="00A5060B" w:rsidRDefault="00BD1614" w:rsidP="00E24435">
            <w:pPr>
              <w:spacing w:before="0"/>
              <w:rPr>
                <w:rFonts w:cstheme="minorHAnsi"/>
                <w:szCs w:val="24"/>
              </w:rPr>
            </w:pPr>
            <w:r w:rsidRPr="00A5060B">
              <w:rPr>
                <w:rFonts w:cstheme="minorHAnsi"/>
                <w:b/>
                <w:szCs w:val="24"/>
              </w:rPr>
              <w:t>Document 88</w:t>
            </w:r>
            <w:r w:rsidR="005F63BD" w:rsidRPr="00A5060B">
              <w:rPr>
                <w:rFonts w:cstheme="minorHAnsi"/>
                <w:b/>
                <w:szCs w:val="24"/>
              </w:rPr>
              <w:t>-F</w:t>
            </w:r>
          </w:p>
        </w:tc>
      </w:tr>
      <w:tr w:rsidR="00BD1614" w:rsidRPr="00A5060B" w:rsidTr="009F787D">
        <w:trPr>
          <w:cantSplit/>
        </w:trPr>
        <w:tc>
          <w:tcPr>
            <w:tcW w:w="6911" w:type="dxa"/>
            <w:shd w:val="clear" w:color="auto" w:fill="auto"/>
          </w:tcPr>
          <w:p w:rsidR="00BD1614" w:rsidRPr="00A5060B" w:rsidRDefault="00BD1614" w:rsidP="00E24435">
            <w:pPr>
              <w:spacing w:before="0"/>
              <w:rPr>
                <w:rFonts w:cstheme="minorHAnsi"/>
                <w:b/>
                <w:szCs w:val="24"/>
              </w:rPr>
            </w:pPr>
          </w:p>
        </w:tc>
        <w:tc>
          <w:tcPr>
            <w:tcW w:w="3120" w:type="dxa"/>
            <w:shd w:val="clear" w:color="auto" w:fill="auto"/>
          </w:tcPr>
          <w:p w:rsidR="00BD1614" w:rsidRPr="00A5060B" w:rsidRDefault="00BD1614" w:rsidP="00E24435">
            <w:pPr>
              <w:spacing w:before="0"/>
              <w:rPr>
                <w:rFonts w:cstheme="minorHAnsi"/>
                <w:b/>
                <w:szCs w:val="24"/>
              </w:rPr>
            </w:pPr>
            <w:r w:rsidRPr="00A5060B">
              <w:rPr>
                <w:rFonts w:cstheme="minorHAnsi"/>
                <w:b/>
                <w:szCs w:val="24"/>
              </w:rPr>
              <w:t>9 octobre 2014</w:t>
            </w:r>
          </w:p>
        </w:tc>
      </w:tr>
      <w:tr w:rsidR="00BD1614" w:rsidRPr="00A5060B" w:rsidTr="009F787D">
        <w:trPr>
          <w:cantSplit/>
        </w:trPr>
        <w:tc>
          <w:tcPr>
            <w:tcW w:w="6911" w:type="dxa"/>
          </w:tcPr>
          <w:p w:rsidR="00BD1614" w:rsidRPr="00A5060B" w:rsidRDefault="00BD1614" w:rsidP="00E24435">
            <w:pPr>
              <w:spacing w:before="0"/>
              <w:rPr>
                <w:rFonts w:cstheme="minorHAnsi"/>
                <w:b/>
                <w:smallCaps/>
                <w:szCs w:val="24"/>
              </w:rPr>
            </w:pPr>
          </w:p>
        </w:tc>
        <w:tc>
          <w:tcPr>
            <w:tcW w:w="3120" w:type="dxa"/>
          </w:tcPr>
          <w:p w:rsidR="00BD1614" w:rsidRPr="00A5060B" w:rsidRDefault="00BD1614" w:rsidP="00E24435">
            <w:pPr>
              <w:spacing w:before="0"/>
              <w:rPr>
                <w:rFonts w:cstheme="minorHAnsi"/>
                <w:b/>
                <w:szCs w:val="24"/>
              </w:rPr>
            </w:pPr>
            <w:r w:rsidRPr="00A5060B">
              <w:rPr>
                <w:rFonts w:cstheme="minorHAnsi"/>
                <w:b/>
                <w:szCs w:val="24"/>
              </w:rPr>
              <w:t>Original: espagnol</w:t>
            </w:r>
          </w:p>
        </w:tc>
      </w:tr>
      <w:tr w:rsidR="00BD1614" w:rsidRPr="00A5060B" w:rsidTr="009F787D">
        <w:trPr>
          <w:cantSplit/>
        </w:trPr>
        <w:tc>
          <w:tcPr>
            <w:tcW w:w="10031" w:type="dxa"/>
            <w:gridSpan w:val="2"/>
          </w:tcPr>
          <w:p w:rsidR="00BD1614" w:rsidRPr="00A5060B" w:rsidRDefault="00BD1614" w:rsidP="00E24435">
            <w:pPr>
              <w:spacing w:before="0"/>
              <w:rPr>
                <w:rFonts w:cstheme="minorHAnsi"/>
                <w:b/>
                <w:szCs w:val="24"/>
              </w:rPr>
            </w:pPr>
          </w:p>
        </w:tc>
      </w:tr>
      <w:tr w:rsidR="00BD1614" w:rsidRPr="00A5060B" w:rsidTr="009F787D">
        <w:trPr>
          <w:cantSplit/>
        </w:trPr>
        <w:tc>
          <w:tcPr>
            <w:tcW w:w="10031" w:type="dxa"/>
            <w:gridSpan w:val="2"/>
          </w:tcPr>
          <w:p w:rsidR="00BD1614" w:rsidRPr="00A5060B" w:rsidRDefault="00BD1614" w:rsidP="00E24435">
            <w:pPr>
              <w:pStyle w:val="Source"/>
            </w:pPr>
            <w:bookmarkStart w:id="4" w:name="dsource" w:colFirst="0" w:colLast="0"/>
            <w:bookmarkEnd w:id="3"/>
            <w:r w:rsidRPr="00A5060B">
              <w:t>Venezuela (République bolivarienne du)</w:t>
            </w:r>
          </w:p>
        </w:tc>
      </w:tr>
      <w:tr w:rsidR="00BD1614" w:rsidRPr="00A5060B" w:rsidTr="009F787D">
        <w:trPr>
          <w:cantSplit/>
        </w:trPr>
        <w:tc>
          <w:tcPr>
            <w:tcW w:w="10031" w:type="dxa"/>
            <w:gridSpan w:val="2"/>
          </w:tcPr>
          <w:p w:rsidR="00BD1614" w:rsidRPr="00A5060B" w:rsidRDefault="007E02A9" w:rsidP="00E24435">
            <w:pPr>
              <w:pStyle w:val="Title1"/>
            </w:pPr>
            <w:bookmarkStart w:id="5" w:name="dtitle1" w:colFirst="0" w:colLast="0"/>
            <w:bookmarkEnd w:id="4"/>
            <w:r w:rsidRPr="00A5060B">
              <w:t>propositions pour les travaux de la conférence</w:t>
            </w:r>
          </w:p>
        </w:tc>
      </w:tr>
      <w:tr w:rsidR="00BD1614" w:rsidRPr="00A5060B" w:rsidTr="009F787D">
        <w:trPr>
          <w:cantSplit/>
        </w:trPr>
        <w:tc>
          <w:tcPr>
            <w:tcW w:w="10031" w:type="dxa"/>
            <w:gridSpan w:val="2"/>
          </w:tcPr>
          <w:p w:rsidR="00BD1614" w:rsidRPr="00A5060B" w:rsidRDefault="00E24435" w:rsidP="00E24435">
            <w:pPr>
              <w:pStyle w:val="Title2"/>
            </w:pPr>
            <w:bookmarkStart w:id="6" w:name="dtitle2" w:colFirst="0" w:colLast="0"/>
            <w:bookmarkEnd w:id="5"/>
            <w:r w:rsidRPr="00A5060B">
              <w:t xml:space="preserve">PArtIe 1 – projet de proposition de modification </w:t>
            </w:r>
            <w:r w:rsidRPr="00A5060B">
              <w:br/>
              <w:t xml:space="preserve">DE LA RéSOLUtioN 48 (RéV. </w:t>
            </w:r>
            <w:r w:rsidRPr="00A5060B">
              <w:rPr>
                <w:rPrChange w:id="7" w:author="Author">
                  <w:rPr>
                    <w:lang w:val="es-ES_tradnl"/>
                  </w:rPr>
                </w:rPrChange>
              </w:rPr>
              <w:t>GUADALAJARA, 2010)</w:t>
            </w:r>
            <w:r w:rsidRPr="00A5060B">
              <w:t xml:space="preserve"> </w:t>
            </w:r>
            <w:r w:rsidRPr="00A5060B">
              <w:br/>
              <w:t>de la conférence de plénipotentiaires</w:t>
            </w:r>
          </w:p>
        </w:tc>
      </w:tr>
    </w:tbl>
    <w:bookmarkEnd w:id="6"/>
    <w:p w:rsidR="006F25A5" w:rsidRPr="00A5060B" w:rsidRDefault="0040350D" w:rsidP="00E24435">
      <w:pPr>
        <w:pStyle w:val="Restitle"/>
      </w:pPr>
      <w:r w:rsidRPr="00A5060B">
        <w:t>Gestion et développement des ressources humaines</w:t>
      </w:r>
    </w:p>
    <w:p w:rsidR="006F25A5" w:rsidRPr="00A5060B" w:rsidRDefault="006F25A5" w:rsidP="00E24435">
      <w:pPr>
        <w:pStyle w:val="Heading1"/>
        <w:rPr>
          <w:rPrChange w:id="8" w:author="Author">
            <w:rPr>
              <w:lang w:val="es-ES_tradnl"/>
            </w:rPr>
          </w:rPrChange>
        </w:rPr>
      </w:pPr>
      <w:r w:rsidRPr="00A5060B">
        <w:rPr>
          <w:rPrChange w:id="9" w:author="Author">
            <w:rPr>
              <w:b w:val="0"/>
              <w:bCs/>
              <w:szCs w:val="28"/>
              <w:lang w:val="es-ES_tradnl"/>
            </w:rPr>
          </w:rPrChange>
        </w:rPr>
        <w:t>1</w:t>
      </w:r>
      <w:r w:rsidRPr="00A5060B">
        <w:rPr>
          <w:rPrChange w:id="10" w:author="Author">
            <w:rPr>
              <w:b w:val="0"/>
              <w:bCs/>
              <w:szCs w:val="28"/>
              <w:lang w:val="es-ES_tradnl"/>
            </w:rPr>
          </w:rPrChange>
        </w:rPr>
        <w:tab/>
        <w:t xml:space="preserve">Introduction </w:t>
      </w:r>
    </w:p>
    <w:p w:rsidR="005049C7" w:rsidRPr="00A5060B" w:rsidRDefault="005049C7" w:rsidP="00E24435">
      <w:r w:rsidRPr="00A5060B">
        <w:t xml:space="preserve">Les </w:t>
      </w:r>
      <w:r w:rsidR="00D81181">
        <w:t>Etats</w:t>
      </w:r>
      <w:r w:rsidR="008634B7" w:rsidRPr="00A5060B">
        <w:t xml:space="preserve"> Membres et les Membres de</w:t>
      </w:r>
      <w:r w:rsidRPr="00A5060B">
        <w:t xml:space="preserve"> Secteur </w:t>
      </w:r>
      <w:r w:rsidR="0013638F" w:rsidRPr="00A5060B">
        <w:t xml:space="preserve">ont reconnu et </w:t>
      </w:r>
      <w:r w:rsidR="00556CE6" w:rsidRPr="00A5060B">
        <w:t>adopt</w:t>
      </w:r>
      <w:r w:rsidR="0013638F" w:rsidRPr="00A5060B">
        <w:t>é plusieurs engagements sur le plan international</w:t>
      </w:r>
      <w:r w:rsidR="00556CE6" w:rsidRPr="00A5060B">
        <w:t xml:space="preserve"> en faveur de l'égalité hommes/femmes et de l’autonomisation des femmes</w:t>
      </w:r>
      <w:r w:rsidR="005137D7" w:rsidRPr="00A5060B">
        <w:t xml:space="preserve">, dans le cadre desquels l'égalité hommes/femmes est considérée comme relevant des droits de l’homme et comme </w:t>
      </w:r>
      <w:r w:rsidR="00514110" w:rsidRPr="00A5060B">
        <w:t xml:space="preserve">étant un moteur </w:t>
      </w:r>
      <w:r w:rsidR="00933199" w:rsidRPr="00A5060B">
        <w:t>d</w:t>
      </w:r>
      <w:r w:rsidR="00E24435" w:rsidRPr="00A5060B">
        <w:t>u</w:t>
      </w:r>
      <w:r w:rsidR="00933199" w:rsidRPr="00A5060B">
        <w:t xml:space="preserve"> développement social.</w:t>
      </w:r>
    </w:p>
    <w:p w:rsidR="00933199" w:rsidRPr="00A5060B" w:rsidRDefault="00A268E2" w:rsidP="00E24435">
      <w:r w:rsidRPr="00A5060B">
        <w:t>En 2012, l’Organisation des Nations Unies</w:t>
      </w:r>
      <w:r w:rsidR="000F45B6" w:rsidRPr="00A5060B">
        <w:t xml:space="preserve"> </w:t>
      </w:r>
      <w:r w:rsidR="00E4182F" w:rsidRPr="00A5060B">
        <w:t xml:space="preserve">est convenue d’un </w:t>
      </w:r>
      <w:r w:rsidR="000F45B6" w:rsidRPr="00A5060B">
        <w:t>plan d’action à l’échelle du système des Nations Unies pour l’égalité des sexes et l’autonomisation des femmes</w:t>
      </w:r>
      <w:r w:rsidR="008634B7" w:rsidRPr="00A5060B">
        <w:t xml:space="preserve"> (ONU-SWAP)</w:t>
      </w:r>
      <w:r w:rsidR="00E4182F" w:rsidRPr="00A5060B">
        <w:t xml:space="preserve">, </w:t>
      </w:r>
      <w:r w:rsidR="008B4E5C" w:rsidRPr="00A5060B">
        <w:t xml:space="preserve">visant à ce que les </w:t>
      </w:r>
      <w:r w:rsidR="007D2E5D" w:rsidRPr="00A5060B">
        <w:t xml:space="preserve">travaux des institutions </w:t>
      </w:r>
      <w:r w:rsidR="000B7C8A" w:rsidRPr="00A5060B">
        <w:t xml:space="preserve">des Nations Unies </w:t>
      </w:r>
      <w:r w:rsidR="007D2E5D" w:rsidRPr="00A5060B">
        <w:t xml:space="preserve">intègrent le respect du principe de l’égalité hommes/femmes et l’inclusion </w:t>
      </w:r>
      <w:r w:rsidR="00F95F4C" w:rsidRPr="00A5060B">
        <w:t xml:space="preserve">au niveau de chaque institution, </w:t>
      </w:r>
      <w:r w:rsidR="006833E9" w:rsidRPr="00A5060B">
        <w:t>et qui permette de rendre compte facilement de ces travaux</w:t>
      </w:r>
      <w:r w:rsidR="00F95F4C" w:rsidRPr="00A5060B">
        <w:t xml:space="preserve"> aux Etats Membres, de telle façon que la communauté in</w:t>
      </w:r>
      <w:r w:rsidR="00BF679F" w:rsidRPr="00A5060B">
        <w:t>t</w:t>
      </w:r>
      <w:r w:rsidR="00F95F4C" w:rsidRPr="00A5060B">
        <w:t>ernationale</w:t>
      </w:r>
      <w:r w:rsidR="006833E9" w:rsidRPr="00A5060B">
        <w:t xml:space="preserve"> </w:t>
      </w:r>
      <w:r w:rsidR="005C51B8" w:rsidRPr="00A5060B">
        <w:t>puisse</w:t>
      </w:r>
      <w:r w:rsidR="006833E9" w:rsidRPr="00A5060B">
        <w:t xml:space="preserve">, dans le cadre de la coordination </w:t>
      </w:r>
      <w:r w:rsidR="00E24435" w:rsidRPr="00A5060B">
        <w:t xml:space="preserve">au niveau </w:t>
      </w:r>
      <w:r w:rsidR="006833E9" w:rsidRPr="00A5060B">
        <w:t xml:space="preserve">de l’Organisation des Nations Unies, </w:t>
      </w:r>
      <w:r w:rsidR="005C51B8" w:rsidRPr="00A5060B">
        <w:t>réaliser des progrès en matière d’égalité hommes/femmes et d’autonomisation des femmes.</w:t>
      </w:r>
    </w:p>
    <w:p w:rsidR="005E55E0" w:rsidRPr="00A5060B" w:rsidRDefault="008123D1" w:rsidP="00E24435">
      <w:r w:rsidRPr="00A5060B">
        <w:t xml:space="preserve">Pour sa part, l’UIT, lors de son </w:t>
      </w:r>
      <w:r w:rsidR="00F91CB3" w:rsidRPr="00A5060B">
        <w:t>Assemblée mondiale de normalisation des télécommunications</w:t>
      </w:r>
      <w:r w:rsidR="00C17590" w:rsidRPr="00A5060B">
        <w:t xml:space="preserve"> (</w:t>
      </w:r>
      <w:r w:rsidR="00F91CB3" w:rsidRPr="00A5060B">
        <w:t>2012) et de sa Conférence mondiale de développement des télécommunications</w:t>
      </w:r>
      <w:r w:rsidR="00F9308A" w:rsidRPr="00A5060B">
        <w:t xml:space="preserve"> (2014), a adopté </w:t>
      </w:r>
      <w:r w:rsidR="005E55E0" w:rsidRPr="00A5060B">
        <w:t xml:space="preserve">l'intégration du principe de l'égalité </w:t>
      </w:r>
      <w:r w:rsidR="00500D04" w:rsidRPr="00A5060B">
        <w:t>hommes</w:t>
      </w:r>
      <w:r w:rsidR="00AA782F" w:rsidRPr="00A5060B">
        <w:t>/femmes</w:t>
      </w:r>
      <w:r w:rsidR="00E24435" w:rsidRPr="00A5060B">
        <w:t>,</w:t>
      </w:r>
      <w:r w:rsidR="00500D04" w:rsidRPr="00A5060B">
        <w:t xml:space="preserve"> </w:t>
      </w:r>
      <w:r w:rsidR="005609ED" w:rsidRPr="00A5060B">
        <w:t>dans</w:t>
      </w:r>
      <w:r w:rsidR="00A819B6" w:rsidRPr="00A5060B">
        <w:t xml:space="preserve"> sa sphère de compétence</w:t>
      </w:r>
      <w:r w:rsidR="00500D04" w:rsidRPr="00A5060B">
        <w:t xml:space="preserve">, </w:t>
      </w:r>
      <w:r w:rsidR="00007511" w:rsidRPr="00A5060B">
        <w:t xml:space="preserve">afin de promouvoir des synergies, de devenir une organisation modèle en matière </w:t>
      </w:r>
      <w:r w:rsidR="00BC421E" w:rsidRPr="00A5060B">
        <w:t xml:space="preserve">d'égalité hommes/femmes et d’utiliser </w:t>
      </w:r>
      <w:r w:rsidR="00E24435" w:rsidRPr="00A5060B">
        <w:t xml:space="preserve">le potentiel </w:t>
      </w:r>
      <w:r w:rsidR="00BC421E" w:rsidRPr="00A5060B">
        <w:t xml:space="preserve">des télécommunications et des technologies de l’information et de la communication </w:t>
      </w:r>
      <w:r w:rsidR="00545D69" w:rsidRPr="00A5060B">
        <w:t xml:space="preserve">pour </w:t>
      </w:r>
      <w:r w:rsidR="00566445" w:rsidRPr="00A5060B">
        <w:t>contribuer à</w:t>
      </w:r>
      <w:r w:rsidR="00B66510" w:rsidRPr="00A5060B">
        <w:t xml:space="preserve"> l’autonomisation des femmes</w:t>
      </w:r>
      <w:r w:rsidR="00566445" w:rsidRPr="00A5060B">
        <w:t xml:space="preserve"> et des jeunes filles dans le monde entier. </w:t>
      </w:r>
    </w:p>
    <w:p w:rsidR="00C7722B" w:rsidRPr="00A5060B" w:rsidRDefault="00C7722B" w:rsidP="00F820D2">
      <w:pPr>
        <w:rPr>
          <w:szCs w:val="24"/>
        </w:rPr>
      </w:pPr>
      <w:r w:rsidRPr="00A5060B">
        <w:rPr>
          <w:szCs w:val="24"/>
        </w:rPr>
        <w:t>Dans ce contexte, la Résolution 48 (Rév. Guadalajara, 2010)</w:t>
      </w:r>
      <w:r w:rsidR="00D81181">
        <w:rPr>
          <w:szCs w:val="24"/>
        </w:rPr>
        <w:t xml:space="preserve"> de la Conférence de plénipotentiaires</w:t>
      </w:r>
      <w:r w:rsidRPr="00A5060B">
        <w:rPr>
          <w:szCs w:val="24"/>
        </w:rPr>
        <w:t xml:space="preserve"> intitulée </w:t>
      </w:r>
      <w:r w:rsidR="00F820D2" w:rsidRPr="00A5060B">
        <w:rPr>
          <w:szCs w:val="24"/>
        </w:rPr>
        <w:t>"</w:t>
      </w:r>
      <w:r w:rsidRPr="00A5060B">
        <w:rPr>
          <w:szCs w:val="24"/>
        </w:rPr>
        <w:t>Gestion et développement des ressources humaines</w:t>
      </w:r>
      <w:r w:rsidR="00F820D2" w:rsidRPr="00A5060B">
        <w:rPr>
          <w:szCs w:val="24"/>
        </w:rPr>
        <w:t>"</w:t>
      </w:r>
      <w:r w:rsidR="005D172B" w:rsidRPr="00A5060B">
        <w:rPr>
          <w:szCs w:val="24"/>
        </w:rPr>
        <w:t xml:space="preserve"> vise à contribuer </w:t>
      </w:r>
      <w:r w:rsidR="00462D29" w:rsidRPr="00A5060B">
        <w:rPr>
          <w:szCs w:val="24"/>
        </w:rPr>
        <w:t xml:space="preserve">à la réalisation des objectifs susmentionnés en matière d’égalité hommes/femmes. Nous estimons néanmoins qu’il convient de lui apporter </w:t>
      </w:r>
      <w:r w:rsidR="00366A7F" w:rsidRPr="00A5060B">
        <w:rPr>
          <w:szCs w:val="24"/>
        </w:rPr>
        <w:t>plusieurs</w:t>
      </w:r>
      <w:r w:rsidR="00462D29" w:rsidRPr="00A5060B">
        <w:rPr>
          <w:szCs w:val="24"/>
        </w:rPr>
        <w:t xml:space="preserve"> modifications</w:t>
      </w:r>
      <w:r w:rsidR="00366A7F" w:rsidRPr="00A5060B">
        <w:rPr>
          <w:szCs w:val="24"/>
        </w:rPr>
        <w:t xml:space="preserve"> visant à faciliter et </w:t>
      </w:r>
      <w:r w:rsidR="00E40130" w:rsidRPr="00A5060B">
        <w:rPr>
          <w:szCs w:val="24"/>
        </w:rPr>
        <w:t>garantir</w:t>
      </w:r>
      <w:r w:rsidR="00366A7F" w:rsidRPr="00A5060B">
        <w:rPr>
          <w:szCs w:val="24"/>
        </w:rPr>
        <w:t xml:space="preserve"> sa mise en œuvre, </w:t>
      </w:r>
      <w:r w:rsidR="00852498" w:rsidRPr="00A5060B">
        <w:rPr>
          <w:szCs w:val="24"/>
        </w:rPr>
        <w:t xml:space="preserve">principalement </w:t>
      </w:r>
      <w:r w:rsidR="00E24435" w:rsidRPr="00A5060B">
        <w:rPr>
          <w:szCs w:val="24"/>
        </w:rPr>
        <w:t>avec</w:t>
      </w:r>
      <w:r w:rsidR="00441D87" w:rsidRPr="00A5060B">
        <w:rPr>
          <w:szCs w:val="24"/>
        </w:rPr>
        <w:t xml:space="preserve"> le concours</w:t>
      </w:r>
      <w:r w:rsidR="00AA49C3" w:rsidRPr="00A5060B">
        <w:rPr>
          <w:szCs w:val="24"/>
        </w:rPr>
        <w:t xml:space="preserve"> des bureaux régionaux</w:t>
      </w:r>
      <w:r w:rsidR="00A50316" w:rsidRPr="00A5060B">
        <w:rPr>
          <w:szCs w:val="24"/>
        </w:rPr>
        <w:t xml:space="preserve">. En effet, </w:t>
      </w:r>
      <w:r w:rsidR="00E24435" w:rsidRPr="00A5060B">
        <w:rPr>
          <w:szCs w:val="24"/>
        </w:rPr>
        <w:t xml:space="preserve">ces bureaux, qui </w:t>
      </w:r>
      <w:r w:rsidR="00E24435" w:rsidRPr="00A5060B">
        <w:rPr>
          <w:szCs w:val="24"/>
        </w:rPr>
        <w:lastRenderedPageBreak/>
        <w:t>entretiennent d</w:t>
      </w:r>
      <w:r w:rsidR="00A50316" w:rsidRPr="00A5060B">
        <w:rPr>
          <w:szCs w:val="24"/>
        </w:rPr>
        <w:t xml:space="preserve">es liens étroits avec les </w:t>
      </w:r>
      <w:r w:rsidR="00D81181">
        <w:rPr>
          <w:szCs w:val="24"/>
        </w:rPr>
        <w:t>Etats</w:t>
      </w:r>
      <w:r w:rsidR="00A50316" w:rsidRPr="00A5060B">
        <w:rPr>
          <w:szCs w:val="24"/>
        </w:rPr>
        <w:t xml:space="preserve"> Membres et </w:t>
      </w:r>
      <w:r w:rsidR="00E24435" w:rsidRPr="00A5060B">
        <w:rPr>
          <w:szCs w:val="24"/>
        </w:rPr>
        <w:t xml:space="preserve">offrent des </w:t>
      </w:r>
      <w:r w:rsidR="00795790" w:rsidRPr="00A5060B">
        <w:rPr>
          <w:szCs w:val="24"/>
        </w:rPr>
        <w:t>possibilités en matière de participation des femmes aux travaux de l’UIT</w:t>
      </w:r>
      <w:r w:rsidR="00E24435" w:rsidRPr="00A5060B">
        <w:rPr>
          <w:szCs w:val="24"/>
        </w:rPr>
        <w:t>, sont particulièrement bien placés</w:t>
      </w:r>
      <w:r w:rsidR="009D0356" w:rsidRPr="00A5060B">
        <w:rPr>
          <w:szCs w:val="24"/>
        </w:rPr>
        <w:t xml:space="preserve"> pour assurer </w:t>
      </w:r>
      <w:r w:rsidR="00FB7A22" w:rsidRPr="00A5060B">
        <w:rPr>
          <w:szCs w:val="24"/>
        </w:rPr>
        <w:t>la parité hommes/</w:t>
      </w:r>
      <w:r w:rsidR="003A2ED3" w:rsidRPr="00A5060B">
        <w:rPr>
          <w:szCs w:val="24"/>
        </w:rPr>
        <w:t>femmes au sein de l’Union.</w:t>
      </w:r>
    </w:p>
    <w:p w:rsidR="006F25A5" w:rsidRPr="00A5060B" w:rsidRDefault="006F25A5" w:rsidP="00E24435">
      <w:pPr>
        <w:pStyle w:val="Heading1"/>
        <w:rPr>
          <w:rPrChange w:id="11" w:author="Author">
            <w:rPr>
              <w:lang w:val="es-ES_tradnl"/>
            </w:rPr>
          </w:rPrChange>
        </w:rPr>
      </w:pPr>
      <w:r w:rsidRPr="00A5060B">
        <w:rPr>
          <w:rPrChange w:id="12" w:author="Author">
            <w:rPr>
              <w:b w:val="0"/>
              <w:bCs/>
              <w:szCs w:val="28"/>
              <w:lang w:val="es-ES_tradnl"/>
            </w:rPr>
          </w:rPrChange>
        </w:rPr>
        <w:t>2</w:t>
      </w:r>
      <w:r w:rsidRPr="00A5060B">
        <w:rPr>
          <w:rPrChange w:id="13" w:author="Author">
            <w:rPr>
              <w:b w:val="0"/>
              <w:bCs/>
              <w:szCs w:val="28"/>
              <w:lang w:val="es-ES_tradnl"/>
            </w:rPr>
          </w:rPrChange>
        </w:rPr>
        <w:tab/>
        <w:t>Prop</w:t>
      </w:r>
      <w:r w:rsidR="003A2ED3" w:rsidRPr="00A5060B">
        <w:rPr>
          <w:rPrChange w:id="14" w:author="Author">
            <w:rPr>
              <w:b w:val="0"/>
              <w:bCs/>
              <w:szCs w:val="28"/>
              <w:lang w:val="es-ES_tradnl"/>
            </w:rPr>
          </w:rPrChange>
        </w:rPr>
        <w:t>osition</w:t>
      </w:r>
    </w:p>
    <w:p w:rsidR="003A2ED3" w:rsidRPr="00A5060B" w:rsidRDefault="003A2ED3" w:rsidP="00E24435">
      <w:r w:rsidRPr="00A5060B">
        <w:t>Compte tenu de ce qui précède</w:t>
      </w:r>
      <w:r w:rsidR="006F25A5" w:rsidRPr="00A5060B">
        <w:t xml:space="preserve">, </w:t>
      </w:r>
      <w:r w:rsidRPr="00A5060B">
        <w:t xml:space="preserve">la révision </w:t>
      </w:r>
      <w:r w:rsidR="009E17B6" w:rsidRPr="00A5060B">
        <w:t xml:space="preserve">suivante </w:t>
      </w:r>
      <w:r w:rsidRPr="00A5060B">
        <w:t>de la Résolution 48 est présentée pour examen.</w:t>
      </w:r>
    </w:p>
    <w:p w:rsidR="00637370" w:rsidRPr="00A5060B" w:rsidRDefault="00CE6EDE" w:rsidP="00E24435">
      <w:pPr>
        <w:pStyle w:val="Proposal"/>
      </w:pPr>
      <w:r w:rsidRPr="00A5060B">
        <w:t>MOD</w:t>
      </w:r>
      <w:r w:rsidRPr="00A5060B">
        <w:tab/>
        <w:t>VEN/88/1</w:t>
      </w:r>
    </w:p>
    <w:p w:rsidR="009F787D" w:rsidRPr="00A5060B" w:rsidRDefault="00CE6EDE" w:rsidP="00E24435">
      <w:pPr>
        <w:pStyle w:val="ResNo"/>
      </w:pPr>
      <w:bookmarkStart w:id="15" w:name="_Toc414237011"/>
      <w:r w:rsidRPr="00A5060B">
        <w:t xml:space="preserve">RÉSOLUTION 48 (RÉV. </w:t>
      </w:r>
      <w:del w:id="16" w:author="Author">
        <w:r w:rsidRPr="00A5060B" w:rsidDel="000843D5">
          <w:delText>GUADALAJARA, 2010</w:delText>
        </w:r>
      </w:del>
      <w:ins w:id="17" w:author="Author">
        <w:r w:rsidR="000843D5" w:rsidRPr="00A5060B">
          <w:t>BUSAN, 2014</w:t>
        </w:r>
      </w:ins>
      <w:r w:rsidRPr="00A5060B">
        <w:t>)</w:t>
      </w:r>
      <w:bookmarkEnd w:id="15"/>
    </w:p>
    <w:p w:rsidR="009F787D" w:rsidRPr="00A5060B" w:rsidRDefault="00CE6EDE" w:rsidP="00E24435">
      <w:pPr>
        <w:pStyle w:val="Restitle"/>
      </w:pPr>
      <w:bookmarkStart w:id="18" w:name="_Toc165351408"/>
      <w:r w:rsidRPr="00A5060B">
        <w:t>Gestion et développement des ressources humaines</w:t>
      </w:r>
      <w:bookmarkEnd w:id="18"/>
    </w:p>
    <w:p w:rsidR="009F787D" w:rsidRPr="00A5060B" w:rsidRDefault="00CE6EDE" w:rsidP="00E24435">
      <w:pPr>
        <w:pStyle w:val="Normalaftertitle"/>
      </w:pPr>
      <w:r w:rsidRPr="00A5060B">
        <w:t>La Conférence de plénipotentiaires de l'Union internationale des télécommunications (</w:t>
      </w:r>
      <w:del w:id="19" w:author="Author">
        <w:r w:rsidRPr="00A5060B" w:rsidDel="000843D5">
          <w:delText>Guadalajara</w:delText>
        </w:r>
      </w:del>
      <w:ins w:id="20" w:author="Author">
        <w:r w:rsidR="000843D5" w:rsidRPr="00A5060B">
          <w:t>Busan</w:t>
        </w:r>
      </w:ins>
      <w:r w:rsidRPr="00A5060B">
        <w:t xml:space="preserve">, </w:t>
      </w:r>
      <w:del w:id="21" w:author="Author">
        <w:r w:rsidRPr="00A5060B" w:rsidDel="000843D5">
          <w:delText>2010</w:delText>
        </w:r>
      </w:del>
      <w:ins w:id="22" w:author="Author">
        <w:r w:rsidR="000843D5" w:rsidRPr="00A5060B">
          <w:t>2014</w:t>
        </w:r>
      </w:ins>
      <w:r w:rsidRPr="00A5060B">
        <w:t>),</w:t>
      </w:r>
    </w:p>
    <w:p w:rsidR="009F787D" w:rsidRPr="00A5060B" w:rsidRDefault="00CE6EDE" w:rsidP="00E24435">
      <w:pPr>
        <w:pStyle w:val="Call"/>
      </w:pPr>
      <w:r w:rsidRPr="00A5060B">
        <w:t>reconnaissant</w:t>
      </w:r>
    </w:p>
    <w:p w:rsidR="009F787D" w:rsidRPr="00A5060B" w:rsidRDefault="00CE6EDE" w:rsidP="00E24435">
      <w:r w:rsidRPr="00A5060B">
        <w:t>le numéro 154 de la Constitution de l'UIT,</w:t>
      </w:r>
    </w:p>
    <w:p w:rsidR="009F787D" w:rsidRPr="00A5060B" w:rsidRDefault="00CE6EDE" w:rsidP="00E24435">
      <w:pPr>
        <w:pStyle w:val="Call"/>
      </w:pPr>
      <w:r w:rsidRPr="00A5060B">
        <w:t>rappelant</w:t>
      </w:r>
    </w:p>
    <w:p w:rsidR="009F787D" w:rsidRPr="00A5060B" w:rsidRDefault="00CE6EDE" w:rsidP="00E24435">
      <w:r w:rsidRPr="00A5060B">
        <w:rPr>
          <w:i/>
          <w:iCs/>
        </w:rPr>
        <w:t>a)</w:t>
      </w:r>
      <w:r w:rsidRPr="00A5060B">
        <w:rPr>
          <w:i/>
          <w:iCs/>
        </w:rPr>
        <w:tab/>
      </w:r>
      <w:r w:rsidRPr="00A5060B">
        <w:t>la Résolution 48 (Rév. Antalya, 2006) de la Conférence de plénipotentiaires, sur la gestion et le développement des ressources humaines;</w:t>
      </w:r>
    </w:p>
    <w:p w:rsidR="009F787D" w:rsidRPr="00A5060B" w:rsidRDefault="00CE6EDE" w:rsidP="00E24435">
      <w:r w:rsidRPr="00A5060B">
        <w:rPr>
          <w:i/>
          <w:iCs/>
        </w:rPr>
        <w:t>b)</w:t>
      </w:r>
      <w:r w:rsidRPr="00A5060B">
        <w:rPr>
          <w:lang w:eastAsia="zh-CN"/>
        </w:rPr>
        <w:tab/>
      </w:r>
      <w:r w:rsidRPr="00A5060B">
        <w:t>la Résolution 47 (Rév. Minneapolis, 1998) de la Conférence de plénipotentiaires, relative à</w:t>
      </w:r>
      <w:r w:rsidRPr="00A5060B">
        <w:rPr>
          <w:lang w:eastAsia="zh-CN"/>
        </w:rPr>
        <w:t xml:space="preserve"> la question de la protection du pouvoir d'achat des pensions et </w:t>
      </w:r>
      <w:r w:rsidRPr="00A5060B">
        <w:t xml:space="preserve">à </w:t>
      </w:r>
      <w:r w:rsidRPr="00A5060B">
        <w:rPr>
          <w:lang w:eastAsia="zh-CN"/>
        </w:rPr>
        <w:t>celle de la compétitivité du système de rémunération du personnel de toutes les catégories</w:t>
      </w:r>
      <w:r w:rsidRPr="00A5060B">
        <w:t>;</w:t>
      </w:r>
    </w:p>
    <w:p w:rsidR="00903235" w:rsidRDefault="00CE6EDE" w:rsidP="00903235">
      <w:r w:rsidRPr="00A5060B">
        <w:rPr>
          <w:i/>
          <w:iCs/>
        </w:rPr>
        <w:t>c)</w:t>
      </w:r>
      <w:r w:rsidRPr="00A5060B">
        <w:tab/>
        <w:t xml:space="preserve">la Résolution 49 (Kyoto, 1994) de la Conférence de plénipotentiaires, relative à la nécessité de </w:t>
      </w:r>
      <w:r w:rsidRPr="00A5060B">
        <w:rPr>
          <w:lang w:eastAsia="zh-CN"/>
        </w:rPr>
        <w:t>veiller à ce que les normes de classement des emplois du régime commun des Nations Unies soient correctement appliquées aux emplois de direction, compte tenu du niveau de responsabilité et de la délégation de pouvoirs</w:t>
      </w:r>
      <w:r w:rsidRPr="00A5060B">
        <w:t>,</w:t>
      </w:r>
    </w:p>
    <w:p w:rsidR="009F787D" w:rsidRPr="00A5060B" w:rsidRDefault="00CE6EDE" w:rsidP="00903235">
      <w:pPr>
        <w:pStyle w:val="Call"/>
      </w:pPr>
      <w:r w:rsidRPr="00A5060B">
        <w:t>notant</w:t>
      </w:r>
    </w:p>
    <w:p w:rsidR="009F787D" w:rsidRPr="00A5060B" w:rsidRDefault="00CE6EDE" w:rsidP="00E24435">
      <w:r w:rsidRPr="00A5060B">
        <w:rPr>
          <w:i/>
          <w:iCs/>
        </w:rPr>
        <w:t>a)</w:t>
      </w:r>
      <w:r w:rsidRPr="00A5060B">
        <w:tab/>
        <w:t>le plan stratégique de l'Union, exposé dans la Résolution 71 (Rév. Guadalajara, 2010) de la présente Conférence et la nécessité de disposer d'un personnel hautement compétent et motivé pour atteindre les buts qui y sont fixés;</w:t>
      </w:r>
    </w:p>
    <w:p w:rsidR="009F787D" w:rsidRPr="00A5060B" w:rsidRDefault="00CE6EDE" w:rsidP="00E24435">
      <w:r w:rsidRPr="00A5060B">
        <w:rPr>
          <w:i/>
          <w:iCs/>
        </w:rPr>
        <w:t>b)</w:t>
      </w:r>
      <w:r w:rsidRPr="00A5060B">
        <w:tab/>
        <w:t>les différentes politiques</w:t>
      </w:r>
      <w:r w:rsidRPr="00A5060B">
        <w:rPr>
          <w:position w:val="6"/>
          <w:sz w:val="16"/>
          <w:szCs w:val="16"/>
        </w:rPr>
        <w:footnoteReference w:customMarkFollows="1" w:id="1"/>
        <w:t>1</w:t>
      </w:r>
      <w:r w:rsidRPr="00A5060B">
        <w:t xml:space="preserve"> qui ont une incidence sur le personnel de l'UIT, notamment, entre autres, les normes de conduite requises des fonctionnaires internationaux, établies par la Commission de la fonction publique internationale (CFPI), les Statut et Règlement du personnel de l'UIT et les politiques de l'Union en matière de déontologie;</w:t>
      </w:r>
    </w:p>
    <w:p w:rsidR="009F787D" w:rsidRPr="00A5060B" w:rsidRDefault="00CE6EDE" w:rsidP="00E24435">
      <w:r w:rsidRPr="00A5060B">
        <w:rPr>
          <w:i/>
          <w:iCs/>
        </w:rPr>
        <w:lastRenderedPageBreak/>
        <w:t>c)</w:t>
      </w:r>
      <w:r w:rsidRPr="00A5060B">
        <w:tab/>
        <w:t>la Décision 517, adoptée par le Conseil de l'UIT à sa session de 2004, sur le renforcement du dialogue entre le Secrétaire général et le Conseil du personnel de l'UIT;</w:t>
      </w:r>
    </w:p>
    <w:p w:rsidR="009F787D" w:rsidRPr="00A5060B" w:rsidRDefault="00CE6EDE" w:rsidP="00E24435">
      <w:pPr>
        <w:rPr>
          <w:ins w:id="23" w:author="Author"/>
        </w:rPr>
      </w:pPr>
      <w:r w:rsidRPr="00A5060B">
        <w:rPr>
          <w:i/>
          <w:iCs/>
        </w:rPr>
        <w:t>d)</w:t>
      </w:r>
      <w:r w:rsidRPr="00A5060B">
        <w:tab/>
        <w:t>la Résolution 1253, adoptée par le Conseil à sa session de 2006, portant création du groupe tripartite sur la gestion des ressources humaines et les divers rapports que ce groupe a soumis au Conseil concernant les résultats qu'il a obtenus, par exemple l'élaboration du plan stratégique, l'établissement d'une politique en matière de déontologie et d'autres activités;</w:t>
      </w:r>
    </w:p>
    <w:p w:rsidR="00E24435" w:rsidRPr="00A5060B" w:rsidRDefault="00DD358B" w:rsidP="00D81181">
      <w:pPr>
        <w:rPr>
          <w:i/>
          <w:iCs/>
        </w:rPr>
      </w:pPr>
      <w:ins w:id="24" w:author="Author">
        <w:r w:rsidRPr="00A5060B">
          <w:rPr>
            <w:i/>
            <w:iCs/>
          </w:rPr>
          <w:t>e)</w:t>
        </w:r>
        <w:r w:rsidRPr="00A5060B">
          <w:rPr>
            <w:i/>
            <w:iCs/>
          </w:rPr>
          <w:tab/>
        </w:r>
        <w:r w:rsidRPr="00A5060B">
          <w:t xml:space="preserve">la Résolution 25 (Rév. Guadalajara, 2010) </w:t>
        </w:r>
        <w:r w:rsidR="00C45F1A" w:rsidRPr="00A5060B">
          <w:t xml:space="preserve">de la Conférence de plénipotentiaires </w:t>
        </w:r>
        <w:r w:rsidR="00AA7B1F" w:rsidRPr="00A5060B">
          <w:t xml:space="preserve">relative au renforcement </w:t>
        </w:r>
        <w:r w:rsidR="008168AE" w:rsidRPr="00A5060B">
          <w:t xml:space="preserve">de la présence régionale, </w:t>
        </w:r>
        <w:r w:rsidR="00DC4C9B" w:rsidRPr="00A5060B">
          <w:t xml:space="preserve">et plus précisément </w:t>
        </w:r>
        <w:r w:rsidR="008E0CDB" w:rsidRPr="00A5060B">
          <w:t>à l’importance du rôle joué par les bureaux régionaux</w:t>
        </w:r>
        <w:r w:rsidR="00414777" w:rsidRPr="00A5060B">
          <w:t xml:space="preserve"> dans la diffusion des informations </w:t>
        </w:r>
        <w:r w:rsidR="00D343C1" w:rsidRPr="00A5060B">
          <w:t>sur les</w:t>
        </w:r>
        <w:r w:rsidR="00414777" w:rsidRPr="00A5060B">
          <w:t xml:space="preserve"> activités de l’UIT</w:t>
        </w:r>
        <w:r w:rsidR="00D343C1" w:rsidRPr="00A5060B">
          <w:t xml:space="preserve"> avec ses</w:t>
        </w:r>
        <w:r w:rsidR="00C45F1A" w:rsidRPr="00A5060B">
          <w:t xml:space="preserve"> </w:t>
        </w:r>
        <w:r w:rsidR="00D81181">
          <w:t>E</w:t>
        </w:r>
        <w:r w:rsidR="00D81181" w:rsidRPr="00A5060B">
          <w:t xml:space="preserve">tats </w:t>
        </w:r>
        <w:r w:rsidR="00D343C1" w:rsidRPr="00A5060B">
          <w:t>Membres et ses Membres de Secteur</w:t>
        </w:r>
        <w:r w:rsidR="00D36438" w:rsidRPr="00A5060B">
          <w:t>;</w:t>
        </w:r>
      </w:ins>
    </w:p>
    <w:p w:rsidR="009F787D" w:rsidRPr="00A5060B" w:rsidRDefault="00CE6EDE" w:rsidP="00E24435">
      <w:pPr>
        <w:rPr>
          <w:ins w:id="25" w:author="Author"/>
        </w:rPr>
      </w:pPr>
      <w:del w:id="26" w:author="Author">
        <w:r w:rsidRPr="00A5060B" w:rsidDel="00D36438">
          <w:rPr>
            <w:i/>
            <w:iCs/>
          </w:rPr>
          <w:delText>e</w:delText>
        </w:r>
      </w:del>
      <w:ins w:id="27" w:author="Author">
        <w:r w:rsidR="00D36438" w:rsidRPr="00A5060B">
          <w:rPr>
            <w:i/>
            <w:iCs/>
          </w:rPr>
          <w:t>f</w:t>
        </w:r>
      </w:ins>
      <w:r w:rsidRPr="00A5060B">
        <w:rPr>
          <w:i/>
          <w:iCs/>
        </w:rPr>
        <w:t>)</w:t>
      </w:r>
      <w:r w:rsidRPr="00A5060B">
        <w:rPr>
          <w:i/>
          <w:iCs/>
        </w:rPr>
        <w:tab/>
      </w:r>
      <w:r w:rsidRPr="00A5060B">
        <w:t>le plan stratégique pour les ressources humaines adopté par le Conseil à sa session de 2009 (Document C09/56) en tant que document évolutif</w:t>
      </w:r>
      <w:del w:id="28" w:author="Author">
        <w:r w:rsidRPr="00A5060B" w:rsidDel="00D36438">
          <w:delText>,</w:delText>
        </w:r>
      </w:del>
      <w:ins w:id="29" w:author="Author">
        <w:r w:rsidR="00D36438" w:rsidRPr="00A5060B">
          <w:t>;</w:t>
        </w:r>
      </w:ins>
    </w:p>
    <w:p w:rsidR="00D36438" w:rsidRPr="00A5060B" w:rsidRDefault="00D36438" w:rsidP="00E24435">
      <w:ins w:id="30" w:author="Author">
        <w:r w:rsidRPr="00A5060B">
          <w:rPr>
            <w:i/>
            <w:iCs/>
          </w:rPr>
          <w:t>g)</w:t>
        </w:r>
        <w:r w:rsidRPr="00A5060B">
          <w:tab/>
        </w:r>
        <w:r w:rsidR="00B0208A" w:rsidRPr="00A5060B">
          <w:rPr>
            <w:rPrChange w:id="31" w:author="Author">
              <w:rPr>
                <w:lang w:val="en-US"/>
              </w:rPr>
            </w:rPrChange>
          </w:rPr>
          <w:t>le plan d’action à l’échelle du système des Nations Unies pour l’égalité des sexes et l’autonomisation des femmes</w:t>
        </w:r>
        <w:r w:rsidR="008634B7" w:rsidRPr="00A5060B">
          <w:t xml:space="preserve"> (ONU-SWAP)</w:t>
        </w:r>
        <w:r w:rsidR="00F75578" w:rsidRPr="00A5060B">
          <w:t>,</w:t>
        </w:r>
      </w:ins>
    </w:p>
    <w:p w:rsidR="009F787D" w:rsidRPr="00A5060B" w:rsidRDefault="00CE6EDE" w:rsidP="00E24435">
      <w:pPr>
        <w:pStyle w:val="Call"/>
      </w:pPr>
      <w:r w:rsidRPr="00A5060B">
        <w:t>considérant</w:t>
      </w:r>
    </w:p>
    <w:p w:rsidR="009F787D" w:rsidRPr="00A5060B" w:rsidRDefault="00CE6EDE" w:rsidP="00E24435">
      <w:r w:rsidRPr="00A5060B">
        <w:rPr>
          <w:i/>
          <w:iCs/>
        </w:rPr>
        <w:t>a)</w:t>
      </w:r>
      <w:r w:rsidRPr="00A5060B">
        <w:rPr>
          <w:i/>
          <w:iCs/>
        </w:rPr>
        <w:tab/>
      </w:r>
      <w:r w:rsidRPr="00A5060B">
        <w:t>l'importance que revêtent les ressources humaines de l'Union pour permettre à celle-ci d'atteindre ses buts;</w:t>
      </w:r>
    </w:p>
    <w:p w:rsidR="009F787D" w:rsidRPr="00A5060B" w:rsidRDefault="00CE6EDE">
      <w:r w:rsidRPr="00A5060B">
        <w:rPr>
          <w:i/>
          <w:iCs/>
        </w:rPr>
        <w:t>b)</w:t>
      </w:r>
      <w:r w:rsidRPr="00A5060B">
        <w:tab/>
        <w:t>que les stratégies de l'UIT en matière de ressources humaines devraient mettre l'accent sur le fait qu'il importe d'avoir en permanence des effectifs ayant une formation solide</w:t>
      </w:r>
      <w:del w:id="32" w:author="Author">
        <w:r w:rsidRPr="00A5060B" w:rsidDel="00E41F1C">
          <w:delText xml:space="preserve"> et d'offrir des formations plus ciblées aux fonctionnaires en poste</w:delText>
        </w:r>
      </w:del>
      <w:r w:rsidRPr="00A5060B">
        <w:t xml:space="preserve">, </w:t>
      </w:r>
      <w:ins w:id="33" w:author="Author">
        <w:r w:rsidR="00F62EC6" w:rsidRPr="00A5060B">
          <w:t xml:space="preserve">équitablement répartis </w:t>
        </w:r>
        <w:r w:rsidR="00E24435" w:rsidRPr="00A5060B">
          <w:t xml:space="preserve">sur le plan </w:t>
        </w:r>
        <w:r w:rsidR="00F62EC6" w:rsidRPr="00A5060B">
          <w:t xml:space="preserve">géographique et </w:t>
        </w:r>
        <w:r w:rsidR="00E24435" w:rsidRPr="00A5060B">
          <w:t xml:space="preserve">ménageant un </w:t>
        </w:r>
        <w:r w:rsidR="00F62EC6" w:rsidRPr="00A5060B">
          <w:t>équilibr</w:t>
        </w:r>
        <w:r w:rsidR="00E24435" w:rsidRPr="00A5060B">
          <w:t>e</w:t>
        </w:r>
        <w:r w:rsidR="00F62EC6" w:rsidRPr="00A5060B">
          <w:t xml:space="preserve"> entre les hommes et les femmes, </w:t>
        </w:r>
      </w:ins>
      <w:r w:rsidRPr="00A5060B">
        <w:t>tout en tenant compte des contraintes budgétaires;</w:t>
      </w:r>
    </w:p>
    <w:p w:rsidR="009F787D" w:rsidRPr="00A5060B" w:rsidRDefault="00CE6EDE" w:rsidP="00E24435">
      <w:r w:rsidRPr="00A5060B">
        <w:rPr>
          <w:i/>
          <w:iCs/>
        </w:rPr>
        <w:t>c)</w:t>
      </w:r>
      <w:r w:rsidRPr="00A5060B">
        <w:rPr>
          <w:i/>
          <w:iCs/>
        </w:rPr>
        <w:tab/>
      </w:r>
      <w:r w:rsidRPr="00A5060B">
        <w:t>l'intérêt, pour l'Union et son personnel, que revêt la mise en valeur optimale de ces ressources, par le biais de différentes activités de développement des ressources humaines, dont la formation en cours d'emploi et des programmes de formation en fonction du niveau des effectifs;</w:t>
      </w:r>
    </w:p>
    <w:p w:rsidR="009F787D" w:rsidRPr="00A5060B" w:rsidRDefault="00CE6EDE" w:rsidP="00E24435">
      <w:r w:rsidRPr="00A5060B">
        <w:rPr>
          <w:i/>
          <w:iCs/>
        </w:rPr>
        <w:t>d)</w:t>
      </w:r>
      <w:r w:rsidRPr="00A5060B">
        <w:tab/>
        <w:t>l'incidence qu'ont sur l'Union et son personnel l'évolution constante des activités dans le domaine des télécommunications et la nécessité, pour l'Union et ses ressources humaines, de s'adapter à cette évolution par l'intermédiaire de la formation et du développement du personnel;</w:t>
      </w:r>
    </w:p>
    <w:p w:rsidR="009F787D" w:rsidRPr="00A5060B" w:rsidRDefault="00CE6EDE" w:rsidP="00E24435">
      <w:r w:rsidRPr="00A5060B">
        <w:rPr>
          <w:i/>
          <w:iCs/>
        </w:rPr>
        <w:t>e)</w:t>
      </w:r>
      <w:r w:rsidRPr="00A5060B">
        <w:rPr>
          <w:i/>
          <w:iCs/>
        </w:rPr>
        <w:tab/>
      </w:r>
      <w:r w:rsidRPr="00A5060B">
        <w:t>l'importance que revêtent la gestion et le développement des ressources humaines pour les orientations et objectifs stratégiques de l'UIT;</w:t>
      </w:r>
    </w:p>
    <w:p w:rsidR="009F787D" w:rsidRPr="00A5060B" w:rsidRDefault="00CE6EDE" w:rsidP="00E24435">
      <w:r w:rsidRPr="00A5060B">
        <w:rPr>
          <w:i/>
          <w:iCs/>
        </w:rPr>
        <w:t>f)</w:t>
      </w:r>
      <w:r w:rsidRPr="00A5060B">
        <w:tab/>
        <w:t>la nécessité de suivre une politique de recrutement qui réponde aux besoins de l'Union, notamment en redéployant des emplois et en recrutant des spécialistes en début de carrière;</w:t>
      </w:r>
    </w:p>
    <w:p w:rsidR="009F787D" w:rsidRPr="00A5060B" w:rsidRDefault="00CE6EDE" w:rsidP="00E24435">
      <w:pPr>
        <w:rPr>
          <w:i/>
          <w:iCs/>
        </w:rPr>
      </w:pPr>
      <w:r w:rsidRPr="00A5060B">
        <w:rPr>
          <w:i/>
          <w:iCs/>
        </w:rPr>
        <w:t>g)</w:t>
      </w:r>
      <w:r w:rsidRPr="00A5060B">
        <w:tab/>
        <w:t xml:space="preserve">la nécessité de </w:t>
      </w:r>
      <w:del w:id="34" w:author="Author">
        <w:r w:rsidRPr="00A5060B" w:rsidDel="008F74ED">
          <w:delText>continuer à améliorer la</w:delText>
        </w:r>
      </w:del>
      <w:ins w:id="35" w:author="Author">
        <w:r w:rsidR="00E24435" w:rsidRPr="00A5060B">
          <w:t xml:space="preserve">parvenir à </w:t>
        </w:r>
        <w:r w:rsidR="008F74ED" w:rsidRPr="00A5060B">
          <w:t>une</w:t>
        </w:r>
      </w:ins>
      <w:r w:rsidRPr="00A5060B">
        <w:t xml:space="preserve"> répartition géographique </w:t>
      </w:r>
      <w:ins w:id="36" w:author="Author">
        <w:r w:rsidR="008F74ED" w:rsidRPr="00A5060B">
          <w:t xml:space="preserve">équitable </w:t>
        </w:r>
      </w:ins>
      <w:r w:rsidRPr="00A5060B">
        <w:t>des fonctionnaires nommés de l'Union;</w:t>
      </w:r>
    </w:p>
    <w:p w:rsidR="009F787D" w:rsidRPr="00A5060B" w:rsidRDefault="00CE6EDE" w:rsidP="00E24435">
      <w:r w:rsidRPr="00A5060B">
        <w:rPr>
          <w:i/>
          <w:iCs/>
        </w:rPr>
        <w:t>h)</w:t>
      </w:r>
      <w:r w:rsidRPr="00A5060B">
        <w:tab/>
        <w:t xml:space="preserve">la nécessité </w:t>
      </w:r>
      <w:del w:id="37" w:author="Author">
        <w:r w:rsidRPr="00A5060B" w:rsidDel="008F74ED">
          <w:delText xml:space="preserve">d'encourager </w:delText>
        </w:r>
      </w:del>
      <w:ins w:id="38" w:author="Author">
        <w:r w:rsidR="008F74ED" w:rsidRPr="00A5060B">
          <w:t xml:space="preserve">d'assurer </w:t>
        </w:r>
      </w:ins>
      <w:r w:rsidRPr="00A5060B">
        <w:t>le recrutement d'un plus grand nombre de femmes dans les catégories professionnelle et supérieure, en particulier à des emplois de niveau élevé;</w:t>
      </w:r>
    </w:p>
    <w:p w:rsidR="009F787D" w:rsidRPr="00A5060B" w:rsidRDefault="00CE6EDE" w:rsidP="00E24435">
      <w:r w:rsidRPr="00A5060B">
        <w:rPr>
          <w:i/>
          <w:iCs/>
        </w:rPr>
        <w:t>i)</w:t>
      </w:r>
      <w:r w:rsidRPr="00A5060B">
        <w:tab/>
        <w:t>les progrès constants des télécommunications et des technologies de l'information et de la communication et de leur exploitation et, en conséquence, la nécessité de recruter les spécialistes les plus compétents,</w:t>
      </w:r>
    </w:p>
    <w:p w:rsidR="009F787D" w:rsidRPr="00A5060B" w:rsidRDefault="00CE6EDE" w:rsidP="00E24435">
      <w:pPr>
        <w:pStyle w:val="Call"/>
      </w:pPr>
      <w:r w:rsidRPr="00A5060B">
        <w:lastRenderedPageBreak/>
        <w:t>décide</w:t>
      </w:r>
    </w:p>
    <w:p w:rsidR="009F787D" w:rsidRPr="00A5060B" w:rsidRDefault="00CE6EDE" w:rsidP="00E24435">
      <w:r w:rsidRPr="00A5060B">
        <w:t>1</w:t>
      </w:r>
      <w:r w:rsidRPr="00A5060B">
        <w:tab/>
        <w:t xml:space="preserve">que le développement et la gestion des ressources humaines de l'UIT doivent être compatibles avec les objectifs et activités de l'Union et avec le régime commun des Nations Unies; </w:t>
      </w:r>
    </w:p>
    <w:p w:rsidR="009F787D" w:rsidRPr="00A5060B" w:rsidRDefault="00CE6EDE" w:rsidP="00E24435">
      <w:r w:rsidRPr="00A5060B">
        <w:t>2</w:t>
      </w:r>
      <w:r w:rsidRPr="00A5060B">
        <w:tab/>
        <w:t>que les recommandations de la CFPI approuvées par l'Assemblée générale des Nations Unies doivent continuer d'être mises en œuvre;</w:t>
      </w:r>
    </w:p>
    <w:p w:rsidR="009F787D" w:rsidRPr="00A5060B" w:rsidRDefault="00CE6EDE" w:rsidP="00E24435">
      <w:r w:rsidRPr="00A5060B">
        <w:t>3</w:t>
      </w:r>
      <w:r w:rsidRPr="00A5060B">
        <w:tab/>
        <w:t>que, avec effet immédiat, dans les limites des ressources financières disponibles et dans la mesure du possible, les emplois vacants doivent être pourvus grâce à une plus grande mobilité du personnel en service;</w:t>
      </w:r>
    </w:p>
    <w:p w:rsidR="009F787D" w:rsidRPr="00A5060B" w:rsidRDefault="00CE6EDE" w:rsidP="00E24435">
      <w:r w:rsidRPr="00A5060B">
        <w:t>4</w:t>
      </w:r>
      <w:r w:rsidRPr="00A5060B">
        <w:tab/>
        <w:t>que la mobilité interne doit, dans la mesure du possible, être conjuguée à la formation, de manière que le personnel puisse être utilisé là où il est le plus nécessaire;</w:t>
      </w:r>
    </w:p>
    <w:p w:rsidR="009F787D" w:rsidRPr="00A5060B" w:rsidRDefault="00CE6EDE" w:rsidP="00E24435">
      <w:r w:rsidRPr="00A5060B">
        <w:t>5</w:t>
      </w:r>
      <w:r w:rsidRPr="00A5060B">
        <w:tab/>
        <w:t>que la mobilité interne doit être appliquée, dans la mesure où cela est possible, pour couvrir les besoins lorsque des fonctionnaires partent en retraite ou quittent l'UIT, afin de réduire le niveau des effectifs sans mettre fin à des contrats;</w:t>
      </w:r>
    </w:p>
    <w:p w:rsidR="009F787D" w:rsidRPr="00A5060B" w:rsidRDefault="00CE6EDE" w:rsidP="00E24435">
      <w:r w:rsidRPr="00A5060B">
        <w:t>6</w:t>
      </w:r>
      <w:r w:rsidRPr="00A5060B">
        <w:tab/>
        <w:t xml:space="preserve">que, conformément au </w:t>
      </w:r>
      <w:r w:rsidRPr="00A5060B">
        <w:rPr>
          <w:i/>
          <w:iCs/>
        </w:rPr>
        <w:t xml:space="preserve">reconnaissant </w:t>
      </w:r>
      <w:r w:rsidRPr="00A5060B">
        <w:t>ci-dessus</w:t>
      </w:r>
      <w:r w:rsidRPr="00A5060B">
        <w:rPr>
          <w:position w:val="6"/>
          <w:sz w:val="16"/>
          <w:szCs w:val="16"/>
        </w:rPr>
        <w:footnoteReference w:customMarkFollows="1" w:id="2"/>
        <w:t>2</w:t>
      </w:r>
      <w:r w:rsidRPr="00A5060B">
        <w:t>, les fonctionnaires des catégories professionnelle et supérieure doivent continuer d'être recrutés sur une base internationale et que les emplois devant faire l'objet d'un recrutement extérieur doivent donner lieu à la diffusion la plus large possible et doivent être communiqués aux administrations de tous les Etats Membres de l'Union</w:t>
      </w:r>
      <w:ins w:id="39" w:author="Author">
        <w:r w:rsidR="00667D39" w:rsidRPr="00A5060B">
          <w:t xml:space="preserve"> et par le biais des bureaux régionaux</w:t>
        </w:r>
      </w:ins>
      <w:r w:rsidRPr="00A5060B">
        <w:t>; cependant, des possibilités de promotion raisonnables doivent continuer d'être offertes au personnel en fonction;</w:t>
      </w:r>
    </w:p>
    <w:p w:rsidR="009F787D" w:rsidRPr="00A5060B" w:rsidRDefault="00CE6EDE" w:rsidP="00E24435">
      <w:r w:rsidRPr="00A5060B">
        <w:t>7</w:t>
      </w:r>
      <w:r w:rsidRPr="00A5060B">
        <w:tab/>
        <w:t>que, lorsque des emplois vacants sont pourvus par recrutement international, lors du choix entre plusieurs candidats ayant les qualifications requises pour l'emploi, la préférence doit être donnée aux candidats des régions du monde qui sont sous-représentées dans les effectifs de l'Union, en tenant compte de l'équilibre qu'il est souhaitable d'obtenir entre le personnel féminin et le personnel masculin;</w:t>
      </w:r>
    </w:p>
    <w:p w:rsidR="009F787D" w:rsidRPr="00A5060B" w:rsidRDefault="00CE6EDE" w:rsidP="00E24435">
      <w:r w:rsidRPr="00A5060B">
        <w:t>8</w:t>
      </w:r>
      <w:r w:rsidRPr="00A5060B">
        <w:tab/>
        <w:t>que, lorsque des emplois sont pourvus par recrutement international et qu'aucun candidat ne possède toutes les qualifications requises, le recrutement pourra se faire au grade immédiatement inférieur, étant entendu que, puisqu'il ne répond pas à tous les critères requis, le candidat retenu devra remplir certaines conditions avant d'assumer toutes les responsabilités inhérentes à l'emploi et d'être promu au grade de l'emploi considéré,</w:t>
      </w:r>
    </w:p>
    <w:p w:rsidR="009F787D" w:rsidRPr="00A5060B" w:rsidRDefault="00CE6EDE" w:rsidP="00E24435">
      <w:pPr>
        <w:pStyle w:val="Call"/>
      </w:pPr>
      <w:r w:rsidRPr="00A5060B">
        <w:t>charge le Secrétaire général</w:t>
      </w:r>
    </w:p>
    <w:p w:rsidR="009F787D" w:rsidRPr="00A5060B" w:rsidRDefault="00CE6EDE" w:rsidP="00E24435">
      <w:r w:rsidRPr="00A5060B">
        <w:t>1</w:t>
      </w:r>
      <w:r w:rsidRPr="00A5060B">
        <w:tab/>
        <w:t>de veiller à ce que la gestion et le développement des ressources humaines contribuent à la réalisation des objectifs de gestion de l'UIT;</w:t>
      </w:r>
    </w:p>
    <w:p w:rsidR="009F787D" w:rsidRPr="00A5060B" w:rsidRDefault="00CE6EDE" w:rsidP="00E24435">
      <w:r w:rsidRPr="00A5060B">
        <w:t>2</w:t>
      </w:r>
      <w:r w:rsidRPr="00A5060B">
        <w:tab/>
        <w:t>de continuer d'établir, avec l'assistance du Comité de coordination</w:t>
      </w:r>
      <w:ins w:id="40" w:author="Author">
        <w:r w:rsidR="00667D39" w:rsidRPr="00A5060B">
          <w:t xml:space="preserve"> et en collaboration avec les bureaux régionaux</w:t>
        </w:r>
      </w:ins>
      <w:r w:rsidRPr="00A5060B">
        <w:t xml:space="preserve">, et de mettre en œuvre des plans de gestion et de développement des ressources humaines à moyen et à long termes pour répondre aux besoins de l'Union, de ses </w:t>
      </w:r>
      <w:r w:rsidRPr="00A5060B">
        <w:lastRenderedPageBreak/>
        <w:t>membres et de son personnel, y compris en définissant des points de référence dans le cadre de ces plans;</w:t>
      </w:r>
    </w:p>
    <w:p w:rsidR="009F787D" w:rsidRPr="00A5060B" w:rsidRDefault="00CE6EDE" w:rsidP="00E24435">
      <w:r w:rsidRPr="00A5060B">
        <w:t>3</w:t>
      </w:r>
      <w:r w:rsidRPr="00A5060B">
        <w:tab/>
        <w:t>d'étudier les modalités d'application, à l'Union, des meilleures pratiques de gestion des ressources humaines et de faire rapport au Conseil sur les relations entre la direction et le personnel de l'Union;</w:t>
      </w:r>
    </w:p>
    <w:p w:rsidR="009F787D" w:rsidRPr="00A5060B" w:rsidRDefault="00CE6EDE" w:rsidP="00BC1E71">
      <w:r w:rsidRPr="00A5060B">
        <w:t>4</w:t>
      </w:r>
      <w:r w:rsidRPr="00A5060B">
        <w:tab/>
        <w:t xml:space="preserve">d'élaborer </w:t>
      </w:r>
      <w:ins w:id="41" w:author="Author">
        <w:r w:rsidR="00BC1E71" w:rsidRPr="00A5060B">
          <w:t xml:space="preserve">à brève échéance </w:t>
        </w:r>
      </w:ins>
      <w:r w:rsidRPr="00A5060B">
        <w:t xml:space="preserve">une politique complète de recrutement à long terme visant à </w:t>
      </w:r>
      <w:del w:id="42" w:author="Author">
        <w:r w:rsidRPr="00A5060B" w:rsidDel="00667D39">
          <w:delText xml:space="preserve">améliorer </w:delText>
        </w:r>
      </w:del>
      <w:ins w:id="43" w:author="Author">
        <w:r w:rsidR="00667D39" w:rsidRPr="00A5060B">
          <w:t>assurer</w:t>
        </w:r>
        <w:r w:rsidR="003D1A3A" w:rsidRPr="00A5060B">
          <w:t xml:space="preserve"> une</w:t>
        </w:r>
      </w:ins>
      <w:del w:id="44" w:author="Author">
        <w:r w:rsidRPr="00A5060B" w:rsidDel="003D1A3A">
          <w:delText>la</w:delText>
        </w:r>
      </w:del>
      <w:r w:rsidRPr="00A5060B">
        <w:t xml:space="preserve"> répartition géographique </w:t>
      </w:r>
      <w:ins w:id="45" w:author="Author">
        <w:r w:rsidR="00667D39" w:rsidRPr="00A5060B">
          <w:t xml:space="preserve">équitable </w:t>
        </w:r>
      </w:ins>
      <w:r w:rsidRPr="00A5060B">
        <w:t xml:space="preserve">et </w:t>
      </w:r>
      <w:del w:id="46" w:author="Author">
        <w:r w:rsidRPr="00A5060B" w:rsidDel="00C63C57">
          <w:delText>la répartition</w:delText>
        </w:r>
      </w:del>
      <w:ins w:id="47" w:author="Author">
        <w:r w:rsidR="00C63C57" w:rsidRPr="00A5060B">
          <w:t>l’égalité</w:t>
        </w:r>
      </w:ins>
      <w:r w:rsidRPr="00A5060B">
        <w:t xml:space="preserve"> hommes/femmes des fonctionnaires nommés;</w:t>
      </w:r>
    </w:p>
    <w:p w:rsidR="009F787D" w:rsidRPr="00A5060B" w:rsidRDefault="00CE6EDE" w:rsidP="00E24435">
      <w:r w:rsidRPr="00A5060B">
        <w:t>5</w:t>
      </w:r>
      <w:r w:rsidRPr="00A5060B">
        <w:tab/>
        <w:t>selon qu'il sera approprié dans les limites financières disponibles, compte tenu de la répartition géographique et de l'équilibre entre le personnel féminin et le personnel masculin, de recruter des spécialistes en début de carrière aux niveaux P.1/P.2;</w:t>
      </w:r>
    </w:p>
    <w:p w:rsidR="009F787D" w:rsidRPr="00A5060B" w:rsidRDefault="00CE6EDE" w:rsidP="00E24435">
      <w:r w:rsidRPr="00A5060B">
        <w:t>6</w:t>
      </w:r>
      <w:r w:rsidRPr="00A5060B">
        <w:tab/>
        <w:t>afin d'encourager la formation pour valoriser la compétence professionnelle au sein de l'Union, et sur la base de consultations des membres du personnel, s'il y a lieu, d'examiner les moyens de mettre en œuvre un programme de formation à l'intention des cadres comme du personnel, dans les limites des ressources financières disponibles de l'Union, et de faire rapport au Conseil sur la question;</w:t>
      </w:r>
    </w:p>
    <w:p w:rsidR="009F787D" w:rsidRPr="00A5060B" w:rsidRDefault="00CE6EDE" w:rsidP="00E24435">
      <w:r w:rsidRPr="00A5060B">
        <w:t>7</w:t>
      </w:r>
      <w:r w:rsidRPr="00A5060B">
        <w:tab/>
        <w:t>de continuer à présenter au Conseil des rapports annuels sur la mise en œuvre du Plan stratégique pour les ressources humaines et de présenter au Conseil, si possible sous forme électronique, des statistiques concernant les points énumérés dans l'Annexe de la présente Résolution et sur d'autres mesures prises pour donner suite à celle-ci,</w:t>
      </w:r>
    </w:p>
    <w:p w:rsidR="009F787D" w:rsidRPr="00A5060B" w:rsidRDefault="00CE6EDE" w:rsidP="00E24435">
      <w:pPr>
        <w:pStyle w:val="Call"/>
      </w:pPr>
      <w:r w:rsidRPr="00A5060B">
        <w:t>charge le Conseil</w:t>
      </w:r>
    </w:p>
    <w:p w:rsidR="009F787D" w:rsidRPr="00A5060B" w:rsidRDefault="00CE6EDE" w:rsidP="00E24435">
      <w:r w:rsidRPr="00A5060B">
        <w:t>1</w:t>
      </w:r>
      <w:r w:rsidRPr="00A5060B">
        <w:tab/>
        <w:t>de faire en sorte</w:t>
      </w:r>
      <w:del w:id="48" w:author="Author">
        <w:r w:rsidRPr="00A5060B" w:rsidDel="003D1A3A">
          <w:delText>, dans toute la mesure possible compte tenu des niveaux budgétaires approuvés,</w:delText>
        </w:r>
      </w:del>
      <w:r w:rsidRPr="00A5060B">
        <w:t xml:space="preserve"> que les ressources humaines et financières nécessaires soient mises à disposition pour régler les problèmes liés à la gestion et au développement des ressources humaines à l'UIT dès qu'ils se posent</w:t>
      </w:r>
      <w:ins w:id="49" w:author="Author">
        <w:r w:rsidR="003A56D6" w:rsidRPr="00A5060B">
          <w:t>, compte tenu des niveaux budgétaires approuvés</w:t>
        </w:r>
      </w:ins>
      <w:r w:rsidRPr="00A5060B">
        <w:t>;</w:t>
      </w:r>
    </w:p>
    <w:p w:rsidR="009F787D" w:rsidRPr="00A5060B" w:rsidRDefault="00CE6EDE" w:rsidP="00E24435">
      <w:r w:rsidRPr="00A5060B">
        <w:t>2</w:t>
      </w:r>
      <w:r w:rsidRPr="00A5060B">
        <w:tab/>
        <w:t>d'examiner les rapports du Secrétaire général sur ces questions et de décider des mesures à prendre;</w:t>
      </w:r>
    </w:p>
    <w:p w:rsidR="009F787D" w:rsidRPr="00A5060B" w:rsidRDefault="00CE6EDE" w:rsidP="00E24435">
      <w:r w:rsidRPr="00A5060B">
        <w:t>3</w:t>
      </w:r>
      <w:r w:rsidRPr="00A5060B">
        <w:tab/>
        <w:t>de dégager pour la formation en cours d'emploi, en fonction d'un programme établi, les ressources voulues, qui devraient dans la mesure du possible représenter 3 pour cent du budget consacré aux dépenses de personnel;</w:t>
      </w:r>
    </w:p>
    <w:p w:rsidR="009F787D" w:rsidRPr="00A5060B" w:rsidRDefault="00CE6EDE" w:rsidP="00E24435">
      <w:r w:rsidRPr="00A5060B">
        <w:t>4</w:t>
      </w:r>
      <w:r w:rsidRPr="00A5060B">
        <w:tab/>
        <w:t>de suivre avec la plus grande attention la question du recrutement et d'adopter les mesures qu'il juge nécessaires, dans la limite des ressources existantes et d'une façon qui soit compatible avec le régime commun des Nations Unies, pour attirer un nombre suffisant de candidats qualifiés aux</w:t>
      </w:r>
      <w:r w:rsidRPr="00A5060B">
        <w:rPr>
          <w:b/>
          <w:bCs/>
        </w:rPr>
        <w:t xml:space="preserve"> </w:t>
      </w:r>
      <w:r w:rsidRPr="00A5060B">
        <w:t xml:space="preserve">emplois mis au concours par l'Union, compte tenu, en particulier, des points </w:t>
      </w:r>
      <w:r w:rsidRPr="00A5060B">
        <w:rPr>
          <w:i/>
          <w:iCs/>
        </w:rPr>
        <w:t xml:space="preserve">b) </w:t>
      </w:r>
      <w:r w:rsidRPr="00A5060B">
        <w:t xml:space="preserve">et </w:t>
      </w:r>
      <w:r w:rsidRPr="00A5060B">
        <w:rPr>
          <w:i/>
          <w:iCs/>
        </w:rPr>
        <w:t xml:space="preserve">c) </w:t>
      </w:r>
      <w:r w:rsidRPr="00A5060B">
        <w:t xml:space="preserve">du </w:t>
      </w:r>
      <w:r w:rsidRPr="00A5060B">
        <w:rPr>
          <w:i/>
          <w:iCs/>
        </w:rPr>
        <w:t>considérant</w:t>
      </w:r>
      <w:r w:rsidRPr="00A5060B">
        <w:t xml:space="preserve"> ci-dessus.</w:t>
      </w:r>
    </w:p>
    <w:p w:rsidR="009F787D" w:rsidRPr="00A5060B" w:rsidRDefault="00CE6EDE" w:rsidP="00BC1E71">
      <w:pPr>
        <w:pStyle w:val="AnnexNo"/>
        <w:keepNext/>
      </w:pPr>
      <w:r w:rsidRPr="00A5060B">
        <w:lastRenderedPageBreak/>
        <w:t xml:space="preserve">ANNEXE DE LA RÉSOLUTION 48 (RÉV. </w:t>
      </w:r>
      <w:del w:id="50" w:author="Author">
        <w:r w:rsidRPr="00A5060B" w:rsidDel="00A04223">
          <w:delText>GUADALAJARA, 2010</w:delText>
        </w:r>
      </w:del>
      <w:ins w:id="51" w:author="Author">
        <w:r w:rsidR="00A04223" w:rsidRPr="00A5060B">
          <w:t>Busan, 2014</w:t>
        </w:r>
      </w:ins>
      <w:r w:rsidRPr="00A5060B">
        <w:t>)</w:t>
      </w:r>
    </w:p>
    <w:p w:rsidR="009F787D" w:rsidRPr="00A5060B" w:rsidRDefault="00CE6EDE" w:rsidP="00BC1E71">
      <w:pPr>
        <w:pStyle w:val="Annextitle"/>
        <w:keepNext/>
      </w:pPr>
      <w:r w:rsidRPr="00A5060B">
        <w:t xml:space="preserve">Sujets à traiter dans les rapports soumis au Conseil sur les questions </w:t>
      </w:r>
      <w:r w:rsidRPr="00A5060B">
        <w:br/>
        <w:t xml:space="preserve">de personnel, y compris le personnel des bureaux régionaux et </w:t>
      </w:r>
      <w:r w:rsidRPr="00A5060B">
        <w:br/>
        <w:t>des bureaux de zone, et les questions de recrutement</w:t>
      </w:r>
    </w:p>
    <w:p w:rsidR="009F787D" w:rsidRPr="00A5060B" w:rsidRDefault="00CE6EDE" w:rsidP="00BC1E71">
      <w:pPr>
        <w:pStyle w:val="enumlev1"/>
        <w:keepNext/>
      </w:pPr>
      <w:r w:rsidRPr="00A5060B">
        <w:t>–</w:t>
      </w:r>
      <w:r w:rsidRPr="00A5060B">
        <w:tab/>
        <w:t>Représentation géographique</w:t>
      </w:r>
    </w:p>
    <w:p w:rsidR="009F787D" w:rsidRPr="00A5060B" w:rsidRDefault="00CE6EDE" w:rsidP="00E24435">
      <w:pPr>
        <w:pStyle w:val="enumlev1"/>
      </w:pPr>
      <w:r w:rsidRPr="00A5060B">
        <w:t>–</w:t>
      </w:r>
      <w:r w:rsidRPr="00A5060B">
        <w:tab/>
        <w:t>Politique en matière de carrières</w:t>
      </w:r>
    </w:p>
    <w:p w:rsidR="009F787D" w:rsidRPr="00A5060B" w:rsidRDefault="00CE6EDE" w:rsidP="00E24435">
      <w:pPr>
        <w:pStyle w:val="enumlev1"/>
      </w:pPr>
      <w:r w:rsidRPr="00A5060B">
        <w:t>–</w:t>
      </w:r>
      <w:r w:rsidRPr="00A5060B">
        <w:tab/>
        <w:t>Moral du personnel</w:t>
      </w:r>
    </w:p>
    <w:p w:rsidR="009F787D" w:rsidRPr="00A5060B" w:rsidRDefault="00CE6EDE" w:rsidP="00E24435">
      <w:pPr>
        <w:pStyle w:val="enumlev1"/>
      </w:pPr>
      <w:r w:rsidRPr="00A5060B">
        <w:t>–</w:t>
      </w:r>
      <w:r w:rsidRPr="00A5060B">
        <w:tab/>
        <w:t>Equilibre entre recrutement externe et recrutement interne</w:t>
      </w:r>
    </w:p>
    <w:p w:rsidR="009F787D" w:rsidRPr="00A5060B" w:rsidRDefault="00CE6EDE" w:rsidP="00E24435">
      <w:pPr>
        <w:pStyle w:val="enumlev1"/>
      </w:pPr>
      <w:r w:rsidRPr="00A5060B">
        <w:t>–</w:t>
      </w:r>
      <w:r w:rsidRPr="00A5060B">
        <w:tab/>
        <w:t>Equilibre hommes/femmes</w:t>
      </w:r>
    </w:p>
    <w:p w:rsidR="009F787D" w:rsidRPr="00A5060B" w:rsidRDefault="00CE6EDE" w:rsidP="00E24435">
      <w:pPr>
        <w:pStyle w:val="enumlev1"/>
      </w:pPr>
      <w:r w:rsidRPr="00A5060B">
        <w:t>–</w:t>
      </w:r>
      <w:r w:rsidRPr="00A5060B">
        <w:tab/>
        <w:t>Politique en matière de contrats</w:t>
      </w:r>
    </w:p>
    <w:p w:rsidR="009F787D" w:rsidRPr="00A5060B" w:rsidRDefault="00CE6EDE" w:rsidP="00E24435">
      <w:pPr>
        <w:pStyle w:val="enumlev1"/>
      </w:pPr>
      <w:r w:rsidRPr="00A5060B">
        <w:t>–</w:t>
      </w:r>
      <w:r w:rsidRPr="00A5060B">
        <w:tab/>
        <w:t>Mise en œuvre du plan de développement des ressources humaines</w:t>
      </w:r>
    </w:p>
    <w:p w:rsidR="009F787D" w:rsidRPr="00A5060B" w:rsidRDefault="00CE6EDE" w:rsidP="00E24435">
      <w:pPr>
        <w:pStyle w:val="enumlev1"/>
      </w:pPr>
      <w:r w:rsidRPr="00A5060B">
        <w:t>–</w:t>
      </w:r>
      <w:r w:rsidRPr="00A5060B">
        <w:tab/>
        <w:t>Amélioration des services fournis en matière de ressources humaines</w:t>
      </w:r>
    </w:p>
    <w:p w:rsidR="009F787D" w:rsidRPr="00A5060B" w:rsidRDefault="00CE6EDE" w:rsidP="00E24435">
      <w:pPr>
        <w:pStyle w:val="enumlev1"/>
      </w:pPr>
      <w:r w:rsidRPr="00A5060B">
        <w:t>–</w:t>
      </w:r>
      <w:r w:rsidRPr="00A5060B">
        <w:tab/>
        <w:t>Harmonisation entre les priorités stratégiques de l'Union, d'une part, et les fonctions du personnel et les emplois, d'autre part</w:t>
      </w:r>
    </w:p>
    <w:p w:rsidR="009F787D" w:rsidRPr="00A5060B" w:rsidRDefault="00CE6EDE" w:rsidP="00E24435">
      <w:pPr>
        <w:pStyle w:val="enumlev1"/>
      </w:pPr>
      <w:r w:rsidRPr="00A5060B">
        <w:t>–</w:t>
      </w:r>
      <w:r w:rsidRPr="00A5060B">
        <w:tab/>
        <w:t>Formation en cours d'emploi</w:t>
      </w:r>
    </w:p>
    <w:p w:rsidR="009F787D" w:rsidRPr="00A5060B" w:rsidRDefault="00CE6EDE" w:rsidP="00E24435">
      <w:pPr>
        <w:pStyle w:val="enumlev1"/>
      </w:pPr>
      <w:r w:rsidRPr="00A5060B">
        <w:t>–</w:t>
      </w:r>
      <w:r w:rsidRPr="00A5060B">
        <w:tab/>
        <w:t>Processus de recrutement et de promotions</w:t>
      </w:r>
    </w:p>
    <w:p w:rsidR="009F787D" w:rsidRPr="00A5060B" w:rsidRDefault="00CE6EDE" w:rsidP="00E24435">
      <w:pPr>
        <w:pStyle w:val="enumlev1"/>
      </w:pPr>
      <w:r w:rsidRPr="00A5060B">
        <w:t>–</w:t>
      </w:r>
      <w:r w:rsidRPr="00A5060B">
        <w:tab/>
        <w:t>Programmes de départ volontaire et de retraite anticipée</w:t>
      </w:r>
    </w:p>
    <w:p w:rsidR="009F787D" w:rsidRPr="00A5060B" w:rsidRDefault="00CE6EDE" w:rsidP="00E24435">
      <w:pPr>
        <w:pStyle w:val="enumlev1"/>
      </w:pPr>
      <w:r w:rsidRPr="00A5060B">
        <w:t>–</w:t>
      </w:r>
      <w:r w:rsidRPr="00A5060B">
        <w:tab/>
        <w:t>Emplois pour des périodes de courte durée</w:t>
      </w:r>
    </w:p>
    <w:p w:rsidR="009F787D" w:rsidRPr="00A5060B" w:rsidRDefault="00CE6EDE" w:rsidP="00E24435">
      <w:pPr>
        <w:pStyle w:val="enumlev1"/>
      </w:pPr>
      <w:r w:rsidRPr="00A5060B">
        <w:t>–</w:t>
      </w:r>
      <w:r w:rsidRPr="00A5060B">
        <w:tab/>
        <w:t>Souplesse des conditions de travail</w:t>
      </w:r>
    </w:p>
    <w:p w:rsidR="009F787D" w:rsidRPr="00A5060B" w:rsidRDefault="00CE6EDE" w:rsidP="00E24435">
      <w:pPr>
        <w:pStyle w:val="enumlev1"/>
      </w:pPr>
      <w:r w:rsidRPr="00A5060B">
        <w:t>–</w:t>
      </w:r>
      <w:r w:rsidRPr="00A5060B">
        <w:tab/>
        <w:t>Relations entre la direction et le personnel</w:t>
      </w:r>
    </w:p>
    <w:p w:rsidR="009F787D" w:rsidRPr="00A5060B" w:rsidRDefault="00CE6EDE" w:rsidP="00E24435">
      <w:pPr>
        <w:pStyle w:val="enumlev1"/>
      </w:pPr>
      <w:r w:rsidRPr="00A5060B">
        <w:t>–</w:t>
      </w:r>
      <w:r w:rsidRPr="00A5060B">
        <w:tab/>
        <w:t>Diversité sur le lieu de travail</w:t>
      </w:r>
    </w:p>
    <w:p w:rsidR="009F787D" w:rsidRPr="00A5060B" w:rsidRDefault="00CE6EDE" w:rsidP="00E24435">
      <w:pPr>
        <w:pStyle w:val="enumlev1"/>
      </w:pPr>
      <w:r w:rsidRPr="00A5060B">
        <w:t>–</w:t>
      </w:r>
      <w:r w:rsidRPr="00A5060B">
        <w:tab/>
        <w:t>Harcèlement</w:t>
      </w:r>
    </w:p>
    <w:p w:rsidR="009F787D" w:rsidRPr="00A5060B" w:rsidRDefault="00CE6EDE" w:rsidP="00E24435">
      <w:pPr>
        <w:pStyle w:val="enumlev1"/>
      </w:pPr>
      <w:r w:rsidRPr="00A5060B">
        <w:t>–</w:t>
      </w:r>
      <w:r w:rsidRPr="00A5060B">
        <w:tab/>
        <w:t xml:space="preserve">Sécurité au travail </w:t>
      </w:r>
    </w:p>
    <w:p w:rsidR="009F787D" w:rsidRPr="00A5060B" w:rsidRDefault="00CE6EDE" w:rsidP="00E24435">
      <w:pPr>
        <w:pStyle w:val="enumlev1"/>
      </w:pPr>
      <w:r w:rsidRPr="00A5060B">
        <w:t>–</w:t>
      </w:r>
      <w:r w:rsidRPr="00A5060B">
        <w:tab/>
        <w:t>Conformité avec les politiques et/ou recommandations du régime commun des Nations Unies</w:t>
      </w:r>
    </w:p>
    <w:p w:rsidR="009F787D" w:rsidRPr="00A5060B" w:rsidRDefault="00CE6EDE" w:rsidP="00E24435">
      <w:pPr>
        <w:pStyle w:val="enumlev1"/>
      </w:pPr>
      <w:r w:rsidRPr="00A5060B">
        <w:t>–</w:t>
      </w:r>
      <w:r w:rsidRPr="00A5060B">
        <w:tab/>
        <w:t>Evaluation du comportement professionnel et rapports d'évaluation</w:t>
      </w:r>
    </w:p>
    <w:p w:rsidR="009F787D" w:rsidRPr="00A5060B" w:rsidRDefault="00CE6EDE" w:rsidP="00E24435">
      <w:pPr>
        <w:pStyle w:val="enumlev1"/>
      </w:pPr>
      <w:r w:rsidRPr="00A5060B">
        <w:t>–</w:t>
      </w:r>
      <w:r w:rsidRPr="00A5060B">
        <w:tab/>
        <w:t>Planification du renouvellement des effectifs</w:t>
      </w:r>
    </w:p>
    <w:p w:rsidR="009F787D" w:rsidRPr="00A5060B" w:rsidRDefault="00CE6EDE" w:rsidP="00E24435">
      <w:pPr>
        <w:pStyle w:val="enumlev1"/>
      </w:pPr>
      <w:r w:rsidRPr="00A5060B">
        <w:t>–</w:t>
      </w:r>
      <w:r w:rsidRPr="00A5060B">
        <w:tab/>
        <w:t>Personnes handicapées, et notamment services et moyens mis à la disposition du personnel handicapé</w:t>
      </w:r>
    </w:p>
    <w:p w:rsidR="009F787D" w:rsidRPr="00A5060B" w:rsidRDefault="00CE6EDE" w:rsidP="00E24435">
      <w:pPr>
        <w:pStyle w:val="enumlev1"/>
      </w:pPr>
      <w:r w:rsidRPr="00A5060B">
        <w:t>–</w:t>
      </w:r>
      <w:r w:rsidRPr="00A5060B">
        <w:tab/>
        <w:t>Utilisation d'enquêtes et de questionnaires afin de recueillir l'avis de tout le personnel, s'il y a lieu.</w:t>
      </w:r>
    </w:p>
    <w:p w:rsidR="00BC1E71" w:rsidRPr="00A5060B" w:rsidRDefault="00BC1E71" w:rsidP="00BC1E71">
      <w:pPr>
        <w:pStyle w:val="Reasons"/>
      </w:pPr>
    </w:p>
    <w:p w:rsidR="00E70857" w:rsidRPr="00A5060B" w:rsidRDefault="00E70857" w:rsidP="00BC1E71">
      <w:pPr>
        <w:jc w:val="center"/>
        <w:rPr>
          <w:rPrChange w:id="52" w:author="Author">
            <w:rPr>
              <w:rFonts w:asciiTheme="minorHAnsi" w:hAnsi="Times New Roman Bold"/>
              <w:b/>
              <w:lang w:val="es-ES_tradnl"/>
            </w:rPr>
          </w:rPrChange>
        </w:rPr>
      </w:pPr>
      <w:r w:rsidRPr="00A5060B">
        <w:rPr>
          <w:rPrChange w:id="53" w:author="Author">
            <w:rPr>
              <w:rFonts w:asciiTheme="minorHAnsi" w:hAnsi="Times New Roman Bold"/>
              <w:b/>
              <w:lang w:val="es-ES_tradnl"/>
            </w:rPr>
          </w:rPrChange>
        </w:rPr>
        <w:t>* * * * * * * * * * * * * *</w:t>
      </w:r>
    </w:p>
    <w:p w:rsidR="00BC1E71" w:rsidRPr="00A5060B" w:rsidRDefault="00BC1E71" w:rsidP="00BC1E71">
      <w:r w:rsidRPr="00A5060B">
        <w:br w:type="page"/>
      </w:r>
    </w:p>
    <w:p w:rsidR="00E70857" w:rsidRPr="00A5060B" w:rsidRDefault="00E70857" w:rsidP="00BC1E71">
      <w:pPr>
        <w:pStyle w:val="Part"/>
      </w:pPr>
      <w:r w:rsidRPr="00A5060B">
        <w:lastRenderedPageBreak/>
        <w:t xml:space="preserve">partIe 2 - projet de proposition de modification </w:t>
      </w:r>
      <w:r w:rsidRPr="00A5060B">
        <w:br/>
        <w:t>DE LA RéSOLUtioN 177 (GUADALAJARA, 2010)</w:t>
      </w:r>
    </w:p>
    <w:p w:rsidR="00E70857" w:rsidRPr="00A5060B" w:rsidRDefault="00E141BB" w:rsidP="00BC1E71">
      <w:pPr>
        <w:jc w:val="center"/>
        <w:rPr>
          <w:b/>
          <w:bCs/>
          <w:sz w:val="28"/>
          <w:szCs w:val="22"/>
          <w:rPrChange w:id="54" w:author="Author">
            <w:rPr>
              <w:b/>
              <w:sz w:val="28"/>
              <w:lang w:val="es-ES"/>
            </w:rPr>
          </w:rPrChange>
        </w:rPr>
      </w:pPr>
      <w:r w:rsidRPr="00A5060B">
        <w:rPr>
          <w:b/>
          <w:bCs/>
          <w:sz w:val="28"/>
          <w:szCs w:val="22"/>
          <w:rPrChange w:id="55" w:author="Author">
            <w:rPr>
              <w:b/>
              <w:sz w:val="28"/>
              <w:lang w:val="es-ES"/>
            </w:rPr>
          </w:rPrChange>
        </w:rPr>
        <w:t>Conformité et interopérabilité</w:t>
      </w:r>
    </w:p>
    <w:p w:rsidR="003223FB" w:rsidRPr="00A5060B" w:rsidRDefault="00B1360A" w:rsidP="00BC1E71">
      <w:r w:rsidRPr="00A5060B">
        <w:t xml:space="preserve">La République </w:t>
      </w:r>
      <w:r w:rsidR="0025041F" w:rsidRPr="00A5060B">
        <w:t xml:space="preserve">bolivarienne du Venezuela </w:t>
      </w:r>
      <w:r w:rsidR="003F7B21" w:rsidRPr="00A5060B">
        <w:t xml:space="preserve">a le plaisir de soumettre à la Conférence de plénipotentiaires de 2014 (PP-14) sa proposition </w:t>
      </w:r>
      <w:r w:rsidR="007E732D" w:rsidRPr="00A5060B">
        <w:t xml:space="preserve">relative au </w:t>
      </w:r>
      <w:r w:rsidR="00F84790" w:rsidRPr="00A5060B">
        <w:t>Programme sur la conformité et l'interopérabilité</w:t>
      </w:r>
      <w:r w:rsidR="00B1231A" w:rsidRPr="00A5060B">
        <w:t xml:space="preserve"> (C&amp;I)</w:t>
      </w:r>
      <w:r w:rsidR="00F84790" w:rsidRPr="00A5060B">
        <w:t xml:space="preserve">, initialement créé en vertu </w:t>
      </w:r>
      <w:r w:rsidR="00E2667D" w:rsidRPr="00A5060B">
        <w:t xml:space="preserve">de la Résolution 177 (Guadalajara, 2010), </w:t>
      </w:r>
      <w:r w:rsidR="0026509C" w:rsidRPr="00A5060B">
        <w:t xml:space="preserve">qui </w:t>
      </w:r>
      <w:r w:rsidR="003223FB" w:rsidRPr="00A5060B">
        <w:t>repos</w:t>
      </w:r>
      <w:r w:rsidR="0026509C" w:rsidRPr="00A5060B">
        <w:t>e</w:t>
      </w:r>
      <w:r w:rsidR="003223FB" w:rsidRPr="00A5060B">
        <w:t xml:space="preserve"> sur</w:t>
      </w:r>
      <w:r w:rsidR="00E2667D" w:rsidRPr="00A5060B">
        <w:t xml:space="preserve"> quatre piliers</w:t>
      </w:r>
      <w:r w:rsidR="003223FB" w:rsidRPr="00A5060B">
        <w:t>, à savoir: 1) l'évaluation de la conformité; 2) les réunions sur l'interopérabilité; 3) le renforcement des capacités</w:t>
      </w:r>
      <w:r w:rsidR="00FF3284" w:rsidRPr="00A5060B">
        <w:t xml:space="preserve"> </w:t>
      </w:r>
      <w:r w:rsidR="00BC1E71" w:rsidRPr="00A5060B">
        <w:t xml:space="preserve">en matière </w:t>
      </w:r>
      <w:r w:rsidR="00FF3284" w:rsidRPr="00A5060B">
        <w:t>de ressources humaines</w:t>
      </w:r>
      <w:r w:rsidR="003223FB" w:rsidRPr="00A5060B">
        <w:t>; et 4)</w:t>
      </w:r>
      <w:r w:rsidR="00BC1E71" w:rsidRPr="00A5060B">
        <w:t> </w:t>
      </w:r>
      <w:r w:rsidR="003223FB" w:rsidRPr="00A5060B">
        <w:t>l'assistance pour l'établissement de centres de test et de programmes C&amp;I dans les pays en développement</w:t>
      </w:r>
      <w:r w:rsidR="000F2D44" w:rsidRPr="00A5060B">
        <w:t xml:space="preserve">. </w:t>
      </w:r>
      <w:r w:rsidR="0026509C" w:rsidRPr="00A5060B">
        <w:t xml:space="preserve">Cette proposition est essentiellement motivée par les réussites et l’expérience du </w:t>
      </w:r>
      <w:r w:rsidR="00BC1E71" w:rsidRPr="00A5060B">
        <w:t xml:space="preserve">Gouvernement </w:t>
      </w:r>
      <w:r w:rsidR="0026509C" w:rsidRPr="00A5060B">
        <w:t>vénézuélien en matière de création et d</w:t>
      </w:r>
      <w:r w:rsidR="00EF5D14" w:rsidRPr="00A5060B">
        <w:t>’ouverture</w:t>
      </w:r>
      <w:r w:rsidR="00A60621" w:rsidRPr="00A5060B">
        <w:t xml:space="preserve">, par le </w:t>
      </w:r>
      <w:r w:rsidR="00882587" w:rsidRPr="00A5060B">
        <w:t>Ministère du pouvoir populaire pour la science, la technologie et l'innovation</w:t>
      </w:r>
      <w:r w:rsidR="00A60621" w:rsidRPr="00A5060B">
        <w:t>,</w:t>
      </w:r>
      <w:r w:rsidR="00EF5D14" w:rsidRPr="00A5060B">
        <w:t xml:space="preserve"> de laboratoires d</w:t>
      </w:r>
      <w:r w:rsidR="0007766F" w:rsidRPr="00A5060B">
        <w:t>e test</w:t>
      </w:r>
      <w:r w:rsidR="00B96796" w:rsidRPr="00A5060B">
        <w:t xml:space="preserve"> </w:t>
      </w:r>
      <w:r w:rsidR="000C233D" w:rsidRPr="00A5060B">
        <w:t xml:space="preserve">en vue de </w:t>
      </w:r>
      <w:r w:rsidR="00E54CDF" w:rsidRPr="00A5060B">
        <w:t xml:space="preserve">la certification </w:t>
      </w:r>
      <w:r w:rsidR="000C233D" w:rsidRPr="00A5060B">
        <w:t>des équipements de télécommunication</w:t>
      </w:r>
      <w:r w:rsidR="00A60621" w:rsidRPr="00A5060B">
        <w:t xml:space="preserve"> dans les domaines de </w:t>
      </w:r>
      <w:r w:rsidR="00882587" w:rsidRPr="00A5060B">
        <w:t xml:space="preserve">la compatibilité électromagnétique (CEM), </w:t>
      </w:r>
      <w:r w:rsidR="001D1014" w:rsidRPr="00A5060B">
        <w:t xml:space="preserve">de la mesure </w:t>
      </w:r>
      <w:r w:rsidR="004675D9" w:rsidRPr="00A5060B">
        <w:t>du débit d'absorption spécifique (DAS)</w:t>
      </w:r>
      <w:r w:rsidR="006A75A2" w:rsidRPr="00A5060B">
        <w:t xml:space="preserve"> pour les t</w:t>
      </w:r>
      <w:r w:rsidR="0007766F" w:rsidRPr="00A5060B">
        <w:t>éléphones mobiles cellulaires, d</w:t>
      </w:r>
      <w:r w:rsidR="006A75A2" w:rsidRPr="00A5060B">
        <w:t xml:space="preserve">es conditions climatiques, </w:t>
      </w:r>
      <w:r w:rsidR="0007766F" w:rsidRPr="00A5060B">
        <w:t xml:space="preserve">de </w:t>
      </w:r>
      <w:r w:rsidR="007D456B" w:rsidRPr="00A5060B">
        <w:t>la caractéris</w:t>
      </w:r>
      <w:r w:rsidR="00E20B7D" w:rsidRPr="00A5060B">
        <w:t>at</w:t>
      </w:r>
      <w:r w:rsidR="0007766F" w:rsidRPr="00A5060B">
        <w:t>ion des éléments rayonnants et de</w:t>
      </w:r>
      <w:r w:rsidR="00E20B7D" w:rsidRPr="00A5060B">
        <w:t>s fonctionnalités essentielles des récepteurs</w:t>
      </w:r>
      <w:r w:rsidR="007D456B" w:rsidRPr="00A5060B">
        <w:t xml:space="preserve"> ISDB-Tb.</w:t>
      </w:r>
    </w:p>
    <w:p w:rsidR="00E70857" w:rsidRPr="00A5060B" w:rsidRDefault="00C45F1A" w:rsidP="00BC1E71">
      <w:pPr>
        <w:pStyle w:val="Headingb"/>
        <w:rPr>
          <w:rPrChange w:id="56" w:author="Author">
            <w:rPr>
              <w:b w:val="0"/>
              <w:lang w:val="es-VE"/>
            </w:rPr>
          </w:rPrChange>
        </w:rPr>
      </w:pPr>
      <w:r w:rsidRPr="00A5060B">
        <w:rPr>
          <w:rPrChange w:id="57" w:author="Author">
            <w:rPr>
              <w:b w:val="0"/>
              <w:lang w:val="es-ES_tradnl"/>
            </w:rPr>
          </w:rPrChange>
        </w:rPr>
        <w:t>Rappel</w:t>
      </w:r>
    </w:p>
    <w:p w:rsidR="005E51B0" w:rsidRPr="00A5060B" w:rsidRDefault="00E70857" w:rsidP="00BC1E71">
      <w:r w:rsidRPr="00A5060B">
        <w:t xml:space="preserve">La </w:t>
      </w:r>
      <w:hyperlink r:id="rId12" w:anchor="res177" w:history="1">
        <w:r w:rsidR="00C45F1A" w:rsidRPr="003A0652">
          <w:rPr>
            <w:rStyle w:val="Hyperlink"/>
          </w:rPr>
          <w:t>Résolutio</w:t>
        </w:r>
        <w:r w:rsidR="00C45F1A" w:rsidRPr="003A0652">
          <w:rPr>
            <w:rStyle w:val="Hyperlink"/>
          </w:rPr>
          <w:t>n</w:t>
        </w:r>
        <w:r w:rsidR="00C45F1A" w:rsidRPr="003A0652">
          <w:rPr>
            <w:rStyle w:val="Hyperlink"/>
          </w:rPr>
          <w:t xml:space="preserve"> </w:t>
        </w:r>
        <w:r w:rsidRPr="003A0652">
          <w:rPr>
            <w:rStyle w:val="Hyperlink"/>
          </w:rPr>
          <w:t xml:space="preserve">177 </w:t>
        </w:r>
        <w:r w:rsidRPr="003A0652">
          <w:rPr>
            <w:rStyle w:val="Hyperlink"/>
          </w:rPr>
          <w:t>(</w:t>
        </w:r>
        <w:r w:rsidR="005E51B0" w:rsidRPr="003A0652">
          <w:rPr>
            <w:rStyle w:val="Hyperlink"/>
          </w:rPr>
          <w:t>Gu</w:t>
        </w:r>
        <w:r w:rsidR="005E51B0" w:rsidRPr="003A0652">
          <w:rPr>
            <w:rStyle w:val="Hyperlink"/>
          </w:rPr>
          <w:t>a</w:t>
        </w:r>
        <w:r w:rsidR="005E51B0" w:rsidRPr="003A0652">
          <w:rPr>
            <w:rStyle w:val="Hyperlink"/>
          </w:rPr>
          <w:t>dalajara, 2010</w:t>
        </w:r>
        <w:r w:rsidRPr="003A0652">
          <w:rPr>
            <w:rStyle w:val="Hyperlink"/>
          </w:rPr>
          <w:t>)</w:t>
        </w:r>
      </w:hyperlink>
      <w:r w:rsidRPr="00A5060B">
        <w:t xml:space="preserve"> </w:t>
      </w:r>
      <w:r w:rsidR="005E51B0" w:rsidRPr="00A5060B">
        <w:t xml:space="preserve">de la Conférence de plénipotentiaires </w:t>
      </w:r>
      <w:r w:rsidR="002105CB" w:rsidRPr="00A5060B">
        <w:t>a donné lieu à la définition du Programme de l'UIT sur la conformité et l'interopérabilité (C&amp;I), constitué de</w:t>
      </w:r>
      <w:r w:rsidR="00B1231A" w:rsidRPr="00A5060B">
        <w:t>s</w:t>
      </w:r>
      <w:r w:rsidR="002105CB" w:rsidRPr="00A5060B">
        <w:t xml:space="preserve"> quatre piliers</w:t>
      </w:r>
      <w:r w:rsidR="00B1231A" w:rsidRPr="00A5060B">
        <w:t xml:space="preserve"> suivants </w:t>
      </w:r>
      <w:r w:rsidR="002105CB" w:rsidRPr="00A5060B">
        <w:t>:</w:t>
      </w:r>
    </w:p>
    <w:p w:rsidR="00E70857" w:rsidRPr="00A5060B" w:rsidRDefault="00E70857" w:rsidP="000F4DDB">
      <w:pPr>
        <w:pStyle w:val="enumlev1"/>
      </w:pPr>
      <w:r w:rsidRPr="00A5060B">
        <w:t>1)</w:t>
      </w:r>
      <w:r w:rsidRPr="00A5060B">
        <w:tab/>
      </w:r>
      <w:r w:rsidR="00C44783" w:rsidRPr="00A5060B">
        <w:t>l'évaluation de la conformité</w:t>
      </w:r>
    </w:p>
    <w:p w:rsidR="00E70857" w:rsidRPr="00A5060B" w:rsidRDefault="00E70857" w:rsidP="000F4DDB">
      <w:pPr>
        <w:pStyle w:val="enumlev1"/>
      </w:pPr>
      <w:r w:rsidRPr="00A5060B">
        <w:t>2)</w:t>
      </w:r>
      <w:r w:rsidRPr="00A5060B">
        <w:tab/>
      </w:r>
      <w:r w:rsidR="00C44783" w:rsidRPr="00A5060B">
        <w:t>les réunions sur l'interopérabilité</w:t>
      </w:r>
    </w:p>
    <w:p w:rsidR="00E70857" w:rsidRPr="00A5060B" w:rsidRDefault="00E70857" w:rsidP="000F4DDB">
      <w:pPr>
        <w:pStyle w:val="enumlev1"/>
      </w:pPr>
      <w:r w:rsidRPr="00A5060B">
        <w:t>3)</w:t>
      </w:r>
      <w:r w:rsidRPr="00A5060B">
        <w:tab/>
      </w:r>
      <w:r w:rsidR="00C44783" w:rsidRPr="00A5060B">
        <w:t>le renforcement des capacités</w:t>
      </w:r>
      <w:r w:rsidR="000F4DDB" w:rsidRPr="00A5060B">
        <w:t xml:space="preserve"> en matière</w:t>
      </w:r>
      <w:r w:rsidR="00C44783" w:rsidRPr="00A5060B">
        <w:t xml:space="preserve"> </w:t>
      </w:r>
      <w:r w:rsidR="00FF3284" w:rsidRPr="00A5060B">
        <w:t>de ressources humaines</w:t>
      </w:r>
    </w:p>
    <w:p w:rsidR="00E70857" w:rsidRPr="00A5060B" w:rsidRDefault="00E70857" w:rsidP="000F4DDB">
      <w:pPr>
        <w:pStyle w:val="enumlev1"/>
      </w:pPr>
      <w:r w:rsidRPr="00A5060B">
        <w:t>4)</w:t>
      </w:r>
      <w:r w:rsidRPr="00A5060B">
        <w:tab/>
      </w:r>
      <w:r w:rsidR="00CD5593" w:rsidRPr="00A5060B">
        <w:t>l'assistance pour l'établissement de centres de test et de programmes C&amp;I dans les pays en développement</w:t>
      </w:r>
      <w:r w:rsidR="000340A1" w:rsidRPr="00A5060B">
        <w:t>.</w:t>
      </w:r>
    </w:p>
    <w:p w:rsidR="00E70857" w:rsidRPr="00A5060B" w:rsidRDefault="00E70857" w:rsidP="00BC1E71"/>
    <w:p w:rsidR="004C75C6" w:rsidRPr="00A5060B" w:rsidRDefault="004C75C6" w:rsidP="000F4DDB">
      <w:r w:rsidRPr="00A5060B">
        <w:t xml:space="preserve">Les piliers 1 et 2 relèvent de la responsabilité du Bureau de la normalisation des télécommunications (TSB), tandis que les piliers 3 et 4 relèvent de </w:t>
      </w:r>
      <w:r w:rsidR="000F4DDB" w:rsidRPr="00A5060B">
        <w:t xml:space="preserve">celle </w:t>
      </w:r>
      <w:r w:rsidRPr="00A5060B">
        <w:t>du Bureau de développement des télécommunications (BDT).</w:t>
      </w:r>
    </w:p>
    <w:p w:rsidR="00506DDA" w:rsidRPr="00A5060B" w:rsidRDefault="00506DDA" w:rsidP="00D81181">
      <w:pPr>
        <w:rPr>
          <w:lang w:eastAsia="zh-CN"/>
        </w:rPr>
      </w:pPr>
      <w:r w:rsidRPr="00A5060B">
        <w:t>La mise en œuvre opérationnelle du</w:t>
      </w:r>
      <w:r w:rsidR="001B038E" w:rsidRPr="00A5060B">
        <w:t>dit</w:t>
      </w:r>
      <w:r w:rsidRPr="00A5060B">
        <w:t xml:space="preserve"> programme est réalisée au moyen d’actions spécifiques définies dans un Plan d’action pour la conformité et l'interopérabilité</w:t>
      </w:r>
      <w:r w:rsidR="00F72873" w:rsidRPr="00A5060B">
        <w:t>,</w:t>
      </w:r>
      <w:r w:rsidR="005456B0" w:rsidRPr="00A5060B">
        <w:t xml:space="preserve"> </w:t>
      </w:r>
      <w:r w:rsidR="00F72873" w:rsidRPr="00A5060B">
        <w:t>initialement</w:t>
      </w:r>
      <w:r w:rsidR="005456B0" w:rsidRPr="00A5060B">
        <w:t xml:space="preserve"> élaboré par </w:t>
      </w:r>
      <w:r w:rsidR="005C4A83" w:rsidRPr="00A5060B">
        <w:t>la</w:t>
      </w:r>
      <w:r w:rsidR="005C4A83" w:rsidRPr="00A5060B">
        <w:rPr>
          <w:lang w:eastAsia="zh-CN"/>
        </w:rPr>
        <w:t xml:space="preserve"> société de conseil KPMG</w:t>
      </w:r>
      <w:r w:rsidR="005456B0" w:rsidRPr="00A5060B">
        <w:rPr>
          <w:lang w:eastAsia="zh-CN"/>
        </w:rPr>
        <w:t xml:space="preserve"> en avril 2012</w:t>
      </w:r>
      <w:r w:rsidR="005C4A83" w:rsidRPr="00A5060B">
        <w:rPr>
          <w:lang w:eastAsia="zh-CN"/>
        </w:rPr>
        <w:t xml:space="preserve"> (</w:t>
      </w:r>
      <w:hyperlink r:id="rId13" w:history="1">
        <w:r w:rsidR="00C63C57" w:rsidRPr="003A0652">
          <w:rPr>
            <w:rStyle w:val="Hyperlink"/>
            <w:rFonts w:cs="Calibri"/>
            <w:i/>
            <w:iCs/>
            <w:szCs w:val="24"/>
            <w:lang w:eastAsia="zh-CN"/>
          </w:rPr>
          <w:t xml:space="preserve">C12/INF/7: Rapport </w:t>
        </w:r>
        <w:r w:rsidR="00C63C57" w:rsidRPr="003A0652">
          <w:rPr>
            <w:rStyle w:val="Hyperlink"/>
            <w:rFonts w:cs="Calibri"/>
            <w:i/>
            <w:iCs/>
            <w:szCs w:val="24"/>
            <w:lang w:eastAsia="zh-CN"/>
          </w:rPr>
          <w:t>f</w:t>
        </w:r>
        <w:r w:rsidR="00C63C57" w:rsidRPr="003A0652">
          <w:rPr>
            <w:rStyle w:val="Hyperlink"/>
            <w:rFonts w:cs="Calibri"/>
            <w:i/>
            <w:iCs/>
            <w:szCs w:val="24"/>
            <w:lang w:eastAsia="zh-CN"/>
          </w:rPr>
          <w:t xml:space="preserve">inal – </w:t>
        </w:r>
        <w:r w:rsidR="00D81181" w:rsidRPr="003A0652">
          <w:rPr>
            <w:rStyle w:val="Hyperlink"/>
            <w:rFonts w:cs="Calibri"/>
            <w:i/>
            <w:iCs/>
            <w:szCs w:val="24"/>
            <w:lang w:eastAsia="zh-CN"/>
          </w:rPr>
          <w:t>E</w:t>
        </w:r>
        <w:r w:rsidR="00C63C57" w:rsidRPr="003A0652">
          <w:rPr>
            <w:rStyle w:val="Hyperlink"/>
            <w:rFonts w:cs="Calibri"/>
            <w:i/>
            <w:iCs/>
            <w:szCs w:val="24"/>
            <w:lang w:eastAsia="zh-CN"/>
          </w:rPr>
          <w:t>tablissement par KPMG d'un plan d'affaires sur la conformité et l'interopérabilité</w:t>
        </w:r>
      </w:hyperlink>
      <w:r w:rsidR="005C4A83" w:rsidRPr="00A5060B">
        <w:rPr>
          <w:lang w:eastAsia="zh-CN"/>
        </w:rPr>
        <w:t xml:space="preserve">) pour la période 2012-2016. </w:t>
      </w:r>
      <w:r w:rsidR="008063C4" w:rsidRPr="00A5060B">
        <w:rPr>
          <w:lang w:eastAsia="zh-CN"/>
        </w:rPr>
        <w:t xml:space="preserve">Ce n’est toutefois qu’en juin 2012 que le Secrétaire général a officiellement </w:t>
      </w:r>
      <w:r w:rsidR="00F044DC" w:rsidRPr="00A5060B">
        <w:rPr>
          <w:lang w:eastAsia="zh-CN"/>
        </w:rPr>
        <w:t>soumis au Conseil, pour examen et approbation,</w:t>
      </w:r>
      <w:r w:rsidR="008063C4" w:rsidRPr="00A5060B">
        <w:rPr>
          <w:lang w:eastAsia="zh-CN"/>
        </w:rPr>
        <w:t xml:space="preserve"> une proposition de </w:t>
      </w:r>
      <w:r w:rsidR="008063C4" w:rsidRPr="00A5060B">
        <w:t>Plan d’action pour la conformité et l'interopérabilité</w:t>
      </w:r>
      <w:r w:rsidR="00F044DC" w:rsidRPr="00A5060B">
        <w:t xml:space="preserve"> </w:t>
      </w:r>
      <w:r w:rsidR="00F044DC" w:rsidRPr="00A5060B">
        <w:rPr>
          <w:lang w:eastAsia="zh-CN"/>
        </w:rPr>
        <w:t>(</w:t>
      </w:r>
      <w:hyperlink r:id="rId14" w:history="1">
        <w:r w:rsidR="00F044DC" w:rsidRPr="003A0652">
          <w:rPr>
            <w:rStyle w:val="Hyperlink"/>
            <w:rFonts w:cs="Calibri"/>
            <w:szCs w:val="24"/>
            <w:lang w:eastAsia="zh-CN"/>
          </w:rPr>
          <w:t>C1</w:t>
        </w:r>
        <w:r w:rsidR="00F044DC" w:rsidRPr="003A0652">
          <w:rPr>
            <w:rStyle w:val="Hyperlink"/>
            <w:rFonts w:cs="Calibri"/>
            <w:szCs w:val="24"/>
            <w:lang w:eastAsia="zh-CN"/>
          </w:rPr>
          <w:t>2</w:t>
        </w:r>
        <w:r w:rsidR="00F044DC" w:rsidRPr="003A0652">
          <w:rPr>
            <w:rStyle w:val="Hyperlink"/>
            <w:rFonts w:cs="Calibri"/>
            <w:szCs w:val="24"/>
            <w:lang w:eastAsia="zh-CN"/>
          </w:rPr>
          <w:t>/48</w:t>
        </w:r>
      </w:hyperlink>
      <w:r w:rsidR="001B038E" w:rsidRPr="00A5060B">
        <w:rPr>
          <w:lang w:eastAsia="zh-CN"/>
        </w:rPr>
        <w:t>),</w:t>
      </w:r>
      <w:r w:rsidR="006F0BB7" w:rsidRPr="00A5060B">
        <w:rPr>
          <w:lang w:eastAsia="zh-CN"/>
        </w:rPr>
        <w:t xml:space="preserve"> </w:t>
      </w:r>
      <w:r w:rsidR="00BE699C" w:rsidRPr="00A5060B">
        <w:rPr>
          <w:lang w:eastAsia="zh-CN"/>
        </w:rPr>
        <w:t>plan qui</w:t>
      </w:r>
      <w:r w:rsidR="006F0BB7" w:rsidRPr="00A5060B">
        <w:rPr>
          <w:lang w:eastAsia="zh-CN"/>
        </w:rPr>
        <w:t xml:space="preserve"> a par la suite été </w:t>
      </w:r>
      <w:r w:rsidR="00F17584" w:rsidRPr="00A5060B">
        <w:rPr>
          <w:lang w:eastAsia="zh-CN"/>
        </w:rPr>
        <w:t>mis à jour</w:t>
      </w:r>
      <w:r w:rsidR="006F0BB7" w:rsidRPr="00A5060B">
        <w:rPr>
          <w:lang w:eastAsia="zh-CN"/>
        </w:rPr>
        <w:t xml:space="preserve"> en juin 2013 (</w:t>
      </w:r>
      <w:hyperlink r:id="rId15" w:history="1">
        <w:r w:rsidR="00BE699C" w:rsidRPr="003A0652">
          <w:rPr>
            <w:rStyle w:val="Hyperlink"/>
            <w:i/>
            <w:iCs/>
            <w:szCs w:val="24"/>
            <w:lang w:eastAsia="zh-CN"/>
          </w:rPr>
          <w:t>C13/</w:t>
        </w:r>
        <w:r w:rsidR="00BE699C" w:rsidRPr="003A0652">
          <w:rPr>
            <w:rStyle w:val="Hyperlink"/>
            <w:i/>
            <w:iCs/>
            <w:szCs w:val="24"/>
            <w:lang w:eastAsia="zh-CN"/>
          </w:rPr>
          <w:t>2</w:t>
        </w:r>
        <w:r w:rsidR="00BE699C" w:rsidRPr="003A0652">
          <w:rPr>
            <w:rStyle w:val="Hyperlink"/>
            <w:i/>
            <w:iCs/>
            <w:szCs w:val="24"/>
            <w:lang w:eastAsia="zh-CN"/>
          </w:rPr>
          <w:t>4</w:t>
        </w:r>
        <w:r w:rsidR="00BE699C" w:rsidRPr="003A0652">
          <w:rPr>
            <w:rStyle w:val="Hyperlink"/>
            <w:i/>
            <w:iCs/>
            <w:szCs w:val="24"/>
            <w:lang w:eastAsia="zh-CN"/>
          </w:rPr>
          <w:t>(</w:t>
        </w:r>
        <w:r w:rsidR="00BE699C" w:rsidRPr="003A0652">
          <w:rPr>
            <w:rStyle w:val="Hyperlink"/>
            <w:i/>
            <w:iCs/>
            <w:szCs w:val="24"/>
            <w:lang w:eastAsia="zh-CN"/>
          </w:rPr>
          <w:t>R</w:t>
        </w:r>
        <w:r w:rsidR="00BE699C" w:rsidRPr="003A0652">
          <w:rPr>
            <w:rStyle w:val="Hyperlink"/>
            <w:i/>
            <w:iCs/>
            <w:szCs w:val="24"/>
            <w:lang w:eastAsia="zh-CN"/>
          </w:rPr>
          <w:t>é</w:t>
        </w:r>
        <w:r w:rsidR="006F0BB7" w:rsidRPr="003A0652">
          <w:rPr>
            <w:rStyle w:val="Hyperlink"/>
            <w:i/>
            <w:iCs/>
            <w:szCs w:val="24"/>
            <w:lang w:eastAsia="zh-CN"/>
          </w:rPr>
          <w:t>v.1)</w:t>
        </w:r>
      </w:hyperlink>
      <w:r w:rsidR="006F0BB7" w:rsidRPr="00A5060B">
        <w:rPr>
          <w:lang w:eastAsia="zh-CN"/>
        </w:rPr>
        <w:t>) et en mai 2014 (</w:t>
      </w:r>
      <w:hyperlink r:id="rId16" w:history="1">
        <w:r w:rsidR="006F0BB7" w:rsidRPr="003A0652">
          <w:rPr>
            <w:rStyle w:val="Hyperlink"/>
            <w:i/>
            <w:iCs/>
            <w:szCs w:val="24"/>
            <w:lang w:eastAsia="zh-CN"/>
          </w:rPr>
          <w:t>C</w:t>
        </w:r>
        <w:r w:rsidR="006F0BB7" w:rsidRPr="003A0652">
          <w:rPr>
            <w:rStyle w:val="Hyperlink"/>
            <w:i/>
            <w:iCs/>
            <w:szCs w:val="24"/>
            <w:lang w:eastAsia="zh-CN"/>
          </w:rPr>
          <w:t>1</w:t>
        </w:r>
        <w:r w:rsidR="006F0BB7" w:rsidRPr="003A0652">
          <w:rPr>
            <w:rStyle w:val="Hyperlink"/>
            <w:i/>
            <w:iCs/>
            <w:szCs w:val="24"/>
            <w:lang w:eastAsia="zh-CN"/>
          </w:rPr>
          <w:t>4</w:t>
        </w:r>
        <w:r w:rsidR="006F0BB7" w:rsidRPr="003A0652">
          <w:rPr>
            <w:rStyle w:val="Hyperlink"/>
            <w:i/>
            <w:iCs/>
            <w:szCs w:val="24"/>
            <w:lang w:eastAsia="zh-CN"/>
          </w:rPr>
          <w:t>/</w:t>
        </w:r>
        <w:r w:rsidR="006F0BB7" w:rsidRPr="003A0652">
          <w:rPr>
            <w:rStyle w:val="Hyperlink"/>
            <w:i/>
            <w:iCs/>
            <w:szCs w:val="24"/>
            <w:lang w:eastAsia="zh-CN"/>
          </w:rPr>
          <w:t>2</w:t>
        </w:r>
        <w:r w:rsidR="00BE699C" w:rsidRPr="003A0652">
          <w:rPr>
            <w:rStyle w:val="Hyperlink"/>
            <w:i/>
            <w:iCs/>
            <w:szCs w:val="24"/>
            <w:lang w:eastAsia="zh-CN"/>
          </w:rPr>
          <w:t>4(Ré</w:t>
        </w:r>
        <w:r w:rsidR="006F0BB7" w:rsidRPr="003A0652">
          <w:rPr>
            <w:rStyle w:val="Hyperlink"/>
            <w:i/>
            <w:iCs/>
            <w:szCs w:val="24"/>
            <w:lang w:eastAsia="zh-CN"/>
          </w:rPr>
          <w:t>v.1)</w:t>
        </w:r>
      </w:hyperlink>
      <w:r w:rsidR="006F0BB7" w:rsidRPr="00A5060B">
        <w:rPr>
          <w:lang w:eastAsia="zh-CN"/>
        </w:rPr>
        <w:t>).</w:t>
      </w:r>
      <w:r w:rsidR="008C7673" w:rsidRPr="00A5060B">
        <w:rPr>
          <w:lang w:eastAsia="zh-CN"/>
        </w:rPr>
        <w:t xml:space="preserve"> Ainsi, pendant la période 2010-2014, le T</w:t>
      </w:r>
      <w:r w:rsidR="00943009" w:rsidRPr="00A5060B">
        <w:rPr>
          <w:lang w:eastAsia="zh-CN"/>
        </w:rPr>
        <w:t>SB</w:t>
      </w:r>
      <w:r w:rsidR="008C7673" w:rsidRPr="00A5060B">
        <w:rPr>
          <w:lang w:eastAsia="zh-CN"/>
        </w:rPr>
        <w:t xml:space="preserve"> et le BDT </w:t>
      </w:r>
      <w:r w:rsidR="00101277" w:rsidRPr="00A5060B">
        <w:rPr>
          <w:lang w:eastAsia="zh-CN"/>
        </w:rPr>
        <w:t xml:space="preserve">ont </w:t>
      </w:r>
      <w:r w:rsidR="00D97A19" w:rsidRPr="00A5060B">
        <w:rPr>
          <w:lang w:eastAsia="zh-CN"/>
        </w:rPr>
        <w:t xml:space="preserve">entrepris la mise en </w:t>
      </w:r>
      <w:r w:rsidR="00903235" w:rsidRPr="00A5060B">
        <w:rPr>
          <w:lang w:eastAsia="zh-CN"/>
        </w:rPr>
        <w:t>œuvre</w:t>
      </w:r>
      <w:r w:rsidR="00101277" w:rsidRPr="00A5060B">
        <w:rPr>
          <w:lang w:eastAsia="zh-CN"/>
        </w:rPr>
        <w:t xml:space="preserve"> </w:t>
      </w:r>
      <w:r w:rsidR="000F4DDB" w:rsidRPr="00A5060B">
        <w:rPr>
          <w:lang w:eastAsia="zh-CN"/>
        </w:rPr>
        <w:t>concrète</w:t>
      </w:r>
      <w:r w:rsidR="00101277" w:rsidRPr="00A5060B">
        <w:rPr>
          <w:lang w:eastAsia="zh-CN"/>
        </w:rPr>
        <w:t xml:space="preserve"> et financière</w:t>
      </w:r>
      <w:r w:rsidR="00943009" w:rsidRPr="00A5060B">
        <w:rPr>
          <w:lang w:eastAsia="zh-CN"/>
        </w:rPr>
        <w:t xml:space="preserve"> de chacune des </w:t>
      </w:r>
      <w:r w:rsidR="00B4411B" w:rsidRPr="00A5060B">
        <w:rPr>
          <w:lang w:eastAsia="zh-CN"/>
        </w:rPr>
        <w:t xml:space="preserve">actions </w:t>
      </w:r>
      <w:r w:rsidR="00943009" w:rsidRPr="00A5060B">
        <w:rPr>
          <w:lang w:eastAsia="zh-CN"/>
        </w:rPr>
        <w:t>multidisciplinaires énoncées</w:t>
      </w:r>
      <w:r w:rsidR="00535AAD" w:rsidRPr="00A5060B">
        <w:rPr>
          <w:lang w:eastAsia="zh-CN"/>
        </w:rPr>
        <w:t xml:space="preserve"> dans lesdits p</w:t>
      </w:r>
      <w:r w:rsidR="00943009" w:rsidRPr="00A5060B">
        <w:rPr>
          <w:lang w:eastAsia="zh-CN"/>
        </w:rPr>
        <w:t>lans d’action pour les quatre piliers</w:t>
      </w:r>
      <w:r w:rsidR="002435D8" w:rsidRPr="00A5060B">
        <w:rPr>
          <w:lang w:eastAsia="zh-CN"/>
        </w:rPr>
        <w:t xml:space="preserve">, en vue de la réalisation des politiques définies dans la </w:t>
      </w:r>
      <w:r w:rsidR="00D97A19" w:rsidRPr="00A5060B">
        <w:rPr>
          <w:lang w:eastAsia="zh-CN"/>
        </w:rPr>
        <w:t xml:space="preserve">Résolution 177 (Guadalajara, </w:t>
      </w:r>
      <w:r w:rsidR="002435D8" w:rsidRPr="00A5060B">
        <w:rPr>
          <w:lang w:eastAsia="zh-CN"/>
        </w:rPr>
        <w:t>2010</w:t>
      </w:r>
      <w:r w:rsidR="00D97A19" w:rsidRPr="00A5060B">
        <w:rPr>
          <w:lang w:eastAsia="zh-CN"/>
        </w:rPr>
        <w:t>)</w:t>
      </w:r>
      <w:r w:rsidR="002435D8" w:rsidRPr="00A5060B">
        <w:rPr>
          <w:lang w:eastAsia="zh-CN"/>
        </w:rPr>
        <w:t>.</w:t>
      </w:r>
    </w:p>
    <w:p w:rsidR="00C4246C" w:rsidRPr="00A5060B" w:rsidRDefault="000612D0" w:rsidP="000F4DDB">
      <w:pPr>
        <w:rPr>
          <w:lang w:eastAsia="zh-CN"/>
          <w:rPrChange w:id="58" w:author="Author">
            <w:rPr>
              <w:color w:val="00000A"/>
              <w:kern w:val="1"/>
              <w:lang w:val="es-ES_tradnl" w:eastAsia="zh-CN"/>
            </w:rPr>
          </w:rPrChange>
        </w:rPr>
      </w:pPr>
      <w:r w:rsidRPr="00A5060B">
        <w:rPr>
          <w:lang w:eastAsia="zh-CN"/>
        </w:rPr>
        <w:t xml:space="preserve">Chacun des trois Secteurs de l’UIT </w:t>
      </w:r>
      <w:r w:rsidR="000F4DDB" w:rsidRPr="00A5060B">
        <w:rPr>
          <w:lang w:eastAsia="zh-CN"/>
        </w:rPr>
        <w:t xml:space="preserve">a élaboré </w:t>
      </w:r>
      <w:r w:rsidRPr="00A5060B">
        <w:rPr>
          <w:lang w:eastAsia="zh-CN"/>
        </w:rPr>
        <w:t>une Résolution relative à la conformité et l'interopérabilité</w:t>
      </w:r>
      <w:r w:rsidR="00C4246C" w:rsidRPr="00A5060B">
        <w:rPr>
          <w:lang w:eastAsia="zh-CN"/>
        </w:rPr>
        <w:t xml:space="preserve">: </w:t>
      </w:r>
      <w:r w:rsidR="00C4246C" w:rsidRPr="00A5060B">
        <w:t xml:space="preserve">ainsi, des instructions ont été données à l'UIT-D en vertu de la </w:t>
      </w:r>
      <w:hyperlink r:id="rId17" w:history="1">
        <w:r w:rsidR="00B63A56" w:rsidRPr="003A0652">
          <w:rPr>
            <w:rStyle w:val="Hyperlink"/>
          </w:rPr>
          <w:t>Rés</w:t>
        </w:r>
        <w:r w:rsidR="00B63A56" w:rsidRPr="003A0652">
          <w:rPr>
            <w:rStyle w:val="Hyperlink"/>
          </w:rPr>
          <w:t>o</w:t>
        </w:r>
        <w:r w:rsidR="00B63A56" w:rsidRPr="003A0652">
          <w:rPr>
            <w:rStyle w:val="Hyperlink"/>
          </w:rPr>
          <w:t>l</w:t>
        </w:r>
        <w:r w:rsidR="00B63A56" w:rsidRPr="003A0652">
          <w:rPr>
            <w:rStyle w:val="Hyperlink"/>
          </w:rPr>
          <w:t>u</w:t>
        </w:r>
        <w:r w:rsidR="00B63A56" w:rsidRPr="003A0652">
          <w:rPr>
            <w:rStyle w:val="Hyperlink"/>
          </w:rPr>
          <w:t>t</w:t>
        </w:r>
        <w:r w:rsidR="00B63A56" w:rsidRPr="003A0652">
          <w:rPr>
            <w:rStyle w:val="Hyperlink"/>
          </w:rPr>
          <w:t>i</w:t>
        </w:r>
        <w:r w:rsidR="00B63A56" w:rsidRPr="003A0652">
          <w:rPr>
            <w:rStyle w:val="Hyperlink"/>
          </w:rPr>
          <w:t>o</w:t>
        </w:r>
        <w:r w:rsidR="00B63A56" w:rsidRPr="003A0652">
          <w:rPr>
            <w:rStyle w:val="Hyperlink"/>
          </w:rPr>
          <w:t>n 47</w:t>
        </w:r>
      </w:hyperlink>
      <w:r w:rsidR="005042A7" w:rsidRPr="00A5060B">
        <w:t xml:space="preserve"> </w:t>
      </w:r>
      <w:r w:rsidR="005042A7" w:rsidRPr="00A5060B">
        <w:lastRenderedPageBreak/>
        <w:t>(Rév. Dubaï, 2014)</w:t>
      </w:r>
      <w:r w:rsidR="00C4246C" w:rsidRPr="00A5060B">
        <w:t xml:space="preserve"> de la Conférence mondiale de développement des télécommunications</w:t>
      </w:r>
      <w:r w:rsidR="00036FA7" w:rsidRPr="00A5060B">
        <w:t xml:space="preserve"> (CMDT)</w:t>
      </w:r>
      <w:r w:rsidR="00C4246C" w:rsidRPr="00A5060B">
        <w:t>,</w:t>
      </w:r>
      <w:r w:rsidR="00AE0F0D" w:rsidRPr="00A5060B">
        <w:t xml:space="preserve"> à l'UIT-R</w:t>
      </w:r>
      <w:r w:rsidR="00C4246C" w:rsidRPr="00A5060B">
        <w:t xml:space="preserve"> en vertu de la</w:t>
      </w:r>
      <w:r w:rsidR="000F4DDB" w:rsidRPr="00A5060B">
        <w:t xml:space="preserve"> </w:t>
      </w:r>
      <w:hyperlink r:id="rId18" w:history="1">
        <w:r w:rsidR="001F7961" w:rsidRPr="003A0652">
          <w:rPr>
            <w:rStyle w:val="Hyperlink"/>
            <w:lang w:eastAsia="zh-CN"/>
          </w:rPr>
          <w:t>Résolu</w:t>
        </w:r>
        <w:r w:rsidR="001F7961" w:rsidRPr="003A0652">
          <w:rPr>
            <w:rStyle w:val="Hyperlink"/>
            <w:lang w:eastAsia="zh-CN"/>
          </w:rPr>
          <w:t>t</w:t>
        </w:r>
        <w:r w:rsidR="001F7961" w:rsidRPr="003A0652">
          <w:rPr>
            <w:rStyle w:val="Hyperlink"/>
            <w:lang w:eastAsia="zh-CN"/>
          </w:rPr>
          <w:t>i</w:t>
        </w:r>
        <w:r w:rsidR="001F7961" w:rsidRPr="003A0652">
          <w:rPr>
            <w:rStyle w:val="Hyperlink"/>
            <w:lang w:eastAsia="zh-CN"/>
          </w:rPr>
          <w:t>o</w:t>
        </w:r>
        <w:r w:rsidR="001F7961" w:rsidRPr="003A0652">
          <w:rPr>
            <w:rStyle w:val="Hyperlink"/>
            <w:lang w:eastAsia="zh-CN"/>
          </w:rPr>
          <w:t>n</w:t>
        </w:r>
        <w:r w:rsidR="001F7961" w:rsidRPr="003A0652">
          <w:rPr>
            <w:rStyle w:val="Hyperlink"/>
            <w:lang w:eastAsia="zh-CN"/>
          </w:rPr>
          <w:t xml:space="preserve"> 62</w:t>
        </w:r>
      </w:hyperlink>
      <w:r w:rsidR="001F7961" w:rsidRPr="00A5060B">
        <w:rPr>
          <w:color w:val="0000FF"/>
          <w:lang w:eastAsia="zh-CN"/>
        </w:rPr>
        <w:t xml:space="preserve"> </w:t>
      </w:r>
      <w:r w:rsidR="00C4246C" w:rsidRPr="00A5060B">
        <w:t xml:space="preserve">de l'Assemblée des radiocommunications (AR-12), et à l'UIT-T en vertu de la </w:t>
      </w:r>
      <w:hyperlink r:id="rId19" w:history="1">
        <w:r w:rsidR="001F7961" w:rsidRPr="003A0652">
          <w:rPr>
            <w:rStyle w:val="Hyperlink"/>
            <w:lang w:eastAsia="zh-CN"/>
          </w:rPr>
          <w:t>Résoluti</w:t>
        </w:r>
        <w:r w:rsidR="001F7961" w:rsidRPr="003A0652">
          <w:rPr>
            <w:rStyle w:val="Hyperlink"/>
            <w:lang w:eastAsia="zh-CN"/>
          </w:rPr>
          <w:t>o</w:t>
        </w:r>
        <w:r w:rsidR="001F7961" w:rsidRPr="003A0652">
          <w:rPr>
            <w:rStyle w:val="Hyperlink"/>
            <w:lang w:eastAsia="zh-CN"/>
          </w:rPr>
          <w:t>n</w:t>
        </w:r>
        <w:r w:rsidR="001F7961" w:rsidRPr="003A0652">
          <w:rPr>
            <w:rStyle w:val="Hyperlink"/>
            <w:lang w:eastAsia="zh-CN"/>
          </w:rPr>
          <w:t xml:space="preserve"> 76</w:t>
        </w:r>
      </w:hyperlink>
      <w:r w:rsidR="001F7961" w:rsidRPr="00A5060B">
        <w:rPr>
          <w:lang w:eastAsia="zh-CN"/>
        </w:rPr>
        <w:t xml:space="preserve"> </w:t>
      </w:r>
      <w:r w:rsidR="00036FA7" w:rsidRPr="00A5060B">
        <w:rPr>
          <w:lang w:eastAsia="zh-CN"/>
        </w:rPr>
        <w:t xml:space="preserve">(Rév. </w:t>
      </w:r>
      <w:r w:rsidR="00C318AB" w:rsidRPr="00A5060B">
        <w:rPr>
          <w:lang w:eastAsia="zh-CN"/>
          <w:rPrChange w:id="59" w:author="Author">
            <w:rPr>
              <w:color w:val="00000A"/>
              <w:kern w:val="1"/>
              <w:highlight w:val="lightGray"/>
              <w:lang w:val="es-ES_tradnl" w:eastAsia="zh-CN"/>
            </w:rPr>
          </w:rPrChange>
        </w:rPr>
        <w:t>Dubaï, 201</w:t>
      </w:r>
      <w:r w:rsidR="005F640C" w:rsidRPr="00A5060B">
        <w:rPr>
          <w:lang w:eastAsia="zh-CN"/>
        </w:rPr>
        <w:t>2</w:t>
      </w:r>
      <w:r w:rsidR="00C318AB" w:rsidRPr="00A5060B">
        <w:rPr>
          <w:lang w:eastAsia="zh-CN"/>
          <w:rPrChange w:id="60" w:author="Author">
            <w:rPr>
              <w:color w:val="00000A"/>
              <w:kern w:val="1"/>
              <w:lang w:val="es-ES_tradnl" w:eastAsia="zh-CN"/>
            </w:rPr>
          </w:rPrChange>
        </w:rPr>
        <w:t>)</w:t>
      </w:r>
      <w:r w:rsidR="00C318AB" w:rsidRPr="00A5060B">
        <w:rPr>
          <w:rPrChange w:id="61" w:author="Author">
            <w:rPr>
              <w:color w:val="00000A"/>
              <w:kern w:val="1"/>
              <w:u w:val="dash"/>
              <w:lang w:val="es-ES_tradnl" w:eastAsia="zh-CN"/>
            </w:rPr>
          </w:rPrChange>
        </w:rPr>
        <w:t xml:space="preserve"> </w:t>
      </w:r>
      <w:r w:rsidR="00C4246C" w:rsidRPr="00A5060B">
        <w:rPr>
          <w:rPrChange w:id="62" w:author="Author">
            <w:rPr>
              <w:color w:val="00000A"/>
              <w:kern w:val="1"/>
              <w:u w:val="dash"/>
              <w:lang w:val="es-ES_tradnl" w:eastAsia="zh-CN"/>
            </w:rPr>
          </w:rPrChange>
        </w:rPr>
        <w:t>de l'Assemblée mondiale de normalisation</w:t>
      </w:r>
      <w:r w:rsidR="00036FA7" w:rsidRPr="00A5060B">
        <w:rPr>
          <w:rPrChange w:id="63" w:author="Author">
            <w:rPr>
              <w:color w:val="00000A"/>
              <w:kern w:val="1"/>
              <w:u w:val="dash"/>
              <w:lang w:val="es-ES_tradnl" w:eastAsia="zh-CN"/>
            </w:rPr>
          </w:rPrChange>
        </w:rPr>
        <w:t xml:space="preserve"> des télécommunications</w:t>
      </w:r>
      <w:r w:rsidR="00036FA7" w:rsidRPr="00A5060B">
        <w:rPr>
          <w:lang w:eastAsia="zh-CN"/>
          <w:rPrChange w:id="64" w:author="Author">
            <w:rPr>
              <w:color w:val="00000A"/>
              <w:kern w:val="1"/>
              <w:lang w:val="es-ES_tradnl" w:eastAsia="zh-CN"/>
            </w:rPr>
          </w:rPrChange>
        </w:rPr>
        <w:t xml:space="preserve"> (AMNT</w:t>
      </w:r>
      <w:r w:rsidR="00C4246C" w:rsidRPr="00A5060B">
        <w:rPr>
          <w:lang w:eastAsia="zh-CN"/>
          <w:rPrChange w:id="65" w:author="Author">
            <w:rPr>
              <w:color w:val="00000A"/>
              <w:kern w:val="1"/>
              <w:highlight w:val="lightGray"/>
              <w:lang w:val="es-ES_tradnl" w:eastAsia="zh-CN"/>
            </w:rPr>
          </w:rPrChange>
        </w:rPr>
        <w:t>).</w:t>
      </w:r>
    </w:p>
    <w:p w:rsidR="00E70857" w:rsidRPr="00A5060B" w:rsidRDefault="00E70857" w:rsidP="0032716C">
      <w:pPr>
        <w:pStyle w:val="Headingb"/>
      </w:pPr>
      <w:r w:rsidRPr="00A5060B">
        <w:t>Prop</w:t>
      </w:r>
      <w:r w:rsidR="001F7961" w:rsidRPr="00A5060B">
        <w:t>osition</w:t>
      </w:r>
    </w:p>
    <w:p w:rsidR="001F7961" w:rsidRPr="00A5060B" w:rsidRDefault="001F7961" w:rsidP="00D81181">
      <w:pPr>
        <w:suppressAutoHyphens/>
        <w:autoSpaceDE/>
        <w:autoSpaceDN/>
        <w:adjustRightInd/>
        <w:rPr>
          <w:szCs w:val="24"/>
        </w:rPr>
      </w:pPr>
      <w:r w:rsidRPr="00A5060B">
        <w:rPr>
          <w:szCs w:val="24"/>
        </w:rPr>
        <w:t xml:space="preserve">La République bolivarienne du Venezuela </w:t>
      </w:r>
      <w:r w:rsidR="004402E3" w:rsidRPr="00A5060B">
        <w:rPr>
          <w:szCs w:val="24"/>
        </w:rPr>
        <w:t xml:space="preserve">propose de modifier la Résolution 177 afin d’y inclure des lignes directrices </w:t>
      </w:r>
      <w:r w:rsidR="00797593" w:rsidRPr="00A5060B">
        <w:rPr>
          <w:szCs w:val="24"/>
        </w:rPr>
        <w:t xml:space="preserve">rendant compte de la nécessité de </w:t>
      </w:r>
      <w:r w:rsidR="00D97A19" w:rsidRPr="00A5060B">
        <w:rPr>
          <w:szCs w:val="24"/>
        </w:rPr>
        <w:t>soutenir</w:t>
      </w:r>
      <w:r w:rsidR="00797593" w:rsidRPr="00A5060B">
        <w:rPr>
          <w:szCs w:val="24"/>
        </w:rPr>
        <w:t xml:space="preserve">, </w:t>
      </w:r>
      <w:r w:rsidR="0032716C" w:rsidRPr="00A5060B">
        <w:rPr>
          <w:szCs w:val="24"/>
        </w:rPr>
        <w:t>d'</w:t>
      </w:r>
      <w:r w:rsidR="00797593" w:rsidRPr="00A5060B">
        <w:rPr>
          <w:szCs w:val="24"/>
        </w:rPr>
        <w:t xml:space="preserve">améliorer et </w:t>
      </w:r>
      <w:r w:rsidR="0032716C" w:rsidRPr="00A5060B">
        <w:rPr>
          <w:szCs w:val="24"/>
        </w:rPr>
        <w:t xml:space="preserve">de </w:t>
      </w:r>
      <w:r w:rsidR="00797593" w:rsidRPr="00A5060B">
        <w:rPr>
          <w:szCs w:val="24"/>
        </w:rPr>
        <w:t xml:space="preserve">renforcer les composantes normalisation, métrologie, </w:t>
      </w:r>
      <w:r w:rsidR="00AD2B47" w:rsidRPr="00A5060B">
        <w:rPr>
          <w:szCs w:val="24"/>
        </w:rPr>
        <w:t xml:space="preserve">tests, certification et </w:t>
      </w:r>
      <w:r w:rsidR="008A0B81" w:rsidRPr="00A5060B">
        <w:rPr>
          <w:szCs w:val="24"/>
        </w:rPr>
        <w:t>accréditation</w:t>
      </w:r>
      <w:r w:rsidR="00975765" w:rsidRPr="00A5060B">
        <w:rPr>
          <w:szCs w:val="24"/>
        </w:rPr>
        <w:t xml:space="preserve"> de </w:t>
      </w:r>
      <w:r w:rsidR="001B28BC" w:rsidRPr="00A5060B">
        <w:rPr>
          <w:szCs w:val="24"/>
        </w:rPr>
        <w:t>l’infrastructure nationale relative</w:t>
      </w:r>
      <w:r w:rsidR="00975765" w:rsidRPr="00A5060B">
        <w:rPr>
          <w:szCs w:val="24"/>
        </w:rPr>
        <w:t xml:space="preserve"> à la qualité </w:t>
      </w:r>
      <w:r w:rsidR="001B28BC" w:rsidRPr="00A5060B">
        <w:rPr>
          <w:szCs w:val="24"/>
        </w:rPr>
        <w:t>déjà présente</w:t>
      </w:r>
      <w:r w:rsidR="008F6F95" w:rsidRPr="00A5060B">
        <w:rPr>
          <w:szCs w:val="24"/>
        </w:rPr>
        <w:t xml:space="preserve"> dans chaque </w:t>
      </w:r>
      <w:r w:rsidR="00D81181">
        <w:rPr>
          <w:szCs w:val="24"/>
        </w:rPr>
        <w:t>E</w:t>
      </w:r>
      <w:r w:rsidR="008F6F95" w:rsidRPr="00A5060B">
        <w:rPr>
          <w:szCs w:val="24"/>
        </w:rPr>
        <w:t xml:space="preserve">tat Membre, </w:t>
      </w:r>
      <w:r w:rsidR="00D71A47" w:rsidRPr="00A5060B">
        <w:rPr>
          <w:szCs w:val="24"/>
        </w:rPr>
        <w:t xml:space="preserve">une importance particulière </w:t>
      </w:r>
      <w:r w:rsidR="0032716C" w:rsidRPr="00A5060B">
        <w:rPr>
          <w:szCs w:val="24"/>
        </w:rPr>
        <w:t xml:space="preserve">étant accordée </w:t>
      </w:r>
      <w:r w:rsidR="00D71A47" w:rsidRPr="00A5060B">
        <w:rPr>
          <w:szCs w:val="24"/>
        </w:rPr>
        <w:t>au</w:t>
      </w:r>
      <w:r w:rsidR="008F6F95" w:rsidRPr="00A5060B">
        <w:rPr>
          <w:szCs w:val="24"/>
        </w:rPr>
        <w:t xml:space="preserve"> secteur des télécommunication</w:t>
      </w:r>
      <w:r w:rsidR="00EE3E49" w:rsidRPr="00A5060B">
        <w:rPr>
          <w:szCs w:val="24"/>
        </w:rPr>
        <w:t>s</w:t>
      </w:r>
      <w:r w:rsidR="00EA604B" w:rsidRPr="00A5060B">
        <w:rPr>
          <w:szCs w:val="24"/>
        </w:rPr>
        <w:t xml:space="preserve">. </w:t>
      </w:r>
      <w:r w:rsidR="00B436E3" w:rsidRPr="00A5060B">
        <w:rPr>
          <w:szCs w:val="24"/>
        </w:rPr>
        <w:t xml:space="preserve">Ceci aiderait à </w:t>
      </w:r>
      <w:r w:rsidR="00CF3625" w:rsidRPr="00A5060B">
        <w:rPr>
          <w:szCs w:val="24"/>
        </w:rPr>
        <w:t>rendre</w:t>
      </w:r>
      <w:r w:rsidR="00EA604B" w:rsidRPr="00A5060B">
        <w:rPr>
          <w:szCs w:val="24"/>
        </w:rPr>
        <w:t xml:space="preserve"> </w:t>
      </w:r>
      <w:r w:rsidR="00CF3625" w:rsidRPr="00A5060B">
        <w:rPr>
          <w:szCs w:val="24"/>
        </w:rPr>
        <w:t xml:space="preserve">plus uniforme et équitable la </w:t>
      </w:r>
      <w:r w:rsidR="00EA604B" w:rsidRPr="00A5060B">
        <w:rPr>
          <w:szCs w:val="24"/>
        </w:rPr>
        <w:t>répartition géographique du niveau de développement de ces composantes</w:t>
      </w:r>
      <w:r w:rsidR="008E7E3F" w:rsidRPr="00A5060B">
        <w:rPr>
          <w:szCs w:val="24"/>
        </w:rPr>
        <w:t xml:space="preserve"> entre les </w:t>
      </w:r>
      <w:r w:rsidR="00D81181">
        <w:rPr>
          <w:szCs w:val="24"/>
        </w:rPr>
        <w:t>Etats</w:t>
      </w:r>
      <w:r w:rsidR="008E7E3F" w:rsidRPr="00A5060B">
        <w:rPr>
          <w:szCs w:val="24"/>
        </w:rPr>
        <w:t xml:space="preserve"> Membres</w:t>
      </w:r>
      <w:r w:rsidR="00B436E3" w:rsidRPr="00A5060B">
        <w:rPr>
          <w:szCs w:val="24"/>
        </w:rPr>
        <w:t xml:space="preserve">, </w:t>
      </w:r>
      <w:r w:rsidR="008E7E3F" w:rsidRPr="00A5060B">
        <w:rPr>
          <w:szCs w:val="24"/>
        </w:rPr>
        <w:t xml:space="preserve">qui peuvent les utiliser comme outil essentiel </w:t>
      </w:r>
      <w:r w:rsidR="002608A0" w:rsidRPr="00A5060B">
        <w:rPr>
          <w:szCs w:val="24"/>
        </w:rPr>
        <w:t>pour</w:t>
      </w:r>
      <w:r w:rsidR="008E7E3F" w:rsidRPr="00A5060B">
        <w:rPr>
          <w:szCs w:val="24"/>
        </w:rPr>
        <w:t xml:space="preserve"> la mise</w:t>
      </w:r>
      <w:r w:rsidR="00C5012B" w:rsidRPr="00A5060B">
        <w:rPr>
          <w:szCs w:val="24"/>
        </w:rPr>
        <w:t xml:space="preserve"> en </w:t>
      </w:r>
      <w:r w:rsidR="008E7E3F" w:rsidRPr="00A5060B">
        <w:rPr>
          <w:szCs w:val="24"/>
        </w:rPr>
        <w:t>place</w:t>
      </w:r>
      <w:r w:rsidR="00C5012B" w:rsidRPr="00A5060B">
        <w:rPr>
          <w:szCs w:val="24"/>
        </w:rPr>
        <w:t xml:space="preserve"> </w:t>
      </w:r>
      <w:r w:rsidR="008E7E3F" w:rsidRPr="00A5060B">
        <w:rPr>
          <w:szCs w:val="24"/>
        </w:rPr>
        <w:t>au niveau local ou ré</w:t>
      </w:r>
      <w:r w:rsidR="00C5012B" w:rsidRPr="00A5060B">
        <w:rPr>
          <w:szCs w:val="24"/>
        </w:rPr>
        <w:t xml:space="preserve">gional </w:t>
      </w:r>
      <w:r w:rsidR="008E7E3F" w:rsidRPr="00A5060B">
        <w:rPr>
          <w:szCs w:val="24"/>
        </w:rPr>
        <w:t>de systèmes d'évaluation de la conformité</w:t>
      </w:r>
      <w:r w:rsidR="00EC30CE" w:rsidRPr="00A5060B">
        <w:rPr>
          <w:szCs w:val="24"/>
        </w:rPr>
        <w:t xml:space="preserve"> qui répondent à leurs besoins réels et à leurs objectifs légitimes, conformément aux dispositions de l’Accord </w:t>
      </w:r>
      <w:r w:rsidR="00F52BE2" w:rsidRPr="00A5060B">
        <w:rPr>
          <w:szCs w:val="24"/>
        </w:rPr>
        <w:t xml:space="preserve">de l’OMC </w:t>
      </w:r>
      <w:r w:rsidR="00EC30CE" w:rsidRPr="00A5060B">
        <w:rPr>
          <w:szCs w:val="24"/>
        </w:rPr>
        <w:t>sur les obstacles techniques au commerce (OTC).</w:t>
      </w:r>
    </w:p>
    <w:p w:rsidR="00637370" w:rsidRPr="00A5060B" w:rsidRDefault="00CE6EDE" w:rsidP="00E24435">
      <w:pPr>
        <w:pStyle w:val="Proposal"/>
      </w:pPr>
      <w:r w:rsidRPr="00A5060B">
        <w:t>MOD</w:t>
      </w:r>
      <w:r w:rsidRPr="00A5060B">
        <w:tab/>
        <w:t>VEN/88/2</w:t>
      </w:r>
    </w:p>
    <w:p w:rsidR="009F787D" w:rsidRPr="00A5060B" w:rsidRDefault="00CE6EDE" w:rsidP="00E24435">
      <w:pPr>
        <w:pStyle w:val="ResNo"/>
      </w:pPr>
      <w:r w:rsidRPr="00A5060B">
        <w:t>RÉSOLUTION 177 (</w:t>
      </w:r>
      <w:del w:id="66" w:author="Author">
        <w:r w:rsidRPr="00A5060B" w:rsidDel="00DB13E0">
          <w:delText>GUADALAJARA, 2010</w:delText>
        </w:r>
      </w:del>
      <w:ins w:id="67" w:author="Author">
        <w:r w:rsidR="00DB13E0" w:rsidRPr="00A5060B">
          <w:t>rév. Busan, 2014</w:t>
        </w:r>
      </w:ins>
      <w:r w:rsidRPr="00A5060B">
        <w:t>)</w:t>
      </w:r>
    </w:p>
    <w:p w:rsidR="009F787D" w:rsidRPr="00A5060B" w:rsidRDefault="00CE6EDE" w:rsidP="00E24435">
      <w:pPr>
        <w:pStyle w:val="Restitle"/>
      </w:pPr>
      <w:r w:rsidRPr="00A5060B">
        <w:t>Conformité et interopérabilité</w:t>
      </w:r>
    </w:p>
    <w:p w:rsidR="009F787D" w:rsidRPr="00A5060B" w:rsidRDefault="00CE6EDE" w:rsidP="00E24435">
      <w:pPr>
        <w:pStyle w:val="Normalaftertitle"/>
      </w:pPr>
      <w:r w:rsidRPr="00A5060B">
        <w:t>La Conférence de plénipotentiaires de l'Union internationale des télécommunications (</w:t>
      </w:r>
      <w:del w:id="68" w:author="Author">
        <w:r w:rsidRPr="00A5060B" w:rsidDel="00DB13E0">
          <w:delText>Guadalajara, 2010</w:delText>
        </w:r>
      </w:del>
      <w:ins w:id="69" w:author="Author">
        <w:r w:rsidR="00DB13E0" w:rsidRPr="00A5060B">
          <w:t>Busan, 2014</w:t>
        </w:r>
      </w:ins>
      <w:r w:rsidRPr="00A5060B">
        <w:t>),</w:t>
      </w:r>
    </w:p>
    <w:p w:rsidR="009F787D" w:rsidRPr="00A5060B" w:rsidRDefault="00CE6EDE" w:rsidP="00E24435">
      <w:pPr>
        <w:pStyle w:val="Call"/>
      </w:pPr>
      <w:r w:rsidRPr="00A5060B">
        <w:t>reconnaissant</w:t>
      </w:r>
    </w:p>
    <w:p w:rsidR="009F787D" w:rsidRPr="00A5060B" w:rsidRDefault="00CE6EDE" w:rsidP="0032716C">
      <w:pPr>
        <w:rPr>
          <w:ins w:id="70" w:author="Author"/>
        </w:rPr>
      </w:pPr>
      <w:r w:rsidRPr="00A5060B">
        <w:rPr>
          <w:i/>
          <w:iCs/>
        </w:rPr>
        <w:t>a)</w:t>
      </w:r>
      <w:r w:rsidRPr="00A5060B">
        <w:tab/>
        <w:t>que l'Assemblée mondiale de normalisation des télécommunications (AMNT) a adopté la Résolution 76 (</w:t>
      </w:r>
      <w:del w:id="71" w:author="Author">
        <w:r w:rsidRPr="00A5060B" w:rsidDel="00DB13E0">
          <w:delText>Johannesburg, 2008</w:delText>
        </w:r>
      </w:del>
      <w:ins w:id="72" w:author="Author">
        <w:r w:rsidR="00DB13E0" w:rsidRPr="00A5060B">
          <w:t>Rév. Dubaï, 2012</w:t>
        </w:r>
      </w:ins>
      <w:r w:rsidRPr="00A5060B">
        <w:t>);</w:t>
      </w:r>
    </w:p>
    <w:p w:rsidR="00DB13E0" w:rsidRPr="00A5060B" w:rsidRDefault="00DB13E0" w:rsidP="0032716C">
      <w:ins w:id="73" w:author="Author">
        <w:r w:rsidRPr="00A5060B">
          <w:rPr>
            <w:i/>
            <w:iCs/>
          </w:rPr>
          <w:t>b)</w:t>
        </w:r>
        <w:r w:rsidRPr="00A5060B">
          <w:tab/>
        </w:r>
        <w:r w:rsidR="0015642A" w:rsidRPr="00A5060B">
          <w:t xml:space="preserve">que l’Assemblée des radiocommunications </w:t>
        </w:r>
        <w:r w:rsidR="0032716C" w:rsidRPr="00A5060B">
          <w:t xml:space="preserve">(AR) </w:t>
        </w:r>
        <w:r w:rsidR="0015642A" w:rsidRPr="00A5060B">
          <w:t>a adopté la Résolution 62 (Genève, 2012);</w:t>
        </w:r>
      </w:ins>
    </w:p>
    <w:p w:rsidR="009F787D" w:rsidRPr="00A5060B" w:rsidRDefault="00CE6EDE" w:rsidP="00E24435">
      <w:del w:id="74" w:author="Author">
        <w:r w:rsidRPr="00A5060B" w:rsidDel="0015642A">
          <w:rPr>
            <w:i/>
            <w:iCs/>
          </w:rPr>
          <w:delText>b</w:delText>
        </w:r>
      </w:del>
      <w:ins w:id="75" w:author="Author">
        <w:r w:rsidR="0015642A" w:rsidRPr="00A5060B">
          <w:rPr>
            <w:i/>
            <w:iCs/>
          </w:rPr>
          <w:t>c</w:t>
        </w:r>
      </w:ins>
      <w:r w:rsidRPr="00A5060B">
        <w:rPr>
          <w:i/>
          <w:iCs/>
        </w:rPr>
        <w:t>)</w:t>
      </w:r>
      <w:r w:rsidRPr="00A5060B">
        <w:tab/>
        <w:t xml:space="preserve">que la Conférence mondiale de développement des télécommunications (CMDT) a adopté la Résolution 47 (Rév. </w:t>
      </w:r>
      <w:del w:id="76" w:author="Author">
        <w:r w:rsidRPr="00A5060B" w:rsidDel="006B06FA">
          <w:delText>Hyderabad, 2010</w:delText>
        </w:r>
      </w:del>
      <w:ins w:id="77" w:author="Author">
        <w:r w:rsidR="006B06FA" w:rsidRPr="00A5060B">
          <w:t>Dubaï, 2014</w:t>
        </w:r>
      </w:ins>
      <w:r w:rsidRPr="00A5060B">
        <w:t>);</w:t>
      </w:r>
    </w:p>
    <w:p w:rsidR="005D3C9A" w:rsidRPr="00A5060B" w:rsidRDefault="00CE6EDE" w:rsidP="00D81181">
      <w:pPr>
        <w:rPr>
          <w:ins w:id="78" w:author="Author"/>
          <w:rPrChange w:id="79" w:author="Author">
            <w:rPr>
              <w:ins w:id="80" w:author="Author"/>
              <w:u w:val="dash"/>
              <w:lang w:val="fr-CH"/>
            </w:rPr>
          </w:rPrChange>
        </w:rPr>
        <w:pPrChange w:id="81" w:author="Author">
          <w:pPr>
            <w:spacing w:before="86"/>
            <w:ind w:left="567" w:hanging="567"/>
          </w:pPr>
        </w:pPrChange>
      </w:pPr>
      <w:del w:id="82" w:author="Author">
        <w:r w:rsidRPr="00A5060B" w:rsidDel="006B06FA">
          <w:rPr>
            <w:i/>
            <w:iCs/>
          </w:rPr>
          <w:delText>c</w:delText>
        </w:r>
      </w:del>
      <w:ins w:id="83" w:author="Author">
        <w:r w:rsidR="006B06FA" w:rsidRPr="00A5060B">
          <w:rPr>
            <w:i/>
            <w:iCs/>
          </w:rPr>
          <w:t>d</w:t>
        </w:r>
      </w:ins>
      <w:r w:rsidRPr="00A5060B">
        <w:rPr>
          <w:i/>
          <w:iCs/>
        </w:rPr>
        <w:t>)</w:t>
      </w:r>
      <w:r w:rsidRPr="00A5060B">
        <w:rPr>
          <w:i/>
          <w:iCs/>
          <w:rPrChange w:id="84" w:author="Author">
            <w:rPr/>
          </w:rPrChange>
        </w:rPr>
        <w:tab/>
      </w:r>
      <w:r w:rsidRPr="00A5060B">
        <w:t xml:space="preserve">que, à </w:t>
      </w:r>
      <w:del w:id="85" w:author="Author">
        <w:r w:rsidRPr="00A5060B" w:rsidDel="006B06FA">
          <w:delText xml:space="preserve">sa </w:delText>
        </w:r>
      </w:del>
      <w:ins w:id="86" w:author="Author">
        <w:r w:rsidR="006B06FA" w:rsidRPr="00A5060B">
          <w:t xml:space="preserve">ses </w:t>
        </w:r>
      </w:ins>
      <w:r w:rsidRPr="00A5060B">
        <w:t>session</w:t>
      </w:r>
      <w:ins w:id="87" w:author="Author">
        <w:r w:rsidR="006B06FA" w:rsidRPr="00A5060B">
          <w:t>s</w:t>
        </w:r>
      </w:ins>
      <w:r w:rsidRPr="00A5060B">
        <w:t xml:space="preserve"> de </w:t>
      </w:r>
      <w:del w:id="88" w:author="Author">
        <w:r w:rsidRPr="00A5060B" w:rsidDel="006B06FA">
          <w:delText>2009</w:delText>
        </w:r>
      </w:del>
      <w:ins w:id="89" w:author="Author">
        <w:r w:rsidR="006B06FA" w:rsidRPr="00A5060B">
          <w:t>2013 et 2014</w:t>
        </w:r>
      </w:ins>
      <w:r w:rsidRPr="00A5060B">
        <w:t xml:space="preserve">, le Conseil de l'UIT a </w:t>
      </w:r>
      <w:del w:id="90" w:author="Author">
        <w:r w:rsidRPr="00A5060B" w:rsidDel="006B06FA">
          <w:delText>approuvé les recommandations suivantes formulées par le directeur du Bureau de la normalisation des télécommunications (TSB) (Document C09/28)</w:delText>
        </w:r>
      </w:del>
      <w:ins w:id="91" w:author="Author">
        <w:r w:rsidR="006B06FA" w:rsidRPr="00A5060B">
          <w:t xml:space="preserve">mis à jour le Plan d’action </w:t>
        </w:r>
        <w:r w:rsidR="00CF3625" w:rsidRPr="00A5060B">
          <w:rPr>
            <w:rPrChange w:id="92" w:author="Author">
              <w:rPr>
                <w:highlight w:val="lightGray"/>
              </w:rPr>
            </w:rPrChange>
          </w:rPr>
          <w:t xml:space="preserve">relatif au </w:t>
        </w:r>
        <w:r w:rsidR="005564F3" w:rsidRPr="00A5060B">
          <w:t>Programme sur la conformité et l'interopérabilité</w:t>
        </w:r>
        <w:r w:rsidR="005D3C9A" w:rsidRPr="00A5060B">
          <w:rPr>
            <w:rPrChange w:id="93" w:author="Author">
              <w:rPr>
                <w:szCs w:val="24"/>
                <w:lang w:val="fr-CH"/>
              </w:rPr>
            </w:rPrChange>
          </w:rPr>
          <w:t>, initialement établi en 2012, qui repose sur les piliers suivants</w:t>
        </w:r>
        <w:r w:rsidR="00D81181">
          <w:t>:</w:t>
        </w:r>
        <w:r w:rsidR="005D3C9A" w:rsidRPr="00A5060B">
          <w:rPr>
            <w:rPrChange w:id="94" w:author="Author">
              <w:rPr>
                <w:lang w:val="fr-CH"/>
              </w:rPr>
            </w:rPrChange>
          </w:rPr>
          <w:t xml:space="preserve"> </w:t>
        </w:r>
        <w:r w:rsidR="00F607B9" w:rsidRPr="00A5060B">
          <w:t>1</w:t>
        </w:r>
        <w:r w:rsidR="005D3C9A" w:rsidRPr="00A5060B">
          <w:rPr>
            <w:rPrChange w:id="95" w:author="Author">
              <w:rPr>
                <w:lang w:val="fr-CH"/>
              </w:rPr>
            </w:rPrChange>
          </w:rPr>
          <w:t>)</w:t>
        </w:r>
        <w:r w:rsidR="0032716C" w:rsidRPr="00A5060B">
          <w:t> </w:t>
        </w:r>
        <w:r w:rsidR="005D3C9A" w:rsidRPr="00A5060B">
          <w:rPr>
            <w:rPrChange w:id="96" w:author="Author">
              <w:rPr>
                <w:lang w:val="fr-CH"/>
              </w:rPr>
            </w:rPrChange>
          </w:rPr>
          <w:t>l'évaluation de la conformité; 2)</w:t>
        </w:r>
        <w:r w:rsidR="0032716C" w:rsidRPr="00A5060B">
          <w:t> </w:t>
        </w:r>
        <w:r w:rsidR="005D3C9A" w:rsidRPr="00A5060B">
          <w:rPr>
            <w:rPrChange w:id="97" w:author="Author">
              <w:rPr>
                <w:lang w:val="fr-CH"/>
              </w:rPr>
            </w:rPrChange>
          </w:rPr>
          <w:t>les réunions sur l'interopérabilité; 3)</w:t>
        </w:r>
        <w:r w:rsidR="0032716C" w:rsidRPr="00A5060B">
          <w:t> </w:t>
        </w:r>
        <w:r w:rsidR="005D3C9A" w:rsidRPr="00A5060B">
          <w:rPr>
            <w:rPrChange w:id="98" w:author="Author">
              <w:rPr>
                <w:lang w:val="fr-CH"/>
              </w:rPr>
            </w:rPrChange>
          </w:rPr>
          <w:t xml:space="preserve">le renforcement des capacités des ressources humaines; </w:t>
        </w:r>
        <w:r w:rsidR="00D10BD9" w:rsidRPr="00A5060B">
          <w:t xml:space="preserve">et </w:t>
        </w:r>
        <w:r w:rsidR="005D3C9A" w:rsidRPr="00A5060B">
          <w:rPr>
            <w:rPrChange w:id="99" w:author="Author">
              <w:rPr>
                <w:lang w:val="fr-CH"/>
              </w:rPr>
            </w:rPrChange>
          </w:rPr>
          <w:t>4)</w:t>
        </w:r>
        <w:r w:rsidR="0032716C" w:rsidRPr="00A5060B">
          <w:t> </w:t>
        </w:r>
        <w:r w:rsidR="005D3C9A" w:rsidRPr="00A5060B">
          <w:rPr>
            <w:rPrChange w:id="100" w:author="Author">
              <w:rPr>
                <w:lang w:val="fr-CH"/>
              </w:rPr>
            </w:rPrChange>
          </w:rPr>
          <w:t>l'assistance pour l'établissement de centres de test et de programmes C&amp;I dans les pays en développement</w:t>
        </w:r>
        <w:r w:rsidR="00C34C61" w:rsidRPr="00A5060B">
          <w:rPr>
            <w:rPrChange w:id="101" w:author="Author">
              <w:rPr>
                <w:color w:val="00000A"/>
                <w:kern w:val="1"/>
                <w:u w:val="dash"/>
                <w:lang w:val="fr-CH" w:eastAsia="zh-CN"/>
              </w:rPr>
            </w:rPrChange>
          </w:rPr>
          <w:t>;</w:t>
        </w:r>
      </w:ins>
    </w:p>
    <w:p w:rsidR="0032716C" w:rsidRPr="00A5060B" w:rsidDel="00C34C61" w:rsidRDefault="0032716C" w:rsidP="0032716C">
      <w:pPr>
        <w:pStyle w:val="enumlev1"/>
        <w:rPr>
          <w:del w:id="102" w:author="Author"/>
          <w:lang w:eastAsia="en-AU"/>
        </w:rPr>
      </w:pPr>
      <w:del w:id="103" w:author="Author">
        <w:r w:rsidRPr="00A5060B" w:rsidDel="00C34C61">
          <w:rPr>
            <w:lang w:eastAsia="en-AU"/>
          </w:rPr>
          <w:delText>1)</w:delText>
        </w:r>
        <w:r w:rsidRPr="00A5060B" w:rsidDel="00C34C61">
          <w:rPr>
            <w:lang w:eastAsia="en-AU"/>
          </w:rPr>
          <w:tab/>
          <w:delText>mise en œuvre du programme proposé d'évaluation de la conformité;</w:delText>
        </w:r>
      </w:del>
    </w:p>
    <w:p w:rsidR="0032716C" w:rsidRPr="00A5060B" w:rsidDel="00C34C61" w:rsidRDefault="0032716C" w:rsidP="0032716C">
      <w:pPr>
        <w:pStyle w:val="enumlev1"/>
        <w:rPr>
          <w:del w:id="104" w:author="Author"/>
          <w:lang w:eastAsia="en-AU"/>
        </w:rPr>
      </w:pPr>
      <w:del w:id="105" w:author="Author">
        <w:r w:rsidRPr="00A5060B" w:rsidDel="00C34C61">
          <w:rPr>
            <w:lang w:eastAsia="en-AU"/>
          </w:rPr>
          <w:delText>2)</w:delText>
        </w:r>
        <w:r w:rsidRPr="00A5060B" w:rsidDel="00C34C61">
          <w:rPr>
            <w:lang w:eastAsia="en-AU"/>
          </w:rPr>
          <w:tab/>
          <w:delText>mise en œuvre du programme proposé de réunions sur l'interopérabilité;</w:delText>
        </w:r>
      </w:del>
    </w:p>
    <w:p w:rsidR="0032716C" w:rsidRPr="00A5060B" w:rsidDel="00C34C61" w:rsidRDefault="0032716C" w:rsidP="0032716C">
      <w:pPr>
        <w:pStyle w:val="enumlev1"/>
        <w:rPr>
          <w:del w:id="106" w:author="Author"/>
          <w:lang w:eastAsia="en-AU"/>
        </w:rPr>
      </w:pPr>
      <w:del w:id="107" w:author="Author">
        <w:r w:rsidRPr="00A5060B" w:rsidDel="00C34C61">
          <w:rPr>
            <w:lang w:eastAsia="en-AU"/>
          </w:rPr>
          <w:delText>3)</w:delText>
        </w:r>
        <w:r w:rsidRPr="00A5060B" w:rsidDel="00C34C61">
          <w:rPr>
            <w:lang w:eastAsia="en-AU"/>
          </w:rPr>
          <w:tab/>
          <w:delText>mise en œuvre du renforcement des capacités des ressources humaines proposé;</w:delText>
        </w:r>
      </w:del>
    </w:p>
    <w:p w:rsidR="0032716C" w:rsidRPr="00A5060B" w:rsidDel="00C34C61" w:rsidRDefault="0032716C" w:rsidP="0032716C">
      <w:pPr>
        <w:pStyle w:val="enumlev1"/>
        <w:rPr>
          <w:del w:id="108" w:author="Author"/>
          <w:lang w:eastAsia="en-AU"/>
        </w:rPr>
      </w:pPr>
      <w:del w:id="109" w:author="Author">
        <w:r w:rsidRPr="00A5060B" w:rsidDel="00C34C61">
          <w:rPr>
            <w:lang w:eastAsia="en-AU"/>
          </w:rPr>
          <w:delText>4)</w:delText>
        </w:r>
        <w:r w:rsidRPr="00A5060B" w:rsidDel="00C34C61">
          <w:rPr>
            <w:lang w:eastAsia="en-AU"/>
          </w:rPr>
          <w:tab/>
          <w:delText>mise en œuvre des recommandations proposées pour faciliter l'établissement d'installations d'essai dans les pays en développement;</w:delText>
        </w:r>
      </w:del>
    </w:p>
    <w:p w:rsidR="0032716C" w:rsidRPr="00A5060B" w:rsidDel="00C34C61" w:rsidRDefault="0032716C" w:rsidP="0032716C">
      <w:pPr>
        <w:pStyle w:val="enumlev1"/>
        <w:rPr>
          <w:del w:id="110" w:author="Author"/>
          <w:lang w:eastAsia="en-AU"/>
        </w:rPr>
      </w:pPr>
      <w:del w:id="111" w:author="Author">
        <w:r w:rsidRPr="00A5060B" w:rsidDel="00C34C61">
          <w:rPr>
            <w:lang w:eastAsia="en-AU"/>
          </w:rPr>
          <w:lastRenderedPageBreak/>
          <w:delText>5)</w:delText>
        </w:r>
        <w:r w:rsidRPr="00A5060B" w:rsidDel="00C34C61">
          <w:rPr>
            <w:lang w:eastAsia="en-AU"/>
          </w:rPr>
          <w:tab/>
          <w:delText>le directeur du TSB devrait faire rapport à une session future du Conseil sur la mise en œuvre des recommandations 1) et 2) ci-dessus et, conjointement avec le directeur du Bureau de développement des télécommunications (BDT), sur les recommandations 3) et 4) ci-dessus, et sur un plan d'activité proposé pour la mise en œuvre à long terme des programmes;</w:delText>
        </w:r>
      </w:del>
    </w:p>
    <w:p w:rsidR="0032716C" w:rsidRPr="00A5060B" w:rsidDel="00C34C61" w:rsidRDefault="0032716C" w:rsidP="0032716C">
      <w:pPr>
        <w:rPr>
          <w:del w:id="112" w:author="Author"/>
        </w:rPr>
      </w:pPr>
      <w:del w:id="113" w:author="Author">
        <w:r w:rsidRPr="00A5060B" w:rsidDel="00C34C61">
          <w:rPr>
            <w:i/>
            <w:iCs/>
          </w:rPr>
          <w:delText>d)</w:delText>
        </w:r>
        <w:r w:rsidRPr="00A5060B" w:rsidDel="00C34C61">
          <w:rPr>
            <w:i/>
            <w:iCs/>
          </w:rPr>
          <w:tab/>
        </w:r>
        <w:r w:rsidRPr="00A5060B" w:rsidDel="00C34C61">
          <w:delText>les rapports d'activité soumis par le directeur du TSB au Conseil à ses sessions de 2009 et de 2010 et à la Conférence de plénipotentiaires de 2010,</w:delText>
        </w:r>
      </w:del>
    </w:p>
    <w:p w:rsidR="009F787D" w:rsidRPr="00A5060B" w:rsidRDefault="00C34C61" w:rsidP="0032716C">
      <w:pPr>
        <w:rPr>
          <w:ins w:id="114" w:author="Author"/>
        </w:rPr>
      </w:pPr>
      <w:ins w:id="115" w:author="Author">
        <w:r w:rsidRPr="00A5060B">
          <w:rPr>
            <w:i/>
            <w:iCs/>
          </w:rPr>
          <w:t>e)</w:t>
        </w:r>
        <w:r w:rsidRPr="00A5060B">
          <w:tab/>
        </w:r>
        <w:r w:rsidR="00873706" w:rsidRPr="00A5060B">
          <w:rPr>
            <w:rPrChange w:id="116" w:author="Author">
              <w:rPr>
                <w:lang w:val="es-ES_tradnl"/>
              </w:rPr>
            </w:rPrChange>
          </w:rPr>
          <w:t xml:space="preserve">les rapports d’activité périodiques présentés par le Secrétaire général </w:t>
        </w:r>
        <w:r w:rsidR="00367A13" w:rsidRPr="00A5060B">
          <w:t>au Conseil à ses sessions de 2012 (Document C12/48), 2013 (Document</w:t>
        </w:r>
        <w:r w:rsidR="00D10BD9" w:rsidRPr="00A5060B">
          <w:t xml:space="preserve"> </w:t>
        </w:r>
        <w:r w:rsidR="00367A13" w:rsidRPr="00A5060B">
          <w:t>C13/24(Rév.1))</w:t>
        </w:r>
        <w:r w:rsidR="0032716C" w:rsidRPr="00A5060B">
          <w:t xml:space="preserve"> et</w:t>
        </w:r>
        <w:r w:rsidR="00367A13" w:rsidRPr="00A5060B">
          <w:t xml:space="preserve"> 2014 (Document</w:t>
        </w:r>
        <w:r w:rsidR="0032716C" w:rsidRPr="00A5060B">
          <w:t> </w:t>
        </w:r>
        <w:r w:rsidR="00367A13" w:rsidRPr="00A5060B">
          <w:t>C14/24(Ré</w:t>
        </w:r>
        <w:r w:rsidR="00873706" w:rsidRPr="00A5060B">
          <w:t>v.1))</w:t>
        </w:r>
        <w:r w:rsidR="0032716C" w:rsidRPr="00A5060B">
          <w:t>, ainsi qu'</w:t>
        </w:r>
        <w:r w:rsidR="00367A13" w:rsidRPr="00A5060B">
          <w:t xml:space="preserve">à la </w:t>
        </w:r>
        <w:r w:rsidR="009F787D" w:rsidRPr="00A5060B">
          <w:t xml:space="preserve">présente </w:t>
        </w:r>
        <w:r w:rsidR="00367A13" w:rsidRPr="00A5060B">
          <w:t>Conférence (Document</w:t>
        </w:r>
        <w:r w:rsidR="00873706" w:rsidRPr="00A5060B">
          <w:t xml:space="preserve"> PP-14/63);</w:t>
        </w:r>
      </w:ins>
    </w:p>
    <w:p w:rsidR="00122B00" w:rsidRPr="00A5060B" w:rsidRDefault="00122B00" w:rsidP="0032716C">
      <w:pPr>
        <w:rPr>
          <w:ins w:id="117" w:author="Author"/>
        </w:rPr>
      </w:pPr>
      <w:ins w:id="118" w:author="Author">
        <w:r w:rsidRPr="00A5060B">
          <w:rPr>
            <w:i/>
            <w:iCs/>
          </w:rPr>
          <w:t>f)</w:t>
        </w:r>
        <w:r w:rsidRPr="00A5060B">
          <w:tab/>
          <w:t xml:space="preserve">que, par sa Résolution 123 (Rév. Guadalajara, 2010), la Conférence de plénipotentiaires a chargé le Secrétaire général et les </w:t>
        </w:r>
        <w:r w:rsidR="001D5628" w:rsidRPr="00A5060B">
          <w:t>d</w:t>
        </w:r>
        <w:r w:rsidRPr="00A5060B">
          <w:t>irecteurs des trois Bureaux d'œuvrer en étroite coopération à la mise en œuvre d'initiatives permettant de réduire l'écart en matière de normalisation entre pays en développement et pays développés</w:t>
        </w:r>
        <w:r w:rsidRPr="00A5060B">
          <w:rPr>
            <w:rFonts w:cs="Calibri"/>
          </w:rPr>
          <w:t>;</w:t>
        </w:r>
      </w:ins>
    </w:p>
    <w:p w:rsidR="00CD7712" w:rsidRPr="00A5060B" w:rsidRDefault="00122B00" w:rsidP="0032716C">
      <w:ins w:id="119" w:author="Author">
        <w:r w:rsidRPr="00A5060B">
          <w:rPr>
            <w:i/>
            <w:iCs/>
          </w:rPr>
          <w:t>g)</w:t>
        </w:r>
        <w:r w:rsidRPr="00A5060B">
          <w:tab/>
          <w:t xml:space="preserve">que l'évaluation de conformité est la solution acceptée pour démontrer qu'un produit est conforme à une norme internationale et qu'elle est de plus en plus importante dans le contexte des engagements pris par les </w:t>
        </w:r>
        <w:r w:rsidR="00CF3625" w:rsidRPr="00A5060B">
          <w:t>M</w:t>
        </w:r>
        <w:r w:rsidRPr="00A5060B">
          <w:t>embres de l'Organisation mondiale du commerce</w:t>
        </w:r>
        <w:r w:rsidR="0032716C" w:rsidRPr="00A5060B">
          <w:t xml:space="preserve"> (OMC)</w:t>
        </w:r>
        <w:r w:rsidRPr="00A5060B">
          <w:t xml:space="preserve"> en matière de normalisation internationale, en vertu de l'Accord sur les obstacles techniques au commerce</w:t>
        </w:r>
        <w:r w:rsidR="0032716C" w:rsidRPr="00A5060B">
          <w:t xml:space="preserve"> (OTC)</w:t>
        </w:r>
        <w:r w:rsidRPr="00A5060B">
          <w:rPr>
            <w:rFonts w:cs="Calibri"/>
          </w:rPr>
          <w:t>,</w:t>
        </w:r>
      </w:ins>
    </w:p>
    <w:p w:rsidR="009F787D" w:rsidRPr="00A5060B" w:rsidRDefault="00CE6EDE" w:rsidP="00E24435">
      <w:pPr>
        <w:pStyle w:val="Call"/>
      </w:pPr>
      <w:r w:rsidRPr="00A5060B">
        <w:t>décide</w:t>
      </w:r>
    </w:p>
    <w:p w:rsidR="009F787D" w:rsidRPr="00A5060B" w:rsidRDefault="00CE6EDE" w:rsidP="00E24435">
      <w:r w:rsidRPr="00A5060B">
        <w:t>1</w:t>
      </w:r>
      <w:r w:rsidRPr="00A5060B">
        <w:tab/>
        <w:t>d'entériner les objectifs de la Résolution 76 (</w:t>
      </w:r>
      <w:del w:id="120" w:author="Author">
        <w:r w:rsidRPr="00A5060B" w:rsidDel="006D6CE1">
          <w:delText>Johannesburg, 2008</w:delText>
        </w:r>
      </w:del>
      <w:ins w:id="121" w:author="Author">
        <w:r w:rsidR="006D6CE1" w:rsidRPr="00A5060B">
          <w:t>Rév. Dubaï, 2012</w:t>
        </w:r>
      </w:ins>
      <w:r w:rsidRPr="00A5060B">
        <w:t>) de l'AMNT</w:t>
      </w:r>
      <w:ins w:id="122" w:author="Author">
        <w:r w:rsidR="006D6CE1" w:rsidRPr="00A5060B">
          <w:t xml:space="preserve">, de la Résolution 62 (Genève, 2012) de l’AR </w:t>
        </w:r>
      </w:ins>
      <w:r w:rsidRPr="00A5060B">
        <w:t xml:space="preserve">et de la Résolution 47 (Rév. </w:t>
      </w:r>
      <w:ins w:id="123" w:author="Author">
        <w:r w:rsidR="006109D7" w:rsidRPr="00A5060B">
          <w:t>Dubaï, 2014</w:t>
        </w:r>
      </w:ins>
      <w:del w:id="124" w:author="Author">
        <w:r w:rsidRPr="00A5060B" w:rsidDel="006109D7">
          <w:delText>Hyderabad, 2010</w:delText>
        </w:r>
      </w:del>
      <w:r w:rsidRPr="00A5060B">
        <w:t>) de la CMDT ainsi que</w:t>
      </w:r>
      <w:del w:id="125" w:author="Author">
        <w:r w:rsidRPr="00A5060B" w:rsidDel="006D6CE1">
          <w:delText xml:space="preserve"> les recommandations du directeur du TSB approuvées par le Conseil à sa session de 2009</w:delText>
        </w:r>
      </w:del>
      <w:ins w:id="126" w:author="Author">
        <w:r w:rsidR="006D6CE1" w:rsidRPr="00A5060B">
          <w:t xml:space="preserve"> le Plan d’action</w:t>
        </w:r>
        <w:r w:rsidR="00A36722" w:rsidRPr="00A5060B">
          <w:t xml:space="preserve"> </w:t>
        </w:r>
        <w:r w:rsidR="009F0B60" w:rsidRPr="00A5060B">
          <w:rPr>
            <w:rPrChange w:id="127" w:author="Author">
              <w:rPr>
                <w:highlight w:val="lightGray"/>
              </w:rPr>
            </w:rPrChange>
          </w:rPr>
          <w:t>relatif au</w:t>
        </w:r>
        <w:r w:rsidR="00A36722" w:rsidRPr="00A5060B">
          <w:t xml:space="preserve"> Programme sur la conformité et l'interopérabilité, révisé par le Conseil à sa session de 2014 (Document</w:t>
        </w:r>
        <w:r w:rsidR="0032716C" w:rsidRPr="00A5060B">
          <w:t> </w:t>
        </w:r>
        <w:r w:rsidR="008E18BE" w:rsidRPr="00A5060B">
          <w:t>C14/24(Rév.1)</w:t>
        </w:r>
      </w:ins>
      <w:r w:rsidRPr="00A5060B">
        <w:t>;</w:t>
      </w:r>
    </w:p>
    <w:p w:rsidR="009F787D" w:rsidRPr="00A5060B" w:rsidRDefault="00CE6EDE" w:rsidP="00D81181">
      <w:pPr>
        <w:rPr>
          <w:szCs w:val="24"/>
          <w:rPrChange w:id="128" w:author="Author">
            <w:rPr/>
          </w:rPrChange>
        </w:rPr>
      </w:pPr>
      <w:r w:rsidRPr="00A5060B">
        <w:t>2</w:t>
      </w:r>
      <w:r w:rsidRPr="00A5060B">
        <w:tab/>
        <w:t xml:space="preserve">de mettre en œuvre </w:t>
      </w:r>
      <w:del w:id="129" w:author="Author">
        <w:r w:rsidRPr="00A5060B" w:rsidDel="00FC34D4">
          <w:delText xml:space="preserve">en parallèle </w:delText>
        </w:r>
      </w:del>
      <w:r w:rsidRPr="00A5060B">
        <w:t xml:space="preserve">ce programme de travail </w:t>
      </w:r>
      <w:ins w:id="130" w:author="Author">
        <w:r w:rsidR="00FC34D4" w:rsidRPr="00A5060B">
          <w:rPr>
            <w:rPrChange w:id="131" w:author="Author">
              <w:rPr>
                <w:highlight w:val="lightGray"/>
              </w:rPr>
            </w:rPrChange>
          </w:rPr>
          <w:t>sur la conformité et l'interopérabilité</w:t>
        </w:r>
      </w:ins>
      <w:del w:id="132" w:author="Author">
        <w:r w:rsidRPr="00A5060B" w:rsidDel="00FC34D4">
          <w:delText>sans tarder, y compris la base de données pilote d'informations sur la conformité et son évolution vers une base de données pleinement opérationnelle; en gardant à l'esprit la nécessité pour le directeur du TSB d'élaborer rapidement un plan d'activité qui devra être approuvé par le Conseil, en vue de sa mise en œuvre à long terme, après consultation de chaque région, compte tenu a) des résultats et des conséquences que la base de données pilote sur la conformité pourrait avoir pour les Etats Membres, les Membres de Secteur et les parties prenantes (par exemple les autres organisations de normalisation), b) des incidences qu'aura la base de données sur la réduction de l'écart en matière de normalisation pour chaque région, c) des questions de responsabilité qui pourraient se poser à l'UIT ainsi qu'aux Etats Membres, aux Membres de Secteur et aux parties prenantes; et compte tenu des résultats des consultations régionales de l'UIT sur la conformité et l'interopérabilité</w:delText>
        </w:r>
      </w:del>
      <w:ins w:id="133" w:author="Author">
        <w:r w:rsidR="00FC34D4" w:rsidRPr="00A5060B">
          <w:t>, en mettant l’accent sur la nécessité</w:t>
        </w:r>
        <w:r w:rsidR="00FB64E5" w:rsidRPr="00A5060B">
          <w:t xml:space="preserve"> </w:t>
        </w:r>
        <w:r w:rsidR="00FB64E5" w:rsidRPr="00A5060B">
          <w:rPr>
            <w:szCs w:val="24"/>
          </w:rPr>
          <w:t>de</w:t>
        </w:r>
        <w:r w:rsidR="00D97A19" w:rsidRPr="00A5060B">
          <w:rPr>
            <w:szCs w:val="24"/>
          </w:rPr>
          <w:t xml:space="preserve"> soutenir</w:t>
        </w:r>
        <w:r w:rsidR="00FB64E5" w:rsidRPr="00A5060B">
          <w:rPr>
            <w:szCs w:val="24"/>
          </w:rPr>
          <w:t xml:space="preserve">, </w:t>
        </w:r>
        <w:r w:rsidR="0032716C" w:rsidRPr="00A5060B">
          <w:rPr>
            <w:szCs w:val="24"/>
          </w:rPr>
          <w:t>d'</w:t>
        </w:r>
        <w:r w:rsidR="00FB64E5" w:rsidRPr="00A5060B">
          <w:rPr>
            <w:szCs w:val="24"/>
          </w:rPr>
          <w:t xml:space="preserve">améliorer et </w:t>
        </w:r>
        <w:r w:rsidR="0032716C" w:rsidRPr="00A5060B">
          <w:rPr>
            <w:szCs w:val="24"/>
          </w:rPr>
          <w:t xml:space="preserve">de </w:t>
        </w:r>
        <w:r w:rsidR="00FB64E5" w:rsidRPr="00A5060B">
          <w:rPr>
            <w:szCs w:val="24"/>
          </w:rPr>
          <w:t xml:space="preserve">renforcer les composantes normalisation, métrologie, tests, certification et </w:t>
        </w:r>
        <w:r w:rsidR="004C6311" w:rsidRPr="00A5060B">
          <w:rPr>
            <w:szCs w:val="24"/>
          </w:rPr>
          <w:t>accréditation</w:t>
        </w:r>
        <w:r w:rsidR="00FB64E5" w:rsidRPr="00A5060B">
          <w:rPr>
            <w:szCs w:val="24"/>
          </w:rPr>
          <w:t xml:space="preserve"> de l’infrastructure nationale relative à la qualité </w:t>
        </w:r>
        <w:r w:rsidR="001F55DF" w:rsidRPr="00A5060B">
          <w:rPr>
            <w:szCs w:val="24"/>
          </w:rPr>
          <w:t xml:space="preserve">dont dispose </w:t>
        </w:r>
        <w:r w:rsidR="00FB64E5" w:rsidRPr="00A5060B">
          <w:rPr>
            <w:szCs w:val="24"/>
          </w:rPr>
          <w:t xml:space="preserve">chaque </w:t>
        </w:r>
        <w:r w:rsidR="00D81181">
          <w:rPr>
            <w:szCs w:val="24"/>
          </w:rPr>
          <w:t>E</w:t>
        </w:r>
        <w:r w:rsidR="00FB64E5" w:rsidRPr="00A5060B">
          <w:rPr>
            <w:szCs w:val="24"/>
          </w:rPr>
          <w:t>tat Membre,</w:t>
        </w:r>
        <w:r w:rsidR="0014758B" w:rsidRPr="00A5060B">
          <w:rPr>
            <w:szCs w:val="24"/>
          </w:rPr>
          <w:t xml:space="preserve"> une importance particulière</w:t>
        </w:r>
        <w:r w:rsidR="00FB64E5" w:rsidRPr="00A5060B">
          <w:rPr>
            <w:szCs w:val="24"/>
          </w:rPr>
          <w:t xml:space="preserve"> </w:t>
        </w:r>
        <w:r w:rsidR="0032716C" w:rsidRPr="00A5060B">
          <w:rPr>
            <w:szCs w:val="24"/>
          </w:rPr>
          <w:t xml:space="preserve">étant accordée </w:t>
        </w:r>
        <w:r w:rsidR="00FB64E5" w:rsidRPr="00A5060B">
          <w:rPr>
            <w:szCs w:val="24"/>
          </w:rPr>
          <w:t>au secteur des télécommunications</w:t>
        </w:r>
        <w:r w:rsidR="001C3192" w:rsidRPr="00A5060B">
          <w:rPr>
            <w:szCs w:val="24"/>
          </w:rPr>
          <w:t xml:space="preserve">, pour permettre une répartition géographique plus équitable et uniforme du niveau de développement des composantes de l’infrastructure nationale relative à la qualité </w:t>
        </w:r>
        <w:r w:rsidR="00881CEE" w:rsidRPr="00A5060B">
          <w:rPr>
            <w:szCs w:val="24"/>
          </w:rPr>
          <w:t>de tous les</w:t>
        </w:r>
        <w:r w:rsidR="001C3192" w:rsidRPr="00A5060B">
          <w:rPr>
            <w:szCs w:val="24"/>
          </w:rPr>
          <w:t xml:space="preserve"> </w:t>
        </w:r>
        <w:r w:rsidR="00D81181">
          <w:rPr>
            <w:szCs w:val="24"/>
          </w:rPr>
          <w:t>E</w:t>
        </w:r>
        <w:r w:rsidR="001C3192" w:rsidRPr="00A5060B">
          <w:rPr>
            <w:szCs w:val="24"/>
          </w:rPr>
          <w:t xml:space="preserve">tats Membres, qui peuvent les utiliser comme outil essentiel </w:t>
        </w:r>
        <w:r w:rsidR="002608A0" w:rsidRPr="00A5060B">
          <w:rPr>
            <w:szCs w:val="24"/>
          </w:rPr>
          <w:t>pour</w:t>
        </w:r>
        <w:r w:rsidR="001C3192" w:rsidRPr="00A5060B">
          <w:rPr>
            <w:szCs w:val="24"/>
          </w:rPr>
          <w:t xml:space="preserve"> la mise en place</w:t>
        </w:r>
        <w:r w:rsidR="0032716C" w:rsidRPr="00A5060B">
          <w:rPr>
            <w:szCs w:val="24"/>
          </w:rPr>
          <w:t>,</w:t>
        </w:r>
        <w:r w:rsidR="001C3192" w:rsidRPr="00A5060B">
          <w:rPr>
            <w:szCs w:val="24"/>
          </w:rPr>
          <w:t xml:space="preserve"> au niveau local ou régional</w:t>
        </w:r>
        <w:r w:rsidR="0032716C" w:rsidRPr="00A5060B">
          <w:rPr>
            <w:szCs w:val="24"/>
          </w:rPr>
          <w:t>,</w:t>
        </w:r>
        <w:r w:rsidR="001C3192" w:rsidRPr="00A5060B">
          <w:rPr>
            <w:szCs w:val="24"/>
          </w:rPr>
          <w:t xml:space="preserve"> de systèmes d'évaluation de la conformité qui répondent à leurs besoins réels </w:t>
        </w:r>
        <w:r w:rsidR="00881CEE" w:rsidRPr="00A5060B">
          <w:rPr>
            <w:szCs w:val="24"/>
          </w:rPr>
          <w:t xml:space="preserve">et </w:t>
        </w:r>
        <w:r w:rsidR="00881CEE" w:rsidRPr="00A5060B">
          <w:rPr>
            <w:szCs w:val="24"/>
          </w:rPr>
          <w:lastRenderedPageBreak/>
          <w:t xml:space="preserve">à leurs objectifs légitimes définis dans </w:t>
        </w:r>
        <w:r w:rsidR="001C3192" w:rsidRPr="00A5060B">
          <w:rPr>
            <w:szCs w:val="24"/>
          </w:rPr>
          <w:t xml:space="preserve">l’Accord </w:t>
        </w:r>
        <w:r w:rsidR="00E47801" w:rsidRPr="00A5060B">
          <w:rPr>
            <w:szCs w:val="24"/>
          </w:rPr>
          <w:t xml:space="preserve">de l’OMC </w:t>
        </w:r>
        <w:r w:rsidR="001C3192" w:rsidRPr="00A5060B">
          <w:rPr>
            <w:szCs w:val="24"/>
          </w:rPr>
          <w:t>sur les obstacles techniques au commerce</w:t>
        </w:r>
      </w:ins>
      <w:r w:rsidRPr="00A5060B">
        <w:t>;</w:t>
      </w:r>
    </w:p>
    <w:p w:rsidR="009F787D" w:rsidRPr="00A5060B" w:rsidRDefault="00CE6EDE" w:rsidP="00D81181">
      <w:r w:rsidRPr="00A5060B">
        <w:t>3</w:t>
      </w:r>
      <w:r w:rsidRPr="00A5060B">
        <w:tab/>
        <w:t>d'aider les pays en développement à établir des centres régionaux ou sous-régionaux</w:t>
      </w:r>
      <w:bookmarkStart w:id="134" w:name="_GoBack"/>
      <w:bookmarkEnd w:id="134"/>
      <w:r w:rsidRPr="00A5060B">
        <w:t xml:space="preserve"> de conformité et d'interopérabilité</w:t>
      </w:r>
      <w:ins w:id="135" w:author="Author">
        <w:r w:rsidR="003302D7" w:rsidRPr="00A5060B">
          <w:t xml:space="preserve">, ainsi qu’à renforcer et améliorer les centres existants, afin qu’ils obtiennent l’accréditation nécessaire pour </w:t>
        </w:r>
      </w:ins>
      <w:del w:id="136" w:author="Author">
        <w:r w:rsidRPr="00A5060B" w:rsidDel="003302D7">
          <w:delText xml:space="preserve"> pouvant </w:delText>
        </w:r>
        <w:r w:rsidRPr="00A5060B" w:rsidDel="00BD2F52">
          <w:delText xml:space="preserve">effectuer </w:delText>
        </w:r>
        <w:r w:rsidRPr="00A5060B" w:rsidDel="009B226A">
          <w:delText>des essais de conformité et d'interopérabilité, selon le cas</w:delText>
        </w:r>
      </w:del>
      <w:ins w:id="137" w:author="Author">
        <w:r w:rsidR="00BD2F52" w:rsidRPr="00A5060B">
          <w:t>réaliser</w:t>
        </w:r>
        <w:r w:rsidR="002D7100" w:rsidRPr="00A5060B">
          <w:t xml:space="preserve"> </w:t>
        </w:r>
        <w:r w:rsidR="009F0B60" w:rsidRPr="00A5060B">
          <w:t>le</w:t>
        </w:r>
        <w:r w:rsidR="0032716C" w:rsidRPr="00A5060B">
          <w:t>s</w:t>
        </w:r>
        <w:r w:rsidR="009F0B60" w:rsidRPr="00A5060B">
          <w:t xml:space="preserve"> test</w:t>
        </w:r>
        <w:r w:rsidR="0032716C" w:rsidRPr="00A5060B">
          <w:t>s sur les équipements</w:t>
        </w:r>
        <w:r w:rsidR="009B226A" w:rsidRPr="00A5060B">
          <w:t xml:space="preserve">, </w:t>
        </w:r>
        <w:r w:rsidR="00BD2F52" w:rsidRPr="00A5060B">
          <w:t>l</w:t>
        </w:r>
        <w:r w:rsidR="0032716C" w:rsidRPr="00A5060B">
          <w:t xml:space="preserve">eur </w:t>
        </w:r>
        <w:r w:rsidR="00BD2F52" w:rsidRPr="00A5060B">
          <w:t>étalonnage et l</w:t>
        </w:r>
        <w:r w:rsidR="0032716C" w:rsidRPr="00A5060B">
          <w:t>eur</w:t>
        </w:r>
        <w:r w:rsidR="00BD2F52" w:rsidRPr="00A5060B">
          <w:t xml:space="preserve"> certification</w:t>
        </w:r>
        <w:r w:rsidR="00D81181">
          <w:t>,</w:t>
        </w:r>
        <w:r w:rsidR="00134FFD" w:rsidRPr="00A5060B">
          <w:t xml:space="preserve"> et puissent ainsi fournir dans leur zone géographique des services de test, d’étalonnage et de certification reconnus au niveau international, conformément à leurs </w:t>
        </w:r>
        <w:r w:rsidR="00B72E9C" w:rsidRPr="00A5060B">
          <w:rPr>
            <w:szCs w:val="24"/>
          </w:rPr>
          <w:t>besoins réels et à leurs objectifs légitimes définis dans</w:t>
        </w:r>
        <w:r w:rsidR="00E47801" w:rsidRPr="00A5060B">
          <w:rPr>
            <w:szCs w:val="24"/>
          </w:rPr>
          <w:t xml:space="preserve"> l’Accord de l’OMC sur les obstacles techniques au commerce</w:t>
        </w:r>
        <w:r w:rsidR="00B72E9C" w:rsidRPr="00A5060B">
          <w:rPr>
            <w:szCs w:val="24"/>
          </w:rPr>
          <w:t>,</w:t>
        </w:r>
      </w:ins>
    </w:p>
    <w:p w:rsidR="009F787D" w:rsidRPr="00A5060B" w:rsidRDefault="00CE6EDE" w:rsidP="00E24435">
      <w:pPr>
        <w:pStyle w:val="Call"/>
      </w:pPr>
      <w:r w:rsidRPr="00A5060B">
        <w:t>charge le directeur du Bureau de la normalisation des télécommunications</w:t>
      </w:r>
    </w:p>
    <w:p w:rsidR="009F787D" w:rsidRPr="00A5060B" w:rsidDel="0004340B" w:rsidRDefault="00CE6EDE" w:rsidP="00D81181">
      <w:pPr>
        <w:rPr>
          <w:del w:id="138" w:author="Author"/>
        </w:rPr>
      </w:pPr>
      <w:r w:rsidRPr="00A5060B">
        <w:t>1</w:t>
      </w:r>
      <w:r w:rsidRPr="00A5060B">
        <w:tab/>
        <w:t>de poursuivre les consultations</w:t>
      </w:r>
      <w:ins w:id="139" w:author="Author">
        <w:r w:rsidR="009E4FE3" w:rsidRPr="00A5060B">
          <w:t>,</w:t>
        </w:r>
        <w:r w:rsidR="00B72E9C" w:rsidRPr="00A5060B">
          <w:t xml:space="preserve"> avec </w:t>
        </w:r>
        <w:r w:rsidR="00AD4A00" w:rsidRPr="00A5060B">
          <w:t>l’appui des bureaux régionaux et des bureaux de zone</w:t>
        </w:r>
        <w:r w:rsidR="009E4FE3" w:rsidRPr="00A5060B">
          <w:t>,</w:t>
        </w:r>
      </w:ins>
      <w:r w:rsidRPr="00A5060B">
        <w:t xml:space="preserve"> avec toutes les parties prenantes de toutes les régions, </w:t>
      </w:r>
      <w:ins w:id="140" w:author="Author">
        <w:r w:rsidR="009E4FE3" w:rsidRPr="00A5060B">
          <w:t xml:space="preserve">principalement dans les pays en développement, </w:t>
        </w:r>
      </w:ins>
      <w:r w:rsidRPr="00A5060B">
        <w:t>en prenant en considération les besoins de chaque région</w:t>
      </w:r>
      <w:ins w:id="141" w:author="Author">
        <w:r w:rsidR="007E2901" w:rsidRPr="00A5060B">
          <w:t xml:space="preserve"> en vue </w:t>
        </w:r>
        <w:r w:rsidR="00980D1F" w:rsidRPr="00A5060B">
          <w:t xml:space="preserve">d'en tenir </w:t>
        </w:r>
        <w:r w:rsidR="007E2901" w:rsidRPr="00A5060B">
          <w:t xml:space="preserve">compte dans l’élaboration et la mise en œuvre du Plan d’action </w:t>
        </w:r>
        <w:r w:rsidR="006E58A4" w:rsidRPr="00A5060B">
          <w:t>relatif au</w:t>
        </w:r>
        <w:r w:rsidR="007E2901" w:rsidRPr="00A5060B">
          <w:rPr>
            <w:rPrChange w:id="142" w:author="Author">
              <w:rPr>
                <w:highlight w:val="lightGray"/>
              </w:rPr>
            </w:rPrChange>
          </w:rPr>
          <w:t xml:space="preserve"> Programme sur la conformité et l'interopérabilité</w:t>
        </w:r>
        <w:r w:rsidR="00940D2E" w:rsidRPr="00A5060B">
          <w:t xml:space="preserve"> adopté et révisé par le Conseil</w:t>
        </w:r>
        <w:r w:rsidR="00D81181">
          <w:t xml:space="preserve">, </w:t>
        </w:r>
        <w:r w:rsidR="00704CEF" w:rsidRPr="00A5060B">
          <w:t xml:space="preserve">qui comprend </w:t>
        </w:r>
        <w:r w:rsidR="00940D2E" w:rsidRPr="00A5060B">
          <w:t xml:space="preserve">les activités relatives aux piliers </w:t>
        </w:r>
        <w:r w:rsidR="0004340B" w:rsidRPr="00A5060B">
          <w:t>3)</w:t>
        </w:r>
        <w:r w:rsidR="00940D2E" w:rsidRPr="00A5060B">
          <w:t xml:space="preserve"> </w:t>
        </w:r>
      </w:ins>
      <w:del w:id="143" w:author="Author">
        <w:r w:rsidRPr="00A5060B" w:rsidDel="0004340B">
          <w:delText xml:space="preserve">sur la mise en œuvre des recommandations approuvées par le Conseil, y compris, en collaboration avec le directeur du BDT, des recommandations relatives au </w:delText>
        </w:r>
      </w:del>
      <w:r w:rsidRPr="00A5060B">
        <w:t xml:space="preserve">renforcement des capacités </w:t>
      </w:r>
      <w:ins w:id="144" w:author="Author">
        <w:r w:rsidR="00980D1F" w:rsidRPr="00A5060B">
          <w:t xml:space="preserve">en matière de ressources </w:t>
        </w:r>
      </w:ins>
      <w:r w:rsidRPr="00A5060B">
        <w:t xml:space="preserve">humaines et </w:t>
      </w:r>
      <w:ins w:id="145" w:author="Author">
        <w:r w:rsidR="0004340B" w:rsidRPr="00A5060B">
          <w:t>4) assistance pour l'é</w:t>
        </w:r>
        <w:r w:rsidR="00700251" w:rsidRPr="00A5060B">
          <w:t xml:space="preserve">tablissement de centres de test </w:t>
        </w:r>
        <w:r w:rsidR="0004340B" w:rsidRPr="00A5060B">
          <w:t>dans les pays en développement</w:t>
        </w:r>
      </w:ins>
      <w:del w:id="146" w:author="Author">
        <w:r w:rsidRPr="00A5060B" w:rsidDel="0004340B">
          <w:delText>à l'aide concernant la mise en place d'installations d'essai dans les pays en développement;</w:delText>
        </w:r>
      </w:del>
      <w:ins w:id="147" w:author="Author">
        <w:r w:rsidR="00700251" w:rsidRPr="00A5060B">
          <w:t xml:space="preserve"> et </w:t>
        </w:r>
        <w:r w:rsidR="00980D1F" w:rsidRPr="00A5060B">
          <w:t xml:space="preserve">la modernisation et </w:t>
        </w:r>
        <w:r w:rsidR="00700251" w:rsidRPr="00A5060B">
          <w:t xml:space="preserve">le renforcement des centres </w:t>
        </w:r>
        <w:r w:rsidR="00FE5866" w:rsidRPr="00A5060B">
          <w:t xml:space="preserve">déjà </w:t>
        </w:r>
        <w:r w:rsidR="00700251" w:rsidRPr="00A5060B">
          <w:t>existants</w:t>
        </w:r>
        <w:r w:rsidR="00FE5866" w:rsidRPr="00A5060B">
          <w:t xml:space="preserve">, en collaboration avec le </w:t>
        </w:r>
        <w:r w:rsidR="00D81181" w:rsidRPr="00A5060B">
          <w:t>d</w:t>
        </w:r>
        <w:r w:rsidR="00980D1F" w:rsidRPr="00A5060B">
          <w:t xml:space="preserve">irecteur </w:t>
        </w:r>
        <w:r w:rsidR="00FE5866" w:rsidRPr="00A5060B">
          <w:t>du BDT;</w:t>
        </w:r>
      </w:ins>
    </w:p>
    <w:p w:rsidR="009F787D" w:rsidRPr="00A5060B" w:rsidRDefault="00CE6EDE" w:rsidP="00E24435">
      <w:r w:rsidRPr="00A5060B">
        <w:t>2</w:t>
      </w:r>
      <w:r w:rsidRPr="00A5060B">
        <w:tab/>
      </w:r>
      <w:del w:id="148" w:author="Author">
        <w:r w:rsidRPr="00A5060B" w:rsidDel="005D5F95">
          <w:delText>de poursuivre les études nécessaires en vue d'introduire l'utilisation d'une Marque UIT pour un futur programme éventuel de Marque UIT en tant que programme volontaire permettant aux constructeurs et aux fournisseurs de services d'apposer de façon visible une déclaration indiquant que leurs équipements sont conformes aux recommandations applicables du Secteur de la normalisation des télécommunications de l'UIT (UIT</w:delText>
        </w:r>
        <w:r w:rsidRPr="00A5060B" w:rsidDel="005D5F95">
          <w:noBreakHyphen/>
          <w:delText>T) et d'améliorer la probabilité d'interopérabilité, et d'envisager sa mise en œuvre éventuelle pour indiquer dans quelle mesure les équipements pourront être interopérables dans l'avenir;</w:delText>
        </w:r>
      </w:del>
      <w:ins w:id="149" w:author="Author">
        <w:r w:rsidR="005D5F95" w:rsidRPr="00A5060B">
          <w:t xml:space="preserve">de réaliser les études nécessaires pour identifier les facteurs communs </w:t>
        </w:r>
        <w:r w:rsidR="00EA747C" w:rsidRPr="00A5060B">
          <w:t>aux</w:t>
        </w:r>
        <w:r w:rsidR="005D5F95" w:rsidRPr="00A5060B">
          <w:t xml:space="preserve"> différents</w:t>
        </w:r>
        <w:r w:rsidR="00EA747C" w:rsidRPr="00A5060B">
          <w:t xml:space="preserve"> systèmes d'évaluation de la conformité</w:t>
        </w:r>
        <w:r w:rsidR="00B1242D" w:rsidRPr="00A5060B">
          <w:t xml:space="preserve"> </w:t>
        </w:r>
        <w:r w:rsidR="006E58A4" w:rsidRPr="00A5060B">
          <w:rPr>
            <w:rPrChange w:id="150" w:author="Author">
              <w:rPr>
                <w:highlight w:val="lightGray"/>
              </w:rPr>
            </w:rPrChange>
          </w:rPr>
          <w:t xml:space="preserve">sur la base des certifications nationales ou régionales </w:t>
        </w:r>
        <w:r w:rsidR="00F61CF9" w:rsidRPr="00A5060B">
          <w:rPr>
            <w:rPrChange w:id="151" w:author="Author">
              <w:rPr>
                <w:highlight w:val="lightGray"/>
              </w:rPr>
            </w:rPrChange>
          </w:rPr>
          <w:t xml:space="preserve">obligatoires existantes, </w:t>
        </w:r>
        <w:r w:rsidR="0079480E" w:rsidRPr="00A5060B">
          <w:t>au titre de l’Accord de l’OMC, tel</w:t>
        </w:r>
        <w:r w:rsidR="00F61CF9" w:rsidRPr="00A5060B">
          <w:rPr>
            <w:rPrChange w:id="152" w:author="Author">
              <w:rPr>
                <w:highlight w:val="lightGray"/>
              </w:rPr>
            </w:rPrChange>
          </w:rPr>
          <w:t>le</w:t>
        </w:r>
        <w:r w:rsidR="0079480E" w:rsidRPr="00A5060B">
          <w:t>s que FCC,</w:t>
        </w:r>
        <w:r w:rsidR="00C21F0A" w:rsidRPr="00A5060B">
          <w:t xml:space="preserve"> CE,</w:t>
        </w:r>
        <w:r w:rsidR="00F61CF9" w:rsidRPr="00A5060B">
          <w:rPr>
            <w:rPrChange w:id="153" w:author="Author">
              <w:rPr>
                <w:highlight w:val="lightGray"/>
              </w:rPr>
            </w:rPrChange>
          </w:rPr>
          <w:t xml:space="preserve"> </w:t>
        </w:r>
        <w:r w:rsidR="00C21F0A" w:rsidRPr="00A5060B">
          <w:t xml:space="preserve">NOM, </w:t>
        </w:r>
        <w:r w:rsidR="00FB5B63" w:rsidRPr="00A5060B">
          <w:t xml:space="preserve">CCC ou ANATEL, entre autres, afin que </w:t>
        </w:r>
        <w:r w:rsidR="00273D32" w:rsidRPr="00A5060B">
          <w:t xml:space="preserve">les domaines </w:t>
        </w:r>
        <w:r w:rsidR="00980D1F" w:rsidRPr="00A5060B">
          <w:t xml:space="preserve">concernés </w:t>
        </w:r>
        <w:r w:rsidR="00273D32" w:rsidRPr="00A5060B">
          <w:t xml:space="preserve">(CEM, sécurité des personnes, </w:t>
        </w:r>
        <w:r w:rsidR="003C21F5" w:rsidRPr="00A5060B">
          <w:t xml:space="preserve">rayonnements non ionisants, conditions environnementales, etc.) </w:t>
        </w:r>
        <w:r w:rsidR="006A30D4" w:rsidRPr="00A5060B">
          <w:t xml:space="preserve">puissent </w:t>
        </w:r>
        <w:r w:rsidR="00291061" w:rsidRPr="00A5060B">
          <w:t xml:space="preserve">être harmonisés pour </w:t>
        </w:r>
        <w:r w:rsidR="006A30D4" w:rsidRPr="00A5060B">
          <w:t xml:space="preserve">assurer des niveaux de qualité équivalents </w:t>
        </w:r>
        <w:r w:rsidR="00980D1F" w:rsidRPr="00A5060B">
          <w:t xml:space="preserve">à tous les </w:t>
        </w:r>
        <w:r w:rsidR="006A30D4" w:rsidRPr="00A5060B">
          <w:t>utilisateurs, quel que soit</w:t>
        </w:r>
        <w:r w:rsidR="00F61CF9" w:rsidRPr="00A5060B">
          <w:t xml:space="preserve"> l’endroit où ils se trouvent</w:t>
        </w:r>
        <w:r w:rsidR="006A30D4" w:rsidRPr="00A5060B">
          <w:t>;</w:t>
        </w:r>
      </w:ins>
    </w:p>
    <w:p w:rsidR="009F787D" w:rsidRPr="00A5060B" w:rsidRDefault="00CE6EDE" w:rsidP="00E24435">
      <w:r w:rsidRPr="00A5060B">
        <w:t>3</w:t>
      </w:r>
      <w:r w:rsidRPr="00A5060B">
        <w:tab/>
        <w:t xml:space="preserve">de </w:t>
      </w:r>
      <w:del w:id="154" w:author="Author">
        <w:r w:rsidRPr="00A5060B" w:rsidDel="00630F24">
          <w:delText>renforcer et d'améliorer les processus de normalisation, afin d'améliorer l'interopérabilité par le biais de la conformité</w:delText>
        </w:r>
      </w:del>
      <w:ins w:id="155" w:author="Author">
        <w:r w:rsidR="00630F24" w:rsidRPr="00A5060B">
          <w:t xml:space="preserve">créer des mécanismes de coopération </w:t>
        </w:r>
        <w:r w:rsidR="00E32580" w:rsidRPr="00A5060B">
          <w:t>avec les organisations de normalisation</w:t>
        </w:r>
        <w:r w:rsidR="00B20EF9" w:rsidRPr="00A5060B">
          <w:t>,</w:t>
        </w:r>
        <w:r w:rsidR="008D350A" w:rsidRPr="00A5060B">
          <w:t xml:space="preserve"> permettant de faciliter et d’accélérer les processus suivants: élaboration de Recommandations de l’UIT relatives à </w:t>
        </w:r>
        <w:r w:rsidR="000B4745" w:rsidRPr="00A5060B">
          <w:t>l’évaluation de la conformité des équipements et systèmes; adoption au niveau national ou régional</w:t>
        </w:r>
        <w:r w:rsidR="004C0341" w:rsidRPr="00A5060B">
          <w:t>, par les pays en développement,</w:t>
        </w:r>
        <w:r w:rsidR="000B4745" w:rsidRPr="00A5060B">
          <w:t xml:space="preserve"> de normes techniques de ces organisations et/ou de Recommandations de l’UIT relatives à l’évaluation de la conformité des équipements et systèmes</w:t>
        </w:r>
      </w:ins>
      <w:r w:rsidRPr="00A5060B">
        <w:t>;</w:t>
      </w:r>
    </w:p>
    <w:p w:rsidR="009F787D" w:rsidRPr="00A5060B" w:rsidRDefault="00CE6EDE" w:rsidP="00E24435">
      <w:r w:rsidRPr="00A5060B">
        <w:t>4</w:t>
      </w:r>
      <w:r w:rsidRPr="00A5060B">
        <w:tab/>
        <w:t xml:space="preserve">d'élaborer </w:t>
      </w:r>
      <w:ins w:id="156" w:author="Author">
        <w:r w:rsidR="0094611A" w:rsidRPr="00A5060B">
          <w:t>et d’exécu</w:t>
        </w:r>
        <w:r w:rsidR="002E5D70" w:rsidRPr="00A5060B">
          <w:t xml:space="preserve">ter, en collaboration avec les </w:t>
        </w:r>
        <w:r w:rsidR="001D5628" w:rsidRPr="00A5060B">
          <w:t>d</w:t>
        </w:r>
        <w:r w:rsidR="0094611A" w:rsidRPr="00A5060B">
          <w:t xml:space="preserve">irecteurs </w:t>
        </w:r>
        <w:r w:rsidR="002E5D70" w:rsidRPr="00A5060B">
          <w:t xml:space="preserve">du BDT et du BR, </w:t>
        </w:r>
      </w:ins>
      <w:r w:rsidRPr="00A5060B">
        <w:t xml:space="preserve">un plan </w:t>
      </w:r>
      <w:del w:id="157" w:author="Author">
        <w:r w:rsidRPr="00A5060B" w:rsidDel="0097627C">
          <w:delText xml:space="preserve">d'activité </w:delText>
        </w:r>
      </w:del>
      <w:ins w:id="158" w:author="Author">
        <w:r w:rsidR="0097627C" w:rsidRPr="00A5060B">
          <w:t xml:space="preserve">d’action annuel </w:t>
        </w:r>
      </w:ins>
      <w:r w:rsidRPr="00A5060B">
        <w:t>pour la mise en œuvre à long terme de la présente Résolution;</w:t>
      </w:r>
    </w:p>
    <w:p w:rsidR="009F787D" w:rsidRPr="00A5060B" w:rsidRDefault="00CE6EDE" w:rsidP="00980D1F">
      <w:pPr>
        <w:rPr>
          <w:ins w:id="159" w:author="Author"/>
        </w:rPr>
      </w:pPr>
      <w:r w:rsidRPr="00A5060B">
        <w:lastRenderedPageBreak/>
        <w:t>5</w:t>
      </w:r>
      <w:r w:rsidRPr="00A5060B">
        <w:tab/>
        <w:t>de soumettre au Conseil</w:t>
      </w:r>
      <w:ins w:id="160" w:author="Author">
        <w:r w:rsidR="00980D1F" w:rsidRPr="00A5060B">
          <w:t>,</w:t>
        </w:r>
      </w:ins>
      <w:r w:rsidRPr="00A5060B">
        <w:t xml:space="preserve"> </w:t>
      </w:r>
      <w:ins w:id="161" w:author="Author">
        <w:r w:rsidR="00A615B5" w:rsidRPr="00A5060B">
          <w:t xml:space="preserve">en collaboration avec les </w:t>
        </w:r>
        <w:r w:rsidR="001D5628" w:rsidRPr="00A5060B">
          <w:t>d</w:t>
        </w:r>
        <w:r w:rsidR="00A615B5" w:rsidRPr="00A5060B">
          <w:t xml:space="preserve">irecteurs du BDT et du BR, </w:t>
        </w:r>
      </w:ins>
      <w:r w:rsidRPr="00A5060B">
        <w:t>des rapports d'activité</w:t>
      </w:r>
      <w:del w:id="162" w:author="Author">
        <w:r w:rsidRPr="00A5060B" w:rsidDel="00567212">
          <w:delText>,</w:delText>
        </w:r>
      </w:del>
      <w:r w:rsidRPr="00A5060B">
        <w:t xml:space="preserve"> contenant les résultats des études</w:t>
      </w:r>
      <w:del w:id="163" w:author="Author">
        <w:r w:rsidRPr="00A5060B" w:rsidDel="00980D1F">
          <w:delText>,</w:delText>
        </w:r>
      </w:del>
      <w:r w:rsidRPr="00A5060B">
        <w:t xml:space="preserve"> </w:t>
      </w:r>
      <w:ins w:id="164" w:author="Author">
        <w:r w:rsidR="00A615B5" w:rsidRPr="00A5060B">
          <w:t xml:space="preserve">et les contributions des bureaux régionaux et des bureaux de zone </w:t>
        </w:r>
      </w:ins>
      <w:r w:rsidRPr="00A5060B">
        <w:t>sur la mise en œuvre de la présente Résolution</w:t>
      </w:r>
      <w:ins w:id="165" w:author="Author">
        <w:r w:rsidR="00A615B5" w:rsidRPr="00A5060B">
          <w:t>;</w:t>
        </w:r>
      </w:ins>
      <w:del w:id="166" w:author="Author">
        <w:r w:rsidRPr="00A5060B" w:rsidDel="00A615B5">
          <w:delText>,</w:delText>
        </w:r>
      </w:del>
    </w:p>
    <w:p w:rsidR="00A615B5" w:rsidRPr="00A5060B" w:rsidRDefault="00A615B5">
      <w:ins w:id="167" w:author="Author">
        <w:r w:rsidRPr="00A5060B">
          <w:t>6</w:t>
        </w:r>
        <w:r w:rsidRPr="00A5060B">
          <w:tab/>
        </w:r>
        <w:r w:rsidR="00BF7C8B" w:rsidRPr="00A5060B">
          <w:t>de promouvoir la mise en œuvre de la Résolution 76 (Rév. Dubaï, 2012)</w:t>
        </w:r>
        <w:r w:rsidR="00980D1F" w:rsidRPr="00A5060B">
          <w:t xml:space="preserve"> de l'AMNT</w:t>
        </w:r>
        <w:r w:rsidR="00BF7C8B" w:rsidRPr="00A5060B">
          <w:t>, avec l’appui des bureaux régionaux et des bureaux de zone, et de faire rapport au Conseil,</w:t>
        </w:r>
      </w:ins>
    </w:p>
    <w:p w:rsidR="009F787D" w:rsidRPr="00A5060B" w:rsidRDefault="00CE6EDE" w:rsidP="00E24435">
      <w:pPr>
        <w:pStyle w:val="Call"/>
      </w:pPr>
      <w:r w:rsidRPr="00A5060B">
        <w:t>charge le directeur du Bureau de développement des télécommunications, en étroite collaboration avec le directeur du Bureau de la normalisation des télécommunications et le directeur du Bureau des radiocommunications</w:t>
      </w:r>
    </w:p>
    <w:p w:rsidR="009F787D" w:rsidRPr="00A5060B" w:rsidRDefault="00CE6EDE" w:rsidP="00E24435">
      <w:r w:rsidRPr="00A5060B">
        <w:t>1</w:t>
      </w:r>
      <w:r w:rsidRPr="00A5060B">
        <w:tab/>
        <w:t xml:space="preserve">de promouvoir la mise en œuvre de la Résolution 47 (Rév. </w:t>
      </w:r>
      <w:del w:id="168" w:author="Author">
        <w:r w:rsidRPr="00A5060B" w:rsidDel="00F00CDD">
          <w:delText>Hyderabad, 2010</w:delText>
        </w:r>
      </w:del>
      <w:ins w:id="169" w:author="Author">
        <w:r w:rsidR="00F00CDD" w:rsidRPr="00A5060B">
          <w:t>Dubaï, 201</w:t>
        </w:r>
        <w:r w:rsidR="00F66732" w:rsidRPr="00A5060B">
          <w:t>4</w:t>
        </w:r>
      </w:ins>
      <w:r w:rsidRPr="00A5060B">
        <w:t>) de la CMDT</w:t>
      </w:r>
      <w:ins w:id="170" w:author="Author">
        <w:r w:rsidR="00F00CDD" w:rsidRPr="00A5060B">
          <w:t xml:space="preserve">, avec l’appui des bureaux régionaux et des bureaux de zone, en particulier en ce qui concerne </w:t>
        </w:r>
        <w:r w:rsidR="00EB0C7D" w:rsidRPr="00A5060B">
          <w:t xml:space="preserve">l’organisation et le déroulement dans les pays en développement d’activités </w:t>
        </w:r>
        <w:r w:rsidR="00F54B34" w:rsidRPr="00A5060B">
          <w:t xml:space="preserve">de renforcement des capacités </w:t>
        </w:r>
        <w:r w:rsidR="00980D1F" w:rsidRPr="00A5060B">
          <w:t xml:space="preserve">en matière </w:t>
        </w:r>
        <w:r w:rsidR="00F54B34" w:rsidRPr="00A5060B">
          <w:t>de ressources humaines (pilier 3) pour encourager la participation de professionnels de ces pays, et</w:t>
        </w:r>
        <w:r w:rsidR="008F62AA" w:rsidRPr="00A5060B">
          <w:t xml:space="preserve"> en ce qui concerne</w:t>
        </w:r>
        <w:r w:rsidR="002D7100" w:rsidRPr="00A5060B">
          <w:t xml:space="preserve"> </w:t>
        </w:r>
        <w:r w:rsidR="00741A0D" w:rsidRPr="00A5060B">
          <w:t>le soutien</w:t>
        </w:r>
        <w:r w:rsidR="00D73DC9" w:rsidRPr="00A5060B">
          <w:t>,</w:t>
        </w:r>
        <w:r w:rsidR="00980D1F" w:rsidRPr="00A5060B">
          <w:t xml:space="preserve"> la modernisation et</w:t>
        </w:r>
        <w:r w:rsidR="00D73DC9" w:rsidRPr="00A5060B">
          <w:t xml:space="preserve"> </w:t>
        </w:r>
        <w:r w:rsidR="00AA7055" w:rsidRPr="00A5060B">
          <w:t>le renforcement des centres de conformité et d'interopérabilit</w:t>
        </w:r>
        <w:r w:rsidR="00896EBB" w:rsidRPr="00A5060B">
          <w:t>é</w:t>
        </w:r>
        <w:r w:rsidR="00AA7055" w:rsidRPr="00A5060B">
          <w:t xml:space="preserve">, </w:t>
        </w:r>
        <w:r w:rsidR="004767D9" w:rsidRPr="00A5060B">
          <w:t xml:space="preserve">afin qu’ils obtiennent l’accréditation nécessaire pour réaliser </w:t>
        </w:r>
        <w:r w:rsidR="00741A0D" w:rsidRPr="00A5060B">
          <w:rPr>
            <w:rPrChange w:id="171" w:author="Author">
              <w:rPr>
                <w:highlight w:val="lightGray"/>
              </w:rPr>
            </w:rPrChange>
          </w:rPr>
          <w:t>le</w:t>
        </w:r>
        <w:r w:rsidR="00980D1F" w:rsidRPr="00A5060B">
          <w:t>s</w:t>
        </w:r>
        <w:r w:rsidR="004767D9" w:rsidRPr="00A5060B">
          <w:t xml:space="preserve"> test</w:t>
        </w:r>
        <w:r w:rsidR="00980D1F" w:rsidRPr="00A5060B">
          <w:t>s sur les équipements et systèmes</w:t>
        </w:r>
        <w:r w:rsidR="004767D9" w:rsidRPr="00A5060B">
          <w:t xml:space="preserve">, </w:t>
        </w:r>
        <w:r w:rsidR="00980D1F" w:rsidRPr="00A5060B">
          <w:t xml:space="preserve">leur </w:t>
        </w:r>
        <w:r w:rsidR="004767D9" w:rsidRPr="00A5060B">
          <w:t>étalonnage et l</w:t>
        </w:r>
        <w:r w:rsidR="00980D1F" w:rsidRPr="00A5060B">
          <w:t>eur</w:t>
        </w:r>
        <w:r w:rsidR="004767D9" w:rsidRPr="00A5060B">
          <w:t xml:space="preserve"> certification (pilier 4)</w:t>
        </w:r>
        <w:r w:rsidR="005C6B3D" w:rsidRPr="00A5060B">
          <w:t xml:space="preserve">, </w:t>
        </w:r>
      </w:ins>
      <w:r w:rsidRPr="00A5060B">
        <w:t>et de faire rapport au Conseil;</w:t>
      </w:r>
    </w:p>
    <w:p w:rsidR="009F787D" w:rsidRPr="00A5060B" w:rsidRDefault="00CE6EDE" w:rsidP="00E24435">
      <w:r w:rsidRPr="00A5060B">
        <w:t>2</w:t>
      </w:r>
      <w:r w:rsidRPr="00A5060B">
        <w:tab/>
      </w:r>
      <w:del w:id="172" w:author="Author">
        <w:r w:rsidRPr="00A5060B" w:rsidDel="00B12025">
          <w:delText>d'aider les Etats Membres à traiter les problèmes qu'ils rencontrent en matière de contrefaçon d'équipements</w:delText>
        </w:r>
      </w:del>
      <w:ins w:id="173" w:author="Author">
        <w:r w:rsidR="00B12025" w:rsidRPr="00A5060B">
          <w:t>de promouvoir la mise en œuvre de la Résolution 62 (Genève, 2012)</w:t>
        </w:r>
        <w:r w:rsidR="00980D1F" w:rsidRPr="00A5060B">
          <w:t xml:space="preserve"> de l'AR</w:t>
        </w:r>
        <w:r w:rsidR="00B12025" w:rsidRPr="00A5060B">
          <w:t>, avec l’appui des bureaux régionaux et des bureaux de zone</w:t>
        </w:r>
        <w:r w:rsidR="000A3CD4" w:rsidRPr="00A5060B">
          <w:t>,</w:t>
        </w:r>
        <w:r w:rsidR="00B12025" w:rsidRPr="00A5060B">
          <w:t xml:space="preserve"> en particulier, et de faire rapport au Conseil</w:t>
        </w:r>
      </w:ins>
      <w:r w:rsidRPr="00A5060B">
        <w:t>,</w:t>
      </w:r>
    </w:p>
    <w:p w:rsidR="009F787D" w:rsidRPr="00A5060B" w:rsidRDefault="00CE6EDE" w:rsidP="00E24435">
      <w:pPr>
        <w:pStyle w:val="Call"/>
      </w:pPr>
      <w:r w:rsidRPr="00A5060B">
        <w:t>invite le Conseil</w:t>
      </w:r>
    </w:p>
    <w:p w:rsidR="009F787D" w:rsidRPr="00A5060B" w:rsidRDefault="00CE6EDE" w:rsidP="00E24435">
      <w:r w:rsidRPr="00A5060B">
        <w:t>1</w:t>
      </w:r>
      <w:r w:rsidRPr="00A5060B">
        <w:tab/>
        <w:t xml:space="preserve">à examiner les rapports </w:t>
      </w:r>
      <w:del w:id="174" w:author="Author">
        <w:r w:rsidRPr="00A5060B" w:rsidDel="004E11EA">
          <w:delText xml:space="preserve">du </w:delText>
        </w:r>
      </w:del>
      <w:ins w:id="175" w:author="Author">
        <w:r w:rsidR="004E11EA" w:rsidRPr="00A5060B">
          <w:t xml:space="preserve">des </w:t>
        </w:r>
      </w:ins>
      <w:r w:rsidRPr="00A5060B">
        <w:t>directeur</w:t>
      </w:r>
      <w:ins w:id="176" w:author="Author">
        <w:r w:rsidR="004E11EA" w:rsidRPr="00A5060B">
          <w:t>s</w:t>
        </w:r>
      </w:ins>
      <w:r w:rsidRPr="00A5060B">
        <w:t xml:space="preserve"> du </w:t>
      </w:r>
      <w:del w:id="177" w:author="Author">
        <w:r w:rsidRPr="00A5060B" w:rsidDel="000A3CD4">
          <w:delText>TSB</w:delText>
        </w:r>
      </w:del>
      <w:ins w:id="178" w:author="Author">
        <w:r w:rsidR="000A3CD4" w:rsidRPr="00A5060B">
          <w:t>Bureau de la normalisation des télécommunications</w:t>
        </w:r>
        <w:r w:rsidR="0021697E" w:rsidRPr="00A5060B">
          <w:t>,</w:t>
        </w:r>
        <w:r w:rsidR="000A3CD4" w:rsidRPr="00A5060B">
          <w:t xml:space="preserve"> du Bureau des radiocommunications et du Bureau de développement des télécommunications</w:t>
        </w:r>
        <w:r w:rsidR="0021697E" w:rsidRPr="00A5060B">
          <w:t xml:space="preserve"> </w:t>
        </w:r>
      </w:ins>
      <w:r w:rsidRPr="00A5060B">
        <w:t>et à prendre toutes les mesures nécessaires pour contribuer à la réalisation des objectifs de la présente Résolution;</w:t>
      </w:r>
    </w:p>
    <w:p w:rsidR="009F787D" w:rsidRPr="00A5060B" w:rsidRDefault="00CE6EDE" w:rsidP="00E24435">
      <w:r w:rsidRPr="00A5060B">
        <w:t>2</w:t>
      </w:r>
      <w:r w:rsidRPr="00A5060B">
        <w:tab/>
        <w:t>à faire rapport à la prochaine Conférence de plénipotentiaires sur les progrès accomplis concernant la présente Résolution,</w:t>
      </w:r>
    </w:p>
    <w:p w:rsidR="009F787D" w:rsidRPr="00A5060B" w:rsidRDefault="00CE6EDE" w:rsidP="00E24435">
      <w:pPr>
        <w:pStyle w:val="Call"/>
      </w:pPr>
      <w:r w:rsidRPr="00A5060B">
        <w:t>invite les Membres de Secteur</w:t>
      </w:r>
    </w:p>
    <w:p w:rsidR="009F787D" w:rsidRPr="00A5060B" w:rsidRDefault="00CE6EDE" w:rsidP="00E24435">
      <w:r w:rsidRPr="00A5060B">
        <w:t>1</w:t>
      </w:r>
      <w:r w:rsidRPr="00A5060B">
        <w:tab/>
        <w:t>à alimenter la base de données pilote sur la conformité en y versant des informations relatives à des produits dont la conformité aux Recommandations UIT-T applicables aura été testée dans des laboratoires d'essai accrédités (première, deuxième ou tierce partie), ou par des organismes de certification accrédités, ou selon des procédures adoptées par une organisation de normalisation ou un Forum agréé conformément à la Recommandation UIT-T A.5;</w:t>
      </w:r>
    </w:p>
    <w:p w:rsidR="009F787D" w:rsidRPr="00A5060B" w:rsidRDefault="00CE6EDE" w:rsidP="00E24435">
      <w:r w:rsidRPr="00A5060B">
        <w:t>2</w:t>
      </w:r>
      <w:r w:rsidRPr="00A5060B">
        <w:tab/>
        <w:t>à participer aux réunions sur l'interopérabilité organisées à l'initiative de l'UIT;</w:t>
      </w:r>
    </w:p>
    <w:p w:rsidR="009F787D" w:rsidRPr="00A5060B" w:rsidRDefault="00CE6EDE" w:rsidP="00E24435">
      <w:r w:rsidRPr="00A5060B">
        <w:t>3</w:t>
      </w:r>
      <w:r w:rsidRPr="00A5060B">
        <w:tab/>
        <w:t>à participer activement au renforcement des capacités des pays en développement en matière d'essais de conformité et d'interopérabilité,</w:t>
      </w:r>
      <w:ins w:id="179" w:author="Author">
        <w:r w:rsidR="00267CF5" w:rsidRPr="00A5060B">
          <w:t xml:space="preserve"> ainsi qu</w:t>
        </w:r>
        <w:r w:rsidR="00980D1F" w:rsidRPr="00A5060B">
          <w:t xml:space="preserve">'à la modernisation et au </w:t>
        </w:r>
        <w:r w:rsidR="00267CF5" w:rsidRPr="00A5060B">
          <w:t>renforcement des centres de test existants en vue de leur accréditation,</w:t>
        </w:r>
      </w:ins>
      <w:r w:rsidRPr="00A5060B">
        <w:t xml:space="preserve"> notamment en ce qui concerne la formation en cours d'emploi, en particulier dans le cadre d'éventuels contrats de fourniture d'équipements, de services et de systèmes de télécommunication à ces pays, </w:t>
      </w:r>
    </w:p>
    <w:p w:rsidR="009F787D" w:rsidRPr="00A5060B" w:rsidRDefault="00CE6EDE" w:rsidP="00E24435">
      <w:pPr>
        <w:pStyle w:val="Call"/>
      </w:pPr>
      <w:r w:rsidRPr="00A5060B">
        <w:lastRenderedPageBreak/>
        <w:t>invite les organisations agréées conformément à la Recommandation UIT-T A.5</w:t>
      </w:r>
    </w:p>
    <w:p w:rsidR="009F787D" w:rsidRPr="00A5060B" w:rsidRDefault="00CE6EDE" w:rsidP="00E24435">
      <w:r w:rsidRPr="00A5060B">
        <w:t>1</w:t>
      </w:r>
      <w:r w:rsidRPr="00A5060B">
        <w:tab/>
        <w:t>à participer aux activités relatives à la base de données pilote de l'UIT sur la conformité et, en partageant des liens sur une base mutuelle, à élargir la portée de cette base de données en faisant mention d'autres Recommandations et normes concernant tel ou tel produit, à mieux faire connaître les produits des fournisseurs et à élargir le choix des produits offerts aux utilisateurs;</w:t>
      </w:r>
    </w:p>
    <w:p w:rsidR="009F787D" w:rsidRPr="00A5060B" w:rsidRDefault="00CE6EDE" w:rsidP="00E24435">
      <w:pPr>
        <w:rPr>
          <w:i/>
          <w:iCs/>
        </w:rPr>
      </w:pPr>
      <w:r w:rsidRPr="00A5060B">
        <w:t>2</w:t>
      </w:r>
      <w:r w:rsidRPr="00A5060B">
        <w:tab/>
        <w:t>à participer aux programmes et aux activités de renforcement des capacités des pays en développement organisés à l'initiative du TSB et du BDT, en offrant notamment aux experts de ces pays – en particulier aux experts représentant des opérateurs – la possibilité d'acquérir une expérience en cours d'emploi,</w:t>
      </w:r>
    </w:p>
    <w:p w:rsidR="009F787D" w:rsidRPr="00A5060B" w:rsidRDefault="00CE6EDE" w:rsidP="00E24435">
      <w:pPr>
        <w:pStyle w:val="Call"/>
      </w:pPr>
      <w:r w:rsidRPr="00A5060B">
        <w:t>invite les Etats Membres</w:t>
      </w:r>
    </w:p>
    <w:p w:rsidR="009F787D" w:rsidRPr="00A5060B" w:rsidRDefault="00CE6EDE" w:rsidP="00E24435">
      <w:r w:rsidRPr="00A5060B">
        <w:t>1</w:t>
      </w:r>
      <w:r w:rsidRPr="00A5060B">
        <w:tab/>
        <w:t>à contribuer à la mise en œuvre de la présente Résolution;</w:t>
      </w:r>
    </w:p>
    <w:p w:rsidR="009F787D" w:rsidRPr="00A5060B" w:rsidRDefault="00CE6EDE" w:rsidP="00E24435">
      <w:r w:rsidRPr="00A5060B">
        <w:t>2</w:t>
      </w:r>
      <w:r w:rsidRPr="00A5060B">
        <w:tab/>
        <w:t>à encourager les organismes nationaux ou régionaux d'essai à aider l'UIT à mettre en œuvre la présente Résolution;</w:t>
      </w:r>
    </w:p>
    <w:p w:rsidR="009F787D" w:rsidRPr="00A5060B" w:rsidRDefault="00CE6EDE">
      <w:r w:rsidRPr="00A5060B">
        <w:t>3</w:t>
      </w:r>
      <w:r w:rsidRPr="00A5060B">
        <w:tab/>
        <w:t xml:space="preserve">à adopter des systèmes et des procédures d'évaluation de la conformité </w:t>
      </w:r>
      <w:del w:id="180" w:author="Author">
        <w:r w:rsidRPr="00A5060B" w:rsidDel="00E723D4">
          <w:delText>fondés sur les recommandations applicables de l'UIT</w:delText>
        </w:r>
        <w:r w:rsidRPr="00A5060B" w:rsidDel="00E723D4">
          <w:noBreakHyphen/>
          <w:delText>T</w:delText>
        </w:r>
      </w:del>
      <w:ins w:id="181" w:author="Author">
        <w:r w:rsidR="00E723D4" w:rsidRPr="00A5060B">
          <w:t>conformes aux dispositions de l’Accord de l’OMC sur les obstacles techniques au commerce</w:t>
        </w:r>
      </w:ins>
      <w:r w:rsidRPr="00A5060B">
        <w:t xml:space="preserve"> et susceptibles de se traduire par une amélioration de la qualité de service/qualité d'expérience ainsi que </w:t>
      </w:r>
      <w:del w:id="182" w:author="Author">
        <w:r w:rsidRPr="00A5060B" w:rsidDel="00980D1F">
          <w:delText xml:space="preserve">de la </w:delText>
        </w:r>
      </w:del>
      <w:ins w:id="183" w:author="Author">
        <w:r w:rsidR="00980D1F" w:rsidRPr="00A5060B">
          <w:t xml:space="preserve">par une </w:t>
        </w:r>
      </w:ins>
      <w:r w:rsidRPr="00A5060B">
        <w:t xml:space="preserve">probabilité </w:t>
      </w:r>
      <w:ins w:id="184" w:author="Author">
        <w:r w:rsidR="00980D1F" w:rsidRPr="00A5060B">
          <w:t xml:space="preserve">accrue </w:t>
        </w:r>
      </w:ins>
      <w:r w:rsidRPr="00A5060B">
        <w:t>d'interopérabilité des équipements, des services et des systèmes</w:t>
      </w:r>
      <w:ins w:id="185" w:author="Author">
        <w:r w:rsidR="009D0196" w:rsidRPr="00A5060B">
          <w:t xml:space="preserve">, et par </w:t>
        </w:r>
        <w:r w:rsidR="00980D1F" w:rsidRPr="00A5060B">
          <w:t>la concrétisation d'</w:t>
        </w:r>
        <w:r w:rsidR="009D0196" w:rsidRPr="00A5060B">
          <w:t>objectifs légitimes</w:t>
        </w:r>
      </w:ins>
      <w:r w:rsidRPr="00A5060B">
        <w:t>,</w:t>
      </w:r>
    </w:p>
    <w:p w:rsidR="009F787D" w:rsidRPr="00A5060B" w:rsidDel="004E71BA" w:rsidRDefault="00CE6EDE" w:rsidP="00E24435">
      <w:pPr>
        <w:pStyle w:val="Call"/>
        <w:rPr>
          <w:del w:id="186" w:author="Author"/>
        </w:rPr>
      </w:pPr>
      <w:del w:id="187" w:author="Author">
        <w:r w:rsidRPr="00A5060B" w:rsidDel="004E71BA">
          <w:delText>invite en outre les Etats Membres et les Membres de Secteur</w:delText>
        </w:r>
      </w:del>
    </w:p>
    <w:p w:rsidR="009F787D" w:rsidRPr="00A5060B" w:rsidDel="004E71BA" w:rsidRDefault="00CE6EDE" w:rsidP="00E24435">
      <w:pPr>
        <w:rPr>
          <w:del w:id="188" w:author="Author"/>
        </w:rPr>
      </w:pPr>
      <w:del w:id="189" w:author="Author">
        <w:r w:rsidRPr="00A5060B" w:rsidDel="004E71BA">
          <w:delText>à tenir compte des cadres juridiques et réglementaires d'autres pays concernant les équipements qui ont des incidences négatives sur</w:delText>
        </w:r>
      </w:del>
      <w:r w:rsidR="00C931CC" w:rsidRPr="00A5060B">
        <w:tab/>
      </w:r>
      <w:del w:id="190" w:author="Author">
        <w:r w:rsidRPr="00A5060B" w:rsidDel="004E71BA">
          <w:delText xml:space="preserve"> la qualité de l'infrastructure des télécommunications de ces pays, en prenant notamment en considération les préoccupations des pays en développement concernant la contrefaçon d'équipements,</w:delText>
        </w:r>
      </w:del>
    </w:p>
    <w:p w:rsidR="009F787D" w:rsidRPr="00A5060B" w:rsidRDefault="00CE6EDE" w:rsidP="00E24435">
      <w:pPr>
        <w:pStyle w:val="Call"/>
      </w:pPr>
      <w:r w:rsidRPr="00A5060B">
        <w:t>invite en outre les Etats Membres</w:t>
      </w:r>
    </w:p>
    <w:p w:rsidR="009F787D" w:rsidRPr="00A5060B" w:rsidRDefault="00CE6EDE" w:rsidP="00E24435">
      <w:r w:rsidRPr="00A5060B">
        <w:t xml:space="preserve">à contribuer aux travaux de la prochaine Assemblée des radiocommunications, qui se tiendra en </w:t>
      </w:r>
      <w:del w:id="191" w:author="Author">
        <w:r w:rsidRPr="00A5060B" w:rsidDel="004E71BA">
          <w:delText>2012</w:delText>
        </w:r>
      </w:del>
      <w:ins w:id="192" w:author="Author">
        <w:r w:rsidR="004E71BA" w:rsidRPr="00A5060B">
          <w:t>2016</w:t>
        </w:r>
      </w:ins>
      <w:r w:rsidRPr="00A5060B">
        <w:t>, pour que celle-ci examine et prenne les mesures appropriées qu'elle jugera nécessaires</w:t>
      </w:r>
      <w:ins w:id="193" w:author="Author">
        <w:r w:rsidR="004E71BA" w:rsidRPr="00A5060B">
          <w:t xml:space="preserve"> en matière de conformité et d’interopérabilité</w:t>
        </w:r>
      </w:ins>
      <w:r w:rsidRPr="00A5060B">
        <w:t>.</w:t>
      </w:r>
    </w:p>
    <w:p w:rsidR="00637370" w:rsidRPr="00A5060B" w:rsidRDefault="00637370" w:rsidP="00E24435">
      <w:pPr>
        <w:pStyle w:val="Reasons"/>
      </w:pPr>
    </w:p>
    <w:p w:rsidR="00A5060B" w:rsidRPr="00A5060B" w:rsidRDefault="00A5060B" w:rsidP="00A5060B"/>
    <w:p w:rsidR="00A5060B" w:rsidRPr="00A5060B" w:rsidRDefault="00A5060B" w:rsidP="00A5060B">
      <w:pPr>
        <w:jc w:val="center"/>
      </w:pPr>
      <w:r w:rsidRPr="00A5060B">
        <w:t>______________</w:t>
      </w:r>
    </w:p>
    <w:sectPr w:rsidR="00A5060B" w:rsidRPr="00A5060B">
      <w:headerReference w:type="default" r:id="rId20"/>
      <w:footerReference w:type="default" r:id="rId21"/>
      <w:footerReference w:type="first" r:id="rId22"/>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5D" w:rsidRDefault="007D2E5D">
      <w:r>
        <w:separator/>
      </w:r>
    </w:p>
  </w:endnote>
  <w:endnote w:type="continuationSeparator" w:id="0">
    <w:p w:rsidR="007D2E5D" w:rsidRDefault="007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5D" w:rsidRPr="00E24435" w:rsidRDefault="009E3403" w:rsidP="00D2263F">
    <w:pPr>
      <w:pStyle w:val="Footer"/>
      <w:tabs>
        <w:tab w:val="clear" w:pos="5954"/>
        <w:tab w:val="clear" w:pos="9639"/>
        <w:tab w:val="left" w:pos="7655"/>
        <w:tab w:val="right" w:pos="9498"/>
      </w:tabs>
      <w:rPr>
        <w:lang w:val="en-US"/>
      </w:rPr>
    </w:pPr>
    <w:r>
      <w:fldChar w:fldCharType="begin"/>
    </w:r>
    <w:r w:rsidRPr="00E24435">
      <w:rPr>
        <w:lang w:val="en-US"/>
      </w:rPr>
      <w:instrText xml:space="preserve"> FILENAME \p \* MERGEFORMAT </w:instrText>
    </w:r>
    <w:r>
      <w:fldChar w:fldCharType="separate"/>
    </w:r>
    <w:r w:rsidR="003A0652">
      <w:rPr>
        <w:lang w:val="en-US"/>
      </w:rPr>
      <w:t>P:\FRA\SG\CONF-SG\PP14\000\088F.docx</w:t>
    </w:r>
    <w:r>
      <w:fldChar w:fldCharType="end"/>
    </w:r>
    <w:r w:rsidR="00E24435">
      <w:t xml:space="preserve"> (370374)</w:t>
    </w:r>
    <w:r w:rsidR="007D2E5D" w:rsidRPr="00E24435">
      <w:rPr>
        <w:lang w:val="en-US"/>
      </w:rPr>
      <w:tab/>
    </w:r>
    <w:r w:rsidR="007D2E5D">
      <w:fldChar w:fldCharType="begin"/>
    </w:r>
    <w:r w:rsidR="007D2E5D">
      <w:instrText xml:space="preserve"> savedate \@ dd.MM.yy </w:instrText>
    </w:r>
    <w:r w:rsidR="007D2E5D">
      <w:fldChar w:fldCharType="separate"/>
    </w:r>
    <w:r w:rsidR="003A0652">
      <w:t>20.10.14</w:t>
    </w:r>
    <w:r w:rsidR="007D2E5D">
      <w:fldChar w:fldCharType="end"/>
    </w:r>
    <w:r w:rsidR="007D2E5D" w:rsidRPr="00E24435">
      <w:rPr>
        <w:lang w:val="en-US"/>
      </w:rPr>
      <w:tab/>
    </w:r>
    <w:r w:rsidR="007D2E5D">
      <w:fldChar w:fldCharType="begin"/>
    </w:r>
    <w:r w:rsidR="007D2E5D">
      <w:instrText xml:space="preserve"> printdate \@ dd.MM.yy </w:instrText>
    </w:r>
    <w:r w:rsidR="007D2E5D">
      <w:fldChar w:fldCharType="separate"/>
    </w:r>
    <w:r w:rsidR="003A0652">
      <w:t>00.00.00</w:t>
    </w:r>
    <w:r w:rsidR="007D2E5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5D" w:rsidRPr="00E24435" w:rsidRDefault="007D2E5D" w:rsidP="000D15FB">
    <w:pPr>
      <w:pStyle w:val="firstfooter0"/>
      <w:spacing w:before="0" w:beforeAutospacing="0" w:after="0" w:afterAutospacing="0"/>
      <w:jc w:val="center"/>
      <w:rPr>
        <w:rFonts w:ascii="Symbol" w:hAnsi="Symbol"/>
        <w:sz w:val="22"/>
        <w:szCs w:val="20"/>
        <w:rPrChange w:id="194" w:author="Author">
          <w:rPr>
            <w:rFonts w:ascii="Symbol" w:hAnsi="Symbol" w:hint="eastAsia"/>
            <w:sz w:val="22"/>
            <w:szCs w:val="20"/>
            <w:lang w:val="en-GB"/>
          </w:rPr>
        </w:rPrChange>
      </w:rPr>
    </w:pPr>
    <w:r>
      <w:rPr>
        <w:rFonts w:ascii="Symbol" w:hAnsi="Symbol"/>
        <w:sz w:val="22"/>
        <w:szCs w:val="20"/>
        <w:lang w:val="en-GB"/>
      </w:rPr>
      <w:t></w:t>
    </w:r>
    <w:r w:rsidRPr="00E24435">
      <w:rPr>
        <w:sz w:val="20"/>
        <w:szCs w:val="20"/>
        <w:rPrChange w:id="195" w:author="Author">
          <w:rPr>
            <w:sz w:val="20"/>
            <w:szCs w:val="20"/>
            <w:lang w:val="en-GB"/>
          </w:rPr>
        </w:rPrChange>
      </w:rPr>
      <w:t xml:space="preserve"> </w:t>
    </w:r>
    <w:r w:rsidRPr="00E24435">
      <w:rPr>
        <w:rStyle w:val="Hyperlink"/>
        <w:sz w:val="22"/>
        <w:szCs w:val="22"/>
        <w:rPrChange w:id="196" w:author="Author">
          <w:rPr>
            <w:rStyle w:val="Hyperlink"/>
            <w:sz w:val="22"/>
            <w:szCs w:val="22"/>
            <w:lang w:val="en-GB"/>
          </w:rPr>
        </w:rPrChange>
      </w:rPr>
      <w:t>www.itu.int/plenipotentiary/</w:t>
    </w:r>
    <w:r w:rsidRPr="00E24435">
      <w:rPr>
        <w:sz w:val="20"/>
        <w:szCs w:val="20"/>
        <w:rPrChange w:id="197" w:author="Author">
          <w:rPr>
            <w:sz w:val="20"/>
            <w:szCs w:val="20"/>
            <w:lang w:val="en-GB"/>
          </w:rPr>
        </w:rPrChange>
      </w:rPr>
      <w:t xml:space="preserve"> </w:t>
    </w:r>
    <w:r>
      <w:rPr>
        <w:rFonts w:ascii="Symbol" w:hAnsi="Symbol"/>
        <w:sz w:val="22"/>
        <w:szCs w:val="20"/>
        <w:lang w:val="en-GB"/>
      </w:rPr>
      <w:t></w:t>
    </w:r>
  </w:p>
  <w:p w:rsidR="007D2E5D" w:rsidRPr="00E24435" w:rsidRDefault="007D2E5D">
    <w:pPr>
      <w:pStyle w:val="FirstFooter"/>
      <w:jc w:val="center"/>
      <w:rPr>
        <w:lang w:val="en-US"/>
      </w:rPr>
    </w:pPr>
  </w:p>
  <w:p w:rsidR="007D2E5D" w:rsidRPr="00E24435" w:rsidRDefault="009E3403" w:rsidP="00D2263F">
    <w:pPr>
      <w:pStyle w:val="Footer"/>
      <w:tabs>
        <w:tab w:val="clear" w:pos="5954"/>
        <w:tab w:val="clear" w:pos="9639"/>
        <w:tab w:val="left" w:pos="7655"/>
        <w:tab w:val="right" w:pos="9498"/>
      </w:tabs>
      <w:rPr>
        <w:lang w:val="en-US"/>
      </w:rPr>
    </w:pPr>
    <w:r>
      <w:fldChar w:fldCharType="begin"/>
    </w:r>
    <w:r w:rsidRPr="00E24435">
      <w:rPr>
        <w:lang w:val="en-US"/>
      </w:rPr>
      <w:instrText xml:space="preserve"> FILENAME \p \* MERGEFORMAT </w:instrText>
    </w:r>
    <w:r>
      <w:fldChar w:fldCharType="separate"/>
    </w:r>
    <w:r w:rsidR="003A0652">
      <w:rPr>
        <w:lang w:val="en-US"/>
      </w:rPr>
      <w:t>P:\FRA\SG\CONF-SG\PP14\000\088F.docx</w:t>
    </w:r>
    <w:r>
      <w:fldChar w:fldCharType="end"/>
    </w:r>
    <w:r w:rsidR="00E24435" w:rsidRPr="00E24435">
      <w:rPr>
        <w:lang w:val="en-US"/>
      </w:rPr>
      <w:t xml:space="preserve"> (370374)</w:t>
    </w:r>
    <w:r w:rsidR="007D2E5D" w:rsidRPr="00E24435">
      <w:rPr>
        <w:lang w:val="en-US"/>
      </w:rPr>
      <w:tab/>
    </w:r>
    <w:r w:rsidR="007D2E5D">
      <w:fldChar w:fldCharType="begin"/>
    </w:r>
    <w:r w:rsidR="007D2E5D">
      <w:instrText xml:space="preserve"> savedate \@ dd.MM.yy </w:instrText>
    </w:r>
    <w:r w:rsidR="007D2E5D">
      <w:fldChar w:fldCharType="separate"/>
    </w:r>
    <w:r w:rsidR="003A0652">
      <w:t>20.10.14</w:t>
    </w:r>
    <w:r w:rsidR="007D2E5D">
      <w:fldChar w:fldCharType="end"/>
    </w:r>
    <w:r w:rsidR="007D2E5D" w:rsidRPr="00E24435">
      <w:rPr>
        <w:lang w:val="en-US"/>
      </w:rPr>
      <w:tab/>
    </w:r>
    <w:r w:rsidR="007D2E5D">
      <w:fldChar w:fldCharType="begin"/>
    </w:r>
    <w:r w:rsidR="007D2E5D">
      <w:instrText xml:space="preserve"> printdate \@ dd.MM.yy </w:instrText>
    </w:r>
    <w:r w:rsidR="007D2E5D">
      <w:fldChar w:fldCharType="separate"/>
    </w:r>
    <w:r w:rsidR="003A0652">
      <w:t>00.00.00</w:t>
    </w:r>
    <w:r w:rsidR="007D2E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5D" w:rsidRDefault="007D2E5D">
      <w:r>
        <w:t>____________________</w:t>
      </w:r>
    </w:p>
  </w:footnote>
  <w:footnote w:type="continuationSeparator" w:id="0">
    <w:p w:rsidR="007D2E5D" w:rsidRDefault="007D2E5D">
      <w:r>
        <w:continuationSeparator/>
      </w:r>
    </w:p>
  </w:footnote>
  <w:footnote w:id="1">
    <w:p w:rsidR="007D2E5D" w:rsidRPr="00ED70F6" w:rsidRDefault="007D2E5D" w:rsidP="009F787D">
      <w:pPr>
        <w:pStyle w:val="FootnoteText"/>
      </w:pPr>
      <w:r w:rsidRPr="00ED70F6">
        <w:rPr>
          <w:rStyle w:val="FootnoteReference"/>
        </w:rPr>
        <w:t>1</w:t>
      </w:r>
      <w:r>
        <w:t xml:space="preserve"> </w:t>
      </w:r>
      <w:r w:rsidRPr="00ED70F6">
        <w:tab/>
        <w:t>telles</w:t>
      </w:r>
      <w:r>
        <w:t xml:space="preserve"> </w:t>
      </w:r>
      <w:r w:rsidRPr="00ED70F6">
        <w:t>que</w:t>
      </w:r>
      <w:r>
        <w:t xml:space="preserve"> </w:t>
      </w:r>
      <w:r w:rsidRPr="00ED70F6">
        <w:t>la</w:t>
      </w:r>
      <w:r>
        <w:t xml:space="preserve"> </w:t>
      </w:r>
      <w:r w:rsidRPr="00317D02">
        <w:t>politique</w:t>
      </w:r>
      <w:r>
        <w:t xml:space="preserve"> </w:t>
      </w:r>
      <w:r w:rsidRPr="00ED70F6">
        <w:t>contractuelle,</w:t>
      </w:r>
      <w:r>
        <w:t xml:space="preserve"> </w:t>
      </w:r>
      <w:r w:rsidRPr="00ED70F6">
        <w:t>la</w:t>
      </w:r>
      <w:r>
        <w:t xml:space="preserve"> </w:t>
      </w:r>
      <w:r w:rsidRPr="00ED70F6">
        <w:t>planification</w:t>
      </w:r>
      <w:r>
        <w:t xml:space="preserve"> </w:t>
      </w:r>
      <w:r w:rsidRPr="00ED70F6">
        <w:t>du</w:t>
      </w:r>
      <w:r>
        <w:t xml:space="preserve"> </w:t>
      </w:r>
      <w:r w:rsidRPr="00ED70F6">
        <w:t>renouvellement</w:t>
      </w:r>
      <w:r>
        <w:t xml:space="preserve"> </w:t>
      </w:r>
      <w:r w:rsidRPr="00ED70F6">
        <w:t>des</w:t>
      </w:r>
      <w:r>
        <w:t xml:space="preserve"> </w:t>
      </w:r>
      <w:r w:rsidRPr="00ED70F6">
        <w:t>effectifs,</w:t>
      </w:r>
      <w:r>
        <w:t xml:space="preserve"> </w:t>
      </w:r>
      <w:r w:rsidRPr="00ED70F6">
        <w:t>la</w:t>
      </w:r>
      <w:r>
        <w:t xml:space="preserve"> </w:t>
      </w:r>
      <w:r w:rsidRPr="00ED70F6">
        <w:t>formation</w:t>
      </w:r>
      <w:r>
        <w:t xml:space="preserve"> </w:t>
      </w:r>
      <w:r w:rsidRPr="00ED70F6">
        <w:t>et</w:t>
      </w:r>
      <w:r>
        <w:t xml:space="preserve"> </w:t>
      </w:r>
      <w:r w:rsidRPr="00ED70F6">
        <w:t>le</w:t>
      </w:r>
      <w:r>
        <w:t xml:space="preserve"> </w:t>
      </w:r>
      <w:r w:rsidRPr="00ED70F6">
        <w:t>développement</w:t>
      </w:r>
      <w:r>
        <w:t xml:space="preserve"> </w:t>
      </w:r>
      <w:r w:rsidRPr="00ED70F6">
        <w:t>des</w:t>
      </w:r>
      <w:r>
        <w:t xml:space="preserve"> </w:t>
      </w:r>
      <w:r w:rsidRPr="00ED70F6">
        <w:t>ressources</w:t>
      </w:r>
      <w:r>
        <w:t xml:space="preserve"> </w:t>
      </w:r>
      <w:r w:rsidRPr="00ED70F6">
        <w:t>humaines,</w:t>
      </w:r>
      <w:r>
        <w:t xml:space="preserve"> </w:t>
      </w:r>
      <w:r w:rsidRPr="00ED70F6">
        <w:t>etc.</w:t>
      </w:r>
    </w:p>
  </w:footnote>
  <w:footnote w:id="2">
    <w:p w:rsidR="007D2E5D" w:rsidRPr="00273A69" w:rsidRDefault="007D2E5D" w:rsidP="009F787D">
      <w:pPr>
        <w:pStyle w:val="FootnoteText"/>
        <w:rPr>
          <w:i/>
          <w:iCs/>
        </w:rPr>
      </w:pPr>
      <w:r w:rsidRPr="00ED70F6">
        <w:rPr>
          <w:rStyle w:val="FootnoteReference"/>
        </w:rPr>
        <w:t>2</w:t>
      </w:r>
      <w:r>
        <w:t xml:space="preserve"> </w:t>
      </w:r>
      <w:r w:rsidRPr="00ED70F6">
        <w:tab/>
        <w:t>Numéro</w:t>
      </w:r>
      <w:r>
        <w:t xml:space="preserve"> </w:t>
      </w:r>
      <w:r w:rsidRPr="00ED70F6">
        <w:t>154</w:t>
      </w:r>
      <w:r>
        <w:t xml:space="preserve"> </w:t>
      </w:r>
      <w:r w:rsidRPr="00ED70F6">
        <w:t>de</w:t>
      </w:r>
      <w:r>
        <w:t xml:space="preserve"> </w:t>
      </w:r>
      <w:r w:rsidRPr="00ED70F6">
        <w:t>la</w:t>
      </w:r>
      <w:r>
        <w:t xml:space="preserve"> </w:t>
      </w:r>
      <w:r w:rsidRPr="00ED70F6">
        <w:t>Constitution:</w:t>
      </w:r>
      <w:r>
        <w:t xml:space="preserve"> </w:t>
      </w:r>
      <w:r>
        <w:rPr>
          <w:i/>
          <w:iCs/>
        </w:rPr>
        <w:t>"</w:t>
      </w:r>
      <w:r w:rsidRPr="00273A69">
        <w:rPr>
          <w:i/>
          <w:iCs/>
        </w:rPr>
        <w:t>2</w:t>
      </w:r>
      <w:r>
        <w:rPr>
          <w:i/>
          <w:iCs/>
        </w:rPr>
        <w:t xml:space="preserve"> </w:t>
      </w:r>
      <w:r w:rsidRPr="00273A69">
        <w:rPr>
          <w:i/>
          <w:iCs/>
        </w:rPr>
        <w:t>La</w:t>
      </w:r>
      <w:r>
        <w:rPr>
          <w:i/>
          <w:iCs/>
        </w:rPr>
        <w:t xml:space="preserve"> </w:t>
      </w:r>
      <w:r w:rsidRPr="00273A69">
        <w:rPr>
          <w:i/>
          <w:iCs/>
        </w:rPr>
        <w:t>considération</w:t>
      </w:r>
      <w:r>
        <w:rPr>
          <w:i/>
          <w:iCs/>
        </w:rPr>
        <w:t xml:space="preserve"> </w:t>
      </w:r>
      <w:r w:rsidRPr="00273A69">
        <w:rPr>
          <w:i/>
          <w:iCs/>
        </w:rPr>
        <w:t>dominante</w:t>
      </w:r>
      <w:r>
        <w:rPr>
          <w:i/>
          <w:iCs/>
        </w:rPr>
        <w:t xml:space="preserve"> </w:t>
      </w:r>
      <w:r w:rsidRPr="00273A69">
        <w:rPr>
          <w:i/>
          <w:iCs/>
        </w:rPr>
        <w:t>dans</w:t>
      </w:r>
      <w:r>
        <w:rPr>
          <w:i/>
          <w:iCs/>
        </w:rPr>
        <w:t xml:space="preserve"> </w:t>
      </w:r>
      <w:r w:rsidRPr="00273A69">
        <w:rPr>
          <w:i/>
          <w:iCs/>
        </w:rPr>
        <w:t>le</w:t>
      </w:r>
      <w:r>
        <w:rPr>
          <w:i/>
          <w:iCs/>
        </w:rPr>
        <w:t xml:space="preserve"> </w:t>
      </w:r>
      <w:r w:rsidRPr="00273A69">
        <w:rPr>
          <w:i/>
          <w:iCs/>
        </w:rPr>
        <w:t>recrutement</w:t>
      </w:r>
      <w:r>
        <w:rPr>
          <w:i/>
          <w:iCs/>
        </w:rPr>
        <w:t xml:space="preserve"> </w:t>
      </w:r>
      <w:r w:rsidRPr="00273A69">
        <w:rPr>
          <w:i/>
          <w:iCs/>
        </w:rPr>
        <w:t>et</w:t>
      </w:r>
      <w:r>
        <w:rPr>
          <w:i/>
          <w:iCs/>
        </w:rPr>
        <w:t xml:space="preserve"> </w:t>
      </w:r>
      <w:r w:rsidRPr="00273A69">
        <w:rPr>
          <w:i/>
          <w:iCs/>
        </w:rPr>
        <w:t>la</w:t>
      </w:r>
      <w:r>
        <w:rPr>
          <w:i/>
          <w:iCs/>
        </w:rPr>
        <w:t xml:space="preserve"> </w:t>
      </w:r>
      <w:r w:rsidRPr="00273A69">
        <w:rPr>
          <w:i/>
          <w:iCs/>
        </w:rPr>
        <w:t>fixation</w:t>
      </w:r>
      <w:r>
        <w:rPr>
          <w:i/>
          <w:iCs/>
        </w:rPr>
        <w:t xml:space="preserve"> </w:t>
      </w:r>
      <w:r w:rsidRPr="00273A69">
        <w:rPr>
          <w:i/>
          <w:iCs/>
        </w:rPr>
        <w:t>des</w:t>
      </w:r>
      <w:r>
        <w:rPr>
          <w:i/>
          <w:iCs/>
        </w:rPr>
        <w:t xml:space="preserve"> </w:t>
      </w:r>
      <w:r w:rsidRPr="00273A69">
        <w:rPr>
          <w:i/>
          <w:iCs/>
        </w:rPr>
        <w:t>conditions</w:t>
      </w:r>
      <w:r>
        <w:rPr>
          <w:i/>
          <w:iCs/>
        </w:rPr>
        <w:t xml:space="preserve"> </w:t>
      </w:r>
      <w:r w:rsidRPr="00273A69">
        <w:rPr>
          <w:i/>
          <w:iCs/>
        </w:rPr>
        <w:t>d'emploi</w:t>
      </w:r>
      <w:r>
        <w:rPr>
          <w:i/>
          <w:iCs/>
        </w:rPr>
        <w:t xml:space="preserve"> </w:t>
      </w:r>
      <w:r w:rsidRPr="00273A69">
        <w:rPr>
          <w:i/>
          <w:iCs/>
        </w:rPr>
        <w:t>du</w:t>
      </w:r>
      <w:r>
        <w:rPr>
          <w:i/>
          <w:iCs/>
        </w:rPr>
        <w:t xml:space="preserve"> </w:t>
      </w:r>
      <w:r w:rsidRPr="00273A69">
        <w:rPr>
          <w:i/>
          <w:iCs/>
        </w:rPr>
        <w:t>personnel</w:t>
      </w:r>
      <w:r>
        <w:rPr>
          <w:i/>
          <w:iCs/>
        </w:rPr>
        <w:t xml:space="preserve"> </w:t>
      </w:r>
      <w:r w:rsidRPr="00273A69">
        <w:rPr>
          <w:i/>
          <w:iCs/>
        </w:rPr>
        <w:t>doit</w:t>
      </w:r>
      <w:r>
        <w:rPr>
          <w:i/>
          <w:iCs/>
        </w:rPr>
        <w:t xml:space="preserve"> </w:t>
      </w:r>
      <w:r w:rsidRPr="00273A69">
        <w:rPr>
          <w:i/>
          <w:iCs/>
        </w:rPr>
        <w:t>être</w:t>
      </w:r>
      <w:r>
        <w:rPr>
          <w:i/>
          <w:iCs/>
        </w:rPr>
        <w:t xml:space="preserve"> </w:t>
      </w:r>
      <w:r w:rsidRPr="00273A69">
        <w:rPr>
          <w:i/>
          <w:iCs/>
        </w:rPr>
        <w:t>la</w:t>
      </w:r>
      <w:r>
        <w:rPr>
          <w:i/>
          <w:iCs/>
        </w:rPr>
        <w:t xml:space="preserve"> </w:t>
      </w:r>
      <w:r w:rsidRPr="00273A69">
        <w:rPr>
          <w:i/>
          <w:iCs/>
        </w:rPr>
        <w:t>nécessité</w:t>
      </w:r>
      <w:r>
        <w:rPr>
          <w:i/>
          <w:iCs/>
        </w:rPr>
        <w:t xml:space="preserve"> </w:t>
      </w:r>
      <w:r w:rsidRPr="00273A69">
        <w:rPr>
          <w:i/>
          <w:iCs/>
        </w:rPr>
        <w:t>d'assurer</w:t>
      </w:r>
      <w:r>
        <w:rPr>
          <w:i/>
          <w:iCs/>
        </w:rPr>
        <w:t xml:space="preserve"> </w:t>
      </w:r>
      <w:r w:rsidRPr="00273A69">
        <w:rPr>
          <w:i/>
          <w:iCs/>
        </w:rPr>
        <w:t>à</w:t>
      </w:r>
      <w:r>
        <w:rPr>
          <w:i/>
          <w:iCs/>
        </w:rPr>
        <w:t xml:space="preserve"> </w:t>
      </w:r>
      <w:r w:rsidRPr="00273A69">
        <w:rPr>
          <w:i/>
          <w:iCs/>
        </w:rPr>
        <w:t>l'Union</w:t>
      </w:r>
      <w:r>
        <w:rPr>
          <w:i/>
          <w:iCs/>
        </w:rPr>
        <w:t xml:space="preserve"> </w:t>
      </w:r>
      <w:r w:rsidRPr="00273A69">
        <w:rPr>
          <w:i/>
          <w:iCs/>
        </w:rPr>
        <w:t>les</w:t>
      </w:r>
      <w:r>
        <w:rPr>
          <w:i/>
          <w:iCs/>
        </w:rPr>
        <w:t xml:space="preserve"> </w:t>
      </w:r>
      <w:r w:rsidRPr="00273A69">
        <w:rPr>
          <w:i/>
          <w:iCs/>
        </w:rPr>
        <w:t>services</w:t>
      </w:r>
      <w:r>
        <w:rPr>
          <w:i/>
          <w:iCs/>
        </w:rPr>
        <w:t xml:space="preserve"> </w:t>
      </w:r>
      <w:r w:rsidRPr="00273A69">
        <w:rPr>
          <w:i/>
          <w:iCs/>
        </w:rPr>
        <w:t>de</w:t>
      </w:r>
      <w:r>
        <w:rPr>
          <w:i/>
          <w:iCs/>
        </w:rPr>
        <w:t xml:space="preserve"> </w:t>
      </w:r>
      <w:r w:rsidRPr="00273A69">
        <w:rPr>
          <w:i/>
          <w:iCs/>
        </w:rPr>
        <w:t>personnes</w:t>
      </w:r>
      <w:r>
        <w:rPr>
          <w:i/>
          <w:iCs/>
        </w:rPr>
        <w:t xml:space="preserve"> </w:t>
      </w:r>
      <w:r w:rsidRPr="00273A69">
        <w:rPr>
          <w:i/>
          <w:iCs/>
        </w:rPr>
        <w:t>possédant</w:t>
      </w:r>
      <w:r>
        <w:rPr>
          <w:i/>
          <w:iCs/>
        </w:rPr>
        <w:t xml:space="preserve"> </w:t>
      </w:r>
      <w:r w:rsidRPr="00273A69">
        <w:rPr>
          <w:i/>
          <w:iCs/>
        </w:rPr>
        <w:t>les</w:t>
      </w:r>
      <w:r>
        <w:rPr>
          <w:i/>
          <w:iCs/>
        </w:rPr>
        <w:t xml:space="preserve"> </w:t>
      </w:r>
      <w:r w:rsidRPr="00273A69">
        <w:rPr>
          <w:i/>
          <w:iCs/>
        </w:rPr>
        <w:t>plus</w:t>
      </w:r>
      <w:r>
        <w:rPr>
          <w:i/>
          <w:iCs/>
        </w:rPr>
        <w:t xml:space="preserve"> </w:t>
      </w:r>
      <w:r w:rsidRPr="00273A69">
        <w:rPr>
          <w:i/>
          <w:iCs/>
        </w:rPr>
        <w:t>hautes</w:t>
      </w:r>
      <w:r>
        <w:rPr>
          <w:i/>
          <w:iCs/>
        </w:rPr>
        <w:t xml:space="preserve"> </w:t>
      </w:r>
      <w:r w:rsidRPr="00273A69">
        <w:rPr>
          <w:i/>
          <w:iCs/>
        </w:rPr>
        <w:t>qualités</w:t>
      </w:r>
      <w:r>
        <w:rPr>
          <w:i/>
          <w:iCs/>
        </w:rPr>
        <w:t xml:space="preserve"> </w:t>
      </w:r>
      <w:r w:rsidRPr="00273A69">
        <w:rPr>
          <w:i/>
          <w:iCs/>
        </w:rPr>
        <w:t>d'efficacité,</w:t>
      </w:r>
      <w:r>
        <w:rPr>
          <w:i/>
          <w:iCs/>
        </w:rPr>
        <w:t xml:space="preserve"> </w:t>
      </w:r>
      <w:r w:rsidRPr="00273A69">
        <w:rPr>
          <w:i/>
          <w:iCs/>
        </w:rPr>
        <w:t>de</w:t>
      </w:r>
      <w:r>
        <w:rPr>
          <w:i/>
          <w:iCs/>
        </w:rPr>
        <w:t xml:space="preserve"> </w:t>
      </w:r>
      <w:r w:rsidRPr="00273A69">
        <w:rPr>
          <w:i/>
          <w:iCs/>
        </w:rPr>
        <w:t>compétence</w:t>
      </w:r>
      <w:r>
        <w:rPr>
          <w:i/>
          <w:iCs/>
        </w:rPr>
        <w:t xml:space="preserve"> </w:t>
      </w:r>
      <w:r w:rsidRPr="00273A69">
        <w:rPr>
          <w:i/>
          <w:iCs/>
        </w:rPr>
        <w:t>et</w:t>
      </w:r>
      <w:r>
        <w:rPr>
          <w:i/>
          <w:iCs/>
        </w:rPr>
        <w:t xml:space="preserve"> </w:t>
      </w:r>
      <w:r w:rsidRPr="00273A69">
        <w:rPr>
          <w:i/>
          <w:iCs/>
        </w:rPr>
        <w:t>d'intégrité.</w:t>
      </w:r>
      <w:r>
        <w:rPr>
          <w:i/>
          <w:iCs/>
        </w:rPr>
        <w:t xml:space="preserve"> </w:t>
      </w:r>
      <w:r w:rsidRPr="00273A69">
        <w:rPr>
          <w:i/>
          <w:iCs/>
        </w:rPr>
        <w:t>L'importance</w:t>
      </w:r>
      <w:r>
        <w:rPr>
          <w:i/>
          <w:iCs/>
        </w:rPr>
        <w:t xml:space="preserve"> </w:t>
      </w:r>
      <w:r w:rsidRPr="00273A69">
        <w:rPr>
          <w:i/>
          <w:iCs/>
        </w:rPr>
        <w:t>d'un</w:t>
      </w:r>
      <w:r>
        <w:rPr>
          <w:i/>
          <w:iCs/>
        </w:rPr>
        <w:t xml:space="preserve"> </w:t>
      </w:r>
      <w:r w:rsidRPr="00273A69">
        <w:rPr>
          <w:i/>
          <w:iCs/>
        </w:rPr>
        <w:t>recrutement</w:t>
      </w:r>
      <w:r>
        <w:rPr>
          <w:i/>
          <w:iCs/>
        </w:rPr>
        <w:t xml:space="preserve"> </w:t>
      </w:r>
      <w:r w:rsidRPr="00273A69">
        <w:rPr>
          <w:i/>
          <w:iCs/>
        </w:rPr>
        <w:t>effectué</w:t>
      </w:r>
      <w:r>
        <w:rPr>
          <w:i/>
          <w:iCs/>
        </w:rPr>
        <w:t xml:space="preserve"> </w:t>
      </w:r>
      <w:r w:rsidRPr="00273A69">
        <w:rPr>
          <w:i/>
          <w:iCs/>
        </w:rPr>
        <w:t>sur</w:t>
      </w:r>
      <w:r>
        <w:rPr>
          <w:i/>
          <w:iCs/>
        </w:rPr>
        <w:t xml:space="preserve"> </w:t>
      </w:r>
      <w:r w:rsidRPr="00273A69">
        <w:rPr>
          <w:i/>
          <w:iCs/>
        </w:rPr>
        <w:t>une</w:t>
      </w:r>
      <w:r>
        <w:rPr>
          <w:i/>
          <w:iCs/>
        </w:rPr>
        <w:t xml:space="preserve"> </w:t>
      </w:r>
      <w:r w:rsidRPr="00273A69">
        <w:rPr>
          <w:i/>
          <w:iCs/>
        </w:rPr>
        <w:t>base</w:t>
      </w:r>
      <w:r>
        <w:rPr>
          <w:i/>
          <w:iCs/>
        </w:rPr>
        <w:t xml:space="preserve"> </w:t>
      </w:r>
      <w:r w:rsidRPr="00273A69">
        <w:rPr>
          <w:i/>
          <w:iCs/>
        </w:rPr>
        <w:t>géographique</w:t>
      </w:r>
      <w:r>
        <w:rPr>
          <w:i/>
          <w:iCs/>
        </w:rPr>
        <w:t xml:space="preserve"> </w:t>
      </w:r>
      <w:r w:rsidRPr="00273A69">
        <w:rPr>
          <w:i/>
          <w:iCs/>
        </w:rPr>
        <w:t>aussi</w:t>
      </w:r>
      <w:r>
        <w:rPr>
          <w:i/>
          <w:iCs/>
        </w:rPr>
        <w:t xml:space="preserve"> </w:t>
      </w:r>
      <w:r w:rsidRPr="00273A69">
        <w:rPr>
          <w:i/>
          <w:iCs/>
        </w:rPr>
        <w:t>large</w:t>
      </w:r>
      <w:r>
        <w:rPr>
          <w:i/>
          <w:iCs/>
        </w:rPr>
        <w:t xml:space="preserve"> </w:t>
      </w:r>
      <w:r w:rsidRPr="00273A69">
        <w:rPr>
          <w:i/>
          <w:iCs/>
        </w:rPr>
        <w:t>que</w:t>
      </w:r>
      <w:r>
        <w:rPr>
          <w:i/>
          <w:iCs/>
        </w:rPr>
        <w:t xml:space="preserve"> </w:t>
      </w:r>
      <w:r w:rsidRPr="00273A69">
        <w:rPr>
          <w:i/>
          <w:iCs/>
        </w:rPr>
        <w:t>possible</w:t>
      </w:r>
      <w:r>
        <w:rPr>
          <w:i/>
          <w:iCs/>
        </w:rPr>
        <w:t xml:space="preserve"> </w:t>
      </w:r>
      <w:r w:rsidRPr="00273A69">
        <w:rPr>
          <w:i/>
          <w:iCs/>
        </w:rPr>
        <w:t>doit</w:t>
      </w:r>
      <w:r>
        <w:rPr>
          <w:i/>
          <w:iCs/>
        </w:rPr>
        <w:t xml:space="preserve"> </w:t>
      </w:r>
      <w:r w:rsidRPr="00273A69">
        <w:rPr>
          <w:i/>
          <w:iCs/>
        </w:rPr>
        <w:t>être</w:t>
      </w:r>
      <w:r>
        <w:rPr>
          <w:i/>
          <w:iCs/>
        </w:rPr>
        <w:t xml:space="preserve"> </w:t>
      </w:r>
      <w:r w:rsidRPr="00273A69">
        <w:rPr>
          <w:i/>
          <w:iCs/>
        </w:rPr>
        <w:t>dûment</w:t>
      </w:r>
      <w:r>
        <w:rPr>
          <w:i/>
          <w:iCs/>
        </w:rPr>
        <w:t xml:space="preserve"> </w:t>
      </w:r>
      <w:r w:rsidRPr="00273A69">
        <w:rPr>
          <w:i/>
          <w:iCs/>
        </w:rPr>
        <w:t>prise</w:t>
      </w:r>
      <w:r>
        <w:rPr>
          <w:i/>
          <w:iCs/>
        </w:rPr>
        <w:t xml:space="preserve"> </w:t>
      </w:r>
      <w:r w:rsidRPr="00273A69">
        <w:rPr>
          <w:i/>
          <w:iCs/>
        </w:rPr>
        <w:t>en</w:t>
      </w:r>
      <w:r>
        <w:rPr>
          <w:i/>
          <w:iCs/>
        </w:rPr>
        <w:t xml:space="preserve"> </w:t>
      </w:r>
      <w:r w:rsidRPr="00273A69">
        <w:rPr>
          <w:i/>
          <w:iCs/>
        </w:rPr>
        <w:t>considération.</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5D" w:rsidRDefault="007D2E5D" w:rsidP="00BD1614">
    <w:pPr>
      <w:pStyle w:val="Header"/>
    </w:pPr>
    <w:r>
      <w:fldChar w:fldCharType="begin"/>
    </w:r>
    <w:r>
      <w:instrText xml:space="preserve"> PAGE </w:instrText>
    </w:r>
    <w:r>
      <w:fldChar w:fldCharType="separate"/>
    </w:r>
    <w:r w:rsidR="00CC224B">
      <w:rPr>
        <w:noProof/>
      </w:rPr>
      <w:t>12</w:t>
    </w:r>
    <w:r>
      <w:fldChar w:fldCharType="end"/>
    </w:r>
  </w:p>
  <w:p w:rsidR="007D2E5D" w:rsidRDefault="007D2E5D" w:rsidP="00BD1614">
    <w:pPr>
      <w:pStyle w:val="Header"/>
    </w:pPr>
    <w:r>
      <w:t>PP14/88-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4E7EF6"/>
    <w:lvl w:ilvl="0">
      <w:start w:val="1"/>
      <w:numFmt w:val="decimal"/>
      <w:lvlText w:val="%1."/>
      <w:lvlJc w:val="left"/>
      <w:pPr>
        <w:tabs>
          <w:tab w:val="num" w:pos="1492"/>
        </w:tabs>
        <w:ind w:left="1492" w:hanging="360"/>
      </w:pPr>
    </w:lvl>
  </w:abstractNum>
  <w:abstractNum w:abstractNumId="1">
    <w:nsid w:val="FFFFFF7D"/>
    <w:multiLevelType w:val="singleLevel"/>
    <w:tmpl w:val="5450F510"/>
    <w:lvl w:ilvl="0">
      <w:start w:val="1"/>
      <w:numFmt w:val="decimal"/>
      <w:lvlText w:val="%1."/>
      <w:lvlJc w:val="left"/>
      <w:pPr>
        <w:tabs>
          <w:tab w:val="num" w:pos="1209"/>
        </w:tabs>
        <w:ind w:left="1209" w:hanging="360"/>
      </w:pPr>
    </w:lvl>
  </w:abstractNum>
  <w:abstractNum w:abstractNumId="2">
    <w:nsid w:val="FFFFFF7E"/>
    <w:multiLevelType w:val="singleLevel"/>
    <w:tmpl w:val="8946A408"/>
    <w:lvl w:ilvl="0">
      <w:start w:val="1"/>
      <w:numFmt w:val="decimal"/>
      <w:lvlText w:val="%1."/>
      <w:lvlJc w:val="left"/>
      <w:pPr>
        <w:tabs>
          <w:tab w:val="num" w:pos="926"/>
        </w:tabs>
        <w:ind w:left="926" w:hanging="360"/>
      </w:pPr>
    </w:lvl>
  </w:abstractNum>
  <w:abstractNum w:abstractNumId="3">
    <w:nsid w:val="FFFFFF7F"/>
    <w:multiLevelType w:val="singleLevel"/>
    <w:tmpl w:val="6E44A1CC"/>
    <w:lvl w:ilvl="0">
      <w:start w:val="1"/>
      <w:numFmt w:val="decimal"/>
      <w:lvlText w:val="%1."/>
      <w:lvlJc w:val="left"/>
      <w:pPr>
        <w:tabs>
          <w:tab w:val="num" w:pos="643"/>
        </w:tabs>
        <w:ind w:left="643" w:hanging="360"/>
      </w:pPr>
    </w:lvl>
  </w:abstractNum>
  <w:abstractNum w:abstractNumId="4">
    <w:nsid w:val="FFFFFF80"/>
    <w:multiLevelType w:val="singleLevel"/>
    <w:tmpl w:val="1A884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F81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783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A7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347E0E"/>
    <w:lvl w:ilvl="0">
      <w:start w:val="1"/>
      <w:numFmt w:val="decimal"/>
      <w:lvlText w:val="%1."/>
      <w:lvlJc w:val="left"/>
      <w:pPr>
        <w:tabs>
          <w:tab w:val="num" w:pos="360"/>
        </w:tabs>
        <w:ind w:left="360" w:hanging="360"/>
      </w:pPr>
    </w:lvl>
  </w:abstractNum>
  <w:abstractNum w:abstractNumId="9">
    <w:nsid w:val="FFFFFF89"/>
    <w:multiLevelType w:val="singleLevel"/>
    <w:tmpl w:val="BACEEA0C"/>
    <w:lvl w:ilvl="0">
      <w:start w:val="1"/>
      <w:numFmt w:val="bullet"/>
      <w:lvlText w:val=""/>
      <w:lvlJc w:val="left"/>
      <w:pPr>
        <w:tabs>
          <w:tab w:val="num" w:pos="360"/>
        </w:tabs>
        <w:ind w:left="360" w:hanging="360"/>
      </w:pPr>
      <w:rPr>
        <w:rFonts w:ascii="Symbol" w:hAnsi="Symbol" w:hint="default"/>
      </w:rPr>
    </w:lvl>
  </w:abstractNum>
  <w:abstractNum w:abstractNumId="10">
    <w:nsid w:val="3EB01FBA"/>
    <w:multiLevelType w:val="hybridMultilevel"/>
    <w:tmpl w:val="F730B7F0"/>
    <w:lvl w:ilvl="0" w:tplc="D71E4F92">
      <w:start w:val="1"/>
      <w:numFmt w:val="lowerLetter"/>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07511"/>
    <w:rsid w:val="000133F9"/>
    <w:rsid w:val="000340A1"/>
    <w:rsid w:val="00036FA7"/>
    <w:rsid w:val="0004340B"/>
    <w:rsid w:val="00060D74"/>
    <w:rsid w:val="000612D0"/>
    <w:rsid w:val="00072D5C"/>
    <w:rsid w:val="0007766F"/>
    <w:rsid w:val="0008398C"/>
    <w:rsid w:val="00084308"/>
    <w:rsid w:val="000843D5"/>
    <w:rsid w:val="000A3CD4"/>
    <w:rsid w:val="000B14B6"/>
    <w:rsid w:val="000B4745"/>
    <w:rsid w:val="000B7C8A"/>
    <w:rsid w:val="000C233D"/>
    <w:rsid w:val="000C467B"/>
    <w:rsid w:val="000D15FB"/>
    <w:rsid w:val="000F2D44"/>
    <w:rsid w:val="000F45B6"/>
    <w:rsid w:val="000F4DDB"/>
    <w:rsid w:val="000F58F7"/>
    <w:rsid w:val="00101277"/>
    <w:rsid w:val="001051E4"/>
    <w:rsid w:val="00122B00"/>
    <w:rsid w:val="00134FFD"/>
    <w:rsid w:val="001354EA"/>
    <w:rsid w:val="0013638F"/>
    <w:rsid w:val="00136FCE"/>
    <w:rsid w:val="0014758B"/>
    <w:rsid w:val="001475EB"/>
    <w:rsid w:val="00153BA4"/>
    <w:rsid w:val="0015642A"/>
    <w:rsid w:val="001941AD"/>
    <w:rsid w:val="001A0682"/>
    <w:rsid w:val="001B038E"/>
    <w:rsid w:val="001B28BC"/>
    <w:rsid w:val="001B4D8D"/>
    <w:rsid w:val="001C30BA"/>
    <w:rsid w:val="001C3192"/>
    <w:rsid w:val="001D1014"/>
    <w:rsid w:val="001D31B2"/>
    <w:rsid w:val="001D5628"/>
    <w:rsid w:val="001E1B9B"/>
    <w:rsid w:val="001F55DF"/>
    <w:rsid w:val="001F6233"/>
    <w:rsid w:val="001F7961"/>
    <w:rsid w:val="002105CB"/>
    <w:rsid w:val="0021697E"/>
    <w:rsid w:val="0023033D"/>
    <w:rsid w:val="00232DC0"/>
    <w:rsid w:val="002355CD"/>
    <w:rsid w:val="00241F6C"/>
    <w:rsid w:val="002435D8"/>
    <w:rsid w:val="0025041F"/>
    <w:rsid w:val="002608A0"/>
    <w:rsid w:val="0026509C"/>
    <w:rsid w:val="00267CF5"/>
    <w:rsid w:val="00270B2F"/>
    <w:rsid w:val="00273D32"/>
    <w:rsid w:val="00291061"/>
    <w:rsid w:val="002A0E1B"/>
    <w:rsid w:val="002C1059"/>
    <w:rsid w:val="002C2ACD"/>
    <w:rsid w:val="002C2F9C"/>
    <w:rsid w:val="002D7100"/>
    <w:rsid w:val="002D7690"/>
    <w:rsid w:val="002E5D70"/>
    <w:rsid w:val="00312FDF"/>
    <w:rsid w:val="003223FB"/>
    <w:rsid w:val="00322DEA"/>
    <w:rsid w:val="0032716C"/>
    <w:rsid w:val="003302D7"/>
    <w:rsid w:val="00366A7F"/>
    <w:rsid w:val="00367A13"/>
    <w:rsid w:val="003A0652"/>
    <w:rsid w:val="003A0B7D"/>
    <w:rsid w:val="003A2ED3"/>
    <w:rsid w:val="003A45C2"/>
    <w:rsid w:val="003A56D6"/>
    <w:rsid w:val="003B411C"/>
    <w:rsid w:val="003B4C1A"/>
    <w:rsid w:val="003C21F5"/>
    <w:rsid w:val="003C4BE2"/>
    <w:rsid w:val="003D147D"/>
    <w:rsid w:val="003D1A3A"/>
    <w:rsid w:val="003D637A"/>
    <w:rsid w:val="003F7B21"/>
    <w:rsid w:val="0040350D"/>
    <w:rsid w:val="00403DDE"/>
    <w:rsid w:val="00414777"/>
    <w:rsid w:val="0041485C"/>
    <w:rsid w:val="00417A0B"/>
    <w:rsid w:val="00427A0E"/>
    <w:rsid w:val="00430015"/>
    <w:rsid w:val="004402E3"/>
    <w:rsid w:val="00441D87"/>
    <w:rsid w:val="00462D29"/>
    <w:rsid w:val="00467002"/>
    <w:rsid w:val="004675D9"/>
    <w:rsid w:val="004678D0"/>
    <w:rsid w:val="00474481"/>
    <w:rsid w:val="004767D9"/>
    <w:rsid w:val="00482954"/>
    <w:rsid w:val="004951C0"/>
    <w:rsid w:val="004C0341"/>
    <w:rsid w:val="004C6311"/>
    <w:rsid w:val="004C75C6"/>
    <w:rsid w:val="004E11EA"/>
    <w:rsid w:val="004E390D"/>
    <w:rsid w:val="004E71BA"/>
    <w:rsid w:val="00500D04"/>
    <w:rsid w:val="005042A7"/>
    <w:rsid w:val="005049C7"/>
    <w:rsid w:val="00506DDA"/>
    <w:rsid w:val="005137D7"/>
    <w:rsid w:val="00514110"/>
    <w:rsid w:val="00524001"/>
    <w:rsid w:val="00535AAD"/>
    <w:rsid w:val="0053754C"/>
    <w:rsid w:val="005456B0"/>
    <w:rsid w:val="00545D69"/>
    <w:rsid w:val="005564F3"/>
    <w:rsid w:val="00556CE6"/>
    <w:rsid w:val="005609ED"/>
    <w:rsid w:val="00564B63"/>
    <w:rsid w:val="00566445"/>
    <w:rsid w:val="00567212"/>
    <w:rsid w:val="00575DC7"/>
    <w:rsid w:val="005836C2"/>
    <w:rsid w:val="005A4EFD"/>
    <w:rsid w:val="005A5ABE"/>
    <w:rsid w:val="005C0FD0"/>
    <w:rsid w:val="005C2ECC"/>
    <w:rsid w:val="005C4A83"/>
    <w:rsid w:val="005C51B8"/>
    <w:rsid w:val="005C6744"/>
    <w:rsid w:val="005C6B3D"/>
    <w:rsid w:val="005D172B"/>
    <w:rsid w:val="005D3C9A"/>
    <w:rsid w:val="005D5F95"/>
    <w:rsid w:val="005D6F45"/>
    <w:rsid w:val="005E419E"/>
    <w:rsid w:val="005E51B0"/>
    <w:rsid w:val="005E55E0"/>
    <w:rsid w:val="005F63BD"/>
    <w:rsid w:val="005F640C"/>
    <w:rsid w:val="006109D7"/>
    <w:rsid w:val="00611CF1"/>
    <w:rsid w:val="006201D9"/>
    <w:rsid w:val="0062422C"/>
    <w:rsid w:val="006277DB"/>
    <w:rsid w:val="00630F24"/>
    <w:rsid w:val="00635B7B"/>
    <w:rsid w:val="00637370"/>
    <w:rsid w:val="00655B98"/>
    <w:rsid w:val="00667D39"/>
    <w:rsid w:val="006710E6"/>
    <w:rsid w:val="006833E9"/>
    <w:rsid w:val="00686973"/>
    <w:rsid w:val="00693C24"/>
    <w:rsid w:val="006A30D4"/>
    <w:rsid w:val="006A6342"/>
    <w:rsid w:val="006A75A2"/>
    <w:rsid w:val="006B06FA"/>
    <w:rsid w:val="006B6C9C"/>
    <w:rsid w:val="006C7AE3"/>
    <w:rsid w:val="006D55E8"/>
    <w:rsid w:val="006D6CE1"/>
    <w:rsid w:val="006E1921"/>
    <w:rsid w:val="006E58A4"/>
    <w:rsid w:val="006F0BB7"/>
    <w:rsid w:val="006F25A5"/>
    <w:rsid w:val="006F36F9"/>
    <w:rsid w:val="00700251"/>
    <w:rsid w:val="00704CEF"/>
    <w:rsid w:val="0070576B"/>
    <w:rsid w:val="00713335"/>
    <w:rsid w:val="00727C2F"/>
    <w:rsid w:val="00735F13"/>
    <w:rsid w:val="007366D0"/>
    <w:rsid w:val="00741A0D"/>
    <w:rsid w:val="00746AAB"/>
    <w:rsid w:val="007717F2"/>
    <w:rsid w:val="00772E3B"/>
    <w:rsid w:val="0078134C"/>
    <w:rsid w:val="0079480E"/>
    <w:rsid w:val="00795790"/>
    <w:rsid w:val="00797593"/>
    <w:rsid w:val="007A5830"/>
    <w:rsid w:val="007C37A1"/>
    <w:rsid w:val="007C63CE"/>
    <w:rsid w:val="007D10A5"/>
    <w:rsid w:val="007D2E5D"/>
    <w:rsid w:val="007D456B"/>
    <w:rsid w:val="007E02A9"/>
    <w:rsid w:val="007E2901"/>
    <w:rsid w:val="007E7013"/>
    <w:rsid w:val="007E732D"/>
    <w:rsid w:val="00801256"/>
    <w:rsid w:val="008063C4"/>
    <w:rsid w:val="008123D1"/>
    <w:rsid w:val="008168AE"/>
    <w:rsid w:val="00820773"/>
    <w:rsid w:val="00841A70"/>
    <w:rsid w:val="00852498"/>
    <w:rsid w:val="008634B7"/>
    <w:rsid w:val="008703CB"/>
    <w:rsid w:val="00873706"/>
    <w:rsid w:val="00881CEE"/>
    <w:rsid w:val="00882587"/>
    <w:rsid w:val="008875BF"/>
    <w:rsid w:val="00896EBB"/>
    <w:rsid w:val="0089773E"/>
    <w:rsid w:val="008A0B81"/>
    <w:rsid w:val="008A78A1"/>
    <w:rsid w:val="008B4E5C"/>
    <w:rsid w:val="008B61AF"/>
    <w:rsid w:val="008C33C2"/>
    <w:rsid w:val="008C6137"/>
    <w:rsid w:val="008C7673"/>
    <w:rsid w:val="008D350A"/>
    <w:rsid w:val="008D79C7"/>
    <w:rsid w:val="008E0CDB"/>
    <w:rsid w:val="008E18BE"/>
    <w:rsid w:val="008E2DB4"/>
    <w:rsid w:val="008E7E3F"/>
    <w:rsid w:val="008F62AA"/>
    <w:rsid w:val="008F6F95"/>
    <w:rsid w:val="008F74ED"/>
    <w:rsid w:val="00901DD5"/>
    <w:rsid w:val="00903235"/>
    <w:rsid w:val="00903DAB"/>
    <w:rsid w:val="0090735B"/>
    <w:rsid w:val="00912D5E"/>
    <w:rsid w:val="00933199"/>
    <w:rsid w:val="00934340"/>
    <w:rsid w:val="00940D2E"/>
    <w:rsid w:val="00943009"/>
    <w:rsid w:val="0094611A"/>
    <w:rsid w:val="00956DC7"/>
    <w:rsid w:val="00966CD3"/>
    <w:rsid w:val="009725F2"/>
    <w:rsid w:val="00975765"/>
    <w:rsid w:val="0097627C"/>
    <w:rsid w:val="00980D1F"/>
    <w:rsid w:val="00987A20"/>
    <w:rsid w:val="009A0E15"/>
    <w:rsid w:val="009B226A"/>
    <w:rsid w:val="009B2B09"/>
    <w:rsid w:val="009C3351"/>
    <w:rsid w:val="009D0196"/>
    <w:rsid w:val="009D0356"/>
    <w:rsid w:val="009D4037"/>
    <w:rsid w:val="009E17B6"/>
    <w:rsid w:val="009E3403"/>
    <w:rsid w:val="009E4FE3"/>
    <w:rsid w:val="009F0592"/>
    <w:rsid w:val="009F0B60"/>
    <w:rsid w:val="009F787D"/>
    <w:rsid w:val="00A02D48"/>
    <w:rsid w:val="00A04223"/>
    <w:rsid w:val="00A15BEB"/>
    <w:rsid w:val="00A20E72"/>
    <w:rsid w:val="00A246DC"/>
    <w:rsid w:val="00A268E2"/>
    <w:rsid w:val="00A327C4"/>
    <w:rsid w:val="00A36722"/>
    <w:rsid w:val="00A47BAF"/>
    <w:rsid w:val="00A50316"/>
    <w:rsid w:val="00A5060B"/>
    <w:rsid w:val="00A51097"/>
    <w:rsid w:val="00A542D3"/>
    <w:rsid w:val="00A5784F"/>
    <w:rsid w:val="00A60621"/>
    <w:rsid w:val="00A615B5"/>
    <w:rsid w:val="00A7083D"/>
    <w:rsid w:val="00A819B6"/>
    <w:rsid w:val="00A82EDC"/>
    <w:rsid w:val="00A8436E"/>
    <w:rsid w:val="00A948AE"/>
    <w:rsid w:val="00A95B66"/>
    <w:rsid w:val="00AA49C3"/>
    <w:rsid w:val="00AA7055"/>
    <w:rsid w:val="00AA782F"/>
    <w:rsid w:val="00AA7B1F"/>
    <w:rsid w:val="00AB46DE"/>
    <w:rsid w:val="00AD2B47"/>
    <w:rsid w:val="00AD4A00"/>
    <w:rsid w:val="00AE0667"/>
    <w:rsid w:val="00AE0F0D"/>
    <w:rsid w:val="00AF0550"/>
    <w:rsid w:val="00B0208A"/>
    <w:rsid w:val="00B031F4"/>
    <w:rsid w:val="00B12025"/>
    <w:rsid w:val="00B1231A"/>
    <w:rsid w:val="00B1242D"/>
    <w:rsid w:val="00B1360A"/>
    <w:rsid w:val="00B1400E"/>
    <w:rsid w:val="00B20EF9"/>
    <w:rsid w:val="00B41E0A"/>
    <w:rsid w:val="00B436E3"/>
    <w:rsid w:val="00B4411B"/>
    <w:rsid w:val="00B56DE0"/>
    <w:rsid w:val="00B63A56"/>
    <w:rsid w:val="00B66510"/>
    <w:rsid w:val="00B71F12"/>
    <w:rsid w:val="00B72E9C"/>
    <w:rsid w:val="00B96796"/>
    <w:rsid w:val="00B96B1E"/>
    <w:rsid w:val="00BA10DD"/>
    <w:rsid w:val="00BB2A6F"/>
    <w:rsid w:val="00BC1E71"/>
    <w:rsid w:val="00BC421E"/>
    <w:rsid w:val="00BD1614"/>
    <w:rsid w:val="00BD2F52"/>
    <w:rsid w:val="00BD5DA6"/>
    <w:rsid w:val="00BE265D"/>
    <w:rsid w:val="00BE3100"/>
    <w:rsid w:val="00BE699C"/>
    <w:rsid w:val="00BF679F"/>
    <w:rsid w:val="00BF7C8B"/>
    <w:rsid w:val="00BF7D25"/>
    <w:rsid w:val="00C010C0"/>
    <w:rsid w:val="00C17590"/>
    <w:rsid w:val="00C21F0A"/>
    <w:rsid w:val="00C2251A"/>
    <w:rsid w:val="00C318AB"/>
    <w:rsid w:val="00C34C61"/>
    <w:rsid w:val="00C40CB5"/>
    <w:rsid w:val="00C4246C"/>
    <w:rsid w:val="00C44783"/>
    <w:rsid w:val="00C45F1A"/>
    <w:rsid w:val="00C5012B"/>
    <w:rsid w:val="00C54CE6"/>
    <w:rsid w:val="00C575E2"/>
    <w:rsid w:val="00C57EFE"/>
    <w:rsid w:val="00C63C57"/>
    <w:rsid w:val="00C7368B"/>
    <w:rsid w:val="00C7722B"/>
    <w:rsid w:val="00C92746"/>
    <w:rsid w:val="00C931CC"/>
    <w:rsid w:val="00CC224B"/>
    <w:rsid w:val="00CC4DC5"/>
    <w:rsid w:val="00CD5593"/>
    <w:rsid w:val="00CD5BC4"/>
    <w:rsid w:val="00CD7712"/>
    <w:rsid w:val="00CE1A7C"/>
    <w:rsid w:val="00CE6EDE"/>
    <w:rsid w:val="00CF3625"/>
    <w:rsid w:val="00CF5859"/>
    <w:rsid w:val="00D042EB"/>
    <w:rsid w:val="00D0464B"/>
    <w:rsid w:val="00D10BD9"/>
    <w:rsid w:val="00D12C74"/>
    <w:rsid w:val="00D2263F"/>
    <w:rsid w:val="00D343C1"/>
    <w:rsid w:val="00D36086"/>
    <w:rsid w:val="00D36438"/>
    <w:rsid w:val="00D36F26"/>
    <w:rsid w:val="00D54207"/>
    <w:rsid w:val="00D56483"/>
    <w:rsid w:val="00D5658F"/>
    <w:rsid w:val="00D56AD6"/>
    <w:rsid w:val="00D70019"/>
    <w:rsid w:val="00D71A47"/>
    <w:rsid w:val="00D73DC9"/>
    <w:rsid w:val="00D74B58"/>
    <w:rsid w:val="00D81181"/>
    <w:rsid w:val="00D82ABE"/>
    <w:rsid w:val="00D97A19"/>
    <w:rsid w:val="00DA4ABA"/>
    <w:rsid w:val="00DA685B"/>
    <w:rsid w:val="00DA742B"/>
    <w:rsid w:val="00DB13E0"/>
    <w:rsid w:val="00DC4C9B"/>
    <w:rsid w:val="00DD358B"/>
    <w:rsid w:val="00DF25C1"/>
    <w:rsid w:val="00DF48F7"/>
    <w:rsid w:val="00DF4964"/>
    <w:rsid w:val="00DF4D73"/>
    <w:rsid w:val="00DF53C8"/>
    <w:rsid w:val="00DF5E0E"/>
    <w:rsid w:val="00DF79B0"/>
    <w:rsid w:val="00E1047D"/>
    <w:rsid w:val="00E141BB"/>
    <w:rsid w:val="00E15E4F"/>
    <w:rsid w:val="00E20B7D"/>
    <w:rsid w:val="00E24435"/>
    <w:rsid w:val="00E2667D"/>
    <w:rsid w:val="00E32580"/>
    <w:rsid w:val="00E40130"/>
    <w:rsid w:val="00E4182F"/>
    <w:rsid w:val="00E41F1C"/>
    <w:rsid w:val="00E443FA"/>
    <w:rsid w:val="00E47801"/>
    <w:rsid w:val="00E54CDF"/>
    <w:rsid w:val="00E54FCE"/>
    <w:rsid w:val="00E60DA1"/>
    <w:rsid w:val="00E70857"/>
    <w:rsid w:val="00E723D4"/>
    <w:rsid w:val="00E93D35"/>
    <w:rsid w:val="00EA318F"/>
    <w:rsid w:val="00EA45DB"/>
    <w:rsid w:val="00EA604B"/>
    <w:rsid w:val="00EA747C"/>
    <w:rsid w:val="00EB0C7D"/>
    <w:rsid w:val="00EC30CE"/>
    <w:rsid w:val="00ED2CD9"/>
    <w:rsid w:val="00EE3E49"/>
    <w:rsid w:val="00EE62C7"/>
    <w:rsid w:val="00EF5D14"/>
    <w:rsid w:val="00F00CDD"/>
    <w:rsid w:val="00F044DC"/>
    <w:rsid w:val="00F07DA7"/>
    <w:rsid w:val="00F124A1"/>
    <w:rsid w:val="00F17584"/>
    <w:rsid w:val="00F47FD2"/>
    <w:rsid w:val="00F52BE2"/>
    <w:rsid w:val="00F54B34"/>
    <w:rsid w:val="00F564C1"/>
    <w:rsid w:val="00F607B9"/>
    <w:rsid w:val="00F61CF9"/>
    <w:rsid w:val="00F62EC6"/>
    <w:rsid w:val="00F66732"/>
    <w:rsid w:val="00F72873"/>
    <w:rsid w:val="00F75578"/>
    <w:rsid w:val="00F77FA2"/>
    <w:rsid w:val="00F80998"/>
    <w:rsid w:val="00F820D2"/>
    <w:rsid w:val="00F8357A"/>
    <w:rsid w:val="00F84790"/>
    <w:rsid w:val="00F91CB3"/>
    <w:rsid w:val="00F9308A"/>
    <w:rsid w:val="00F95F4C"/>
    <w:rsid w:val="00FA1B77"/>
    <w:rsid w:val="00FB4B65"/>
    <w:rsid w:val="00FB5B63"/>
    <w:rsid w:val="00FB64E5"/>
    <w:rsid w:val="00FB74B8"/>
    <w:rsid w:val="00FB7A22"/>
    <w:rsid w:val="00FC34D4"/>
    <w:rsid w:val="00FC49E0"/>
    <w:rsid w:val="00FE5866"/>
    <w:rsid w:val="00FF0484"/>
    <w:rsid w:val="00FF3284"/>
    <w:rsid w:val="00FF4B20"/>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CommentReference">
    <w:name w:val="annotation reference"/>
    <w:basedOn w:val="DefaultParagraphFont"/>
    <w:semiHidden/>
    <w:unhideWhenUsed/>
    <w:rsid w:val="00A819B6"/>
    <w:rPr>
      <w:sz w:val="16"/>
      <w:szCs w:val="16"/>
    </w:rPr>
  </w:style>
  <w:style w:type="paragraph" w:styleId="CommentText">
    <w:name w:val="annotation text"/>
    <w:basedOn w:val="Normal"/>
    <w:link w:val="CommentTextChar"/>
    <w:semiHidden/>
    <w:unhideWhenUsed/>
    <w:rsid w:val="00A819B6"/>
    <w:rPr>
      <w:sz w:val="20"/>
    </w:rPr>
  </w:style>
  <w:style w:type="character" w:customStyle="1" w:styleId="CommentTextChar">
    <w:name w:val="Comment Text Char"/>
    <w:basedOn w:val="DefaultParagraphFont"/>
    <w:link w:val="CommentText"/>
    <w:semiHidden/>
    <w:rsid w:val="00A819B6"/>
    <w:rPr>
      <w:rFonts w:ascii="Calibri" w:hAnsi="Calibri"/>
      <w:lang w:val="fr-FR" w:eastAsia="en-US"/>
    </w:rPr>
  </w:style>
  <w:style w:type="paragraph" w:styleId="CommentSubject">
    <w:name w:val="annotation subject"/>
    <w:basedOn w:val="CommentText"/>
    <w:next w:val="CommentText"/>
    <w:link w:val="CommentSubjectChar"/>
    <w:semiHidden/>
    <w:unhideWhenUsed/>
    <w:rsid w:val="00A819B6"/>
    <w:rPr>
      <w:b/>
      <w:bCs/>
    </w:rPr>
  </w:style>
  <w:style w:type="character" w:customStyle="1" w:styleId="CommentSubjectChar">
    <w:name w:val="Comment Subject Char"/>
    <w:basedOn w:val="CommentTextChar"/>
    <w:link w:val="CommentSubject"/>
    <w:semiHidden/>
    <w:rsid w:val="00A819B6"/>
    <w:rPr>
      <w:rFonts w:ascii="Calibri" w:hAnsi="Calibri"/>
      <w:b/>
      <w:bCs/>
      <w:lang w:val="fr-FR" w:eastAsia="en-US"/>
    </w:rPr>
  </w:style>
  <w:style w:type="paragraph" w:styleId="Revision">
    <w:name w:val="Revision"/>
    <w:hidden/>
    <w:uiPriority w:val="99"/>
    <w:semiHidden/>
    <w:rsid w:val="00A819B6"/>
    <w:rPr>
      <w:rFonts w:ascii="Calibri" w:hAnsi="Calibri"/>
      <w:sz w:val="24"/>
      <w:lang w:val="fr-FR" w:eastAsia="en-US"/>
    </w:rPr>
  </w:style>
  <w:style w:type="paragraph" w:styleId="ListParagraph">
    <w:name w:val="List Paragraph"/>
    <w:basedOn w:val="Normal"/>
    <w:uiPriority w:val="34"/>
    <w:qFormat/>
    <w:rsid w:val="00DB13E0"/>
    <w:pPr>
      <w:ind w:left="720"/>
      <w:contextualSpacing/>
    </w:pPr>
  </w:style>
  <w:style w:type="character" w:styleId="FollowedHyperlink">
    <w:name w:val="FollowedHyperlink"/>
    <w:basedOn w:val="DefaultParagraphFont"/>
    <w:semiHidden/>
    <w:unhideWhenUsed/>
    <w:rsid w:val="003A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S12-CL-INF-0007/en" TargetMode="External"/><Relationship Id="rId18" Type="http://schemas.openxmlformats.org/officeDocument/2006/relationships/hyperlink" Target="http://www.itu.int/dms_pub/itu-r/opb/res/R-RES-R.62-2012-PDF-F.pdf"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council/Basic-Texts/ResDecRec-PP10-f.doc" TargetMode="External"/><Relationship Id="rId17" Type="http://schemas.openxmlformats.org/officeDocument/2006/relationships/hyperlink" Target="http://www.itu.int/ITU-D/tech/ConformanceInteroperability/ConformanceInterop/WTDC10_Res47.pdf" TargetMode="External"/><Relationship Id="rId2" Type="http://schemas.openxmlformats.org/officeDocument/2006/relationships/customXml" Target="../customXml/item1.xml"/><Relationship Id="rId16" Type="http://schemas.openxmlformats.org/officeDocument/2006/relationships/hyperlink" Target="http://www.itu.int/md/S14-CL-C-0024/e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dologin_md.asp?lang=en&amp;id=S13-CL-C-0024!R1!MS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ITU-T/wtsa12/Documents/resolutions/Resolution76.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itu.int/md/S12-CL-C-0048/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8baa7c3-d5c0-44e5-bac5-7ae9cd0d6fa0">Documents Proposals Manager (DPM)</DPM_x0020_Author>
    <DPM_x0020_File_x0020_name xmlns="58baa7c3-d5c0-44e5-bac5-7ae9cd0d6fa0">S14-PP-C-0088!!MSW-F</DPM_x0020_File_x0020_name>
    <DPM_x0020_Version xmlns="58baa7c3-d5c0-44e5-bac5-7ae9cd0d6fa0">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8baa7c3-d5c0-44e5-bac5-7ae9cd0d6fa0" targetNamespace="http://schemas.microsoft.com/office/2006/metadata/properties" ma:root="true" ma:fieldsID="d41af5c836d734370eb92e7ee5f83852" ns2:_="" ns3:_="">
    <xsd:import namespace="996b2e75-67fd-4955-a3b0-5ab9934cb50b"/>
    <xsd:import namespace="58baa7c3-d5c0-44e5-bac5-7ae9cd0d6fa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8baa7c3-d5c0-44e5-bac5-7ae9cd0d6fa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58baa7c3-d5c0-44e5-bac5-7ae9cd0d6fa0"/>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8baa7c3-d5c0-44e5-bac5-7ae9cd0d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1425A-9ED1-447F-A826-B02FF971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4344</Words>
  <Characters>29381</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S14-PP-C-0088!!MSW-F</vt:lpstr>
    </vt:vector>
  </TitlesOfParts>
  <Manager/>
  <Company/>
  <LinksUpToDate>false</LinksUpToDate>
  <CharactersWithSpaces>33658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S14-PP-C-0088!!MSW-F</dc:title>
  <dc:subject>Plenipotentiary Conference (PP-14)</dc:subject>
  <dc:creator/>
  <cp:keywords>DPM_v5.7.1.25_prod</cp:keywords>
  <dc:description/>
  <cp:lastModifiedBy/>
  <cp:revision>1</cp:revision>
  <dcterms:created xsi:type="dcterms:W3CDTF">2014-10-17T14:16:00Z</dcterms:created>
  <dcterms:modified xsi:type="dcterms:W3CDTF">2014-10-20T11:05:00Z</dcterms:modified>
  <cp:category>Conference document</cp:category>
</cp:coreProperties>
</file>