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F96AB4" w:rsidRPr="006504CB" w:rsidTr="00616E97">
        <w:trPr>
          <w:cantSplit/>
        </w:trPr>
        <w:tc>
          <w:tcPr>
            <w:tcW w:w="6911" w:type="dxa"/>
          </w:tcPr>
          <w:p w:rsidR="00F96AB4" w:rsidRPr="006504CB" w:rsidRDefault="00F96AB4" w:rsidP="00616E97">
            <w:pPr>
              <w:spacing w:before="240" w:after="48" w:line="240" w:lineRule="atLeast"/>
              <w:rPr>
                <w:rFonts w:cstheme="minorHAnsi"/>
                <w:b/>
                <w:bCs/>
                <w:position w:val="6"/>
                <w:lang w:val="ru-RU"/>
              </w:rPr>
            </w:pPr>
            <w:bookmarkStart w:id="0" w:name="dbreak"/>
            <w:bookmarkEnd w:id="0"/>
            <w:r w:rsidRPr="006504CB">
              <w:rPr>
                <w:b/>
                <w:bCs/>
                <w:sz w:val="28"/>
                <w:szCs w:val="28"/>
                <w:lang w:val="ru-RU"/>
              </w:rPr>
              <w:t>Полномочная конференция (ПК-14)</w:t>
            </w:r>
            <w:r w:rsidRPr="006504CB">
              <w:rPr>
                <w:rFonts w:ascii="Verdana" w:hAnsi="Verdana"/>
                <w:szCs w:val="22"/>
                <w:lang w:val="ru-RU"/>
              </w:rPr>
              <w:br/>
            </w:r>
            <w:r w:rsidRPr="006504CB">
              <w:rPr>
                <w:b/>
                <w:bCs/>
                <w:lang w:val="ru-RU"/>
              </w:rPr>
              <w:t>Пусан, 20 октября – 7 ноября 2014 г.</w:t>
            </w:r>
          </w:p>
        </w:tc>
        <w:tc>
          <w:tcPr>
            <w:tcW w:w="3120" w:type="dxa"/>
          </w:tcPr>
          <w:p w:rsidR="00F96AB4" w:rsidRPr="006504CB" w:rsidRDefault="00F96AB4" w:rsidP="00616E97">
            <w:pPr>
              <w:rPr>
                <w:lang w:val="ru-RU"/>
              </w:rPr>
            </w:pPr>
            <w:bookmarkStart w:id="1" w:name="ditulogo"/>
            <w:bookmarkEnd w:id="1"/>
            <w:r w:rsidRPr="006504CB">
              <w:rPr>
                <w:noProof/>
                <w:lang w:val="en-US" w:eastAsia="zh-CN"/>
              </w:rPr>
              <w:drawing>
                <wp:inline distT="0" distB="0" distL="0" distR="0" wp14:anchorId="0C5EBD47" wp14:editId="298FF508">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F96AB4" w:rsidRPr="006504CB" w:rsidTr="00616E97">
        <w:trPr>
          <w:cantSplit/>
        </w:trPr>
        <w:tc>
          <w:tcPr>
            <w:tcW w:w="6911" w:type="dxa"/>
            <w:tcBorders>
              <w:bottom w:val="single" w:sz="12" w:space="0" w:color="auto"/>
            </w:tcBorders>
          </w:tcPr>
          <w:p w:rsidR="00F96AB4" w:rsidRPr="006504CB" w:rsidRDefault="00F96AB4" w:rsidP="00616E97">
            <w:pPr>
              <w:spacing w:after="48" w:line="240" w:lineRule="atLeast"/>
              <w:rPr>
                <w:rFonts w:cstheme="minorHAnsi"/>
                <w:b/>
                <w:smallCaps/>
                <w:szCs w:val="22"/>
                <w:lang w:val="ru-RU"/>
              </w:rPr>
            </w:pPr>
            <w:bookmarkStart w:id="2" w:name="dhead"/>
          </w:p>
        </w:tc>
        <w:tc>
          <w:tcPr>
            <w:tcW w:w="3120" w:type="dxa"/>
            <w:tcBorders>
              <w:bottom w:val="single" w:sz="12" w:space="0" w:color="auto"/>
            </w:tcBorders>
          </w:tcPr>
          <w:p w:rsidR="00F96AB4" w:rsidRPr="006504CB" w:rsidRDefault="00F96AB4" w:rsidP="000C68CB">
            <w:pPr>
              <w:spacing w:after="48" w:line="240" w:lineRule="atLeast"/>
              <w:rPr>
                <w:rFonts w:cstheme="minorHAnsi"/>
                <w:b/>
                <w:smallCaps/>
                <w:szCs w:val="22"/>
                <w:lang w:val="ru-RU"/>
              </w:rPr>
            </w:pPr>
          </w:p>
        </w:tc>
      </w:tr>
      <w:tr w:rsidR="00F96AB4" w:rsidRPr="006504CB" w:rsidTr="00616E97">
        <w:trPr>
          <w:cantSplit/>
        </w:trPr>
        <w:tc>
          <w:tcPr>
            <w:tcW w:w="6911" w:type="dxa"/>
            <w:tcBorders>
              <w:top w:val="single" w:sz="12" w:space="0" w:color="auto"/>
            </w:tcBorders>
          </w:tcPr>
          <w:p w:rsidR="00F96AB4" w:rsidRPr="006504CB" w:rsidRDefault="00F96AB4" w:rsidP="00066DE8">
            <w:pPr>
              <w:spacing w:before="0"/>
              <w:rPr>
                <w:rFonts w:cstheme="minorHAnsi"/>
                <w:b/>
                <w:smallCaps/>
                <w:sz w:val="18"/>
                <w:szCs w:val="22"/>
                <w:lang w:val="ru-RU"/>
              </w:rPr>
            </w:pPr>
            <w:bookmarkStart w:id="3" w:name="dspace"/>
          </w:p>
        </w:tc>
        <w:tc>
          <w:tcPr>
            <w:tcW w:w="3120" w:type="dxa"/>
            <w:tcBorders>
              <w:top w:val="single" w:sz="12" w:space="0" w:color="auto"/>
            </w:tcBorders>
          </w:tcPr>
          <w:p w:rsidR="00F96AB4" w:rsidRPr="006504CB" w:rsidRDefault="00F96AB4" w:rsidP="00066DE8">
            <w:pPr>
              <w:spacing w:before="0"/>
              <w:rPr>
                <w:rFonts w:cstheme="minorHAnsi"/>
                <w:sz w:val="18"/>
                <w:szCs w:val="22"/>
                <w:lang w:val="ru-RU"/>
              </w:rPr>
            </w:pPr>
          </w:p>
        </w:tc>
      </w:tr>
      <w:bookmarkEnd w:id="2"/>
      <w:bookmarkEnd w:id="3"/>
      <w:tr w:rsidR="00F96AB4" w:rsidRPr="006504CB" w:rsidTr="00616E97">
        <w:trPr>
          <w:cantSplit/>
        </w:trPr>
        <w:tc>
          <w:tcPr>
            <w:tcW w:w="6911" w:type="dxa"/>
            <w:shd w:val="clear" w:color="auto" w:fill="auto"/>
          </w:tcPr>
          <w:p w:rsidR="00F96AB4" w:rsidRPr="006504CB" w:rsidRDefault="00F96AB4" w:rsidP="00066DE8">
            <w:pPr>
              <w:pStyle w:val="Committee"/>
              <w:framePr w:hSpace="0" w:wrap="auto" w:hAnchor="text" w:yAlign="inline"/>
              <w:spacing w:after="0" w:line="240" w:lineRule="auto"/>
              <w:rPr>
                <w:lang w:val="ru-RU"/>
              </w:rPr>
            </w:pPr>
            <w:r w:rsidRPr="006504CB">
              <w:rPr>
                <w:lang w:val="ru-RU"/>
              </w:rPr>
              <w:t>ПЛЕНАРНОЕ ЗАСЕДАНИЕ</w:t>
            </w:r>
          </w:p>
        </w:tc>
        <w:tc>
          <w:tcPr>
            <w:tcW w:w="3120" w:type="dxa"/>
            <w:shd w:val="clear" w:color="auto" w:fill="auto"/>
          </w:tcPr>
          <w:p w:rsidR="00F96AB4" w:rsidRPr="006504CB" w:rsidRDefault="00F96AB4" w:rsidP="00066DE8">
            <w:pPr>
              <w:tabs>
                <w:tab w:val="left" w:pos="851"/>
              </w:tabs>
              <w:spacing w:before="0"/>
              <w:rPr>
                <w:rFonts w:cstheme="minorHAnsi"/>
                <w:b/>
                <w:szCs w:val="28"/>
                <w:lang w:val="ru-RU"/>
              </w:rPr>
            </w:pPr>
            <w:r w:rsidRPr="006504CB">
              <w:rPr>
                <w:rFonts w:cstheme="minorHAnsi"/>
                <w:b/>
                <w:bCs/>
                <w:szCs w:val="28"/>
                <w:lang w:val="ru-RU"/>
              </w:rPr>
              <w:t>Документ 88</w:t>
            </w:r>
            <w:r w:rsidR="007919C2" w:rsidRPr="006504CB">
              <w:rPr>
                <w:rFonts w:cstheme="minorHAnsi"/>
                <w:b/>
                <w:szCs w:val="24"/>
                <w:lang w:val="ru-RU"/>
              </w:rPr>
              <w:t>-R</w:t>
            </w:r>
          </w:p>
        </w:tc>
      </w:tr>
      <w:tr w:rsidR="00F96AB4" w:rsidRPr="006504CB" w:rsidTr="00616E97">
        <w:trPr>
          <w:cantSplit/>
        </w:trPr>
        <w:tc>
          <w:tcPr>
            <w:tcW w:w="6911" w:type="dxa"/>
            <w:shd w:val="clear" w:color="auto" w:fill="auto"/>
          </w:tcPr>
          <w:p w:rsidR="00F96AB4" w:rsidRPr="006504CB" w:rsidRDefault="00F96AB4" w:rsidP="00066DE8">
            <w:pPr>
              <w:spacing w:before="0"/>
              <w:rPr>
                <w:rFonts w:cstheme="minorHAnsi"/>
                <w:b/>
                <w:bCs/>
                <w:szCs w:val="28"/>
                <w:lang w:val="ru-RU"/>
              </w:rPr>
            </w:pPr>
          </w:p>
        </w:tc>
        <w:tc>
          <w:tcPr>
            <w:tcW w:w="3120" w:type="dxa"/>
          </w:tcPr>
          <w:p w:rsidR="00F96AB4" w:rsidRPr="006504CB" w:rsidRDefault="00F96AB4" w:rsidP="00066DE8">
            <w:pPr>
              <w:spacing w:before="0"/>
              <w:rPr>
                <w:rFonts w:cstheme="minorHAnsi"/>
                <w:szCs w:val="28"/>
                <w:lang w:val="ru-RU"/>
              </w:rPr>
            </w:pPr>
            <w:r w:rsidRPr="006504CB">
              <w:rPr>
                <w:rFonts w:cstheme="minorHAnsi"/>
                <w:b/>
                <w:bCs/>
                <w:szCs w:val="28"/>
                <w:lang w:val="ru-RU"/>
              </w:rPr>
              <w:t>9 октября 2014 года</w:t>
            </w:r>
          </w:p>
        </w:tc>
      </w:tr>
      <w:tr w:rsidR="00F96AB4" w:rsidRPr="006504CB" w:rsidTr="00616E97">
        <w:trPr>
          <w:cantSplit/>
        </w:trPr>
        <w:tc>
          <w:tcPr>
            <w:tcW w:w="6911" w:type="dxa"/>
          </w:tcPr>
          <w:p w:rsidR="00F96AB4" w:rsidRPr="006504CB" w:rsidRDefault="00F96AB4" w:rsidP="00066DE8">
            <w:pPr>
              <w:spacing w:before="0"/>
              <w:rPr>
                <w:rFonts w:cstheme="minorHAnsi"/>
                <w:b/>
                <w:smallCaps/>
                <w:szCs w:val="28"/>
                <w:lang w:val="ru-RU"/>
              </w:rPr>
            </w:pPr>
          </w:p>
        </w:tc>
        <w:tc>
          <w:tcPr>
            <w:tcW w:w="3120" w:type="dxa"/>
          </w:tcPr>
          <w:p w:rsidR="00F96AB4" w:rsidRPr="006504CB" w:rsidRDefault="00F96AB4" w:rsidP="00066DE8">
            <w:pPr>
              <w:spacing w:before="0"/>
              <w:rPr>
                <w:rFonts w:cstheme="minorHAnsi"/>
                <w:szCs w:val="28"/>
                <w:lang w:val="ru-RU"/>
              </w:rPr>
            </w:pPr>
            <w:r w:rsidRPr="006504CB">
              <w:rPr>
                <w:rFonts w:cstheme="minorHAnsi"/>
                <w:b/>
                <w:bCs/>
                <w:szCs w:val="28"/>
                <w:lang w:val="ru-RU"/>
              </w:rPr>
              <w:t>Оригинал: испанский</w:t>
            </w:r>
          </w:p>
        </w:tc>
      </w:tr>
      <w:tr w:rsidR="00F96AB4" w:rsidRPr="006504CB" w:rsidTr="00616E97">
        <w:trPr>
          <w:cantSplit/>
        </w:trPr>
        <w:tc>
          <w:tcPr>
            <w:tcW w:w="10031" w:type="dxa"/>
            <w:gridSpan w:val="2"/>
          </w:tcPr>
          <w:p w:rsidR="00F96AB4" w:rsidRPr="006504CB" w:rsidRDefault="00F96AB4" w:rsidP="00066DE8">
            <w:pPr>
              <w:spacing w:before="0"/>
              <w:rPr>
                <w:rFonts w:ascii="Verdana" w:hAnsi="Verdana"/>
                <w:b/>
                <w:bCs/>
                <w:sz w:val="18"/>
                <w:szCs w:val="22"/>
                <w:lang w:val="ru-RU"/>
              </w:rPr>
            </w:pPr>
          </w:p>
        </w:tc>
      </w:tr>
      <w:tr w:rsidR="00F96AB4" w:rsidRPr="006504CB" w:rsidTr="00616E97">
        <w:trPr>
          <w:cantSplit/>
        </w:trPr>
        <w:tc>
          <w:tcPr>
            <w:tcW w:w="10031" w:type="dxa"/>
            <w:gridSpan w:val="2"/>
          </w:tcPr>
          <w:p w:rsidR="00F96AB4" w:rsidRPr="006504CB" w:rsidRDefault="00F96AB4" w:rsidP="00616E97">
            <w:pPr>
              <w:pStyle w:val="Source"/>
              <w:rPr>
                <w:lang w:val="ru-RU"/>
              </w:rPr>
            </w:pPr>
            <w:bookmarkStart w:id="4" w:name="dsource" w:colFirst="0" w:colLast="0"/>
            <w:r w:rsidRPr="006504CB">
              <w:rPr>
                <w:lang w:val="ru-RU"/>
              </w:rPr>
              <w:t>Венесуэла (Боливарианская Республика)</w:t>
            </w:r>
          </w:p>
        </w:tc>
      </w:tr>
      <w:tr w:rsidR="00F96AB4" w:rsidRPr="006504CB" w:rsidTr="00616E97">
        <w:trPr>
          <w:cantSplit/>
        </w:trPr>
        <w:tc>
          <w:tcPr>
            <w:tcW w:w="10031" w:type="dxa"/>
            <w:gridSpan w:val="2"/>
          </w:tcPr>
          <w:p w:rsidR="00F96AB4" w:rsidRPr="006504CB" w:rsidRDefault="008525E6" w:rsidP="00616E97">
            <w:pPr>
              <w:pStyle w:val="Title1"/>
              <w:rPr>
                <w:lang w:val="ru-RU"/>
              </w:rPr>
            </w:pPr>
            <w:bookmarkStart w:id="5" w:name="dtitle1" w:colFirst="0" w:colLast="0"/>
            <w:bookmarkEnd w:id="4"/>
            <w:r w:rsidRPr="006504CB">
              <w:rPr>
                <w:lang w:val="ru-RU"/>
              </w:rPr>
              <w:t>ПРЕДЛОЖЕНИЯ ДЛЯ РАБОТЫ КОНФЕРЕНЦИИ</w:t>
            </w:r>
          </w:p>
        </w:tc>
      </w:tr>
      <w:tr w:rsidR="009715F8" w:rsidRPr="002E4486" w:rsidTr="00616E97">
        <w:trPr>
          <w:cantSplit/>
        </w:trPr>
        <w:tc>
          <w:tcPr>
            <w:tcW w:w="10031" w:type="dxa"/>
            <w:gridSpan w:val="2"/>
          </w:tcPr>
          <w:tbl>
            <w:tblPr>
              <w:tblpPr w:leftFromText="180" w:rightFromText="180" w:horzAnchor="margin" w:tblpY="-675"/>
              <w:tblW w:w="10031" w:type="dxa"/>
              <w:tblLayout w:type="fixed"/>
              <w:tblLook w:val="0000" w:firstRow="0" w:lastRow="0" w:firstColumn="0" w:lastColumn="0" w:noHBand="0" w:noVBand="0"/>
            </w:tblPr>
            <w:tblGrid>
              <w:gridCol w:w="10031"/>
            </w:tblGrid>
            <w:tr w:rsidR="009715F8" w:rsidRPr="006504CB" w:rsidTr="00616E97">
              <w:trPr>
                <w:cantSplit/>
                <w:trHeight w:val="23"/>
              </w:trPr>
              <w:tc>
                <w:tcPr>
                  <w:tcW w:w="10031" w:type="dxa"/>
                  <w:shd w:val="clear" w:color="auto" w:fill="auto"/>
                </w:tcPr>
                <w:p w:rsidR="009715F8" w:rsidRPr="006504CB" w:rsidRDefault="009715F8" w:rsidP="00BF365A">
                  <w:pPr>
                    <w:pStyle w:val="Title2"/>
                    <w:rPr>
                      <w:lang w:val="ru-RU"/>
                    </w:rPr>
                  </w:pPr>
                  <w:bookmarkStart w:id="6" w:name="dtitle2" w:colFirst="0" w:colLast="0"/>
                  <w:bookmarkEnd w:id="5"/>
                </w:p>
              </w:tc>
            </w:tr>
            <w:tr w:rsidR="009715F8" w:rsidRPr="002E4486" w:rsidTr="00616E97">
              <w:trPr>
                <w:cantSplit/>
                <w:trHeight w:val="23"/>
              </w:trPr>
              <w:tc>
                <w:tcPr>
                  <w:tcW w:w="10031" w:type="dxa"/>
                  <w:shd w:val="clear" w:color="auto" w:fill="auto"/>
                </w:tcPr>
                <w:p w:rsidR="009715F8" w:rsidRPr="006504CB" w:rsidRDefault="009715F8" w:rsidP="00C04FBC">
                  <w:pPr>
                    <w:pStyle w:val="Agendaitem"/>
                    <w:spacing w:before="0"/>
                  </w:pPr>
                </w:p>
              </w:tc>
            </w:tr>
          </w:tbl>
          <w:p w:rsidR="009715F8" w:rsidRPr="006504CB" w:rsidRDefault="009715F8" w:rsidP="009715F8">
            <w:pPr>
              <w:rPr>
                <w:lang w:val="ru-RU"/>
              </w:rPr>
            </w:pPr>
          </w:p>
        </w:tc>
      </w:tr>
    </w:tbl>
    <w:bookmarkEnd w:id="6"/>
    <w:p w:rsidR="002E4486" w:rsidRDefault="002E4486" w:rsidP="00C04FBC">
      <w:pPr>
        <w:pStyle w:val="PartNo"/>
        <w:spacing w:before="0"/>
        <w:rPr>
          <w:lang w:val="ru-RU"/>
        </w:rPr>
      </w:pPr>
      <w:r w:rsidRPr="006504CB">
        <w:rPr>
          <w:lang w:val="ru-RU"/>
        </w:rPr>
        <w:t>часть</w:t>
      </w:r>
      <w:r>
        <w:rPr>
          <w:lang w:val="ru-RU"/>
        </w:rPr>
        <w:t xml:space="preserve"> 1</w:t>
      </w:r>
    </w:p>
    <w:p w:rsidR="002E4486" w:rsidRDefault="002E4486" w:rsidP="00105AC2">
      <w:pPr>
        <w:pStyle w:val="Parttitle"/>
        <w:rPr>
          <w:lang w:val="ru-RU"/>
        </w:rPr>
      </w:pPr>
      <w:r w:rsidRPr="006504CB">
        <w:rPr>
          <w:lang w:val="ru-RU"/>
        </w:rPr>
        <w:t>Проект предложения по пересмотру Резолюции 48 (</w:t>
      </w:r>
      <w:r w:rsidR="00105AC2">
        <w:rPr>
          <w:lang w:val="ru-RU"/>
        </w:rPr>
        <w:t>П</w:t>
      </w:r>
      <w:r w:rsidRPr="006504CB">
        <w:rPr>
          <w:lang w:val="ru-RU"/>
        </w:rPr>
        <w:t xml:space="preserve">ересм. Гвадалахара, 2010 г.) </w:t>
      </w:r>
      <w:r>
        <w:rPr>
          <w:lang w:val="ru-RU"/>
        </w:rPr>
        <w:br/>
      </w:r>
      <w:r>
        <w:rPr>
          <w:lang w:val="ru-RU"/>
        </w:rPr>
        <w:br/>
      </w:r>
      <w:r w:rsidRPr="006504CB">
        <w:rPr>
          <w:lang w:val="ru-RU"/>
        </w:rPr>
        <w:t>Управление людскими ресурсами и их развитие</w:t>
      </w:r>
    </w:p>
    <w:p w:rsidR="009715F8" w:rsidRPr="006504CB" w:rsidRDefault="009715F8" w:rsidP="000959CA">
      <w:pPr>
        <w:pStyle w:val="Heading1"/>
        <w:rPr>
          <w:lang w:val="ru-RU"/>
        </w:rPr>
      </w:pPr>
      <w:r w:rsidRPr="006504CB">
        <w:rPr>
          <w:lang w:val="ru-RU"/>
        </w:rPr>
        <w:t>1</w:t>
      </w:r>
      <w:r w:rsidRPr="006504CB">
        <w:rPr>
          <w:lang w:val="ru-RU"/>
        </w:rPr>
        <w:tab/>
      </w:r>
      <w:r w:rsidR="00EA300D" w:rsidRPr="006504CB">
        <w:rPr>
          <w:lang w:val="ru-RU"/>
        </w:rPr>
        <w:t>Введение</w:t>
      </w:r>
    </w:p>
    <w:p w:rsidR="009715F8" w:rsidRPr="006504CB" w:rsidRDefault="00BF365A" w:rsidP="000959CA">
      <w:pPr>
        <w:rPr>
          <w:lang w:val="ru-RU"/>
        </w:rPr>
      </w:pPr>
      <w:r w:rsidRPr="006504CB">
        <w:rPr>
          <w:lang w:val="ru-RU"/>
        </w:rPr>
        <w:t xml:space="preserve">Государства-Члены и Члены </w:t>
      </w:r>
      <w:r w:rsidR="008F707C" w:rsidRPr="006504CB">
        <w:rPr>
          <w:lang w:val="ru-RU"/>
        </w:rPr>
        <w:t>С</w:t>
      </w:r>
      <w:r w:rsidRPr="006504CB">
        <w:rPr>
          <w:lang w:val="ru-RU"/>
        </w:rPr>
        <w:t xml:space="preserve">екторов признали и подтвердили различные глобальные обязательства в поддержку гендерного равенства и расширения прав и возможностей женщин, при этом гендерное равенство понимается как один из </w:t>
      </w:r>
      <w:r w:rsidR="008F707C" w:rsidRPr="006504CB">
        <w:rPr>
          <w:lang w:val="ru-RU"/>
        </w:rPr>
        <w:t>аспектов</w:t>
      </w:r>
      <w:r w:rsidRPr="006504CB">
        <w:rPr>
          <w:lang w:val="ru-RU"/>
        </w:rPr>
        <w:t xml:space="preserve"> прав человека и как двигатель про</w:t>
      </w:r>
      <w:r w:rsidR="000959CA" w:rsidRPr="006504CB">
        <w:rPr>
          <w:lang w:val="ru-RU"/>
        </w:rPr>
        <w:t>гресса в общественном развитии.</w:t>
      </w:r>
    </w:p>
    <w:p w:rsidR="009715F8" w:rsidRPr="006504CB" w:rsidRDefault="00BF365A" w:rsidP="000959CA">
      <w:pPr>
        <w:rPr>
          <w:lang w:val="ru-RU"/>
        </w:rPr>
      </w:pPr>
      <w:r w:rsidRPr="006504CB">
        <w:rPr>
          <w:lang w:val="ru-RU"/>
        </w:rPr>
        <w:t xml:space="preserve">В 2012 году Организация Объединенных Наций согласовала </w:t>
      </w:r>
      <w:r w:rsidR="00020086" w:rsidRPr="006504CB">
        <w:rPr>
          <w:lang w:val="ru-RU"/>
        </w:rPr>
        <w:t xml:space="preserve">Oбщесистемный план действий </w:t>
      </w:r>
      <w:r w:rsidR="009D52B5" w:rsidRPr="006504CB">
        <w:rPr>
          <w:lang w:val="ru-RU"/>
        </w:rPr>
        <w:t xml:space="preserve">ООН </w:t>
      </w:r>
      <w:r w:rsidR="00020086" w:rsidRPr="006504CB">
        <w:rPr>
          <w:lang w:val="ru-RU"/>
        </w:rPr>
        <w:t xml:space="preserve">по вопросам гендерного равенства и расширения прав и возможностей женщин </w:t>
      </w:r>
      <w:r w:rsidR="009715F8" w:rsidRPr="006504CB">
        <w:rPr>
          <w:lang w:val="ru-RU"/>
        </w:rPr>
        <w:t>(UN-SWAP),</w:t>
      </w:r>
      <w:r w:rsidR="00020086" w:rsidRPr="006504CB">
        <w:rPr>
          <w:lang w:val="ru-RU"/>
        </w:rPr>
        <w:t xml:space="preserve"> направленный на обеспечение того, чтобы работа учреждений системы Организации Объединенных Наций</w:t>
      </w:r>
      <w:r w:rsidR="009715F8" w:rsidRPr="006504CB">
        <w:rPr>
          <w:lang w:val="ru-RU"/>
        </w:rPr>
        <w:t xml:space="preserve"> </w:t>
      </w:r>
      <w:r w:rsidR="00020086" w:rsidRPr="006504CB">
        <w:rPr>
          <w:lang w:val="ru-RU"/>
        </w:rPr>
        <w:t xml:space="preserve">включала уважение равенства и </w:t>
      </w:r>
      <w:r w:rsidR="008F707C" w:rsidRPr="006504CB">
        <w:rPr>
          <w:lang w:val="ru-RU"/>
        </w:rPr>
        <w:t>охват</w:t>
      </w:r>
      <w:r w:rsidR="00020086" w:rsidRPr="006504CB">
        <w:rPr>
          <w:lang w:val="ru-RU"/>
        </w:rPr>
        <w:t xml:space="preserve"> </w:t>
      </w:r>
      <w:r w:rsidR="008F707C" w:rsidRPr="006504CB">
        <w:rPr>
          <w:lang w:val="ru-RU"/>
        </w:rPr>
        <w:t xml:space="preserve">женщин </w:t>
      </w:r>
      <w:r w:rsidR="00020086" w:rsidRPr="006504CB">
        <w:rPr>
          <w:lang w:val="ru-RU"/>
        </w:rPr>
        <w:t>на корпоративном уровне</w:t>
      </w:r>
      <w:r w:rsidR="00CE00D8" w:rsidRPr="006504CB">
        <w:rPr>
          <w:lang w:val="ru-RU"/>
        </w:rPr>
        <w:t xml:space="preserve"> и</w:t>
      </w:r>
      <w:r w:rsidR="00020086" w:rsidRPr="006504CB">
        <w:rPr>
          <w:lang w:val="ru-RU"/>
        </w:rPr>
        <w:t xml:space="preserve"> при этом </w:t>
      </w:r>
      <w:r w:rsidR="0002191C" w:rsidRPr="006504CB">
        <w:rPr>
          <w:lang w:val="ru-RU"/>
        </w:rPr>
        <w:t>содействовала</w:t>
      </w:r>
      <w:r w:rsidR="00CE00D8" w:rsidRPr="006504CB">
        <w:rPr>
          <w:lang w:val="ru-RU"/>
        </w:rPr>
        <w:t xml:space="preserve"> подотчетности перед Государствами-Членами о такой работе, которую международное сообщество при координации и во взаимосвязи с Организацией Объединенных Наций может продвинуть вперед </w:t>
      </w:r>
      <w:r w:rsidR="0002191C" w:rsidRPr="006504CB">
        <w:rPr>
          <w:lang w:val="ru-RU"/>
        </w:rPr>
        <w:t>в направлении</w:t>
      </w:r>
      <w:r w:rsidR="00CE00D8" w:rsidRPr="006504CB">
        <w:rPr>
          <w:lang w:val="ru-RU"/>
        </w:rPr>
        <w:t xml:space="preserve"> гендерного равенства и расширения прав и возможностей женщин.</w:t>
      </w:r>
    </w:p>
    <w:p w:rsidR="009715F8" w:rsidRPr="006504CB" w:rsidRDefault="00CE00D8" w:rsidP="00C7420D">
      <w:pPr>
        <w:rPr>
          <w:lang w:val="ru-RU"/>
        </w:rPr>
      </w:pPr>
      <w:r w:rsidRPr="006504CB">
        <w:rPr>
          <w:lang w:val="ru-RU"/>
        </w:rPr>
        <w:t>Со своей стороны, МСЭ на своих Всемирной ассамблее по стандартизации электросвязи (Дубай, 2012 г.) и Всемирной конференции по развитию электросвязи (Дубай, 2014</w:t>
      </w:r>
      <w:r w:rsidR="000959CA" w:rsidRPr="006504CB">
        <w:rPr>
          <w:lang w:val="ru-RU"/>
        </w:rPr>
        <w:t> </w:t>
      </w:r>
      <w:r w:rsidRPr="006504CB">
        <w:rPr>
          <w:lang w:val="ru-RU"/>
        </w:rPr>
        <w:t xml:space="preserve">г.) </w:t>
      </w:r>
      <w:r w:rsidR="0002191C" w:rsidRPr="006504CB">
        <w:rPr>
          <w:lang w:val="ru-RU"/>
        </w:rPr>
        <w:t>решил</w:t>
      </w:r>
      <w:r w:rsidRPr="006504CB">
        <w:rPr>
          <w:lang w:val="ru-RU"/>
        </w:rPr>
        <w:t xml:space="preserve"> включить учет гендерных аспектов в свой круг обязанностей в интересах содействия синергии, с тем чтобы стать организацией, которая служит примером в гендерных вопрос</w:t>
      </w:r>
      <w:r w:rsidR="00A17DB7" w:rsidRPr="006504CB">
        <w:rPr>
          <w:lang w:val="ru-RU"/>
        </w:rPr>
        <w:t>ах</w:t>
      </w:r>
      <w:r w:rsidRPr="006504CB">
        <w:rPr>
          <w:lang w:val="ru-RU"/>
        </w:rPr>
        <w:t xml:space="preserve">, </w:t>
      </w:r>
      <w:r w:rsidR="00A17DB7" w:rsidRPr="006504CB">
        <w:rPr>
          <w:lang w:val="ru-RU"/>
        </w:rPr>
        <w:t xml:space="preserve">и использовать силу электросвязи и информационно-коммуникационных технологий для поддержки и обеспечения того, чтобы права и возможности женщин </w:t>
      </w:r>
      <w:r w:rsidR="005E113E" w:rsidRPr="006504CB">
        <w:rPr>
          <w:lang w:val="ru-RU"/>
        </w:rPr>
        <w:t>и девушек во всем мире расширя</w:t>
      </w:r>
      <w:r w:rsidR="000959CA" w:rsidRPr="006504CB">
        <w:rPr>
          <w:lang w:val="ru-RU"/>
        </w:rPr>
        <w:t>лись.</w:t>
      </w:r>
    </w:p>
    <w:p w:rsidR="009715F8" w:rsidRPr="006504CB" w:rsidRDefault="00A17DB7" w:rsidP="000959CA">
      <w:pPr>
        <w:rPr>
          <w:lang w:val="ru-RU"/>
        </w:rPr>
      </w:pPr>
      <w:r w:rsidRPr="006504CB">
        <w:rPr>
          <w:lang w:val="ru-RU"/>
        </w:rPr>
        <w:t>В связи с этим</w:t>
      </w:r>
      <w:r w:rsidR="009715F8" w:rsidRPr="006504CB">
        <w:rPr>
          <w:lang w:val="ru-RU"/>
        </w:rPr>
        <w:t xml:space="preserve"> </w:t>
      </w:r>
      <w:r w:rsidR="00EA300D" w:rsidRPr="006504CB">
        <w:rPr>
          <w:lang w:val="ru-RU"/>
        </w:rPr>
        <w:t>Резолюция</w:t>
      </w:r>
      <w:r w:rsidR="009715F8" w:rsidRPr="006504CB">
        <w:rPr>
          <w:lang w:val="ru-RU"/>
        </w:rPr>
        <w:t xml:space="preserve"> 48 (</w:t>
      </w:r>
      <w:r w:rsidR="00EA300D" w:rsidRPr="006504CB">
        <w:rPr>
          <w:lang w:val="ru-RU"/>
        </w:rPr>
        <w:t>Гвадалахара</w:t>
      </w:r>
      <w:r w:rsidR="009715F8" w:rsidRPr="006504CB">
        <w:rPr>
          <w:lang w:val="ru-RU"/>
        </w:rPr>
        <w:t>, 2010</w:t>
      </w:r>
      <w:r w:rsidR="000959CA" w:rsidRPr="006504CB">
        <w:rPr>
          <w:lang w:val="ru-RU"/>
        </w:rPr>
        <w:t> </w:t>
      </w:r>
      <w:r w:rsidR="00EA300D" w:rsidRPr="006504CB">
        <w:rPr>
          <w:lang w:val="ru-RU"/>
        </w:rPr>
        <w:t>г.</w:t>
      </w:r>
      <w:r w:rsidR="009715F8" w:rsidRPr="006504CB">
        <w:rPr>
          <w:lang w:val="ru-RU"/>
        </w:rPr>
        <w:t xml:space="preserve">) </w:t>
      </w:r>
      <w:r w:rsidR="00EA300D" w:rsidRPr="006504CB">
        <w:rPr>
          <w:lang w:val="ru-RU"/>
        </w:rPr>
        <w:t>Полномочной конференции "Управление людскими ресурсами и их развитие"</w:t>
      </w:r>
      <w:r w:rsidRPr="006504CB">
        <w:rPr>
          <w:lang w:val="ru-RU"/>
        </w:rPr>
        <w:t xml:space="preserve"> направлена на содействие обеспечению вышеупомянутых задач в области гендерного равенства. Тем не менее</w:t>
      </w:r>
      <w:r w:rsidR="005E113E" w:rsidRPr="006504CB">
        <w:rPr>
          <w:lang w:val="ru-RU"/>
        </w:rPr>
        <w:t xml:space="preserve">, </w:t>
      </w:r>
      <w:r w:rsidRPr="006504CB">
        <w:rPr>
          <w:lang w:val="ru-RU"/>
        </w:rPr>
        <w:t xml:space="preserve">мы считаем целесообразным представить ряд поправок, с тем чтобы облегчить и обеспечить выполнение этой резолюции, в основном </w:t>
      </w:r>
      <w:r w:rsidR="005E113E" w:rsidRPr="006504CB">
        <w:rPr>
          <w:lang w:val="ru-RU"/>
        </w:rPr>
        <w:t>отметив</w:t>
      </w:r>
      <w:r w:rsidRPr="006504CB">
        <w:rPr>
          <w:lang w:val="ru-RU"/>
        </w:rPr>
        <w:t xml:space="preserve"> помощь региональных отделений, чьи тесные связи с Государствами-Членами и возможности, </w:t>
      </w:r>
      <w:r w:rsidRPr="006504CB">
        <w:rPr>
          <w:lang w:val="ru-RU"/>
        </w:rPr>
        <w:lastRenderedPageBreak/>
        <w:t xml:space="preserve">которые они </w:t>
      </w:r>
      <w:r w:rsidR="00B74725" w:rsidRPr="006504CB">
        <w:rPr>
          <w:lang w:val="ru-RU"/>
        </w:rPr>
        <w:t xml:space="preserve">предоставляют для участия женщин в работе МСЭ, являются </w:t>
      </w:r>
      <w:r w:rsidR="005E113E" w:rsidRPr="006504CB">
        <w:rPr>
          <w:lang w:val="ru-RU"/>
        </w:rPr>
        <w:t xml:space="preserve">одним из </w:t>
      </w:r>
      <w:r w:rsidR="00B74725" w:rsidRPr="006504CB">
        <w:rPr>
          <w:lang w:val="ru-RU"/>
        </w:rPr>
        <w:t>инструменто</w:t>
      </w:r>
      <w:r w:rsidR="005E113E" w:rsidRPr="006504CB">
        <w:rPr>
          <w:lang w:val="ru-RU"/>
        </w:rPr>
        <w:t>в</w:t>
      </w:r>
      <w:r w:rsidR="00B74725" w:rsidRPr="006504CB">
        <w:rPr>
          <w:lang w:val="ru-RU"/>
        </w:rPr>
        <w:t xml:space="preserve"> обеспече</w:t>
      </w:r>
      <w:r w:rsidR="000959CA" w:rsidRPr="006504CB">
        <w:rPr>
          <w:lang w:val="ru-RU"/>
        </w:rPr>
        <w:t>ния гендерного баланса в Союзе.</w:t>
      </w:r>
    </w:p>
    <w:p w:rsidR="009715F8" w:rsidRPr="006504CB" w:rsidRDefault="009715F8" w:rsidP="000959CA">
      <w:pPr>
        <w:pStyle w:val="Heading1"/>
        <w:rPr>
          <w:lang w:val="ru-RU"/>
        </w:rPr>
      </w:pPr>
      <w:r w:rsidRPr="006504CB">
        <w:rPr>
          <w:lang w:val="ru-RU"/>
        </w:rPr>
        <w:t>2</w:t>
      </w:r>
      <w:r w:rsidRPr="006504CB">
        <w:rPr>
          <w:lang w:val="ru-RU"/>
        </w:rPr>
        <w:tab/>
      </w:r>
      <w:r w:rsidR="00EA300D" w:rsidRPr="006504CB">
        <w:rPr>
          <w:lang w:val="ru-RU"/>
        </w:rPr>
        <w:t>Предложени</w:t>
      </w:r>
      <w:r w:rsidR="005E113E" w:rsidRPr="006504CB">
        <w:rPr>
          <w:lang w:val="ru-RU"/>
        </w:rPr>
        <w:t>е</w:t>
      </w:r>
    </w:p>
    <w:p w:rsidR="007E4D0F" w:rsidRPr="006504CB" w:rsidRDefault="00B74725" w:rsidP="000959CA">
      <w:pPr>
        <w:rPr>
          <w:lang w:val="ru-RU"/>
        </w:rPr>
      </w:pPr>
      <w:r w:rsidRPr="006504CB">
        <w:rPr>
          <w:lang w:val="ru-RU"/>
        </w:rPr>
        <w:t xml:space="preserve">В свете </w:t>
      </w:r>
      <w:r w:rsidR="005E113E" w:rsidRPr="006504CB">
        <w:rPr>
          <w:lang w:val="ru-RU"/>
        </w:rPr>
        <w:t>выше</w:t>
      </w:r>
      <w:r w:rsidRPr="006504CB">
        <w:rPr>
          <w:lang w:val="ru-RU"/>
        </w:rPr>
        <w:t xml:space="preserve">изложенного мы представляем на рассмотрение </w:t>
      </w:r>
      <w:r w:rsidR="005E113E" w:rsidRPr="006504CB">
        <w:rPr>
          <w:lang w:val="ru-RU"/>
        </w:rPr>
        <w:t>следующий п</w:t>
      </w:r>
      <w:r w:rsidRPr="006504CB">
        <w:rPr>
          <w:lang w:val="ru-RU"/>
        </w:rPr>
        <w:t>роект пересмотра Резолюции </w:t>
      </w:r>
      <w:r w:rsidR="009715F8" w:rsidRPr="006504CB">
        <w:rPr>
          <w:lang w:val="ru-RU"/>
        </w:rPr>
        <w:t>48 (</w:t>
      </w:r>
      <w:r w:rsidR="00EA300D" w:rsidRPr="006504CB">
        <w:rPr>
          <w:lang w:val="ru-RU"/>
        </w:rPr>
        <w:t>Гвадалахара, 2010</w:t>
      </w:r>
      <w:r w:rsidR="000959CA" w:rsidRPr="006504CB">
        <w:rPr>
          <w:lang w:val="ru-RU"/>
        </w:rPr>
        <w:t> </w:t>
      </w:r>
      <w:r w:rsidR="00EA300D" w:rsidRPr="006504CB">
        <w:rPr>
          <w:lang w:val="ru-RU"/>
        </w:rPr>
        <w:t>г.</w:t>
      </w:r>
      <w:r w:rsidR="009715F8" w:rsidRPr="006504CB">
        <w:rPr>
          <w:lang w:val="ru-RU"/>
        </w:rPr>
        <w:t>).</w:t>
      </w:r>
    </w:p>
    <w:p w:rsidR="00972B7A" w:rsidRPr="006504CB" w:rsidRDefault="00616E97">
      <w:pPr>
        <w:pStyle w:val="Proposal"/>
      </w:pPr>
      <w:r w:rsidRPr="006504CB">
        <w:t>MOD</w:t>
      </w:r>
      <w:r w:rsidRPr="006504CB">
        <w:tab/>
        <w:t>VEN/88/1</w:t>
      </w:r>
    </w:p>
    <w:p w:rsidR="00616E97" w:rsidRPr="006504CB" w:rsidRDefault="00616E97" w:rsidP="00EA300D">
      <w:pPr>
        <w:pStyle w:val="ResNo"/>
        <w:rPr>
          <w:lang w:val="ru-RU"/>
        </w:rPr>
      </w:pPr>
      <w:r w:rsidRPr="006504CB">
        <w:rPr>
          <w:lang w:val="ru-RU"/>
        </w:rPr>
        <w:t xml:space="preserve">РЕЗОЛЮЦИЯ 48 (Пересм. </w:t>
      </w:r>
      <w:del w:id="7" w:author="Author">
        <w:r w:rsidRPr="006504CB" w:rsidDel="00EA300D">
          <w:rPr>
            <w:lang w:val="ru-RU"/>
          </w:rPr>
          <w:delText>Гвадалахара, 2010 г.</w:delText>
        </w:r>
      </w:del>
      <w:ins w:id="8" w:author="Author">
        <w:r w:rsidR="00EA300D" w:rsidRPr="006504CB">
          <w:rPr>
            <w:lang w:val="ru-RU"/>
          </w:rPr>
          <w:t>Пусан, 2014 г.</w:t>
        </w:r>
      </w:ins>
      <w:r w:rsidRPr="006504CB">
        <w:rPr>
          <w:lang w:val="ru-RU"/>
        </w:rPr>
        <w:t>)</w:t>
      </w:r>
    </w:p>
    <w:p w:rsidR="00616E97" w:rsidRPr="006504CB" w:rsidRDefault="00616E97" w:rsidP="00616E97">
      <w:pPr>
        <w:pStyle w:val="Restitle"/>
        <w:rPr>
          <w:lang w:val="ru-RU"/>
        </w:rPr>
      </w:pPr>
      <w:r w:rsidRPr="006504CB">
        <w:rPr>
          <w:lang w:val="ru-RU"/>
        </w:rPr>
        <w:t>Управление людскими ресурсами и их развитие</w:t>
      </w:r>
    </w:p>
    <w:p w:rsidR="00616E97" w:rsidRPr="006504CB" w:rsidRDefault="00616E97">
      <w:pPr>
        <w:pStyle w:val="Normalaftertitle"/>
        <w:rPr>
          <w:lang w:val="ru-RU"/>
        </w:rPr>
      </w:pPr>
      <w:r w:rsidRPr="006504CB">
        <w:rPr>
          <w:lang w:val="ru-RU"/>
        </w:rPr>
        <w:t>Полномочная конференция Международного союза электросвязи (</w:t>
      </w:r>
      <w:del w:id="9" w:author="Author">
        <w:r w:rsidRPr="006504CB" w:rsidDel="00EA300D">
          <w:rPr>
            <w:lang w:val="ru-RU"/>
          </w:rPr>
          <w:delText>Гвадалахара, 2010 г.</w:delText>
        </w:r>
      </w:del>
      <w:ins w:id="10" w:author="Author">
        <w:r w:rsidR="00EA300D" w:rsidRPr="006504CB">
          <w:rPr>
            <w:lang w:val="ru-RU"/>
          </w:rPr>
          <w:t>Пусан, 2014 г.</w:t>
        </w:r>
      </w:ins>
      <w:r w:rsidRPr="006504CB">
        <w:rPr>
          <w:lang w:val="ru-RU"/>
        </w:rPr>
        <w:t>),</w:t>
      </w:r>
    </w:p>
    <w:p w:rsidR="00616E97" w:rsidRPr="006504CB" w:rsidRDefault="00616E97" w:rsidP="00616E97">
      <w:pPr>
        <w:pStyle w:val="Call"/>
        <w:rPr>
          <w:rFonts w:eastAsia="SimSun" w:cs="Arial"/>
          <w:lang w:val="ru-RU"/>
        </w:rPr>
      </w:pPr>
      <w:r w:rsidRPr="006504CB">
        <w:rPr>
          <w:lang w:val="ru-RU"/>
        </w:rPr>
        <w:t>признавая</w:t>
      </w:r>
    </w:p>
    <w:p w:rsidR="00616E97" w:rsidRPr="006504CB" w:rsidRDefault="00616E97" w:rsidP="00616E97">
      <w:pPr>
        <w:rPr>
          <w:lang w:val="ru-RU"/>
        </w:rPr>
      </w:pPr>
      <w:r w:rsidRPr="006504CB">
        <w:rPr>
          <w:lang w:val="ru-RU"/>
        </w:rPr>
        <w:t>п. 154 Устава МСЭ,</w:t>
      </w:r>
    </w:p>
    <w:p w:rsidR="00616E97" w:rsidRPr="006504CB" w:rsidRDefault="00616E97" w:rsidP="00616E97">
      <w:pPr>
        <w:pStyle w:val="Call"/>
        <w:rPr>
          <w:lang w:val="ru-RU"/>
        </w:rPr>
      </w:pPr>
      <w:r w:rsidRPr="006504CB">
        <w:rPr>
          <w:lang w:val="ru-RU"/>
        </w:rPr>
        <w:t>напоминая</w:t>
      </w:r>
    </w:p>
    <w:p w:rsidR="00616E97" w:rsidRPr="006504CB" w:rsidRDefault="00616E97" w:rsidP="00616E97">
      <w:pPr>
        <w:rPr>
          <w:lang w:val="ru-RU"/>
        </w:rPr>
      </w:pPr>
      <w:r w:rsidRPr="006504CB">
        <w:rPr>
          <w:i/>
          <w:iCs/>
          <w:lang w:val="ru-RU"/>
        </w:rPr>
        <w:t>а)</w:t>
      </w:r>
      <w:r w:rsidRPr="006504CB">
        <w:rPr>
          <w:lang w:val="ru-RU"/>
        </w:rPr>
        <w:tab/>
        <w:t>Резолюцию 48 (Пересм. Анталия, 2006 г.) Полномочной конференции по управлению людскими ресурсами и их развитию;</w:t>
      </w:r>
    </w:p>
    <w:p w:rsidR="00616E97" w:rsidRPr="006504CB" w:rsidRDefault="00616E97" w:rsidP="00616E97">
      <w:pPr>
        <w:rPr>
          <w:lang w:val="ru-RU"/>
        </w:rPr>
      </w:pPr>
      <w:r w:rsidRPr="006504CB">
        <w:rPr>
          <w:i/>
          <w:iCs/>
          <w:lang w:val="ru-RU"/>
        </w:rPr>
        <w:t>b)</w:t>
      </w:r>
      <w:r w:rsidRPr="006504CB">
        <w:rPr>
          <w:lang w:val="ru-RU"/>
        </w:rPr>
        <w:tab/>
        <w:t>Резолюцию 47 (Пересм. Миннеаполис, 1998 г.) Полномочной конференции по вопросу о защите покупательной способности пенсий и конкурентоспособности системы компенсаций для персонала всех категорий;</w:t>
      </w:r>
    </w:p>
    <w:p w:rsidR="00616E97" w:rsidRPr="006504CB" w:rsidRDefault="00616E97" w:rsidP="00616E97">
      <w:pPr>
        <w:rPr>
          <w:lang w:val="ru-RU"/>
        </w:rPr>
      </w:pPr>
      <w:r w:rsidRPr="006504CB">
        <w:rPr>
          <w:i/>
          <w:iCs/>
          <w:lang w:val="ru-RU"/>
        </w:rPr>
        <w:t>с)</w:t>
      </w:r>
      <w:r w:rsidRPr="006504CB">
        <w:rPr>
          <w:lang w:val="ru-RU"/>
        </w:rPr>
        <w:tab/>
        <w:t>Резолюцию 49 (Киото, 1994 г.) Полномочной конференции о необходимости обеспечения правильного применения стандартов классификации должностей в общей системе Организации Объединенных Наций к высшим управленческим постам с учетом уровня ответственности и делегирования полномочий,</w:t>
      </w:r>
    </w:p>
    <w:p w:rsidR="00616E97" w:rsidRPr="006504CB" w:rsidRDefault="00616E97" w:rsidP="00616E97">
      <w:pPr>
        <w:pStyle w:val="Call"/>
        <w:rPr>
          <w:lang w:val="ru-RU"/>
        </w:rPr>
      </w:pPr>
      <w:r w:rsidRPr="006504CB">
        <w:rPr>
          <w:lang w:val="ru-RU"/>
        </w:rPr>
        <w:t>отмечая</w:t>
      </w:r>
    </w:p>
    <w:p w:rsidR="00616E97" w:rsidRPr="006504CB" w:rsidRDefault="00616E97" w:rsidP="00616E97">
      <w:pPr>
        <w:rPr>
          <w:lang w:val="ru-RU"/>
        </w:rPr>
      </w:pPr>
      <w:r w:rsidRPr="006504CB">
        <w:rPr>
          <w:i/>
          <w:iCs/>
          <w:lang w:val="ru-RU"/>
        </w:rPr>
        <w:t>a)</w:t>
      </w:r>
      <w:r w:rsidRPr="006504CB">
        <w:rPr>
          <w:lang w:val="ru-RU"/>
        </w:rPr>
        <w:tab/>
        <w:t>Стратегический план Союза, представленный в Резолюции 71 (Пересм. Гвадалахара, 2010 г.) настоящей конференции, и потребность в высококвалифицированной и мотивированной рабочей силе, необходимой для достижения содержащихся в ней целей;</w:t>
      </w:r>
    </w:p>
    <w:p w:rsidR="00616E97" w:rsidRPr="006504CB" w:rsidRDefault="00616E97" w:rsidP="00616E97">
      <w:pPr>
        <w:rPr>
          <w:lang w:val="ru-RU"/>
        </w:rPr>
      </w:pPr>
      <w:r w:rsidRPr="006504CB">
        <w:rPr>
          <w:i/>
          <w:iCs/>
          <w:lang w:val="ru-RU"/>
        </w:rPr>
        <w:t>b)</w:t>
      </w:r>
      <w:r w:rsidRPr="006504CB">
        <w:rPr>
          <w:lang w:val="ru-RU"/>
        </w:rPr>
        <w:tab/>
        <w:t>различные политические принципы</w:t>
      </w:r>
      <w:r w:rsidRPr="006504CB">
        <w:rPr>
          <w:rStyle w:val="FootnoteReference"/>
          <w:lang w:val="ru-RU"/>
        </w:rPr>
        <w:footnoteReference w:customMarkFollows="1" w:id="1"/>
        <w:t>1</w:t>
      </w:r>
      <w:r w:rsidRPr="006504CB">
        <w:rPr>
          <w:lang w:val="ru-RU"/>
        </w:rPr>
        <w:t>, оказывающие влияние на персонал МСЭ, включая, в частности, нормы поведения международных гражданских служащих, установленные Комиссией по международной гражданской службе (КМГС), Положения о персонале и Правила о персонале МСЭ и Политику МСЭ в области этики;</w:t>
      </w:r>
    </w:p>
    <w:p w:rsidR="00616E97" w:rsidRPr="006504CB" w:rsidRDefault="00616E97" w:rsidP="00616E97">
      <w:pPr>
        <w:rPr>
          <w:lang w:val="ru-RU"/>
        </w:rPr>
      </w:pPr>
      <w:r w:rsidRPr="006504CB">
        <w:rPr>
          <w:i/>
          <w:iCs/>
          <w:lang w:val="ru-RU"/>
        </w:rPr>
        <w:t>c)</w:t>
      </w:r>
      <w:r w:rsidRPr="006504CB">
        <w:rPr>
          <w:lang w:val="ru-RU"/>
        </w:rPr>
        <w:tab/>
        <w:t>Решение 517, принятое Советом МСЭ на его сессии 2004 года, об укреплении диалога между Генеральным секретарем и Советом персонала МСЭ;</w:t>
      </w:r>
    </w:p>
    <w:p w:rsidR="00616E97" w:rsidRPr="006504CB" w:rsidRDefault="00616E97" w:rsidP="00616E97">
      <w:pPr>
        <w:rPr>
          <w:lang w:val="ru-RU"/>
        </w:rPr>
      </w:pPr>
      <w:r w:rsidRPr="006504CB">
        <w:rPr>
          <w:i/>
          <w:iCs/>
          <w:lang w:val="ru-RU"/>
        </w:rPr>
        <w:t>d)</w:t>
      </w:r>
      <w:r w:rsidRPr="006504CB">
        <w:rPr>
          <w:lang w:val="ru-RU"/>
        </w:rPr>
        <w:tab/>
        <w:t xml:space="preserve">Резолюцию 1253, принятую Советом на его сессии 2006 года, предусматривающую создание Трехсторонней группы по управлению людскими ресурсами, и ее различные отчеты Совету </w:t>
      </w:r>
      <w:r w:rsidRPr="006504CB">
        <w:rPr>
          <w:lang w:val="ru-RU"/>
        </w:rPr>
        <w:lastRenderedPageBreak/>
        <w:t>относительно ее достижений, таких как разработка Стратегического плана, внедрение политики в области этики и другие виды деятельности;</w:t>
      </w:r>
    </w:p>
    <w:p w:rsidR="00EA300D" w:rsidRPr="006504CB" w:rsidRDefault="00EA300D">
      <w:pPr>
        <w:rPr>
          <w:ins w:id="11" w:author="Author"/>
          <w:lang w:val="ru-RU"/>
          <w:rPrChange w:id="12" w:author="Author">
            <w:rPr>
              <w:ins w:id="13" w:author="Author"/>
              <w:lang w:val="en-US"/>
            </w:rPr>
          </w:rPrChange>
        </w:rPr>
      </w:pPr>
      <w:ins w:id="14" w:author="Author">
        <w:r w:rsidRPr="006504CB">
          <w:rPr>
            <w:i/>
            <w:iCs/>
            <w:lang w:val="ru-RU"/>
          </w:rPr>
          <w:t>e)</w:t>
        </w:r>
        <w:r w:rsidRPr="006504CB">
          <w:rPr>
            <w:lang w:val="ru-RU"/>
          </w:rPr>
          <w:tab/>
          <w:t xml:space="preserve">Резолюцию 25 (Гвадалахара, 2010 г.) Полномочной конференции </w:t>
        </w:r>
        <w:r w:rsidR="009D52B5" w:rsidRPr="006504CB">
          <w:rPr>
            <w:lang w:val="ru-RU"/>
          </w:rPr>
          <w:t>"</w:t>
        </w:r>
        <w:r w:rsidRPr="006504CB">
          <w:rPr>
            <w:lang w:val="ru-RU"/>
          </w:rPr>
          <w:t>Укрепление регионального присутствия</w:t>
        </w:r>
        <w:r w:rsidR="009D52B5" w:rsidRPr="006504CB">
          <w:rPr>
            <w:lang w:val="ru-RU"/>
          </w:rPr>
          <w:t>", в которой, в частности, говорится о важной роли региональных отделений в распространении информации о деятельности МСЭ среди</w:t>
        </w:r>
        <w:r w:rsidR="009D52B5" w:rsidRPr="006504CB">
          <w:rPr>
            <w:lang w:val="ru-RU"/>
            <w:rPrChange w:id="15" w:author="Author">
              <w:rPr>
                <w:lang w:val="en-US"/>
              </w:rPr>
            </w:rPrChange>
          </w:rPr>
          <w:t xml:space="preserve"> </w:t>
        </w:r>
        <w:r w:rsidR="009D52B5" w:rsidRPr="006504CB">
          <w:rPr>
            <w:lang w:val="ru-RU"/>
          </w:rPr>
          <w:t>своих</w:t>
        </w:r>
        <w:r w:rsidR="009D52B5" w:rsidRPr="006504CB">
          <w:rPr>
            <w:lang w:val="ru-RU"/>
            <w:rPrChange w:id="16" w:author="Author">
              <w:rPr>
                <w:lang w:val="en-US"/>
              </w:rPr>
            </w:rPrChange>
          </w:rPr>
          <w:t xml:space="preserve"> </w:t>
        </w:r>
        <w:r w:rsidR="009D52B5" w:rsidRPr="006504CB">
          <w:rPr>
            <w:lang w:val="ru-RU"/>
          </w:rPr>
          <w:t>Государств</w:t>
        </w:r>
        <w:r w:rsidR="009D52B5" w:rsidRPr="006504CB">
          <w:rPr>
            <w:lang w:val="ru-RU"/>
            <w:rPrChange w:id="17" w:author="Author">
              <w:rPr>
                <w:lang w:val="en-US"/>
              </w:rPr>
            </w:rPrChange>
          </w:rPr>
          <w:t>-</w:t>
        </w:r>
        <w:r w:rsidR="009D52B5" w:rsidRPr="006504CB">
          <w:rPr>
            <w:lang w:val="ru-RU"/>
          </w:rPr>
          <w:t>Членов</w:t>
        </w:r>
        <w:r w:rsidR="009D52B5" w:rsidRPr="006504CB">
          <w:rPr>
            <w:lang w:val="ru-RU"/>
            <w:rPrChange w:id="18" w:author="Author">
              <w:rPr>
                <w:lang w:val="en-US"/>
              </w:rPr>
            </w:rPrChange>
          </w:rPr>
          <w:t xml:space="preserve"> </w:t>
        </w:r>
        <w:r w:rsidR="009D52B5" w:rsidRPr="006504CB">
          <w:rPr>
            <w:lang w:val="ru-RU"/>
          </w:rPr>
          <w:t>и Членов Секторов</w:t>
        </w:r>
        <w:r w:rsidRPr="006504CB">
          <w:rPr>
            <w:lang w:val="ru-RU"/>
            <w:rPrChange w:id="19" w:author="Author">
              <w:rPr>
                <w:lang w:val="en-US"/>
              </w:rPr>
            </w:rPrChange>
          </w:rPr>
          <w:t>;</w:t>
        </w:r>
      </w:ins>
    </w:p>
    <w:p w:rsidR="00616E97" w:rsidRPr="006504CB" w:rsidRDefault="00616E97">
      <w:pPr>
        <w:rPr>
          <w:lang w:val="ru-RU"/>
        </w:rPr>
      </w:pPr>
      <w:del w:id="20" w:author="Author">
        <w:r w:rsidRPr="006504CB" w:rsidDel="00EA300D">
          <w:rPr>
            <w:i/>
            <w:iCs/>
            <w:lang w:val="ru-RU"/>
          </w:rPr>
          <w:delText>e</w:delText>
        </w:r>
      </w:del>
      <w:ins w:id="21" w:author="Author">
        <w:r w:rsidR="00EA300D" w:rsidRPr="006504CB">
          <w:rPr>
            <w:i/>
            <w:iCs/>
            <w:lang w:val="ru-RU"/>
          </w:rPr>
          <w:t>f</w:t>
        </w:r>
      </w:ins>
      <w:r w:rsidRPr="006504CB">
        <w:rPr>
          <w:i/>
          <w:iCs/>
          <w:lang w:val="ru-RU"/>
        </w:rPr>
        <w:t>)</w:t>
      </w:r>
      <w:r w:rsidRPr="006504CB">
        <w:rPr>
          <w:lang w:val="ru-RU"/>
        </w:rPr>
        <w:tab/>
        <w:t>Стратегический план в области людских ресурсов, принятый Советом на его сессии 2009 года (Документ С09/56), как "живой" документ</w:t>
      </w:r>
      <w:del w:id="22" w:author="Author">
        <w:r w:rsidRPr="006504CB" w:rsidDel="001137DD">
          <w:rPr>
            <w:lang w:val="ru-RU"/>
          </w:rPr>
          <w:delText>,</w:delText>
        </w:r>
      </w:del>
      <w:ins w:id="23" w:author="Author">
        <w:r w:rsidR="001137DD" w:rsidRPr="006504CB">
          <w:rPr>
            <w:lang w:val="ru-RU"/>
          </w:rPr>
          <w:t>;</w:t>
        </w:r>
      </w:ins>
    </w:p>
    <w:p w:rsidR="001137DD" w:rsidRPr="006504CB" w:rsidDel="00C60811" w:rsidRDefault="001137DD" w:rsidP="00AD30B3">
      <w:pPr>
        <w:rPr>
          <w:ins w:id="24" w:author="Author"/>
          <w:lang w:val="ru-RU"/>
          <w:rPrChange w:id="25" w:author="Author">
            <w:rPr>
              <w:ins w:id="26" w:author="Author"/>
              <w:lang w:val="en-US"/>
            </w:rPr>
          </w:rPrChange>
        </w:rPr>
      </w:pPr>
      <w:ins w:id="27" w:author="Author">
        <w:r w:rsidRPr="006504CB">
          <w:rPr>
            <w:i/>
            <w:iCs/>
            <w:lang w:val="ru-RU"/>
          </w:rPr>
          <w:t>g</w:t>
        </w:r>
        <w:r w:rsidRPr="006504CB">
          <w:rPr>
            <w:i/>
            <w:iCs/>
            <w:lang w:val="ru-RU"/>
            <w:rPrChange w:id="28" w:author="Author">
              <w:rPr>
                <w:i/>
                <w:iCs/>
                <w:lang w:val="en-US"/>
              </w:rPr>
            </w:rPrChange>
          </w:rPr>
          <w:t>)</w:t>
        </w:r>
        <w:r w:rsidRPr="006504CB">
          <w:rPr>
            <w:lang w:val="ru-RU"/>
            <w:rPrChange w:id="29" w:author="Author">
              <w:rPr>
                <w:i/>
                <w:iCs/>
                <w:lang w:val="en-US"/>
              </w:rPr>
            </w:rPrChange>
          </w:rPr>
          <w:tab/>
        </w:r>
        <w:r w:rsidR="009D52B5" w:rsidRPr="006504CB">
          <w:rPr>
            <w:lang w:val="ru-RU"/>
          </w:rPr>
          <w:t>Oбщесистемный план действий Организации Объединенных Наций по вопросам гендерного равенства и расширения прав и возможностей женщин (UN-SWAP)</w:t>
        </w:r>
        <w:r w:rsidRPr="006504CB">
          <w:rPr>
            <w:lang w:val="ru-RU"/>
            <w:rPrChange w:id="30" w:author="Author">
              <w:rPr>
                <w:lang w:val="en-US"/>
              </w:rPr>
            </w:rPrChange>
          </w:rPr>
          <w:t>,</w:t>
        </w:r>
      </w:ins>
    </w:p>
    <w:p w:rsidR="00616E97" w:rsidRPr="006504CB" w:rsidRDefault="00616E97" w:rsidP="00616E97">
      <w:pPr>
        <w:pStyle w:val="Call"/>
        <w:rPr>
          <w:lang w:val="ru-RU"/>
        </w:rPr>
      </w:pPr>
      <w:r w:rsidRPr="006504CB">
        <w:rPr>
          <w:lang w:val="ru-RU"/>
        </w:rPr>
        <w:t>учитывая</w:t>
      </w:r>
    </w:p>
    <w:p w:rsidR="00616E97" w:rsidRPr="006504CB" w:rsidRDefault="00616E97" w:rsidP="00616E97">
      <w:pPr>
        <w:rPr>
          <w:lang w:val="ru-RU"/>
        </w:rPr>
      </w:pPr>
      <w:r w:rsidRPr="006504CB">
        <w:rPr>
          <w:i/>
          <w:iCs/>
          <w:lang w:val="ru-RU"/>
        </w:rPr>
        <w:t>а)</w:t>
      </w:r>
      <w:r w:rsidRPr="006504CB">
        <w:rPr>
          <w:lang w:val="ru-RU"/>
        </w:rPr>
        <w:tab/>
        <w:t>значение людских ресурсов Союза для выполнения его целей;</w:t>
      </w:r>
    </w:p>
    <w:p w:rsidR="00616E97" w:rsidRPr="006504CB" w:rsidRDefault="00616E97">
      <w:pPr>
        <w:rPr>
          <w:lang w:val="ru-RU"/>
        </w:rPr>
      </w:pPr>
      <w:r w:rsidRPr="006504CB">
        <w:rPr>
          <w:i/>
          <w:iCs/>
          <w:lang w:val="ru-RU"/>
        </w:rPr>
        <w:t>b)</w:t>
      </w:r>
      <w:r w:rsidRPr="006504CB">
        <w:rPr>
          <w:lang w:val="ru-RU"/>
        </w:rPr>
        <w:tab/>
        <w:t>что в стратегиях МСЭ в области людских ресурсов следует уделять особое внимание сохраняющейся важности поддержания наличия хорошо подготовленного</w:t>
      </w:r>
      <w:ins w:id="31" w:author="Author">
        <w:r w:rsidR="0077245C" w:rsidRPr="006504CB">
          <w:rPr>
            <w:lang w:val="ru-RU"/>
          </w:rPr>
          <w:t>, равноправно представленного географически и сбалансированного в гендерном отношении</w:t>
        </w:r>
      </w:ins>
      <w:r w:rsidRPr="006504CB">
        <w:rPr>
          <w:lang w:val="ru-RU"/>
        </w:rPr>
        <w:t xml:space="preserve"> персонала </w:t>
      </w:r>
      <w:del w:id="32" w:author="Author">
        <w:r w:rsidRPr="006504CB" w:rsidDel="009D52B5">
          <w:rPr>
            <w:lang w:val="ru-RU"/>
          </w:rPr>
          <w:delText xml:space="preserve">и обеспечения более целенаправленной профессиональной подготовки работающего персонала </w:delText>
        </w:r>
      </w:del>
      <w:r w:rsidRPr="006504CB">
        <w:rPr>
          <w:lang w:val="ru-RU"/>
        </w:rPr>
        <w:t>с учетом бюджетных ограничений;</w:t>
      </w:r>
    </w:p>
    <w:p w:rsidR="00616E97" w:rsidRPr="006504CB" w:rsidRDefault="00616E97" w:rsidP="00616E97">
      <w:pPr>
        <w:rPr>
          <w:lang w:val="ru-RU"/>
        </w:rPr>
      </w:pPr>
      <w:r w:rsidRPr="006504CB">
        <w:rPr>
          <w:i/>
          <w:iCs/>
          <w:lang w:val="ru-RU"/>
        </w:rPr>
        <w:t>c)</w:t>
      </w:r>
      <w:r w:rsidRPr="006504CB">
        <w:rPr>
          <w:lang w:val="ru-RU"/>
        </w:rPr>
        <w:tab/>
        <w:t>важность как для самого Союза, так и для его персонала, по возможности наиболее полного развития этих ресурсов посредством различных мероприятий по развитию людских ресурсов, включая обучение без отрыва от производства и мероприятия по профессиональной подготовке в зависимости от уровней должностей;</w:t>
      </w:r>
    </w:p>
    <w:p w:rsidR="00616E97" w:rsidRPr="006504CB" w:rsidRDefault="00616E97" w:rsidP="00616E97">
      <w:pPr>
        <w:rPr>
          <w:lang w:val="ru-RU"/>
        </w:rPr>
      </w:pPr>
      <w:r w:rsidRPr="006504CB">
        <w:rPr>
          <w:i/>
          <w:iCs/>
          <w:lang w:val="ru-RU"/>
        </w:rPr>
        <w:t>d)</w:t>
      </w:r>
      <w:r w:rsidRPr="006504CB">
        <w:rPr>
          <w:lang w:val="ru-RU"/>
        </w:rPr>
        <w:tab/>
        <w:t>влияние на Союз и на его персонал постоянного развития деятельности в области электросвязи и необходимость для Союза и его людских ресурсов адаптироваться к этому развитию путем профессиональной подготовки и развития персонала;</w:t>
      </w:r>
    </w:p>
    <w:p w:rsidR="00616E97" w:rsidRPr="006504CB" w:rsidRDefault="00616E97" w:rsidP="00616E97">
      <w:pPr>
        <w:rPr>
          <w:lang w:val="ru-RU"/>
        </w:rPr>
      </w:pPr>
      <w:r w:rsidRPr="006504CB">
        <w:rPr>
          <w:i/>
          <w:iCs/>
          <w:lang w:val="ru-RU"/>
        </w:rPr>
        <w:t>e)</w:t>
      </w:r>
      <w:r w:rsidRPr="006504CB">
        <w:rPr>
          <w:lang w:val="ru-RU"/>
        </w:rPr>
        <w:tab/>
        <w:t>важность управления людскими ресурсами и их развития для обеспечения стратегических направлений и целей деятельности МСЭ;</w:t>
      </w:r>
    </w:p>
    <w:p w:rsidR="00616E97" w:rsidRPr="006504CB" w:rsidRDefault="00616E97" w:rsidP="00616E97">
      <w:pPr>
        <w:rPr>
          <w:lang w:val="ru-RU"/>
        </w:rPr>
      </w:pPr>
      <w:r w:rsidRPr="006504CB">
        <w:rPr>
          <w:i/>
          <w:iCs/>
          <w:lang w:val="ru-RU"/>
        </w:rPr>
        <w:t>f)</w:t>
      </w:r>
      <w:r w:rsidRPr="006504CB">
        <w:rPr>
          <w:lang w:val="ru-RU"/>
        </w:rPr>
        <w:tab/>
        <w:t>необходимость осуществления такой политики найма, которая соответствовала бы потребностям Союза, включая перемещение постов и наем специалистов в начале их служебной карьеры;</w:t>
      </w:r>
    </w:p>
    <w:p w:rsidR="00616E97" w:rsidRPr="006504CB" w:rsidRDefault="00616E97">
      <w:pPr>
        <w:rPr>
          <w:lang w:val="ru-RU"/>
        </w:rPr>
      </w:pPr>
      <w:r w:rsidRPr="006504CB">
        <w:rPr>
          <w:i/>
          <w:iCs/>
          <w:lang w:val="ru-RU"/>
        </w:rPr>
        <w:t>g)</w:t>
      </w:r>
      <w:r w:rsidRPr="006504CB">
        <w:rPr>
          <w:lang w:val="ru-RU"/>
        </w:rPr>
        <w:tab/>
        <w:t xml:space="preserve">необходимость </w:t>
      </w:r>
      <w:del w:id="33" w:author="Author">
        <w:r w:rsidRPr="006504CB" w:rsidDel="0077245C">
          <w:rPr>
            <w:lang w:val="ru-RU"/>
          </w:rPr>
          <w:delText>продолжения совершенствования принципа</w:delText>
        </w:r>
      </w:del>
      <w:ins w:id="34" w:author="Author">
        <w:r w:rsidR="0077245C" w:rsidRPr="006504CB">
          <w:rPr>
            <w:lang w:val="ru-RU"/>
          </w:rPr>
          <w:t>обеспечения равноправного</w:t>
        </w:r>
      </w:ins>
      <w:r w:rsidRPr="006504CB">
        <w:rPr>
          <w:lang w:val="ru-RU"/>
        </w:rPr>
        <w:t xml:space="preserve"> географического распределения назначаемого персонала Союза;</w:t>
      </w:r>
    </w:p>
    <w:p w:rsidR="00616E97" w:rsidRPr="006504CB" w:rsidRDefault="00616E97">
      <w:pPr>
        <w:rPr>
          <w:lang w:val="ru-RU"/>
        </w:rPr>
      </w:pPr>
      <w:r w:rsidRPr="006504CB">
        <w:rPr>
          <w:i/>
          <w:iCs/>
          <w:lang w:val="ru-RU"/>
        </w:rPr>
        <w:t>h)</w:t>
      </w:r>
      <w:r w:rsidRPr="006504CB">
        <w:rPr>
          <w:lang w:val="ru-RU"/>
        </w:rPr>
        <w:tab/>
        <w:t xml:space="preserve">необходимость </w:t>
      </w:r>
      <w:del w:id="35" w:author="Author">
        <w:r w:rsidRPr="006504CB" w:rsidDel="0077245C">
          <w:rPr>
            <w:lang w:val="ru-RU"/>
          </w:rPr>
          <w:delText>стимулирования</w:delText>
        </w:r>
      </w:del>
      <w:ins w:id="36" w:author="Author">
        <w:r w:rsidR="0077245C" w:rsidRPr="006504CB">
          <w:rPr>
            <w:lang w:val="ru-RU"/>
          </w:rPr>
          <w:t>обеспечения</w:t>
        </w:r>
      </w:ins>
      <w:r w:rsidR="0077245C" w:rsidRPr="006504CB">
        <w:rPr>
          <w:lang w:val="ru-RU"/>
        </w:rPr>
        <w:t xml:space="preserve"> </w:t>
      </w:r>
      <w:r w:rsidRPr="006504CB">
        <w:rPr>
          <w:lang w:val="ru-RU"/>
        </w:rPr>
        <w:t>найма большего числа женщин на посты категорий специалистов и выше, особенно на высшие должности;</w:t>
      </w:r>
    </w:p>
    <w:p w:rsidR="00616E97" w:rsidRPr="006504CB" w:rsidRDefault="00616E97" w:rsidP="00616E97">
      <w:pPr>
        <w:rPr>
          <w:lang w:val="ru-RU"/>
        </w:rPr>
      </w:pPr>
      <w:r w:rsidRPr="006504CB">
        <w:rPr>
          <w:i/>
          <w:iCs/>
          <w:lang w:val="ru-RU"/>
        </w:rPr>
        <w:t>i)</w:t>
      </w:r>
      <w:r w:rsidRPr="006504CB">
        <w:rPr>
          <w:lang w:val="ru-RU"/>
        </w:rPr>
        <w:tab/>
        <w:t>постоянное развитие технологий электросвязи и информационно-коммуникационных технологий и методов эксплуатации и, соответственно, необходимость найма специалистов самого высокого уровня компетентности,</w:t>
      </w:r>
    </w:p>
    <w:p w:rsidR="00616E97" w:rsidRPr="006504CB" w:rsidRDefault="00616E97" w:rsidP="00616E97">
      <w:pPr>
        <w:pStyle w:val="Call"/>
        <w:rPr>
          <w:i w:val="0"/>
          <w:iCs/>
          <w:lang w:val="ru-RU"/>
        </w:rPr>
      </w:pPr>
      <w:r w:rsidRPr="006504CB">
        <w:rPr>
          <w:lang w:val="ru-RU"/>
        </w:rPr>
        <w:t>решает</w:t>
      </w:r>
      <w:r w:rsidRPr="006504CB">
        <w:rPr>
          <w:i w:val="0"/>
          <w:iCs/>
          <w:lang w:val="ru-RU"/>
        </w:rPr>
        <w:t>,</w:t>
      </w:r>
    </w:p>
    <w:p w:rsidR="00616E97" w:rsidRPr="006504CB" w:rsidRDefault="00616E97" w:rsidP="00616E97">
      <w:pPr>
        <w:rPr>
          <w:lang w:val="ru-RU"/>
        </w:rPr>
      </w:pPr>
      <w:r w:rsidRPr="006504CB">
        <w:rPr>
          <w:lang w:val="ru-RU"/>
        </w:rPr>
        <w:t>1</w:t>
      </w:r>
      <w:r w:rsidRPr="006504CB">
        <w:rPr>
          <w:lang w:val="ru-RU"/>
        </w:rPr>
        <w:tab/>
        <w:t>что управление людскими ресурсами и их развитие в МСЭ должны соответствовать целям и деятельности Союза и общей системы Организации Объединенных Наций;</w:t>
      </w:r>
    </w:p>
    <w:p w:rsidR="00616E97" w:rsidRPr="006504CB" w:rsidRDefault="00616E97" w:rsidP="00616E97">
      <w:pPr>
        <w:rPr>
          <w:lang w:val="ru-RU"/>
        </w:rPr>
      </w:pPr>
      <w:r w:rsidRPr="006504CB">
        <w:rPr>
          <w:lang w:val="ru-RU"/>
        </w:rPr>
        <w:t>2</w:t>
      </w:r>
      <w:r w:rsidRPr="006504CB">
        <w:rPr>
          <w:lang w:val="ru-RU"/>
        </w:rPr>
        <w:tab/>
        <w:t>что следует продолжать выполнять рекомендации КМГС, утвержденные Генеральной Ассамблеей Организации Объединенных Наций;</w:t>
      </w:r>
    </w:p>
    <w:p w:rsidR="00616E97" w:rsidRPr="006504CB" w:rsidRDefault="00616E97" w:rsidP="00616E97">
      <w:pPr>
        <w:rPr>
          <w:lang w:val="ru-RU"/>
        </w:rPr>
      </w:pPr>
      <w:r w:rsidRPr="006504CB">
        <w:rPr>
          <w:lang w:val="ru-RU"/>
        </w:rPr>
        <w:t>3</w:t>
      </w:r>
      <w:r w:rsidRPr="006504CB">
        <w:rPr>
          <w:lang w:val="ru-RU"/>
        </w:rPr>
        <w:tab/>
        <w:t>что незамедлительно в пределах имеющихся финансовых ресурсов и насколько это практически осуществимо, вакантные должности следует заполнять за счет повышения мобильности существующего персонала;</w:t>
      </w:r>
    </w:p>
    <w:p w:rsidR="00616E97" w:rsidRPr="006504CB" w:rsidRDefault="00616E97" w:rsidP="00616E97">
      <w:pPr>
        <w:rPr>
          <w:lang w:val="ru-RU"/>
        </w:rPr>
      </w:pPr>
      <w:r w:rsidRPr="006504CB">
        <w:rPr>
          <w:lang w:val="ru-RU"/>
        </w:rPr>
        <w:lastRenderedPageBreak/>
        <w:t>4</w:t>
      </w:r>
      <w:r w:rsidRPr="006504CB">
        <w:rPr>
          <w:lang w:val="ru-RU"/>
        </w:rPr>
        <w:tab/>
        <w:t>что внутреннюю мобильность следует, насколько это практически осуществимо, сочетать с профессиональной подготовкой персонала, с тем чтобы обеспечить возможность использования персонала там, где это наиболее необходимо;</w:t>
      </w:r>
    </w:p>
    <w:p w:rsidR="00616E97" w:rsidRPr="006504CB" w:rsidRDefault="00616E97" w:rsidP="00616E97">
      <w:pPr>
        <w:rPr>
          <w:lang w:val="ru-RU"/>
        </w:rPr>
      </w:pPr>
      <w:r w:rsidRPr="006504CB">
        <w:rPr>
          <w:lang w:val="ru-RU"/>
        </w:rPr>
        <w:t>5</w:t>
      </w:r>
      <w:r w:rsidRPr="006504CB">
        <w:rPr>
          <w:lang w:val="ru-RU"/>
        </w:rPr>
        <w:tab/>
        <w:t>что принцип внутренней мобильности следует применять в максимально возможной степени для удовлетворения потребности в персонале, возникающей при выходе на пенсию или увольнении сотрудников из МСЭ, с тем чтобы сокращать штаты, не прекращая действие контрактов;</w:t>
      </w:r>
    </w:p>
    <w:p w:rsidR="00616E97" w:rsidRPr="006504CB" w:rsidRDefault="00616E97" w:rsidP="00FA3A28">
      <w:pPr>
        <w:rPr>
          <w:lang w:val="ru-RU"/>
        </w:rPr>
      </w:pPr>
      <w:r w:rsidRPr="006504CB">
        <w:rPr>
          <w:lang w:val="ru-RU"/>
        </w:rPr>
        <w:t>6</w:t>
      </w:r>
      <w:r w:rsidRPr="006504CB">
        <w:rPr>
          <w:lang w:val="ru-RU"/>
        </w:rPr>
        <w:tab/>
        <w:t xml:space="preserve">что в соответствии с разделом </w:t>
      </w:r>
      <w:r w:rsidRPr="006504CB">
        <w:rPr>
          <w:i/>
          <w:iCs/>
          <w:lang w:val="ru-RU"/>
        </w:rPr>
        <w:t>признавая</w:t>
      </w:r>
      <w:r w:rsidR="00FA3A28" w:rsidRPr="006504CB">
        <w:rPr>
          <w:rStyle w:val="FootnoteReference"/>
          <w:lang w:val="ru-RU"/>
        </w:rPr>
        <w:footnoteReference w:customMarkFollows="1" w:id="2"/>
        <w:t>2</w:t>
      </w:r>
      <w:r w:rsidRPr="006504CB">
        <w:rPr>
          <w:lang w:val="ru-RU"/>
        </w:rPr>
        <w:t>, выше, персонал, относящийся к категориям специалистов и выше, должен продолжать набираться на международной основе и что о постах, определенных для заполнения путем внешнего найма, необходимо объявлять насколько возможно шире и сообщать администрациям всех Государств – Членов Союза</w:t>
      </w:r>
      <w:ins w:id="37" w:author="Author">
        <w:r w:rsidR="0077245C" w:rsidRPr="006504CB">
          <w:rPr>
            <w:lang w:val="ru-RU"/>
          </w:rPr>
          <w:t>, в том числе через региональные отделения</w:t>
        </w:r>
      </w:ins>
      <w:r w:rsidRPr="006504CB">
        <w:rPr>
          <w:lang w:val="ru-RU"/>
        </w:rPr>
        <w:t>; однако должны сохраняться разумные возможности и для продвижения по службе имеющегося персонала;</w:t>
      </w:r>
    </w:p>
    <w:p w:rsidR="00616E97" w:rsidRPr="006504CB" w:rsidRDefault="00616E97" w:rsidP="00616E97">
      <w:pPr>
        <w:rPr>
          <w:lang w:val="ru-RU"/>
        </w:rPr>
      </w:pPr>
      <w:r w:rsidRPr="006504CB">
        <w:rPr>
          <w:lang w:val="ru-RU"/>
        </w:rPr>
        <w:t>7</w:t>
      </w:r>
      <w:r w:rsidRPr="006504CB">
        <w:rPr>
          <w:lang w:val="ru-RU"/>
        </w:rPr>
        <w:tab/>
        <w:t>что при заполнении вакантных постов посредством международного найма при выборе между кандидатами, удовлетворяющими квалификационным требованиям для данного поста, предпочтение должно оказываться кандидатам от тех районов мира, которые недостаточно представлены в персонале Союза, с учетом желательного баланса между персоналом женского и мужского пола;</w:t>
      </w:r>
    </w:p>
    <w:p w:rsidR="00616E97" w:rsidRPr="006504CB" w:rsidRDefault="00616E97" w:rsidP="00616E97">
      <w:pPr>
        <w:rPr>
          <w:lang w:val="ru-RU"/>
        </w:rPr>
      </w:pPr>
      <w:r w:rsidRPr="006504CB">
        <w:rPr>
          <w:lang w:val="ru-RU"/>
        </w:rPr>
        <w:t>8</w:t>
      </w:r>
      <w:r w:rsidRPr="006504CB">
        <w:rPr>
          <w:lang w:val="ru-RU"/>
        </w:rPr>
        <w:tab/>
        <w:t>что при заполнении вакантных постов посредством международного найма и в том случае, если ни один кандидат не удовлетворяет всем квалификационным требованиям, наем может производиться на один класс ниже, при условии, что, поскольку кандидат не удовлетворяет всем квалификационным требованиям, он должен выполнить определенные условия, прежде чем на него будет возложена полная ответственность за этот пост и он будет переведен в класс, соответствующий его посту,</w:t>
      </w:r>
    </w:p>
    <w:p w:rsidR="00616E97" w:rsidRPr="006504CB" w:rsidRDefault="00616E97" w:rsidP="00616E97">
      <w:pPr>
        <w:pStyle w:val="Call"/>
        <w:rPr>
          <w:lang w:val="ru-RU"/>
        </w:rPr>
      </w:pPr>
      <w:r w:rsidRPr="006504CB">
        <w:rPr>
          <w:lang w:val="ru-RU"/>
        </w:rPr>
        <w:t>поручает Генеральному секретарю</w:t>
      </w:r>
    </w:p>
    <w:p w:rsidR="00616E97" w:rsidRPr="006504CB" w:rsidRDefault="00616E97" w:rsidP="00616E97">
      <w:pPr>
        <w:rPr>
          <w:lang w:val="ru-RU"/>
        </w:rPr>
      </w:pPr>
      <w:r w:rsidRPr="006504CB">
        <w:rPr>
          <w:lang w:val="ru-RU"/>
        </w:rPr>
        <w:t>1</w:t>
      </w:r>
      <w:r w:rsidRPr="006504CB">
        <w:rPr>
          <w:lang w:val="ru-RU"/>
        </w:rPr>
        <w:tab/>
        <w:t>обеспечить, чтобы управление людскими ресурсами и их развитие способствовали достижению целей управления МСЭ;</w:t>
      </w:r>
    </w:p>
    <w:p w:rsidR="00616E97" w:rsidRPr="006504CB" w:rsidRDefault="00616E97" w:rsidP="00616E97">
      <w:pPr>
        <w:rPr>
          <w:lang w:val="ru-RU"/>
        </w:rPr>
      </w:pPr>
      <w:r w:rsidRPr="006504CB">
        <w:rPr>
          <w:lang w:val="ru-RU"/>
        </w:rPr>
        <w:t>2</w:t>
      </w:r>
      <w:r w:rsidRPr="006504CB">
        <w:rPr>
          <w:lang w:val="ru-RU"/>
        </w:rPr>
        <w:tab/>
        <w:t>продолжать подготовку с помощью Координационного комитета</w:t>
      </w:r>
      <w:ins w:id="38" w:author="Author">
        <w:r w:rsidR="0077245C" w:rsidRPr="006504CB">
          <w:rPr>
            <w:lang w:val="ru-RU"/>
          </w:rPr>
          <w:t xml:space="preserve"> и в сотрудничестве с региональными отделениями</w:t>
        </w:r>
      </w:ins>
      <w:r w:rsidRPr="006504CB">
        <w:rPr>
          <w:lang w:val="ru-RU"/>
        </w:rPr>
        <w:t xml:space="preserve"> и выполнять среднесрочные и долгосрочные планы управления людскими ресурсами и их развития с учетом потребностей Союза, его членов и его персонала, включая разработку ориентировочных показателей в рамках этих планов;</w:t>
      </w:r>
    </w:p>
    <w:p w:rsidR="00616E97" w:rsidRPr="006504CB" w:rsidRDefault="00616E97" w:rsidP="00616E97">
      <w:pPr>
        <w:rPr>
          <w:lang w:val="ru-RU"/>
        </w:rPr>
      </w:pPr>
      <w:r w:rsidRPr="006504CB">
        <w:rPr>
          <w:lang w:val="ru-RU"/>
        </w:rPr>
        <w:t>3</w:t>
      </w:r>
      <w:r w:rsidRPr="006504CB">
        <w:rPr>
          <w:lang w:val="ru-RU"/>
        </w:rPr>
        <w:tab/>
        <w:t>изучить, каким образом передовой опыт в области управления людскими ресурсами можно было бы применить в Союзе, и представить Совету отчет о взаимоотношениях между руководством и персоналом Союза;</w:t>
      </w:r>
    </w:p>
    <w:p w:rsidR="00616E97" w:rsidRPr="006504CB" w:rsidRDefault="00616E97">
      <w:pPr>
        <w:rPr>
          <w:lang w:val="ru-RU"/>
        </w:rPr>
      </w:pPr>
      <w:r w:rsidRPr="006504CB">
        <w:rPr>
          <w:lang w:val="ru-RU"/>
        </w:rPr>
        <w:t>4</w:t>
      </w:r>
      <w:r w:rsidRPr="006504CB">
        <w:rPr>
          <w:lang w:val="ru-RU"/>
        </w:rPr>
        <w:tab/>
        <w:t>в полной мере разработать</w:t>
      </w:r>
      <w:ins w:id="39" w:author="Author">
        <w:r w:rsidR="0077245C" w:rsidRPr="006504CB">
          <w:rPr>
            <w:lang w:val="ru-RU"/>
          </w:rPr>
          <w:t xml:space="preserve"> в ближайшее время</w:t>
        </w:r>
      </w:ins>
      <w:r w:rsidRPr="006504CB">
        <w:rPr>
          <w:lang w:val="ru-RU"/>
        </w:rPr>
        <w:t xml:space="preserve"> долгосрочную политику найма специалистов, направленную на </w:t>
      </w:r>
      <w:del w:id="40" w:author="Author">
        <w:r w:rsidRPr="006504CB" w:rsidDel="0077245C">
          <w:rPr>
            <w:lang w:val="ru-RU"/>
          </w:rPr>
          <w:delText xml:space="preserve">улучшение </w:delText>
        </w:r>
      </w:del>
      <w:ins w:id="41" w:author="Author">
        <w:r w:rsidR="0077245C" w:rsidRPr="006504CB">
          <w:rPr>
            <w:lang w:val="ru-RU"/>
          </w:rPr>
          <w:t xml:space="preserve">обеспечение равноправного </w:t>
        </w:r>
      </w:ins>
      <w:r w:rsidRPr="006504CB">
        <w:rPr>
          <w:lang w:val="ru-RU"/>
        </w:rPr>
        <w:t>географического представительства и представительства женщин среди назначаемого персонала;</w:t>
      </w:r>
    </w:p>
    <w:p w:rsidR="00616E97" w:rsidRPr="006504CB" w:rsidRDefault="00616E97" w:rsidP="00616E97">
      <w:pPr>
        <w:rPr>
          <w:lang w:val="ru-RU"/>
        </w:rPr>
      </w:pPr>
      <w:r w:rsidRPr="006504CB">
        <w:rPr>
          <w:lang w:val="ru-RU"/>
        </w:rPr>
        <w:t>5</w:t>
      </w:r>
      <w:r w:rsidRPr="006504CB">
        <w:rPr>
          <w:lang w:val="ru-RU"/>
        </w:rPr>
        <w:tab/>
        <w:t>в надлежащих случаях и в пределах имеющихся финансовых ресурсов, а также принимая во внимание географическое распределение и баланс между сотрудниками женского и мужского пола, нанимать специалистов, начинающих свою служебную карьеру, на уровни P.1/P.2;</w:t>
      </w:r>
    </w:p>
    <w:p w:rsidR="00616E97" w:rsidRPr="006504CB" w:rsidRDefault="00616E97" w:rsidP="00616E97">
      <w:pPr>
        <w:rPr>
          <w:lang w:val="ru-RU"/>
        </w:rPr>
      </w:pPr>
      <w:r w:rsidRPr="006504CB">
        <w:rPr>
          <w:lang w:val="ru-RU"/>
        </w:rPr>
        <w:t>6</w:t>
      </w:r>
      <w:r w:rsidRPr="006504CB">
        <w:rPr>
          <w:lang w:val="ru-RU"/>
        </w:rPr>
        <w:tab/>
        <w:t xml:space="preserve">в целях дальнейшей профессиональной подготовки для повышения уровня профессиональной компетенции в Союзе, в соответствующих случаях, на основе консультаций с сотрудниками изучать и </w:t>
      </w:r>
      <w:r w:rsidRPr="006504CB">
        <w:rPr>
          <w:lang w:val="ru-RU"/>
        </w:rPr>
        <w:lastRenderedPageBreak/>
        <w:t>представлять Совету отчет о том, какие программы профессиональной подготовки для руководителей и их персонала могут быть осуществлены в пределах имеющихся финансовых ресурсов в рамках всего Союза;</w:t>
      </w:r>
    </w:p>
    <w:p w:rsidR="00616E97" w:rsidRPr="006504CB" w:rsidRDefault="00616E97" w:rsidP="00616E97">
      <w:pPr>
        <w:rPr>
          <w:lang w:val="ru-RU"/>
        </w:rPr>
      </w:pPr>
      <w:r w:rsidRPr="006504CB">
        <w:rPr>
          <w:lang w:val="ru-RU"/>
        </w:rPr>
        <w:t>7</w:t>
      </w:r>
      <w:r w:rsidRPr="006504CB">
        <w:rPr>
          <w:lang w:val="ru-RU"/>
        </w:rPr>
        <w:tab/>
        <w:t>продолжать представлять Совету ежегодные отчеты по вопросам, касающимся реализации Стратегического плана в области людских ресурсов, и предоставлять Совету, по возможности в электронном виде, статистические данные, относящиеся к вопросам, перечисленным в Приложении к настоящей Резолюции, а также о других мерах, принятых во исполнение настоящей Резолюции,</w:t>
      </w:r>
    </w:p>
    <w:p w:rsidR="00616E97" w:rsidRPr="006504CB" w:rsidRDefault="00616E97" w:rsidP="00616E97">
      <w:pPr>
        <w:pStyle w:val="Call"/>
        <w:rPr>
          <w:lang w:val="ru-RU"/>
        </w:rPr>
      </w:pPr>
      <w:r w:rsidRPr="006504CB">
        <w:rPr>
          <w:lang w:val="ru-RU"/>
        </w:rPr>
        <w:t>поручает Совету</w:t>
      </w:r>
    </w:p>
    <w:p w:rsidR="00616E97" w:rsidRPr="006504CB" w:rsidRDefault="00616E97">
      <w:pPr>
        <w:rPr>
          <w:lang w:val="ru-RU"/>
        </w:rPr>
      </w:pPr>
      <w:r w:rsidRPr="006504CB">
        <w:rPr>
          <w:lang w:val="ru-RU"/>
        </w:rPr>
        <w:t>1</w:t>
      </w:r>
      <w:r w:rsidRPr="006504CB">
        <w:rPr>
          <w:lang w:val="ru-RU"/>
        </w:rPr>
        <w:tab/>
        <w:t>обеспечить</w:t>
      </w:r>
      <w:del w:id="42" w:author="Author">
        <w:r w:rsidRPr="006504CB" w:rsidDel="0077245C">
          <w:rPr>
            <w:lang w:val="ru-RU"/>
          </w:rPr>
          <w:delText>, насколько это возможно в рамках утвержденного бюджета</w:delText>
        </w:r>
      </w:del>
      <w:r w:rsidRPr="006504CB">
        <w:rPr>
          <w:lang w:val="ru-RU"/>
        </w:rPr>
        <w:t>, чтобы для решения вопросов, касающихся управления людскими ресурсами и их развития в МСЭ, по мере их возникновения, предоставлялись необходимые кадровые и финансовые ресурсы</w:t>
      </w:r>
      <w:ins w:id="43" w:author="Author">
        <w:r w:rsidR="00D379DD" w:rsidRPr="006504CB">
          <w:rPr>
            <w:lang w:val="ru-RU"/>
          </w:rPr>
          <w:t xml:space="preserve"> в рамках утвержденного бюджета</w:t>
        </w:r>
      </w:ins>
      <w:r w:rsidRPr="006504CB">
        <w:rPr>
          <w:lang w:val="ru-RU"/>
        </w:rPr>
        <w:t>;</w:t>
      </w:r>
    </w:p>
    <w:p w:rsidR="00616E97" w:rsidRPr="006504CB" w:rsidRDefault="00616E97" w:rsidP="00616E97">
      <w:pPr>
        <w:rPr>
          <w:lang w:val="ru-RU"/>
        </w:rPr>
      </w:pPr>
      <w:r w:rsidRPr="006504CB">
        <w:rPr>
          <w:lang w:val="ru-RU"/>
        </w:rPr>
        <w:t>2</w:t>
      </w:r>
      <w:r w:rsidRPr="006504CB">
        <w:rPr>
          <w:lang w:val="ru-RU"/>
        </w:rPr>
        <w:tab/>
        <w:t>рассмотреть отчеты Генерального секретаря по этим вопросам и принять решение о необходимых действиях;</w:t>
      </w:r>
    </w:p>
    <w:p w:rsidR="00616E97" w:rsidRPr="006504CB" w:rsidRDefault="00616E97" w:rsidP="00616E97">
      <w:pPr>
        <w:rPr>
          <w:lang w:val="ru-RU"/>
        </w:rPr>
      </w:pPr>
      <w:r w:rsidRPr="006504CB">
        <w:rPr>
          <w:lang w:val="ru-RU"/>
        </w:rPr>
        <w:t>3</w:t>
      </w:r>
      <w:r w:rsidRPr="006504CB">
        <w:rPr>
          <w:lang w:val="ru-RU"/>
        </w:rPr>
        <w:tab/>
        <w:t>выделить для обучения без отрыва от производства в соответствии с установленной программой достаточные ресурсы, которые составляли бы, насколько это осуществимо, 3 процента от предусмотренных бюджетом расходов по персоналу;</w:t>
      </w:r>
    </w:p>
    <w:p w:rsidR="00616E97" w:rsidRPr="006504CB" w:rsidRDefault="00616E97" w:rsidP="00616E97">
      <w:pPr>
        <w:rPr>
          <w:lang w:val="ru-RU"/>
        </w:rPr>
      </w:pPr>
      <w:r w:rsidRPr="006504CB">
        <w:rPr>
          <w:lang w:val="ru-RU"/>
        </w:rPr>
        <w:t>4</w:t>
      </w:r>
      <w:r w:rsidRPr="006504CB">
        <w:rPr>
          <w:lang w:val="ru-RU"/>
        </w:rPr>
        <w:tab/>
        <w:t>с максимально возможным вниманием следить за вопросами найма и принять, в пределах имеющихся ресурсов и в соответствии с общей системой Организации Объединенных Наций, меры, которые он сочтет необходимыми для обеспечения достаточного числа квалифицированных кандидатов на посты в Союзе, принимая во внимание, в частности, положения пунктов </w:t>
      </w:r>
      <w:r w:rsidRPr="006504CB">
        <w:rPr>
          <w:i/>
          <w:iCs/>
          <w:lang w:val="ru-RU"/>
        </w:rPr>
        <w:t>b)</w:t>
      </w:r>
      <w:r w:rsidRPr="006504CB">
        <w:rPr>
          <w:lang w:val="ru-RU"/>
        </w:rPr>
        <w:t xml:space="preserve"> и </w:t>
      </w:r>
      <w:r w:rsidRPr="006504CB">
        <w:rPr>
          <w:i/>
          <w:iCs/>
          <w:lang w:val="ru-RU"/>
        </w:rPr>
        <w:t>с)</w:t>
      </w:r>
      <w:r w:rsidRPr="006504CB">
        <w:rPr>
          <w:lang w:val="ru-RU"/>
        </w:rPr>
        <w:t xml:space="preserve"> раздела </w:t>
      </w:r>
      <w:r w:rsidRPr="006504CB">
        <w:rPr>
          <w:i/>
          <w:iCs/>
          <w:lang w:val="ru-RU"/>
        </w:rPr>
        <w:t>учитывая</w:t>
      </w:r>
      <w:r w:rsidRPr="006504CB">
        <w:rPr>
          <w:lang w:val="ru-RU"/>
        </w:rPr>
        <w:t>, выше.</w:t>
      </w:r>
    </w:p>
    <w:p w:rsidR="002E4486" w:rsidRPr="00C04FBC" w:rsidRDefault="002E4486" w:rsidP="002E4486">
      <w:pPr>
        <w:rPr>
          <w:lang w:val="ru-RU"/>
        </w:rPr>
      </w:pPr>
      <w:r w:rsidRPr="00C04FBC">
        <w:rPr>
          <w:lang w:val="ru-RU"/>
        </w:rPr>
        <w:br w:type="page"/>
      </w:r>
    </w:p>
    <w:p w:rsidR="00616E97" w:rsidRPr="006504CB" w:rsidRDefault="00616E97">
      <w:pPr>
        <w:pStyle w:val="AnnexNo"/>
        <w:rPr>
          <w:lang w:val="ru-RU"/>
        </w:rPr>
      </w:pPr>
      <w:r w:rsidRPr="006504CB">
        <w:rPr>
          <w:lang w:val="ru-RU"/>
        </w:rPr>
        <w:lastRenderedPageBreak/>
        <w:t>ПРИЛОЖЕНИЕ К РЕЗОЛЮЦИИ 48 (Пересм.</w:t>
      </w:r>
      <w:r w:rsidR="001137DD" w:rsidRPr="006504CB">
        <w:rPr>
          <w:lang w:val="ru-RU"/>
        </w:rPr>
        <w:t xml:space="preserve"> </w:t>
      </w:r>
      <w:del w:id="44" w:author="Author">
        <w:r w:rsidRPr="006504CB" w:rsidDel="001137DD">
          <w:rPr>
            <w:lang w:val="ru-RU"/>
          </w:rPr>
          <w:delText>Гвадалахара, 2010 г.</w:delText>
        </w:r>
      </w:del>
      <w:ins w:id="45" w:author="Author">
        <w:r w:rsidR="001137DD" w:rsidRPr="006504CB">
          <w:rPr>
            <w:lang w:val="ru-RU"/>
          </w:rPr>
          <w:t>Пусан, 2014 г.</w:t>
        </w:r>
      </w:ins>
      <w:r w:rsidRPr="006504CB">
        <w:rPr>
          <w:lang w:val="ru-RU"/>
        </w:rPr>
        <w:t>)</w:t>
      </w:r>
    </w:p>
    <w:p w:rsidR="00616E97" w:rsidRPr="006504CB" w:rsidRDefault="00616E97" w:rsidP="00616E97">
      <w:pPr>
        <w:pStyle w:val="Annextitle"/>
        <w:rPr>
          <w:lang w:val="ru-RU"/>
        </w:rPr>
      </w:pPr>
      <w:r w:rsidRPr="006504CB">
        <w:rPr>
          <w:lang w:val="ru-RU"/>
        </w:rPr>
        <w:t>Вопросы для отчета Совету по вопросам, касающимся персонала, включая персонал в региональных и зональных отделениях, и найма персонала</w:t>
      </w:r>
    </w:p>
    <w:p w:rsidR="00616E97" w:rsidRPr="006504CB" w:rsidRDefault="00616E97" w:rsidP="00616E97">
      <w:pPr>
        <w:pStyle w:val="enumlev1"/>
        <w:rPr>
          <w:lang w:val="ru-RU"/>
        </w:rPr>
      </w:pPr>
      <w:r w:rsidRPr="006504CB">
        <w:rPr>
          <w:lang w:val="ru-RU"/>
        </w:rPr>
        <w:t>–</w:t>
      </w:r>
      <w:r w:rsidRPr="006504CB">
        <w:rPr>
          <w:lang w:val="ru-RU"/>
        </w:rPr>
        <w:tab/>
        <w:t>Географическое представительство</w:t>
      </w:r>
    </w:p>
    <w:p w:rsidR="00616E97" w:rsidRPr="006504CB" w:rsidRDefault="00616E97" w:rsidP="00616E97">
      <w:pPr>
        <w:pStyle w:val="enumlev1"/>
        <w:rPr>
          <w:lang w:val="ru-RU"/>
        </w:rPr>
      </w:pPr>
      <w:r w:rsidRPr="006504CB">
        <w:rPr>
          <w:lang w:val="ru-RU"/>
        </w:rPr>
        <w:t>–</w:t>
      </w:r>
      <w:r w:rsidRPr="006504CB">
        <w:rPr>
          <w:lang w:val="ru-RU"/>
        </w:rPr>
        <w:tab/>
        <w:t>Политика кадрового продвижения</w:t>
      </w:r>
    </w:p>
    <w:p w:rsidR="00616E97" w:rsidRPr="006504CB" w:rsidRDefault="00616E97" w:rsidP="00616E97">
      <w:pPr>
        <w:pStyle w:val="enumlev1"/>
        <w:rPr>
          <w:lang w:val="ru-RU"/>
        </w:rPr>
      </w:pPr>
      <w:r w:rsidRPr="006504CB">
        <w:rPr>
          <w:lang w:val="ru-RU"/>
        </w:rPr>
        <w:t>–</w:t>
      </w:r>
      <w:r w:rsidRPr="006504CB">
        <w:rPr>
          <w:lang w:val="ru-RU"/>
        </w:rPr>
        <w:tab/>
        <w:t>Моральное состояние персонала</w:t>
      </w:r>
    </w:p>
    <w:p w:rsidR="00616E97" w:rsidRPr="006504CB" w:rsidRDefault="00616E97" w:rsidP="00616E97">
      <w:pPr>
        <w:pStyle w:val="enumlev1"/>
        <w:rPr>
          <w:lang w:val="ru-RU"/>
        </w:rPr>
      </w:pPr>
      <w:r w:rsidRPr="006504CB">
        <w:rPr>
          <w:lang w:val="ru-RU"/>
        </w:rPr>
        <w:t>–</w:t>
      </w:r>
      <w:r w:rsidRPr="006504CB">
        <w:rPr>
          <w:lang w:val="ru-RU"/>
        </w:rPr>
        <w:tab/>
        <w:t>Соотношение между внешним и внутренним наймом</w:t>
      </w:r>
    </w:p>
    <w:p w:rsidR="00616E97" w:rsidRPr="006504CB" w:rsidRDefault="00616E97" w:rsidP="00616E97">
      <w:pPr>
        <w:pStyle w:val="enumlev1"/>
        <w:rPr>
          <w:lang w:val="ru-RU"/>
        </w:rPr>
      </w:pPr>
      <w:r w:rsidRPr="006504CB">
        <w:rPr>
          <w:lang w:val="ru-RU"/>
        </w:rPr>
        <w:t>–</w:t>
      </w:r>
      <w:r w:rsidRPr="006504CB">
        <w:rPr>
          <w:lang w:val="ru-RU"/>
        </w:rPr>
        <w:tab/>
        <w:t>Гендерный баланс</w:t>
      </w:r>
    </w:p>
    <w:p w:rsidR="00616E97" w:rsidRPr="006504CB" w:rsidRDefault="00616E97" w:rsidP="00616E97">
      <w:pPr>
        <w:pStyle w:val="enumlev1"/>
        <w:rPr>
          <w:lang w:val="ru-RU"/>
        </w:rPr>
      </w:pPr>
      <w:r w:rsidRPr="006504CB">
        <w:rPr>
          <w:lang w:val="ru-RU"/>
        </w:rPr>
        <w:t>–</w:t>
      </w:r>
      <w:r w:rsidRPr="006504CB">
        <w:rPr>
          <w:lang w:val="ru-RU"/>
        </w:rPr>
        <w:tab/>
        <w:t>Контрактная политика</w:t>
      </w:r>
    </w:p>
    <w:p w:rsidR="00616E97" w:rsidRPr="006504CB" w:rsidRDefault="00616E97" w:rsidP="00616E97">
      <w:pPr>
        <w:pStyle w:val="enumlev1"/>
        <w:rPr>
          <w:lang w:val="ru-RU"/>
        </w:rPr>
      </w:pPr>
      <w:r w:rsidRPr="006504CB">
        <w:rPr>
          <w:lang w:val="ru-RU"/>
        </w:rPr>
        <w:t>–</w:t>
      </w:r>
      <w:r w:rsidRPr="006504CB">
        <w:rPr>
          <w:lang w:val="ru-RU"/>
        </w:rPr>
        <w:tab/>
        <w:t>Выполнение плана развития людских ресурсов</w:t>
      </w:r>
    </w:p>
    <w:p w:rsidR="00616E97" w:rsidRPr="006504CB" w:rsidRDefault="00616E97" w:rsidP="00616E97">
      <w:pPr>
        <w:pStyle w:val="enumlev1"/>
        <w:rPr>
          <w:lang w:val="ru-RU"/>
        </w:rPr>
      </w:pPr>
      <w:r w:rsidRPr="006504CB">
        <w:rPr>
          <w:lang w:val="ru-RU"/>
        </w:rPr>
        <w:t>–</w:t>
      </w:r>
      <w:r w:rsidRPr="006504CB">
        <w:rPr>
          <w:lang w:val="ru-RU"/>
        </w:rPr>
        <w:tab/>
        <w:t>Совершенствование услуг, предоставляемых в связи с людскими ресурсами</w:t>
      </w:r>
    </w:p>
    <w:p w:rsidR="00616E97" w:rsidRPr="006504CB" w:rsidRDefault="00616E97" w:rsidP="00616E97">
      <w:pPr>
        <w:pStyle w:val="enumlev1"/>
        <w:rPr>
          <w:lang w:val="ru-RU"/>
        </w:rPr>
      </w:pPr>
      <w:r w:rsidRPr="006504CB">
        <w:rPr>
          <w:lang w:val="ru-RU"/>
        </w:rPr>
        <w:t>–</w:t>
      </w:r>
      <w:r w:rsidRPr="006504CB">
        <w:rPr>
          <w:lang w:val="ru-RU"/>
        </w:rPr>
        <w:tab/>
        <w:t>Согласованность между стратегическими приоритетами Союза, функциями персонала и постами</w:t>
      </w:r>
    </w:p>
    <w:p w:rsidR="00616E97" w:rsidRPr="006504CB" w:rsidRDefault="00616E97" w:rsidP="00616E97">
      <w:pPr>
        <w:pStyle w:val="enumlev1"/>
        <w:rPr>
          <w:lang w:val="ru-RU"/>
        </w:rPr>
      </w:pPr>
      <w:r w:rsidRPr="006504CB">
        <w:rPr>
          <w:lang w:val="ru-RU"/>
        </w:rPr>
        <w:t>–</w:t>
      </w:r>
      <w:r w:rsidRPr="006504CB">
        <w:rPr>
          <w:lang w:val="ru-RU"/>
        </w:rPr>
        <w:tab/>
        <w:t>Профессиональная подготовка без отрыва от производства</w:t>
      </w:r>
    </w:p>
    <w:p w:rsidR="00616E97" w:rsidRPr="006504CB" w:rsidRDefault="00616E97" w:rsidP="00616E97">
      <w:pPr>
        <w:pStyle w:val="enumlev1"/>
        <w:rPr>
          <w:lang w:val="ru-RU"/>
        </w:rPr>
      </w:pPr>
      <w:r w:rsidRPr="006504CB">
        <w:rPr>
          <w:lang w:val="ru-RU"/>
        </w:rPr>
        <w:t>–</w:t>
      </w:r>
      <w:r w:rsidRPr="006504CB">
        <w:rPr>
          <w:lang w:val="ru-RU"/>
        </w:rPr>
        <w:tab/>
        <w:t>Процессы найма и продвижения по службе</w:t>
      </w:r>
    </w:p>
    <w:p w:rsidR="00616E97" w:rsidRPr="006504CB" w:rsidRDefault="00616E97" w:rsidP="00616E97">
      <w:pPr>
        <w:pStyle w:val="enumlev1"/>
        <w:rPr>
          <w:lang w:val="ru-RU"/>
        </w:rPr>
      </w:pPr>
      <w:r w:rsidRPr="006504CB">
        <w:rPr>
          <w:lang w:val="ru-RU"/>
        </w:rPr>
        <w:t>–</w:t>
      </w:r>
      <w:r w:rsidRPr="006504CB">
        <w:rPr>
          <w:lang w:val="ru-RU"/>
        </w:rPr>
        <w:tab/>
        <w:t>Программы добровольного прекращения службы и досрочного выхода на пенсию</w:t>
      </w:r>
    </w:p>
    <w:p w:rsidR="00616E97" w:rsidRPr="006504CB" w:rsidRDefault="00616E97" w:rsidP="00616E97">
      <w:pPr>
        <w:pStyle w:val="enumlev1"/>
        <w:rPr>
          <w:lang w:val="ru-RU"/>
        </w:rPr>
      </w:pPr>
      <w:r w:rsidRPr="006504CB">
        <w:rPr>
          <w:lang w:val="ru-RU"/>
        </w:rPr>
        <w:t>–</w:t>
      </w:r>
      <w:r w:rsidRPr="006504CB">
        <w:rPr>
          <w:lang w:val="ru-RU"/>
        </w:rPr>
        <w:tab/>
        <w:t>Временные посты</w:t>
      </w:r>
    </w:p>
    <w:p w:rsidR="00616E97" w:rsidRPr="006504CB" w:rsidRDefault="00616E97" w:rsidP="00616E97">
      <w:pPr>
        <w:pStyle w:val="enumlev1"/>
        <w:rPr>
          <w:lang w:val="ru-RU"/>
        </w:rPr>
      </w:pPr>
      <w:r w:rsidRPr="006504CB">
        <w:rPr>
          <w:lang w:val="ru-RU"/>
        </w:rPr>
        <w:t>–</w:t>
      </w:r>
      <w:r w:rsidRPr="006504CB">
        <w:rPr>
          <w:lang w:val="ru-RU"/>
        </w:rPr>
        <w:tab/>
        <w:t>Гибкость условий работы</w:t>
      </w:r>
    </w:p>
    <w:p w:rsidR="00616E97" w:rsidRPr="006504CB" w:rsidRDefault="00616E97" w:rsidP="00616E97">
      <w:pPr>
        <w:pStyle w:val="enumlev1"/>
        <w:rPr>
          <w:lang w:val="ru-RU"/>
        </w:rPr>
      </w:pPr>
      <w:r w:rsidRPr="006504CB">
        <w:rPr>
          <w:lang w:val="ru-RU"/>
        </w:rPr>
        <w:t>–</w:t>
      </w:r>
      <w:r w:rsidRPr="006504CB">
        <w:rPr>
          <w:lang w:val="ru-RU"/>
        </w:rPr>
        <w:tab/>
        <w:t>Взаимоотношения между руководством и персоналом</w:t>
      </w:r>
    </w:p>
    <w:p w:rsidR="00616E97" w:rsidRPr="006504CB" w:rsidRDefault="00616E97" w:rsidP="00616E97">
      <w:pPr>
        <w:pStyle w:val="enumlev1"/>
        <w:rPr>
          <w:lang w:val="ru-RU"/>
        </w:rPr>
      </w:pPr>
      <w:r w:rsidRPr="006504CB">
        <w:rPr>
          <w:lang w:val="ru-RU"/>
        </w:rPr>
        <w:t>–</w:t>
      </w:r>
      <w:r w:rsidRPr="006504CB">
        <w:rPr>
          <w:lang w:val="ru-RU"/>
        </w:rPr>
        <w:tab/>
        <w:t>Разнообразие на рабочих местах</w:t>
      </w:r>
    </w:p>
    <w:p w:rsidR="00616E97" w:rsidRPr="006504CB" w:rsidRDefault="00616E97" w:rsidP="00616E97">
      <w:pPr>
        <w:pStyle w:val="enumlev1"/>
        <w:rPr>
          <w:lang w:val="ru-RU"/>
        </w:rPr>
      </w:pPr>
      <w:r w:rsidRPr="006504CB">
        <w:rPr>
          <w:lang w:val="ru-RU"/>
        </w:rPr>
        <w:t>–</w:t>
      </w:r>
      <w:r w:rsidRPr="006504CB">
        <w:rPr>
          <w:lang w:val="ru-RU"/>
        </w:rPr>
        <w:tab/>
        <w:t>Вопросы, касающиеся сексуальных домогательств</w:t>
      </w:r>
    </w:p>
    <w:p w:rsidR="00616E97" w:rsidRPr="006504CB" w:rsidRDefault="00616E97" w:rsidP="00616E97">
      <w:pPr>
        <w:pStyle w:val="enumlev1"/>
        <w:rPr>
          <w:lang w:val="ru-RU"/>
        </w:rPr>
      </w:pPr>
      <w:r w:rsidRPr="006504CB">
        <w:rPr>
          <w:lang w:val="ru-RU"/>
        </w:rPr>
        <w:t>–</w:t>
      </w:r>
      <w:r w:rsidRPr="006504CB">
        <w:rPr>
          <w:lang w:val="ru-RU"/>
        </w:rPr>
        <w:tab/>
        <w:t>Вопросы техники безопасности на рабочих местах</w:t>
      </w:r>
    </w:p>
    <w:p w:rsidR="00616E97" w:rsidRPr="006504CB" w:rsidRDefault="00616E97" w:rsidP="00616E97">
      <w:pPr>
        <w:pStyle w:val="enumlev1"/>
        <w:rPr>
          <w:lang w:val="ru-RU"/>
        </w:rPr>
      </w:pPr>
      <w:r w:rsidRPr="006504CB">
        <w:rPr>
          <w:lang w:val="ru-RU"/>
        </w:rPr>
        <w:t>–</w:t>
      </w:r>
      <w:r w:rsidRPr="006504CB">
        <w:rPr>
          <w:lang w:val="ru-RU"/>
        </w:rPr>
        <w:tab/>
        <w:t>Соответствие политике/рекомендациям общей системы Организации Объединенных Наций</w:t>
      </w:r>
    </w:p>
    <w:p w:rsidR="00616E97" w:rsidRPr="006504CB" w:rsidRDefault="00616E97" w:rsidP="00616E97">
      <w:pPr>
        <w:pStyle w:val="enumlev1"/>
        <w:rPr>
          <w:lang w:val="ru-RU"/>
        </w:rPr>
      </w:pPr>
      <w:r w:rsidRPr="006504CB">
        <w:rPr>
          <w:lang w:val="ru-RU"/>
        </w:rPr>
        <w:t>–</w:t>
      </w:r>
      <w:r w:rsidRPr="006504CB">
        <w:rPr>
          <w:lang w:val="ru-RU"/>
        </w:rPr>
        <w:tab/>
        <w:t>Оценка служебной деятельности и аттестация</w:t>
      </w:r>
    </w:p>
    <w:p w:rsidR="00616E97" w:rsidRPr="006504CB" w:rsidRDefault="00616E97" w:rsidP="00616E97">
      <w:pPr>
        <w:pStyle w:val="enumlev1"/>
        <w:rPr>
          <w:lang w:val="ru-RU"/>
        </w:rPr>
      </w:pPr>
      <w:r w:rsidRPr="006504CB">
        <w:rPr>
          <w:lang w:val="ru-RU"/>
        </w:rPr>
        <w:t>–</w:t>
      </w:r>
      <w:r w:rsidRPr="006504CB">
        <w:rPr>
          <w:lang w:val="ru-RU"/>
        </w:rPr>
        <w:tab/>
        <w:t>Планирование преемственности</w:t>
      </w:r>
    </w:p>
    <w:p w:rsidR="00616E97" w:rsidRPr="006504CB" w:rsidRDefault="00616E97" w:rsidP="00616E97">
      <w:pPr>
        <w:pStyle w:val="enumlev1"/>
        <w:rPr>
          <w:lang w:val="ru-RU"/>
        </w:rPr>
      </w:pPr>
      <w:r w:rsidRPr="006504CB">
        <w:rPr>
          <w:lang w:val="ru-RU"/>
        </w:rPr>
        <w:t>–</w:t>
      </w:r>
      <w:r w:rsidRPr="006504CB">
        <w:rPr>
          <w:lang w:val="ru-RU"/>
        </w:rPr>
        <w:tab/>
        <w:t>Лица с ограниченными возможностями, в том числе услуги и приспособления для сотрудников с ограниченными возможностями</w:t>
      </w:r>
    </w:p>
    <w:p w:rsidR="00616E97" w:rsidRPr="006504CB" w:rsidRDefault="00616E97" w:rsidP="00616E97">
      <w:pPr>
        <w:pStyle w:val="enumlev1"/>
        <w:rPr>
          <w:lang w:val="ru-RU"/>
        </w:rPr>
      </w:pPr>
      <w:r w:rsidRPr="006504CB">
        <w:rPr>
          <w:lang w:val="ru-RU"/>
        </w:rPr>
        <w:t>–</w:t>
      </w:r>
      <w:r w:rsidRPr="006504CB">
        <w:rPr>
          <w:lang w:val="ru-RU"/>
        </w:rPr>
        <w:tab/>
        <w:t>Использование обзоров и вопросников для выяснения мнений всего персонала, по мере необходимости</w:t>
      </w:r>
    </w:p>
    <w:p w:rsidR="00972B7A" w:rsidRPr="006504CB" w:rsidRDefault="00972B7A">
      <w:pPr>
        <w:pStyle w:val="Reasons"/>
        <w:rPr>
          <w:lang w:val="ru-RU"/>
        </w:rPr>
      </w:pPr>
    </w:p>
    <w:p w:rsidR="00FA3A28" w:rsidRPr="00C04FBC" w:rsidRDefault="00FA3A28" w:rsidP="002E4486">
      <w:pPr>
        <w:rPr>
          <w:lang w:val="ru-RU"/>
        </w:rPr>
      </w:pPr>
      <w:r w:rsidRPr="00C04FBC">
        <w:rPr>
          <w:lang w:val="ru-RU"/>
        </w:rPr>
        <w:br w:type="page"/>
      </w:r>
    </w:p>
    <w:p w:rsidR="00FA3A28" w:rsidRPr="006504CB" w:rsidRDefault="00FA3A28" w:rsidP="00FA3A28">
      <w:pPr>
        <w:pStyle w:val="PartNo"/>
        <w:rPr>
          <w:lang w:val="ru-RU"/>
        </w:rPr>
      </w:pPr>
      <w:r w:rsidRPr="006504CB">
        <w:rPr>
          <w:lang w:val="ru-RU"/>
        </w:rPr>
        <w:lastRenderedPageBreak/>
        <w:t>ЧАСТЬ 2</w:t>
      </w:r>
    </w:p>
    <w:p w:rsidR="005B7809" w:rsidRPr="006504CB" w:rsidRDefault="002E4486" w:rsidP="002E4486">
      <w:pPr>
        <w:pStyle w:val="Parttitle"/>
        <w:rPr>
          <w:lang w:val="ru-RU"/>
        </w:rPr>
      </w:pPr>
      <w:r w:rsidRPr="006504CB">
        <w:rPr>
          <w:lang w:val="ru-RU"/>
        </w:rPr>
        <w:t>Проект предложения по пересмотру Резолюции 177 (Пересм. Гвадалахара, 2010 г</w:t>
      </w:r>
      <w:r w:rsidR="005B7809" w:rsidRPr="006504CB">
        <w:rPr>
          <w:lang w:val="ru-RU"/>
        </w:rPr>
        <w:t>.)</w:t>
      </w:r>
      <w:r>
        <w:rPr>
          <w:lang w:val="ru-RU"/>
        </w:rPr>
        <w:br/>
      </w:r>
      <w:r w:rsidR="00FA3A28" w:rsidRPr="006504CB">
        <w:rPr>
          <w:lang w:val="ru-RU"/>
        </w:rPr>
        <w:br/>
      </w:r>
      <w:r w:rsidR="005B7809" w:rsidRPr="006504CB">
        <w:rPr>
          <w:lang w:val="ru-RU"/>
        </w:rPr>
        <w:t>Соответствие и функциональная совместимость</w:t>
      </w:r>
    </w:p>
    <w:p w:rsidR="005B7809" w:rsidRPr="006504CB" w:rsidRDefault="00D379DD" w:rsidP="006504CB">
      <w:pPr>
        <w:pStyle w:val="Normalaftertitle"/>
        <w:rPr>
          <w:lang w:val="ru-RU"/>
        </w:rPr>
      </w:pPr>
      <w:r w:rsidRPr="006504CB">
        <w:rPr>
          <w:lang w:val="ru-RU"/>
        </w:rPr>
        <w:t>Боливарианск</w:t>
      </w:r>
      <w:r w:rsidR="005E113E" w:rsidRPr="006504CB">
        <w:rPr>
          <w:lang w:val="ru-RU"/>
        </w:rPr>
        <w:t>ая Республика Венесуэла имеет че</w:t>
      </w:r>
      <w:r w:rsidRPr="006504CB">
        <w:rPr>
          <w:lang w:val="ru-RU"/>
        </w:rPr>
        <w:t xml:space="preserve">сть представить на рассмотрение Полномочной конференцией 2014 года свое предложение, касающееся Программы по оценке соответствия и проверке на функциональную совместимость </w:t>
      </w:r>
      <w:r w:rsidR="005B7809" w:rsidRPr="006504CB">
        <w:rPr>
          <w:lang w:val="ru-RU"/>
        </w:rPr>
        <w:t>(C&amp;I)</w:t>
      </w:r>
      <w:r w:rsidRPr="006504CB">
        <w:rPr>
          <w:lang w:val="ru-RU"/>
        </w:rPr>
        <w:t xml:space="preserve">, первоначально разработанной согласно Резолюции </w:t>
      </w:r>
      <w:r w:rsidR="005B7809" w:rsidRPr="006504CB">
        <w:rPr>
          <w:lang w:val="ru-RU"/>
        </w:rPr>
        <w:t>177 (</w:t>
      </w:r>
      <w:r w:rsidRPr="006504CB">
        <w:rPr>
          <w:lang w:val="ru-RU"/>
        </w:rPr>
        <w:t>Гвадалахара</w:t>
      </w:r>
      <w:r w:rsidR="005B7809" w:rsidRPr="006504CB">
        <w:rPr>
          <w:lang w:val="ru-RU"/>
        </w:rPr>
        <w:t>, 2010</w:t>
      </w:r>
      <w:r w:rsidRPr="006504CB">
        <w:rPr>
          <w:lang w:val="ru-RU"/>
        </w:rPr>
        <w:t xml:space="preserve"> г.</w:t>
      </w:r>
      <w:r w:rsidR="005B7809" w:rsidRPr="006504CB">
        <w:rPr>
          <w:lang w:val="ru-RU"/>
        </w:rPr>
        <w:t xml:space="preserve">) </w:t>
      </w:r>
      <w:r w:rsidRPr="006504CB">
        <w:rPr>
          <w:lang w:val="ru-RU"/>
        </w:rPr>
        <w:t xml:space="preserve">Полномочной конференцией со следующими </w:t>
      </w:r>
      <w:r w:rsidR="00ED6828" w:rsidRPr="006504CB">
        <w:rPr>
          <w:lang w:val="ru-RU"/>
        </w:rPr>
        <w:t>направлениями работы</w:t>
      </w:r>
      <w:r w:rsidRPr="006504CB">
        <w:rPr>
          <w:lang w:val="ru-RU"/>
        </w:rPr>
        <w:t xml:space="preserve">: </w:t>
      </w:r>
      <w:r w:rsidR="005B7809" w:rsidRPr="006504CB">
        <w:rPr>
          <w:lang w:val="ru-RU"/>
        </w:rPr>
        <w:t>1) оценка соответствия; 2) мероприятия, касающиеся функциональной совместимости</w:t>
      </w:r>
      <w:r w:rsidRPr="006504CB">
        <w:rPr>
          <w:lang w:val="ru-RU"/>
        </w:rPr>
        <w:t>; 3) </w:t>
      </w:r>
      <w:r w:rsidR="005B7809" w:rsidRPr="006504CB">
        <w:rPr>
          <w:lang w:val="ru-RU"/>
        </w:rPr>
        <w:t>создание потенциала</w:t>
      </w:r>
      <w:r w:rsidR="00847A3C" w:rsidRPr="006504CB">
        <w:rPr>
          <w:lang w:val="ru-RU"/>
        </w:rPr>
        <w:t xml:space="preserve"> людских ресурсов</w:t>
      </w:r>
      <w:r w:rsidR="005B7809" w:rsidRPr="006504CB">
        <w:rPr>
          <w:lang w:val="ru-RU"/>
        </w:rPr>
        <w:t xml:space="preserve">; и 4) </w:t>
      </w:r>
      <w:r w:rsidRPr="006504CB">
        <w:rPr>
          <w:lang w:val="ru-RU"/>
        </w:rPr>
        <w:t xml:space="preserve">помощь в </w:t>
      </w:r>
      <w:r w:rsidR="005B7809" w:rsidRPr="006504CB">
        <w:rPr>
          <w:lang w:val="ru-RU"/>
        </w:rPr>
        <w:t>создани</w:t>
      </w:r>
      <w:r w:rsidRPr="006504CB">
        <w:rPr>
          <w:lang w:val="ru-RU"/>
        </w:rPr>
        <w:t>и</w:t>
      </w:r>
      <w:r w:rsidR="005B7809" w:rsidRPr="006504CB">
        <w:rPr>
          <w:lang w:val="ru-RU"/>
        </w:rPr>
        <w:t xml:space="preserve"> центров тестирования и программ C&amp;I в развивающихся странах</w:t>
      </w:r>
      <w:r w:rsidRPr="006504CB">
        <w:rPr>
          <w:lang w:val="ru-RU"/>
        </w:rPr>
        <w:t>. Это предложение основано</w:t>
      </w:r>
      <w:r w:rsidR="00A85AD5" w:rsidRPr="006504CB">
        <w:rPr>
          <w:lang w:val="ru-RU"/>
        </w:rPr>
        <w:t xml:space="preserve"> по большей части на достижениях и опыте правительства Венесуэлы в создании и вводе в действие</w:t>
      </w:r>
      <w:r w:rsidRPr="006504CB">
        <w:rPr>
          <w:lang w:val="ru-RU"/>
        </w:rPr>
        <w:t xml:space="preserve"> </w:t>
      </w:r>
      <w:r w:rsidR="00A85AD5" w:rsidRPr="006504CB">
        <w:rPr>
          <w:lang w:val="ru-RU"/>
        </w:rPr>
        <w:t xml:space="preserve">с помощью </w:t>
      </w:r>
      <w:r w:rsidR="00C345A0" w:rsidRPr="006504CB">
        <w:rPr>
          <w:lang w:val="ru-RU"/>
        </w:rPr>
        <w:t xml:space="preserve">Министерства народной власти по науке, технологии и инновациям </w:t>
      </w:r>
      <w:r w:rsidR="00ED6828" w:rsidRPr="006504CB">
        <w:rPr>
          <w:lang w:val="ru-RU"/>
        </w:rPr>
        <w:t>лабораторий по тестированию для сертификации оборудования электросвязи в областях электромагнитной совместимости (ЭМС), измерения удельного коэффициента поглощения</w:t>
      </w:r>
      <w:r w:rsidR="005B7809" w:rsidRPr="006504CB">
        <w:rPr>
          <w:lang w:val="ru-RU"/>
        </w:rPr>
        <w:t xml:space="preserve"> (SAR) </w:t>
      </w:r>
      <w:r w:rsidR="00ED6828" w:rsidRPr="006504CB">
        <w:rPr>
          <w:lang w:val="ru-RU"/>
        </w:rPr>
        <w:t xml:space="preserve">сотовых мобильных телефонов, климатических условий, описания характеристик излучающих элементов и важнейших функциональных особенностей приемников </w:t>
      </w:r>
      <w:r w:rsidR="005B7809" w:rsidRPr="006504CB">
        <w:rPr>
          <w:lang w:val="ru-RU"/>
        </w:rPr>
        <w:t>ISDB-Tb.</w:t>
      </w:r>
    </w:p>
    <w:p w:rsidR="005B7809" w:rsidRPr="006504CB" w:rsidRDefault="00ED6828" w:rsidP="00147660">
      <w:pPr>
        <w:pStyle w:val="Headingb"/>
        <w:rPr>
          <w:lang w:val="ru-RU"/>
        </w:rPr>
      </w:pPr>
      <w:r w:rsidRPr="006504CB">
        <w:rPr>
          <w:lang w:val="ru-RU"/>
        </w:rPr>
        <w:t>Базовая информация</w:t>
      </w:r>
    </w:p>
    <w:p w:rsidR="005B7809" w:rsidRPr="006504CB" w:rsidRDefault="00ED6828" w:rsidP="00147660">
      <w:pPr>
        <w:rPr>
          <w:lang w:val="ru-RU"/>
        </w:rPr>
      </w:pPr>
      <w:r w:rsidRPr="006504CB">
        <w:rPr>
          <w:lang w:val="ru-RU"/>
        </w:rPr>
        <w:t>Резолюция</w:t>
      </w:r>
      <w:r w:rsidR="005B7809" w:rsidRPr="006504CB">
        <w:rPr>
          <w:lang w:val="ru-RU"/>
        </w:rPr>
        <w:t xml:space="preserve"> 177 (</w:t>
      </w:r>
      <w:r w:rsidRPr="006504CB">
        <w:rPr>
          <w:lang w:val="ru-RU"/>
        </w:rPr>
        <w:t>Гвадалахара</w:t>
      </w:r>
      <w:r w:rsidR="005B7809" w:rsidRPr="006504CB">
        <w:rPr>
          <w:lang w:val="ru-RU"/>
        </w:rPr>
        <w:t>, 2010</w:t>
      </w:r>
      <w:r w:rsidRPr="006504CB">
        <w:rPr>
          <w:lang w:val="ru-RU"/>
        </w:rPr>
        <w:t xml:space="preserve"> г.</w:t>
      </w:r>
      <w:r w:rsidR="005B7809" w:rsidRPr="006504CB">
        <w:rPr>
          <w:lang w:val="ru-RU"/>
        </w:rPr>
        <w:t xml:space="preserve">) </w:t>
      </w:r>
      <w:r w:rsidRPr="006504CB">
        <w:rPr>
          <w:lang w:val="ru-RU"/>
        </w:rPr>
        <w:t xml:space="preserve">положила начало Программе </w:t>
      </w:r>
      <w:r w:rsidR="005B7809" w:rsidRPr="006504CB">
        <w:rPr>
          <w:lang w:val="ru-RU"/>
        </w:rPr>
        <w:t xml:space="preserve">C&amp;I </w:t>
      </w:r>
      <w:r w:rsidRPr="006504CB">
        <w:rPr>
          <w:lang w:val="ru-RU"/>
        </w:rPr>
        <w:t>МСЭ, которая включает четыре направления работы</w:t>
      </w:r>
      <w:r w:rsidR="005B7809" w:rsidRPr="006504CB">
        <w:rPr>
          <w:lang w:val="ru-RU"/>
        </w:rPr>
        <w:t>:</w:t>
      </w:r>
    </w:p>
    <w:p w:rsidR="003A054B" w:rsidRPr="006504CB" w:rsidRDefault="003A054B" w:rsidP="00147660">
      <w:pPr>
        <w:rPr>
          <w:rFonts w:cstheme="majorBidi"/>
          <w:szCs w:val="24"/>
          <w:lang w:val="ru-RU"/>
        </w:rPr>
      </w:pPr>
      <w:r w:rsidRPr="006504CB">
        <w:rPr>
          <w:lang w:val="ru-RU"/>
        </w:rPr>
        <w:t>1</w:t>
      </w:r>
      <w:r w:rsidRPr="006504CB">
        <w:rPr>
          <w:lang w:val="ru-RU"/>
        </w:rPr>
        <w:tab/>
        <w:t>оценка соответствия</w:t>
      </w:r>
      <w:r w:rsidRPr="006504CB">
        <w:rPr>
          <w:rFonts w:cstheme="majorBidi"/>
          <w:szCs w:val="24"/>
          <w:lang w:val="ru-RU"/>
        </w:rPr>
        <w:t>;</w:t>
      </w:r>
    </w:p>
    <w:p w:rsidR="003A054B" w:rsidRPr="006504CB" w:rsidRDefault="003A054B" w:rsidP="00147660">
      <w:pPr>
        <w:rPr>
          <w:lang w:val="ru-RU"/>
        </w:rPr>
      </w:pPr>
      <w:r w:rsidRPr="006504CB">
        <w:rPr>
          <w:lang w:val="ru-RU"/>
        </w:rPr>
        <w:t>2</w:t>
      </w:r>
      <w:r w:rsidRPr="006504CB">
        <w:rPr>
          <w:lang w:val="ru-RU"/>
        </w:rPr>
        <w:tab/>
        <w:t>мероприятия, касающиеся функциональной совместимости;</w:t>
      </w:r>
    </w:p>
    <w:p w:rsidR="003A054B" w:rsidRPr="006504CB" w:rsidRDefault="003A054B" w:rsidP="00147660">
      <w:pPr>
        <w:rPr>
          <w:lang w:val="ru-RU"/>
        </w:rPr>
      </w:pPr>
      <w:r w:rsidRPr="006504CB">
        <w:rPr>
          <w:lang w:val="ru-RU"/>
        </w:rPr>
        <w:t>3</w:t>
      </w:r>
      <w:r w:rsidRPr="006504CB">
        <w:rPr>
          <w:lang w:val="ru-RU"/>
        </w:rPr>
        <w:tab/>
        <w:t>создание потенциала</w:t>
      </w:r>
      <w:r w:rsidR="00847A3C" w:rsidRPr="006504CB">
        <w:rPr>
          <w:lang w:val="ru-RU"/>
        </w:rPr>
        <w:t xml:space="preserve"> людских ресурсов</w:t>
      </w:r>
      <w:r w:rsidRPr="006504CB">
        <w:rPr>
          <w:lang w:val="ru-RU"/>
        </w:rPr>
        <w:t>;</w:t>
      </w:r>
    </w:p>
    <w:p w:rsidR="003A054B" w:rsidRPr="006504CB" w:rsidRDefault="003A054B" w:rsidP="00147660">
      <w:pPr>
        <w:rPr>
          <w:lang w:val="ru-RU"/>
        </w:rPr>
      </w:pPr>
      <w:r w:rsidRPr="006504CB">
        <w:rPr>
          <w:lang w:val="ru-RU"/>
        </w:rPr>
        <w:t>4</w:t>
      </w:r>
      <w:r w:rsidRPr="006504CB">
        <w:rPr>
          <w:lang w:val="ru-RU"/>
        </w:rPr>
        <w:tab/>
      </w:r>
      <w:r w:rsidR="00ED6828" w:rsidRPr="006504CB">
        <w:rPr>
          <w:lang w:val="ru-RU"/>
        </w:rPr>
        <w:t xml:space="preserve">помощь в </w:t>
      </w:r>
      <w:r w:rsidRPr="006504CB">
        <w:rPr>
          <w:lang w:val="ru-RU"/>
        </w:rPr>
        <w:t>создани</w:t>
      </w:r>
      <w:r w:rsidR="00ED6828" w:rsidRPr="006504CB">
        <w:rPr>
          <w:lang w:val="ru-RU"/>
        </w:rPr>
        <w:t>и</w:t>
      </w:r>
      <w:r w:rsidRPr="006504CB">
        <w:rPr>
          <w:lang w:val="ru-RU"/>
        </w:rPr>
        <w:t xml:space="preserve"> центров тестирования и программ C&amp;I в развивающихся странах.</w:t>
      </w:r>
    </w:p>
    <w:p w:rsidR="005B7809" w:rsidRPr="006504CB" w:rsidRDefault="003A054B" w:rsidP="00147660">
      <w:pPr>
        <w:rPr>
          <w:lang w:val="ru-RU"/>
        </w:rPr>
      </w:pPr>
      <w:r w:rsidRPr="006504CB">
        <w:rPr>
          <w:lang w:val="ru-RU"/>
        </w:rPr>
        <w:t xml:space="preserve">Направлениями 1 и 2 </w:t>
      </w:r>
      <w:r w:rsidR="00ED6828" w:rsidRPr="006504CB">
        <w:rPr>
          <w:lang w:val="ru-RU"/>
        </w:rPr>
        <w:t>руководит</w:t>
      </w:r>
      <w:r w:rsidRPr="006504CB">
        <w:rPr>
          <w:lang w:val="ru-RU"/>
        </w:rPr>
        <w:t xml:space="preserve"> Бюро стандартизации электросвязи (БСЭ), а направлениями 3 и 4 − Бюро развития электросвязи (БРЭ).</w:t>
      </w:r>
    </w:p>
    <w:p w:rsidR="005B7809" w:rsidRPr="006504CB" w:rsidRDefault="00ED6828" w:rsidP="00147660">
      <w:pPr>
        <w:rPr>
          <w:lang w:val="ru-RU"/>
        </w:rPr>
      </w:pPr>
      <w:r w:rsidRPr="006504CB">
        <w:rPr>
          <w:lang w:val="ru-RU"/>
        </w:rPr>
        <w:t>Оперативная реализация программы осуществляется с помощью конкретных действий, установленных в рамках Плана действий</w:t>
      </w:r>
      <w:r w:rsidR="00DD13AD" w:rsidRPr="006504CB">
        <w:rPr>
          <w:lang w:val="ru-RU"/>
        </w:rPr>
        <w:t xml:space="preserve"> по</w:t>
      </w:r>
      <w:r w:rsidRPr="006504CB">
        <w:rPr>
          <w:lang w:val="ru-RU"/>
        </w:rPr>
        <w:t xml:space="preserve"> </w:t>
      </w:r>
      <w:r w:rsidR="005B7809" w:rsidRPr="006504CB">
        <w:rPr>
          <w:lang w:val="ru-RU"/>
        </w:rPr>
        <w:t>C&amp;I</w:t>
      </w:r>
      <w:r w:rsidR="00DD13AD" w:rsidRPr="006504CB">
        <w:rPr>
          <w:lang w:val="ru-RU"/>
        </w:rPr>
        <w:t xml:space="preserve">, первоначально разработанного консультативной компанией </w:t>
      </w:r>
      <w:r w:rsidR="005B7809" w:rsidRPr="006504CB">
        <w:rPr>
          <w:lang w:val="ru-RU"/>
        </w:rPr>
        <w:t xml:space="preserve">KPMG </w:t>
      </w:r>
      <w:r w:rsidR="00DD13AD" w:rsidRPr="006504CB">
        <w:rPr>
          <w:lang w:val="ru-RU"/>
        </w:rPr>
        <w:t>в апреле</w:t>
      </w:r>
      <w:r w:rsidR="005B7809" w:rsidRPr="006504CB">
        <w:rPr>
          <w:lang w:val="ru-RU"/>
        </w:rPr>
        <w:t xml:space="preserve"> 2012</w:t>
      </w:r>
      <w:r w:rsidR="00DD13AD" w:rsidRPr="006504CB">
        <w:rPr>
          <w:lang w:val="ru-RU"/>
        </w:rPr>
        <w:t xml:space="preserve"> года</w:t>
      </w:r>
      <w:r w:rsidR="005B7809" w:rsidRPr="006504CB">
        <w:rPr>
          <w:lang w:val="ru-RU"/>
        </w:rPr>
        <w:t xml:space="preserve"> (</w:t>
      </w:r>
      <w:hyperlink r:id="rId11" w:history="1">
        <w:r w:rsidR="005B7809" w:rsidRPr="00057A9C">
          <w:rPr>
            <w:rStyle w:val="Hyperlink"/>
            <w:rFonts w:cs="Calibri"/>
            <w:szCs w:val="24"/>
            <w:lang w:val="ru-RU"/>
          </w:rPr>
          <w:t xml:space="preserve">C12/INF/7: </w:t>
        </w:r>
        <w:r w:rsidR="00057A9C">
          <w:rPr>
            <w:rStyle w:val="Hyperlink"/>
            <w:rFonts w:cs="Calibri"/>
            <w:szCs w:val="24"/>
            <w:lang w:val="ru-RU"/>
          </w:rPr>
          <w:t>"</w:t>
        </w:r>
        <w:r w:rsidR="00DD13AD" w:rsidRPr="00057A9C">
          <w:rPr>
            <w:rStyle w:val="Hyperlink"/>
            <w:rFonts w:cs="Calibri"/>
            <w:szCs w:val="24"/>
            <w:lang w:val="ru-RU"/>
          </w:rPr>
          <w:t>Заключительный отчет</w:t>
        </w:r>
        <w:r w:rsidR="005B7809" w:rsidRPr="00057A9C">
          <w:rPr>
            <w:rStyle w:val="Hyperlink"/>
            <w:rFonts w:cs="Calibri"/>
            <w:szCs w:val="24"/>
            <w:lang w:val="ru-RU"/>
          </w:rPr>
          <w:t xml:space="preserve"> – </w:t>
        </w:r>
        <w:r w:rsidR="00DD13AD" w:rsidRPr="00057A9C">
          <w:rPr>
            <w:rStyle w:val="Hyperlink"/>
            <w:rFonts w:cs="Calibri"/>
            <w:szCs w:val="24"/>
            <w:lang w:val="ru-RU"/>
          </w:rPr>
          <w:t>Предоставление бизнес-плана, касающегося соответствия и функциональной совместимости</w:t>
        </w:r>
      </w:hyperlink>
      <w:r w:rsidR="00057A9C" w:rsidRPr="00057A9C">
        <w:rPr>
          <w:rStyle w:val="Hyperlink"/>
          <w:rFonts w:cs="Calibri"/>
          <w:szCs w:val="24"/>
          <w:lang w:val="ru-RU"/>
        </w:rPr>
        <w:t>"</w:t>
      </w:r>
      <w:r w:rsidR="00515229" w:rsidRPr="006504CB">
        <w:rPr>
          <w:lang w:val="ru-RU"/>
        </w:rPr>
        <w:t>)</w:t>
      </w:r>
      <w:r w:rsidR="002E4486" w:rsidRPr="002E4486">
        <w:rPr>
          <w:lang w:val="ru-RU"/>
        </w:rPr>
        <w:t xml:space="preserve"> </w:t>
      </w:r>
      <w:r w:rsidR="00DD13AD" w:rsidRPr="006504CB">
        <w:rPr>
          <w:lang w:val="ru-RU"/>
        </w:rPr>
        <w:t>на период 2012−</w:t>
      </w:r>
      <w:r w:rsidR="005B7809" w:rsidRPr="006504CB">
        <w:rPr>
          <w:lang w:val="ru-RU"/>
        </w:rPr>
        <w:t>2016</w:t>
      </w:r>
      <w:r w:rsidR="00DD13AD" w:rsidRPr="006504CB">
        <w:rPr>
          <w:lang w:val="ru-RU"/>
        </w:rPr>
        <w:t> годов</w:t>
      </w:r>
      <w:r w:rsidR="005B7809" w:rsidRPr="006504CB">
        <w:rPr>
          <w:lang w:val="ru-RU"/>
        </w:rPr>
        <w:t xml:space="preserve">. </w:t>
      </w:r>
      <w:r w:rsidR="00DD13AD" w:rsidRPr="006504CB">
        <w:rPr>
          <w:lang w:val="ru-RU"/>
        </w:rPr>
        <w:t xml:space="preserve">Тем не менее, Генеральный секретарь официально представил Совету План действий по </w:t>
      </w:r>
      <w:r w:rsidR="005B7809" w:rsidRPr="006504CB">
        <w:rPr>
          <w:lang w:val="ru-RU"/>
        </w:rPr>
        <w:t xml:space="preserve">C&amp;I </w:t>
      </w:r>
      <w:r w:rsidR="00DD13AD" w:rsidRPr="006504CB">
        <w:rPr>
          <w:lang w:val="ru-RU"/>
        </w:rPr>
        <w:t xml:space="preserve">на изучение и утверждение </w:t>
      </w:r>
      <w:r w:rsidR="005B7809" w:rsidRPr="006504CB">
        <w:rPr>
          <w:lang w:val="ru-RU"/>
        </w:rPr>
        <w:t>(</w:t>
      </w:r>
      <w:hyperlink r:id="rId12" w:history="1">
        <w:r w:rsidR="005B7809" w:rsidRPr="006504CB">
          <w:rPr>
            <w:rStyle w:val="Hyperlink"/>
            <w:lang w:val="ru-RU"/>
          </w:rPr>
          <w:t>C12/48</w:t>
        </w:r>
      </w:hyperlink>
      <w:r w:rsidR="005B7809" w:rsidRPr="006504CB">
        <w:rPr>
          <w:lang w:val="ru-RU"/>
        </w:rPr>
        <w:t>)</w:t>
      </w:r>
      <w:r w:rsidR="00DD13AD" w:rsidRPr="006504CB">
        <w:rPr>
          <w:lang w:val="ru-RU"/>
        </w:rPr>
        <w:t xml:space="preserve"> лишь в июне 2012 года</w:t>
      </w:r>
      <w:r w:rsidR="005B7809" w:rsidRPr="006504CB">
        <w:rPr>
          <w:lang w:val="ru-RU"/>
        </w:rPr>
        <w:t xml:space="preserve">, </w:t>
      </w:r>
      <w:r w:rsidR="00DD13AD" w:rsidRPr="006504CB">
        <w:rPr>
          <w:lang w:val="ru-RU"/>
        </w:rPr>
        <w:t xml:space="preserve">а затем он был обновлен в июне 2013 года </w:t>
      </w:r>
      <w:r w:rsidR="005B7809" w:rsidRPr="006504CB">
        <w:rPr>
          <w:lang w:val="ru-RU"/>
        </w:rPr>
        <w:t>(</w:t>
      </w:r>
      <w:hyperlink r:id="rId13" w:history="1">
        <w:r w:rsidR="005B7809" w:rsidRPr="006504CB">
          <w:rPr>
            <w:rStyle w:val="Hyperlink"/>
            <w:lang w:val="ru-RU"/>
          </w:rPr>
          <w:t>C13/24(Rev.1)</w:t>
        </w:r>
      </w:hyperlink>
      <w:r w:rsidR="005B7809" w:rsidRPr="006504CB">
        <w:rPr>
          <w:lang w:val="ru-RU"/>
        </w:rPr>
        <w:t xml:space="preserve">) </w:t>
      </w:r>
      <w:r w:rsidR="00DD13AD" w:rsidRPr="006504CB">
        <w:rPr>
          <w:lang w:val="ru-RU"/>
        </w:rPr>
        <w:t>и в мае</w:t>
      </w:r>
      <w:r w:rsidR="005B7809" w:rsidRPr="006504CB">
        <w:rPr>
          <w:lang w:val="ru-RU"/>
        </w:rPr>
        <w:t xml:space="preserve"> 2014</w:t>
      </w:r>
      <w:r w:rsidR="00DD13AD" w:rsidRPr="006504CB">
        <w:rPr>
          <w:lang w:val="ru-RU"/>
        </w:rPr>
        <w:t xml:space="preserve"> года</w:t>
      </w:r>
      <w:r w:rsidR="005B7809" w:rsidRPr="006504CB">
        <w:rPr>
          <w:lang w:val="ru-RU"/>
        </w:rPr>
        <w:t xml:space="preserve"> (</w:t>
      </w:r>
      <w:hyperlink r:id="rId14" w:history="1">
        <w:r w:rsidR="005B7809" w:rsidRPr="006504CB">
          <w:rPr>
            <w:rStyle w:val="Hyperlink"/>
            <w:lang w:val="ru-RU"/>
          </w:rPr>
          <w:t>C14/24(Rev.1)</w:t>
        </w:r>
      </w:hyperlink>
      <w:r w:rsidR="005B7809" w:rsidRPr="006504CB">
        <w:rPr>
          <w:lang w:val="ru-RU"/>
        </w:rPr>
        <w:t xml:space="preserve">). </w:t>
      </w:r>
      <w:r w:rsidR="00DD13AD" w:rsidRPr="006504CB">
        <w:rPr>
          <w:lang w:val="ru-RU"/>
        </w:rPr>
        <w:t xml:space="preserve">Таким образом, в течение 2010−2014 годов БСЭ и БРЭ занимались </w:t>
      </w:r>
      <w:r w:rsidR="001D0887" w:rsidRPr="006504CB">
        <w:rPr>
          <w:lang w:val="ru-RU"/>
        </w:rPr>
        <w:t>физическим и финансовым выполнение</w:t>
      </w:r>
      <w:r w:rsidR="00912391" w:rsidRPr="006504CB">
        <w:rPr>
          <w:lang w:val="ru-RU"/>
        </w:rPr>
        <w:t>м</w:t>
      </w:r>
      <w:r w:rsidR="001D0887" w:rsidRPr="006504CB">
        <w:rPr>
          <w:lang w:val="ru-RU"/>
        </w:rPr>
        <w:t xml:space="preserve"> каждо</w:t>
      </w:r>
      <w:r w:rsidR="00912391" w:rsidRPr="006504CB">
        <w:rPr>
          <w:lang w:val="ru-RU"/>
        </w:rPr>
        <w:t>го</w:t>
      </w:r>
      <w:r w:rsidR="001D0887" w:rsidRPr="006504CB">
        <w:rPr>
          <w:lang w:val="ru-RU"/>
        </w:rPr>
        <w:t xml:space="preserve"> из многопрофильных </w:t>
      </w:r>
      <w:r w:rsidR="00912391" w:rsidRPr="006504CB">
        <w:rPr>
          <w:lang w:val="ru-RU"/>
        </w:rPr>
        <w:t>действий</w:t>
      </w:r>
      <w:r w:rsidR="001D0887" w:rsidRPr="006504CB">
        <w:rPr>
          <w:lang w:val="ru-RU"/>
        </w:rPr>
        <w:t xml:space="preserve">, </w:t>
      </w:r>
      <w:r w:rsidR="00912391" w:rsidRPr="006504CB">
        <w:rPr>
          <w:lang w:val="ru-RU"/>
        </w:rPr>
        <w:t>изложенных</w:t>
      </w:r>
      <w:r w:rsidR="001D0887" w:rsidRPr="006504CB">
        <w:rPr>
          <w:lang w:val="ru-RU"/>
        </w:rPr>
        <w:t xml:space="preserve"> в планах действий для четырех направлений</w:t>
      </w:r>
      <w:r w:rsidR="005B7809" w:rsidRPr="006504CB">
        <w:rPr>
          <w:lang w:val="ru-RU"/>
        </w:rPr>
        <w:t xml:space="preserve">, </w:t>
      </w:r>
      <w:r w:rsidR="001D0887" w:rsidRPr="006504CB">
        <w:rPr>
          <w:lang w:val="ru-RU"/>
        </w:rPr>
        <w:t xml:space="preserve">в соответствии с политикой, установленной согласно Резолюции </w:t>
      </w:r>
      <w:r w:rsidR="005B7809" w:rsidRPr="006504CB">
        <w:rPr>
          <w:lang w:val="ru-RU"/>
        </w:rPr>
        <w:t>177 (</w:t>
      </w:r>
      <w:r w:rsidR="001D0887" w:rsidRPr="006504CB">
        <w:rPr>
          <w:lang w:val="ru-RU"/>
        </w:rPr>
        <w:t>Гвадалахара</w:t>
      </w:r>
      <w:r w:rsidR="005B7809" w:rsidRPr="006504CB">
        <w:rPr>
          <w:lang w:val="ru-RU"/>
        </w:rPr>
        <w:t>, 2010</w:t>
      </w:r>
      <w:r w:rsidR="00147660" w:rsidRPr="006504CB">
        <w:rPr>
          <w:lang w:val="ru-RU"/>
        </w:rPr>
        <w:t> </w:t>
      </w:r>
      <w:r w:rsidR="001D0887" w:rsidRPr="006504CB">
        <w:rPr>
          <w:lang w:val="ru-RU"/>
        </w:rPr>
        <w:t>г.</w:t>
      </w:r>
      <w:r w:rsidR="005B7809" w:rsidRPr="006504CB">
        <w:rPr>
          <w:lang w:val="ru-RU"/>
        </w:rPr>
        <w:t>).</w:t>
      </w:r>
    </w:p>
    <w:p w:rsidR="005B7809" w:rsidRPr="006504CB" w:rsidRDefault="001D0887" w:rsidP="00147660">
      <w:pPr>
        <w:rPr>
          <w:lang w:val="ru-RU"/>
        </w:rPr>
      </w:pPr>
      <w:r w:rsidRPr="006504CB">
        <w:rPr>
          <w:lang w:val="ru-RU"/>
        </w:rPr>
        <w:t xml:space="preserve">У каждого из трех Секторов МСЭ имеется резолюция по </w:t>
      </w:r>
      <w:r w:rsidR="005B7809" w:rsidRPr="006504CB">
        <w:rPr>
          <w:lang w:val="ru-RU"/>
        </w:rPr>
        <w:t xml:space="preserve">C&amp;I. </w:t>
      </w:r>
      <w:r w:rsidRPr="006504CB">
        <w:rPr>
          <w:lang w:val="ru-RU"/>
        </w:rPr>
        <w:t>В МСЭ</w:t>
      </w:r>
      <w:r w:rsidR="005B7809" w:rsidRPr="006504CB">
        <w:rPr>
          <w:lang w:val="ru-RU"/>
        </w:rPr>
        <w:t>-D</w:t>
      </w:r>
      <w:r w:rsidRPr="006504CB">
        <w:rPr>
          <w:lang w:val="ru-RU"/>
        </w:rPr>
        <w:t xml:space="preserve"> − Резолюция</w:t>
      </w:r>
      <w:r w:rsidR="005B7809" w:rsidRPr="006504CB">
        <w:rPr>
          <w:lang w:val="ru-RU"/>
        </w:rPr>
        <w:t xml:space="preserve"> 47 (</w:t>
      </w:r>
      <w:r w:rsidR="00147660" w:rsidRPr="006504CB">
        <w:rPr>
          <w:lang w:val="ru-RU"/>
        </w:rPr>
        <w:t>Пересм. Дубай, 2014 </w:t>
      </w:r>
      <w:r w:rsidRPr="006504CB">
        <w:rPr>
          <w:lang w:val="ru-RU"/>
        </w:rPr>
        <w:t>г.) Всемирной конференции по развитию электросвязи; в МСЭ-R − Резолюция</w:t>
      </w:r>
      <w:r w:rsidR="005B7809" w:rsidRPr="006504CB">
        <w:rPr>
          <w:lang w:val="ru-RU"/>
        </w:rPr>
        <w:t> 62 (</w:t>
      </w:r>
      <w:r w:rsidRPr="006504CB">
        <w:rPr>
          <w:lang w:val="ru-RU"/>
        </w:rPr>
        <w:t>АР</w:t>
      </w:r>
      <w:r w:rsidR="005B7809" w:rsidRPr="006504CB">
        <w:rPr>
          <w:lang w:val="ru-RU"/>
        </w:rPr>
        <w:t xml:space="preserve">-12) </w:t>
      </w:r>
      <w:r w:rsidRPr="006504CB">
        <w:rPr>
          <w:lang w:val="ru-RU"/>
        </w:rPr>
        <w:t xml:space="preserve">Ассамблеи радиосвязи; в МСЭ-Т − Резолюция </w:t>
      </w:r>
      <w:r w:rsidR="005B7809" w:rsidRPr="006504CB">
        <w:rPr>
          <w:lang w:val="ru-RU"/>
        </w:rPr>
        <w:t xml:space="preserve">76 </w:t>
      </w:r>
      <w:r w:rsidRPr="006504CB">
        <w:rPr>
          <w:lang w:val="ru-RU"/>
        </w:rPr>
        <w:t>Всемирной ассамблеи по стандартизации электросвязи (ВАСЭ-08</w:t>
      </w:r>
      <w:r w:rsidR="005B7809" w:rsidRPr="006504CB">
        <w:rPr>
          <w:lang w:val="ru-RU"/>
        </w:rPr>
        <w:t xml:space="preserve">; </w:t>
      </w:r>
      <w:r w:rsidRPr="006504CB">
        <w:rPr>
          <w:lang w:val="ru-RU"/>
        </w:rPr>
        <w:t>Пересм. ВАСЭ</w:t>
      </w:r>
      <w:r w:rsidR="005B7809" w:rsidRPr="006504CB">
        <w:rPr>
          <w:lang w:val="ru-RU"/>
        </w:rPr>
        <w:t>-12).</w:t>
      </w:r>
    </w:p>
    <w:p w:rsidR="005B7809" w:rsidRPr="006504CB" w:rsidRDefault="003A054B" w:rsidP="00147660">
      <w:pPr>
        <w:pStyle w:val="Headingb"/>
        <w:rPr>
          <w:lang w:val="ru-RU"/>
        </w:rPr>
      </w:pPr>
      <w:r w:rsidRPr="006504CB">
        <w:rPr>
          <w:lang w:val="ru-RU"/>
        </w:rPr>
        <w:t>Предложение</w:t>
      </w:r>
    </w:p>
    <w:p w:rsidR="003A054B" w:rsidRPr="006504CB" w:rsidRDefault="001D0887" w:rsidP="00147660">
      <w:pPr>
        <w:rPr>
          <w:lang w:val="ru-RU"/>
        </w:rPr>
      </w:pPr>
      <w:r w:rsidRPr="006504CB">
        <w:rPr>
          <w:lang w:val="ru-RU"/>
        </w:rPr>
        <w:t>Боливарианская Республика Венесуэла предлагает внести изменения в Резолюцию</w:t>
      </w:r>
      <w:r w:rsidR="005B7809" w:rsidRPr="006504CB">
        <w:rPr>
          <w:lang w:val="ru-RU"/>
        </w:rPr>
        <w:t xml:space="preserve"> 177</w:t>
      </w:r>
      <w:r w:rsidRPr="006504CB">
        <w:rPr>
          <w:lang w:val="ru-RU"/>
        </w:rPr>
        <w:t xml:space="preserve">, чтобы включить в нее руководящие указания, отражающие необходимость поддержки, совершенствования и укрепления </w:t>
      </w:r>
      <w:r w:rsidR="00595D13" w:rsidRPr="006504CB">
        <w:rPr>
          <w:lang w:val="ru-RU"/>
        </w:rPr>
        <w:t xml:space="preserve">связанных со стандартизацией, измерениями, тестированием, сертификацией и </w:t>
      </w:r>
      <w:r w:rsidR="00595D13" w:rsidRPr="006504CB">
        <w:rPr>
          <w:lang w:val="ru-RU"/>
        </w:rPr>
        <w:lastRenderedPageBreak/>
        <w:t xml:space="preserve">аккредитацией компонентов национальной инфраструктуры обеспечения качества, которая уже имеется в каждом Государстве-Члене, при этом уделяя особое внимание сектору электросвязи, способствуя таким образом достижению более единообразного и равноправного географического распределения уровня развития таких компонентов среди Государств-Членов, которые могут использовать их в качестве важнейшего инструмента внедрения на местном и региональном уровнях систем оценки соответствия, отвечающих их реальным потребностям и </w:t>
      </w:r>
      <w:r w:rsidR="00723208" w:rsidRPr="006504CB">
        <w:rPr>
          <w:lang w:val="ru-RU"/>
        </w:rPr>
        <w:t>законным</w:t>
      </w:r>
      <w:r w:rsidR="00595D13" w:rsidRPr="006504CB">
        <w:rPr>
          <w:lang w:val="ru-RU"/>
        </w:rPr>
        <w:t xml:space="preserve"> задачам, в соответствии с положениями </w:t>
      </w:r>
      <w:r w:rsidR="007A2C9B" w:rsidRPr="006504CB">
        <w:rPr>
          <w:lang w:val="ru-RU"/>
        </w:rPr>
        <w:t xml:space="preserve">Соглашения </w:t>
      </w:r>
      <w:r w:rsidR="00E53FBE" w:rsidRPr="006504CB">
        <w:rPr>
          <w:lang w:val="ru-RU"/>
        </w:rPr>
        <w:t>о</w:t>
      </w:r>
      <w:r w:rsidR="007A2C9B" w:rsidRPr="006504CB">
        <w:rPr>
          <w:lang w:val="ru-RU"/>
        </w:rPr>
        <w:t xml:space="preserve"> технически</w:t>
      </w:r>
      <w:r w:rsidR="00E53FBE" w:rsidRPr="006504CB">
        <w:rPr>
          <w:lang w:val="ru-RU"/>
        </w:rPr>
        <w:t>х</w:t>
      </w:r>
      <w:r w:rsidR="007A2C9B" w:rsidRPr="006504CB">
        <w:rPr>
          <w:lang w:val="ru-RU"/>
        </w:rPr>
        <w:t xml:space="preserve"> барьера</w:t>
      </w:r>
      <w:r w:rsidR="00E53FBE" w:rsidRPr="006504CB">
        <w:rPr>
          <w:lang w:val="ru-RU"/>
        </w:rPr>
        <w:t>х</w:t>
      </w:r>
      <w:r w:rsidR="007A2C9B" w:rsidRPr="006504CB">
        <w:rPr>
          <w:lang w:val="ru-RU"/>
        </w:rPr>
        <w:t xml:space="preserve"> в торговле Всемирной торговой организации</w:t>
      </w:r>
      <w:r w:rsidR="00515229" w:rsidRPr="006504CB">
        <w:rPr>
          <w:lang w:val="ru-RU"/>
        </w:rPr>
        <w:t>.</w:t>
      </w:r>
    </w:p>
    <w:p w:rsidR="00972B7A" w:rsidRPr="006504CB" w:rsidRDefault="00616E97" w:rsidP="005B7809">
      <w:pPr>
        <w:pStyle w:val="Proposal"/>
      </w:pPr>
      <w:r w:rsidRPr="006504CB">
        <w:t>MOD</w:t>
      </w:r>
      <w:r w:rsidRPr="006504CB">
        <w:tab/>
        <w:t>VEN/88/2</w:t>
      </w:r>
    </w:p>
    <w:p w:rsidR="00616E97" w:rsidRPr="006504CB" w:rsidRDefault="00616E97" w:rsidP="00147660">
      <w:pPr>
        <w:pStyle w:val="ResNo"/>
        <w:rPr>
          <w:lang w:val="ru-RU"/>
          <w:rPrChange w:id="46" w:author="Author">
            <w:rPr>
              <w:lang w:val="en-US"/>
            </w:rPr>
          </w:rPrChange>
        </w:rPr>
      </w:pPr>
      <w:r w:rsidRPr="006504CB">
        <w:rPr>
          <w:lang w:val="ru-RU"/>
        </w:rPr>
        <w:t>РЕЗОЛЮЦИЯ</w:t>
      </w:r>
      <w:r w:rsidRPr="006504CB">
        <w:rPr>
          <w:lang w:val="ru-RU"/>
          <w:rPrChange w:id="47" w:author="Author">
            <w:rPr>
              <w:caps w:val="0"/>
              <w:lang w:val="en-US"/>
            </w:rPr>
          </w:rPrChange>
        </w:rPr>
        <w:t xml:space="preserve"> 177 (</w:t>
      </w:r>
      <w:del w:id="48" w:author="Author">
        <w:r w:rsidRPr="006504CB" w:rsidDel="003A054B">
          <w:rPr>
            <w:lang w:val="ru-RU"/>
          </w:rPr>
          <w:delText>ГВАДАЛАХАРА</w:delText>
        </w:r>
        <w:r w:rsidRPr="006504CB" w:rsidDel="003A054B">
          <w:rPr>
            <w:lang w:val="ru-RU"/>
            <w:rPrChange w:id="49" w:author="Author">
              <w:rPr>
                <w:caps w:val="0"/>
                <w:lang w:val="en-US"/>
              </w:rPr>
            </w:rPrChange>
          </w:rPr>
          <w:delText xml:space="preserve">, 2010 </w:delText>
        </w:r>
        <w:r w:rsidRPr="006504CB" w:rsidDel="003A054B">
          <w:rPr>
            <w:lang w:val="ru-RU"/>
          </w:rPr>
          <w:delText>Г</w:delText>
        </w:r>
        <w:r w:rsidRPr="006504CB" w:rsidDel="003A054B">
          <w:rPr>
            <w:lang w:val="ru-RU"/>
            <w:rPrChange w:id="50" w:author="Author">
              <w:rPr>
                <w:caps w:val="0"/>
                <w:lang w:val="en-US"/>
              </w:rPr>
            </w:rPrChange>
          </w:rPr>
          <w:delText>.</w:delText>
        </w:r>
      </w:del>
      <w:ins w:id="51" w:author="Author">
        <w:r w:rsidR="003A054B" w:rsidRPr="006504CB">
          <w:rPr>
            <w:lang w:val="ru-RU"/>
          </w:rPr>
          <w:t>ПЕРЕСМ. ПУСАН, 2014 Г.</w:t>
        </w:r>
      </w:ins>
      <w:r w:rsidRPr="006504CB">
        <w:rPr>
          <w:lang w:val="ru-RU"/>
          <w:rPrChange w:id="52" w:author="Author">
            <w:rPr>
              <w:caps w:val="0"/>
              <w:lang w:val="en-US"/>
            </w:rPr>
          </w:rPrChange>
        </w:rPr>
        <w:t>)</w:t>
      </w:r>
    </w:p>
    <w:p w:rsidR="00616E97" w:rsidRPr="006504CB" w:rsidRDefault="00616E97" w:rsidP="00616E97">
      <w:pPr>
        <w:pStyle w:val="Restitle"/>
        <w:rPr>
          <w:lang w:val="ru-RU"/>
        </w:rPr>
      </w:pPr>
      <w:r w:rsidRPr="006504CB">
        <w:rPr>
          <w:lang w:val="ru-RU"/>
        </w:rPr>
        <w:t>Соответствие и функциональная совместимость</w:t>
      </w:r>
    </w:p>
    <w:p w:rsidR="00616E97" w:rsidRPr="006504CB" w:rsidRDefault="00616E97">
      <w:pPr>
        <w:pStyle w:val="Normalaftertitle"/>
        <w:rPr>
          <w:lang w:val="ru-RU"/>
        </w:rPr>
      </w:pPr>
      <w:r w:rsidRPr="006504CB">
        <w:rPr>
          <w:lang w:val="ru-RU"/>
        </w:rPr>
        <w:t>Полномочная конференция Международного союза электросвязи (</w:t>
      </w:r>
      <w:del w:id="53" w:author="Author">
        <w:r w:rsidRPr="006504CB" w:rsidDel="003A054B">
          <w:rPr>
            <w:lang w:val="ru-RU"/>
          </w:rPr>
          <w:delText>Гвадалахара, 2010 г.</w:delText>
        </w:r>
      </w:del>
      <w:ins w:id="54" w:author="Author">
        <w:r w:rsidR="003A054B" w:rsidRPr="006504CB">
          <w:rPr>
            <w:lang w:val="ru-RU"/>
          </w:rPr>
          <w:t>Пусан, 2014</w:t>
        </w:r>
        <w:r w:rsidR="00147660" w:rsidRPr="006504CB">
          <w:rPr>
            <w:lang w:val="ru-RU"/>
          </w:rPr>
          <w:t> </w:t>
        </w:r>
        <w:r w:rsidR="003A054B" w:rsidRPr="006504CB">
          <w:rPr>
            <w:lang w:val="ru-RU"/>
          </w:rPr>
          <w:t>г.</w:t>
        </w:r>
      </w:ins>
      <w:r w:rsidRPr="006504CB">
        <w:rPr>
          <w:lang w:val="ru-RU"/>
        </w:rPr>
        <w:t>)</w:t>
      </w:r>
      <w:r w:rsidR="006504CB" w:rsidRPr="006504CB">
        <w:rPr>
          <w:lang w:val="ru-RU"/>
        </w:rPr>
        <w:t>,</w:t>
      </w:r>
    </w:p>
    <w:p w:rsidR="00616E97" w:rsidRPr="006504CB" w:rsidRDefault="00616E97" w:rsidP="00616E97">
      <w:pPr>
        <w:pStyle w:val="Call"/>
        <w:rPr>
          <w:i w:val="0"/>
          <w:iCs/>
          <w:lang w:val="ru-RU"/>
        </w:rPr>
      </w:pPr>
      <w:r w:rsidRPr="006504CB">
        <w:rPr>
          <w:lang w:val="ru-RU"/>
        </w:rPr>
        <w:t>признавая</w:t>
      </w:r>
      <w:r w:rsidRPr="006504CB">
        <w:rPr>
          <w:i w:val="0"/>
          <w:iCs/>
          <w:lang w:val="ru-RU"/>
        </w:rPr>
        <w:t>,</w:t>
      </w:r>
    </w:p>
    <w:p w:rsidR="00616E97" w:rsidRPr="006504CB" w:rsidRDefault="00616E97">
      <w:pPr>
        <w:rPr>
          <w:lang w:val="ru-RU"/>
        </w:rPr>
      </w:pPr>
      <w:r w:rsidRPr="006504CB">
        <w:rPr>
          <w:i/>
          <w:iCs/>
          <w:lang w:val="ru-RU"/>
        </w:rPr>
        <w:t>а)</w:t>
      </w:r>
      <w:r w:rsidRPr="006504CB">
        <w:rPr>
          <w:lang w:val="ru-RU"/>
        </w:rPr>
        <w:tab/>
        <w:t xml:space="preserve">что на Всемирной ассамблее по стандартизации электросвязи </w:t>
      </w:r>
      <w:ins w:id="55" w:author="Author">
        <w:r w:rsidR="00847A3C" w:rsidRPr="006504CB">
          <w:rPr>
            <w:lang w:val="ru-RU"/>
          </w:rPr>
          <w:t xml:space="preserve">(ВАСЭ) </w:t>
        </w:r>
      </w:ins>
      <w:r w:rsidRPr="006504CB">
        <w:rPr>
          <w:lang w:val="ru-RU"/>
        </w:rPr>
        <w:t>была принята Резолюция 76 (</w:t>
      </w:r>
      <w:del w:id="56" w:author="Author">
        <w:r w:rsidRPr="006504CB" w:rsidDel="003A054B">
          <w:rPr>
            <w:lang w:val="ru-RU"/>
          </w:rPr>
          <w:delText>Йоханнесбург, 2008 г.</w:delText>
        </w:r>
      </w:del>
      <w:ins w:id="57" w:author="Author">
        <w:r w:rsidR="003A054B" w:rsidRPr="006504CB">
          <w:rPr>
            <w:lang w:val="ru-RU"/>
          </w:rPr>
          <w:t>Пересм. Дубай, 2012</w:t>
        </w:r>
        <w:r w:rsidR="00147660" w:rsidRPr="006504CB">
          <w:rPr>
            <w:lang w:val="ru-RU"/>
          </w:rPr>
          <w:t> </w:t>
        </w:r>
        <w:r w:rsidR="003A054B" w:rsidRPr="006504CB">
          <w:rPr>
            <w:lang w:val="ru-RU"/>
          </w:rPr>
          <w:t>г.</w:t>
        </w:r>
      </w:ins>
      <w:r w:rsidRPr="006504CB">
        <w:rPr>
          <w:lang w:val="ru-RU"/>
        </w:rPr>
        <w:t>);</w:t>
      </w:r>
    </w:p>
    <w:p w:rsidR="00E17566" w:rsidRPr="006504CB" w:rsidRDefault="00E17566" w:rsidP="00C7420D">
      <w:pPr>
        <w:rPr>
          <w:ins w:id="58" w:author="Author"/>
          <w:lang w:val="ru-RU"/>
          <w:rPrChange w:id="59" w:author="Author">
            <w:rPr>
              <w:ins w:id="60" w:author="Author"/>
              <w:lang w:val="en-US"/>
            </w:rPr>
          </w:rPrChange>
        </w:rPr>
      </w:pPr>
      <w:ins w:id="61" w:author="Author">
        <w:r w:rsidRPr="006504CB">
          <w:rPr>
            <w:i/>
            <w:iCs/>
            <w:lang w:val="ru-RU"/>
          </w:rPr>
          <w:t>b</w:t>
        </w:r>
        <w:r w:rsidRPr="006504CB">
          <w:rPr>
            <w:i/>
            <w:iCs/>
            <w:lang w:val="ru-RU"/>
            <w:rPrChange w:id="62" w:author="Author">
              <w:rPr>
                <w:i/>
                <w:iCs/>
                <w:lang w:val="en-US"/>
              </w:rPr>
            </w:rPrChange>
          </w:rPr>
          <w:t>)</w:t>
        </w:r>
        <w:r w:rsidRPr="006504CB">
          <w:rPr>
            <w:lang w:val="ru-RU"/>
            <w:rPrChange w:id="63" w:author="Author">
              <w:rPr>
                <w:lang w:val="en-US"/>
              </w:rPr>
            </w:rPrChange>
          </w:rPr>
          <w:tab/>
        </w:r>
        <w:r w:rsidR="00847A3C" w:rsidRPr="006504CB">
          <w:rPr>
            <w:lang w:val="ru-RU"/>
          </w:rPr>
          <w:t xml:space="preserve">что на Ассамблее радиосвязи (АР) была принята Резолюция </w:t>
        </w:r>
        <w:r w:rsidRPr="006504CB">
          <w:rPr>
            <w:lang w:val="ru-RU"/>
            <w:rPrChange w:id="64" w:author="Author">
              <w:rPr>
                <w:lang w:val="en-US"/>
              </w:rPr>
            </w:rPrChange>
          </w:rPr>
          <w:t>62 (</w:t>
        </w:r>
        <w:r w:rsidR="00847A3C" w:rsidRPr="006504CB">
          <w:rPr>
            <w:lang w:val="ru-RU"/>
          </w:rPr>
          <w:t>Женева, 2010 г.</w:t>
        </w:r>
        <w:r w:rsidRPr="006504CB">
          <w:rPr>
            <w:lang w:val="ru-RU"/>
            <w:rPrChange w:id="65" w:author="Author">
              <w:rPr>
                <w:lang w:val="en-US"/>
              </w:rPr>
            </w:rPrChange>
          </w:rPr>
          <w:t>);</w:t>
        </w:r>
      </w:ins>
    </w:p>
    <w:p w:rsidR="00616E97" w:rsidRPr="006504CB" w:rsidRDefault="00616E97">
      <w:pPr>
        <w:rPr>
          <w:lang w:val="ru-RU"/>
        </w:rPr>
      </w:pPr>
      <w:del w:id="66" w:author="Author">
        <w:r w:rsidRPr="006504CB" w:rsidDel="00E17566">
          <w:rPr>
            <w:i/>
            <w:iCs/>
            <w:lang w:val="ru-RU"/>
          </w:rPr>
          <w:delText>b</w:delText>
        </w:r>
      </w:del>
      <w:ins w:id="67" w:author="Author">
        <w:r w:rsidR="00E17566" w:rsidRPr="006504CB">
          <w:rPr>
            <w:i/>
            <w:iCs/>
            <w:lang w:val="ru-RU"/>
          </w:rPr>
          <w:t>c</w:t>
        </w:r>
      </w:ins>
      <w:r w:rsidRPr="006504CB">
        <w:rPr>
          <w:i/>
          <w:iCs/>
          <w:lang w:val="ru-RU"/>
        </w:rPr>
        <w:t>)</w:t>
      </w:r>
      <w:r w:rsidRPr="006504CB">
        <w:rPr>
          <w:lang w:val="ru-RU"/>
        </w:rPr>
        <w:tab/>
        <w:t xml:space="preserve">что на Всемирной конференции по развитию электросвязи </w:t>
      </w:r>
      <w:ins w:id="68" w:author="Author">
        <w:r w:rsidR="00847A3C" w:rsidRPr="006504CB">
          <w:rPr>
            <w:lang w:val="ru-RU"/>
          </w:rPr>
          <w:t>(ВКРЭ)</w:t>
        </w:r>
        <w:r w:rsidR="00912391" w:rsidRPr="006504CB">
          <w:rPr>
            <w:lang w:val="ru-RU"/>
          </w:rPr>
          <w:t xml:space="preserve"> </w:t>
        </w:r>
      </w:ins>
      <w:r w:rsidRPr="006504CB">
        <w:rPr>
          <w:lang w:val="ru-RU"/>
        </w:rPr>
        <w:t>была принята Резолюция 47 (Пересм.</w:t>
      </w:r>
      <w:del w:id="69" w:author="Author">
        <w:r w:rsidRPr="006504CB" w:rsidDel="003A054B">
          <w:rPr>
            <w:lang w:val="ru-RU"/>
          </w:rPr>
          <w:delText xml:space="preserve"> Хайдарабад, 2010 г.</w:delText>
        </w:r>
      </w:del>
      <w:ins w:id="70" w:author="Author">
        <w:r w:rsidR="003A054B" w:rsidRPr="006504CB">
          <w:rPr>
            <w:lang w:val="ru-RU"/>
          </w:rPr>
          <w:t>Дубай, 2014</w:t>
        </w:r>
        <w:r w:rsidR="00147660" w:rsidRPr="006504CB">
          <w:rPr>
            <w:lang w:val="ru-RU"/>
          </w:rPr>
          <w:t> </w:t>
        </w:r>
        <w:r w:rsidR="003A054B" w:rsidRPr="006504CB">
          <w:rPr>
            <w:lang w:val="ru-RU"/>
          </w:rPr>
          <w:t>г.</w:t>
        </w:r>
      </w:ins>
      <w:r w:rsidRPr="006504CB">
        <w:rPr>
          <w:lang w:val="ru-RU"/>
        </w:rPr>
        <w:t>);</w:t>
      </w:r>
    </w:p>
    <w:p w:rsidR="00616E97" w:rsidRPr="006504CB" w:rsidRDefault="00616E97" w:rsidP="00D22A75">
      <w:pPr>
        <w:rPr>
          <w:lang w:val="ru-RU"/>
        </w:rPr>
      </w:pPr>
      <w:del w:id="71" w:author="Author">
        <w:r w:rsidRPr="006504CB" w:rsidDel="00E17566">
          <w:rPr>
            <w:i/>
            <w:iCs/>
            <w:lang w:val="ru-RU"/>
          </w:rPr>
          <w:delText>с</w:delText>
        </w:r>
      </w:del>
      <w:ins w:id="72" w:author="Author">
        <w:r w:rsidR="00E17566" w:rsidRPr="006504CB">
          <w:rPr>
            <w:i/>
            <w:iCs/>
            <w:lang w:val="ru-RU"/>
          </w:rPr>
          <w:t>d</w:t>
        </w:r>
      </w:ins>
      <w:r w:rsidRPr="006504CB">
        <w:rPr>
          <w:i/>
          <w:iCs/>
          <w:lang w:val="ru-RU"/>
        </w:rPr>
        <w:t>)</w:t>
      </w:r>
      <w:r w:rsidRPr="006504CB">
        <w:rPr>
          <w:lang w:val="ru-RU"/>
        </w:rPr>
        <w:tab/>
        <w:t>что Совет МСЭ на сво</w:t>
      </w:r>
      <w:ins w:id="73" w:author="Author">
        <w:r w:rsidR="00847A3C" w:rsidRPr="006504CB">
          <w:rPr>
            <w:lang w:val="ru-RU"/>
          </w:rPr>
          <w:t>их</w:t>
        </w:r>
      </w:ins>
      <w:del w:id="74" w:author="Author">
        <w:r w:rsidRPr="006504CB" w:rsidDel="00847A3C">
          <w:rPr>
            <w:lang w:val="ru-RU"/>
          </w:rPr>
          <w:delText>ей</w:delText>
        </w:r>
      </w:del>
      <w:r w:rsidRPr="006504CB">
        <w:rPr>
          <w:lang w:val="ru-RU"/>
        </w:rPr>
        <w:t xml:space="preserve"> сесси</w:t>
      </w:r>
      <w:ins w:id="75" w:author="Author">
        <w:r w:rsidR="00847A3C" w:rsidRPr="006504CB">
          <w:rPr>
            <w:lang w:val="ru-RU"/>
          </w:rPr>
          <w:t>ях</w:t>
        </w:r>
      </w:ins>
      <w:del w:id="76" w:author="Author">
        <w:r w:rsidRPr="006504CB" w:rsidDel="00847A3C">
          <w:rPr>
            <w:lang w:val="ru-RU"/>
          </w:rPr>
          <w:delText>и в</w:delText>
        </w:r>
      </w:del>
      <w:r w:rsidRPr="006504CB">
        <w:rPr>
          <w:lang w:val="ru-RU"/>
        </w:rPr>
        <w:t xml:space="preserve"> </w:t>
      </w:r>
      <w:del w:id="77" w:author="Author">
        <w:r w:rsidRPr="006504CB" w:rsidDel="00847A3C">
          <w:rPr>
            <w:lang w:val="ru-RU"/>
          </w:rPr>
          <w:delText xml:space="preserve">2009 </w:delText>
        </w:r>
      </w:del>
      <w:ins w:id="78" w:author="Author">
        <w:r w:rsidR="00847A3C" w:rsidRPr="006504CB">
          <w:rPr>
            <w:lang w:val="ru-RU"/>
            <w:rPrChange w:id="79" w:author="Author">
              <w:rPr>
                <w:lang w:val="en-US"/>
              </w:rPr>
            </w:rPrChange>
          </w:rPr>
          <w:t xml:space="preserve">2013 </w:t>
        </w:r>
        <w:r w:rsidR="00847A3C" w:rsidRPr="006504CB">
          <w:rPr>
            <w:lang w:val="ru-RU"/>
          </w:rPr>
          <w:t>и 2014 годов</w:t>
        </w:r>
      </w:ins>
      <w:del w:id="80" w:author="Author">
        <w:r w:rsidRPr="006504CB" w:rsidDel="00847A3C">
          <w:rPr>
            <w:lang w:val="ru-RU"/>
          </w:rPr>
          <w:delText>году</w:delText>
        </w:r>
      </w:del>
      <w:r w:rsidRPr="006504CB">
        <w:rPr>
          <w:lang w:val="ru-RU"/>
        </w:rPr>
        <w:t xml:space="preserve"> </w:t>
      </w:r>
      <w:del w:id="81" w:author="Author">
        <w:r w:rsidRPr="006504CB" w:rsidDel="00847A3C">
          <w:rPr>
            <w:lang w:val="ru-RU"/>
          </w:rPr>
          <w:delText>одобрил следующие рекомендации Директора Бюро стандартизации электросвязи (БСЭ) (Документ С09/28)</w:delText>
        </w:r>
      </w:del>
      <w:ins w:id="82" w:author="Author">
        <w:del w:id="83" w:author="Author">
          <w:r w:rsidR="00E17566" w:rsidRPr="006504CB" w:rsidDel="00847A3C">
            <w:rPr>
              <w:lang w:val="ru-RU"/>
              <w:rPrChange w:id="84" w:author="Author">
                <w:rPr>
                  <w:lang w:val="en-US"/>
                </w:rPr>
              </w:rPrChange>
            </w:rPr>
            <w:delText xml:space="preserve"> </w:delText>
          </w:r>
        </w:del>
        <w:r w:rsidR="00847A3C" w:rsidRPr="006504CB">
          <w:rPr>
            <w:lang w:val="ru-RU"/>
          </w:rPr>
          <w:t>обновил План действий по Программе по оценке соответствия и проверке на функциональную совместимость (C</w:t>
        </w:r>
        <w:r w:rsidR="00847A3C" w:rsidRPr="006504CB">
          <w:rPr>
            <w:lang w:val="ru-RU"/>
            <w:rPrChange w:id="85" w:author="Author">
              <w:rPr>
                <w:lang w:val="en-US"/>
              </w:rPr>
            </w:rPrChange>
          </w:rPr>
          <w:t>&amp;</w:t>
        </w:r>
        <w:r w:rsidR="00847A3C" w:rsidRPr="006504CB">
          <w:rPr>
            <w:lang w:val="ru-RU"/>
          </w:rPr>
          <w:t>I</w:t>
        </w:r>
        <w:r w:rsidR="00847A3C" w:rsidRPr="006504CB">
          <w:rPr>
            <w:lang w:val="ru-RU"/>
            <w:rPrChange w:id="86" w:author="Author">
              <w:rPr>
                <w:lang w:val="en-US"/>
              </w:rPr>
            </w:rPrChange>
          </w:rPr>
          <w:t xml:space="preserve">), </w:t>
        </w:r>
        <w:r w:rsidR="00847A3C" w:rsidRPr="006504CB">
          <w:rPr>
            <w:lang w:val="ru-RU"/>
          </w:rPr>
          <w:t>первоначально разработанный в 2012 году, со следующими направлениями работы: 1) оценка соответствия; 2)</w:t>
        </w:r>
        <w:r w:rsidR="00D22A75">
          <w:rPr>
            <w:lang w:val="ru-RU"/>
          </w:rPr>
          <w:t> </w:t>
        </w:r>
        <w:r w:rsidR="00847A3C" w:rsidRPr="006504CB">
          <w:rPr>
            <w:lang w:val="ru-RU"/>
          </w:rPr>
          <w:t>мероприятия, касающиеся функциональной совместимости; 3) создание потенциала людских ресурсов; и 4) помощь в создании центров тестирования и программ C&amp;I в развивающихся странах</w:t>
        </w:r>
        <w:r w:rsidR="00E17566" w:rsidRPr="006504CB">
          <w:rPr>
            <w:lang w:val="ru-RU"/>
            <w:rPrChange w:id="87" w:author="Author">
              <w:rPr>
                <w:lang w:val="en-US"/>
              </w:rPr>
            </w:rPrChange>
          </w:rPr>
          <w:t>;</w:t>
        </w:r>
      </w:ins>
      <w:del w:id="88" w:author="Author">
        <w:r w:rsidRPr="006504CB" w:rsidDel="00E17566">
          <w:rPr>
            <w:lang w:val="ru-RU"/>
          </w:rPr>
          <w:delText>:</w:delText>
        </w:r>
      </w:del>
    </w:p>
    <w:p w:rsidR="00616E97" w:rsidRPr="006504CB" w:rsidDel="00E17566" w:rsidRDefault="00616E97" w:rsidP="00616E97">
      <w:pPr>
        <w:pStyle w:val="enumlev1"/>
        <w:rPr>
          <w:del w:id="89" w:author="Author"/>
          <w:lang w:val="ru-RU"/>
        </w:rPr>
      </w:pPr>
      <w:del w:id="90" w:author="Author">
        <w:r w:rsidRPr="006504CB" w:rsidDel="00E17566">
          <w:rPr>
            <w:lang w:val="ru-RU"/>
          </w:rPr>
          <w:delText>1)</w:delText>
        </w:r>
        <w:r w:rsidRPr="006504CB" w:rsidDel="00E17566">
          <w:rPr>
            <w:lang w:val="ru-RU"/>
          </w:rPr>
          <w:tab/>
          <w:delText>осуществление предлагаемой программы оценки соответствия;</w:delText>
        </w:r>
      </w:del>
    </w:p>
    <w:p w:rsidR="00616E97" w:rsidRPr="006504CB" w:rsidDel="00E17566" w:rsidRDefault="00616E97" w:rsidP="00616E97">
      <w:pPr>
        <w:pStyle w:val="enumlev1"/>
        <w:rPr>
          <w:del w:id="91" w:author="Author"/>
          <w:lang w:val="ru-RU"/>
        </w:rPr>
      </w:pPr>
      <w:del w:id="92" w:author="Author">
        <w:r w:rsidRPr="006504CB" w:rsidDel="00E17566">
          <w:rPr>
            <w:lang w:val="ru-RU"/>
          </w:rPr>
          <w:delText>2)</w:delText>
        </w:r>
        <w:r w:rsidRPr="006504CB" w:rsidDel="00E17566">
          <w:rPr>
            <w:lang w:val="ru-RU"/>
          </w:rPr>
          <w:tab/>
          <w:delText>осуществление предлагаемой программы мероприятий, касающихся обеспечения функциональной совместимости;</w:delText>
        </w:r>
      </w:del>
    </w:p>
    <w:p w:rsidR="00616E97" w:rsidRPr="006504CB" w:rsidDel="00E17566" w:rsidRDefault="00616E97" w:rsidP="00616E97">
      <w:pPr>
        <w:pStyle w:val="enumlev1"/>
        <w:rPr>
          <w:del w:id="93" w:author="Author"/>
          <w:lang w:val="ru-RU"/>
        </w:rPr>
      </w:pPr>
      <w:del w:id="94" w:author="Author">
        <w:r w:rsidRPr="006504CB" w:rsidDel="00E17566">
          <w:rPr>
            <w:lang w:val="ru-RU"/>
          </w:rPr>
          <w:delText>3)</w:delText>
        </w:r>
        <w:r w:rsidRPr="006504CB" w:rsidDel="00E17566">
          <w:rPr>
            <w:lang w:val="ru-RU"/>
          </w:rPr>
          <w:tab/>
          <w:delText>реализация предлагаемого создания потенциала людских ресурсов;</w:delText>
        </w:r>
      </w:del>
    </w:p>
    <w:p w:rsidR="00616E97" w:rsidRPr="006504CB" w:rsidDel="00E17566" w:rsidRDefault="00616E97" w:rsidP="00616E97">
      <w:pPr>
        <w:pStyle w:val="enumlev1"/>
        <w:rPr>
          <w:del w:id="95" w:author="Author"/>
          <w:lang w:val="ru-RU"/>
        </w:rPr>
      </w:pPr>
      <w:del w:id="96" w:author="Author">
        <w:r w:rsidRPr="006504CB" w:rsidDel="00E17566">
          <w:rPr>
            <w:lang w:val="ru-RU"/>
          </w:rPr>
          <w:delText>4)</w:delText>
        </w:r>
        <w:r w:rsidRPr="006504CB" w:rsidDel="00E17566">
          <w:rPr>
            <w:lang w:val="ru-RU"/>
          </w:rPr>
          <w:tab/>
          <w:delText>выполнение предлагаемых рекомендаций для оказания помощи в создании баз тестирования в развивающихся странах;</w:delText>
        </w:r>
      </w:del>
    </w:p>
    <w:p w:rsidR="00616E97" w:rsidRPr="006504CB" w:rsidDel="00E17566" w:rsidRDefault="00616E97" w:rsidP="00616E97">
      <w:pPr>
        <w:pStyle w:val="enumlev1"/>
        <w:rPr>
          <w:del w:id="97" w:author="Author"/>
          <w:lang w:val="ru-RU"/>
        </w:rPr>
      </w:pPr>
      <w:del w:id="98" w:author="Author">
        <w:r w:rsidRPr="006504CB" w:rsidDel="00E17566">
          <w:rPr>
            <w:lang w:val="ru-RU"/>
          </w:rPr>
          <w:delText>5)</w:delText>
        </w:r>
        <w:r w:rsidRPr="006504CB" w:rsidDel="00E17566">
          <w:rPr>
            <w:lang w:val="ru-RU"/>
          </w:rPr>
          <w:tab/>
          <w:delText>что Директору БСЭ следует представить будущей сессии Совета отчет о выполнении рекомендаций (1) и (2), выше, а совместно с Директором Бюро развития электросвязи (БРЭ) – отчет о выполнении рекомендаций (3) и (4), выше, и о предлагаемом бизнес-плане реализации этих программ на долгосрочную перспективу;</w:delText>
        </w:r>
      </w:del>
    </w:p>
    <w:p w:rsidR="00616E97" w:rsidRPr="006504CB" w:rsidDel="00E17566" w:rsidRDefault="00616E97" w:rsidP="00616E97">
      <w:pPr>
        <w:rPr>
          <w:del w:id="99" w:author="Author"/>
          <w:lang w:val="ru-RU"/>
        </w:rPr>
      </w:pPr>
      <w:del w:id="100" w:author="Author">
        <w:r w:rsidRPr="006504CB" w:rsidDel="00E17566">
          <w:rPr>
            <w:i/>
            <w:iCs/>
            <w:lang w:val="ru-RU"/>
          </w:rPr>
          <w:delText>d)</w:delText>
        </w:r>
        <w:r w:rsidRPr="006504CB" w:rsidDel="00E17566">
          <w:rPr>
            <w:lang w:val="ru-RU"/>
          </w:rPr>
          <w:tab/>
          <w:delText>отчеты о ходе работы, представленные Директором БСЭ Совету на его сессиях 2009 и 2010 годов и на Полномочной конференции 2010 года,</w:delText>
        </w:r>
      </w:del>
    </w:p>
    <w:p w:rsidR="00E17566" w:rsidRPr="006504CB" w:rsidRDefault="00E17566">
      <w:pPr>
        <w:rPr>
          <w:ins w:id="101" w:author="Author"/>
          <w:lang w:val="ru-RU"/>
          <w:rPrChange w:id="102" w:author="Author">
            <w:rPr>
              <w:ins w:id="103" w:author="Author"/>
              <w:lang w:val="en-US"/>
            </w:rPr>
          </w:rPrChange>
        </w:rPr>
      </w:pPr>
      <w:ins w:id="104" w:author="Author">
        <w:r w:rsidRPr="006504CB">
          <w:rPr>
            <w:i/>
            <w:iCs/>
            <w:lang w:val="ru-RU"/>
          </w:rPr>
          <w:t>e</w:t>
        </w:r>
        <w:r w:rsidRPr="006504CB">
          <w:rPr>
            <w:i/>
            <w:iCs/>
            <w:lang w:val="ru-RU"/>
            <w:rPrChange w:id="105" w:author="Author">
              <w:rPr>
                <w:i/>
                <w:iCs/>
                <w:lang w:val="en-US"/>
              </w:rPr>
            </w:rPrChange>
          </w:rPr>
          <w:t>)</w:t>
        </w:r>
        <w:r w:rsidRPr="006504CB">
          <w:rPr>
            <w:lang w:val="ru-RU"/>
            <w:rPrChange w:id="106" w:author="Author">
              <w:rPr>
                <w:lang w:val="en-US"/>
              </w:rPr>
            </w:rPrChange>
          </w:rPr>
          <w:tab/>
        </w:r>
        <w:r w:rsidR="00E53FBE" w:rsidRPr="006504CB">
          <w:rPr>
            <w:lang w:val="ru-RU"/>
          </w:rPr>
          <w:t xml:space="preserve">периодические отчеты о ходе работы, представленные Генеральным секретарем Совету на его сессиях 2012 года (Документ </w:t>
        </w:r>
        <w:r w:rsidRPr="006504CB">
          <w:rPr>
            <w:lang w:val="ru-RU"/>
          </w:rPr>
          <w:t>C</w:t>
        </w:r>
        <w:r w:rsidRPr="006504CB">
          <w:rPr>
            <w:lang w:val="ru-RU"/>
            <w:rPrChange w:id="107" w:author="Author">
              <w:rPr>
                <w:lang w:val="en-US"/>
              </w:rPr>
            </w:rPrChange>
          </w:rPr>
          <w:t xml:space="preserve">12/48), 2013 </w:t>
        </w:r>
        <w:r w:rsidR="00E53FBE" w:rsidRPr="006504CB">
          <w:rPr>
            <w:lang w:val="ru-RU"/>
          </w:rPr>
          <w:t xml:space="preserve">года </w:t>
        </w:r>
        <w:r w:rsidRPr="006504CB">
          <w:rPr>
            <w:lang w:val="ru-RU"/>
            <w:rPrChange w:id="108" w:author="Author">
              <w:rPr>
                <w:lang w:val="en-US"/>
              </w:rPr>
            </w:rPrChange>
          </w:rPr>
          <w:t>(</w:t>
        </w:r>
        <w:r w:rsidR="00E53FBE" w:rsidRPr="006504CB">
          <w:rPr>
            <w:lang w:val="ru-RU"/>
          </w:rPr>
          <w:t>Документ</w:t>
        </w:r>
        <w:r w:rsidRPr="006504CB">
          <w:rPr>
            <w:lang w:val="ru-RU"/>
            <w:rPrChange w:id="109" w:author="Author">
              <w:rPr>
                <w:lang w:val="en-US"/>
              </w:rPr>
            </w:rPrChange>
          </w:rPr>
          <w:t xml:space="preserve"> </w:t>
        </w:r>
        <w:r w:rsidRPr="006504CB">
          <w:rPr>
            <w:lang w:val="ru-RU"/>
          </w:rPr>
          <w:t>C</w:t>
        </w:r>
        <w:r w:rsidRPr="006504CB">
          <w:rPr>
            <w:lang w:val="ru-RU"/>
            <w:rPrChange w:id="110" w:author="Author">
              <w:rPr>
                <w:lang w:val="en-US"/>
              </w:rPr>
            </w:rPrChange>
          </w:rPr>
          <w:t>13/24(</w:t>
        </w:r>
        <w:r w:rsidRPr="006504CB">
          <w:rPr>
            <w:lang w:val="ru-RU"/>
          </w:rPr>
          <w:t>Rev</w:t>
        </w:r>
        <w:r w:rsidRPr="006504CB">
          <w:rPr>
            <w:lang w:val="ru-RU"/>
            <w:rPrChange w:id="111" w:author="Author">
              <w:rPr>
                <w:lang w:val="en-US"/>
              </w:rPr>
            </w:rPrChange>
          </w:rPr>
          <w:t xml:space="preserve">.1)) </w:t>
        </w:r>
        <w:r w:rsidR="00E53FBE" w:rsidRPr="006504CB">
          <w:rPr>
            <w:lang w:val="ru-RU"/>
          </w:rPr>
          <w:t>и</w:t>
        </w:r>
        <w:r w:rsidRPr="006504CB">
          <w:rPr>
            <w:lang w:val="ru-RU"/>
            <w:rPrChange w:id="112" w:author="Author">
              <w:rPr>
                <w:lang w:val="en-US"/>
              </w:rPr>
            </w:rPrChange>
          </w:rPr>
          <w:t xml:space="preserve"> 2014 </w:t>
        </w:r>
        <w:r w:rsidR="00E53FBE" w:rsidRPr="006504CB">
          <w:rPr>
            <w:lang w:val="ru-RU"/>
          </w:rPr>
          <w:t xml:space="preserve">года </w:t>
        </w:r>
        <w:r w:rsidRPr="006504CB">
          <w:rPr>
            <w:lang w:val="ru-RU"/>
            <w:rPrChange w:id="113" w:author="Author">
              <w:rPr>
                <w:lang w:val="en-US"/>
              </w:rPr>
            </w:rPrChange>
          </w:rPr>
          <w:t>(</w:t>
        </w:r>
        <w:r w:rsidR="00E53FBE" w:rsidRPr="006504CB">
          <w:rPr>
            <w:lang w:val="ru-RU"/>
          </w:rPr>
          <w:t xml:space="preserve">Документ </w:t>
        </w:r>
        <w:r w:rsidRPr="006504CB">
          <w:rPr>
            <w:lang w:val="ru-RU"/>
          </w:rPr>
          <w:t>C</w:t>
        </w:r>
        <w:r w:rsidRPr="006504CB">
          <w:rPr>
            <w:lang w:val="ru-RU"/>
            <w:rPrChange w:id="114" w:author="Author">
              <w:rPr>
                <w:lang w:val="en-US"/>
              </w:rPr>
            </w:rPrChange>
          </w:rPr>
          <w:t>14/24(</w:t>
        </w:r>
        <w:r w:rsidRPr="006504CB">
          <w:rPr>
            <w:lang w:val="ru-RU"/>
          </w:rPr>
          <w:t>Rev</w:t>
        </w:r>
        <w:r w:rsidRPr="006504CB">
          <w:rPr>
            <w:lang w:val="ru-RU"/>
            <w:rPrChange w:id="115" w:author="Author">
              <w:rPr>
                <w:lang w:val="en-US"/>
              </w:rPr>
            </w:rPrChange>
          </w:rPr>
          <w:t xml:space="preserve">.1)) </w:t>
        </w:r>
        <w:r w:rsidR="00E53FBE" w:rsidRPr="006504CB">
          <w:rPr>
            <w:lang w:val="ru-RU"/>
          </w:rPr>
          <w:t xml:space="preserve">и для настоящей конференции (Документ </w:t>
        </w:r>
        <w:r w:rsidRPr="006504CB">
          <w:rPr>
            <w:lang w:val="ru-RU"/>
          </w:rPr>
          <w:t>PP</w:t>
        </w:r>
        <w:r w:rsidRPr="006504CB">
          <w:rPr>
            <w:lang w:val="ru-RU"/>
            <w:rPrChange w:id="116" w:author="Author">
              <w:rPr>
                <w:lang w:val="en-US"/>
              </w:rPr>
            </w:rPrChange>
          </w:rPr>
          <w:t>-14/63);</w:t>
        </w:r>
      </w:ins>
    </w:p>
    <w:p w:rsidR="00E17566" w:rsidRPr="006504CB" w:rsidRDefault="00E17566">
      <w:pPr>
        <w:rPr>
          <w:ins w:id="117" w:author="Author"/>
          <w:lang w:val="ru-RU"/>
          <w:rPrChange w:id="118" w:author="Author">
            <w:rPr>
              <w:ins w:id="119" w:author="Author"/>
              <w:lang w:val="en-US"/>
            </w:rPr>
          </w:rPrChange>
        </w:rPr>
      </w:pPr>
      <w:ins w:id="120" w:author="Author">
        <w:r w:rsidRPr="006504CB">
          <w:rPr>
            <w:i/>
            <w:iCs/>
            <w:lang w:val="ru-RU"/>
          </w:rPr>
          <w:lastRenderedPageBreak/>
          <w:t>f</w:t>
        </w:r>
        <w:r w:rsidRPr="006504CB">
          <w:rPr>
            <w:i/>
            <w:iCs/>
            <w:lang w:val="ru-RU"/>
            <w:rPrChange w:id="121" w:author="Author">
              <w:rPr>
                <w:i/>
                <w:iCs/>
                <w:lang w:val="en-US"/>
              </w:rPr>
            </w:rPrChange>
          </w:rPr>
          <w:t>)</w:t>
        </w:r>
        <w:r w:rsidRPr="006504CB">
          <w:rPr>
            <w:lang w:val="ru-RU"/>
            <w:rPrChange w:id="122" w:author="Author">
              <w:rPr>
                <w:lang w:val="en-US"/>
              </w:rPr>
            </w:rPrChange>
          </w:rPr>
          <w:tab/>
        </w:r>
        <w:r w:rsidR="00E53FBE" w:rsidRPr="006504CB">
          <w:rPr>
            <w:lang w:val="ru-RU"/>
          </w:rPr>
          <w:t>что в Резолюции 123 (Гвадалахара, 2010</w:t>
        </w:r>
        <w:r w:rsidR="00C7420D" w:rsidRPr="006504CB">
          <w:rPr>
            <w:lang w:val="ru-RU"/>
          </w:rPr>
          <w:t> </w:t>
        </w:r>
        <w:r w:rsidR="00E53FBE" w:rsidRPr="006504CB">
          <w:rPr>
            <w:lang w:val="ru-RU"/>
          </w:rPr>
          <w:t>г.) Полномочной конференции поручается Генеральному секретарю и Директорам трех Бюро тесно сотрудничать между собой в выполнении инициатив, содействующих сокращению разрыва в стандартизации между развивающимися и развитыми странами</w:t>
        </w:r>
        <w:r w:rsidRPr="006504CB">
          <w:rPr>
            <w:lang w:val="ru-RU"/>
            <w:rPrChange w:id="123" w:author="Author">
              <w:rPr>
                <w:lang w:val="en-US"/>
              </w:rPr>
            </w:rPrChange>
          </w:rPr>
          <w:t>;</w:t>
        </w:r>
      </w:ins>
    </w:p>
    <w:p w:rsidR="00E17566" w:rsidRPr="006504CB" w:rsidRDefault="00E17566" w:rsidP="00E17566">
      <w:pPr>
        <w:rPr>
          <w:ins w:id="124" w:author="Author"/>
          <w:lang w:val="ru-RU"/>
          <w:rPrChange w:id="125" w:author="Author">
            <w:rPr>
              <w:ins w:id="126" w:author="Author"/>
              <w:lang w:val="en-US"/>
            </w:rPr>
          </w:rPrChange>
        </w:rPr>
      </w:pPr>
      <w:ins w:id="127" w:author="Author">
        <w:r w:rsidRPr="006504CB">
          <w:rPr>
            <w:i/>
            <w:iCs/>
            <w:lang w:val="ru-RU"/>
            <w:rPrChange w:id="128" w:author="Author">
              <w:rPr>
                <w:lang w:val="en-US"/>
              </w:rPr>
            </w:rPrChange>
          </w:rPr>
          <w:t>g)</w:t>
        </w:r>
        <w:r w:rsidRPr="006504CB">
          <w:rPr>
            <w:lang w:val="ru-RU"/>
          </w:rPr>
          <w:tab/>
          <w:t>что оценка соответствия является признанным способом наглядно показать, что в продукте соблюдается тот или иной международный стандарт</w:t>
        </w:r>
        <w:r w:rsidR="00D26000">
          <w:rPr>
            <w:lang w:val="ru-RU"/>
          </w:rPr>
          <w:t>,</w:t>
        </w:r>
        <w:r w:rsidRPr="006504CB">
          <w:rPr>
            <w:lang w:val="ru-RU"/>
          </w:rPr>
          <w:t xml:space="preserve"> и что она становится все более важной в контексте обязательств в области международных стандартов, принятых членами Всемирной торговой организации </w:t>
        </w:r>
        <w:r w:rsidR="00A42502" w:rsidRPr="006504CB">
          <w:rPr>
            <w:lang w:val="ru-RU"/>
          </w:rPr>
          <w:t xml:space="preserve">(ВТО) </w:t>
        </w:r>
        <w:r w:rsidRPr="006504CB">
          <w:rPr>
            <w:lang w:val="ru-RU"/>
          </w:rPr>
          <w:t>в рамках Соглашения о технических барьерах в торговле</w:t>
        </w:r>
        <w:r w:rsidR="00A42502" w:rsidRPr="006504CB">
          <w:rPr>
            <w:lang w:val="ru-RU"/>
          </w:rPr>
          <w:t xml:space="preserve"> (ТБТ)</w:t>
        </w:r>
        <w:r w:rsidRPr="006504CB">
          <w:rPr>
            <w:lang w:val="ru-RU"/>
          </w:rPr>
          <w:t>,</w:t>
        </w:r>
      </w:ins>
    </w:p>
    <w:p w:rsidR="00616E97" w:rsidRPr="006504CB" w:rsidRDefault="00616E97" w:rsidP="00616E97">
      <w:pPr>
        <w:pStyle w:val="Call"/>
        <w:rPr>
          <w:lang w:val="ru-RU"/>
        </w:rPr>
      </w:pPr>
      <w:r w:rsidRPr="006504CB">
        <w:rPr>
          <w:lang w:val="ru-RU"/>
        </w:rPr>
        <w:t>решает</w:t>
      </w:r>
    </w:p>
    <w:p w:rsidR="00616E97" w:rsidRPr="006504CB" w:rsidRDefault="00616E97" w:rsidP="00C7420D">
      <w:pPr>
        <w:rPr>
          <w:lang w:val="ru-RU"/>
        </w:rPr>
      </w:pPr>
      <w:r w:rsidRPr="006504CB">
        <w:rPr>
          <w:lang w:val="ru-RU"/>
        </w:rPr>
        <w:t>1</w:t>
      </w:r>
      <w:r w:rsidRPr="006504CB">
        <w:rPr>
          <w:lang w:val="ru-RU"/>
        </w:rPr>
        <w:tab/>
        <w:t xml:space="preserve">одобрить задачи, содержащиеся </w:t>
      </w:r>
      <w:del w:id="129" w:author="Author">
        <w:r w:rsidRPr="006504CB" w:rsidDel="00E53FBE">
          <w:rPr>
            <w:lang w:val="ru-RU"/>
          </w:rPr>
          <w:delText xml:space="preserve">как </w:delText>
        </w:r>
      </w:del>
      <w:r w:rsidRPr="006504CB">
        <w:rPr>
          <w:lang w:val="ru-RU"/>
        </w:rPr>
        <w:t>в Резолюции 76 (</w:t>
      </w:r>
      <w:del w:id="130" w:author="Author">
        <w:r w:rsidRPr="006504CB" w:rsidDel="00E17566">
          <w:rPr>
            <w:lang w:val="ru-RU"/>
          </w:rPr>
          <w:delText>Йоханнесбург, 2008 г.</w:delText>
        </w:r>
      </w:del>
      <w:ins w:id="131" w:author="Author">
        <w:r w:rsidR="00E17566" w:rsidRPr="006504CB">
          <w:rPr>
            <w:lang w:val="ru-RU"/>
          </w:rPr>
          <w:t>Пересм. Дубай</w:t>
        </w:r>
        <w:r w:rsidR="00E17566" w:rsidRPr="006504CB">
          <w:rPr>
            <w:lang w:val="ru-RU"/>
            <w:rPrChange w:id="132" w:author="Author">
              <w:rPr>
                <w:lang w:val="en-US"/>
              </w:rPr>
            </w:rPrChange>
          </w:rPr>
          <w:t>, 2012</w:t>
        </w:r>
        <w:r w:rsidR="00147660" w:rsidRPr="006504CB">
          <w:rPr>
            <w:lang w:val="ru-RU"/>
          </w:rPr>
          <w:t> </w:t>
        </w:r>
        <w:r w:rsidR="00E17566" w:rsidRPr="006504CB">
          <w:rPr>
            <w:lang w:val="ru-RU"/>
          </w:rPr>
          <w:t>г</w:t>
        </w:r>
        <w:r w:rsidR="00E17566" w:rsidRPr="006504CB">
          <w:rPr>
            <w:lang w:val="ru-RU"/>
            <w:rPrChange w:id="133" w:author="Author">
              <w:rPr>
                <w:lang w:val="en-US"/>
              </w:rPr>
            </w:rPrChange>
          </w:rPr>
          <w:t>.</w:t>
        </w:r>
      </w:ins>
      <w:r w:rsidRPr="006504CB">
        <w:rPr>
          <w:lang w:val="ru-RU"/>
          <w:rPrChange w:id="134" w:author="Author">
            <w:rPr>
              <w:lang w:val="en-US"/>
            </w:rPr>
          </w:rPrChange>
        </w:rPr>
        <w:t>)</w:t>
      </w:r>
      <w:ins w:id="135" w:author="Author">
        <w:r w:rsidR="00E53FBE" w:rsidRPr="006504CB">
          <w:rPr>
            <w:lang w:val="ru-RU"/>
          </w:rPr>
          <w:t xml:space="preserve"> ВАСЭ, Резолюции 62 (Женева, 2012</w:t>
        </w:r>
        <w:r w:rsidR="00147660" w:rsidRPr="006504CB">
          <w:rPr>
            <w:lang w:val="ru-RU"/>
          </w:rPr>
          <w:t> </w:t>
        </w:r>
        <w:r w:rsidR="00E53FBE" w:rsidRPr="006504CB">
          <w:rPr>
            <w:lang w:val="ru-RU"/>
          </w:rPr>
          <w:t xml:space="preserve">г.) АР </w:t>
        </w:r>
      </w:ins>
      <w:del w:id="136" w:author="Author">
        <w:r w:rsidRPr="006504CB" w:rsidDel="00E53FBE">
          <w:rPr>
            <w:lang w:val="ru-RU"/>
            <w:rPrChange w:id="137" w:author="Author">
              <w:rPr>
                <w:lang w:val="en-US"/>
              </w:rPr>
            </w:rPrChange>
          </w:rPr>
          <w:delText xml:space="preserve">, </w:delText>
        </w:r>
        <w:r w:rsidRPr="006504CB" w:rsidDel="00E53FBE">
          <w:rPr>
            <w:lang w:val="ru-RU"/>
          </w:rPr>
          <w:delText>так</w:delText>
        </w:r>
        <w:r w:rsidRPr="006504CB" w:rsidDel="00E53FBE">
          <w:rPr>
            <w:lang w:val="ru-RU"/>
            <w:rPrChange w:id="138" w:author="Author">
              <w:rPr>
                <w:lang w:val="en-US"/>
              </w:rPr>
            </w:rPrChange>
          </w:rPr>
          <w:delText xml:space="preserve"> </w:delText>
        </w:r>
      </w:del>
      <w:r w:rsidRPr="006504CB">
        <w:rPr>
          <w:lang w:val="ru-RU"/>
        </w:rPr>
        <w:t>и</w:t>
      </w:r>
      <w:r w:rsidRPr="006504CB">
        <w:rPr>
          <w:lang w:val="ru-RU"/>
          <w:rPrChange w:id="139" w:author="Author">
            <w:rPr>
              <w:lang w:val="en-US"/>
            </w:rPr>
          </w:rPrChange>
        </w:rPr>
        <w:t xml:space="preserve"> </w:t>
      </w:r>
      <w:del w:id="140" w:author="Author">
        <w:r w:rsidRPr="006504CB" w:rsidDel="00E53FBE">
          <w:rPr>
            <w:lang w:val="ru-RU"/>
          </w:rPr>
          <w:delText>в</w:delText>
        </w:r>
        <w:r w:rsidRPr="006504CB" w:rsidDel="00E53FBE">
          <w:rPr>
            <w:lang w:val="ru-RU"/>
            <w:rPrChange w:id="141" w:author="Author">
              <w:rPr>
                <w:lang w:val="en-US"/>
              </w:rPr>
            </w:rPrChange>
          </w:rPr>
          <w:delText xml:space="preserve"> </w:delText>
        </w:r>
      </w:del>
      <w:r w:rsidRPr="006504CB">
        <w:rPr>
          <w:lang w:val="ru-RU"/>
        </w:rPr>
        <w:t>Резолюции</w:t>
      </w:r>
      <w:r w:rsidRPr="006504CB">
        <w:rPr>
          <w:lang w:val="ru-RU"/>
          <w:rPrChange w:id="142" w:author="Author">
            <w:rPr>
              <w:lang w:val="en-US"/>
            </w:rPr>
          </w:rPrChange>
        </w:rPr>
        <w:t xml:space="preserve"> 47 (</w:t>
      </w:r>
      <w:r w:rsidRPr="006504CB">
        <w:rPr>
          <w:lang w:val="ru-RU"/>
        </w:rPr>
        <w:t>Пересм</w:t>
      </w:r>
      <w:r w:rsidRPr="006504CB">
        <w:rPr>
          <w:lang w:val="ru-RU"/>
          <w:rPrChange w:id="143" w:author="Author">
            <w:rPr>
              <w:lang w:val="en-US"/>
            </w:rPr>
          </w:rPrChange>
        </w:rPr>
        <w:t>.</w:t>
      </w:r>
      <w:r w:rsidR="00E17566" w:rsidRPr="006504CB">
        <w:rPr>
          <w:lang w:val="ru-RU"/>
          <w:rPrChange w:id="144" w:author="Author">
            <w:rPr>
              <w:lang w:val="en-US"/>
            </w:rPr>
          </w:rPrChange>
        </w:rPr>
        <w:t xml:space="preserve"> </w:t>
      </w:r>
      <w:del w:id="145" w:author="Author">
        <w:r w:rsidRPr="006504CB" w:rsidDel="00E17566">
          <w:rPr>
            <w:lang w:val="ru-RU"/>
          </w:rPr>
          <w:delText>Хайдарабад</w:delText>
        </w:r>
        <w:r w:rsidRPr="006504CB" w:rsidDel="00E17566">
          <w:rPr>
            <w:lang w:val="ru-RU"/>
            <w:rPrChange w:id="146" w:author="Author">
              <w:rPr>
                <w:lang w:val="en-US"/>
              </w:rPr>
            </w:rPrChange>
          </w:rPr>
          <w:delText>, 2010</w:delText>
        </w:r>
        <w:r w:rsidR="00147660" w:rsidRPr="006504CB" w:rsidDel="00147660">
          <w:rPr>
            <w:lang w:val="ru-RU"/>
          </w:rPr>
          <w:delText> </w:delText>
        </w:r>
        <w:r w:rsidRPr="006504CB" w:rsidDel="00E17566">
          <w:rPr>
            <w:lang w:val="ru-RU"/>
          </w:rPr>
          <w:delText>г</w:delText>
        </w:r>
        <w:r w:rsidRPr="006504CB" w:rsidDel="00E17566">
          <w:rPr>
            <w:lang w:val="ru-RU"/>
            <w:rPrChange w:id="147" w:author="Author">
              <w:rPr>
                <w:lang w:val="en-US"/>
              </w:rPr>
            </w:rPrChange>
          </w:rPr>
          <w:delText>.</w:delText>
        </w:r>
      </w:del>
      <w:ins w:id="148" w:author="Author">
        <w:r w:rsidR="00E17566" w:rsidRPr="006504CB">
          <w:rPr>
            <w:lang w:val="ru-RU"/>
          </w:rPr>
          <w:t>Дубай, 2014</w:t>
        </w:r>
        <w:r w:rsidR="00147660" w:rsidRPr="006504CB">
          <w:rPr>
            <w:lang w:val="ru-RU"/>
          </w:rPr>
          <w:t> </w:t>
        </w:r>
        <w:r w:rsidR="00E17566" w:rsidRPr="006504CB">
          <w:rPr>
            <w:lang w:val="ru-RU"/>
          </w:rPr>
          <w:t>г.</w:t>
        </w:r>
      </w:ins>
      <w:r w:rsidRPr="006504CB">
        <w:rPr>
          <w:lang w:val="ru-RU"/>
        </w:rPr>
        <w:t>)</w:t>
      </w:r>
      <w:ins w:id="149" w:author="Author">
        <w:r w:rsidR="0054788C" w:rsidRPr="006504CB">
          <w:rPr>
            <w:lang w:val="ru-RU"/>
          </w:rPr>
          <w:t xml:space="preserve"> ВКРЭ</w:t>
        </w:r>
      </w:ins>
      <w:r w:rsidRPr="006504CB">
        <w:rPr>
          <w:lang w:val="ru-RU"/>
        </w:rPr>
        <w:t>, а также</w:t>
      </w:r>
      <w:del w:id="150" w:author="Author">
        <w:r w:rsidRPr="006504CB" w:rsidDel="00616E97">
          <w:rPr>
            <w:lang w:val="ru-RU"/>
          </w:rPr>
          <w:delText xml:space="preserve"> в рекомендациях Директора БСЭ, одобренных на сессии Совета в 2009 году</w:delText>
        </w:r>
      </w:del>
      <w:ins w:id="151" w:author="Author">
        <w:r w:rsidRPr="006504CB">
          <w:rPr>
            <w:lang w:val="ru-RU"/>
          </w:rPr>
          <w:t xml:space="preserve"> </w:t>
        </w:r>
        <w:r w:rsidR="0054788C" w:rsidRPr="006504CB">
          <w:rPr>
            <w:lang w:val="ru-RU"/>
          </w:rPr>
          <w:t>в Плане действий по Программе</w:t>
        </w:r>
        <w:r w:rsidRPr="006504CB">
          <w:rPr>
            <w:lang w:val="ru-RU"/>
            <w:rPrChange w:id="152" w:author="Author">
              <w:rPr>
                <w:lang w:val="en-US"/>
              </w:rPr>
            </w:rPrChange>
          </w:rPr>
          <w:t xml:space="preserve"> </w:t>
        </w:r>
        <w:r w:rsidRPr="006504CB">
          <w:rPr>
            <w:lang w:val="ru-RU"/>
          </w:rPr>
          <w:t>C</w:t>
        </w:r>
        <w:r w:rsidRPr="006504CB">
          <w:rPr>
            <w:lang w:val="ru-RU"/>
            <w:rPrChange w:id="153" w:author="Author">
              <w:rPr>
                <w:lang w:val="en-US"/>
              </w:rPr>
            </w:rPrChange>
          </w:rPr>
          <w:t>&amp;</w:t>
        </w:r>
        <w:r w:rsidRPr="006504CB">
          <w:rPr>
            <w:lang w:val="ru-RU"/>
          </w:rPr>
          <w:t>I</w:t>
        </w:r>
        <w:r w:rsidR="0054788C" w:rsidRPr="006504CB">
          <w:rPr>
            <w:lang w:val="ru-RU"/>
          </w:rPr>
          <w:t xml:space="preserve">, рассмотренном Советом на его сессии 2014 года (Документ </w:t>
        </w:r>
        <w:r w:rsidRPr="006504CB">
          <w:rPr>
            <w:lang w:val="ru-RU"/>
          </w:rPr>
          <w:t>C</w:t>
        </w:r>
        <w:r w:rsidRPr="006504CB">
          <w:rPr>
            <w:lang w:val="ru-RU"/>
            <w:rPrChange w:id="154" w:author="Author">
              <w:rPr>
                <w:lang w:val="en-US"/>
              </w:rPr>
            </w:rPrChange>
          </w:rPr>
          <w:t>14/24(</w:t>
        </w:r>
        <w:r w:rsidRPr="006504CB">
          <w:rPr>
            <w:lang w:val="ru-RU"/>
          </w:rPr>
          <w:t>Rev</w:t>
        </w:r>
        <w:r w:rsidRPr="006504CB">
          <w:rPr>
            <w:lang w:val="ru-RU"/>
            <w:rPrChange w:id="155" w:author="Author">
              <w:rPr>
                <w:lang w:val="en-US"/>
              </w:rPr>
            </w:rPrChange>
          </w:rPr>
          <w:t>.1))</w:t>
        </w:r>
      </w:ins>
      <w:r w:rsidRPr="006504CB">
        <w:rPr>
          <w:lang w:val="ru-RU"/>
        </w:rPr>
        <w:t>;</w:t>
      </w:r>
    </w:p>
    <w:p w:rsidR="00616E97" w:rsidRPr="006504CB" w:rsidRDefault="00616E97">
      <w:pPr>
        <w:rPr>
          <w:lang w:val="ru-RU"/>
        </w:rPr>
      </w:pPr>
      <w:r w:rsidRPr="006504CB">
        <w:rPr>
          <w:lang w:val="ru-RU"/>
        </w:rPr>
        <w:t>2</w:t>
      </w:r>
      <w:r w:rsidRPr="006504CB">
        <w:rPr>
          <w:lang w:val="ru-RU"/>
        </w:rPr>
        <w:tab/>
        <w:t xml:space="preserve">чтобы эта программа работы </w:t>
      </w:r>
      <w:ins w:id="156" w:author="Author">
        <w:r w:rsidR="0054788C" w:rsidRPr="006504CB">
          <w:rPr>
            <w:lang w:val="ru-RU"/>
          </w:rPr>
          <w:t xml:space="preserve">по C&amp;I </w:t>
        </w:r>
      </w:ins>
      <w:r w:rsidRPr="006504CB">
        <w:rPr>
          <w:lang w:val="ru-RU"/>
        </w:rPr>
        <w:t>выполнялась</w:t>
      </w:r>
      <w:del w:id="157" w:author="Author">
        <w:r w:rsidRPr="006504CB" w:rsidDel="00616E97">
          <w:rPr>
            <w:lang w:val="ru-RU"/>
          </w:rPr>
          <w:delText xml:space="preserve"> параллельно и незамедлительно, включая создание информативной пилотной базы данных о соответствии и ее развитие в полноценно функционирующую базу данных; учитывая необходимость разработки в срочном порядке бизнес-плана Директором БСЭ и его утверждения Советом в целях его выполнения в долгосрочной перспективе, на основе консультаций с каждым из регионов, и принимая во внимание: а) результаты и последствия создания пилотной базы данных о соответствии для деятельности Государств-Членов, Членов Секторов и заинтересованных сторон (например, других организаций по разработке стандартов (ОРС)), b) воздействие, которое эта база данных будет оказывать на преодоление разрыва в области стандартизации в каждом из регионов, с) вопросы о потенциальной ответственности, касающиеся МСЭ, Государств-Членов и Членов Секторов и заинтересованных сторон; а также принимая во внимание результаты региональных консультаций МСЭ по вопросам соответствия и функциональной совместимости</w:delText>
        </w:r>
      </w:del>
      <w:ins w:id="158" w:author="Author">
        <w:r w:rsidRPr="006504CB">
          <w:rPr>
            <w:lang w:val="ru-RU"/>
          </w:rPr>
          <w:t xml:space="preserve"> </w:t>
        </w:r>
        <w:r w:rsidR="0054788C" w:rsidRPr="006504CB">
          <w:rPr>
            <w:lang w:val="ru-RU"/>
          </w:rPr>
          <w:t xml:space="preserve">с упором на необходимость поддержки, совершенствования и укрепления связанных со стандартизацией, измерениями, тестированием, сертификацией и аккредитацией компонентов национальной инфраструктуры обеспечения качества (NQI) в каждом Государстве-Члене, </w:t>
        </w:r>
        <w:r w:rsidR="00A42502" w:rsidRPr="006504CB">
          <w:rPr>
            <w:lang w:val="ru-RU"/>
          </w:rPr>
          <w:t xml:space="preserve">и </w:t>
        </w:r>
        <w:r w:rsidR="0054788C" w:rsidRPr="006504CB">
          <w:rPr>
            <w:lang w:val="ru-RU"/>
          </w:rPr>
          <w:t>при этом уделя</w:t>
        </w:r>
        <w:r w:rsidR="00A42502" w:rsidRPr="006504CB">
          <w:rPr>
            <w:lang w:val="ru-RU"/>
          </w:rPr>
          <w:t>лось</w:t>
        </w:r>
        <w:r w:rsidR="0054788C" w:rsidRPr="006504CB">
          <w:rPr>
            <w:lang w:val="ru-RU"/>
          </w:rPr>
          <w:t xml:space="preserve"> особое внимание сектору электросвязи, с тем чтобы обеспечить более равноправное и единообразное географическое распределение уровня развития компонентов NQI среди всех Государств-Членов, которые могут использовать их в качестве важнейшего инструмента внедрения на местном и региональном уровнях систем оценки соответствия, отвечающих их реальным потребностям и </w:t>
        </w:r>
        <w:r w:rsidR="00723208" w:rsidRPr="006504CB">
          <w:rPr>
            <w:lang w:val="ru-RU"/>
          </w:rPr>
          <w:t>законным</w:t>
        </w:r>
        <w:r w:rsidR="0054788C" w:rsidRPr="006504CB">
          <w:rPr>
            <w:lang w:val="ru-RU"/>
          </w:rPr>
          <w:t xml:space="preserve"> задачам, предусмотренным в Соглашении </w:t>
        </w:r>
        <w:r w:rsidR="00A42502" w:rsidRPr="006504CB">
          <w:rPr>
            <w:lang w:val="ru-RU"/>
          </w:rPr>
          <w:t>ТБТ</w:t>
        </w:r>
        <w:r w:rsidR="0054788C" w:rsidRPr="006504CB">
          <w:rPr>
            <w:lang w:val="ru-RU"/>
          </w:rPr>
          <w:t xml:space="preserve"> ВТО</w:t>
        </w:r>
      </w:ins>
      <w:r w:rsidRPr="006504CB">
        <w:rPr>
          <w:lang w:val="ru-RU"/>
        </w:rPr>
        <w:t>;</w:t>
      </w:r>
    </w:p>
    <w:p w:rsidR="00616E97" w:rsidRPr="006504CB" w:rsidRDefault="00616E97">
      <w:pPr>
        <w:rPr>
          <w:lang w:val="ru-RU"/>
        </w:rPr>
      </w:pPr>
      <w:r w:rsidRPr="006504CB">
        <w:rPr>
          <w:lang w:val="ru-RU"/>
        </w:rPr>
        <w:t>3</w:t>
      </w:r>
      <w:r w:rsidRPr="006504CB">
        <w:rPr>
          <w:lang w:val="ru-RU"/>
        </w:rPr>
        <w:tab/>
        <w:t>оказывать помощь развивающимся странам в создании региональных и субрегиональных центров по вопросам соответствия и функциональной совместимости</w:t>
      </w:r>
      <w:ins w:id="159" w:author="Author">
        <w:r w:rsidR="0054788C" w:rsidRPr="006504CB">
          <w:rPr>
            <w:lang w:val="ru-RU"/>
          </w:rPr>
          <w:t xml:space="preserve">, а также в модернизации и совершенствовании существующих центров в целях </w:t>
        </w:r>
        <w:r w:rsidR="00BB4284" w:rsidRPr="006504CB">
          <w:rPr>
            <w:lang w:val="ru-RU"/>
          </w:rPr>
          <w:t xml:space="preserve">обеспечения аккредитации, которая требуется для тестирования, настройки и сертификации оборудования, предоставляя им таким образом возможность обеспечивать свои географические районы признанными на международном уровне услугами по тестированию, настройке и сертификации в соответствии с их реальными потребностями и </w:t>
        </w:r>
        <w:r w:rsidR="00723208" w:rsidRPr="006504CB">
          <w:rPr>
            <w:lang w:val="ru-RU"/>
          </w:rPr>
          <w:t>законными</w:t>
        </w:r>
        <w:r w:rsidR="00BB4284" w:rsidRPr="006504CB">
          <w:rPr>
            <w:lang w:val="ru-RU"/>
          </w:rPr>
          <w:t xml:space="preserve"> задачами, предусмотренными в Соглашении </w:t>
        </w:r>
        <w:r w:rsidR="00A42502" w:rsidRPr="006504CB">
          <w:rPr>
            <w:lang w:val="ru-RU"/>
          </w:rPr>
          <w:t xml:space="preserve">ТБТ </w:t>
        </w:r>
        <w:r w:rsidR="00BB4284" w:rsidRPr="006504CB">
          <w:rPr>
            <w:lang w:val="ru-RU"/>
          </w:rPr>
          <w:t>ВТО</w:t>
        </w:r>
      </w:ins>
      <w:r w:rsidRPr="006504CB">
        <w:rPr>
          <w:lang w:val="ru-RU"/>
        </w:rPr>
        <w:t xml:space="preserve">, </w:t>
      </w:r>
      <w:del w:id="160" w:author="Author">
        <w:r w:rsidRPr="006504CB" w:rsidDel="00BB4284">
          <w:rPr>
            <w:lang w:val="ru-RU"/>
          </w:rPr>
          <w:delText>которые могли бы в надлежащих случаях осуществлять проверку на функциональную совместимость,</w:delText>
        </w:r>
      </w:del>
    </w:p>
    <w:p w:rsidR="00616E97" w:rsidRPr="006504CB" w:rsidRDefault="00616E97" w:rsidP="00616E97">
      <w:pPr>
        <w:pStyle w:val="Call"/>
        <w:rPr>
          <w:lang w:val="ru-RU"/>
        </w:rPr>
      </w:pPr>
      <w:r w:rsidRPr="006504CB">
        <w:rPr>
          <w:lang w:val="ru-RU"/>
        </w:rPr>
        <w:t>поручает Директору Б</w:t>
      </w:r>
      <w:r w:rsidR="00D22A75">
        <w:rPr>
          <w:lang w:val="ru-RU"/>
        </w:rPr>
        <w:t>юро стандартизации электросвязи</w:t>
      </w:r>
    </w:p>
    <w:p w:rsidR="00616E97" w:rsidRPr="006504CB" w:rsidRDefault="00616E97">
      <w:pPr>
        <w:rPr>
          <w:lang w:val="ru-RU"/>
        </w:rPr>
      </w:pPr>
      <w:r w:rsidRPr="006504CB">
        <w:rPr>
          <w:lang w:val="ru-RU"/>
        </w:rPr>
        <w:t>1</w:t>
      </w:r>
      <w:r w:rsidRPr="006504CB">
        <w:rPr>
          <w:lang w:val="ru-RU"/>
        </w:rPr>
        <w:tab/>
      </w:r>
      <w:ins w:id="161" w:author="Author">
        <w:r w:rsidR="00BB4284" w:rsidRPr="006504CB">
          <w:rPr>
            <w:lang w:val="ru-RU"/>
          </w:rPr>
          <w:t xml:space="preserve">при поддержке со стороны региональных и зональных отделений </w:t>
        </w:r>
      </w:ins>
      <w:r w:rsidRPr="006504CB">
        <w:rPr>
          <w:lang w:val="ru-RU"/>
        </w:rPr>
        <w:t xml:space="preserve">продолжать консультации со всеми заинтересованными сторонами во всех регионах, </w:t>
      </w:r>
      <w:ins w:id="162" w:author="Author">
        <w:r w:rsidR="00BB4284" w:rsidRPr="006504CB">
          <w:rPr>
            <w:lang w:val="ru-RU"/>
          </w:rPr>
          <w:t xml:space="preserve">в первую очередь в развивающихся странах, </w:t>
        </w:r>
      </w:ins>
      <w:r w:rsidRPr="006504CB">
        <w:rPr>
          <w:lang w:val="ru-RU"/>
        </w:rPr>
        <w:t>принимая во внимание потребности каждого региона</w:t>
      </w:r>
      <w:ins w:id="163" w:author="Author">
        <w:r w:rsidR="00BB4284" w:rsidRPr="006504CB">
          <w:rPr>
            <w:lang w:val="ru-RU"/>
          </w:rPr>
          <w:t xml:space="preserve"> и учитывая их при разработке и выполнении Плана действий по Программе C&amp;I</w:t>
        </w:r>
        <w:r w:rsidR="009E605A" w:rsidRPr="006504CB">
          <w:rPr>
            <w:lang w:val="ru-RU"/>
          </w:rPr>
          <w:t>, одобренно</w:t>
        </w:r>
        <w:r w:rsidR="00A42502" w:rsidRPr="006504CB">
          <w:rPr>
            <w:lang w:val="ru-RU"/>
          </w:rPr>
          <w:t>го</w:t>
        </w:r>
        <w:r w:rsidR="009E605A" w:rsidRPr="006504CB">
          <w:rPr>
            <w:lang w:val="ru-RU"/>
          </w:rPr>
          <w:t xml:space="preserve"> и рассмотренно</w:t>
        </w:r>
        <w:r w:rsidR="00A42502" w:rsidRPr="006504CB">
          <w:rPr>
            <w:lang w:val="ru-RU"/>
          </w:rPr>
          <w:t>го</w:t>
        </w:r>
        <w:r w:rsidR="009E605A" w:rsidRPr="006504CB">
          <w:rPr>
            <w:lang w:val="ru-RU"/>
          </w:rPr>
          <w:t xml:space="preserve"> Советом, в том числе деятельности по направлению 3) </w:t>
        </w:r>
      </w:ins>
      <w:del w:id="164" w:author="Author">
        <w:r w:rsidRPr="006504CB" w:rsidDel="00BB4284">
          <w:rPr>
            <w:lang w:val="ru-RU"/>
          </w:rPr>
          <w:delText xml:space="preserve">, по вопросам осуществления рекомендаций, одобренных Советом, </w:delText>
        </w:r>
        <w:r w:rsidRPr="006504CB" w:rsidDel="00BB4284">
          <w:rPr>
            <w:lang w:val="ru-RU"/>
          </w:rPr>
          <w:lastRenderedPageBreak/>
          <w:delText>в том числе в сотрудничестве с Директором БРЭ, рекомендаций</w:delText>
        </w:r>
        <w:r w:rsidR="00D22A75" w:rsidRPr="006504CB" w:rsidDel="00BB4284">
          <w:rPr>
            <w:lang w:val="ru-RU"/>
          </w:rPr>
          <w:delText xml:space="preserve"> </w:delText>
        </w:r>
        <w:r w:rsidRPr="006504CB" w:rsidDel="009E605A">
          <w:rPr>
            <w:lang w:val="ru-RU"/>
          </w:rPr>
          <w:delText xml:space="preserve">по </w:delText>
        </w:r>
      </w:del>
      <w:r w:rsidRPr="006504CB">
        <w:rPr>
          <w:lang w:val="ru-RU"/>
        </w:rPr>
        <w:t>создани</w:t>
      </w:r>
      <w:ins w:id="165" w:author="Author">
        <w:r w:rsidR="009E605A" w:rsidRPr="006504CB">
          <w:rPr>
            <w:lang w:val="ru-RU"/>
          </w:rPr>
          <w:t>е</w:t>
        </w:r>
      </w:ins>
      <w:del w:id="166" w:author="Author">
        <w:r w:rsidRPr="006504CB" w:rsidDel="009E605A">
          <w:rPr>
            <w:lang w:val="ru-RU"/>
          </w:rPr>
          <w:delText>ю</w:delText>
        </w:r>
      </w:del>
      <w:r w:rsidRPr="006504CB">
        <w:rPr>
          <w:lang w:val="ru-RU"/>
        </w:rPr>
        <w:t xml:space="preserve"> потенциала людских ресурсов</w:t>
      </w:r>
      <w:ins w:id="167" w:author="Author">
        <w:r w:rsidR="009E605A" w:rsidRPr="006504CB">
          <w:rPr>
            <w:lang w:val="ru-RU"/>
          </w:rPr>
          <w:t>; и 4)</w:t>
        </w:r>
      </w:ins>
      <w:del w:id="168" w:author="Author">
        <w:r w:rsidRPr="006504CB" w:rsidDel="009E605A">
          <w:rPr>
            <w:lang w:val="ru-RU"/>
          </w:rPr>
          <w:delText xml:space="preserve"> и оказанию </w:delText>
        </w:r>
      </w:del>
      <w:r w:rsidRPr="006504CB">
        <w:rPr>
          <w:lang w:val="ru-RU"/>
        </w:rPr>
        <w:t>помощ</w:t>
      </w:r>
      <w:ins w:id="169" w:author="Author">
        <w:r w:rsidR="009E605A" w:rsidRPr="006504CB">
          <w:rPr>
            <w:lang w:val="ru-RU"/>
          </w:rPr>
          <w:t>ь</w:t>
        </w:r>
      </w:ins>
      <w:del w:id="170" w:author="Author">
        <w:r w:rsidRPr="006504CB" w:rsidDel="009E605A">
          <w:rPr>
            <w:lang w:val="ru-RU"/>
          </w:rPr>
          <w:delText>и</w:delText>
        </w:r>
      </w:del>
      <w:r w:rsidRPr="006504CB">
        <w:rPr>
          <w:lang w:val="ru-RU"/>
        </w:rPr>
        <w:t xml:space="preserve"> в создании баз тестирования в развивающихся странах</w:t>
      </w:r>
      <w:ins w:id="171" w:author="Author">
        <w:r w:rsidR="00A42502" w:rsidRPr="006504CB">
          <w:rPr>
            <w:lang w:val="ru-RU"/>
          </w:rPr>
          <w:t xml:space="preserve">, а также при </w:t>
        </w:r>
        <w:r w:rsidR="009E605A" w:rsidRPr="006504CB">
          <w:rPr>
            <w:lang w:val="ru-RU"/>
          </w:rPr>
          <w:t>модернизации и совершенствовании уже существующих баз в сотрудничестве с Директором Бюро развития электросвязи</w:t>
        </w:r>
        <w:r w:rsidR="00A42502" w:rsidRPr="006504CB">
          <w:rPr>
            <w:lang w:val="ru-RU"/>
          </w:rPr>
          <w:t xml:space="preserve"> </w:t>
        </w:r>
        <w:r w:rsidR="009E605A" w:rsidRPr="006504CB">
          <w:rPr>
            <w:lang w:val="ru-RU"/>
          </w:rPr>
          <w:t>(БРЭ)</w:t>
        </w:r>
      </w:ins>
      <w:r w:rsidRPr="006504CB">
        <w:rPr>
          <w:lang w:val="ru-RU"/>
        </w:rPr>
        <w:t>;</w:t>
      </w:r>
    </w:p>
    <w:p w:rsidR="00616E97" w:rsidRPr="006504CB" w:rsidRDefault="00616E97" w:rsidP="00D26000">
      <w:pPr>
        <w:rPr>
          <w:lang w:val="ru-RU"/>
        </w:rPr>
      </w:pPr>
      <w:r w:rsidRPr="006504CB">
        <w:rPr>
          <w:lang w:val="ru-RU"/>
        </w:rPr>
        <w:t>2</w:t>
      </w:r>
      <w:r w:rsidRPr="006504CB">
        <w:rPr>
          <w:lang w:val="ru-RU"/>
        </w:rPr>
        <w:tab/>
      </w:r>
      <w:del w:id="172" w:author="Author">
        <w:r w:rsidRPr="006504CB" w:rsidDel="00616E97">
          <w:rPr>
            <w:lang w:val="ru-RU"/>
          </w:rPr>
          <w:delText>продолжать проведение необходимых исследований с целью внедрения использования Знака МСЭ для возможной будущей программы "Знак МСЭ" как добровольной программы, позволяющей производителям и поставщикам услуг наглядно заявлять о том, что их оборудование соответствует применимым Рекомендациям Сектора стандартизации электросвязи МСЭ (МСЭ-Т), и повышающей вероятность функциональной совместимости, и рассмотреть ее возможное применение в качестве указания степени возможности функциональной совместимости в будущем</w:delText>
        </w:r>
      </w:del>
      <w:ins w:id="173" w:author="Author">
        <w:r w:rsidR="009E605A" w:rsidRPr="006504CB">
          <w:rPr>
            <w:lang w:val="ru-RU"/>
          </w:rPr>
          <w:t xml:space="preserve">проводить необходимые исследования, направленные на определение общих факторов в различных системах оценки соответствия, основанных на существующих обязательных национальных или региональных требованиях к сертификации </w:t>
        </w:r>
        <w:r w:rsidR="0042302A" w:rsidRPr="006504CB">
          <w:rPr>
            <w:lang w:val="ru-RU"/>
          </w:rPr>
          <w:t xml:space="preserve">в соответствии с </w:t>
        </w:r>
        <w:r w:rsidR="009E605A" w:rsidRPr="006504CB">
          <w:rPr>
            <w:lang w:val="ru-RU"/>
          </w:rPr>
          <w:t>Соглашени</w:t>
        </w:r>
        <w:r w:rsidR="0042302A" w:rsidRPr="006504CB">
          <w:rPr>
            <w:lang w:val="ru-RU"/>
          </w:rPr>
          <w:t>ем</w:t>
        </w:r>
        <w:r w:rsidR="009E605A" w:rsidRPr="006504CB">
          <w:rPr>
            <w:lang w:val="ru-RU"/>
          </w:rPr>
          <w:t xml:space="preserve"> </w:t>
        </w:r>
        <w:r w:rsidR="00A42502" w:rsidRPr="006504CB">
          <w:rPr>
            <w:lang w:val="ru-RU"/>
          </w:rPr>
          <w:t>ТБТ</w:t>
        </w:r>
        <w:r w:rsidR="009E605A" w:rsidRPr="006504CB">
          <w:rPr>
            <w:lang w:val="ru-RU"/>
          </w:rPr>
          <w:t xml:space="preserve"> ВТО</w:t>
        </w:r>
        <w:r w:rsidR="0042302A" w:rsidRPr="006504CB">
          <w:rPr>
            <w:lang w:val="ru-RU"/>
          </w:rPr>
          <w:t>, таких, например, как требования ФКС,</w:t>
        </w:r>
        <w:r w:rsidRPr="006504CB">
          <w:rPr>
            <w:lang w:val="ru-RU"/>
            <w:rPrChange w:id="174" w:author="Author">
              <w:rPr>
                <w:lang w:val="en-US"/>
              </w:rPr>
            </w:rPrChange>
          </w:rPr>
          <w:t xml:space="preserve"> </w:t>
        </w:r>
        <w:r w:rsidRPr="006504CB">
          <w:rPr>
            <w:lang w:val="ru-RU"/>
          </w:rPr>
          <w:t>CE</w:t>
        </w:r>
        <w:r w:rsidRPr="006504CB">
          <w:rPr>
            <w:lang w:val="ru-RU"/>
            <w:rPrChange w:id="175" w:author="Author">
              <w:rPr>
                <w:lang w:val="en-US"/>
              </w:rPr>
            </w:rPrChange>
          </w:rPr>
          <w:t xml:space="preserve">, </w:t>
        </w:r>
        <w:r w:rsidRPr="006504CB">
          <w:rPr>
            <w:lang w:val="ru-RU"/>
          </w:rPr>
          <w:t>NOM</w:t>
        </w:r>
        <w:r w:rsidRPr="006504CB">
          <w:rPr>
            <w:lang w:val="ru-RU"/>
            <w:rPrChange w:id="176" w:author="Author">
              <w:rPr>
                <w:lang w:val="en-US"/>
              </w:rPr>
            </w:rPrChange>
          </w:rPr>
          <w:t xml:space="preserve">, </w:t>
        </w:r>
        <w:r w:rsidRPr="006504CB">
          <w:rPr>
            <w:lang w:val="ru-RU"/>
          </w:rPr>
          <w:t>CCC</w:t>
        </w:r>
        <w:r w:rsidRPr="006504CB">
          <w:rPr>
            <w:lang w:val="ru-RU"/>
            <w:rPrChange w:id="177" w:author="Author">
              <w:rPr>
                <w:lang w:val="en-US"/>
              </w:rPr>
            </w:rPrChange>
          </w:rPr>
          <w:t xml:space="preserve"> </w:t>
        </w:r>
        <w:r w:rsidR="0042302A" w:rsidRPr="006504CB">
          <w:rPr>
            <w:lang w:val="ru-RU"/>
          </w:rPr>
          <w:t>и</w:t>
        </w:r>
        <w:r w:rsidRPr="006504CB">
          <w:rPr>
            <w:lang w:val="ru-RU"/>
            <w:rPrChange w:id="178" w:author="Author">
              <w:rPr>
                <w:lang w:val="en-US"/>
              </w:rPr>
            </w:rPrChange>
          </w:rPr>
          <w:t xml:space="preserve"> </w:t>
        </w:r>
        <w:r w:rsidRPr="006504CB">
          <w:rPr>
            <w:lang w:val="ru-RU"/>
          </w:rPr>
          <w:t>ANATEL</w:t>
        </w:r>
        <w:r w:rsidRPr="006504CB">
          <w:rPr>
            <w:lang w:val="ru-RU"/>
            <w:rPrChange w:id="179" w:author="Author">
              <w:rPr>
                <w:lang w:val="en-US"/>
              </w:rPr>
            </w:rPrChange>
          </w:rPr>
          <w:t xml:space="preserve">, </w:t>
        </w:r>
        <w:r w:rsidR="0042302A" w:rsidRPr="006504CB">
          <w:rPr>
            <w:lang w:val="ru-RU"/>
          </w:rPr>
          <w:t>в результате чего различные вопросы, вызывающие озабоченность (электромагнитная совместимость, безопасность человека, неионизирующая радиация, условия окружающей среды и т.</w:t>
        </w:r>
        <w:r w:rsidR="003E5944">
          <w:rPr>
            <w:lang w:val="ru-RU"/>
          </w:rPr>
          <w:t xml:space="preserve"> </w:t>
        </w:r>
        <w:bookmarkStart w:id="180" w:name="_GoBack"/>
        <w:bookmarkEnd w:id="180"/>
        <w:r w:rsidR="0042302A" w:rsidRPr="006504CB">
          <w:rPr>
            <w:lang w:val="ru-RU"/>
          </w:rPr>
          <w:t xml:space="preserve">д.), можно было бы </w:t>
        </w:r>
        <w:r w:rsidR="006628D8" w:rsidRPr="006504CB">
          <w:rPr>
            <w:lang w:val="ru-RU"/>
          </w:rPr>
          <w:t xml:space="preserve">в будущем согласовать в целях </w:t>
        </w:r>
        <w:r w:rsidR="0042302A" w:rsidRPr="006504CB">
          <w:rPr>
            <w:lang w:val="ru-RU"/>
          </w:rPr>
          <w:t>обеспечения эквивалентных уровне</w:t>
        </w:r>
        <w:r w:rsidR="006628D8" w:rsidRPr="006504CB">
          <w:rPr>
            <w:lang w:val="ru-RU"/>
          </w:rPr>
          <w:t>й</w:t>
        </w:r>
        <w:r w:rsidR="0042302A" w:rsidRPr="006504CB">
          <w:rPr>
            <w:lang w:val="ru-RU"/>
          </w:rPr>
          <w:t xml:space="preserve"> качества для всех пользователей, независимо от их географического местоположения</w:t>
        </w:r>
      </w:ins>
      <w:r w:rsidRPr="006504CB">
        <w:rPr>
          <w:lang w:val="ru-RU"/>
        </w:rPr>
        <w:t>;</w:t>
      </w:r>
    </w:p>
    <w:p w:rsidR="00616E97" w:rsidRPr="006504CB" w:rsidRDefault="00616E97" w:rsidP="00C9788C">
      <w:pPr>
        <w:rPr>
          <w:lang w:val="ru-RU"/>
        </w:rPr>
      </w:pPr>
      <w:r w:rsidRPr="006504CB">
        <w:rPr>
          <w:lang w:val="ru-RU"/>
        </w:rPr>
        <w:t>3</w:t>
      </w:r>
      <w:r w:rsidRPr="006504CB">
        <w:rPr>
          <w:lang w:val="ru-RU"/>
        </w:rPr>
        <w:tab/>
      </w:r>
      <w:del w:id="181" w:author="Author">
        <w:r w:rsidRPr="006504CB" w:rsidDel="00616E97">
          <w:rPr>
            <w:lang w:val="ru-RU"/>
          </w:rPr>
          <w:delText>совершенствовать и улучшать процессы создания стандартов в целях повышения функциональной совместимости путем обеспечения соответствия</w:delText>
        </w:r>
      </w:del>
      <w:ins w:id="182" w:author="Author">
        <w:r w:rsidR="0042302A" w:rsidRPr="006504CB">
          <w:rPr>
            <w:lang w:val="ru-RU"/>
          </w:rPr>
          <w:t xml:space="preserve">создать механизмы сотрудничества с организациями по разработке стандартов (ОРС) в целях </w:t>
        </w:r>
        <w:r w:rsidR="00C9788C" w:rsidRPr="006504CB">
          <w:rPr>
            <w:lang w:val="ru-RU"/>
          </w:rPr>
          <w:t>облегчения</w:t>
        </w:r>
        <w:r w:rsidR="0042302A" w:rsidRPr="006504CB">
          <w:rPr>
            <w:lang w:val="ru-RU"/>
          </w:rPr>
          <w:t xml:space="preserve"> и ускорения процессов</w:t>
        </w:r>
        <w:r w:rsidR="00C9788C" w:rsidRPr="006504CB">
          <w:rPr>
            <w:lang w:val="ru-RU"/>
          </w:rPr>
          <w:t xml:space="preserve">, связанных с разработкой </w:t>
        </w:r>
        <w:r w:rsidR="006628D8" w:rsidRPr="006504CB">
          <w:rPr>
            <w:lang w:val="ru-RU"/>
          </w:rPr>
          <w:t>Р</w:t>
        </w:r>
        <w:r w:rsidR="00C9788C" w:rsidRPr="006504CB">
          <w:rPr>
            <w:lang w:val="ru-RU"/>
          </w:rPr>
          <w:t>екомендаций МСЭ по оценке соответствия оборудования и систем, а также с принятием развивающимися странами на национальном или международном уровнях технических стандартов ОРС и/или Рекомендаций МСЭ по оценке соответствия оборудования и систем</w:t>
        </w:r>
      </w:ins>
      <w:r w:rsidRPr="006504CB">
        <w:rPr>
          <w:lang w:val="ru-RU"/>
        </w:rPr>
        <w:t>;</w:t>
      </w:r>
    </w:p>
    <w:p w:rsidR="00616E97" w:rsidRPr="006504CB" w:rsidRDefault="00616E97">
      <w:pPr>
        <w:rPr>
          <w:lang w:val="ru-RU"/>
        </w:rPr>
      </w:pPr>
      <w:r w:rsidRPr="006504CB">
        <w:rPr>
          <w:lang w:val="ru-RU"/>
        </w:rPr>
        <w:t>4</w:t>
      </w:r>
      <w:r w:rsidRPr="006504CB">
        <w:rPr>
          <w:lang w:val="ru-RU"/>
        </w:rPr>
        <w:tab/>
      </w:r>
      <w:ins w:id="183" w:author="Author">
        <w:r w:rsidR="00C9788C" w:rsidRPr="006504CB">
          <w:rPr>
            <w:lang w:val="ru-RU"/>
          </w:rPr>
          <w:t xml:space="preserve">разрабатывать и выполнять в сотрудничестве с Директорами БРЭ и Бюро радиосвязи (БР) план действий на год по </w:t>
        </w:r>
      </w:ins>
      <w:del w:id="184" w:author="Author">
        <w:r w:rsidRPr="006504CB" w:rsidDel="00C9788C">
          <w:rPr>
            <w:lang w:val="ru-RU"/>
          </w:rPr>
          <w:delText xml:space="preserve">подготовить бизнес-план для </w:delText>
        </w:r>
      </w:del>
      <w:r w:rsidRPr="006504CB">
        <w:rPr>
          <w:lang w:val="ru-RU"/>
        </w:rPr>
        <w:t>долгосрочно</w:t>
      </w:r>
      <w:ins w:id="185" w:author="Author">
        <w:r w:rsidR="00C9788C" w:rsidRPr="006504CB">
          <w:rPr>
            <w:lang w:val="ru-RU"/>
          </w:rPr>
          <w:t>му</w:t>
        </w:r>
      </w:ins>
      <w:del w:id="186" w:author="Author">
        <w:r w:rsidRPr="006504CB" w:rsidDel="00C9788C">
          <w:rPr>
            <w:lang w:val="ru-RU"/>
          </w:rPr>
          <w:delText>го</w:delText>
        </w:r>
      </w:del>
      <w:r w:rsidRPr="006504CB">
        <w:rPr>
          <w:lang w:val="ru-RU"/>
        </w:rPr>
        <w:t xml:space="preserve"> выполнени</w:t>
      </w:r>
      <w:ins w:id="187" w:author="Author">
        <w:r w:rsidR="00C9788C" w:rsidRPr="006504CB">
          <w:rPr>
            <w:lang w:val="ru-RU"/>
          </w:rPr>
          <w:t>ю</w:t>
        </w:r>
      </w:ins>
      <w:del w:id="188" w:author="Author">
        <w:r w:rsidRPr="006504CB" w:rsidDel="00C9788C">
          <w:rPr>
            <w:lang w:val="ru-RU"/>
          </w:rPr>
          <w:delText>я</w:delText>
        </w:r>
      </w:del>
      <w:r w:rsidRPr="006504CB">
        <w:rPr>
          <w:lang w:val="ru-RU"/>
        </w:rPr>
        <w:t xml:space="preserve"> настоящей Резолюции;</w:t>
      </w:r>
    </w:p>
    <w:p w:rsidR="00616E97" w:rsidRPr="006504CB" w:rsidRDefault="00616E97">
      <w:pPr>
        <w:rPr>
          <w:lang w:val="ru-RU"/>
        </w:rPr>
      </w:pPr>
      <w:r w:rsidRPr="006504CB">
        <w:rPr>
          <w:lang w:val="ru-RU"/>
        </w:rPr>
        <w:t>5</w:t>
      </w:r>
      <w:r w:rsidRPr="006504CB">
        <w:rPr>
          <w:lang w:val="ru-RU"/>
        </w:rPr>
        <w:tab/>
      </w:r>
      <w:ins w:id="189" w:author="Author">
        <w:r w:rsidR="00C9788C" w:rsidRPr="006504CB">
          <w:rPr>
            <w:lang w:val="ru-RU"/>
          </w:rPr>
          <w:t xml:space="preserve">в сотрудничестве и Директорами БРЭ и БР </w:t>
        </w:r>
      </w:ins>
      <w:r w:rsidRPr="006504CB">
        <w:rPr>
          <w:lang w:val="ru-RU"/>
        </w:rPr>
        <w:t xml:space="preserve">предоставлять Совету отчеты о ходе работы, в том числе результаты исследований, </w:t>
      </w:r>
      <w:ins w:id="190" w:author="Author">
        <w:r w:rsidR="00C9788C" w:rsidRPr="006504CB">
          <w:rPr>
            <w:lang w:val="ru-RU"/>
          </w:rPr>
          <w:t xml:space="preserve">а также вклады от региональных и зональных отделений, </w:t>
        </w:r>
      </w:ins>
      <w:r w:rsidRPr="006504CB">
        <w:rPr>
          <w:lang w:val="ru-RU"/>
        </w:rPr>
        <w:t>касающиеся выполнения настоящей Резолюции</w:t>
      </w:r>
      <w:del w:id="191" w:author="Author">
        <w:r w:rsidRPr="006504CB" w:rsidDel="00616E97">
          <w:rPr>
            <w:lang w:val="ru-RU"/>
          </w:rPr>
          <w:delText>,</w:delText>
        </w:r>
      </w:del>
      <w:ins w:id="192" w:author="Author">
        <w:r w:rsidRPr="006504CB">
          <w:rPr>
            <w:lang w:val="ru-RU"/>
          </w:rPr>
          <w:t>;</w:t>
        </w:r>
      </w:ins>
    </w:p>
    <w:p w:rsidR="00616E97" w:rsidRPr="006504CB" w:rsidRDefault="00616E97" w:rsidP="006504CB">
      <w:pPr>
        <w:rPr>
          <w:ins w:id="193" w:author="Author"/>
          <w:lang w:val="ru-RU"/>
          <w:rPrChange w:id="194" w:author="Author">
            <w:rPr>
              <w:ins w:id="195" w:author="Author"/>
              <w:lang w:val="en-US"/>
            </w:rPr>
          </w:rPrChange>
        </w:rPr>
      </w:pPr>
      <w:ins w:id="196" w:author="Author">
        <w:r w:rsidRPr="006504CB">
          <w:rPr>
            <w:lang w:val="ru-RU"/>
          </w:rPr>
          <w:t>6</w:t>
        </w:r>
        <w:r w:rsidRPr="006504CB">
          <w:rPr>
            <w:lang w:val="ru-RU"/>
          </w:rPr>
          <w:tab/>
        </w:r>
        <w:r w:rsidR="00C9788C" w:rsidRPr="006504CB">
          <w:rPr>
            <w:lang w:val="ru-RU"/>
          </w:rPr>
          <w:t>ускорить выполнение Резолюции 76 (Пересм. Дубай, 2012</w:t>
        </w:r>
        <w:r w:rsidR="006504CB" w:rsidRPr="006504CB">
          <w:rPr>
            <w:lang w:val="ru-RU"/>
          </w:rPr>
          <w:t> </w:t>
        </w:r>
        <w:r w:rsidR="00C9788C" w:rsidRPr="006504CB">
          <w:rPr>
            <w:lang w:val="ru-RU"/>
          </w:rPr>
          <w:t>г.) ВАСЭ при поддержке со стороны региональных и зональных отделений и представ</w:t>
        </w:r>
        <w:r w:rsidR="00253E11" w:rsidRPr="006504CB">
          <w:rPr>
            <w:lang w:val="ru-RU"/>
          </w:rPr>
          <w:t>лять</w:t>
        </w:r>
        <w:r w:rsidR="00C9788C" w:rsidRPr="006504CB">
          <w:rPr>
            <w:lang w:val="ru-RU"/>
          </w:rPr>
          <w:t xml:space="preserve"> отчет</w:t>
        </w:r>
        <w:r w:rsidR="00253E11" w:rsidRPr="006504CB">
          <w:rPr>
            <w:lang w:val="ru-RU"/>
          </w:rPr>
          <w:t>ы</w:t>
        </w:r>
        <w:r w:rsidR="00C9788C" w:rsidRPr="006504CB">
          <w:rPr>
            <w:lang w:val="ru-RU"/>
          </w:rPr>
          <w:t xml:space="preserve"> Совету</w:t>
        </w:r>
        <w:r w:rsidRPr="006504CB">
          <w:rPr>
            <w:lang w:val="ru-RU"/>
            <w:rPrChange w:id="197" w:author="Author">
              <w:rPr>
                <w:lang w:val="en-US"/>
              </w:rPr>
            </w:rPrChange>
          </w:rPr>
          <w:t>,</w:t>
        </w:r>
      </w:ins>
    </w:p>
    <w:p w:rsidR="00616E97" w:rsidRPr="006504CB" w:rsidRDefault="00616E97" w:rsidP="00616E97">
      <w:pPr>
        <w:pStyle w:val="Call"/>
        <w:rPr>
          <w:lang w:val="ru-RU"/>
        </w:rPr>
      </w:pPr>
      <w:r w:rsidRPr="006504CB">
        <w:rPr>
          <w:lang w:val="ru-RU"/>
        </w:rPr>
        <w:t>поручает Директору Бюро развития электросвязи в тесном взаимодействии с Директором Бюро стандартизации электросвязи и Директором Бюро радиосвязи</w:t>
      </w:r>
    </w:p>
    <w:p w:rsidR="00616E97" w:rsidRPr="006504CB" w:rsidRDefault="00616E97" w:rsidP="00147660">
      <w:pPr>
        <w:rPr>
          <w:lang w:val="ru-RU"/>
        </w:rPr>
      </w:pPr>
      <w:r w:rsidRPr="006504CB">
        <w:rPr>
          <w:lang w:val="ru-RU"/>
        </w:rPr>
        <w:t>1</w:t>
      </w:r>
      <w:r w:rsidRPr="006504CB">
        <w:rPr>
          <w:lang w:val="ru-RU"/>
        </w:rPr>
        <w:tab/>
        <w:t xml:space="preserve">содействовать выполнению Резолюции 47 (Пересм. </w:t>
      </w:r>
      <w:del w:id="198" w:author="Author">
        <w:r w:rsidRPr="006504CB" w:rsidDel="00616E97">
          <w:rPr>
            <w:lang w:val="ru-RU"/>
          </w:rPr>
          <w:delText>Хайдарабад, 2010 г.</w:delText>
        </w:r>
      </w:del>
      <w:ins w:id="199" w:author="Author">
        <w:r w:rsidRPr="006504CB">
          <w:rPr>
            <w:lang w:val="ru-RU"/>
          </w:rPr>
          <w:t>Дубай, 2014</w:t>
        </w:r>
        <w:r w:rsidR="00147660" w:rsidRPr="006504CB">
          <w:rPr>
            <w:lang w:val="ru-RU"/>
          </w:rPr>
          <w:t> </w:t>
        </w:r>
        <w:r w:rsidRPr="006504CB">
          <w:rPr>
            <w:lang w:val="ru-RU"/>
          </w:rPr>
          <w:t>г.</w:t>
        </w:r>
      </w:ins>
      <w:r w:rsidRPr="006504CB">
        <w:rPr>
          <w:lang w:val="ru-RU"/>
        </w:rPr>
        <w:t>)</w:t>
      </w:r>
      <w:ins w:id="200" w:author="Author">
        <w:r w:rsidRPr="006504CB">
          <w:rPr>
            <w:lang w:val="ru-RU"/>
          </w:rPr>
          <w:t xml:space="preserve"> ВКРЭ</w:t>
        </w:r>
        <w:r w:rsidR="0082059D" w:rsidRPr="006504CB">
          <w:rPr>
            <w:lang w:val="ru-RU"/>
          </w:rPr>
          <w:t xml:space="preserve"> </w:t>
        </w:r>
        <w:r w:rsidR="00C9788C" w:rsidRPr="006504CB">
          <w:rPr>
            <w:lang w:val="ru-RU"/>
          </w:rPr>
          <w:t xml:space="preserve">при поддержке со стороны региональных и зональных отделений, уделяя особое внимание организации и проведению в развивающихся странах мероприятий по профессиональной подготовке людских ресурсов (направление 3) в целях содействия участию местных специалистов, а также </w:t>
        </w:r>
        <w:r w:rsidR="006628D8" w:rsidRPr="006504CB">
          <w:rPr>
            <w:lang w:val="ru-RU"/>
          </w:rPr>
          <w:t xml:space="preserve">уделяя особое внимание </w:t>
        </w:r>
        <w:r w:rsidR="00C9788C" w:rsidRPr="006504CB">
          <w:rPr>
            <w:lang w:val="ru-RU"/>
          </w:rPr>
          <w:t>поддержке, модернизации и совершенствованию центров</w:t>
        </w:r>
        <w:r w:rsidR="00C9788C" w:rsidRPr="006504CB">
          <w:rPr>
            <w:lang w:val="ru-RU"/>
            <w:rPrChange w:id="201" w:author="Author">
              <w:rPr>
                <w:lang w:val="en-US"/>
              </w:rPr>
            </w:rPrChange>
          </w:rPr>
          <w:t xml:space="preserve"> </w:t>
        </w:r>
        <w:r w:rsidR="00C9788C" w:rsidRPr="006504CB">
          <w:rPr>
            <w:lang w:val="ru-RU"/>
          </w:rPr>
          <w:t>C&amp;I</w:t>
        </w:r>
        <w:r w:rsidR="00253E11" w:rsidRPr="006504CB">
          <w:rPr>
            <w:lang w:val="ru-RU"/>
          </w:rPr>
          <w:t xml:space="preserve"> в целях обеспечения аккредитации, которая требуется для тестирования, настройки и сертификации оборудования и систем (направление 4),</w:t>
        </w:r>
      </w:ins>
      <w:r w:rsidRPr="006504CB">
        <w:rPr>
          <w:lang w:val="ru-RU"/>
        </w:rPr>
        <w:t xml:space="preserve"> и представлять отчеты Совету;</w:t>
      </w:r>
    </w:p>
    <w:p w:rsidR="00616E97" w:rsidRPr="006504CB" w:rsidRDefault="00616E97">
      <w:pPr>
        <w:rPr>
          <w:lang w:val="ru-RU"/>
        </w:rPr>
      </w:pPr>
      <w:r w:rsidRPr="006504CB">
        <w:rPr>
          <w:lang w:val="ru-RU"/>
        </w:rPr>
        <w:t>2</w:t>
      </w:r>
      <w:r w:rsidRPr="006504CB">
        <w:rPr>
          <w:lang w:val="ru-RU"/>
        </w:rPr>
        <w:tab/>
      </w:r>
      <w:del w:id="202" w:author="Author">
        <w:r w:rsidRPr="006504CB" w:rsidDel="0082059D">
          <w:rPr>
            <w:lang w:val="ru-RU"/>
          </w:rPr>
          <w:delText>оказывать содействие Государствам-Членам в решении проблем, связанных с контрафактным оборудованием</w:delText>
        </w:r>
      </w:del>
      <w:ins w:id="203" w:author="Author">
        <w:r w:rsidR="00253E11" w:rsidRPr="006504CB">
          <w:rPr>
            <w:lang w:val="ru-RU"/>
          </w:rPr>
          <w:t>ускорить</w:t>
        </w:r>
        <w:r w:rsidR="00253E11" w:rsidRPr="006504CB">
          <w:rPr>
            <w:lang w:val="ru-RU"/>
            <w:rPrChange w:id="204" w:author="Author">
              <w:rPr>
                <w:lang w:val="en-US"/>
              </w:rPr>
            </w:rPrChange>
          </w:rPr>
          <w:t xml:space="preserve"> </w:t>
        </w:r>
        <w:r w:rsidR="00253E11" w:rsidRPr="006504CB">
          <w:rPr>
            <w:lang w:val="ru-RU"/>
          </w:rPr>
          <w:t>выполнение</w:t>
        </w:r>
        <w:r w:rsidR="00253E11" w:rsidRPr="006504CB">
          <w:rPr>
            <w:lang w:val="ru-RU"/>
            <w:rPrChange w:id="205" w:author="Author">
              <w:rPr>
                <w:lang w:val="en-US"/>
              </w:rPr>
            </w:rPrChange>
          </w:rPr>
          <w:t xml:space="preserve"> </w:t>
        </w:r>
        <w:r w:rsidR="00253E11" w:rsidRPr="006504CB">
          <w:rPr>
            <w:lang w:val="ru-RU"/>
          </w:rPr>
          <w:t>Резолюции 62 (Женева, 2012</w:t>
        </w:r>
        <w:r w:rsidR="00147660" w:rsidRPr="006504CB">
          <w:rPr>
            <w:lang w:val="ru-RU"/>
          </w:rPr>
          <w:t> </w:t>
        </w:r>
        <w:r w:rsidR="00253E11" w:rsidRPr="006504CB">
          <w:rPr>
            <w:lang w:val="ru-RU"/>
          </w:rPr>
          <w:t>г.) АР при поддержке, в частности, со стороны региональных и зональных отделений и представлять отчеты Совету</w:t>
        </w:r>
      </w:ins>
      <w:r w:rsidRPr="006504CB">
        <w:rPr>
          <w:lang w:val="ru-RU"/>
        </w:rPr>
        <w:t>,</w:t>
      </w:r>
    </w:p>
    <w:p w:rsidR="00616E97" w:rsidRPr="006504CB" w:rsidRDefault="00616E97" w:rsidP="00616E97">
      <w:pPr>
        <w:pStyle w:val="Call"/>
        <w:rPr>
          <w:lang w:val="ru-RU"/>
        </w:rPr>
      </w:pPr>
      <w:r w:rsidRPr="006504CB">
        <w:rPr>
          <w:lang w:val="ru-RU"/>
        </w:rPr>
        <w:t>предлагает Совету</w:t>
      </w:r>
    </w:p>
    <w:p w:rsidR="00616E97" w:rsidRPr="006504CB" w:rsidRDefault="00616E97">
      <w:pPr>
        <w:rPr>
          <w:lang w:val="ru-RU"/>
        </w:rPr>
      </w:pPr>
      <w:r w:rsidRPr="006504CB">
        <w:rPr>
          <w:lang w:val="ru-RU"/>
        </w:rPr>
        <w:t>1</w:t>
      </w:r>
      <w:r w:rsidRPr="006504CB">
        <w:rPr>
          <w:lang w:val="ru-RU"/>
        </w:rPr>
        <w:tab/>
        <w:t>рассматривать отчеты Директор</w:t>
      </w:r>
      <w:ins w:id="206" w:author="Author">
        <w:r w:rsidR="00253E11" w:rsidRPr="006504CB">
          <w:rPr>
            <w:lang w:val="ru-RU"/>
          </w:rPr>
          <w:t>ов</w:t>
        </w:r>
      </w:ins>
      <w:del w:id="207" w:author="Author">
        <w:r w:rsidRPr="006504CB" w:rsidDel="00253E11">
          <w:rPr>
            <w:lang w:val="ru-RU"/>
          </w:rPr>
          <w:delText>а</w:delText>
        </w:r>
      </w:del>
      <w:r w:rsidRPr="006504CB">
        <w:rPr>
          <w:lang w:val="ru-RU"/>
        </w:rPr>
        <w:t xml:space="preserve"> БСЭ</w:t>
      </w:r>
      <w:ins w:id="208" w:author="Author">
        <w:r w:rsidR="00253E11" w:rsidRPr="006504CB">
          <w:rPr>
            <w:lang w:val="ru-RU"/>
          </w:rPr>
          <w:t>, БР и БРЭ</w:t>
        </w:r>
      </w:ins>
      <w:r w:rsidRPr="006504CB">
        <w:rPr>
          <w:lang w:val="ru-RU"/>
        </w:rPr>
        <w:t xml:space="preserve"> и принимать все необходимые меры, чтобы содействовать достижению целей, поставленных в настоящей Резолюции;</w:t>
      </w:r>
    </w:p>
    <w:p w:rsidR="00616E97" w:rsidRPr="006504CB" w:rsidRDefault="00616E97" w:rsidP="00616E97">
      <w:pPr>
        <w:rPr>
          <w:lang w:val="ru-RU"/>
        </w:rPr>
      </w:pPr>
      <w:r w:rsidRPr="006504CB">
        <w:rPr>
          <w:lang w:val="ru-RU"/>
        </w:rPr>
        <w:lastRenderedPageBreak/>
        <w:t>2</w:t>
      </w:r>
      <w:r w:rsidRPr="006504CB">
        <w:rPr>
          <w:lang w:val="ru-RU"/>
        </w:rPr>
        <w:tab/>
        <w:t>на следующей полномочной конференции представить отчет о прогрессе, достигнутом в отношении настоящей Резолюции,</w:t>
      </w:r>
    </w:p>
    <w:p w:rsidR="00616E97" w:rsidRPr="006504CB" w:rsidRDefault="00616E97" w:rsidP="00616E97">
      <w:pPr>
        <w:pStyle w:val="Call"/>
        <w:rPr>
          <w:lang w:val="ru-RU"/>
        </w:rPr>
      </w:pPr>
      <w:r w:rsidRPr="006504CB">
        <w:rPr>
          <w:lang w:val="ru-RU"/>
        </w:rPr>
        <w:t>предлагает Членам Секторов</w:t>
      </w:r>
    </w:p>
    <w:p w:rsidR="00616E97" w:rsidRPr="006504CB" w:rsidRDefault="00616E97" w:rsidP="00616E97">
      <w:pPr>
        <w:rPr>
          <w:lang w:val="ru-RU"/>
        </w:rPr>
      </w:pPr>
      <w:r w:rsidRPr="006504CB">
        <w:rPr>
          <w:lang w:val="ru-RU"/>
        </w:rPr>
        <w:t>1</w:t>
      </w:r>
      <w:r w:rsidRPr="006504CB">
        <w:rPr>
          <w:lang w:val="ru-RU"/>
        </w:rPr>
        <w:tab/>
        <w:t>заполнять пилотную базу данных о соответствии подробной информацией о продуктах, проверенных на предмет соответствия относящимся к ним Рекомендациям МСЭ-Т в аккредитованных лабораториях по тестированию (1</w:t>
      </w:r>
      <w:r w:rsidRPr="006504CB">
        <w:rPr>
          <w:lang w:val="ru-RU"/>
        </w:rPr>
        <w:noBreakHyphen/>
        <w:t>й, 2-й или 3-й сторон) или аккредитованными органами сертификации, либо в соответствии с процедурами, принятыми организациями по разработке стандартов или форумами, аттестованными в соответствии с Рекомендацией МСЭ-Т А.5;</w:t>
      </w:r>
    </w:p>
    <w:p w:rsidR="00616E97" w:rsidRPr="006504CB" w:rsidRDefault="00616E97" w:rsidP="00616E97">
      <w:pPr>
        <w:rPr>
          <w:lang w:val="ru-RU"/>
        </w:rPr>
      </w:pPr>
      <w:r w:rsidRPr="006504CB">
        <w:rPr>
          <w:lang w:val="ru-RU"/>
        </w:rPr>
        <w:t>2</w:t>
      </w:r>
      <w:r w:rsidRPr="006504CB">
        <w:rPr>
          <w:lang w:val="ru-RU"/>
        </w:rPr>
        <w:tab/>
        <w:t>принимать участие в проводимых с помощью МСЭ мероприятиях в области функциональной совместимости;</w:t>
      </w:r>
    </w:p>
    <w:p w:rsidR="00616E97" w:rsidRPr="006504CB" w:rsidRDefault="00616E97">
      <w:pPr>
        <w:rPr>
          <w:lang w:val="ru-RU"/>
        </w:rPr>
      </w:pPr>
      <w:r w:rsidRPr="006504CB">
        <w:rPr>
          <w:lang w:val="ru-RU"/>
        </w:rPr>
        <w:t>3</w:t>
      </w:r>
      <w:r w:rsidRPr="006504CB">
        <w:rPr>
          <w:lang w:val="ru-RU"/>
        </w:rPr>
        <w:tab/>
        <w:t xml:space="preserve">играть активную роль в создании в развивающихся странах потенциала в области проверки на соответствие и функциональную совместимость, </w:t>
      </w:r>
      <w:ins w:id="209" w:author="Author">
        <w:r w:rsidR="00723208" w:rsidRPr="006504CB">
          <w:rPr>
            <w:lang w:val="ru-RU"/>
          </w:rPr>
          <w:t xml:space="preserve">а также в модернизации и совершенствовании существующих центров тестирования в целях обеспечения аккредитации, </w:t>
        </w:r>
      </w:ins>
      <w:r w:rsidRPr="006504CB">
        <w:rPr>
          <w:lang w:val="ru-RU"/>
        </w:rPr>
        <w:t>включая профессиональную подготовку на рабочем месте, в частности в рамках любого контракта на поставку в эти страны оборудования, услуг и систем электросвязи,</w:t>
      </w:r>
    </w:p>
    <w:p w:rsidR="00616E97" w:rsidRPr="006504CB" w:rsidRDefault="00616E97" w:rsidP="00616E97">
      <w:pPr>
        <w:pStyle w:val="Call"/>
        <w:rPr>
          <w:i w:val="0"/>
          <w:iCs/>
          <w:lang w:val="ru-RU"/>
        </w:rPr>
      </w:pPr>
      <w:r w:rsidRPr="006504CB">
        <w:rPr>
          <w:lang w:val="ru-RU"/>
        </w:rPr>
        <w:t>предлагает организациям, аттестованным в соответствии с Рекомендацией МСЭ-Т А.5</w:t>
      </w:r>
      <w:r w:rsidRPr="006504CB">
        <w:rPr>
          <w:i w:val="0"/>
          <w:iCs/>
          <w:lang w:val="ru-RU"/>
        </w:rPr>
        <w:t>,</w:t>
      </w:r>
    </w:p>
    <w:p w:rsidR="00616E97" w:rsidRPr="006504CB" w:rsidRDefault="00616E97" w:rsidP="00616E97">
      <w:pPr>
        <w:rPr>
          <w:lang w:val="ru-RU"/>
        </w:rPr>
      </w:pPr>
      <w:r w:rsidRPr="006504CB">
        <w:rPr>
          <w:lang w:val="ru-RU"/>
        </w:rPr>
        <w:t>1</w:t>
      </w:r>
      <w:r w:rsidRPr="006504CB">
        <w:rPr>
          <w:lang w:val="ru-RU"/>
        </w:rPr>
        <w:tab/>
        <w:t>участвовать в деятельности по созданию пилотной базы данных МСЭ о соответствии и обмениваться на взаимной основе ссылками в целях пополнения содержимого этой базы данных, с тем чтобы в ней имелись ссылки на большее количество Рекомендаций и стандартов, связанных с тем или иным продуктом, а также чтобы дать возможность более наглядно представить продукты поставщиков и расширить ассортимент выбора для пользователей;</w:t>
      </w:r>
    </w:p>
    <w:p w:rsidR="00616E97" w:rsidRPr="006504CB" w:rsidRDefault="00616E97" w:rsidP="00616E97">
      <w:pPr>
        <w:rPr>
          <w:lang w:val="ru-RU"/>
        </w:rPr>
      </w:pPr>
      <w:r w:rsidRPr="006504CB">
        <w:rPr>
          <w:lang w:val="ru-RU"/>
        </w:rPr>
        <w:t>2</w:t>
      </w:r>
      <w:r w:rsidRPr="006504CB">
        <w:rPr>
          <w:lang w:val="ru-RU"/>
        </w:rPr>
        <w:tab/>
        <w:t>участвовать в поддерживаемых БСЭ и БРЭ программах и в деятельности развивающихся стран по созданию потенциала, в том числе предоставляя экспертам из развивающихся стран – в частности, со стороны операторов – возможность приобрести опыт на рабочем месте,</w:t>
      </w:r>
    </w:p>
    <w:p w:rsidR="00616E97" w:rsidRPr="006504CB" w:rsidRDefault="00616E97" w:rsidP="00616E97">
      <w:pPr>
        <w:pStyle w:val="Call"/>
        <w:rPr>
          <w:lang w:val="ru-RU"/>
        </w:rPr>
      </w:pPr>
      <w:r w:rsidRPr="006504CB">
        <w:rPr>
          <w:lang w:val="ru-RU"/>
        </w:rPr>
        <w:t>предлагает Государствам-Членам</w:t>
      </w:r>
    </w:p>
    <w:p w:rsidR="00616E97" w:rsidRPr="006504CB" w:rsidRDefault="00616E97" w:rsidP="00616E97">
      <w:pPr>
        <w:rPr>
          <w:lang w:val="ru-RU"/>
        </w:rPr>
      </w:pPr>
      <w:r w:rsidRPr="006504CB">
        <w:rPr>
          <w:lang w:val="ru-RU"/>
        </w:rPr>
        <w:t>1</w:t>
      </w:r>
      <w:r w:rsidRPr="006504CB">
        <w:rPr>
          <w:lang w:val="ru-RU"/>
        </w:rPr>
        <w:tab/>
        <w:t>способствовать выполнению настоящей Резолюции;</w:t>
      </w:r>
    </w:p>
    <w:p w:rsidR="00616E97" w:rsidRPr="006504CB" w:rsidRDefault="00616E97" w:rsidP="00616E97">
      <w:pPr>
        <w:rPr>
          <w:lang w:val="ru-RU"/>
        </w:rPr>
      </w:pPr>
      <w:r w:rsidRPr="006504CB">
        <w:rPr>
          <w:lang w:val="ru-RU"/>
        </w:rPr>
        <w:t>2</w:t>
      </w:r>
      <w:r w:rsidRPr="006504CB">
        <w:rPr>
          <w:lang w:val="ru-RU"/>
        </w:rPr>
        <w:tab/>
        <w:t>поощрять национальные и региональные организации по проверке оказывать помощь МСЭ в осуществлении настоящей Резолюции;</w:t>
      </w:r>
    </w:p>
    <w:p w:rsidR="00616E97" w:rsidRPr="006504CB" w:rsidRDefault="00616E97" w:rsidP="00C7420D">
      <w:pPr>
        <w:rPr>
          <w:lang w:val="ru-RU"/>
        </w:rPr>
      </w:pPr>
      <w:r w:rsidRPr="006504CB">
        <w:rPr>
          <w:lang w:val="ru-RU"/>
        </w:rPr>
        <w:t>3</w:t>
      </w:r>
      <w:r w:rsidRPr="006504CB">
        <w:rPr>
          <w:lang w:val="ru-RU"/>
        </w:rPr>
        <w:tab/>
        <w:t>ввести режимы и процедуры по оценке на соответствие</w:t>
      </w:r>
      <w:del w:id="210" w:author="Author">
        <w:r w:rsidRPr="006504CB" w:rsidDel="00723208">
          <w:rPr>
            <w:lang w:val="ru-RU"/>
          </w:rPr>
          <w:delText xml:space="preserve"> на основе Рекомендаций МСЭ</w:delText>
        </w:r>
      </w:del>
      <w:ins w:id="211" w:author="Author">
        <w:r w:rsidR="00723208" w:rsidRPr="006504CB">
          <w:rPr>
            <w:lang w:val="ru-RU"/>
          </w:rPr>
          <w:t xml:space="preserve"> согласно положениям Соглашения </w:t>
        </w:r>
        <w:r w:rsidR="006628D8" w:rsidRPr="006504CB">
          <w:rPr>
            <w:lang w:val="ru-RU"/>
          </w:rPr>
          <w:t>ТБТ</w:t>
        </w:r>
        <w:r w:rsidR="00723208" w:rsidRPr="006504CB">
          <w:rPr>
            <w:lang w:val="ru-RU"/>
          </w:rPr>
          <w:t xml:space="preserve"> ВТО</w:t>
        </w:r>
      </w:ins>
      <w:r w:rsidRPr="006504CB">
        <w:rPr>
          <w:lang w:val="ru-RU"/>
        </w:rPr>
        <w:t>, которые приводят к повышению качества обслуживания/оценки пользователем качества услуги</w:t>
      </w:r>
      <w:ins w:id="212" w:author="Author">
        <w:r w:rsidR="00723208" w:rsidRPr="006504CB">
          <w:rPr>
            <w:lang w:val="ru-RU"/>
          </w:rPr>
          <w:t>,</w:t>
        </w:r>
      </w:ins>
      <w:r w:rsidR="00C7420D" w:rsidRPr="006504CB">
        <w:rPr>
          <w:lang w:val="ru-RU"/>
        </w:rPr>
        <w:t xml:space="preserve"> </w:t>
      </w:r>
      <w:del w:id="213" w:author="Author">
        <w:r w:rsidRPr="006504CB" w:rsidDel="00723208">
          <w:rPr>
            <w:lang w:val="ru-RU"/>
          </w:rPr>
          <w:delText xml:space="preserve">и </w:delText>
        </w:r>
      </w:del>
      <w:r w:rsidRPr="006504CB">
        <w:rPr>
          <w:lang w:val="ru-RU"/>
        </w:rPr>
        <w:t>к обеспечению более высокой вероятности функциональной совместимости оборудования, услуг и систем</w:t>
      </w:r>
      <w:ins w:id="214" w:author="Author">
        <w:r w:rsidR="00723208" w:rsidRPr="006504CB">
          <w:rPr>
            <w:lang w:val="ru-RU"/>
          </w:rPr>
          <w:t>, а также к достижению законных задач</w:t>
        </w:r>
      </w:ins>
      <w:r w:rsidRPr="006504CB">
        <w:rPr>
          <w:lang w:val="ru-RU"/>
        </w:rPr>
        <w:t>,</w:t>
      </w:r>
    </w:p>
    <w:p w:rsidR="00616E97" w:rsidRPr="006504CB" w:rsidDel="0082059D" w:rsidRDefault="00616E97" w:rsidP="00616E97">
      <w:pPr>
        <w:pStyle w:val="Call"/>
        <w:rPr>
          <w:del w:id="215" w:author="Author"/>
          <w:lang w:val="ru-RU"/>
        </w:rPr>
      </w:pPr>
      <w:del w:id="216" w:author="Author">
        <w:r w:rsidRPr="006504CB" w:rsidDel="0082059D">
          <w:rPr>
            <w:lang w:val="ru-RU"/>
          </w:rPr>
          <w:delText>предлагает далее Государствам-Членам и Членам Секторов</w:delText>
        </w:r>
      </w:del>
    </w:p>
    <w:p w:rsidR="00616E97" w:rsidRPr="006504CB" w:rsidDel="0082059D" w:rsidRDefault="00616E97" w:rsidP="00616E97">
      <w:pPr>
        <w:rPr>
          <w:del w:id="217" w:author="Author"/>
          <w:lang w:val="ru-RU"/>
        </w:rPr>
      </w:pPr>
      <w:del w:id="218" w:author="Author">
        <w:r w:rsidRPr="006504CB" w:rsidDel="0082059D">
          <w:rPr>
            <w:lang w:val="ru-RU"/>
          </w:rPr>
          <w:delText>учитывать нормативно-правовые базы других стран, касающиеся оборудования, которое оказывает отрицательное воздействие на качество инфраструктуры электросвязи этих стран, в частности признавая проблемы развивающихся стран, связанные с контрафактным оборудованием,</w:delText>
        </w:r>
      </w:del>
    </w:p>
    <w:p w:rsidR="00616E97" w:rsidRPr="006504CB" w:rsidRDefault="00616E97" w:rsidP="00616E97">
      <w:pPr>
        <w:pStyle w:val="Call"/>
        <w:rPr>
          <w:lang w:val="ru-RU"/>
        </w:rPr>
      </w:pPr>
      <w:r w:rsidRPr="006504CB">
        <w:rPr>
          <w:lang w:val="ru-RU"/>
        </w:rPr>
        <w:t>предлагает далее Государствам-Членам</w:t>
      </w:r>
    </w:p>
    <w:p w:rsidR="00616E97" w:rsidRPr="006504CB" w:rsidRDefault="00616E97" w:rsidP="002E4486">
      <w:pPr>
        <w:rPr>
          <w:lang w:val="ru-RU"/>
        </w:rPr>
      </w:pPr>
      <w:r w:rsidRPr="006504CB">
        <w:rPr>
          <w:lang w:val="ru-RU"/>
        </w:rPr>
        <w:t>вносить вклады на следующую Ассамблею радиосвязи (</w:t>
      </w:r>
      <w:del w:id="219" w:author="Author">
        <w:r w:rsidRPr="006504CB" w:rsidDel="0082059D">
          <w:rPr>
            <w:lang w:val="ru-RU"/>
          </w:rPr>
          <w:delText>2012</w:delText>
        </w:r>
      </w:del>
      <w:ins w:id="220" w:author="Author">
        <w:r w:rsidR="0082059D" w:rsidRPr="006504CB">
          <w:rPr>
            <w:lang w:val="ru-RU"/>
          </w:rPr>
          <w:t>2016</w:t>
        </w:r>
        <w:r w:rsidR="00C7420D" w:rsidRPr="006504CB">
          <w:rPr>
            <w:lang w:val="ru-RU"/>
          </w:rPr>
          <w:t> </w:t>
        </w:r>
      </w:ins>
      <w:r w:rsidR="002E4486">
        <w:rPr>
          <w:lang w:val="ru-RU"/>
        </w:rPr>
        <w:t>г.</w:t>
      </w:r>
      <w:r w:rsidRPr="006504CB">
        <w:rPr>
          <w:lang w:val="ru-RU"/>
        </w:rPr>
        <w:t>) для рассмотрения и принятия Ассамблеей радиосвязи надлежащих мер, которые она сочтет необходимыми</w:t>
      </w:r>
      <w:ins w:id="221" w:author="Author">
        <w:r w:rsidR="00723208" w:rsidRPr="006504CB">
          <w:rPr>
            <w:lang w:val="ru-RU"/>
          </w:rPr>
          <w:t xml:space="preserve"> в связи с C&amp;I</w:t>
        </w:r>
      </w:ins>
      <w:r w:rsidRPr="006504CB">
        <w:rPr>
          <w:lang w:val="ru-RU"/>
        </w:rPr>
        <w:t>.</w:t>
      </w:r>
    </w:p>
    <w:p w:rsidR="0082059D" w:rsidRPr="006504CB" w:rsidRDefault="0082059D" w:rsidP="00BF365A">
      <w:pPr>
        <w:pStyle w:val="Reasons"/>
        <w:rPr>
          <w:lang w:val="ru-RU"/>
        </w:rPr>
      </w:pPr>
    </w:p>
    <w:p w:rsidR="00972B7A" w:rsidRPr="0082059D" w:rsidRDefault="0082059D" w:rsidP="0082059D">
      <w:pPr>
        <w:jc w:val="center"/>
      </w:pPr>
      <w:r w:rsidRPr="006504CB">
        <w:rPr>
          <w:lang w:val="ru-RU"/>
        </w:rPr>
        <w:t>______________</w:t>
      </w:r>
    </w:p>
    <w:sectPr w:rsidR="00972B7A" w:rsidRPr="0082059D">
      <w:headerReference w:type="default" r:id="rId15"/>
      <w:footerReference w:type="default" r:id="rId16"/>
      <w:footerReference w:type="first" r:id="rId17"/>
      <w:pgSz w:w="11913" w:h="16834"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07C" w:rsidRDefault="008F707C" w:rsidP="0079159C">
      <w:r>
        <w:separator/>
      </w:r>
    </w:p>
    <w:p w:rsidR="008F707C" w:rsidRDefault="008F707C" w:rsidP="0079159C"/>
    <w:p w:rsidR="008F707C" w:rsidRDefault="008F707C" w:rsidP="0079159C"/>
    <w:p w:rsidR="008F707C" w:rsidRDefault="008F707C" w:rsidP="0079159C"/>
    <w:p w:rsidR="008F707C" w:rsidRDefault="008F707C" w:rsidP="0079159C"/>
    <w:p w:rsidR="008F707C" w:rsidRDefault="008F707C" w:rsidP="0079159C"/>
    <w:p w:rsidR="008F707C" w:rsidRDefault="008F707C" w:rsidP="0079159C"/>
    <w:p w:rsidR="008F707C" w:rsidRDefault="008F707C" w:rsidP="0079159C"/>
    <w:p w:rsidR="008F707C" w:rsidRDefault="008F707C" w:rsidP="0079159C"/>
    <w:p w:rsidR="008F707C" w:rsidRDefault="008F707C" w:rsidP="0079159C"/>
    <w:p w:rsidR="008F707C" w:rsidRDefault="008F707C" w:rsidP="0079159C"/>
    <w:p w:rsidR="008F707C" w:rsidRDefault="008F707C" w:rsidP="0079159C"/>
    <w:p w:rsidR="008F707C" w:rsidRDefault="008F707C" w:rsidP="0079159C"/>
    <w:p w:rsidR="008F707C" w:rsidRDefault="008F707C" w:rsidP="0079159C"/>
    <w:p w:rsidR="008F707C" w:rsidRDefault="008F707C" w:rsidP="004B3A6C"/>
    <w:p w:rsidR="008F707C" w:rsidRDefault="008F707C" w:rsidP="004B3A6C"/>
  </w:endnote>
  <w:endnote w:type="continuationSeparator" w:id="0">
    <w:p w:rsidR="008F707C" w:rsidRDefault="008F707C" w:rsidP="0079159C">
      <w:r>
        <w:continuationSeparator/>
      </w:r>
    </w:p>
    <w:p w:rsidR="008F707C" w:rsidRDefault="008F707C" w:rsidP="0079159C"/>
    <w:p w:rsidR="008F707C" w:rsidRDefault="008F707C" w:rsidP="0079159C"/>
    <w:p w:rsidR="008F707C" w:rsidRDefault="008F707C" w:rsidP="0079159C"/>
    <w:p w:rsidR="008F707C" w:rsidRDefault="008F707C" w:rsidP="0079159C"/>
    <w:p w:rsidR="008F707C" w:rsidRDefault="008F707C" w:rsidP="0079159C"/>
    <w:p w:rsidR="008F707C" w:rsidRDefault="008F707C" w:rsidP="0079159C"/>
    <w:p w:rsidR="008F707C" w:rsidRDefault="008F707C" w:rsidP="0079159C"/>
    <w:p w:rsidR="008F707C" w:rsidRDefault="008F707C" w:rsidP="0079159C"/>
    <w:p w:rsidR="008F707C" w:rsidRDefault="008F707C" w:rsidP="0079159C"/>
    <w:p w:rsidR="008F707C" w:rsidRDefault="008F707C" w:rsidP="0079159C"/>
    <w:p w:rsidR="008F707C" w:rsidRDefault="008F707C" w:rsidP="0079159C"/>
    <w:p w:rsidR="008F707C" w:rsidRDefault="008F707C" w:rsidP="0079159C"/>
    <w:p w:rsidR="008F707C" w:rsidRDefault="008F707C" w:rsidP="0079159C"/>
    <w:p w:rsidR="008F707C" w:rsidRDefault="008F707C" w:rsidP="004B3A6C"/>
    <w:p w:rsidR="008F707C" w:rsidRDefault="008F707C" w:rsidP="004B3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07C" w:rsidRPr="009715F8" w:rsidRDefault="002E4486" w:rsidP="00C04FBC">
    <w:pPr>
      <w:pStyle w:val="Footer"/>
      <w:tabs>
        <w:tab w:val="clear" w:pos="5954"/>
        <w:tab w:val="clear" w:pos="9639"/>
        <w:tab w:val="left" w:pos="4962"/>
        <w:tab w:val="right" w:pos="9498"/>
      </w:tabs>
      <w:rPr>
        <w:lang w:val="en-US"/>
      </w:rPr>
    </w:pPr>
    <w:fldSimple w:instr=" FILENAME \p  \* MERGEFORMAT ">
      <w:r w:rsidR="003C6994" w:rsidRPr="003C6994">
        <w:rPr>
          <w:lang w:val="en-US"/>
        </w:rPr>
        <w:t>P:\RUS</w:t>
      </w:r>
      <w:r w:rsidR="003C6994">
        <w:t>\SG\CONF-SG\PP14\000\088R.docx</w:t>
      </w:r>
    </w:fldSimple>
    <w:r w:rsidR="008F707C">
      <w:t xml:space="preserve"> (370374)</w:t>
    </w:r>
    <w:r w:rsidR="008F707C" w:rsidRPr="001636BD">
      <w:rPr>
        <w:lang w:val="en-US"/>
      </w:rPr>
      <w:tab/>
    </w:r>
    <w:r w:rsidR="008F707C">
      <w:fldChar w:fldCharType="begin"/>
    </w:r>
    <w:r w:rsidR="008F707C">
      <w:instrText xml:space="preserve"> SAVEDATE \@ DD.MM.YY </w:instrText>
    </w:r>
    <w:r w:rsidR="008F707C">
      <w:fldChar w:fldCharType="separate"/>
    </w:r>
    <w:r w:rsidR="00D22A75">
      <w:t>18.10.14</w:t>
    </w:r>
    <w:r w:rsidR="008F707C">
      <w:fldChar w:fldCharType="end"/>
    </w:r>
    <w:r w:rsidR="008F707C" w:rsidRPr="001636BD">
      <w:rPr>
        <w:lang w:val="en-US"/>
      </w:rPr>
      <w:tab/>
    </w:r>
    <w:r w:rsidR="008F707C">
      <w:fldChar w:fldCharType="begin"/>
    </w:r>
    <w:r w:rsidR="008F707C">
      <w:instrText xml:space="preserve"> PRINTDATE \@ DD.MM.YY </w:instrText>
    </w:r>
    <w:r w:rsidR="008F707C">
      <w:fldChar w:fldCharType="separate"/>
    </w:r>
    <w:r w:rsidR="003C6994">
      <w:t>00.00.00</w:t>
    </w:r>
    <w:r w:rsidR="008F707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07C" w:rsidRDefault="008F707C" w:rsidP="00D37469">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8F707C" w:rsidRDefault="008F707C" w:rsidP="001636BD">
    <w:pPr>
      <w:pStyle w:val="Footer"/>
    </w:pPr>
  </w:p>
  <w:p w:rsidR="008F707C" w:rsidRPr="001636BD" w:rsidRDefault="002E4486" w:rsidP="00C04FBC">
    <w:pPr>
      <w:pStyle w:val="Footer"/>
      <w:tabs>
        <w:tab w:val="clear" w:pos="5954"/>
        <w:tab w:val="clear" w:pos="9639"/>
        <w:tab w:val="left" w:pos="5529"/>
        <w:tab w:val="right" w:pos="9498"/>
      </w:tabs>
      <w:rPr>
        <w:lang w:val="en-US"/>
      </w:rPr>
    </w:pPr>
    <w:fldSimple w:instr=" FILENAME \p  \* MERGEFORMAT ">
      <w:r w:rsidR="003C6994" w:rsidRPr="003C6994">
        <w:rPr>
          <w:lang w:val="en-US"/>
        </w:rPr>
        <w:t>P:\RUS</w:t>
      </w:r>
      <w:r w:rsidR="003C6994">
        <w:t>\SG\CONF-SG\PP14\000\088R.docx</w:t>
      </w:r>
    </w:fldSimple>
    <w:r w:rsidR="008F707C">
      <w:t xml:space="preserve"> (370374)</w:t>
    </w:r>
    <w:r w:rsidR="008F707C" w:rsidRPr="001636BD">
      <w:rPr>
        <w:lang w:val="en-US"/>
      </w:rPr>
      <w:tab/>
    </w:r>
    <w:r w:rsidR="008F707C">
      <w:fldChar w:fldCharType="begin"/>
    </w:r>
    <w:r w:rsidR="008F707C">
      <w:instrText xml:space="preserve"> SAVEDATE \@ DD.MM.YY </w:instrText>
    </w:r>
    <w:r w:rsidR="008F707C">
      <w:fldChar w:fldCharType="separate"/>
    </w:r>
    <w:r w:rsidR="00D22A75">
      <w:t>18.10.14</w:t>
    </w:r>
    <w:r w:rsidR="008F707C">
      <w:fldChar w:fldCharType="end"/>
    </w:r>
    <w:r w:rsidR="008F707C" w:rsidRPr="001636BD">
      <w:rPr>
        <w:lang w:val="en-US"/>
      </w:rPr>
      <w:tab/>
    </w:r>
    <w:r w:rsidR="008F707C">
      <w:fldChar w:fldCharType="begin"/>
    </w:r>
    <w:r w:rsidR="008F707C">
      <w:instrText xml:space="preserve"> PRINTDATE \@ DD.MM.YY </w:instrText>
    </w:r>
    <w:r w:rsidR="008F707C">
      <w:fldChar w:fldCharType="separate"/>
    </w:r>
    <w:r w:rsidR="003C6994">
      <w:t>00.00.00</w:t>
    </w:r>
    <w:r w:rsidR="008F707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07C" w:rsidRDefault="008F707C" w:rsidP="0079159C">
      <w:r>
        <w:t>____________________</w:t>
      </w:r>
    </w:p>
  </w:footnote>
  <w:footnote w:type="continuationSeparator" w:id="0">
    <w:p w:rsidR="008F707C" w:rsidRDefault="008F707C" w:rsidP="0079159C">
      <w:r>
        <w:continuationSeparator/>
      </w:r>
    </w:p>
    <w:p w:rsidR="008F707C" w:rsidRDefault="008F707C" w:rsidP="0079159C"/>
    <w:p w:rsidR="008F707C" w:rsidRDefault="008F707C" w:rsidP="0079159C"/>
    <w:p w:rsidR="008F707C" w:rsidRDefault="008F707C" w:rsidP="0079159C"/>
    <w:p w:rsidR="008F707C" w:rsidRDefault="008F707C" w:rsidP="0079159C"/>
    <w:p w:rsidR="008F707C" w:rsidRDefault="008F707C" w:rsidP="0079159C"/>
    <w:p w:rsidR="008F707C" w:rsidRDefault="008F707C" w:rsidP="0079159C"/>
    <w:p w:rsidR="008F707C" w:rsidRDefault="008F707C" w:rsidP="0079159C"/>
    <w:p w:rsidR="008F707C" w:rsidRDefault="008F707C" w:rsidP="0079159C"/>
    <w:p w:rsidR="008F707C" w:rsidRDefault="008F707C" w:rsidP="0079159C"/>
    <w:p w:rsidR="008F707C" w:rsidRDefault="008F707C" w:rsidP="0079159C"/>
    <w:p w:rsidR="008F707C" w:rsidRDefault="008F707C" w:rsidP="0079159C"/>
    <w:p w:rsidR="008F707C" w:rsidRDefault="008F707C" w:rsidP="0079159C"/>
    <w:p w:rsidR="008F707C" w:rsidRDefault="008F707C" w:rsidP="0079159C"/>
    <w:p w:rsidR="008F707C" w:rsidRDefault="008F707C" w:rsidP="004B3A6C"/>
    <w:p w:rsidR="008F707C" w:rsidRDefault="008F707C" w:rsidP="004B3A6C"/>
  </w:footnote>
  <w:footnote w:id="1">
    <w:p w:rsidR="008F707C" w:rsidRPr="004672F3" w:rsidRDefault="008F707C" w:rsidP="00616E97">
      <w:pPr>
        <w:pStyle w:val="FootnoteText"/>
        <w:rPr>
          <w:lang w:val="ru-RU"/>
        </w:rPr>
      </w:pPr>
      <w:r w:rsidRPr="004672F3">
        <w:rPr>
          <w:rStyle w:val="FootnoteReference"/>
          <w:lang w:val="ru-RU"/>
        </w:rPr>
        <w:t>1</w:t>
      </w:r>
      <w:r w:rsidRPr="004672F3">
        <w:rPr>
          <w:lang w:val="ru-RU"/>
        </w:rPr>
        <w:tab/>
        <w:t>Такие, как политика в отношении контрактов, планирование преемственности, профессиональная подготовка и развитие людских ресурсов и т. д.</w:t>
      </w:r>
    </w:p>
  </w:footnote>
  <w:footnote w:id="2">
    <w:p w:rsidR="00FA3A28" w:rsidRPr="00FA3A28" w:rsidRDefault="00FA3A28">
      <w:pPr>
        <w:pStyle w:val="FootnoteText"/>
        <w:rPr>
          <w:lang w:val="ru-RU"/>
        </w:rPr>
      </w:pPr>
      <w:r w:rsidRPr="00FA3A28">
        <w:rPr>
          <w:rStyle w:val="FootnoteReference"/>
          <w:lang w:val="ru-RU"/>
        </w:rPr>
        <w:t>2</w:t>
      </w:r>
      <w:r w:rsidRPr="00FA3A28">
        <w:rPr>
          <w:lang w:val="ru-RU"/>
        </w:rPr>
        <w:tab/>
      </w:r>
      <w:r w:rsidRPr="006D3DC4">
        <w:rPr>
          <w:lang w:val="ru-RU"/>
        </w:rPr>
        <w:t>Пункт 154 Устава: "</w:t>
      </w:r>
      <w:r w:rsidRPr="006D3DC4">
        <w:rPr>
          <w:i/>
          <w:iCs/>
          <w:lang w:val="ru-RU"/>
        </w:rPr>
        <w:t xml:space="preserve">2 Главным соображением при наборе персонала и определении условий его работы должна быть необходимость обеспечить Союз служащими, соответствующими высшим нормам эффективности, компетентности и честности. </w:t>
      </w:r>
      <w:r w:rsidRPr="004672F3">
        <w:rPr>
          <w:i/>
          <w:iCs/>
          <w:lang w:val="ru-RU"/>
        </w:rPr>
        <w:t>Следует должным образом учитывать важность набора персонала на возможно более широкой географической основе</w:t>
      </w:r>
      <w:r w:rsidRPr="004672F3">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07C" w:rsidRPr="00434A7C" w:rsidRDefault="008F707C" w:rsidP="00F96AB4">
    <w:pPr>
      <w:pStyle w:val="Header"/>
      <w:rPr>
        <w:lang w:val="en-US"/>
      </w:rPr>
    </w:pPr>
    <w:r>
      <w:fldChar w:fldCharType="begin"/>
    </w:r>
    <w:r>
      <w:instrText xml:space="preserve"> PAGE </w:instrText>
    </w:r>
    <w:r>
      <w:fldChar w:fldCharType="separate"/>
    </w:r>
    <w:r w:rsidR="003E5944">
      <w:rPr>
        <w:noProof/>
      </w:rPr>
      <w:t>10</w:t>
    </w:r>
    <w:r>
      <w:fldChar w:fldCharType="end"/>
    </w:r>
  </w:p>
  <w:p w:rsidR="008F707C" w:rsidRPr="00F96AB4" w:rsidRDefault="008F707C" w:rsidP="00F96AB4">
    <w:pPr>
      <w:pStyle w:val="Header"/>
    </w:pPr>
    <w:r>
      <w:t>PP14/88-</w:t>
    </w:r>
    <w:r w:rsidRPr="00010B43">
      <w:t>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7A"/>
    <w:rsid w:val="00014808"/>
    <w:rsid w:val="00016EB5"/>
    <w:rsid w:val="00020086"/>
    <w:rsid w:val="0002174D"/>
    <w:rsid w:val="0002191C"/>
    <w:rsid w:val="000270F5"/>
    <w:rsid w:val="00027300"/>
    <w:rsid w:val="0003029E"/>
    <w:rsid w:val="00057A9C"/>
    <w:rsid w:val="000626B1"/>
    <w:rsid w:val="00063CA3"/>
    <w:rsid w:val="00065F00"/>
    <w:rsid w:val="00066DE8"/>
    <w:rsid w:val="00071D10"/>
    <w:rsid w:val="000959CA"/>
    <w:rsid w:val="000968F5"/>
    <w:rsid w:val="000A68C5"/>
    <w:rsid w:val="000B062A"/>
    <w:rsid w:val="000B3566"/>
    <w:rsid w:val="000B751C"/>
    <w:rsid w:val="000C4701"/>
    <w:rsid w:val="000C5120"/>
    <w:rsid w:val="000C64BC"/>
    <w:rsid w:val="000C68CB"/>
    <w:rsid w:val="000E3AAE"/>
    <w:rsid w:val="000E4C7A"/>
    <w:rsid w:val="000E63E8"/>
    <w:rsid w:val="00100DF6"/>
    <w:rsid w:val="00105AC2"/>
    <w:rsid w:val="001137DD"/>
    <w:rsid w:val="00120697"/>
    <w:rsid w:val="00130C1F"/>
    <w:rsid w:val="00142ED7"/>
    <w:rsid w:val="00147660"/>
    <w:rsid w:val="0014768F"/>
    <w:rsid w:val="001636BD"/>
    <w:rsid w:val="00170AC3"/>
    <w:rsid w:val="00171990"/>
    <w:rsid w:val="00171E2E"/>
    <w:rsid w:val="001A0EEB"/>
    <w:rsid w:val="001B2BFF"/>
    <w:rsid w:val="001B5341"/>
    <w:rsid w:val="001B5FBF"/>
    <w:rsid w:val="001D0887"/>
    <w:rsid w:val="00200992"/>
    <w:rsid w:val="00202880"/>
    <w:rsid w:val="0020313F"/>
    <w:rsid w:val="002173B8"/>
    <w:rsid w:val="00232D57"/>
    <w:rsid w:val="002356E7"/>
    <w:rsid w:val="00253E11"/>
    <w:rsid w:val="002578B4"/>
    <w:rsid w:val="00273A0B"/>
    <w:rsid w:val="00277F85"/>
    <w:rsid w:val="00297915"/>
    <w:rsid w:val="002A409A"/>
    <w:rsid w:val="002A5402"/>
    <w:rsid w:val="002B033B"/>
    <w:rsid w:val="002C5477"/>
    <w:rsid w:val="002C78FF"/>
    <w:rsid w:val="002D0055"/>
    <w:rsid w:val="002D5FF4"/>
    <w:rsid w:val="002E4486"/>
    <w:rsid w:val="003429D1"/>
    <w:rsid w:val="00375BBA"/>
    <w:rsid w:val="00395CE4"/>
    <w:rsid w:val="003A054B"/>
    <w:rsid w:val="003C6994"/>
    <w:rsid w:val="003E5944"/>
    <w:rsid w:val="003E7EAA"/>
    <w:rsid w:val="004014B0"/>
    <w:rsid w:val="0042302A"/>
    <w:rsid w:val="00426AC1"/>
    <w:rsid w:val="00455F82"/>
    <w:rsid w:val="004676C0"/>
    <w:rsid w:val="00471ABB"/>
    <w:rsid w:val="004B03E9"/>
    <w:rsid w:val="004B3A6C"/>
    <w:rsid w:val="004C029D"/>
    <w:rsid w:val="004C79E4"/>
    <w:rsid w:val="00515229"/>
    <w:rsid w:val="0052010F"/>
    <w:rsid w:val="005356FD"/>
    <w:rsid w:val="00541762"/>
    <w:rsid w:val="0054788C"/>
    <w:rsid w:val="00554E24"/>
    <w:rsid w:val="00563711"/>
    <w:rsid w:val="005653D6"/>
    <w:rsid w:val="00567130"/>
    <w:rsid w:val="00576D76"/>
    <w:rsid w:val="00584918"/>
    <w:rsid w:val="00595D13"/>
    <w:rsid w:val="005B7809"/>
    <w:rsid w:val="005C3DE4"/>
    <w:rsid w:val="005C67E8"/>
    <w:rsid w:val="005D0C15"/>
    <w:rsid w:val="005E113E"/>
    <w:rsid w:val="005F526C"/>
    <w:rsid w:val="00600272"/>
    <w:rsid w:val="006104EA"/>
    <w:rsid w:val="0061434A"/>
    <w:rsid w:val="00616E97"/>
    <w:rsid w:val="00617BE4"/>
    <w:rsid w:val="00627A76"/>
    <w:rsid w:val="006418E6"/>
    <w:rsid w:val="006504CB"/>
    <w:rsid w:val="006628D8"/>
    <w:rsid w:val="0067722F"/>
    <w:rsid w:val="006B7F84"/>
    <w:rsid w:val="006C1A71"/>
    <w:rsid w:val="006E57C8"/>
    <w:rsid w:val="00706CC2"/>
    <w:rsid w:val="00710760"/>
    <w:rsid w:val="00723208"/>
    <w:rsid w:val="0073319E"/>
    <w:rsid w:val="007340B5"/>
    <w:rsid w:val="00750829"/>
    <w:rsid w:val="00760830"/>
    <w:rsid w:val="0077245C"/>
    <w:rsid w:val="0079159C"/>
    <w:rsid w:val="007919C2"/>
    <w:rsid w:val="007A2C9B"/>
    <w:rsid w:val="007C50AF"/>
    <w:rsid w:val="007D3DCF"/>
    <w:rsid w:val="007E4D0F"/>
    <w:rsid w:val="008034F1"/>
    <w:rsid w:val="008102A6"/>
    <w:rsid w:val="0082059D"/>
    <w:rsid w:val="00826A7C"/>
    <w:rsid w:val="00842BD1"/>
    <w:rsid w:val="00847A3C"/>
    <w:rsid w:val="00850AEF"/>
    <w:rsid w:val="008525E6"/>
    <w:rsid w:val="00870059"/>
    <w:rsid w:val="008A2FB3"/>
    <w:rsid w:val="008D2EB4"/>
    <w:rsid w:val="008D3134"/>
    <w:rsid w:val="008D3BE2"/>
    <w:rsid w:val="008F707C"/>
    <w:rsid w:val="00912391"/>
    <w:rsid w:val="009125CE"/>
    <w:rsid w:val="0093377B"/>
    <w:rsid w:val="00934241"/>
    <w:rsid w:val="00950E0F"/>
    <w:rsid w:val="00962CCF"/>
    <w:rsid w:val="009715F8"/>
    <w:rsid w:val="00972B7A"/>
    <w:rsid w:val="0097690C"/>
    <w:rsid w:val="00996435"/>
    <w:rsid w:val="009A47A2"/>
    <w:rsid w:val="009A6D9A"/>
    <w:rsid w:val="009D52B5"/>
    <w:rsid w:val="009E4F4B"/>
    <w:rsid w:val="009E605A"/>
    <w:rsid w:val="009F0BA9"/>
    <w:rsid w:val="00A17DB7"/>
    <w:rsid w:val="00A3200E"/>
    <w:rsid w:val="00A329FE"/>
    <w:rsid w:val="00A42502"/>
    <w:rsid w:val="00A54F56"/>
    <w:rsid w:val="00A75EAA"/>
    <w:rsid w:val="00A85AD5"/>
    <w:rsid w:val="00AC20C0"/>
    <w:rsid w:val="00AD30B3"/>
    <w:rsid w:val="00AD6841"/>
    <w:rsid w:val="00AE7060"/>
    <w:rsid w:val="00B14377"/>
    <w:rsid w:val="00B1733E"/>
    <w:rsid w:val="00B45785"/>
    <w:rsid w:val="00B62568"/>
    <w:rsid w:val="00B74725"/>
    <w:rsid w:val="00BA154E"/>
    <w:rsid w:val="00BB4284"/>
    <w:rsid w:val="00BF252A"/>
    <w:rsid w:val="00BF365A"/>
    <w:rsid w:val="00BF720B"/>
    <w:rsid w:val="00C04511"/>
    <w:rsid w:val="00C04FBC"/>
    <w:rsid w:val="00C1004D"/>
    <w:rsid w:val="00C16846"/>
    <w:rsid w:val="00C345A0"/>
    <w:rsid w:val="00C40979"/>
    <w:rsid w:val="00C46ECA"/>
    <w:rsid w:val="00C62242"/>
    <w:rsid w:val="00C6326D"/>
    <w:rsid w:val="00C7420D"/>
    <w:rsid w:val="00C9788C"/>
    <w:rsid w:val="00CA38C9"/>
    <w:rsid w:val="00CC6362"/>
    <w:rsid w:val="00CD163A"/>
    <w:rsid w:val="00CE00D8"/>
    <w:rsid w:val="00CE40BB"/>
    <w:rsid w:val="00D22A75"/>
    <w:rsid w:val="00D26000"/>
    <w:rsid w:val="00D37275"/>
    <w:rsid w:val="00D37469"/>
    <w:rsid w:val="00D379DD"/>
    <w:rsid w:val="00D50E12"/>
    <w:rsid w:val="00D55DD9"/>
    <w:rsid w:val="00D57F41"/>
    <w:rsid w:val="00D955EF"/>
    <w:rsid w:val="00DC7337"/>
    <w:rsid w:val="00DD13AD"/>
    <w:rsid w:val="00DD26B1"/>
    <w:rsid w:val="00DD6770"/>
    <w:rsid w:val="00DE24EF"/>
    <w:rsid w:val="00DF23FC"/>
    <w:rsid w:val="00DF39CD"/>
    <w:rsid w:val="00DF449B"/>
    <w:rsid w:val="00DF4F81"/>
    <w:rsid w:val="00E17566"/>
    <w:rsid w:val="00E17F8D"/>
    <w:rsid w:val="00E227E4"/>
    <w:rsid w:val="00E2538B"/>
    <w:rsid w:val="00E33188"/>
    <w:rsid w:val="00E53FBE"/>
    <w:rsid w:val="00E54E66"/>
    <w:rsid w:val="00E56E57"/>
    <w:rsid w:val="00E8119C"/>
    <w:rsid w:val="00E86DC6"/>
    <w:rsid w:val="00E91D24"/>
    <w:rsid w:val="00EA300D"/>
    <w:rsid w:val="00EC064C"/>
    <w:rsid w:val="00ED279F"/>
    <w:rsid w:val="00ED4CB2"/>
    <w:rsid w:val="00ED6828"/>
    <w:rsid w:val="00EF2642"/>
    <w:rsid w:val="00EF3681"/>
    <w:rsid w:val="00F06FDE"/>
    <w:rsid w:val="00F076D9"/>
    <w:rsid w:val="00F20BC2"/>
    <w:rsid w:val="00F27805"/>
    <w:rsid w:val="00F342E4"/>
    <w:rsid w:val="00F44625"/>
    <w:rsid w:val="00F44B70"/>
    <w:rsid w:val="00F649D6"/>
    <w:rsid w:val="00F654DD"/>
    <w:rsid w:val="00F96AB4"/>
    <w:rsid w:val="00F97481"/>
    <w:rsid w:val="00FA3A28"/>
    <w:rsid w:val="00FA551C"/>
    <w:rsid w:val="00FD7B1D"/>
    <w:rsid w:val="00FE6822"/>
    <w:rsid w:val="00FF3218"/>
    <w:rsid w:val="00FF7A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5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qFormat/>
    <w:rsid w:val="00F44B70"/>
    <w:pPr>
      <w:keepNext/>
      <w:keepLines/>
      <w:spacing w:before="480"/>
      <w:ind w:left="567" w:hanging="567"/>
      <w:outlineLvl w:val="0"/>
    </w:pPr>
    <w:rPr>
      <w:b/>
      <w:sz w:val="26"/>
    </w:rPr>
  </w:style>
  <w:style w:type="paragraph" w:styleId="Heading2">
    <w:name w:val="heading 2"/>
    <w:basedOn w:val="Heading1"/>
    <w:next w:val="Normal"/>
    <w:qFormat/>
    <w:rsid w:val="000626B1"/>
    <w:pPr>
      <w:spacing w:before="320"/>
      <w:outlineLvl w:val="1"/>
    </w:pPr>
    <w:rPr>
      <w:sz w:val="22"/>
    </w:rPr>
  </w:style>
  <w:style w:type="paragraph" w:styleId="Heading3">
    <w:name w:val="heading 3"/>
    <w:basedOn w:val="Heading1"/>
    <w:next w:val="Normal"/>
    <w:qFormat/>
    <w:rsid w:val="000626B1"/>
    <w:pPr>
      <w:spacing w:before="200"/>
      <w:outlineLvl w:val="2"/>
    </w:pPr>
    <w:rPr>
      <w:sz w:val="22"/>
    </w:rPr>
  </w:style>
  <w:style w:type="paragraph" w:styleId="Heading4">
    <w:name w:val="heading 4"/>
    <w:basedOn w:val="Heading3"/>
    <w:next w:val="Normal"/>
    <w:qFormat/>
    <w:rsid w:val="004B3A6C"/>
    <w:pPr>
      <w:ind w:left="1134" w:hanging="1134"/>
      <w:outlineLvl w:val="3"/>
    </w:pPr>
  </w:style>
  <w:style w:type="paragraph" w:styleId="Heading5">
    <w:name w:val="heading 5"/>
    <w:basedOn w:val="Heading4"/>
    <w:next w:val="Normal"/>
    <w:qFormat/>
    <w:rsid w:val="004B3A6C"/>
    <w:pPr>
      <w:outlineLvl w:val="4"/>
    </w:pPr>
  </w:style>
  <w:style w:type="paragraph" w:styleId="Heading6">
    <w:name w:val="heading 6"/>
    <w:basedOn w:val="Heading4"/>
    <w:next w:val="Normal"/>
    <w:qFormat/>
    <w:rsid w:val="004B3A6C"/>
    <w:pPr>
      <w:outlineLvl w:val="5"/>
    </w:pPr>
  </w:style>
  <w:style w:type="paragraph" w:styleId="Heading7">
    <w:name w:val="heading 7"/>
    <w:basedOn w:val="Heading4"/>
    <w:next w:val="Normal"/>
    <w:qFormat/>
    <w:rsid w:val="004B3A6C"/>
    <w:pPr>
      <w:ind w:left="1701" w:hanging="1701"/>
      <w:outlineLvl w:val="6"/>
    </w:pPr>
  </w:style>
  <w:style w:type="paragraph" w:styleId="Heading8">
    <w:name w:val="heading 8"/>
    <w:basedOn w:val="Heading4"/>
    <w:next w:val="Normal"/>
    <w:qFormat/>
    <w:rsid w:val="004B3A6C"/>
    <w:pPr>
      <w:ind w:left="1701" w:hanging="1701"/>
      <w:outlineLvl w:val="7"/>
    </w:pPr>
  </w:style>
  <w:style w:type="paragraph" w:styleId="Heading9">
    <w:name w:val="heading 9"/>
    <w:basedOn w:val="Heading4"/>
    <w:next w:val="Normal"/>
    <w:qFormat/>
    <w:rsid w:val="004B3A6C"/>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4B3A6C"/>
    <w:pPr>
      <w:spacing w:before="720"/>
      <w:jc w:val="center"/>
    </w:pPr>
    <w:rPr>
      <w:caps/>
      <w:sz w:val="26"/>
    </w:rPr>
  </w:style>
  <w:style w:type="paragraph" w:customStyle="1" w:styleId="AnnexNoS2">
    <w:name w:val="Annex_No_S2"/>
    <w:basedOn w:val="AnnexNo"/>
    <w:next w:val="Normal"/>
    <w:rsid w:val="004B3A6C"/>
    <w:pPr>
      <w:tabs>
        <w:tab w:val="clear" w:pos="567"/>
        <w:tab w:val="clear" w:pos="1134"/>
        <w:tab w:val="clear" w:pos="1701"/>
        <w:tab w:val="clear" w:pos="2268"/>
        <w:tab w:val="clear" w:pos="2835"/>
        <w:tab w:val="left" w:pos="851"/>
      </w:tabs>
      <w:jc w:val="left"/>
    </w:pPr>
    <w:rPr>
      <w:b/>
      <w:sz w:val="22"/>
    </w:rPr>
  </w:style>
  <w:style w:type="paragraph" w:customStyle="1" w:styleId="Annexref">
    <w:name w:val="Annex_ref"/>
    <w:basedOn w:val="Normal"/>
    <w:next w:val="Normal"/>
    <w:rsid w:val="004B3A6C"/>
    <w:pPr>
      <w:jc w:val="center"/>
    </w:pPr>
    <w:rPr>
      <w:sz w:val="26"/>
    </w:rPr>
  </w:style>
  <w:style w:type="paragraph" w:customStyle="1" w:styleId="AnnexrefS2">
    <w:name w:val="Annex_ref_S2"/>
    <w:basedOn w:val="Annexref"/>
    <w:next w:val="Normal"/>
    <w:rsid w:val="004B3A6C"/>
    <w:pPr>
      <w:tabs>
        <w:tab w:val="clear" w:pos="567"/>
        <w:tab w:val="clear" w:pos="1134"/>
        <w:tab w:val="clear" w:pos="1701"/>
        <w:tab w:val="clear" w:pos="2268"/>
        <w:tab w:val="clear" w:pos="2835"/>
        <w:tab w:val="left" w:pos="851"/>
      </w:tabs>
      <w:jc w:val="left"/>
    </w:pPr>
    <w:rPr>
      <w:b/>
      <w:sz w:val="22"/>
    </w:rPr>
  </w:style>
  <w:style w:type="paragraph" w:customStyle="1" w:styleId="Annextitle">
    <w:name w:val="Annex_title"/>
    <w:basedOn w:val="Normal"/>
    <w:next w:val="Normal"/>
    <w:rsid w:val="004B3A6C"/>
    <w:pPr>
      <w:spacing w:before="240" w:after="240"/>
      <w:jc w:val="center"/>
    </w:pPr>
    <w:rPr>
      <w:b/>
      <w:sz w:val="26"/>
    </w:rPr>
  </w:style>
  <w:style w:type="paragraph" w:customStyle="1" w:styleId="AnnextitleS2">
    <w:name w:val="Annex_title_S2"/>
    <w:basedOn w:val="Annextitle"/>
    <w:next w:val="Normal"/>
    <w:rsid w:val="004B3A6C"/>
    <w:pPr>
      <w:tabs>
        <w:tab w:val="clear" w:pos="567"/>
        <w:tab w:val="clear" w:pos="1134"/>
        <w:tab w:val="clear" w:pos="1701"/>
        <w:tab w:val="clear" w:pos="2268"/>
        <w:tab w:val="clear" w:pos="2835"/>
        <w:tab w:val="left" w:pos="851"/>
      </w:tabs>
      <w:jc w:val="left"/>
    </w:pPr>
    <w:rPr>
      <w:sz w:val="22"/>
    </w:rPr>
  </w:style>
  <w:style w:type="paragraph" w:customStyle="1" w:styleId="AppendixNo">
    <w:name w:val="Appendix_No"/>
    <w:basedOn w:val="AnnexNo"/>
    <w:next w:val="Normal"/>
    <w:rsid w:val="004B3A6C"/>
  </w:style>
  <w:style w:type="paragraph" w:customStyle="1" w:styleId="AppendixNoS2">
    <w:name w:val="Appendix_No_S2"/>
    <w:basedOn w:val="AppendixNo"/>
    <w:next w:val="Normal"/>
    <w:rsid w:val="004B3A6C"/>
    <w:pPr>
      <w:tabs>
        <w:tab w:val="clear" w:pos="567"/>
        <w:tab w:val="clear" w:pos="1134"/>
        <w:tab w:val="clear" w:pos="1701"/>
        <w:tab w:val="clear" w:pos="2268"/>
        <w:tab w:val="clear" w:pos="2835"/>
        <w:tab w:val="left" w:pos="851"/>
      </w:tabs>
      <w:jc w:val="left"/>
    </w:pPr>
    <w:rPr>
      <w:b/>
      <w:sz w:val="24"/>
    </w:rPr>
  </w:style>
  <w:style w:type="paragraph" w:customStyle="1" w:styleId="Appendixref">
    <w:name w:val="Appendix_ref"/>
    <w:basedOn w:val="Annexref"/>
    <w:next w:val="Normal"/>
    <w:rsid w:val="004B3A6C"/>
  </w:style>
  <w:style w:type="paragraph" w:customStyle="1" w:styleId="AppendixrefS2">
    <w:name w:val="Appendix_ref_S2"/>
    <w:basedOn w:val="Appendixref"/>
    <w:next w:val="AnnextitleS2"/>
    <w:rsid w:val="004B3A6C"/>
    <w:pPr>
      <w:tabs>
        <w:tab w:val="clear" w:pos="567"/>
        <w:tab w:val="clear" w:pos="1134"/>
        <w:tab w:val="clear" w:pos="1701"/>
        <w:tab w:val="clear" w:pos="2268"/>
        <w:tab w:val="clear" w:pos="2835"/>
        <w:tab w:val="left" w:pos="851"/>
      </w:tabs>
      <w:jc w:val="left"/>
    </w:pPr>
    <w:rPr>
      <w:b/>
    </w:rPr>
  </w:style>
  <w:style w:type="paragraph" w:customStyle="1" w:styleId="Appendixtitle">
    <w:name w:val="Appendix_title"/>
    <w:basedOn w:val="Annextitle"/>
    <w:next w:val="Normal"/>
    <w:rsid w:val="004B3A6C"/>
    <w:rPr>
      <w:sz w:val="22"/>
    </w:rPr>
  </w:style>
  <w:style w:type="paragraph" w:customStyle="1" w:styleId="AppendixtitleS2">
    <w:name w:val="Appendix_title_S2"/>
    <w:basedOn w:val="Appendixtitle"/>
    <w:next w:val="Normal"/>
    <w:rsid w:val="004B3A6C"/>
    <w:pPr>
      <w:tabs>
        <w:tab w:val="clear" w:pos="567"/>
        <w:tab w:val="clear" w:pos="1134"/>
        <w:tab w:val="clear" w:pos="1701"/>
        <w:tab w:val="clear" w:pos="2268"/>
        <w:tab w:val="clear" w:pos="2835"/>
        <w:tab w:val="left" w:pos="851"/>
      </w:tabs>
      <w:jc w:val="left"/>
    </w:pPr>
  </w:style>
  <w:style w:type="paragraph" w:customStyle="1" w:styleId="Artheading">
    <w:name w:val="Art_heading"/>
    <w:basedOn w:val="Normal"/>
    <w:next w:val="Normal"/>
    <w:rsid w:val="004B3A6C"/>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
    <w:rsid w:val="004B3A6C"/>
    <w:pPr>
      <w:tabs>
        <w:tab w:val="left" w:pos="851"/>
      </w:tabs>
      <w:jc w:val="left"/>
    </w:pPr>
  </w:style>
  <w:style w:type="paragraph" w:customStyle="1" w:styleId="ArtNo">
    <w:name w:val="Art_No"/>
    <w:basedOn w:val="Normal"/>
    <w:next w:val="Normal"/>
    <w:rsid w:val="000626B1"/>
    <w:pPr>
      <w:tabs>
        <w:tab w:val="clear" w:pos="567"/>
        <w:tab w:val="clear" w:pos="1134"/>
        <w:tab w:val="clear" w:pos="1701"/>
        <w:tab w:val="clear" w:pos="2268"/>
        <w:tab w:val="clear" w:pos="2835"/>
      </w:tabs>
      <w:spacing w:before="600"/>
      <w:jc w:val="center"/>
    </w:pPr>
    <w:rPr>
      <w:caps/>
      <w:sz w:val="26"/>
    </w:rPr>
  </w:style>
  <w:style w:type="paragraph" w:customStyle="1" w:styleId="ArtNoS2">
    <w:name w:val="Art_No_S2"/>
    <w:basedOn w:val="ArtNo"/>
    <w:next w:val="Normal"/>
    <w:rsid w:val="000626B1"/>
    <w:pPr>
      <w:tabs>
        <w:tab w:val="left" w:pos="851"/>
      </w:tabs>
      <w:jc w:val="left"/>
    </w:pPr>
    <w:rPr>
      <w:b/>
      <w:sz w:val="22"/>
    </w:rPr>
  </w:style>
  <w:style w:type="paragraph" w:customStyle="1" w:styleId="Arttitle">
    <w:name w:val="Art_title"/>
    <w:basedOn w:val="Normal"/>
    <w:next w:val="Normal"/>
    <w:rsid w:val="000626B1"/>
    <w:pPr>
      <w:tabs>
        <w:tab w:val="clear" w:pos="567"/>
        <w:tab w:val="clear" w:pos="1134"/>
        <w:tab w:val="clear" w:pos="1701"/>
        <w:tab w:val="clear" w:pos="2268"/>
        <w:tab w:val="clear" w:pos="2835"/>
      </w:tabs>
      <w:spacing w:before="240" w:after="240"/>
      <w:jc w:val="center"/>
    </w:pPr>
    <w:rPr>
      <w:b/>
      <w:sz w:val="26"/>
    </w:rPr>
  </w:style>
  <w:style w:type="paragraph" w:customStyle="1" w:styleId="ArttitleS2">
    <w:name w:val="Art_title_S2"/>
    <w:basedOn w:val="Arttitle"/>
    <w:next w:val="Normal"/>
    <w:rsid w:val="000626B1"/>
    <w:pPr>
      <w:tabs>
        <w:tab w:val="left" w:pos="851"/>
      </w:tabs>
      <w:jc w:val="left"/>
    </w:pPr>
    <w:rPr>
      <w:sz w:val="22"/>
    </w:rPr>
  </w:style>
  <w:style w:type="paragraph" w:customStyle="1" w:styleId="Call">
    <w:name w:val="Call"/>
    <w:basedOn w:val="Normal"/>
    <w:next w:val="Normal"/>
    <w:rsid w:val="004B3A6C"/>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Normal"/>
    <w:rsid w:val="004B3A6C"/>
  </w:style>
  <w:style w:type="paragraph" w:customStyle="1" w:styleId="ChapNoS2">
    <w:name w:val="Chap_No_S2"/>
    <w:basedOn w:val="ChapNo"/>
    <w:next w:val="Normal"/>
    <w:rsid w:val="00F44B70"/>
    <w:pPr>
      <w:tabs>
        <w:tab w:val="left" w:pos="851"/>
      </w:tabs>
      <w:jc w:val="left"/>
    </w:pPr>
    <w:rPr>
      <w:b/>
      <w:sz w:val="22"/>
    </w:rPr>
  </w:style>
  <w:style w:type="paragraph" w:customStyle="1" w:styleId="Chaptitle">
    <w:name w:val="Chap_title"/>
    <w:basedOn w:val="Arttitle"/>
    <w:next w:val="Normal"/>
    <w:rsid w:val="004B3A6C"/>
  </w:style>
  <w:style w:type="paragraph" w:customStyle="1" w:styleId="ChaptitleS2">
    <w:name w:val="Chap_title_S2"/>
    <w:basedOn w:val="Chaptitle"/>
    <w:next w:val="Normal"/>
    <w:rsid w:val="004B3A6C"/>
    <w:pPr>
      <w:tabs>
        <w:tab w:val="left" w:pos="851"/>
      </w:tabs>
      <w:jc w:val="left"/>
    </w:pPr>
    <w:rPr>
      <w:sz w:val="24"/>
    </w:rPr>
  </w:style>
  <w:style w:type="paragraph" w:styleId="Date">
    <w:name w:val="Date"/>
    <w:basedOn w:val="Normal"/>
    <w:rsid w:val="004B3A6C"/>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enumlev1">
    <w:name w:val="enumlev1"/>
    <w:basedOn w:val="Normal"/>
    <w:link w:val="enumlev1Char"/>
    <w:rsid w:val="004B3A6C"/>
    <w:pPr>
      <w:spacing w:before="86"/>
      <w:ind w:left="567" w:hanging="567"/>
    </w:pPr>
  </w:style>
  <w:style w:type="paragraph" w:customStyle="1" w:styleId="enumlev1S2">
    <w:name w:val="enumlev1_S2"/>
    <w:basedOn w:val="enumlev1"/>
    <w:rsid w:val="004B3A6C"/>
    <w:pPr>
      <w:tabs>
        <w:tab w:val="clear" w:pos="567"/>
        <w:tab w:val="clear" w:pos="1134"/>
        <w:tab w:val="clear" w:pos="1701"/>
        <w:tab w:val="clear" w:pos="2268"/>
        <w:tab w:val="clear" w:pos="2835"/>
        <w:tab w:val="left" w:pos="851"/>
      </w:tabs>
      <w:ind w:left="0" w:firstLine="0"/>
    </w:pPr>
    <w:rPr>
      <w:b/>
    </w:rPr>
  </w:style>
  <w:style w:type="paragraph" w:customStyle="1" w:styleId="enumlev2">
    <w:name w:val="enumlev2"/>
    <w:basedOn w:val="enumlev1"/>
    <w:rsid w:val="004B3A6C"/>
    <w:pPr>
      <w:ind w:left="1134"/>
    </w:pPr>
  </w:style>
  <w:style w:type="paragraph" w:customStyle="1" w:styleId="enumlev2S2">
    <w:name w:val="enumlev2_S2"/>
    <w:basedOn w:val="enumlev2"/>
    <w:rsid w:val="004B3A6C"/>
    <w:pPr>
      <w:tabs>
        <w:tab w:val="clear" w:pos="567"/>
        <w:tab w:val="clear" w:pos="1134"/>
        <w:tab w:val="clear" w:pos="1701"/>
        <w:tab w:val="clear" w:pos="2268"/>
        <w:tab w:val="clear" w:pos="2835"/>
        <w:tab w:val="left" w:pos="851"/>
      </w:tabs>
      <w:ind w:left="0" w:firstLine="0"/>
    </w:pPr>
    <w:rPr>
      <w:b/>
    </w:rPr>
  </w:style>
  <w:style w:type="paragraph" w:customStyle="1" w:styleId="enumlev3">
    <w:name w:val="enumlev3"/>
    <w:basedOn w:val="enumlev2"/>
    <w:rsid w:val="004B3A6C"/>
    <w:pPr>
      <w:ind w:left="1701"/>
    </w:pPr>
  </w:style>
  <w:style w:type="paragraph" w:customStyle="1" w:styleId="enumlev3S2">
    <w:name w:val="enumlev3_S2"/>
    <w:basedOn w:val="enumlev3"/>
    <w:rsid w:val="004B3A6C"/>
    <w:pPr>
      <w:tabs>
        <w:tab w:val="clear" w:pos="567"/>
        <w:tab w:val="clear" w:pos="1134"/>
        <w:tab w:val="clear" w:pos="1701"/>
        <w:tab w:val="clear" w:pos="2268"/>
        <w:tab w:val="clear" w:pos="2835"/>
        <w:tab w:val="left" w:pos="851"/>
      </w:tabs>
      <w:ind w:left="0" w:firstLine="0"/>
    </w:pPr>
    <w:rPr>
      <w:b/>
    </w:rPr>
  </w:style>
  <w:style w:type="paragraph" w:styleId="Footer">
    <w:name w:val="footer"/>
    <w:basedOn w:val="Normal"/>
    <w:link w:val="FooterChar"/>
    <w:rsid w:val="004B3A6C"/>
    <w:pPr>
      <w:tabs>
        <w:tab w:val="clear" w:pos="567"/>
        <w:tab w:val="clear" w:pos="1134"/>
        <w:tab w:val="clear" w:pos="1701"/>
        <w:tab w:val="clear" w:pos="2268"/>
        <w:tab w:val="clear" w:pos="2835"/>
        <w:tab w:val="left" w:pos="5954"/>
        <w:tab w:val="right" w:pos="9639"/>
      </w:tabs>
      <w:spacing w:before="0"/>
    </w:pPr>
    <w:rPr>
      <w:caps/>
      <w:noProof/>
      <w:sz w:val="16"/>
    </w:rPr>
  </w:style>
  <w:style w:type="paragraph" w:customStyle="1" w:styleId="FirstFooter">
    <w:name w:val="FirstFooter"/>
    <w:basedOn w:val="Footer"/>
    <w:rsid w:val="004B3A6C"/>
    <w:rPr>
      <w:caps w:val="0"/>
    </w:rPr>
  </w:style>
  <w:style w:type="character" w:styleId="FollowedHyperlink">
    <w:name w:val="FollowedHyperlink"/>
    <w:basedOn w:val="DefaultParagraphFont"/>
    <w:rsid w:val="004B3A6C"/>
    <w:rPr>
      <w:color w:val="800080"/>
      <w:u w:val="single"/>
    </w:rPr>
  </w:style>
  <w:style w:type="paragraph" w:customStyle="1" w:styleId="FooterS2">
    <w:name w:val="Footer_S2"/>
    <w:basedOn w:val="Footer"/>
    <w:rsid w:val="004B3A6C"/>
    <w:pPr>
      <w:tabs>
        <w:tab w:val="clear" w:pos="5954"/>
        <w:tab w:val="clear" w:pos="9639"/>
        <w:tab w:val="left" w:pos="3686"/>
        <w:tab w:val="right" w:pos="7655"/>
      </w:tabs>
      <w:ind w:left="-1985"/>
    </w:pPr>
  </w:style>
  <w:style w:type="character" w:styleId="FootnoteReference">
    <w:name w:val="footnote reference"/>
    <w:basedOn w:val="DefaultParagraphFont"/>
    <w:rsid w:val="00F44B70"/>
    <w:rPr>
      <w:rFonts w:ascii="Calibri" w:hAnsi="Calibri"/>
      <w:position w:val="6"/>
      <w:sz w:val="16"/>
    </w:rPr>
  </w:style>
  <w:style w:type="paragraph" w:styleId="FootnoteText">
    <w:name w:val="footnote text"/>
    <w:basedOn w:val="Normal"/>
    <w:rsid w:val="002A5402"/>
    <w:pPr>
      <w:keepLines/>
      <w:tabs>
        <w:tab w:val="left" w:pos="256"/>
      </w:tabs>
      <w:ind w:left="256" w:hanging="256"/>
    </w:pPr>
    <w:rPr>
      <w:sz w:val="20"/>
    </w:rPr>
  </w:style>
  <w:style w:type="paragraph" w:customStyle="1" w:styleId="FootnoteTextS2">
    <w:name w:val="Footnote Text_S2"/>
    <w:basedOn w:val="FootnoteText"/>
    <w:rsid w:val="004B3A6C"/>
    <w:pPr>
      <w:tabs>
        <w:tab w:val="clear" w:pos="256"/>
        <w:tab w:val="clear" w:pos="567"/>
        <w:tab w:val="clear" w:pos="1134"/>
        <w:tab w:val="clear" w:pos="1701"/>
        <w:tab w:val="clear" w:pos="2268"/>
        <w:tab w:val="clear" w:pos="2835"/>
        <w:tab w:val="left" w:pos="851"/>
      </w:tabs>
      <w:ind w:left="0" w:firstLine="0"/>
    </w:pPr>
    <w:rPr>
      <w:b/>
    </w:rPr>
  </w:style>
  <w:style w:type="paragraph" w:styleId="Header">
    <w:name w:val="header"/>
    <w:basedOn w:val="Normal"/>
    <w:link w:val="HeaderChar"/>
    <w:rsid w:val="004B3A6C"/>
    <w:pPr>
      <w:tabs>
        <w:tab w:val="clear" w:pos="567"/>
        <w:tab w:val="clear" w:pos="1134"/>
        <w:tab w:val="clear" w:pos="1701"/>
        <w:tab w:val="clear" w:pos="2268"/>
        <w:tab w:val="clear" w:pos="2835"/>
      </w:tabs>
      <w:spacing w:before="0"/>
      <w:jc w:val="center"/>
    </w:pPr>
    <w:rPr>
      <w:sz w:val="18"/>
    </w:rPr>
  </w:style>
  <w:style w:type="paragraph" w:customStyle="1" w:styleId="HeaderS2">
    <w:name w:val="Header_S2"/>
    <w:basedOn w:val="Normal"/>
    <w:rsid w:val="004B3A6C"/>
    <w:pPr>
      <w:tabs>
        <w:tab w:val="clear" w:pos="567"/>
        <w:tab w:val="clear" w:pos="1134"/>
        <w:tab w:val="clear" w:pos="1701"/>
        <w:tab w:val="clear" w:pos="2268"/>
        <w:tab w:val="clear" w:pos="2835"/>
      </w:tabs>
      <w:spacing w:before="0"/>
      <w:ind w:left="-1985"/>
      <w:jc w:val="center"/>
    </w:pPr>
  </w:style>
  <w:style w:type="paragraph" w:customStyle="1" w:styleId="Heading1S2">
    <w:name w:val="Heading 1_S2"/>
    <w:basedOn w:val="Heading1"/>
    <w:next w:val="Normal"/>
    <w:rsid w:val="000626B1"/>
    <w:pPr>
      <w:tabs>
        <w:tab w:val="clear" w:pos="567"/>
        <w:tab w:val="clear" w:pos="1134"/>
        <w:tab w:val="clear" w:pos="1701"/>
        <w:tab w:val="clear" w:pos="2268"/>
        <w:tab w:val="clear" w:pos="2835"/>
        <w:tab w:val="left" w:pos="851"/>
      </w:tabs>
      <w:ind w:left="0" w:firstLine="0"/>
      <w:outlineLvl w:val="9"/>
    </w:pPr>
  </w:style>
  <w:style w:type="paragraph" w:customStyle="1" w:styleId="Heading1c">
    <w:name w:val="Heading 1c"/>
    <w:basedOn w:val="Heading1"/>
    <w:next w:val="Normal"/>
    <w:rsid w:val="00F44B70"/>
    <w:pPr>
      <w:ind w:left="0" w:firstLine="0"/>
      <w:jc w:val="center"/>
      <w:outlineLvl w:val="9"/>
    </w:pPr>
  </w:style>
  <w:style w:type="paragraph" w:customStyle="1" w:styleId="Heading1cS2">
    <w:name w:val="Heading 1c_S2"/>
    <w:basedOn w:val="Heading1c"/>
    <w:next w:val="Normal"/>
    <w:rsid w:val="000626B1"/>
    <w:pPr>
      <w:tabs>
        <w:tab w:val="clear" w:pos="567"/>
        <w:tab w:val="clear" w:pos="1134"/>
        <w:tab w:val="clear" w:pos="1701"/>
        <w:tab w:val="clear" w:pos="2268"/>
        <w:tab w:val="clear" w:pos="2835"/>
        <w:tab w:val="left" w:pos="851"/>
      </w:tabs>
      <w:jc w:val="left"/>
    </w:pPr>
    <w:rPr>
      <w:sz w:val="22"/>
    </w:rPr>
  </w:style>
  <w:style w:type="paragraph" w:customStyle="1" w:styleId="Heading1pv">
    <w:name w:val="Heading 1pv"/>
    <w:basedOn w:val="Heading1"/>
    <w:next w:val="Normal"/>
    <w:rsid w:val="004B3A6C"/>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S2">
    <w:name w:val="Heading 2_S2"/>
    <w:basedOn w:val="Heading2"/>
    <w:next w:val="Normal"/>
    <w:rsid w:val="004B3A6C"/>
    <w:pPr>
      <w:tabs>
        <w:tab w:val="clear" w:pos="567"/>
        <w:tab w:val="clear" w:pos="1134"/>
        <w:tab w:val="clear" w:pos="1701"/>
        <w:tab w:val="clear" w:pos="2268"/>
        <w:tab w:val="clear" w:pos="2835"/>
        <w:tab w:val="left" w:pos="851"/>
      </w:tabs>
    </w:pPr>
  </w:style>
  <w:style w:type="paragraph" w:customStyle="1" w:styleId="Heading2i">
    <w:name w:val="Heading 2i"/>
    <w:basedOn w:val="Heading2"/>
    <w:next w:val="Normal"/>
    <w:rsid w:val="00F44B70"/>
    <w:rPr>
      <w:b w:val="0"/>
      <w:i/>
    </w:rPr>
  </w:style>
  <w:style w:type="paragraph" w:customStyle="1" w:styleId="Heading2iS2">
    <w:name w:val="Heading 2i_S2"/>
    <w:basedOn w:val="Heading2i"/>
    <w:next w:val="Normal"/>
    <w:rsid w:val="004B3A6C"/>
    <w:pPr>
      <w:tabs>
        <w:tab w:val="clear" w:pos="567"/>
        <w:tab w:val="clear" w:pos="1134"/>
        <w:tab w:val="clear" w:pos="1701"/>
        <w:tab w:val="clear" w:pos="2268"/>
        <w:tab w:val="clear" w:pos="2835"/>
        <w:tab w:val="left" w:pos="851"/>
      </w:tabs>
    </w:pPr>
    <w:rPr>
      <w:b/>
      <w:i w:val="0"/>
    </w:rPr>
  </w:style>
  <w:style w:type="paragraph" w:customStyle="1" w:styleId="Heading2pv">
    <w:name w:val="Heading 2pv"/>
    <w:basedOn w:val="Heading1pv"/>
    <w:next w:val="Normal"/>
    <w:rsid w:val="000626B1"/>
    <w:pPr>
      <w:spacing w:before="320"/>
      <w:outlineLvl w:val="1"/>
    </w:pPr>
    <w:rPr>
      <w:sz w:val="22"/>
    </w:rPr>
  </w:style>
  <w:style w:type="paragraph" w:customStyle="1" w:styleId="Heading3S2">
    <w:name w:val="Heading 3_S2"/>
    <w:basedOn w:val="Heading3"/>
    <w:next w:val="Normal"/>
    <w:rsid w:val="004B3A6C"/>
    <w:pPr>
      <w:tabs>
        <w:tab w:val="clear" w:pos="567"/>
        <w:tab w:val="clear" w:pos="1134"/>
        <w:tab w:val="clear" w:pos="1701"/>
        <w:tab w:val="clear" w:pos="2268"/>
        <w:tab w:val="clear" w:pos="2835"/>
        <w:tab w:val="left" w:pos="851"/>
      </w:tabs>
    </w:pPr>
  </w:style>
  <w:style w:type="paragraph" w:customStyle="1" w:styleId="Heading3pv">
    <w:name w:val="Heading 3pv"/>
    <w:basedOn w:val="Heading1pv"/>
    <w:next w:val="Normal"/>
    <w:rsid w:val="004B3A6C"/>
    <w:pPr>
      <w:spacing w:before="200"/>
      <w:outlineLvl w:val="2"/>
    </w:pPr>
    <w:rPr>
      <w:sz w:val="24"/>
    </w:rPr>
  </w:style>
  <w:style w:type="paragraph" w:customStyle="1" w:styleId="Heading4S2">
    <w:name w:val="Heading 4_S2"/>
    <w:basedOn w:val="Heading4"/>
    <w:next w:val="Normal"/>
    <w:rsid w:val="004B3A6C"/>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
    <w:rsid w:val="004B3A6C"/>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
    <w:rsid w:val="004B3A6C"/>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
    <w:rsid w:val="004B3A6C"/>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4B3A6C"/>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
    <w:rsid w:val="004B3A6C"/>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4B3A6C"/>
    <w:pPr>
      <w:spacing w:before="160"/>
      <w:outlineLvl w:val="0"/>
    </w:pPr>
  </w:style>
  <w:style w:type="paragraph" w:customStyle="1" w:styleId="Headingi">
    <w:name w:val="Heading_i"/>
    <w:basedOn w:val="Heading3"/>
    <w:next w:val="Normal"/>
    <w:rsid w:val="00F44B70"/>
    <w:pPr>
      <w:spacing w:before="160"/>
      <w:outlineLvl w:val="0"/>
    </w:pPr>
    <w:rPr>
      <w:b w:val="0"/>
      <w:i/>
    </w:rPr>
  </w:style>
  <w:style w:type="paragraph" w:customStyle="1" w:styleId="HeadingbS2">
    <w:name w:val="Headingb_S2"/>
    <w:basedOn w:val="Headingb"/>
    <w:next w:val="Normal"/>
    <w:rsid w:val="004B3A6C"/>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
    <w:rsid w:val="004B3A6C"/>
    <w:pPr>
      <w:tabs>
        <w:tab w:val="clear" w:pos="567"/>
        <w:tab w:val="clear" w:pos="1134"/>
        <w:tab w:val="clear" w:pos="1701"/>
        <w:tab w:val="clear" w:pos="2268"/>
        <w:tab w:val="clear" w:pos="2835"/>
        <w:tab w:val="left" w:pos="851"/>
      </w:tabs>
    </w:pPr>
    <w:rPr>
      <w:b/>
      <w:i w:val="0"/>
    </w:rPr>
  </w:style>
  <w:style w:type="character" w:styleId="Hyperlink">
    <w:name w:val="Hyperlink"/>
    <w:basedOn w:val="DefaultParagraphFont"/>
    <w:rsid w:val="004B3A6C"/>
    <w:rPr>
      <w:color w:val="0000FF"/>
      <w:u w:val="single"/>
    </w:rPr>
  </w:style>
  <w:style w:type="paragraph" w:customStyle="1" w:styleId="MinusFootnote">
    <w:name w:val="MinusFootnote"/>
    <w:basedOn w:val="Normal"/>
    <w:rsid w:val="004B3A6C"/>
    <w:pPr>
      <w:ind w:left="-1701" w:hanging="284"/>
    </w:pPr>
  </w:style>
  <w:style w:type="paragraph" w:customStyle="1" w:styleId="Normalaftertitle">
    <w:name w:val="Normal after title"/>
    <w:basedOn w:val="Normal"/>
    <w:next w:val="Normal"/>
    <w:rsid w:val="004B3A6C"/>
    <w:pPr>
      <w:spacing w:before="240"/>
    </w:pPr>
  </w:style>
  <w:style w:type="paragraph" w:customStyle="1" w:styleId="NormalaftertitleS2">
    <w:name w:val="Normal after title_S2"/>
    <w:basedOn w:val="Normalaftertitle"/>
    <w:next w:val="Normal"/>
    <w:rsid w:val="004B3A6C"/>
    <w:pPr>
      <w:keepNext/>
      <w:keepLines/>
      <w:tabs>
        <w:tab w:val="clear" w:pos="567"/>
        <w:tab w:val="clear" w:pos="1134"/>
        <w:tab w:val="clear" w:pos="1701"/>
        <w:tab w:val="clear" w:pos="2268"/>
        <w:tab w:val="clear" w:pos="2835"/>
        <w:tab w:val="left" w:pos="851"/>
      </w:tabs>
    </w:pPr>
    <w:rPr>
      <w:b/>
    </w:rPr>
  </w:style>
  <w:style w:type="paragraph" w:styleId="NormalIndent">
    <w:name w:val="Normal Indent"/>
    <w:basedOn w:val="Normal"/>
    <w:rsid w:val="004B3A6C"/>
    <w:pPr>
      <w:ind w:left="567"/>
    </w:pPr>
  </w:style>
  <w:style w:type="paragraph" w:customStyle="1" w:styleId="NormalIndentS2">
    <w:name w:val="Normal Indent_S2"/>
    <w:basedOn w:val="NormalIndent"/>
    <w:rsid w:val="004B3A6C"/>
    <w:pPr>
      <w:tabs>
        <w:tab w:val="clear" w:pos="567"/>
        <w:tab w:val="clear" w:pos="1134"/>
        <w:tab w:val="clear" w:pos="1701"/>
        <w:tab w:val="clear" w:pos="2268"/>
        <w:tab w:val="clear" w:pos="2835"/>
        <w:tab w:val="left" w:pos="851"/>
      </w:tabs>
      <w:ind w:left="0"/>
    </w:pPr>
    <w:rPr>
      <w:b/>
    </w:rPr>
  </w:style>
  <w:style w:type="paragraph" w:customStyle="1" w:styleId="Normalpv">
    <w:name w:val="Normal pv"/>
    <w:basedOn w:val="Normal"/>
    <w:rsid w:val="004B3A6C"/>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NormalS2">
    <w:name w:val="Normal_S2"/>
    <w:basedOn w:val="Normal"/>
    <w:rsid w:val="004B3A6C"/>
    <w:pPr>
      <w:tabs>
        <w:tab w:val="clear" w:pos="567"/>
        <w:tab w:val="clear" w:pos="1134"/>
        <w:tab w:val="clear" w:pos="1701"/>
        <w:tab w:val="clear" w:pos="2268"/>
        <w:tab w:val="clear" w:pos="2835"/>
        <w:tab w:val="left" w:pos="851"/>
      </w:tabs>
    </w:pPr>
    <w:rPr>
      <w:b/>
    </w:rPr>
  </w:style>
  <w:style w:type="paragraph" w:customStyle="1" w:styleId="Note">
    <w:name w:val="Note"/>
    <w:basedOn w:val="Normal"/>
    <w:rsid w:val="004B3A6C"/>
    <w:pPr>
      <w:tabs>
        <w:tab w:val="clear" w:pos="567"/>
        <w:tab w:val="left" w:pos="851"/>
      </w:tabs>
    </w:pPr>
  </w:style>
  <w:style w:type="paragraph" w:customStyle="1" w:styleId="NoteS2">
    <w:name w:val="Note_S2"/>
    <w:basedOn w:val="Note"/>
    <w:rsid w:val="004B3A6C"/>
    <w:pPr>
      <w:tabs>
        <w:tab w:val="clear" w:pos="1134"/>
        <w:tab w:val="clear" w:pos="1701"/>
        <w:tab w:val="clear" w:pos="2268"/>
        <w:tab w:val="clear" w:pos="2835"/>
      </w:tabs>
    </w:pPr>
    <w:rPr>
      <w:b/>
    </w:rPr>
  </w:style>
  <w:style w:type="character" w:styleId="PageNumber">
    <w:name w:val="page number"/>
    <w:basedOn w:val="DefaultParagraphFont"/>
    <w:rsid w:val="00F44B70"/>
    <w:rPr>
      <w:rFonts w:ascii="Calibri" w:hAnsi="Calibri"/>
    </w:rPr>
  </w:style>
  <w:style w:type="paragraph" w:customStyle="1" w:styleId="Part">
    <w:name w:val="Part"/>
    <w:basedOn w:val="Normal"/>
    <w:next w:val="Normal"/>
    <w:rsid w:val="000626B1"/>
    <w:pPr>
      <w:tabs>
        <w:tab w:val="clear" w:pos="567"/>
        <w:tab w:val="clear" w:pos="1134"/>
        <w:tab w:val="clear" w:pos="1701"/>
        <w:tab w:val="clear" w:pos="2268"/>
        <w:tab w:val="clear" w:pos="2835"/>
      </w:tabs>
      <w:spacing w:before="600"/>
      <w:jc w:val="center"/>
    </w:pPr>
    <w:rPr>
      <w:caps/>
      <w:sz w:val="26"/>
    </w:rPr>
  </w:style>
  <w:style w:type="paragraph" w:customStyle="1" w:styleId="Reasons">
    <w:name w:val="Reasons"/>
    <w:basedOn w:val="Normal"/>
    <w:qFormat/>
    <w:rsid w:val="004B3A6C"/>
  </w:style>
  <w:style w:type="paragraph" w:customStyle="1" w:styleId="ReasonsS2">
    <w:name w:val="Reasons_S2"/>
    <w:basedOn w:val="Reasons"/>
    <w:rsid w:val="004B3A6C"/>
    <w:pPr>
      <w:tabs>
        <w:tab w:val="clear" w:pos="567"/>
        <w:tab w:val="clear" w:pos="1134"/>
        <w:tab w:val="clear" w:pos="1701"/>
        <w:tab w:val="clear" w:pos="2268"/>
        <w:tab w:val="clear" w:pos="2835"/>
        <w:tab w:val="left" w:pos="851"/>
      </w:tabs>
    </w:pPr>
    <w:rPr>
      <w:b/>
    </w:rPr>
  </w:style>
  <w:style w:type="paragraph" w:customStyle="1" w:styleId="RecNo">
    <w:name w:val="Rec_No"/>
    <w:basedOn w:val="Normal"/>
    <w:next w:val="Normal"/>
    <w:rsid w:val="000626B1"/>
    <w:pPr>
      <w:spacing w:before="720"/>
      <w:jc w:val="center"/>
    </w:pPr>
    <w:rPr>
      <w:caps/>
      <w:sz w:val="26"/>
    </w:rPr>
  </w:style>
  <w:style w:type="paragraph" w:customStyle="1" w:styleId="RecNoS2">
    <w:name w:val="Rec_No_S2"/>
    <w:basedOn w:val="RecNo"/>
    <w:next w:val="Normal"/>
    <w:rsid w:val="000626B1"/>
    <w:pPr>
      <w:tabs>
        <w:tab w:val="clear" w:pos="567"/>
        <w:tab w:val="clear" w:pos="1134"/>
        <w:tab w:val="clear" w:pos="1701"/>
        <w:tab w:val="clear" w:pos="2268"/>
        <w:tab w:val="clear" w:pos="2835"/>
        <w:tab w:val="left" w:pos="851"/>
      </w:tabs>
      <w:jc w:val="left"/>
    </w:pPr>
    <w:rPr>
      <w:b/>
      <w:sz w:val="22"/>
    </w:rPr>
  </w:style>
  <w:style w:type="paragraph" w:customStyle="1" w:styleId="Rectitle">
    <w:name w:val="Rec_title"/>
    <w:basedOn w:val="Normal"/>
    <w:next w:val="Heading1"/>
    <w:rsid w:val="00F44B70"/>
    <w:pPr>
      <w:spacing w:before="240"/>
      <w:jc w:val="center"/>
    </w:pPr>
    <w:rPr>
      <w:b/>
      <w:sz w:val="26"/>
    </w:rPr>
  </w:style>
  <w:style w:type="paragraph" w:customStyle="1" w:styleId="RectitleS2">
    <w:name w:val="Rec_title_S2"/>
    <w:basedOn w:val="Rectitle"/>
    <w:next w:val="Heading1S2"/>
    <w:rsid w:val="000626B1"/>
    <w:pPr>
      <w:tabs>
        <w:tab w:val="clear" w:pos="567"/>
        <w:tab w:val="clear" w:pos="1134"/>
        <w:tab w:val="clear" w:pos="1701"/>
        <w:tab w:val="clear" w:pos="2268"/>
        <w:tab w:val="clear" w:pos="2835"/>
        <w:tab w:val="left" w:pos="851"/>
      </w:tabs>
      <w:jc w:val="left"/>
    </w:pPr>
    <w:rPr>
      <w:caps/>
      <w:sz w:val="22"/>
    </w:rPr>
  </w:style>
  <w:style w:type="paragraph" w:customStyle="1" w:styleId="Reftext">
    <w:name w:val="Ref_text"/>
    <w:basedOn w:val="Normal"/>
    <w:rsid w:val="004B3A6C"/>
    <w:pPr>
      <w:ind w:left="567" w:hanging="567"/>
    </w:pPr>
  </w:style>
  <w:style w:type="paragraph" w:customStyle="1" w:styleId="ReftextS2">
    <w:name w:val="Ref_text_S2"/>
    <w:basedOn w:val="Reftext"/>
    <w:rsid w:val="004B3A6C"/>
    <w:pPr>
      <w:tabs>
        <w:tab w:val="clear" w:pos="567"/>
        <w:tab w:val="clear" w:pos="1134"/>
        <w:tab w:val="clear" w:pos="1701"/>
        <w:tab w:val="clear" w:pos="2268"/>
        <w:tab w:val="clear" w:pos="2835"/>
        <w:tab w:val="left" w:pos="851"/>
      </w:tabs>
      <w:ind w:left="0" w:firstLine="0"/>
    </w:pPr>
    <w:rPr>
      <w:b/>
    </w:rPr>
  </w:style>
  <w:style w:type="paragraph" w:customStyle="1" w:styleId="Reftitle">
    <w:name w:val="Ref_title"/>
    <w:basedOn w:val="Normal"/>
    <w:next w:val="Reftext"/>
    <w:rsid w:val="004B3A6C"/>
    <w:pPr>
      <w:spacing w:before="480"/>
      <w:jc w:val="center"/>
    </w:pPr>
    <w:rPr>
      <w:caps/>
      <w:sz w:val="28"/>
    </w:rPr>
  </w:style>
  <w:style w:type="paragraph" w:customStyle="1" w:styleId="ReftitleS2">
    <w:name w:val="Ref_title_S2"/>
    <w:basedOn w:val="Reftitle"/>
    <w:next w:val="ReftextS2"/>
    <w:rsid w:val="000626B1"/>
    <w:pPr>
      <w:tabs>
        <w:tab w:val="clear" w:pos="567"/>
        <w:tab w:val="clear" w:pos="1134"/>
        <w:tab w:val="clear" w:pos="1701"/>
        <w:tab w:val="clear" w:pos="2268"/>
        <w:tab w:val="clear" w:pos="2835"/>
        <w:tab w:val="left" w:pos="851"/>
      </w:tabs>
      <w:jc w:val="left"/>
    </w:pPr>
    <w:rPr>
      <w:b/>
      <w:caps w:val="0"/>
      <w:sz w:val="22"/>
    </w:rPr>
  </w:style>
  <w:style w:type="paragraph" w:customStyle="1" w:styleId="ResNo">
    <w:name w:val="Res_No"/>
    <w:basedOn w:val="AnnexNo"/>
    <w:next w:val="Normal"/>
    <w:rsid w:val="004B3A6C"/>
  </w:style>
  <w:style w:type="paragraph" w:customStyle="1" w:styleId="ResNoS2">
    <w:name w:val="Res_No_S2"/>
    <w:basedOn w:val="ResNo"/>
    <w:next w:val="Normal"/>
    <w:rsid w:val="004B3A6C"/>
    <w:pPr>
      <w:tabs>
        <w:tab w:val="clear" w:pos="567"/>
        <w:tab w:val="clear" w:pos="1134"/>
        <w:tab w:val="clear" w:pos="1701"/>
        <w:tab w:val="clear" w:pos="2268"/>
        <w:tab w:val="clear" w:pos="2835"/>
        <w:tab w:val="left" w:pos="851"/>
      </w:tabs>
      <w:jc w:val="left"/>
    </w:pPr>
    <w:rPr>
      <w:b/>
      <w:sz w:val="24"/>
    </w:rPr>
  </w:style>
  <w:style w:type="paragraph" w:customStyle="1" w:styleId="Restitle">
    <w:name w:val="Res_title"/>
    <w:basedOn w:val="Annextitle"/>
    <w:next w:val="Normal"/>
    <w:rsid w:val="00F44B70"/>
  </w:style>
  <w:style w:type="paragraph" w:customStyle="1" w:styleId="RestitleS2">
    <w:name w:val="Res_title_S2"/>
    <w:basedOn w:val="Restitle"/>
    <w:next w:val="NormalS2"/>
    <w:rsid w:val="00F44B70"/>
    <w:pPr>
      <w:tabs>
        <w:tab w:val="clear" w:pos="567"/>
        <w:tab w:val="clear" w:pos="1134"/>
        <w:tab w:val="clear" w:pos="1701"/>
        <w:tab w:val="clear" w:pos="2268"/>
        <w:tab w:val="clear" w:pos="2835"/>
        <w:tab w:val="left" w:pos="851"/>
      </w:tabs>
      <w:jc w:val="left"/>
    </w:pPr>
    <w:rPr>
      <w:sz w:val="22"/>
    </w:rPr>
  </w:style>
  <w:style w:type="paragraph" w:customStyle="1" w:styleId="Section1">
    <w:name w:val="Section 1"/>
    <w:basedOn w:val="ChapNo"/>
    <w:next w:val="Normal"/>
    <w:rsid w:val="004B3A6C"/>
    <w:rPr>
      <w:caps w:val="0"/>
    </w:rPr>
  </w:style>
  <w:style w:type="paragraph" w:customStyle="1" w:styleId="Section1S2">
    <w:name w:val="Section 1_S2"/>
    <w:basedOn w:val="Section1"/>
    <w:next w:val="NormalS2"/>
    <w:rsid w:val="000626B1"/>
    <w:pPr>
      <w:tabs>
        <w:tab w:val="left" w:pos="851"/>
      </w:tabs>
      <w:jc w:val="left"/>
    </w:pPr>
    <w:rPr>
      <w:caps/>
      <w:sz w:val="22"/>
    </w:rPr>
  </w:style>
  <w:style w:type="paragraph" w:customStyle="1" w:styleId="Section2">
    <w:name w:val="Section 2"/>
    <w:basedOn w:val="Section1"/>
    <w:next w:val="Normal"/>
    <w:rsid w:val="004B3A6C"/>
    <w:pPr>
      <w:spacing w:before="240"/>
    </w:pPr>
    <w:rPr>
      <w:b/>
      <w:i/>
    </w:rPr>
  </w:style>
  <w:style w:type="paragraph" w:customStyle="1" w:styleId="Section2S2">
    <w:name w:val="Section 2_S2"/>
    <w:basedOn w:val="Section2"/>
    <w:next w:val="NormalS2"/>
    <w:rsid w:val="00F44B70"/>
    <w:pPr>
      <w:tabs>
        <w:tab w:val="left" w:pos="851"/>
      </w:tabs>
      <w:jc w:val="left"/>
    </w:pPr>
    <w:rPr>
      <w:sz w:val="22"/>
    </w:rPr>
  </w:style>
  <w:style w:type="paragraph" w:customStyle="1" w:styleId="Source">
    <w:name w:val="Source"/>
    <w:basedOn w:val="Normal"/>
    <w:next w:val="Normal"/>
    <w:link w:val="SourceChar"/>
    <w:autoRedefine/>
    <w:rsid w:val="000626B1"/>
    <w:pPr>
      <w:spacing w:before="840"/>
      <w:jc w:val="center"/>
    </w:pPr>
    <w:rPr>
      <w:b/>
      <w:sz w:val="26"/>
    </w:rPr>
  </w:style>
  <w:style w:type="paragraph" w:customStyle="1" w:styleId="Tabletext">
    <w:name w:val="Table_text"/>
    <w:basedOn w:val="Normal"/>
    <w:rsid w:val="008D2EB4"/>
    <w:pPr>
      <w:tabs>
        <w:tab w:val="clear" w:pos="567"/>
        <w:tab w:val="clear" w:pos="1134"/>
        <w:tab w:val="clear" w:pos="1701"/>
        <w:tab w:val="clear" w:pos="2268"/>
        <w:tab w:val="clear" w:pos="2835"/>
      </w:tabs>
      <w:spacing w:before="60" w:after="60"/>
    </w:pPr>
    <w:rPr>
      <w:sz w:val="20"/>
    </w:rPr>
  </w:style>
  <w:style w:type="paragraph" w:customStyle="1" w:styleId="Tablehead">
    <w:name w:val="Table_head"/>
    <w:basedOn w:val="Tabletext"/>
    <w:rsid w:val="004B3A6C"/>
    <w:pPr>
      <w:spacing w:before="120" w:after="120"/>
      <w:jc w:val="center"/>
    </w:pPr>
    <w:rPr>
      <w:b/>
    </w:rPr>
  </w:style>
  <w:style w:type="paragraph" w:customStyle="1" w:styleId="Tablelegend">
    <w:name w:val="Table_legend"/>
    <w:basedOn w:val="Tabletext"/>
    <w:rsid w:val="004B3A6C"/>
    <w:pPr>
      <w:spacing w:before="120"/>
    </w:pPr>
  </w:style>
  <w:style w:type="paragraph" w:customStyle="1" w:styleId="TablelegendS2">
    <w:name w:val="Table_legend_S2"/>
    <w:basedOn w:val="Tablelegend"/>
    <w:rsid w:val="004B3A6C"/>
    <w:pPr>
      <w:tabs>
        <w:tab w:val="left" w:pos="851"/>
      </w:tabs>
      <w:spacing w:after="0"/>
    </w:pPr>
    <w:rPr>
      <w:b/>
    </w:rPr>
  </w:style>
  <w:style w:type="paragraph" w:customStyle="1" w:styleId="TableNo">
    <w:name w:val="Table_No"/>
    <w:basedOn w:val="Normal"/>
    <w:next w:val="Normal"/>
    <w:rsid w:val="004B3A6C"/>
    <w:pPr>
      <w:keepNext/>
      <w:spacing w:before="560" w:after="120"/>
      <w:jc w:val="center"/>
    </w:pPr>
    <w:rPr>
      <w:caps/>
    </w:rPr>
  </w:style>
  <w:style w:type="paragraph" w:customStyle="1" w:styleId="TableNoS2">
    <w:name w:val="Table_No_S2"/>
    <w:basedOn w:val="TableNo"/>
    <w:next w:val="Normal"/>
    <w:rsid w:val="004B3A6C"/>
    <w:pPr>
      <w:keepNext w:val="0"/>
      <w:tabs>
        <w:tab w:val="clear" w:pos="567"/>
        <w:tab w:val="clear" w:pos="1134"/>
        <w:tab w:val="clear" w:pos="1701"/>
        <w:tab w:val="clear" w:pos="2268"/>
        <w:tab w:val="clear" w:pos="2835"/>
        <w:tab w:val="left" w:pos="851"/>
      </w:tabs>
      <w:jc w:val="left"/>
    </w:pPr>
    <w:rPr>
      <w:b/>
    </w:rPr>
  </w:style>
  <w:style w:type="paragraph" w:customStyle="1" w:styleId="TabletextS2">
    <w:name w:val="Table_text_S2"/>
    <w:basedOn w:val="Tabletext"/>
    <w:rsid w:val="004B3A6C"/>
    <w:pPr>
      <w:tabs>
        <w:tab w:val="left" w:pos="851"/>
      </w:tabs>
    </w:pPr>
    <w:rPr>
      <w:b/>
    </w:rPr>
  </w:style>
  <w:style w:type="paragraph" w:customStyle="1" w:styleId="Tabletitle">
    <w:name w:val="Table_title"/>
    <w:basedOn w:val="TableNo"/>
    <w:next w:val="Tabletext"/>
    <w:rsid w:val="004B3A6C"/>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titleS2">
    <w:name w:val="Table_title_S2"/>
    <w:basedOn w:val="Tabletitle"/>
    <w:next w:val="TabletextS2"/>
    <w:rsid w:val="004B3A6C"/>
    <w:pPr>
      <w:keepNext w:val="0"/>
      <w:tabs>
        <w:tab w:val="clear" w:pos="2948"/>
        <w:tab w:val="clear" w:pos="4082"/>
        <w:tab w:val="left" w:pos="851"/>
      </w:tabs>
      <w:jc w:val="left"/>
    </w:pPr>
  </w:style>
  <w:style w:type="paragraph" w:customStyle="1" w:styleId="Title1">
    <w:name w:val="Title 1"/>
    <w:basedOn w:val="Source"/>
    <w:next w:val="Normal"/>
    <w:link w:val="Title1Char"/>
    <w:rsid w:val="004B3A6C"/>
    <w:pPr>
      <w:spacing w:before="240"/>
    </w:pPr>
    <w:rPr>
      <w:b w:val="0"/>
      <w:caps/>
    </w:rPr>
  </w:style>
  <w:style w:type="paragraph" w:customStyle="1" w:styleId="Title2">
    <w:name w:val="Title 2"/>
    <w:basedOn w:val="Source"/>
    <w:next w:val="Normal"/>
    <w:rsid w:val="004B3A6C"/>
    <w:pPr>
      <w:spacing w:before="240"/>
    </w:pPr>
    <w:rPr>
      <w:b w:val="0"/>
      <w:caps/>
    </w:rPr>
  </w:style>
  <w:style w:type="paragraph" w:customStyle="1" w:styleId="Title3">
    <w:name w:val="Title 3"/>
    <w:basedOn w:val="Title2"/>
    <w:next w:val="Normalaftertitle"/>
    <w:rsid w:val="004B3A6C"/>
    <w:rPr>
      <w:caps w:val="0"/>
    </w:rPr>
  </w:style>
  <w:style w:type="paragraph" w:customStyle="1" w:styleId="toc0">
    <w:name w:val="toc 0"/>
    <w:basedOn w:val="Normal"/>
    <w:next w:val="TOC1"/>
    <w:rsid w:val="004B3A6C"/>
    <w:pPr>
      <w:tabs>
        <w:tab w:val="clear" w:pos="567"/>
        <w:tab w:val="clear" w:pos="1134"/>
        <w:tab w:val="clear" w:pos="1701"/>
        <w:tab w:val="clear" w:pos="2268"/>
        <w:tab w:val="clear" w:pos="2835"/>
        <w:tab w:val="right" w:pos="9781"/>
      </w:tabs>
    </w:pPr>
    <w:rPr>
      <w:b/>
    </w:rPr>
  </w:style>
  <w:style w:type="paragraph" w:styleId="TOC1">
    <w:name w:val="toc 1"/>
    <w:basedOn w:val="Normal"/>
    <w:rsid w:val="004B3A6C"/>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2">
    <w:name w:val="toc 2"/>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4B3A6C"/>
    <w:pPr>
      <w:tabs>
        <w:tab w:val="clear" w:pos="567"/>
        <w:tab w:val="clear" w:pos="1134"/>
        <w:tab w:val="clear" w:pos="1701"/>
        <w:tab w:val="clear" w:pos="2268"/>
        <w:tab w:val="clear" w:pos="2835"/>
        <w:tab w:val="left" w:pos="964"/>
        <w:tab w:val="left" w:pos="8789"/>
        <w:tab w:val="right" w:pos="9639"/>
      </w:tabs>
      <w:ind w:left="964" w:hanging="964"/>
    </w:pPr>
  </w:style>
  <w:style w:type="paragraph" w:styleId="TOC5">
    <w:name w:val="toc 5"/>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8">
    <w:name w:val="toc 8"/>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customStyle="1" w:styleId="firstfooter0">
    <w:name w:val="firstfooter"/>
    <w:basedOn w:val="Normal"/>
    <w:rsid w:val="005C3DE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 w:val="24"/>
      <w:szCs w:val="24"/>
      <w:lang w:val="en-US" w:eastAsia="zh-CN"/>
    </w:rPr>
  </w:style>
  <w:style w:type="paragraph" w:customStyle="1" w:styleId="NormalendS2">
    <w:name w:val="Normal_end_S2"/>
    <w:basedOn w:val="Normal"/>
    <w:qFormat/>
    <w:rsid w:val="008034F1"/>
    <w:rPr>
      <w:lang w:val="en-US"/>
    </w:rPr>
  </w:style>
  <w:style w:type="paragraph" w:customStyle="1" w:styleId="Dectitle">
    <w:name w:val="Dec_title"/>
    <w:basedOn w:val="Restitle"/>
    <w:next w:val="Normalaftertitle"/>
    <w:qFormat/>
    <w:rsid w:val="000C5120"/>
    <w:rPr>
      <w:lang w:val="en-US"/>
    </w:rPr>
  </w:style>
  <w:style w:type="paragraph" w:customStyle="1" w:styleId="DecNo">
    <w:name w:val="Dec_No"/>
    <w:basedOn w:val="ResNo"/>
    <w:next w:val="Dectitle"/>
    <w:qFormat/>
    <w:rsid w:val="000C5120"/>
  </w:style>
  <w:style w:type="paragraph" w:customStyle="1" w:styleId="DectitleS2">
    <w:name w:val="Dec_title_S2"/>
    <w:basedOn w:val="RestitleS2"/>
    <w:next w:val="Normal"/>
    <w:qFormat/>
    <w:rsid w:val="000C5120"/>
  </w:style>
  <w:style w:type="paragraph" w:customStyle="1" w:styleId="DecNoS2">
    <w:name w:val="Dec_No_S2"/>
    <w:basedOn w:val="ResNoS2"/>
    <w:next w:val="DectitleS2"/>
    <w:qFormat/>
    <w:rsid w:val="000C5120"/>
  </w:style>
  <w:style w:type="paragraph" w:customStyle="1" w:styleId="SectionNo">
    <w:name w:val="Section_No"/>
    <w:basedOn w:val="ArtNo"/>
    <w:next w:val="Normal"/>
    <w:qFormat/>
    <w:rsid w:val="00563711"/>
  </w:style>
  <w:style w:type="paragraph" w:customStyle="1" w:styleId="SectionNoS2">
    <w:name w:val="Section_No_S2"/>
    <w:basedOn w:val="ArtNoS2"/>
    <w:next w:val="Normal"/>
    <w:qFormat/>
    <w:rsid w:val="00563711"/>
  </w:style>
  <w:style w:type="paragraph" w:customStyle="1" w:styleId="Sectiontitle">
    <w:name w:val="Section_title"/>
    <w:basedOn w:val="Arttitle"/>
    <w:next w:val="Normalaftertitle"/>
    <w:qFormat/>
    <w:rsid w:val="00563711"/>
  </w:style>
  <w:style w:type="paragraph" w:customStyle="1" w:styleId="SectiontitleS2">
    <w:name w:val="Section_title_S2"/>
    <w:basedOn w:val="ArttitleS2"/>
    <w:next w:val="Normal"/>
    <w:qFormat/>
    <w:rsid w:val="00563711"/>
  </w:style>
  <w:style w:type="paragraph" w:customStyle="1" w:styleId="Proposal">
    <w:name w:val="Proposal"/>
    <w:basedOn w:val="Normal"/>
    <w:next w:val="Normal"/>
    <w:link w:val="ProposalChar"/>
    <w:rsid w:val="00E2538B"/>
    <w:pPr>
      <w:keepNext/>
      <w:tabs>
        <w:tab w:val="clear" w:pos="567"/>
        <w:tab w:val="clear" w:pos="1701"/>
        <w:tab w:val="clear" w:pos="2268"/>
        <w:tab w:val="clear" w:pos="2835"/>
      </w:tabs>
      <w:spacing w:before="240"/>
    </w:pPr>
    <w:rPr>
      <w:rFonts w:asciiTheme="minorHAnsi" w:hAnsiTheme="minorHAnsi"/>
      <w:b/>
      <w:lang w:val="ru-RU"/>
    </w:rPr>
  </w:style>
  <w:style w:type="character" w:customStyle="1" w:styleId="ProposalChar">
    <w:name w:val="Proposal Char"/>
    <w:basedOn w:val="DefaultParagraphFont"/>
    <w:link w:val="Proposal"/>
    <w:locked/>
    <w:rsid w:val="00E2538B"/>
    <w:rPr>
      <w:rFonts w:asciiTheme="minorHAnsi" w:hAnsiTheme="minorHAnsi"/>
      <w:b/>
      <w:sz w:val="22"/>
      <w:lang w:val="ru-RU" w:eastAsia="en-US"/>
    </w:rPr>
  </w:style>
  <w:style w:type="character" w:customStyle="1" w:styleId="SourceChar">
    <w:name w:val="Source Char"/>
    <w:basedOn w:val="DefaultParagraphFont"/>
    <w:link w:val="Source"/>
    <w:locked/>
    <w:rsid w:val="00F96AB4"/>
    <w:rPr>
      <w:rFonts w:ascii="Calibri" w:hAnsi="Calibri"/>
      <w:b/>
      <w:sz w:val="26"/>
      <w:lang w:val="en-GB" w:eastAsia="en-US"/>
    </w:rPr>
  </w:style>
  <w:style w:type="paragraph" w:customStyle="1" w:styleId="Agendaitem">
    <w:name w:val="Agenda_item"/>
    <w:basedOn w:val="Normal"/>
    <w:next w:val="Normal"/>
    <w:qFormat/>
    <w:rsid w:val="00F96AB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6"/>
      <w:szCs w:val="22"/>
      <w:lang w:val="en-US"/>
    </w:rPr>
  </w:style>
  <w:style w:type="character" w:customStyle="1" w:styleId="Title1Char">
    <w:name w:val="Title 1 Char"/>
    <w:basedOn w:val="DefaultParagraphFont"/>
    <w:link w:val="Title1"/>
    <w:locked/>
    <w:rsid w:val="00F96AB4"/>
    <w:rPr>
      <w:rFonts w:ascii="Calibri" w:hAnsi="Calibri"/>
      <w:caps/>
      <w:sz w:val="26"/>
      <w:lang w:val="en-GB" w:eastAsia="en-US"/>
    </w:rPr>
  </w:style>
  <w:style w:type="paragraph" w:customStyle="1" w:styleId="Committee">
    <w:name w:val="Committee"/>
    <w:basedOn w:val="Normal"/>
    <w:qFormat/>
    <w:rsid w:val="00F96AB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8"/>
      <w:lang w:val="en-US"/>
    </w:rPr>
  </w:style>
  <w:style w:type="character" w:customStyle="1" w:styleId="HeaderChar">
    <w:name w:val="Header Char"/>
    <w:basedOn w:val="DefaultParagraphFont"/>
    <w:link w:val="Header"/>
    <w:rsid w:val="00F96AB4"/>
    <w:rPr>
      <w:rFonts w:ascii="Calibri" w:hAnsi="Calibri"/>
      <w:sz w:val="18"/>
      <w:lang w:val="en-GB" w:eastAsia="en-US"/>
    </w:rPr>
  </w:style>
  <w:style w:type="paragraph" w:styleId="BalloonText">
    <w:name w:val="Balloon Text"/>
    <w:basedOn w:val="Normal"/>
    <w:link w:val="BalloonTextChar"/>
    <w:rsid w:val="00D55DD9"/>
    <w:pPr>
      <w:spacing w:before="0"/>
    </w:pPr>
    <w:rPr>
      <w:rFonts w:ascii="Tahoma" w:hAnsi="Tahoma" w:cs="Tahoma"/>
      <w:sz w:val="16"/>
      <w:szCs w:val="16"/>
    </w:rPr>
  </w:style>
  <w:style w:type="character" w:customStyle="1" w:styleId="BalloonTextChar">
    <w:name w:val="Balloon Text Char"/>
    <w:basedOn w:val="DefaultParagraphFont"/>
    <w:link w:val="BalloonText"/>
    <w:rsid w:val="00D55DD9"/>
    <w:rPr>
      <w:rFonts w:ascii="Tahoma" w:hAnsi="Tahoma" w:cs="Tahoma"/>
      <w:sz w:val="16"/>
      <w:szCs w:val="16"/>
      <w:lang w:val="en-GB" w:eastAsia="en-US"/>
    </w:rPr>
  </w:style>
  <w:style w:type="paragraph" w:customStyle="1" w:styleId="OP">
    <w:name w:val="OP"/>
    <w:basedOn w:val="Normal"/>
    <w:next w:val="Normal"/>
    <w:rsid w:val="00C1004D"/>
    <w:pPr>
      <w:tabs>
        <w:tab w:val="clear" w:pos="567"/>
        <w:tab w:val="clear" w:pos="1134"/>
        <w:tab w:val="clear" w:pos="1701"/>
        <w:tab w:val="clear" w:pos="2268"/>
        <w:tab w:val="clear" w:pos="2835"/>
        <w:tab w:val="left" w:pos="680"/>
      </w:tabs>
      <w:overflowPunct/>
      <w:autoSpaceDE/>
      <w:autoSpaceDN/>
      <w:adjustRightInd/>
      <w:jc w:val="center"/>
      <w:textAlignment w:val="auto"/>
    </w:pPr>
    <w:rPr>
      <w:rFonts w:asciiTheme="minorHAnsi" w:hAnsiTheme="minorHAnsi"/>
      <w:b/>
      <w:sz w:val="32"/>
      <w:lang w:val="ru-RU" w:eastAsia="zh-CN"/>
    </w:rPr>
  </w:style>
  <w:style w:type="paragraph" w:customStyle="1" w:styleId="OPtitle">
    <w:name w:val="OP_title"/>
    <w:basedOn w:val="Normal"/>
    <w:next w:val="Normalaftertitle"/>
    <w:rsid w:val="00C1004D"/>
    <w:pPr>
      <w:tabs>
        <w:tab w:val="clear" w:pos="567"/>
        <w:tab w:val="clear" w:pos="1134"/>
        <w:tab w:val="clear" w:pos="1701"/>
        <w:tab w:val="clear" w:pos="2268"/>
        <w:tab w:val="clear" w:pos="2835"/>
        <w:tab w:val="left" w:pos="680"/>
      </w:tabs>
      <w:overflowPunct/>
      <w:autoSpaceDE/>
      <w:autoSpaceDN/>
      <w:adjustRightInd/>
      <w:jc w:val="center"/>
      <w:textAlignment w:val="auto"/>
    </w:pPr>
    <w:rPr>
      <w:rFonts w:asciiTheme="minorHAnsi" w:hAnsiTheme="minorHAnsi"/>
      <w:b/>
      <w:lang w:val="ru-RU" w:eastAsia="zh-CN"/>
    </w:rPr>
  </w:style>
  <w:style w:type="paragraph" w:customStyle="1" w:styleId="VolumeTitle">
    <w:name w:val="VolumeTitle"/>
    <w:basedOn w:val="Normal"/>
    <w:next w:val="Normal"/>
    <w:rsid w:val="00027300"/>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FooterChar">
    <w:name w:val="Footer Char"/>
    <w:basedOn w:val="DefaultParagraphFont"/>
    <w:link w:val="Footer"/>
    <w:rsid w:val="009715F8"/>
    <w:rPr>
      <w:rFonts w:ascii="Calibri" w:hAnsi="Calibri"/>
      <w:caps/>
      <w:noProof/>
      <w:sz w:val="16"/>
      <w:lang w:val="en-GB" w:eastAsia="en-US"/>
    </w:rPr>
  </w:style>
  <w:style w:type="character" w:customStyle="1" w:styleId="enumlev1Char">
    <w:name w:val="enumlev1 Char"/>
    <w:link w:val="enumlev1"/>
    <w:locked/>
    <w:rsid w:val="003A054B"/>
    <w:rPr>
      <w:rFonts w:ascii="Calibri" w:hAnsi="Calibri"/>
      <w:sz w:val="22"/>
      <w:lang w:val="en-GB" w:eastAsia="en-US"/>
    </w:rPr>
  </w:style>
  <w:style w:type="character" w:customStyle="1" w:styleId="preferred">
    <w:name w:val="preferred"/>
    <w:basedOn w:val="DefaultParagraphFont"/>
    <w:rsid w:val="00020086"/>
  </w:style>
  <w:style w:type="paragraph" w:styleId="ListParagraph">
    <w:name w:val="List Paragraph"/>
    <w:basedOn w:val="Normal"/>
    <w:uiPriority w:val="34"/>
    <w:qFormat/>
    <w:rsid w:val="00253E11"/>
    <w:pPr>
      <w:ind w:left="720"/>
      <w:contextualSpacing/>
    </w:pPr>
  </w:style>
  <w:style w:type="paragraph" w:customStyle="1" w:styleId="PartNo">
    <w:name w:val="Part_No"/>
    <w:basedOn w:val="AnnexNo"/>
    <w:next w:val="Normal"/>
    <w:rsid w:val="00FA3A28"/>
    <w:pPr>
      <w:keepNext/>
      <w:keepLines/>
      <w:tabs>
        <w:tab w:val="clear" w:pos="567"/>
        <w:tab w:val="clear" w:pos="1134"/>
        <w:tab w:val="clear" w:pos="1701"/>
        <w:tab w:val="clear" w:pos="2268"/>
        <w:tab w:val="clear" w:pos="2835"/>
        <w:tab w:val="left" w:pos="794"/>
        <w:tab w:val="left" w:pos="1191"/>
        <w:tab w:val="left" w:pos="1588"/>
        <w:tab w:val="left" w:pos="1985"/>
      </w:tabs>
      <w:spacing w:before="480" w:after="80"/>
    </w:pPr>
  </w:style>
  <w:style w:type="paragraph" w:customStyle="1" w:styleId="Parttitle">
    <w:name w:val="Part_title"/>
    <w:basedOn w:val="Annextitle"/>
    <w:next w:val="Normal"/>
    <w:rsid w:val="00FA3A28"/>
    <w:pPr>
      <w:keepNext/>
      <w:keepLines/>
      <w:tabs>
        <w:tab w:val="clear" w:pos="567"/>
        <w:tab w:val="clear" w:pos="1134"/>
        <w:tab w:val="clear" w:pos="1701"/>
        <w:tab w:val="clear" w:pos="2268"/>
        <w:tab w:val="clear" w:pos="2835"/>
        <w:tab w:val="left" w:pos="794"/>
        <w:tab w:val="left" w:pos="1191"/>
        <w:tab w:val="left" w:pos="1588"/>
        <w:tab w:val="left" w:pos="1985"/>
      </w:tabs>
      <w:spacing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1735">
      <w:bodyDiv w:val="1"/>
      <w:marLeft w:val="0"/>
      <w:marRight w:val="0"/>
      <w:marTop w:val="0"/>
      <w:marBottom w:val="0"/>
      <w:divBdr>
        <w:top w:val="none" w:sz="0" w:space="0" w:color="auto"/>
        <w:left w:val="none" w:sz="0" w:space="0" w:color="auto"/>
        <w:bottom w:val="none" w:sz="0" w:space="0" w:color="auto"/>
        <w:right w:val="none" w:sz="0" w:space="0" w:color="auto"/>
      </w:divBdr>
    </w:div>
    <w:div w:id="72973457">
      <w:bodyDiv w:val="1"/>
      <w:marLeft w:val="0"/>
      <w:marRight w:val="0"/>
      <w:marTop w:val="0"/>
      <w:marBottom w:val="0"/>
      <w:divBdr>
        <w:top w:val="none" w:sz="0" w:space="0" w:color="auto"/>
        <w:left w:val="none" w:sz="0" w:space="0" w:color="auto"/>
        <w:bottom w:val="none" w:sz="0" w:space="0" w:color="auto"/>
        <w:right w:val="none" w:sz="0" w:space="0" w:color="auto"/>
      </w:divBdr>
    </w:div>
    <w:div w:id="80369249">
      <w:bodyDiv w:val="1"/>
      <w:marLeft w:val="0"/>
      <w:marRight w:val="0"/>
      <w:marTop w:val="0"/>
      <w:marBottom w:val="0"/>
      <w:divBdr>
        <w:top w:val="none" w:sz="0" w:space="0" w:color="auto"/>
        <w:left w:val="none" w:sz="0" w:space="0" w:color="auto"/>
        <w:bottom w:val="none" w:sz="0" w:space="0" w:color="auto"/>
        <w:right w:val="none" w:sz="0" w:space="0" w:color="auto"/>
      </w:divBdr>
    </w:div>
    <w:div w:id="221908041">
      <w:bodyDiv w:val="1"/>
      <w:marLeft w:val="0"/>
      <w:marRight w:val="0"/>
      <w:marTop w:val="0"/>
      <w:marBottom w:val="0"/>
      <w:divBdr>
        <w:top w:val="none" w:sz="0" w:space="0" w:color="auto"/>
        <w:left w:val="none" w:sz="0" w:space="0" w:color="auto"/>
        <w:bottom w:val="none" w:sz="0" w:space="0" w:color="auto"/>
        <w:right w:val="none" w:sz="0" w:space="0" w:color="auto"/>
      </w:divBdr>
    </w:div>
    <w:div w:id="281378627">
      <w:bodyDiv w:val="1"/>
      <w:marLeft w:val="0"/>
      <w:marRight w:val="0"/>
      <w:marTop w:val="0"/>
      <w:marBottom w:val="0"/>
      <w:divBdr>
        <w:top w:val="none" w:sz="0" w:space="0" w:color="auto"/>
        <w:left w:val="none" w:sz="0" w:space="0" w:color="auto"/>
        <w:bottom w:val="none" w:sz="0" w:space="0" w:color="auto"/>
        <w:right w:val="none" w:sz="0" w:space="0" w:color="auto"/>
      </w:divBdr>
    </w:div>
    <w:div w:id="1425496530">
      <w:bodyDiv w:val="1"/>
      <w:marLeft w:val="0"/>
      <w:marRight w:val="0"/>
      <w:marTop w:val="0"/>
      <w:marBottom w:val="0"/>
      <w:divBdr>
        <w:top w:val="none" w:sz="0" w:space="0" w:color="auto"/>
        <w:left w:val="none" w:sz="0" w:space="0" w:color="auto"/>
        <w:bottom w:val="none" w:sz="0" w:space="0" w:color="auto"/>
        <w:right w:val="none" w:sz="0" w:space="0" w:color="auto"/>
      </w:divBdr>
    </w:div>
    <w:div w:id="1450585025">
      <w:bodyDiv w:val="1"/>
      <w:marLeft w:val="0"/>
      <w:marRight w:val="0"/>
      <w:marTop w:val="0"/>
      <w:marBottom w:val="0"/>
      <w:divBdr>
        <w:top w:val="none" w:sz="0" w:space="0" w:color="auto"/>
        <w:left w:val="none" w:sz="0" w:space="0" w:color="auto"/>
        <w:bottom w:val="none" w:sz="0" w:space="0" w:color="auto"/>
        <w:right w:val="none" w:sz="0" w:space="0" w:color="auto"/>
      </w:divBdr>
    </w:div>
    <w:div w:id="1758939758">
      <w:bodyDiv w:val="1"/>
      <w:marLeft w:val="0"/>
      <w:marRight w:val="0"/>
      <w:marTop w:val="0"/>
      <w:marBottom w:val="0"/>
      <w:divBdr>
        <w:top w:val="none" w:sz="0" w:space="0" w:color="auto"/>
        <w:left w:val="none" w:sz="0" w:space="0" w:color="auto"/>
        <w:bottom w:val="none" w:sz="0" w:space="0" w:color="auto"/>
        <w:right w:val="none" w:sz="0" w:space="0" w:color="auto"/>
      </w:divBdr>
    </w:div>
    <w:div w:id="1793472359">
      <w:bodyDiv w:val="1"/>
      <w:marLeft w:val="0"/>
      <w:marRight w:val="0"/>
      <w:marTop w:val="0"/>
      <w:marBottom w:val="0"/>
      <w:divBdr>
        <w:top w:val="none" w:sz="0" w:space="0" w:color="auto"/>
        <w:left w:val="none" w:sz="0" w:space="0" w:color="auto"/>
        <w:bottom w:val="none" w:sz="0" w:space="0" w:color="auto"/>
        <w:right w:val="none" w:sz="0" w:space="0" w:color="auto"/>
      </w:divBdr>
    </w:div>
    <w:div w:id="2084601030">
      <w:bodyDiv w:val="1"/>
      <w:marLeft w:val="0"/>
      <w:marRight w:val="0"/>
      <w:marTop w:val="0"/>
      <w:marBottom w:val="0"/>
      <w:divBdr>
        <w:top w:val="none" w:sz="0" w:space="0" w:color="auto"/>
        <w:left w:val="none" w:sz="0" w:space="0" w:color="auto"/>
        <w:bottom w:val="none" w:sz="0" w:space="0" w:color="auto"/>
        <w:right w:val="none" w:sz="0" w:space="0" w:color="auto"/>
      </w:divBdr>
    </w:div>
    <w:div w:id="210259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dologin_md.asp?lang=en&amp;id=S13-CL-C-0024!R1!MSW-E"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itu.int/md/S12-CL-C-0048/en"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itu.int/md/S12-CL-INF-0007/e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hyperlink" Target="http://www.itu.int/md/S14-CL-C-0024/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fe3e67a4-455a-42ae-a088-957f69ddbe00">Documents Proposals Manager (DPM)</DPM_x0020_Author>
    <DPM_x0020_File_x0020_name xmlns="fe3e67a4-455a-42ae-a088-957f69ddbe00">S14-PP-C-0088!!MSW-R</DPM_x0020_File_x0020_name>
    <DPM_x0020_Version xmlns="fe3e67a4-455a-42ae-a088-957f69ddbe00">DPM_v5.7.1.25_prod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e3e67a4-455a-42ae-a088-957f69ddbe00" targetNamespace="http://schemas.microsoft.com/office/2006/metadata/properties" ma:root="true" ma:fieldsID="d41af5c836d734370eb92e7ee5f83852" ns2:_="" ns3:_="">
    <xsd:import namespace="996b2e75-67fd-4955-a3b0-5ab9934cb50b"/>
    <xsd:import namespace="fe3e67a4-455a-42ae-a088-957f69ddbe0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e3e67a4-455a-42ae-a088-957f69ddbe0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purl.org/dc/elements/1.1/"/>
    <ds:schemaRef ds:uri="http://www.w3.org/XML/1998/namespace"/>
    <ds:schemaRef ds:uri="http://schemas.microsoft.com/office/2006/metadata/properties"/>
    <ds:schemaRef ds:uri="http://schemas.microsoft.com/office/infopath/2007/PartnerControls"/>
    <ds:schemaRef ds:uri="http://purl.org/dc/terms/"/>
    <ds:schemaRef ds:uri="996b2e75-67fd-4955-a3b0-5ab9934cb50b"/>
    <ds:schemaRef ds:uri="http://schemas.microsoft.com/office/2006/documentManagement/types"/>
    <ds:schemaRef ds:uri="http://schemas.openxmlformats.org/package/2006/metadata/core-properties"/>
    <ds:schemaRef ds:uri="fe3e67a4-455a-42ae-a088-957f69ddbe00"/>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e3e67a4-455a-42ae-a088-957f69ddb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5F9CC4-2B24-40BE-9348-434B4E66D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4474</Words>
  <Characters>25508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S14-PP-C-0088!!MSW-R</vt:lpstr>
    </vt:vector>
  </TitlesOfParts>
  <Manager/>
  <Company/>
  <LinksUpToDate>false</LinksUpToDate>
  <CharactersWithSpaces>29923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S14-PP-C-0088!!MSW-R</dc:title>
  <dc:subject>Plenipotentiary Conference (PP-14)</dc:subject>
  <dc:creator/>
  <cp:keywords>DPM_v5.7.1.25_prod</cp:keywords>
  <dc:description/>
  <cp:lastModifiedBy/>
  <cp:revision>1</cp:revision>
  <dcterms:created xsi:type="dcterms:W3CDTF">2014-10-17T15:33:00Z</dcterms:created>
  <dcterms:modified xsi:type="dcterms:W3CDTF">2014-10-18T14:23:00Z</dcterms:modified>
  <cp:category>Conference document</cp:category>
</cp:coreProperties>
</file>