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9F279B" w:rsidRPr="009F279B" w:rsidTr="00400692">
        <w:trPr>
          <w:cantSplit/>
          <w:trHeight w:val="20"/>
        </w:trPr>
        <w:tc>
          <w:tcPr>
            <w:tcW w:w="6619" w:type="dxa"/>
          </w:tcPr>
          <w:p w:rsidR="009F279B" w:rsidRPr="009F279B" w:rsidRDefault="009F279B" w:rsidP="00400692">
            <w:pPr>
              <w:jc w:val="left"/>
              <w:rPr>
                <w:rFonts w:ascii="Verdana Bold" w:hAnsi="Verdana Bold" w:hint="eastAsia"/>
                <w:sz w:val="27"/>
                <w:szCs w:val="40"/>
                <w:rtl/>
              </w:rPr>
            </w:pPr>
            <w:r w:rsidRPr="00202773">
              <w:rPr>
                <w:b/>
                <w:bCs/>
                <w:w w:val="125"/>
                <w:sz w:val="28"/>
                <w:szCs w:val="40"/>
                <w:rtl/>
              </w:rPr>
              <w:t>مؤتمر المندوبين المفوضين</w:t>
            </w:r>
            <w:r w:rsidRPr="00202773">
              <w:rPr>
                <w:b/>
                <w:bCs/>
                <w:sz w:val="28"/>
                <w:szCs w:val="40"/>
                <w:rtl/>
              </w:rPr>
              <w:t xml:space="preserve"> </w:t>
            </w:r>
            <w:r w:rsidRPr="00202773">
              <w:rPr>
                <w:b/>
                <w:bCs/>
                <w:sz w:val="28"/>
                <w:szCs w:val="40"/>
              </w:rPr>
              <w:t>(PP-14)</w:t>
            </w:r>
            <w:r w:rsidRPr="00202773">
              <w:rPr>
                <w:b/>
                <w:bCs/>
                <w:sz w:val="28"/>
                <w:szCs w:val="40"/>
              </w:rPr>
              <w:br/>
            </w:r>
            <w:r w:rsidRPr="00716FEB">
              <w:rPr>
                <w:b/>
                <w:bCs/>
                <w:sz w:val="24"/>
                <w:szCs w:val="32"/>
                <w:rtl/>
              </w:rPr>
              <w:t xml:space="preserve">بوسان، </w:t>
            </w:r>
            <w:r w:rsidRPr="00716FEB">
              <w:rPr>
                <w:b/>
                <w:bCs/>
                <w:sz w:val="24"/>
                <w:szCs w:val="32"/>
              </w:rPr>
              <w:t>20</w:t>
            </w:r>
            <w:r w:rsidRPr="00716FEB">
              <w:rPr>
                <w:b/>
                <w:bCs/>
                <w:sz w:val="24"/>
                <w:szCs w:val="32"/>
                <w:rtl/>
              </w:rPr>
              <w:t xml:space="preserve"> أكتوبر - </w:t>
            </w:r>
            <w:r w:rsidRPr="00716FEB">
              <w:rPr>
                <w:b/>
                <w:bCs/>
                <w:sz w:val="24"/>
                <w:szCs w:val="32"/>
              </w:rPr>
              <w:t>7</w:t>
            </w:r>
            <w:r w:rsidRPr="00716FEB">
              <w:rPr>
                <w:b/>
                <w:bCs/>
                <w:sz w:val="24"/>
                <w:szCs w:val="32"/>
                <w:rtl/>
              </w:rPr>
              <w:t xml:space="preserve"> نوفمبر </w:t>
            </w:r>
            <w:r w:rsidRPr="00716FEB">
              <w:rPr>
                <w:b/>
                <w:bCs/>
                <w:sz w:val="24"/>
                <w:szCs w:val="32"/>
              </w:rPr>
              <w:t>2014</w:t>
            </w:r>
          </w:p>
        </w:tc>
        <w:tc>
          <w:tcPr>
            <w:tcW w:w="3053"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1" w:name="ditulogo"/>
            <w:bookmarkEnd w:id="1"/>
            <w:r w:rsidRPr="009F279B">
              <w:rPr>
                <w:rFonts w:asciiTheme="minorHAnsi" w:hAnsiTheme="minorHAnsi"/>
                <w:noProof/>
                <w:lang w:val="en-US" w:eastAsia="zh-CN" w:bidi="ar-SA"/>
              </w:rPr>
              <w:drawing>
                <wp:inline distT="0" distB="0" distL="0" distR="0" wp14:anchorId="62F7BBB5" wp14:editId="54E8F149">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400692">
        <w:trPr>
          <w:cantSplit/>
          <w:trHeight w:val="20"/>
        </w:trPr>
        <w:tc>
          <w:tcPr>
            <w:tcW w:w="6619"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3053"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9F279B" w:rsidTr="00400692">
        <w:trPr>
          <w:cantSplit/>
        </w:trPr>
        <w:tc>
          <w:tcPr>
            <w:tcW w:w="6619" w:type="dxa"/>
            <w:shd w:val="clear" w:color="auto" w:fill="auto"/>
          </w:tcPr>
          <w:p w:rsidR="009F279B" w:rsidRPr="006778E7" w:rsidRDefault="009F279B" w:rsidP="00400692">
            <w:pPr>
              <w:pStyle w:val="Committee"/>
              <w:spacing w:before="0" w:line="240" w:lineRule="auto"/>
              <w:rPr>
                <w:rtl/>
                <w:lang w:val="ru-RU" w:bidi="ar-SY"/>
              </w:rPr>
            </w:pPr>
            <w:r w:rsidRPr="006778E7">
              <w:rPr>
                <w:rFonts w:ascii="Calibri" w:hAnsi="Calibri"/>
                <w:rtl/>
              </w:rPr>
              <w:t>الجلسة العامة</w:t>
            </w:r>
          </w:p>
        </w:tc>
        <w:tc>
          <w:tcPr>
            <w:tcW w:w="3053" w:type="dxa"/>
            <w:shd w:val="clear" w:color="auto" w:fill="auto"/>
            <w:vAlign w:val="center"/>
          </w:tcPr>
          <w:p w:rsidR="009F279B" w:rsidRPr="006778E7" w:rsidRDefault="000E7218" w:rsidP="006778E7">
            <w:pPr>
              <w:tabs>
                <w:tab w:val="clear" w:pos="567"/>
                <w:tab w:val="clear" w:pos="1134"/>
                <w:tab w:val="clear" w:pos="1701"/>
                <w:tab w:val="clear" w:pos="2268"/>
                <w:tab w:val="clear" w:pos="2835"/>
              </w:tabs>
              <w:overflowPunct/>
              <w:autoSpaceDE/>
              <w:autoSpaceDN/>
              <w:adjustRightInd/>
              <w:spacing w:before="0" w:line="240" w:lineRule="auto"/>
              <w:textAlignment w:val="auto"/>
              <w:rPr>
                <w:rFonts w:ascii="Traditional Arabic" w:hAnsi="Traditional Arabic"/>
                <w:b/>
                <w:bCs/>
                <w:lang w:val="fr-CH" w:bidi="ar-SY"/>
              </w:rPr>
            </w:pPr>
            <w:r w:rsidRPr="006778E7">
              <w:rPr>
                <w:b/>
                <w:bCs/>
                <w:rtl/>
              </w:rPr>
              <w:t xml:space="preserve">الوثيقة </w:t>
            </w:r>
            <w:r w:rsidR="006778E7">
              <w:rPr>
                <w:b/>
                <w:bCs/>
                <w:lang w:val="en-US"/>
              </w:rPr>
              <w:t>89-A</w:t>
            </w:r>
          </w:p>
        </w:tc>
      </w:tr>
      <w:tr w:rsidR="009F279B" w:rsidRPr="009F279B" w:rsidTr="00400692">
        <w:trPr>
          <w:cantSplit/>
        </w:trPr>
        <w:tc>
          <w:tcPr>
            <w:tcW w:w="6619" w:type="dxa"/>
            <w:shd w:val="clear" w:color="auto" w:fill="auto"/>
          </w:tcPr>
          <w:p w:rsidR="009F279B" w:rsidRPr="006778E7" w:rsidRDefault="009F279B" w:rsidP="00400692">
            <w:pPr>
              <w:tabs>
                <w:tab w:val="clear" w:pos="567"/>
                <w:tab w:val="clear" w:pos="1701"/>
                <w:tab w:val="clear" w:pos="2835"/>
                <w:tab w:val="left" w:pos="1871"/>
              </w:tabs>
              <w:overflowPunct/>
              <w:autoSpaceDE/>
              <w:autoSpaceDN/>
              <w:adjustRightInd/>
              <w:spacing w:before="0" w:line="240" w:lineRule="auto"/>
              <w:textAlignment w:val="auto"/>
              <w:rPr>
                <w:rFonts w:asciiTheme="minorHAnsi" w:hAnsiTheme="minorHAnsi"/>
                <w:b/>
                <w:bCs/>
                <w:rtl/>
                <w:lang w:val="en-US" w:bidi="ar-SA"/>
              </w:rPr>
            </w:pPr>
          </w:p>
        </w:tc>
        <w:tc>
          <w:tcPr>
            <w:tcW w:w="3053" w:type="dxa"/>
            <w:shd w:val="clear" w:color="auto" w:fill="auto"/>
            <w:vAlign w:val="center"/>
          </w:tcPr>
          <w:p w:rsidR="009F279B" w:rsidRPr="006778E7" w:rsidRDefault="002315F2" w:rsidP="006778E7">
            <w:pPr>
              <w:tabs>
                <w:tab w:val="clear" w:pos="567"/>
                <w:tab w:val="clear" w:pos="1134"/>
                <w:tab w:val="clear" w:pos="1701"/>
                <w:tab w:val="clear" w:pos="2268"/>
                <w:tab w:val="clear" w:pos="2835"/>
              </w:tabs>
              <w:overflowPunct/>
              <w:autoSpaceDE/>
              <w:autoSpaceDN/>
              <w:adjustRightInd/>
              <w:spacing w:before="0" w:line="240" w:lineRule="auto"/>
              <w:textAlignment w:val="auto"/>
              <w:rPr>
                <w:rFonts w:ascii="Traditional Arabic" w:hAnsi="Traditional Arabic"/>
                <w:b/>
                <w:bCs/>
                <w:lang w:val="en-US" w:bidi="ar-SY"/>
              </w:rPr>
            </w:pPr>
            <w:r w:rsidRPr="006778E7">
              <w:rPr>
                <w:b/>
                <w:bCs/>
              </w:rPr>
              <w:t>18</w:t>
            </w:r>
            <w:r w:rsidR="006778E7">
              <w:rPr>
                <w:rFonts w:hint="cs"/>
                <w:b/>
                <w:bCs/>
                <w:rtl/>
              </w:rPr>
              <w:t xml:space="preserve"> </w:t>
            </w:r>
            <w:r w:rsidRPr="006778E7">
              <w:rPr>
                <w:b/>
                <w:bCs/>
                <w:rtl/>
                <w:lang w:val="en-US"/>
              </w:rPr>
              <w:t>أكتوبر</w:t>
            </w:r>
            <w:r w:rsidR="006778E7">
              <w:rPr>
                <w:rFonts w:hint="cs"/>
                <w:b/>
                <w:bCs/>
                <w:rtl/>
                <w:lang w:val="en-US"/>
              </w:rPr>
              <w:t xml:space="preserve"> </w:t>
            </w:r>
            <w:r w:rsidRPr="006778E7">
              <w:rPr>
                <w:b/>
                <w:bCs/>
              </w:rPr>
              <w:t>2014</w:t>
            </w:r>
          </w:p>
        </w:tc>
      </w:tr>
      <w:tr w:rsidR="009F279B" w:rsidRPr="009F279B" w:rsidTr="00400692">
        <w:trPr>
          <w:cantSplit/>
        </w:trPr>
        <w:tc>
          <w:tcPr>
            <w:tcW w:w="6619" w:type="dxa"/>
          </w:tcPr>
          <w:p w:rsidR="009F279B" w:rsidRPr="006778E7"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rtl/>
                <w:lang w:val="en-US"/>
              </w:rPr>
            </w:pPr>
          </w:p>
        </w:tc>
        <w:tc>
          <w:tcPr>
            <w:tcW w:w="3053" w:type="dxa"/>
            <w:vAlign w:val="center"/>
          </w:tcPr>
          <w:p w:rsidR="009F279B" w:rsidRPr="006778E7" w:rsidRDefault="002315F2" w:rsidP="00400692">
            <w:pPr>
              <w:tabs>
                <w:tab w:val="clear" w:pos="567"/>
                <w:tab w:val="clear" w:pos="1134"/>
                <w:tab w:val="clear" w:pos="1701"/>
                <w:tab w:val="clear" w:pos="2268"/>
                <w:tab w:val="clear" w:pos="2835"/>
              </w:tabs>
              <w:overflowPunct/>
              <w:autoSpaceDE/>
              <w:autoSpaceDN/>
              <w:adjustRightInd/>
              <w:spacing w:before="0" w:line="240" w:lineRule="auto"/>
              <w:textAlignment w:val="auto"/>
              <w:rPr>
                <w:rFonts w:ascii="Traditional Arabic" w:hAnsi="Traditional Arabic"/>
                <w:b/>
                <w:bCs/>
                <w:rtl/>
                <w:lang w:val="en-US" w:bidi="ar-SA"/>
              </w:rPr>
            </w:pPr>
            <w:r w:rsidRPr="006778E7">
              <w:rPr>
                <w:b/>
                <w:bCs/>
                <w:rtl/>
                <w:lang w:val="en-US" w:bidi="ar-SA"/>
              </w:rPr>
              <w:t>الأصل: بالإنكليزية</w:t>
            </w:r>
          </w:p>
        </w:tc>
      </w:tr>
      <w:tr w:rsidR="009F279B" w:rsidRPr="009F279B" w:rsidTr="00400692">
        <w:trPr>
          <w:cantSplit/>
        </w:trPr>
        <w:tc>
          <w:tcPr>
            <w:tcW w:w="9672" w:type="dxa"/>
            <w:gridSpan w:val="2"/>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9F279B" w:rsidTr="00400692">
        <w:trPr>
          <w:cantSplit/>
        </w:trPr>
        <w:tc>
          <w:tcPr>
            <w:tcW w:w="9672" w:type="dxa"/>
            <w:gridSpan w:val="2"/>
          </w:tcPr>
          <w:p w:rsidR="009F279B" w:rsidRPr="009F279B" w:rsidRDefault="006778E7" w:rsidP="00400692">
            <w:pPr>
              <w:pStyle w:val="Source"/>
              <w:rPr>
                <w:snapToGrid w:val="0"/>
                <w:rtl/>
              </w:rPr>
            </w:pPr>
            <w:r>
              <w:rPr>
                <w:rFonts w:hint="cs"/>
                <w:snapToGrid w:val="0"/>
                <w:rtl/>
              </w:rPr>
              <w:t>تقرير من المجلس</w:t>
            </w:r>
          </w:p>
        </w:tc>
      </w:tr>
      <w:tr w:rsidR="009F279B" w:rsidRPr="009F279B" w:rsidTr="00400692">
        <w:trPr>
          <w:cantSplit/>
        </w:trPr>
        <w:tc>
          <w:tcPr>
            <w:tcW w:w="9672" w:type="dxa"/>
            <w:gridSpan w:val="2"/>
          </w:tcPr>
          <w:p w:rsidR="009F279B" w:rsidRPr="009F279B" w:rsidRDefault="006778E7" w:rsidP="006778E7">
            <w:pPr>
              <w:keepNext/>
              <w:tabs>
                <w:tab w:val="clear" w:pos="567"/>
                <w:tab w:val="clear" w:pos="1701"/>
                <w:tab w:val="clear" w:pos="2835"/>
                <w:tab w:val="left" w:pos="1871"/>
              </w:tabs>
              <w:overflowPunct/>
              <w:autoSpaceDE/>
              <w:autoSpaceDN/>
              <w:adjustRightInd/>
              <w:spacing w:before="240"/>
              <w:jc w:val="center"/>
              <w:textAlignment w:val="auto"/>
              <w:rPr>
                <w:rFonts w:asciiTheme="minorHAnsi" w:hAnsiTheme="minorHAnsi"/>
                <w:w w:val="120"/>
                <w:sz w:val="28"/>
                <w:szCs w:val="40"/>
                <w:rtl/>
                <w:lang w:val="en-US" w:bidi="ar-SY"/>
              </w:rPr>
            </w:pPr>
            <w:r>
              <w:rPr>
                <w:rFonts w:asciiTheme="minorHAnsi" w:hAnsiTheme="minorHAnsi" w:hint="cs"/>
                <w:w w:val="120"/>
                <w:sz w:val="28"/>
                <w:szCs w:val="40"/>
                <w:rtl/>
                <w:lang w:val="en-US"/>
              </w:rPr>
              <w:t xml:space="preserve">مراجعات مقترحة للقرارات </w:t>
            </w:r>
            <w:r>
              <w:rPr>
                <w:rFonts w:asciiTheme="minorHAnsi" w:hAnsiTheme="minorHAnsi"/>
                <w:w w:val="120"/>
                <w:sz w:val="28"/>
                <w:szCs w:val="40"/>
                <w:lang w:val="en-US"/>
              </w:rPr>
              <w:t>152</w:t>
            </w:r>
            <w:r>
              <w:rPr>
                <w:rFonts w:asciiTheme="minorHAnsi" w:hAnsiTheme="minorHAnsi" w:hint="cs"/>
                <w:w w:val="120"/>
                <w:sz w:val="28"/>
                <w:szCs w:val="40"/>
                <w:rtl/>
                <w:lang w:val="en-US" w:bidi="ar-SY"/>
              </w:rPr>
              <w:t xml:space="preserve"> و</w:t>
            </w:r>
            <w:r>
              <w:rPr>
                <w:rFonts w:asciiTheme="minorHAnsi" w:hAnsiTheme="minorHAnsi"/>
                <w:w w:val="120"/>
                <w:sz w:val="28"/>
                <w:szCs w:val="40"/>
                <w:lang w:val="en-US" w:bidi="ar-SY"/>
              </w:rPr>
              <w:t>158</w:t>
            </w:r>
            <w:r>
              <w:rPr>
                <w:rFonts w:asciiTheme="minorHAnsi" w:hAnsiTheme="minorHAnsi" w:hint="cs"/>
                <w:w w:val="120"/>
                <w:sz w:val="28"/>
                <w:szCs w:val="40"/>
                <w:rtl/>
                <w:lang w:val="en-US" w:bidi="ar-SY"/>
              </w:rPr>
              <w:t xml:space="preserve"> و</w:t>
            </w:r>
            <w:r>
              <w:rPr>
                <w:rFonts w:asciiTheme="minorHAnsi" w:hAnsiTheme="minorHAnsi"/>
                <w:w w:val="120"/>
                <w:sz w:val="28"/>
                <w:szCs w:val="40"/>
                <w:lang w:val="en-US" w:bidi="ar-SY"/>
              </w:rPr>
              <w:t>169</w:t>
            </w:r>
            <w:r>
              <w:rPr>
                <w:rFonts w:asciiTheme="minorHAnsi" w:hAnsiTheme="minorHAnsi" w:hint="cs"/>
                <w:w w:val="120"/>
                <w:sz w:val="28"/>
                <w:szCs w:val="40"/>
                <w:rtl/>
                <w:lang w:val="en-US" w:bidi="ar-SY"/>
              </w:rPr>
              <w:t xml:space="preserve"> و</w:t>
            </w:r>
            <w:r>
              <w:rPr>
                <w:rFonts w:asciiTheme="minorHAnsi" w:hAnsiTheme="minorHAnsi"/>
                <w:w w:val="120"/>
                <w:sz w:val="28"/>
                <w:szCs w:val="40"/>
                <w:lang w:val="en-US" w:bidi="ar-SY"/>
              </w:rPr>
              <w:t>170</w:t>
            </w:r>
          </w:p>
        </w:tc>
      </w:tr>
      <w:tr w:rsidR="009F279B" w:rsidRPr="009F279B" w:rsidTr="00400692">
        <w:trPr>
          <w:cantSplit/>
        </w:trPr>
        <w:tc>
          <w:tcPr>
            <w:tcW w:w="9672" w:type="dxa"/>
            <w:gridSpan w:val="2"/>
          </w:tcPr>
          <w:p w:rsidR="009F279B" w:rsidRPr="009F279B" w:rsidRDefault="009F279B" w:rsidP="00400692">
            <w:pPr>
              <w:pStyle w:val="Agendaitem"/>
            </w:pPr>
          </w:p>
        </w:tc>
      </w:tr>
    </w:tbl>
    <w:p w:rsidR="00716FEB" w:rsidRDefault="00716FEB" w:rsidP="000E7218">
      <w:pPr>
        <w:rPr>
          <w:rtl/>
        </w:rPr>
      </w:pPr>
    </w:p>
    <w:tbl>
      <w:tblPr>
        <w:bidiVisual/>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6778E7" w:rsidRPr="003A7AA7" w:rsidTr="00842E71">
        <w:trPr>
          <w:trHeight w:val="3372"/>
          <w:jc w:val="center"/>
        </w:trPr>
        <w:tc>
          <w:tcPr>
            <w:tcW w:w="8080" w:type="dxa"/>
            <w:tcBorders>
              <w:top w:val="single" w:sz="12" w:space="0" w:color="auto"/>
              <w:left w:val="single" w:sz="12" w:space="0" w:color="auto"/>
              <w:bottom w:val="single" w:sz="12" w:space="0" w:color="auto"/>
              <w:right w:val="single" w:sz="12" w:space="0" w:color="auto"/>
            </w:tcBorders>
          </w:tcPr>
          <w:p w:rsidR="006778E7" w:rsidRDefault="006778E7" w:rsidP="00842E71">
            <w:pPr>
              <w:pStyle w:val="Headingb"/>
              <w:spacing w:before="120" w:after="60"/>
              <w:rPr>
                <w:rtl/>
              </w:rPr>
            </w:pPr>
            <w:r>
              <w:rPr>
                <w:rFonts w:hint="cs"/>
                <w:rtl/>
              </w:rPr>
              <w:t>ملخص</w:t>
            </w:r>
          </w:p>
          <w:p w:rsidR="006778E7" w:rsidRDefault="006778E7" w:rsidP="00842E71">
            <w:pPr>
              <w:spacing w:before="60" w:after="60"/>
              <w:rPr>
                <w:rtl/>
                <w:lang w:val="en-US" w:bidi="ar-SY"/>
              </w:rPr>
            </w:pPr>
            <w:r>
              <w:rPr>
                <w:rFonts w:hint="cs"/>
                <w:rtl/>
              </w:rPr>
              <w:t xml:space="preserve">تقدم هذه الوثيقة مراجعات مقترحة للقرارات </w:t>
            </w:r>
            <w:r>
              <w:rPr>
                <w:lang w:val="en-US"/>
              </w:rPr>
              <w:t>152</w:t>
            </w:r>
            <w:r>
              <w:rPr>
                <w:rFonts w:hint="cs"/>
                <w:rtl/>
                <w:lang w:val="en-US" w:bidi="ar-SY"/>
              </w:rPr>
              <w:t xml:space="preserve"> (المراجَع في غوادالاخارا، </w:t>
            </w:r>
            <w:r>
              <w:rPr>
                <w:lang w:val="en-US" w:bidi="ar-SY"/>
              </w:rPr>
              <w:t>2010</w:t>
            </w:r>
            <w:r>
              <w:rPr>
                <w:rFonts w:hint="cs"/>
                <w:rtl/>
                <w:lang w:val="en-US" w:bidi="ar-SY"/>
              </w:rPr>
              <w:t>) و</w:t>
            </w:r>
            <w:r>
              <w:rPr>
                <w:lang w:val="en-US" w:bidi="ar-SY"/>
              </w:rPr>
              <w:t>158</w:t>
            </w:r>
            <w:r>
              <w:rPr>
                <w:rFonts w:hint="eastAsia"/>
                <w:rtl/>
                <w:lang w:val="en-US" w:bidi="ar-SY"/>
              </w:rPr>
              <w:t xml:space="preserve"> (المراجَع في غوادالاخارا، </w:t>
            </w:r>
            <w:r>
              <w:rPr>
                <w:lang w:val="en-US" w:bidi="ar-SY"/>
              </w:rPr>
              <w:t>2010</w:t>
            </w:r>
            <w:r>
              <w:rPr>
                <w:rFonts w:hint="cs"/>
                <w:rtl/>
                <w:lang w:val="en-US" w:bidi="ar-SY"/>
              </w:rPr>
              <w:t>) و</w:t>
            </w:r>
            <w:r>
              <w:rPr>
                <w:lang w:val="en-US" w:bidi="ar-SY"/>
              </w:rPr>
              <w:t>169</w:t>
            </w:r>
            <w:r>
              <w:rPr>
                <w:rFonts w:hint="cs"/>
                <w:rtl/>
                <w:lang w:val="en-US" w:bidi="ar-SY"/>
              </w:rPr>
              <w:t xml:space="preserve"> (غوادالاخارا، </w:t>
            </w:r>
            <w:r>
              <w:rPr>
                <w:lang w:val="en-US" w:bidi="ar-SY"/>
              </w:rPr>
              <w:t>2010</w:t>
            </w:r>
            <w:r>
              <w:rPr>
                <w:rFonts w:hint="cs"/>
                <w:rtl/>
                <w:lang w:val="en-US" w:bidi="ar-SY"/>
              </w:rPr>
              <w:t>) و</w:t>
            </w:r>
            <w:r>
              <w:rPr>
                <w:lang w:val="en-US" w:bidi="ar-SY"/>
              </w:rPr>
              <w:t>170</w:t>
            </w:r>
            <w:r>
              <w:rPr>
                <w:rFonts w:hint="eastAsia"/>
                <w:rtl/>
                <w:lang w:val="en-US" w:bidi="ar-SY"/>
              </w:rPr>
              <w:t xml:space="preserve"> (غوادالاخارا، </w:t>
            </w:r>
            <w:r>
              <w:rPr>
                <w:lang w:val="en-US" w:bidi="ar-SY"/>
              </w:rPr>
              <w:t>2010</w:t>
            </w:r>
            <w:r>
              <w:rPr>
                <w:rFonts w:hint="cs"/>
                <w:rtl/>
                <w:lang w:val="en-US" w:bidi="ar-SY"/>
              </w:rPr>
              <w:t>).</w:t>
            </w:r>
          </w:p>
          <w:p w:rsidR="006778E7" w:rsidRDefault="006778E7" w:rsidP="00842E71">
            <w:pPr>
              <w:pStyle w:val="Headingb"/>
              <w:spacing w:before="120" w:after="60"/>
              <w:rPr>
                <w:rtl/>
                <w:lang w:val="en-US" w:bidi="ar-SY"/>
              </w:rPr>
            </w:pPr>
            <w:r>
              <w:rPr>
                <w:rFonts w:hint="cs"/>
                <w:rtl/>
                <w:lang w:val="en-US" w:bidi="ar-SY"/>
              </w:rPr>
              <w:t>الإجراء المطلوب</w:t>
            </w:r>
          </w:p>
          <w:p w:rsidR="006778E7" w:rsidRDefault="006778E7" w:rsidP="00842E71">
            <w:pPr>
              <w:spacing w:before="60" w:after="60"/>
              <w:rPr>
                <w:rtl/>
                <w:lang w:val="en-US" w:bidi="ar-SY"/>
              </w:rPr>
            </w:pPr>
            <w:r>
              <w:rPr>
                <w:rFonts w:hint="cs"/>
                <w:rtl/>
                <w:lang w:val="en-US" w:bidi="ar-SY"/>
              </w:rPr>
              <w:t>يُدعى مؤتمر المندوبين المفوضين إلى النظر في المراجعات المقترحة مع مراعاة الوثائق الأخرى ذات الصلة التي تتضمن تعديلات مقترحة من الدول الأعضاء على هذه القرارات</w:t>
            </w:r>
            <w:r w:rsidR="0071723E">
              <w:rPr>
                <w:rFonts w:hint="cs"/>
                <w:rtl/>
                <w:lang w:val="en-US" w:bidi="ar-SY"/>
              </w:rPr>
              <w:t>.</w:t>
            </w:r>
          </w:p>
          <w:p w:rsidR="006778E7" w:rsidRDefault="006778E7" w:rsidP="00842E71">
            <w:pPr>
              <w:spacing w:before="60" w:after="60"/>
              <w:jc w:val="center"/>
              <w:rPr>
                <w:rtl/>
                <w:lang w:val="en-US" w:bidi="ar-SY"/>
              </w:rPr>
            </w:pPr>
            <w:r>
              <w:rPr>
                <w:rFonts w:hint="cs"/>
                <w:rtl/>
                <w:lang w:val="en-US" w:bidi="ar-SY"/>
              </w:rPr>
              <w:t>__________</w:t>
            </w:r>
          </w:p>
          <w:p w:rsidR="006778E7" w:rsidRDefault="006778E7" w:rsidP="00842E71">
            <w:pPr>
              <w:pStyle w:val="Headingb"/>
              <w:spacing w:before="120" w:after="60"/>
              <w:rPr>
                <w:rtl/>
                <w:lang w:val="en-US" w:bidi="ar-SY"/>
              </w:rPr>
            </w:pPr>
            <w:r>
              <w:rPr>
                <w:rFonts w:hint="cs"/>
                <w:rtl/>
                <w:lang w:val="en-US" w:bidi="ar-SY"/>
              </w:rPr>
              <w:t>المراجع</w:t>
            </w:r>
          </w:p>
          <w:p w:rsidR="006778E7" w:rsidRPr="006778E7" w:rsidRDefault="0029174E" w:rsidP="00842E71">
            <w:pPr>
              <w:spacing w:before="60" w:after="120"/>
              <w:jc w:val="left"/>
              <w:rPr>
                <w:i/>
                <w:iCs/>
                <w:rtl/>
                <w:lang w:val="en-US" w:bidi="ar-SY"/>
              </w:rPr>
            </w:pPr>
            <w:hyperlink r:id="rId10" w:history="1">
              <w:r w:rsidR="006778E7" w:rsidRPr="006778E7">
                <w:rPr>
                  <w:rStyle w:val="Hyperlink"/>
                  <w:rFonts w:hint="cs"/>
                  <w:i/>
                  <w:iCs/>
                  <w:rtl/>
                  <w:lang w:val="en-US" w:bidi="ar-SY"/>
                </w:rPr>
                <w:t xml:space="preserve">الوثيقة </w:t>
              </w:r>
              <w:r w:rsidR="006778E7" w:rsidRPr="006778E7">
                <w:rPr>
                  <w:rStyle w:val="Hyperlink"/>
                  <w:i/>
                  <w:iCs/>
                  <w:lang w:val="en-US" w:bidi="ar-SY"/>
                </w:rPr>
                <w:t>C14/45</w:t>
              </w:r>
            </w:hyperlink>
            <w:r w:rsidR="006778E7" w:rsidRPr="006778E7">
              <w:rPr>
                <w:rFonts w:hint="cs"/>
                <w:i/>
                <w:iCs/>
                <w:rtl/>
                <w:lang w:val="en-US" w:bidi="ar-SY"/>
              </w:rPr>
              <w:t xml:space="preserve"> و</w:t>
            </w:r>
            <w:hyperlink r:id="rId11" w:history="1">
              <w:r w:rsidR="006778E7" w:rsidRPr="006778E7">
                <w:rPr>
                  <w:rStyle w:val="Hyperlink"/>
                  <w:rFonts w:hint="cs"/>
                  <w:i/>
                  <w:iCs/>
                  <w:rtl/>
                  <w:lang w:val="en-US" w:bidi="ar-SY"/>
                </w:rPr>
                <w:t xml:space="preserve">الوثيقة </w:t>
              </w:r>
              <w:r w:rsidR="006778E7" w:rsidRPr="006778E7">
                <w:rPr>
                  <w:rStyle w:val="Hyperlink"/>
                  <w:i/>
                  <w:iCs/>
                  <w:lang w:val="en-US" w:bidi="ar-SY"/>
                </w:rPr>
                <w:t>C14/92</w:t>
              </w:r>
            </w:hyperlink>
            <w:r w:rsidR="006778E7" w:rsidRPr="006778E7">
              <w:rPr>
                <w:i/>
                <w:iCs/>
                <w:rtl/>
                <w:lang w:val="en-US" w:bidi="ar-SY"/>
              </w:rPr>
              <w:br/>
            </w:r>
            <w:hyperlink r:id="rId12" w:history="1">
              <w:r w:rsidR="006778E7" w:rsidRPr="006778E7">
                <w:rPr>
                  <w:rStyle w:val="Hyperlink"/>
                  <w:rFonts w:hint="cs"/>
                  <w:i/>
                  <w:iCs/>
                  <w:rtl/>
                  <w:lang w:val="en-US" w:bidi="ar-SY"/>
                </w:rPr>
                <w:t xml:space="preserve">المقرر </w:t>
              </w:r>
              <w:r w:rsidR="006778E7" w:rsidRPr="006778E7">
                <w:rPr>
                  <w:rStyle w:val="Hyperlink"/>
                  <w:i/>
                  <w:iCs/>
                  <w:lang w:val="en-US" w:bidi="ar-SY"/>
                </w:rPr>
                <w:t>563</w:t>
              </w:r>
              <w:r w:rsidR="006778E7" w:rsidRPr="006778E7">
                <w:rPr>
                  <w:rStyle w:val="Hyperlink"/>
                  <w:rFonts w:hint="cs"/>
                  <w:i/>
                  <w:iCs/>
                  <w:rtl/>
                  <w:lang w:val="en-US" w:bidi="ar-SY"/>
                </w:rPr>
                <w:t xml:space="preserve"> (المعدّل)</w:t>
              </w:r>
            </w:hyperlink>
          </w:p>
        </w:tc>
      </w:tr>
    </w:tbl>
    <w:p w:rsidR="006778E7" w:rsidRDefault="006778E7" w:rsidP="000E7218">
      <w:pPr>
        <w:rPr>
          <w:rtl/>
        </w:rPr>
      </w:pPr>
    </w:p>
    <w:p w:rsidR="00716FEB"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B7245D" w:rsidRDefault="00E13343">
      <w:pPr>
        <w:pStyle w:val="Proposal"/>
      </w:pPr>
      <w:r>
        <w:lastRenderedPageBreak/>
        <w:t>MOD</w:t>
      </w:r>
      <w:r>
        <w:tab/>
        <w:t>CL/89/1</w:t>
      </w:r>
    </w:p>
    <w:p w:rsidR="006D4A4E" w:rsidRPr="006B08B2" w:rsidRDefault="00E13343" w:rsidP="0071723E">
      <w:pPr>
        <w:pStyle w:val="ResNo"/>
        <w:rPr>
          <w:rtl/>
        </w:rPr>
      </w:pPr>
      <w:bookmarkStart w:id="2" w:name="_Toc280260305"/>
      <w:r w:rsidRPr="006B08B2">
        <w:rPr>
          <w:rtl/>
        </w:rPr>
        <w:t>الق</w:t>
      </w:r>
      <w:r w:rsidRPr="006B08B2">
        <w:rPr>
          <w:rFonts w:hint="cs"/>
          <w:rtl/>
        </w:rPr>
        <w:t>ـ</w:t>
      </w:r>
      <w:r w:rsidRPr="006B08B2">
        <w:rPr>
          <w:rtl/>
        </w:rPr>
        <w:t>رار</w:t>
      </w:r>
      <w:r w:rsidRPr="006B08B2">
        <w:rPr>
          <w:rFonts w:hint="cs"/>
          <w:rtl/>
        </w:rPr>
        <w:t xml:space="preserve"> </w:t>
      </w:r>
      <w:r w:rsidRPr="00B84E86">
        <w:t>152</w:t>
      </w:r>
      <w:r w:rsidRPr="006B08B2">
        <w:rPr>
          <w:rtl/>
        </w:rPr>
        <w:t xml:space="preserve"> (</w:t>
      </w:r>
      <w:r w:rsidRPr="006B08B2">
        <w:rPr>
          <w:rFonts w:hint="cs"/>
          <w:rtl/>
        </w:rPr>
        <w:t>المراج</w:t>
      </w:r>
      <w:r>
        <w:rPr>
          <w:rFonts w:hint="cs"/>
          <w:rtl/>
        </w:rPr>
        <w:t>َ</w:t>
      </w:r>
      <w:r w:rsidRPr="006B08B2">
        <w:rPr>
          <w:rFonts w:hint="cs"/>
          <w:rtl/>
        </w:rPr>
        <w:t xml:space="preserve">ع في </w:t>
      </w:r>
      <w:del w:id="3" w:author="Author">
        <w:r w:rsidRPr="006B08B2" w:rsidDel="00852110">
          <w:rPr>
            <w:rFonts w:hint="cs"/>
            <w:rtl/>
          </w:rPr>
          <w:delText xml:space="preserve">غوادالاخارا، </w:delText>
        </w:r>
        <w:r w:rsidRPr="006B08B2" w:rsidDel="00852110">
          <w:delText>2010</w:delText>
        </w:r>
      </w:del>
      <w:ins w:id="4" w:author="Author">
        <w:r w:rsidR="00852110">
          <w:rPr>
            <w:rFonts w:hint="cs"/>
            <w:rtl/>
          </w:rPr>
          <w:t xml:space="preserve">بوسان، </w:t>
        </w:r>
        <w:r w:rsidR="00852110">
          <w:t>2014</w:t>
        </w:r>
      </w:ins>
      <w:r w:rsidRPr="006B08B2">
        <w:rPr>
          <w:rtl/>
        </w:rPr>
        <w:t>)</w:t>
      </w:r>
      <w:bookmarkEnd w:id="2"/>
    </w:p>
    <w:p w:rsidR="006D4A4E" w:rsidRDefault="00E13343" w:rsidP="006D4A4E">
      <w:pPr>
        <w:pStyle w:val="Restitle"/>
      </w:pPr>
      <w:bookmarkStart w:id="5" w:name="_Toc280260306"/>
      <w:r w:rsidRPr="006B08B2">
        <w:rPr>
          <w:rtl/>
        </w:rPr>
        <w:t xml:space="preserve">تحسين </w:t>
      </w:r>
      <w:r w:rsidRPr="006B08B2">
        <w:rPr>
          <w:rFonts w:hint="cs"/>
          <w:rtl/>
        </w:rPr>
        <w:t>ال</w:t>
      </w:r>
      <w:r w:rsidRPr="006B08B2">
        <w:rPr>
          <w:rtl/>
        </w:rPr>
        <w:t>إدارة و</w:t>
      </w:r>
      <w:r w:rsidRPr="006B08B2">
        <w:rPr>
          <w:rFonts w:hint="cs"/>
          <w:rtl/>
        </w:rPr>
        <w:t>ال</w:t>
      </w:r>
      <w:r w:rsidRPr="006B08B2">
        <w:rPr>
          <w:rtl/>
        </w:rPr>
        <w:t xml:space="preserve">متابعة </w:t>
      </w:r>
      <w:r w:rsidRPr="006B08B2">
        <w:rPr>
          <w:rFonts w:hint="cs"/>
          <w:rtl/>
        </w:rPr>
        <w:t>فيما يتعلق ب</w:t>
      </w:r>
      <w:r w:rsidR="003E0086">
        <w:rPr>
          <w:rtl/>
        </w:rPr>
        <w:t>مساهمة أعضاء القطاعات</w:t>
      </w:r>
      <w:r>
        <w:rPr>
          <w:rFonts w:hint="cs"/>
          <w:rtl/>
        </w:rPr>
        <w:br/>
      </w:r>
      <w:r w:rsidRPr="006B08B2">
        <w:rPr>
          <w:rtl/>
        </w:rPr>
        <w:t>والمنتسبين</w:t>
      </w:r>
      <w:r>
        <w:rPr>
          <w:rFonts w:hint="cs"/>
          <w:rtl/>
        </w:rPr>
        <w:t xml:space="preserve"> </w:t>
      </w:r>
      <w:r w:rsidRPr="006B08B2">
        <w:rPr>
          <w:rtl/>
        </w:rPr>
        <w:t>في تحمل نفقات الاتحاد</w:t>
      </w:r>
      <w:bookmarkEnd w:id="5"/>
    </w:p>
    <w:p w:rsidR="00372850" w:rsidRPr="00372850" w:rsidRDefault="00E13343">
      <w:pPr>
        <w:pStyle w:val="Normalaftertitle"/>
        <w:rPr>
          <w:rtl/>
          <w:lang w:bidi="ar-SA"/>
        </w:rPr>
        <w:pPrChange w:id="6" w:author="Author">
          <w:pPr/>
        </w:pPrChange>
      </w:pPr>
      <w:r w:rsidRPr="006B08B2">
        <w:rPr>
          <w:rtl/>
        </w:rPr>
        <w:t>إن مؤتمر المندوبين المفوضين للاتحاد الدولي للاتصالات (</w:t>
      </w:r>
      <w:del w:id="7" w:author="Author">
        <w:r w:rsidRPr="006B08B2" w:rsidDel="00852110">
          <w:rPr>
            <w:rFonts w:hint="cs"/>
            <w:rtl/>
          </w:rPr>
          <w:delText>غوادالاخارا</w:delText>
        </w:r>
        <w:r w:rsidRPr="006B08B2" w:rsidDel="00852110">
          <w:rPr>
            <w:rtl/>
          </w:rPr>
          <w:delText>،</w:delText>
        </w:r>
        <w:r w:rsidDel="00852110">
          <w:rPr>
            <w:rFonts w:hint="cs"/>
            <w:rtl/>
          </w:rPr>
          <w:delText> </w:delText>
        </w:r>
        <w:r w:rsidRPr="006B08B2" w:rsidDel="00852110">
          <w:delText>2010</w:delText>
        </w:r>
      </w:del>
      <w:ins w:id="8" w:author="Author">
        <w:r w:rsidR="00852110">
          <w:rPr>
            <w:rFonts w:hint="cs"/>
            <w:rtl/>
          </w:rPr>
          <w:t xml:space="preserve">بوسان، </w:t>
        </w:r>
        <w:r w:rsidR="00852110">
          <w:t>2014</w:t>
        </w:r>
      </w:ins>
      <w:r w:rsidRPr="006B08B2">
        <w:rPr>
          <w:rtl/>
        </w:rPr>
        <w:t>)،</w:t>
      </w:r>
    </w:p>
    <w:p w:rsidR="006D4A4E" w:rsidRPr="006B08B2" w:rsidRDefault="00E13343" w:rsidP="006D4A4E">
      <w:pPr>
        <w:pStyle w:val="Call"/>
        <w:rPr>
          <w:rtl/>
        </w:rPr>
      </w:pPr>
      <w:r w:rsidRPr="006B08B2">
        <w:rPr>
          <w:rtl/>
        </w:rPr>
        <w:t>إذ يضع في اعتباره</w:t>
      </w:r>
    </w:p>
    <w:p w:rsidR="006D4A4E" w:rsidRPr="006B08B2" w:rsidDel="00852110" w:rsidRDefault="00E13343" w:rsidP="006D4A4E">
      <w:pPr>
        <w:rPr>
          <w:del w:id="9" w:author="Author"/>
          <w:rtl/>
        </w:rPr>
      </w:pPr>
      <w:del w:id="10" w:author="Author">
        <w:r w:rsidRPr="006B08B2" w:rsidDel="00852110">
          <w:rPr>
            <w:i/>
            <w:iCs/>
            <w:rtl/>
          </w:rPr>
          <w:delText xml:space="preserve"> أ )</w:delText>
        </w:r>
        <w:r w:rsidRPr="006B08B2" w:rsidDel="00852110">
          <w:rPr>
            <w:rtl/>
          </w:rPr>
          <w:tab/>
          <w:delText>القرار </w:delText>
        </w:r>
        <w:r w:rsidRPr="006B08B2" w:rsidDel="00852110">
          <w:rPr>
            <w:lang w:val="en-US"/>
          </w:rPr>
          <w:delText>110</w:delText>
        </w:r>
        <w:r w:rsidRPr="006B08B2" w:rsidDel="00852110">
          <w:rPr>
            <w:rtl/>
          </w:rPr>
          <w:delText xml:space="preserve"> (مراكش،</w:delText>
        </w:r>
        <w:r w:rsidDel="00852110">
          <w:rPr>
            <w:rFonts w:hint="cs"/>
            <w:rtl/>
          </w:rPr>
          <w:delText> </w:delText>
        </w:r>
        <w:r w:rsidRPr="006B08B2" w:rsidDel="00852110">
          <w:rPr>
            <w:lang w:val="en-US"/>
          </w:rPr>
          <w:delText>2002</w:delText>
        </w:r>
        <w:r w:rsidRPr="006B08B2" w:rsidDel="00852110">
          <w:rPr>
            <w:rtl/>
          </w:rPr>
          <w:delText xml:space="preserve">) لمؤتمر المندوبين المفوضين </w:delText>
        </w:r>
        <w:r w:rsidDel="00852110">
          <w:rPr>
            <w:rFonts w:hint="cs"/>
            <w:rtl/>
          </w:rPr>
          <w:delText>بشأن مراجعة</w:delText>
        </w:r>
        <w:r w:rsidRPr="006B08B2" w:rsidDel="00852110">
          <w:rPr>
            <w:rtl/>
          </w:rPr>
          <w:delText xml:space="preserve"> مساهمة أعضاء القطاعات في تحمل نفقات</w:delText>
        </w:r>
        <w:r w:rsidRPr="006B08B2" w:rsidDel="00852110">
          <w:rPr>
            <w:rFonts w:hint="cs"/>
            <w:rtl/>
          </w:rPr>
          <w:delText> </w:delText>
        </w:r>
        <w:r w:rsidRPr="006B08B2" w:rsidDel="00852110">
          <w:rPr>
            <w:rtl/>
          </w:rPr>
          <w:delText>الاتحاد؛</w:delText>
        </w:r>
      </w:del>
    </w:p>
    <w:p w:rsidR="006D4A4E" w:rsidRPr="006B08B2" w:rsidDel="00852110" w:rsidRDefault="00E13343" w:rsidP="006D4A4E">
      <w:pPr>
        <w:rPr>
          <w:del w:id="11" w:author="Author"/>
          <w:rtl/>
        </w:rPr>
      </w:pPr>
      <w:del w:id="12" w:author="Author">
        <w:r w:rsidRPr="006B08B2" w:rsidDel="00852110">
          <w:rPr>
            <w:i/>
            <w:iCs/>
            <w:rtl/>
          </w:rPr>
          <w:delText>ب)</w:delText>
        </w:r>
        <w:r w:rsidRPr="006B08B2" w:rsidDel="00852110">
          <w:rPr>
            <w:i/>
            <w:iCs/>
            <w:rtl/>
          </w:rPr>
          <w:tab/>
        </w:r>
        <w:r w:rsidRPr="006B08B2" w:rsidDel="00852110">
          <w:rPr>
            <w:rtl/>
          </w:rPr>
          <w:delText>القرار </w:delText>
        </w:r>
        <w:r w:rsidRPr="006B08B2" w:rsidDel="00852110">
          <w:rPr>
            <w:lang w:val="en-US"/>
          </w:rPr>
          <w:delText>1208</w:delText>
        </w:r>
        <w:r w:rsidRPr="006B08B2" w:rsidDel="00852110">
          <w:rPr>
            <w:rtl/>
          </w:rPr>
          <w:delText xml:space="preserve"> الصادر عن مجلس الاتحاد والذي وضع اختصاصات فريق العمل وجعل عضويته مفتوحة أمام جميع الدول الأعضاء وجميع أعضاء القطاعات لدراسة النظام الذي يمكّن أعضاء القطاعات والمنتسبين من المساهمة في تحمل نفقات الاتحاد، وكلّف فريق العمل بإعداد تقرير نهائي لتقديمه إلى المجلس في موعد لا يتجاوز دورة المجلس لعام </w:delText>
        </w:r>
        <w:r w:rsidRPr="006B08B2" w:rsidDel="00852110">
          <w:rPr>
            <w:lang w:val="en-US"/>
          </w:rPr>
          <w:delText>2005</w:delText>
        </w:r>
        <w:r w:rsidRPr="006B08B2" w:rsidDel="00852110">
          <w:rPr>
            <w:rtl/>
          </w:rPr>
          <w:delText>،</w:delText>
        </w:r>
      </w:del>
    </w:p>
    <w:p w:rsidR="006D4A4E" w:rsidRPr="006B08B2" w:rsidDel="00852110" w:rsidRDefault="00E13343" w:rsidP="006D4A4E">
      <w:pPr>
        <w:pStyle w:val="Call"/>
        <w:rPr>
          <w:del w:id="13" w:author="Author"/>
          <w:rtl/>
        </w:rPr>
      </w:pPr>
      <w:del w:id="14" w:author="Author">
        <w:r w:rsidRPr="006B08B2" w:rsidDel="00852110">
          <w:rPr>
            <w:rtl/>
          </w:rPr>
          <w:delText>وإذ يضع في اعتباره كذلك</w:delText>
        </w:r>
      </w:del>
    </w:p>
    <w:p w:rsidR="006D4A4E" w:rsidRPr="006B08B2" w:rsidDel="00852110" w:rsidRDefault="00E13343">
      <w:pPr>
        <w:rPr>
          <w:del w:id="15" w:author="Author"/>
          <w:rtl/>
        </w:rPr>
        <w:pPrChange w:id="16" w:author="Author">
          <w:pPr/>
        </w:pPrChange>
      </w:pPr>
      <w:del w:id="17" w:author="Author">
        <w:r w:rsidRPr="006B08B2" w:rsidDel="00852110">
          <w:rPr>
            <w:rtl/>
          </w:rPr>
          <w:delText>التقرير الذي قدمه فريق العمل تبعاً لذلك إلى المجلس في دورته لعام </w:delText>
        </w:r>
        <w:r w:rsidRPr="006B08B2" w:rsidDel="00852110">
          <w:rPr>
            <w:lang w:val="en-US"/>
          </w:rPr>
          <w:delText>2005</w:delText>
        </w:r>
        <w:r w:rsidRPr="006B08B2" w:rsidDel="00852110">
          <w:rPr>
            <w:rtl/>
          </w:rPr>
          <w:delText xml:space="preserve"> والوارد في الوثيقة </w:delText>
        </w:r>
        <w:r w:rsidRPr="006B08B2" w:rsidDel="00852110">
          <w:rPr>
            <w:lang w:val="en-US"/>
          </w:rPr>
          <w:delText>C05/40</w:delText>
        </w:r>
        <w:r w:rsidRPr="006B08B2" w:rsidDel="00852110">
          <w:rPr>
            <w:rtl/>
          </w:rPr>
          <w:delText>، وتحديداً في الجزء</w:delText>
        </w:r>
        <w:r w:rsidRPr="006B08B2" w:rsidDel="00852110">
          <w:rPr>
            <w:rFonts w:hint="cs"/>
            <w:rtl/>
          </w:rPr>
          <w:delText> </w:delText>
        </w:r>
        <w:r w:rsidRPr="006B08B2" w:rsidDel="00852110">
          <w:rPr>
            <w:lang w:val="en-US"/>
          </w:rPr>
          <w:delText>5</w:delText>
        </w:r>
        <w:r w:rsidR="0071723E" w:rsidDel="0071723E">
          <w:rPr>
            <w:rFonts w:hint="cs"/>
            <w:rtl/>
          </w:rPr>
          <w:delText xml:space="preserve"> </w:delText>
        </w:r>
        <w:r w:rsidRPr="006B08B2" w:rsidDel="00852110">
          <w:rPr>
            <w:rtl/>
          </w:rPr>
          <w:delText>والتوصيتين</w:delText>
        </w:r>
        <w:r w:rsidDel="00852110">
          <w:rPr>
            <w:rFonts w:hint="cs"/>
            <w:rtl/>
          </w:rPr>
          <w:delText> </w:delText>
        </w:r>
        <w:r w:rsidRPr="006B08B2" w:rsidDel="00852110">
          <w:rPr>
            <w:lang w:val="en-US"/>
          </w:rPr>
          <w:delText>R7</w:delText>
        </w:r>
        <w:r w:rsidRPr="006B08B2" w:rsidDel="00852110">
          <w:rPr>
            <w:rtl/>
          </w:rPr>
          <w:delText xml:space="preserve"> و</w:delText>
        </w:r>
        <w:r w:rsidRPr="006B08B2" w:rsidDel="00852110">
          <w:rPr>
            <w:lang w:val="en-US"/>
          </w:rPr>
          <w:delText>R8</w:delText>
        </w:r>
        <w:r w:rsidDel="00852110">
          <w:rPr>
            <w:rFonts w:hint="cs"/>
            <w:rtl/>
          </w:rPr>
          <w:delText> </w:delText>
        </w:r>
        <w:r w:rsidRPr="006B08B2" w:rsidDel="00852110">
          <w:rPr>
            <w:rtl/>
          </w:rPr>
          <w:delText>منه،</w:delText>
        </w:r>
      </w:del>
    </w:p>
    <w:p w:rsidR="006D4A4E" w:rsidRPr="006B08B2" w:rsidDel="00852110" w:rsidRDefault="00E13343" w:rsidP="006D4A4E">
      <w:pPr>
        <w:pStyle w:val="Call"/>
        <w:rPr>
          <w:del w:id="18" w:author="Author"/>
          <w:rtl/>
        </w:rPr>
      </w:pPr>
      <w:del w:id="19" w:author="Author">
        <w:r w:rsidRPr="006B08B2" w:rsidDel="00852110">
          <w:rPr>
            <w:rtl/>
          </w:rPr>
          <w:delText>وإذ يحيط علماً</w:delText>
        </w:r>
      </w:del>
    </w:p>
    <w:p w:rsidR="006D4A4E" w:rsidRPr="006B08B2" w:rsidRDefault="00E13343" w:rsidP="006D4A4E">
      <w:pPr>
        <w:rPr>
          <w:rtl/>
        </w:rPr>
      </w:pPr>
      <w:del w:id="20" w:author="Author">
        <w:r w:rsidRPr="006B08B2" w:rsidDel="0071723E">
          <w:rPr>
            <w:rtl/>
          </w:rPr>
          <w:delText xml:space="preserve">بأحكام </w:delText>
        </w:r>
      </w:del>
      <w:ins w:id="21" w:author="Author">
        <w:r w:rsidR="0071723E">
          <w:rPr>
            <w:rFonts w:hint="cs"/>
            <w:rtl/>
          </w:rPr>
          <w:t xml:space="preserve">أحكام </w:t>
        </w:r>
      </w:ins>
      <w:r w:rsidRPr="006B08B2">
        <w:rPr>
          <w:rtl/>
        </w:rPr>
        <w:t>المادة </w:t>
      </w:r>
      <w:r w:rsidRPr="006B08B2">
        <w:rPr>
          <w:lang w:val="en-US"/>
        </w:rPr>
        <w:t>33</w:t>
      </w:r>
      <w:r w:rsidRPr="006B08B2">
        <w:rPr>
          <w:rtl/>
        </w:rPr>
        <w:t xml:space="preserve"> من اتفاقية الاتحاد بشأن التزامات الدول الأعضاء وأعضاء القطاعات والكيانات الأخرى فيما يخص تحمل نفقات الاتحاد والآثار المالية المترتبة على نقض</w:t>
      </w:r>
      <w:r>
        <w:rPr>
          <w:rFonts w:hint="cs"/>
          <w:rtl/>
        </w:rPr>
        <w:t> </w:t>
      </w:r>
      <w:r w:rsidRPr="006B08B2">
        <w:rPr>
          <w:rtl/>
        </w:rPr>
        <w:t>المشاركة،</w:t>
      </w:r>
    </w:p>
    <w:p w:rsidR="006D4A4E" w:rsidRPr="006B08B2" w:rsidRDefault="00E13343">
      <w:pPr>
        <w:pStyle w:val="Call"/>
        <w:rPr>
          <w:rtl/>
        </w:rPr>
        <w:pPrChange w:id="22" w:author="Author">
          <w:pPr>
            <w:pStyle w:val="Call"/>
          </w:pPr>
        </w:pPrChange>
      </w:pPr>
      <w:r w:rsidRPr="006B08B2">
        <w:rPr>
          <w:rtl/>
        </w:rPr>
        <w:t xml:space="preserve">وإذ </w:t>
      </w:r>
      <w:del w:id="23" w:author="Author">
        <w:r w:rsidRPr="006B08B2" w:rsidDel="00852110">
          <w:rPr>
            <w:rtl/>
          </w:rPr>
          <w:delText xml:space="preserve">يحيط علماً </w:delText>
        </w:r>
      </w:del>
      <w:ins w:id="24" w:author="Author">
        <w:r w:rsidR="00852110">
          <w:rPr>
            <w:rFonts w:hint="cs"/>
            <w:rtl/>
          </w:rPr>
          <w:t xml:space="preserve">يضع في اعتباره </w:t>
        </w:r>
      </w:ins>
      <w:r w:rsidRPr="006B08B2">
        <w:rPr>
          <w:rtl/>
        </w:rPr>
        <w:t>كذلك</w:t>
      </w:r>
    </w:p>
    <w:p w:rsidR="006D4A4E" w:rsidRPr="006B08B2" w:rsidRDefault="00E13343">
      <w:pPr>
        <w:rPr>
          <w:rtl/>
        </w:rPr>
        <w:pPrChange w:id="25" w:author="Author">
          <w:pPr/>
        </w:pPrChange>
      </w:pPr>
      <w:del w:id="26" w:author="Author">
        <w:r w:rsidRPr="006B08B2" w:rsidDel="00852110">
          <w:rPr>
            <w:rtl/>
          </w:rPr>
          <w:delText xml:space="preserve">بالتعديلات </w:delText>
        </w:r>
      </w:del>
      <w:ins w:id="27" w:author="Author">
        <w:r w:rsidR="00852110">
          <w:rPr>
            <w:rFonts w:hint="cs"/>
            <w:rtl/>
          </w:rPr>
          <w:t xml:space="preserve">التعديلات </w:t>
        </w:r>
      </w:ins>
      <w:r w:rsidRPr="006B08B2">
        <w:rPr>
          <w:rtl/>
        </w:rPr>
        <w:t xml:space="preserve">التي </w:t>
      </w:r>
      <w:del w:id="28" w:author="Author">
        <w:r w:rsidRPr="006B08B2" w:rsidDel="00852110">
          <w:rPr>
            <w:rtl/>
          </w:rPr>
          <w:delText xml:space="preserve">أدخلها </w:delText>
        </w:r>
        <w:r w:rsidRPr="006B08B2" w:rsidDel="00852110">
          <w:rPr>
            <w:rFonts w:hint="cs"/>
            <w:rtl/>
          </w:rPr>
          <w:delText xml:space="preserve">هذا المؤتمر </w:delText>
        </w:r>
      </w:del>
      <w:ins w:id="29" w:author="Author">
        <w:r w:rsidR="00852110">
          <w:rPr>
            <w:rFonts w:hint="cs"/>
            <w:rtl/>
          </w:rPr>
          <w:t xml:space="preserve">أُدخلت </w:t>
        </w:r>
      </w:ins>
      <w:r w:rsidRPr="006B08B2">
        <w:rPr>
          <w:rtl/>
        </w:rPr>
        <w:t>على الرقم </w:t>
      </w:r>
      <w:r w:rsidRPr="006B08B2">
        <w:rPr>
          <w:lang w:val="en-US"/>
        </w:rPr>
        <w:t>240</w:t>
      </w:r>
      <w:r w:rsidRPr="006B08B2">
        <w:rPr>
          <w:rtl/>
        </w:rPr>
        <w:t xml:space="preserve"> من الاتفاقية لكي </w:t>
      </w:r>
      <w:r w:rsidRPr="006B08B2">
        <w:rPr>
          <w:rFonts w:hint="cs"/>
          <w:rtl/>
        </w:rPr>
        <w:t xml:space="preserve">يسري مفعول </w:t>
      </w:r>
      <w:r w:rsidRPr="006B08B2">
        <w:rPr>
          <w:rtl/>
        </w:rPr>
        <w:t xml:space="preserve">نقض المشاركة </w:t>
      </w:r>
      <w:r w:rsidRPr="006B08B2">
        <w:rPr>
          <w:rFonts w:hint="cs"/>
          <w:rtl/>
        </w:rPr>
        <w:t xml:space="preserve">في نهاية فترة ستة أشهر بعد التاريخ </w:t>
      </w:r>
      <w:r w:rsidRPr="006B08B2">
        <w:rPr>
          <w:rtl/>
        </w:rPr>
        <w:t>الذي يتلقى فيه الأمين العام تبليغاً بالنقض</w:t>
      </w:r>
      <w:r>
        <w:rPr>
          <w:rFonts w:hint="cs"/>
          <w:rtl/>
        </w:rPr>
        <w:t> </w:t>
      </w:r>
      <w:r w:rsidRPr="006B08B2">
        <w:rPr>
          <w:rtl/>
        </w:rPr>
        <w:t>المذكور،</w:t>
      </w:r>
    </w:p>
    <w:p w:rsidR="006D4A4E" w:rsidRPr="006B08B2" w:rsidRDefault="00E13343" w:rsidP="006D4A4E">
      <w:pPr>
        <w:pStyle w:val="Call"/>
        <w:rPr>
          <w:rtl/>
        </w:rPr>
      </w:pPr>
      <w:r w:rsidRPr="006B08B2">
        <w:rPr>
          <w:rtl/>
        </w:rPr>
        <w:t>وإذ يدرك</w:t>
      </w:r>
    </w:p>
    <w:p w:rsidR="006D4A4E" w:rsidRPr="006B08B2" w:rsidRDefault="00E13343" w:rsidP="006D4A4E">
      <w:pPr>
        <w:rPr>
          <w:rtl/>
        </w:rPr>
      </w:pPr>
      <w:r w:rsidRPr="006B08B2">
        <w:rPr>
          <w:i/>
          <w:iCs/>
          <w:rtl/>
        </w:rPr>
        <w:t xml:space="preserve"> أ )</w:t>
      </w:r>
      <w:r w:rsidRPr="006B08B2">
        <w:rPr>
          <w:rtl/>
        </w:rPr>
        <w:tab/>
        <w:t>سرعة حركة الأسواق والواقع المالي الذي تواجهه كيانات القطاع</w:t>
      </w:r>
      <w:r>
        <w:rPr>
          <w:rFonts w:hint="cs"/>
          <w:rtl/>
        </w:rPr>
        <w:t> </w:t>
      </w:r>
      <w:r w:rsidRPr="006B08B2">
        <w:rPr>
          <w:rtl/>
        </w:rPr>
        <w:t>الخاص؛</w:t>
      </w:r>
    </w:p>
    <w:p w:rsidR="006D4A4E" w:rsidRPr="006B08B2" w:rsidRDefault="00E13343" w:rsidP="006D4A4E">
      <w:pPr>
        <w:rPr>
          <w:rtl/>
        </w:rPr>
      </w:pPr>
      <w:r w:rsidRPr="006B08B2">
        <w:rPr>
          <w:i/>
          <w:iCs/>
          <w:rtl/>
        </w:rPr>
        <w:t>ب)</w:t>
      </w:r>
      <w:r w:rsidRPr="006B08B2">
        <w:rPr>
          <w:rtl/>
        </w:rPr>
        <w:tab/>
      </w:r>
      <w:r w:rsidRPr="003E0086">
        <w:rPr>
          <w:spacing w:val="-2"/>
          <w:rtl/>
        </w:rPr>
        <w:t>ضرورة الحفاظ على أعضاء القطاعات والمنتسبين واجتذاب المزيد منهم، نظراً لما يقدمونه من مساهمات ثمينة في أعمال</w:t>
      </w:r>
      <w:r w:rsidRPr="003E0086">
        <w:rPr>
          <w:rFonts w:hint="cs"/>
          <w:spacing w:val="-2"/>
          <w:rtl/>
        </w:rPr>
        <w:t> </w:t>
      </w:r>
      <w:r w:rsidRPr="003E0086">
        <w:rPr>
          <w:spacing w:val="-2"/>
          <w:rtl/>
        </w:rPr>
        <w:t>الاتحاد؛</w:t>
      </w:r>
    </w:p>
    <w:p w:rsidR="006D4A4E" w:rsidRPr="006B08B2" w:rsidRDefault="00E13343" w:rsidP="006D4A4E">
      <w:pPr>
        <w:rPr>
          <w:rtl/>
        </w:rPr>
      </w:pPr>
      <w:r w:rsidRPr="006B08B2">
        <w:rPr>
          <w:i/>
          <w:iCs/>
          <w:rtl/>
        </w:rPr>
        <w:t>ج)</w:t>
      </w:r>
      <w:r w:rsidRPr="006B08B2">
        <w:rPr>
          <w:rtl/>
        </w:rPr>
        <w:tab/>
        <w:t xml:space="preserve">الحاجة إلى ضمان </w:t>
      </w:r>
      <w:r w:rsidRPr="006B08B2">
        <w:rPr>
          <w:rFonts w:hint="cs"/>
          <w:rtl/>
        </w:rPr>
        <w:t xml:space="preserve">تحسين المتابعة والإشراف </w:t>
      </w:r>
      <w:r w:rsidRPr="006B08B2">
        <w:rPr>
          <w:rtl/>
        </w:rPr>
        <w:t>على المسائل المالية المتعلقة بأعضاء القطاعات والمنتسبين من جانب الاتحاد والدول الأعضاء، وذلك من أجل ضمان المزيد من الاستقرار في مالية</w:t>
      </w:r>
      <w:r>
        <w:rPr>
          <w:rFonts w:hint="cs"/>
          <w:rtl/>
        </w:rPr>
        <w:t> </w:t>
      </w:r>
      <w:r w:rsidRPr="006B08B2">
        <w:rPr>
          <w:rtl/>
        </w:rPr>
        <w:t>الاتحاد؛</w:t>
      </w:r>
    </w:p>
    <w:p w:rsidR="006D4A4E" w:rsidRPr="006B08B2" w:rsidRDefault="00E13343">
      <w:pPr>
        <w:rPr>
          <w:rtl/>
        </w:rPr>
        <w:pPrChange w:id="30" w:author="Author">
          <w:pPr/>
        </w:pPrChange>
      </w:pPr>
      <w:r w:rsidRPr="006B08B2">
        <w:rPr>
          <w:rFonts w:hint="cs"/>
          <w:i/>
          <w:iCs/>
          <w:rtl/>
        </w:rPr>
        <w:t>د</w:t>
      </w:r>
      <w:r w:rsidRPr="006B08B2">
        <w:rPr>
          <w:i/>
          <w:iCs/>
          <w:rtl/>
        </w:rPr>
        <w:t xml:space="preserve"> )</w:t>
      </w:r>
      <w:r w:rsidRPr="006B08B2">
        <w:rPr>
          <w:rtl/>
        </w:rPr>
        <w:tab/>
      </w:r>
      <w:r w:rsidRPr="006B08B2">
        <w:rPr>
          <w:rFonts w:hint="cs"/>
          <w:rtl/>
        </w:rPr>
        <w:t>أن</w:t>
      </w:r>
      <w:r w:rsidRPr="006B08B2">
        <w:rPr>
          <w:rtl/>
        </w:rPr>
        <w:t xml:space="preserve"> قواعد وإجراءات الإشراف على المسائل المالية المتعلقة بأعضاء القطاعات والمنتسبين </w:t>
      </w:r>
      <w:r w:rsidRPr="006B08B2">
        <w:rPr>
          <w:rFonts w:hint="cs"/>
          <w:rtl/>
        </w:rPr>
        <w:t xml:space="preserve">ينبغي </w:t>
      </w:r>
      <w:del w:id="31" w:author="Author">
        <w:r w:rsidRPr="006B08B2" w:rsidDel="00852110">
          <w:rPr>
            <w:rFonts w:hint="cs"/>
            <w:rtl/>
          </w:rPr>
          <w:delText>تعديلها</w:delText>
        </w:r>
        <w:r w:rsidRPr="006B08B2" w:rsidDel="00852110">
          <w:rPr>
            <w:rtl/>
          </w:rPr>
          <w:delText xml:space="preserve"> </w:delText>
        </w:r>
      </w:del>
      <w:ins w:id="32" w:author="Author">
        <w:r w:rsidR="00852110">
          <w:rPr>
            <w:rFonts w:hint="cs"/>
            <w:rtl/>
          </w:rPr>
          <w:t xml:space="preserve">مراجعتها بصورة منتظمة </w:t>
        </w:r>
      </w:ins>
      <w:r w:rsidRPr="006B08B2">
        <w:rPr>
          <w:rtl/>
        </w:rPr>
        <w:t xml:space="preserve">لكي تكون مرنة وفعالة، وبالتالي قابلة </w:t>
      </w:r>
      <w:r w:rsidRPr="006B08B2">
        <w:rPr>
          <w:rFonts w:hint="cs"/>
          <w:rtl/>
        </w:rPr>
        <w:t>للتنفيذ</w:t>
      </w:r>
      <w:r w:rsidRPr="006B08B2">
        <w:rPr>
          <w:rtl/>
        </w:rPr>
        <w:t xml:space="preserve"> بشكل</w:t>
      </w:r>
      <w:r>
        <w:rPr>
          <w:rFonts w:hint="cs"/>
          <w:rtl/>
        </w:rPr>
        <w:t> </w:t>
      </w:r>
      <w:r w:rsidRPr="006B08B2">
        <w:rPr>
          <w:rtl/>
        </w:rPr>
        <w:t>تام،</w:t>
      </w:r>
    </w:p>
    <w:p w:rsidR="006D4A4E" w:rsidRPr="006B08B2" w:rsidRDefault="00E13343" w:rsidP="006D4A4E">
      <w:pPr>
        <w:pStyle w:val="Call"/>
        <w:rPr>
          <w:rtl/>
        </w:rPr>
      </w:pPr>
      <w:r w:rsidRPr="006B08B2">
        <w:rPr>
          <w:rtl/>
        </w:rPr>
        <w:lastRenderedPageBreak/>
        <w:t>وإذ يدرك كذلك</w:t>
      </w:r>
    </w:p>
    <w:p w:rsidR="006D4A4E" w:rsidRPr="006B08B2" w:rsidRDefault="00E13343" w:rsidP="00F83323">
      <w:pPr>
        <w:rPr>
          <w:rtl/>
        </w:rPr>
      </w:pPr>
      <w:r w:rsidRPr="006B08B2">
        <w:rPr>
          <w:i/>
          <w:iCs/>
          <w:rtl/>
        </w:rPr>
        <w:t xml:space="preserve"> أ )</w:t>
      </w:r>
      <w:r w:rsidRPr="006B08B2">
        <w:rPr>
          <w:rtl/>
        </w:rPr>
        <w:tab/>
        <w:t>أن جدوى وفعالية الجزاءات المطبقة في حالة المتأخرات قد تكون موضع شك، لأن متأخرات أعضاء القطاعات آخذة في</w:t>
      </w:r>
      <w:r w:rsidR="00F83323">
        <w:rPr>
          <w:rFonts w:hint="cs"/>
          <w:rtl/>
        </w:rPr>
        <w:t> </w:t>
      </w:r>
      <w:r w:rsidRPr="006B08B2">
        <w:rPr>
          <w:rtl/>
        </w:rPr>
        <w:t>التزايد بوتيرة أسرع من تزايد متأخرات الدول</w:t>
      </w:r>
      <w:r>
        <w:rPr>
          <w:rFonts w:hint="cs"/>
          <w:rtl/>
        </w:rPr>
        <w:t> </w:t>
      </w:r>
      <w:r w:rsidRPr="006B08B2">
        <w:rPr>
          <w:rtl/>
        </w:rPr>
        <w:t>الأعضاء؛</w:t>
      </w:r>
    </w:p>
    <w:p w:rsidR="006D4A4E" w:rsidRPr="006B08B2" w:rsidRDefault="00E13343" w:rsidP="006D4A4E">
      <w:pPr>
        <w:rPr>
          <w:rtl/>
        </w:rPr>
      </w:pPr>
      <w:r w:rsidRPr="006B08B2">
        <w:rPr>
          <w:i/>
          <w:iCs/>
          <w:rtl/>
        </w:rPr>
        <w:t>ب)</w:t>
      </w:r>
      <w:r w:rsidRPr="006B08B2">
        <w:rPr>
          <w:rtl/>
        </w:rPr>
        <w:tab/>
        <w:t>أن</w:t>
      </w:r>
      <w:r w:rsidRPr="006B08B2">
        <w:rPr>
          <w:rFonts w:hint="cs"/>
          <w:rtl/>
        </w:rPr>
        <w:t xml:space="preserve">ه يمكن بموجب </w:t>
      </w:r>
      <w:r w:rsidRPr="006B08B2">
        <w:rPr>
          <w:rtl/>
        </w:rPr>
        <w:t>الإطار الحالي</w:t>
      </w:r>
      <w:r w:rsidRPr="006B08B2">
        <w:rPr>
          <w:rFonts w:hint="cs"/>
          <w:rtl/>
        </w:rPr>
        <w:t xml:space="preserve"> ل</w:t>
      </w:r>
      <w:r w:rsidRPr="006B08B2">
        <w:rPr>
          <w:rtl/>
        </w:rPr>
        <w:t xml:space="preserve">أي عضو من أعضاء القطاعات أو المنتسبين الذين عليهم متأخرات </w:t>
      </w:r>
      <w:r w:rsidRPr="006B08B2">
        <w:rPr>
          <w:rFonts w:hint="cs"/>
          <w:rtl/>
        </w:rPr>
        <w:t>أن يشارك</w:t>
      </w:r>
      <w:r w:rsidRPr="006B08B2">
        <w:rPr>
          <w:rtl/>
        </w:rPr>
        <w:t xml:space="preserve"> في أعمال الاتحاد لمدة ثلاث سنوات على الأقل قبل فرض أي جزاء عليه، ولذلك فقد لا يجد العضو المعني أي حافز لتقديم جدول لسداد</w:t>
      </w:r>
      <w:r>
        <w:rPr>
          <w:rFonts w:hint="cs"/>
          <w:rtl/>
        </w:rPr>
        <w:t> </w:t>
      </w:r>
      <w:r w:rsidRPr="006B08B2">
        <w:rPr>
          <w:rtl/>
        </w:rPr>
        <w:t>المتأخرات؛</w:t>
      </w:r>
    </w:p>
    <w:p w:rsidR="006D4A4E" w:rsidRPr="006B08B2" w:rsidRDefault="00E13343" w:rsidP="006D4A4E">
      <w:pPr>
        <w:rPr>
          <w:rtl/>
        </w:rPr>
      </w:pPr>
      <w:r w:rsidRPr="006B08B2">
        <w:rPr>
          <w:i/>
          <w:iCs/>
          <w:rtl/>
        </w:rPr>
        <w:t>ج)</w:t>
      </w:r>
      <w:r w:rsidRPr="006B08B2">
        <w:rPr>
          <w:rtl/>
        </w:rPr>
        <w:tab/>
        <w:t>ضرورة تقصير المهلة الزمنية بشأن تعليق العضوية</w:t>
      </w:r>
      <w:r>
        <w:rPr>
          <w:rFonts w:hint="cs"/>
          <w:rtl/>
        </w:rPr>
        <w:t> </w:t>
      </w:r>
      <w:r w:rsidRPr="006B08B2">
        <w:rPr>
          <w:rtl/>
        </w:rPr>
        <w:t>والاستبعاد،</w:t>
      </w:r>
    </w:p>
    <w:p w:rsidR="006D4A4E" w:rsidRPr="006B08B2" w:rsidRDefault="00E13343" w:rsidP="006D4A4E">
      <w:pPr>
        <w:pStyle w:val="Call"/>
        <w:rPr>
          <w:rtl/>
        </w:rPr>
      </w:pPr>
      <w:r w:rsidRPr="006B08B2">
        <w:rPr>
          <w:rtl/>
        </w:rPr>
        <w:t>يقـرر</w:t>
      </w:r>
    </w:p>
    <w:p w:rsidR="006D4A4E" w:rsidRPr="006B08B2" w:rsidRDefault="00E13343" w:rsidP="006D4A4E">
      <w:pPr>
        <w:rPr>
          <w:rtl/>
        </w:rPr>
      </w:pPr>
      <w:r w:rsidRPr="006B08B2">
        <w:rPr>
          <w:lang w:val="en-US"/>
        </w:rPr>
        <w:t>1</w:t>
      </w:r>
      <w:r w:rsidRPr="006B08B2">
        <w:rPr>
          <w:rtl/>
        </w:rPr>
        <w:tab/>
        <w:t>أن تُعالج التغييرات البسيطة في أسماء وعناوين أعضاء القطاعات أو المنتسبين إدارياً دون</w:t>
      </w:r>
      <w:r>
        <w:rPr>
          <w:rFonts w:hint="cs"/>
          <w:rtl/>
        </w:rPr>
        <w:t> </w:t>
      </w:r>
      <w:r w:rsidRPr="006B08B2">
        <w:rPr>
          <w:rtl/>
        </w:rPr>
        <w:t>مقابل؛</w:t>
      </w:r>
    </w:p>
    <w:p w:rsidR="006D4A4E" w:rsidRPr="006B08B2" w:rsidRDefault="00E13343" w:rsidP="006D4A4E">
      <w:pPr>
        <w:rPr>
          <w:rtl/>
        </w:rPr>
      </w:pPr>
      <w:r w:rsidRPr="006B08B2">
        <w:rPr>
          <w:lang w:val="en-US"/>
        </w:rPr>
        <w:t>2</w:t>
      </w:r>
      <w:r w:rsidRPr="006B08B2">
        <w:rPr>
          <w:rtl/>
        </w:rPr>
        <w:tab/>
      </w:r>
      <w:r w:rsidRPr="006B08B2">
        <w:rPr>
          <w:rFonts w:hint="cs"/>
          <w:rtl/>
        </w:rPr>
        <w:t>عدم تطبيق الرقم </w:t>
      </w:r>
      <w:r w:rsidRPr="006B08B2">
        <w:rPr>
          <w:lang w:val="en-US"/>
        </w:rPr>
        <w:t>240</w:t>
      </w:r>
      <w:r w:rsidRPr="006B08B2">
        <w:rPr>
          <w:rtl/>
        </w:rPr>
        <w:t xml:space="preserve"> من الاتفاقية في حالة الاندماج بين أعضاء القطاعات أو المنتسبين من نفس القطاع المبلغ عنه حسب الأصول إلى الأمين العام، وبالتالي لا يترتب إلزام عضو القطاع أو المنتسب نتيجة الاندماج بسداد أكثر من مساهمة واحدة عن مشاركته في أعمال القطاع</w:t>
      </w:r>
      <w:r>
        <w:rPr>
          <w:rFonts w:hint="cs"/>
          <w:rtl/>
        </w:rPr>
        <w:t> </w:t>
      </w:r>
      <w:r w:rsidRPr="006B08B2">
        <w:rPr>
          <w:rtl/>
        </w:rPr>
        <w:t>المعني؛</w:t>
      </w:r>
    </w:p>
    <w:p w:rsidR="006D4A4E" w:rsidRPr="006B08B2" w:rsidRDefault="00E13343" w:rsidP="006D4A4E">
      <w:pPr>
        <w:rPr>
          <w:rtl/>
        </w:rPr>
      </w:pPr>
      <w:r w:rsidRPr="006B08B2">
        <w:rPr>
          <w:lang w:val="en-US"/>
        </w:rPr>
        <w:t>3</w:t>
      </w:r>
      <w:r w:rsidRPr="006B08B2">
        <w:rPr>
          <w:rtl/>
        </w:rPr>
        <w:tab/>
      </w:r>
      <w:r w:rsidRPr="006B08B2">
        <w:rPr>
          <w:rFonts w:hint="cs"/>
          <w:rtl/>
        </w:rPr>
        <w:t>أن يقوم كل عضو قطاع أو منتسب جديد بدفع مساهمة مقدماً عن سنة انضمامه أو قبول عضويته، تحسب اعتباراً من أول يوم من شهر انضمامه أو قبوله، حسب الحالة؛</w:t>
      </w:r>
    </w:p>
    <w:p w:rsidR="006D4A4E" w:rsidRPr="006B08B2" w:rsidRDefault="00E13343" w:rsidP="006D4A4E">
      <w:pPr>
        <w:rPr>
          <w:rtl/>
        </w:rPr>
      </w:pPr>
      <w:r w:rsidRPr="006B08B2">
        <w:rPr>
          <w:lang w:val="en-US"/>
        </w:rPr>
        <w:t>4</w:t>
      </w:r>
      <w:r w:rsidRPr="006B08B2">
        <w:rPr>
          <w:lang w:val="en-US"/>
        </w:rPr>
        <w:tab/>
      </w:r>
      <w:r w:rsidRPr="006B08B2">
        <w:rPr>
          <w:rFonts w:hint="cs"/>
          <w:rtl/>
        </w:rPr>
        <w:t>أن تعد فواتير المساهمات السنوية لأعضاء القطاعات أو المنتسبين الحاليين مقدماً وفي موعد أقصاه</w:t>
      </w:r>
      <w:r>
        <w:rPr>
          <w:rFonts w:hint="cs"/>
          <w:rtl/>
        </w:rPr>
        <w:t> </w:t>
      </w:r>
      <w:r w:rsidRPr="006B08B2">
        <w:rPr>
          <w:lang w:val="en-US"/>
        </w:rPr>
        <w:t>15</w:t>
      </w:r>
      <w:r w:rsidRPr="006B08B2">
        <w:rPr>
          <w:rFonts w:hint="cs"/>
          <w:rtl/>
        </w:rPr>
        <w:t xml:space="preserve"> سبتمبر من كل</w:t>
      </w:r>
      <w:r>
        <w:rPr>
          <w:rFonts w:hint="cs"/>
          <w:rtl/>
        </w:rPr>
        <w:t> </w:t>
      </w:r>
      <w:r w:rsidRPr="006B08B2">
        <w:rPr>
          <w:rFonts w:hint="cs"/>
          <w:rtl/>
        </w:rPr>
        <w:t>عام؛</w:t>
      </w:r>
    </w:p>
    <w:p w:rsidR="006D4A4E" w:rsidRPr="006B08B2" w:rsidRDefault="00E13343" w:rsidP="006D4A4E">
      <w:pPr>
        <w:rPr>
          <w:rtl/>
        </w:rPr>
      </w:pPr>
      <w:r w:rsidRPr="006B08B2">
        <w:rPr>
          <w:lang w:val="en-US"/>
        </w:rPr>
        <w:t>5</w:t>
      </w:r>
      <w:r w:rsidRPr="006B08B2">
        <w:rPr>
          <w:rFonts w:hint="cs"/>
          <w:rtl/>
        </w:rPr>
        <w:tab/>
        <w:t>أن تكون المساهمات السنوية لأعضاء القطاعات أو المنتسبين الحاليين مستحقة الدفع اعتباراً من</w:t>
      </w:r>
      <w:r>
        <w:rPr>
          <w:rFonts w:hint="cs"/>
          <w:rtl/>
        </w:rPr>
        <w:t> </w:t>
      </w:r>
      <w:r w:rsidRPr="006B08B2">
        <w:rPr>
          <w:lang w:val="en-US"/>
        </w:rPr>
        <w:t>31</w:t>
      </w:r>
      <w:r w:rsidRPr="006B08B2">
        <w:rPr>
          <w:rFonts w:hint="cs"/>
          <w:rtl/>
        </w:rPr>
        <w:t xml:space="preserve"> مارس من كل</w:t>
      </w:r>
      <w:r>
        <w:rPr>
          <w:rFonts w:hint="cs"/>
          <w:rtl/>
        </w:rPr>
        <w:t> </w:t>
      </w:r>
      <w:r w:rsidRPr="006B08B2">
        <w:rPr>
          <w:rFonts w:hint="cs"/>
          <w:rtl/>
        </w:rPr>
        <w:t>عام؛</w:t>
      </w:r>
    </w:p>
    <w:p w:rsidR="006D4A4E" w:rsidRPr="006B08B2" w:rsidRDefault="00E13343" w:rsidP="006D4A4E">
      <w:pPr>
        <w:rPr>
          <w:rtl/>
        </w:rPr>
      </w:pPr>
      <w:r w:rsidRPr="006B08B2">
        <w:rPr>
          <w:lang w:val="en-US"/>
        </w:rPr>
        <w:t>6</w:t>
      </w:r>
      <w:r w:rsidRPr="006B08B2">
        <w:rPr>
          <w:rFonts w:hint="cs"/>
          <w:rtl/>
        </w:rPr>
        <w:tab/>
        <w:t xml:space="preserve">أنه </w:t>
      </w:r>
      <w:r w:rsidRPr="006B08B2">
        <w:rPr>
          <w:rtl/>
        </w:rPr>
        <w:t xml:space="preserve">في حالة التأخر عن الدفع، </w:t>
      </w:r>
      <w:r w:rsidRPr="006B08B2">
        <w:rPr>
          <w:rFonts w:hint="cs"/>
          <w:rtl/>
        </w:rPr>
        <w:t xml:space="preserve">يجري </w:t>
      </w:r>
      <w:r w:rsidRPr="006B08B2">
        <w:rPr>
          <w:rtl/>
        </w:rPr>
        <w:t>تعليق المشاركة في أعمال الاتحاد</w:t>
      </w:r>
      <w:r w:rsidRPr="006B08B2">
        <w:rPr>
          <w:rFonts w:hint="cs"/>
          <w:rtl/>
        </w:rPr>
        <w:t xml:space="preserve"> في حالة عضو القطاع أو المنتسب، </w:t>
      </w:r>
      <w:r w:rsidRPr="006B08B2">
        <w:rPr>
          <w:rtl/>
        </w:rPr>
        <w:t xml:space="preserve">بعد </w:t>
      </w:r>
      <w:r w:rsidRPr="006B08B2">
        <w:rPr>
          <w:rFonts w:hint="cs"/>
          <w:rtl/>
        </w:rPr>
        <w:t>ستة أشهر (</w:t>
      </w:r>
      <w:r w:rsidRPr="006B08B2">
        <w:rPr>
          <w:lang w:val="en-US"/>
        </w:rPr>
        <w:t>180</w:t>
      </w:r>
      <w:r w:rsidRPr="006B08B2">
        <w:rPr>
          <w:rFonts w:hint="cs"/>
          <w:rtl/>
        </w:rPr>
        <w:t xml:space="preserve"> يوماً) </w:t>
      </w:r>
      <w:r w:rsidRPr="006B08B2">
        <w:rPr>
          <w:rtl/>
        </w:rPr>
        <w:t xml:space="preserve">من تاريخ استحقاق المساهمة السنوية، </w:t>
      </w:r>
      <w:r w:rsidRPr="006B08B2">
        <w:rPr>
          <w:rFonts w:hint="cs"/>
          <w:rtl/>
        </w:rPr>
        <w:t xml:space="preserve">وإذا </w:t>
      </w:r>
      <w:r>
        <w:rPr>
          <w:rFonts w:hint="cs"/>
          <w:rtl/>
        </w:rPr>
        <w:t>لم </w:t>
      </w:r>
      <w:r w:rsidRPr="006B08B2">
        <w:rPr>
          <w:rFonts w:hint="cs"/>
          <w:rtl/>
        </w:rPr>
        <w:t>يكن ثمة جدول للسداد جرى التفاوض بشأنه والموافقة عليه، يستبعد عضو القطاع أو المنتسب بسبب عدم الدفع بعد ثلاثة أشهر (</w:t>
      </w:r>
      <w:r w:rsidRPr="006B08B2">
        <w:rPr>
          <w:lang w:val="en-US"/>
        </w:rPr>
        <w:t>90</w:t>
      </w:r>
      <w:r w:rsidRPr="006B08B2">
        <w:rPr>
          <w:rFonts w:hint="eastAsia"/>
          <w:rtl/>
        </w:rPr>
        <w:t xml:space="preserve"> يوماً) </w:t>
      </w:r>
      <w:r w:rsidRPr="006B08B2">
        <w:rPr>
          <w:rFonts w:hint="cs"/>
          <w:rtl/>
        </w:rPr>
        <w:t>من تاريخ استلام التبليغ بتعليق</w:t>
      </w:r>
      <w:r>
        <w:rPr>
          <w:rFonts w:hint="cs"/>
          <w:rtl/>
        </w:rPr>
        <w:t> </w:t>
      </w:r>
      <w:r w:rsidRPr="006B08B2">
        <w:rPr>
          <w:rFonts w:hint="cs"/>
          <w:rtl/>
        </w:rPr>
        <w:t>المشاركة</w:t>
      </w:r>
      <w:r w:rsidRPr="006B08B2">
        <w:rPr>
          <w:rtl/>
        </w:rPr>
        <w:t>؛</w:t>
      </w:r>
    </w:p>
    <w:p w:rsidR="006D4A4E" w:rsidRPr="006B08B2" w:rsidRDefault="00E13343" w:rsidP="006D4A4E">
      <w:pPr>
        <w:rPr>
          <w:rtl/>
        </w:rPr>
      </w:pPr>
      <w:r w:rsidRPr="006B08B2">
        <w:rPr>
          <w:lang w:val="en-US"/>
        </w:rPr>
        <w:t>7</w:t>
      </w:r>
      <w:r w:rsidRPr="006B08B2">
        <w:rPr>
          <w:rFonts w:hint="cs"/>
          <w:rtl/>
        </w:rPr>
        <w:tab/>
        <w:t>أنه يجوز إعادة قبول أعضاء القطاعات والمنتسبين في الاتحاد بموجب الشروط العادية وبعد دفع مساهمات</w:t>
      </w:r>
      <w:r>
        <w:rPr>
          <w:rFonts w:hint="cs"/>
          <w:rtl/>
        </w:rPr>
        <w:t> </w:t>
      </w:r>
      <w:r w:rsidRPr="006B08B2">
        <w:rPr>
          <w:rFonts w:hint="cs"/>
          <w:rtl/>
        </w:rPr>
        <w:t>العضوية؛</w:t>
      </w:r>
    </w:p>
    <w:p w:rsidR="006D4A4E" w:rsidRPr="006B08B2" w:rsidRDefault="00E13343" w:rsidP="006D4A4E">
      <w:pPr>
        <w:rPr>
          <w:rtl/>
        </w:rPr>
      </w:pPr>
      <w:r w:rsidRPr="006B08B2">
        <w:rPr>
          <w:lang w:val="en-US"/>
        </w:rPr>
        <w:t>8</w:t>
      </w:r>
      <w:r w:rsidRPr="006B08B2">
        <w:rPr>
          <w:rFonts w:hint="cs"/>
          <w:rtl/>
        </w:rPr>
        <w:tab/>
        <w:t xml:space="preserve">أن </w:t>
      </w:r>
      <w:r w:rsidRPr="006B08B2">
        <w:rPr>
          <w:rtl/>
        </w:rPr>
        <w:t xml:space="preserve">تبلّغ فوراً الدولة العضو التي </w:t>
      </w:r>
      <w:r w:rsidRPr="006B08B2">
        <w:rPr>
          <w:rFonts w:hint="cs"/>
          <w:rtl/>
        </w:rPr>
        <w:t xml:space="preserve">صدّقت على </w:t>
      </w:r>
      <w:r w:rsidRPr="006B08B2">
        <w:rPr>
          <w:rtl/>
        </w:rPr>
        <w:t>عضو القطاع أو المنتسب بأي صعوبات قد تنشأ (مثل عدم الدفع أو إعادة البريد نظراً لعدم توفر معلومات بشأن العنوان</w:t>
      </w:r>
      <w:r>
        <w:rPr>
          <w:rFonts w:hint="cs"/>
          <w:rtl/>
        </w:rPr>
        <w:t> </w:t>
      </w:r>
      <w:r w:rsidRPr="006B08B2">
        <w:rPr>
          <w:rtl/>
        </w:rPr>
        <w:t>الجديد)،</w:t>
      </w:r>
    </w:p>
    <w:p w:rsidR="006D4A4E" w:rsidRPr="006B08B2" w:rsidRDefault="00E13343" w:rsidP="006D4A4E">
      <w:pPr>
        <w:pStyle w:val="Call"/>
        <w:rPr>
          <w:rtl/>
        </w:rPr>
      </w:pPr>
      <w:r w:rsidRPr="006B08B2">
        <w:rPr>
          <w:rtl/>
        </w:rPr>
        <w:t>يكلف الأمين العام</w:t>
      </w:r>
    </w:p>
    <w:p w:rsidR="006D4A4E" w:rsidRPr="006B08B2" w:rsidRDefault="00852110">
      <w:pPr>
        <w:rPr>
          <w:rtl/>
        </w:rPr>
        <w:pPrChange w:id="33" w:author="Author">
          <w:pPr/>
        </w:pPrChange>
      </w:pPr>
      <w:r>
        <w:rPr>
          <w:rtl/>
        </w:rPr>
        <w:t xml:space="preserve">بأن يقوم، بالتشاور مع مديري القطاعات، </w:t>
      </w:r>
      <w:del w:id="34" w:author="Author">
        <w:r w:rsidR="00F47F43" w:rsidRPr="00852110" w:rsidDel="00852110">
          <w:rPr>
            <w:rFonts w:hint="cs"/>
            <w:rtl/>
            <w:rPrChange w:id="35" w:author="Author">
              <w:rPr>
                <w:rFonts w:hint="cs"/>
                <w:sz w:val="24"/>
                <w:szCs w:val="32"/>
                <w:rtl/>
              </w:rPr>
            </w:rPrChange>
          </w:rPr>
          <w:delText>برفع</w:delText>
        </w:r>
        <w:r w:rsidR="00F47F43" w:rsidDel="00852110">
          <w:rPr>
            <w:rtl/>
          </w:rPr>
          <w:delText xml:space="preserve"> </w:delText>
        </w:r>
      </w:del>
      <w:ins w:id="36" w:author="Author">
        <w:r w:rsidRPr="00852110">
          <w:rPr>
            <w:rFonts w:hint="cs"/>
            <w:rtl/>
            <w:rPrChange w:id="37" w:author="Author">
              <w:rPr>
                <w:rFonts w:hint="cs"/>
                <w:sz w:val="24"/>
                <w:szCs w:val="32"/>
                <w:rtl/>
              </w:rPr>
            </w:rPrChange>
          </w:rPr>
          <w:t>بمواصلة</w:t>
        </w:r>
        <w:r w:rsidRPr="00852110">
          <w:rPr>
            <w:rtl/>
            <w:rPrChange w:id="38" w:author="Author">
              <w:rPr>
                <w:sz w:val="24"/>
                <w:szCs w:val="32"/>
                <w:rtl/>
              </w:rPr>
            </w:rPrChange>
          </w:rPr>
          <w:t xml:space="preserve"> </w:t>
        </w:r>
        <w:r>
          <w:rPr>
            <w:rFonts w:hint="cs"/>
            <w:rtl/>
          </w:rPr>
          <w:t xml:space="preserve">رفع </w:t>
        </w:r>
      </w:ins>
      <w:r>
        <w:rPr>
          <w:rtl/>
        </w:rPr>
        <w:t>تقرير إلى المجلس يُعلمه بتنفيذ هذا القرار، مسلطاً الضوء على أي صعوبات قد تنشأ واقتراح المزيد من التحسينات، حسب الاقتضاء،</w:t>
      </w:r>
    </w:p>
    <w:p w:rsidR="006D4A4E" w:rsidRPr="006B08B2" w:rsidRDefault="00E13343" w:rsidP="006D4A4E">
      <w:pPr>
        <w:pStyle w:val="Call"/>
        <w:rPr>
          <w:rtl/>
        </w:rPr>
      </w:pPr>
      <w:r w:rsidRPr="006B08B2">
        <w:rPr>
          <w:rtl/>
        </w:rPr>
        <w:t>يكلف المجلس</w:t>
      </w:r>
    </w:p>
    <w:p w:rsidR="006D4A4E" w:rsidRPr="006B08B2" w:rsidRDefault="00E13343" w:rsidP="006D4A4E">
      <w:pPr>
        <w:rPr>
          <w:rtl/>
        </w:rPr>
      </w:pPr>
      <w:r w:rsidRPr="006B08B2">
        <w:rPr>
          <w:rtl/>
        </w:rPr>
        <w:t>باتخاذ التدابير الملائمة لتسهيل تنفيذ هذا</w:t>
      </w:r>
      <w:r>
        <w:rPr>
          <w:rFonts w:hint="cs"/>
          <w:rtl/>
        </w:rPr>
        <w:t> </w:t>
      </w:r>
      <w:r w:rsidRPr="006B08B2">
        <w:rPr>
          <w:rtl/>
        </w:rPr>
        <w:t>القرار،</w:t>
      </w:r>
    </w:p>
    <w:p w:rsidR="006D4A4E" w:rsidRPr="006B08B2" w:rsidRDefault="00E13343" w:rsidP="006D4A4E">
      <w:pPr>
        <w:pStyle w:val="Call"/>
        <w:rPr>
          <w:rtl/>
        </w:rPr>
      </w:pPr>
      <w:r w:rsidRPr="006B08B2">
        <w:rPr>
          <w:rtl/>
        </w:rPr>
        <w:t>يدعو الدول الأعضاء</w:t>
      </w:r>
    </w:p>
    <w:p w:rsidR="006D4A4E" w:rsidRPr="006B08B2" w:rsidRDefault="00852110" w:rsidP="006D4A4E">
      <w:pPr>
        <w:rPr>
          <w:lang w:val="en-US"/>
        </w:rPr>
      </w:pPr>
      <w:r>
        <w:rPr>
          <w:rtl/>
        </w:rPr>
        <w:t xml:space="preserve">إلى </w:t>
      </w:r>
      <w:ins w:id="39" w:author="Author">
        <w:r w:rsidRPr="00852110">
          <w:rPr>
            <w:rFonts w:hint="cs"/>
            <w:rtl/>
            <w:rPrChange w:id="40" w:author="Author">
              <w:rPr>
                <w:rFonts w:hint="cs"/>
                <w:sz w:val="24"/>
                <w:szCs w:val="32"/>
                <w:rtl/>
              </w:rPr>
            </w:rPrChange>
          </w:rPr>
          <w:t>استمرار</w:t>
        </w:r>
        <w:r>
          <w:rPr>
            <w:rtl/>
          </w:rPr>
          <w:t xml:space="preserve"> </w:t>
        </w:r>
      </w:ins>
      <w:r>
        <w:rPr>
          <w:rtl/>
        </w:rPr>
        <w:t>المشاركة بفعالية، حسب الاقتضاء، في متابعة المسائل المالية المتصلة بأعضاء القطاعات والمنتسبين والإشراف على هذه المسائل.</w:t>
      </w:r>
    </w:p>
    <w:p w:rsidR="00B7245D" w:rsidRDefault="00B7245D">
      <w:pPr>
        <w:pStyle w:val="Reasons"/>
      </w:pPr>
    </w:p>
    <w:p w:rsidR="00B7245D" w:rsidRDefault="00E13343">
      <w:pPr>
        <w:pStyle w:val="Proposal"/>
      </w:pPr>
      <w:r>
        <w:lastRenderedPageBreak/>
        <w:t>MOD</w:t>
      </w:r>
      <w:r>
        <w:tab/>
        <w:t>CL/89/2</w:t>
      </w:r>
    </w:p>
    <w:p w:rsidR="006D4A4E" w:rsidRDefault="00E13343">
      <w:pPr>
        <w:pStyle w:val="ResNo"/>
        <w:rPr>
          <w:rtl/>
        </w:rPr>
        <w:pPrChange w:id="41" w:author="Author">
          <w:pPr>
            <w:pStyle w:val="ResNo"/>
          </w:pPr>
        </w:pPrChange>
      </w:pPr>
      <w:bookmarkStart w:id="42" w:name="_Toc280260313"/>
      <w:r w:rsidRPr="005E4968">
        <w:rPr>
          <w:rtl/>
        </w:rPr>
        <w:t xml:space="preserve">القـرار </w:t>
      </w:r>
      <w:r w:rsidRPr="00625739">
        <w:rPr>
          <w:rFonts w:eastAsia="Batang"/>
        </w:rPr>
        <w:t>158</w:t>
      </w:r>
      <w:r w:rsidRPr="005E4968">
        <w:rPr>
          <w:rtl/>
        </w:rPr>
        <w:t xml:space="preserve"> (</w:t>
      </w:r>
      <w:r>
        <w:rPr>
          <w:rFonts w:hint="cs"/>
          <w:rtl/>
        </w:rPr>
        <w:t xml:space="preserve">المراجَع في </w:t>
      </w:r>
      <w:del w:id="43" w:author="Author">
        <w:r w:rsidDel="00852110">
          <w:rPr>
            <w:rFonts w:hint="cs"/>
            <w:rtl/>
          </w:rPr>
          <w:delText xml:space="preserve">غوادالاخارا، </w:delText>
        </w:r>
        <w:r w:rsidDel="00852110">
          <w:delText>2010</w:delText>
        </w:r>
      </w:del>
      <w:ins w:id="44" w:author="Author">
        <w:r w:rsidR="00852110">
          <w:rPr>
            <w:rFonts w:hint="cs"/>
            <w:rtl/>
          </w:rPr>
          <w:t xml:space="preserve">بوسان، </w:t>
        </w:r>
        <w:r w:rsidR="00852110">
          <w:t>2014</w:t>
        </w:r>
      </w:ins>
      <w:r w:rsidRPr="005E4968">
        <w:rPr>
          <w:rtl/>
        </w:rPr>
        <w:t>)</w:t>
      </w:r>
      <w:bookmarkEnd w:id="42"/>
    </w:p>
    <w:p w:rsidR="006D4A4E" w:rsidRDefault="00E13343" w:rsidP="006D4A4E">
      <w:pPr>
        <w:pStyle w:val="Restitle"/>
      </w:pPr>
      <w:bookmarkStart w:id="45" w:name="_Toc280260314"/>
      <w:r>
        <w:rPr>
          <w:rtl/>
        </w:rPr>
        <w:t>قضايا مالية ينظر فيها المجلس</w:t>
      </w:r>
      <w:bookmarkEnd w:id="45"/>
    </w:p>
    <w:p w:rsidR="006D4A4E" w:rsidRPr="00704E00" w:rsidRDefault="00E13343">
      <w:pPr>
        <w:pStyle w:val="Normalaftertitle"/>
        <w:rPr>
          <w:rtl/>
          <w:lang w:bidi="ar-SA"/>
        </w:rPr>
        <w:pPrChange w:id="46" w:author="Author">
          <w:pPr/>
        </w:pPrChange>
      </w:pPr>
      <w:r>
        <w:rPr>
          <w:rtl/>
        </w:rPr>
        <w:t>إن مؤتمر المندوبين المفوضين للاتحاد الدولي للاتصالات (</w:t>
      </w:r>
      <w:del w:id="47" w:author="Author">
        <w:r w:rsidDel="00852110">
          <w:rPr>
            <w:rFonts w:hint="cs"/>
            <w:rtl/>
          </w:rPr>
          <w:delText>غوادالاخارا، </w:delText>
        </w:r>
        <w:r w:rsidDel="00852110">
          <w:delText>2010</w:delText>
        </w:r>
      </w:del>
      <w:ins w:id="48" w:author="Author">
        <w:r w:rsidR="00852110">
          <w:rPr>
            <w:rFonts w:hint="cs"/>
            <w:rtl/>
          </w:rPr>
          <w:t xml:space="preserve">بوسان، </w:t>
        </w:r>
        <w:r w:rsidR="00852110">
          <w:t>2014</w:t>
        </w:r>
      </w:ins>
      <w:r>
        <w:rPr>
          <w:rtl/>
        </w:rPr>
        <w:t>)،</w:t>
      </w:r>
    </w:p>
    <w:p w:rsidR="006D4A4E" w:rsidRPr="00092D89" w:rsidRDefault="00E13343" w:rsidP="006D4A4E">
      <w:pPr>
        <w:pStyle w:val="Call"/>
        <w:rPr>
          <w:rtl/>
        </w:rPr>
      </w:pPr>
      <w:r>
        <w:rPr>
          <w:rtl/>
        </w:rPr>
        <w:t>إذ يضع في اعتباره</w:t>
      </w:r>
    </w:p>
    <w:p w:rsidR="006D4A4E" w:rsidRDefault="00E13343" w:rsidP="006D4A4E">
      <w:pPr>
        <w:rPr>
          <w:rtl/>
          <w:lang w:val="en-US"/>
        </w:rPr>
      </w:pPr>
      <w:r w:rsidRPr="009C4AB7">
        <w:rPr>
          <w:i/>
          <w:iCs/>
          <w:rtl/>
          <w:lang w:val="en-US"/>
        </w:rPr>
        <w:t xml:space="preserve"> أ )</w:t>
      </w:r>
      <w:r>
        <w:rPr>
          <w:rtl/>
          <w:lang w:val="en-US"/>
        </w:rPr>
        <w:tab/>
        <w:t>المادة</w:t>
      </w:r>
      <w:r>
        <w:rPr>
          <w:rFonts w:hint="cs"/>
          <w:rtl/>
          <w:lang w:val="en-US"/>
        </w:rPr>
        <w:t> </w:t>
      </w:r>
      <w:r>
        <w:rPr>
          <w:lang w:val="en-US"/>
        </w:rPr>
        <w:t>28</w:t>
      </w:r>
      <w:r>
        <w:rPr>
          <w:rtl/>
          <w:lang w:val="en-US"/>
        </w:rPr>
        <w:t xml:space="preserve"> من دستور الاتحاد والمادة</w:t>
      </w:r>
      <w:r>
        <w:rPr>
          <w:rFonts w:hint="cs"/>
          <w:rtl/>
          <w:lang w:val="en-US"/>
        </w:rPr>
        <w:t> </w:t>
      </w:r>
      <w:r>
        <w:rPr>
          <w:lang w:val="en-US"/>
        </w:rPr>
        <w:t>33</w:t>
      </w:r>
      <w:r>
        <w:rPr>
          <w:rtl/>
          <w:lang w:val="en-US"/>
        </w:rPr>
        <w:t xml:space="preserve"> من اتفاقية الاتحاد </w:t>
      </w:r>
      <w:r>
        <w:rPr>
          <w:rFonts w:hint="cs"/>
          <w:rtl/>
          <w:lang w:val="en-US"/>
        </w:rPr>
        <w:t>اللتين تتصلان بمالية </w:t>
      </w:r>
      <w:r>
        <w:rPr>
          <w:rtl/>
          <w:lang w:val="en-US"/>
        </w:rPr>
        <w:t>الاتحاد؛</w:t>
      </w:r>
    </w:p>
    <w:p w:rsidR="006D4A4E" w:rsidRDefault="00E13343" w:rsidP="006D4A4E">
      <w:pPr>
        <w:rPr>
          <w:rtl/>
          <w:lang w:val="en-US"/>
        </w:rPr>
      </w:pPr>
      <w:r w:rsidRPr="009C4AB7">
        <w:rPr>
          <w:i/>
          <w:iCs/>
          <w:rtl/>
          <w:lang w:val="en-US"/>
        </w:rPr>
        <w:t>ب)</w:t>
      </w:r>
      <w:r>
        <w:rPr>
          <w:rtl/>
          <w:lang w:val="en-US"/>
        </w:rPr>
        <w:tab/>
        <w:t>الحاجة إلى ضمان توازن الإيرادات والنفقات في كل ميزانية من ميزانيات فترة</w:t>
      </w:r>
      <w:r>
        <w:rPr>
          <w:rFonts w:hint="cs"/>
          <w:rtl/>
          <w:lang w:val="en-US"/>
        </w:rPr>
        <w:t> </w:t>
      </w:r>
      <w:r>
        <w:rPr>
          <w:rtl/>
          <w:lang w:val="en-US"/>
        </w:rPr>
        <w:t>السنتين؛</w:t>
      </w:r>
    </w:p>
    <w:p w:rsidR="006D4A4E" w:rsidRDefault="00E13343" w:rsidP="006D4A4E">
      <w:pPr>
        <w:rPr>
          <w:rtl/>
          <w:lang w:val="en-US"/>
        </w:rPr>
      </w:pPr>
      <w:r w:rsidRPr="009C4AB7">
        <w:rPr>
          <w:i/>
          <w:iCs/>
          <w:rtl/>
          <w:lang w:val="en-US"/>
        </w:rPr>
        <w:t>ج)</w:t>
      </w:r>
      <w:r>
        <w:rPr>
          <w:rtl/>
          <w:lang w:val="en-US"/>
        </w:rPr>
        <w:tab/>
      </w:r>
      <w:r w:rsidRPr="00A445AA">
        <w:rPr>
          <w:spacing w:val="-4"/>
          <w:rtl/>
          <w:lang w:val="en-US"/>
        </w:rPr>
        <w:t>القواعد والإجراءات والترتيبات المالية الخاصة بالمساهمات الطوعية والصناديق الاستئمانية المنصوص عليها في الملحق</w:t>
      </w:r>
      <w:r w:rsidRPr="00A445AA">
        <w:rPr>
          <w:rFonts w:hint="cs"/>
          <w:spacing w:val="-4"/>
          <w:rtl/>
          <w:lang w:val="en-US"/>
        </w:rPr>
        <w:t> </w:t>
      </w:r>
      <w:r w:rsidRPr="00A445AA">
        <w:rPr>
          <w:spacing w:val="-4"/>
          <w:lang w:val="en-US"/>
        </w:rPr>
        <w:t>2</w:t>
      </w:r>
      <w:r w:rsidRPr="00A445AA">
        <w:rPr>
          <w:spacing w:val="-4"/>
          <w:rtl/>
          <w:lang w:val="en-US"/>
        </w:rPr>
        <w:t xml:space="preserve"> للوائح</w:t>
      </w:r>
      <w:r w:rsidRPr="00A445AA">
        <w:rPr>
          <w:rFonts w:hint="cs"/>
          <w:spacing w:val="-4"/>
          <w:rtl/>
          <w:lang w:val="en-US"/>
        </w:rPr>
        <w:t> </w:t>
      </w:r>
      <w:r w:rsidRPr="00A445AA">
        <w:rPr>
          <w:spacing w:val="-4"/>
          <w:rtl/>
          <w:lang w:val="en-US"/>
        </w:rPr>
        <w:t>المالية،</w:t>
      </w:r>
    </w:p>
    <w:p w:rsidR="006D4A4E" w:rsidRDefault="00E13343" w:rsidP="006D4A4E">
      <w:pPr>
        <w:pStyle w:val="Call"/>
        <w:rPr>
          <w:rtl/>
        </w:rPr>
      </w:pPr>
      <w:r>
        <w:rPr>
          <w:rtl/>
        </w:rPr>
        <w:t>وإذ يلاحظ</w:t>
      </w:r>
    </w:p>
    <w:p w:rsidR="006D4A4E" w:rsidRPr="0029174E" w:rsidRDefault="00E13343">
      <w:pPr>
        <w:rPr>
          <w:spacing w:val="-6"/>
          <w:rtl/>
          <w:lang w:val="en-US"/>
        </w:rPr>
        <w:pPrChange w:id="49" w:author="Author">
          <w:pPr/>
        </w:pPrChange>
      </w:pPr>
      <w:r w:rsidRPr="0029174E">
        <w:rPr>
          <w:i/>
          <w:iCs/>
          <w:spacing w:val="-6"/>
          <w:rtl/>
          <w:lang w:val="en-US"/>
        </w:rPr>
        <w:t xml:space="preserve"> أ )</w:t>
      </w:r>
      <w:r w:rsidRPr="0029174E">
        <w:rPr>
          <w:spacing w:val="-6"/>
          <w:rtl/>
          <w:lang w:val="en-US"/>
        </w:rPr>
        <w:tab/>
        <w:t xml:space="preserve">نتائج فريق العمل التابع للمجلس والمعني بصياغة مشروع الخطة الاستراتيجية ومشروع الخطة المالية </w:t>
      </w:r>
      <w:r w:rsidRPr="0029174E">
        <w:rPr>
          <w:rFonts w:hint="cs"/>
          <w:spacing w:val="-6"/>
          <w:rtl/>
          <w:lang w:val="en-US"/>
        </w:rPr>
        <w:t>للفترة</w:t>
      </w:r>
      <w:r w:rsidR="00120038" w:rsidRPr="0029174E">
        <w:rPr>
          <w:rFonts w:hint="eastAsia"/>
          <w:spacing w:val="-6"/>
          <w:rtl/>
          <w:lang w:val="en-US"/>
        </w:rPr>
        <w:t> </w:t>
      </w:r>
      <w:ins w:id="50" w:author="Author">
        <w:r w:rsidR="00852110" w:rsidRPr="0029174E">
          <w:rPr>
            <w:spacing w:val="-6"/>
            <w:lang w:val="en-US"/>
          </w:rPr>
          <w:t>2019</w:t>
        </w:r>
        <w:r w:rsidR="00852110" w:rsidRPr="0029174E">
          <w:rPr>
            <w:spacing w:val="-6"/>
            <w:lang w:val="en-US"/>
          </w:rPr>
          <w:noBreakHyphen/>
          <w:t>2016</w:t>
        </w:r>
      </w:ins>
      <w:del w:id="51" w:author="Author">
        <w:r w:rsidRPr="0029174E" w:rsidDel="00852110">
          <w:rPr>
            <w:spacing w:val="-6"/>
            <w:lang w:val="en-US"/>
          </w:rPr>
          <w:delText>2015</w:delText>
        </w:r>
        <w:r w:rsidRPr="0029174E" w:rsidDel="00852110">
          <w:rPr>
            <w:spacing w:val="-6"/>
            <w:lang w:val="en-US"/>
          </w:rPr>
          <w:noBreakHyphen/>
          <w:delText>2012</w:delText>
        </w:r>
      </w:del>
      <w:r w:rsidRPr="0029174E">
        <w:rPr>
          <w:spacing w:val="-6"/>
          <w:rtl/>
          <w:lang w:val="en-US"/>
        </w:rPr>
        <w:t>؛</w:t>
      </w:r>
    </w:p>
    <w:p w:rsidR="006D4A4E" w:rsidRDefault="00E13343" w:rsidP="006D4A4E">
      <w:pPr>
        <w:rPr>
          <w:rtl/>
          <w:lang w:val="en-US"/>
        </w:rPr>
      </w:pPr>
      <w:r w:rsidRPr="009C4AB7">
        <w:rPr>
          <w:i/>
          <w:iCs/>
          <w:rtl/>
          <w:lang w:val="en-US"/>
        </w:rPr>
        <w:t>ب)</w:t>
      </w:r>
      <w:r>
        <w:rPr>
          <w:rtl/>
          <w:lang w:val="en-US"/>
        </w:rPr>
        <w:tab/>
        <w:t xml:space="preserve">الآثار الواقعة على الاتحاد من ناحية التكاليف نتيجة الدور الذي </w:t>
      </w:r>
      <w:r>
        <w:rPr>
          <w:rFonts w:hint="cs"/>
          <w:rtl/>
          <w:lang w:val="en-US"/>
        </w:rPr>
        <w:t>اضطلع به</w:t>
      </w:r>
      <w:r>
        <w:rPr>
          <w:rtl/>
          <w:lang w:val="en-US"/>
        </w:rPr>
        <w:t xml:space="preserve"> في متابعة وتنفيذ النتائج ذات الصلة لمرحلتي القمة العالمية لمجتمع المعلومات؛</w:t>
      </w:r>
    </w:p>
    <w:p w:rsidR="006D4A4E" w:rsidRDefault="00E13343" w:rsidP="006D4A4E">
      <w:pPr>
        <w:rPr>
          <w:rtl/>
          <w:lang w:val="en-US"/>
        </w:rPr>
      </w:pPr>
      <w:r w:rsidRPr="009C4AB7">
        <w:rPr>
          <w:i/>
          <w:iCs/>
          <w:rtl/>
          <w:lang w:val="en-US"/>
        </w:rPr>
        <w:t>ج)</w:t>
      </w:r>
      <w:r>
        <w:rPr>
          <w:rtl/>
          <w:lang w:val="en-US"/>
        </w:rPr>
        <w:tab/>
      </w:r>
      <w:r>
        <w:rPr>
          <w:rFonts w:hint="cs"/>
          <w:rtl/>
          <w:lang w:val="en-US"/>
        </w:rPr>
        <w:t>ضرورة</w:t>
      </w:r>
      <w:r>
        <w:rPr>
          <w:rtl/>
          <w:lang w:val="en-US"/>
        </w:rPr>
        <w:t xml:space="preserve"> تحقيق استقرار عناصر الخطة المالية أثناء مؤتمرات المندوبين</w:t>
      </w:r>
      <w:r>
        <w:rPr>
          <w:rFonts w:hint="cs"/>
          <w:rtl/>
          <w:lang w:val="en-US"/>
        </w:rPr>
        <w:t> </w:t>
      </w:r>
      <w:r>
        <w:rPr>
          <w:rtl/>
          <w:lang w:val="en-US"/>
        </w:rPr>
        <w:t>المفوضين؛</w:t>
      </w:r>
    </w:p>
    <w:p w:rsidR="006D4A4E" w:rsidRDefault="00852110" w:rsidP="006D4A4E">
      <w:pPr>
        <w:rPr>
          <w:rtl/>
          <w:lang w:val="en-US"/>
        </w:rPr>
      </w:pPr>
      <w:r>
        <w:rPr>
          <w:i/>
          <w:iCs/>
          <w:rtl/>
        </w:rPr>
        <w:t>د )</w:t>
      </w:r>
      <w:r>
        <w:rPr>
          <w:rtl/>
        </w:rPr>
        <w:tab/>
        <w:t xml:space="preserve">أن </w:t>
      </w:r>
      <w:del w:id="52" w:author="Author">
        <w:r>
          <w:rPr>
            <w:rtl/>
          </w:rPr>
          <w:delText xml:space="preserve">السنوات الثماني الأخيرة شهدت انخفاضاً مستمراً في </w:delText>
        </w:r>
      </w:del>
      <w:r>
        <w:rPr>
          <w:rtl/>
        </w:rPr>
        <w:t>الإيرادات المالية للاتحاد التي تستند إلى مساهمات الدول الأعضاء وأعضاء القطاعات</w:t>
      </w:r>
      <w:ins w:id="53" w:author="Author">
        <w:r>
          <w:rPr>
            <w:rtl/>
          </w:rPr>
          <w:t xml:space="preserve"> شهدت انخفاضاً مستمراً</w:t>
        </w:r>
      </w:ins>
      <w:r>
        <w:rPr>
          <w:rtl/>
        </w:rPr>
        <w:t>؛</w:t>
      </w:r>
    </w:p>
    <w:p w:rsidR="006D4A4E" w:rsidRDefault="00E13343" w:rsidP="006D4A4E">
      <w:pPr>
        <w:rPr>
          <w:rtl/>
          <w:lang w:val="en-US"/>
        </w:rPr>
      </w:pPr>
      <w:r w:rsidRPr="009C4AB7">
        <w:rPr>
          <w:rFonts w:hint="cs"/>
          <w:i/>
          <w:iCs/>
          <w:rtl/>
          <w:lang w:val="en-US"/>
        </w:rPr>
        <w:t>ﻫ</w:t>
      </w:r>
      <w:r w:rsidRPr="009C4AB7">
        <w:rPr>
          <w:i/>
          <w:iCs/>
          <w:rtl/>
          <w:lang w:val="en-US"/>
        </w:rPr>
        <w:t xml:space="preserve"> )</w:t>
      </w:r>
      <w:r>
        <w:rPr>
          <w:rtl/>
          <w:lang w:val="en-US"/>
        </w:rPr>
        <w:tab/>
        <w:t>الحاجة إلى زيادة إيرادات الاتحاد ربما من خلال زيادة مصادر إيراداته أ</w:t>
      </w:r>
      <w:bookmarkStart w:id="54" w:name="_GoBack"/>
      <w:bookmarkEnd w:id="54"/>
      <w:r>
        <w:rPr>
          <w:rtl/>
          <w:lang w:val="en-US"/>
        </w:rPr>
        <w:t>و صياغة آليات مالية إضافية</w:t>
      </w:r>
      <w:r>
        <w:rPr>
          <w:rFonts w:hint="cs"/>
          <w:rtl/>
          <w:lang w:val="en-US"/>
        </w:rPr>
        <w:t> </w:t>
      </w:r>
      <w:r>
        <w:rPr>
          <w:rtl/>
          <w:lang w:val="en-US"/>
        </w:rPr>
        <w:t>جديدة،</w:t>
      </w:r>
    </w:p>
    <w:p w:rsidR="006D4A4E" w:rsidRDefault="00E13343" w:rsidP="006D4A4E">
      <w:pPr>
        <w:pStyle w:val="Call"/>
        <w:rPr>
          <w:rtl/>
        </w:rPr>
      </w:pPr>
      <w:r>
        <w:rPr>
          <w:rtl/>
        </w:rPr>
        <w:t>وإذ يلاحظ كذلك</w:t>
      </w:r>
    </w:p>
    <w:p w:rsidR="006D4A4E" w:rsidRDefault="00E13343">
      <w:pPr>
        <w:rPr>
          <w:rtl/>
          <w:lang w:val="en-US"/>
        </w:rPr>
        <w:pPrChange w:id="55" w:author="Author">
          <w:pPr/>
        </w:pPrChange>
      </w:pPr>
      <w:r>
        <w:rPr>
          <w:rtl/>
          <w:lang w:val="en-US"/>
        </w:rPr>
        <w:t>اعتماد القرار</w:t>
      </w:r>
      <w:r>
        <w:rPr>
          <w:rFonts w:hint="cs"/>
          <w:rtl/>
          <w:lang w:val="en-US"/>
        </w:rPr>
        <w:t> </w:t>
      </w:r>
      <w:r>
        <w:rPr>
          <w:lang w:val="en-US"/>
        </w:rPr>
        <w:t>151</w:t>
      </w:r>
      <w:r>
        <w:rPr>
          <w:rtl/>
          <w:lang w:val="en-US"/>
        </w:rPr>
        <w:t xml:space="preserve"> (</w:t>
      </w:r>
      <w:del w:id="56" w:author="Author">
        <w:r w:rsidDel="00852110">
          <w:rPr>
            <w:rtl/>
            <w:lang w:val="en-US"/>
          </w:rPr>
          <w:delText>أنطاليا،</w:delText>
        </w:r>
        <w:r w:rsidDel="00852110">
          <w:rPr>
            <w:rFonts w:hint="cs"/>
            <w:rtl/>
            <w:lang w:val="en-US"/>
          </w:rPr>
          <w:delText> </w:delText>
        </w:r>
        <w:r w:rsidDel="00852110">
          <w:rPr>
            <w:lang w:val="en-US"/>
          </w:rPr>
          <w:delText>2006</w:delText>
        </w:r>
      </w:del>
      <w:ins w:id="57" w:author="Author">
        <w:r w:rsidR="00852110">
          <w:rPr>
            <w:rFonts w:hint="cs"/>
            <w:rtl/>
            <w:lang w:val="en-US"/>
          </w:rPr>
          <w:t xml:space="preserve">المراجَع في بوسان، </w:t>
        </w:r>
        <w:r w:rsidR="00852110">
          <w:rPr>
            <w:lang w:val="en-US"/>
          </w:rPr>
          <w:t>2014</w:t>
        </w:r>
      </w:ins>
      <w:r>
        <w:rPr>
          <w:rFonts w:hint="cs"/>
          <w:rtl/>
          <w:lang w:val="en-US"/>
        </w:rPr>
        <w:t>) لمؤتمر المندوبين المفوضين</w:t>
      </w:r>
      <w:r>
        <w:rPr>
          <w:rtl/>
          <w:lang w:val="en-US"/>
        </w:rPr>
        <w:t xml:space="preserve"> </w:t>
      </w:r>
      <w:r>
        <w:rPr>
          <w:rFonts w:hint="cs"/>
          <w:rtl/>
          <w:lang w:val="en-US"/>
        </w:rPr>
        <w:t>بشأن</w:t>
      </w:r>
      <w:r>
        <w:rPr>
          <w:rtl/>
          <w:lang w:val="en-US"/>
        </w:rPr>
        <w:t xml:space="preserve"> الإدارة على أساس النتائج</w:t>
      </w:r>
      <w:del w:id="58" w:author="Author">
        <w:r w:rsidDel="00852110">
          <w:rPr>
            <w:rtl/>
            <w:lang w:val="en-US"/>
          </w:rPr>
          <w:delText xml:space="preserve"> والقرار</w:delText>
        </w:r>
        <w:r w:rsidDel="00852110">
          <w:rPr>
            <w:rFonts w:hint="cs"/>
            <w:rtl/>
            <w:lang w:val="en-US"/>
          </w:rPr>
          <w:delText> </w:delText>
        </w:r>
        <w:r w:rsidDel="00852110">
          <w:rPr>
            <w:lang w:val="en-US"/>
          </w:rPr>
          <w:delText>155</w:delText>
        </w:r>
        <w:r w:rsidDel="00852110">
          <w:rPr>
            <w:rtl/>
            <w:lang w:val="en-US"/>
          </w:rPr>
          <w:delText xml:space="preserve"> (أنطاليا،</w:delText>
        </w:r>
        <w:r w:rsidDel="00852110">
          <w:rPr>
            <w:rFonts w:hint="cs"/>
            <w:rtl/>
            <w:lang w:val="en-US"/>
          </w:rPr>
          <w:delText> </w:delText>
        </w:r>
        <w:r w:rsidDel="00852110">
          <w:rPr>
            <w:lang w:val="en-US"/>
          </w:rPr>
          <w:delText>2006</w:delText>
        </w:r>
        <w:r w:rsidDel="00852110">
          <w:rPr>
            <w:rFonts w:hint="cs"/>
            <w:rtl/>
            <w:lang w:val="en-US"/>
          </w:rPr>
          <w:delText>) لمؤتمر المندوبين المفوضين</w:delText>
        </w:r>
        <w:r w:rsidDel="00852110">
          <w:rPr>
            <w:rtl/>
            <w:lang w:val="en-US"/>
          </w:rPr>
          <w:delText xml:space="preserve"> </w:delText>
        </w:r>
        <w:r w:rsidDel="00852110">
          <w:rPr>
            <w:rFonts w:hint="cs"/>
            <w:rtl/>
            <w:lang w:val="en-US"/>
          </w:rPr>
          <w:delText>بشأن</w:delText>
        </w:r>
        <w:r w:rsidDel="00852110">
          <w:rPr>
            <w:rtl/>
            <w:lang w:val="en-US"/>
          </w:rPr>
          <w:delText xml:space="preserve"> إنشاء فريق للإدارة والميزانية </w:delText>
        </w:r>
        <w:r w:rsidDel="00852110">
          <w:rPr>
            <w:rFonts w:hint="cs"/>
            <w:rtl/>
            <w:lang w:val="en-US"/>
          </w:rPr>
          <w:delText>التابع لمجلس</w:delText>
        </w:r>
        <w:r w:rsidDel="00852110">
          <w:rPr>
            <w:rFonts w:hint="eastAsia"/>
            <w:rtl/>
            <w:lang w:val="en-US"/>
          </w:rPr>
          <w:delText> </w:delText>
        </w:r>
        <w:r w:rsidDel="00852110">
          <w:rPr>
            <w:rFonts w:hint="cs"/>
            <w:rtl/>
            <w:lang w:val="en-US"/>
          </w:rPr>
          <w:delText>الاتحاد</w:delText>
        </w:r>
      </w:del>
      <w:r>
        <w:rPr>
          <w:rtl/>
          <w:lang w:val="en-US"/>
        </w:rPr>
        <w:t>،</w:t>
      </w:r>
    </w:p>
    <w:p w:rsidR="006D4A4E" w:rsidRDefault="00E13343" w:rsidP="006D4A4E">
      <w:pPr>
        <w:pStyle w:val="Call"/>
        <w:rPr>
          <w:rtl/>
        </w:rPr>
      </w:pPr>
      <w:r>
        <w:rPr>
          <w:rFonts w:hint="cs"/>
          <w:rtl/>
        </w:rPr>
        <w:t>يقرر تكليف</w:t>
      </w:r>
      <w:r>
        <w:rPr>
          <w:rtl/>
        </w:rPr>
        <w:t xml:space="preserve"> المجلس</w:t>
      </w:r>
    </w:p>
    <w:p w:rsidR="006D4A4E" w:rsidRDefault="00E13343" w:rsidP="006D4A4E">
      <w:pPr>
        <w:rPr>
          <w:rtl/>
          <w:lang w:val="en-US"/>
        </w:rPr>
      </w:pPr>
      <w:r>
        <w:rPr>
          <w:lang w:val="en-US"/>
        </w:rPr>
        <w:t>1</w:t>
      </w:r>
      <w:r>
        <w:rPr>
          <w:rtl/>
          <w:lang w:val="en-US"/>
        </w:rPr>
        <w:tab/>
        <w:t>بدراسة القضايا التالية:</w:t>
      </w:r>
    </w:p>
    <w:p w:rsidR="006D4A4E" w:rsidRDefault="00E13343" w:rsidP="006D4A4E">
      <w:pPr>
        <w:pStyle w:val="enumlev1"/>
        <w:rPr>
          <w:rtl/>
        </w:rPr>
      </w:pPr>
      <w:r>
        <w:rPr>
          <w:rtl/>
        </w:rPr>
        <w:t>’</w:t>
      </w:r>
      <w:r>
        <w:t>1</w:t>
      </w:r>
      <w:r>
        <w:rPr>
          <w:rtl/>
        </w:rPr>
        <w:t>‘</w:t>
      </w:r>
      <w:r>
        <w:rPr>
          <w:rtl/>
        </w:rPr>
        <w:tab/>
        <w:t xml:space="preserve">إمكانية تحقيق إيرادات إضافية للاتحاد، ويشمل ذلك </w:t>
      </w:r>
      <w:r>
        <w:rPr>
          <w:rFonts w:hint="cs"/>
          <w:rtl/>
        </w:rPr>
        <w:t>عند الضرورة</w:t>
      </w:r>
      <w:r>
        <w:rPr>
          <w:rtl/>
        </w:rPr>
        <w:t xml:space="preserve"> التوصية بتعديل المواد ذات الصلة في الدستور والاتفاقية وربما من خلال </w:t>
      </w:r>
      <w:r>
        <w:rPr>
          <w:rFonts w:hint="cs"/>
          <w:rtl/>
        </w:rPr>
        <w:t>تحديد</w:t>
      </w:r>
      <w:r>
        <w:rPr>
          <w:rtl/>
        </w:rPr>
        <w:t xml:space="preserve"> موارد مالية جديدة للاتحاد لا علاقة لها بوحدات</w:t>
      </w:r>
      <w:r>
        <w:rPr>
          <w:rFonts w:hint="cs"/>
          <w:rtl/>
        </w:rPr>
        <w:t> </w:t>
      </w:r>
      <w:r>
        <w:rPr>
          <w:rtl/>
        </w:rPr>
        <w:t>المساهمة؛</w:t>
      </w:r>
    </w:p>
    <w:p w:rsidR="006D4A4E" w:rsidRDefault="00E13343" w:rsidP="006D4A4E">
      <w:pPr>
        <w:pStyle w:val="enumlev1"/>
        <w:rPr>
          <w:rtl/>
        </w:rPr>
      </w:pPr>
      <w:r>
        <w:rPr>
          <w:rtl/>
        </w:rPr>
        <w:t>’</w:t>
      </w:r>
      <w:r>
        <w:t>2</w:t>
      </w:r>
      <w:r>
        <w:rPr>
          <w:rtl/>
        </w:rPr>
        <w:t>‘</w:t>
      </w:r>
      <w:r>
        <w:rPr>
          <w:rtl/>
        </w:rPr>
        <w:tab/>
        <w:t xml:space="preserve">إمكانية إنشاء آليات تكفل </w:t>
      </w:r>
      <w:r>
        <w:rPr>
          <w:rFonts w:hint="cs"/>
          <w:rtl/>
        </w:rPr>
        <w:t>تحقيق استقرار مالي أكبر للاتحاد و</w:t>
      </w:r>
      <w:r>
        <w:rPr>
          <w:rtl/>
        </w:rPr>
        <w:t>وضع توصيات في</w:t>
      </w:r>
      <w:r>
        <w:rPr>
          <w:rFonts w:hint="cs"/>
          <w:rtl/>
        </w:rPr>
        <w:t> </w:t>
      </w:r>
      <w:r>
        <w:rPr>
          <w:rtl/>
        </w:rPr>
        <w:t>هذا</w:t>
      </w:r>
      <w:r>
        <w:rPr>
          <w:rFonts w:hint="cs"/>
          <w:rtl/>
        </w:rPr>
        <w:t> </w:t>
      </w:r>
      <w:r>
        <w:rPr>
          <w:rtl/>
        </w:rPr>
        <w:t>الصدد؛</w:t>
      </w:r>
    </w:p>
    <w:p w:rsidR="006D4A4E" w:rsidRPr="00852110" w:rsidRDefault="00E13343" w:rsidP="00852110">
      <w:pPr>
        <w:pStyle w:val="enumlev1"/>
        <w:rPr>
          <w:spacing w:val="2"/>
          <w:rtl/>
        </w:rPr>
      </w:pPr>
      <w:r w:rsidRPr="00852110">
        <w:rPr>
          <w:spacing w:val="2"/>
          <w:rtl/>
        </w:rPr>
        <w:t>’</w:t>
      </w:r>
      <w:r w:rsidRPr="00852110">
        <w:rPr>
          <w:spacing w:val="2"/>
        </w:rPr>
        <w:t>3</w:t>
      </w:r>
      <w:r w:rsidRPr="00852110">
        <w:rPr>
          <w:spacing w:val="2"/>
          <w:rtl/>
        </w:rPr>
        <w:t>‘</w:t>
      </w:r>
      <w:r w:rsidRPr="00852110">
        <w:rPr>
          <w:spacing w:val="2"/>
          <w:rtl/>
        </w:rPr>
        <w:tab/>
      </w:r>
      <w:r w:rsidR="00852110" w:rsidRPr="00852110">
        <w:rPr>
          <w:spacing w:val="2"/>
          <w:rtl/>
        </w:rPr>
        <w:t xml:space="preserve">المنهجيات </w:t>
      </w:r>
      <w:r w:rsidR="00852110" w:rsidRPr="00852110">
        <w:rPr>
          <w:rFonts w:hint="cs"/>
          <w:spacing w:val="2"/>
          <w:rtl/>
          <w:rPrChange w:id="59" w:author="Author">
            <w:rPr>
              <w:rFonts w:hint="cs"/>
              <w:sz w:val="24"/>
              <w:szCs w:val="32"/>
              <w:rtl/>
            </w:rPr>
          </w:rPrChange>
        </w:rPr>
        <w:t>الحالية</w:t>
      </w:r>
      <w:ins w:id="60" w:author="Author">
        <w:r w:rsidR="00852110" w:rsidRPr="00852110">
          <w:rPr>
            <w:spacing w:val="2"/>
            <w:rtl/>
            <w:rPrChange w:id="61" w:author="Author">
              <w:rPr>
                <w:sz w:val="24"/>
                <w:szCs w:val="32"/>
                <w:rtl/>
              </w:rPr>
            </w:rPrChange>
          </w:rPr>
          <w:t xml:space="preserve"> </w:t>
        </w:r>
        <w:r w:rsidR="00852110" w:rsidRPr="00852110">
          <w:rPr>
            <w:rFonts w:hint="cs"/>
            <w:spacing w:val="2"/>
            <w:rtl/>
            <w:rPrChange w:id="62" w:author="Author">
              <w:rPr>
                <w:rFonts w:hint="cs"/>
                <w:sz w:val="24"/>
                <w:szCs w:val="32"/>
                <w:rtl/>
              </w:rPr>
            </w:rPrChange>
          </w:rPr>
          <w:t>وبلورة</w:t>
        </w:r>
        <w:r w:rsidR="00852110" w:rsidRPr="00852110">
          <w:rPr>
            <w:spacing w:val="2"/>
            <w:rtl/>
            <w:rPrChange w:id="63" w:author="Author">
              <w:rPr>
                <w:sz w:val="24"/>
                <w:szCs w:val="32"/>
                <w:rtl/>
              </w:rPr>
            </w:rPrChange>
          </w:rPr>
          <w:t xml:space="preserve"> </w:t>
        </w:r>
        <w:r w:rsidR="00852110" w:rsidRPr="00852110">
          <w:rPr>
            <w:rFonts w:hint="cs"/>
            <w:spacing w:val="2"/>
            <w:rtl/>
            <w:rPrChange w:id="64" w:author="Author">
              <w:rPr>
                <w:rFonts w:hint="cs"/>
                <w:sz w:val="24"/>
                <w:szCs w:val="32"/>
                <w:rtl/>
              </w:rPr>
            </w:rPrChange>
          </w:rPr>
          <w:t>رؤية</w:t>
        </w:r>
        <w:r w:rsidR="00852110" w:rsidRPr="00852110">
          <w:rPr>
            <w:spacing w:val="2"/>
            <w:rtl/>
            <w:rPrChange w:id="65" w:author="Author">
              <w:rPr>
                <w:sz w:val="24"/>
                <w:szCs w:val="32"/>
                <w:rtl/>
              </w:rPr>
            </w:rPrChange>
          </w:rPr>
          <w:t xml:space="preserve"> </w:t>
        </w:r>
        <w:r w:rsidR="00852110" w:rsidRPr="00852110">
          <w:rPr>
            <w:rFonts w:hint="cs"/>
            <w:spacing w:val="2"/>
            <w:rtl/>
            <w:rPrChange w:id="66" w:author="Author">
              <w:rPr>
                <w:rFonts w:hint="cs"/>
                <w:sz w:val="24"/>
                <w:szCs w:val="32"/>
                <w:rtl/>
              </w:rPr>
            </w:rPrChange>
          </w:rPr>
          <w:t>مستقبلية</w:t>
        </w:r>
      </w:ins>
      <w:r w:rsidR="00852110" w:rsidRPr="00852110">
        <w:rPr>
          <w:spacing w:val="2"/>
          <w:rtl/>
        </w:rPr>
        <w:t xml:space="preserve"> لمشاركة أعضاء القطاعات والمنتسبين </w:t>
      </w:r>
      <w:ins w:id="67" w:author="Author">
        <w:r w:rsidR="00852110" w:rsidRPr="00852110">
          <w:rPr>
            <w:spacing w:val="2"/>
            <w:rtl/>
            <w:rPrChange w:id="68" w:author="Author">
              <w:rPr>
                <w:rFonts w:ascii="Segoe UI" w:hAnsi="Segoe UI" w:cs="Segoe UI"/>
                <w:color w:val="000000"/>
                <w:sz w:val="20"/>
                <w:szCs w:val="20"/>
                <w:rtl/>
              </w:rPr>
            </w:rPrChange>
          </w:rPr>
          <w:t>والهيئات الأكادي‍مية في أنشطة الات‍حاد الدولي للاتصالات</w:t>
        </w:r>
        <w:r w:rsidR="00852110" w:rsidRPr="00852110">
          <w:rPr>
            <w:spacing w:val="2"/>
            <w:rtl/>
          </w:rPr>
          <w:t xml:space="preserve"> </w:t>
        </w:r>
      </w:ins>
      <w:r w:rsidR="00852110" w:rsidRPr="00852110">
        <w:rPr>
          <w:i/>
          <w:iCs/>
          <w:spacing w:val="2"/>
          <w:rtl/>
        </w:rPr>
        <w:t>في جملة أمور من بينها</w:t>
      </w:r>
      <w:del w:id="69" w:author="Author">
        <w:r w:rsidR="00852110" w:rsidRPr="00852110">
          <w:rPr>
            <w:spacing w:val="2"/>
            <w:rtl/>
          </w:rPr>
          <w:delText xml:space="preserve"> </w:delText>
        </w:r>
        <w:r w:rsidR="00852110" w:rsidRPr="00852110">
          <w:rPr>
            <w:rFonts w:hint="cs"/>
            <w:spacing w:val="2"/>
            <w:rtl/>
            <w:rPrChange w:id="70" w:author="Author">
              <w:rPr>
                <w:rFonts w:hint="cs"/>
                <w:sz w:val="24"/>
                <w:szCs w:val="32"/>
                <w:rtl/>
              </w:rPr>
            </w:rPrChange>
          </w:rPr>
          <w:delText>تنقيح</w:delText>
        </w:r>
        <w:r w:rsidR="00852110" w:rsidRPr="00852110">
          <w:rPr>
            <w:spacing w:val="2"/>
            <w:rtl/>
            <w:rPrChange w:id="71" w:author="Author">
              <w:rPr>
                <w:sz w:val="24"/>
                <w:szCs w:val="32"/>
                <w:rtl/>
              </w:rPr>
            </w:rPrChange>
          </w:rPr>
          <w:delText xml:space="preserve"> </w:delText>
        </w:r>
        <w:r w:rsidR="00852110" w:rsidRPr="00852110">
          <w:rPr>
            <w:rFonts w:hint="cs"/>
            <w:spacing w:val="2"/>
            <w:rtl/>
            <w:rPrChange w:id="72" w:author="Author">
              <w:rPr>
                <w:rFonts w:hint="cs"/>
                <w:sz w:val="24"/>
                <w:szCs w:val="32"/>
                <w:rtl/>
              </w:rPr>
            </w:rPrChange>
          </w:rPr>
          <w:delText>هيكل</w:delText>
        </w:r>
        <w:r w:rsidR="00852110" w:rsidRPr="00852110">
          <w:rPr>
            <w:spacing w:val="2"/>
            <w:rtl/>
            <w:rPrChange w:id="73" w:author="Author">
              <w:rPr>
                <w:sz w:val="24"/>
                <w:szCs w:val="32"/>
                <w:rtl/>
              </w:rPr>
            </w:rPrChange>
          </w:rPr>
          <w:delText xml:space="preserve"> </w:delText>
        </w:r>
        <w:r w:rsidR="00852110" w:rsidRPr="00852110">
          <w:rPr>
            <w:rFonts w:hint="cs"/>
            <w:spacing w:val="2"/>
            <w:rtl/>
            <w:rPrChange w:id="74" w:author="Author">
              <w:rPr>
                <w:rFonts w:hint="cs"/>
                <w:sz w:val="24"/>
                <w:szCs w:val="32"/>
                <w:rtl/>
              </w:rPr>
            </w:rPrChange>
          </w:rPr>
          <w:delText>الرسوم</w:delText>
        </w:r>
        <w:r w:rsidR="00852110" w:rsidRPr="00852110">
          <w:rPr>
            <w:spacing w:val="2"/>
            <w:rtl/>
            <w:rPrChange w:id="75" w:author="Author">
              <w:rPr>
                <w:sz w:val="24"/>
                <w:szCs w:val="32"/>
                <w:rtl/>
              </w:rPr>
            </w:rPrChange>
          </w:rPr>
          <w:delText xml:space="preserve"> </w:delText>
        </w:r>
        <w:r w:rsidR="00852110" w:rsidRPr="00852110">
          <w:rPr>
            <w:rFonts w:hint="cs"/>
            <w:spacing w:val="2"/>
            <w:rtl/>
            <w:rPrChange w:id="76" w:author="Author">
              <w:rPr>
                <w:rFonts w:hint="cs"/>
                <w:sz w:val="24"/>
                <w:szCs w:val="32"/>
                <w:rtl/>
              </w:rPr>
            </w:rPrChange>
          </w:rPr>
          <w:delText>وجدوى</w:delText>
        </w:r>
        <w:r w:rsidR="00852110" w:rsidRPr="00852110">
          <w:rPr>
            <w:spacing w:val="2"/>
            <w:rtl/>
            <w:rPrChange w:id="77" w:author="Author">
              <w:rPr>
                <w:sz w:val="24"/>
                <w:szCs w:val="32"/>
                <w:rtl/>
              </w:rPr>
            </w:rPrChange>
          </w:rPr>
          <w:delText xml:space="preserve"> </w:delText>
        </w:r>
        <w:r w:rsidR="00852110" w:rsidRPr="00852110">
          <w:rPr>
            <w:rFonts w:hint="cs"/>
            <w:spacing w:val="2"/>
            <w:rtl/>
            <w:rPrChange w:id="78" w:author="Author">
              <w:rPr>
                <w:rFonts w:hint="cs"/>
                <w:sz w:val="24"/>
                <w:szCs w:val="32"/>
                <w:rtl/>
              </w:rPr>
            </w:rPrChange>
          </w:rPr>
          <w:delText>الجمع</w:delText>
        </w:r>
        <w:r w:rsidR="00852110" w:rsidRPr="00852110">
          <w:rPr>
            <w:spacing w:val="2"/>
            <w:rtl/>
            <w:rPrChange w:id="79" w:author="Author">
              <w:rPr>
                <w:sz w:val="24"/>
                <w:szCs w:val="32"/>
                <w:rtl/>
              </w:rPr>
            </w:rPrChange>
          </w:rPr>
          <w:delText xml:space="preserve"> </w:delText>
        </w:r>
        <w:r w:rsidR="00852110" w:rsidRPr="00852110">
          <w:rPr>
            <w:rFonts w:hint="cs"/>
            <w:spacing w:val="2"/>
            <w:rtl/>
            <w:rPrChange w:id="80" w:author="Author">
              <w:rPr>
                <w:rFonts w:hint="cs"/>
                <w:sz w:val="24"/>
                <w:szCs w:val="32"/>
                <w:rtl/>
              </w:rPr>
            </w:rPrChange>
          </w:rPr>
          <w:delText>بين</w:delText>
        </w:r>
        <w:r w:rsidR="00852110" w:rsidRPr="00852110">
          <w:rPr>
            <w:spacing w:val="2"/>
            <w:rtl/>
            <w:rPrChange w:id="81" w:author="Author">
              <w:rPr>
                <w:sz w:val="24"/>
                <w:szCs w:val="32"/>
                <w:rtl/>
              </w:rPr>
            </w:rPrChange>
          </w:rPr>
          <w:delText xml:space="preserve"> </w:delText>
        </w:r>
        <w:r w:rsidR="00852110" w:rsidRPr="00852110">
          <w:rPr>
            <w:rFonts w:hint="cs"/>
            <w:spacing w:val="2"/>
            <w:rtl/>
            <w:rPrChange w:id="82" w:author="Author">
              <w:rPr>
                <w:rFonts w:hint="cs"/>
                <w:sz w:val="24"/>
                <w:szCs w:val="32"/>
                <w:rtl/>
              </w:rPr>
            </w:rPrChange>
          </w:rPr>
          <w:delText>أشكال</w:delText>
        </w:r>
        <w:r w:rsidR="00852110" w:rsidRPr="00852110">
          <w:rPr>
            <w:spacing w:val="2"/>
            <w:rtl/>
            <w:rPrChange w:id="83" w:author="Author">
              <w:rPr>
                <w:sz w:val="24"/>
                <w:szCs w:val="32"/>
                <w:rtl/>
              </w:rPr>
            </w:rPrChange>
          </w:rPr>
          <w:delText xml:space="preserve"> </w:delText>
        </w:r>
        <w:r w:rsidR="00852110" w:rsidRPr="00852110">
          <w:rPr>
            <w:rFonts w:hint="cs"/>
            <w:spacing w:val="2"/>
            <w:rtl/>
            <w:rPrChange w:id="84" w:author="Author">
              <w:rPr>
                <w:rFonts w:hint="cs"/>
                <w:sz w:val="24"/>
                <w:szCs w:val="32"/>
                <w:rtl/>
              </w:rPr>
            </w:rPrChange>
          </w:rPr>
          <w:delText>المشاركة</w:delText>
        </w:r>
        <w:r w:rsidR="00852110" w:rsidRPr="00852110">
          <w:rPr>
            <w:spacing w:val="2"/>
            <w:rtl/>
            <w:rPrChange w:id="85" w:author="Author">
              <w:rPr>
                <w:sz w:val="24"/>
                <w:szCs w:val="32"/>
                <w:rtl/>
              </w:rPr>
            </w:rPrChange>
          </w:rPr>
          <w:delText xml:space="preserve"> </w:delText>
        </w:r>
        <w:r w:rsidR="00852110" w:rsidRPr="00852110">
          <w:rPr>
            <w:rFonts w:hint="cs"/>
            <w:spacing w:val="2"/>
            <w:rtl/>
            <w:rPrChange w:id="86" w:author="Author">
              <w:rPr>
                <w:rFonts w:hint="cs"/>
                <w:sz w:val="24"/>
                <w:szCs w:val="32"/>
                <w:rtl/>
              </w:rPr>
            </w:rPrChange>
          </w:rPr>
          <w:delText>في</w:delText>
        </w:r>
        <w:r w:rsidR="00852110" w:rsidRPr="00852110">
          <w:rPr>
            <w:spacing w:val="2"/>
            <w:rtl/>
            <w:rPrChange w:id="87" w:author="Author">
              <w:rPr>
                <w:sz w:val="24"/>
                <w:szCs w:val="32"/>
                <w:rtl/>
              </w:rPr>
            </w:rPrChange>
          </w:rPr>
          <w:delText xml:space="preserve"> </w:delText>
        </w:r>
        <w:r w:rsidR="00852110" w:rsidRPr="00852110">
          <w:rPr>
            <w:rFonts w:hint="cs"/>
            <w:spacing w:val="2"/>
            <w:rtl/>
            <w:rPrChange w:id="88" w:author="Author">
              <w:rPr>
                <w:rFonts w:hint="cs"/>
                <w:sz w:val="24"/>
                <w:szCs w:val="32"/>
                <w:rtl/>
              </w:rPr>
            </w:rPrChange>
          </w:rPr>
          <w:delText>القطاعات</w:delText>
        </w:r>
        <w:r w:rsidR="00852110" w:rsidRPr="00852110">
          <w:rPr>
            <w:spacing w:val="2"/>
            <w:rtl/>
            <w:rPrChange w:id="89" w:author="Author">
              <w:rPr>
                <w:sz w:val="24"/>
                <w:szCs w:val="32"/>
                <w:rtl/>
              </w:rPr>
            </w:rPrChange>
          </w:rPr>
          <w:delText xml:space="preserve"> </w:delText>
        </w:r>
        <w:r w:rsidR="00852110" w:rsidRPr="00852110">
          <w:rPr>
            <w:rFonts w:hint="cs"/>
            <w:spacing w:val="2"/>
            <w:rtl/>
            <w:rPrChange w:id="90" w:author="Author">
              <w:rPr>
                <w:rFonts w:hint="cs"/>
                <w:sz w:val="24"/>
                <w:szCs w:val="32"/>
                <w:rtl/>
              </w:rPr>
            </w:rPrChange>
          </w:rPr>
          <w:delText>وعوامل</w:delText>
        </w:r>
        <w:r w:rsidR="00852110" w:rsidRPr="00852110">
          <w:rPr>
            <w:spacing w:val="2"/>
            <w:rtl/>
            <w:rPrChange w:id="91" w:author="Author">
              <w:rPr>
                <w:sz w:val="24"/>
                <w:szCs w:val="32"/>
                <w:rtl/>
              </w:rPr>
            </w:rPrChange>
          </w:rPr>
          <w:delText xml:space="preserve"> </w:delText>
        </w:r>
        <w:r w:rsidR="00852110" w:rsidRPr="00852110">
          <w:rPr>
            <w:rFonts w:hint="cs"/>
            <w:spacing w:val="2"/>
            <w:rtl/>
            <w:rPrChange w:id="92" w:author="Author">
              <w:rPr>
                <w:rFonts w:hint="cs"/>
                <w:sz w:val="24"/>
                <w:szCs w:val="32"/>
                <w:rtl/>
              </w:rPr>
            </w:rPrChange>
          </w:rPr>
          <w:delText>أخرى</w:delText>
        </w:r>
        <w:r w:rsidR="00852110" w:rsidRPr="00852110">
          <w:rPr>
            <w:spacing w:val="2"/>
            <w:rtl/>
            <w:rPrChange w:id="93" w:author="Author">
              <w:rPr>
                <w:sz w:val="24"/>
                <w:szCs w:val="32"/>
                <w:rtl/>
              </w:rPr>
            </w:rPrChange>
          </w:rPr>
          <w:delText xml:space="preserve"> </w:delText>
        </w:r>
        <w:r w:rsidR="00852110" w:rsidRPr="00852110">
          <w:rPr>
            <w:rFonts w:hint="cs"/>
            <w:spacing w:val="2"/>
            <w:rtl/>
            <w:rPrChange w:id="94" w:author="Author">
              <w:rPr>
                <w:rFonts w:hint="cs"/>
                <w:sz w:val="24"/>
                <w:szCs w:val="32"/>
                <w:rtl/>
              </w:rPr>
            </w:rPrChange>
          </w:rPr>
          <w:delText>من</w:delText>
        </w:r>
        <w:r w:rsidR="00852110" w:rsidRPr="00852110">
          <w:rPr>
            <w:spacing w:val="2"/>
            <w:rtl/>
            <w:rPrChange w:id="95" w:author="Author">
              <w:rPr>
                <w:sz w:val="24"/>
                <w:szCs w:val="32"/>
                <w:rtl/>
              </w:rPr>
            </w:rPrChange>
          </w:rPr>
          <w:delText xml:space="preserve"> </w:delText>
        </w:r>
        <w:r w:rsidR="00852110" w:rsidRPr="00852110">
          <w:rPr>
            <w:rFonts w:hint="cs"/>
            <w:spacing w:val="2"/>
            <w:rtl/>
            <w:rPrChange w:id="96" w:author="Author">
              <w:rPr>
                <w:rFonts w:hint="cs"/>
                <w:sz w:val="24"/>
                <w:szCs w:val="32"/>
                <w:rtl/>
              </w:rPr>
            </w:rPrChange>
          </w:rPr>
          <w:delText>شأنها</w:delText>
        </w:r>
        <w:r w:rsidR="00852110" w:rsidRPr="00852110">
          <w:rPr>
            <w:spacing w:val="2"/>
            <w:rtl/>
            <w:rPrChange w:id="97" w:author="Author">
              <w:rPr>
                <w:sz w:val="24"/>
                <w:szCs w:val="32"/>
                <w:rtl/>
              </w:rPr>
            </w:rPrChange>
          </w:rPr>
          <w:delText xml:space="preserve"> </w:delText>
        </w:r>
        <w:r w:rsidR="00852110" w:rsidRPr="00852110">
          <w:rPr>
            <w:rFonts w:hint="cs"/>
            <w:spacing w:val="2"/>
            <w:rtl/>
            <w:rPrChange w:id="98" w:author="Author">
              <w:rPr>
                <w:rFonts w:hint="cs"/>
                <w:sz w:val="24"/>
                <w:szCs w:val="32"/>
                <w:rtl/>
              </w:rPr>
            </w:rPrChange>
          </w:rPr>
          <w:delText>تعزيز</w:delText>
        </w:r>
        <w:r w:rsidR="00852110" w:rsidRPr="00852110">
          <w:rPr>
            <w:spacing w:val="2"/>
            <w:rtl/>
            <w:rPrChange w:id="99" w:author="Author">
              <w:rPr>
                <w:sz w:val="24"/>
                <w:szCs w:val="32"/>
                <w:rtl/>
              </w:rPr>
            </w:rPrChange>
          </w:rPr>
          <w:delText xml:space="preserve"> </w:delText>
        </w:r>
        <w:r w:rsidR="00852110" w:rsidRPr="00852110">
          <w:rPr>
            <w:rFonts w:hint="cs"/>
            <w:spacing w:val="2"/>
            <w:rtl/>
            <w:rPrChange w:id="100" w:author="Author">
              <w:rPr>
                <w:rFonts w:hint="cs"/>
                <w:sz w:val="24"/>
                <w:szCs w:val="32"/>
                <w:rtl/>
              </w:rPr>
            </w:rPrChange>
          </w:rPr>
          <w:delText>فوائد</w:delText>
        </w:r>
        <w:r w:rsidR="00852110" w:rsidRPr="00852110">
          <w:rPr>
            <w:spacing w:val="2"/>
            <w:rtl/>
            <w:rPrChange w:id="101" w:author="Author">
              <w:rPr>
                <w:sz w:val="24"/>
                <w:szCs w:val="32"/>
                <w:rtl/>
              </w:rPr>
            </w:rPrChange>
          </w:rPr>
          <w:delText xml:space="preserve"> "</w:delText>
        </w:r>
        <w:r w:rsidR="00852110" w:rsidRPr="00852110">
          <w:rPr>
            <w:rFonts w:hint="cs"/>
            <w:spacing w:val="2"/>
            <w:rtl/>
            <w:rPrChange w:id="102" w:author="Author">
              <w:rPr>
                <w:rFonts w:hint="cs"/>
                <w:sz w:val="24"/>
                <w:szCs w:val="32"/>
                <w:rtl/>
              </w:rPr>
            </w:rPrChange>
          </w:rPr>
          <w:delText>الخبرة</w:delText>
        </w:r>
        <w:r w:rsidR="00852110" w:rsidRPr="00852110">
          <w:rPr>
            <w:spacing w:val="2"/>
            <w:rtl/>
            <w:rPrChange w:id="103" w:author="Author">
              <w:rPr>
                <w:sz w:val="24"/>
                <w:szCs w:val="32"/>
                <w:rtl/>
              </w:rPr>
            </w:rPrChange>
          </w:rPr>
          <w:delText xml:space="preserve">" </w:delText>
        </w:r>
        <w:r w:rsidR="00852110" w:rsidRPr="00852110">
          <w:rPr>
            <w:rFonts w:hint="cs"/>
            <w:spacing w:val="2"/>
            <w:rtl/>
            <w:rPrChange w:id="104" w:author="Author">
              <w:rPr>
                <w:rFonts w:hint="cs"/>
                <w:sz w:val="24"/>
                <w:szCs w:val="32"/>
                <w:rtl/>
              </w:rPr>
            </w:rPrChange>
          </w:rPr>
          <w:delText>التي</w:delText>
        </w:r>
        <w:r w:rsidR="00852110" w:rsidRPr="00852110">
          <w:rPr>
            <w:spacing w:val="2"/>
            <w:rtl/>
            <w:rPrChange w:id="105" w:author="Author">
              <w:rPr>
                <w:sz w:val="24"/>
                <w:szCs w:val="32"/>
                <w:rtl/>
              </w:rPr>
            </w:rPrChange>
          </w:rPr>
          <w:delText xml:space="preserve"> </w:delText>
        </w:r>
        <w:r w:rsidR="00852110" w:rsidRPr="00852110">
          <w:rPr>
            <w:rFonts w:hint="cs"/>
            <w:spacing w:val="2"/>
            <w:rtl/>
            <w:rPrChange w:id="106" w:author="Author">
              <w:rPr>
                <w:rFonts w:hint="cs"/>
                <w:sz w:val="24"/>
                <w:szCs w:val="32"/>
                <w:rtl/>
              </w:rPr>
            </w:rPrChange>
          </w:rPr>
          <w:delText>يكتسبها</w:delText>
        </w:r>
        <w:r w:rsidR="00852110" w:rsidRPr="00852110">
          <w:rPr>
            <w:spacing w:val="2"/>
            <w:rtl/>
            <w:rPrChange w:id="107" w:author="Author">
              <w:rPr>
                <w:sz w:val="24"/>
                <w:szCs w:val="32"/>
                <w:rtl/>
              </w:rPr>
            </w:rPrChange>
          </w:rPr>
          <w:delText xml:space="preserve"> </w:delText>
        </w:r>
        <w:r w:rsidR="00852110" w:rsidRPr="00852110">
          <w:rPr>
            <w:rFonts w:hint="cs"/>
            <w:spacing w:val="2"/>
            <w:rtl/>
            <w:rPrChange w:id="108" w:author="Author">
              <w:rPr>
                <w:rFonts w:hint="cs"/>
                <w:sz w:val="24"/>
                <w:szCs w:val="32"/>
                <w:rtl/>
              </w:rPr>
            </w:rPrChange>
          </w:rPr>
          <w:delText>أعضاء</w:delText>
        </w:r>
        <w:r w:rsidR="00852110" w:rsidRPr="00852110">
          <w:rPr>
            <w:spacing w:val="2"/>
            <w:rtl/>
            <w:rPrChange w:id="109" w:author="Author">
              <w:rPr>
                <w:sz w:val="24"/>
                <w:szCs w:val="32"/>
                <w:rtl/>
              </w:rPr>
            </w:rPrChange>
          </w:rPr>
          <w:delText xml:space="preserve"> </w:delText>
        </w:r>
        <w:r w:rsidR="00852110" w:rsidRPr="00852110">
          <w:rPr>
            <w:rFonts w:hint="cs"/>
            <w:spacing w:val="2"/>
            <w:rtl/>
            <w:rPrChange w:id="110" w:author="Author">
              <w:rPr>
                <w:rFonts w:hint="cs"/>
                <w:sz w:val="24"/>
                <w:szCs w:val="32"/>
                <w:rtl/>
              </w:rPr>
            </w:rPrChange>
          </w:rPr>
          <w:delText>القطاعات</w:delText>
        </w:r>
        <w:r w:rsidR="00852110" w:rsidRPr="00852110">
          <w:rPr>
            <w:spacing w:val="2"/>
            <w:rtl/>
            <w:rPrChange w:id="111" w:author="Author">
              <w:rPr>
                <w:sz w:val="24"/>
                <w:szCs w:val="32"/>
                <w:rtl/>
              </w:rPr>
            </w:rPrChange>
          </w:rPr>
          <w:delText xml:space="preserve"> </w:delText>
        </w:r>
        <w:r w:rsidR="00852110" w:rsidRPr="00852110">
          <w:rPr>
            <w:rFonts w:hint="cs"/>
            <w:spacing w:val="2"/>
            <w:rtl/>
            <w:rPrChange w:id="112" w:author="Author">
              <w:rPr>
                <w:rFonts w:hint="cs"/>
                <w:sz w:val="24"/>
                <w:szCs w:val="32"/>
                <w:rtl/>
              </w:rPr>
            </w:rPrChange>
          </w:rPr>
          <w:delText>والمنتسبون</w:delText>
        </w:r>
        <w:r w:rsidR="00852110" w:rsidRPr="00852110">
          <w:rPr>
            <w:spacing w:val="2"/>
            <w:rtl/>
            <w:rPrChange w:id="113" w:author="Author">
              <w:rPr>
                <w:sz w:val="24"/>
                <w:szCs w:val="32"/>
                <w:rtl/>
              </w:rPr>
            </w:rPrChange>
          </w:rPr>
          <w:delText xml:space="preserve"> </w:delText>
        </w:r>
        <w:r w:rsidR="00852110" w:rsidRPr="00852110">
          <w:rPr>
            <w:rFonts w:hint="cs"/>
            <w:spacing w:val="2"/>
            <w:rtl/>
            <w:rPrChange w:id="114" w:author="Author">
              <w:rPr>
                <w:rFonts w:hint="cs"/>
                <w:sz w:val="24"/>
                <w:szCs w:val="32"/>
                <w:rtl/>
              </w:rPr>
            </w:rPrChange>
          </w:rPr>
          <w:delText>من</w:delText>
        </w:r>
        <w:r w:rsidR="00852110" w:rsidRPr="00852110">
          <w:rPr>
            <w:rFonts w:hint="eastAsia"/>
            <w:spacing w:val="2"/>
            <w:rtl/>
            <w:rPrChange w:id="115" w:author="Author">
              <w:rPr>
                <w:rFonts w:hint="eastAsia"/>
                <w:sz w:val="24"/>
                <w:szCs w:val="32"/>
                <w:rtl/>
              </w:rPr>
            </w:rPrChange>
          </w:rPr>
          <w:delText> </w:delText>
        </w:r>
        <w:r w:rsidR="00852110" w:rsidRPr="00852110">
          <w:rPr>
            <w:rFonts w:hint="cs"/>
            <w:spacing w:val="2"/>
            <w:rtl/>
            <w:rPrChange w:id="116" w:author="Author">
              <w:rPr>
                <w:rFonts w:hint="cs"/>
                <w:sz w:val="24"/>
                <w:szCs w:val="32"/>
                <w:rtl/>
              </w:rPr>
            </w:rPrChange>
          </w:rPr>
          <w:delText>مشاركتهم؛</w:delText>
        </w:r>
      </w:del>
      <w:ins w:id="117" w:author="Author">
        <w:r w:rsidR="00852110" w:rsidRPr="00852110">
          <w:rPr>
            <w:spacing w:val="2"/>
            <w:rtl/>
          </w:rPr>
          <w:t xml:space="preserve">، تحليل آثار المنهجيات </w:t>
        </w:r>
      </w:ins>
      <w:r w:rsidR="00852110" w:rsidRPr="00852110">
        <w:rPr>
          <w:spacing w:val="2"/>
          <w:rtl/>
        </w:rPr>
        <w:t>ال‍مختلفة</w:t>
      </w:r>
      <w:ins w:id="118" w:author="Author">
        <w:r w:rsidR="00852110" w:rsidRPr="00852110">
          <w:rPr>
            <w:spacing w:val="2"/>
            <w:rtl/>
          </w:rPr>
          <w:t xml:space="preserve"> لتحديد الأسعار والهيكل الحالي للعضوية والفوائد وحقوق المشاركة بالنسبة لأعضاء القطاعات والمنتسبين إليها </w:t>
        </w:r>
        <w:r w:rsidR="00852110" w:rsidRPr="00852110">
          <w:rPr>
            <w:spacing w:val="2"/>
            <w:rtl/>
          </w:rPr>
          <w:lastRenderedPageBreak/>
          <w:t>والهيئات الأكاديمية وأساليب زيادة مشاركة المنظمات غير الربحية في عمل الاتحاد ومراجعة ممارسة إعفاء بعض المنظمات من رسوم العضوية</w:t>
        </w:r>
      </w:ins>
      <w:r w:rsidR="00852110" w:rsidRPr="00852110">
        <w:rPr>
          <w:spacing w:val="2"/>
          <w:rtl/>
        </w:rPr>
        <w:t>؛</w:t>
      </w:r>
    </w:p>
    <w:p w:rsidR="006D4A4E" w:rsidRDefault="00E13343" w:rsidP="006D4A4E">
      <w:pPr>
        <w:rPr>
          <w:rtl/>
          <w:lang w:val="en-US"/>
        </w:rPr>
      </w:pPr>
      <w:r>
        <w:rPr>
          <w:lang w:val="en-US"/>
        </w:rPr>
        <w:t>2</w:t>
      </w:r>
      <w:r>
        <w:rPr>
          <w:rtl/>
          <w:lang w:val="en-US"/>
        </w:rPr>
        <w:tab/>
        <w:t>بتقديم تقرير إلى مؤتمر المندوبين المفوضين القادم عن نتائج هذه</w:t>
      </w:r>
      <w:r>
        <w:rPr>
          <w:rFonts w:hint="cs"/>
          <w:rtl/>
          <w:lang w:val="en-US"/>
        </w:rPr>
        <w:t> </w:t>
      </w:r>
      <w:r>
        <w:rPr>
          <w:rtl/>
          <w:lang w:val="en-US"/>
        </w:rPr>
        <w:t>الدراسة.</w:t>
      </w:r>
    </w:p>
    <w:p w:rsidR="00B7245D" w:rsidRDefault="00B7245D">
      <w:pPr>
        <w:pStyle w:val="Reasons"/>
      </w:pPr>
    </w:p>
    <w:p w:rsidR="00B7245D" w:rsidRDefault="00E13343">
      <w:pPr>
        <w:pStyle w:val="Proposal"/>
      </w:pPr>
      <w:r>
        <w:t>MOD</w:t>
      </w:r>
      <w:r>
        <w:tab/>
        <w:t>CL/89/3</w:t>
      </w:r>
    </w:p>
    <w:p w:rsidR="006D4A4E" w:rsidRPr="00C92120" w:rsidRDefault="00E13343">
      <w:pPr>
        <w:pStyle w:val="ResNo"/>
        <w:rPr>
          <w:rtl/>
        </w:rPr>
        <w:pPrChange w:id="119" w:author="Author">
          <w:pPr>
            <w:pStyle w:val="ResNo"/>
          </w:pPr>
        </w:pPrChange>
      </w:pPr>
      <w:r w:rsidRPr="00C92120">
        <w:rPr>
          <w:rFonts w:hint="cs"/>
          <w:rtl/>
        </w:rPr>
        <w:t>ال</w:t>
      </w:r>
      <w:r w:rsidRPr="00C92120">
        <w:rPr>
          <w:rtl/>
        </w:rPr>
        <w:t xml:space="preserve">قـرار </w:t>
      </w:r>
      <w:r w:rsidRPr="004712AF">
        <w:t>169</w:t>
      </w:r>
      <w:r w:rsidRPr="00C92120">
        <w:rPr>
          <w:rFonts w:hint="cs"/>
          <w:rtl/>
        </w:rPr>
        <w:t xml:space="preserve"> (</w:t>
      </w:r>
      <w:del w:id="120" w:author="Author">
        <w:r w:rsidRPr="00C92120" w:rsidDel="00FA17E9">
          <w:rPr>
            <w:rFonts w:hint="cs"/>
            <w:rtl/>
          </w:rPr>
          <w:delText xml:space="preserve">غوادالاخارا، </w:delText>
        </w:r>
        <w:r w:rsidRPr="00C92120" w:rsidDel="00FA17E9">
          <w:delText>2010</w:delText>
        </w:r>
      </w:del>
      <w:ins w:id="121" w:author="Author">
        <w:r w:rsidR="00FA17E9">
          <w:rPr>
            <w:rFonts w:hint="cs"/>
            <w:rtl/>
          </w:rPr>
          <w:t xml:space="preserve">المراجَع في بوسان، </w:t>
        </w:r>
        <w:r w:rsidR="00FA17E9">
          <w:t>2014</w:t>
        </w:r>
      </w:ins>
      <w:r w:rsidRPr="00C92120">
        <w:rPr>
          <w:rFonts w:hint="cs"/>
          <w:rtl/>
        </w:rPr>
        <w:t>)</w:t>
      </w:r>
    </w:p>
    <w:p w:rsidR="006D4A4E" w:rsidRDefault="00E13343" w:rsidP="006D4A4E">
      <w:pPr>
        <w:pStyle w:val="Restitle"/>
      </w:pPr>
      <w:bookmarkStart w:id="122" w:name="_Toc280260336"/>
      <w:r w:rsidRPr="00C92120">
        <w:rPr>
          <w:rtl/>
        </w:rPr>
        <w:t>السماح للهيئات الأكاديمية والجامعات ومؤسسات البحوث المرتبطة بها</w:t>
      </w:r>
      <w:r w:rsidRPr="00C92120">
        <w:rPr>
          <w:rtl/>
        </w:rPr>
        <w:br/>
        <w:t>بالمشاركة في أعمال قطاعات الاتحاد الثلاثة</w:t>
      </w:r>
      <w:bookmarkEnd w:id="122"/>
    </w:p>
    <w:p w:rsidR="006D4A4E" w:rsidRPr="00F52A35" w:rsidRDefault="00E13343">
      <w:pPr>
        <w:pStyle w:val="Normalaftertitle"/>
        <w:rPr>
          <w:rtl/>
          <w:lang w:bidi="ar-SA"/>
        </w:rPr>
        <w:pPrChange w:id="123" w:author="Author">
          <w:pPr/>
        </w:pPrChange>
      </w:pPr>
      <w:r w:rsidRPr="00C92120">
        <w:rPr>
          <w:rtl/>
        </w:rPr>
        <w:t>إن مؤتمر المندوبين المفوضين للاتحاد الدولي للاتصالات (</w:t>
      </w:r>
      <w:del w:id="124" w:author="Author">
        <w:r w:rsidRPr="00C92120" w:rsidDel="00FA17E9">
          <w:rPr>
            <w:rtl/>
          </w:rPr>
          <w:delText>غوادالاخارا،</w:delText>
        </w:r>
        <w:r w:rsidDel="00FA17E9">
          <w:rPr>
            <w:rFonts w:hint="cs"/>
            <w:rtl/>
          </w:rPr>
          <w:delText> </w:delText>
        </w:r>
        <w:r w:rsidRPr="00C92120" w:rsidDel="00FA17E9">
          <w:delText>2010</w:delText>
        </w:r>
      </w:del>
      <w:ins w:id="125" w:author="Author">
        <w:r w:rsidR="00FA17E9">
          <w:rPr>
            <w:rFonts w:hint="cs"/>
            <w:rtl/>
          </w:rPr>
          <w:t xml:space="preserve">بوسان، </w:t>
        </w:r>
        <w:r w:rsidR="00FA17E9">
          <w:t>2014</w:t>
        </w:r>
      </w:ins>
      <w:r w:rsidRPr="00C92120">
        <w:rPr>
          <w:rtl/>
        </w:rPr>
        <w:t>)،</w:t>
      </w:r>
    </w:p>
    <w:p w:rsidR="006D4A4E" w:rsidRPr="00C92120" w:rsidRDefault="00E13343" w:rsidP="006D4A4E">
      <w:pPr>
        <w:pStyle w:val="Call"/>
        <w:rPr>
          <w:rtl/>
        </w:rPr>
      </w:pPr>
      <w:r w:rsidRPr="00C92120">
        <w:rPr>
          <w:rtl/>
        </w:rPr>
        <w:t>إذ يذكّر</w:t>
      </w:r>
    </w:p>
    <w:p w:rsidR="00FA17E9" w:rsidRDefault="00FA17E9">
      <w:pPr>
        <w:rPr>
          <w:ins w:id="126" w:author="Author"/>
          <w:rtl/>
        </w:rPr>
        <w:pPrChange w:id="127" w:author="Author">
          <w:pPr/>
        </w:pPrChange>
      </w:pPr>
      <w:ins w:id="128" w:author="Author">
        <w:r>
          <w:rPr>
            <w:rFonts w:hint="cs"/>
            <w:rtl/>
          </w:rPr>
          <w:t xml:space="preserve"> أ )</w:t>
        </w:r>
        <w:r>
          <w:rPr>
            <w:rFonts w:hint="cs"/>
            <w:rtl/>
          </w:rPr>
          <w:tab/>
        </w:r>
        <w:r w:rsidRPr="00FA17E9">
          <w:rPr>
            <w:rFonts w:hint="cs"/>
            <w:rtl/>
          </w:rPr>
          <w:t>بالقرار</w:t>
        </w:r>
        <w:r w:rsidRPr="00FA17E9">
          <w:rPr>
            <w:rFonts w:hint="eastAsia"/>
            <w:rtl/>
          </w:rPr>
          <w:t> </w:t>
        </w:r>
        <w:r>
          <w:t>ITU</w:t>
        </w:r>
        <w:r>
          <w:noBreakHyphen/>
          <w:t>R 63</w:t>
        </w:r>
        <w:r>
          <w:rPr>
            <w:rtl/>
          </w:rPr>
          <w:t> </w:t>
        </w:r>
        <w:r w:rsidRPr="00FA17E9">
          <w:rPr>
            <w:rtl/>
          </w:rPr>
          <w:t xml:space="preserve"> (</w:t>
        </w:r>
        <w:r w:rsidRPr="00FA17E9">
          <w:rPr>
            <w:rFonts w:hint="cs"/>
            <w:rtl/>
          </w:rPr>
          <w:t>جنيف،</w:t>
        </w:r>
        <w:r w:rsidRPr="00FA17E9">
          <w:rPr>
            <w:rFonts w:hint="eastAsia"/>
            <w:rtl/>
          </w:rPr>
          <w:t> </w:t>
        </w:r>
        <w:r>
          <w:t>2012</w:t>
        </w:r>
        <w:r w:rsidRPr="00FA17E9">
          <w:rPr>
            <w:rtl/>
          </w:rPr>
          <w:t xml:space="preserve">) </w:t>
        </w:r>
        <w:r w:rsidRPr="00FA17E9">
          <w:rPr>
            <w:rFonts w:hint="cs"/>
            <w:rtl/>
          </w:rPr>
          <w:t>لجمعية</w:t>
        </w:r>
        <w:r w:rsidRPr="00FA17E9">
          <w:rPr>
            <w:rtl/>
          </w:rPr>
          <w:t xml:space="preserve"> </w:t>
        </w:r>
        <w:r w:rsidRPr="00FA17E9">
          <w:rPr>
            <w:rFonts w:hint="cs"/>
            <w:rtl/>
          </w:rPr>
          <w:t>الاتصالات</w:t>
        </w:r>
        <w:r w:rsidRPr="00FA17E9">
          <w:rPr>
            <w:rtl/>
          </w:rPr>
          <w:t xml:space="preserve"> </w:t>
        </w:r>
        <w:r w:rsidRPr="00FA17E9">
          <w:rPr>
            <w:rFonts w:hint="cs"/>
            <w:rtl/>
          </w:rPr>
          <w:t>الراديوية</w:t>
        </w:r>
        <w:r>
          <w:rPr>
            <w:rtl/>
          </w:rPr>
          <w:t>؛</w:t>
        </w:r>
      </w:ins>
    </w:p>
    <w:p w:rsidR="006D4A4E" w:rsidRPr="00C92120" w:rsidRDefault="00FA17E9">
      <w:pPr>
        <w:rPr>
          <w:rtl/>
        </w:rPr>
        <w:pPrChange w:id="129" w:author="Author">
          <w:pPr/>
        </w:pPrChange>
      </w:pPr>
      <w:ins w:id="130" w:author="Author">
        <w:r>
          <w:rPr>
            <w:rFonts w:hint="cs"/>
            <w:rtl/>
          </w:rPr>
          <w:t>ب)</w:t>
        </w:r>
        <w:r>
          <w:rPr>
            <w:rFonts w:hint="cs"/>
            <w:rtl/>
          </w:rPr>
          <w:tab/>
        </w:r>
      </w:ins>
      <w:r w:rsidR="00E13343" w:rsidRPr="00C92120">
        <w:rPr>
          <w:rtl/>
        </w:rPr>
        <w:t>بالقرار</w:t>
      </w:r>
      <w:r w:rsidR="00E13343">
        <w:rPr>
          <w:rFonts w:hint="cs"/>
          <w:rtl/>
        </w:rPr>
        <w:t> </w:t>
      </w:r>
      <w:r w:rsidR="00E13343" w:rsidRPr="00C92120">
        <w:t>71</w:t>
      </w:r>
      <w:r w:rsidR="00E13343" w:rsidRPr="00C92120">
        <w:rPr>
          <w:rtl/>
        </w:rPr>
        <w:t xml:space="preserve"> (</w:t>
      </w:r>
      <w:del w:id="131" w:author="Author">
        <w:r w:rsidR="00E13343" w:rsidRPr="00C92120" w:rsidDel="00FA17E9">
          <w:rPr>
            <w:rtl/>
          </w:rPr>
          <w:delText>جوهانسبرغ،</w:delText>
        </w:r>
        <w:r w:rsidR="00E13343" w:rsidDel="00FA17E9">
          <w:rPr>
            <w:rFonts w:hint="cs"/>
            <w:rtl/>
          </w:rPr>
          <w:delText> </w:delText>
        </w:r>
        <w:r w:rsidR="00E13343" w:rsidRPr="00C92120" w:rsidDel="00FA17E9">
          <w:delText>2008</w:delText>
        </w:r>
      </w:del>
      <w:ins w:id="132" w:author="Author">
        <w:r>
          <w:rPr>
            <w:rFonts w:hint="cs"/>
            <w:rtl/>
          </w:rPr>
          <w:t xml:space="preserve">المراجَع في دبي، </w:t>
        </w:r>
        <w:r>
          <w:rPr>
            <w:lang w:val="en-US"/>
          </w:rPr>
          <w:t>2012</w:t>
        </w:r>
      </w:ins>
      <w:r w:rsidR="00E13343" w:rsidRPr="00C92120">
        <w:rPr>
          <w:rtl/>
        </w:rPr>
        <w:t>) للجمعية العالمية لتقييس الاتصالات،</w:t>
      </w:r>
    </w:p>
    <w:p w:rsidR="006D4A4E" w:rsidRPr="00C92120" w:rsidRDefault="00E13343" w:rsidP="006D4A4E">
      <w:pPr>
        <w:pStyle w:val="Call"/>
        <w:rPr>
          <w:rtl/>
        </w:rPr>
      </w:pPr>
      <w:r w:rsidRPr="00C92120">
        <w:rPr>
          <w:rtl/>
        </w:rPr>
        <w:t>وإذ يضع في اعتباره</w:t>
      </w:r>
    </w:p>
    <w:p w:rsidR="006D4A4E" w:rsidRPr="00C92120" w:rsidRDefault="00E13343" w:rsidP="006D4A4E">
      <w:pPr>
        <w:rPr>
          <w:rtl/>
        </w:rPr>
      </w:pPr>
      <w:r w:rsidRPr="00C92120">
        <w:rPr>
          <w:i/>
          <w:iCs/>
          <w:rtl/>
        </w:rPr>
        <w:t xml:space="preserve"> أ )</w:t>
      </w:r>
      <w:r w:rsidRPr="00C92120">
        <w:rPr>
          <w:rtl/>
        </w:rPr>
        <w:tab/>
        <w:t>أن مشاركة الهيئات</w:t>
      </w:r>
      <w:r w:rsidRPr="00C92120">
        <w:rPr>
          <w:rFonts w:hint="cs"/>
          <w:rtl/>
        </w:rPr>
        <w:t xml:space="preserve"> الأكاديمية والجامعات ومؤسسات البحوث المرتبطة بها</w:t>
      </w:r>
      <w:r w:rsidRPr="00C92120">
        <w:rPr>
          <w:rtl/>
        </w:rPr>
        <w:t xml:space="preserve"> في القطاعات الثلاثة للاتحاد ستعود بالفائدة على أعمال هذه القطاعات خاصة وأن هذه الهيئات تعالج التطورات </w:t>
      </w:r>
      <w:r w:rsidRPr="00C92120">
        <w:rPr>
          <w:rFonts w:hint="cs"/>
          <w:rtl/>
        </w:rPr>
        <w:t>التكنولوجية</w:t>
      </w:r>
      <w:r w:rsidRPr="00C92120">
        <w:rPr>
          <w:rtl/>
        </w:rPr>
        <w:t xml:space="preserve"> الحديثة في مجال اختصاص الاتحاد مع نظرة مستقبلية تسمح بمعالجة </w:t>
      </w:r>
      <w:r w:rsidRPr="00C92120">
        <w:rPr>
          <w:rFonts w:hint="cs"/>
          <w:rtl/>
        </w:rPr>
        <w:t>التكنولوجيات</w:t>
      </w:r>
      <w:r w:rsidRPr="00C92120">
        <w:rPr>
          <w:rtl/>
        </w:rPr>
        <w:t xml:space="preserve"> الحديثة وتطبيقاتها في وقت</w:t>
      </w:r>
      <w:r>
        <w:rPr>
          <w:rFonts w:hint="cs"/>
          <w:rtl/>
        </w:rPr>
        <w:t> </w:t>
      </w:r>
      <w:r w:rsidRPr="00C92120">
        <w:rPr>
          <w:rtl/>
        </w:rPr>
        <w:t>مبكر؛</w:t>
      </w:r>
    </w:p>
    <w:p w:rsidR="006D4A4E" w:rsidRPr="00C92120" w:rsidRDefault="00E13343" w:rsidP="006D4A4E">
      <w:pPr>
        <w:rPr>
          <w:rtl/>
        </w:rPr>
      </w:pPr>
      <w:r w:rsidRPr="00C92120">
        <w:rPr>
          <w:i/>
          <w:iCs/>
          <w:rtl/>
        </w:rPr>
        <w:t>ب)</w:t>
      </w:r>
      <w:r w:rsidRPr="00C92120">
        <w:rPr>
          <w:rtl/>
        </w:rPr>
        <w:tab/>
        <w:t xml:space="preserve">أن المساهمة العلمية من هذه الهيئات تفوق بكثير </w:t>
      </w:r>
      <w:r w:rsidRPr="00C92120">
        <w:rPr>
          <w:rFonts w:hint="cs"/>
          <w:rtl/>
        </w:rPr>
        <w:t xml:space="preserve">مستوى </w:t>
      </w:r>
      <w:r w:rsidRPr="00C92120">
        <w:rPr>
          <w:rtl/>
        </w:rPr>
        <w:t>المساهم</w:t>
      </w:r>
      <w:r w:rsidRPr="00C92120">
        <w:rPr>
          <w:rFonts w:hint="cs"/>
          <w:rtl/>
        </w:rPr>
        <w:t>ة المالية</w:t>
      </w:r>
      <w:r w:rsidRPr="00C92120">
        <w:rPr>
          <w:rtl/>
        </w:rPr>
        <w:t xml:space="preserve"> المقترحة لتشجيعه</w:t>
      </w:r>
      <w:r w:rsidRPr="00C92120">
        <w:rPr>
          <w:rFonts w:hint="cs"/>
          <w:rtl/>
        </w:rPr>
        <w:t>ا</w:t>
      </w:r>
      <w:r w:rsidRPr="00C92120">
        <w:rPr>
          <w:rtl/>
        </w:rPr>
        <w:t xml:space="preserve"> على هذه</w:t>
      </w:r>
      <w:r>
        <w:rPr>
          <w:rFonts w:hint="cs"/>
          <w:rtl/>
        </w:rPr>
        <w:t> </w:t>
      </w:r>
      <w:r w:rsidRPr="00C92120">
        <w:rPr>
          <w:rtl/>
        </w:rPr>
        <w:t>المشاركة،</w:t>
      </w:r>
    </w:p>
    <w:p w:rsidR="006D4A4E" w:rsidRPr="00C92120" w:rsidRDefault="00E13343" w:rsidP="006D4A4E">
      <w:pPr>
        <w:pStyle w:val="Call"/>
        <w:rPr>
          <w:rtl/>
        </w:rPr>
      </w:pPr>
      <w:r w:rsidRPr="00C92120">
        <w:rPr>
          <w:rtl/>
        </w:rPr>
        <w:t>يقـرر</w:t>
      </w:r>
    </w:p>
    <w:p w:rsidR="006D4A4E" w:rsidRPr="00C92120" w:rsidRDefault="00E13343" w:rsidP="006D4A4E">
      <w:pPr>
        <w:rPr>
          <w:rtl/>
        </w:rPr>
      </w:pPr>
      <w:r w:rsidRPr="00C92120">
        <w:t>1</w:t>
      </w:r>
      <w:r w:rsidRPr="00C92120">
        <w:rPr>
          <w:rtl/>
        </w:rPr>
        <w:tab/>
      </w:r>
      <w:ins w:id="133" w:author="Author">
        <w:r w:rsidR="004E4242">
          <w:rPr>
            <w:rFonts w:hint="cs"/>
            <w:rtl/>
          </w:rPr>
          <w:t xml:space="preserve">استمرار </w:t>
        </w:r>
      </w:ins>
      <w:r w:rsidRPr="00C92120">
        <w:rPr>
          <w:rtl/>
        </w:rPr>
        <w:t>السماح لهذه الهيئات الأكاديمية والجامعات ومؤسسات البحوث المرتبطة بها والمهتمة بتطوير الاتصالات</w:t>
      </w:r>
      <w:r w:rsidRPr="00C92120">
        <w:rPr>
          <w:rFonts w:hint="cs"/>
          <w:rtl/>
        </w:rPr>
        <w:t>/</w:t>
      </w:r>
      <w:r w:rsidRPr="00C92120">
        <w:rPr>
          <w:rtl/>
        </w:rPr>
        <w:t xml:space="preserve">تكنولوجيا </w:t>
      </w:r>
      <w:r w:rsidRPr="00120038">
        <w:rPr>
          <w:spacing w:val="-4"/>
          <w:rtl/>
        </w:rPr>
        <w:t>المعلومات</w:t>
      </w:r>
      <w:r w:rsidRPr="00120038">
        <w:rPr>
          <w:rFonts w:hint="cs"/>
          <w:spacing w:val="-4"/>
          <w:rtl/>
        </w:rPr>
        <w:t xml:space="preserve"> والاتصالات</w:t>
      </w:r>
      <w:r w:rsidRPr="00120038">
        <w:rPr>
          <w:spacing w:val="-4"/>
          <w:rtl/>
        </w:rPr>
        <w:t xml:space="preserve"> بالمشاركة في أعمال القطاعات الثلاثة بموجب أحكام هذا القرار دون الحاجة </w:t>
      </w:r>
      <w:r w:rsidRPr="00120038">
        <w:rPr>
          <w:rFonts w:hint="cs"/>
          <w:spacing w:val="-4"/>
          <w:rtl/>
        </w:rPr>
        <w:t xml:space="preserve">إلى </w:t>
      </w:r>
      <w:r w:rsidRPr="00120038">
        <w:rPr>
          <w:spacing w:val="-4"/>
          <w:rtl/>
        </w:rPr>
        <w:t xml:space="preserve">أي تعديلات </w:t>
      </w:r>
      <w:r w:rsidRPr="00120038">
        <w:rPr>
          <w:rFonts w:hint="cs"/>
          <w:spacing w:val="-4"/>
          <w:rtl/>
        </w:rPr>
        <w:t>في</w:t>
      </w:r>
      <w:r w:rsidRPr="00120038">
        <w:rPr>
          <w:rFonts w:hint="eastAsia"/>
          <w:spacing w:val="-4"/>
          <w:rtl/>
        </w:rPr>
        <w:t> </w:t>
      </w:r>
      <w:r w:rsidRPr="00120038">
        <w:rPr>
          <w:rFonts w:hint="cs"/>
          <w:spacing w:val="-4"/>
          <w:rtl/>
        </w:rPr>
        <w:t>ا</w:t>
      </w:r>
      <w:r w:rsidRPr="00120038">
        <w:rPr>
          <w:spacing w:val="-4"/>
          <w:rtl/>
        </w:rPr>
        <w:t>لمادتين</w:t>
      </w:r>
      <w:r w:rsidRPr="00120038">
        <w:rPr>
          <w:rFonts w:hint="cs"/>
          <w:spacing w:val="-4"/>
          <w:rtl/>
        </w:rPr>
        <w:t> </w:t>
      </w:r>
      <w:r w:rsidRPr="00120038">
        <w:rPr>
          <w:spacing w:val="-4"/>
        </w:rPr>
        <w:t>2</w:t>
      </w:r>
      <w:r w:rsidRPr="00120038">
        <w:rPr>
          <w:spacing w:val="-4"/>
          <w:rtl/>
        </w:rPr>
        <w:t xml:space="preserve"> و</w:t>
      </w:r>
      <w:r w:rsidRPr="00120038">
        <w:rPr>
          <w:spacing w:val="-4"/>
        </w:rPr>
        <w:t>3</w:t>
      </w:r>
      <w:r w:rsidRPr="00C92120">
        <w:rPr>
          <w:rtl/>
        </w:rPr>
        <w:t xml:space="preserve"> من دستور الاتحاد، وذلك لفترة تجريبية تمتد حتى مؤتمر المندوبين المفوضين</w:t>
      </w:r>
      <w:r>
        <w:rPr>
          <w:rFonts w:hint="cs"/>
          <w:rtl/>
        </w:rPr>
        <w:t> </w:t>
      </w:r>
      <w:r w:rsidRPr="00C92120">
        <w:rPr>
          <w:rtl/>
        </w:rPr>
        <w:t>القادم؛</w:t>
      </w:r>
    </w:p>
    <w:p w:rsidR="006D4A4E" w:rsidRPr="00C92120" w:rsidRDefault="00E13343" w:rsidP="006D4A4E">
      <w:pPr>
        <w:rPr>
          <w:rtl/>
        </w:rPr>
      </w:pPr>
      <w:r w:rsidRPr="00C92120">
        <w:t>2</w:t>
      </w:r>
      <w:r w:rsidRPr="00C92120">
        <w:rPr>
          <w:rtl/>
        </w:rPr>
        <w:tab/>
      </w:r>
      <w:r w:rsidRPr="00C92120">
        <w:rPr>
          <w:rFonts w:hint="cs"/>
          <w:rtl/>
        </w:rPr>
        <w:t xml:space="preserve">أن </w:t>
      </w:r>
      <w:r w:rsidRPr="00C92120">
        <w:rPr>
          <w:rtl/>
        </w:rPr>
        <w:t>تحدد قيمة المساهمة الما</w:t>
      </w:r>
      <w:r w:rsidRPr="00C92120">
        <w:rPr>
          <w:rFonts w:hint="cs"/>
          <w:rtl/>
        </w:rPr>
        <w:t>ل</w:t>
      </w:r>
      <w:r w:rsidRPr="00C92120">
        <w:rPr>
          <w:rtl/>
        </w:rPr>
        <w:t>ية لهذه المشاركة</w:t>
      </w:r>
      <w:r w:rsidRPr="00C92120">
        <w:rPr>
          <w:rFonts w:hint="cs"/>
          <w:rtl/>
        </w:rPr>
        <w:t xml:space="preserve"> بمقدار جزء من ستة عشر جزءاً من قيمة وحدة مساهمة أعضاء القطاعات </w:t>
      </w:r>
      <w:r>
        <w:rPr>
          <w:rFonts w:hint="cs"/>
          <w:rtl/>
        </w:rPr>
        <w:t>بالنسبة للمنظمات</w:t>
      </w:r>
      <w:r w:rsidRPr="00C92120">
        <w:rPr>
          <w:rFonts w:hint="cs"/>
          <w:rtl/>
        </w:rPr>
        <w:t xml:space="preserve"> من البلدان المتقدمة وبمقدار جزء من اثنين وثلاثين جزءاً من قيمة وحدة مساهمة أعضاء القطاعات </w:t>
      </w:r>
      <w:r>
        <w:rPr>
          <w:rFonts w:hint="cs"/>
          <w:rtl/>
        </w:rPr>
        <w:t>بالنسبة للمنظمات</w:t>
      </w:r>
      <w:r w:rsidRPr="00C92120">
        <w:rPr>
          <w:rFonts w:hint="cs"/>
          <w:rtl/>
        </w:rPr>
        <w:t xml:space="preserve"> من البلدان</w:t>
      </w:r>
      <w:r>
        <w:rPr>
          <w:rFonts w:hint="cs"/>
          <w:rtl/>
        </w:rPr>
        <w:t> </w:t>
      </w:r>
      <w:r w:rsidRPr="00C92120">
        <w:rPr>
          <w:rFonts w:hint="cs"/>
          <w:rtl/>
        </w:rPr>
        <w:t>النامية</w:t>
      </w:r>
      <w:r w:rsidRPr="004E4242">
        <w:rPr>
          <w:rFonts w:cs="Calibri"/>
          <w:position w:val="6"/>
          <w:sz w:val="18"/>
          <w:szCs w:val="18"/>
          <w:rtl/>
          <w:rPrChange w:id="134" w:author="Author">
            <w:rPr>
              <w:rtl/>
            </w:rPr>
          </w:rPrChange>
        </w:rPr>
        <w:footnoteReference w:customMarkFollows="1" w:id="1"/>
        <w:t>1</w:t>
      </w:r>
      <w:r w:rsidRPr="00C92120">
        <w:rPr>
          <w:rFonts w:hint="cs"/>
          <w:rtl/>
        </w:rPr>
        <w:t>؛</w:t>
      </w:r>
    </w:p>
    <w:p w:rsidR="006D4A4E" w:rsidRPr="00C92120" w:rsidRDefault="00E13343" w:rsidP="006D4A4E">
      <w:pPr>
        <w:rPr>
          <w:rtl/>
        </w:rPr>
      </w:pPr>
      <w:r w:rsidRPr="00C92120">
        <w:t>3</w:t>
      </w:r>
      <w:r w:rsidRPr="00C92120">
        <w:rPr>
          <w:rtl/>
        </w:rPr>
        <w:tab/>
      </w:r>
      <w:r w:rsidRPr="00C92120">
        <w:rPr>
          <w:rFonts w:hint="cs"/>
          <w:rtl/>
        </w:rPr>
        <w:t xml:space="preserve">أن </w:t>
      </w:r>
      <w:r w:rsidRPr="00C92120">
        <w:rPr>
          <w:rtl/>
        </w:rPr>
        <w:t xml:space="preserve">يشترط في قبول طلبات </w:t>
      </w:r>
      <w:r w:rsidRPr="00C92120">
        <w:rPr>
          <w:rFonts w:hint="cs"/>
          <w:rtl/>
        </w:rPr>
        <w:t>المشاركة</w:t>
      </w:r>
      <w:r w:rsidRPr="00C92120">
        <w:rPr>
          <w:rtl/>
        </w:rPr>
        <w:t xml:space="preserve"> هذه، تأييد الدول الأعضاء في الاتحاد التي تتبع لها هذه الهيئات، </w:t>
      </w:r>
      <w:r w:rsidRPr="00C92120">
        <w:rPr>
          <w:rFonts w:hint="cs"/>
          <w:rtl/>
        </w:rPr>
        <w:t>وألا</w:t>
      </w:r>
      <w:r w:rsidRPr="00C92120">
        <w:rPr>
          <w:rFonts w:hint="eastAsia"/>
          <w:rtl/>
        </w:rPr>
        <w:t> </w:t>
      </w:r>
      <w:r w:rsidRPr="00C92120">
        <w:rPr>
          <w:rFonts w:hint="cs"/>
          <w:rtl/>
        </w:rPr>
        <w:t xml:space="preserve">يكون </w:t>
      </w:r>
      <w:r w:rsidRPr="00C92120">
        <w:rPr>
          <w:rtl/>
        </w:rPr>
        <w:t xml:space="preserve">ذلك بديلاً </w:t>
      </w:r>
      <w:r w:rsidRPr="00C92120">
        <w:rPr>
          <w:rFonts w:hint="cs"/>
          <w:rtl/>
        </w:rPr>
        <w:t xml:space="preserve">لهذه الهيئات </w:t>
      </w:r>
      <w:r w:rsidRPr="00C92120">
        <w:rPr>
          <w:rtl/>
        </w:rPr>
        <w:t>عن عضوية قائمة في الاتحاد كعضو قطاع أو</w:t>
      </w:r>
      <w:r>
        <w:rPr>
          <w:rFonts w:hint="cs"/>
          <w:rtl/>
        </w:rPr>
        <w:t> </w:t>
      </w:r>
      <w:r w:rsidRPr="00C92120">
        <w:rPr>
          <w:rtl/>
        </w:rPr>
        <w:t>منتسب</w:t>
      </w:r>
      <w:r w:rsidRPr="00C92120">
        <w:rPr>
          <w:rFonts w:hint="cs"/>
          <w:rtl/>
        </w:rPr>
        <w:t>،</w:t>
      </w:r>
    </w:p>
    <w:p w:rsidR="006D4A4E" w:rsidRPr="00C92120" w:rsidRDefault="00E13343" w:rsidP="006D4A4E">
      <w:pPr>
        <w:pStyle w:val="Call"/>
        <w:rPr>
          <w:rtl/>
        </w:rPr>
      </w:pPr>
      <w:r w:rsidRPr="00C92120">
        <w:rPr>
          <w:rtl/>
        </w:rPr>
        <w:lastRenderedPageBreak/>
        <w:t>يكلف المجلس</w:t>
      </w:r>
    </w:p>
    <w:p w:rsidR="006D4A4E" w:rsidRPr="005A4E60" w:rsidRDefault="00E13343" w:rsidP="006D4A4E">
      <w:pPr>
        <w:rPr>
          <w:lang w:val="en-US"/>
        </w:rPr>
      </w:pPr>
      <w:r w:rsidRPr="00DB68C7">
        <w:t>1</w:t>
      </w:r>
      <w:r w:rsidRPr="00DB68C7">
        <w:rPr>
          <w:rtl/>
        </w:rPr>
        <w:tab/>
        <w:t xml:space="preserve">بإضافة أي شروط إضافية أو أي إجراءات تفصيلية </w:t>
      </w:r>
      <w:r w:rsidRPr="00DB68C7">
        <w:rPr>
          <w:rFonts w:hint="cs"/>
          <w:rtl/>
        </w:rPr>
        <w:t>إ</w:t>
      </w:r>
      <w:r w:rsidRPr="00DB68C7">
        <w:rPr>
          <w:rtl/>
        </w:rPr>
        <w:t>لى هذا القرار إذا ارتأى ذلك؛</w:t>
      </w:r>
    </w:p>
    <w:p w:rsidR="006D4A4E" w:rsidRPr="00C92120" w:rsidRDefault="00E13343" w:rsidP="006D4A4E">
      <w:pPr>
        <w:rPr>
          <w:rtl/>
        </w:rPr>
      </w:pPr>
      <w:r w:rsidRPr="00C92120">
        <w:t>2</w:t>
      </w:r>
      <w:r w:rsidRPr="00C92120">
        <w:rPr>
          <w:rtl/>
        </w:rPr>
        <w:tab/>
        <w:t xml:space="preserve">برفع تقرير عن هذه المشاركة إلى مؤتمر المندوبين المفوضين القادم مستنداً إلى تقييم لهذه المشاركة </w:t>
      </w:r>
      <w:r w:rsidRPr="00C92120">
        <w:rPr>
          <w:rFonts w:hint="cs"/>
          <w:rtl/>
        </w:rPr>
        <w:t>تجريه</w:t>
      </w:r>
      <w:r w:rsidRPr="00C92120">
        <w:rPr>
          <w:rtl/>
        </w:rPr>
        <w:t xml:space="preserve"> الأفرقة الاستشارية للقطاعات الثلاثة، ليتخذ </w:t>
      </w:r>
      <w:r w:rsidRPr="00C92120">
        <w:rPr>
          <w:rFonts w:hint="cs"/>
          <w:rtl/>
        </w:rPr>
        <w:t xml:space="preserve">المؤتمر </w:t>
      </w:r>
      <w:r w:rsidRPr="00C92120">
        <w:rPr>
          <w:rtl/>
        </w:rPr>
        <w:t xml:space="preserve">قراراً نهائياً </w:t>
      </w:r>
      <w:r w:rsidRPr="00C92120">
        <w:rPr>
          <w:rFonts w:hint="cs"/>
          <w:rtl/>
        </w:rPr>
        <w:t>بشأن هذه المشاركة</w:t>
      </w:r>
      <w:r w:rsidRPr="00C92120">
        <w:rPr>
          <w:rtl/>
        </w:rPr>
        <w:t>؛</w:t>
      </w:r>
    </w:p>
    <w:p w:rsidR="006D4A4E" w:rsidRPr="00C92120" w:rsidRDefault="00E13343" w:rsidP="006D4A4E">
      <w:pPr>
        <w:rPr>
          <w:rtl/>
        </w:rPr>
      </w:pPr>
      <w:r w:rsidRPr="00C92120">
        <w:rPr>
          <w:lang w:val="en-US"/>
        </w:rPr>
        <w:t>3</w:t>
      </w:r>
      <w:r w:rsidRPr="00C92120">
        <w:rPr>
          <w:rtl/>
        </w:rPr>
        <w:tab/>
      </w:r>
      <w:r w:rsidRPr="00C92120">
        <w:rPr>
          <w:rFonts w:hint="cs"/>
          <w:rtl/>
        </w:rPr>
        <w:t>ب</w:t>
      </w:r>
      <w:r w:rsidRPr="00C92120">
        <w:rPr>
          <w:rtl/>
        </w:rPr>
        <w:t>أ</w:t>
      </w:r>
      <w:r>
        <w:rPr>
          <w:rtl/>
        </w:rPr>
        <w:t>لا </w:t>
      </w:r>
      <w:r w:rsidRPr="00C92120">
        <w:rPr>
          <w:rtl/>
        </w:rPr>
        <w:t xml:space="preserve">يكون </w:t>
      </w:r>
      <w:r w:rsidRPr="00C92120">
        <w:rPr>
          <w:rFonts w:hint="cs"/>
          <w:rtl/>
        </w:rPr>
        <w:t>لهذه</w:t>
      </w:r>
      <w:r w:rsidRPr="00C92120">
        <w:rPr>
          <w:rtl/>
        </w:rPr>
        <w:t xml:space="preserve"> "</w:t>
      </w:r>
      <w:r w:rsidRPr="00C92120">
        <w:rPr>
          <w:rFonts w:hint="cs"/>
          <w:rtl/>
        </w:rPr>
        <w:t>ال</w:t>
      </w:r>
      <w:r w:rsidRPr="00C92120">
        <w:rPr>
          <w:rtl/>
        </w:rPr>
        <w:t>هيئ</w:t>
      </w:r>
      <w:r w:rsidRPr="00C92120">
        <w:rPr>
          <w:rFonts w:hint="cs"/>
          <w:rtl/>
        </w:rPr>
        <w:t>ات</w:t>
      </w:r>
      <w:r w:rsidRPr="00C92120">
        <w:rPr>
          <w:rtl/>
        </w:rPr>
        <w:t xml:space="preserve"> </w:t>
      </w:r>
      <w:r w:rsidRPr="00C92120">
        <w:rPr>
          <w:rFonts w:hint="cs"/>
          <w:rtl/>
        </w:rPr>
        <w:t>ال</w:t>
      </w:r>
      <w:r w:rsidRPr="00C92120">
        <w:rPr>
          <w:rtl/>
        </w:rPr>
        <w:t>أكاديمية" دور في صنع القرارات، ب</w:t>
      </w:r>
      <w:r>
        <w:rPr>
          <w:rtl/>
        </w:rPr>
        <w:t>ما </w:t>
      </w:r>
      <w:r w:rsidRPr="00C92120">
        <w:rPr>
          <w:rtl/>
        </w:rPr>
        <w:t xml:space="preserve">في ذلك اعتماد القرارات </w:t>
      </w:r>
      <w:r>
        <w:rPr>
          <w:rFonts w:hint="cs"/>
          <w:rtl/>
        </w:rPr>
        <w:t>أ</w:t>
      </w:r>
      <w:r w:rsidRPr="00C92120">
        <w:rPr>
          <w:rtl/>
        </w:rPr>
        <w:t>و</w:t>
      </w:r>
      <w:r>
        <w:rPr>
          <w:rFonts w:hint="cs"/>
          <w:rtl/>
        </w:rPr>
        <w:t xml:space="preserve"> </w:t>
      </w:r>
      <w:r w:rsidRPr="00C92120">
        <w:rPr>
          <w:rtl/>
        </w:rPr>
        <w:t>التوصيات</w:t>
      </w:r>
      <w:r w:rsidRPr="00C92120">
        <w:rPr>
          <w:rFonts w:hint="cs"/>
          <w:rtl/>
        </w:rPr>
        <w:t>،</w:t>
      </w:r>
      <w:r w:rsidRPr="00C92120">
        <w:rPr>
          <w:rtl/>
        </w:rPr>
        <w:t xml:space="preserve"> بغض النظر عن إجراء الموافقة المتبع؛</w:t>
      </w:r>
    </w:p>
    <w:p w:rsidR="006D4A4E" w:rsidRPr="00C92120" w:rsidRDefault="00E13343" w:rsidP="006D4A4E">
      <w:pPr>
        <w:rPr>
          <w:rtl/>
        </w:rPr>
      </w:pPr>
      <w:r w:rsidRPr="00C92120">
        <w:rPr>
          <w:lang w:val="en-US"/>
        </w:rPr>
        <w:t>4</w:t>
      </w:r>
      <w:r w:rsidRPr="00C92120">
        <w:rPr>
          <w:rtl/>
        </w:rPr>
        <w:tab/>
      </w:r>
      <w:r w:rsidRPr="00C92120">
        <w:rPr>
          <w:rFonts w:hint="cs"/>
          <w:rtl/>
        </w:rPr>
        <w:t>ب</w:t>
      </w:r>
      <w:r w:rsidRPr="00C92120">
        <w:rPr>
          <w:rtl/>
        </w:rPr>
        <w:t>أن تكون عملية تقديم طلبات انضمام الهيئات الأكاديمية والموافقة عليها، بخلاف تلك المذكورة في الفقرات</w:t>
      </w:r>
      <w:r>
        <w:rPr>
          <w:rFonts w:hint="cs"/>
          <w:rtl/>
        </w:rPr>
        <w:t> </w:t>
      </w:r>
      <w:r w:rsidRPr="00C92120">
        <w:rPr>
          <w:lang w:val="en-US"/>
        </w:rPr>
        <w:t>1</w:t>
      </w:r>
      <w:r w:rsidRPr="00C92120">
        <w:rPr>
          <w:rtl/>
        </w:rPr>
        <w:t xml:space="preserve"> و</w:t>
      </w:r>
      <w:r w:rsidRPr="00C92120">
        <w:rPr>
          <w:lang w:val="en-US"/>
        </w:rPr>
        <w:t>2</w:t>
      </w:r>
      <w:r w:rsidRPr="00C92120">
        <w:rPr>
          <w:rtl/>
        </w:rPr>
        <w:t xml:space="preserve"> و</w:t>
      </w:r>
      <w:r w:rsidRPr="00C92120">
        <w:rPr>
          <w:lang w:val="en-US"/>
        </w:rPr>
        <w:t>3</w:t>
      </w:r>
      <w:r w:rsidRPr="00C92120">
        <w:rPr>
          <w:rtl/>
        </w:rPr>
        <w:t xml:space="preserve"> من </w:t>
      </w:r>
      <w:r>
        <w:rPr>
          <w:rFonts w:hint="cs"/>
          <w:rtl/>
        </w:rPr>
        <w:t>"</w:t>
      </w:r>
      <w:r w:rsidRPr="00C92120">
        <w:rPr>
          <w:i/>
          <w:iCs/>
          <w:rtl/>
        </w:rPr>
        <w:t>يقـرر</w:t>
      </w:r>
      <w:r>
        <w:rPr>
          <w:rFonts w:hint="cs"/>
          <w:rtl/>
        </w:rPr>
        <w:t>" أعلاه</w:t>
      </w:r>
      <w:r w:rsidRPr="00C92120">
        <w:rPr>
          <w:rtl/>
        </w:rPr>
        <w:t>، مماثلة لتلك الخاصة بالمنتسبين؛</w:t>
      </w:r>
    </w:p>
    <w:p w:rsidR="006D4A4E" w:rsidRPr="00C92120" w:rsidRDefault="00E13343" w:rsidP="006D4A4E">
      <w:pPr>
        <w:rPr>
          <w:rtl/>
        </w:rPr>
      </w:pPr>
      <w:r w:rsidRPr="00C92120">
        <w:rPr>
          <w:lang w:val="en-US"/>
        </w:rPr>
        <w:t>5</w:t>
      </w:r>
      <w:r w:rsidRPr="00C92120">
        <w:rPr>
          <w:rtl/>
        </w:rPr>
        <w:tab/>
        <w:t xml:space="preserve">بتنفيذ هذا القرار وتحديد الرسم السنوي استناداً إلى المبلغ المقترح </w:t>
      </w:r>
      <w:r w:rsidRPr="00C92120">
        <w:rPr>
          <w:rFonts w:hint="cs"/>
          <w:rtl/>
        </w:rPr>
        <w:t xml:space="preserve">بمقدار جزء من ستة عشر جزءاً من قيمة وحدة مساهمة أعضاء القطاعات </w:t>
      </w:r>
      <w:r>
        <w:rPr>
          <w:rFonts w:hint="cs"/>
          <w:rtl/>
        </w:rPr>
        <w:t>بالنسبة للمنظمات</w:t>
      </w:r>
      <w:r w:rsidRPr="00C92120">
        <w:rPr>
          <w:rFonts w:hint="cs"/>
          <w:rtl/>
        </w:rPr>
        <w:t xml:space="preserve"> من البلدان المتقدمة وبمقدار جزء من اثنين وثلاثين جزءاً من قيمة وحدة مساهمة أعضاء القطاعات </w:t>
      </w:r>
      <w:r>
        <w:rPr>
          <w:rFonts w:hint="cs"/>
          <w:rtl/>
        </w:rPr>
        <w:t>بالنسبة للمنظمات</w:t>
      </w:r>
      <w:r w:rsidRPr="00C92120">
        <w:rPr>
          <w:rFonts w:hint="cs"/>
          <w:rtl/>
        </w:rPr>
        <w:t xml:space="preserve"> من البلدان النامية؛</w:t>
      </w:r>
    </w:p>
    <w:p w:rsidR="006D4A4E" w:rsidRPr="00C92120" w:rsidRDefault="00E13343" w:rsidP="006D4A4E">
      <w:pPr>
        <w:rPr>
          <w:rtl/>
        </w:rPr>
      </w:pPr>
      <w:r w:rsidRPr="00C92120">
        <w:rPr>
          <w:lang w:val="en-US"/>
        </w:rPr>
        <w:t>6</w:t>
      </w:r>
      <w:r w:rsidRPr="00C92120">
        <w:rPr>
          <w:rFonts w:hint="cs"/>
          <w:rtl/>
        </w:rPr>
        <w:tab/>
        <w:t>بتقييم المساهمات المالية وشروط القبول على أساس مستمر، وتقديم تقر</w:t>
      </w:r>
      <w:r>
        <w:rPr>
          <w:rFonts w:hint="cs"/>
          <w:rtl/>
        </w:rPr>
        <w:t>ير إلى مؤتمر المندوبين المفوضين</w:t>
      </w:r>
      <w:r>
        <w:rPr>
          <w:rFonts w:hint="eastAsia"/>
          <w:rtl/>
        </w:rPr>
        <w:t> </w:t>
      </w:r>
      <w:r>
        <w:rPr>
          <w:rFonts w:hint="cs"/>
          <w:rtl/>
        </w:rPr>
        <w:t>القادم</w:t>
      </w:r>
      <w:r w:rsidRPr="00C92120">
        <w:rPr>
          <w:rFonts w:hint="cs"/>
          <w:rtl/>
        </w:rPr>
        <w:t>،</w:t>
      </w:r>
    </w:p>
    <w:p w:rsidR="006D4A4E" w:rsidRPr="00C92120" w:rsidRDefault="00E13343" w:rsidP="006D4A4E">
      <w:pPr>
        <w:pStyle w:val="Call"/>
        <w:rPr>
          <w:rtl/>
        </w:rPr>
      </w:pPr>
      <w:r w:rsidRPr="00C92120">
        <w:rPr>
          <w:rtl/>
        </w:rPr>
        <w:t>يكلف كذلك جمعية الاتصالات الراديوية والجمعية العالمية لتقييس الاتصالات والمؤتمر العالمي لتنمية الاتصالات</w:t>
      </w:r>
    </w:p>
    <w:p w:rsidR="006D4A4E" w:rsidRPr="00C92120" w:rsidRDefault="00E13343" w:rsidP="006D4A4E">
      <w:pPr>
        <w:rPr>
          <w:rtl/>
        </w:rPr>
      </w:pPr>
      <w:r w:rsidRPr="00C92120">
        <w:rPr>
          <w:rFonts w:hint="cs"/>
          <w:rtl/>
        </w:rPr>
        <w:t>بتكليف</w:t>
      </w:r>
      <w:r w:rsidRPr="00C92120">
        <w:rPr>
          <w:rtl/>
        </w:rPr>
        <w:t xml:space="preserve"> الأفرقة الاستشارية </w:t>
      </w:r>
      <w:r w:rsidRPr="00C92120">
        <w:rPr>
          <w:rFonts w:hint="cs"/>
          <w:rtl/>
        </w:rPr>
        <w:t xml:space="preserve">التابعة </w:t>
      </w:r>
      <w:r>
        <w:rPr>
          <w:rFonts w:hint="cs"/>
          <w:rtl/>
        </w:rPr>
        <w:t>لقطاعاتها</w:t>
      </w:r>
      <w:r w:rsidRPr="00C92120">
        <w:rPr>
          <w:rtl/>
        </w:rPr>
        <w:t xml:space="preserve"> بدراسة ما إن كانت هناك حاجة إلى أي تدابير و/أو ترتيبات إضافية لتيسير تلك المشاركة لم يغطها القرار </w:t>
      </w:r>
      <w:r w:rsidRPr="00C92120">
        <w:rPr>
          <w:lang w:val="en-US"/>
        </w:rPr>
        <w:t>1</w:t>
      </w:r>
      <w:r w:rsidRPr="00C92120">
        <w:rPr>
          <w:rtl/>
        </w:rPr>
        <w:t xml:space="preserve"> </w:t>
      </w:r>
      <w:r>
        <w:rPr>
          <w:rFonts w:hint="cs"/>
          <w:rtl/>
        </w:rPr>
        <w:t>أ</w:t>
      </w:r>
      <w:r w:rsidRPr="00C92120">
        <w:rPr>
          <w:rtl/>
        </w:rPr>
        <w:t>و</w:t>
      </w:r>
      <w:r>
        <w:rPr>
          <w:rFonts w:hint="cs"/>
          <w:rtl/>
        </w:rPr>
        <w:t> </w:t>
      </w:r>
      <w:r w:rsidRPr="00C92120">
        <w:rPr>
          <w:rtl/>
        </w:rPr>
        <w:t xml:space="preserve">التوصيات </w:t>
      </w:r>
      <w:r w:rsidRPr="00C92120">
        <w:rPr>
          <w:rFonts w:hint="cs"/>
          <w:rtl/>
        </w:rPr>
        <w:t>ذات</w:t>
      </w:r>
      <w:r w:rsidRPr="00C92120">
        <w:rPr>
          <w:rtl/>
        </w:rPr>
        <w:t xml:space="preserve"> الصلة الصادرة عن </w:t>
      </w:r>
      <w:r w:rsidRPr="00C92120">
        <w:rPr>
          <w:rFonts w:hint="cs"/>
          <w:rtl/>
        </w:rPr>
        <w:t>الجمعيتين المذكورتين أعلاه والمؤتمر المذكور أعلاه</w:t>
      </w:r>
      <w:r w:rsidRPr="00C92120">
        <w:rPr>
          <w:rtl/>
        </w:rPr>
        <w:t xml:space="preserve">، وباعتماد تلك </w:t>
      </w:r>
      <w:r w:rsidRPr="00C92120">
        <w:rPr>
          <w:rFonts w:hint="cs"/>
          <w:rtl/>
        </w:rPr>
        <w:t>الإجراءات</w:t>
      </w:r>
      <w:r w:rsidRPr="00C92120">
        <w:rPr>
          <w:rtl/>
        </w:rPr>
        <w:t xml:space="preserve">، </w:t>
      </w:r>
      <w:r w:rsidRPr="00C92120">
        <w:rPr>
          <w:rFonts w:hint="cs"/>
          <w:rtl/>
        </w:rPr>
        <w:t>إذا رأت</w:t>
      </w:r>
      <w:r w:rsidRPr="00C92120">
        <w:rPr>
          <w:rtl/>
        </w:rPr>
        <w:t xml:space="preserve"> أنها ضرورية أو مطلوبة، وإبلاغ النتائج إلى المجلس من خلال المديرين،</w:t>
      </w:r>
    </w:p>
    <w:p w:rsidR="006D4A4E" w:rsidRPr="00C92120" w:rsidRDefault="00E13343" w:rsidP="006D4A4E">
      <w:pPr>
        <w:pStyle w:val="Call"/>
        <w:rPr>
          <w:rtl/>
        </w:rPr>
      </w:pPr>
      <w:r w:rsidRPr="00C92120">
        <w:rPr>
          <w:rtl/>
        </w:rPr>
        <w:t>يكلف الأمين العام ومديري المكاتب الثلاثة</w:t>
      </w:r>
    </w:p>
    <w:p w:rsidR="006D4A4E" w:rsidRPr="00C92120" w:rsidRDefault="00E13343" w:rsidP="006D4A4E">
      <w:pPr>
        <w:rPr>
          <w:lang w:val="en-US"/>
        </w:rPr>
      </w:pPr>
      <w:r w:rsidRPr="00C92120">
        <w:rPr>
          <w:rtl/>
        </w:rPr>
        <w:t>باتخاذ الإجراءات الضرورية والملائمة لتنفيذ هذا القرار.</w:t>
      </w:r>
    </w:p>
    <w:p w:rsidR="00B7245D" w:rsidRDefault="00B7245D">
      <w:pPr>
        <w:pStyle w:val="Reasons"/>
      </w:pPr>
    </w:p>
    <w:p w:rsidR="00B7245D" w:rsidRDefault="00E13343">
      <w:pPr>
        <w:pStyle w:val="Proposal"/>
      </w:pPr>
      <w:r>
        <w:lastRenderedPageBreak/>
        <w:t>MOD</w:t>
      </w:r>
      <w:r>
        <w:tab/>
        <w:t>CL/89/4</w:t>
      </w:r>
    </w:p>
    <w:p w:rsidR="006D4A4E" w:rsidRPr="00635BAE" w:rsidRDefault="00E13343">
      <w:pPr>
        <w:pStyle w:val="ResNo"/>
        <w:rPr>
          <w:rtl/>
        </w:rPr>
        <w:pPrChange w:id="136" w:author="Author">
          <w:pPr>
            <w:pStyle w:val="ResNo"/>
          </w:pPr>
        </w:pPrChange>
      </w:pPr>
      <w:r w:rsidRPr="00635BAE">
        <w:rPr>
          <w:rFonts w:hint="cs"/>
          <w:rtl/>
        </w:rPr>
        <w:t xml:space="preserve">القـرار </w:t>
      </w:r>
      <w:r w:rsidRPr="007B79CA">
        <w:t>170</w:t>
      </w:r>
      <w:r w:rsidRPr="00635BAE">
        <w:rPr>
          <w:rFonts w:hint="cs"/>
          <w:rtl/>
        </w:rPr>
        <w:t xml:space="preserve"> (</w:t>
      </w:r>
      <w:del w:id="137" w:author="Author">
        <w:r w:rsidRPr="00635BAE" w:rsidDel="004E4242">
          <w:rPr>
            <w:rFonts w:hint="cs"/>
            <w:rtl/>
          </w:rPr>
          <w:delText xml:space="preserve">غوادالاخارا، </w:delText>
        </w:r>
        <w:r w:rsidRPr="00635BAE" w:rsidDel="004E4242">
          <w:delText>2010</w:delText>
        </w:r>
      </w:del>
      <w:ins w:id="138" w:author="Author">
        <w:r w:rsidR="004E4242">
          <w:rPr>
            <w:rFonts w:hint="cs"/>
            <w:rtl/>
          </w:rPr>
          <w:t xml:space="preserve">المراجَع في بوسان، </w:t>
        </w:r>
        <w:r w:rsidR="004E4242">
          <w:t>2014</w:t>
        </w:r>
      </w:ins>
      <w:r w:rsidRPr="00635BAE">
        <w:rPr>
          <w:rFonts w:hint="cs"/>
          <w:rtl/>
        </w:rPr>
        <w:t>)</w:t>
      </w:r>
    </w:p>
    <w:p w:rsidR="006D4A4E" w:rsidRDefault="00E13343" w:rsidP="006D4A4E">
      <w:pPr>
        <w:pStyle w:val="Restitle"/>
      </w:pPr>
      <w:r w:rsidRPr="00635BAE">
        <w:rPr>
          <w:rFonts w:hint="cs"/>
          <w:rtl/>
        </w:rPr>
        <w:t>قبول أعضاء القطاعات</w:t>
      </w:r>
      <w:r w:rsidRPr="00625739">
        <w:rPr>
          <w:rFonts w:hint="cs"/>
          <w:rtl/>
        </w:rPr>
        <w:t xml:space="preserve"> </w:t>
      </w:r>
      <w:r w:rsidRPr="00635BAE">
        <w:rPr>
          <w:rFonts w:hint="cs"/>
          <w:rtl/>
        </w:rPr>
        <w:t>من البلدان النامية</w:t>
      </w:r>
      <w:r w:rsidRPr="004E4242">
        <w:rPr>
          <w:rFonts w:cs="Calibri"/>
          <w:position w:val="6"/>
          <w:sz w:val="18"/>
          <w:szCs w:val="18"/>
          <w:rtl/>
          <w:rPrChange w:id="139" w:author="Author">
            <w:rPr>
              <w:rtl/>
            </w:rPr>
          </w:rPrChange>
        </w:rPr>
        <w:footnoteReference w:customMarkFollows="1" w:id="2"/>
        <w:t>1</w:t>
      </w:r>
      <w:r w:rsidRPr="00635BAE">
        <w:rPr>
          <w:rFonts w:hint="cs"/>
          <w:rtl/>
        </w:rPr>
        <w:t xml:space="preserve"> </w:t>
      </w:r>
      <w:r>
        <w:rPr>
          <w:rFonts w:hint="cs"/>
          <w:rtl/>
        </w:rPr>
        <w:t>للمشاركة</w:t>
      </w:r>
      <w:r>
        <w:rPr>
          <w:rFonts w:hint="cs"/>
          <w:rtl/>
        </w:rPr>
        <w:br/>
      </w:r>
      <w:r w:rsidRPr="00635BAE">
        <w:rPr>
          <w:rFonts w:hint="cs"/>
          <w:rtl/>
        </w:rPr>
        <w:t>في أعمال قطاعي</w:t>
      </w:r>
      <w:r>
        <w:rPr>
          <w:rFonts w:hint="cs"/>
          <w:rtl/>
        </w:rPr>
        <w:t xml:space="preserve"> </w:t>
      </w:r>
      <w:r w:rsidRPr="00635BAE">
        <w:rPr>
          <w:rFonts w:hint="cs"/>
          <w:rtl/>
        </w:rPr>
        <w:t xml:space="preserve">الاتصالات الراديوية </w:t>
      </w:r>
      <w:r>
        <w:rPr>
          <w:rFonts w:hint="cs"/>
          <w:rtl/>
        </w:rPr>
        <w:t>و</w:t>
      </w:r>
      <w:r w:rsidRPr="00635BAE">
        <w:rPr>
          <w:rFonts w:hint="cs"/>
          <w:rtl/>
        </w:rPr>
        <w:t>تقييس الاتصالات</w:t>
      </w:r>
      <w:r>
        <w:rPr>
          <w:rFonts w:hint="cs"/>
          <w:rtl/>
        </w:rPr>
        <w:t xml:space="preserve"> </w:t>
      </w:r>
      <w:r w:rsidRPr="00635BAE">
        <w:rPr>
          <w:rFonts w:hint="cs"/>
          <w:rtl/>
        </w:rPr>
        <w:t>في الاتحاد</w:t>
      </w:r>
    </w:p>
    <w:p w:rsidR="006D4A4E" w:rsidRPr="00F52A35" w:rsidRDefault="00E13343">
      <w:pPr>
        <w:pStyle w:val="Normalaftertitle"/>
        <w:keepNext/>
        <w:rPr>
          <w:rtl/>
          <w:lang w:bidi="ar-SA"/>
        </w:rPr>
        <w:pPrChange w:id="141" w:author="Author">
          <w:pPr>
            <w:pStyle w:val="Normalaftertitle"/>
          </w:pPr>
        </w:pPrChange>
      </w:pPr>
      <w:r w:rsidRPr="00635BAE">
        <w:rPr>
          <w:rtl/>
        </w:rPr>
        <w:t>إن مؤتمر المندوبين المفوضين للاتحاد الدولي للاتصالات (</w:t>
      </w:r>
      <w:del w:id="142" w:author="Author">
        <w:r w:rsidRPr="00635BAE" w:rsidDel="004E4242">
          <w:rPr>
            <w:rFonts w:hint="cs"/>
            <w:rtl/>
          </w:rPr>
          <w:delText>غوادالاخارا،</w:delText>
        </w:r>
        <w:r w:rsidRPr="00635BAE" w:rsidDel="004E4242">
          <w:rPr>
            <w:rFonts w:hint="eastAsia"/>
            <w:rtl/>
          </w:rPr>
          <w:delText> </w:delText>
        </w:r>
        <w:r w:rsidRPr="00635BAE" w:rsidDel="004E4242">
          <w:delText>2010</w:delText>
        </w:r>
      </w:del>
      <w:ins w:id="143" w:author="Author">
        <w:r w:rsidR="004E4242">
          <w:rPr>
            <w:rFonts w:hint="cs"/>
            <w:rtl/>
          </w:rPr>
          <w:t xml:space="preserve">بوسان، </w:t>
        </w:r>
        <w:r w:rsidR="004E4242">
          <w:t>2014</w:t>
        </w:r>
      </w:ins>
      <w:r w:rsidRPr="00635BAE">
        <w:rPr>
          <w:rtl/>
        </w:rPr>
        <w:t>)،</w:t>
      </w:r>
    </w:p>
    <w:p w:rsidR="006D4A4E" w:rsidRPr="00635BAE" w:rsidRDefault="00E13343" w:rsidP="00614B0C">
      <w:pPr>
        <w:pStyle w:val="Call"/>
        <w:rPr>
          <w:rtl/>
        </w:rPr>
      </w:pPr>
      <w:r w:rsidRPr="00635BAE">
        <w:rPr>
          <w:rtl/>
        </w:rPr>
        <w:t xml:space="preserve">إذ </w:t>
      </w:r>
      <w:r w:rsidRPr="00635BAE">
        <w:rPr>
          <w:rFonts w:hint="cs"/>
          <w:rtl/>
        </w:rPr>
        <w:t>يذكّر</w:t>
      </w:r>
    </w:p>
    <w:p w:rsidR="006D4A4E" w:rsidRPr="00635BAE" w:rsidRDefault="00E13343">
      <w:pPr>
        <w:rPr>
          <w:rtl/>
        </w:rPr>
        <w:pPrChange w:id="144" w:author="Author">
          <w:pPr/>
        </w:pPrChange>
      </w:pPr>
      <w:r w:rsidRPr="00635BAE">
        <w:rPr>
          <w:rFonts w:hint="cs"/>
          <w:rtl/>
        </w:rPr>
        <w:t>بالقرار</w:t>
      </w:r>
      <w:r w:rsidRPr="00635BAE">
        <w:rPr>
          <w:rFonts w:hint="eastAsia"/>
          <w:rtl/>
        </w:rPr>
        <w:t> </w:t>
      </w:r>
      <w:r w:rsidRPr="00635BAE">
        <w:t>74</w:t>
      </w:r>
      <w:r w:rsidRPr="00635BAE">
        <w:rPr>
          <w:rFonts w:hint="cs"/>
          <w:rtl/>
        </w:rPr>
        <w:t xml:space="preserve"> (</w:t>
      </w:r>
      <w:del w:id="145" w:author="Author">
        <w:r w:rsidRPr="00635BAE" w:rsidDel="004E4242">
          <w:rPr>
            <w:rFonts w:hint="cs"/>
            <w:rtl/>
          </w:rPr>
          <w:delText>جوهانسبرغ،</w:delText>
        </w:r>
        <w:r w:rsidRPr="00635BAE" w:rsidDel="004E4242">
          <w:rPr>
            <w:rFonts w:hint="eastAsia"/>
            <w:rtl/>
          </w:rPr>
          <w:delText> </w:delText>
        </w:r>
        <w:r w:rsidRPr="00635BAE" w:rsidDel="004E4242">
          <w:delText>2008</w:delText>
        </w:r>
      </w:del>
      <w:ins w:id="146" w:author="Author">
        <w:r w:rsidR="004E4242">
          <w:rPr>
            <w:rFonts w:hint="cs"/>
            <w:rtl/>
          </w:rPr>
          <w:t xml:space="preserve">المراجَع في دبي، </w:t>
        </w:r>
        <w:r w:rsidR="004E4242">
          <w:rPr>
            <w:lang w:val="en-US"/>
          </w:rPr>
          <w:t>2012</w:t>
        </w:r>
      </w:ins>
      <w:r w:rsidRPr="00635BAE">
        <w:rPr>
          <w:rFonts w:hint="cs"/>
          <w:rtl/>
        </w:rPr>
        <w:t>) للجمعية العالمية لتقييس الاتصالات،</w:t>
      </w:r>
    </w:p>
    <w:p w:rsidR="006D4A4E" w:rsidRPr="00635BAE" w:rsidRDefault="00E13343" w:rsidP="00614B0C">
      <w:pPr>
        <w:pStyle w:val="Call"/>
        <w:rPr>
          <w:rtl/>
        </w:rPr>
      </w:pPr>
      <w:r>
        <w:rPr>
          <w:rFonts w:hint="cs"/>
          <w:rtl/>
        </w:rPr>
        <w:t>و</w:t>
      </w:r>
      <w:r w:rsidRPr="00635BAE">
        <w:rPr>
          <w:rtl/>
        </w:rPr>
        <w:t xml:space="preserve">إذ </w:t>
      </w:r>
      <w:r w:rsidRPr="00635BAE">
        <w:rPr>
          <w:rFonts w:hint="cs"/>
          <w:rtl/>
        </w:rPr>
        <w:t>يضع في اعتباره</w:t>
      </w:r>
    </w:p>
    <w:p w:rsidR="006D4A4E" w:rsidRPr="00635BAE" w:rsidRDefault="00E13343" w:rsidP="007D6ABD">
      <w:pPr>
        <w:rPr>
          <w:rtl/>
        </w:rPr>
      </w:pPr>
      <w:r w:rsidRPr="00635BAE">
        <w:rPr>
          <w:rFonts w:hint="cs"/>
          <w:i/>
          <w:iCs/>
          <w:rtl/>
        </w:rPr>
        <w:t xml:space="preserve"> أ )</w:t>
      </w:r>
      <w:r w:rsidRPr="00635BAE">
        <w:rPr>
          <w:rFonts w:hint="cs"/>
          <w:rtl/>
        </w:rPr>
        <w:tab/>
        <w:t xml:space="preserve">أن مشاركة </w:t>
      </w:r>
      <w:r>
        <w:rPr>
          <w:rFonts w:hint="cs"/>
          <w:rtl/>
        </w:rPr>
        <w:t xml:space="preserve">أعضاء القطاعات من </w:t>
      </w:r>
      <w:r w:rsidRPr="00635BAE">
        <w:rPr>
          <w:rFonts w:hint="cs"/>
          <w:rtl/>
        </w:rPr>
        <w:t xml:space="preserve">فئة </w:t>
      </w:r>
      <w:r>
        <w:rPr>
          <w:rFonts w:hint="cs"/>
          <w:rtl/>
        </w:rPr>
        <w:t>البلدان</w:t>
      </w:r>
      <w:r w:rsidRPr="00635BAE">
        <w:rPr>
          <w:rFonts w:hint="cs"/>
          <w:rtl/>
        </w:rPr>
        <w:t xml:space="preserve"> النامية التي </w:t>
      </w:r>
      <w:r>
        <w:rPr>
          <w:rFonts w:hint="cs"/>
          <w:rtl/>
        </w:rPr>
        <w:t>لا </w:t>
      </w:r>
      <w:r w:rsidRPr="00635BAE">
        <w:rPr>
          <w:rFonts w:hint="cs"/>
          <w:rtl/>
        </w:rPr>
        <w:t>يزيد دخل الفرد فيها عن</w:t>
      </w:r>
      <w:r w:rsidRPr="00635BAE">
        <w:rPr>
          <w:rFonts w:hint="eastAsia"/>
          <w:rtl/>
        </w:rPr>
        <w:t> </w:t>
      </w:r>
      <w:r w:rsidRPr="00635BAE">
        <w:t>2 000</w:t>
      </w:r>
      <w:r w:rsidRPr="00635BAE">
        <w:rPr>
          <w:rFonts w:hint="cs"/>
          <w:rtl/>
        </w:rPr>
        <w:t xml:space="preserve"> دولار أمريكي سنوياً حسب تصنيف برنامج الأمم المتحدة الإنمائي في أعمال قطاعي </w:t>
      </w:r>
      <w:r>
        <w:rPr>
          <w:rFonts w:hint="cs"/>
          <w:rtl/>
        </w:rPr>
        <w:t>الاتصالات</w:t>
      </w:r>
      <w:r w:rsidRPr="00635BAE">
        <w:rPr>
          <w:rFonts w:hint="cs"/>
          <w:rtl/>
        </w:rPr>
        <w:t xml:space="preserve"> الراديوية</w:t>
      </w:r>
      <w:r>
        <w:rPr>
          <w:rFonts w:hint="cs"/>
          <w:rtl/>
        </w:rPr>
        <w:t xml:space="preserve"> </w:t>
      </w:r>
      <w:r>
        <w:rPr>
          <w:lang w:val="en-US"/>
        </w:rPr>
        <w:t>(ITU</w:t>
      </w:r>
      <w:r>
        <w:rPr>
          <w:lang w:val="en-US"/>
        </w:rPr>
        <w:noBreakHyphen/>
        <w:t>R)</w:t>
      </w:r>
      <w:r>
        <w:rPr>
          <w:rFonts w:hint="cs"/>
          <w:rtl/>
          <w:lang w:val="en-US"/>
        </w:rPr>
        <w:t xml:space="preserve"> وتقييس الاتصالات </w:t>
      </w:r>
      <w:r>
        <w:rPr>
          <w:lang w:val="en-US"/>
        </w:rPr>
        <w:t>(ITU</w:t>
      </w:r>
      <w:r>
        <w:rPr>
          <w:lang w:val="en-US"/>
        </w:rPr>
        <w:noBreakHyphen/>
        <w:t>T)</w:t>
      </w:r>
      <w:r w:rsidRPr="00635BAE">
        <w:rPr>
          <w:rFonts w:hint="cs"/>
          <w:rtl/>
        </w:rPr>
        <w:t xml:space="preserve"> </w:t>
      </w:r>
      <w:r>
        <w:rPr>
          <w:rFonts w:hint="cs"/>
          <w:rtl/>
        </w:rPr>
        <w:t>ستعود</w:t>
      </w:r>
      <w:r w:rsidRPr="00635BAE">
        <w:rPr>
          <w:rFonts w:hint="cs"/>
          <w:rtl/>
        </w:rPr>
        <w:t xml:space="preserve"> بالفائدة على أعمال هذين القطاعين وعلى </w:t>
      </w:r>
      <w:r>
        <w:rPr>
          <w:rFonts w:hint="cs"/>
          <w:rtl/>
        </w:rPr>
        <w:t>البلدان</w:t>
      </w:r>
      <w:r w:rsidRPr="00635BAE">
        <w:rPr>
          <w:rFonts w:hint="cs"/>
          <w:rtl/>
        </w:rPr>
        <w:t xml:space="preserve"> التي يمثلونها، </w:t>
      </w:r>
      <w:r>
        <w:rPr>
          <w:rFonts w:hint="cs"/>
          <w:rtl/>
        </w:rPr>
        <w:t>وتساعد على سد</w:t>
      </w:r>
      <w:r w:rsidRPr="00635BAE">
        <w:rPr>
          <w:rFonts w:hint="cs"/>
          <w:rtl/>
        </w:rPr>
        <w:t xml:space="preserve"> الفجوة التقييسية بين </w:t>
      </w:r>
      <w:r>
        <w:rPr>
          <w:rFonts w:hint="cs"/>
          <w:rtl/>
        </w:rPr>
        <w:t>البلدان</w:t>
      </w:r>
      <w:r w:rsidRPr="00635BAE">
        <w:rPr>
          <w:rFonts w:hint="cs"/>
          <w:rtl/>
        </w:rPr>
        <w:t xml:space="preserve"> المتقدمة </w:t>
      </w:r>
      <w:r>
        <w:rPr>
          <w:rFonts w:hint="cs"/>
          <w:rtl/>
        </w:rPr>
        <w:t>والبلدان</w:t>
      </w:r>
      <w:r w:rsidRPr="00635BAE">
        <w:rPr>
          <w:rFonts w:hint="cs"/>
          <w:rtl/>
        </w:rPr>
        <w:t xml:space="preserve"> النامية شاملة القطاعين</w:t>
      </w:r>
      <w:r>
        <w:rPr>
          <w:rFonts w:hint="cs"/>
          <w:rtl/>
        </w:rPr>
        <w:t xml:space="preserve"> خاصة أن هذه الفجوة </w:t>
      </w:r>
      <w:r w:rsidRPr="00635BAE">
        <w:rPr>
          <w:rFonts w:hint="cs"/>
          <w:rtl/>
        </w:rPr>
        <w:t xml:space="preserve">ما زالت قائمة وخصوصاً بالنسبة </w:t>
      </w:r>
      <w:r>
        <w:rPr>
          <w:rFonts w:hint="cs"/>
          <w:rtl/>
        </w:rPr>
        <w:t xml:space="preserve">إلى </w:t>
      </w:r>
      <w:r w:rsidRPr="00635BAE">
        <w:rPr>
          <w:rFonts w:hint="cs"/>
          <w:rtl/>
        </w:rPr>
        <w:t xml:space="preserve">هذه الفئة من </w:t>
      </w:r>
      <w:r>
        <w:rPr>
          <w:rFonts w:hint="cs"/>
          <w:rtl/>
        </w:rPr>
        <w:t>البلدان</w:t>
      </w:r>
      <w:r>
        <w:rPr>
          <w:rFonts w:hint="eastAsia"/>
          <w:rtl/>
        </w:rPr>
        <w:t> </w:t>
      </w:r>
      <w:r w:rsidRPr="00635BAE">
        <w:rPr>
          <w:rFonts w:hint="cs"/>
          <w:rtl/>
        </w:rPr>
        <w:t>النامية؛</w:t>
      </w:r>
    </w:p>
    <w:p w:rsidR="006D4A4E" w:rsidRPr="00635BAE" w:rsidRDefault="00E13343" w:rsidP="007D6ABD">
      <w:pPr>
        <w:rPr>
          <w:rtl/>
        </w:rPr>
      </w:pPr>
      <w:r w:rsidRPr="00635BAE">
        <w:rPr>
          <w:rFonts w:hint="cs"/>
          <w:i/>
          <w:iCs/>
          <w:rtl/>
        </w:rPr>
        <w:t>ب)</w:t>
      </w:r>
      <w:r w:rsidRPr="00635BAE">
        <w:rPr>
          <w:rFonts w:hint="cs"/>
          <w:rtl/>
        </w:rPr>
        <w:tab/>
        <w:t xml:space="preserve">أن السماح لهم بالمشاركة في أعمال أي من القطاعين بشروط مالية مشجعة مؤاتية </w:t>
      </w:r>
      <w:r>
        <w:rPr>
          <w:rFonts w:hint="cs"/>
          <w:rtl/>
        </w:rPr>
        <w:t>بالنسبة</w:t>
      </w:r>
      <w:r w:rsidRPr="00635BAE">
        <w:rPr>
          <w:rFonts w:hint="cs"/>
          <w:rtl/>
        </w:rPr>
        <w:t xml:space="preserve"> لكل قطاع سيشجع </w:t>
      </w:r>
      <w:r>
        <w:rPr>
          <w:rFonts w:hint="cs"/>
          <w:rtl/>
        </w:rPr>
        <w:t>انضمامهم</w:t>
      </w:r>
      <w:r w:rsidRPr="00635BAE">
        <w:rPr>
          <w:rFonts w:hint="cs"/>
          <w:rtl/>
        </w:rPr>
        <w:t xml:space="preserve"> لهذين القطاعين حسب</w:t>
      </w:r>
      <w:r>
        <w:rPr>
          <w:rFonts w:hint="eastAsia"/>
          <w:rtl/>
        </w:rPr>
        <w:t> </w:t>
      </w:r>
      <w:r w:rsidRPr="00635BAE">
        <w:rPr>
          <w:rFonts w:hint="cs"/>
          <w:rtl/>
        </w:rPr>
        <w:t>حاجتهم؛</w:t>
      </w:r>
    </w:p>
    <w:p w:rsidR="006D4A4E" w:rsidRPr="00635BAE" w:rsidRDefault="00E13343" w:rsidP="007D6ABD">
      <w:pPr>
        <w:rPr>
          <w:rtl/>
        </w:rPr>
      </w:pPr>
      <w:r w:rsidRPr="00635BAE">
        <w:rPr>
          <w:rFonts w:hint="cs"/>
          <w:i/>
          <w:iCs/>
          <w:rtl/>
        </w:rPr>
        <w:t>ج)</w:t>
      </w:r>
      <w:r w:rsidRPr="00635BAE">
        <w:rPr>
          <w:rFonts w:hint="cs"/>
          <w:rtl/>
        </w:rPr>
        <w:tab/>
        <w:t xml:space="preserve">أن هذه المشاركة لن تحتاج إلى تعديلات </w:t>
      </w:r>
      <w:r>
        <w:rPr>
          <w:rFonts w:hint="cs"/>
          <w:rtl/>
        </w:rPr>
        <w:t>في ا</w:t>
      </w:r>
      <w:r w:rsidRPr="00635BAE">
        <w:rPr>
          <w:rFonts w:hint="cs"/>
          <w:rtl/>
        </w:rPr>
        <w:t>لمادتين</w:t>
      </w:r>
      <w:r w:rsidRPr="00635BAE">
        <w:rPr>
          <w:rFonts w:hint="eastAsia"/>
          <w:rtl/>
        </w:rPr>
        <w:t> </w:t>
      </w:r>
      <w:r w:rsidRPr="00635BAE">
        <w:t>2</w:t>
      </w:r>
      <w:r w:rsidRPr="00635BAE">
        <w:rPr>
          <w:rFonts w:hint="cs"/>
          <w:rtl/>
        </w:rPr>
        <w:t xml:space="preserve"> و</w:t>
      </w:r>
      <w:r w:rsidRPr="00635BAE">
        <w:t>3</w:t>
      </w:r>
      <w:r w:rsidRPr="00635BAE">
        <w:rPr>
          <w:rFonts w:hint="cs"/>
          <w:rtl/>
        </w:rPr>
        <w:t xml:space="preserve"> من دستور الاتحاد وذلك لفترة تجريبية تمتد حتى نهاية عام</w:t>
      </w:r>
      <w:r w:rsidRPr="00635BAE">
        <w:rPr>
          <w:rFonts w:hint="eastAsia"/>
          <w:rtl/>
        </w:rPr>
        <w:t> </w:t>
      </w:r>
      <w:r w:rsidRPr="00635BAE">
        <w:t>2014</w:t>
      </w:r>
      <w:r w:rsidRPr="00635BAE">
        <w:rPr>
          <w:rFonts w:hint="cs"/>
          <w:rtl/>
        </w:rPr>
        <w:t xml:space="preserve"> موعد مؤتمر المندوبين المفوضين</w:t>
      </w:r>
      <w:r>
        <w:rPr>
          <w:rFonts w:hint="eastAsia"/>
          <w:rtl/>
        </w:rPr>
        <w:t> </w:t>
      </w:r>
      <w:r w:rsidRPr="00635BAE">
        <w:rPr>
          <w:rFonts w:hint="cs"/>
          <w:rtl/>
        </w:rPr>
        <w:t>القادم،</w:t>
      </w:r>
    </w:p>
    <w:p w:rsidR="006D4A4E" w:rsidRPr="00635BAE" w:rsidRDefault="00E13343" w:rsidP="006D4A4E">
      <w:pPr>
        <w:pStyle w:val="Call"/>
        <w:rPr>
          <w:rtl/>
        </w:rPr>
      </w:pPr>
      <w:r w:rsidRPr="00635BAE">
        <w:rPr>
          <w:rFonts w:hint="cs"/>
          <w:rtl/>
        </w:rPr>
        <w:t>يق</w:t>
      </w:r>
      <w:r>
        <w:rPr>
          <w:rFonts w:hint="cs"/>
          <w:rtl/>
        </w:rPr>
        <w:t>ـ</w:t>
      </w:r>
      <w:r w:rsidRPr="00635BAE">
        <w:rPr>
          <w:rFonts w:hint="cs"/>
          <w:rtl/>
        </w:rPr>
        <w:t>رر</w:t>
      </w:r>
    </w:p>
    <w:p w:rsidR="006D4A4E" w:rsidRPr="00635BAE" w:rsidRDefault="00E13343" w:rsidP="006D4A4E">
      <w:pPr>
        <w:rPr>
          <w:rtl/>
        </w:rPr>
      </w:pPr>
      <w:r w:rsidRPr="00635BAE">
        <w:t>1</w:t>
      </w:r>
      <w:r w:rsidRPr="00635BAE">
        <w:rPr>
          <w:rFonts w:hint="cs"/>
          <w:rtl/>
        </w:rPr>
        <w:tab/>
      </w:r>
      <w:ins w:id="147" w:author="Author">
        <w:r w:rsidR="004E4242">
          <w:rPr>
            <w:rFonts w:hint="cs"/>
            <w:rtl/>
          </w:rPr>
          <w:t xml:space="preserve">استمرار </w:t>
        </w:r>
      </w:ins>
      <w:r w:rsidRPr="00635BAE">
        <w:rPr>
          <w:rFonts w:hint="cs"/>
          <w:rtl/>
        </w:rPr>
        <w:t xml:space="preserve">السماح </w:t>
      </w:r>
      <w:r>
        <w:rPr>
          <w:rFonts w:hint="cs"/>
          <w:rtl/>
        </w:rPr>
        <w:t>لأعضاء القطاعات من فئة البلدان</w:t>
      </w:r>
      <w:r w:rsidRPr="00635BAE">
        <w:rPr>
          <w:rFonts w:hint="cs"/>
          <w:rtl/>
        </w:rPr>
        <w:t xml:space="preserve"> النامية </w:t>
      </w:r>
      <w:r>
        <w:rPr>
          <w:rFonts w:hint="cs"/>
          <w:rtl/>
        </w:rPr>
        <w:t xml:space="preserve">المذكورة أعلاه </w:t>
      </w:r>
      <w:r w:rsidRPr="00635BAE">
        <w:rPr>
          <w:rFonts w:hint="cs"/>
          <w:rtl/>
        </w:rPr>
        <w:t>بالمشاركة في أعمال قطاعي الاتصالات</w:t>
      </w:r>
      <w:r>
        <w:rPr>
          <w:rFonts w:hint="cs"/>
          <w:rtl/>
        </w:rPr>
        <w:t xml:space="preserve"> الراديوية</w:t>
      </w:r>
      <w:r w:rsidRPr="00635BAE">
        <w:rPr>
          <w:rFonts w:hint="cs"/>
          <w:rtl/>
        </w:rPr>
        <w:t xml:space="preserve"> </w:t>
      </w:r>
      <w:r>
        <w:rPr>
          <w:rFonts w:hint="cs"/>
          <w:rtl/>
        </w:rPr>
        <w:t>وتقييس الاتصالات</w:t>
      </w:r>
      <w:r w:rsidRPr="00635BAE">
        <w:rPr>
          <w:rFonts w:hint="cs"/>
          <w:rtl/>
        </w:rPr>
        <w:t xml:space="preserve"> بموجب أحكام هذا</w:t>
      </w:r>
      <w:r w:rsidRPr="00635BAE">
        <w:rPr>
          <w:rFonts w:hint="eastAsia"/>
          <w:rtl/>
        </w:rPr>
        <w:t> </w:t>
      </w:r>
      <w:r w:rsidRPr="00635BAE">
        <w:rPr>
          <w:rFonts w:hint="cs"/>
          <w:rtl/>
        </w:rPr>
        <w:t>القرار؛</w:t>
      </w:r>
    </w:p>
    <w:p w:rsidR="006D4A4E" w:rsidRPr="00635BAE" w:rsidRDefault="00E13343" w:rsidP="006D4A4E">
      <w:pPr>
        <w:rPr>
          <w:rtl/>
        </w:rPr>
      </w:pPr>
      <w:r w:rsidRPr="00635BAE">
        <w:t>2</w:t>
      </w:r>
      <w:r w:rsidRPr="00635BAE">
        <w:rPr>
          <w:rFonts w:hint="cs"/>
          <w:rtl/>
        </w:rPr>
        <w:tab/>
      </w:r>
      <w:r>
        <w:rPr>
          <w:rFonts w:hint="cs"/>
          <w:rtl/>
        </w:rPr>
        <w:t xml:space="preserve">أن </w:t>
      </w:r>
      <w:r w:rsidRPr="00635BAE">
        <w:rPr>
          <w:rFonts w:hint="cs"/>
          <w:rtl/>
        </w:rPr>
        <w:t>تحدد قيمة المساهمة المادية لهذه المشاركة بما يعادل</w:t>
      </w:r>
      <w:r w:rsidRPr="00635BAE">
        <w:rPr>
          <w:rFonts w:hint="eastAsia"/>
          <w:rtl/>
        </w:rPr>
        <w:t> </w:t>
      </w:r>
      <w:r w:rsidRPr="00635BAE">
        <w:rPr>
          <w:lang w:val="en-US"/>
        </w:rPr>
        <w:t>1/</w:t>
      </w:r>
      <w:r w:rsidRPr="00635BAE">
        <w:t>16</w:t>
      </w:r>
      <w:r w:rsidRPr="00635BAE">
        <w:rPr>
          <w:rFonts w:hint="cs"/>
          <w:rtl/>
          <w:lang w:val="en-US" w:bidi="ar-SY"/>
        </w:rPr>
        <w:t xml:space="preserve"> </w:t>
      </w:r>
      <w:r w:rsidRPr="00635BAE">
        <w:rPr>
          <w:rFonts w:hint="cs"/>
          <w:rtl/>
        </w:rPr>
        <w:t>من قيمة وحدة مساهمة أعضاء القطاعات في تحمل نفقات في</w:t>
      </w:r>
      <w:r w:rsidRPr="00635BAE">
        <w:rPr>
          <w:rFonts w:hint="eastAsia"/>
          <w:rtl/>
        </w:rPr>
        <w:t> </w:t>
      </w:r>
      <w:r w:rsidRPr="00635BAE">
        <w:rPr>
          <w:rFonts w:hint="cs"/>
          <w:rtl/>
        </w:rPr>
        <w:t>الاتحاد؛</w:t>
      </w:r>
    </w:p>
    <w:p w:rsidR="006D4A4E" w:rsidRPr="009169E2" w:rsidRDefault="00E13343" w:rsidP="006D4A4E">
      <w:pPr>
        <w:rPr>
          <w:rtl/>
          <w:lang w:val="en-US"/>
        </w:rPr>
      </w:pPr>
      <w:r w:rsidRPr="00635BAE">
        <w:t>3</w:t>
      </w:r>
      <w:r w:rsidRPr="00635BAE">
        <w:rPr>
          <w:rFonts w:hint="cs"/>
          <w:rtl/>
        </w:rPr>
        <w:tab/>
      </w:r>
      <w:r>
        <w:rPr>
          <w:rFonts w:hint="cs"/>
          <w:rtl/>
        </w:rPr>
        <w:t xml:space="preserve">أن </w:t>
      </w:r>
      <w:r w:rsidRPr="00635BAE">
        <w:rPr>
          <w:rFonts w:hint="cs"/>
          <w:rtl/>
        </w:rPr>
        <w:t xml:space="preserve">يشترط في قبول طلبات </w:t>
      </w:r>
      <w:r>
        <w:rPr>
          <w:rFonts w:hint="cs"/>
          <w:rtl/>
        </w:rPr>
        <w:t>المشاركة</w:t>
      </w:r>
      <w:r w:rsidRPr="00635BAE">
        <w:rPr>
          <w:rFonts w:hint="cs"/>
          <w:rtl/>
        </w:rPr>
        <w:t>، تأييد الدول</w:t>
      </w:r>
      <w:r>
        <w:rPr>
          <w:rFonts w:hint="cs"/>
          <w:rtl/>
        </w:rPr>
        <w:t>ة</w:t>
      </w:r>
      <w:r w:rsidRPr="00635BAE">
        <w:rPr>
          <w:rFonts w:hint="cs"/>
          <w:rtl/>
        </w:rPr>
        <w:t xml:space="preserve"> العضو التي </w:t>
      </w:r>
      <w:r>
        <w:rPr>
          <w:rFonts w:hint="cs"/>
          <w:rtl/>
        </w:rPr>
        <w:t>ينتمي إليها</w:t>
      </w:r>
      <w:r w:rsidRPr="00635BAE">
        <w:rPr>
          <w:rFonts w:hint="cs"/>
          <w:rtl/>
        </w:rPr>
        <w:t xml:space="preserve"> </w:t>
      </w:r>
      <w:r>
        <w:rPr>
          <w:rFonts w:hint="cs"/>
          <w:rtl/>
        </w:rPr>
        <w:t>عضو القطاع</w:t>
      </w:r>
      <w:r w:rsidRPr="00635BAE">
        <w:rPr>
          <w:rFonts w:hint="cs"/>
          <w:rtl/>
        </w:rPr>
        <w:t xml:space="preserve">، </w:t>
      </w:r>
      <w:r>
        <w:rPr>
          <w:rFonts w:hint="cs"/>
          <w:rtl/>
        </w:rPr>
        <w:t>وانطباق</w:t>
      </w:r>
      <w:r w:rsidRPr="00635BAE">
        <w:rPr>
          <w:rFonts w:hint="cs"/>
          <w:rtl/>
        </w:rPr>
        <w:t xml:space="preserve"> </w:t>
      </w:r>
      <w:r>
        <w:rPr>
          <w:rFonts w:hint="cs"/>
          <w:rtl/>
        </w:rPr>
        <w:t>المعيار الوارد</w:t>
      </w:r>
      <w:r w:rsidRPr="00635BAE">
        <w:rPr>
          <w:rFonts w:hint="cs"/>
          <w:rtl/>
        </w:rPr>
        <w:t xml:space="preserve"> في </w:t>
      </w:r>
      <w:r>
        <w:rPr>
          <w:rFonts w:hint="cs"/>
          <w:rtl/>
        </w:rPr>
        <w:t>حاشية هذا</w:t>
      </w:r>
      <w:r w:rsidRPr="00635BAE">
        <w:rPr>
          <w:rFonts w:hint="cs"/>
          <w:rtl/>
        </w:rPr>
        <w:t xml:space="preserve"> القرار على كل طالب </w:t>
      </w:r>
      <w:r>
        <w:rPr>
          <w:rFonts w:hint="cs"/>
          <w:rtl/>
        </w:rPr>
        <w:t>عضوية، وألا</w:t>
      </w:r>
      <w:r>
        <w:rPr>
          <w:rFonts w:hint="eastAsia"/>
          <w:rtl/>
        </w:rPr>
        <w:t> </w:t>
      </w:r>
      <w:r>
        <w:rPr>
          <w:rFonts w:hint="cs"/>
          <w:rtl/>
        </w:rPr>
        <w:t>يكون طالب العضوية مدرجاً حالياً في قوائم أعضاء</w:t>
      </w:r>
      <w:r w:rsidRPr="00635BAE">
        <w:rPr>
          <w:rFonts w:hint="cs"/>
          <w:rtl/>
        </w:rPr>
        <w:t xml:space="preserve"> الاتحاد كعضو قطاع يساهم بالحد الأدنى</w:t>
      </w:r>
      <w:r>
        <w:rPr>
          <w:rFonts w:hint="cs"/>
          <w:rtl/>
          <w:lang w:val="en-US"/>
        </w:rPr>
        <w:t xml:space="preserve"> البالغ نصف قيمة وحدة مساهمة عضو القطاع أو كمنتسب إلى</w:t>
      </w:r>
      <w:r>
        <w:rPr>
          <w:rFonts w:hint="eastAsia"/>
          <w:rtl/>
          <w:lang w:val="en-US"/>
        </w:rPr>
        <w:t> </w:t>
      </w:r>
      <w:r>
        <w:rPr>
          <w:rFonts w:hint="cs"/>
          <w:rtl/>
          <w:lang w:val="en-US"/>
        </w:rPr>
        <w:t>القطاع،</w:t>
      </w:r>
    </w:p>
    <w:p w:rsidR="006D4A4E" w:rsidRPr="00635BAE" w:rsidRDefault="00E13343" w:rsidP="006D4A4E">
      <w:pPr>
        <w:pStyle w:val="Call"/>
        <w:tabs>
          <w:tab w:val="left" w:pos="6509"/>
        </w:tabs>
        <w:rPr>
          <w:rtl/>
        </w:rPr>
      </w:pPr>
      <w:r>
        <w:rPr>
          <w:rFonts w:hint="cs"/>
          <w:rtl/>
        </w:rPr>
        <w:lastRenderedPageBreak/>
        <w:t>يكلف المجلس</w:t>
      </w:r>
    </w:p>
    <w:p w:rsidR="006D4A4E" w:rsidRPr="00635BAE" w:rsidRDefault="00E13343" w:rsidP="006D4A4E">
      <w:pPr>
        <w:keepNext/>
        <w:keepLines/>
        <w:rPr>
          <w:rtl/>
        </w:rPr>
      </w:pPr>
      <w:r w:rsidRPr="00635BAE">
        <w:t>1</w:t>
      </w:r>
      <w:r w:rsidRPr="00635BAE">
        <w:rPr>
          <w:rFonts w:hint="cs"/>
          <w:rtl/>
        </w:rPr>
        <w:tab/>
        <w:t>بإضافة أي شروط إضافية أو أي إجراءات تفصيلية عند اللزوم إذا ارتأى ذلك؛</w:t>
      </w:r>
    </w:p>
    <w:p w:rsidR="006D4A4E" w:rsidRPr="00635BAE" w:rsidRDefault="00E13343" w:rsidP="006D4A4E">
      <w:pPr>
        <w:keepNext/>
        <w:keepLines/>
      </w:pPr>
      <w:r w:rsidRPr="00635BAE">
        <w:t>2</w:t>
      </w:r>
      <w:r w:rsidRPr="00635BAE">
        <w:rPr>
          <w:rFonts w:hint="cs"/>
          <w:rtl/>
        </w:rPr>
        <w:tab/>
        <w:t xml:space="preserve">برفع تقرير عن هذه المشاركة إلى مؤتمر المندوبين المفوضين القادم على </w:t>
      </w:r>
      <w:r>
        <w:rPr>
          <w:rFonts w:hint="cs"/>
          <w:rtl/>
        </w:rPr>
        <w:t xml:space="preserve">أساس </w:t>
      </w:r>
      <w:r w:rsidRPr="00635BAE">
        <w:rPr>
          <w:rFonts w:hint="cs"/>
          <w:rtl/>
        </w:rPr>
        <w:t xml:space="preserve">تقييم لهذه المشاركة </w:t>
      </w:r>
      <w:r>
        <w:rPr>
          <w:rFonts w:hint="cs"/>
          <w:rtl/>
        </w:rPr>
        <w:t>يجريه</w:t>
      </w:r>
      <w:r w:rsidRPr="00635BAE">
        <w:rPr>
          <w:rFonts w:hint="cs"/>
          <w:rtl/>
        </w:rPr>
        <w:t xml:space="preserve"> الفريق الاستشاري للقطاع المعني، ليتّخذ مؤتمر المندوبين المفوضين قراراً نهائياً بالنسبة </w:t>
      </w:r>
      <w:r>
        <w:rPr>
          <w:rFonts w:hint="cs"/>
          <w:rtl/>
        </w:rPr>
        <w:t xml:space="preserve">إلى </w:t>
      </w:r>
      <w:r w:rsidRPr="00635BAE">
        <w:rPr>
          <w:rFonts w:hint="cs"/>
          <w:rtl/>
        </w:rPr>
        <w:t>هذه المشارك</w:t>
      </w:r>
      <w:r>
        <w:rPr>
          <w:rFonts w:hint="cs"/>
          <w:rtl/>
        </w:rPr>
        <w:t>ة</w:t>
      </w:r>
      <w:r w:rsidRPr="00635BAE">
        <w:rPr>
          <w:rFonts w:hint="cs"/>
          <w:rtl/>
        </w:rPr>
        <w:t xml:space="preserve"> على ضوء هذا التقرير وما يتضمنه من</w:t>
      </w:r>
      <w:r w:rsidRPr="00635BAE">
        <w:rPr>
          <w:rFonts w:hint="eastAsia"/>
          <w:rtl/>
        </w:rPr>
        <w:t> </w:t>
      </w:r>
      <w:r w:rsidRPr="00635BAE">
        <w:rPr>
          <w:rFonts w:hint="cs"/>
          <w:rtl/>
        </w:rPr>
        <w:t>مقترحات.</w:t>
      </w:r>
    </w:p>
    <w:p w:rsidR="00B7245D" w:rsidRDefault="00B7245D">
      <w:pPr>
        <w:pStyle w:val="Reasons"/>
        <w:rPr>
          <w:rtl/>
        </w:rPr>
      </w:pPr>
    </w:p>
    <w:p w:rsidR="008059AC" w:rsidRDefault="008059AC" w:rsidP="008059AC">
      <w:pPr>
        <w:jc w:val="center"/>
      </w:pPr>
      <w:r>
        <w:rPr>
          <w:rFonts w:hint="cs"/>
          <w:rtl/>
        </w:rPr>
        <w:t>___________</w:t>
      </w:r>
    </w:p>
    <w:sectPr w:rsidR="008059AC">
      <w:headerReference w:type="even" r:id="rId13"/>
      <w:headerReference w:type="default" r:id="rId14"/>
      <w:footerReference w:type="default" r:id="rId15"/>
      <w:headerReference w:type="first" r:id="rId16"/>
      <w:footerReference w:type="first" r:id="rId17"/>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32" w:rsidRDefault="008E6832" w:rsidP="00FE7FCA">
      <w:r>
        <w:separator/>
      </w:r>
    </w:p>
  </w:endnote>
  <w:endnote w:type="continuationSeparator" w:id="0">
    <w:p w:rsidR="008E6832" w:rsidRDefault="008E6832"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B9" w:rsidRPr="00B37433" w:rsidRDefault="00B37433" w:rsidP="00AA6A1D">
    <w:pPr>
      <w:tabs>
        <w:tab w:val="clear" w:pos="567"/>
        <w:tab w:val="clear" w:pos="1134"/>
        <w:tab w:val="clear" w:pos="1701"/>
        <w:tab w:val="clear" w:pos="2268"/>
        <w:tab w:val="clear" w:pos="2835"/>
        <w:tab w:val="left" w:pos="5670"/>
        <w:tab w:val="right" w:pos="9498"/>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AA6A1D">
      <w:rPr>
        <w:rFonts w:asciiTheme="minorHAnsi" w:hAnsiTheme="minorHAnsi"/>
        <w:noProof/>
        <w:sz w:val="16"/>
        <w:szCs w:val="16"/>
        <w:lang w:val="en-US" w:bidi="ar-SA"/>
      </w:rPr>
      <w:t>P:\ARA\SG\CONF-SG\PP14\000\089A.docx</w:t>
    </w:r>
    <w:r w:rsidRPr="00255055">
      <w:rPr>
        <w:rFonts w:asciiTheme="minorHAnsi" w:hAnsiTheme="minorHAnsi"/>
        <w:sz w:val="16"/>
        <w:szCs w:val="16"/>
        <w:lang w:val="en-US" w:bidi="ar-SA"/>
      </w:rPr>
      <w:fldChar w:fldCharType="end"/>
    </w:r>
    <w:r w:rsidR="00AA6A1D">
      <w:rPr>
        <w:rFonts w:asciiTheme="minorHAnsi" w:hAnsiTheme="minorHAnsi"/>
        <w:sz w:val="16"/>
        <w:szCs w:val="16"/>
        <w:lang w:val="en-US" w:bidi="ar-SA"/>
      </w:rPr>
      <w:t xml:space="preserve">   (370956)</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8329B6">
      <w:rPr>
        <w:rFonts w:asciiTheme="minorHAnsi" w:hAnsiTheme="minorHAnsi"/>
        <w:noProof/>
        <w:sz w:val="16"/>
        <w:szCs w:val="16"/>
        <w:lang w:val="en-US" w:bidi="ar-SA"/>
      </w:rPr>
      <w:t>18.10.14</w:t>
    </w:r>
    <w:r w:rsidRPr="00255055">
      <w:rPr>
        <w:rFonts w:asciiTheme="minorHAnsi" w:hAnsiTheme="minorHAnsi"/>
        <w:sz w:val="16"/>
        <w:szCs w:val="16"/>
        <w:lang w:val="en-US" w:bidi="ar-SA"/>
      </w:rPr>
      <w:fldChar w:fldCharType="end"/>
    </w:r>
    <w:r w:rsidR="00F77CA2">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AA6A1D">
      <w:rPr>
        <w:rFonts w:asciiTheme="minorHAnsi" w:hAnsiTheme="minorHAnsi"/>
        <w:noProof/>
        <w:sz w:val="16"/>
        <w:szCs w:val="16"/>
        <w:rtl/>
        <w:lang w:val="en-US" w:bidi="ar-SA"/>
      </w:rPr>
      <w:t>00.00.00</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55" w:rsidRDefault="00255055"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AA6A1D" w:rsidRPr="00B37433" w:rsidRDefault="00AA6A1D" w:rsidP="00AA6A1D">
    <w:pPr>
      <w:tabs>
        <w:tab w:val="clear" w:pos="567"/>
        <w:tab w:val="clear" w:pos="1134"/>
        <w:tab w:val="clear" w:pos="1701"/>
        <w:tab w:val="clear" w:pos="2268"/>
        <w:tab w:val="clear" w:pos="2835"/>
        <w:tab w:val="left" w:pos="5670"/>
        <w:tab w:val="right" w:pos="9498"/>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Pr>
        <w:rFonts w:asciiTheme="minorHAnsi" w:hAnsiTheme="minorHAnsi"/>
        <w:noProof/>
        <w:sz w:val="16"/>
        <w:szCs w:val="16"/>
        <w:lang w:val="en-US" w:bidi="ar-SA"/>
      </w:rPr>
      <w:t>P:\ARA\SG\CONF-SG\PP14\000\089A.docx</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 xml:space="preserve">   (370956)</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8329B6">
      <w:rPr>
        <w:rFonts w:asciiTheme="minorHAnsi" w:hAnsiTheme="minorHAnsi"/>
        <w:noProof/>
        <w:sz w:val="16"/>
        <w:szCs w:val="16"/>
        <w:lang w:val="en-US" w:bidi="ar-SA"/>
      </w:rPr>
      <w:t>18.10.14</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Pr>
        <w:rFonts w:asciiTheme="minorHAnsi" w:hAnsiTheme="minorHAnsi"/>
        <w:noProof/>
        <w:sz w:val="16"/>
        <w:szCs w:val="16"/>
        <w:rtl/>
        <w:lang w:val="en-US" w:bidi="ar-SA"/>
      </w:rPr>
      <w:t>00.00.00</w:t>
    </w:r>
    <w:r w:rsidRPr="00255055">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32" w:rsidRDefault="008E6832">
      <w:r>
        <w:t>_______________</w:t>
      </w:r>
    </w:p>
  </w:footnote>
  <w:footnote w:type="continuationSeparator" w:id="0">
    <w:p w:rsidR="008E6832" w:rsidRDefault="008E6832" w:rsidP="00FE7FCA">
      <w:r>
        <w:continuationSeparator/>
      </w:r>
    </w:p>
  </w:footnote>
  <w:footnote w:id="1">
    <w:p w:rsidR="00193B47" w:rsidRDefault="00E13343">
      <w:pPr>
        <w:pStyle w:val="FootnoteText"/>
        <w:rPr>
          <w:rtl/>
        </w:rPr>
        <w:pPrChange w:id="135" w:author="Author">
          <w:pPr/>
        </w:pPrChange>
      </w:pPr>
      <w:r w:rsidRPr="002F7DE6">
        <w:rPr>
          <w:rFonts w:cs="Calibri"/>
          <w:position w:val="6"/>
          <w:szCs w:val="18"/>
          <w:rtl/>
        </w:rPr>
        <w:t>1</w:t>
      </w:r>
      <w:r>
        <w:rPr>
          <w:rFonts w:hint="cs"/>
          <w:rtl/>
        </w:rPr>
        <w:tab/>
        <w:t>تشمل "البلدان النامية" أقل البلدان نمواً والدول الجزرية الصغيرة النامية والبلدان النامية غير الساحلية والبلدان التي تمر اقتصاداتها بمرحلة</w:t>
      </w:r>
      <w:r>
        <w:rPr>
          <w:rFonts w:hint="eastAsia"/>
          <w:rtl/>
        </w:rPr>
        <w:t> </w:t>
      </w:r>
      <w:r>
        <w:rPr>
          <w:rFonts w:hint="cs"/>
          <w:rtl/>
        </w:rPr>
        <w:t>انتقالية.</w:t>
      </w:r>
    </w:p>
  </w:footnote>
  <w:footnote w:id="2">
    <w:p w:rsidR="00193B47" w:rsidRPr="00852AA2" w:rsidRDefault="00E13343">
      <w:pPr>
        <w:pStyle w:val="FootnoteText"/>
        <w:pPrChange w:id="140" w:author="Author">
          <w:pPr/>
        </w:pPrChange>
      </w:pPr>
      <w:r w:rsidRPr="002F7DE6">
        <w:rPr>
          <w:rFonts w:cs="Calibri"/>
          <w:position w:val="6"/>
          <w:szCs w:val="18"/>
          <w:rtl/>
        </w:rPr>
        <w:t>1</w:t>
      </w:r>
      <w:r>
        <w:rPr>
          <w:rFonts w:hint="cs"/>
          <w:rtl/>
        </w:rPr>
        <w:tab/>
        <w:t xml:space="preserve">يجب ألا ينتمي أعضاء القطاعات إلى أي شركة متعددة الجنسيات يوجد مقرها التنفيذي في أحد البلدان المتقدمة، ويجب أن يقتصر الأمر على أعضاء القطاعات من البلدان النامية المصنفة من قبل برنامج الأمم المتحدة الإنمائي ضمن فئة البلدان منخفضة الدخل والتي لا يزيد دخل الفرد فيها عن </w:t>
      </w:r>
      <w:r>
        <w:t>2 000</w:t>
      </w:r>
      <w:r>
        <w:rPr>
          <w:rFonts w:hint="cs"/>
          <w:rtl/>
        </w:rPr>
        <w:t xml:space="preserve"> دولار أمريكي في العام، والتي لم تنضم بعد إلى أي من القطاعين أو إلى كليهما.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rFonts w:ascii="Calibri" w:hAnsi="Calibri" w:cs="Traditional Arabic"/>
        <w:b/>
        <w:bCs/>
        <w:lang w:val="en-US"/>
      </w:rPr>
      <w:t>ERROR! UNKNOWN DOCUMENT PROPERTY NAME.</w:t>
    </w:r>
    <w:r w:rsidR="004423B0">
      <w:fldChar w:fldCharType="end"/>
    </w:r>
    <w:r w:rsidRPr="00A621F9">
      <w:tab/>
    </w:r>
    <w:r>
      <w:fldChar w:fldCharType="begin"/>
    </w:r>
    <w:r>
      <w:instrText>PAGE</w:instrText>
    </w:r>
    <w:r>
      <w:fldChar w:fldCharType="separate"/>
    </w:r>
    <w:r>
      <w:rPr>
        <w:rFonts w:ascii="Calibri" w:hAnsi="Calibri" w:cs="Traditional Arabic"/>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F502DF" w:rsidRDefault="009F279B" w:rsidP="009F279B">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29174E">
      <w:rPr>
        <w:rStyle w:val="PageNumber"/>
        <w:rFonts w:asciiTheme="minorHAnsi" w:hAnsiTheme="minorHAnsi"/>
        <w:noProof/>
      </w:rPr>
      <w:t>8</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Calibri" w:hAnsi="Calibri" w:cs="Traditional Arabic"/>
      </w:rPr>
      <w:t>PP14/89-A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0818E"/>
    <w:lvl w:ilvl="0">
      <w:start w:val="1"/>
      <w:numFmt w:val="decimal"/>
      <w:lvlText w:val="%1."/>
      <w:lvlJc w:val="left"/>
      <w:pPr>
        <w:tabs>
          <w:tab w:val="num" w:pos="1492"/>
        </w:tabs>
        <w:ind w:left="1492" w:hanging="360"/>
      </w:pPr>
    </w:lvl>
  </w:abstractNum>
  <w:abstractNum w:abstractNumId="1">
    <w:nsid w:val="FFFFFF7D"/>
    <w:multiLevelType w:val="singleLevel"/>
    <w:tmpl w:val="C674DB48"/>
    <w:lvl w:ilvl="0">
      <w:start w:val="1"/>
      <w:numFmt w:val="decimal"/>
      <w:lvlText w:val="%1."/>
      <w:lvlJc w:val="left"/>
      <w:pPr>
        <w:tabs>
          <w:tab w:val="num" w:pos="1209"/>
        </w:tabs>
        <w:ind w:left="1209" w:hanging="360"/>
      </w:pPr>
    </w:lvl>
  </w:abstractNum>
  <w:abstractNum w:abstractNumId="2">
    <w:nsid w:val="FFFFFF7E"/>
    <w:multiLevelType w:val="singleLevel"/>
    <w:tmpl w:val="A8D2FD24"/>
    <w:lvl w:ilvl="0">
      <w:start w:val="1"/>
      <w:numFmt w:val="decimal"/>
      <w:lvlText w:val="%1."/>
      <w:lvlJc w:val="left"/>
      <w:pPr>
        <w:tabs>
          <w:tab w:val="num" w:pos="926"/>
        </w:tabs>
        <w:ind w:left="926" w:hanging="360"/>
      </w:pPr>
    </w:lvl>
  </w:abstractNum>
  <w:abstractNum w:abstractNumId="3">
    <w:nsid w:val="FFFFFF7F"/>
    <w:multiLevelType w:val="singleLevel"/>
    <w:tmpl w:val="F496CB44"/>
    <w:lvl w:ilvl="0">
      <w:start w:val="1"/>
      <w:numFmt w:val="decimal"/>
      <w:lvlText w:val="%1."/>
      <w:lvlJc w:val="left"/>
      <w:pPr>
        <w:tabs>
          <w:tab w:val="num" w:pos="643"/>
        </w:tabs>
        <w:ind w:left="643" w:hanging="360"/>
      </w:pPr>
    </w:lvl>
  </w:abstractNum>
  <w:abstractNum w:abstractNumId="4">
    <w:nsid w:val="FFFFFF80"/>
    <w:multiLevelType w:val="singleLevel"/>
    <w:tmpl w:val="3500AA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24E4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8040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BA1D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88845A"/>
    <w:lvl w:ilvl="0">
      <w:start w:val="1"/>
      <w:numFmt w:val="decimal"/>
      <w:lvlText w:val="%1."/>
      <w:lvlJc w:val="left"/>
      <w:pPr>
        <w:tabs>
          <w:tab w:val="num" w:pos="360"/>
        </w:tabs>
        <w:ind w:left="360" w:hanging="360"/>
      </w:pPr>
    </w:lvl>
  </w:abstractNum>
  <w:abstractNum w:abstractNumId="9">
    <w:nsid w:val="FFFFFF89"/>
    <w:multiLevelType w:val="singleLevel"/>
    <w:tmpl w:val="9B267ABC"/>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25C8"/>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0038"/>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9174E"/>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185D"/>
    <w:rsid w:val="003A3F14"/>
    <w:rsid w:val="003A434B"/>
    <w:rsid w:val="003A61DC"/>
    <w:rsid w:val="003A761D"/>
    <w:rsid w:val="003A774C"/>
    <w:rsid w:val="003B5608"/>
    <w:rsid w:val="003B6ED7"/>
    <w:rsid w:val="003C0AA9"/>
    <w:rsid w:val="003C36E0"/>
    <w:rsid w:val="003C42DE"/>
    <w:rsid w:val="003C49EA"/>
    <w:rsid w:val="003D3510"/>
    <w:rsid w:val="003D39E0"/>
    <w:rsid w:val="003E0086"/>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4242"/>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778E7"/>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1723E"/>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2866"/>
    <w:rsid w:val="007C43A3"/>
    <w:rsid w:val="007D06DC"/>
    <w:rsid w:val="007D40C4"/>
    <w:rsid w:val="007E13E6"/>
    <w:rsid w:val="007E383B"/>
    <w:rsid w:val="007E3B62"/>
    <w:rsid w:val="007E4520"/>
    <w:rsid w:val="007E4BC7"/>
    <w:rsid w:val="007E6D15"/>
    <w:rsid w:val="007E7230"/>
    <w:rsid w:val="007F23A3"/>
    <w:rsid w:val="007F2ECE"/>
    <w:rsid w:val="007F7D80"/>
    <w:rsid w:val="008059AC"/>
    <w:rsid w:val="008075D5"/>
    <w:rsid w:val="00811230"/>
    <w:rsid w:val="0082338B"/>
    <w:rsid w:val="00824C34"/>
    <w:rsid w:val="00826EF1"/>
    <w:rsid w:val="008300E4"/>
    <w:rsid w:val="0083067B"/>
    <w:rsid w:val="008329B6"/>
    <w:rsid w:val="00841726"/>
    <w:rsid w:val="00842E71"/>
    <w:rsid w:val="00845EC4"/>
    <w:rsid w:val="00846C73"/>
    <w:rsid w:val="008470C6"/>
    <w:rsid w:val="00847517"/>
    <w:rsid w:val="00850AEF"/>
    <w:rsid w:val="00852110"/>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45AA"/>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A6A1D"/>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245D"/>
    <w:rsid w:val="00B767BB"/>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8D"/>
    <w:rsid w:val="00E11BFC"/>
    <w:rsid w:val="00E12128"/>
    <w:rsid w:val="00E13343"/>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47F4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3323"/>
    <w:rsid w:val="00F85BE7"/>
    <w:rsid w:val="00F8664E"/>
    <w:rsid w:val="00F86FF8"/>
    <w:rsid w:val="00F90C7C"/>
    <w:rsid w:val="00F91F22"/>
    <w:rsid w:val="00F946E0"/>
    <w:rsid w:val="00F94814"/>
    <w:rsid w:val="00F97163"/>
    <w:rsid w:val="00FA17E9"/>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5A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uiPriority w:val="99"/>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4E4242"/>
    <w:pPr>
      <w:keepNext/>
      <w:tabs>
        <w:tab w:val="clear" w:pos="567"/>
        <w:tab w:val="clear" w:pos="1701"/>
        <w:tab w:val="clear" w:pos="2268"/>
        <w:tab w:val="clear" w:pos="2835"/>
      </w:tabs>
      <w:spacing w:before="240"/>
      <w:pPrChange w:id="0" w:author="Author">
        <w:pPr>
          <w:tabs>
            <w:tab w:val="left" w:pos="1134"/>
          </w:tabs>
          <w:overflowPunct w:val="0"/>
          <w:autoSpaceDE w:val="0"/>
          <w:autoSpaceDN w:val="0"/>
          <w:bidi/>
          <w:adjustRightInd w:val="0"/>
          <w:spacing w:before="240" w:line="192" w:lineRule="auto"/>
          <w:jc w:val="both"/>
          <w:textAlignment w:val="baseline"/>
        </w:pPr>
      </w:pPrChange>
    </w:pPr>
    <w:rPr>
      <w:b/>
      <w:bCs/>
      <w:lang w:val="en-US" w:bidi="ar-SA"/>
      <w:rPrChange w:id="0" w:author="Author">
        <w:rPr>
          <w:rFonts w:ascii="Calibri" w:eastAsia="SimSun" w:hAnsi="Calibri" w:cs="Traditional Arabic"/>
          <w:b/>
          <w:bCs/>
          <w:sz w:val="22"/>
          <w:szCs w:val="30"/>
          <w:lang w:val="en-US" w:eastAsia="en-US" w:bidi="ar-SA"/>
        </w:rPr>
      </w:rPrChange>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paragraph" w:customStyle="1" w:styleId="Table">
    <w:name w:val="Table_#"/>
    <w:basedOn w:val="Normal"/>
    <w:next w:val="Normal"/>
    <w:rsid w:val="006778E7"/>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bidi w:val="0"/>
      <w:adjustRightInd/>
      <w:spacing w:before="560" w:after="120" w:line="240" w:lineRule="auto"/>
      <w:jc w:val="center"/>
      <w:textAlignment w:val="auto"/>
    </w:pPr>
    <w:rPr>
      <w:rFonts w:ascii="Times New Roman" w:eastAsia="Times New Roman" w:hAnsi="Times New Roman" w:cs="Times New Roman"/>
      <w:caps/>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27098">
      <w:bodyDiv w:val="1"/>
      <w:marLeft w:val="0"/>
      <w:marRight w:val="0"/>
      <w:marTop w:val="0"/>
      <w:marBottom w:val="0"/>
      <w:divBdr>
        <w:top w:val="none" w:sz="0" w:space="0" w:color="auto"/>
        <w:left w:val="none" w:sz="0" w:space="0" w:color="auto"/>
        <w:bottom w:val="none" w:sz="0" w:space="0" w:color="auto"/>
        <w:right w:val="none" w:sz="0" w:space="0" w:color="auto"/>
      </w:divBdr>
    </w:div>
    <w:div w:id="1675916153">
      <w:bodyDiv w:val="1"/>
      <w:marLeft w:val="0"/>
      <w:marRight w:val="0"/>
      <w:marTop w:val="0"/>
      <w:marBottom w:val="0"/>
      <w:divBdr>
        <w:top w:val="none" w:sz="0" w:space="0" w:color="auto"/>
        <w:left w:val="none" w:sz="0" w:space="0" w:color="auto"/>
        <w:bottom w:val="none" w:sz="0" w:space="0" w:color="auto"/>
        <w:right w:val="none" w:sz="0" w:space="0" w:color="auto"/>
      </w:divBdr>
    </w:div>
    <w:div w:id="1751584198">
      <w:bodyDiv w:val="1"/>
      <w:marLeft w:val="0"/>
      <w:marRight w:val="0"/>
      <w:marTop w:val="0"/>
      <w:marBottom w:val="0"/>
      <w:divBdr>
        <w:top w:val="none" w:sz="0" w:space="0" w:color="auto"/>
        <w:left w:val="none" w:sz="0" w:space="0" w:color="auto"/>
        <w:bottom w:val="none" w:sz="0" w:space="0" w:color="auto"/>
        <w:right w:val="none" w:sz="0" w:space="0" w:color="auto"/>
      </w:divBdr>
    </w:div>
    <w:div w:id="2066946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tu.int/md/S13-CL-C-0113/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S14-CL-C-0092/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md/S14-CL-C-0045/e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c2abd10-827e-4eaf-8bf2-2829273caaa2">Documents Proposals Manager (DPM)</DPM_x0020_Author>
    <DPM_x0020_File_x0020_name xmlns="7c2abd10-827e-4eaf-8bf2-2829273caaa2">S14-PP-C-0089!!MSW-A</DPM_x0020_File_x0020_name>
    <DPM_x0020_Version xmlns="7c2abd10-827e-4eaf-8bf2-2829273caaa2">DPM_v5.7.1.31_prod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c2abd10-827e-4eaf-8bf2-2829273caaa2" targetNamespace="http://schemas.microsoft.com/office/2006/metadata/properties" ma:root="true" ma:fieldsID="d41af5c836d734370eb92e7ee5f83852" ns2:_="" ns3:_="">
    <xsd:import namespace="996b2e75-67fd-4955-a3b0-5ab9934cb50b"/>
    <xsd:import namespace="7c2abd10-827e-4eaf-8bf2-2829273caaa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c2abd10-827e-4eaf-8bf2-2829273caaa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schemas.microsoft.com/office/2006/metadata/properties"/>
    <ds:schemaRef ds:uri="7c2abd10-827e-4eaf-8bf2-2829273caaa2"/>
    <ds:schemaRef ds:uri="http://purl.org/dc/elements/1.1/"/>
    <ds:schemaRef ds:uri="http://purl.org/dc/terms/"/>
    <ds:schemaRef ds:uri="http://schemas.microsoft.com/office/2006/documentManagement/types"/>
    <ds:schemaRef ds:uri="http://purl.org/dc/dcmitype/"/>
    <ds:schemaRef ds:uri="996b2e75-67fd-4955-a3b0-5ab9934cb50b"/>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c2abd10-827e-4eaf-8bf2-2829273ca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1756</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S14-PP-C-0089!!MSW-A</vt:lpstr>
    </vt:vector>
  </TitlesOfParts>
  <Manager/>
  <Company/>
  <LinksUpToDate>false</LinksUpToDate>
  <CharactersWithSpaces>12267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S14-PP-C-0089!!MSW-A</dc:title>
  <dc:subject>Plenipotentiary Conference (PP-14)</dc:subject>
  <dc:creator/>
  <cp:keywords>DPM_v5.7.1.31_prod</cp:keywords>
  <dc:description/>
  <cp:lastModifiedBy/>
  <cp:revision>1</cp:revision>
  <dcterms:created xsi:type="dcterms:W3CDTF">2014-10-18T12:16:00Z</dcterms:created>
  <dcterms:modified xsi:type="dcterms:W3CDTF">2014-10-18T14:23:00Z</dcterms:modified>
  <cp:category>Conference document</cp:category>
</cp:coreProperties>
</file>