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2A90" w:rsidTr="00902A90">
        <w:trPr>
          <w:cantSplit/>
        </w:trPr>
        <w:tc>
          <w:tcPr>
            <w:tcW w:w="6911" w:type="dxa"/>
          </w:tcPr>
          <w:p w:rsidR="00902A90" w:rsidRPr="00DF23FC" w:rsidRDefault="00902A90" w:rsidP="00902A90">
            <w:pPr>
              <w:spacing w:before="360" w:after="48" w:line="240" w:lineRule="atLeast"/>
              <w:rPr>
                <w:rFonts w:ascii="Verdana" w:hAnsi="Verdana"/>
                <w:position w:val="6"/>
                <w:lang w:eastAsia="zh-CN"/>
              </w:rPr>
            </w:pPr>
            <w:bookmarkStart w:id="0" w:name="_Toc358298743"/>
            <w:bookmarkStart w:id="1" w:name="_Toc418501341"/>
            <w:bookmarkStart w:id="2" w:name="_Toc418861201"/>
            <w:bookmarkStart w:id="3" w:name="_Toc392672724"/>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5</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2015</w:t>
            </w:r>
            <w:r w:rsidRPr="009625D8">
              <w:rPr>
                <w:rFonts w:ascii="SimSun" w:hAnsi="SimSun" w:hint="eastAsia"/>
                <w:b/>
                <w:bCs/>
                <w:color w:val="000000"/>
                <w:lang w:eastAsia="zh-CN"/>
              </w:rPr>
              <w:t>年</w:t>
            </w:r>
            <w:r w:rsidRPr="009625D8">
              <w:rPr>
                <w:b/>
                <w:bCs/>
                <w:color w:val="000000"/>
                <w:lang w:eastAsia="zh-CN"/>
              </w:rPr>
              <w:t>5</w:t>
            </w:r>
            <w:r w:rsidRPr="009625D8">
              <w:rPr>
                <w:rFonts w:ascii="SimSun" w:hAnsi="SimSun" w:hint="eastAsia"/>
                <w:b/>
                <w:bCs/>
                <w:color w:val="000000"/>
                <w:lang w:eastAsia="zh-CN"/>
              </w:rPr>
              <w:t>月</w:t>
            </w:r>
            <w:r w:rsidRPr="009625D8">
              <w:rPr>
                <w:b/>
                <w:bCs/>
                <w:color w:val="000000"/>
                <w:lang w:eastAsia="zh-CN"/>
              </w:rPr>
              <w:t>12-22</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902A90" w:rsidRDefault="00902A90" w:rsidP="00902A90">
            <w:pPr>
              <w:spacing w:before="0" w:line="240" w:lineRule="atLeast"/>
              <w:jc w:val="right"/>
            </w:pPr>
            <w:bookmarkStart w:id="4" w:name="ditulogo"/>
            <w:bookmarkEnd w:id="4"/>
            <w:r>
              <w:rPr>
                <w:noProof/>
                <w:lang w:val="en-US" w:eastAsia="zh-CN"/>
              </w:rPr>
              <w:drawing>
                <wp:inline distT="0" distB="0" distL="0" distR="0" wp14:anchorId="69FDBF8A" wp14:editId="46A9F87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2A90" w:rsidRPr="00617BE4" w:rsidTr="00902A90">
        <w:trPr>
          <w:cantSplit/>
        </w:trPr>
        <w:tc>
          <w:tcPr>
            <w:tcW w:w="6911" w:type="dxa"/>
            <w:tcBorders>
              <w:bottom w:val="single" w:sz="12" w:space="0" w:color="auto"/>
            </w:tcBorders>
          </w:tcPr>
          <w:p w:rsidR="00902A90" w:rsidRPr="00617BE4" w:rsidRDefault="00902A90" w:rsidP="00902A90">
            <w:pPr>
              <w:spacing w:before="0" w:after="48" w:line="240" w:lineRule="atLeast"/>
              <w:rPr>
                <w:b/>
                <w:smallCaps/>
                <w:szCs w:val="24"/>
              </w:rPr>
            </w:pPr>
            <w:r w:rsidRPr="00904437">
              <w:rPr>
                <w:rFonts w:hAnsi="SimSun" w:hint="eastAsia"/>
                <w:b/>
                <w:bCs/>
                <w:szCs w:val="24"/>
                <w:lang w:eastAsia="zh-CN"/>
              </w:rPr>
              <w:t>国</w:t>
            </w:r>
            <w:r w:rsidRPr="00904437">
              <w:rPr>
                <w:rFonts w:hAnsi="SimSun" w:hint="eastAsia"/>
                <w:b/>
                <w:bCs/>
                <w:szCs w:val="24"/>
                <w:lang w:eastAsia="zh-CN"/>
              </w:rPr>
              <w:t xml:space="preserve"> </w:t>
            </w:r>
            <w:r w:rsidRPr="00904437">
              <w:rPr>
                <w:rFonts w:hAnsi="SimSun" w:hint="eastAsia"/>
                <w:b/>
                <w:bCs/>
                <w:szCs w:val="24"/>
                <w:lang w:eastAsia="zh-CN"/>
              </w:rPr>
              <w:t>际</w:t>
            </w:r>
            <w:r w:rsidRPr="00904437">
              <w:rPr>
                <w:rFonts w:hAnsi="SimSun" w:hint="eastAsia"/>
                <w:b/>
                <w:bCs/>
                <w:szCs w:val="24"/>
                <w:lang w:eastAsia="zh-CN"/>
              </w:rPr>
              <w:t xml:space="preserve"> </w:t>
            </w:r>
            <w:r w:rsidRPr="00904437">
              <w:rPr>
                <w:rFonts w:hAnsi="SimSun" w:hint="eastAsia"/>
                <w:b/>
                <w:bCs/>
                <w:szCs w:val="24"/>
                <w:lang w:eastAsia="zh-CN"/>
              </w:rPr>
              <w:t>电</w:t>
            </w:r>
            <w:r w:rsidRPr="00904437">
              <w:rPr>
                <w:rFonts w:hAnsi="SimSun" w:hint="eastAsia"/>
                <w:b/>
                <w:bCs/>
                <w:szCs w:val="24"/>
                <w:lang w:eastAsia="zh-CN"/>
              </w:rPr>
              <w:t xml:space="preserve"> </w:t>
            </w:r>
            <w:r w:rsidRPr="00904437">
              <w:rPr>
                <w:rFonts w:hAnsi="SimSun" w:hint="eastAsia"/>
                <w:b/>
                <w:bCs/>
                <w:szCs w:val="24"/>
                <w:lang w:eastAsia="zh-CN"/>
              </w:rPr>
              <w:t>信</w:t>
            </w:r>
            <w:r w:rsidRPr="00904437">
              <w:rPr>
                <w:rFonts w:hAnsi="SimSun" w:hint="eastAsia"/>
                <w:b/>
                <w:bCs/>
                <w:szCs w:val="24"/>
                <w:lang w:eastAsia="zh-CN"/>
              </w:rPr>
              <w:t xml:space="preserve"> </w:t>
            </w:r>
            <w:r w:rsidRPr="00904437">
              <w:rPr>
                <w:rFonts w:hAnsi="SimSun" w:hint="eastAsia"/>
                <w:b/>
                <w:bCs/>
                <w:szCs w:val="24"/>
                <w:lang w:eastAsia="zh-CN"/>
              </w:rPr>
              <w:t>联</w:t>
            </w:r>
            <w:r w:rsidRPr="00904437">
              <w:rPr>
                <w:rFonts w:hAnsi="SimSun" w:hint="eastAsia"/>
                <w:b/>
                <w:bCs/>
                <w:szCs w:val="24"/>
                <w:lang w:eastAsia="zh-CN"/>
              </w:rPr>
              <w:t xml:space="preserve"> </w:t>
            </w:r>
            <w:r w:rsidRPr="00904437">
              <w:rPr>
                <w:rFonts w:hAnsi="SimSun" w:hint="eastAsia"/>
                <w:b/>
                <w:bCs/>
                <w:szCs w:val="24"/>
                <w:lang w:eastAsia="zh-CN"/>
              </w:rPr>
              <w:t>盟</w:t>
            </w:r>
          </w:p>
        </w:tc>
        <w:tc>
          <w:tcPr>
            <w:tcW w:w="3120" w:type="dxa"/>
            <w:tcBorders>
              <w:bottom w:val="single" w:sz="12" w:space="0" w:color="auto"/>
            </w:tcBorders>
          </w:tcPr>
          <w:p w:rsidR="00902A90" w:rsidRPr="00617BE4" w:rsidRDefault="00902A90" w:rsidP="00902A90">
            <w:pPr>
              <w:spacing w:before="0" w:line="240" w:lineRule="atLeast"/>
              <w:rPr>
                <w:rFonts w:ascii="Verdana" w:hAnsi="Verdana"/>
                <w:szCs w:val="24"/>
              </w:rPr>
            </w:pPr>
          </w:p>
        </w:tc>
      </w:tr>
      <w:tr w:rsidR="00902A90" w:rsidRPr="00617BE4" w:rsidTr="00902A90">
        <w:trPr>
          <w:cantSplit/>
        </w:trPr>
        <w:tc>
          <w:tcPr>
            <w:tcW w:w="6911" w:type="dxa"/>
            <w:tcBorders>
              <w:top w:val="single" w:sz="12" w:space="0" w:color="auto"/>
            </w:tcBorders>
          </w:tcPr>
          <w:p w:rsidR="00902A90" w:rsidRPr="00617BE4" w:rsidRDefault="00902A90" w:rsidP="00902A90">
            <w:pPr>
              <w:spacing w:before="0" w:after="48" w:line="240" w:lineRule="atLeast"/>
              <w:rPr>
                <w:b/>
                <w:smallCaps/>
                <w:szCs w:val="24"/>
              </w:rPr>
            </w:pPr>
          </w:p>
        </w:tc>
        <w:tc>
          <w:tcPr>
            <w:tcW w:w="3120" w:type="dxa"/>
            <w:tcBorders>
              <w:top w:val="single" w:sz="12" w:space="0" w:color="auto"/>
            </w:tcBorders>
          </w:tcPr>
          <w:p w:rsidR="00902A90" w:rsidRPr="00617BE4" w:rsidRDefault="00902A90" w:rsidP="00902A90">
            <w:pPr>
              <w:spacing w:before="0" w:line="240" w:lineRule="atLeast"/>
              <w:rPr>
                <w:rFonts w:ascii="Verdana" w:hAnsi="Verdana"/>
                <w:szCs w:val="24"/>
              </w:rPr>
            </w:pPr>
          </w:p>
        </w:tc>
      </w:tr>
      <w:tr w:rsidR="00902A90" w:rsidTr="00902A90">
        <w:trPr>
          <w:cantSplit/>
          <w:trHeight w:val="23"/>
        </w:trPr>
        <w:tc>
          <w:tcPr>
            <w:tcW w:w="6911" w:type="dxa"/>
            <w:vMerge w:val="restart"/>
          </w:tcPr>
          <w:p w:rsidR="00902A90" w:rsidRPr="00FC5386" w:rsidRDefault="00902A90" w:rsidP="00902A90">
            <w:pPr>
              <w:tabs>
                <w:tab w:val="left" w:pos="851"/>
              </w:tabs>
              <w:spacing w:line="240" w:lineRule="atLeast"/>
              <w:rPr>
                <w:b/>
                <w:szCs w:val="24"/>
              </w:rPr>
            </w:pPr>
            <w:bookmarkStart w:id="5" w:name="dmeeting" w:colFirst="0" w:colLast="0"/>
            <w:r w:rsidRPr="00FC5386">
              <w:rPr>
                <w:rFonts w:hint="eastAsia"/>
                <w:b/>
                <w:szCs w:val="24"/>
                <w:lang w:eastAsia="zh-CN"/>
              </w:rPr>
              <w:t>议项</w:t>
            </w:r>
            <w:r w:rsidRPr="00FC5386">
              <w:rPr>
                <w:b/>
                <w:szCs w:val="24"/>
                <w:lang w:eastAsia="zh-CN"/>
              </w:rPr>
              <w:t>：</w:t>
            </w:r>
            <w:r>
              <w:rPr>
                <w:b/>
                <w:szCs w:val="24"/>
                <w:lang w:eastAsia="zh-CN"/>
              </w:rPr>
              <w:t xml:space="preserve"> ADM</w:t>
            </w:r>
            <w:r w:rsidRPr="00FC5386">
              <w:rPr>
                <w:b/>
                <w:szCs w:val="24"/>
                <w:lang w:eastAsia="zh-CN"/>
              </w:rPr>
              <w:t xml:space="preserve"> </w:t>
            </w:r>
            <w:r>
              <w:rPr>
                <w:b/>
                <w:szCs w:val="24"/>
                <w:lang w:eastAsia="zh-CN"/>
              </w:rPr>
              <w:t>10</w:t>
            </w:r>
          </w:p>
        </w:tc>
        <w:tc>
          <w:tcPr>
            <w:tcW w:w="3120" w:type="dxa"/>
          </w:tcPr>
          <w:p w:rsidR="00902A90" w:rsidRPr="00700D1F" w:rsidRDefault="00902A90" w:rsidP="00902A90">
            <w:pPr>
              <w:tabs>
                <w:tab w:val="left" w:pos="851"/>
              </w:tabs>
              <w:spacing w:before="0" w:line="240" w:lineRule="atLeast"/>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5</w:t>
            </w:r>
            <w:r w:rsidRPr="00FC5386">
              <w:rPr>
                <w:b/>
                <w:bCs/>
                <w:szCs w:val="24"/>
                <w:lang w:eastAsia="zh-CN"/>
              </w:rPr>
              <w:t>/</w:t>
            </w:r>
            <w:r>
              <w:rPr>
                <w:b/>
                <w:bCs/>
                <w:szCs w:val="24"/>
                <w:lang w:eastAsia="zh-CN"/>
              </w:rPr>
              <w:t>65</w:t>
            </w:r>
            <w:r w:rsidRPr="00FC5386">
              <w:rPr>
                <w:b/>
                <w:bCs/>
                <w:szCs w:val="24"/>
                <w:lang w:eastAsia="zh-CN"/>
              </w:rPr>
              <w:t>-C</w:t>
            </w:r>
          </w:p>
        </w:tc>
      </w:tr>
      <w:bookmarkEnd w:id="5"/>
      <w:tr w:rsidR="00902A90" w:rsidTr="00902A90">
        <w:trPr>
          <w:cantSplit/>
          <w:trHeight w:val="23"/>
        </w:trPr>
        <w:tc>
          <w:tcPr>
            <w:tcW w:w="6911" w:type="dxa"/>
            <w:vMerge/>
          </w:tcPr>
          <w:p w:rsidR="00902A90" w:rsidRDefault="00902A90" w:rsidP="00902A90">
            <w:pPr>
              <w:tabs>
                <w:tab w:val="left" w:pos="851"/>
              </w:tabs>
              <w:spacing w:line="240" w:lineRule="atLeast"/>
              <w:rPr>
                <w:b/>
                <w:lang w:eastAsia="zh-CN"/>
              </w:rPr>
            </w:pPr>
          </w:p>
        </w:tc>
        <w:tc>
          <w:tcPr>
            <w:tcW w:w="3120" w:type="dxa"/>
          </w:tcPr>
          <w:p w:rsidR="00902A90" w:rsidRPr="00FC5386" w:rsidRDefault="00902A90" w:rsidP="00902A90">
            <w:pPr>
              <w:tabs>
                <w:tab w:val="left" w:pos="993"/>
              </w:tabs>
              <w:spacing w:before="0"/>
              <w:rPr>
                <w:b/>
                <w:bCs/>
                <w:szCs w:val="24"/>
                <w:lang w:eastAsia="zh-CN"/>
              </w:rPr>
            </w:pPr>
            <w:r w:rsidRPr="00FC5386">
              <w:rPr>
                <w:b/>
                <w:bCs/>
                <w:szCs w:val="24"/>
                <w:lang w:eastAsia="zh-CN"/>
              </w:rPr>
              <w:t>201</w:t>
            </w:r>
            <w:r>
              <w:rPr>
                <w:b/>
                <w:bCs/>
                <w:szCs w:val="24"/>
                <w:lang w:eastAsia="zh-CN"/>
              </w:rPr>
              <w:t>5</w:t>
            </w:r>
            <w:r w:rsidRPr="00FC5386">
              <w:rPr>
                <w:rFonts w:hint="eastAsia"/>
                <w:b/>
                <w:bCs/>
                <w:szCs w:val="24"/>
                <w:lang w:eastAsia="zh-CN"/>
              </w:rPr>
              <w:t>年</w:t>
            </w:r>
            <w:r>
              <w:rPr>
                <w:rFonts w:asciiTheme="minorHAnsi" w:hAnsiTheme="minorHAnsi" w:cstheme="minorHAnsi"/>
                <w:b/>
                <w:bCs/>
                <w:szCs w:val="24"/>
                <w:lang w:eastAsia="zh-CN"/>
              </w:rPr>
              <w:t>5</w:t>
            </w:r>
            <w:r w:rsidRPr="00FC5386">
              <w:rPr>
                <w:rFonts w:hint="eastAsia"/>
                <w:b/>
                <w:bCs/>
                <w:szCs w:val="24"/>
                <w:lang w:eastAsia="zh-CN"/>
              </w:rPr>
              <w:t>月</w:t>
            </w:r>
            <w:r>
              <w:rPr>
                <w:rFonts w:asciiTheme="minorHAnsi" w:hAnsiTheme="minorHAnsi" w:cstheme="minorHAnsi"/>
                <w:b/>
                <w:bCs/>
                <w:szCs w:val="24"/>
                <w:lang w:eastAsia="zh-CN"/>
              </w:rPr>
              <w:t>8</w:t>
            </w:r>
            <w:r w:rsidRPr="00FC5386">
              <w:rPr>
                <w:rFonts w:hint="eastAsia"/>
                <w:b/>
                <w:bCs/>
                <w:szCs w:val="24"/>
                <w:lang w:eastAsia="zh-CN"/>
              </w:rPr>
              <w:t>日</w:t>
            </w:r>
          </w:p>
        </w:tc>
      </w:tr>
      <w:tr w:rsidR="00902A90" w:rsidTr="00902A90">
        <w:trPr>
          <w:cantSplit/>
          <w:trHeight w:val="23"/>
        </w:trPr>
        <w:tc>
          <w:tcPr>
            <w:tcW w:w="6911" w:type="dxa"/>
            <w:vMerge/>
          </w:tcPr>
          <w:p w:rsidR="00902A90" w:rsidRDefault="00902A90" w:rsidP="00902A90">
            <w:pPr>
              <w:tabs>
                <w:tab w:val="left" w:pos="851"/>
              </w:tabs>
              <w:spacing w:line="240" w:lineRule="atLeast"/>
              <w:rPr>
                <w:b/>
                <w:lang w:eastAsia="zh-CN"/>
              </w:rPr>
            </w:pPr>
          </w:p>
        </w:tc>
        <w:tc>
          <w:tcPr>
            <w:tcW w:w="3120" w:type="dxa"/>
          </w:tcPr>
          <w:p w:rsidR="00902A90" w:rsidRPr="00FC5386" w:rsidRDefault="00902A90" w:rsidP="00902A90">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6912"/>
        <w:gridCol w:w="3119"/>
      </w:tblGrid>
      <w:tr w:rsidR="00902A90" w:rsidTr="00902A90">
        <w:trPr>
          <w:cantSplit/>
        </w:trPr>
        <w:tc>
          <w:tcPr>
            <w:tcW w:w="6912" w:type="dxa"/>
          </w:tcPr>
          <w:p w:rsidR="00902A90" w:rsidRDefault="00902A90" w:rsidP="00902A90">
            <w:pPr>
              <w:rPr>
                <w:lang w:val="fr-CH" w:eastAsia="zh-CN"/>
              </w:rPr>
            </w:pPr>
          </w:p>
        </w:tc>
        <w:tc>
          <w:tcPr>
            <w:tcW w:w="3119" w:type="dxa"/>
          </w:tcPr>
          <w:p w:rsidR="00902A90" w:rsidRDefault="00902A90" w:rsidP="00902A90">
            <w:pPr>
              <w:rPr>
                <w:b/>
                <w:bCs/>
                <w:lang w:val="fr-CH" w:eastAsia="zh-CN"/>
              </w:rPr>
            </w:pPr>
          </w:p>
        </w:tc>
      </w:tr>
      <w:tr w:rsidR="00902A90" w:rsidTr="00902A90">
        <w:trPr>
          <w:cantSplit/>
        </w:trPr>
        <w:tc>
          <w:tcPr>
            <w:tcW w:w="10031" w:type="dxa"/>
            <w:gridSpan w:val="2"/>
          </w:tcPr>
          <w:p w:rsidR="00902A90" w:rsidRDefault="00902A90" w:rsidP="00902A90">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02A90" w:rsidTr="00902A90">
        <w:trPr>
          <w:cantSplit/>
        </w:trPr>
        <w:tc>
          <w:tcPr>
            <w:tcW w:w="10031" w:type="dxa"/>
            <w:gridSpan w:val="2"/>
          </w:tcPr>
          <w:p w:rsidR="00902A90" w:rsidRDefault="00902A90" w:rsidP="00902A90">
            <w:pPr>
              <w:pStyle w:val="Title1"/>
              <w:rPr>
                <w:bCs/>
                <w:lang w:eastAsia="zh-CN"/>
              </w:rPr>
            </w:pPr>
            <w:r w:rsidRPr="00D53E58">
              <w:rPr>
                <w:rFonts w:hint="eastAsia"/>
                <w:lang w:eastAsia="zh-CN"/>
              </w:rPr>
              <w:t>外部审计</w:t>
            </w:r>
          </w:p>
        </w:tc>
      </w:tr>
    </w:tbl>
    <w:p w:rsidR="00902A90" w:rsidRDefault="00902A90" w:rsidP="00902A90">
      <w:pPr>
        <w:rPr>
          <w:lang w:eastAsia="zh-CN"/>
        </w:rPr>
      </w:pPr>
    </w:p>
    <w:p w:rsidR="00902A90" w:rsidRDefault="00902A90" w:rsidP="00902A90">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902A90" w:rsidTr="00902A90">
        <w:trPr>
          <w:trHeight w:val="3372"/>
        </w:trPr>
        <w:tc>
          <w:tcPr>
            <w:tcW w:w="8080" w:type="dxa"/>
            <w:tcBorders>
              <w:top w:val="single" w:sz="12" w:space="0" w:color="auto"/>
              <w:left w:val="single" w:sz="12" w:space="0" w:color="auto"/>
              <w:bottom w:val="single" w:sz="12" w:space="0" w:color="auto"/>
              <w:right w:val="single" w:sz="12" w:space="0" w:color="auto"/>
            </w:tcBorders>
          </w:tcPr>
          <w:p w:rsidR="00902A90" w:rsidRPr="00FC5386" w:rsidRDefault="00902A90" w:rsidP="00902A90">
            <w:pPr>
              <w:pStyle w:val="Headingb"/>
              <w:rPr>
                <w:lang w:val="fr-FR" w:eastAsia="zh-CN"/>
              </w:rPr>
            </w:pPr>
            <w:r w:rsidRPr="00FC5386">
              <w:rPr>
                <w:rFonts w:hint="eastAsia"/>
                <w:lang w:val="fr-FR" w:eastAsia="zh-CN"/>
              </w:rPr>
              <w:t>概</w:t>
            </w:r>
            <w:r w:rsidRPr="00FC5386">
              <w:rPr>
                <w:rFonts w:hint="eastAsia"/>
                <w:lang w:eastAsia="zh-CN"/>
              </w:rPr>
              <w:t>要</w:t>
            </w:r>
          </w:p>
          <w:p w:rsidR="00902A90" w:rsidRPr="004267AF" w:rsidRDefault="00902A90" w:rsidP="00902A90">
            <w:pPr>
              <w:ind w:firstLineChars="200" w:firstLine="480"/>
              <w:rPr>
                <w:lang w:val="fr-FR" w:eastAsia="zh-CN"/>
              </w:rPr>
            </w:pPr>
            <w:r>
              <w:rPr>
                <w:lang w:val="fr-FR" w:eastAsia="zh-CN"/>
              </w:rPr>
              <w:t>外部审计员的报告涵盖</w:t>
            </w:r>
            <w:r>
              <w:rPr>
                <w:lang w:eastAsia="zh-CN"/>
              </w:rPr>
              <w:t>2014</w:t>
            </w:r>
            <w:r w:rsidRPr="00001396">
              <w:rPr>
                <w:lang w:eastAsia="zh-CN"/>
              </w:rPr>
              <w:t>年度财务报表的审计</w:t>
            </w:r>
            <w:r>
              <w:rPr>
                <w:rFonts w:hint="eastAsia"/>
                <w:lang w:eastAsia="zh-CN"/>
              </w:rPr>
              <w:t>。</w:t>
            </w:r>
          </w:p>
          <w:p w:rsidR="00902A90" w:rsidRPr="00F430F8" w:rsidRDefault="00902A90" w:rsidP="00902A90">
            <w:pPr>
              <w:pStyle w:val="Headingb"/>
              <w:rPr>
                <w:lang w:val="fr-FR" w:eastAsia="zh-CN"/>
              </w:rPr>
            </w:pPr>
            <w:r w:rsidRPr="00F430F8">
              <w:rPr>
                <w:rFonts w:hint="eastAsia"/>
                <w:lang w:val="fr-FR" w:eastAsia="zh-CN"/>
              </w:rPr>
              <w:t>需采取的行动</w:t>
            </w:r>
          </w:p>
          <w:p w:rsidR="00902A90" w:rsidRPr="00FC5386" w:rsidRDefault="00902A90" w:rsidP="00902A90">
            <w:pPr>
              <w:ind w:firstLineChars="200" w:firstLine="480"/>
              <w:rPr>
                <w:szCs w:val="22"/>
                <w:lang w:eastAsia="zh-CN"/>
              </w:rPr>
            </w:pPr>
            <w:r w:rsidRPr="00AF52CE">
              <w:rPr>
                <w:lang w:val="fr-FR" w:eastAsia="zh-CN"/>
              </w:rPr>
              <w:t>请理事会审议外部审计员有关</w:t>
            </w:r>
            <w:r w:rsidRPr="00AF52CE">
              <w:rPr>
                <w:lang w:val="fr-FR" w:eastAsia="zh-CN"/>
              </w:rPr>
              <w:t>201</w:t>
            </w:r>
            <w:r>
              <w:rPr>
                <w:lang w:val="fr-FR" w:eastAsia="zh-CN"/>
              </w:rPr>
              <w:t>4</w:t>
            </w:r>
            <w:r w:rsidRPr="00AF52CE">
              <w:rPr>
                <w:lang w:val="fr-FR" w:eastAsia="zh-CN"/>
              </w:rPr>
              <w:t>年账目的报告，并</w:t>
            </w:r>
            <w:r w:rsidRPr="00084675">
              <w:rPr>
                <w:b/>
                <w:bCs/>
                <w:lang w:val="fr-FR" w:eastAsia="zh-CN"/>
              </w:rPr>
              <w:t>批准</w:t>
            </w:r>
            <w:r w:rsidRPr="00AF52CE">
              <w:rPr>
                <w:lang w:val="fr-FR" w:eastAsia="zh-CN"/>
              </w:rPr>
              <w:t>经审计的账目。</w:t>
            </w:r>
          </w:p>
          <w:p w:rsidR="00902A90" w:rsidRPr="00872E67" w:rsidRDefault="00902A90" w:rsidP="00902A90">
            <w:pPr>
              <w:jc w:val="center"/>
              <w:rPr>
                <w:sz w:val="28"/>
                <w:szCs w:val="22"/>
                <w:lang w:eastAsia="zh-CN"/>
              </w:rPr>
            </w:pPr>
            <w:r w:rsidRPr="00FC5386">
              <w:rPr>
                <w:sz w:val="28"/>
                <w:szCs w:val="22"/>
                <w:lang w:eastAsia="zh-CN"/>
              </w:rPr>
              <w:t>______________</w:t>
            </w:r>
          </w:p>
          <w:p w:rsidR="00902A90" w:rsidRPr="00F430F8" w:rsidRDefault="00902A90" w:rsidP="00902A90">
            <w:pPr>
              <w:pStyle w:val="Headingb"/>
              <w:rPr>
                <w:lang w:val="fr-FR" w:eastAsia="zh-CN"/>
              </w:rPr>
            </w:pPr>
            <w:r w:rsidRPr="00F430F8">
              <w:rPr>
                <w:rFonts w:hint="eastAsia"/>
                <w:lang w:val="fr-FR" w:eastAsia="zh-CN"/>
              </w:rPr>
              <w:t>参考文件</w:t>
            </w:r>
          </w:p>
          <w:p w:rsidR="00902A90" w:rsidRDefault="00902A90" w:rsidP="00902A90">
            <w:pPr>
              <w:pStyle w:val="TOC1"/>
              <w:keepLines w:val="0"/>
              <w:spacing w:before="120"/>
              <w:ind w:left="0" w:firstLineChars="200" w:firstLine="480"/>
              <w:rPr>
                <w:i/>
                <w:iCs/>
                <w:sz w:val="22"/>
                <w:lang w:val="fr-FR" w:eastAsia="zh-CN"/>
              </w:rPr>
            </w:pPr>
            <w:hyperlink r:id="rId9" w:history="1">
              <w:r w:rsidRPr="009A137E">
                <w:rPr>
                  <w:rStyle w:val="Hyperlink"/>
                  <w:rFonts w:asciiTheme="minorHAnsi" w:eastAsia="STKaiti" w:hAnsiTheme="minorHAnsi" w:cstheme="minorHAnsi"/>
                  <w:lang w:val="en-US" w:eastAsia="zh-CN"/>
                </w:rPr>
                <w:t>《财务规则》（</w:t>
              </w:r>
              <w:r w:rsidRPr="009A137E">
                <w:rPr>
                  <w:rStyle w:val="Hyperlink"/>
                  <w:rFonts w:asciiTheme="minorHAnsi" w:eastAsia="STKaiti" w:hAnsiTheme="minorHAnsi" w:cstheme="minorHAnsi"/>
                  <w:lang w:val="en-US" w:eastAsia="zh-CN"/>
                </w:rPr>
                <w:t>2010</w:t>
              </w:r>
              <w:r w:rsidRPr="009A137E">
                <w:rPr>
                  <w:rStyle w:val="Hyperlink"/>
                  <w:rFonts w:asciiTheme="minorHAnsi" w:eastAsia="STKaiti" w:hAnsiTheme="minorHAnsi" w:cstheme="minorHAnsi"/>
                  <w:lang w:val="en-US" w:eastAsia="zh-CN"/>
                </w:rPr>
                <w:t>年版）</w:t>
              </w:r>
            </w:hyperlink>
            <w:r w:rsidRPr="00EF0492">
              <w:rPr>
                <w:rFonts w:asciiTheme="minorHAnsi" w:eastAsia="STKaiti" w:hAnsiTheme="minorHAnsi" w:cstheme="minorHAnsi"/>
                <w:lang w:val="en-US" w:eastAsia="zh-CN"/>
              </w:rPr>
              <w:t>：第</w:t>
            </w:r>
            <w:r w:rsidRPr="00EF0492">
              <w:rPr>
                <w:rFonts w:asciiTheme="minorHAnsi" w:eastAsia="STKaiti" w:hAnsiTheme="minorHAnsi" w:cstheme="minorHAnsi"/>
                <w:lang w:val="en-US" w:eastAsia="zh-CN"/>
              </w:rPr>
              <w:t>28</w:t>
            </w:r>
            <w:r w:rsidRPr="00EF0492">
              <w:rPr>
                <w:rFonts w:asciiTheme="minorHAnsi" w:eastAsia="STKaiti" w:hAnsiTheme="minorHAnsi" w:cstheme="minorHAnsi"/>
                <w:lang w:val="en-US" w:eastAsia="zh-CN"/>
              </w:rPr>
              <w:t>条和附加权限</w:t>
            </w:r>
          </w:p>
        </w:tc>
      </w:tr>
    </w:tbl>
    <w:p w:rsidR="00902A90" w:rsidRDefault="00902A90" w:rsidP="00902A90">
      <w:pPr>
        <w:rPr>
          <w:lang w:val="fr-FR" w:eastAsia="zh-CN"/>
        </w:rPr>
      </w:pPr>
    </w:p>
    <w:p w:rsidR="00902A90" w:rsidRDefault="00902A90" w:rsidP="00902A90">
      <w:pPr>
        <w:tabs>
          <w:tab w:val="clear" w:pos="794"/>
          <w:tab w:val="clear" w:pos="1191"/>
          <w:tab w:val="clear" w:pos="1588"/>
          <w:tab w:val="clear" w:pos="1985"/>
        </w:tabs>
        <w:overflowPunct/>
        <w:autoSpaceDE/>
        <w:autoSpaceDN/>
        <w:adjustRightInd/>
        <w:spacing w:before="0"/>
        <w:textAlignment w:val="auto"/>
        <w:rPr>
          <w:lang w:val="fr-FR" w:eastAsia="zh-CN"/>
        </w:rPr>
      </w:pPr>
      <w:r>
        <w:rPr>
          <w:lang w:eastAsia="zh-CN"/>
        </w:rPr>
        <w:br w:type="page"/>
      </w:r>
    </w:p>
    <w:p w:rsidR="00902A90" w:rsidRPr="00845CB3" w:rsidRDefault="00902A90" w:rsidP="004E7431">
      <w:pPr>
        <w:spacing w:before="3960"/>
        <w:jc w:val="center"/>
        <w:rPr>
          <w:lang w:val="en-US" w:eastAsia="zh-CN"/>
        </w:rPr>
      </w:pPr>
    </w:p>
    <w:p w:rsidR="004E7431" w:rsidRDefault="004E7431" w:rsidP="0084035A">
      <w:pPr>
        <w:spacing w:before="2520"/>
        <w:jc w:val="center"/>
        <w:rPr>
          <w:rFonts w:ascii="STKaiti" w:eastAsia="STKaiti" w:hAnsi="STKaiti" w:cstheme="minorBidi"/>
          <w:color w:val="000000" w:themeColor="text1"/>
          <w:kern w:val="24"/>
          <w:sz w:val="40"/>
          <w:szCs w:val="40"/>
          <w:lang w:val="it-IT" w:eastAsia="zh-CN"/>
        </w:rPr>
      </w:pPr>
      <w:r w:rsidRPr="00845CB3">
        <w:rPr>
          <w:iCs/>
          <w:noProof/>
          <w:color w:val="FF0000"/>
          <w:lang w:val="en-US" w:eastAsia="zh-CN"/>
        </w:rPr>
        <w:drawing>
          <wp:inline distT="0" distB="0" distL="0" distR="0" wp14:anchorId="519ABACF" wp14:editId="37FD7C21">
            <wp:extent cx="685800" cy="682625"/>
            <wp:effectExtent l="0" t="0" r="0"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88990" cy="685800"/>
                    </a:xfrm>
                    <a:prstGeom prst="rect">
                      <a:avLst/>
                    </a:prstGeom>
                    <a:noFill/>
                    <a:ln>
                      <a:noFill/>
                    </a:ln>
                    <a:extLst/>
                  </pic:spPr>
                </pic:pic>
              </a:graphicData>
            </a:graphic>
          </wp:inline>
        </w:drawing>
      </w:r>
      <w:bookmarkStart w:id="6" w:name="_GoBack"/>
      <w:bookmarkEnd w:id="6"/>
    </w:p>
    <w:p w:rsidR="00902A90" w:rsidRPr="006747EA" w:rsidRDefault="00902A90" w:rsidP="004E7431">
      <w:pPr>
        <w:spacing w:before="0" w:after="720"/>
        <w:ind w:right="11"/>
        <w:jc w:val="center"/>
        <w:rPr>
          <w:sz w:val="40"/>
          <w:szCs w:val="40"/>
          <w:lang w:val="en-US" w:eastAsia="zh-CN"/>
        </w:rPr>
      </w:pPr>
      <w:r w:rsidRPr="006747EA">
        <w:rPr>
          <w:rFonts w:ascii="STKaiti" w:eastAsia="STKaiti" w:hAnsi="STKaiti" w:cstheme="minorBidi" w:hint="eastAsia"/>
          <w:color w:val="000000" w:themeColor="text1"/>
          <w:kern w:val="24"/>
          <w:sz w:val="40"/>
          <w:szCs w:val="40"/>
          <w:lang w:val="it-IT" w:eastAsia="zh-CN"/>
        </w:rPr>
        <w:t>意大利审计院</w:t>
      </w:r>
    </w:p>
    <w:p w:rsidR="00902A90" w:rsidRPr="009A137E" w:rsidRDefault="00902A90" w:rsidP="00413817">
      <w:pPr>
        <w:spacing w:before="2160"/>
        <w:ind w:right="11"/>
        <w:jc w:val="center"/>
        <w:rPr>
          <w:iCs/>
          <w:sz w:val="28"/>
          <w:szCs w:val="28"/>
          <w:lang w:val="en-US" w:eastAsia="zh-CN"/>
        </w:rPr>
      </w:pPr>
      <w:r w:rsidRPr="009A137E">
        <w:rPr>
          <w:rFonts w:ascii="Tahoma" w:hAnsi="Tahoma" w:cs="Tahoma" w:hint="eastAsia"/>
          <w:bCs/>
          <w:sz w:val="28"/>
          <w:szCs w:val="28"/>
          <w:lang w:val="en-US" w:eastAsia="zh-CN"/>
        </w:rPr>
        <w:t>外部审计员的报告</w:t>
      </w:r>
    </w:p>
    <w:p w:rsidR="00902A90" w:rsidRPr="009A137E" w:rsidRDefault="00902A90" w:rsidP="00413817">
      <w:pPr>
        <w:spacing w:before="2160"/>
        <w:ind w:right="11"/>
        <w:jc w:val="center"/>
        <w:rPr>
          <w:b/>
          <w:sz w:val="28"/>
          <w:szCs w:val="28"/>
          <w:lang w:val="fr-FR" w:eastAsia="zh-CN"/>
        </w:rPr>
      </w:pPr>
      <w:r w:rsidRPr="009A137E">
        <w:rPr>
          <w:rFonts w:hint="eastAsia"/>
          <w:b/>
          <w:sz w:val="28"/>
          <w:szCs w:val="28"/>
          <w:lang w:val="fr-FR" w:eastAsia="zh-CN"/>
        </w:rPr>
        <w:t>国际电信联盟</w:t>
      </w:r>
      <w:r w:rsidR="004E7431">
        <w:rPr>
          <w:rFonts w:hint="eastAsia"/>
          <w:b/>
          <w:sz w:val="28"/>
          <w:szCs w:val="28"/>
          <w:lang w:val="fr-FR" w:eastAsia="zh-CN"/>
        </w:rPr>
        <w:t>（</w:t>
      </w:r>
      <w:r w:rsidR="004E7431">
        <w:rPr>
          <w:rFonts w:hint="eastAsia"/>
          <w:b/>
          <w:sz w:val="28"/>
          <w:szCs w:val="28"/>
          <w:lang w:val="fr-FR" w:eastAsia="zh-CN"/>
        </w:rPr>
        <w:t>ITU</w:t>
      </w:r>
      <w:r w:rsidR="004E7431">
        <w:rPr>
          <w:b/>
          <w:sz w:val="28"/>
          <w:szCs w:val="28"/>
          <w:lang w:val="fr-FR" w:eastAsia="zh-CN"/>
        </w:rPr>
        <w:t>）</w:t>
      </w:r>
    </w:p>
    <w:p w:rsidR="00902A90" w:rsidRPr="004E7431" w:rsidRDefault="00902A90" w:rsidP="00413817">
      <w:pPr>
        <w:spacing w:before="2160"/>
        <w:ind w:right="11"/>
        <w:jc w:val="center"/>
        <w:rPr>
          <w:b/>
          <w:bCs/>
          <w:sz w:val="28"/>
          <w:szCs w:val="28"/>
          <w:lang w:val="en-US" w:eastAsia="zh-CN"/>
        </w:rPr>
      </w:pPr>
      <w:r w:rsidRPr="004E7431">
        <w:rPr>
          <w:b/>
          <w:bCs/>
          <w:sz w:val="28"/>
          <w:szCs w:val="28"/>
          <w:lang w:eastAsia="zh-CN"/>
        </w:rPr>
        <w:t>2014</w:t>
      </w:r>
      <w:r w:rsidRPr="004E7431">
        <w:rPr>
          <w:b/>
          <w:bCs/>
          <w:sz w:val="28"/>
          <w:szCs w:val="28"/>
          <w:lang w:val="fr-FR" w:eastAsia="zh-CN"/>
        </w:rPr>
        <w:t>年财务</w:t>
      </w:r>
      <w:r w:rsidR="00803E47" w:rsidRPr="004E7431">
        <w:rPr>
          <w:b/>
          <w:bCs/>
          <w:sz w:val="28"/>
          <w:szCs w:val="28"/>
          <w:lang w:val="fr-FR" w:eastAsia="zh-CN"/>
        </w:rPr>
        <w:t>报</w:t>
      </w:r>
      <w:r w:rsidRPr="004E7431">
        <w:rPr>
          <w:b/>
          <w:bCs/>
          <w:sz w:val="28"/>
          <w:szCs w:val="28"/>
          <w:lang w:val="fr-FR" w:eastAsia="zh-CN"/>
        </w:rPr>
        <w:t>表的审计</w:t>
      </w:r>
    </w:p>
    <w:p w:rsidR="00902A90" w:rsidRPr="004E7431" w:rsidRDefault="00902A90" w:rsidP="004E7431">
      <w:pPr>
        <w:spacing w:before="0"/>
        <w:ind w:right="11"/>
        <w:jc w:val="center"/>
        <w:rPr>
          <w:b/>
          <w:bCs/>
          <w:lang w:val="en-US" w:eastAsia="zh-CN"/>
        </w:rPr>
      </w:pPr>
      <w:r w:rsidRPr="004E7431">
        <w:rPr>
          <w:b/>
          <w:bCs/>
          <w:lang w:eastAsia="zh-CN"/>
        </w:rPr>
        <w:t>2015</w:t>
      </w:r>
      <w:r w:rsidRPr="004E7431">
        <w:rPr>
          <w:b/>
          <w:bCs/>
          <w:lang w:eastAsia="zh-CN"/>
        </w:rPr>
        <w:t>年</w:t>
      </w:r>
      <w:r w:rsidRPr="004E7431">
        <w:rPr>
          <w:b/>
          <w:bCs/>
          <w:lang w:eastAsia="zh-CN"/>
        </w:rPr>
        <w:t>5</w:t>
      </w:r>
      <w:r w:rsidRPr="004E7431">
        <w:rPr>
          <w:b/>
          <w:bCs/>
          <w:lang w:eastAsia="zh-CN"/>
        </w:rPr>
        <w:t>月</w:t>
      </w:r>
      <w:r w:rsidRPr="004E7431">
        <w:rPr>
          <w:b/>
          <w:bCs/>
          <w:lang w:eastAsia="zh-CN"/>
        </w:rPr>
        <w:t>18</w:t>
      </w:r>
      <w:r w:rsidRPr="004E7431">
        <w:rPr>
          <w:b/>
          <w:bCs/>
          <w:lang w:eastAsia="zh-CN"/>
        </w:rPr>
        <w:t>日</w:t>
      </w:r>
    </w:p>
    <w:p w:rsidR="00902A90" w:rsidRDefault="00902A90" w:rsidP="00902A90">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682A0A" w:rsidRDefault="00902A90" w:rsidP="0058372A">
      <w:pPr>
        <w:tabs>
          <w:tab w:val="clear" w:pos="794"/>
          <w:tab w:val="clear" w:pos="1191"/>
          <w:tab w:val="clear" w:pos="1588"/>
          <w:tab w:val="clear" w:pos="1985"/>
          <w:tab w:val="right" w:leader="dot" w:pos="9072"/>
          <w:tab w:val="left" w:pos="9155"/>
        </w:tabs>
        <w:overflowPunct/>
        <w:autoSpaceDE/>
        <w:autoSpaceDN/>
        <w:adjustRightInd/>
        <w:jc w:val="center"/>
        <w:textAlignment w:val="auto"/>
        <w:rPr>
          <w:b/>
          <w:bCs/>
          <w:lang w:eastAsia="zh-CN"/>
        </w:rPr>
      </w:pPr>
      <w:bookmarkStart w:id="7" w:name="_Toc324506716"/>
      <w:bookmarkStart w:id="8" w:name="_Toc325622844"/>
      <w:bookmarkStart w:id="9" w:name="_Toc358298707"/>
      <w:r w:rsidRPr="00341309">
        <w:rPr>
          <w:rFonts w:hint="eastAsia"/>
          <w:b/>
          <w:bCs/>
          <w:lang w:eastAsia="zh-CN"/>
        </w:rPr>
        <w:lastRenderedPageBreak/>
        <w:t>目录</w:t>
      </w:r>
    </w:p>
    <w:p w:rsidR="0058372A" w:rsidRPr="004B4A93" w:rsidRDefault="00682A0A" w:rsidP="00697142">
      <w:pPr>
        <w:tabs>
          <w:tab w:val="clear" w:pos="794"/>
          <w:tab w:val="clear" w:pos="1191"/>
          <w:tab w:val="clear" w:pos="1588"/>
          <w:tab w:val="clear" w:pos="1985"/>
          <w:tab w:val="right" w:leader="dot" w:pos="9072"/>
          <w:tab w:val="left" w:pos="9155"/>
        </w:tabs>
        <w:overflowPunct/>
        <w:autoSpaceDE/>
        <w:autoSpaceDN/>
        <w:adjustRightInd/>
        <w:ind w:right="284"/>
        <w:jc w:val="right"/>
        <w:textAlignment w:val="auto"/>
        <w:rPr>
          <w:b/>
          <w:bCs/>
          <w:noProof/>
        </w:rPr>
      </w:pPr>
      <w:r>
        <w:rPr>
          <w:rFonts w:hint="eastAsia"/>
          <w:b/>
          <w:bCs/>
          <w:lang w:eastAsia="zh-CN"/>
        </w:rPr>
        <w:t>页码</w:t>
      </w:r>
      <w:r w:rsidR="00902A90">
        <w:rPr>
          <w:b/>
          <w:bCs/>
          <w:lang w:eastAsia="zh-CN"/>
        </w:rPr>
        <w:fldChar w:fldCharType="begin"/>
      </w:r>
      <w:r w:rsidR="00902A90">
        <w:rPr>
          <w:b/>
          <w:bCs/>
          <w:lang w:eastAsia="zh-CN"/>
        </w:rPr>
        <w:instrText xml:space="preserve"> TOC \o "1-3" \h \z \u </w:instrText>
      </w:r>
      <w:r w:rsidR="00902A90">
        <w:rPr>
          <w:b/>
          <w:bCs/>
          <w:lang w:eastAsia="zh-CN"/>
        </w:rPr>
        <w:fldChar w:fldCharType="separate"/>
      </w:r>
    </w:p>
    <w:p w:rsidR="0058372A" w:rsidRPr="004B4A93" w:rsidRDefault="0058372A" w:rsidP="00682A0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593" w:history="1">
        <w:r w:rsidRPr="004B4A93">
          <w:rPr>
            <w:rStyle w:val="Hyperlink"/>
            <w:rFonts w:hint="eastAsia"/>
            <w:b/>
            <w:bCs/>
            <w:noProof/>
            <w:lang w:eastAsia="zh-CN"/>
          </w:rPr>
          <w:t>引言</w:t>
        </w:r>
        <w:r w:rsidRPr="004B4A93">
          <w:rPr>
            <w:b/>
            <w:bCs/>
            <w:noProof/>
            <w:webHidden/>
          </w:rPr>
          <w:tab/>
        </w:r>
        <w:r w:rsidRPr="004B4A93">
          <w:rPr>
            <w:b/>
            <w:bCs/>
            <w:noProof/>
            <w:webHidden/>
          </w:rPr>
          <w:tab/>
        </w:r>
        <w:r w:rsidRPr="004B4A93">
          <w:rPr>
            <w:b/>
            <w:bCs/>
            <w:noProof/>
            <w:webHidden/>
          </w:rPr>
          <w:fldChar w:fldCharType="begin"/>
        </w:r>
        <w:r w:rsidRPr="004B4A93">
          <w:rPr>
            <w:b/>
            <w:bCs/>
            <w:noProof/>
            <w:webHidden/>
          </w:rPr>
          <w:instrText xml:space="preserve"> PAGEREF _Toc419476593 \h </w:instrText>
        </w:r>
        <w:r w:rsidRPr="004B4A93">
          <w:rPr>
            <w:b/>
            <w:bCs/>
            <w:noProof/>
            <w:webHidden/>
          </w:rPr>
        </w:r>
        <w:r w:rsidRPr="004B4A93">
          <w:rPr>
            <w:b/>
            <w:bCs/>
            <w:noProof/>
            <w:webHidden/>
          </w:rPr>
          <w:fldChar w:fldCharType="separate"/>
        </w:r>
        <w:r w:rsidR="002215AF">
          <w:rPr>
            <w:b/>
            <w:bCs/>
            <w:noProof/>
            <w:webHidden/>
          </w:rPr>
          <w:t>5</w:t>
        </w:r>
        <w:r w:rsidRPr="004B4A93">
          <w:rPr>
            <w:b/>
            <w:bCs/>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594" w:history="1">
        <w:r w:rsidRPr="004B4A93">
          <w:rPr>
            <w:rStyle w:val="Hyperlink"/>
            <w:rFonts w:hint="eastAsia"/>
            <w:b/>
            <w:bCs/>
            <w:noProof/>
            <w:lang w:eastAsia="zh-CN"/>
          </w:rPr>
          <w:t>审计证书</w:t>
        </w:r>
        <w:r w:rsidRPr="004B4A93">
          <w:rPr>
            <w:b/>
            <w:bCs/>
            <w:noProof/>
            <w:webHidden/>
          </w:rPr>
          <w:tab/>
        </w:r>
        <w:r w:rsidRPr="004B4A93">
          <w:rPr>
            <w:b/>
            <w:bCs/>
            <w:noProof/>
            <w:webHidden/>
          </w:rPr>
          <w:fldChar w:fldCharType="begin"/>
        </w:r>
        <w:r w:rsidRPr="004B4A93">
          <w:rPr>
            <w:b/>
            <w:bCs/>
            <w:noProof/>
            <w:webHidden/>
          </w:rPr>
          <w:instrText xml:space="preserve"> PAGEREF _Toc419476594 \h </w:instrText>
        </w:r>
        <w:r w:rsidRPr="004B4A93">
          <w:rPr>
            <w:b/>
            <w:bCs/>
            <w:noProof/>
            <w:webHidden/>
          </w:rPr>
        </w:r>
        <w:r w:rsidRPr="004B4A93">
          <w:rPr>
            <w:b/>
            <w:bCs/>
            <w:noProof/>
            <w:webHidden/>
          </w:rPr>
          <w:fldChar w:fldCharType="separate"/>
        </w:r>
        <w:r w:rsidR="002215AF">
          <w:rPr>
            <w:b/>
            <w:bCs/>
            <w:noProof/>
            <w:webHidden/>
          </w:rPr>
          <w:t>6</w:t>
        </w:r>
        <w:r w:rsidRPr="004B4A93">
          <w:rPr>
            <w:b/>
            <w:bCs/>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595" w:history="1">
        <w:r w:rsidRPr="004B4A93">
          <w:rPr>
            <w:rStyle w:val="Hyperlink"/>
            <w:rFonts w:hint="eastAsia"/>
            <w:b/>
            <w:bCs/>
            <w:noProof/>
            <w:lang w:eastAsia="zh-CN"/>
          </w:rPr>
          <w:t>会计报表的结构</w:t>
        </w:r>
        <w:r w:rsidRPr="004B4A93">
          <w:rPr>
            <w:b/>
            <w:bCs/>
            <w:noProof/>
            <w:webHidden/>
          </w:rPr>
          <w:tab/>
        </w:r>
        <w:r w:rsidRPr="004B4A93">
          <w:rPr>
            <w:b/>
            <w:bCs/>
            <w:noProof/>
            <w:webHidden/>
          </w:rPr>
          <w:fldChar w:fldCharType="begin"/>
        </w:r>
        <w:r w:rsidRPr="004B4A93">
          <w:rPr>
            <w:b/>
            <w:bCs/>
            <w:noProof/>
            <w:webHidden/>
          </w:rPr>
          <w:instrText xml:space="preserve"> PAGEREF _Toc419476595 \h </w:instrText>
        </w:r>
        <w:r w:rsidRPr="004B4A93">
          <w:rPr>
            <w:b/>
            <w:bCs/>
            <w:noProof/>
            <w:webHidden/>
          </w:rPr>
        </w:r>
        <w:r w:rsidRPr="004B4A93">
          <w:rPr>
            <w:b/>
            <w:bCs/>
            <w:noProof/>
            <w:webHidden/>
          </w:rPr>
          <w:fldChar w:fldCharType="separate"/>
        </w:r>
        <w:r w:rsidR="002215AF">
          <w:rPr>
            <w:b/>
            <w:bCs/>
            <w:noProof/>
            <w:webHidden/>
          </w:rPr>
          <w:t>8</w:t>
        </w:r>
        <w:r w:rsidRPr="004B4A93">
          <w:rPr>
            <w:b/>
            <w:bCs/>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596" w:history="1">
        <w:r w:rsidRPr="004B4A93">
          <w:rPr>
            <w:rStyle w:val="Hyperlink"/>
            <w:b/>
            <w:bCs/>
            <w:noProof/>
            <w:lang w:eastAsia="zh-CN"/>
          </w:rPr>
          <w:t>2014</w:t>
        </w:r>
        <w:r w:rsidRPr="004B4A93">
          <w:rPr>
            <w:rStyle w:val="Hyperlink"/>
            <w:rFonts w:hint="eastAsia"/>
            <w:b/>
            <w:bCs/>
            <w:noProof/>
            <w:lang w:eastAsia="zh-CN"/>
          </w:rPr>
          <w:t>年财务状况报表</w:t>
        </w:r>
        <w:r w:rsidRPr="004B4A93">
          <w:rPr>
            <w:b/>
            <w:bCs/>
            <w:noProof/>
            <w:webHidden/>
          </w:rPr>
          <w:tab/>
        </w:r>
        <w:r w:rsidRPr="004B4A93">
          <w:rPr>
            <w:b/>
            <w:bCs/>
            <w:noProof/>
            <w:webHidden/>
          </w:rPr>
          <w:fldChar w:fldCharType="begin"/>
        </w:r>
        <w:r w:rsidRPr="004B4A93">
          <w:rPr>
            <w:b/>
            <w:bCs/>
            <w:noProof/>
            <w:webHidden/>
          </w:rPr>
          <w:instrText xml:space="preserve"> PAGEREF _Toc419476596 \h </w:instrText>
        </w:r>
        <w:r w:rsidRPr="004B4A93">
          <w:rPr>
            <w:b/>
            <w:bCs/>
            <w:noProof/>
            <w:webHidden/>
          </w:rPr>
        </w:r>
        <w:r w:rsidRPr="004B4A93">
          <w:rPr>
            <w:b/>
            <w:bCs/>
            <w:noProof/>
            <w:webHidden/>
          </w:rPr>
          <w:fldChar w:fldCharType="separate"/>
        </w:r>
        <w:r w:rsidR="002215AF">
          <w:rPr>
            <w:b/>
            <w:bCs/>
            <w:noProof/>
            <w:webHidden/>
          </w:rPr>
          <w:t>8</w:t>
        </w:r>
        <w:r w:rsidRPr="004B4A93">
          <w:rPr>
            <w:b/>
            <w:bCs/>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597" w:history="1">
        <w:r w:rsidRPr="00446857">
          <w:rPr>
            <w:rStyle w:val="Hyperlink"/>
            <w:rFonts w:hint="eastAsia"/>
            <w:noProof/>
            <w:lang w:eastAsia="zh-CN"/>
          </w:rPr>
          <w:t>资产</w:t>
        </w:r>
        <w:r>
          <w:rPr>
            <w:noProof/>
            <w:webHidden/>
          </w:rPr>
          <w:tab/>
        </w:r>
        <w:r w:rsidR="000F560E">
          <w:rPr>
            <w:noProof/>
            <w:webHidden/>
          </w:rPr>
          <w:tab/>
        </w:r>
        <w:r>
          <w:rPr>
            <w:noProof/>
            <w:webHidden/>
          </w:rPr>
          <w:fldChar w:fldCharType="begin"/>
        </w:r>
        <w:r>
          <w:rPr>
            <w:noProof/>
            <w:webHidden/>
          </w:rPr>
          <w:instrText xml:space="preserve"> PAGEREF _Toc419476597 \h </w:instrText>
        </w:r>
        <w:r>
          <w:rPr>
            <w:noProof/>
            <w:webHidden/>
          </w:rPr>
        </w:r>
        <w:r>
          <w:rPr>
            <w:noProof/>
            <w:webHidden/>
          </w:rPr>
          <w:fldChar w:fldCharType="separate"/>
        </w:r>
        <w:r w:rsidR="002215AF">
          <w:rPr>
            <w:noProof/>
            <w:webHidden/>
          </w:rPr>
          <w:t>8</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598" w:history="1">
        <w:r w:rsidRPr="00446857">
          <w:rPr>
            <w:rStyle w:val="Hyperlink"/>
            <w:rFonts w:hint="eastAsia"/>
            <w:noProof/>
            <w:lang w:eastAsia="zh-CN"/>
          </w:rPr>
          <w:t>流动资产</w:t>
        </w:r>
        <w:r>
          <w:rPr>
            <w:noProof/>
            <w:webHidden/>
          </w:rPr>
          <w:tab/>
        </w:r>
        <w:r>
          <w:rPr>
            <w:noProof/>
            <w:webHidden/>
          </w:rPr>
          <w:fldChar w:fldCharType="begin"/>
        </w:r>
        <w:r>
          <w:rPr>
            <w:noProof/>
            <w:webHidden/>
          </w:rPr>
          <w:instrText xml:space="preserve"> PAGEREF _Toc419476598 \h </w:instrText>
        </w:r>
        <w:r>
          <w:rPr>
            <w:noProof/>
            <w:webHidden/>
          </w:rPr>
        </w:r>
        <w:r>
          <w:rPr>
            <w:noProof/>
            <w:webHidden/>
          </w:rPr>
          <w:fldChar w:fldCharType="separate"/>
        </w:r>
        <w:r w:rsidR="002215AF">
          <w:rPr>
            <w:noProof/>
            <w:webHidden/>
          </w:rPr>
          <w:t>8</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599" w:history="1">
        <w:r w:rsidRPr="00446857">
          <w:rPr>
            <w:rStyle w:val="Hyperlink"/>
            <w:rFonts w:hint="eastAsia"/>
            <w:noProof/>
            <w:lang w:eastAsia="zh-CN"/>
          </w:rPr>
          <w:t>现金和现金等价物</w:t>
        </w:r>
        <w:r>
          <w:rPr>
            <w:noProof/>
            <w:webHidden/>
          </w:rPr>
          <w:tab/>
        </w:r>
        <w:r>
          <w:rPr>
            <w:noProof/>
            <w:webHidden/>
          </w:rPr>
          <w:fldChar w:fldCharType="begin"/>
        </w:r>
        <w:r>
          <w:rPr>
            <w:noProof/>
            <w:webHidden/>
          </w:rPr>
          <w:instrText xml:space="preserve"> PAGEREF _Toc419476599 \h </w:instrText>
        </w:r>
        <w:r>
          <w:rPr>
            <w:noProof/>
            <w:webHidden/>
          </w:rPr>
        </w:r>
        <w:r>
          <w:rPr>
            <w:noProof/>
            <w:webHidden/>
          </w:rPr>
          <w:fldChar w:fldCharType="separate"/>
        </w:r>
        <w:r w:rsidR="002215AF">
          <w:rPr>
            <w:noProof/>
            <w:webHidden/>
          </w:rPr>
          <w:t>8</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0" w:history="1">
        <w:r w:rsidRPr="00446857">
          <w:rPr>
            <w:rStyle w:val="Hyperlink"/>
            <w:rFonts w:hint="eastAsia"/>
            <w:noProof/>
            <w:lang w:eastAsia="zh-CN"/>
          </w:rPr>
          <w:t>投资</w:t>
        </w:r>
        <w:r>
          <w:rPr>
            <w:noProof/>
            <w:webHidden/>
          </w:rPr>
          <w:tab/>
        </w:r>
        <w:r w:rsidR="000F560E">
          <w:rPr>
            <w:noProof/>
            <w:webHidden/>
          </w:rPr>
          <w:tab/>
        </w:r>
        <w:r>
          <w:rPr>
            <w:noProof/>
            <w:webHidden/>
          </w:rPr>
          <w:fldChar w:fldCharType="begin"/>
        </w:r>
        <w:r>
          <w:rPr>
            <w:noProof/>
            <w:webHidden/>
          </w:rPr>
          <w:instrText xml:space="preserve"> PAGEREF _Toc419476600 \h </w:instrText>
        </w:r>
        <w:r>
          <w:rPr>
            <w:noProof/>
            <w:webHidden/>
          </w:rPr>
        </w:r>
        <w:r>
          <w:rPr>
            <w:noProof/>
            <w:webHidden/>
          </w:rPr>
          <w:fldChar w:fldCharType="separate"/>
        </w:r>
        <w:r w:rsidR="002215AF">
          <w:rPr>
            <w:noProof/>
            <w:webHidden/>
          </w:rPr>
          <w:t>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1" w:history="1">
        <w:r w:rsidRPr="00446857">
          <w:rPr>
            <w:rStyle w:val="Hyperlink"/>
            <w:rFonts w:hint="eastAsia"/>
            <w:noProof/>
            <w:lang w:eastAsia="zh-CN"/>
          </w:rPr>
          <w:t>应收账</w:t>
        </w:r>
        <w:r>
          <w:rPr>
            <w:noProof/>
            <w:webHidden/>
          </w:rPr>
          <w:tab/>
        </w:r>
        <w:r>
          <w:rPr>
            <w:noProof/>
            <w:webHidden/>
          </w:rPr>
          <w:fldChar w:fldCharType="begin"/>
        </w:r>
        <w:r>
          <w:rPr>
            <w:noProof/>
            <w:webHidden/>
          </w:rPr>
          <w:instrText xml:space="preserve"> PAGEREF _Toc419476601 \h </w:instrText>
        </w:r>
        <w:r>
          <w:rPr>
            <w:noProof/>
            <w:webHidden/>
          </w:rPr>
        </w:r>
        <w:r>
          <w:rPr>
            <w:noProof/>
            <w:webHidden/>
          </w:rPr>
          <w:fldChar w:fldCharType="separate"/>
        </w:r>
        <w:r w:rsidR="002215AF">
          <w:rPr>
            <w:noProof/>
            <w:webHidden/>
          </w:rPr>
          <w:t>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2" w:history="1">
        <w:r w:rsidRPr="00446857">
          <w:rPr>
            <w:rStyle w:val="Hyperlink"/>
            <w:rFonts w:hint="eastAsia"/>
            <w:noProof/>
            <w:lang w:eastAsia="zh-CN"/>
          </w:rPr>
          <w:t>其它本期应收账</w:t>
        </w:r>
        <w:r>
          <w:rPr>
            <w:noProof/>
            <w:webHidden/>
          </w:rPr>
          <w:tab/>
        </w:r>
        <w:r>
          <w:rPr>
            <w:noProof/>
            <w:webHidden/>
          </w:rPr>
          <w:fldChar w:fldCharType="begin"/>
        </w:r>
        <w:r>
          <w:rPr>
            <w:noProof/>
            <w:webHidden/>
          </w:rPr>
          <w:instrText xml:space="preserve"> PAGEREF _Toc419476602 \h </w:instrText>
        </w:r>
        <w:r>
          <w:rPr>
            <w:noProof/>
            <w:webHidden/>
          </w:rPr>
        </w:r>
        <w:r>
          <w:rPr>
            <w:noProof/>
            <w:webHidden/>
          </w:rPr>
          <w:fldChar w:fldCharType="separate"/>
        </w:r>
        <w:r w:rsidR="002215AF">
          <w:rPr>
            <w:noProof/>
            <w:webHidden/>
          </w:rPr>
          <w:t>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3" w:history="1">
        <w:r w:rsidRPr="00446857">
          <w:rPr>
            <w:rStyle w:val="Hyperlink"/>
            <w:rFonts w:hint="eastAsia"/>
            <w:noProof/>
            <w:lang w:eastAsia="zh-CN"/>
          </w:rPr>
          <w:t>库存</w:t>
        </w:r>
        <w:r>
          <w:rPr>
            <w:noProof/>
            <w:webHidden/>
          </w:rPr>
          <w:tab/>
        </w:r>
        <w:r w:rsidR="000F560E">
          <w:rPr>
            <w:noProof/>
            <w:webHidden/>
          </w:rPr>
          <w:tab/>
        </w:r>
        <w:r>
          <w:rPr>
            <w:noProof/>
            <w:webHidden/>
          </w:rPr>
          <w:fldChar w:fldCharType="begin"/>
        </w:r>
        <w:r>
          <w:rPr>
            <w:noProof/>
            <w:webHidden/>
          </w:rPr>
          <w:instrText xml:space="preserve"> PAGEREF _Toc419476603 \h </w:instrText>
        </w:r>
        <w:r>
          <w:rPr>
            <w:noProof/>
            <w:webHidden/>
          </w:rPr>
        </w:r>
        <w:r>
          <w:rPr>
            <w:noProof/>
            <w:webHidden/>
          </w:rPr>
          <w:fldChar w:fldCharType="separate"/>
        </w:r>
        <w:r w:rsidR="002215AF">
          <w:rPr>
            <w:noProof/>
            <w:webHidden/>
          </w:rPr>
          <w:t>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4" w:history="1">
        <w:r w:rsidRPr="00446857">
          <w:rPr>
            <w:rStyle w:val="Hyperlink"/>
            <w:rFonts w:hint="eastAsia"/>
            <w:noProof/>
            <w:lang w:eastAsia="zh-CN"/>
          </w:rPr>
          <w:t>非流动资产</w:t>
        </w:r>
        <w:r>
          <w:rPr>
            <w:noProof/>
            <w:webHidden/>
          </w:rPr>
          <w:tab/>
        </w:r>
        <w:r>
          <w:rPr>
            <w:noProof/>
            <w:webHidden/>
          </w:rPr>
          <w:fldChar w:fldCharType="begin"/>
        </w:r>
        <w:r>
          <w:rPr>
            <w:noProof/>
            <w:webHidden/>
          </w:rPr>
          <w:instrText xml:space="preserve"> PAGEREF _Toc419476604 \h </w:instrText>
        </w:r>
        <w:r>
          <w:rPr>
            <w:noProof/>
            <w:webHidden/>
          </w:rPr>
        </w:r>
        <w:r>
          <w:rPr>
            <w:noProof/>
            <w:webHidden/>
          </w:rPr>
          <w:fldChar w:fldCharType="separate"/>
        </w:r>
        <w:r w:rsidR="002215AF">
          <w:rPr>
            <w:noProof/>
            <w:webHidden/>
          </w:rPr>
          <w:t>10</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5" w:history="1">
        <w:r w:rsidRPr="00446857">
          <w:rPr>
            <w:rStyle w:val="Hyperlink"/>
            <w:rFonts w:hint="eastAsia"/>
            <w:noProof/>
            <w:lang w:eastAsia="zh-CN"/>
          </w:rPr>
          <w:t>财产、厂房和设备</w:t>
        </w:r>
        <w:r>
          <w:rPr>
            <w:noProof/>
            <w:webHidden/>
          </w:rPr>
          <w:tab/>
        </w:r>
        <w:r>
          <w:rPr>
            <w:noProof/>
            <w:webHidden/>
          </w:rPr>
          <w:fldChar w:fldCharType="begin"/>
        </w:r>
        <w:r>
          <w:rPr>
            <w:noProof/>
            <w:webHidden/>
          </w:rPr>
          <w:instrText xml:space="preserve"> PAGEREF _Toc419476605 \h </w:instrText>
        </w:r>
        <w:r>
          <w:rPr>
            <w:noProof/>
            <w:webHidden/>
          </w:rPr>
        </w:r>
        <w:r>
          <w:rPr>
            <w:noProof/>
            <w:webHidden/>
          </w:rPr>
          <w:fldChar w:fldCharType="separate"/>
        </w:r>
        <w:r w:rsidR="002215AF">
          <w:rPr>
            <w:noProof/>
            <w:webHidden/>
          </w:rPr>
          <w:t>10</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6" w:history="1">
        <w:r w:rsidRPr="00446857">
          <w:rPr>
            <w:rStyle w:val="Hyperlink"/>
            <w:rFonts w:eastAsia="STKaiti" w:hint="eastAsia"/>
            <w:iCs/>
            <w:noProof/>
          </w:rPr>
          <w:t>低价值资产（</w:t>
        </w:r>
        <w:r w:rsidRPr="00446857">
          <w:rPr>
            <w:rStyle w:val="Hyperlink"/>
            <w:rFonts w:eastAsia="STKaiti"/>
            <w:iCs/>
            <w:noProof/>
          </w:rPr>
          <w:t>LVA</w:t>
        </w:r>
        <w:r w:rsidRPr="00446857">
          <w:rPr>
            <w:rStyle w:val="Hyperlink"/>
            <w:rFonts w:eastAsia="STKaiti" w:hint="eastAsia"/>
            <w:iCs/>
            <w:noProof/>
          </w:rPr>
          <w:t>）</w:t>
        </w:r>
        <w:r>
          <w:rPr>
            <w:noProof/>
            <w:webHidden/>
          </w:rPr>
          <w:tab/>
        </w:r>
        <w:r>
          <w:rPr>
            <w:noProof/>
            <w:webHidden/>
          </w:rPr>
          <w:fldChar w:fldCharType="begin"/>
        </w:r>
        <w:r>
          <w:rPr>
            <w:noProof/>
            <w:webHidden/>
          </w:rPr>
          <w:instrText xml:space="preserve"> PAGEREF _Toc419476606 \h </w:instrText>
        </w:r>
        <w:r>
          <w:rPr>
            <w:noProof/>
            <w:webHidden/>
          </w:rPr>
        </w:r>
        <w:r>
          <w:rPr>
            <w:noProof/>
            <w:webHidden/>
          </w:rPr>
          <w:fldChar w:fldCharType="separate"/>
        </w:r>
        <w:r w:rsidR="002215AF">
          <w:rPr>
            <w:noProof/>
            <w:webHidden/>
          </w:rPr>
          <w:t>11</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7" w:history="1">
        <w:r w:rsidRPr="00446857">
          <w:rPr>
            <w:rStyle w:val="Hyperlink"/>
            <w:rFonts w:eastAsia="STKaiti" w:hint="eastAsia"/>
            <w:iCs/>
            <w:noProof/>
          </w:rPr>
          <w:t>注销丢失或失窃物品</w:t>
        </w:r>
        <w:r>
          <w:rPr>
            <w:noProof/>
            <w:webHidden/>
          </w:rPr>
          <w:tab/>
        </w:r>
        <w:r>
          <w:rPr>
            <w:noProof/>
            <w:webHidden/>
          </w:rPr>
          <w:fldChar w:fldCharType="begin"/>
        </w:r>
        <w:r>
          <w:rPr>
            <w:noProof/>
            <w:webHidden/>
          </w:rPr>
          <w:instrText xml:space="preserve"> PAGEREF _Toc419476607 \h </w:instrText>
        </w:r>
        <w:r>
          <w:rPr>
            <w:noProof/>
            <w:webHidden/>
          </w:rPr>
        </w:r>
        <w:r>
          <w:rPr>
            <w:noProof/>
            <w:webHidden/>
          </w:rPr>
          <w:fldChar w:fldCharType="separate"/>
        </w:r>
        <w:r w:rsidR="002215AF">
          <w:rPr>
            <w:noProof/>
            <w:webHidden/>
          </w:rPr>
          <w:t>11</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8" w:history="1">
        <w:r w:rsidRPr="00446857">
          <w:rPr>
            <w:rStyle w:val="Hyperlink"/>
            <w:rFonts w:hint="eastAsia"/>
            <w:noProof/>
            <w:lang w:eastAsia="zh-CN"/>
          </w:rPr>
          <w:t>无形资产</w:t>
        </w:r>
        <w:r>
          <w:rPr>
            <w:noProof/>
            <w:webHidden/>
          </w:rPr>
          <w:tab/>
        </w:r>
        <w:r>
          <w:rPr>
            <w:noProof/>
            <w:webHidden/>
          </w:rPr>
          <w:fldChar w:fldCharType="begin"/>
        </w:r>
        <w:r>
          <w:rPr>
            <w:noProof/>
            <w:webHidden/>
          </w:rPr>
          <w:instrText xml:space="preserve"> PAGEREF _Toc419476608 \h </w:instrText>
        </w:r>
        <w:r>
          <w:rPr>
            <w:noProof/>
            <w:webHidden/>
          </w:rPr>
        </w:r>
        <w:r>
          <w:rPr>
            <w:noProof/>
            <w:webHidden/>
          </w:rPr>
          <w:fldChar w:fldCharType="separate"/>
        </w:r>
        <w:r w:rsidR="002215AF">
          <w:rPr>
            <w:noProof/>
            <w:webHidden/>
          </w:rPr>
          <w:t>11</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09" w:history="1">
        <w:r w:rsidRPr="00446857">
          <w:rPr>
            <w:rStyle w:val="Hyperlink"/>
            <w:rFonts w:hint="eastAsia"/>
            <w:noProof/>
            <w:lang w:eastAsia="zh-CN"/>
          </w:rPr>
          <w:t>负债</w:t>
        </w:r>
        <w:r>
          <w:rPr>
            <w:noProof/>
            <w:webHidden/>
          </w:rPr>
          <w:tab/>
        </w:r>
        <w:r w:rsidR="000F560E">
          <w:rPr>
            <w:noProof/>
            <w:webHidden/>
          </w:rPr>
          <w:tab/>
        </w:r>
        <w:r>
          <w:rPr>
            <w:noProof/>
            <w:webHidden/>
          </w:rPr>
          <w:fldChar w:fldCharType="begin"/>
        </w:r>
        <w:r>
          <w:rPr>
            <w:noProof/>
            <w:webHidden/>
          </w:rPr>
          <w:instrText xml:space="preserve"> PAGEREF _Toc419476609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0" w:history="1">
        <w:r w:rsidRPr="00446857">
          <w:rPr>
            <w:rStyle w:val="Hyperlink"/>
            <w:rFonts w:hint="eastAsia"/>
            <w:noProof/>
            <w:lang w:eastAsia="zh-CN"/>
          </w:rPr>
          <w:t>流动负债</w:t>
        </w:r>
        <w:r>
          <w:rPr>
            <w:noProof/>
            <w:webHidden/>
          </w:rPr>
          <w:tab/>
        </w:r>
        <w:r>
          <w:rPr>
            <w:noProof/>
            <w:webHidden/>
          </w:rPr>
          <w:fldChar w:fldCharType="begin"/>
        </w:r>
        <w:r>
          <w:rPr>
            <w:noProof/>
            <w:webHidden/>
          </w:rPr>
          <w:instrText xml:space="preserve"> PAGEREF _Toc419476610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1" w:history="1">
        <w:r w:rsidRPr="00446857">
          <w:rPr>
            <w:rStyle w:val="Hyperlink"/>
            <w:rFonts w:hint="eastAsia"/>
            <w:noProof/>
            <w:lang w:eastAsia="zh-CN"/>
          </w:rPr>
          <w:t>供应商及其它债权人</w:t>
        </w:r>
        <w:r>
          <w:rPr>
            <w:noProof/>
            <w:webHidden/>
          </w:rPr>
          <w:tab/>
        </w:r>
        <w:r>
          <w:rPr>
            <w:noProof/>
            <w:webHidden/>
          </w:rPr>
          <w:fldChar w:fldCharType="begin"/>
        </w:r>
        <w:r>
          <w:rPr>
            <w:noProof/>
            <w:webHidden/>
          </w:rPr>
          <w:instrText xml:space="preserve"> PAGEREF _Toc419476611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2" w:history="1">
        <w:r w:rsidRPr="00446857">
          <w:rPr>
            <w:rStyle w:val="Hyperlink"/>
            <w:rFonts w:hint="eastAsia"/>
            <w:noProof/>
            <w:lang w:eastAsia="zh-CN"/>
          </w:rPr>
          <w:t>递延收入</w:t>
        </w:r>
        <w:r>
          <w:rPr>
            <w:noProof/>
            <w:webHidden/>
          </w:rPr>
          <w:tab/>
        </w:r>
        <w:r>
          <w:rPr>
            <w:noProof/>
            <w:webHidden/>
          </w:rPr>
          <w:fldChar w:fldCharType="begin"/>
        </w:r>
        <w:r>
          <w:rPr>
            <w:noProof/>
            <w:webHidden/>
          </w:rPr>
          <w:instrText xml:space="preserve"> PAGEREF _Toc419476612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3" w:history="1">
        <w:r w:rsidRPr="00446857">
          <w:rPr>
            <w:rStyle w:val="Hyperlink"/>
            <w:rFonts w:hint="eastAsia"/>
            <w:noProof/>
            <w:lang w:eastAsia="zh-CN"/>
          </w:rPr>
          <w:t>准备金</w:t>
        </w:r>
        <w:r>
          <w:rPr>
            <w:noProof/>
            <w:webHidden/>
          </w:rPr>
          <w:tab/>
        </w:r>
        <w:r>
          <w:rPr>
            <w:noProof/>
            <w:webHidden/>
          </w:rPr>
          <w:fldChar w:fldCharType="begin"/>
        </w:r>
        <w:r>
          <w:rPr>
            <w:noProof/>
            <w:webHidden/>
          </w:rPr>
          <w:instrText xml:space="preserve"> PAGEREF _Toc419476613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4" w:history="1">
        <w:r w:rsidRPr="00446857">
          <w:rPr>
            <w:rStyle w:val="Hyperlink"/>
            <w:rFonts w:hint="eastAsia"/>
            <w:noProof/>
            <w:lang w:eastAsia="zh-CN"/>
          </w:rPr>
          <w:t>借款和财务负债</w:t>
        </w:r>
        <w:r>
          <w:rPr>
            <w:noProof/>
            <w:webHidden/>
          </w:rPr>
          <w:tab/>
        </w:r>
        <w:r>
          <w:rPr>
            <w:noProof/>
            <w:webHidden/>
          </w:rPr>
          <w:fldChar w:fldCharType="begin"/>
        </w:r>
        <w:r>
          <w:rPr>
            <w:noProof/>
            <w:webHidden/>
          </w:rPr>
          <w:instrText xml:space="preserve"> PAGEREF _Toc419476614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5" w:history="1">
        <w:r w:rsidRPr="00446857">
          <w:rPr>
            <w:rStyle w:val="Hyperlink"/>
            <w:rFonts w:hint="eastAsia"/>
            <w:noProof/>
            <w:lang w:eastAsia="zh-CN"/>
          </w:rPr>
          <w:t>其它流动负债</w:t>
        </w:r>
        <w:r>
          <w:rPr>
            <w:noProof/>
            <w:webHidden/>
          </w:rPr>
          <w:tab/>
        </w:r>
        <w:r>
          <w:rPr>
            <w:noProof/>
            <w:webHidden/>
          </w:rPr>
          <w:fldChar w:fldCharType="begin"/>
        </w:r>
        <w:r>
          <w:rPr>
            <w:noProof/>
            <w:webHidden/>
          </w:rPr>
          <w:instrText xml:space="preserve"> PAGEREF _Toc419476615 \h </w:instrText>
        </w:r>
        <w:r>
          <w:rPr>
            <w:noProof/>
            <w:webHidden/>
          </w:rPr>
        </w:r>
        <w:r>
          <w:rPr>
            <w:noProof/>
            <w:webHidden/>
          </w:rPr>
          <w:fldChar w:fldCharType="separate"/>
        </w:r>
        <w:r w:rsidR="002215AF">
          <w:rPr>
            <w:noProof/>
            <w:webHidden/>
          </w:rPr>
          <w:t>12</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6" w:history="1">
        <w:r w:rsidRPr="00446857">
          <w:rPr>
            <w:rStyle w:val="Hyperlink"/>
            <w:rFonts w:hint="eastAsia"/>
            <w:noProof/>
            <w:lang w:eastAsia="zh-CN"/>
          </w:rPr>
          <w:t>非流动负债</w:t>
        </w:r>
        <w:r>
          <w:rPr>
            <w:noProof/>
            <w:webHidden/>
          </w:rPr>
          <w:tab/>
        </w:r>
        <w:r>
          <w:rPr>
            <w:noProof/>
            <w:webHidden/>
          </w:rPr>
          <w:fldChar w:fldCharType="begin"/>
        </w:r>
        <w:r>
          <w:rPr>
            <w:noProof/>
            <w:webHidden/>
          </w:rPr>
          <w:instrText xml:space="preserve"> PAGEREF _Toc419476616 \h </w:instrText>
        </w:r>
        <w:r>
          <w:rPr>
            <w:noProof/>
            <w:webHidden/>
          </w:rPr>
        </w:r>
        <w:r>
          <w:rPr>
            <w:noProof/>
            <w:webHidden/>
          </w:rPr>
          <w:fldChar w:fldCharType="separate"/>
        </w:r>
        <w:r w:rsidR="002215AF">
          <w:rPr>
            <w:noProof/>
            <w:webHidden/>
          </w:rPr>
          <w:t>13</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7" w:history="1">
        <w:r w:rsidRPr="00446857">
          <w:rPr>
            <w:rStyle w:val="Hyperlink"/>
            <w:rFonts w:hint="eastAsia"/>
            <w:noProof/>
            <w:lang w:eastAsia="zh-CN"/>
          </w:rPr>
          <w:t>职员福利摘要</w:t>
        </w:r>
        <w:r>
          <w:rPr>
            <w:noProof/>
            <w:webHidden/>
          </w:rPr>
          <w:tab/>
        </w:r>
        <w:r>
          <w:rPr>
            <w:noProof/>
            <w:webHidden/>
          </w:rPr>
          <w:fldChar w:fldCharType="begin"/>
        </w:r>
        <w:r>
          <w:rPr>
            <w:noProof/>
            <w:webHidden/>
          </w:rPr>
          <w:instrText xml:space="preserve"> PAGEREF _Toc419476617 \h </w:instrText>
        </w:r>
        <w:r>
          <w:rPr>
            <w:noProof/>
            <w:webHidden/>
          </w:rPr>
        </w:r>
        <w:r>
          <w:rPr>
            <w:noProof/>
            <w:webHidden/>
          </w:rPr>
          <w:fldChar w:fldCharType="separate"/>
        </w:r>
        <w:r w:rsidR="002215AF">
          <w:rPr>
            <w:noProof/>
            <w:webHidden/>
          </w:rPr>
          <w:t>13</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8" w:history="1">
        <w:r w:rsidRPr="00446857">
          <w:rPr>
            <w:rStyle w:val="Hyperlink"/>
            <w:rFonts w:hint="eastAsia"/>
            <w:noProof/>
            <w:lang w:eastAsia="zh-CN"/>
          </w:rPr>
          <w:t>长期职员福利</w:t>
        </w:r>
        <w:r>
          <w:rPr>
            <w:noProof/>
            <w:webHidden/>
          </w:rPr>
          <w:tab/>
        </w:r>
        <w:r>
          <w:rPr>
            <w:noProof/>
            <w:webHidden/>
          </w:rPr>
          <w:fldChar w:fldCharType="begin"/>
        </w:r>
        <w:r>
          <w:rPr>
            <w:noProof/>
            <w:webHidden/>
          </w:rPr>
          <w:instrText xml:space="preserve"> PAGEREF _Toc419476618 \h </w:instrText>
        </w:r>
        <w:r>
          <w:rPr>
            <w:noProof/>
            <w:webHidden/>
          </w:rPr>
        </w:r>
        <w:r>
          <w:rPr>
            <w:noProof/>
            <w:webHidden/>
          </w:rPr>
          <w:fldChar w:fldCharType="separate"/>
        </w:r>
        <w:r w:rsidR="002215AF">
          <w:rPr>
            <w:noProof/>
            <w:webHidden/>
          </w:rPr>
          <w:t>13</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19" w:history="1">
        <w:r w:rsidRPr="00446857">
          <w:rPr>
            <w:rStyle w:val="Hyperlink"/>
            <w:rFonts w:hint="eastAsia"/>
            <w:noProof/>
            <w:lang w:eastAsia="zh-CN"/>
          </w:rPr>
          <w:t>职员福利：安置费和归国补助金</w:t>
        </w:r>
        <w:r>
          <w:rPr>
            <w:noProof/>
            <w:webHidden/>
          </w:rPr>
          <w:tab/>
        </w:r>
        <w:r>
          <w:rPr>
            <w:noProof/>
            <w:webHidden/>
          </w:rPr>
          <w:fldChar w:fldCharType="begin"/>
        </w:r>
        <w:r>
          <w:rPr>
            <w:noProof/>
            <w:webHidden/>
          </w:rPr>
          <w:instrText xml:space="preserve"> PAGEREF _Toc419476619 \h </w:instrText>
        </w:r>
        <w:r>
          <w:rPr>
            <w:noProof/>
            <w:webHidden/>
          </w:rPr>
        </w:r>
        <w:r>
          <w:rPr>
            <w:noProof/>
            <w:webHidden/>
          </w:rPr>
          <w:fldChar w:fldCharType="separate"/>
        </w:r>
        <w:r w:rsidR="002215AF">
          <w:rPr>
            <w:noProof/>
            <w:webHidden/>
          </w:rPr>
          <w:t>14</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0" w:history="1">
        <w:r w:rsidRPr="00446857">
          <w:rPr>
            <w:rStyle w:val="Hyperlink"/>
            <w:rFonts w:hint="eastAsia"/>
            <w:noProof/>
            <w:lang w:eastAsia="zh-CN"/>
          </w:rPr>
          <w:t>职员福利：</w:t>
        </w:r>
        <w:r w:rsidRPr="00446857">
          <w:rPr>
            <w:rStyle w:val="Hyperlink"/>
            <w:noProof/>
            <w:lang w:eastAsia="zh-CN"/>
          </w:rPr>
          <w:t>ASHI</w:t>
        </w:r>
        <w:r>
          <w:rPr>
            <w:noProof/>
            <w:webHidden/>
          </w:rPr>
          <w:tab/>
        </w:r>
        <w:r>
          <w:rPr>
            <w:noProof/>
            <w:webHidden/>
          </w:rPr>
          <w:fldChar w:fldCharType="begin"/>
        </w:r>
        <w:r>
          <w:rPr>
            <w:noProof/>
            <w:webHidden/>
          </w:rPr>
          <w:instrText xml:space="preserve"> PAGEREF _Toc419476620 \h </w:instrText>
        </w:r>
        <w:r>
          <w:rPr>
            <w:noProof/>
            <w:webHidden/>
          </w:rPr>
        </w:r>
        <w:r>
          <w:rPr>
            <w:noProof/>
            <w:webHidden/>
          </w:rPr>
          <w:fldChar w:fldCharType="separate"/>
        </w:r>
        <w:r w:rsidR="002215AF">
          <w:rPr>
            <w:noProof/>
            <w:webHidden/>
          </w:rPr>
          <w:t>14</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1" w:history="1">
        <w:r w:rsidRPr="00446857">
          <w:rPr>
            <w:rStyle w:val="Hyperlink"/>
            <w:rFonts w:hint="eastAsia"/>
            <w:noProof/>
            <w:lang w:eastAsia="zh-CN"/>
          </w:rPr>
          <w:t>国际电联的负值净资产受到了精算负债的很大影响</w:t>
        </w:r>
        <w:r>
          <w:rPr>
            <w:noProof/>
            <w:webHidden/>
          </w:rPr>
          <w:tab/>
        </w:r>
        <w:r>
          <w:rPr>
            <w:noProof/>
            <w:webHidden/>
          </w:rPr>
          <w:fldChar w:fldCharType="begin"/>
        </w:r>
        <w:r>
          <w:rPr>
            <w:noProof/>
            <w:webHidden/>
          </w:rPr>
          <w:instrText xml:space="preserve"> PAGEREF _Toc419476621 \h </w:instrText>
        </w:r>
        <w:r>
          <w:rPr>
            <w:noProof/>
            <w:webHidden/>
          </w:rPr>
        </w:r>
        <w:r>
          <w:rPr>
            <w:noProof/>
            <w:webHidden/>
          </w:rPr>
          <w:fldChar w:fldCharType="separate"/>
        </w:r>
        <w:r w:rsidR="002215AF">
          <w:rPr>
            <w:noProof/>
            <w:webHidden/>
          </w:rPr>
          <w:t>14</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2" w:history="1">
        <w:r w:rsidRPr="00446857">
          <w:rPr>
            <w:rStyle w:val="Hyperlink"/>
            <w:rFonts w:hint="eastAsia"/>
            <w:noProof/>
            <w:lang w:eastAsia="zh-CN"/>
          </w:rPr>
          <w:t>向“</w:t>
        </w:r>
        <w:r w:rsidRPr="00446857">
          <w:rPr>
            <w:rStyle w:val="Hyperlink"/>
            <w:noProof/>
            <w:lang w:eastAsia="zh-CN"/>
          </w:rPr>
          <w:t>CMIP</w:t>
        </w:r>
        <w:r w:rsidRPr="00446857">
          <w:rPr>
            <w:rStyle w:val="Hyperlink"/>
            <w:rFonts w:hint="eastAsia"/>
            <w:noProof/>
            <w:lang w:eastAsia="zh-CN"/>
          </w:rPr>
          <w:t>”的过渡</w:t>
        </w:r>
        <w:r>
          <w:rPr>
            <w:noProof/>
            <w:webHidden/>
          </w:rPr>
          <w:tab/>
        </w:r>
        <w:r>
          <w:rPr>
            <w:noProof/>
            <w:webHidden/>
          </w:rPr>
          <w:fldChar w:fldCharType="begin"/>
        </w:r>
        <w:r>
          <w:rPr>
            <w:noProof/>
            <w:webHidden/>
          </w:rPr>
          <w:instrText xml:space="preserve"> PAGEREF _Toc419476622 \h </w:instrText>
        </w:r>
        <w:r>
          <w:rPr>
            <w:noProof/>
            <w:webHidden/>
          </w:rPr>
        </w:r>
        <w:r>
          <w:rPr>
            <w:noProof/>
            <w:webHidden/>
          </w:rPr>
          <w:fldChar w:fldCharType="separate"/>
        </w:r>
        <w:r w:rsidR="002215AF">
          <w:rPr>
            <w:noProof/>
            <w:webHidden/>
          </w:rPr>
          <w:t>14</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3" w:history="1">
        <w:r w:rsidRPr="00446857">
          <w:rPr>
            <w:rStyle w:val="Hyperlink"/>
            <w:rFonts w:eastAsia="STKaiti" w:hint="eastAsia"/>
            <w:iCs/>
            <w:noProof/>
          </w:rPr>
          <w:t>选择精算师须采用招标程序</w:t>
        </w:r>
        <w:r>
          <w:rPr>
            <w:noProof/>
            <w:webHidden/>
          </w:rPr>
          <w:tab/>
        </w:r>
        <w:r>
          <w:rPr>
            <w:noProof/>
            <w:webHidden/>
          </w:rPr>
          <w:fldChar w:fldCharType="begin"/>
        </w:r>
        <w:r>
          <w:rPr>
            <w:noProof/>
            <w:webHidden/>
          </w:rPr>
          <w:instrText xml:space="preserve"> PAGEREF _Toc419476623 \h </w:instrText>
        </w:r>
        <w:r>
          <w:rPr>
            <w:noProof/>
            <w:webHidden/>
          </w:rPr>
        </w:r>
        <w:r>
          <w:rPr>
            <w:noProof/>
            <w:webHidden/>
          </w:rPr>
          <w:fldChar w:fldCharType="separate"/>
        </w:r>
        <w:r w:rsidR="002215AF">
          <w:rPr>
            <w:noProof/>
            <w:webHidden/>
          </w:rPr>
          <w:t>14</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4" w:history="1">
        <w:r w:rsidRPr="00446857">
          <w:rPr>
            <w:rStyle w:val="Hyperlink"/>
            <w:rFonts w:eastAsia="STKaiti" w:hint="eastAsia"/>
            <w:iCs/>
            <w:noProof/>
          </w:rPr>
          <w:t>根据国际电联的假设，负债数额基本正确</w:t>
        </w:r>
        <w:r>
          <w:rPr>
            <w:noProof/>
            <w:webHidden/>
          </w:rPr>
          <w:tab/>
        </w:r>
        <w:r>
          <w:rPr>
            <w:noProof/>
            <w:webHidden/>
          </w:rPr>
          <w:fldChar w:fldCharType="begin"/>
        </w:r>
        <w:r>
          <w:rPr>
            <w:noProof/>
            <w:webHidden/>
          </w:rPr>
          <w:instrText xml:space="preserve"> PAGEREF _Toc419476624 \h </w:instrText>
        </w:r>
        <w:r>
          <w:rPr>
            <w:noProof/>
            <w:webHidden/>
          </w:rPr>
        </w:r>
        <w:r>
          <w:rPr>
            <w:noProof/>
            <w:webHidden/>
          </w:rPr>
          <w:fldChar w:fldCharType="separate"/>
        </w:r>
        <w:r w:rsidR="002215AF">
          <w:rPr>
            <w:noProof/>
            <w:webHidden/>
          </w:rPr>
          <w:t>15</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5" w:history="1">
        <w:r w:rsidRPr="00446857">
          <w:rPr>
            <w:rStyle w:val="Hyperlink"/>
            <w:rFonts w:eastAsia="STKaiti" w:hint="eastAsia"/>
            <w:iCs/>
            <w:noProof/>
          </w:rPr>
          <w:t>需要开展全面的精算研究。</w:t>
        </w:r>
        <w:r>
          <w:rPr>
            <w:noProof/>
            <w:webHidden/>
          </w:rPr>
          <w:tab/>
        </w:r>
        <w:r>
          <w:rPr>
            <w:noProof/>
            <w:webHidden/>
          </w:rPr>
          <w:fldChar w:fldCharType="begin"/>
        </w:r>
        <w:r>
          <w:rPr>
            <w:noProof/>
            <w:webHidden/>
          </w:rPr>
          <w:instrText xml:space="preserve"> PAGEREF _Toc419476625 \h </w:instrText>
        </w:r>
        <w:r>
          <w:rPr>
            <w:noProof/>
            <w:webHidden/>
          </w:rPr>
        </w:r>
        <w:r>
          <w:rPr>
            <w:noProof/>
            <w:webHidden/>
          </w:rPr>
          <w:fldChar w:fldCharType="separate"/>
        </w:r>
        <w:r w:rsidR="002215AF">
          <w:rPr>
            <w:noProof/>
            <w:webHidden/>
          </w:rPr>
          <w:t>15</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6" w:history="1">
        <w:r w:rsidRPr="00446857">
          <w:rPr>
            <w:rStyle w:val="Hyperlink"/>
            <w:rFonts w:eastAsia="STKaiti" w:hint="eastAsia"/>
            <w:iCs/>
            <w:noProof/>
            <w:lang w:eastAsia="zh-CN"/>
          </w:rPr>
          <w:t>负债和负净资产：无法与联合国系统相比较</w:t>
        </w:r>
        <w:r>
          <w:rPr>
            <w:noProof/>
            <w:webHidden/>
          </w:rPr>
          <w:tab/>
        </w:r>
        <w:r>
          <w:rPr>
            <w:noProof/>
            <w:webHidden/>
          </w:rPr>
          <w:fldChar w:fldCharType="begin"/>
        </w:r>
        <w:r>
          <w:rPr>
            <w:noProof/>
            <w:webHidden/>
          </w:rPr>
          <w:instrText xml:space="preserve"> PAGEREF _Toc419476626 \h </w:instrText>
        </w:r>
        <w:r>
          <w:rPr>
            <w:noProof/>
            <w:webHidden/>
          </w:rPr>
        </w:r>
        <w:r>
          <w:rPr>
            <w:noProof/>
            <w:webHidden/>
          </w:rPr>
          <w:fldChar w:fldCharType="separate"/>
        </w:r>
        <w:r w:rsidR="002215AF">
          <w:rPr>
            <w:noProof/>
            <w:webHidden/>
          </w:rPr>
          <w:t>16</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7" w:history="1">
        <w:r w:rsidRPr="00446857">
          <w:rPr>
            <w:rStyle w:val="Hyperlink"/>
            <w:rFonts w:eastAsia="STKaiti" w:hint="eastAsia"/>
            <w:iCs/>
            <w:noProof/>
          </w:rPr>
          <w:t>国际电联未来的资金不足：定义减少资金不足现象的可能“推动因素”</w:t>
        </w:r>
        <w:r>
          <w:rPr>
            <w:noProof/>
            <w:webHidden/>
          </w:rPr>
          <w:tab/>
        </w:r>
        <w:r>
          <w:rPr>
            <w:noProof/>
            <w:webHidden/>
          </w:rPr>
          <w:fldChar w:fldCharType="begin"/>
        </w:r>
        <w:r>
          <w:rPr>
            <w:noProof/>
            <w:webHidden/>
          </w:rPr>
          <w:instrText xml:space="preserve"> PAGEREF _Toc419476627 \h </w:instrText>
        </w:r>
        <w:r>
          <w:rPr>
            <w:noProof/>
            <w:webHidden/>
          </w:rPr>
        </w:r>
        <w:r>
          <w:rPr>
            <w:noProof/>
            <w:webHidden/>
          </w:rPr>
          <w:fldChar w:fldCharType="separate"/>
        </w:r>
        <w:r w:rsidR="002215AF">
          <w:rPr>
            <w:noProof/>
            <w:webHidden/>
          </w:rPr>
          <w:t>16</w:t>
        </w:r>
        <w:r>
          <w:rPr>
            <w:noProof/>
            <w:webHidden/>
          </w:rPr>
          <w:fldChar w:fldCharType="end"/>
        </w:r>
      </w:hyperlink>
    </w:p>
    <w:p w:rsidR="0058372A" w:rsidRDefault="0058372A" w:rsidP="00180180">
      <w:pPr>
        <w:pStyle w:val="TOC1"/>
        <w:tabs>
          <w:tab w:val="clear" w:pos="7938"/>
          <w:tab w:val="clear" w:pos="8789"/>
          <w:tab w:val="right" w:leader="dot" w:pos="9356"/>
        </w:tabs>
        <w:spacing w:before="120"/>
        <w:ind w:left="0" w:firstLine="0"/>
        <w:rPr>
          <w:rFonts w:asciiTheme="minorHAnsi" w:eastAsiaTheme="minorEastAsia" w:hAnsiTheme="minorHAnsi" w:cstheme="minorBidi"/>
          <w:noProof/>
          <w:sz w:val="22"/>
          <w:szCs w:val="22"/>
          <w:lang w:val="en-US" w:eastAsia="zh-CN"/>
        </w:rPr>
      </w:pPr>
      <w:hyperlink w:anchor="_Toc419476628" w:history="1">
        <w:r w:rsidRPr="00446857">
          <w:rPr>
            <w:rStyle w:val="Hyperlink"/>
            <w:rFonts w:eastAsia="STKaiti" w:hint="eastAsia"/>
            <w:iCs/>
            <w:noProof/>
            <w:lang w:eastAsia="zh-CN"/>
          </w:rPr>
          <w:t>避免未来国际电联出现资金不足问题：充分了解各种“推动因素”</w:t>
        </w:r>
        <w:r>
          <w:rPr>
            <w:noProof/>
            <w:webHidden/>
          </w:rPr>
          <w:tab/>
        </w:r>
        <w:r>
          <w:rPr>
            <w:noProof/>
            <w:webHidden/>
          </w:rPr>
          <w:fldChar w:fldCharType="begin"/>
        </w:r>
        <w:r>
          <w:rPr>
            <w:noProof/>
            <w:webHidden/>
          </w:rPr>
          <w:instrText xml:space="preserve"> PAGEREF _Toc419476628 \h </w:instrText>
        </w:r>
        <w:r>
          <w:rPr>
            <w:noProof/>
            <w:webHidden/>
          </w:rPr>
        </w:r>
        <w:r>
          <w:rPr>
            <w:noProof/>
            <w:webHidden/>
          </w:rPr>
          <w:fldChar w:fldCharType="separate"/>
        </w:r>
        <w:r w:rsidR="002215AF">
          <w:rPr>
            <w:noProof/>
            <w:webHidden/>
          </w:rPr>
          <w:t>17</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29" w:history="1">
        <w:r w:rsidRPr="00446857">
          <w:rPr>
            <w:rStyle w:val="Hyperlink"/>
            <w:rFonts w:hint="eastAsia"/>
            <w:noProof/>
            <w:lang w:eastAsia="zh-CN"/>
          </w:rPr>
          <w:t>由加拿大最高审计机构审计的</w:t>
        </w:r>
        <w:r w:rsidRPr="00446857">
          <w:rPr>
            <w:rStyle w:val="Hyperlink"/>
            <w:noProof/>
            <w:lang w:eastAsia="zh-CN"/>
          </w:rPr>
          <w:t>SHIF</w:t>
        </w:r>
        <w:r w:rsidRPr="00446857">
          <w:rPr>
            <w:rStyle w:val="Hyperlink"/>
            <w:rFonts w:hint="eastAsia"/>
            <w:noProof/>
            <w:lang w:eastAsia="zh-CN"/>
          </w:rPr>
          <w:t>：未发现重大问题</w:t>
        </w:r>
        <w:r>
          <w:rPr>
            <w:noProof/>
            <w:webHidden/>
          </w:rPr>
          <w:tab/>
        </w:r>
        <w:r>
          <w:rPr>
            <w:noProof/>
            <w:webHidden/>
          </w:rPr>
          <w:fldChar w:fldCharType="begin"/>
        </w:r>
        <w:r>
          <w:rPr>
            <w:noProof/>
            <w:webHidden/>
          </w:rPr>
          <w:instrText xml:space="preserve"> PAGEREF _Toc419476629 \h </w:instrText>
        </w:r>
        <w:r>
          <w:rPr>
            <w:noProof/>
            <w:webHidden/>
          </w:rPr>
        </w:r>
        <w:r>
          <w:rPr>
            <w:noProof/>
            <w:webHidden/>
          </w:rPr>
          <w:fldChar w:fldCharType="separate"/>
        </w:r>
        <w:r w:rsidR="002215AF">
          <w:rPr>
            <w:noProof/>
            <w:webHidden/>
          </w:rPr>
          <w:t>17</w:t>
        </w:r>
        <w:r>
          <w:rPr>
            <w:noProof/>
            <w:webHidden/>
          </w:rPr>
          <w:fldChar w:fldCharType="end"/>
        </w:r>
      </w:hyperlink>
    </w:p>
    <w:p w:rsidR="0058372A" w:rsidRDefault="0058372A" w:rsidP="00180180">
      <w:pPr>
        <w:pStyle w:val="TOC1"/>
        <w:tabs>
          <w:tab w:val="clear" w:pos="7938"/>
          <w:tab w:val="clear" w:pos="8789"/>
          <w:tab w:val="right" w:leader="dot" w:pos="9356"/>
        </w:tabs>
        <w:spacing w:before="120"/>
        <w:ind w:left="0" w:firstLine="0"/>
        <w:rPr>
          <w:rFonts w:asciiTheme="minorHAnsi" w:eastAsiaTheme="minorEastAsia" w:hAnsiTheme="minorHAnsi" w:cstheme="minorBidi"/>
          <w:noProof/>
          <w:sz w:val="22"/>
          <w:szCs w:val="22"/>
          <w:lang w:val="en-US" w:eastAsia="zh-CN"/>
        </w:rPr>
      </w:pPr>
      <w:hyperlink w:anchor="_Toc419476630" w:history="1">
        <w:r w:rsidRPr="00446857">
          <w:rPr>
            <w:rStyle w:val="Hyperlink"/>
            <w:rFonts w:hint="eastAsia"/>
            <w:noProof/>
          </w:rPr>
          <w:t>职员福利：（职员退休和福利基金）</w:t>
        </w:r>
        <w:r w:rsidR="00180180">
          <w:rPr>
            <w:rStyle w:val="Hyperlink"/>
            <w:noProof/>
          </w:rPr>
          <w:br/>
        </w:r>
        <w:r w:rsidRPr="00446857">
          <w:rPr>
            <w:rStyle w:val="Hyperlink"/>
            <w:rFonts w:hint="eastAsia"/>
            <w:noProof/>
          </w:rPr>
          <w:t>（国际电联已关闭养恤金基金）</w:t>
        </w:r>
        <w:r>
          <w:rPr>
            <w:noProof/>
            <w:webHidden/>
          </w:rPr>
          <w:tab/>
        </w:r>
        <w:r>
          <w:rPr>
            <w:noProof/>
            <w:webHidden/>
          </w:rPr>
          <w:fldChar w:fldCharType="begin"/>
        </w:r>
        <w:r>
          <w:rPr>
            <w:noProof/>
            <w:webHidden/>
          </w:rPr>
          <w:instrText xml:space="preserve"> PAGEREF _Toc419476630 \h </w:instrText>
        </w:r>
        <w:r>
          <w:rPr>
            <w:noProof/>
            <w:webHidden/>
          </w:rPr>
        </w:r>
        <w:r>
          <w:rPr>
            <w:noProof/>
            <w:webHidden/>
          </w:rPr>
          <w:fldChar w:fldCharType="separate"/>
        </w:r>
        <w:r w:rsidR="002215AF">
          <w:rPr>
            <w:noProof/>
            <w:webHidden/>
          </w:rPr>
          <w:t>17</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1" w:history="1">
        <w:r w:rsidRPr="00446857">
          <w:rPr>
            <w:rStyle w:val="Hyperlink"/>
            <w:rFonts w:hint="eastAsia"/>
            <w:noProof/>
            <w:lang w:eastAsia="zh-CN"/>
          </w:rPr>
          <w:t>净资产</w:t>
        </w:r>
        <w:r>
          <w:rPr>
            <w:noProof/>
            <w:webHidden/>
          </w:rPr>
          <w:tab/>
        </w:r>
        <w:r>
          <w:rPr>
            <w:noProof/>
            <w:webHidden/>
          </w:rPr>
          <w:fldChar w:fldCharType="begin"/>
        </w:r>
        <w:r>
          <w:rPr>
            <w:noProof/>
            <w:webHidden/>
          </w:rPr>
          <w:instrText xml:space="preserve"> PAGEREF _Toc419476631 \h </w:instrText>
        </w:r>
        <w:r>
          <w:rPr>
            <w:noProof/>
            <w:webHidden/>
          </w:rPr>
        </w:r>
        <w:r>
          <w:rPr>
            <w:noProof/>
            <w:webHidden/>
          </w:rPr>
          <w:fldChar w:fldCharType="separate"/>
        </w:r>
        <w:r w:rsidR="002215AF">
          <w:rPr>
            <w:noProof/>
            <w:webHidden/>
          </w:rPr>
          <w:t>17</w:t>
        </w:r>
        <w:r>
          <w:rPr>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32" w:history="1">
        <w:r w:rsidRPr="004B4A93">
          <w:rPr>
            <w:rStyle w:val="Hyperlink"/>
            <w:b/>
            <w:bCs/>
            <w:noProof/>
            <w:lang w:eastAsia="zh-CN"/>
          </w:rPr>
          <w:t>2014</w:t>
        </w:r>
        <w:r w:rsidRPr="004B4A93">
          <w:rPr>
            <w:rStyle w:val="Hyperlink"/>
            <w:rFonts w:hint="eastAsia"/>
            <w:b/>
            <w:bCs/>
            <w:noProof/>
            <w:lang w:eastAsia="zh-CN"/>
          </w:rPr>
          <w:t>年财务业绩报表</w:t>
        </w:r>
        <w:r w:rsidRPr="004B4A93">
          <w:rPr>
            <w:b/>
            <w:bCs/>
            <w:noProof/>
            <w:webHidden/>
          </w:rPr>
          <w:tab/>
        </w:r>
        <w:r w:rsidRPr="004B4A93">
          <w:rPr>
            <w:b/>
            <w:bCs/>
            <w:noProof/>
            <w:webHidden/>
          </w:rPr>
          <w:fldChar w:fldCharType="begin"/>
        </w:r>
        <w:r w:rsidRPr="004B4A93">
          <w:rPr>
            <w:b/>
            <w:bCs/>
            <w:noProof/>
            <w:webHidden/>
          </w:rPr>
          <w:instrText xml:space="preserve"> PAGEREF _Toc419476632 \h </w:instrText>
        </w:r>
        <w:r w:rsidRPr="004B4A93">
          <w:rPr>
            <w:b/>
            <w:bCs/>
            <w:noProof/>
            <w:webHidden/>
          </w:rPr>
        </w:r>
        <w:r w:rsidRPr="004B4A93">
          <w:rPr>
            <w:b/>
            <w:bCs/>
            <w:noProof/>
            <w:webHidden/>
          </w:rPr>
          <w:fldChar w:fldCharType="separate"/>
        </w:r>
        <w:r w:rsidR="002215AF">
          <w:rPr>
            <w:b/>
            <w:bCs/>
            <w:noProof/>
            <w:webHidden/>
          </w:rPr>
          <w:t>18</w:t>
        </w:r>
        <w:r w:rsidRPr="004B4A93">
          <w:rPr>
            <w:b/>
            <w:bCs/>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3" w:history="1">
        <w:r w:rsidRPr="00446857">
          <w:rPr>
            <w:rStyle w:val="Hyperlink"/>
            <w:rFonts w:hint="eastAsia"/>
            <w:noProof/>
            <w:lang w:eastAsia="zh-CN"/>
          </w:rPr>
          <w:t>收入与支出</w:t>
        </w:r>
        <w:r>
          <w:rPr>
            <w:noProof/>
            <w:webHidden/>
          </w:rPr>
          <w:tab/>
        </w:r>
        <w:r>
          <w:rPr>
            <w:noProof/>
            <w:webHidden/>
          </w:rPr>
          <w:fldChar w:fldCharType="begin"/>
        </w:r>
        <w:r>
          <w:rPr>
            <w:noProof/>
            <w:webHidden/>
          </w:rPr>
          <w:instrText xml:space="preserve"> PAGEREF _Toc419476633 \h </w:instrText>
        </w:r>
        <w:r>
          <w:rPr>
            <w:noProof/>
            <w:webHidden/>
          </w:rPr>
        </w:r>
        <w:r>
          <w:rPr>
            <w:noProof/>
            <w:webHidden/>
          </w:rPr>
          <w:fldChar w:fldCharType="separate"/>
        </w:r>
        <w:r w:rsidR="002215AF">
          <w:rPr>
            <w:noProof/>
            <w:webHidden/>
          </w:rPr>
          <w:t>18</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4" w:history="1">
        <w:r w:rsidRPr="00446857">
          <w:rPr>
            <w:rStyle w:val="Hyperlink"/>
            <w:rFonts w:hint="eastAsia"/>
            <w:noProof/>
            <w:lang w:eastAsia="zh-CN"/>
          </w:rPr>
          <w:t>出版物</w:t>
        </w:r>
        <w:r>
          <w:rPr>
            <w:noProof/>
            <w:webHidden/>
          </w:rPr>
          <w:tab/>
        </w:r>
        <w:r>
          <w:rPr>
            <w:noProof/>
            <w:webHidden/>
          </w:rPr>
          <w:fldChar w:fldCharType="begin"/>
        </w:r>
        <w:r>
          <w:rPr>
            <w:noProof/>
            <w:webHidden/>
          </w:rPr>
          <w:instrText xml:space="preserve"> PAGEREF _Toc419476634 \h </w:instrText>
        </w:r>
        <w:r>
          <w:rPr>
            <w:noProof/>
            <w:webHidden/>
          </w:rPr>
        </w:r>
        <w:r>
          <w:rPr>
            <w:noProof/>
            <w:webHidden/>
          </w:rPr>
          <w:fldChar w:fldCharType="separate"/>
        </w:r>
        <w:r w:rsidR="002215AF">
          <w:rPr>
            <w:noProof/>
            <w:webHidden/>
          </w:rPr>
          <w:t>18</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5" w:history="1">
        <w:r w:rsidRPr="00446857">
          <w:rPr>
            <w:rStyle w:val="Hyperlink"/>
            <w:rFonts w:hint="eastAsia"/>
            <w:noProof/>
            <w:lang w:eastAsia="zh-CN"/>
          </w:rPr>
          <w:t>文件处理服务</w:t>
        </w:r>
        <w:r>
          <w:rPr>
            <w:noProof/>
            <w:webHidden/>
          </w:rPr>
          <w:tab/>
        </w:r>
        <w:r>
          <w:rPr>
            <w:noProof/>
            <w:webHidden/>
          </w:rPr>
          <w:fldChar w:fldCharType="begin"/>
        </w:r>
        <w:r>
          <w:rPr>
            <w:noProof/>
            <w:webHidden/>
          </w:rPr>
          <w:instrText xml:space="preserve"> PAGEREF _Toc419476635 \h </w:instrText>
        </w:r>
        <w:r>
          <w:rPr>
            <w:noProof/>
            <w:webHidden/>
          </w:rPr>
        </w:r>
        <w:r>
          <w:rPr>
            <w:noProof/>
            <w:webHidden/>
          </w:rPr>
          <w:fldChar w:fldCharType="separate"/>
        </w:r>
        <w:r w:rsidR="002215AF">
          <w:rPr>
            <w:noProof/>
            <w:webHidden/>
          </w:rPr>
          <w:t>19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6" w:history="1">
        <w:r w:rsidRPr="00446857">
          <w:rPr>
            <w:rStyle w:val="Hyperlink"/>
            <w:rFonts w:ascii="STKaiti" w:eastAsia="STKaiti" w:hAnsi="STKaiti" w:hint="eastAsia"/>
            <w:iCs/>
            <w:noProof/>
            <w:lang w:eastAsia="zh-CN"/>
          </w:rPr>
          <w:t>转售商</w:t>
        </w:r>
        <w:r>
          <w:rPr>
            <w:noProof/>
            <w:webHidden/>
          </w:rPr>
          <w:tab/>
        </w:r>
        <w:r>
          <w:rPr>
            <w:noProof/>
            <w:webHidden/>
          </w:rPr>
          <w:fldChar w:fldCharType="begin"/>
        </w:r>
        <w:r>
          <w:rPr>
            <w:noProof/>
            <w:webHidden/>
          </w:rPr>
          <w:instrText xml:space="preserve"> PAGEREF _Toc419476636 \h </w:instrText>
        </w:r>
        <w:r>
          <w:rPr>
            <w:noProof/>
            <w:webHidden/>
          </w:rPr>
        </w:r>
        <w:r>
          <w:rPr>
            <w:noProof/>
            <w:webHidden/>
          </w:rPr>
          <w:fldChar w:fldCharType="separate"/>
        </w:r>
        <w:r w:rsidR="002215AF">
          <w:rPr>
            <w:noProof/>
            <w:webHidden/>
          </w:rPr>
          <w:t>19</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7" w:history="1">
        <w:r w:rsidRPr="00446857">
          <w:rPr>
            <w:rStyle w:val="Hyperlink"/>
            <w:rFonts w:hint="eastAsia"/>
            <w:noProof/>
            <w:lang w:eastAsia="zh-CN"/>
          </w:rPr>
          <w:t>检查员文件包（</w:t>
        </w:r>
        <w:r w:rsidRPr="00446857">
          <w:rPr>
            <w:rStyle w:val="Hyperlink"/>
            <w:noProof/>
            <w:lang w:eastAsia="zh-CN"/>
          </w:rPr>
          <w:t>Inspector Pack</w:t>
        </w:r>
        <w:r w:rsidRPr="00446857">
          <w:rPr>
            <w:rStyle w:val="Hyperlink"/>
            <w:rFonts w:hint="eastAsia"/>
            <w:noProof/>
            <w:lang w:eastAsia="zh-CN"/>
          </w:rPr>
          <w:t>）</w:t>
        </w:r>
        <w:r>
          <w:rPr>
            <w:noProof/>
            <w:webHidden/>
          </w:rPr>
          <w:tab/>
        </w:r>
        <w:r>
          <w:rPr>
            <w:noProof/>
            <w:webHidden/>
          </w:rPr>
          <w:fldChar w:fldCharType="begin"/>
        </w:r>
        <w:r>
          <w:rPr>
            <w:noProof/>
            <w:webHidden/>
          </w:rPr>
          <w:instrText xml:space="preserve"> PAGEREF _Toc419476637 \h </w:instrText>
        </w:r>
        <w:r>
          <w:rPr>
            <w:noProof/>
            <w:webHidden/>
          </w:rPr>
        </w:r>
        <w:r>
          <w:rPr>
            <w:noProof/>
            <w:webHidden/>
          </w:rPr>
          <w:fldChar w:fldCharType="separate"/>
        </w:r>
        <w:r w:rsidR="002215AF">
          <w:rPr>
            <w:noProof/>
            <w:webHidden/>
          </w:rPr>
          <w:t>20</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8" w:history="1">
        <w:r w:rsidRPr="00446857">
          <w:rPr>
            <w:rStyle w:val="Hyperlink"/>
            <w:rFonts w:ascii="STKaiti" w:eastAsia="STKaiti" w:hAnsi="STKaiti" w:hint="eastAsia"/>
            <w:iCs/>
            <w:noProof/>
            <w:lang w:eastAsia="zh-CN"/>
          </w:rPr>
          <w:t>国际电联出版物的免费在线获取</w:t>
        </w:r>
        <w:r>
          <w:rPr>
            <w:noProof/>
            <w:webHidden/>
          </w:rPr>
          <w:tab/>
        </w:r>
        <w:r>
          <w:rPr>
            <w:noProof/>
            <w:webHidden/>
          </w:rPr>
          <w:fldChar w:fldCharType="begin"/>
        </w:r>
        <w:r>
          <w:rPr>
            <w:noProof/>
            <w:webHidden/>
          </w:rPr>
          <w:instrText xml:space="preserve"> PAGEREF _Toc419476638 \h </w:instrText>
        </w:r>
        <w:r>
          <w:rPr>
            <w:noProof/>
            <w:webHidden/>
          </w:rPr>
        </w:r>
        <w:r>
          <w:rPr>
            <w:noProof/>
            <w:webHidden/>
          </w:rPr>
          <w:fldChar w:fldCharType="separate"/>
        </w:r>
        <w:r w:rsidR="002215AF">
          <w:rPr>
            <w:noProof/>
            <w:webHidden/>
          </w:rPr>
          <w:t>20</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39" w:history="1">
        <w:r w:rsidRPr="00446857">
          <w:rPr>
            <w:rStyle w:val="Hyperlink"/>
            <w:rFonts w:hint="eastAsia"/>
            <w:noProof/>
            <w:lang w:eastAsia="zh-CN"/>
          </w:rPr>
          <w:t>人事</w:t>
        </w:r>
        <w:r>
          <w:rPr>
            <w:noProof/>
            <w:webHidden/>
          </w:rPr>
          <w:tab/>
        </w:r>
        <w:r w:rsidR="000F560E">
          <w:rPr>
            <w:noProof/>
            <w:webHidden/>
          </w:rPr>
          <w:tab/>
        </w:r>
        <w:r>
          <w:rPr>
            <w:noProof/>
            <w:webHidden/>
          </w:rPr>
          <w:fldChar w:fldCharType="begin"/>
        </w:r>
        <w:r>
          <w:rPr>
            <w:noProof/>
            <w:webHidden/>
          </w:rPr>
          <w:instrText xml:space="preserve"> PAGEREF _Toc419476639 \h </w:instrText>
        </w:r>
        <w:r>
          <w:rPr>
            <w:noProof/>
            <w:webHidden/>
          </w:rPr>
        </w:r>
        <w:r>
          <w:rPr>
            <w:noProof/>
            <w:webHidden/>
          </w:rPr>
          <w:fldChar w:fldCharType="separate"/>
        </w:r>
        <w:r w:rsidR="002215AF">
          <w:rPr>
            <w:noProof/>
            <w:webHidden/>
          </w:rPr>
          <w:t>20</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40" w:history="1">
        <w:r w:rsidRPr="00446857">
          <w:rPr>
            <w:rStyle w:val="Hyperlink"/>
            <w:rFonts w:ascii="STKaiti" w:eastAsia="STKaiti" w:hAnsi="STKaiti" w:hint="eastAsia"/>
            <w:iCs/>
            <w:noProof/>
            <w:lang w:eastAsia="zh-CN"/>
          </w:rPr>
          <w:t>职员队伍结构趋于更加不稳定</w:t>
        </w:r>
        <w:r>
          <w:rPr>
            <w:noProof/>
            <w:webHidden/>
          </w:rPr>
          <w:tab/>
        </w:r>
        <w:r>
          <w:rPr>
            <w:noProof/>
            <w:webHidden/>
          </w:rPr>
          <w:fldChar w:fldCharType="begin"/>
        </w:r>
        <w:r>
          <w:rPr>
            <w:noProof/>
            <w:webHidden/>
          </w:rPr>
          <w:instrText xml:space="preserve"> PAGEREF _Toc419476640 \h </w:instrText>
        </w:r>
        <w:r>
          <w:rPr>
            <w:noProof/>
            <w:webHidden/>
          </w:rPr>
        </w:r>
        <w:r>
          <w:rPr>
            <w:noProof/>
            <w:webHidden/>
          </w:rPr>
          <w:fldChar w:fldCharType="separate"/>
        </w:r>
        <w:r w:rsidR="002215AF">
          <w:rPr>
            <w:noProof/>
            <w:webHidden/>
          </w:rPr>
          <w:t>21</w:t>
        </w:r>
        <w:r>
          <w:rPr>
            <w:noProof/>
            <w:webHidden/>
          </w:rPr>
          <w:fldChar w:fldCharType="end"/>
        </w:r>
      </w:hyperlink>
    </w:p>
    <w:p w:rsidR="0058372A" w:rsidRDefault="0058372A" w:rsidP="0058372A">
      <w:pPr>
        <w:pStyle w:val="TOC1"/>
        <w:tabs>
          <w:tab w:val="clear" w:pos="7938"/>
          <w:tab w:val="clear" w:pos="8789"/>
          <w:tab w:val="right" w:leader="dot" w:pos="9356"/>
        </w:tabs>
        <w:spacing w:before="120"/>
        <w:rPr>
          <w:rFonts w:asciiTheme="minorHAnsi" w:eastAsiaTheme="minorEastAsia" w:hAnsiTheme="minorHAnsi" w:cstheme="minorBidi"/>
          <w:noProof/>
          <w:sz w:val="22"/>
          <w:szCs w:val="22"/>
          <w:lang w:val="en-US" w:eastAsia="zh-CN"/>
        </w:rPr>
      </w:pPr>
      <w:hyperlink w:anchor="_Toc419476641" w:history="1">
        <w:r w:rsidRPr="00446857">
          <w:rPr>
            <w:rStyle w:val="Hyperlink"/>
            <w:rFonts w:hint="eastAsia"/>
            <w:noProof/>
            <w:lang w:eastAsia="zh-CN"/>
          </w:rPr>
          <w:t>采购</w:t>
        </w:r>
        <w:r>
          <w:rPr>
            <w:noProof/>
            <w:webHidden/>
          </w:rPr>
          <w:tab/>
        </w:r>
        <w:r w:rsidR="000F560E">
          <w:rPr>
            <w:noProof/>
            <w:webHidden/>
          </w:rPr>
          <w:tab/>
        </w:r>
        <w:r>
          <w:rPr>
            <w:noProof/>
            <w:webHidden/>
          </w:rPr>
          <w:fldChar w:fldCharType="begin"/>
        </w:r>
        <w:r>
          <w:rPr>
            <w:noProof/>
            <w:webHidden/>
          </w:rPr>
          <w:instrText xml:space="preserve"> PAGEREF _Toc419476641 \h </w:instrText>
        </w:r>
        <w:r>
          <w:rPr>
            <w:noProof/>
            <w:webHidden/>
          </w:rPr>
        </w:r>
        <w:r>
          <w:rPr>
            <w:noProof/>
            <w:webHidden/>
          </w:rPr>
          <w:fldChar w:fldCharType="separate"/>
        </w:r>
        <w:r w:rsidR="002215AF">
          <w:rPr>
            <w:noProof/>
            <w:webHidden/>
          </w:rPr>
          <w:t>21</w:t>
        </w:r>
        <w:r>
          <w:rPr>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2" w:history="1">
        <w:r w:rsidRPr="004B4A93">
          <w:rPr>
            <w:rStyle w:val="Hyperlink"/>
            <w:rFonts w:hint="eastAsia"/>
            <w:b/>
            <w:bCs/>
            <w:noProof/>
            <w:lang w:eastAsia="zh-CN"/>
          </w:rPr>
          <w:t>于</w:t>
        </w:r>
        <w:r w:rsidRPr="004B4A93">
          <w:rPr>
            <w:rStyle w:val="Hyperlink"/>
            <w:b/>
            <w:bCs/>
            <w:noProof/>
            <w:lang w:eastAsia="zh-CN"/>
          </w:rPr>
          <w:t>2014</w:t>
        </w:r>
        <w:r w:rsidRPr="004B4A93">
          <w:rPr>
            <w:rStyle w:val="Hyperlink"/>
            <w:rFonts w:hint="eastAsia"/>
            <w:b/>
            <w:bCs/>
            <w:noProof/>
            <w:lang w:eastAsia="zh-CN"/>
          </w:rPr>
          <w:t>年</w:t>
        </w:r>
        <w:r w:rsidRPr="004B4A93">
          <w:rPr>
            <w:rStyle w:val="Hyperlink"/>
            <w:b/>
            <w:bCs/>
            <w:noProof/>
            <w:lang w:eastAsia="zh-CN"/>
          </w:rPr>
          <w:t>12</w:t>
        </w:r>
        <w:r w:rsidRPr="004B4A93">
          <w:rPr>
            <w:rStyle w:val="Hyperlink"/>
            <w:rFonts w:hint="eastAsia"/>
            <w:b/>
            <w:bCs/>
            <w:noProof/>
            <w:lang w:eastAsia="zh-CN"/>
          </w:rPr>
          <w:t>月</w:t>
        </w:r>
        <w:r w:rsidRPr="004B4A93">
          <w:rPr>
            <w:rStyle w:val="Hyperlink"/>
            <w:b/>
            <w:bCs/>
            <w:noProof/>
            <w:lang w:eastAsia="zh-CN"/>
          </w:rPr>
          <w:t>31</w:t>
        </w:r>
        <w:r w:rsidRPr="004B4A93">
          <w:rPr>
            <w:rStyle w:val="Hyperlink"/>
            <w:rFonts w:hint="eastAsia"/>
            <w:b/>
            <w:bCs/>
            <w:noProof/>
            <w:lang w:eastAsia="zh-CN"/>
          </w:rPr>
          <w:t>日结束的本期净资产变动报表</w:t>
        </w:r>
        <w:r w:rsidRPr="004B4A93">
          <w:rPr>
            <w:b/>
            <w:bCs/>
            <w:noProof/>
            <w:webHidden/>
          </w:rPr>
          <w:tab/>
        </w:r>
        <w:r w:rsidRPr="004B4A93">
          <w:rPr>
            <w:b/>
            <w:bCs/>
            <w:noProof/>
            <w:webHidden/>
          </w:rPr>
          <w:fldChar w:fldCharType="begin"/>
        </w:r>
        <w:r w:rsidRPr="004B4A93">
          <w:rPr>
            <w:b/>
            <w:bCs/>
            <w:noProof/>
            <w:webHidden/>
          </w:rPr>
          <w:instrText xml:space="preserve"> PAGEREF _Toc419476642 \h </w:instrText>
        </w:r>
        <w:r w:rsidRPr="004B4A93">
          <w:rPr>
            <w:b/>
            <w:bCs/>
            <w:noProof/>
            <w:webHidden/>
          </w:rPr>
        </w:r>
        <w:r w:rsidRPr="004B4A93">
          <w:rPr>
            <w:b/>
            <w:bCs/>
            <w:noProof/>
            <w:webHidden/>
          </w:rPr>
          <w:fldChar w:fldCharType="separate"/>
        </w:r>
        <w:r w:rsidR="002215AF">
          <w:rPr>
            <w:b/>
            <w:bCs/>
            <w:noProof/>
            <w:webHidden/>
          </w:rPr>
          <w:t>22</w:t>
        </w:r>
        <w:r w:rsidRPr="004B4A93">
          <w:rPr>
            <w:b/>
            <w:bCs/>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3" w:history="1">
        <w:r w:rsidRPr="004B4A93">
          <w:rPr>
            <w:rStyle w:val="Hyperlink"/>
            <w:rFonts w:hint="eastAsia"/>
            <w:b/>
            <w:bCs/>
            <w:noProof/>
            <w:lang w:eastAsia="zh-CN"/>
          </w:rPr>
          <w:t>于</w:t>
        </w:r>
        <w:r w:rsidRPr="004B4A93">
          <w:rPr>
            <w:rStyle w:val="Hyperlink"/>
            <w:b/>
            <w:bCs/>
            <w:noProof/>
            <w:lang w:eastAsia="zh-CN"/>
          </w:rPr>
          <w:t>2014</w:t>
        </w:r>
        <w:r w:rsidRPr="004B4A93">
          <w:rPr>
            <w:rStyle w:val="Hyperlink"/>
            <w:rFonts w:hint="eastAsia"/>
            <w:b/>
            <w:bCs/>
            <w:noProof/>
            <w:lang w:eastAsia="zh-CN"/>
          </w:rPr>
          <w:t>年</w:t>
        </w:r>
        <w:r w:rsidRPr="004B4A93">
          <w:rPr>
            <w:rStyle w:val="Hyperlink"/>
            <w:b/>
            <w:bCs/>
            <w:noProof/>
            <w:lang w:eastAsia="zh-CN"/>
          </w:rPr>
          <w:t>12</w:t>
        </w:r>
        <w:r w:rsidRPr="004B4A93">
          <w:rPr>
            <w:rStyle w:val="Hyperlink"/>
            <w:rFonts w:hint="eastAsia"/>
            <w:b/>
            <w:bCs/>
            <w:noProof/>
            <w:lang w:eastAsia="zh-CN"/>
          </w:rPr>
          <w:t>月</w:t>
        </w:r>
        <w:r w:rsidRPr="004B4A93">
          <w:rPr>
            <w:rStyle w:val="Hyperlink"/>
            <w:b/>
            <w:bCs/>
            <w:noProof/>
            <w:lang w:eastAsia="zh-CN"/>
          </w:rPr>
          <w:t>31</w:t>
        </w:r>
        <w:r w:rsidRPr="004B4A93">
          <w:rPr>
            <w:rStyle w:val="Hyperlink"/>
            <w:rFonts w:hint="eastAsia"/>
            <w:b/>
            <w:bCs/>
            <w:noProof/>
            <w:lang w:eastAsia="zh-CN"/>
          </w:rPr>
          <w:t>日结束的本期现金流量表</w:t>
        </w:r>
        <w:r w:rsidRPr="004B4A93">
          <w:rPr>
            <w:b/>
            <w:bCs/>
            <w:noProof/>
            <w:webHidden/>
          </w:rPr>
          <w:tab/>
        </w:r>
        <w:r w:rsidRPr="004B4A93">
          <w:rPr>
            <w:b/>
            <w:bCs/>
            <w:noProof/>
            <w:webHidden/>
          </w:rPr>
          <w:fldChar w:fldCharType="begin"/>
        </w:r>
        <w:r w:rsidRPr="004B4A93">
          <w:rPr>
            <w:b/>
            <w:bCs/>
            <w:noProof/>
            <w:webHidden/>
          </w:rPr>
          <w:instrText xml:space="preserve"> PAGEREF _Toc419476643 \h </w:instrText>
        </w:r>
        <w:r w:rsidRPr="004B4A93">
          <w:rPr>
            <w:b/>
            <w:bCs/>
            <w:noProof/>
            <w:webHidden/>
          </w:rPr>
        </w:r>
        <w:r w:rsidRPr="004B4A93">
          <w:rPr>
            <w:b/>
            <w:bCs/>
            <w:noProof/>
            <w:webHidden/>
          </w:rPr>
          <w:fldChar w:fldCharType="separate"/>
        </w:r>
        <w:r w:rsidR="002215AF">
          <w:rPr>
            <w:b/>
            <w:bCs/>
            <w:noProof/>
            <w:webHidden/>
          </w:rPr>
          <w:t>22</w:t>
        </w:r>
        <w:r w:rsidRPr="004B4A93">
          <w:rPr>
            <w:b/>
            <w:bCs/>
            <w:noProof/>
            <w:webHidden/>
          </w:rPr>
          <w:fldChar w:fldCharType="end"/>
        </w:r>
      </w:hyperlink>
    </w:p>
    <w:p w:rsidR="0058372A" w:rsidRPr="004B4A93" w:rsidRDefault="0058372A" w:rsidP="0058372A">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4" w:history="1">
        <w:r w:rsidRPr="004B4A93">
          <w:rPr>
            <w:rStyle w:val="Hyperlink"/>
            <w:b/>
            <w:bCs/>
            <w:noProof/>
            <w:lang w:eastAsia="zh-CN"/>
          </w:rPr>
          <w:t>2014</w:t>
        </w:r>
        <w:r w:rsidRPr="004B4A93">
          <w:rPr>
            <w:rStyle w:val="Hyperlink"/>
            <w:rFonts w:hint="eastAsia"/>
            <w:b/>
            <w:bCs/>
            <w:noProof/>
            <w:lang w:eastAsia="zh-CN"/>
          </w:rPr>
          <w:t>财政期预算金额与实际发生金额之间的比较</w:t>
        </w:r>
        <w:r w:rsidRPr="004B4A93">
          <w:rPr>
            <w:b/>
            <w:bCs/>
            <w:noProof/>
            <w:webHidden/>
          </w:rPr>
          <w:tab/>
        </w:r>
        <w:r w:rsidRPr="004B4A93">
          <w:rPr>
            <w:b/>
            <w:bCs/>
            <w:noProof/>
            <w:webHidden/>
          </w:rPr>
          <w:fldChar w:fldCharType="begin"/>
        </w:r>
        <w:r w:rsidRPr="004B4A93">
          <w:rPr>
            <w:b/>
            <w:bCs/>
            <w:noProof/>
            <w:webHidden/>
          </w:rPr>
          <w:instrText xml:space="preserve"> PAGEREF _Toc419476644 \h </w:instrText>
        </w:r>
        <w:r w:rsidRPr="004B4A93">
          <w:rPr>
            <w:b/>
            <w:bCs/>
            <w:noProof/>
            <w:webHidden/>
          </w:rPr>
        </w:r>
        <w:r w:rsidRPr="004B4A93">
          <w:rPr>
            <w:b/>
            <w:bCs/>
            <w:noProof/>
            <w:webHidden/>
          </w:rPr>
          <w:fldChar w:fldCharType="separate"/>
        </w:r>
        <w:r w:rsidR="002215AF">
          <w:rPr>
            <w:b/>
            <w:bCs/>
            <w:noProof/>
            <w:webHidden/>
          </w:rPr>
          <w:t>23</w:t>
        </w:r>
        <w:r w:rsidRPr="004B4A93">
          <w:rPr>
            <w:b/>
            <w:bCs/>
            <w:noProof/>
            <w:webHidde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5" w:history="1">
        <w:r w:rsidRPr="004B4A93">
          <w:rPr>
            <w:rStyle w:val="Hyperlink"/>
            <w:rFonts w:hint="eastAsia"/>
            <w:b/>
            <w:bCs/>
            <w:noProof/>
            <w:lang w:eastAsia="zh-CN"/>
          </w:rPr>
          <w:t>职员退休和福利基金</w:t>
        </w:r>
        <w:r w:rsidRPr="004B4A93">
          <w:rPr>
            <w:b/>
            <w:bCs/>
            <w:noProof/>
            <w:webHidden/>
          </w:rPr>
          <w:tab/>
        </w:r>
        <w:r w:rsidRPr="004B4A93">
          <w:rPr>
            <w:b/>
            <w:bCs/>
            <w:noProof/>
            <w:webHidden/>
          </w:rPr>
          <w:fldChar w:fldCharType="begin"/>
        </w:r>
        <w:r w:rsidRPr="004B4A93">
          <w:rPr>
            <w:b/>
            <w:bCs/>
            <w:noProof/>
            <w:webHidden/>
          </w:rPr>
          <w:instrText xml:space="preserve"> PAGEREF _Toc419476645 \h </w:instrText>
        </w:r>
        <w:r w:rsidRPr="004B4A93">
          <w:rPr>
            <w:b/>
            <w:bCs/>
            <w:noProof/>
            <w:webHidden/>
          </w:rPr>
        </w:r>
        <w:r w:rsidRPr="004B4A93">
          <w:rPr>
            <w:b/>
            <w:bCs/>
            <w:noProof/>
            <w:webHidden/>
          </w:rPr>
          <w:fldChar w:fldCharType="separate"/>
        </w:r>
        <w:r w:rsidR="002215AF">
          <w:rPr>
            <w:b/>
            <w:bCs/>
            <w:noProof/>
            <w:webHidden/>
          </w:rPr>
          <w:t>23</w:t>
        </w:r>
        <w:r w:rsidRPr="004B4A93">
          <w:rPr>
            <w:b/>
            <w:bCs/>
            <w:noProof/>
            <w:webHidden/>
          </w:rPr>
          <w:fldChar w:fldCharType="end"/>
        </w:r>
      </w:hyperlink>
    </w:p>
    <w:p w:rsidR="0058372A" w:rsidRPr="004B4A93" w:rsidRDefault="0058372A" w:rsidP="00180180">
      <w:pPr>
        <w:pStyle w:val="TOC1"/>
        <w:tabs>
          <w:tab w:val="clear" w:pos="7938"/>
          <w:tab w:val="clear" w:pos="8789"/>
          <w:tab w:val="right" w:leader="dot" w:pos="9356"/>
        </w:tabs>
        <w:spacing w:before="120"/>
        <w:ind w:left="0" w:firstLine="0"/>
        <w:rPr>
          <w:rFonts w:asciiTheme="minorHAnsi" w:eastAsiaTheme="minorEastAsia" w:hAnsiTheme="minorHAnsi" w:cstheme="minorBidi"/>
          <w:b/>
          <w:bCs/>
          <w:noProof/>
          <w:sz w:val="22"/>
          <w:szCs w:val="22"/>
          <w:lang w:val="en-US" w:eastAsia="zh-CN"/>
        </w:rPr>
      </w:pPr>
      <w:hyperlink w:anchor="_Toc419476646" w:history="1">
        <w:r w:rsidRPr="004B4A93">
          <w:rPr>
            <w:rStyle w:val="Hyperlink"/>
            <w:rFonts w:hint="eastAsia"/>
            <w:b/>
            <w:bCs/>
            <w:noProof/>
            <w:lang w:eastAsia="zh-CN"/>
          </w:rPr>
          <w:t>联合国开发计划署（</w:t>
        </w:r>
        <w:r w:rsidRPr="004B4A93">
          <w:rPr>
            <w:rStyle w:val="Hyperlink"/>
            <w:b/>
            <w:bCs/>
            <w:noProof/>
            <w:lang w:eastAsia="zh-CN"/>
          </w:rPr>
          <w:t>UNDP</w:t>
        </w:r>
        <w:r w:rsidRPr="004B4A93">
          <w:rPr>
            <w:rStyle w:val="Hyperlink"/>
            <w:rFonts w:hint="eastAsia"/>
            <w:b/>
            <w:bCs/>
            <w:noProof/>
            <w:lang w:eastAsia="zh-CN"/>
          </w:rPr>
          <w:t>）、</w:t>
        </w:r>
        <w:r w:rsidR="00180180">
          <w:rPr>
            <w:rStyle w:val="Hyperlink"/>
            <w:b/>
            <w:bCs/>
            <w:noProof/>
            <w:lang w:eastAsia="zh-CN"/>
          </w:rPr>
          <w:br/>
        </w:r>
        <w:r w:rsidRPr="004B4A93">
          <w:rPr>
            <w:rStyle w:val="Hyperlink"/>
            <w:rFonts w:hint="eastAsia"/>
            <w:b/>
            <w:bCs/>
            <w:noProof/>
            <w:lang w:eastAsia="zh-CN"/>
          </w:rPr>
          <w:t>信息通信技术发展基金（</w:t>
        </w:r>
        <w:r w:rsidRPr="004B4A93">
          <w:rPr>
            <w:rStyle w:val="Hyperlink"/>
            <w:b/>
            <w:bCs/>
            <w:noProof/>
            <w:lang w:eastAsia="zh-CN"/>
          </w:rPr>
          <w:t>ICT-DF</w:t>
        </w:r>
        <w:r w:rsidRPr="004B4A93">
          <w:rPr>
            <w:rStyle w:val="Hyperlink"/>
            <w:rFonts w:hint="eastAsia"/>
            <w:b/>
            <w:bCs/>
            <w:noProof/>
            <w:lang w:eastAsia="zh-CN"/>
          </w:rPr>
          <w:t>）和信托基金</w:t>
        </w:r>
        <w:r w:rsidRPr="004B4A93">
          <w:rPr>
            <w:b/>
            <w:bCs/>
            <w:noProof/>
            <w:webHidden/>
          </w:rPr>
          <w:tab/>
        </w:r>
        <w:r w:rsidRPr="004B4A93">
          <w:rPr>
            <w:rFonts w:asciiTheme="minorHAnsi" w:eastAsiaTheme="minorEastAsia" w:hAnsiTheme="minorHAnsi" w:cstheme="minorBidi"/>
            <w:b/>
            <w:bCs/>
            <w:noProof/>
            <w:webHidden/>
            <w:sz w:val="22"/>
            <w:szCs w:val="22"/>
            <w:lang w:val="en-US" w:eastAsia="zh-CN"/>
          </w:rPr>
          <w:fldChar w:fldCharType="begin"/>
        </w:r>
        <w:r w:rsidRPr="004B4A93">
          <w:rPr>
            <w:rFonts w:asciiTheme="minorHAnsi" w:eastAsiaTheme="minorEastAsia" w:hAnsiTheme="minorHAnsi" w:cstheme="minorBidi"/>
            <w:b/>
            <w:bCs/>
            <w:noProof/>
            <w:webHidden/>
            <w:sz w:val="22"/>
            <w:szCs w:val="22"/>
            <w:lang w:val="en-US" w:eastAsia="zh-CN"/>
          </w:rPr>
          <w:instrText xml:space="preserve"> PAGEREF _Toc419476646 \h </w:instrText>
        </w:r>
        <w:r w:rsidRPr="004B4A93">
          <w:rPr>
            <w:rFonts w:asciiTheme="minorHAnsi" w:eastAsiaTheme="minorEastAsia" w:hAnsiTheme="minorHAnsi" w:cstheme="minorBidi"/>
            <w:b/>
            <w:bCs/>
            <w:noProof/>
            <w:webHidden/>
            <w:sz w:val="22"/>
            <w:szCs w:val="22"/>
            <w:lang w:val="en-US" w:eastAsia="zh-CN"/>
          </w:rPr>
        </w:r>
        <w:r w:rsidRPr="004B4A93">
          <w:rPr>
            <w:rFonts w:asciiTheme="minorHAnsi" w:eastAsiaTheme="minorEastAsia" w:hAnsiTheme="minorHAnsi" w:cstheme="minorBidi"/>
            <w:b/>
            <w:bCs/>
            <w:noProof/>
            <w:webHidden/>
            <w:sz w:val="22"/>
            <w:szCs w:val="22"/>
            <w:lang w:val="en-US" w:eastAsia="zh-CN"/>
          </w:rPr>
          <w:fldChar w:fldCharType="separate"/>
        </w:r>
        <w:r w:rsidR="002215AF">
          <w:rPr>
            <w:rFonts w:asciiTheme="minorHAnsi" w:eastAsiaTheme="minorEastAsia" w:hAnsiTheme="minorHAnsi" w:cstheme="minorBidi"/>
            <w:b/>
            <w:bCs/>
            <w:noProof/>
            <w:webHidden/>
            <w:sz w:val="22"/>
            <w:szCs w:val="22"/>
            <w:lang w:val="en-US" w:eastAsia="zh-CN"/>
          </w:rPr>
          <w:t>23</w:t>
        </w:r>
        <w:r w:rsidRPr="004B4A93">
          <w:rPr>
            <w:rFonts w:asciiTheme="minorHAnsi" w:eastAsiaTheme="minorEastAsia" w:hAnsiTheme="minorHAnsi" w:cstheme="minorBidi"/>
            <w:b/>
            <w:bCs/>
            <w:noProof/>
            <w:webHidden/>
            <w:sz w:val="22"/>
            <w:szCs w:val="22"/>
            <w:lang w:val="en-US" w:eastAsia="zh-C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7" w:history="1">
        <w:r w:rsidRPr="004B4A93">
          <w:rPr>
            <w:rStyle w:val="Hyperlink"/>
            <w:rFonts w:hint="eastAsia"/>
            <w:b/>
            <w:bCs/>
            <w:noProof/>
            <w:lang w:eastAsia="zh-CN"/>
          </w:rPr>
          <w:t>内部审计员评估</w:t>
        </w:r>
        <w:r w:rsidRPr="004B4A93">
          <w:rPr>
            <w:b/>
            <w:bCs/>
            <w:noProof/>
            <w:webHidden/>
          </w:rPr>
          <w:tab/>
        </w:r>
        <w:r w:rsidRPr="004B4A93">
          <w:rPr>
            <w:rFonts w:asciiTheme="minorHAnsi" w:eastAsiaTheme="minorEastAsia" w:hAnsiTheme="minorHAnsi" w:cstheme="minorBidi"/>
            <w:b/>
            <w:bCs/>
            <w:noProof/>
            <w:webHidden/>
            <w:sz w:val="22"/>
            <w:szCs w:val="22"/>
            <w:lang w:val="en-US" w:eastAsia="zh-CN"/>
          </w:rPr>
          <w:fldChar w:fldCharType="begin"/>
        </w:r>
        <w:r w:rsidRPr="004B4A93">
          <w:rPr>
            <w:rFonts w:asciiTheme="minorHAnsi" w:eastAsiaTheme="minorEastAsia" w:hAnsiTheme="minorHAnsi" w:cstheme="minorBidi"/>
            <w:b/>
            <w:bCs/>
            <w:noProof/>
            <w:webHidden/>
            <w:sz w:val="22"/>
            <w:szCs w:val="22"/>
            <w:lang w:val="en-US" w:eastAsia="zh-CN"/>
          </w:rPr>
          <w:instrText xml:space="preserve"> PAGEREF _Toc419476647 \h </w:instrText>
        </w:r>
        <w:r w:rsidRPr="004B4A93">
          <w:rPr>
            <w:rFonts w:asciiTheme="minorHAnsi" w:eastAsiaTheme="minorEastAsia" w:hAnsiTheme="minorHAnsi" w:cstheme="minorBidi"/>
            <w:b/>
            <w:bCs/>
            <w:noProof/>
            <w:webHidden/>
            <w:sz w:val="22"/>
            <w:szCs w:val="22"/>
            <w:lang w:val="en-US" w:eastAsia="zh-CN"/>
          </w:rPr>
        </w:r>
        <w:r w:rsidRPr="004B4A93">
          <w:rPr>
            <w:rFonts w:asciiTheme="minorHAnsi" w:eastAsiaTheme="minorEastAsia" w:hAnsiTheme="minorHAnsi" w:cstheme="minorBidi"/>
            <w:b/>
            <w:bCs/>
            <w:noProof/>
            <w:webHidden/>
            <w:sz w:val="22"/>
            <w:szCs w:val="22"/>
            <w:lang w:val="en-US" w:eastAsia="zh-CN"/>
          </w:rPr>
          <w:fldChar w:fldCharType="separate"/>
        </w:r>
        <w:r w:rsidR="002215AF">
          <w:rPr>
            <w:rFonts w:asciiTheme="minorHAnsi" w:eastAsiaTheme="minorEastAsia" w:hAnsiTheme="minorHAnsi" w:cstheme="minorBidi"/>
            <w:b/>
            <w:bCs/>
            <w:noProof/>
            <w:webHidden/>
            <w:sz w:val="22"/>
            <w:szCs w:val="22"/>
            <w:lang w:val="en-US" w:eastAsia="zh-CN"/>
          </w:rPr>
          <w:t>23</w:t>
        </w:r>
        <w:r w:rsidRPr="004B4A93">
          <w:rPr>
            <w:rFonts w:asciiTheme="minorHAnsi" w:eastAsiaTheme="minorEastAsia" w:hAnsiTheme="minorHAnsi" w:cstheme="minorBidi"/>
            <w:b/>
            <w:bCs/>
            <w:noProof/>
            <w:webHidden/>
            <w:sz w:val="22"/>
            <w:szCs w:val="22"/>
            <w:lang w:val="en-US" w:eastAsia="zh-C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8" w:history="1">
        <w:r w:rsidRPr="004B4A93">
          <w:rPr>
            <w:rStyle w:val="Hyperlink"/>
            <w:rFonts w:hint="eastAsia"/>
            <w:b/>
            <w:bCs/>
            <w:noProof/>
            <w:lang w:eastAsia="zh-CN"/>
          </w:rPr>
          <w:t>与</w:t>
        </w:r>
        <w:r w:rsidRPr="004B4A93">
          <w:rPr>
            <w:rStyle w:val="Hyperlink"/>
            <w:b/>
            <w:bCs/>
            <w:noProof/>
            <w:lang w:eastAsia="zh-CN"/>
          </w:rPr>
          <w:t>IMAC</w:t>
        </w:r>
        <w:r w:rsidRPr="004B4A93">
          <w:rPr>
            <w:rStyle w:val="Hyperlink"/>
            <w:rFonts w:hint="eastAsia"/>
            <w:b/>
            <w:bCs/>
            <w:noProof/>
            <w:lang w:eastAsia="zh-CN"/>
          </w:rPr>
          <w:t>召开会议</w:t>
        </w:r>
        <w:r w:rsidRPr="004B4A93">
          <w:rPr>
            <w:b/>
            <w:bCs/>
            <w:noProof/>
            <w:webHidden/>
          </w:rPr>
          <w:tab/>
        </w:r>
        <w:r w:rsidRPr="004B4A93">
          <w:rPr>
            <w:b/>
            <w:bCs/>
            <w:noProof/>
            <w:webHidden/>
          </w:rPr>
          <w:fldChar w:fldCharType="begin"/>
        </w:r>
        <w:r w:rsidRPr="004B4A93">
          <w:rPr>
            <w:b/>
            <w:bCs/>
            <w:noProof/>
            <w:webHidden/>
          </w:rPr>
          <w:instrText xml:space="preserve"> PAGEREF _Toc419476648 \h </w:instrText>
        </w:r>
        <w:r w:rsidRPr="004B4A93">
          <w:rPr>
            <w:b/>
            <w:bCs/>
            <w:noProof/>
            <w:webHidden/>
          </w:rPr>
        </w:r>
        <w:r w:rsidRPr="004B4A93">
          <w:rPr>
            <w:b/>
            <w:bCs/>
            <w:noProof/>
            <w:webHidden/>
          </w:rPr>
          <w:fldChar w:fldCharType="separate"/>
        </w:r>
        <w:r w:rsidR="002215AF">
          <w:rPr>
            <w:b/>
            <w:bCs/>
            <w:noProof/>
            <w:webHidden/>
          </w:rPr>
          <w:t>24</w:t>
        </w:r>
        <w:r w:rsidRPr="004B4A93">
          <w:rPr>
            <w:b/>
            <w:bCs/>
            <w:noProof/>
            <w:webHidde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49" w:history="1">
        <w:r w:rsidRPr="004B4A93">
          <w:rPr>
            <w:rStyle w:val="Hyperlink"/>
            <w:rFonts w:hint="eastAsia"/>
            <w:b/>
            <w:bCs/>
            <w:noProof/>
            <w:lang w:eastAsia="zh-CN"/>
          </w:rPr>
          <w:t>对此前建议和提议的跟进</w:t>
        </w:r>
        <w:r w:rsidRPr="004B4A93">
          <w:rPr>
            <w:b/>
            <w:bCs/>
            <w:noProof/>
            <w:webHidden/>
          </w:rPr>
          <w:tab/>
        </w:r>
        <w:r w:rsidRPr="004B4A93">
          <w:rPr>
            <w:b/>
            <w:bCs/>
            <w:noProof/>
            <w:webHidden/>
          </w:rPr>
          <w:fldChar w:fldCharType="begin"/>
        </w:r>
        <w:r w:rsidRPr="004B4A93">
          <w:rPr>
            <w:b/>
            <w:bCs/>
            <w:noProof/>
            <w:webHidden/>
          </w:rPr>
          <w:instrText xml:space="preserve"> PAGEREF _Toc419476649 \h </w:instrText>
        </w:r>
        <w:r w:rsidRPr="004B4A93">
          <w:rPr>
            <w:b/>
            <w:bCs/>
            <w:noProof/>
            <w:webHidden/>
          </w:rPr>
        </w:r>
        <w:r w:rsidRPr="004B4A93">
          <w:rPr>
            <w:b/>
            <w:bCs/>
            <w:noProof/>
            <w:webHidden/>
          </w:rPr>
          <w:fldChar w:fldCharType="separate"/>
        </w:r>
        <w:r w:rsidR="002215AF">
          <w:rPr>
            <w:b/>
            <w:bCs/>
            <w:noProof/>
            <w:webHidden/>
          </w:rPr>
          <w:t>24</w:t>
        </w:r>
        <w:r w:rsidRPr="004B4A93">
          <w:rPr>
            <w:b/>
            <w:bCs/>
            <w:noProof/>
            <w:webHidde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50" w:history="1">
        <w:r w:rsidRPr="004B4A93">
          <w:rPr>
            <w:rStyle w:val="Hyperlink"/>
            <w:rFonts w:hint="eastAsia"/>
            <w:b/>
            <w:bCs/>
            <w:noProof/>
            <w:lang w:eastAsia="zh-CN"/>
          </w:rPr>
          <w:t>附件</w:t>
        </w:r>
        <w:r w:rsidR="00FE1A89">
          <w:rPr>
            <w:rStyle w:val="Hyperlink"/>
            <w:rFonts w:hint="eastAsia"/>
            <w:b/>
            <w:bCs/>
            <w:noProof/>
            <w:lang w:eastAsia="zh-CN"/>
          </w:rPr>
          <w:t>一</w:t>
        </w:r>
        <w:r w:rsidRPr="004B4A93">
          <w:rPr>
            <w:rStyle w:val="Hyperlink"/>
            <w:b/>
            <w:bCs/>
            <w:noProof/>
            <w:lang w:eastAsia="zh-CN"/>
          </w:rPr>
          <w:t xml:space="preserve"> – </w:t>
        </w:r>
        <w:r w:rsidRPr="004B4A93">
          <w:rPr>
            <w:rStyle w:val="Hyperlink"/>
            <w:rFonts w:hint="eastAsia"/>
            <w:b/>
            <w:bCs/>
            <w:noProof/>
            <w:lang w:eastAsia="zh-CN"/>
          </w:rPr>
          <w:t>对之前报告所提建议的跟进</w:t>
        </w:r>
        <w:r w:rsidRPr="004B4A93">
          <w:rPr>
            <w:b/>
            <w:bCs/>
            <w:noProof/>
            <w:webHidden/>
          </w:rPr>
          <w:tab/>
        </w:r>
        <w:r w:rsidRPr="004B4A93">
          <w:rPr>
            <w:b/>
            <w:bCs/>
            <w:noProof/>
            <w:webHidden/>
          </w:rPr>
          <w:fldChar w:fldCharType="begin"/>
        </w:r>
        <w:r w:rsidRPr="004B4A93">
          <w:rPr>
            <w:b/>
            <w:bCs/>
            <w:noProof/>
            <w:webHidden/>
          </w:rPr>
          <w:instrText xml:space="preserve"> PAGEREF _Toc419476650 \h </w:instrText>
        </w:r>
        <w:r w:rsidRPr="004B4A93">
          <w:rPr>
            <w:b/>
            <w:bCs/>
            <w:noProof/>
            <w:webHidden/>
          </w:rPr>
        </w:r>
        <w:r w:rsidRPr="004B4A93">
          <w:rPr>
            <w:b/>
            <w:bCs/>
            <w:noProof/>
            <w:webHidden/>
          </w:rPr>
          <w:fldChar w:fldCharType="separate"/>
        </w:r>
        <w:r w:rsidR="002215AF">
          <w:rPr>
            <w:b/>
            <w:bCs/>
            <w:noProof/>
            <w:webHidden/>
          </w:rPr>
          <w:t>25</w:t>
        </w:r>
        <w:r w:rsidRPr="004B4A93">
          <w:rPr>
            <w:b/>
            <w:bCs/>
            <w:noProof/>
            <w:webHidden/>
          </w:rPr>
          <w:fldChar w:fldCharType="end"/>
        </w:r>
      </w:hyperlink>
    </w:p>
    <w:p w:rsidR="0058372A" w:rsidRPr="004B4A93" w:rsidRDefault="0058372A" w:rsidP="00744895">
      <w:pPr>
        <w:pStyle w:val="TOC1"/>
        <w:tabs>
          <w:tab w:val="clear" w:pos="7938"/>
          <w:tab w:val="clear" w:pos="8789"/>
          <w:tab w:val="right" w:leader="dot" w:pos="9356"/>
        </w:tabs>
        <w:spacing w:before="120"/>
        <w:rPr>
          <w:rFonts w:asciiTheme="minorHAnsi" w:eastAsiaTheme="minorEastAsia" w:hAnsiTheme="minorHAnsi" w:cstheme="minorBidi"/>
          <w:b/>
          <w:bCs/>
          <w:noProof/>
          <w:sz w:val="22"/>
          <w:szCs w:val="22"/>
          <w:lang w:val="en-US" w:eastAsia="zh-CN"/>
        </w:rPr>
      </w:pPr>
      <w:hyperlink w:anchor="_Toc419476651" w:history="1">
        <w:r w:rsidRPr="004B4A93">
          <w:rPr>
            <w:rStyle w:val="Hyperlink"/>
            <w:rFonts w:hint="eastAsia"/>
            <w:b/>
            <w:bCs/>
            <w:noProof/>
            <w:lang w:eastAsia="zh-CN"/>
          </w:rPr>
          <w:t>附件</w:t>
        </w:r>
        <w:r w:rsidR="00FE1A89">
          <w:rPr>
            <w:rStyle w:val="Hyperlink"/>
            <w:rFonts w:hint="eastAsia"/>
            <w:b/>
            <w:bCs/>
            <w:noProof/>
            <w:lang w:eastAsia="zh-CN"/>
          </w:rPr>
          <w:t>二</w:t>
        </w:r>
        <w:r w:rsidRPr="004B4A93">
          <w:rPr>
            <w:rStyle w:val="Hyperlink"/>
            <w:b/>
            <w:bCs/>
            <w:noProof/>
            <w:lang w:eastAsia="it-IT"/>
          </w:rPr>
          <w:t xml:space="preserve"> – SFAO</w:t>
        </w:r>
        <w:r w:rsidRPr="004B4A93">
          <w:rPr>
            <w:rStyle w:val="Hyperlink"/>
            <w:rFonts w:hint="eastAsia"/>
            <w:b/>
            <w:bCs/>
            <w:noProof/>
            <w:lang w:eastAsia="it-IT"/>
          </w:rPr>
          <w:t>建议的跟进</w:t>
        </w:r>
        <w:r w:rsidRPr="004B4A93">
          <w:rPr>
            <w:b/>
            <w:bCs/>
            <w:noProof/>
            <w:webHidden/>
          </w:rPr>
          <w:tab/>
        </w:r>
        <w:r w:rsidRPr="004B4A93">
          <w:rPr>
            <w:b/>
            <w:bCs/>
            <w:noProof/>
            <w:webHidden/>
          </w:rPr>
          <w:fldChar w:fldCharType="begin"/>
        </w:r>
        <w:r w:rsidRPr="004B4A93">
          <w:rPr>
            <w:b/>
            <w:bCs/>
            <w:noProof/>
            <w:webHidden/>
          </w:rPr>
          <w:instrText xml:space="preserve"> PAGEREF _Toc419476651 \h </w:instrText>
        </w:r>
        <w:r w:rsidRPr="004B4A93">
          <w:rPr>
            <w:b/>
            <w:bCs/>
            <w:noProof/>
            <w:webHidden/>
          </w:rPr>
        </w:r>
        <w:r w:rsidRPr="004B4A93">
          <w:rPr>
            <w:b/>
            <w:bCs/>
            <w:noProof/>
            <w:webHidden/>
          </w:rPr>
          <w:fldChar w:fldCharType="separate"/>
        </w:r>
        <w:r w:rsidR="002215AF">
          <w:rPr>
            <w:b/>
            <w:bCs/>
            <w:noProof/>
            <w:webHidden/>
          </w:rPr>
          <w:t>32</w:t>
        </w:r>
        <w:r w:rsidRPr="004B4A93">
          <w:rPr>
            <w:b/>
            <w:bCs/>
            <w:noProof/>
            <w:webHidden/>
          </w:rPr>
          <w:fldChar w:fldCharType="end"/>
        </w:r>
      </w:hyperlink>
    </w:p>
    <w:p w:rsidR="00902A90" w:rsidRDefault="0058372A" w:rsidP="00682A0A">
      <w:pPr>
        <w:pStyle w:val="TOC1"/>
        <w:tabs>
          <w:tab w:val="clear" w:pos="7938"/>
          <w:tab w:val="clear" w:pos="8789"/>
          <w:tab w:val="right" w:leader="dot" w:pos="9356"/>
        </w:tabs>
        <w:spacing w:before="120"/>
        <w:rPr>
          <w:b/>
          <w:lang w:eastAsia="zh-CN"/>
        </w:rPr>
      </w:pPr>
      <w:hyperlink w:anchor="_Toc419476652" w:history="1">
        <w:r w:rsidRPr="004B4A93">
          <w:rPr>
            <w:rStyle w:val="Hyperlink"/>
            <w:rFonts w:hint="eastAsia"/>
            <w:b/>
            <w:bCs/>
            <w:noProof/>
            <w:lang w:eastAsia="zh-CN"/>
          </w:rPr>
          <w:t>附件</w:t>
        </w:r>
        <w:r w:rsidR="00FE1A89">
          <w:rPr>
            <w:rStyle w:val="Hyperlink"/>
            <w:rFonts w:hint="eastAsia"/>
            <w:b/>
            <w:bCs/>
            <w:noProof/>
            <w:lang w:eastAsia="zh-CN"/>
          </w:rPr>
          <w:t>三</w:t>
        </w:r>
        <w:r w:rsidRPr="004B4A93">
          <w:rPr>
            <w:rStyle w:val="Hyperlink"/>
            <w:b/>
            <w:bCs/>
            <w:noProof/>
            <w:lang w:eastAsia="it-IT"/>
          </w:rPr>
          <w:t xml:space="preserve"> –</w:t>
        </w:r>
        <w:r w:rsidRPr="004B4A93">
          <w:rPr>
            <w:rStyle w:val="Hyperlink"/>
            <w:rFonts w:hint="eastAsia"/>
            <w:b/>
            <w:bCs/>
            <w:noProof/>
            <w:lang w:eastAsia="it-IT"/>
          </w:rPr>
          <w:t>对之前报告提议的跟进</w:t>
        </w:r>
        <w:r w:rsidRPr="004B4A93">
          <w:rPr>
            <w:b/>
            <w:bCs/>
            <w:noProof/>
            <w:webHidden/>
          </w:rPr>
          <w:tab/>
        </w:r>
        <w:r w:rsidRPr="004B4A93">
          <w:rPr>
            <w:b/>
            <w:bCs/>
            <w:noProof/>
            <w:webHidden/>
          </w:rPr>
          <w:fldChar w:fldCharType="begin"/>
        </w:r>
        <w:r w:rsidRPr="004B4A93">
          <w:rPr>
            <w:b/>
            <w:bCs/>
            <w:noProof/>
            <w:webHidden/>
          </w:rPr>
          <w:instrText xml:space="preserve"> PAGEREF _Toc419476652 \h </w:instrText>
        </w:r>
        <w:r w:rsidRPr="004B4A93">
          <w:rPr>
            <w:b/>
            <w:bCs/>
            <w:noProof/>
            <w:webHidden/>
          </w:rPr>
        </w:r>
        <w:r w:rsidRPr="004B4A93">
          <w:rPr>
            <w:b/>
            <w:bCs/>
            <w:noProof/>
            <w:webHidden/>
          </w:rPr>
          <w:fldChar w:fldCharType="separate"/>
        </w:r>
        <w:r w:rsidR="002215AF">
          <w:rPr>
            <w:b/>
            <w:bCs/>
            <w:noProof/>
            <w:webHidden/>
          </w:rPr>
          <w:t>33</w:t>
        </w:r>
        <w:r w:rsidRPr="004B4A93">
          <w:rPr>
            <w:b/>
            <w:bCs/>
            <w:noProof/>
            <w:webHidden/>
          </w:rPr>
          <w:fldChar w:fldCharType="end"/>
        </w:r>
      </w:hyperlink>
      <w:r w:rsidR="00902A90">
        <w:rPr>
          <w:b/>
          <w:bCs/>
          <w:lang w:eastAsia="zh-CN"/>
        </w:rPr>
        <w:fldChar w:fldCharType="end"/>
      </w:r>
      <w:r w:rsidR="00902A90">
        <w:rPr>
          <w:lang w:eastAsia="zh-CN"/>
        </w:rPr>
        <w:br w:type="page"/>
      </w:r>
    </w:p>
    <w:p w:rsidR="00902A90" w:rsidRDefault="00902A90" w:rsidP="00902A90">
      <w:pPr>
        <w:pStyle w:val="Heading1"/>
        <w:jc w:val="center"/>
        <w:rPr>
          <w:lang w:eastAsia="zh-CN"/>
        </w:rPr>
      </w:pPr>
      <w:bookmarkStart w:id="10" w:name="_Toc396212627"/>
      <w:bookmarkStart w:id="11" w:name="_Toc419476593"/>
      <w:r>
        <w:rPr>
          <w:rFonts w:hint="eastAsia"/>
          <w:lang w:eastAsia="zh-CN"/>
        </w:rPr>
        <w:lastRenderedPageBreak/>
        <w:t>引言</w:t>
      </w:r>
      <w:bookmarkEnd w:id="7"/>
      <w:bookmarkEnd w:id="8"/>
      <w:bookmarkEnd w:id="9"/>
      <w:bookmarkEnd w:id="10"/>
      <w:bookmarkEnd w:id="11"/>
    </w:p>
    <w:p w:rsidR="00902A90" w:rsidRPr="00DA19C1" w:rsidRDefault="00902A90" w:rsidP="00902A90">
      <w:pPr>
        <w:ind w:firstLineChars="200" w:firstLine="480"/>
        <w:rPr>
          <w:lang w:eastAsia="zh-CN"/>
        </w:rPr>
      </w:pPr>
      <w:r w:rsidRPr="00567342">
        <w:rPr>
          <w:lang w:eastAsia="zh-CN"/>
        </w:rPr>
        <w:t>《财务规则》（</w:t>
      </w:r>
      <w:r w:rsidRPr="00567342">
        <w:rPr>
          <w:lang w:eastAsia="zh-CN"/>
        </w:rPr>
        <w:t>2010</w:t>
      </w:r>
      <w:r w:rsidRPr="00567342">
        <w:rPr>
          <w:lang w:eastAsia="zh-CN"/>
        </w:rPr>
        <w:t>年版）：第</w:t>
      </w:r>
      <w:r w:rsidRPr="00567342">
        <w:rPr>
          <w:lang w:eastAsia="zh-CN"/>
        </w:rPr>
        <w:t>28</w:t>
      </w:r>
      <w:r w:rsidRPr="00567342">
        <w:rPr>
          <w:lang w:eastAsia="zh-CN"/>
        </w:rPr>
        <w:t>条和附加权限</w:t>
      </w:r>
      <w:r>
        <w:rPr>
          <w:rFonts w:asciiTheme="minorEastAsia" w:eastAsiaTheme="minorEastAsia" w:hAnsiTheme="minorEastAsia" w:hint="eastAsia"/>
          <w:lang w:val="en-US" w:eastAsia="zh-CN"/>
        </w:rPr>
        <w:t>制定</w:t>
      </w:r>
      <w:r w:rsidRPr="00770048">
        <w:rPr>
          <w:rFonts w:asciiTheme="minorEastAsia" w:eastAsiaTheme="minorEastAsia" w:hAnsiTheme="minorEastAsia" w:hint="eastAsia"/>
          <w:lang w:val="en-US" w:eastAsia="zh-CN"/>
        </w:rPr>
        <w:t>了</w:t>
      </w:r>
      <w:r>
        <w:rPr>
          <w:rFonts w:hint="eastAsia"/>
          <w:lang w:val="en-US" w:eastAsia="zh-CN"/>
        </w:rPr>
        <w:t>外部审计员进行审计工作的法律基础。</w:t>
      </w:r>
    </w:p>
    <w:p w:rsidR="00902A90" w:rsidRPr="004055FD" w:rsidRDefault="00902A90" w:rsidP="00902A90">
      <w:pPr>
        <w:ind w:firstLineChars="200" w:firstLine="480"/>
        <w:rPr>
          <w:lang w:eastAsia="zh-CN"/>
        </w:rPr>
      </w:pPr>
      <w:r>
        <w:rPr>
          <w:rFonts w:hint="eastAsia"/>
          <w:lang w:eastAsia="zh-CN"/>
        </w:rPr>
        <w:t>本报告向理事会介绍了我们的审计结果。</w:t>
      </w:r>
    </w:p>
    <w:p w:rsidR="00902A90" w:rsidRPr="004055FD" w:rsidRDefault="00902A90" w:rsidP="00902A90">
      <w:pPr>
        <w:ind w:firstLineChars="200" w:firstLine="480"/>
        <w:rPr>
          <w:lang w:eastAsia="zh-CN"/>
        </w:rPr>
      </w:pPr>
      <w:r>
        <w:rPr>
          <w:rFonts w:hint="eastAsia"/>
          <w:lang w:eastAsia="zh-CN"/>
        </w:rPr>
        <w:t>我们审核了国际电联截至</w:t>
      </w:r>
      <w:r>
        <w:rPr>
          <w:rFonts w:hint="eastAsia"/>
          <w:lang w:eastAsia="zh-CN"/>
        </w:rPr>
        <w:t>2014</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日的财务工作报告和预算账目及其一致性。</w:t>
      </w:r>
    </w:p>
    <w:p w:rsidR="00902A90" w:rsidRPr="004055FD" w:rsidRDefault="00902A90" w:rsidP="00902A90">
      <w:pPr>
        <w:ind w:firstLineChars="200" w:firstLine="480"/>
        <w:rPr>
          <w:lang w:eastAsia="zh-CN"/>
        </w:rPr>
      </w:pPr>
      <w:r w:rsidRPr="00E24E65">
        <w:rPr>
          <w:rFonts w:hint="eastAsia"/>
          <w:lang w:eastAsia="zh-CN"/>
        </w:rPr>
        <w:t>国际电信联盟《组织法》和《公约》以及国际电联《</w:t>
      </w:r>
      <w:r w:rsidRPr="00E24E65">
        <w:rPr>
          <w:rFonts w:ascii="STKaiti" w:eastAsia="STKaiti" w:hAnsi="STKaiti" w:hint="eastAsia"/>
          <w:lang w:eastAsia="zh-CN"/>
        </w:rPr>
        <w:t>财务规则和财务细则</w:t>
      </w:r>
      <w:r w:rsidRPr="00E24E65">
        <w:rPr>
          <w:rFonts w:hint="eastAsia"/>
          <w:lang w:eastAsia="zh-CN"/>
        </w:rPr>
        <w:t>》均规定了符合国际公共部门会计准则（</w:t>
      </w:r>
      <w:r w:rsidRPr="00EB5938">
        <w:rPr>
          <w:lang w:eastAsia="zh-CN"/>
        </w:rPr>
        <w:t>IPSAS</w:t>
      </w:r>
      <w:r w:rsidRPr="00E24E65">
        <w:rPr>
          <w:rFonts w:hint="eastAsia"/>
          <w:lang w:eastAsia="zh-CN"/>
        </w:rPr>
        <w:t>）的财务周期。</w:t>
      </w:r>
    </w:p>
    <w:p w:rsidR="00902A90" w:rsidRPr="004055FD" w:rsidRDefault="00902A90" w:rsidP="00902A90">
      <w:pPr>
        <w:ind w:firstLineChars="200" w:firstLine="480"/>
        <w:rPr>
          <w:lang w:eastAsia="zh-CN"/>
        </w:rPr>
      </w:pPr>
      <w:r w:rsidRPr="00E24E65">
        <w:rPr>
          <w:rFonts w:hint="eastAsia"/>
          <w:lang w:eastAsia="zh-CN"/>
        </w:rPr>
        <w:t>我们根据国际最高审计机构组织（</w:t>
      </w:r>
      <w:r w:rsidRPr="00E24E65">
        <w:rPr>
          <w:lang w:eastAsia="zh-CN"/>
        </w:rPr>
        <w:t>INTOSAI</w:t>
      </w:r>
      <w:r w:rsidRPr="00E24E65">
        <w:rPr>
          <w:rFonts w:hint="eastAsia"/>
          <w:lang w:eastAsia="zh-CN"/>
        </w:rPr>
        <w:t>）的准则</w:t>
      </w:r>
      <w:r>
        <w:rPr>
          <w:rFonts w:hint="eastAsia"/>
          <w:lang w:eastAsia="zh-CN"/>
        </w:rPr>
        <w:t>和</w:t>
      </w:r>
      <w:r w:rsidRPr="00E24E65">
        <w:rPr>
          <w:lang w:eastAsia="zh-CN"/>
        </w:rPr>
        <w:t>IPSAS</w:t>
      </w:r>
      <w:r w:rsidRPr="00E24E65">
        <w:rPr>
          <w:rFonts w:hint="eastAsia"/>
          <w:lang w:eastAsia="zh-CN"/>
        </w:rPr>
        <w:t>制度并按照构成国际电联《财务规则》</w:t>
      </w:r>
      <w:r>
        <w:rPr>
          <w:rFonts w:hint="eastAsia"/>
          <w:lang w:eastAsia="zh-CN"/>
        </w:rPr>
        <w:t>不可分割</w:t>
      </w:r>
      <w:r w:rsidRPr="00E24E65">
        <w:rPr>
          <w:rFonts w:hint="eastAsia"/>
          <w:lang w:eastAsia="zh-CN"/>
        </w:rPr>
        <w:t>组成部分的附加权限对</w:t>
      </w:r>
      <w:r>
        <w:rPr>
          <w:rFonts w:hint="eastAsia"/>
          <w:lang w:eastAsia="zh-CN"/>
        </w:rPr>
        <w:t>2014</w:t>
      </w:r>
      <w:r w:rsidRPr="00E24E65">
        <w:rPr>
          <w:rFonts w:hint="eastAsia"/>
          <w:lang w:eastAsia="zh-CN"/>
        </w:rPr>
        <w:t>财年的账目进行了审计。</w:t>
      </w:r>
    </w:p>
    <w:p w:rsidR="00902A90" w:rsidRDefault="00902A90" w:rsidP="00902A90">
      <w:pPr>
        <w:ind w:firstLineChars="200" w:firstLine="480"/>
        <w:rPr>
          <w:lang w:eastAsia="zh-CN"/>
        </w:rPr>
      </w:pPr>
      <w:r w:rsidRPr="00E24E65">
        <w:rPr>
          <w:rFonts w:hint="eastAsia"/>
          <w:lang w:eastAsia="zh-CN"/>
        </w:rPr>
        <w:t>我们按照自身的审计战略对工作做出了规划，以</w:t>
      </w:r>
      <w:r>
        <w:rPr>
          <w:rFonts w:hint="eastAsia"/>
          <w:lang w:eastAsia="zh-CN"/>
        </w:rPr>
        <w:t>在</w:t>
      </w:r>
      <w:r w:rsidRPr="00E24E65">
        <w:rPr>
          <w:rFonts w:hint="eastAsia"/>
          <w:lang w:eastAsia="zh-CN"/>
        </w:rPr>
        <w:t>合理</w:t>
      </w:r>
      <w:r>
        <w:rPr>
          <w:rFonts w:hint="eastAsia"/>
          <w:lang w:eastAsia="zh-CN"/>
        </w:rPr>
        <w:t>的范围内</w:t>
      </w:r>
      <w:r w:rsidRPr="00E24E65">
        <w:rPr>
          <w:rFonts w:hint="eastAsia"/>
          <w:lang w:eastAsia="zh-CN"/>
        </w:rPr>
        <w:t>确保财务报表不存在重大错报。</w:t>
      </w:r>
    </w:p>
    <w:p w:rsidR="00902A90" w:rsidRPr="00E24E65" w:rsidRDefault="00902A90" w:rsidP="00902A90">
      <w:pPr>
        <w:ind w:firstLineChars="200" w:firstLine="480"/>
        <w:rPr>
          <w:lang w:eastAsia="zh-CN"/>
        </w:rPr>
      </w:pPr>
      <w:r w:rsidRPr="00E24E65">
        <w:rPr>
          <w:rFonts w:hint="eastAsia"/>
          <w:lang w:eastAsia="zh-CN"/>
        </w:rPr>
        <w:t>我们对会计原则以及管理层做出的相关估算进行了评估，并对财务报表中呈现的信息的完善性进行了</w:t>
      </w:r>
      <w:r>
        <w:rPr>
          <w:rFonts w:hint="eastAsia"/>
          <w:lang w:eastAsia="zh-CN"/>
        </w:rPr>
        <w:t>评定</w:t>
      </w:r>
      <w:r w:rsidRPr="00E24E65">
        <w:rPr>
          <w:rFonts w:hint="eastAsia"/>
          <w:lang w:eastAsia="zh-CN"/>
        </w:rPr>
        <w:t>。</w:t>
      </w:r>
    </w:p>
    <w:p w:rsidR="00902A90" w:rsidRDefault="00902A90" w:rsidP="00902A90">
      <w:pPr>
        <w:ind w:firstLineChars="200" w:firstLine="480"/>
        <w:rPr>
          <w:lang w:eastAsia="zh-CN"/>
        </w:rPr>
      </w:pPr>
      <w:r w:rsidRPr="00E24E65">
        <w:rPr>
          <w:rFonts w:hint="eastAsia"/>
          <w:lang w:eastAsia="zh-CN"/>
        </w:rPr>
        <w:t>我们抽样检查了一些交易和相关票证，因此，获得了有关账目和财务报表所披露信息的充分和可靠证据。</w:t>
      </w:r>
    </w:p>
    <w:p w:rsidR="00902A90" w:rsidRPr="009F48C9" w:rsidRDefault="00902A90" w:rsidP="00902A90">
      <w:pPr>
        <w:ind w:firstLineChars="200" w:firstLine="480"/>
        <w:rPr>
          <w:lang w:eastAsia="zh-CN"/>
        </w:rPr>
      </w:pPr>
      <w:r w:rsidRPr="00E24E65">
        <w:rPr>
          <w:rFonts w:hint="eastAsia"/>
          <w:lang w:eastAsia="zh-CN"/>
        </w:rPr>
        <w:t>因此，通过审计我们实现了给出下列意见的充分基础。</w:t>
      </w:r>
    </w:p>
    <w:p w:rsidR="00902A90" w:rsidRDefault="00902A90" w:rsidP="00902A90">
      <w:pPr>
        <w:ind w:firstLineChars="200" w:firstLine="480"/>
        <w:rPr>
          <w:lang w:eastAsia="zh-CN"/>
        </w:rPr>
      </w:pPr>
      <w:r w:rsidRPr="00E24E65">
        <w:rPr>
          <w:rFonts w:hint="eastAsia"/>
          <w:lang w:eastAsia="zh-CN"/>
        </w:rPr>
        <w:t>审计期间，负责官员澄清并</w:t>
      </w:r>
      <w:r>
        <w:rPr>
          <w:rFonts w:hint="eastAsia"/>
          <w:lang w:eastAsia="zh-CN"/>
        </w:rPr>
        <w:t>与我们</w:t>
      </w:r>
      <w:r w:rsidRPr="00E24E65">
        <w:rPr>
          <w:rFonts w:hint="eastAsia"/>
          <w:lang w:eastAsia="zh-CN"/>
        </w:rPr>
        <w:t>讨论</w:t>
      </w:r>
      <w:r>
        <w:rPr>
          <w:rFonts w:hint="eastAsia"/>
          <w:lang w:eastAsia="zh-CN"/>
        </w:rPr>
        <w:t>了</w:t>
      </w:r>
      <w:r w:rsidRPr="00E24E65">
        <w:rPr>
          <w:rFonts w:hint="eastAsia"/>
          <w:lang w:eastAsia="zh-CN"/>
        </w:rPr>
        <w:t>所有问题。</w:t>
      </w:r>
    </w:p>
    <w:p w:rsidR="00902A90" w:rsidRPr="004055FD" w:rsidRDefault="00902A90" w:rsidP="00902A90">
      <w:pPr>
        <w:ind w:firstLineChars="200" w:firstLine="480"/>
        <w:rPr>
          <w:lang w:eastAsia="zh-CN"/>
        </w:rPr>
      </w:pPr>
      <w:r w:rsidRPr="00E24E65">
        <w:rPr>
          <w:rFonts w:hint="eastAsia"/>
          <w:lang w:eastAsia="zh-CN"/>
        </w:rPr>
        <w:t>审计团队定期与国际电联财务资源管理部主任</w:t>
      </w:r>
      <w:r w:rsidRPr="00EB5938">
        <w:rPr>
          <w:lang w:eastAsia="zh-CN"/>
        </w:rPr>
        <w:t>Alassane Ba</w:t>
      </w:r>
      <w:r>
        <w:rPr>
          <w:rFonts w:hint="eastAsia"/>
          <w:lang w:eastAsia="zh-CN"/>
        </w:rPr>
        <w:t>先生及其手下以及其它部门工作人员（取决于所考虑的主题）进行讨论。</w:t>
      </w:r>
    </w:p>
    <w:p w:rsidR="00902A90" w:rsidRDefault="00902A90" w:rsidP="00902A90">
      <w:pPr>
        <w:ind w:firstLineChars="200" w:firstLine="480"/>
        <w:rPr>
          <w:lang w:eastAsia="zh-CN"/>
        </w:rPr>
      </w:pPr>
      <w:r>
        <w:rPr>
          <w:rFonts w:hint="eastAsia"/>
          <w:lang w:eastAsia="zh-CN"/>
        </w:rPr>
        <w:t>审计结果已于</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日通报国际电联。</w:t>
      </w:r>
    </w:p>
    <w:p w:rsidR="00902A90" w:rsidRDefault="00902A90" w:rsidP="00902A90">
      <w:pPr>
        <w:ind w:firstLineChars="200" w:firstLine="480"/>
        <w:rPr>
          <w:lang w:eastAsia="zh-CN"/>
        </w:rPr>
      </w:pPr>
      <w:r>
        <w:rPr>
          <w:rFonts w:hint="eastAsia"/>
          <w:lang w:eastAsia="zh-CN"/>
        </w:rPr>
        <w:t>按照有关外部审计的附加权限第</w:t>
      </w:r>
      <w:r>
        <w:rPr>
          <w:rFonts w:hint="eastAsia"/>
          <w:lang w:eastAsia="zh-CN"/>
        </w:rPr>
        <w:t>9</w:t>
      </w:r>
      <w:r>
        <w:rPr>
          <w:rFonts w:hint="eastAsia"/>
          <w:lang w:eastAsia="zh-CN"/>
        </w:rPr>
        <w:t>段，应将秘书长的相关意见纳入本报告，因此，秘书长通过其同事在于</w:t>
      </w:r>
      <w:r>
        <w:rPr>
          <w:rFonts w:hint="eastAsia"/>
          <w:lang w:eastAsia="zh-CN"/>
        </w:rPr>
        <w:t>2015</w:t>
      </w:r>
      <w:r>
        <w:rPr>
          <w:rFonts w:hint="eastAsia"/>
          <w:lang w:eastAsia="zh-CN"/>
        </w:rPr>
        <w:t>年</w:t>
      </w:r>
      <w:r>
        <w:rPr>
          <w:rFonts w:hint="eastAsia"/>
          <w:lang w:eastAsia="zh-CN"/>
        </w:rPr>
        <w:t>5</w:t>
      </w:r>
      <w:r>
        <w:rPr>
          <w:rFonts w:hint="eastAsia"/>
          <w:lang w:eastAsia="zh-CN"/>
        </w:rPr>
        <w:t>月</w:t>
      </w:r>
      <w:r>
        <w:rPr>
          <w:rFonts w:hint="eastAsia"/>
          <w:lang w:eastAsia="zh-CN"/>
        </w:rPr>
        <w:t>4</w:t>
      </w:r>
      <w:r w:rsidR="00162E49">
        <w:rPr>
          <w:rFonts w:hint="eastAsia"/>
          <w:lang w:eastAsia="zh-CN"/>
        </w:rPr>
        <w:t>日进行的最后讨论中通知我们，</w:t>
      </w:r>
      <w:r>
        <w:rPr>
          <w:rFonts w:hint="eastAsia"/>
          <w:lang w:eastAsia="zh-CN"/>
        </w:rPr>
        <w:t>将向我们提供他的意见。我们于</w:t>
      </w:r>
      <w:r>
        <w:rPr>
          <w:rFonts w:hint="eastAsia"/>
          <w:lang w:eastAsia="zh-CN"/>
        </w:rPr>
        <w:t>2015</w:t>
      </w:r>
      <w:r>
        <w:rPr>
          <w:rFonts w:hint="eastAsia"/>
          <w:lang w:eastAsia="zh-CN"/>
        </w:rPr>
        <w:t>年</w:t>
      </w:r>
      <w:r>
        <w:rPr>
          <w:rFonts w:hint="eastAsia"/>
          <w:lang w:eastAsia="zh-CN"/>
        </w:rPr>
        <w:t>5</w:t>
      </w:r>
      <w:r>
        <w:rPr>
          <w:rFonts w:hint="eastAsia"/>
          <w:lang w:eastAsia="zh-CN"/>
        </w:rPr>
        <w:t>月</w:t>
      </w:r>
      <w:r>
        <w:rPr>
          <w:rFonts w:hint="eastAsia"/>
          <w:lang w:eastAsia="zh-CN"/>
        </w:rPr>
        <w:t>6</w:t>
      </w:r>
      <w:r w:rsidR="00162E49">
        <w:rPr>
          <w:rFonts w:hint="eastAsia"/>
          <w:lang w:eastAsia="zh-CN"/>
        </w:rPr>
        <w:t>日收到了这些意见，并及时将其纳入了本报告</w:t>
      </w:r>
      <w:r>
        <w:rPr>
          <w:rFonts w:hint="eastAsia"/>
          <w:lang w:eastAsia="zh-CN"/>
        </w:rPr>
        <w:t>。</w:t>
      </w:r>
    </w:p>
    <w:p w:rsidR="00902A90" w:rsidRPr="00726497" w:rsidRDefault="00902A90" w:rsidP="00D15416">
      <w:pPr>
        <w:tabs>
          <w:tab w:val="left" w:pos="567"/>
          <w:tab w:val="left" w:pos="1134"/>
          <w:tab w:val="left" w:pos="1701"/>
          <w:tab w:val="left" w:pos="2268"/>
          <w:tab w:val="left" w:pos="2835"/>
        </w:tabs>
        <w:snapToGrid w:val="0"/>
        <w:ind w:firstLineChars="200" w:firstLine="480"/>
        <w:rPr>
          <w:lang w:val="en-US" w:eastAsia="zh-CN"/>
        </w:rPr>
      </w:pPr>
      <w:r w:rsidRPr="004055FD">
        <w:rPr>
          <w:rFonts w:hint="eastAsia"/>
          <w:lang w:eastAsia="zh-CN"/>
        </w:rPr>
        <w:t>我们审计了</w:t>
      </w:r>
      <w:r>
        <w:rPr>
          <w:rFonts w:hint="eastAsia"/>
          <w:lang w:eastAsia="zh-CN"/>
        </w:rPr>
        <w:t>有关</w:t>
      </w:r>
      <w:r w:rsidRPr="004055FD">
        <w:rPr>
          <w:rFonts w:hint="eastAsia"/>
          <w:lang w:eastAsia="zh-CN"/>
        </w:rPr>
        <w:t>国际电联截至</w:t>
      </w:r>
      <w:r>
        <w:rPr>
          <w:rFonts w:hint="eastAsia"/>
          <w:lang w:eastAsia="zh-CN"/>
        </w:rPr>
        <w:t>2014</w:t>
      </w:r>
      <w:r w:rsidRPr="004055FD">
        <w:rPr>
          <w:rFonts w:hint="eastAsia"/>
          <w:lang w:eastAsia="zh-CN"/>
        </w:rPr>
        <w:t>年</w:t>
      </w:r>
      <w:r w:rsidRPr="004055FD">
        <w:rPr>
          <w:rFonts w:hint="eastAsia"/>
          <w:lang w:eastAsia="zh-CN"/>
        </w:rPr>
        <w:t>12</w:t>
      </w:r>
      <w:r w:rsidRPr="004055FD">
        <w:rPr>
          <w:rFonts w:hint="eastAsia"/>
          <w:lang w:eastAsia="zh-CN"/>
        </w:rPr>
        <w:t>月</w:t>
      </w:r>
      <w:r w:rsidRPr="004055FD">
        <w:rPr>
          <w:rFonts w:hint="eastAsia"/>
          <w:lang w:eastAsia="zh-CN"/>
        </w:rPr>
        <w:t>31</w:t>
      </w:r>
      <w:r w:rsidRPr="004055FD">
        <w:rPr>
          <w:rFonts w:hint="eastAsia"/>
          <w:lang w:eastAsia="zh-CN"/>
        </w:rPr>
        <w:t>日的财务结果</w:t>
      </w:r>
      <w:r w:rsidR="00D15416">
        <w:rPr>
          <w:rFonts w:hint="eastAsia"/>
          <w:lang w:eastAsia="zh-CN"/>
        </w:rPr>
        <w:t>账目</w:t>
      </w:r>
      <w:r w:rsidRPr="004055FD">
        <w:rPr>
          <w:rFonts w:hint="eastAsia"/>
          <w:lang w:eastAsia="zh-CN"/>
        </w:rPr>
        <w:t>的</w:t>
      </w:r>
      <w:r>
        <w:rPr>
          <w:rFonts w:hint="eastAsia"/>
          <w:lang w:eastAsia="zh-CN"/>
        </w:rPr>
        <w:t>《国际电联</w:t>
      </w:r>
      <w:r w:rsidRPr="004055FD">
        <w:rPr>
          <w:rFonts w:hint="eastAsia"/>
          <w:lang w:eastAsia="zh-CN"/>
        </w:rPr>
        <w:t>财务工作报告</w:t>
      </w:r>
      <w:r>
        <w:rPr>
          <w:rFonts w:hint="eastAsia"/>
          <w:lang w:eastAsia="zh-CN"/>
        </w:rPr>
        <w:t>》。账目的编制符合</w:t>
      </w:r>
      <w:r w:rsidRPr="00471A3B">
        <w:rPr>
          <w:rFonts w:asciiTheme="minorHAnsi" w:eastAsia="STKaiti" w:hAnsiTheme="minorHAnsi" w:cstheme="minorHAnsi"/>
          <w:lang w:val="en-US" w:eastAsia="zh-CN"/>
        </w:rPr>
        <w:t>《财务规则》（</w:t>
      </w:r>
      <w:r w:rsidRPr="00471A3B">
        <w:rPr>
          <w:rFonts w:asciiTheme="minorHAnsi" w:eastAsia="STKaiti" w:hAnsiTheme="minorHAnsi" w:cstheme="minorHAnsi"/>
          <w:lang w:val="en-US" w:eastAsia="zh-CN"/>
        </w:rPr>
        <w:t>2010</w:t>
      </w:r>
      <w:r w:rsidRPr="00471A3B">
        <w:rPr>
          <w:rFonts w:asciiTheme="minorHAnsi" w:eastAsia="STKaiti" w:hAnsiTheme="minorHAnsi" w:cstheme="minorHAnsi"/>
          <w:lang w:val="en-US" w:eastAsia="zh-CN"/>
        </w:rPr>
        <w:t>年版）第</w:t>
      </w:r>
      <w:r w:rsidR="00D15416">
        <w:rPr>
          <w:rFonts w:asciiTheme="minorHAnsi" w:eastAsia="STKaiti" w:hAnsiTheme="minorHAnsi" w:cstheme="minorHAnsi"/>
          <w:lang w:val="en-US" w:eastAsia="zh-CN"/>
        </w:rPr>
        <w:t>2</w:t>
      </w:r>
      <w:r w:rsidRPr="00471A3B">
        <w:rPr>
          <w:rFonts w:asciiTheme="minorHAnsi" w:eastAsia="STKaiti" w:hAnsiTheme="minorHAnsi" w:cstheme="minorHAnsi"/>
          <w:lang w:val="en-US" w:eastAsia="zh-CN"/>
        </w:rPr>
        <w:t>8</w:t>
      </w:r>
      <w:r w:rsidRPr="00471A3B">
        <w:rPr>
          <w:rFonts w:asciiTheme="minorHAnsi" w:eastAsia="STKaiti" w:hAnsiTheme="minorHAnsi" w:cstheme="minorHAnsi"/>
          <w:lang w:val="en-US" w:eastAsia="zh-CN"/>
        </w:rPr>
        <w:t>条</w:t>
      </w:r>
      <w:r w:rsidRPr="004055FD">
        <w:rPr>
          <w:rFonts w:hint="eastAsia"/>
          <w:lang w:eastAsia="zh-CN"/>
        </w:rPr>
        <w:t>。</w:t>
      </w:r>
    </w:p>
    <w:p w:rsidR="00902A90" w:rsidRPr="004055FD" w:rsidRDefault="00902A90" w:rsidP="00902A90">
      <w:pPr>
        <w:tabs>
          <w:tab w:val="left" w:pos="567"/>
          <w:tab w:val="left" w:pos="1134"/>
          <w:tab w:val="left" w:pos="1701"/>
          <w:tab w:val="left" w:pos="2268"/>
          <w:tab w:val="left" w:pos="2835"/>
        </w:tabs>
        <w:snapToGrid w:val="0"/>
        <w:ind w:firstLineChars="200" w:firstLine="480"/>
        <w:rPr>
          <w:lang w:eastAsia="zh-CN"/>
        </w:rPr>
      </w:pPr>
      <w:r w:rsidRPr="004055FD">
        <w:rPr>
          <w:rFonts w:hint="eastAsia"/>
          <w:lang w:eastAsia="zh-CN"/>
        </w:rPr>
        <w:t>在财务报表中</w:t>
      </w:r>
      <w:r w:rsidR="00D15416">
        <w:rPr>
          <w:rFonts w:hint="eastAsia"/>
          <w:lang w:eastAsia="zh-CN"/>
        </w:rPr>
        <w:t>包含</w:t>
      </w:r>
      <w:r w:rsidRPr="004055FD">
        <w:rPr>
          <w:rFonts w:hint="eastAsia"/>
          <w:lang w:eastAsia="zh-CN"/>
        </w:rPr>
        <w:t>由秘书长和财务资源管理部主任签字的涉及</w:t>
      </w:r>
      <w:r>
        <w:rPr>
          <w:rFonts w:hint="eastAsia"/>
          <w:lang w:eastAsia="zh-CN"/>
        </w:rPr>
        <w:t>2014</w:t>
      </w:r>
      <w:r w:rsidRPr="004055FD">
        <w:rPr>
          <w:rFonts w:hint="eastAsia"/>
          <w:lang w:eastAsia="zh-CN"/>
        </w:rPr>
        <w:t>财年账目的审计客户声明书（</w:t>
      </w:r>
      <w:r w:rsidRPr="004055FD">
        <w:rPr>
          <w:lang w:eastAsia="zh-CN"/>
        </w:rPr>
        <w:t>Letter of Representation</w:t>
      </w:r>
      <w:r w:rsidRPr="004055FD">
        <w:rPr>
          <w:rFonts w:hint="eastAsia"/>
          <w:lang w:eastAsia="zh-CN"/>
        </w:rPr>
        <w:t>），且这是审计文件不可分割的一部分。</w:t>
      </w:r>
    </w:p>
    <w:p w:rsidR="00902A90" w:rsidRDefault="00902A90" w:rsidP="00902A90">
      <w:pPr>
        <w:tabs>
          <w:tab w:val="left" w:pos="567"/>
          <w:tab w:val="left" w:pos="1134"/>
          <w:tab w:val="left" w:pos="1701"/>
          <w:tab w:val="left" w:pos="2268"/>
          <w:tab w:val="left" w:pos="2835"/>
        </w:tabs>
        <w:snapToGrid w:val="0"/>
        <w:ind w:firstLineChars="200" w:firstLine="480"/>
        <w:rPr>
          <w:lang w:eastAsia="zh-CN"/>
        </w:rPr>
      </w:pPr>
      <w:r>
        <w:rPr>
          <w:rFonts w:hint="eastAsia"/>
          <w:lang w:eastAsia="zh-CN"/>
        </w:rPr>
        <w:t>此外，我们还收到了由秘书长于</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日签署的</w:t>
      </w:r>
      <w:r>
        <w:rPr>
          <w:rFonts w:hint="eastAsia"/>
          <w:lang w:eastAsia="zh-CN"/>
        </w:rPr>
        <w:t>2014</w:t>
      </w:r>
      <w:r>
        <w:rPr>
          <w:rFonts w:hint="eastAsia"/>
          <w:lang w:eastAsia="zh-CN"/>
        </w:rPr>
        <w:t>年内部控制报表。</w:t>
      </w:r>
    </w:p>
    <w:p w:rsidR="00902A90" w:rsidRDefault="00902A90" w:rsidP="003B1D8A">
      <w:pPr>
        <w:tabs>
          <w:tab w:val="left" w:pos="567"/>
          <w:tab w:val="left" w:pos="1134"/>
          <w:tab w:val="left" w:pos="1701"/>
          <w:tab w:val="left" w:pos="2268"/>
          <w:tab w:val="left" w:pos="2835"/>
        </w:tabs>
        <w:snapToGrid w:val="0"/>
        <w:ind w:firstLineChars="200" w:firstLine="480"/>
        <w:rPr>
          <w:ins w:id="12" w:author="Janin, Patricia" w:date="2015-05-08T14:14:00Z"/>
          <w:lang w:eastAsia="zh-CN"/>
        </w:rPr>
      </w:pPr>
      <w:r>
        <w:rPr>
          <w:rFonts w:hint="eastAsia"/>
          <w:lang w:val="en-US" w:eastAsia="zh-CN"/>
        </w:rPr>
        <w:t>我们将审计活动的成果以“建议”和“提议”的形式重点标出。“建议”归理事会财务和人力资源工作组的跟进流程负责，“提议”则仅由外部审计员跟进。原则上讲，国际电联理事会，可依据独立管理顾问委员会（</w:t>
      </w:r>
      <w:r>
        <w:rPr>
          <w:rFonts w:hint="eastAsia"/>
          <w:lang w:val="en-US" w:eastAsia="zh-CN"/>
        </w:rPr>
        <w:t>IMAC</w:t>
      </w:r>
      <w:r>
        <w:rPr>
          <w:rFonts w:hint="eastAsia"/>
          <w:lang w:val="en-US" w:eastAsia="zh-CN"/>
        </w:rPr>
        <w:t>）的建议，在必要时要求秘书长落实某些“提议”。当某问题超出管理层的职权范围时，我们会请理事会注意该事宜。</w:t>
      </w:r>
    </w:p>
    <w:p w:rsidR="00902A90" w:rsidRDefault="00902A90" w:rsidP="00902A90">
      <w:pPr>
        <w:tabs>
          <w:tab w:val="left" w:pos="567"/>
          <w:tab w:val="left" w:pos="1134"/>
          <w:tab w:val="left" w:pos="1701"/>
          <w:tab w:val="left" w:pos="2268"/>
          <w:tab w:val="left" w:pos="2835"/>
        </w:tabs>
        <w:snapToGrid w:val="0"/>
        <w:ind w:firstLineChars="200" w:firstLine="480"/>
        <w:rPr>
          <w:lang w:val="en-US" w:eastAsia="zh-CN"/>
        </w:rPr>
      </w:pPr>
      <w:r>
        <w:rPr>
          <w:rFonts w:hint="eastAsia"/>
          <w:lang w:eastAsia="zh-CN"/>
        </w:rPr>
        <w:t>此外，根据第</w:t>
      </w:r>
      <w:r>
        <w:rPr>
          <w:rFonts w:hint="eastAsia"/>
          <w:lang w:eastAsia="zh-CN"/>
        </w:rPr>
        <w:t>11</w:t>
      </w:r>
      <w:r>
        <w:rPr>
          <w:rFonts w:hint="eastAsia"/>
          <w:lang w:eastAsia="zh-CN"/>
        </w:rPr>
        <w:t>号决议（</w:t>
      </w:r>
      <w:r>
        <w:rPr>
          <w:rFonts w:hint="eastAsia"/>
          <w:lang w:eastAsia="zh-CN"/>
        </w:rPr>
        <w:t>2010</w:t>
      </w:r>
      <w:r>
        <w:rPr>
          <w:rFonts w:hint="eastAsia"/>
          <w:lang w:eastAsia="zh-CN"/>
        </w:rPr>
        <w:t>年，瓜达拉哈拉）的做出决议</w:t>
      </w:r>
      <w:r>
        <w:rPr>
          <w:rFonts w:hint="eastAsia"/>
          <w:lang w:eastAsia="zh-CN"/>
        </w:rPr>
        <w:t>6</w:t>
      </w:r>
      <w:r>
        <w:rPr>
          <w:rFonts w:hint="eastAsia"/>
          <w:lang w:eastAsia="zh-CN"/>
        </w:rPr>
        <w:t>，我们还审计了</w:t>
      </w:r>
      <w:r>
        <w:rPr>
          <w:rFonts w:hint="eastAsia"/>
          <w:lang w:eastAsia="zh-CN"/>
        </w:rPr>
        <w:t>2014</w:t>
      </w:r>
      <w:r>
        <w:rPr>
          <w:rFonts w:hint="eastAsia"/>
          <w:lang w:eastAsia="zh-CN"/>
        </w:rPr>
        <w:t>年国际电联世界电信展的</w:t>
      </w:r>
      <w:r w:rsidR="00DD6656">
        <w:rPr>
          <w:rFonts w:hint="eastAsia"/>
          <w:lang w:eastAsia="zh-CN"/>
        </w:rPr>
        <w:t>账目。</w:t>
      </w:r>
    </w:p>
    <w:p w:rsidR="00902A90" w:rsidRPr="00C36E8A" w:rsidRDefault="00902A90" w:rsidP="00902A90">
      <w:pPr>
        <w:tabs>
          <w:tab w:val="left" w:pos="567"/>
          <w:tab w:val="left" w:pos="1134"/>
          <w:tab w:val="left" w:pos="1701"/>
          <w:tab w:val="left" w:pos="2268"/>
          <w:tab w:val="left" w:pos="2835"/>
        </w:tabs>
        <w:snapToGrid w:val="0"/>
        <w:ind w:firstLineChars="200" w:firstLine="480"/>
        <w:rPr>
          <w:highlight w:val="green"/>
          <w:lang w:val="en-US" w:eastAsia="zh-CN"/>
        </w:rPr>
      </w:pPr>
      <w:r>
        <w:rPr>
          <w:rFonts w:hint="eastAsia"/>
          <w:lang w:eastAsia="zh-CN"/>
        </w:rPr>
        <w:t>最后，对于我们要求其提供信息和文件的所有国际电联官员表现出的彬彬有礼的态度和雷厉风行的作风，我们深表感谢。</w:t>
      </w:r>
    </w:p>
    <w:p w:rsidR="00902A90" w:rsidRDefault="00902A90" w:rsidP="00902A90">
      <w:pPr>
        <w:tabs>
          <w:tab w:val="clear" w:pos="794"/>
          <w:tab w:val="clear" w:pos="1191"/>
          <w:tab w:val="clear" w:pos="1588"/>
          <w:tab w:val="clear" w:pos="1985"/>
        </w:tabs>
        <w:overflowPunct/>
        <w:autoSpaceDE/>
        <w:autoSpaceDN/>
        <w:adjustRightInd/>
        <w:spacing w:before="0"/>
        <w:textAlignment w:val="auto"/>
        <w:rPr>
          <w:lang w:eastAsia="zh-CN"/>
        </w:rPr>
      </w:pPr>
      <w:bookmarkStart w:id="13" w:name="_Toc324506717"/>
      <w:bookmarkStart w:id="14" w:name="_Toc358298708"/>
      <w:r>
        <w:rPr>
          <w:lang w:eastAsia="zh-CN"/>
        </w:rPr>
        <w:br w:type="page"/>
      </w:r>
    </w:p>
    <w:bookmarkEnd w:id="13"/>
    <w:bookmarkEnd w:id="14"/>
    <w:p w:rsidR="00902A90" w:rsidRDefault="00902A90" w:rsidP="00902A90">
      <w:pPr>
        <w:jc w:val="center"/>
        <w:rPr>
          <w:rFonts w:ascii="Verdana" w:hAnsi="Verdana"/>
          <w:lang w:val="en-US"/>
        </w:rPr>
      </w:pPr>
      <w:r w:rsidRPr="003E5760">
        <w:rPr>
          <w:rFonts w:asciiTheme="majorBidi" w:hAnsiTheme="majorBidi" w:cstheme="majorBidi"/>
          <w:iCs/>
          <w:noProof/>
          <w:color w:val="FF0000"/>
          <w:lang w:val="en-US" w:eastAsia="zh-CN"/>
        </w:rPr>
        <w:lastRenderedPageBreak/>
        <w:drawing>
          <wp:inline distT="0" distB="0" distL="0" distR="0" wp14:anchorId="1FF4BEF7" wp14:editId="0B4ED87C">
            <wp:extent cx="657225" cy="6477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52286"/>
                    </a:xfrm>
                    <a:prstGeom prst="rect">
                      <a:avLst/>
                    </a:prstGeom>
                    <a:noFill/>
                    <a:ln>
                      <a:noFill/>
                    </a:ln>
                    <a:extLst/>
                  </pic:spPr>
                </pic:pic>
              </a:graphicData>
            </a:graphic>
          </wp:inline>
        </w:drawing>
      </w:r>
    </w:p>
    <w:p w:rsidR="00902A90" w:rsidRPr="002E5F0D" w:rsidRDefault="00902A90" w:rsidP="00902A90">
      <w:pPr>
        <w:jc w:val="center"/>
        <w:rPr>
          <w:rFonts w:ascii="Verdana" w:hAnsi="Verdana"/>
          <w:sz w:val="40"/>
          <w:szCs w:val="40"/>
          <w:lang w:val="en-US" w:eastAsia="zh-CN"/>
        </w:rPr>
      </w:pPr>
      <w:r w:rsidRPr="002E5F0D">
        <w:rPr>
          <w:rFonts w:ascii="STKaiti" w:eastAsia="STKaiti" w:hAnsi="STKaiti" w:cstheme="minorBidi" w:hint="eastAsia"/>
          <w:color w:val="000000" w:themeColor="text1"/>
          <w:kern w:val="24"/>
          <w:sz w:val="40"/>
          <w:szCs w:val="40"/>
          <w:lang w:val="it-IT" w:eastAsia="zh-CN"/>
        </w:rPr>
        <w:t>审计院</w:t>
      </w:r>
    </w:p>
    <w:p w:rsidR="00902A90" w:rsidRPr="001F5103" w:rsidRDefault="00902A90" w:rsidP="00902A90">
      <w:pPr>
        <w:pStyle w:val="Heading1"/>
        <w:jc w:val="center"/>
        <w:rPr>
          <w:u w:val="single"/>
          <w:lang w:eastAsia="zh-CN"/>
        </w:rPr>
      </w:pPr>
      <w:bookmarkStart w:id="15" w:name="_Toc396212628"/>
      <w:bookmarkStart w:id="16" w:name="_Toc358299075"/>
      <w:bookmarkStart w:id="17" w:name="_Toc358300571"/>
      <w:bookmarkStart w:id="18" w:name="_Toc419476594"/>
      <w:r w:rsidRPr="001F5103">
        <w:rPr>
          <w:rFonts w:hint="eastAsia"/>
          <w:lang w:eastAsia="zh-CN"/>
        </w:rPr>
        <w:t>审计证书</w:t>
      </w:r>
      <w:bookmarkEnd w:id="15"/>
      <w:bookmarkEnd w:id="18"/>
    </w:p>
    <w:p w:rsidR="00902A90" w:rsidRPr="00547127" w:rsidRDefault="00902A90" w:rsidP="00902A90">
      <w:pPr>
        <w:rPr>
          <w:b/>
          <w:bCs/>
          <w:lang w:val="en-US" w:eastAsia="zh-CN"/>
        </w:rPr>
      </w:pPr>
      <w:bookmarkStart w:id="19" w:name="_Toc396212629"/>
      <w:r w:rsidRPr="00547127">
        <w:rPr>
          <w:b/>
          <w:bCs/>
          <w:lang w:eastAsia="zh-CN"/>
        </w:rPr>
        <w:t>独立审计员的报告</w:t>
      </w:r>
      <w:bookmarkEnd w:id="16"/>
      <w:bookmarkEnd w:id="17"/>
      <w:bookmarkEnd w:id="19"/>
    </w:p>
    <w:p w:rsidR="00902A90" w:rsidRPr="009B4856" w:rsidRDefault="00902A90" w:rsidP="00902A90">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我们审计了国际电信联盟（</w:t>
      </w:r>
      <w:r w:rsidRPr="00105AD3">
        <w:rPr>
          <w:rFonts w:asciiTheme="minorHAnsi" w:eastAsiaTheme="minorEastAsia" w:hAnsiTheme="minorHAnsi" w:cstheme="minorHAnsi"/>
          <w:lang w:val="en-US" w:eastAsia="zh-CN"/>
        </w:rPr>
        <w:t>ITU</w:t>
      </w:r>
      <w:r w:rsidRPr="00105AD3">
        <w:rPr>
          <w:rFonts w:asciiTheme="minorHAnsi" w:eastAsiaTheme="minorEastAsia" w:hAnsiTheme="minorHAnsi" w:cstheme="minorHAnsi"/>
          <w:lang w:val="en-US" w:eastAsia="zh-CN"/>
        </w:rPr>
        <w:t>）截至</w:t>
      </w:r>
      <w:r>
        <w:rPr>
          <w:rFonts w:asciiTheme="minorHAnsi" w:eastAsiaTheme="minorEastAsia" w:hAnsiTheme="minorHAnsi" w:cstheme="minorHAnsi"/>
          <w:lang w:val="en-US" w:eastAsia="zh-CN"/>
        </w:rPr>
        <w:t>201</w:t>
      </w:r>
      <w:r>
        <w:rPr>
          <w:rFonts w:asciiTheme="minorHAnsi" w:eastAsiaTheme="minorEastAsia" w:hAnsiTheme="minorHAnsi" w:cstheme="minorHAnsi" w:hint="eastAsia"/>
          <w:lang w:val="en-US" w:eastAsia="zh-CN"/>
        </w:rPr>
        <w:t>4</w:t>
      </w:r>
      <w:r w:rsidRPr="00105AD3">
        <w:rPr>
          <w:rFonts w:asciiTheme="minorHAnsi" w:eastAsiaTheme="minorEastAsia" w:hAnsiTheme="minorHAnsi" w:cstheme="minorHAnsi"/>
          <w:lang w:val="en-US" w:eastAsia="zh-CN"/>
        </w:rPr>
        <w:t>年</w:t>
      </w:r>
      <w:r w:rsidRPr="00105AD3">
        <w:rPr>
          <w:rFonts w:asciiTheme="minorHAnsi" w:eastAsiaTheme="minorEastAsia" w:hAnsiTheme="minorHAnsi" w:cstheme="minorHAnsi"/>
          <w:lang w:val="en-US" w:eastAsia="zh-CN"/>
        </w:rPr>
        <w:t>12</w:t>
      </w:r>
      <w:r w:rsidRPr="00105AD3">
        <w:rPr>
          <w:rFonts w:asciiTheme="minorHAnsi" w:eastAsiaTheme="minorEastAsia" w:hAnsiTheme="minorHAnsi" w:cstheme="minorHAnsi"/>
          <w:lang w:val="en-US" w:eastAsia="zh-CN"/>
        </w:rPr>
        <w:t>月</w:t>
      </w:r>
      <w:r w:rsidRPr="00105AD3">
        <w:rPr>
          <w:rFonts w:asciiTheme="minorHAnsi" w:eastAsiaTheme="minorEastAsia" w:hAnsiTheme="minorHAnsi" w:cstheme="minorHAnsi"/>
          <w:lang w:val="en-US" w:eastAsia="zh-CN"/>
        </w:rPr>
        <w:t>31</w:t>
      </w:r>
      <w:r w:rsidRPr="00105AD3">
        <w:rPr>
          <w:rFonts w:asciiTheme="minorHAnsi" w:eastAsiaTheme="minorEastAsia" w:hAnsiTheme="minorHAnsi" w:cstheme="minorHAnsi"/>
          <w:lang w:val="en-US" w:eastAsia="zh-CN"/>
        </w:rPr>
        <w:t>日的财务报表，其中包括</w:t>
      </w:r>
      <w:r>
        <w:rPr>
          <w:rFonts w:asciiTheme="minorHAnsi" w:eastAsiaTheme="minorEastAsia" w:hAnsiTheme="minorHAnsi" w:cstheme="minorHAnsi" w:hint="eastAsia"/>
          <w:lang w:val="en-US" w:eastAsia="zh-CN"/>
        </w:rPr>
        <w:t>该财年的</w:t>
      </w:r>
      <w:r w:rsidRPr="00105AD3">
        <w:rPr>
          <w:rFonts w:asciiTheme="minorHAnsi" w:eastAsiaTheme="minorEastAsia" w:hAnsiTheme="minorHAnsi" w:cstheme="minorHAnsi"/>
          <w:lang w:val="en-US" w:eastAsia="zh-CN"/>
        </w:rPr>
        <w:t>财务状况报表、财务业绩</w:t>
      </w:r>
      <w:r w:rsidR="00A30889">
        <w:rPr>
          <w:rFonts w:asciiTheme="minorHAnsi" w:eastAsiaTheme="minorEastAsia" w:hAnsiTheme="minorHAnsi" w:cstheme="minorHAnsi" w:hint="eastAsia"/>
          <w:lang w:val="en-US" w:eastAsia="zh-CN"/>
        </w:rPr>
        <w:t>报表</w:t>
      </w:r>
      <w:r w:rsidRPr="00105AD3">
        <w:rPr>
          <w:rFonts w:asciiTheme="minorHAnsi" w:eastAsiaTheme="minorEastAsia" w:hAnsiTheme="minorHAnsi" w:cstheme="minorHAnsi"/>
          <w:lang w:val="en-US" w:eastAsia="zh-CN"/>
        </w:rPr>
        <w:t>、净资产变动报表、预算金额与实际发生金额的比较和于该日期结束的本年度现金流报表，以及主要会计政策摘要和其它解释性说明。</w:t>
      </w:r>
    </w:p>
    <w:p w:rsidR="00902A90" w:rsidRPr="00324445" w:rsidRDefault="00902A90" w:rsidP="00902A90">
      <w:pPr>
        <w:rPr>
          <w:b/>
          <w:bCs/>
          <w:lang w:eastAsia="zh-CN"/>
        </w:rPr>
      </w:pPr>
      <w:bookmarkStart w:id="20" w:name="_Toc358299076"/>
      <w:bookmarkStart w:id="21" w:name="_Toc358300572"/>
      <w:bookmarkStart w:id="22" w:name="_Toc396212630"/>
      <w:r w:rsidRPr="00324445">
        <w:rPr>
          <w:b/>
          <w:bCs/>
          <w:lang w:eastAsia="zh-CN"/>
        </w:rPr>
        <w:t>国际电联秘书长在财务报表方面的职责</w:t>
      </w:r>
      <w:bookmarkEnd w:id="20"/>
      <w:bookmarkEnd w:id="21"/>
      <w:bookmarkEnd w:id="22"/>
    </w:p>
    <w:p w:rsidR="00902A90" w:rsidRPr="00105AD3" w:rsidRDefault="00902A90" w:rsidP="00902A90">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秘书长有责任按照国际公共部门会计准则（</w:t>
      </w:r>
      <w:r w:rsidRPr="00105AD3">
        <w:rPr>
          <w:rFonts w:asciiTheme="minorHAnsi" w:eastAsiaTheme="minorEastAsia" w:hAnsiTheme="minorHAnsi" w:cstheme="minorHAnsi"/>
          <w:lang w:val="en-US" w:eastAsia="zh-CN"/>
        </w:rPr>
        <w:t>IPSAS</w:t>
      </w:r>
      <w:r w:rsidRPr="00105AD3">
        <w:rPr>
          <w:rFonts w:asciiTheme="minorHAnsi" w:eastAsiaTheme="minorEastAsia" w:hAnsiTheme="minorHAnsi" w:cstheme="minorHAnsi"/>
          <w:lang w:val="en-US" w:eastAsia="zh-CN"/>
        </w:rPr>
        <w:t>）起草并</w:t>
      </w:r>
      <w:r>
        <w:rPr>
          <w:rFonts w:asciiTheme="minorHAnsi" w:eastAsiaTheme="minorEastAsia" w:hAnsiTheme="minorHAnsi" w:cstheme="minorHAnsi" w:hint="eastAsia"/>
          <w:lang w:val="en-US" w:eastAsia="zh-CN"/>
        </w:rPr>
        <w:t>合理</w:t>
      </w:r>
      <w:r>
        <w:rPr>
          <w:rFonts w:asciiTheme="minorHAnsi" w:eastAsiaTheme="minorEastAsia" w:hAnsiTheme="minorHAnsi" w:cstheme="minorHAnsi"/>
          <w:lang w:val="en-US" w:eastAsia="zh-CN"/>
        </w:rPr>
        <w:t>呈现财务报表。此外，</w:t>
      </w:r>
      <w:r w:rsidRPr="00105AD3">
        <w:rPr>
          <w:rFonts w:asciiTheme="minorHAnsi" w:eastAsiaTheme="minorEastAsia" w:hAnsiTheme="minorHAnsi" w:cstheme="minorHAnsi"/>
          <w:lang w:val="en-US" w:eastAsia="zh-CN"/>
        </w:rPr>
        <w:t>秘书长</w:t>
      </w:r>
      <w:r w:rsidR="00A30889">
        <w:rPr>
          <w:rFonts w:asciiTheme="minorHAnsi" w:eastAsiaTheme="minorEastAsia" w:hAnsiTheme="minorHAnsi" w:cstheme="minorHAnsi" w:hint="eastAsia"/>
          <w:lang w:val="en-US" w:eastAsia="zh-CN"/>
        </w:rPr>
        <w:t>亦有责任保证财务报表</w:t>
      </w:r>
      <w:r>
        <w:rPr>
          <w:rFonts w:asciiTheme="minorHAnsi" w:eastAsiaTheme="minorEastAsia" w:hAnsiTheme="minorHAnsi" w:cstheme="minorHAnsi" w:hint="eastAsia"/>
          <w:lang w:val="en-US" w:eastAsia="zh-CN"/>
        </w:rPr>
        <w:t>的透明度和可获取性，建立并维护具备可持续性的会计</w:t>
      </w:r>
      <w:r w:rsidR="00A30889">
        <w:rPr>
          <w:rFonts w:asciiTheme="minorHAnsi" w:eastAsiaTheme="minorEastAsia" w:hAnsiTheme="minorHAnsi" w:cstheme="minorHAnsi" w:hint="eastAsia"/>
          <w:lang w:val="en-US" w:eastAsia="zh-CN"/>
        </w:rPr>
        <w:t>制度、内部控制和内部审计体系，其中包括为防止和发现欺诈以及明显</w:t>
      </w:r>
      <w:r>
        <w:rPr>
          <w:rFonts w:asciiTheme="minorHAnsi" w:eastAsiaTheme="minorEastAsia" w:hAnsiTheme="minorHAnsi" w:cstheme="minorHAnsi" w:hint="eastAsia"/>
          <w:lang w:val="en-US" w:eastAsia="zh-CN"/>
        </w:rPr>
        <w:t>差错制定</w:t>
      </w:r>
      <w:r w:rsidR="00A30889">
        <w:rPr>
          <w:rFonts w:asciiTheme="minorHAnsi" w:eastAsiaTheme="minorEastAsia" w:hAnsiTheme="minorHAnsi" w:cstheme="minorHAnsi" w:hint="eastAsia"/>
          <w:lang w:val="en-US" w:eastAsia="zh-CN"/>
        </w:rPr>
        <w:t>的</w:t>
      </w:r>
      <w:r>
        <w:rPr>
          <w:rFonts w:asciiTheme="minorHAnsi" w:eastAsiaTheme="minorEastAsia" w:hAnsiTheme="minorHAnsi" w:cstheme="minorHAnsi" w:hint="eastAsia"/>
          <w:lang w:val="en-US" w:eastAsia="zh-CN"/>
        </w:rPr>
        <w:t>措施。</w:t>
      </w:r>
    </w:p>
    <w:p w:rsidR="00902A90" w:rsidRPr="00324445" w:rsidRDefault="00902A90" w:rsidP="00902A90">
      <w:pPr>
        <w:rPr>
          <w:b/>
          <w:bCs/>
          <w:lang w:eastAsia="zh-CN"/>
        </w:rPr>
      </w:pPr>
      <w:bookmarkStart w:id="23" w:name="_Toc358299077"/>
      <w:bookmarkStart w:id="24" w:name="_Toc358300573"/>
      <w:bookmarkStart w:id="25" w:name="_Toc396212631"/>
      <w:r w:rsidRPr="00324445">
        <w:rPr>
          <w:b/>
          <w:bCs/>
          <w:lang w:eastAsia="zh-CN"/>
        </w:rPr>
        <w:t>审计员的职责</w:t>
      </w:r>
      <w:bookmarkEnd w:id="23"/>
      <w:bookmarkEnd w:id="24"/>
      <w:bookmarkEnd w:id="25"/>
    </w:p>
    <w:p w:rsidR="00902A90" w:rsidRPr="00105AD3" w:rsidRDefault="00902A90" w:rsidP="00902A90">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我们的职责是根据我</w:t>
      </w:r>
      <w:r w:rsidR="00700A2B">
        <w:rPr>
          <w:rFonts w:asciiTheme="minorHAnsi" w:eastAsiaTheme="minorEastAsia" w:hAnsiTheme="minorHAnsi" w:cstheme="minorHAnsi"/>
          <w:lang w:val="en-US" w:eastAsia="zh-CN"/>
        </w:rPr>
        <w:t>们进行的审计工作对国际电联财务报表发表意见。我们的审计是根据</w:t>
      </w:r>
      <w:r w:rsidRPr="00105AD3">
        <w:rPr>
          <w:rFonts w:asciiTheme="minorHAnsi" w:eastAsiaTheme="minorEastAsia" w:hAnsiTheme="minorHAnsi" w:cstheme="minorHAnsi"/>
          <w:lang w:val="en-US" w:eastAsia="zh-CN"/>
        </w:rPr>
        <w:t>最高审计机构组织</w:t>
      </w:r>
      <w:r>
        <w:rPr>
          <w:rFonts w:asciiTheme="minorHAnsi" w:eastAsiaTheme="minorEastAsia" w:hAnsiTheme="minorHAnsi" w:cstheme="minorHAnsi" w:hint="eastAsia"/>
          <w:lang w:val="en-US" w:eastAsia="zh-CN"/>
        </w:rPr>
        <w:t>的国际准则</w:t>
      </w:r>
      <w:r w:rsidRPr="00105AD3">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ISSAI</w:t>
      </w:r>
      <w:r w:rsidRPr="00105AD3">
        <w:rPr>
          <w:rFonts w:asciiTheme="minorHAnsi" w:eastAsiaTheme="minorEastAsia" w:hAnsiTheme="minorHAnsi" w:cstheme="minorHAnsi"/>
          <w:lang w:val="en-US" w:eastAsia="zh-CN"/>
        </w:rPr>
        <w:t>）</w:t>
      </w:r>
      <w:r w:rsidR="00700A2B">
        <w:rPr>
          <w:rFonts w:asciiTheme="minorHAnsi" w:eastAsiaTheme="minorEastAsia" w:hAnsiTheme="minorHAnsi" w:cstheme="minorHAnsi" w:hint="eastAsia"/>
          <w:lang w:val="en-US" w:eastAsia="zh-CN"/>
        </w:rPr>
        <w:t>以及国际电联的《财务规则和</w:t>
      </w:r>
      <w:r>
        <w:rPr>
          <w:rFonts w:asciiTheme="minorHAnsi" w:eastAsiaTheme="minorEastAsia" w:hAnsiTheme="minorHAnsi" w:cstheme="minorHAnsi" w:hint="eastAsia"/>
          <w:lang w:val="en-US" w:eastAsia="zh-CN"/>
        </w:rPr>
        <w:t>财务细则》</w:t>
      </w:r>
      <w:r w:rsidRPr="00105AD3">
        <w:rPr>
          <w:rFonts w:asciiTheme="minorHAnsi" w:eastAsiaTheme="minorEastAsia" w:hAnsiTheme="minorHAnsi" w:cstheme="minorHAnsi"/>
          <w:lang w:val="en-US" w:eastAsia="zh-CN"/>
        </w:rPr>
        <w:t>开展的。</w:t>
      </w:r>
      <w:r>
        <w:rPr>
          <w:rFonts w:asciiTheme="minorHAnsi" w:eastAsiaTheme="minorEastAsia" w:hAnsiTheme="minorHAnsi" w:cstheme="minorHAnsi" w:hint="eastAsia"/>
          <w:lang w:val="en-US" w:eastAsia="zh-CN"/>
        </w:rPr>
        <w:t>ISSAI</w:t>
      </w:r>
      <w:r w:rsidRPr="00105AD3">
        <w:rPr>
          <w:rFonts w:asciiTheme="minorHAnsi" w:eastAsiaTheme="minorEastAsia" w:hAnsiTheme="minorHAnsi" w:cstheme="minorHAnsi"/>
          <w:lang w:val="en-US" w:eastAsia="zh-CN"/>
        </w:rPr>
        <w:t>准则要求我们遵守道德规范，规划和开展审计的方式应</w:t>
      </w:r>
      <w:r>
        <w:rPr>
          <w:rFonts w:asciiTheme="minorHAnsi" w:eastAsiaTheme="minorEastAsia" w:hAnsiTheme="minorHAnsi" w:cstheme="minorHAnsi" w:hint="eastAsia"/>
          <w:lang w:val="en-US" w:eastAsia="zh-CN"/>
        </w:rPr>
        <w:t>为财务报告中的金额和信息披露提供合理的保证。</w:t>
      </w:r>
    </w:p>
    <w:p w:rsidR="00902A90" w:rsidRDefault="00902A90" w:rsidP="00902A90">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程序</w:t>
      </w:r>
      <w:r>
        <w:rPr>
          <w:rFonts w:asciiTheme="minorHAnsi" w:eastAsiaTheme="minorEastAsia" w:hAnsiTheme="minorHAnsi" w:cstheme="minorHAnsi" w:hint="eastAsia"/>
          <w:lang w:val="en-US" w:eastAsia="zh-CN"/>
        </w:rPr>
        <w:t>的选择取决于</w:t>
      </w:r>
      <w:r w:rsidRPr="00105AD3">
        <w:rPr>
          <w:rFonts w:asciiTheme="minorHAnsi" w:eastAsiaTheme="minorEastAsia" w:hAnsiTheme="minorHAnsi" w:cstheme="minorHAnsi"/>
          <w:lang w:val="en-US" w:eastAsia="zh-CN"/>
        </w:rPr>
        <w:t>审计员</w:t>
      </w:r>
      <w:r>
        <w:rPr>
          <w:rFonts w:asciiTheme="minorHAnsi" w:eastAsiaTheme="minorEastAsia" w:hAnsiTheme="minorHAnsi" w:cstheme="minorHAnsi" w:hint="eastAsia"/>
          <w:lang w:val="en-US" w:eastAsia="zh-CN"/>
        </w:rPr>
        <w:t>的判断</w:t>
      </w:r>
      <w:r>
        <w:rPr>
          <w:rFonts w:asciiTheme="minorHAnsi" w:eastAsiaTheme="minorEastAsia" w:hAnsiTheme="minorHAnsi" w:cstheme="minorHAnsi"/>
          <w:lang w:val="en-US" w:eastAsia="zh-CN"/>
        </w:rPr>
        <w:t>，包括评估由于舞弊或失误造成的财务报表重大错报的风险。在进行</w:t>
      </w:r>
      <w:r>
        <w:rPr>
          <w:rFonts w:asciiTheme="minorHAnsi" w:eastAsiaTheme="minorEastAsia" w:hAnsiTheme="minorHAnsi" w:cstheme="minorHAnsi" w:hint="eastAsia"/>
          <w:lang w:val="en-US" w:eastAsia="zh-CN"/>
        </w:rPr>
        <w:t>风险</w:t>
      </w:r>
      <w:r w:rsidR="00700A2B">
        <w:rPr>
          <w:rFonts w:asciiTheme="minorHAnsi" w:eastAsiaTheme="minorEastAsia" w:hAnsiTheme="minorHAnsi" w:cstheme="minorHAnsi"/>
          <w:lang w:val="en-US" w:eastAsia="zh-CN"/>
        </w:rPr>
        <w:t>评估时，审计员将实体</w:t>
      </w:r>
      <w:r>
        <w:rPr>
          <w:rFonts w:asciiTheme="minorHAnsi" w:eastAsiaTheme="minorEastAsia" w:hAnsiTheme="minorHAnsi" w:cstheme="minorHAnsi" w:hint="eastAsia"/>
          <w:lang w:val="en-US" w:eastAsia="zh-CN"/>
        </w:rPr>
        <w:t>为</w:t>
      </w:r>
      <w:r w:rsidRPr="00105AD3">
        <w:rPr>
          <w:rFonts w:asciiTheme="minorHAnsi" w:eastAsiaTheme="minorEastAsia" w:hAnsiTheme="minorHAnsi" w:cstheme="minorHAnsi"/>
          <w:lang w:val="en-US" w:eastAsia="zh-CN"/>
        </w:rPr>
        <w:t>编制</w:t>
      </w:r>
      <w:r>
        <w:rPr>
          <w:rFonts w:asciiTheme="minorHAnsi" w:eastAsiaTheme="minorEastAsia" w:hAnsiTheme="minorHAnsi" w:cstheme="minorHAnsi" w:hint="eastAsia"/>
          <w:lang w:val="en-US" w:eastAsia="zh-CN"/>
        </w:rPr>
        <w:t>和合理呈现</w:t>
      </w:r>
      <w:r w:rsidRPr="00105AD3">
        <w:rPr>
          <w:rFonts w:asciiTheme="minorHAnsi" w:eastAsiaTheme="minorEastAsia" w:hAnsiTheme="minorHAnsi" w:cstheme="minorHAnsi"/>
          <w:lang w:val="en-US" w:eastAsia="zh-CN"/>
        </w:rPr>
        <w:t>财务报表而设立的内部控制机制完全考虑在内，以便</w:t>
      </w:r>
      <w:r w:rsidR="00700A2B">
        <w:rPr>
          <w:rFonts w:asciiTheme="minorHAnsi" w:eastAsiaTheme="minorEastAsia" w:hAnsiTheme="minorHAnsi" w:cstheme="minorHAnsi" w:hint="eastAsia"/>
          <w:lang w:val="en-US" w:eastAsia="zh-CN"/>
        </w:rPr>
        <w:t>针对</w:t>
      </w:r>
      <w:r w:rsidR="00700A2B">
        <w:rPr>
          <w:rFonts w:asciiTheme="minorHAnsi" w:eastAsiaTheme="minorEastAsia" w:hAnsiTheme="minorHAnsi" w:cstheme="minorHAnsi"/>
          <w:lang w:val="en-US" w:eastAsia="zh-CN"/>
        </w:rPr>
        <w:t>各种情况</w:t>
      </w:r>
      <w:r w:rsidR="00700A2B">
        <w:rPr>
          <w:rFonts w:asciiTheme="minorHAnsi" w:eastAsiaTheme="minorEastAsia" w:hAnsiTheme="minorHAnsi" w:cstheme="minorHAnsi" w:hint="eastAsia"/>
          <w:lang w:val="en-US" w:eastAsia="zh-CN"/>
        </w:rPr>
        <w:t>设计</w:t>
      </w:r>
      <w:r w:rsidRPr="00105AD3">
        <w:rPr>
          <w:rFonts w:asciiTheme="minorHAnsi" w:eastAsiaTheme="minorEastAsia" w:hAnsiTheme="minorHAnsi" w:cstheme="minorHAnsi"/>
          <w:lang w:val="en-US" w:eastAsia="zh-CN"/>
        </w:rPr>
        <w:t>适当的审计程序，但不以对实体的内部控制机制是否</w:t>
      </w:r>
      <w:r>
        <w:rPr>
          <w:rFonts w:asciiTheme="minorHAnsi" w:eastAsiaTheme="minorEastAsia" w:hAnsiTheme="minorHAnsi" w:cstheme="minorHAnsi" w:hint="eastAsia"/>
          <w:lang w:val="en-US" w:eastAsia="zh-CN"/>
        </w:rPr>
        <w:t>高效和</w:t>
      </w:r>
      <w:r w:rsidR="00700A2B">
        <w:rPr>
          <w:rFonts w:asciiTheme="minorHAnsi" w:eastAsiaTheme="minorEastAsia" w:hAnsiTheme="minorHAnsi" w:cstheme="minorHAnsi"/>
          <w:lang w:val="en-US" w:eastAsia="zh-CN"/>
        </w:rPr>
        <w:t>有效</w:t>
      </w:r>
      <w:r w:rsidRPr="00105AD3">
        <w:rPr>
          <w:rFonts w:asciiTheme="minorHAnsi" w:eastAsiaTheme="minorEastAsia" w:hAnsiTheme="minorHAnsi" w:cstheme="minorHAnsi"/>
          <w:lang w:val="en-US" w:eastAsia="zh-CN"/>
        </w:rPr>
        <w:t>发表意见为目的。审计也包括评估所采用的会计</w:t>
      </w:r>
      <w:r>
        <w:rPr>
          <w:rFonts w:asciiTheme="minorHAnsi" w:eastAsiaTheme="minorEastAsia" w:hAnsiTheme="minorHAnsi" w:cstheme="minorHAnsi" w:hint="eastAsia"/>
          <w:lang w:val="en-US" w:eastAsia="zh-CN"/>
        </w:rPr>
        <w:t>政策</w:t>
      </w:r>
      <w:r w:rsidRPr="00105AD3">
        <w:rPr>
          <w:rFonts w:asciiTheme="minorHAnsi" w:eastAsiaTheme="minorEastAsia" w:hAnsiTheme="minorHAnsi" w:cstheme="minorHAnsi"/>
          <w:lang w:val="en-US" w:eastAsia="zh-CN"/>
        </w:rPr>
        <w:t>是否</w:t>
      </w:r>
      <w:r>
        <w:rPr>
          <w:rFonts w:asciiTheme="minorHAnsi" w:eastAsiaTheme="minorEastAsia" w:hAnsiTheme="minorHAnsi" w:cstheme="minorHAnsi" w:hint="eastAsia"/>
          <w:lang w:val="en-US" w:eastAsia="zh-CN"/>
        </w:rPr>
        <w:t>适宜</w:t>
      </w:r>
      <w:r w:rsidRPr="00105AD3">
        <w:rPr>
          <w:rFonts w:asciiTheme="minorHAnsi" w:eastAsiaTheme="minorEastAsia" w:hAnsiTheme="minorHAnsi" w:cstheme="minorHAnsi"/>
          <w:lang w:val="en-US" w:eastAsia="zh-CN"/>
        </w:rPr>
        <w:t>，以及秘书长做出的会计预测是否合理，并对财务报表的总体编制情况做出评价。</w:t>
      </w:r>
    </w:p>
    <w:p w:rsidR="00902A90" w:rsidRDefault="00700A2B" w:rsidP="00902A90">
      <w:pPr>
        <w:ind w:firstLineChars="200" w:firstLine="48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我们确认相关财务报表</w:t>
      </w:r>
      <w:r w:rsidR="00902A90">
        <w:rPr>
          <w:rFonts w:asciiTheme="minorHAnsi" w:eastAsiaTheme="minorEastAsia" w:hAnsiTheme="minorHAnsi" w:cstheme="minorHAnsi" w:hint="eastAsia"/>
          <w:lang w:val="en-US" w:eastAsia="zh-CN"/>
        </w:rPr>
        <w:t>的编制是依据声明的会计政策，且应用这些政策的基础与上一财务周</w:t>
      </w:r>
      <w:r>
        <w:rPr>
          <w:rFonts w:asciiTheme="minorHAnsi" w:eastAsiaTheme="minorEastAsia" w:hAnsiTheme="minorHAnsi" w:cstheme="minorHAnsi" w:hint="eastAsia"/>
          <w:lang w:val="en-US" w:eastAsia="zh-CN"/>
        </w:rPr>
        <w:t>期采</w:t>
      </w:r>
      <w:r w:rsidR="00902A90">
        <w:rPr>
          <w:rFonts w:asciiTheme="minorHAnsi" w:eastAsiaTheme="minorEastAsia" w:hAnsiTheme="minorHAnsi" w:cstheme="minorHAnsi" w:hint="eastAsia"/>
          <w:lang w:val="en-US" w:eastAsia="zh-CN"/>
        </w:rPr>
        <w:t>用的相关政策</w:t>
      </w:r>
      <w:r>
        <w:rPr>
          <w:rFonts w:asciiTheme="minorHAnsi" w:eastAsiaTheme="minorEastAsia" w:hAnsiTheme="minorHAnsi" w:cstheme="minorHAnsi" w:hint="eastAsia"/>
          <w:lang w:val="en-US" w:eastAsia="zh-CN"/>
        </w:rPr>
        <w:t>的</w:t>
      </w:r>
      <w:r>
        <w:rPr>
          <w:rFonts w:asciiTheme="minorHAnsi" w:eastAsiaTheme="minorEastAsia" w:hAnsiTheme="minorHAnsi" w:cstheme="minorHAnsi"/>
          <w:lang w:val="en-US" w:eastAsia="zh-CN"/>
        </w:rPr>
        <w:t>基础</w:t>
      </w:r>
      <w:r w:rsidR="00902A90">
        <w:rPr>
          <w:rFonts w:asciiTheme="minorHAnsi" w:eastAsiaTheme="minorEastAsia" w:hAnsiTheme="minorHAnsi" w:cstheme="minorHAnsi" w:hint="eastAsia"/>
          <w:lang w:val="en-US" w:eastAsia="zh-CN"/>
        </w:rPr>
        <w:t>相一致。我们亦确认，相关交易符合国际电联的</w:t>
      </w:r>
      <w:r w:rsidR="00902A90" w:rsidRPr="00105AD3">
        <w:rPr>
          <w:rFonts w:asciiTheme="minorHAnsi" w:eastAsiaTheme="minorEastAsia" w:hAnsiTheme="minorHAnsi" w:cstheme="minorHAnsi"/>
          <w:lang w:val="en-US" w:eastAsia="zh-CN"/>
        </w:rPr>
        <w:t>《财务规则和财务细则》</w:t>
      </w:r>
      <w:r w:rsidR="00902A90">
        <w:rPr>
          <w:rFonts w:asciiTheme="minorHAnsi" w:eastAsiaTheme="minorEastAsia" w:hAnsiTheme="minorHAnsi" w:cstheme="minorHAnsi" w:hint="eastAsia"/>
          <w:lang w:val="en-US" w:eastAsia="zh-CN"/>
        </w:rPr>
        <w:t>。</w:t>
      </w:r>
    </w:p>
    <w:p w:rsidR="00902A90" w:rsidRPr="00854759" w:rsidRDefault="00902A90" w:rsidP="00902A90">
      <w:pPr>
        <w:ind w:firstLineChars="200" w:firstLine="48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根据国际电联的</w:t>
      </w:r>
      <w:r w:rsidRPr="00105AD3">
        <w:rPr>
          <w:rFonts w:asciiTheme="minorHAnsi" w:eastAsiaTheme="minorEastAsia" w:hAnsiTheme="minorHAnsi" w:cstheme="minorHAnsi"/>
          <w:lang w:val="en-US" w:eastAsia="zh-CN"/>
        </w:rPr>
        <w:t>《财务规则和财务细则》</w:t>
      </w:r>
      <w:r>
        <w:rPr>
          <w:rFonts w:asciiTheme="minorHAnsi" w:eastAsiaTheme="minorEastAsia" w:hAnsiTheme="minorHAnsi" w:cstheme="minorHAnsi" w:hint="eastAsia"/>
          <w:lang w:val="en-US" w:eastAsia="zh-CN"/>
        </w:rPr>
        <w:t>第</w:t>
      </w:r>
      <w:r>
        <w:rPr>
          <w:rFonts w:asciiTheme="minorHAnsi" w:eastAsiaTheme="minorEastAsia" w:hAnsiTheme="minorHAnsi" w:cstheme="minorHAnsi" w:hint="eastAsia"/>
          <w:lang w:val="en-US" w:eastAsia="zh-CN"/>
        </w:rPr>
        <w:t>28</w:t>
      </w:r>
      <w:r>
        <w:rPr>
          <w:rFonts w:asciiTheme="minorHAnsi" w:eastAsiaTheme="minorEastAsia" w:hAnsiTheme="minorHAnsi" w:cstheme="minorHAnsi" w:hint="eastAsia"/>
          <w:lang w:val="en-US" w:eastAsia="zh-CN"/>
        </w:rPr>
        <w:t>条和有关外部审计的</w:t>
      </w:r>
      <w:r w:rsidRPr="00567342">
        <w:rPr>
          <w:lang w:eastAsia="zh-CN"/>
        </w:rPr>
        <w:t>附加权限</w:t>
      </w:r>
      <w:r>
        <w:rPr>
          <w:rFonts w:hint="eastAsia"/>
          <w:lang w:eastAsia="zh-CN"/>
        </w:rPr>
        <w:t>（</w:t>
      </w:r>
      <w:r w:rsidRPr="00105AD3">
        <w:rPr>
          <w:rFonts w:asciiTheme="minorHAnsi" w:eastAsiaTheme="minorEastAsia" w:hAnsiTheme="minorHAnsi" w:cstheme="minorHAnsi"/>
          <w:lang w:val="en-US" w:eastAsia="zh-CN"/>
        </w:rPr>
        <w:t>《财务规则和财务细则》</w:t>
      </w:r>
      <w:r>
        <w:rPr>
          <w:rFonts w:asciiTheme="minorHAnsi" w:eastAsiaTheme="minorEastAsia" w:hAnsiTheme="minorHAnsi" w:cstheme="minorHAnsi" w:hint="eastAsia"/>
          <w:lang w:val="en-US" w:eastAsia="zh-CN"/>
        </w:rPr>
        <w:t>的附件</w:t>
      </w:r>
      <w:r w:rsidR="0071145C">
        <w:rPr>
          <w:rFonts w:asciiTheme="minorHAnsi" w:eastAsiaTheme="minorEastAsia" w:hAnsiTheme="minorHAnsi" w:cstheme="minorHAnsi" w:hint="eastAsia"/>
          <w:lang w:val="en-US" w:eastAsia="zh-CN"/>
        </w:rPr>
        <w:t>一</w:t>
      </w:r>
      <w:r>
        <w:rPr>
          <w:rFonts w:asciiTheme="minorHAnsi" w:eastAsiaTheme="minorEastAsia" w:hAnsiTheme="minorHAnsi" w:cstheme="minorHAnsi" w:hint="eastAsia"/>
          <w:lang w:val="en-US" w:eastAsia="zh-CN"/>
        </w:rPr>
        <w:t>），我们已针对我方编制的</w:t>
      </w:r>
      <w:r>
        <w:rPr>
          <w:rFonts w:asciiTheme="minorHAnsi" w:eastAsiaTheme="minorEastAsia" w:hAnsiTheme="minorHAnsi" w:cstheme="minorHAnsi" w:hint="eastAsia"/>
          <w:lang w:val="en-US" w:eastAsia="zh-CN"/>
        </w:rPr>
        <w:t>2014</w:t>
      </w:r>
      <w:r>
        <w:rPr>
          <w:rFonts w:asciiTheme="minorHAnsi" w:eastAsiaTheme="minorEastAsia" w:hAnsiTheme="minorHAnsi" w:cstheme="minorHAnsi" w:hint="eastAsia"/>
          <w:lang w:val="en-US" w:eastAsia="zh-CN"/>
        </w:rPr>
        <w:t>年国际电联财务报表起草了一份详细的报告。</w:t>
      </w:r>
    </w:p>
    <w:p w:rsidR="00902A90" w:rsidRPr="00105AD3" w:rsidRDefault="00902A90" w:rsidP="00902A90">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我们认为所获得的</w:t>
      </w:r>
      <w:r w:rsidR="004F4413">
        <w:rPr>
          <w:rFonts w:asciiTheme="minorHAnsi" w:eastAsiaTheme="minorEastAsia" w:hAnsiTheme="minorHAnsi" w:cstheme="minorHAnsi" w:hint="eastAsia"/>
          <w:lang w:val="en-US" w:eastAsia="zh-CN"/>
        </w:rPr>
        <w:t>审计</w:t>
      </w:r>
      <w:r w:rsidRPr="00105AD3">
        <w:rPr>
          <w:rFonts w:asciiTheme="minorHAnsi" w:eastAsiaTheme="minorEastAsia" w:hAnsiTheme="minorHAnsi" w:cstheme="minorHAnsi"/>
          <w:lang w:val="en-US" w:eastAsia="zh-CN"/>
        </w:rPr>
        <w:t>证据为我们发表</w:t>
      </w:r>
      <w:r>
        <w:rPr>
          <w:rFonts w:asciiTheme="minorHAnsi" w:eastAsiaTheme="minorEastAsia" w:hAnsiTheme="minorHAnsi" w:cstheme="minorHAnsi" w:hint="eastAsia"/>
          <w:lang w:val="en-US" w:eastAsia="zh-CN"/>
        </w:rPr>
        <w:t>审计</w:t>
      </w:r>
      <w:r w:rsidR="004F4413">
        <w:rPr>
          <w:rFonts w:asciiTheme="minorHAnsi" w:eastAsiaTheme="minorEastAsia" w:hAnsiTheme="minorHAnsi" w:cstheme="minorHAnsi"/>
          <w:lang w:val="en-US" w:eastAsia="zh-CN"/>
        </w:rPr>
        <w:t>意见提供了充</w:t>
      </w:r>
      <w:r w:rsidR="004F4413">
        <w:rPr>
          <w:rFonts w:asciiTheme="minorHAnsi" w:eastAsiaTheme="minorEastAsia" w:hAnsiTheme="minorHAnsi" w:cstheme="minorHAnsi" w:hint="eastAsia"/>
          <w:lang w:val="en-US" w:eastAsia="zh-CN"/>
        </w:rPr>
        <w:t>分</w:t>
      </w:r>
      <w:r w:rsidRPr="00105AD3">
        <w:rPr>
          <w:rFonts w:asciiTheme="minorHAnsi" w:eastAsiaTheme="minorEastAsia" w:hAnsiTheme="minorHAnsi" w:cstheme="minorHAnsi"/>
          <w:lang w:val="en-US" w:eastAsia="zh-CN"/>
        </w:rPr>
        <w:t>和适当的基础。</w:t>
      </w:r>
    </w:p>
    <w:p w:rsidR="00902A90" w:rsidRPr="00324445" w:rsidRDefault="00902A90" w:rsidP="00902A90">
      <w:pPr>
        <w:rPr>
          <w:b/>
          <w:bCs/>
          <w:lang w:eastAsia="zh-CN"/>
        </w:rPr>
      </w:pPr>
      <w:bookmarkStart w:id="26" w:name="_Toc358299078"/>
      <w:bookmarkStart w:id="27" w:name="_Toc358300574"/>
      <w:bookmarkStart w:id="28" w:name="_Toc396212632"/>
      <w:r w:rsidRPr="00324445">
        <w:rPr>
          <w:b/>
          <w:bCs/>
          <w:lang w:eastAsia="zh-CN"/>
        </w:rPr>
        <w:t>强调事项</w:t>
      </w:r>
      <w:bookmarkEnd w:id="26"/>
      <w:bookmarkEnd w:id="27"/>
      <w:bookmarkEnd w:id="28"/>
    </w:p>
    <w:p w:rsidR="00902A90" w:rsidRPr="00743568" w:rsidRDefault="00902A90" w:rsidP="004F4413">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财务状况报表显示，净资产</w:t>
      </w:r>
      <w:r>
        <w:rPr>
          <w:rFonts w:asciiTheme="minorHAnsi" w:eastAsiaTheme="minorEastAsia" w:hAnsiTheme="minorHAnsi" w:cstheme="minorHAnsi"/>
          <w:lang w:val="en-US" w:eastAsia="zh-CN"/>
        </w:rPr>
        <w:t>为负数</w:t>
      </w:r>
      <w:r>
        <w:rPr>
          <w:rFonts w:asciiTheme="minorHAnsi" w:eastAsiaTheme="minorEastAsia" w:hAnsiTheme="minorHAnsi" w:cstheme="minorHAnsi" w:hint="eastAsia"/>
          <w:lang w:val="en-US" w:eastAsia="zh-CN"/>
        </w:rPr>
        <w:t>（</w:t>
      </w:r>
      <w:r w:rsidRPr="00105AD3">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3</w:t>
      </w:r>
      <w:r>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86</w:t>
      </w:r>
      <w:r w:rsidRPr="00105AD3">
        <w:rPr>
          <w:rFonts w:asciiTheme="minorHAnsi" w:eastAsiaTheme="minorEastAsia" w:hAnsiTheme="minorHAnsi" w:cstheme="minorHAnsi"/>
          <w:lang w:val="en-US" w:eastAsia="zh-CN"/>
        </w:rPr>
        <w:t>亿瑞郎</w:t>
      </w:r>
      <w:r>
        <w:rPr>
          <w:rFonts w:asciiTheme="minorHAnsi" w:eastAsiaTheme="minorEastAsia" w:hAnsiTheme="minorHAnsi" w:cstheme="minorHAnsi" w:hint="eastAsia"/>
          <w:lang w:val="en-US" w:eastAsia="zh-CN"/>
        </w:rPr>
        <w:t>）</w:t>
      </w:r>
      <w:r w:rsidR="004F4413">
        <w:rPr>
          <w:rFonts w:asciiTheme="minorHAnsi" w:eastAsiaTheme="minorEastAsia" w:hAnsiTheme="minorHAnsi" w:cstheme="minorHAnsi"/>
          <w:lang w:val="en-US" w:eastAsia="zh-CN"/>
        </w:rPr>
        <w:t>，主要</w:t>
      </w:r>
      <w:r w:rsidRPr="00105AD3">
        <w:rPr>
          <w:rFonts w:asciiTheme="minorHAnsi" w:eastAsiaTheme="minorEastAsia" w:hAnsiTheme="minorHAnsi" w:cstheme="minorHAnsi"/>
          <w:lang w:val="en-US" w:eastAsia="zh-CN"/>
        </w:rPr>
        <w:t>是</w:t>
      </w:r>
      <w:r w:rsidR="004F4413">
        <w:rPr>
          <w:rFonts w:asciiTheme="minorHAnsi" w:eastAsiaTheme="minorEastAsia" w:hAnsiTheme="minorHAnsi" w:cstheme="minorHAnsi" w:hint="eastAsia"/>
          <w:lang w:val="en-US" w:eastAsia="zh-CN"/>
        </w:rPr>
        <w:t>由于</w:t>
      </w:r>
      <w:r w:rsidRPr="00105AD3">
        <w:rPr>
          <w:rFonts w:asciiTheme="minorHAnsi" w:eastAsiaTheme="minorEastAsia" w:hAnsiTheme="minorHAnsi" w:cstheme="minorHAnsi"/>
          <w:lang w:val="en-US" w:eastAsia="zh-CN"/>
        </w:rPr>
        <w:t>财务状况报表中</w:t>
      </w:r>
      <w:r>
        <w:rPr>
          <w:rFonts w:asciiTheme="minorHAnsi" w:eastAsiaTheme="minorEastAsia" w:hAnsiTheme="minorHAnsi" w:cstheme="minorHAnsi" w:hint="eastAsia"/>
          <w:lang w:val="en-US" w:eastAsia="zh-CN"/>
        </w:rPr>
        <w:t>涉及职员长远利益的精算负债达</w:t>
      </w:r>
      <w:r>
        <w:rPr>
          <w:rFonts w:asciiTheme="minorHAnsi" w:eastAsiaTheme="minorEastAsia" w:hAnsiTheme="minorHAnsi" w:cstheme="minorHAnsi" w:hint="eastAsia"/>
          <w:lang w:val="en-US" w:eastAsia="zh-CN"/>
        </w:rPr>
        <w:t>5.344</w:t>
      </w:r>
      <w:r w:rsidRPr="00105AD3">
        <w:rPr>
          <w:rFonts w:asciiTheme="minorHAnsi" w:eastAsiaTheme="minorEastAsia" w:hAnsiTheme="minorHAnsi" w:cstheme="minorHAnsi"/>
          <w:lang w:val="en-US" w:eastAsia="zh-CN"/>
        </w:rPr>
        <w:t>亿瑞郎</w:t>
      </w:r>
      <w:r w:rsidR="004F4413">
        <w:rPr>
          <w:rFonts w:asciiTheme="minorHAnsi" w:eastAsiaTheme="minorEastAsia" w:hAnsiTheme="minorHAnsi" w:cstheme="minorHAnsi" w:hint="eastAsia"/>
          <w:lang w:val="en-US" w:eastAsia="zh-CN"/>
        </w:rPr>
        <w:t>所</w:t>
      </w:r>
      <w:r>
        <w:rPr>
          <w:rFonts w:asciiTheme="minorHAnsi" w:eastAsiaTheme="minorEastAsia" w:hAnsiTheme="minorHAnsi" w:cstheme="minorHAnsi" w:hint="eastAsia"/>
          <w:lang w:val="en-US" w:eastAsia="zh-CN"/>
        </w:rPr>
        <w:t>造成的影响。</w:t>
      </w:r>
      <w:r w:rsidRPr="00105AD3">
        <w:rPr>
          <w:rFonts w:asciiTheme="minorHAnsi" w:eastAsiaTheme="minorEastAsia" w:hAnsiTheme="minorHAnsi" w:cstheme="minorHAnsi"/>
          <w:lang w:val="en-US" w:eastAsia="zh-CN"/>
        </w:rPr>
        <w:t>我们已在本报告中纳入了有关该问题的详细分析。目前国际电联管理层正在采取相关措施</w:t>
      </w:r>
      <w:r w:rsidR="004F4413">
        <w:rPr>
          <w:rFonts w:asciiTheme="minorHAnsi" w:eastAsiaTheme="minorEastAsia" w:hAnsiTheme="minorHAnsi" w:cstheme="minorHAnsi" w:hint="eastAsia"/>
          <w:lang w:val="en-US" w:eastAsia="zh-CN"/>
        </w:rPr>
        <w:t>并</w:t>
      </w:r>
      <w:r>
        <w:rPr>
          <w:rFonts w:asciiTheme="minorHAnsi" w:eastAsiaTheme="minorEastAsia" w:hAnsiTheme="minorHAnsi" w:cstheme="minorHAnsi" w:hint="eastAsia"/>
          <w:lang w:val="en-US" w:eastAsia="zh-CN"/>
        </w:rPr>
        <w:t>做出保证</w:t>
      </w:r>
      <w:r w:rsidRPr="00105AD3">
        <w:rPr>
          <w:rFonts w:asciiTheme="minorHAnsi" w:eastAsiaTheme="minorEastAsia" w:hAnsiTheme="minorHAnsi" w:cstheme="minorHAnsi"/>
          <w:lang w:val="en-US" w:eastAsia="zh-CN"/>
        </w:rPr>
        <w:t>，</w:t>
      </w:r>
      <w:r w:rsidR="004F4413">
        <w:rPr>
          <w:rFonts w:asciiTheme="minorHAnsi" w:eastAsiaTheme="minorEastAsia" w:hAnsiTheme="minorHAnsi" w:cstheme="minorHAnsi" w:hint="eastAsia"/>
          <w:lang w:val="en-US" w:eastAsia="zh-CN"/>
        </w:rPr>
        <w:t>其</w:t>
      </w:r>
      <w:r w:rsidRPr="00105AD3">
        <w:rPr>
          <w:rFonts w:asciiTheme="minorHAnsi" w:eastAsiaTheme="minorEastAsia" w:hAnsiTheme="minorHAnsi" w:cstheme="minorHAnsi"/>
          <w:lang w:val="en-US" w:eastAsia="zh-CN"/>
        </w:rPr>
        <w:t>将监督这些措施的效果。</w:t>
      </w:r>
    </w:p>
    <w:p w:rsidR="00902A90" w:rsidRDefault="00902A90" w:rsidP="00902A90">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cstheme="minorHAnsi"/>
          <w:b/>
          <w:lang w:eastAsia="zh-CN"/>
        </w:rPr>
      </w:pPr>
      <w:r>
        <w:rPr>
          <w:rFonts w:asciiTheme="minorHAnsi" w:eastAsiaTheme="minorEastAsia" w:hAnsiTheme="minorHAnsi" w:cstheme="minorHAnsi"/>
          <w:lang w:eastAsia="zh-CN"/>
        </w:rPr>
        <w:br w:type="page"/>
      </w:r>
    </w:p>
    <w:p w:rsidR="00902A90" w:rsidRPr="000F6F1F" w:rsidRDefault="00902A90" w:rsidP="00902A90">
      <w:pPr>
        <w:rPr>
          <w:b/>
          <w:bCs/>
          <w:lang w:eastAsia="zh-CN"/>
        </w:rPr>
      </w:pPr>
      <w:bookmarkStart w:id="29" w:name="_Toc358299079"/>
      <w:bookmarkStart w:id="30" w:name="_Toc358300575"/>
      <w:bookmarkStart w:id="31" w:name="_Toc396212633"/>
      <w:r w:rsidRPr="000F6F1F">
        <w:rPr>
          <w:b/>
          <w:bCs/>
          <w:lang w:eastAsia="zh-CN"/>
        </w:rPr>
        <w:lastRenderedPageBreak/>
        <w:t>意见</w:t>
      </w:r>
      <w:bookmarkEnd w:id="29"/>
      <w:bookmarkEnd w:id="30"/>
      <w:bookmarkEnd w:id="31"/>
    </w:p>
    <w:p w:rsidR="00902A90" w:rsidRPr="00105AD3" w:rsidRDefault="00902A90" w:rsidP="002276DB">
      <w:pPr>
        <w:ind w:firstLineChars="200" w:firstLine="480"/>
        <w:rPr>
          <w:rFonts w:asciiTheme="minorHAnsi" w:eastAsiaTheme="minorEastAsia" w:hAnsiTheme="minorHAnsi" w:cstheme="minorHAnsi"/>
          <w:lang w:val="en-US" w:eastAsia="zh-CN"/>
        </w:rPr>
      </w:pPr>
      <w:r w:rsidRPr="00105AD3">
        <w:rPr>
          <w:rFonts w:asciiTheme="minorHAnsi" w:eastAsiaTheme="minorEastAsia" w:hAnsiTheme="minorHAnsi" w:cstheme="minorHAnsi"/>
          <w:lang w:val="en-US" w:eastAsia="zh-CN"/>
        </w:rPr>
        <w:t>我们认为，根据</w:t>
      </w:r>
      <w:r w:rsidRPr="00105AD3">
        <w:rPr>
          <w:rFonts w:asciiTheme="minorHAnsi" w:eastAsiaTheme="minorEastAsia" w:hAnsiTheme="minorHAnsi" w:cstheme="minorHAnsi"/>
          <w:lang w:val="en-US" w:eastAsia="zh-CN"/>
        </w:rPr>
        <w:t>IPSAS</w:t>
      </w:r>
      <w:r>
        <w:rPr>
          <w:rFonts w:asciiTheme="minorHAnsi" w:eastAsiaTheme="minorEastAsia" w:hAnsiTheme="minorHAnsi" w:cstheme="minorHAnsi" w:hint="eastAsia"/>
          <w:lang w:val="en-US" w:eastAsia="zh-CN"/>
        </w:rPr>
        <w:t>与国际电联</w:t>
      </w:r>
      <w:r w:rsidRPr="00105AD3">
        <w:rPr>
          <w:rFonts w:asciiTheme="minorHAnsi" w:eastAsiaTheme="minorEastAsia" w:hAnsiTheme="minorHAnsi" w:cstheme="minorHAnsi"/>
          <w:lang w:val="en-US" w:eastAsia="zh-CN"/>
        </w:rPr>
        <w:t>《财务规则和财务细则》，</w:t>
      </w:r>
      <w:r>
        <w:rPr>
          <w:rFonts w:asciiTheme="minorHAnsi" w:eastAsiaTheme="minorEastAsia" w:hAnsiTheme="minorHAnsi" w:cstheme="minorHAnsi" w:hint="eastAsia"/>
          <w:lang w:val="en-US" w:eastAsia="zh-CN"/>
        </w:rPr>
        <w:t>2014</w:t>
      </w:r>
      <w:r>
        <w:rPr>
          <w:rFonts w:asciiTheme="minorHAnsi" w:eastAsiaTheme="minorEastAsia" w:hAnsiTheme="minorHAnsi" w:cstheme="minorHAnsi" w:hint="eastAsia"/>
          <w:lang w:val="en-US" w:eastAsia="zh-CN"/>
        </w:rPr>
        <w:t>年国际电联财务报表</w:t>
      </w:r>
      <w:r w:rsidRPr="00105AD3">
        <w:rPr>
          <w:rFonts w:asciiTheme="minorHAnsi" w:eastAsiaTheme="minorEastAsia" w:hAnsiTheme="minorHAnsi" w:cstheme="minorHAnsi"/>
          <w:lang w:val="en-US" w:eastAsia="zh-CN"/>
        </w:rPr>
        <w:t>在所有主要方面均恰当反映了国际电信联盟截至</w:t>
      </w:r>
      <w:r>
        <w:rPr>
          <w:rFonts w:asciiTheme="minorHAnsi" w:eastAsiaTheme="minorEastAsia" w:hAnsiTheme="minorHAnsi" w:cstheme="minorHAnsi"/>
          <w:lang w:val="en-US" w:eastAsia="zh-CN"/>
        </w:rPr>
        <w:t>201</w:t>
      </w:r>
      <w:r>
        <w:rPr>
          <w:rFonts w:asciiTheme="minorHAnsi" w:eastAsiaTheme="minorEastAsia" w:hAnsiTheme="minorHAnsi" w:cstheme="minorHAnsi" w:hint="eastAsia"/>
          <w:lang w:val="en-US" w:eastAsia="zh-CN"/>
        </w:rPr>
        <w:t>4</w:t>
      </w:r>
      <w:r w:rsidRPr="00105AD3">
        <w:rPr>
          <w:rFonts w:asciiTheme="minorHAnsi" w:eastAsiaTheme="minorEastAsia" w:hAnsiTheme="minorHAnsi" w:cstheme="minorHAnsi"/>
          <w:lang w:val="en-US" w:eastAsia="zh-CN"/>
        </w:rPr>
        <w:t>年</w:t>
      </w:r>
      <w:r w:rsidRPr="00105AD3">
        <w:rPr>
          <w:rFonts w:asciiTheme="minorHAnsi" w:eastAsiaTheme="minorEastAsia" w:hAnsiTheme="minorHAnsi" w:cstheme="minorHAnsi"/>
          <w:lang w:val="en-US" w:eastAsia="zh-CN"/>
        </w:rPr>
        <w:t>12</w:t>
      </w:r>
      <w:r w:rsidRPr="00105AD3">
        <w:rPr>
          <w:rFonts w:asciiTheme="minorHAnsi" w:eastAsiaTheme="minorEastAsia" w:hAnsiTheme="minorHAnsi" w:cstheme="minorHAnsi"/>
          <w:lang w:val="en-US" w:eastAsia="zh-CN"/>
        </w:rPr>
        <w:t>月</w:t>
      </w:r>
      <w:r w:rsidRPr="00105AD3">
        <w:rPr>
          <w:rFonts w:asciiTheme="minorHAnsi" w:eastAsiaTheme="minorEastAsia" w:hAnsiTheme="minorHAnsi" w:cstheme="minorHAnsi"/>
          <w:lang w:val="en-US" w:eastAsia="zh-CN"/>
        </w:rPr>
        <w:t>31</w:t>
      </w:r>
      <w:r w:rsidRPr="00105AD3">
        <w:rPr>
          <w:rFonts w:asciiTheme="minorHAnsi" w:eastAsiaTheme="minorEastAsia" w:hAnsiTheme="minorHAnsi" w:cstheme="minorHAnsi"/>
          <w:lang w:val="en-US" w:eastAsia="zh-CN"/>
        </w:rPr>
        <w:t>日</w:t>
      </w:r>
      <w:r w:rsidR="002276DB">
        <w:rPr>
          <w:rFonts w:asciiTheme="minorHAnsi" w:eastAsiaTheme="minorEastAsia" w:hAnsiTheme="minorHAnsi" w:cstheme="minorHAnsi" w:hint="eastAsia"/>
          <w:lang w:val="en-US" w:eastAsia="zh-CN"/>
        </w:rPr>
        <w:t>的</w:t>
      </w:r>
      <w:r w:rsidRPr="00105AD3">
        <w:rPr>
          <w:rFonts w:asciiTheme="minorHAnsi" w:eastAsiaTheme="minorEastAsia" w:hAnsiTheme="minorHAnsi" w:cstheme="minorHAnsi"/>
          <w:lang w:val="en-US" w:eastAsia="zh-CN"/>
        </w:rPr>
        <w:t>财务状况</w:t>
      </w:r>
      <w:r w:rsidR="002276DB">
        <w:rPr>
          <w:rFonts w:asciiTheme="minorHAnsi" w:eastAsiaTheme="minorEastAsia" w:hAnsiTheme="minorHAnsi" w:cstheme="minorHAnsi" w:hint="eastAsia"/>
          <w:lang w:val="en-US" w:eastAsia="zh-CN"/>
        </w:rPr>
        <w:t>以及该财年</w:t>
      </w:r>
      <w:r w:rsidR="002276DB" w:rsidRPr="00105AD3">
        <w:rPr>
          <w:rFonts w:asciiTheme="minorHAnsi" w:eastAsiaTheme="minorEastAsia" w:hAnsiTheme="minorHAnsi" w:cstheme="minorHAnsi"/>
          <w:lang w:val="en-US" w:eastAsia="zh-CN"/>
        </w:rPr>
        <w:t>的</w:t>
      </w:r>
      <w:r w:rsidRPr="00105AD3">
        <w:rPr>
          <w:rFonts w:asciiTheme="minorHAnsi" w:eastAsiaTheme="minorEastAsia" w:hAnsiTheme="minorHAnsi" w:cstheme="minorHAnsi"/>
          <w:lang w:val="en-US" w:eastAsia="zh-CN"/>
        </w:rPr>
        <w:t>财务</w:t>
      </w:r>
      <w:r>
        <w:rPr>
          <w:rFonts w:asciiTheme="minorHAnsi" w:eastAsiaTheme="minorEastAsia" w:hAnsiTheme="minorHAnsi" w:cstheme="minorHAnsi" w:hint="eastAsia"/>
          <w:lang w:val="en-US" w:eastAsia="zh-CN"/>
        </w:rPr>
        <w:t>业绩</w:t>
      </w:r>
      <w:r w:rsidRPr="00105AD3">
        <w:rPr>
          <w:rFonts w:asciiTheme="minorHAnsi" w:eastAsiaTheme="minorEastAsia" w:hAnsiTheme="minorHAnsi" w:cstheme="minorHAnsi"/>
          <w:lang w:val="en-US" w:eastAsia="zh-CN"/>
        </w:rPr>
        <w:t>、净资产变动、现金流和预算与实际发生金额之间的比较。</w:t>
      </w:r>
    </w:p>
    <w:p w:rsidR="00E73A8F" w:rsidRDefault="00E73A8F" w:rsidP="00E73A8F">
      <w:pPr>
        <w:spacing w:before="600"/>
        <w:rPr>
          <w:lang w:val="en-US" w:eastAsia="zh-CN"/>
        </w:rPr>
      </w:pPr>
      <w:bookmarkStart w:id="32" w:name="_Toc358298709"/>
      <w:bookmarkStart w:id="33" w:name="_Toc358298821"/>
      <w:r w:rsidRPr="00105AD3">
        <w:rPr>
          <w:lang w:val="en-US" w:eastAsia="zh-CN"/>
        </w:rPr>
        <w:t>201</w:t>
      </w:r>
      <w:r>
        <w:rPr>
          <w:lang w:val="en-US" w:eastAsia="zh-CN"/>
        </w:rPr>
        <w:t>5</w:t>
      </w:r>
      <w:r w:rsidRPr="00105AD3">
        <w:rPr>
          <w:lang w:val="en-US" w:eastAsia="zh-CN"/>
        </w:rPr>
        <w:t>年</w:t>
      </w:r>
      <w:r>
        <w:rPr>
          <w:lang w:val="en-US" w:eastAsia="zh-CN"/>
        </w:rPr>
        <w:t>5</w:t>
      </w:r>
      <w:r w:rsidRPr="00105AD3">
        <w:rPr>
          <w:lang w:val="en-US" w:eastAsia="zh-CN"/>
        </w:rPr>
        <w:t>月</w:t>
      </w:r>
      <w:r>
        <w:rPr>
          <w:rFonts w:hint="eastAsia"/>
          <w:lang w:val="en-US" w:eastAsia="zh-CN"/>
        </w:rPr>
        <w:t>7</w:t>
      </w:r>
      <w:r w:rsidRPr="00105AD3">
        <w:rPr>
          <w:lang w:val="en-US" w:eastAsia="zh-CN"/>
        </w:rPr>
        <w:t>日，罗马</w:t>
      </w:r>
    </w:p>
    <w:p w:rsidR="00E4044B" w:rsidRDefault="00E73A8F" w:rsidP="00E73A8F">
      <w:pPr>
        <w:tabs>
          <w:tab w:val="clear" w:pos="794"/>
          <w:tab w:val="clear" w:pos="1191"/>
          <w:tab w:val="clear" w:pos="1588"/>
          <w:tab w:val="clear" w:pos="1985"/>
          <w:tab w:val="center" w:pos="6804"/>
        </w:tabs>
        <w:overflowPunct/>
        <w:autoSpaceDE/>
        <w:autoSpaceDN/>
        <w:adjustRightInd/>
        <w:spacing w:before="1560"/>
        <w:textAlignment w:val="auto"/>
        <w:rPr>
          <w:rFonts w:asciiTheme="minorHAnsi" w:eastAsia="STKaiti" w:hAnsiTheme="minorHAnsi"/>
          <w:lang w:eastAsia="zh-CN"/>
        </w:rPr>
      </w:pPr>
      <w:r>
        <w:rPr>
          <w:rFonts w:asciiTheme="minorHAnsi" w:eastAsia="STKaiti" w:hAnsiTheme="minorHAnsi"/>
          <w:lang w:eastAsia="zh-CN"/>
        </w:rPr>
        <w:tab/>
      </w:r>
      <w:r w:rsidR="00E4044B">
        <w:rPr>
          <w:noProof/>
          <w:lang w:eastAsia="zh-CN"/>
        </w:rPr>
        <w:drawing>
          <wp:inline distT="0" distB="0" distL="0" distR="0" wp14:anchorId="21CB2563" wp14:editId="0965FCFE">
            <wp:extent cx="2585012" cy="1821384"/>
            <wp:effectExtent l="0" t="0" r="6350" b="7620"/>
            <wp:docPr id="3" name="Picture 3" descr="cid:image001.png@01D089BD.383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9BD.383361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96450" cy="1829443"/>
                    </a:xfrm>
                    <a:prstGeom prst="rect">
                      <a:avLst/>
                    </a:prstGeom>
                    <a:noFill/>
                    <a:ln>
                      <a:noFill/>
                    </a:ln>
                  </pic:spPr>
                </pic:pic>
              </a:graphicData>
            </a:graphic>
          </wp:inline>
        </w:drawing>
      </w:r>
    </w:p>
    <w:p w:rsidR="00E73A8F" w:rsidRDefault="00E4044B" w:rsidP="00E4044B">
      <w:pPr>
        <w:tabs>
          <w:tab w:val="clear" w:pos="794"/>
          <w:tab w:val="clear" w:pos="1191"/>
          <w:tab w:val="clear" w:pos="1588"/>
          <w:tab w:val="clear" w:pos="1985"/>
          <w:tab w:val="center" w:pos="6804"/>
        </w:tabs>
        <w:overflowPunct/>
        <w:autoSpaceDE/>
        <w:autoSpaceDN/>
        <w:adjustRightInd/>
        <w:spacing w:before="600"/>
        <w:textAlignment w:val="auto"/>
        <w:rPr>
          <w:lang w:eastAsia="zh-CN"/>
        </w:rPr>
      </w:pPr>
      <w:r>
        <w:rPr>
          <w:rFonts w:asciiTheme="minorHAnsi" w:eastAsia="STKaiti" w:hAnsiTheme="minorHAnsi"/>
          <w:lang w:eastAsia="zh-CN"/>
        </w:rPr>
        <w:tab/>
      </w:r>
      <w:r w:rsidR="00E73A8F" w:rsidRPr="00D36CE8">
        <w:rPr>
          <w:rFonts w:asciiTheme="minorHAnsi" w:eastAsia="STKaiti" w:hAnsiTheme="minorHAnsi" w:hint="eastAsia"/>
          <w:lang w:eastAsia="zh-CN"/>
        </w:rPr>
        <w:t>审计院院长</w:t>
      </w:r>
      <w:r w:rsidR="00E73A8F">
        <w:rPr>
          <w:rFonts w:asciiTheme="minorHAnsi" w:eastAsia="STKaiti" w:hAnsiTheme="minorHAnsi"/>
          <w:lang w:eastAsia="zh-CN"/>
        </w:rPr>
        <w:br/>
      </w:r>
      <w:r w:rsidR="00E73A8F">
        <w:rPr>
          <w:rFonts w:asciiTheme="minorHAnsi" w:eastAsia="STKaiti" w:hAnsiTheme="minorHAnsi"/>
          <w:lang w:eastAsia="zh-CN"/>
        </w:rPr>
        <w:tab/>
      </w:r>
      <w:r w:rsidR="00E73A8F">
        <w:rPr>
          <w:rFonts w:asciiTheme="minorHAnsi" w:eastAsia="STKaiti" w:hAnsiTheme="minorHAnsi" w:hint="eastAsia"/>
          <w:lang w:eastAsia="zh-CN"/>
        </w:rPr>
        <w:t>Raffaele Squitieri</w:t>
      </w:r>
    </w:p>
    <w:p w:rsidR="00902A90" w:rsidRDefault="00902A90" w:rsidP="00902A90">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902A90" w:rsidRPr="004776A7" w:rsidRDefault="00902A90" w:rsidP="00902A90">
      <w:pPr>
        <w:pStyle w:val="Heading1"/>
        <w:rPr>
          <w:rFonts w:asciiTheme="majorBidi" w:hAnsiTheme="majorBidi" w:cstheme="majorBidi"/>
          <w:szCs w:val="24"/>
          <w:lang w:val="en-US" w:eastAsia="zh-CN"/>
        </w:rPr>
      </w:pPr>
      <w:bookmarkStart w:id="34" w:name="_Toc396212634"/>
      <w:bookmarkStart w:id="35" w:name="_Toc419476595"/>
      <w:r w:rsidRPr="004F4241">
        <w:rPr>
          <w:rFonts w:hint="eastAsia"/>
          <w:lang w:eastAsia="zh-CN"/>
        </w:rPr>
        <w:lastRenderedPageBreak/>
        <w:t>会计报表</w:t>
      </w:r>
      <w:r>
        <w:rPr>
          <w:rFonts w:hint="eastAsia"/>
          <w:lang w:eastAsia="zh-CN"/>
        </w:rPr>
        <w:t>的</w:t>
      </w:r>
      <w:r w:rsidRPr="004F4241">
        <w:rPr>
          <w:rFonts w:hint="eastAsia"/>
          <w:lang w:eastAsia="zh-CN"/>
        </w:rPr>
        <w:t>结构</w:t>
      </w:r>
      <w:bookmarkEnd w:id="32"/>
      <w:bookmarkEnd w:id="33"/>
      <w:bookmarkEnd w:id="34"/>
      <w:bookmarkEnd w:id="35"/>
    </w:p>
    <w:p w:rsidR="00902A90" w:rsidRPr="00E35A45" w:rsidRDefault="00902A90" w:rsidP="001D67C2">
      <w:pPr>
        <w:rPr>
          <w:lang w:eastAsia="zh-CN"/>
        </w:rPr>
      </w:pPr>
      <w:r>
        <w:rPr>
          <w:rFonts w:hint="eastAsia"/>
          <w:lang w:eastAsia="zh-CN"/>
        </w:rPr>
        <w:t>1</w:t>
      </w:r>
      <w:r>
        <w:rPr>
          <w:rFonts w:hint="eastAsia"/>
          <w:lang w:eastAsia="zh-CN"/>
        </w:rPr>
        <w:tab/>
      </w:r>
      <w:r>
        <w:rPr>
          <w:rFonts w:hint="eastAsia"/>
          <w:lang w:eastAsia="zh-CN"/>
        </w:rPr>
        <w:t>按照</w:t>
      </w:r>
      <w:r w:rsidRPr="00DC065D">
        <w:rPr>
          <w:lang w:eastAsia="zh-CN"/>
        </w:rPr>
        <w:t>IPSAS 1</w:t>
      </w:r>
      <w:r w:rsidR="001D67C2">
        <w:rPr>
          <w:rFonts w:hint="eastAsia"/>
          <w:lang w:eastAsia="zh-CN"/>
        </w:rPr>
        <w:t>编制</w:t>
      </w:r>
      <w:r>
        <w:rPr>
          <w:rFonts w:hint="eastAsia"/>
          <w:lang w:eastAsia="zh-CN"/>
        </w:rPr>
        <w:t>和呈现的国际电联财务报表包含下列内容：</w:t>
      </w:r>
    </w:p>
    <w:p w:rsidR="00902A90" w:rsidRPr="00E60FB6" w:rsidRDefault="00902A90" w:rsidP="00902A90">
      <w:pPr>
        <w:pStyle w:val="enumlev1"/>
        <w:rPr>
          <w:lang w:eastAsia="zh-CN"/>
        </w:rPr>
      </w:pPr>
      <w:r>
        <w:rPr>
          <w:lang w:eastAsia="zh-CN"/>
        </w:rPr>
        <w:t>•</w:t>
      </w:r>
      <w:r>
        <w:rPr>
          <w:rFonts w:hint="eastAsia"/>
          <w:lang w:eastAsia="zh-CN"/>
        </w:rPr>
        <w:tab/>
      </w:r>
      <w:r w:rsidRPr="00E60FB6">
        <w:rPr>
          <w:rFonts w:hint="eastAsia"/>
          <w:lang w:eastAsia="zh-CN"/>
        </w:rPr>
        <w:t>财务状况报表</w:t>
      </w:r>
      <w:r w:rsidRPr="00E60FB6">
        <w:rPr>
          <w:lang w:eastAsia="zh-CN"/>
        </w:rPr>
        <w:t xml:space="preserve"> – </w:t>
      </w:r>
      <w:r w:rsidRPr="00E60FB6">
        <w:rPr>
          <w:rFonts w:hint="eastAsia"/>
          <w:lang w:eastAsia="zh-CN"/>
        </w:rPr>
        <w:t>资产负债表，截至</w:t>
      </w:r>
      <w:r>
        <w:rPr>
          <w:rFonts w:hint="eastAsia"/>
          <w:lang w:eastAsia="zh-CN"/>
        </w:rPr>
        <w:t>201</w:t>
      </w:r>
      <w:r>
        <w:rPr>
          <w:lang w:eastAsia="zh-CN"/>
        </w:rPr>
        <w:t>4</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sidRPr="00E60FB6">
        <w:rPr>
          <w:rFonts w:hint="eastAsia"/>
          <w:lang w:eastAsia="zh-CN"/>
        </w:rPr>
        <w:t>日以及与截至</w:t>
      </w:r>
      <w:r>
        <w:rPr>
          <w:rFonts w:hint="eastAsia"/>
          <w:lang w:eastAsia="zh-CN"/>
        </w:rPr>
        <w:t>201</w:t>
      </w:r>
      <w:r>
        <w:rPr>
          <w:lang w:eastAsia="zh-CN"/>
        </w:rPr>
        <w:t>3</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sidR="001D67C2">
        <w:rPr>
          <w:rFonts w:hint="eastAsia"/>
          <w:lang w:eastAsia="zh-CN"/>
        </w:rPr>
        <w:t>日的数字的比较，列出</w:t>
      </w:r>
      <w:r w:rsidR="001D67C2">
        <w:rPr>
          <w:lang w:eastAsia="zh-CN"/>
        </w:rPr>
        <w:t>了</w:t>
      </w:r>
      <w:r w:rsidRPr="00E60FB6">
        <w:rPr>
          <w:rFonts w:hint="eastAsia"/>
          <w:lang w:eastAsia="zh-CN"/>
        </w:rPr>
        <w:t>资产（分为流动资产和非流动资产）、负债（分为流动负债和非流动负债）以及净资产；</w:t>
      </w:r>
    </w:p>
    <w:p w:rsidR="00902A90" w:rsidRPr="00E60FB6" w:rsidRDefault="00902A90" w:rsidP="00902A90">
      <w:pPr>
        <w:pStyle w:val="enumlev1"/>
        <w:rPr>
          <w:lang w:eastAsia="zh-CN"/>
        </w:rPr>
      </w:pPr>
      <w:r w:rsidRPr="00E60FB6">
        <w:rPr>
          <w:lang w:eastAsia="zh-CN"/>
        </w:rPr>
        <w:t>•</w:t>
      </w:r>
      <w:r w:rsidRPr="00E60FB6">
        <w:rPr>
          <w:rFonts w:hint="eastAsia"/>
          <w:lang w:eastAsia="zh-CN"/>
        </w:rPr>
        <w:tab/>
      </w:r>
      <w:r w:rsidRPr="00E60FB6">
        <w:rPr>
          <w:rFonts w:hint="eastAsia"/>
          <w:spacing w:val="-3"/>
          <w:lang w:eastAsia="zh-CN"/>
        </w:rPr>
        <w:t>于</w:t>
      </w:r>
      <w:r>
        <w:rPr>
          <w:rFonts w:hint="eastAsia"/>
          <w:spacing w:val="-3"/>
          <w:lang w:eastAsia="zh-CN"/>
        </w:rPr>
        <w:t>201</w:t>
      </w:r>
      <w:r>
        <w:rPr>
          <w:spacing w:val="-3"/>
          <w:lang w:eastAsia="zh-CN"/>
        </w:rPr>
        <w:t>4</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日结束的财务周期的财务业绩报表，以及与截至</w:t>
      </w:r>
      <w:r>
        <w:rPr>
          <w:rFonts w:hint="eastAsia"/>
          <w:spacing w:val="-3"/>
          <w:lang w:eastAsia="zh-CN"/>
        </w:rPr>
        <w:t>201</w:t>
      </w:r>
      <w:r>
        <w:rPr>
          <w:spacing w:val="-3"/>
          <w:lang w:eastAsia="zh-CN"/>
        </w:rPr>
        <w:t>3</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日的数字的比较，表明该财年的盈余</w:t>
      </w:r>
      <w:r w:rsidRPr="00E60FB6">
        <w:rPr>
          <w:rFonts w:hint="eastAsia"/>
          <w:spacing w:val="-3"/>
          <w:lang w:eastAsia="zh-CN"/>
        </w:rPr>
        <w:t>/</w:t>
      </w:r>
      <w:r w:rsidRPr="00E60FB6">
        <w:rPr>
          <w:rFonts w:hint="eastAsia"/>
          <w:spacing w:val="-3"/>
          <w:lang w:eastAsia="zh-CN"/>
        </w:rPr>
        <w:t>赤字；</w:t>
      </w:r>
    </w:p>
    <w:p w:rsidR="00902A90" w:rsidRPr="00E60FB6" w:rsidRDefault="00902A90" w:rsidP="00902A90">
      <w:pPr>
        <w:pStyle w:val="enumlev1"/>
        <w:rPr>
          <w:spacing w:val="1"/>
          <w:lang w:eastAsia="zh-CN"/>
        </w:rPr>
      </w:pPr>
      <w:r w:rsidRPr="00E60FB6">
        <w:rPr>
          <w:lang w:eastAsia="zh-CN"/>
        </w:rPr>
        <w:t>•</w:t>
      </w:r>
      <w:r w:rsidRPr="00E60FB6">
        <w:rPr>
          <w:rFonts w:hint="eastAsia"/>
          <w:lang w:eastAsia="zh-CN"/>
        </w:rPr>
        <w:tab/>
      </w:r>
      <w:r w:rsidRPr="00E60FB6">
        <w:rPr>
          <w:rFonts w:hint="eastAsia"/>
          <w:spacing w:val="-3"/>
          <w:lang w:eastAsia="zh-CN"/>
        </w:rPr>
        <w:t>于</w:t>
      </w:r>
      <w:r>
        <w:rPr>
          <w:rFonts w:hint="eastAsia"/>
          <w:spacing w:val="-3"/>
          <w:lang w:eastAsia="zh-CN"/>
        </w:rPr>
        <w:t>201</w:t>
      </w:r>
      <w:r>
        <w:rPr>
          <w:spacing w:val="-3"/>
          <w:lang w:eastAsia="zh-CN"/>
        </w:rPr>
        <w:t>4</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日结束的财务周期的净资产变动报表，表明净资产值，其中包括该财年的盈余或赤字（涵盖直接记入净资产的、</w:t>
      </w:r>
      <w:r>
        <w:rPr>
          <w:rFonts w:hint="eastAsia"/>
          <w:spacing w:val="-3"/>
          <w:lang w:eastAsia="zh-CN"/>
        </w:rPr>
        <w:t>不会给</w:t>
      </w:r>
      <w:r w:rsidRPr="00E60FB6">
        <w:rPr>
          <w:rFonts w:hint="eastAsia"/>
          <w:spacing w:val="-3"/>
          <w:lang w:eastAsia="zh-CN"/>
        </w:rPr>
        <w:t>财务业绩报表</w:t>
      </w:r>
      <w:r>
        <w:rPr>
          <w:rFonts w:hint="eastAsia"/>
          <w:spacing w:val="-3"/>
          <w:lang w:eastAsia="zh-CN"/>
        </w:rPr>
        <w:t>造成影响</w:t>
      </w:r>
      <w:r w:rsidRPr="00E60FB6">
        <w:rPr>
          <w:rFonts w:hint="eastAsia"/>
          <w:spacing w:val="-3"/>
          <w:lang w:eastAsia="zh-CN"/>
        </w:rPr>
        <w:t>的损失）；</w:t>
      </w:r>
    </w:p>
    <w:p w:rsidR="00902A90" w:rsidRDefault="00902A90" w:rsidP="00902A90">
      <w:pPr>
        <w:pStyle w:val="enumlev1"/>
        <w:rPr>
          <w:spacing w:val="1"/>
          <w:lang w:eastAsia="zh-CN"/>
        </w:rPr>
      </w:pPr>
      <w:r w:rsidRPr="00E60FB6">
        <w:rPr>
          <w:lang w:eastAsia="zh-CN"/>
        </w:rPr>
        <w:t>•</w:t>
      </w:r>
      <w:r w:rsidRPr="00E60FB6">
        <w:rPr>
          <w:rFonts w:hint="eastAsia"/>
          <w:lang w:eastAsia="zh-CN"/>
        </w:rPr>
        <w:tab/>
      </w:r>
      <w:r w:rsidRPr="00E60FB6">
        <w:rPr>
          <w:rFonts w:hint="eastAsia"/>
          <w:lang w:eastAsia="zh-CN"/>
        </w:rPr>
        <w:t>于</w:t>
      </w:r>
      <w:r>
        <w:rPr>
          <w:rFonts w:hint="eastAsia"/>
          <w:lang w:eastAsia="zh-CN"/>
        </w:rPr>
        <w:t>201</w:t>
      </w:r>
      <w:r>
        <w:rPr>
          <w:lang w:eastAsia="zh-CN"/>
        </w:rPr>
        <w:t>4</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sidRPr="00E60FB6">
        <w:rPr>
          <w:rFonts w:hint="eastAsia"/>
          <w:lang w:eastAsia="zh-CN"/>
        </w:rPr>
        <w:t>日结束的</w:t>
      </w:r>
      <w:r>
        <w:rPr>
          <w:rFonts w:hint="eastAsia"/>
          <w:lang w:eastAsia="zh-CN"/>
        </w:rPr>
        <w:t>财务</w:t>
      </w:r>
      <w:r w:rsidRPr="00E60FB6">
        <w:rPr>
          <w:rFonts w:hint="eastAsia"/>
          <w:lang w:eastAsia="zh-CN"/>
        </w:rPr>
        <w:t>周期的现金流量表，表明现</w:t>
      </w:r>
      <w:r w:rsidR="001D67C2">
        <w:rPr>
          <w:rFonts w:hint="eastAsia"/>
          <w:lang w:eastAsia="zh-CN"/>
        </w:rPr>
        <w:t>金以及现金等价物的流入和流出，特别是该财年结束时的运营、投资和融</w:t>
      </w:r>
      <w:r w:rsidRPr="00E60FB6">
        <w:rPr>
          <w:rFonts w:hint="eastAsia"/>
          <w:lang w:eastAsia="zh-CN"/>
        </w:rPr>
        <w:t>资交易及库存现金总金额（</w:t>
      </w:r>
      <w:r w:rsidRPr="00E60FB6">
        <w:rPr>
          <w:spacing w:val="1"/>
          <w:lang w:eastAsia="zh-CN"/>
        </w:rPr>
        <w:t>treasury totals</w:t>
      </w:r>
      <w:r w:rsidRPr="00E60FB6">
        <w:rPr>
          <w:rFonts w:hint="eastAsia"/>
          <w:spacing w:val="1"/>
          <w:lang w:eastAsia="zh-CN"/>
        </w:rPr>
        <w:t>）；</w:t>
      </w:r>
    </w:p>
    <w:p w:rsidR="00902A90" w:rsidRPr="00286F16" w:rsidRDefault="00902A90" w:rsidP="00902A90">
      <w:pPr>
        <w:pStyle w:val="enumlev1"/>
        <w:rPr>
          <w:ins w:id="36" w:author="unknown" w:date="2014-08-05T14:35:00Z"/>
          <w:lang w:eastAsia="zh-CN"/>
        </w:rPr>
      </w:pPr>
      <w:r w:rsidRPr="00E60FB6">
        <w:rPr>
          <w:lang w:eastAsia="zh-CN"/>
        </w:rPr>
        <w:t>•</w:t>
      </w:r>
      <w:r>
        <w:rPr>
          <w:rFonts w:hint="eastAsia"/>
          <w:lang w:eastAsia="zh-CN"/>
        </w:rPr>
        <w:tab/>
        <w:t>201</w:t>
      </w:r>
      <w:r>
        <w:rPr>
          <w:lang w:eastAsia="zh-CN"/>
        </w:rPr>
        <w:t>4</w:t>
      </w:r>
      <w:r>
        <w:rPr>
          <w:rFonts w:hint="eastAsia"/>
          <w:lang w:eastAsia="zh-CN"/>
        </w:rPr>
        <w:t>年财务</w:t>
      </w:r>
      <w:r w:rsidRPr="00E60FB6">
        <w:rPr>
          <w:rFonts w:hint="eastAsia"/>
          <w:lang w:eastAsia="zh-CN"/>
        </w:rPr>
        <w:t>周期预算金额与实际发生金额之间的比较；</w:t>
      </w:r>
    </w:p>
    <w:p w:rsidR="00902A90" w:rsidRPr="00E60FB6" w:rsidRDefault="00902A90" w:rsidP="00902A90">
      <w:pPr>
        <w:pStyle w:val="enumlev1"/>
        <w:rPr>
          <w:lang w:eastAsia="zh-CN"/>
        </w:rPr>
      </w:pPr>
      <w:r w:rsidRPr="00E60FB6">
        <w:rPr>
          <w:lang w:eastAsia="zh-CN"/>
        </w:rPr>
        <w:t>•</w:t>
      </w:r>
      <w:r w:rsidRPr="00E60FB6">
        <w:rPr>
          <w:rFonts w:hint="eastAsia"/>
          <w:lang w:eastAsia="zh-CN"/>
        </w:rPr>
        <w:tab/>
      </w:r>
      <w:r w:rsidRPr="00E60FB6">
        <w:rPr>
          <w:rFonts w:hint="eastAsia"/>
          <w:lang w:eastAsia="zh-CN"/>
        </w:rPr>
        <w:t>有关</w:t>
      </w:r>
      <w:r>
        <w:rPr>
          <w:rFonts w:hint="eastAsia"/>
          <w:lang w:eastAsia="zh-CN"/>
        </w:rPr>
        <w:t>财务</w:t>
      </w:r>
      <w:r w:rsidRPr="00E60FB6">
        <w:rPr>
          <w:rFonts w:hint="eastAsia"/>
          <w:lang w:eastAsia="zh-CN"/>
        </w:rPr>
        <w:t>报表的说明旨在提供有关会计政策的信息</w:t>
      </w:r>
      <w:r>
        <w:rPr>
          <w:rFonts w:hint="eastAsia"/>
          <w:lang w:eastAsia="zh-CN"/>
        </w:rPr>
        <w:t>和适当呈现必不可少的</w:t>
      </w:r>
      <w:r w:rsidR="001D67C2">
        <w:rPr>
          <w:rFonts w:hint="eastAsia"/>
          <w:lang w:eastAsia="zh-CN"/>
        </w:rPr>
        <w:t>附加</w:t>
      </w:r>
      <w:r w:rsidRPr="00E60FB6">
        <w:rPr>
          <w:rFonts w:hint="eastAsia"/>
          <w:lang w:eastAsia="zh-CN"/>
        </w:rPr>
        <w:t>信息。</w:t>
      </w:r>
    </w:p>
    <w:p w:rsidR="00902A90" w:rsidRPr="0002779A" w:rsidRDefault="00902A90" w:rsidP="00902A90">
      <w:pPr>
        <w:pStyle w:val="Heading1"/>
        <w:rPr>
          <w:rFonts w:asciiTheme="majorBidi" w:hAnsiTheme="majorBidi" w:cstheme="majorBidi"/>
          <w:szCs w:val="24"/>
          <w:lang w:val="en-US" w:eastAsia="zh-CN"/>
        </w:rPr>
      </w:pPr>
      <w:bookmarkStart w:id="37" w:name="_Toc358298710"/>
      <w:bookmarkStart w:id="38" w:name="_Toc358298822"/>
      <w:bookmarkStart w:id="39" w:name="_Toc396212635"/>
      <w:bookmarkStart w:id="40" w:name="_Toc419476596"/>
      <w:r>
        <w:rPr>
          <w:lang w:eastAsia="zh-CN"/>
        </w:rPr>
        <w:t>2014</w:t>
      </w:r>
      <w:r w:rsidRPr="004F4241">
        <w:rPr>
          <w:rFonts w:hint="eastAsia"/>
          <w:lang w:eastAsia="zh-CN"/>
        </w:rPr>
        <w:t>年财务状况报表</w:t>
      </w:r>
      <w:bookmarkEnd w:id="37"/>
      <w:bookmarkEnd w:id="38"/>
      <w:bookmarkEnd w:id="39"/>
      <w:bookmarkEnd w:id="40"/>
    </w:p>
    <w:p w:rsidR="00902A90" w:rsidRPr="00B8180F" w:rsidRDefault="00902A90" w:rsidP="002B0A68">
      <w:pPr>
        <w:pStyle w:val="Heading2"/>
        <w:rPr>
          <w:lang w:eastAsia="zh-CN"/>
        </w:rPr>
      </w:pPr>
      <w:bookmarkStart w:id="41" w:name="_Toc358298711"/>
      <w:bookmarkStart w:id="42" w:name="_Toc396212636"/>
      <w:bookmarkStart w:id="43" w:name="_Toc419476597"/>
      <w:r w:rsidRPr="00B8180F">
        <w:rPr>
          <w:rFonts w:hint="eastAsia"/>
          <w:lang w:eastAsia="zh-CN"/>
        </w:rPr>
        <w:t>资产</w:t>
      </w:r>
      <w:bookmarkEnd w:id="41"/>
      <w:bookmarkEnd w:id="42"/>
      <w:bookmarkEnd w:id="43"/>
    </w:p>
    <w:p w:rsidR="00902A90" w:rsidRPr="00F20D18" w:rsidRDefault="00902A90" w:rsidP="00902A90">
      <w:pPr>
        <w:rPr>
          <w:lang w:eastAsia="zh-CN"/>
        </w:rPr>
      </w:pPr>
      <w:r w:rsidRPr="005A6750">
        <w:rPr>
          <w:rFonts w:hint="eastAsia"/>
          <w:lang w:eastAsia="zh-CN"/>
        </w:rPr>
        <w:t>2</w:t>
      </w:r>
      <w:r w:rsidRPr="005A6750">
        <w:rPr>
          <w:rFonts w:hint="eastAsia"/>
          <w:lang w:eastAsia="zh-CN"/>
        </w:rPr>
        <w:tab/>
      </w:r>
      <w:r w:rsidRPr="005A6750">
        <w:rPr>
          <w:lang w:eastAsia="zh-CN"/>
        </w:rPr>
        <w:t>2</w:t>
      </w:r>
      <w:r>
        <w:rPr>
          <w:lang w:eastAsia="zh-CN"/>
        </w:rPr>
        <w:t>014</w:t>
      </w:r>
      <w:r w:rsidRPr="005A6750">
        <w:rPr>
          <w:lang w:eastAsia="zh-CN"/>
        </w:rPr>
        <w:t>年，资产达到</w:t>
      </w:r>
      <w:r w:rsidRPr="005A6750">
        <w:rPr>
          <w:lang w:eastAsia="zh-CN"/>
        </w:rPr>
        <w:t>3.</w:t>
      </w:r>
      <w:r>
        <w:rPr>
          <w:lang w:eastAsia="zh-CN"/>
        </w:rPr>
        <w:t>703</w:t>
      </w:r>
      <w:r w:rsidRPr="005A6750">
        <w:rPr>
          <w:lang w:eastAsia="zh-CN"/>
        </w:rPr>
        <w:t>亿瑞郎，与</w:t>
      </w:r>
      <w:r>
        <w:rPr>
          <w:lang w:eastAsia="zh-CN"/>
        </w:rPr>
        <w:t>2013</w:t>
      </w:r>
      <w:r w:rsidRPr="005A6750">
        <w:rPr>
          <w:lang w:eastAsia="zh-CN"/>
        </w:rPr>
        <w:t>年记录的资产值（</w:t>
      </w:r>
      <w:r w:rsidRPr="005A6750">
        <w:rPr>
          <w:lang w:eastAsia="zh-CN"/>
        </w:rPr>
        <w:t>3.</w:t>
      </w:r>
      <w:r>
        <w:rPr>
          <w:lang w:eastAsia="zh-CN"/>
        </w:rPr>
        <w:t>560</w:t>
      </w:r>
      <w:r w:rsidRPr="005A6750">
        <w:rPr>
          <w:lang w:eastAsia="zh-CN"/>
        </w:rPr>
        <w:t>亿瑞郎）相比，</w:t>
      </w:r>
      <w:r>
        <w:rPr>
          <w:rFonts w:hint="eastAsia"/>
          <w:lang w:eastAsia="zh-CN"/>
        </w:rPr>
        <w:t>增加</w:t>
      </w:r>
      <w:r w:rsidRPr="005A6750">
        <w:rPr>
          <w:lang w:eastAsia="zh-CN"/>
        </w:rPr>
        <w:t>了</w:t>
      </w:r>
      <w:r>
        <w:rPr>
          <w:rFonts w:hint="eastAsia"/>
          <w:lang w:eastAsia="zh-CN"/>
        </w:rPr>
        <w:t>1</w:t>
      </w:r>
      <w:r w:rsidR="00790F3D">
        <w:rPr>
          <w:lang w:eastAsia="zh-CN"/>
        </w:rPr>
        <w:t xml:space="preserve"> </w:t>
      </w:r>
      <w:r>
        <w:rPr>
          <w:lang w:eastAsia="zh-CN"/>
        </w:rPr>
        <w:t>4</w:t>
      </w:r>
      <w:r w:rsidRPr="005A6750">
        <w:rPr>
          <w:lang w:eastAsia="zh-CN"/>
        </w:rPr>
        <w:t>30</w:t>
      </w:r>
      <w:r w:rsidRPr="005A6750">
        <w:rPr>
          <w:lang w:eastAsia="zh-CN"/>
        </w:rPr>
        <w:t>万瑞郎（</w:t>
      </w:r>
      <w:r>
        <w:rPr>
          <w:lang w:eastAsia="zh-CN"/>
        </w:rPr>
        <w:t>+4.0</w:t>
      </w:r>
      <w:r w:rsidRPr="005A6750">
        <w:rPr>
          <w:lang w:eastAsia="zh-CN"/>
        </w:rPr>
        <w:t>%</w:t>
      </w:r>
      <w:r w:rsidRPr="005A6750">
        <w:rPr>
          <w:lang w:eastAsia="zh-CN"/>
        </w:rPr>
        <w:t>）。</w:t>
      </w:r>
    </w:p>
    <w:p w:rsidR="00902A90" w:rsidRPr="00E35A45" w:rsidRDefault="00902A90" w:rsidP="00902A90">
      <w:pPr>
        <w:rPr>
          <w:spacing w:val="1"/>
          <w:lang w:val="en-US" w:eastAsia="zh-CN"/>
        </w:rPr>
      </w:pPr>
      <w:r w:rsidRPr="005A6750">
        <w:rPr>
          <w:rFonts w:hint="eastAsia"/>
          <w:lang w:eastAsia="zh-CN"/>
        </w:rPr>
        <w:t>3</w:t>
      </w:r>
      <w:r w:rsidRPr="005A6750">
        <w:rPr>
          <w:rFonts w:hint="eastAsia"/>
          <w:lang w:eastAsia="zh-CN"/>
        </w:rPr>
        <w:tab/>
      </w:r>
      <w:r>
        <w:rPr>
          <w:rFonts w:hint="eastAsia"/>
          <w:lang w:eastAsia="zh-CN"/>
        </w:rPr>
        <w:t>这些</w:t>
      </w:r>
      <w:r w:rsidRPr="005A6750">
        <w:rPr>
          <w:lang w:eastAsia="zh-CN"/>
        </w:rPr>
        <w:t>资产包括</w:t>
      </w:r>
      <w:r w:rsidRPr="005A6750">
        <w:rPr>
          <w:rFonts w:hint="eastAsia"/>
          <w:lang w:eastAsia="zh-CN"/>
        </w:rPr>
        <w:t>数额</w:t>
      </w:r>
      <w:r w:rsidRPr="005A6750">
        <w:rPr>
          <w:lang w:eastAsia="zh-CN"/>
        </w:rPr>
        <w:t>为</w:t>
      </w:r>
      <w:r>
        <w:rPr>
          <w:lang w:eastAsia="zh-CN"/>
        </w:rPr>
        <w:t>2.588</w:t>
      </w:r>
      <w:r w:rsidRPr="005A6750">
        <w:rPr>
          <w:lang w:eastAsia="zh-CN"/>
        </w:rPr>
        <w:t>亿瑞郎的流动资产，占总资产的</w:t>
      </w:r>
      <w:r>
        <w:rPr>
          <w:lang w:eastAsia="zh-CN"/>
        </w:rPr>
        <w:t>69.9</w:t>
      </w:r>
      <w:r w:rsidRPr="005A6750">
        <w:rPr>
          <w:lang w:eastAsia="zh-CN"/>
        </w:rPr>
        <w:t>%</w:t>
      </w:r>
      <w:r w:rsidRPr="005A6750">
        <w:rPr>
          <w:lang w:eastAsia="zh-CN"/>
        </w:rPr>
        <w:t>（</w:t>
      </w:r>
      <w:r>
        <w:rPr>
          <w:rFonts w:hint="eastAsia"/>
          <w:lang w:eastAsia="zh-CN"/>
        </w:rPr>
        <w:t>比</w:t>
      </w:r>
      <w:r>
        <w:rPr>
          <w:lang w:eastAsia="zh-CN"/>
        </w:rPr>
        <w:t>2013</w:t>
      </w:r>
      <w:r w:rsidRPr="005A6750">
        <w:rPr>
          <w:lang w:eastAsia="zh-CN"/>
        </w:rPr>
        <w:t>年</w:t>
      </w:r>
      <w:r w:rsidR="00147788">
        <w:rPr>
          <w:lang w:eastAsia="zh-CN"/>
        </w:rPr>
        <w:t>67.</w:t>
      </w:r>
      <w:r>
        <w:rPr>
          <w:lang w:eastAsia="zh-CN"/>
        </w:rPr>
        <w:t>7</w:t>
      </w:r>
      <w:r w:rsidRPr="005A6750">
        <w:rPr>
          <w:lang w:eastAsia="zh-CN"/>
        </w:rPr>
        <w:t>%</w:t>
      </w:r>
      <w:r w:rsidRPr="005A6750">
        <w:rPr>
          <w:lang w:eastAsia="zh-CN"/>
        </w:rPr>
        <w:t>的</w:t>
      </w:r>
      <w:r w:rsidRPr="005A6750">
        <w:rPr>
          <w:rFonts w:hint="eastAsia"/>
          <w:lang w:eastAsia="zh-CN"/>
        </w:rPr>
        <w:t>比重</w:t>
      </w:r>
      <w:r>
        <w:rPr>
          <w:rFonts w:hint="eastAsia"/>
          <w:lang w:eastAsia="zh-CN"/>
        </w:rPr>
        <w:t>略有增加</w:t>
      </w:r>
      <w:r w:rsidRPr="005A6750">
        <w:rPr>
          <w:lang w:eastAsia="zh-CN"/>
        </w:rPr>
        <w:t>）和价值等于</w:t>
      </w:r>
      <w:r w:rsidRPr="005A6750">
        <w:rPr>
          <w:lang w:eastAsia="zh-CN"/>
        </w:rPr>
        <w:t>1.</w:t>
      </w:r>
      <w:r>
        <w:rPr>
          <w:lang w:eastAsia="zh-CN"/>
        </w:rPr>
        <w:t>1</w:t>
      </w:r>
      <w:r w:rsidRPr="005A6750">
        <w:rPr>
          <w:lang w:eastAsia="zh-CN"/>
        </w:rPr>
        <w:t>1</w:t>
      </w:r>
      <w:r>
        <w:rPr>
          <w:lang w:eastAsia="zh-CN"/>
        </w:rPr>
        <w:t>5</w:t>
      </w:r>
      <w:r w:rsidRPr="005A6750">
        <w:rPr>
          <w:lang w:eastAsia="zh-CN"/>
        </w:rPr>
        <w:t>亿瑞郎的非流动资产，该部分占总资产的</w:t>
      </w:r>
      <w:r>
        <w:rPr>
          <w:lang w:eastAsia="zh-CN"/>
        </w:rPr>
        <w:t>30.1</w:t>
      </w:r>
      <w:r w:rsidRPr="005A6750">
        <w:rPr>
          <w:lang w:eastAsia="zh-CN"/>
        </w:rPr>
        <w:t>%</w:t>
      </w:r>
      <w:r>
        <w:rPr>
          <w:lang w:eastAsia="zh-CN"/>
        </w:rPr>
        <w:t>（</w:t>
      </w:r>
      <w:r>
        <w:rPr>
          <w:lang w:eastAsia="zh-CN"/>
        </w:rPr>
        <w:t>2013</w:t>
      </w:r>
      <w:r w:rsidRPr="005A6750">
        <w:rPr>
          <w:lang w:eastAsia="zh-CN"/>
        </w:rPr>
        <w:t>年</w:t>
      </w:r>
      <w:r>
        <w:rPr>
          <w:rFonts w:hint="eastAsia"/>
          <w:lang w:eastAsia="zh-CN"/>
        </w:rPr>
        <w:t>占</w:t>
      </w:r>
      <w:r>
        <w:rPr>
          <w:lang w:eastAsia="zh-CN"/>
        </w:rPr>
        <w:t>32.3</w:t>
      </w:r>
      <w:r w:rsidRPr="005A6750">
        <w:rPr>
          <w:lang w:eastAsia="zh-CN"/>
        </w:rPr>
        <w:t>%</w:t>
      </w:r>
      <w:r w:rsidRPr="005A6750">
        <w:rPr>
          <w:lang w:eastAsia="zh-CN"/>
        </w:rPr>
        <w:t>）。</w:t>
      </w:r>
    </w:p>
    <w:p w:rsidR="00902A90" w:rsidRPr="00F64585" w:rsidRDefault="00902A90" w:rsidP="002B0A68">
      <w:pPr>
        <w:pStyle w:val="Heading2"/>
        <w:rPr>
          <w:lang w:eastAsia="zh-CN"/>
        </w:rPr>
      </w:pPr>
      <w:bookmarkStart w:id="44" w:name="_Toc358298712"/>
      <w:bookmarkStart w:id="45" w:name="_Toc396212637"/>
      <w:bookmarkStart w:id="46" w:name="_Toc419476598"/>
      <w:r w:rsidRPr="00F64585">
        <w:rPr>
          <w:rFonts w:hint="eastAsia"/>
          <w:lang w:eastAsia="zh-CN"/>
        </w:rPr>
        <w:t>流动资产</w:t>
      </w:r>
      <w:bookmarkEnd w:id="44"/>
      <w:bookmarkEnd w:id="45"/>
      <w:bookmarkEnd w:id="46"/>
    </w:p>
    <w:p w:rsidR="00902A90" w:rsidRPr="0049784A" w:rsidRDefault="00902A90" w:rsidP="00902A90">
      <w:pPr>
        <w:rPr>
          <w:rFonts w:asciiTheme="minorHAnsi" w:eastAsiaTheme="minorEastAsia" w:hAnsiTheme="minorHAnsi" w:cstheme="minorHAnsi"/>
          <w:lang w:eastAsia="zh-CN"/>
        </w:rPr>
      </w:pPr>
      <w:r w:rsidRPr="005A6750">
        <w:rPr>
          <w:rFonts w:hint="eastAsia"/>
          <w:lang w:eastAsia="zh-CN"/>
        </w:rPr>
        <w:t>4</w:t>
      </w:r>
      <w:r w:rsidRPr="005A6750">
        <w:rPr>
          <w:rFonts w:hint="eastAsia"/>
          <w:lang w:eastAsia="zh-CN"/>
        </w:rPr>
        <w:tab/>
      </w:r>
      <w:r>
        <w:rPr>
          <w:lang w:eastAsia="zh-CN"/>
        </w:rPr>
        <w:t>2014</w:t>
      </w:r>
      <w:r w:rsidRPr="005A6750">
        <w:rPr>
          <w:lang w:eastAsia="zh-CN"/>
        </w:rPr>
        <w:t>年，总流动资产达到</w:t>
      </w:r>
      <w:r>
        <w:rPr>
          <w:lang w:eastAsia="zh-CN"/>
        </w:rPr>
        <w:t>2.588</w:t>
      </w:r>
      <w:r w:rsidRPr="005A6750">
        <w:rPr>
          <w:lang w:eastAsia="zh-CN"/>
        </w:rPr>
        <w:t>亿瑞郎</w:t>
      </w:r>
      <w:r w:rsidRPr="005A6750">
        <w:rPr>
          <w:rFonts w:hint="eastAsia"/>
          <w:lang w:eastAsia="zh-CN"/>
        </w:rPr>
        <w:t>，</w:t>
      </w:r>
      <w:r w:rsidRPr="005A6750">
        <w:rPr>
          <w:lang w:eastAsia="zh-CN"/>
        </w:rPr>
        <w:t>与</w:t>
      </w:r>
      <w:r>
        <w:rPr>
          <w:lang w:eastAsia="zh-CN"/>
        </w:rPr>
        <w:t>2013</w:t>
      </w:r>
      <w:r w:rsidRPr="005A6750">
        <w:rPr>
          <w:lang w:eastAsia="zh-CN"/>
        </w:rPr>
        <w:t>年（</w:t>
      </w:r>
      <w:r w:rsidRPr="005A6750">
        <w:rPr>
          <w:lang w:eastAsia="zh-CN"/>
        </w:rPr>
        <w:t>2.</w:t>
      </w:r>
      <w:r>
        <w:rPr>
          <w:lang w:eastAsia="zh-CN"/>
        </w:rPr>
        <w:t>411</w:t>
      </w:r>
      <w:r w:rsidRPr="005A6750">
        <w:rPr>
          <w:lang w:eastAsia="zh-CN"/>
        </w:rPr>
        <w:t>亿瑞郎</w:t>
      </w:r>
      <w:r w:rsidRPr="005A6750">
        <w:rPr>
          <w:rFonts w:hint="eastAsia"/>
          <w:lang w:eastAsia="zh-CN"/>
        </w:rPr>
        <w:t>）</w:t>
      </w:r>
      <w:r w:rsidRPr="005A6750">
        <w:rPr>
          <w:lang w:eastAsia="zh-CN"/>
        </w:rPr>
        <w:t>相比，</w:t>
      </w:r>
      <w:r>
        <w:rPr>
          <w:rFonts w:hint="eastAsia"/>
          <w:lang w:eastAsia="zh-CN"/>
        </w:rPr>
        <w:t>上升</w:t>
      </w:r>
      <w:r w:rsidRPr="005A6750">
        <w:rPr>
          <w:lang w:eastAsia="zh-CN"/>
        </w:rPr>
        <w:t>了</w:t>
      </w:r>
      <w:r>
        <w:rPr>
          <w:rFonts w:hint="eastAsia"/>
          <w:lang w:eastAsia="zh-CN"/>
        </w:rPr>
        <w:t>1</w:t>
      </w:r>
      <w:r>
        <w:rPr>
          <w:lang w:eastAsia="zh-CN"/>
        </w:rPr>
        <w:t xml:space="preserve"> 770</w:t>
      </w:r>
      <w:r w:rsidRPr="005A6750">
        <w:rPr>
          <w:lang w:eastAsia="zh-CN"/>
        </w:rPr>
        <w:t>万瑞郎（</w:t>
      </w:r>
      <w:r>
        <w:rPr>
          <w:lang w:eastAsia="zh-CN"/>
        </w:rPr>
        <w:t>+7.3</w:t>
      </w:r>
      <w:r w:rsidRPr="005A6750">
        <w:rPr>
          <w:lang w:eastAsia="zh-CN"/>
        </w:rPr>
        <w:t>%</w:t>
      </w:r>
      <w:r>
        <w:rPr>
          <w:lang w:eastAsia="zh-CN"/>
        </w:rPr>
        <w:t>）。</w:t>
      </w:r>
      <w:r>
        <w:rPr>
          <w:rFonts w:hint="eastAsia"/>
          <w:lang w:eastAsia="zh-CN"/>
        </w:rPr>
        <w:t>上升</w:t>
      </w:r>
      <w:r w:rsidRPr="005A6750">
        <w:rPr>
          <w:lang w:eastAsia="zh-CN"/>
        </w:rPr>
        <w:t>总体</w:t>
      </w:r>
      <w:r>
        <w:rPr>
          <w:rFonts w:hint="eastAsia"/>
          <w:lang w:eastAsia="zh-CN"/>
        </w:rPr>
        <w:t>上是由现金和现金等价物</w:t>
      </w:r>
      <w:r w:rsidRPr="005A6750">
        <w:rPr>
          <w:lang w:eastAsia="zh-CN"/>
        </w:rPr>
        <w:t>（</w:t>
      </w:r>
      <w:r>
        <w:rPr>
          <w:rFonts w:hint="eastAsia"/>
          <w:lang w:eastAsia="zh-CN"/>
        </w:rPr>
        <w:t>+</w:t>
      </w:r>
      <w:r>
        <w:rPr>
          <w:lang w:eastAsia="zh-CN"/>
        </w:rPr>
        <w:t>1</w:t>
      </w:r>
      <w:r>
        <w:rPr>
          <w:rFonts w:hint="eastAsia"/>
          <w:lang w:eastAsia="zh-CN"/>
        </w:rPr>
        <w:t xml:space="preserve"> </w:t>
      </w:r>
      <w:r>
        <w:rPr>
          <w:lang w:eastAsia="zh-CN"/>
        </w:rPr>
        <w:t>580</w:t>
      </w:r>
      <w:r w:rsidRPr="005A6750">
        <w:rPr>
          <w:lang w:eastAsia="zh-CN"/>
        </w:rPr>
        <w:t>万瑞郎）</w:t>
      </w:r>
      <w:r>
        <w:rPr>
          <w:rFonts w:hint="eastAsia"/>
          <w:lang w:eastAsia="zh-CN"/>
        </w:rPr>
        <w:t>、兑换交易应收账款（</w:t>
      </w:r>
      <w:r>
        <w:rPr>
          <w:rFonts w:hint="eastAsia"/>
          <w:lang w:eastAsia="zh-CN"/>
        </w:rPr>
        <w:t>+100</w:t>
      </w:r>
      <w:r w:rsidRPr="005A6750">
        <w:rPr>
          <w:lang w:eastAsia="zh-CN"/>
        </w:rPr>
        <w:t>万瑞郎）</w:t>
      </w:r>
      <w:r>
        <w:rPr>
          <w:rFonts w:hint="eastAsia"/>
          <w:lang w:eastAsia="zh-CN"/>
        </w:rPr>
        <w:t>和应收捐款（</w:t>
      </w:r>
      <w:r>
        <w:rPr>
          <w:lang w:eastAsia="zh-CN"/>
        </w:rPr>
        <w:t>+240</w:t>
      </w:r>
      <w:r w:rsidRPr="005A6750">
        <w:rPr>
          <w:lang w:eastAsia="zh-CN"/>
        </w:rPr>
        <w:t>万瑞郎</w:t>
      </w:r>
      <w:r>
        <w:rPr>
          <w:rFonts w:hint="eastAsia"/>
          <w:lang w:eastAsia="zh-CN"/>
        </w:rPr>
        <w:t>）造成的，而投资（</w:t>
      </w:r>
      <w:r>
        <w:rPr>
          <w:lang w:eastAsia="zh-CN"/>
        </w:rPr>
        <w:t>-</w:t>
      </w:r>
      <w:r w:rsidRPr="005A6750">
        <w:rPr>
          <w:lang w:eastAsia="zh-CN"/>
        </w:rPr>
        <w:t>1</w:t>
      </w:r>
      <w:r>
        <w:rPr>
          <w:lang w:eastAsia="zh-CN"/>
        </w:rPr>
        <w:t>20</w:t>
      </w:r>
      <w:r w:rsidRPr="005A6750">
        <w:rPr>
          <w:lang w:eastAsia="zh-CN"/>
        </w:rPr>
        <w:t>万瑞郎</w:t>
      </w:r>
      <w:r>
        <w:rPr>
          <w:rFonts w:hint="eastAsia"/>
          <w:lang w:eastAsia="zh-CN"/>
        </w:rPr>
        <w:t>）、库存（</w:t>
      </w:r>
      <w:r>
        <w:rPr>
          <w:lang w:eastAsia="zh-CN"/>
        </w:rPr>
        <w:t>-</w:t>
      </w:r>
      <w:r>
        <w:rPr>
          <w:rFonts w:hint="eastAsia"/>
          <w:lang w:eastAsia="zh-CN"/>
        </w:rPr>
        <w:t>20</w:t>
      </w:r>
      <w:r>
        <w:rPr>
          <w:rFonts w:hint="eastAsia"/>
          <w:lang w:eastAsia="zh-CN"/>
        </w:rPr>
        <w:t>万瑞郎）和其它应收账（</w:t>
      </w:r>
      <w:r>
        <w:rPr>
          <w:rFonts w:hint="eastAsia"/>
          <w:lang w:eastAsia="zh-CN"/>
        </w:rPr>
        <w:t>-10</w:t>
      </w:r>
      <w:r>
        <w:rPr>
          <w:rFonts w:hint="eastAsia"/>
          <w:lang w:eastAsia="zh-CN"/>
        </w:rPr>
        <w:t>万瑞郎）有所下降。主要</w:t>
      </w:r>
      <w:r w:rsidRPr="005A6750">
        <w:rPr>
          <w:lang w:eastAsia="zh-CN"/>
        </w:rPr>
        <w:t>会计原则</w:t>
      </w:r>
      <w:r>
        <w:rPr>
          <w:rFonts w:hint="eastAsia"/>
          <w:lang w:eastAsia="zh-CN"/>
        </w:rPr>
        <w:t>确定</w:t>
      </w:r>
      <w:r w:rsidRPr="005A6750">
        <w:rPr>
          <w:lang w:eastAsia="zh-CN"/>
        </w:rPr>
        <w:t>了流动资产的评估基础（说明</w:t>
      </w:r>
      <w:r w:rsidRPr="005A6750">
        <w:rPr>
          <w:lang w:eastAsia="zh-CN"/>
        </w:rPr>
        <w:t>3</w:t>
      </w:r>
      <w:r w:rsidRPr="005A6750">
        <w:rPr>
          <w:lang w:eastAsia="zh-CN"/>
        </w:rPr>
        <w:t>）。</w:t>
      </w:r>
    </w:p>
    <w:p w:rsidR="00902A90" w:rsidRPr="00F64585" w:rsidRDefault="00902A90" w:rsidP="002B0A68">
      <w:pPr>
        <w:pStyle w:val="Heading2"/>
        <w:rPr>
          <w:lang w:eastAsia="zh-CN"/>
        </w:rPr>
      </w:pPr>
      <w:bookmarkStart w:id="47" w:name="_Toc358298713"/>
      <w:bookmarkStart w:id="48" w:name="_Toc396212638"/>
      <w:bookmarkStart w:id="49" w:name="_Toc419476599"/>
      <w:r w:rsidRPr="00F64585">
        <w:rPr>
          <w:rFonts w:hint="eastAsia"/>
          <w:lang w:eastAsia="zh-CN"/>
        </w:rPr>
        <w:t>现金和现金等价物</w:t>
      </w:r>
      <w:bookmarkEnd w:id="47"/>
      <w:bookmarkEnd w:id="48"/>
      <w:bookmarkEnd w:id="49"/>
    </w:p>
    <w:p w:rsidR="00902A90" w:rsidRPr="00F20D18" w:rsidRDefault="00902A90" w:rsidP="00902A90">
      <w:pPr>
        <w:rPr>
          <w:lang w:eastAsia="zh-CN"/>
        </w:rPr>
      </w:pPr>
      <w:r w:rsidRPr="005A6750">
        <w:rPr>
          <w:rFonts w:hint="eastAsia"/>
          <w:lang w:eastAsia="zh-CN"/>
        </w:rPr>
        <w:t>5</w:t>
      </w:r>
      <w:r w:rsidRPr="005A6750">
        <w:rPr>
          <w:rFonts w:hint="eastAsia"/>
          <w:lang w:eastAsia="zh-CN"/>
        </w:rPr>
        <w:tab/>
      </w:r>
      <w:r w:rsidRPr="005A6750">
        <w:rPr>
          <w:rFonts w:hint="eastAsia"/>
          <w:lang w:eastAsia="zh-CN"/>
        </w:rPr>
        <w:t>“</w:t>
      </w:r>
      <w:r w:rsidRPr="005A6750">
        <w:rPr>
          <w:lang w:eastAsia="zh-CN"/>
        </w:rPr>
        <w:t>现金和现金等价物</w:t>
      </w:r>
      <w:r w:rsidRPr="005A6750">
        <w:rPr>
          <w:rFonts w:hint="eastAsia"/>
          <w:lang w:eastAsia="zh-CN"/>
        </w:rPr>
        <w:t>”分</w:t>
      </w:r>
      <w:r w:rsidRPr="005A6750">
        <w:rPr>
          <w:lang w:eastAsia="zh-CN"/>
        </w:rPr>
        <w:t>标题下的总金额达到了</w:t>
      </w:r>
      <w:r>
        <w:rPr>
          <w:lang w:eastAsia="zh-CN"/>
        </w:rPr>
        <w:t>7 54</w:t>
      </w:r>
      <w:r w:rsidRPr="005A6750">
        <w:rPr>
          <w:lang w:eastAsia="zh-CN"/>
        </w:rPr>
        <w:t>0</w:t>
      </w:r>
      <w:r w:rsidRPr="005A6750">
        <w:rPr>
          <w:lang w:eastAsia="zh-CN"/>
        </w:rPr>
        <w:t>万瑞郎，与</w:t>
      </w:r>
      <w:r>
        <w:rPr>
          <w:lang w:eastAsia="zh-CN"/>
        </w:rPr>
        <w:t>2013</w:t>
      </w:r>
      <w:r w:rsidRPr="005A6750">
        <w:rPr>
          <w:lang w:eastAsia="zh-CN"/>
        </w:rPr>
        <w:t>年的</w:t>
      </w:r>
      <w:r>
        <w:rPr>
          <w:lang w:eastAsia="zh-CN"/>
        </w:rPr>
        <w:t>5</w:t>
      </w:r>
      <w:r>
        <w:rPr>
          <w:rFonts w:hint="eastAsia"/>
          <w:lang w:eastAsia="zh-CN"/>
        </w:rPr>
        <w:t xml:space="preserve"> </w:t>
      </w:r>
      <w:r>
        <w:rPr>
          <w:lang w:eastAsia="zh-CN"/>
        </w:rPr>
        <w:t>96</w:t>
      </w:r>
      <w:r w:rsidRPr="005A6750">
        <w:rPr>
          <w:lang w:eastAsia="zh-CN"/>
        </w:rPr>
        <w:t>0</w:t>
      </w:r>
      <w:r w:rsidRPr="005A6750">
        <w:rPr>
          <w:lang w:eastAsia="zh-CN"/>
        </w:rPr>
        <w:t>万瑞郎相比，</w:t>
      </w:r>
      <w:r>
        <w:rPr>
          <w:rFonts w:hint="eastAsia"/>
          <w:lang w:eastAsia="zh-CN"/>
        </w:rPr>
        <w:t>上升</w:t>
      </w:r>
      <w:r w:rsidRPr="005A6750">
        <w:rPr>
          <w:lang w:eastAsia="zh-CN"/>
        </w:rPr>
        <w:t>了</w:t>
      </w:r>
      <w:r>
        <w:rPr>
          <w:lang w:eastAsia="zh-CN"/>
        </w:rPr>
        <w:t>1 580</w:t>
      </w:r>
      <w:r w:rsidRPr="005A6750">
        <w:rPr>
          <w:lang w:eastAsia="zh-CN"/>
        </w:rPr>
        <w:t>万瑞郎</w:t>
      </w:r>
      <w:r>
        <w:rPr>
          <w:rFonts w:hint="eastAsia"/>
          <w:lang w:eastAsia="zh-CN"/>
        </w:rPr>
        <w:t>（</w:t>
      </w:r>
      <w:r>
        <w:rPr>
          <w:rFonts w:hint="eastAsia"/>
          <w:lang w:eastAsia="zh-CN"/>
        </w:rPr>
        <w:t>+2</w:t>
      </w:r>
      <w:r>
        <w:rPr>
          <w:lang w:eastAsia="zh-CN"/>
        </w:rPr>
        <w:t>6</w:t>
      </w:r>
      <w:r>
        <w:rPr>
          <w:rFonts w:hint="eastAsia"/>
          <w:lang w:eastAsia="zh-CN"/>
        </w:rPr>
        <w:t>.</w:t>
      </w:r>
      <w:r>
        <w:rPr>
          <w:lang w:eastAsia="zh-CN"/>
        </w:rPr>
        <w:t>5</w:t>
      </w:r>
      <w:r>
        <w:rPr>
          <w:rFonts w:hint="eastAsia"/>
          <w:lang w:eastAsia="zh-CN"/>
        </w:rPr>
        <w:t>%</w:t>
      </w:r>
      <w:r>
        <w:rPr>
          <w:rFonts w:hint="eastAsia"/>
          <w:lang w:eastAsia="zh-CN"/>
        </w:rPr>
        <w:t>），</w:t>
      </w:r>
      <w:r w:rsidRPr="005A6750">
        <w:rPr>
          <w:lang w:eastAsia="zh-CN"/>
        </w:rPr>
        <w:t>其中包括截至</w:t>
      </w:r>
      <w:r>
        <w:rPr>
          <w:lang w:eastAsia="zh-CN"/>
        </w:rPr>
        <w:t>2014</w:t>
      </w:r>
      <w:r w:rsidRPr="005A6750">
        <w:rPr>
          <w:lang w:eastAsia="zh-CN"/>
        </w:rPr>
        <w:t>年</w:t>
      </w:r>
      <w:r w:rsidRPr="005A6750">
        <w:rPr>
          <w:lang w:eastAsia="zh-CN"/>
        </w:rPr>
        <w:t>12</w:t>
      </w:r>
      <w:r w:rsidRPr="005A6750">
        <w:rPr>
          <w:lang w:eastAsia="zh-CN"/>
        </w:rPr>
        <w:t>月</w:t>
      </w:r>
      <w:r w:rsidRPr="005A6750">
        <w:rPr>
          <w:lang w:eastAsia="zh-CN"/>
        </w:rPr>
        <w:t>31</w:t>
      </w:r>
      <w:r>
        <w:rPr>
          <w:lang w:eastAsia="zh-CN"/>
        </w:rPr>
        <w:t>日的所有库存现金和国际电联在邮</w:t>
      </w:r>
      <w:r>
        <w:rPr>
          <w:rFonts w:hint="eastAsia"/>
          <w:lang w:eastAsia="zh-CN"/>
        </w:rPr>
        <w:t>局和银行</w:t>
      </w:r>
      <w:r w:rsidRPr="005A6750">
        <w:rPr>
          <w:lang w:eastAsia="zh-CN"/>
        </w:rPr>
        <w:t>设立的活期存款账户余额。以上所述</w:t>
      </w:r>
      <w:r>
        <w:rPr>
          <w:rFonts w:hint="eastAsia"/>
          <w:lang w:eastAsia="zh-CN"/>
        </w:rPr>
        <w:t>增加</w:t>
      </w:r>
      <w:r>
        <w:rPr>
          <w:lang w:eastAsia="zh-CN"/>
        </w:rPr>
        <w:t>额主要</w:t>
      </w:r>
      <w:r>
        <w:rPr>
          <w:rFonts w:hint="eastAsia"/>
          <w:lang w:eastAsia="zh-CN"/>
        </w:rPr>
        <w:t>由于</w:t>
      </w:r>
      <w:r w:rsidRPr="005A6750">
        <w:rPr>
          <w:rFonts w:hint="eastAsia"/>
          <w:lang w:eastAsia="zh-CN"/>
        </w:rPr>
        <w:t>“</w:t>
      </w:r>
      <w:r w:rsidRPr="005A6750">
        <w:rPr>
          <w:lang w:eastAsia="zh-CN"/>
        </w:rPr>
        <w:t>银行瑞郎活期存款账户</w:t>
      </w:r>
      <w:r w:rsidRPr="005A6750">
        <w:rPr>
          <w:rFonts w:hint="eastAsia"/>
          <w:lang w:eastAsia="zh-CN"/>
        </w:rPr>
        <w:t>”</w:t>
      </w:r>
      <w:r>
        <w:rPr>
          <w:rFonts w:hint="eastAsia"/>
          <w:lang w:eastAsia="zh-CN"/>
        </w:rPr>
        <w:t>（</w:t>
      </w:r>
      <w:r>
        <w:rPr>
          <w:lang w:eastAsia="zh-CN"/>
        </w:rPr>
        <w:t>+1</w:t>
      </w:r>
      <w:r>
        <w:rPr>
          <w:rFonts w:hint="eastAsia"/>
          <w:lang w:eastAsia="zh-CN"/>
        </w:rPr>
        <w:t xml:space="preserve"> </w:t>
      </w:r>
      <w:r>
        <w:rPr>
          <w:lang w:eastAsia="zh-CN"/>
        </w:rPr>
        <w:t>670</w:t>
      </w:r>
      <w:r w:rsidRPr="005A6750">
        <w:rPr>
          <w:lang w:eastAsia="zh-CN"/>
        </w:rPr>
        <w:t>万瑞郎</w:t>
      </w:r>
      <w:r w:rsidR="00A06180">
        <w:rPr>
          <w:rFonts w:hint="eastAsia"/>
          <w:lang w:eastAsia="zh-CN"/>
        </w:rPr>
        <w:t>）</w:t>
      </w:r>
      <w:r>
        <w:rPr>
          <w:rFonts w:hint="eastAsia"/>
          <w:lang w:eastAsia="zh-CN"/>
        </w:rPr>
        <w:t>约占该分</w:t>
      </w:r>
      <w:r>
        <w:rPr>
          <w:lang w:eastAsia="zh-CN"/>
        </w:rPr>
        <w:t>标题下总金额的</w:t>
      </w:r>
      <w:r>
        <w:rPr>
          <w:rFonts w:hint="eastAsia"/>
          <w:lang w:eastAsia="zh-CN"/>
        </w:rPr>
        <w:t>7</w:t>
      </w:r>
      <w:r>
        <w:rPr>
          <w:lang w:eastAsia="zh-CN"/>
        </w:rPr>
        <w:t>5</w:t>
      </w:r>
      <w:r w:rsidR="00A06180">
        <w:rPr>
          <w:lang w:val="en-US" w:eastAsia="zh-CN"/>
        </w:rPr>
        <w:t>.7</w:t>
      </w:r>
      <w:r w:rsidRPr="005A6750">
        <w:rPr>
          <w:lang w:eastAsia="zh-CN"/>
        </w:rPr>
        <w:t>%</w:t>
      </w:r>
      <w:r w:rsidRPr="005A6750">
        <w:rPr>
          <w:lang w:eastAsia="zh-CN"/>
        </w:rPr>
        <w:t>。</w:t>
      </w:r>
      <w:r>
        <w:rPr>
          <w:rFonts w:hint="eastAsia"/>
          <w:lang w:eastAsia="zh-CN"/>
        </w:rPr>
        <w:t>增加的金额一部分因“银行外汇活期账户”</w:t>
      </w:r>
      <w:r w:rsidR="00A06180">
        <w:rPr>
          <w:rFonts w:hint="eastAsia"/>
          <w:lang w:eastAsia="zh-CN"/>
        </w:rPr>
        <w:t>分</w:t>
      </w:r>
      <w:r w:rsidR="00A06180">
        <w:rPr>
          <w:lang w:eastAsia="zh-CN"/>
        </w:rPr>
        <w:t>标题下</w:t>
      </w:r>
      <w:r>
        <w:rPr>
          <w:rFonts w:hint="eastAsia"/>
          <w:lang w:eastAsia="zh-CN"/>
        </w:rPr>
        <w:t>金额的下降（</w:t>
      </w:r>
      <w:r>
        <w:rPr>
          <w:lang w:eastAsia="zh-CN"/>
        </w:rPr>
        <w:t>-10</w:t>
      </w:r>
      <w:r>
        <w:rPr>
          <w:rFonts w:hint="eastAsia"/>
          <w:lang w:eastAsia="zh-CN"/>
        </w:rPr>
        <w:t>0</w:t>
      </w:r>
      <w:r>
        <w:rPr>
          <w:rFonts w:hint="eastAsia"/>
          <w:lang w:eastAsia="zh-CN"/>
        </w:rPr>
        <w:t>万瑞郎）而有所缓解。财务工作报告说明</w:t>
      </w:r>
      <w:r>
        <w:rPr>
          <w:rFonts w:hint="eastAsia"/>
          <w:lang w:eastAsia="zh-CN"/>
        </w:rPr>
        <w:t>7</w:t>
      </w:r>
      <w:r>
        <w:rPr>
          <w:rFonts w:hint="eastAsia"/>
          <w:lang w:eastAsia="zh-CN"/>
        </w:rPr>
        <w:t>对现金和现金等价物做出了细分。</w:t>
      </w:r>
    </w:p>
    <w:p w:rsidR="00902A90" w:rsidRDefault="00902A90" w:rsidP="00902A90">
      <w:pPr>
        <w:rPr>
          <w:lang w:eastAsia="zh-CN"/>
        </w:rPr>
      </w:pPr>
      <w:r>
        <w:rPr>
          <w:lang w:eastAsia="zh-CN"/>
        </w:rPr>
        <w:lastRenderedPageBreak/>
        <w:t>6</w:t>
      </w:r>
      <w:r w:rsidRPr="00F20D18">
        <w:rPr>
          <w:rFonts w:hint="eastAsia"/>
          <w:lang w:eastAsia="zh-CN"/>
        </w:rPr>
        <w:tab/>
      </w:r>
      <w:r w:rsidRPr="0017133D">
        <w:rPr>
          <w:lang w:eastAsia="zh-CN"/>
        </w:rPr>
        <w:t>我们要求所有与国际电联有业务关系的银行确认国际电联截至</w:t>
      </w:r>
      <w:r>
        <w:rPr>
          <w:lang w:eastAsia="zh-CN"/>
        </w:rPr>
        <w:t>2014</w:t>
      </w:r>
      <w:r w:rsidRPr="0017133D">
        <w:rPr>
          <w:lang w:eastAsia="zh-CN"/>
        </w:rPr>
        <w:t>年</w:t>
      </w:r>
      <w:r w:rsidRPr="0017133D">
        <w:rPr>
          <w:lang w:eastAsia="zh-CN"/>
        </w:rPr>
        <w:t>12</w:t>
      </w:r>
      <w:r w:rsidRPr="0017133D">
        <w:rPr>
          <w:lang w:eastAsia="zh-CN"/>
        </w:rPr>
        <w:t>月</w:t>
      </w:r>
      <w:r w:rsidRPr="0017133D">
        <w:rPr>
          <w:lang w:eastAsia="zh-CN"/>
        </w:rPr>
        <w:t>31</w:t>
      </w:r>
      <w:r w:rsidRPr="0017133D">
        <w:rPr>
          <w:lang w:eastAsia="zh-CN"/>
        </w:rPr>
        <w:t>日的活期存款账户余额，且我们确认账户余额均已适当地记入账目。所</w:t>
      </w:r>
      <w:r>
        <w:rPr>
          <w:rFonts w:hint="eastAsia"/>
          <w:lang w:eastAsia="zh-CN"/>
        </w:rPr>
        <w:t>有</w:t>
      </w:r>
      <w:r w:rsidRPr="0017133D">
        <w:rPr>
          <w:lang w:eastAsia="zh-CN"/>
        </w:rPr>
        <w:t>发现的</w:t>
      </w:r>
      <w:r>
        <w:rPr>
          <w:rFonts w:hint="eastAsia"/>
          <w:lang w:eastAsia="zh-CN"/>
        </w:rPr>
        <w:t>出入</w:t>
      </w:r>
      <w:r w:rsidRPr="0017133D">
        <w:rPr>
          <w:lang w:eastAsia="zh-CN"/>
        </w:rPr>
        <w:t>均已得到说明和合理解释。值得一提的是，</w:t>
      </w:r>
      <w:r>
        <w:rPr>
          <w:rFonts w:hint="eastAsia"/>
          <w:lang w:eastAsia="zh-CN"/>
        </w:rPr>
        <w:t>尽管国际电联管理层已竭尽全力帮助</w:t>
      </w:r>
      <w:r w:rsidRPr="0017133D">
        <w:rPr>
          <w:lang w:eastAsia="zh-CN"/>
        </w:rPr>
        <w:t>我们</w:t>
      </w:r>
      <w:r>
        <w:rPr>
          <w:rFonts w:hint="eastAsia"/>
          <w:lang w:eastAsia="zh-CN"/>
        </w:rPr>
        <w:t>收到</w:t>
      </w:r>
      <w:r w:rsidRPr="0017133D">
        <w:rPr>
          <w:lang w:eastAsia="zh-CN"/>
        </w:rPr>
        <w:t>确认，但</w:t>
      </w:r>
      <w:r>
        <w:rPr>
          <w:rFonts w:hint="eastAsia"/>
          <w:lang w:eastAsia="zh-CN"/>
        </w:rPr>
        <w:t>我们尚未收到</w:t>
      </w:r>
      <w:r>
        <w:rPr>
          <w:rFonts w:hint="eastAsia"/>
          <w:lang w:eastAsia="zh-CN"/>
        </w:rPr>
        <w:t>8</w:t>
      </w:r>
      <w:r>
        <w:rPr>
          <w:rFonts w:hint="eastAsia"/>
          <w:lang w:eastAsia="zh-CN"/>
        </w:rPr>
        <w:t>家银行的直接确认。</w:t>
      </w:r>
    </w:p>
    <w:p w:rsidR="00902A90" w:rsidRPr="0039500F" w:rsidRDefault="00902A90" w:rsidP="00902A90">
      <w:pPr>
        <w:rPr>
          <w:lang w:eastAsia="zh-CN"/>
        </w:rPr>
      </w:pPr>
      <w:r>
        <w:rPr>
          <w:lang w:eastAsia="zh-CN"/>
        </w:rPr>
        <w:t>7</w:t>
      </w:r>
      <w:r>
        <w:rPr>
          <w:lang w:eastAsia="zh-CN"/>
        </w:rPr>
        <w:tab/>
      </w:r>
      <w:r>
        <w:rPr>
          <w:rFonts w:hint="eastAsia"/>
          <w:lang w:eastAsia="zh-CN"/>
        </w:rPr>
        <w:t>对于未收到的银行确认，管理层给我们寄发了涉及所有上述银行截至</w:t>
      </w:r>
      <w:r>
        <w:rPr>
          <w:rFonts w:hint="eastAsia"/>
          <w:lang w:eastAsia="zh-CN"/>
        </w:rPr>
        <w:t>201</w:t>
      </w:r>
      <w:r>
        <w:rPr>
          <w:lang w:eastAsia="zh-CN"/>
        </w:rPr>
        <w:t>4</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日的报表副本。我们使用这些报表进行账目核对。</w:t>
      </w:r>
    </w:p>
    <w:p w:rsidR="00902A90" w:rsidRDefault="00902A90" w:rsidP="002B0A68">
      <w:pPr>
        <w:pStyle w:val="Heading2"/>
        <w:rPr>
          <w:lang w:eastAsia="zh-CN"/>
        </w:rPr>
      </w:pPr>
      <w:bookmarkStart w:id="50" w:name="_Toc396212639"/>
      <w:bookmarkStart w:id="51" w:name="_Toc358298720"/>
      <w:bookmarkStart w:id="52" w:name="_Toc419476600"/>
      <w:r>
        <w:rPr>
          <w:rFonts w:hint="eastAsia"/>
          <w:lang w:eastAsia="zh-CN"/>
        </w:rPr>
        <w:t>投资</w:t>
      </w:r>
      <w:bookmarkEnd w:id="50"/>
      <w:bookmarkEnd w:id="52"/>
    </w:p>
    <w:p w:rsidR="00902A90" w:rsidRPr="00FC294C" w:rsidRDefault="00902A90" w:rsidP="00902A90">
      <w:pPr>
        <w:rPr>
          <w:lang w:eastAsia="zh-CN"/>
        </w:rPr>
      </w:pPr>
      <w:r>
        <w:rPr>
          <w:lang w:eastAsia="zh-CN"/>
        </w:rPr>
        <w:t>8</w:t>
      </w:r>
      <w:r>
        <w:rPr>
          <w:lang w:eastAsia="zh-CN"/>
        </w:rPr>
        <w:tab/>
      </w:r>
      <w:bookmarkEnd w:id="51"/>
      <w:r>
        <w:rPr>
          <w:lang w:eastAsia="zh-CN"/>
        </w:rPr>
        <w:t>2014</w:t>
      </w:r>
      <w:r w:rsidRPr="00072BBC">
        <w:rPr>
          <w:lang w:eastAsia="zh-CN"/>
        </w:rPr>
        <w:t>年</w:t>
      </w:r>
      <w:r w:rsidRPr="00072BBC">
        <w:rPr>
          <w:rFonts w:hint="eastAsia"/>
          <w:lang w:eastAsia="zh-CN"/>
        </w:rPr>
        <w:t>，“</w:t>
      </w:r>
      <w:r w:rsidRPr="00072BBC">
        <w:rPr>
          <w:lang w:eastAsia="zh-CN"/>
        </w:rPr>
        <w:t>投资</w:t>
      </w:r>
      <w:r w:rsidRPr="00072BBC">
        <w:rPr>
          <w:rFonts w:hint="eastAsia"/>
          <w:lang w:eastAsia="zh-CN"/>
        </w:rPr>
        <w:t>”</w:t>
      </w:r>
      <w:r w:rsidRPr="00072BBC">
        <w:rPr>
          <w:lang w:eastAsia="zh-CN"/>
        </w:rPr>
        <w:t>分标题下的金额达到</w:t>
      </w:r>
      <w:r>
        <w:rPr>
          <w:lang w:eastAsia="zh-CN"/>
        </w:rPr>
        <w:t>8 71</w:t>
      </w:r>
      <w:r w:rsidRPr="00072BBC">
        <w:rPr>
          <w:lang w:eastAsia="zh-CN"/>
        </w:rPr>
        <w:t>0</w:t>
      </w:r>
      <w:r w:rsidRPr="00072BBC">
        <w:rPr>
          <w:lang w:eastAsia="zh-CN"/>
        </w:rPr>
        <w:t>万瑞郎，</w:t>
      </w:r>
      <w:r w:rsidRPr="00072BBC">
        <w:rPr>
          <w:rFonts w:hint="eastAsia"/>
          <w:lang w:eastAsia="zh-CN"/>
        </w:rPr>
        <w:t>与</w:t>
      </w:r>
      <w:r>
        <w:rPr>
          <w:lang w:eastAsia="zh-CN"/>
        </w:rPr>
        <w:t>2013</w:t>
      </w:r>
      <w:r w:rsidRPr="00072BBC">
        <w:rPr>
          <w:lang w:eastAsia="zh-CN"/>
        </w:rPr>
        <w:t>年的</w:t>
      </w:r>
      <w:r>
        <w:rPr>
          <w:lang w:eastAsia="zh-CN"/>
        </w:rPr>
        <w:t>8</w:t>
      </w:r>
      <w:r>
        <w:rPr>
          <w:rFonts w:hint="eastAsia"/>
          <w:lang w:eastAsia="zh-CN"/>
        </w:rPr>
        <w:t xml:space="preserve"> </w:t>
      </w:r>
      <w:r>
        <w:rPr>
          <w:lang w:eastAsia="zh-CN"/>
        </w:rPr>
        <w:t>82</w:t>
      </w:r>
      <w:r>
        <w:rPr>
          <w:rFonts w:hint="eastAsia"/>
          <w:lang w:eastAsia="zh-CN"/>
        </w:rPr>
        <w:t>0</w:t>
      </w:r>
      <w:r>
        <w:rPr>
          <w:rFonts w:hint="eastAsia"/>
          <w:lang w:eastAsia="zh-CN"/>
        </w:rPr>
        <w:t>万</w:t>
      </w:r>
      <w:r>
        <w:rPr>
          <w:lang w:eastAsia="zh-CN"/>
        </w:rPr>
        <w:t>瑞郎相比，</w:t>
      </w:r>
      <w:r>
        <w:rPr>
          <w:rFonts w:hint="eastAsia"/>
          <w:lang w:eastAsia="zh-CN"/>
        </w:rPr>
        <w:t>减少</w:t>
      </w:r>
      <w:r>
        <w:rPr>
          <w:lang w:eastAsia="zh-CN"/>
        </w:rPr>
        <w:t>120</w:t>
      </w:r>
      <w:r w:rsidRPr="00072BBC">
        <w:rPr>
          <w:lang w:eastAsia="zh-CN"/>
        </w:rPr>
        <w:t>万瑞郎（</w:t>
      </w:r>
      <w:r>
        <w:rPr>
          <w:rFonts w:hint="eastAsia"/>
          <w:lang w:eastAsia="zh-CN"/>
        </w:rPr>
        <w:t>-</w:t>
      </w:r>
      <w:r>
        <w:rPr>
          <w:lang w:eastAsia="zh-CN"/>
        </w:rPr>
        <w:t>1.3</w:t>
      </w:r>
      <w:r w:rsidRPr="00072BBC">
        <w:rPr>
          <w:lang w:eastAsia="zh-CN"/>
        </w:rPr>
        <w:t>%</w:t>
      </w:r>
      <w:r w:rsidRPr="00072BBC">
        <w:rPr>
          <w:lang w:eastAsia="zh-CN"/>
        </w:rPr>
        <w:t>），且其中包括从</w:t>
      </w:r>
      <w:r>
        <w:rPr>
          <w:lang w:eastAsia="zh-CN"/>
        </w:rPr>
        <w:t>2014</w:t>
      </w:r>
      <w:r w:rsidRPr="00072BBC">
        <w:rPr>
          <w:lang w:eastAsia="zh-CN"/>
        </w:rPr>
        <w:t>年</w:t>
      </w:r>
      <w:r w:rsidRPr="00072BBC">
        <w:rPr>
          <w:lang w:eastAsia="zh-CN"/>
        </w:rPr>
        <w:t>12</w:t>
      </w:r>
      <w:r w:rsidRPr="00072BBC">
        <w:rPr>
          <w:lang w:eastAsia="zh-CN"/>
        </w:rPr>
        <w:t>月</w:t>
      </w:r>
      <w:r w:rsidRPr="00072BBC">
        <w:rPr>
          <w:lang w:eastAsia="zh-CN"/>
        </w:rPr>
        <w:t>31</w:t>
      </w:r>
      <w:r w:rsidRPr="00072BBC">
        <w:rPr>
          <w:lang w:eastAsia="zh-CN"/>
        </w:rPr>
        <w:t>日起到期日不超过</w:t>
      </w:r>
      <w:r>
        <w:rPr>
          <w:rFonts w:hint="eastAsia"/>
          <w:lang w:eastAsia="zh-CN"/>
        </w:rPr>
        <w:t>6</w:t>
      </w:r>
      <w:r w:rsidRPr="00072BBC">
        <w:rPr>
          <w:lang w:eastAsia="zh-CN"/>
        </w:rPr>
        <w:t>个月的固定期投资。财务工作报告说明</w:t>
      </w:r>
      <w:r>
        <w:rPr>
          <w:lang w:eastAsia="zh-CN"/>
        </w:rPr>
        <w:t>8</w:t>
      </w:r>
      <w:r w:rsidRPr="00072BBC">
        <w:rPr>
          <w:lang w:eastAsia="zh-CN"/>
        </w:rPr>
        <w:t>按到期日对投资进行了细分。该说明</w:t>
      </w:r>
      <w:r>
        <w:rPr>
          <w:rFonts w:hint="eastAsia"/>
          <w:lang w:eastAsia="zh-CN"/>
        </w:rPr>
        <w:t>还提及</w:t>
      </w:r>
      <w:r w:rsidRPr="00072BBC">
        <w:rPr>
          <w:lang w:eastAsia="zh-CN"/>
        </w:rPr>
        <w:t>，为预算外项目</w:t>
      </w:r>
      <w:r w:rsidRPr="00072BBC">
        <w:rPr>
          <w:rFonts w:hint="eastAsia"/>
          <w:lang w:eastAsia="zh-CN"/>
        </w:rPr>
        <w:t>分配</w:t>
      </w:r>
      <w:r w:rsidRPr="00072BBC">
        <w:rPr>
          <w:lang w:eastAsia="zh-CN"/>
        </w:rPr>
        <w:t>的专用投资金额在</w:t>
      </w:r>
      <w:r>
        <w:rPr>
          <w:lang w:eastAsia="zh-CN"/>
        </w:rPr>
        <w:t>2014</w:t>
      </w:r>
      <w:r w:rsidRPr="00072BBC">
        <w:rPr>
          <w:lang w:eastAsia="zh-CN"/>
        </w:rPr>
        <w:t>年为</w:t>
      </w:r>
      <w:r>
        <w:rPr>
          <w:lang w:eastAsia="zh-CN"/>
        </w:rPr>
        <w:t>2 310</w:t>
      </w:r>
      <w:r w:rsidRPr="00072BBC">
        <w:rPr>
          <w:lang w:eastAsia="zh-CN"/>
        </w:rPr>
        <w:t>万瑞郎，</w:t>
      </w:r>
      <w:r>
        <w:rPr>
          <w:lang w:eastAsia="zh-CN"/>
        </w:rPr>
        <w:t>2013</w:t>
      </w:r>
      <w:r w:rsidRPr="00072BBC">
        <w:rPr>
          <w:lang w:eastAsia="zh-CN"/>
        </w:rPr>
        <w:t>年则为</w:t>
      </w:r>
      <w:r>
        <w:rPr>
          <w:lang w:eastAsia="zh-CN"/>
        </w:rPr>
        <w:t>2</w:t>
      </w:r>
      <w:r>
        <w:rPr>
          <w:rFonts w:hint="eastAsia"/>
          <w:lang w:eastAsia="zh-CN"/>
        </w:rPr>
        <w:t xml:space="preserve"> </w:t>
      </w:r>
      <w:r>
        <w:rPr>
          <w:lang w:eastAsia="zh-CN"/>
        </w:rPr>
        <w:t>280</w:t>
      </w:r>
      <w:r w:rsidRPr="00072BBC">
        <w:rPr>
          <w:lang w:eastAsia="zh-CN"/>
        </w:rPr>
        <w:t>万瑞郎。</w:t>
      </w:r>
    </w:p>
    <w:p w:rsidR="00902A90" w:rsidRDefault="00902A90" w:rsidP="00902A90">
      <w:pPr>
        <w:rPr>
          <w:lang w:eastAsia="zh-CN"/>
        </w:rPr>
      </w:pPr>
      <w:r>
        <w:rPr>
          <w:lang w:eastAsia="zh-CN"/>
        </w:rPr>
        <w:t>9</w:t>
      </w:r>
      <w:r w:rsidRPr="00072BBC">
        <w:rPr>
          <w:rFonts w:hint="eastAsia"/>
          <w:lang w:eastAsia="zh-CN"/>
        </w:rPr>
        <w:tab/>
      </w:r>
      <w:r>
        <w:rPr>
          <w:lang w:eastAsia="zh-CN"/>
        </w:rPr>
        <w:t>2014</w:t>
      </w:r>
      <w:r>
        <w:rPr>
          <w:rFonts w:hint="eastAsia"/>
          <w:lang w:eastAsia="zh-CN"/>
        </w:rPr>
        <w:t>年财务工作报告的说明</w:t>
      </w:r>
      <w:r>
        <w:rPr>
          <w:rFonts w:hint="eastAsia"/>
          <w:lang w:eastAsia="zh-CN"/>
        </w:rPr>
        <w:t>3</w:t>
      </w:r>
      <w:r>
        <w:rPr>
          <w:rFonts w:hint="eastAsia"/>
          <w:lang w:eastAsia="zh-CN"/>
        </w:rPr>
        <w:t>中，关于主要财务原则，有关金融工具的具体段落提供了关于投资披露的信息。根据</w:t>
      </w:r>
      <w:r>
        <w:rPr>
          <w:rFonts w:hint="eastAsia"/>
          <w:lang w:eastAsia="zh-CN"/>
        </w:rPr>
        <w:t>IPSAS</w:t>
      </w:r>
      <w:r>
        <w:rPr>
          <w:rFonts w:hint="eastAsia"/>
          <w:lang w:eastAsia="zh-CN"/>
        </w:rPr>
        <w:t>，说明</w:t>
      </w:r>
      <w:r>
        <w:rPr>
          <w:rFonts w:hint="eastAsia"/>
          <w:lang w:eastAsia="zh-CN"/>
        </w:rPr>
        <w:t>5</w:t>
      </w:r>
      <w:r>
        <w:rPr>
          <w:rFonts w:hint="eastAsia"/>
          <w:lang w:eastAsia="zh-CN"/>
        </w:rPr>
        <w:t>提供了有关财务风险管理的信息，特别是暴露于信贷风险的投资，以及利率、流动性、现金和市场风险。</w:t>
      </w:r>
    </w:p>
    <w:p w:rsidR="00902A90" w:rsidRPr="00704DE6" w:rsidRDefault="00902A90" w:rsidP="00902A90">
      <w:pPr>
        <w:rPr>
          <w:lang w:eastAsia="zh-CN"/>
        </w:rPr>
      </w:pPr>
      <w:r>
        <w:rPr>
          <w:lang w:eastAsia="zh-CN"/>
        </w:rPr>
        <w:t>10</w:t>
      </w:r>
      <w:r w:rsidRPr="00704DE6">
        <w:rPr>
          <w:lang w:eastAsia="zh-CN"/>
        </w:rPr>
        <w:tab/>
      </w:r>
      <w:r>
        <w:rPr>
          <w:rFonts w:hint="eastAsia"/>
          <w:lang w:eastAsia="zh-CN"/>
        </w:rPr>
        <w:t>在</w:t>
      </w:r>
      <w:r>
        <w:rPr>
          <w:rFonts w:hint="eastAsia"/>
          <w:lang w:eastAsia="zh-CN"/>
        </w:rPr>
        <w:t>2014</w:t>
      </w:r>
      <w:r w:rsidR="00A06180">
        <w:rPr>
          <w:rFonts w:hint="eastAsia"/>
          <w:lang w:eastAsia="zh-CN"/>
        </w:rPr>
        <w:t>年的固定期投资中，我们注意到</w:t>
      </w:r>
      <w:r>
        <w:rPr>
          <w:rFonts w:hint="eastAsia"/>
          <w:lang w:eastAsia="zh-CN"/>
        </w:rPr>
        <w:t>2013</w:t>
      </w:r>
      <w:r>
        <w:rPr>
          <w:rFonts w:hint="eastAsia"/>
          <w:lang w:eastAsia="zh-CN"/>
        </w:rPr>
        <w:t>年底到期的投资和</w:t>
      </w:r>
      <w:r>
        <w:rPr>
          <w:rFonts w:hint="eastAsia"/>
          <w:lang w:eastAsia="zh-CN"/>
        </w:rPr>
        <w:t>2014</w:t>
      </w:r>
      <w:r>
        <w:rPr>
          <w:rFonts w:hint="eastAsia"/>
          <w:lang w:eastAsia="zh-CN"/>
        </w:rPr>
        <w:t>年底到期的投资之间不存在重大的货币构成差异，具体而言，美元投资略有减少。我们认为，这与说明</w:t>
      </w:r>
      <w:r>
        <w:rPr>
          <w:rFonts w:hint="eastAsia"/>
          <w:lang w:eastAsia="zh-CN"/>
        </w:rPr>
        <w:t>5</w:t>
      </w:r>
      <w:r>
        <w:rPr>
          <w:rFonts w:hint="eastAsia"/>
          <w:lang w:eastAsia="zh-CN"/>
        </w:rPr>
        <w:t>中所述为在可接受的参数内管理和控制货币风险度而做出的努力相吻合。</w:t>
      </w:r>
    </w:p>
    <w:p w:rsidR="00902A90" w:rsidRPr="00FC294C" w:rsidRDefault="00902A90" w:rsidP="002B0A68">
      <w:pPr>
        <w:pStyle w:val="Heading2"/>
        <w:rPr>
          <w:lang w:eastAsia="zh-CN"/>
        </w:rPr>
      </w:pPr>
      <w:bookmarkStart w:id="53" w:name="_Toc358298723"/>
      <w:bookmarkStart w:id="54" w:name="_Toc396212640"/>
      <w:bookmarkStart w:id="55" w:name="_Toc419476601"/>
      <w:r>
        <w:rPr>
          <w:rFonts w:hint="eastAsia"/>
          <w:lang w:eastAsia="zh-CN"/>
        </w:rPr>
        <w:t>应收账</w:t>
      </w:r>
      <w:bookmarkEnd w:id="53"/>
      <w:bookmarkEnd w:id="54"/>
      <w:bookmarkEnd w:id="55"/>
    </w:p>
    <w:p w:rsidR="00902A90" w:rsidRPr="006D7F0A" w:rsidRDefault="00902A90" w:rsidP="00902A90">
      <w:pPr>
        <w:rPr>
          <w:lang w:eastAsia="zh-CN"/>
        </w:rPr>
      </w:pPr>
      <w:r>
        <w:rPr>
          <w:lang w:eastAsia="zh-CN"/>
        </w:rPr>
        <w:t>11</w:t>
      </w:r>
      <w:r w:rsidRPr="00F568F4">
        <w:rPr>
          <w:rFonts w:hint="eastAsia"/>
          <w:lang w:eastAsia="zh-CN"/>
        </w:rPr>
        <w:tab/>
      </w:r>
      <w:r>
        <w:rPr>
          <w:rFonts w:hint="eastAsia"/>
          <w:lang w:eastAsia="zh-CN"/>
        </w:rPr>
        <w:t>本期应收账（无论是兑换或</w:t>
      </w:r>
      <w:r w:rsidRPr="00F568F4">
        <w:rPr>
          <w:rFonts w:hint="eastAsia"/>
          <w:lang w:eastAsia="zh-CN"/>
        </w:rPr>
        <w:t>非兑换交易）在</w:t>
      </w:r>
      <w:r>
        <w:rPr>
          <w:rFonts w:hint="eastAsia"/>
          <w:lang w:eastAsia="zh-CN"/>
        </w:rPr>
        <w:t>201</w:t>
      </w:r>
      <w:r>
        <w:rPr>
          <w:lang w:eastAsia="zh-CN"/>
        </w:rPr>
        <w:t>4</w:t>
      </w:r>
      <w:r w:rsidRPr="00F568F4">
        <w:rPr>
          <w:rFonts w:hint="eastAsia"/>
          <w:lang w:eastAsia="zh-CN"/>
        </w:rPr>
        <w:t>年的净额为</w:t>
      </w:r>
      <w:r w:rsidRPr="00F568F4">
        <w:rPr>
          <w:rFonts w:hint="eastAsia"/>
          <w:lang w:eastAsia="zh-CN"/>
        </w:rPr>
        <w:t>8</w:t>
      </w:r>
      <w:r>
        <w:rPr>
          <w:rFonts w:hint="eastAsia"/>
          <w:lang w:eastAsia="zh-CN"/>
        </w:rPr>
        <w:t xml:space="preserve"> </w:t>
      </w:r>
      <w:r>
        <w:rPr>
          <w:lang w:eastAsia="zh-CN"/>
        </w:rPr>
        <w:t>68</w:t>
      </w:r>
      <w:r w:rsidRPr="00F568F4">
        <w:rPr>
          <w:rFonts w:hint="eastAsia"/>
          <w:lang w:eastAsia="zh-CN"/>
        </w:rPr>
        <w:t>0</w:t>
      </w:r>
      <w:r w:rsidRPr="00F568F4">
        <w:rPr>
          <w:rFonts w:hint="eastAsia"/>
          <w:lang w:eastAsia="zh-CN"/>
        </w:rPr>
        <w:t>万瑞郎</w:t>
      </w:r>
      <w:r>
        <w:rPr>
          <w:rFonts w:hint="eastAsia"/>
          <w:lang w:eastAsia="zh-CN"/>
        </w:rPr>
        <w:t>（</w:t>
      </w:r>
      <w:r>
        <w:rPr>
          <w:rFonts w:hint="eastAsia"/>
          <w:lang w:eastAsia="zh-CN"/>
        </w:rPr>
        <w:t>201</w:t>
      </w:r>
      <w:r>
        <w:rPr>
          <w:lang w:eastAsia="zh-CN"/>
        </w:rPr>
        <w:t>3</w:t>
      </w:r>
      <w:r w:rsidRPr="00F568F4">
        <w:rPr>
          <w:rFonts w:hint="eastAsia"/>
          <w:lang w:eastAsia="zh-CN"/>
        </w:rPr>
        <w:t>年为</w:t>
      </w:r>
      <w:r>
        <w:rPr>
          <w:lang w:eastAsia="zh-CN"/>
        </w:rPr>
        <w:t>8</w:t>
      </w:r>
      <w:r>
        <w:rPr>
          <w:lang w:val="en-US" w:eastAsia="zh-CN"/>
        </w:rPr>
        <w:t> </w:t>
      </w:r>
      <w:r>
        <w:rPr>
          <w:lang w:eastAsia="zh-CN"/>
        </w:rPr>
        <w:t>340</w:t>
      </w:r>
      <w:r w:rsidRPr="00F568F4">
        <w:rPr>
          <w:rFonts w:hint="eastAsia"/>
          <w:lang w:eastAsia="zh-CN"/>
        </w:rPr>
        <w:t>万瑞郎</w:t>
      </w:r>
      <w:r>
        <w:rPr>
          <w:rFonts w:hint="eastAsia"/>
          <w:lang w:eastAsia="zh-CN"/>
        </w:rPr>
        <w:t>）</w:t>
      </w:r>
      <w:r w:rsidRPr="00F568F4">
        <w:rPr>
          <w:rFonts w:hint="eastAsia"/>
          <w:lang w:eastAsia="zh-CN"/>
        </w:rPr>
        <w:t>，约占流动资产总额的</w:t>
      </w:r>
      <w:r>
        <w:rPr>
          <w:rFonts w:hint="eastAsia"/>
          <w:lang w:eastAsia="zh-CN"/>
        </w:rPr>
        <w:t>3</w:t>
      </w:r>
      <w:r>
        <w:rPr>
          <w:lang w:eastAsia="zh-CN"/>
        </w:rPr>
        <w:t>3</w:t>
      </w:r>
      <w:r>
        <w:rPr>
          <w:lang w:val="en-US" w:eastAsia="zh-CN"/>
        </w:rPr>
        <w:t>.5</w:t>
      </w:r>
      <w:r w:rsidRPr="00F568F4">
        <w:rPr>
          <w:rFonts w:hint="eastAsia"/>
          <w:lang w:eastAsia="zh-CN"/>
        </w:rPr>
        <w:t>%</w:t>
      </w:r>
      <w:r>
        <w:rPr>
          <w:rFonts w:hint="eastAsia"/>
          <w:lang w:eastAsia="zh-CN"/>
        </w:rPr>
        <w:t>（</w:t>
      </w:r>
      <w:r>
        <w:rPr>
          <w:rFonts w:hint="eastAsia"/>
          <w:lang w:eastAsia="zh-CN"/>
        </w:rPr>
        <w:t>201</w:t>
      </w:r>
      <w:r>
        <w:rPr>
          <w:lang w:eastAsia="zh-CN"/>
        </w:rPr>
        <w:t>3</w:t>
      </w:r>
      <w:r w:rsidRPr="00F568F4">
        <w:rPr>
          <w:rFonts w:hint="eastAsia"/>
          <w:lang w:eastAsia="zh-CN"/>
        </w:rPr>
        <w:t>年约占</w:t>
      </w:r>
      <w:r>
        <w:rPr>
          <w:rFonts w:hint="eastAsia"/>
          <w:lang w:eastAsia="zh-CN"/>
        </w:rPr>
        <w:t>3</w:t>
      </w:r>
      <w:r>
        <w:rPr>
          <w:lang w:eastAsia="zh-CN"/>
        </w:rPr>
        <w:t>4.6</w:t>
      </w:r>
      <w:r w:rsidRPr="00F568F4">
        <w:rPr>
          <w:rFonts w:hint="eastAsia"/>
          <w:lang w:eastAsia="zh-CN"/>
        </w:rPr>
        <w:t>%</w:t>
      </w:r>
      <w:r>
        <w:rPr>
          <w:rFonts w:hint="eastAsia"/>
          <w:lang w:eastAsia="zh-CN"/>
        </w:rPr>
        <w:t>）</w:t>
      </w:r>
      <w:r w:rsidRPr="00F568F4">
        <w:rPr>
          <w:rFonts w:hint="eastAsia"/>
          <w:lang w:eastAsia="zh-CN"/>
        </w:rPr>
        <w:t>。如财务工作报告说明</w:t>
      </w:r>
      <w:r>
        <w:rPr>
          <w:lang w:eastAsia="zh-CN"/>
        </w:rPr>
        <w:t>9</w:t>
      </w:r>
      <w:r w:rsidRPr="00F568F4">
        <w:rPr>
          <w:rFonts w:hint="eastAsia"/>
          <w:lang w:eastAsia="zh-CN"/>
        </w:rPr>
        <w:t>所述，本期应收账是尚未收取的国际电联成员国、部门成员和部门准成员承诺支付年度会费、购买出版物、进行卫星网络申报和按照国际电联开具的其它发票进行付款的收入。</w:t>
      </w:r>
    </w:p>
    <w:p w:rsidR="00902A90" w:rsidRPr="0017133D" w:rsidRDefault="00902A90" w:rsidP="00902A90">
      <w:pPr>
        <w:rPr>
          <w:lang w:eastAsia="zh-CN"/>
        </w:rPr>
      </w:pPr>
      <w:r>
        <w:rPr>
          <w:lang w:eastAsia="zh-CN"/>
        </w:rPr>
        <w:t>12</w:t>
      </w:r>
      <w:r w:rsidRPr="00F568F4">
        <w:rPr>
          <w:rFonts w:hint="eastAsia"/>
          <w:lang w:eastAsia="zh-CN"/>
        </w:rPr>
        <w:tab/>
      </w:r>
      <w:r w:rsidRPr="00F568F4">
        <w:rPr>
          <w:rFonts w:hint="eastAsia"/>
          <w:lang w:eastAsia="zh-CN"/>
        </w:rPr>
        <w:t>非本期应收账（亦已由管理层在说明</w:t>
      </w:r>
      <w:r>
        <w:rPr>
          <w:lang w:eastAsia="zh-CN"/>
        </w:rPr>
        <w:t>9</w:t>
      </w:r>
      <w:r w:rsidRPr="00F568F4">
        <w:rPr>
          <w:rFonts w:hint="eastAsia"/>
          <w:lang w:eastAsia="zh-CN"/>
        </w:rPr>
        <w:t>中</w:t>
      </w:r>
      <w:r>
        <w:rPr>
          <w:rFonts w:hint="eastAsia"/>
          <w:lang w:eastAsia="zh-CN"/>
        </w:rPr>
        <w:t>予以说明，包括</w:t>
      </w:r>
      <w:r w:rsidRPr="00F568F4">
        <w:rPr>
          <w:rFonts w:hint="eastAsia"/>
          <w:lang w:eastAsia="zh-CN"/>
        </w:rPr>
        <w:t>兑换</w:t>
      </w:r>
      <w:r>
        <w:rPr>
          <w:rFonts w:hint="eastAsia"/>
          <w:lang w:eastAsia="zh-CN"/>
        </w:rPr>
        <w:t>和</w:t>
      </w:r>
      <w:r w:rsidRPr="00F568F4">
        <w:rPr>
          <w:rFonts w:hint="eastAsia"/>
          <w:lang w:eastAsia="zh-CN"/>
        </w:rPr>
        <w:t>非兑换交易）的金额为</w:t>
      </w:r>
      <w:r>
        <w:rPr>
          <w:rFonts w:hint="eastAsia"/>
          <w:lang w:eastAsia="zh-CN"/>
        </w:rPr>
        <w:t>1 750</w:t>
      </w:r>
      <w:r w:rsidRPr="00F568F4">
        <w:rPr>
          <w:rFonts w:hint="eastAsia"/>
          <w:lang w:eastAsia="zh-CN"/>
        </w:rPr>
        <w:t>万瑞郎（</w:t>
      </w:r>
      <w:r>
        <w:rPr>
          <w:rFonts w:hint="eastAsia"/>
          <w:lang w:eastAsia="zh-CN"/>
        </w:rPr>
        <w:t>201</w:t>
      </w:r>
      <w:r>
        <w:rPr>
          <w:lang w:eastAsia="zh-CN"/>
        </w:rPr>
        <w:t>3</w:t>
      </w:r>
      <w:r w:rsidRPr="00F568F4">
        <w:rPr>
          <w:rFonts w:hint="eastAsia"/>
          <w:lang w:eastAsia="zh-CN"/>
        </w:rPr>
        <w:t>年为</w:t>
      </w:r>
      <w:r>
        <w:rPr>
          <w:lang w:eastAsia="zh-CN"/>
        </w:rPr>
        <w:t>94</w:t>
      </w:r>
      <w:r w:rsidRPr="00F568F4">
        <w:rPr>
          <w:rFonts w:hint="eastAsia"/>
          <w:lang w:eastAsia="zh-CN"/>
        </w:rPr>
        <w:t>0</w:t>
      </w:r>
      <w:r w:rsidRPr="00F568F4">
        <w:rPr>
          <w:rFonts w:hint="eastAsia"/>
          <w:lang w:eastAsia="zh-CN"/>
        </w:rPr>
        <w:t>万瑞郎），并已于</w:t>
      </w:r>
      <w:r>
        <w:rPr>
          <w:rFonts w:hint="eastAsia"/>
          <w:lang w:eastAsia="zh-CN"/>
        </w:rPr>
        <w:t>201</w:t>
      </w:r>
      <w:r>
        <w:rPr>
          <w:lang w:eastAsia="zh-CN"/>
        </w:rPr>
        <w:t>4</w:t>
      </w:r>
      <w:r w:rsidRPr="00F568F4">
        <w:rPr>
          <w:rFonts w:hint="eastAsia"/>
          <w:lang w:eastAsia="zh-CN"/>
        </w:rPr>
        <w:t>年</w:t>
      </w:r>
      <w:r w:rsidRPr="00F568F4">
        <w:rPr>
          <w:rFonts w:hint="eastAsia"/>
          <w:lang w:eastAsia="zh-CN"/>
        </w:rPr>
        <w:t>12</w:t>
      </w:r>
      <w:r w:rsidRPr="00F568F4">
        <w:rPr>
          <w:rFonts w:hint="eastAsia"/>
          <w:lang w:eastAsia="zh-CN"/>
        </w:rPr>
        <w:t>月</w:t>
      </w:r>
      <w:r w:rsidRPr="00F568F4">
        <w:rPr>
          <w:rFonts w:hint="eastAsia"/>
          <w:lang w:eastAsia="zh-CN"/>
        </w:rPr>
        <w:t>31</w:t>
      </w:r>
      <w:r w:rsidRPr="00F568F4">
        <w:rPr>
          <w:rFonts w:hint="eastAsia"/>
          <w:lang w:eastAsia="zh-CN"/>
        </w:rPr>
        <w:t>日按照财务报表说明</w:t>
      </w:r>
      <w:r>
        <w:rPr>
          <w:lang w:eastAsia="zh-CN"/>
        </w:rPr>
        <w:t>3</w:t>
      </w:r>
      <w:r>
        <w:rPr>
          <w:rFonts w:hint="eastAsia"/>
          <w:lang w:eastAsia="zh-CN"/>
        </w:rPr>
        <w:t>所述原则全部提供</w:t>
      </w:r>
      <w:r w:rsidR="00B64C22">
        <w:rPr>
          <w:rFonts w:hint="eastAsia"/>
          <w:lang w:eastAsia="zh-CN"/>
        </w:rPr>
        <w:t>了</w:t>
      </w:r>
      <w:r w:rsidR="00B64C22">
        <w:rPr>
          <w:lang w:eastAsia="zh-CN"/>
        </w:rPr>
        <w:t>准备</w:t>
      </w:r>
      <w:r w:rsidR="00B64C22">
        <w:rPr>
          <w:rFonts w:hint="eastAsia"/>
          <w:lang w:eastAsia="zh-CN"/>
        </w:rPr>
        <w:t>金</w:t>
      </w:r>
      <w:r w:rsidRPr="00F568F4">
        <w:rPr>
          <w:rFonts w:hint="eastAsia"/>
          <w:lang w:eastAsia="zh-CN"/>
        </w:rPr>
        <w:t>。有关“应收账”的说明</w:t>
      </w:r>
      <w:r>
        <w:rPr>
          <w:lang w:eastAsia="zh-CN"/>
        </w:rPr>
        <w:t>9</w:t>
      </w:r>
      <w:r w:rsidRPr="00F568F4">
        <w:rPr>
          <w:rFonts w:hint="eastAsia"/>
          <w:lang w:eastAsia="zh-CN"/>
        </w:rPr>
        <w:t>还</w:t>
      </w:r>
      <w:r>
        <w:rPr>
          <w:rFonts w:hint="eastAsia"/>
          <w:lang w:eastAsia="zh-CN"/>
        </w:rPr>
        <w:t>提</w:t>
      </w:r>
      <w:r w:rsidRPr="00F568F4">
        <w:rPr>
          <w:rFonts w:hint="eastAsia"/>
          <w:lang w:eastAsia="zh-CN"/>
        </w:rPr>
        <w:t>出了更多解释。</w:t>
      </w:r>
    </w:p>
    <w:p w:rsidR="00902A90" w:rsidRPr="00FC294C" w:rsidRDefault="00902A90" w:rsidP="002B0A68">
      <w:pPr>
        <w:pStyle w:val="Heading2"/>
        <w:rPr>
          <w:lang w:eastAsia="zh-CN"/>
        </w:rPr>
      </w:pPr>
      <w:bookmarkStart w:id="56" w:name="_Toc358298724"/>
      <w:bookmarkStart w:id="57" w:name="_Toc396212641"/>
      <w:bookmarkStart w:id="58" w:name="_Toc419476602"/>
      <w:r w:rsidRPr="002F1FF0">
        <w:rPr>
          <w:rFonts w:hint="eastAsia"/>
          <w:lang w:eastAsia="zh-CN"/>
        </w:rPr>
        <w:t>其它本期应收账</w:t>
      </w:r>
      <w:bookmarkEnd w:id="56"/>
      <w:bookmarkEnd w:id="57"/>
      <w:bookmarkEnd w:id="58"/>
    </w:p>
    <w:p w:rsidR="00902A90" w:rsidRPr="000375F0" w:rsidRDefault="00902A90" w:rsidP="00902A90">
      <w:pPr>
        <w:rPr>
          <w:lang w:eastAsia="zh-CN"/>
        </w:rPr>
      </w:pPr>
      <w:r>
        <w:rPr>
          <w:lang w:eastAsia="zh-CN"/>
        </w:rPr>
        <w:t>13</w:t>
      </w:r>
      <w:r w:rsidRPr="00F568F4">
        <w:rPr>
          <w:rFonts w:hint="eastAsia"/>
          <w:lang w:eastAsia="zh-CN"/>
        </w:rPr>
        <w:tab/>
      </w:r>
      <w:r w:rsidRPr="00F568F4">
        <w:rPr>
          <w:rFonts w:hint="eastAsia"/>
          <w:lang w:eastAsia="zh-CN"/>
        </w:rPr>
        <w:t>在期末资产负债表中，一笔</w:t>
      </w:r>
      <w:r>
        <w:rPr>
          <w:lang w:eastAsia="zh-CN"/>
        </w:rPr>
        <w:t>880</w:t>
      </w:r>
      <w:r w:rsidRPr="00F568F4">
        <w:rPr>
          <w:rFonts w:hint="eastAsia"/>
          <w:lang w:eastAsia="zh-CN"/>
        </w:rPr>
        <w:t>万瑞郎（</w:t>
      </w:r>
      <w:r w:rsidRPr="00F568F4">
        <w:rPr>
          <w:rFonts w:hint="eastAsia"/>
          <w:lang w:eastAsia="zh-CN"/>
        </w:rPr>
        <w:t>2</w:t>
      </w:r>
      <w:r>
        <w:rPr>
          <w:rFonts w:hint="eastAsia"/>
          <w:lang w:eastAsia="zh-CN"/>
        </w:rPr>
        <w:t>01</w:t>
      </w:r>
      <w:r>
        <w:rPr>
          <w:lang w:eastAsia="zh-CN"/>
        </w:rPr>
        <w:t>3</w:t>
      </w:r>
      <w:r w:rsidRPr="00F568F4">
        <w:rPr>
          <w:rFonts w:hint="eastAsia"/>
          <w:lang w:eastAsia="zh-CN"/>
        </w:rPr>
        <w:t>年为</w:t>
      </w:r>
      <w:r w:rsidRPr="00F568F4">
        <w:rPr>
          <w:rFonts w:hint="eastAsia"/>
          <w:lang w:eastAsia="zh-CN"/>
        </w:rPr>
        <w:t>90</w:t>
      </w:r>
      <w:r>
        <w:rPr>
          <w:lang w:eastAsia="zh-CN"/>
        </w:rPr>
        <w:t>0</w:t>
      </w:r>
      <w:r w:rsidRPr="00F568F4">
        <w:rPr>
          <w:rFonts w:hint="eastAsia"/>
          <w:lang w:eastAsia="zh-CN"/>
        </w:rPr>
        <w:t>万瑞郎）的金额被列为其它应收账。财务工作报告说明</w:t>
      </w:r>
      <w:r>
        <w:rPr>
          <w:rFonts w:hint="eastAsia"/>
          <w:lang w:eastAsia="zh-CN"/>
        </w:rPr>
        <w:t>1</w:t>
      </w:r>
      <w:r>
        <w:rPr>
          <w:lang w:eastAsia="zh-CN"/>
        </w:rPr>
        <w:t>1</w:t>
      </w:r>
      <w:r w:rsidRPr="00F568F4">
        <w:rPr>
          <w:rFonts w:hint="eastAsia"/>
          <w:lang w:eastAsia="zh-CN"/>
        </w:rPr>
        <w:t>对“其它应收账”进行了细分。</w:t>
      </w:r>
    </w:p>
    <w:p w:rsidR="00902A90" w:rsidRPr="00FC294C" w:rsidRDefault="00902A90" w:rsidP="002B0A68">
      <w:pPr>
        <w:pStyle w:val="Heading2"/>
        <w:rPr>
          <w:lang w:eastAsia="zh-CN"/>
        </w:rPr>
      </w:pPr>
      <w:bookmarkStart w:id="59" w:name="_Toc358298725"/>
      <w:bookmarkStart w:id="60" w:name="_Toc396212642"/>
      <w:bookmarkStart w:id="61" w:name="_Toc419476603"/>
      <w:r w:rsidRPr="002F1FF0">
        <w:rPr>
          <w:rFonts w:hint="eastAsia"/>
          <w:lang w:eastAsia="zh-CN"/>
        </w:rPr>
        <w:t>库存</w:t>
      </w:r>
      <w:bookmarkEnd w:id="59"/>
      <w:bookmarkEnd w:id="60"/>
      <w:bookmarkEnd w:id="61"/>
    </w:p>
    <w:p w:rsidR="00902A90" w:rsidRPr="006D7F0A" w:rsidRDefault="00902A90" w:rsidP="00902A90">
      <w:pPr>
        <w:rPr>
          <w:lang w:eastAsia="zh-CN"/>
        </w:rPr>
      </w:pPr>
      <w:r>
        <w:rPr>
          <w:lang w:eastAsia="zh-CN"/>
        </w:rPr>
        <w:t>14</w:t>
      </w:r>
      <w:r w:rsidRPr="00F568F4">
        <w:rPr>
          <w:rFonts w:hint="eastAsia"/>
          <w:lang w:eastAsia="zh-CN"/>
        </w:rPr>
        <w:tab/>
      </w:r>
      <w:r>
        <w:rPr>
          <w:rFonts w:hint="eastAsia"/>
          <w:lang w:eastAsia="zh-CN"/>
        </w:rPr>
        <w:t>201</w:t>
      </w:r>
      <w:r>
        <w:rPr>
          <w:lang w:eastAsia="zh-CN"/>
        </w:rPr>
        <w:t>4</w:t>
      </w:r>
      <w:r w:rsidRPr="00F568F4">
        <w:rPr>
          <w:rFonts w:hint="eastAsia"/>
          <w:lang w:eastAsia="zh-CN"/>
        </w:rPr>
        <w:t>年</w:t>
      </w:r>
      <w:r w:rsidRPr="007811E8">
        <w:rPr>
          <w:rFonts w:hint="eastAsia"/>
          <w:lang w:eastAsia="zh-CN"/>
        </w:rPr>
        <w:t>涉及出版物、礼品和办公</w:t>
      </w:r>
      <w:r>
        <w:rPr>
          <w:rFonts w:hint="eastAsia"/>
          <w:lang w:eastAsia="zh-CN"/>
        </w:rPr>
        <w:t>用品</w:t>
      </w:r>
      <w:r>
        <w:rPr>
          <w:rFonts w:hint="eastAsia"/>
          <w:lang w:val="en-US" w:eastAsia="zh-CN"/>
        </w:rPr>
        <w:t>的项目已按净值</w:t>
      </w:r>
      <w:r>
        <w:rPr>
          <w:lang w:val="en-US" w:eastAsia="zh-CN"/>
        </w:rPr>
        <w:t>7</w:t>
      </w:r>
      <w:r>
        <w:rPr>
          <w:rFonts w:hint="eastAsia"/>
          <w:lang w:val="en-US" w:eastAsia="zh-CN"/>
        </w:rPr>
        <w:t>0</w:t>
      </w:r>
      <w:r>
        <w:rPr>
          <w:rFonts w:hint="eastAsia"/>
          <w:lang w:val="en-US" w:eastAsia="zh-CN"/>
        </w:rPr>
        <w:t>万瑞郎计入，比</w:t>
      </w:r>
      <w:r>
        <w:rPr>
          <w:rFonts w:hint="eastAsia"/>
          <w:lang w:val="en-US" w:eastAsia="zh-CN"/>
        </w:rPr>
        <w:t>201</w:t>
      </w:r>
      <w:r>
        <w:rPr>
          <w:lang w:val="en-US" w:eastAsia="zh-CN"/>
        </w:rPr>
        <w:t>3</w:t>
      </w:r>
      <w:r>
        <w:rPr>
          <w:rFonts w:hint="eastAsia"/>
          <w:lang w:val="en-US" w:eastAsia="zh-CN"/>
        </w:rPr>
        <w:t>年（</w:t>
      </w:r>
      <w:r>
        <w:rPr>
          <w:rFonts w:hint="eastAsia"/>
          <w:lang w:val="en-US" w:eastAsia="zh-CN"/>
        </w:rPr>
        <w:t>80</w:t>
      </w:r>
      <w:r>
        <w:rPr>
          <w:rFonts w:hint="eastAsia"/>
          <w:lang w:val="en-US" w:eastAsia="zh-CN"/>
        </w:rPr>
        <w:t>万瑞郎净值）下降了</w:t>
      </w:r>
      <w:r>
        <w:rPr>
          <w:lang w:val="en-US" w:eastAsia="zh-CN"/>
        </w:rPr>
        <w:t>10</w:t>
      </w:r>
      <w:r>
        <w:rPr>
          <w:rFonts w:hint="eastAsia"/>
          <w:lang w:val="en-US" w:eastAsia="zh-CN"/>
        </w:rPr>
        <w:t>万瑞郎</w:t>
      </w:r>
      <w:r w:rsidRPr="007811E8">
        <w:rPr>
          <w:rFonts w:hint="eastAsia"/>
          <w:lang w:eastAsia="zh-CN"/>
        </w:rPr>
        <w:t>。</w:t>
      </w:r>
      <w:r>
        <w:rPr>
          <w:rFonts w:hint="eastAsia"/>
          <w:lang w:eastAsia="zh-CN"/>
        </w:rPr>
        <w:t>财务报告说明</w:t>
      </w:r>
      <w:r>
        <w:rPr>
          <w:rFonts w:hint="eastAsia"/>
          <w:lang w:eastAsia="zh-CN"/>
        </w:rPr>
        <w:t>10</w:t>
      </w:r>
      <w:r w:rsidR="000A2689">
        <w:rPr>
          <w:rFonts w:hint="eastAsia"/>
          <w:lang w:eastAsia="zh-CN"/>
        </w:rPr>
        <w:t>对库存</w:t>
      </w:r>
      <w:r w:rsidR="000A2689">
        <w:rPr>
          <w:lang w:eastAsia="zh-CN"/>
        </w:rPr>
        <w:t>进行了</w:t>
      </w:r>
      <w:r>
        <w:rPr>
          <w:rFonts w:hint="eastAsia"/>
          <w:lang w:eastAsia="zh-CN"/>
        </w:rPr>
        <w:t>详细说明。</w:t>
      </w:r>
    </w:p>
    <w:p w:rsidR="00902A90" w:rsidRPr="000375F0" w:rsidRDefault="00902A90" w:rsidP="00902A90">
      <w:pPr>
        <w:rPr>
          <w:lang w:eastAsia="zh-CN"/>
        </w:rPr>
      </w:pPr>
      <w:r>
        <w:rPr>
          <w:lang w:eastAsia="zh-CN"/>
        </w:rPr>
        <w:t>15</w:t>
      </w:r>
      <w:r>
        <w:rPr>
          <w:lang w:eastAsia="zh-CN"/>
        </w:rPr>
        <w:tab/>
      </w:r>
      <w:r w:rsidRPr="007811E8">
        <w:rPr>
          <w:rFonts w:hint="eastAsia"/>
          <w:lang w:eastAsia="zh-CN"/>
        </w:rPr>
        <w:t>我们</w:t>
      </w:r>
      <w:r>
        <w:rPr>
          <w:rFonts w:hint="eastAsia"/>
          <w:lang w:eastAsia="zh-CN"/>
        </w:rPr>
        <w:t>获得并核对了资产清单，并与前一年的清单相比较。</w:t>
      </w:r>
      <w:r w:rsidRPr="007811E8">
        <w:rPr>
          <w:rFonts w:hint="eastAsia"/>
          <w:lang w:eastAsia="zh-CN"/>
        </w:rPr>
        <w:t>未发现</w:t>
      </w:r>
      <w:r>
        <w:rPr>
          <w:rFonts w:hint="eastAsia"/>
          <w:lang w:eastAsia="zh-CN"/>
        </w:rPr>
        <w:t>可能</w:t>
      </w:r>
      <w:r w:rsidRPr="007811E8">
        <w:rPr>
          <w:rFonts w:hint="eastAsia"/>
          <w:lang w:eastAsia="zh-CN"/>
        </w:rPr>
        <w:t>对期</w:t>
      </w:r>
      <w:r>
        <w:rPr>
          <w:rFonts w:hint="eastAsia"/>
          <w:lang w:eastAsia="zh-CN"/>
        </w:rPr>
        <w:t>末</w:t>
      </w:r>
      <w:r w:rsidRPr="007811E8">
        <w:rPr>
          <w:rFonts w:hint="eastAsia"/>
          <w:lang w:eastAsia="zh-CN"/>
        </w:rPr>
        <w:t>（</w:t>
      </w:r>
      <w:r>
        <w:rPr>
          <w:rFonts w:hint="eastAsia"/>
          <w:lang w:eastAsia="zh-CN"/>
        </w:rPr>
        <w:t>201</w:t>
      </w:r>
      <w:r>
        <w:rPr>
          <w:lang w:eastAsia="zh-CN"/>
        </w:rPr>
        <w:t>4</w:t>
      </w:r>
      <w:r w:rsidRPr="007811E8">
        <w:rPr>
          <w:rFonts w:hint="eastAsia"/>
          <w:lang w:eastAsia="zh-CN"/>
        </w:rPr>
        <w:t>年</w:t>
      </w:r>
      <w:r w:rsidRPr="007811E8">
        <w:rPr>
          <w:rFonts w:hint="eastAsia"/>
          <w:lang w:eastAsia="zh-CN"/>
        </w:rPr>
        <w:t>12</w:t>
      </w:r>
      <w:r w:rsidRPr="007811E8">
        <w:rPr>
          <w:rFonts w:hint="eastAsia"/>
          <w:lang w:eastAsia="zh-CN"/>
        </w:rPr>
        <w:t>月</w:t>
      </w:r>
      <w:r w:rsidRPr="007811E8">
        <w:rPr>
          <w:rFonts w:hint="eastAsia"/>
          <w:lang w:eastAsia="zh-CN"/>
        </w:rPr>
        <w:t>31</w:t>
      </w:r>
      <w:r>
        <w:rPr>
          <w:rFonts w:hint="eastAsia"/>
          <w:lang w:eastAsia="zh-CN"/>
        </w:rPr>
        <w:t>日）</w:t>
      </w:r>
      <w:r w:rsidRPr="007811E8">
        <w:rPr>
          <w:rFonts w:hint="eastAsia"/>
          <w:lang w:eastAsia="zh-CN"/>
        </w:rPr>
        <w:t>账目产生影响的重大问题。</w:t>
      </w:r>
    </w:p>
    <w:p w:rsidR="00902A90" w:rsidRPr="00FC294C" w:rsidRDefault="00902A90" w:rsidP="002B0A68">
      <w:pPr>
        <w:pStyle w:val="Heading2"/>
        <w:rPr>
          <w:lang w:eastAsia="zh-CN"/>
        </w:rPr>
      </w:pPr>
      <w:bookmarkStart w:id="62" w:name="_Ref292884400"/>
      <w:bookmarkStart w:id="63" w:name="_Toc324506726"/>
      <w:bookmarkStart w:id="64" w:name="_Toc325622854"/>
      <w:bookmarkStart w:id="65" w:name="_Toc358298726"/>
      <w:bookmarkStart w:id="66" w:name="_Toc396212643"/>
      <w:bookmarkStart w:id="67" w:name="_Toc419476604"/>
      <w:r w:rsidRPr="002F1FF0">
        <w:rPr>
          <w:rFonts w:hint="eastAsia"/>
          <w:lang w:eastAsia="zh-CN"/>
        </w:rPr>
        <w:lastRenderedPageBreak/>
        <w:t>非流动资产</w:t>
      </w:r>
      <w:bookmarkEnd w:id="62"/>
      <w:bookmarkEnd w:id="63"/>
      <w:bookmarkEnd w:id="64"/>
      <w:bookmarkEnd w:id="65"/>
      <w:bookmarkEnd w:id="66"/>
      <w:bookmarkEnd w:id="67"/>
    </w:p>
    <w:p w:rsidR="00902A90" w:rsidRDefault="00902A90" w:rsidP="00902A90">
      <w:pPr>
        <w:rPr>
          <w:lang w:eastAsia="zh-CN"/>
        </w:rPr>
      </w:pPr>
      <w:r>
        <w:rPr>
          <w:lang w:eastAsia="zh-CN"/>
        </w:rPr>
        <w:t>16</w:t>
      </w:r>
      <w:r w:rsidRPr="00A07D83">
        <w:rPr>
          <w:rFonts w:hint="eastAsia"/>
          <w:lang w:eastAsia="zh-CN"/>
        </w:rPr>
        <w:tab/>
      </w:r>
      <w:r w:rsidRPr="00A07D83">
        <w:rPr>
          <w:rFonts w:hint="eastAsia"/>
          <w:lang w:eastAsia="zh-CN"/>
        </w:rPr>
        <w:t>截至</w:t>
      </w:r>
      <w:r>
        <w:rPr>
          <w:rFonts w:hint="eastAsia"/>
          <w:lang w:eastAsia="zh-CN"/>
        </w:rPr>
        <w:t>201</w:t>
      </w:r>
      <w:r>
        <w:rPr>
          <w:lang w:eastAsia="zh-CN"/>
        </w:rPr>
        <w:t>4</w:t>
      </w:r>
      <w:r w:rsidRPr="00A07D83">
        <w:rPr>
          <w:rFonts w:hint="eastAsia"/>
          <w:lang w:eastAsia="zh-CN"/>
        </w:rPr>
        <w:t>年</w:t>
      </w:r>
      <w:r w:rsidRPr="00A07D83">
        <w:rPr>
          <w:rFonts w:hint="eastAsia"/>
          <w:lang w:eastAsia="zh-CN"/>
        </w:rPr>
        <w:t>12</w:t>
      </w:r>
      <w:r w:rsidRPr="00A07D83">
        <w:rPr>
          <w:rFonts w:hint="eastAsia"/>
          <w:lang w:eastAsia="zh-CN"/>
        </w:rPr>
        <w:t>月</w:t>
      </w:r>
      <w:r w:rsidRPr="00A07D83">
        <w:rPr>
          <w:rFonts w:hint="eastAsia"/>
          <w:lang w:eastAsia="zh-CN"/>
        </w:rPr>
        <w:t>31</w:t>
      </w:r>
      <w:r w:rsidRPr="00A07D83">
        <w:rPr>
          <w:rFonts w:hint="eastAsia"/>
          <w:lang w:eastAsia="zh-CN"/>
        </w:rPr>
        <w:t>日，非流动资产总金额达到</w:t>
      </w:r>
      <w:r>
        <w:rPr>
          <w:rFonts w:hint="eastAsia"/>
          <w:lang w:eastAsia="zh-CN"/>
        </w:rPr>
        <w:t>1</w:t>
      </w:r>
      <w:r>
        <w:rPr>
          <w:lang w:val="en-US" w:eastAsia="zh-CN"/>
        </w:rPr>
        <w:t>.</w:t>
      </w:r>
      <w:r>
        <w:rPr>
          <w:rFonts w:hint="eastAsia"/>
          <w:lang w:eastAsia="zh-CN"/>
        </w:rPr>
        <w:t>1</w:t>
      </w:r>
      <w:r>
        <w:rPr>
          <w:lang w:eastAsia="zh-CN"/>
        </w:rPr>
        <w:t>15</w:t>
      </w:r>
      <w:r>
        <w:rPr>
          <w:rFonts w:hint="eastAsia"/>
          <w:lang w:eastAsia="zh-CN"/>
        </w:rPr>
        <w:t>亿</w:t>
      </w:r>
      <w:r w:rsidRPr="00A07D83">
        <w:rPr>
          <w:rFonts w:hint="eastAsia"/>
          <w:lang w:eastAsia="zh-CN"/>
        </w:rPr>
        <w:t>瑞郎，与</w:t>
      </w:r>
      <w:r>
        <w:rPr>
          <w:rFonts w:hint="eastAsia"/>
          <w:lang w:eastAsia="zh-CN"/>
        </w:rPr>
        <w:t>201</w:t>
      </w:r>
      <w:r>
        <w:rPr>
          <w:lang w:eastAsia="zh-CN"/>
        </w:rPr>
        <w:t>3</w:t>
      </w:r>
      <w:r w:rsidRPr="00A07D83">
        <w:rPr>
          <w:rFonts w:hint="eastAsia"/>
          <w:lang w:eastAsia="zh-CN"/>
        </w:rPr>
        <w:t>年</w:t>
      </w:r>
      <w:r>
        <w:rPr>
          <w:rFonts w:hint="eastAsia"/>
          <w:lang w:eastAsia="zh-CN"/>
        </w:rPr>
        <w:t>1.</w:t>
      </w:r>
      <w:r>
        <w:rPr>
          <w:lang w:eastAsia="zh-CN"/>
        </w:rPr>
        <w:t>150</w:t>
      </w:r>
      <w:r>
        <w:rPr>
          <w:rFonts w:hint="eastAsia"/>
          <w:lang w:eastAsia="zh-CN"/>
        </w:rPr>
        <w:t>亿</w:t>
      </w:r>
      <w:r w:rsidRPr="00A07D83">
        <w:rPr>
          <w:rFonts w:hint="eastAsia"/>
          <w:lang w:eastAsia="zh-CN"/>
        </w:rPr>
        <w:t>瑞郎</w:t>
      </w:r>
      <w:r>
        <w:rPr>
          <w:rFonts w:hint="eastAsia"/>
          <w:lang w:eastAsia="zh-CN"/>
        </w:rPr>
        <w:t>相比</w:t>
      </w:r>
      <w:r w:rsidRPr="00A07D83">
        <w:rPr>
          <w:rFonts w:hint="eastAsia"/>
          <w:lang w:eastAsia="zh-CN"/>
        </w:rPr>
        <w:t>下降了</w:t>
      </w:r>
      <w:r>
        <w:rPr>
          <w:rFonts w:hint="eastAsia"/>
          <w:lang w:eastAsia="zh-CN"/>
        </w:rPr>
        <w:t>34</w:t>
      </w:r>
      <w:r w:rsidRPr="00A07D83">
        <w:rPr>
          <w:rFonts w:hint="eastAsia"/>
          <w:lang w:eastAsia="zh-CN"/>
        </w:rPr>
        <w:t>0</w:t>
      </w:r>
      <w:r w:rsidRPr="00A07D83">
        <w:rPr>
          <w:rFonts w:hint="eastAsia"/>
          <w:lang w:eastAsia="zh-CN"/>
        </w:rPr>
        <w:t>万瑞郎（</w:t>
      </w:r>
      <w:r>
        <w:rPr>
          <w:lang w:eastAsia="zh-CN"/>
        </w:rPr>
        <w:t>-3.0</w:t>
      </w:r>
      <w:r w:rsidRPr="00A07D83">
        <w:rPr>
          <w:lang w:eastAsia="zh-CN"/>
        </w:rPr>
        <w:t>%</w:t>
      </w:r>
      <w:r w:rsidRPr="00A07D83">
        <w:rPr>
          <w:rFonts w:hint="eastAsia"/>
          <w:lang w:eastAsia="zh-CN"/>
        </w:rPr>
        <w:t>）</w:t>
      </w:r>
      <w:r>
        <w:rPr>
          <w:rFonts w:hint="eastAsia"/>
          <w:lang w:eastAsia="zh-CN"/>
        </w:rPr>
        <w:t>。这主要由于</w:t>
      </w:r>
      <w:r w:rsidRPr="00A07D83">
        <w:rPr>
          <w:rFonts w:hint="eastAsia"/>
          <w:lang w:eastAsia="zh-CN"/>
        </w:rPr>
        <w:t>国际电联办公楼的折旧。会计原则（说明</w:t>
      </w:r>
      <w:r w:rsidRPr="00A07D83">
        <w:rPr>
          <w:rFonts w:hint="eastAsia"/>
          <w:lang w:eastAsia="zh-CN"/>
        </w:rPr>
        <w:t>3</w:t>
      </w:r>
      <w:r w:rsidRPr="00A07D83">
        <w:rPr>
          <w:rFonts w:hint="eastAsia"/>
          <w:lang w:eastAsia="zh-CN"/>
        </w:rPr>
        <w:t>）</w:t>
      </w:r>
      <w:r>
        <w:rPr>
          <w:rFonts w:hint="eastAsia"/>
          <w:lang w:eastAsia="zh-CN"/>
        </w:rPr>
        <w:t>制定</w:t>
      </w:r>
      <w:r w:rsidRPr="00A07D83">
        <w:rPr>
          <w:rFonts w:hint="eastAsia"/>
          <w:lang w:eastAsia="zh-CN"/>
        </w:rPr>
        <w:t>了评估非流动资产的基础。</w:t>
      </w:r>
    </w:p>
    <w:p w:rsidR="00902A90" w:rsidRPr="001277B0" w:rsidRDefault="00902A90" w:rsidP="00902A90">
      <w:pPr>
        <w:rPr>
          <w:lang w:eastAsia="zh-CN"/>
        </w:rPr>
      </w:pPr>
      <w:r>
        <w:rPr>
          <w:lang w:eastAsia="zh-CN"/>
        </w:rPr>
        <w:t>17</w:t>
      </w:r>
      <w:r w:rsidRPr="00A07D83">
        <w:rPr>
          <w:rFonts w:hint="eastAsia"/>
          <w:lang w:eastAsia="zh-CN"/>
        </w:rPr>
        <w:tab/>
      </w:r>
      <w:r w:rsidRPr="00A07D83">
        <w:rPr>
          <w:rFonts w:hint="eastAsia"/>
          <w:lang w:eastAsia="zh-CN"/>
        </w:rPr>
        <w:t>该标题由“财产、固定资产和设备”（</w:t>
      </w:r>
      <w:r>
        <w:rPr>
          <w:rFonts w:hint="eastAsia"/>
          <w:lang w:eastAsia="zh-CN"/>
        </w:rPr>
        <w:t>1.</w:t>
      </w:r>
      <w:r>
        <w:rPr>
          <w:lang w:eastAsia="zh-CN"/>
        </w:rPr>
        <w:t>074</w:t>
      </w:r>
      <w:r>
        <w:rPr>
          <w:rFonts w:hint="eastAsia"/>
          <w:lang w:eastAsia="zh-CN"/>
        </w:rPr>
        <w:t>亿</w:t>
      </w:r>
      <w:r w:rsidRPr="00A07D83">
        <w:rPr>
          <w:rFonts w:hint="eastAsia"/>
          <w:lang w:eastAsia="zh-CN"/>
        </w:rPr>
        <w:t>瑞郎）</w:t>
      </w:r>
      <w:r>
        <w:rPr>
          <w:rFonts w:hint="eastAsia"/>
          <w:lang w:eastAsia="zh-CN"/>
        </w:rPr>
        <w:t xml:space="preserve"> </w:t>
      </w:r>
      <w:r>
        <w:rPr>
          <w:lang w:eastAsia="zh-CN"/>
        </w:rPr>
        <w:t>–</w:t>
      </w:r>
      <w:r>
        <w:rPr>
          <w:rFonts w:hint="eastAsia"/>
          <w:lang w:eastAsia="zh-CN"/>
        </w:rPr>
        <w:t xml:space="preserve"> </w:t>
      </w:r>
      <w:r w:rsidRPr="00A07D83">
        <w:rPr>
          <w:rFonts w:hint="eastAsia"/>
          <w:lang w:eastAsia="zh-CN"/>
        </w:rPr>
        <w:t>占总非流动资产的</w:t>
      </w:r>
      <w:r>
        <w:rPr>
          <w:lang w:eastAsia="zh-CN"/>
        </w:rPr>
        <w:t>96.3%</w:t>
      </w:r>
      <w:r>
        <w:rPr>
          <w:rFonts w:hint="eastAsia"/>
          <w:lang w:eastAsia="zh-CN"/>
        </w:rPr>
        <w:t>（</w:t>
      </w:r>
      <w:r>
        <w:rPr>
          <w:rFonts w:hint="eastAsia"/>
          <w:lang w:eastAsia="zh-CN"/>
        </w:rPr>
        <w:t>201</w:t>
      </w:r>
      <w:r>
        <w:rPr>
          <w:lang w:eastAsia="zh-CN"/>
        </w:rPr>
        <w:t>3</w:t>
      </w:r>
      <w:r>
        <w:rPr>
          <w:rFonts w:hint="eastAsia"/>
          <w:lang w:eastAsia="zh-CN"/>
        </w:rPr>
        <w:t>年为</w:t>
      </w:r>
      <w:r>
        <w:rPr>
          <w:rFonts w:hint="eastAsia"/>
          <w:lang w:eastAsia="zh-CN"/>
        </w:rPr>
        <w:t>1</w:t>
      </w:r>
      <w:r>
        <w:rPr>
          <w:lang w:val="en-US" w:eastAsia="zh-CN"/>
        </w:rPr>
        <w:t>.</w:t>
      </w:r>
      <w:r>
        <w:rPr>
          <w:lang w:eastAsia="zh-CN"/>
        </w:rPr>
        <w:t>121</w:t>
      </w:r>
      <w:r>
        <w:rPr>
          <w:rFonts w:hint="eastAsia"/>
          <w:lang w:eastAsia="zh-CN"/>
        </w:rPr>
        <w:t>亿瑞郎，占</w:t>
      </w:r>
      <w:r w:rsidRPr="00A07D83">
        <w:rPr>
          <w:rFonts w:hint="eastAsia"/>
          <w:lang w:eastAsia="zh-CN"/>
        </w:rPr>
        <w:t>总非流动资产的</w:t>
      </w:r>
      <w:r>
        <w:rPr>
          <w:rFonts w:hint="eastAsia"/>
          <w:lang w:eastAsia="zh-CN"/>
        </w:rPr>
        <w:t>9</w:t>
      </w:r>
      <w:r>
        <w:rPr>
          <w:lang w:eastAsia="zh-CN"/>
        </w:rPr>
        <w:t>7.5%</w:t>
      </w:r>
      <w:r w:rsidRPr="00A07D83">
        <w:rPr>
          <w:rFonts w:hint="eastAsia"/>
          <w:lang w:eastAsia="zh-CN"/>
        </w:rPr>
        <w:t>）</w:t>
      </w:r>
      <w:r>
        <w:rPr>
          <w:rFonts w:hint="eastAsia"/>
          <w:lang w:eastAsia="zh-CN"/>
        </w:rPr>
        <w:t>和“无形资产”（</w:t>
      </w:r>
      <w:r>
        <w:rPr>
          <w:rFonts w:hint="eastAsia"/>
          <w:lang w:eastAsia="zh-CN"/>
        </w:rPr>
        <w:t>410</w:t>
      </w:r>
      <w:r>
        <w:rPr>
          <w:rFonts w:hint="eastAsia"/>
          <w:lang w:eastAsia="zh-CN"/>
        </w:rPr>
        <w:t>万瑞郎或占总量的</w:t>
      </w:r>
      <w:r>
        <w:rPr>
          <w:rFonts w:hint="eastAsia"/>
          <w:lang w:eastAsia="zh-CN"/>
        </w:rPr>
        <w:t>3.</w:t>
      </w:r>
      <w:r>
        <w:rPr>
          <w:lang w:eastAsia="zh-CN"/>
        </w:rPr>
        <w:t>7%</w:t>
      </w:r>
      <w:r>
        <w:rPr>
          <w:rFonts w:hint="eastAsia"/>
          <w:lang w:eastAsia="zh-CN"/>
        </w:rPr>
        <w:t>，</w:t>
      </w:r>
      <w:r>
        <w:rPr>
          <w:lang w:eastAsia="zh-CN"/>
        </w:rPr>
        <w:t>2013</w:t>
      </w:r>
      <w:r>
        <w:rPr>
          <w:rFonts w:hint="eastAsia"/>
          <w:lang w:eastAsia="zh-CN"/>
        </w:rPr>
        <w:t>年为</w:t>
      </w:r>
      <w:r>
        <w:rPr>
          <w:rFonts w:hint="eastAsia"/>
          <w:lang w:eastAsia="zh-CN"/>
        </w:rPr>
        <w:t>290</w:t>
      </w:r>
      <w:r>
        <w:rPr>
          <w:rFonts w:hint="eastAsia"/>
          <w:lang w:eastAsia="zh-CN"/>
        </w:rPr>
        <w:t>万瑞郎或占总量</w:t>
      </w:r>
      <w:r>
        <w:rPr>
          <w:rFonts w:hint="eastAsia"/>
          <w:lang w:eastAsia="zh-CN"/>
        </w:rPr>
        <w:t>2</w:t>
      </w:r>
      <w:r>
        <w:rPr>
          <w:lang w:eastAsia="zh-CN"/>
        </w:rPr>
        <w:t>.5%</w:t>
      </w:r>
      <w:r>
        <w:rPr>
          <w:rFonts w:hint="eastAsia"/>
          <w:lang w:eastAsia="zh-CN"/>
        </w:rPr>
        <w:t>）构成。这些分别在财务工作报告的说明</w:t>
      </w:r>
      <w:r>
        <w:rPr>
          <w:rFonts w:hint="eastAsia"/>
          <w:lang w:eastAsia="zh-CN"/>
        </w:rPr>
        <w:t>12</w:t>
      </w:r>
      <w:r>
        <w:rPr>
          <w:rFonts w:hint="eastAsia"/>
          <w:lang w:eastAsia="zh-CN"/>
        </w:rPr>
        <w:t>和</w:t>
      </w:r>
      <w:r>
        <w:rPr>
          <w:rFonts w:hint="eastAsia"/>
          <w:lang w:eastAsia="zh-CN"/>
        </w:rPr>
        <w:t>1</w:t>
      </w:r>
      <w:r>
        <w:rPr>
          <w:lang w:eastAsia="zh-CN"/>
        </w:rPr>
        <w:t>3</w:t>
      </w:r>
      <w:r>
        <w:rPr>
          <w:rFonts w:hint="eastAsia"/>
          <w:lang w:eastAsia="zh-CN"/>
        </w:rPr>
        <w:t>中得到说明。</w:t>
      </w:r>
    </w:p>
    <w:p w:rsidR="00902A90" w:rsidRPr="00FC294C" w:rsidRDefault="0006053B" w:rsidP="002B0A68">
      <w:pPr>
        <w:pStyle w:val="Heading2"/>
        <w:rPr>
          <w:lang w:eastAsia="zh-CN"/>
        </w:rPr>
      </w:pPr>
      <w:bookmarkStart w:id="68" w:name="_Toc358298727"/>
      <w:bookmarkStart w:id="69" w:name="_Toc396212644"/>
      <w:bookmarkStart w:id="70" w:name="_Toc419476605"/>
      <w:r>
        <w:rPr>
          <w:rFonts w:hint="eastAsia"/>
          <w:lang w:eastAsia="zh-CN"/>
        </w:rPr>
        <w:t>财产、厂房</w:t>
      </w:r>
      <w:r w:rsidR="00902A90" w:rsidRPr="002F1FF0">
        <w:rPr>
          <w:rFonts w:hint="eastAsia"/>
          <w:lang w:eastAsia="zh-CN"/>
        </w:rPr>
        <w:t>和设备</w:t>
      </w:r>
      <w:bookmarkEnd w:id="68"/>
      <w:bookmarkEnd w:id="69"/>
      <w:bookmarkEnd w:id="70"/>
    </w:p>
    <w:p w:rsidR="00902A90" w:rsidRDefault="00902A90" w:rsidP="00611DF5">
      <w:pPr>
        <w:rPr>
          <w:lang w:eastAsia="zh-CN"/>
        </w:rPr>
      </w:pPr>
      <w:bookmarkStart w:id="71" w:name="_Ref355125291"/>
      <w:r>
        <w:rPr>
          <w:lang w:eastAsia="zh-CN"/>
        </w:rPr>
        <w:t>18</w:t>
      </w:r>
      <w:r w:rsidRPr="000407C8">
        <w:rPr>
          <w:rFonts w:hint="eastAsia"/>
          <w:lang w:eastAsia="zh-CN"/>
        </w:rPr>
        <w:tab/>
      </w:r>
      <w:r w:rsidRPr="000407C8">
        <w:rPr>
          <w:rFonts w:hint="eastAsia"/>
          <w:lang w:eastAsia="zh-CN"/>
        </w:rPr>
        <w:t>该标题显示的金额为</w:t>
      </w:r>
      <w:r>
        <w:rPr>
          <w:lang w:val="en-US" w:eastAsia="zh-CN"/>
        </w:rPr>
        <w:t>1.074</w:t>
      </w:r>
      <w:r>
        <w:rPr>
          <w:rFonts w:hint="eastAsia"/>
          <w:lang w:val="en-US" w:eastAsia="zh-CN"/>
        </w:rPr>
        <w:t>亿</w:t>
      </w:r>
      <w:r w:rsidRPr="000407C8">
        <w:rPr>
          <w:rFonts w:hint="eastAsia"/>
          <w:lang w:eastAsia="zh-CN"/>
        </w:rPr>
        <w:t>瑞郎，是截至</w:t>
      </w:r>
      <w:r>
        <w:rPr>
          <w:rFonts w:hint="eastAsia"/>
          <w:lang w:eastAsia="zh-CN"/>
        </w:rPr>
        <w:t>201</w:t>
      </w:r>
      <w:r>
        <w:rPr>
          <w:lang w:eastAsia="zh-CN"/>
        </w:rPr>
        <w:t>4</w:t>
      </w:r>
      <w:r w:rsidRPr="000407C8">
        <w:rPr>
          <w:rFonts w:hint="eastAsia"/>
          <w:lang w:eastAsia="zh-CN"/>
        </w:rPr>
        <w:t>年</w:t>
      </w:r>
      <w:r w:rsidRPr="000407C8">
        <w:rPr>
          <w:rFonts w:hint="eastAsia"/>
          <w:lang w:eastAsia="zh-CN"/>
        </w:rPr>
        <w:t>12</w:t>
      </w:r>
      <w:r w:rsidRPr="000407C8">
        <w:rPr>
          <w:rFonts w:hint="eastAsia"/>
          <w:lang w:eastAsia="zh-CN"/>
        </w:rPr>
        <w:t>月</w:t>
      </w:r>
      <w:r w:rsidRPr="000407C8">
        <w:rPr>
          <w:rFonts w:hint="eastAsia"/>
          <w:lang w:eastAsia="zh-CN"/>
        </w:rPr>
        <w:t>31</w:t>
      </w:r>
      <w:r w:rsidRPr="000407C8">
        <w:rPr>
          <w:rFonts w:hint="eastAsia"/>
          <w:lang w:eastAsia="zh-CN"/>
        </w:rPr>
        <w:t>日</w:t>
      </w:r>
      <w:r>
        <w:rPr>
          <w:rFonts w:hint="eastAsia"/>
          <w:lang w:eastAsia="zh-CN"/>
        </w:rPr>
        <w:t>资本化成本</w:t>
      </w:r>
      <w:r w:rsidR="00611DF5">
        <w:rPr>
          <w:rFonts w:hint="eastAsia"/>
          <w:lang w:eastAsia="zh-CN"/>
        </w:rPr>
        <w:t>减去下述各类别</w:t>
      </w:r>
      <w:r w:rsidRPr="000407C8">
        <w:rPr>
          <w:rFonts w:hint="eastAsia"/>
          <w:lang w:eastAsia="zh-CN"/>
        </w:rPr>
        <w:t>相关折旧</w:t>
      </w:r>
      <w:r w:rsidR="00611DF5">
        <w:rPr>
          <w:rFonts w:hint="eastAsia"/>
          <w:lang w:eastAsia="zh-CN"/>
        </w:rPr>
        <w:t>后</w:t>
      </w:r>
      <w:r>
        <w:rPr>
          <w:rFonts w:hint="eastAsia"/>
          <w:lang w:eastAsia="zh-CN"/>
        </w:rPr>
        <w:t>的净值：</w:t>
      </w:r>
      <w:r w:rsidRPr="000407C8">
        <w:rPr>
          <w:rFonts w:hint="eastAsia"/>
          <w:lang w:eastAsia="zh-CN"/>
        </w:rPr>
        <w:t>办公楼（</w:t>
      </w:r>
      <w:r>
        <w:rPr>
          <w:rFonts w:hint="eastAsia"/>
          <w:lang w:eastAsia="zh-CN"/>
        </w:rPr>
        <w:t>2014</w:t>
      </w:r>
      <w:r>
        <w:rPr>
          <w:rFonts w:hint="eastAsia"/>
          <w:lang w:eastAsia="zh-CN"/>
        </w:rPr>
        <w:t>年</w:t>
      </w:r>
      <w:r w:rsidR="00611DF5">
        <w:rPr>
          <w:rFonts w:hint="eastAsia"/>
          <w:lang w:eastAsia="zh-CN"/>
        </w:rPr>
        <w:t>净值</w:t>
      </w:r>
      <w:r>
        <w:rPr>
          <w:lang w:eastAsia="zh-CN"/>
        </w:rPr>
        <w:t>为</w:t>
      </w:r>
      <w:r>
        <w:rPr>
          <w:rFonts w:hint="eastAsia"/>
          <w:lang w:eastAsia="zh-CN"/>
        </w:rPr>
        <w:t>1.</w:t>
      </w:r>
      <w:r>
        <w:rPr>
          <w:lang w:eastAsia="zh-CN"/>
        </w:rPr>
        <w:t>054</w:t>
      </w:r>
      <w:r>
        <w:rPr>
          <w:rFonts w:hint="eastAsia"/>
          <w:lang w:eastAsia="zh-CN"/>
        </w:rPr>
        <w:t>亿瑞郎，</w:t>
      </w:r>
      <w:r>
        <w:rPr>
          <w:rFonts w:hint="eastAsia"/>
          <w:lang w:eastAsia="zh-CN"/>
        </w:rPr>
        <w:t>201</w:t>
      </w:r>
      <w:r>
        <w:rPr>
          <w:lang w:eastAsia="zh-CN"/>
        </w:rPr>
        <w:t>3</w:t>
      </w:r>
      <w:r>
        <w:rPr>
          <w:rFonts w:hint="eastAsia"/>
          <w:lang w:eastAsia="zh-CN"/>
        </w:rPr>
        <w:t>年</w:t>
      </w:r>
      <w:r w:rsidR="00611DF5">
        <w:rPr>
          <w:rFonts w:hint="eastAsia"/>
          <w:lang w:eastAsia="zh-CN"/>
        </w:rPr>
        <w:t>净值</w:t>
      </w:r>
      <w:r>
        <w:rPr>
          <w:rFonts w:hint="eastAsia"/>
          <w:lang w:eastAsia="zh-CN"/>
        </w:rPr>
        <w:t>为</w:t>
      </w:r>
      <w:r>
        <w:rPr>
          <w:rFonts w:hint="eastAsia"/>
          <w:lang w:eastAsia="zh-CN"/>
        </w:rPr>
        <w:t>1</w:t>
      </w:r>
      <w:r>
        <w:rPr>
          <w:lang w:eastAsia="zh-CN"/>
        </w:rPr>
        <w:t>.121</w:t>
      </w:r>
      <w:r>
        <w:rPr>
          <w:rFonts w:hint="eastAsia"/>
          <w:lang w:eastAsia="zh-CN"/>
        </w:rPr>
        <w:t>亿瑞郎）；</w:t>
      </w:r>
      <w:r w:rsidRPr="000407C8">
        <w:rPr>
          <w:rFonts w:hint="eastAsia"/>
          <w:lang w:eastAsia="zh-CN"/>
        </w:rPr>
        <w:t>机器设备（</w:t>
      </w:r>
      <w:r>
        <w:rPr>
          <w:rFonts w:hint="eastAsia"/>
          <w:lang w:eastAsia="zh-CN"/>
        </w:rPr>
        <w:t>2014</w:t>
      </w:r>
      <w:r>
        <w:rPr>
          <w:rFonts w:hint="eastAsia"/>
          <w:lang w:eastAsia="zh-CN"/>
        </w:rPr>
        <w:t>年</w:t>
      </w:r>
      <w:r>
        <w:rPr>
          <w:lang w:eastAsia="zh-CN"/>
        </w:rPr>
        <w:t>为</w:t>
      </w:r>
      <w:r>
        <w:rPr>
          <w:rFonts w:hint="eastAsia"/>
          <w:lang w:eastAsia="zh-CN"/>
        </w:rPr>
        <w:t>10</w:t>
      </w:r>
      <w:r>
        <w:rPr>
          <w:rFonts w:hint="eastAsia"/>
          <w:lang w:eastAsia="zh-CN"/>
        </w:rPr>
        <w:t>万</w:t>
      </w:r>
      <w:r w:rsidRPr="000407C8">
        <w:rPr>
          <w:rFonts w:hint="eastAsia"/>
          <w:lang w:eastAsia="zh-CN"/>
        </w:rPr>
        <w:t>瑞郎</w:t>
      </w:r>
      <w:r>
        <w:rPr>
          <w:rFonts w:hint="eastAsia"/>
          <w:lang w:eastAsia="zh-CN"/>
        </w:rPr>
        <w:t>，</w:t>
      </w:r>
      <w:r>
        <w:rPr>
          <w:rFonts w:hint="eastAsia"/>
          <w:lang w:eastAsia="zh-CN"/>
        </w:rPr>
        <w:t>201</w:t>
      </w:r>
      <w:r>
        <w:rPr>
          <w:lang w:eastAsia="zh-CN"/>
        </w:rPr>
        <w:t>3</w:t>
      </w:r>
      <w:r>
        <w:rPr>
          <w:rFonts w:hint="eastAsia"/>
          <w:lang w:eastAsia="zh-CN"/>
        </w:rPr>
        <w:t>年为</w:t>
      </w:r>
      <w:r>
        <w:rPr>
          <w:lang w:eastAsia="zh-CN"/>
        </w:rPr>
        <w:t>20</w:t>
      </w:r>
      <w:r>
        <w:rPr>
          <w:rFonts w:hint="eastAsia"/>
          <w:lang w:eastAsia="zh-CN"/>
        </w:rPr>
        <w:t>万瑞郎）；</w:t>
      </w:r>
      <w:r w:rsidRPr="000407C8">
        <w:rPr>
          <w:rFonts w:hint="eastAsia"/>
          <w:lang w:eastAsia="zh-CN"/>
        </w:rPr>
        <w:t>家具（</w:t>
      </w:r>
      <w:r>
        <w:rPr>
          <w:rFonts w:hint="eastAsia"/>
          <w:lang w:eastAsia="zh-CN"/>
        </w:rPr>
        <w:t>201</w:t>
      </w:r>
      <w:r>
        <w:rPr>
          <w:lang w:eastAsia="zh-CN"/>
        </w:rPr>
        <w:t>4</w:t>
      </w:r>
      <w:r>
        <w:rPr>
          <w:rFonts w:hint="eastAsia"/>
          <w:lang w:eastAsia="zh-CN"/>
        </w:rPr>
        <w:t>年为</w:t>
      </w:r>
      <w:r>
        <w:rPr>
          <w:rFonts w:hint="eastAsia"/>
          <w:lang w:eastAsia="zh-CN"/>
        </w:rPr>
        <w:t>40</w:t>
      </w:r>
      <w:r>
        <w:rPr>
          <w:rFonts w:hint="eastAsia"/>
          <w:lang w:eastAsia="zh-CN"/>
        </w:rPr>
        <w:t>万</w:t>
      </w:r>
      <w:r>
        <w:rPr>
          <w:lang w:eastAsia="zh-CN"/>
        </w:rPr>
        <w:t>瑞郎，</w:t>
      </w:r>
      <w:r>
        <w:rPr>
          <w:rFonts w:hint="eastAsia"/>
          <w:lang w:eastAsia="zh-CN"/>
        </w:rPr>
        <w:t>201</w:t>
      </w:r>
      <w:r>
        <w:rPr>
          <w:lang w:eastAsia="zh-CN"/>
        </w:rPr>
        <w:t>3</w:t>
      </w:r>
      <w:r>
        <w:rPr>
          <w:rFonts w:hint="eastAsia"/>
          <w:lang w:eastAsia="zh-CN"/>
        </w:rPr>
        <w:t>年为</w:t>
      </w:r>
      <w:r>
        <w:rPr>
          <w:rFonts w:hint="eastAsia"/>
          <w:lang w:eastAsia="zh-CN"/>
        </w:rPr>
        <w:t>50</w:t>
      </w:r>
      <w:r w:rsidRPr="000407C8">
        <w:rPr>
          <w:rFonts w:hint="eastAsia"/>
          <w:lang w:eastAsia="zh-CN"/>
        </w:rPr>
        <w:t>万瑞郎）</w:t>
      </w:r>
      <w:r>
        <w:rPr>
          <w:rFonts w:hint="eastAsia"/>
          <w:lang w:eastAsia="zh-CN"/>
        </w:rPr>
        <w:t>；</w:t>
      </w:r>
      <w:r w:rsidRPr="000407C8">
        <w:rPr>
          <w:rFonts w:hint="eastAsia"/>
          <w:lang w:eastAsia="zh-CN"/>
        </w:rPr>
        <w:t>信息技术</w:t>
      </w:r>
      <w:r>
        <w:rPr>
          <w:rFonts w:hint="eastAsia"/>
          <w:lang w:eastAsia="zh-CN"/>
        </w:rPr>
        <w:t>（</w:t>
      </w:r>
      <w:r>
        <w:rPr>
          <w:rFonts w:hint="eastAsia"/>
          <w:lang w:eastAsia="zh-CN"/>
        </w:rPr>
        <w:t>IT</w:t>
      </w:r>
      <w:r>
        <w:rPr>
          <w:rFonts w:hint="eastAsia"/>
          <w:lang w:eastAsia="zh-CN"/>
        </w:rPr>
        <w:t>）</w:t>
      </w:r>
      <w:r w:rsidRPr="000407C8">
        <w:rPr>
          <w:rFonts w:hint="eastAsia"/>
          <w:lang w:eastAsia="zh-CN"/>
        </w:rPr>
        <w:t>设备（</w:t>
      </w:r>
      <w:r>
        <w:rPr>
          <w:rFonts w:hint="eastAsia"/>
          <w:lang w:eastAsia="zh-CN"/>
        </w:rPr>
        <w:t>201</w:t>
      </w:r>
      <w:r>
        <w:rPr>
          <w:lang w:eastAsia="zh-CN"/>
        </w:rPr>
        <w:t>4</w:t>
      </w:r>
      <w:r>
        <w:rPr>
          <w:rFonts w:hint="eastAsia"/>
          <w:lang w:eastAsia="zh-CN"/>
        </w:rPr>
        <w:t>年</w:t>
      </w:r>
      <w:r>
        <w:rPr>
          <w:lang w:eastAsia="zh-CN"/>
        </w:rPr>
        <w:t>50</w:t>
      </w:r>
      <w:r>
        <w:rPr>
          <w:rFonts w:hint="eastAsia"/>
          <w:lang w:eastAsia="zh-CN"/>
        </w:rPr>
        <w:t>万瑞郎，</w:t>
      </w:r>
      <w:r>
        <w:rPr>
          <w:rFonts w:hint="eastAsia"/>
          <w:lang w:eastAsia="zh-CN"/>
        </w:rPr>
        <w:t>201</w:t>
      </w:r>
      <w:r>
        <w:rPr>
          <w:lang w:eastAsia="zh-CN"/>
        </w:rPr>
        <w:t>3</w:t>
      </w:r>
      <w:r>
        <w:rPr>
          <w:rFonts w:hint="eastAsia"/>
          <w:lang w:eastAsia="zh-CN"/>
        </w:rPr>
        <w:t>年为</w:t>
      </w:r>
      <w:r>
        <w:rPr>
          <w:lang w:eastAsia="zh-CN"/>
        </w:rPr>
        <w:t>190</w:t>
      </w:r>
      <w:r w:rsidRPr="000407C8">
        <w:rPr>
          <w:rFonts w:hint="eastAsia"/>
          <w:lang w:eastAsia="zh-CN"/>
        </w:rPr>
        <w:t>万瑞郎）</w:t>
      </w:r>
      <w:r>
        <w:rPr>
          <w:rFonts w:hint="eastAsia"/>
          <w:lang w:eastAsia="zh-CN"/>
        </w:rPr>
        <w:t>。总体来看，</w:t>
      </w:r>
      <w:r>
        <w:rPr>
          <w:rFonts w:hint="eastAsia"/>
          <w:lang w:eastAsia="zh-CN"/>
        </w:rPr>
        <w:t>2014</w:t>
      </w:r>
      <w:r>
        <w:rPr>
          <w:rFonts w:hint="eastAsia"/>
          <w:lang w:eastAsia="zh-CN"/>
        </w:rPr>
        <w:t>年折旧总额达</w:t>
      </w:r>
      <w:r w:rsidR="005A2140">
        <w:rPr>
          <w:lang w:eastAsia="zh-CN"/>
        </w:rPr>
        <w:t>4 490</w:t>
      </w:r>
      <w:r>
        <w:rPr>
          <w:rFonts w:hint="eastAsia"/>
          <w:lang w:eastAsia="zh-CN"/>
        </w:rPr>
        <w:t>万瑞郎，</w:t>
      </w:r>
      <w:r>
        <w:rPr>
          <w:rFonts w:hint="eastAsia"/>
          <w:lang w:eastAsia="zh-CN"/>
        </w:rPr>
        <w:t>2013</w:t>
      </w:r>
      <w:r>
        <w:rPr>
          <w:rFonts w:hint="eastAsia"/>
          <w:lang w:eastAsia="zh-CN"/>
        </w:rPr>
        <w:t>年为</w:t>
      </w:r>
      <w:r>
        <w:rPr>
          <w:rFonts w:hint="eastAsia"/>
          <w:lang w:eastAsia="zh-CN"/>
        </w:rPr>
        <w:t>4 21</w:t>
      </w:r>
      <w:r w:rsidRPr="000407C8">
        <w:rPr>
          <w:rFonts w:hint="eastAsia"/>
          <w:lang w:eastAsia="zh-CN"/>
        </w:rPr>
        <w:t>0</w:t>
      </w:r>
      <w:r w:rsidRPr="000407C8">
        <w:rPr>
          <w:rFonts w:hint="eastAsia"/>
          <w:lang w:eastAsia="zh-CN"/>
        </w:rPr>
        <w:t>万瑞郎</w:t>
      </w:r>
      <w:r>
        <w:rPr>
          <w:rFonts w:hint="eastAsia"/>
          <w:lang w:eastAsia="zh-CN"/>
        </w:rPr>
        <w:t>。</w:t>
      </w:r>
      <w:r>
        <w:rPr>
          <w:rFonts w:hint="eastAsia"/>
          <w:lang w:eastAsia="zh-CN"/>
        </w:rPr>
        <w:t>2014</w:t>
      </w:r>
      <w:r>
        <w:rPr>
          <w:rFonts w:hint="eastAsia"/>
          <w:lang w:eastAsia="zh-CN"/>
        </w:rPr>
        <w:t>年，建造项下的资产还有</w:t>
      </w:r>
      <w:r>
        <w:rPr>
          <w:rFonts w:hint="eastAsia"/>
          <w:lang w:eastAsia="zh-CN"/>
        </w:rPr>
        <w:t>100</w:t>
      </w:r>
      <w:r>
        <w:rPr>
          <w:rFonts w:hint="eastAsia"/>
          <w:lang w:eastAsia="zh-CN"/>
        </w:rPr>
        <w:t>万瑞郎（</w:t>
      </w:r>
      <w:r>
        <w:rPr>
          <w:rFonts w:hint="eastAsia"/>
          <w:lang w:eastAsia="zh-CN"/>
        </w:rPr>
        <w:t>2013</w:t>
      </w:r>
      <w:r>
        <w:rPr>
          <w:rFonts w:hint="eastAsia"/>
          <w:lang w:eastAsia="zh-CN"/>
        </w:rPr>
        <w:t>年为</w:t>
      </w:r>
      <w:r>
        <w:rPr>
          <w:rFonts w:hint="eastAsia"/>
          <w:lang w:eastAsia="zh-CN"/>
        </w:rPr>
        <w:t>80</w:t>
      </w:r>
      <w:r>
        <w:rPr>
          <w:rFonts w:hint="eastAsia"/>
          <w:lang w:eastAsia="zh-CN"/>
        </w:rPr>
        <w:t>万瑞郎）。</w:t>
      </w:r>
      <w:r w:rsidRPr="000407C8">
        <w:rPr>
          <w:rFonts w:hint="eastAsia"/>
          <w:lang w:eastAsia="zh-CN"/>
        </w:rPr>
        <w:t>具体说明</w:t>
      </w:r>
      <w:r>
        <w:rPr>
          <w:rFonts w:hint="eastAsia"/>
          <w:lang w:eastAsia="zh-CN"/>
        </w:rPr>
        <w:t>见</w:t>
      </w:r>
      <w:r w:rsidRPr="000407C8">
        <w:rPr>
          <w:rFonts w:hint="eastAsia"/>
          <w:lang w:eastAsia="zh-CN"/>
        </w:rPr>
        <w:t>财务工作报告</w:t>
      </w:r>
      <w:r>
        <w:rPr>
          <w:rFonts w:hint="eastAsia"/>
          <w:lang w:eastAsia="zh-CN"/>
        </w:rPr>
        <w:t>的说明</w:t>
      </w:r>
      <w:r>
        <w:rPr>
          <w:rFonts w:hint="eastAsia"/>
          <w:lang w:eastAsia="zh-CN"/>
        </w:rPr>
        <w:t>12</w:t>
      </w:r>
      <w:r w:rsidRPr="000407C8">
        <w:rPr>
          <w:rFonts w:hint="eastAsia"/>
          <w:lang w:eastAsia="zh-CN"/>
        </w:rPr>
        <w:t>。</w:t>
      </w:r>
      <w:bookmarkEnd w:id="71"/>
    </w:p>
    <w:p w:rsidR="00902A90" w:rsidRPr="001277B0" w:rsidRDefault="00902A90" w:rsidP="00EA2004">
      <w:pPr>
        <w:rPr>
          <w:lang w:eastAsia="zh-CN"/>
        </w:rPr>
      </w:pPr>
      <w:r>
        <w:rPr>
          <w:lang w:eastAsia="zh-CN"/>
        </w:rPr>
        <w:t>19</w:t>
      </w:r>
      <w:r>
        <w:rPr>
          <w:lang w:eastAsia="zh-CN"/>
        </w:rPr>
        <w:tab/>
      </w:r>
      <w:r w:rsidRPr="00FE424D">
        <w:rPr>
          <w:lang w:eastAsia="zh-CN"/>
        </w:rPr>
        <w:t>IPSAS 1</w:t>
      </w:r>
      <w:r w:rsidRPr="000407C8">
        <w:rPr>
          <w:rFonts w:hint="eastAsia"/>
          <w:lang w:eastAsia="zh-CN"/>
        </w:rPr>
        <w:t>要求</w:t>
      </w:r>
      <w:r>
        <w:rPr>
          <w:rFonts w:hint="eastAsia"/>
          <w:lang w:eastAsia="zh-CN"/>
        </w:rPr>
        <w:t>，</w:t>
      </w:r>
      <w:r w:rsidRPr="000407C8">
        <w:rPr>
          <w:rFonts w:hint="eastAsia"/>
          <w:lang w:eastAsia="zh-CN"/>
        </w:rPr>
        <w:t>在财务状况报表中将办公楼作为资产予以确认。</w:t>
      </w:r>
      <w:r w:rsidRPr="00FE424D">
        <w:rPr>
          <w:lang w:eastAsia="zh-CN"/>
        </w:rPr>
        <w:t>IPSAS 17</w:t>
      </w:r>
      <w:r>
        <w:rPr>
          <w:rFonts w:hint="eastAsia"/>
          <w:lang w:eastAsia="zh-CN"/>
        </w:rPr>
        <w:t>指出，</w:t>
      </w:r>
      <w:r w:rsidRPr="000407C8">
        <w:rPr>
          <w:rFonts w:hint="eastAsia"/>
          <w:lang w:eastAsia="zh-CN"/>
        </w:rPr>
        <w:t>初始确认应</w:t>
      </w:r>
      <w:r>
        <w:rPr>
          <w:rFonts w:hint="eastAsia"/>
          <w:lang w:eastAsia="zh-CN"/>
        </w:rPr>
        <w:t>参考</w:t>
      </w:r>
      <w:r w:rsidRPr="000407C8">
        <w:rPr>
          <w:rFonts w:hint="eastAsia"/>
          <w:lang w:eastAsia="zh-CN"/>
        </w:rPr>
        <w:t>这些项目的费用或可靠的</w:t>
      </w:r>
      <w:r>
        <w:rPr>
          <w:rFonts w:hint="eastAsia"/>
          <w:lang w:eastAsia="zh-CN"/>
        </w:rPr>
        <w:t>公允价</w:t>
      </w:r>
      <w:r w:rsidRPr="000407C8">
        <w:rPr>
          <w:rFonts w:hint="eastAsia"/>
          <w:lang w:eastAsia="zh-CN"/>
        </w:rPr>
        <w:t>值。折旧</w:t>
      </w:r>
      <w:r>
        <w:rPr>
          <w:rFonts w:hint="eastAsia"/>
          <w:lang w:eastAsia="zh-CN"/>
        </w:rPr>
        <w:t>随资产</w:t>
      </w:r>
      <w:r w:rsidRPr="000407C8">
        <w:rPr>
          <w:rFonts w:hint="eastAsia"/>
          <w:lang w:eastAsia="zh-CN"/>
        </w:rPr>
        <w:t>有用寿命</w:t>
      </w:r>
      <w:r>
        <w:rPr>
          <w:rFonts w:hint="eastAsia"/>
          <w:lang w:eastAsia="zh-CN"/>
        </w:rPr>
        <w:t>的减少</w:t>
      </w:r>
      <w:r w:rsidRPr="000407C8">
        <w:rPr>
          <w:rFonts w:hint="eastAsia"/>
          <w:lang w:eastAsia="zh-CN"/>
        </w:rPr>
        <w:t>系统</w:t>
      </w:r>
      <w:r w:rsidR="00B807EC">
        <w:rPr>
          <w:rFonts w:hint="eastAsia"/>
          <w:lang w:eastAsia="zh-CN"/>
        </w:rPr>
        <w:t>地记入，折旧方法必须反映实体预计消费的资产</w:t>
      </w:r>
      <w:r w:rsidR="00C0664B">
        <w:rPr>
          <w:rFonts w:hint="eastAsia"/>
          <w:lang w:eastAsia="zh-CN"/>
        </w:rPr>
        <w:t>的</w:t>
      </w:r>
      <w:r w:rsidR="00B807EC">
        <w:rPr>
          <w:rFonts w:hint="eastAsia"/>
          <w:lang w:eastAsia="zh-CN"/>
        </w:rPr>
        <w:t>未来经济收益或</w:t>
      </w:r>
      <w:r w:rsidR="00EA2004">
        <w:rPr>
          <w:rFonts w:hint="eastAsia"/>
          <w:lang w:eastAsia="zh-CN"/>
        </w:rPr>
        <w:t>潜在</w:t>
      </w:r>
      <w:r w:rsidR="00B807EC">
        <w:rPr>
          <w:rFonts w:hint="eastAsia"/>
          <w:lang w:eastAsia="zh-CN"/>
        </w:rPr>
        <w:t>服务的模式</w:t>
      </w:r>
      <w:r w:rsidRPr="000407C8">
        <w:rPr>
          <w:rFonts w:hint="eastAsia"/>
          <w:lang w:eastAsia="zh-CN"/>
        </w:rPr>
        <w:t>。至少必须每年对剩余价值进行审议，且剩余价值须等于实体目前收到的数额（假定资产已达到有效寿命</w:t>
      </w:r>
      <w:r>
        <w:rPr>
          <w:rFonts w:hint="eastAsia"/>
          <w:lang w:eastAsia="zh-CN"/>
        </w:rPr>
        <w:t>和</w:t>
      </w:r>
      <w:r w:rsidRPr="000407C8">
        <w:rPr>
          <w:rFonts w:hint="eastAsia"/>
          <w:lang w:eastAsia="zh-CN"/>
        </w:rPr>
        <w:t>结束时的条件）。土地和办公楼是不同的单独资产，因此应单独列账，即使</w:t>
      </w:r>
      <w:r w:rsidR="00B807EC">
        <w:rPr>
          <w:rFonts w:hint="eastAsia"/>
          <w:lang w:eastAsia="zh-CN"/>
        </w:rPr>
        <w:t>是同时收购</w:t>
      </w:r>
      <w:r w:rsidRPr="000407C8">
        <w:rPr>
          <w:rFonts w:hint="eastAsia"/>
          <w:lang w:eastAsia="zh-CN"/>
        </w:rPr>
        <w:t>土地和办公楼也是如此。</w:t>
      </w:r>
    </w:p>
    <w:p w:rsidR="00902A90" w:rsidRPr="001277B0" w:rsidRDefault="00902A90" w:rsidP="00902A90">
      <w:pPr>
        <w:rPr>
          <w:lang w:eastAsia="zh-CN"/>
        </w:rPr>
      </w:pPr>
      <w:r>
        <w:rPr>
          <w:lang w:eastAsia="zh-CN"/>
        </w:rPr>
        <w:t>20</w:t>
      </w:r>
      <w:r w:rsidRPr="000407C8">
        <w:rPr>
          <w:rFonts w:hint="eastAsia"/>
          <w:lang w:eastAsia="zh-CN"/>
        </w:rPr>
        <w:tab/>
      </w:r>
      <w:r>
        <w:rPr>
          <w:rFonts w:hint="eastAsia"/>
          <w:lang w:eastAsia="zh-CN"/>
        </w:rPr>
        <w:t>根据国际电联《财务规则》附件</w:t>
      </w:r>
      <w:r w:rsidR="0071145C">
        <w:rPr>
          <w:rFonts w:hint="eastAsia"/>
          <w:lang w:eastAsia="zh-CN"/>
        </w:rPr>
        <w:t>二</w:t>
      </w:r>
      <w:r w:rsidRPr="000407C8">
        <w:rPr>
          <w:rFonts w:hint="eastAsia"/>
          <w:lang w:eastAsia="zh-CN"/>
        </w:rPr>
        <w:t>，外部审计员必须表达这种意见，即，“在记录所有资产、债务、盈余和亏损方面是否使用了令外部审计员满意的程序”。</w:t>
      </w:r>
    </w:p>
    <w:p w:rsidR="00902A90" w:rsidRPr="001277B0" w:rsidRDefault="00902A90" w:rsidP="00902A90">
      <w:pPr>
        <w:keepLines/>
        <w:rPr>
          <w:lang w:eastAsia="zh-CN"/>
        </w:rPr>
      </w:pPr>
      <w:r>
        <w:rPr>
          <w:lang w:eastAsia="zh-CN"/>
        </w:rPr>
        <w:t>21</w:t>
      </w:r>
      <w:r w:rsidRPr="000407C8">
        <w:rPr>
          <w:rFonts w:hint="eastAsia"/>
          <w:lang w:eastAsia="zh-CN"/>
        </w:rPr>
        <w:tab/>
      </w:r>
      <w:r w:rsidRPr="000407C8">
        <w:rPr>
          <w:rFonts w:hint="eastAsia"/>
          <w:lang w:eastAsia="zh-CN"/>
        </w:rPr>
        <w:t>财务工作报告说明</w:t>
      </w:r>
      <w:r w:rsidRPr="000407C8">
        <w:rPr>
          <w:rFonts w:hint="eastAsia"/>
          <w:lang w:eastAsia="zh-CN"/>
        </w:rPr>
        <w:t>3</w:t>
      </w:r>
      <w:r w:rsidRPr="000407C8">
        <w:rPr>
          <w:rFonts w:hint="eastAsia"/>
          <w:lang w:eastAsia="zh-CN"/>
        </w:rPr>
        <w:t>中</w:t>
      </w:r>
      <w:r w:rsidRPr="000407C8">
        <w:rPr>
          <w:rFonts w:hint="eastAsia"/>
          <w:lang w:eastAsia="zh-CN"/>
        </w:rPr>
        <w:t xml:space="preserve"> </w:t>
      </w:r>
      <w:r w:rsidRPr="000407C8">
        <w:rPr>
          <w:lang w:eastAsia="zh-CN"/>
        </w:rPr>
        <w:t>–</w:t>
      </w:r>
      <w:r w:rsidRPr="000407C8">
        <w:rPr>
          <w:rFonts w:hint="eastAsia"/>
          <w:lang w:eastAsia="zh-CN"/>
        </w:rPr>
        <w:t xml:space="preserve"> </w:t>
      </w:r>
      <w:r w:rsidR="00941386">
        <w:rPr>
          <w:rFonts w:hint="eastAsia"/>
          <w:lang w:eastAsia="zh-CN"/>
        </w:rPr>
        <w:t>主要会计原则的“财产、厂房</w:t>
      </w:r>
      <w:r w:rsidRPr="000407C8">
        <w:rPr>
          <w:rFonts w:hint="eastAsia"/>
          <w:lang w:eastAsia="zh-CN"/>
        </w:rPr>
        <w:t>和设备”分段表明，办公楼最初的确认是“</w:t>
      </w:r>
      <w:r w:rsidRPr="00D50827">
        <w:rPr>
          <w:rFonts w:ascii="STKaiti" w:eastAsia="STKaiti" w:hAnsi="STKaiti" w:hint="eastAsia"/>
          <w:lang w:eastAsia="zh-CN"/>
        </w:rPr>
        <w:t>根据外部咨询机构开展的研究</w:t>
      </w:r>
      <w:r w:rsidRPr="000407C8">
        <w:rPr>
          <w:rFonts w:hint="eastAsia"/>
          <w:lang w:eastAsia="zh-CN"/>
        </w:rPr>
        <w:t>”，在“</w:t>
      </w:r>
      <w:r w:rsidRPr="00D50827">
        <w:rPr>
          <w:rFonts w:ascii="STKaiti" w:eastAsia="STKaiti" w:hAnsi="STKaiti" w:hint="eastAsia"/>
          <w:lang w:eastAsia="zh-CN"/>
        </w:rPr>
        <w:t>建筑物内在价值</w:t>
      </w:r>
      <w:r w:rsidRPr="000407C8">
        <w:rPr>
          <w:rFonts w:hint="eastAsia"/>
          <w:lang w:eastAsia="zh-CN"/>
        </w:rPr>
        <w:t>”上进行的，目的是确定</w:t>
      </w:r>
      <w:r w:rsidRPr="000407C8">
        <w:rPr>
          <w:rFonts w:hint="eastAsia"/>
          <w:lang w:eastAsia="zh-CN"/>
        </w:rPr>
        <w:t>IPSAS</w:t>
      </w:r>
      <w:r w:rsidRPr="000407C8">
        <w:rPr>
          <w:rFonts w:hint="eastAsia"/>
          <w:lang w:eastAsia="zh-CN"/>
        </w:rPr>
        <w:t>的期初资产负债表金额。这被认为是“历史成本”，且折旧是在估计该建筑物的“</w:t>
      </w:r>
      <w:r w:rsidR="00941386" w:rsidRPr="00941386">
        <w:rPr>
          <w:rFonts w:ascii="STKaiti" w:eastAsia="STKaiti" w:hAnsi="STKaiti" w:hint="eastAsia"/>
          <w:lang w:eastAsia="zh-CN"/>
        </w:rPr>
        <w:t>预期</w:t>
      </w:r>
      <w:r w:rsidRPr="00D50827">
        <w:rPr>
          <w:rFonts w:ascii="STKaiti" w:eastAsia="STKaiti" w:hAnsi="STKaiti" w:hint="eastAsia"/>
          <w:lang w:eastAsia="zh-CN"/>
        </w:rPr>
        <w:t>有效寿命</w:t>
      </w:r>
      <w:r w:rsidRPr="000407C8">
        <w:rPr>
          <w:rFonts w:hint="eastAsia"/>
          <w:lang w:eastAsia="zh-CN"/>
        </w:rPr>
        <w:t>”为</w:t>
      </w:r>
      <w:r w:rsidRPr="000407C8">
        <w:rPr>
          <w:rFonts w:hint="eastAsia"/>
          <w:lang w:eastAsia="zh-CN"/>
        </w:rPr>
        <w:t>100</w:t>
      </w:r>
      <w:r w:rsidRPr="000407C8">
        <w:rPr>
          <w:rFonts w:hint="eastAsia"/>
          <w:lang w:eastAsia="zh-CN"/>
        </w:rPr>
        <w:t>年的基础上</w:t>
      </w:r>
      <w:r>
        <w:rPr>
          <w:rFonts w:hint="eastAsia"/>
          <w:lang w:eastAsia="zh-CN"/>
        </w:rPr>
        <w:t>计算得出</w:t>
      </w:r>
      <w:r w:rsidRPr="000407C8">
        <w:rPr>
          <w:rFonts w:hint="eastAsia"/>
          <w:lang w:eastAsia="zh-CN"/>
        </w:rPr>
        <w:t>的。在确定办公楼最初价值时，国际电联免费享用的土地（</w:t>
      </w:r>
      <w:r w:rsidRPr="00D50827">
        <w:rPr>
          <w:rFonts w:ascii="STKaiti" w:eastAsia="STKaiti" w:hAnsi="STKaiti" w:hint="eastAsia"/>
          <w:lang w:eastAsia="zh-CN"/>
        </w:rPr>
        <w:t>地上权</w:t>
      </w:r>
      <w:r w:rsidRPr="000407C8">
        <w:rPr>
          <w:rFonts w:hint="eastAsia"/>
          <w:lang w:eastAsia="zh-CN"/>
        </w:rPr>
        <w:t>）未得到考虑。</w:t>
      </w:r>
    </w:p>
    <w:p w:rsidR="00902A90" w:rsidRPr="001277B0" w:rsidRDefault="00902A90" w:rsidP="00902A90">
      <w:pPr>
        <w:rPr>
          <w:lang w:eastAsia="zh-CN"/>
        </w:rPr>
      </w:pPr>
      <w:r>
        <w:rPr>
          <w:lang w:eastAsia="zh-CN"/>
        </w:rPr>
        <w:t>22</w:t>
      </w:r>
      <w:r w:rsidRPr="000407C8">
        <w:rPr>
          <w:rFonts w:hint="eastAsia"/>
          <w:lang w:eastAsia="zh-CN"/>
        </w:rPr>
        <w:tab/>
      </w:r>
      <w:r w:rsidRPr="000407C8">
        <w:rPr>
          <w:rFonts w:hint="eastAsia"/>
          <w:lang w:eastAsia="zh-CN"/>
        </w:rPr>
        <w:t>在财务报表说明</w:t>
      </w:r>
      <w:r>
        <w:rPr>
          <w:rFonts w:hint="eastAsia"/>
          <w:lang w:eastAsia="zh-CN"/>
        </w:rPr>
        <w:t>1</w:t>
      </w:r>
      <w:r>
        <w:rPr>
          <w:lang w:eastAsia="zh-CN"/>
        </w:rPr>
        <w:t>2</w:t>
      </w:r>
      <w:r w:rsidRPr="000407C8">
        <w:rPr>
          <w:rFonts w:hint="eastAsia"/>
          <w:lang w:eastAsia="zh-CN"/>
        </w:rPr>
        <w:t>中，作为非流动资产得到确认的办公楼包括塔楼、</w:t>
      </w:r>
      <w:r w:rsidRPr="00FE424D">
        <w:rPr>
          <w:lang w:eastAsia="zh-CN"/>
        </w:rPr>
        <w:t>Var</w:t>
      </w:r>
      <w:r>
        <w:rPr>
          <w:lang w:eastAsia="zh-CN"/>
        </w:rPr>
        <w:t>embé</w:t>
      </w:r>
      <w:r w:rsidRPr="000407C8">
        <w:rPr>
          <w:rFonts w:hint="eastAsia"/>
          <w:lang w:eastAsia="zh-CN"/>
        </w:rPr>
        <w:t>办公楼、（办公楼的）</w:t>
      </w:r>
      <w:r w:rsidRPr="000407C8">
        <w:rPr>
          <w:rFonts w:hint="eastAsia"/>
          <w:lang w:eastAsia="zh-CN"/>
        </w:rPr>
        <w:t>C</w:t>
      </w:r>
      <w:r w:rsidRPr="000407C8">
        <w:rPr>
          <w:rFonts w:hint="eastAsia"/>
          <w:lang w:eastAsia="zh-CN"/>
        </w:rPr>
        <w:t>翼和咖啡厅以及</w:t>
      </w:r>
      <w:r>
        <w:rPr>
          <w:lang w:eastAsia="zh-CN"/>
        </w:rPr>
        <w:t>Montbrillant</w:t>
      </w:r>
      <w:r w:rsidRPr="000407C8">
        <w:rPr>
          <w:rFonts w:hint="eastAsia"/>
          <w:lang w:eastAsia="zh-CN"/>
        </w:rPr>
        <w:t>办公楼。</w:t>
      </w:r>
      <w:r>
        <w:rPr>
          <w:rFonts w:hint="eastAsia"/>
          <w:lang w:eastAsia="zh-CN"/>
        </w:rPr>
        <w:t>如上所述，相关办公楼的净账面金</w:t>
      </w:r>
      <w:r w:rsidRPr="000407C8">
        <w:rPr>
          <w:rFonts w:hint="eastAsia"/>
          <w:lang w:eastAsia="zh-CN"/>
        </w:rPr>
        <w:t>额从</w:t>
      </w:r>
      <w:r>
        <w:rPr>
          <w:rFonts w:hint="eastAsia"/>
          <w:lang w:eastAsia="zh-CN"/>
        </w:rPr>
        <w:t>201</w:t>
      </w:r>
      <w:r>
        <w:rPr>
          <w:lang w:eastAsia="zh-CN"/>
        </w:rPr>
        <w:t>4</w:t>
      </w:r>
      <w:r w:rsidRPr="000407C8">
        <w:rPr>
          <w:rFonts w:hint="eastAsia"/>
          <w:lang w:eastAsia="zh-CN"/>
        </w:rPr>
        <w:t>年</w:t>
      </w:r>
      <w:r w:rsidRPr="000407C8">
        <w:rPr>
          <w:rFonts w:hint="eastAsia"/>
          <w:lang w:eastAsia="zh-CN"/>
        </w:rPr>
        <w:t>1</w:t>
      </w:r>
      <w:r w:rsidRPr="000407C8">
        <w:rPr>
          <w:rFonts w:hint="eastAsia"/>
          <w:lang w:eastAsia="zh-CN"/>
        </w:rPr>
        <w:t>月</w:t>
      </w:r>
      <w:r w:rsidRPr="000407C8">
        <w:rPr>
          <w:rFonts w:hint="eastAsia"/>
          <w:lang w:eastAsia="zh-CN"/>
        </w:rPr>
        <w:t>1</w:t>
      </w:r>
      <w:r w:rsidRPr="000407C8">
        <w:rPr>
          <w:rFonts w:hint="eastAsia"/>
          <w:lang w:eastAsia="zh-CN"/>
        </w:rPr>
        <w:t>日的</w:t>
      </w:r>
      <w:r>
        <w:rPr>
          <w:rFonts w:hint="eastAsia"/>
          <w:lang w:eastAsia="zh-CN"/>
        </w:rPr>
        <w:t>1.</w:t>
      </w:r>
      <w:r>
        <w:rPr>
          <w:lang w:eastAsia="zh-CN"/>
        </w:rPr>
        <w:t>086</w:t>
      </w:r>
      <w:r w:rsidRPr="000407C8">
        <w:rPr>
          <w:rFonts w:hint="eastAsia"/>
          <w:lang w:eastAsia="zh-CN"/>
        </w:rPr>
        <w:t>亿瑞郎变为</w:t>
      </w:r>
      <w:r>
        <w:rPr>
          <w:rFonts w:hint="eastAsia"/>
          <w:lang w:eastAsia="zh-CN"/>
        </w:rPr>
        <w:t>201</w:t>
      </w:r>
      <w:r>
        <w:rPr>
          <w:lang w:eastAsia="zh-CN"/>
        </w:rPr>
        <w:t>4</w:t>
      </w:r>
      <w:r w:rsidRPr="000407C8">
        <w:rPr>
          <w:rFonts w:hint="eastAsia"/>
          <w:lang w:eastAsia="zh-CN"/>
        </w:rPr>
        <w:t>年</w:t>
      </w:r>
      <w:r w:rsidRPr="000407C8">
        <w:rPr>
          <w:rFonts w:hint="eastAsia"/>
          <w:lang w:eastAsia="zh-CN"/>
        </w:rPr>
        <w:t>12</w:t>
      </w:r>
      <w:r w:rsidRPr="000407C8">
        <w:rPr>
          <w:rFonts w:hint="eastAsia"/>
          <w:lang w:eastAsia="zh-CN"/>
        </w:rPr>
        <w:t>月</w:t>
      </w:r>
      <w:r w:rsidRPr="000407C8">
        <w:rPr>
          <w:rFonts w:hint="eastAsia"/>
          <w:lang w:eastAsia="zh-CN"/>
        </w:rPr>
        <w:t>31</w:t>
      </w:r>
      <w:r w:rsidRPr="000407C8">
        <w:rPr>
          <w:rFonts w:hint="eastAsia"/>
          <w:lang w:eastAsia="zh-CN"/>
        </w:rPr>
        <w:t>日的</w:t>
      </w:r>
      <w:r>
        <w:rPr>
          <w:rFonts w:hint="eastAsia"/>
          <w:lang w:eastAsia="zh-CN"/>
        </w:rPr>
        <w:t>1.</w:t>
      </w:r>
      <w:r>
        <w:rPr>
          <w:lang w:eastAsia="zh-CN"/>
        </w:rPr>
        <w:t>054</w:t>
      </w:r>
      <w:r w:rsidRPr="000407C8">
        <w:rPr>
          <w:rFonts w:hint="eastAsia"/>
          <w:lang w:eastAsia="zh-CN"/>
        </w:rPr>
        <w:t>亿瑞郎</w:t>
      </w:r>
      <w:r>
        <w:rPr>
          <w:rFonts w:hint="eastAsia"/>
          <w:lang w:eastAsia="zh-CN"/>
        </w:rPr>
        <w:t>（而去年的差异是从</w:t>
      </w:r>
      <w:r>
        <w:rPr>
          <w:rFonts w:hint="eastAsia"/>
          <w:lang w:eastAsia="zh-CN"/>
        </w:rPr>
        <w:t>201</w:t>
      </w:r>
      <w:r>
        <w:rPr>
          <w:lang w:eastAsia="zh-CN"/>
        </w:rPr>
        <w:t>3</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日的</w:t>
      </w:r>
      <w:r>
        <w:rPr>
          <w:rFonts w:hint="eastAsia"/>
          <w:lang w:eastAsia="zh-CN"/>
        </w:rPr>
        <w:t>1</w:t>
      </w:r>
      <w:r>
        <w:rPr>
          <w:lang w:eastAsia="zh-CN"/>
        </w:rPr>
        <w:t>.120</w:t>
      </w:r>
      <w:r>
        <w:rPr>
          <w:rFonts w:hint="eastAsia"/>
          <w:lang w:eastAsia="zh-CN"/>
        </w:rPr>
        <w:t>亿瑞郎变为</w:t>
      </w:r>
      <w:r>
        <w:rPr>
          <w:rFonts w:hint="eastAsia"/>
          <w:lang w:eastAsia="zh-CN"/>
        </w:rPr>
        <w:t>201</w:t>
      </w:r>
      <w:r>
        <w:rPr>
          <w:lang w:eastAsia="zh-CN"/>
        </w:rPr>
        <w:t>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w:t>
      </w:r>
      <w:r>
        <w:rPr>
          <w:rFonts w:hint="eastAsia"/>
          <w:lang w:eastAsia="zh-CN"/>
        </w:rPr>
        <w:t>1</w:t>
      </w:r>
      <w:r>
        <w:rPr>
          <w:lang w:eastAsia="zh-CN"/>
        </w:rPr>
        <w:t>.086</w:t>
      </w:r>
      <w:r>
        <w:rPr>
          <w:rFonts w:hint="eastAsia"/>
          <w:lang w:eastAsia="zh-CN"/>
        </w:rPr>
        <w:t>亿瑞郎）</w:t>
      </w:r>
      <w:r w:rsidRPr="000407C8">
        <w:rPr>
          <w:rFonts w:hint="eastAsia"/>
          <w:lang w:eastAsia="zh-CN"/>
        </w:rPr>
        <w:t>，</w:t>
      </w:r>
      <w:r w:rsidR="00D25B6C">
        <w:rPr>
          <w:rFonts w:hint="eastAsia"/>
          <w:lang w:eastAsia="zh-CN"/>
        </w:rPr>
        <w:t>造成</w:t>
      </w:r>
      <w:r w:rsidR="00D25B6C">
        <w:rPr>
          <w:lang w:eastAsia="zh-CN"/>
        </w:rPr>
        <w:t>此现象</w:t>
      </w:r>
      <w:r w:rsidR="00D25B6C">
        <w:rPr>
          <w:rFonts w:hint="eastAsia"/>
          <w:lang w:eastAsia="zh-CN"/>
        </w:rPr>
        <w:t>的</w:t>
      </w:r>
      <w:r w:rsidR="00D25B6C">
        <w:rPr>
          <w:lang w:eastAsia="zh-CN"/>
        </w:rPr>
        <w:t>原因是</w:t>
      </w:r>
      <w:r>
        <w:rPr>
          <w:rFonts w:hint="eastAsia"/>
          <w:lang w:eastAsia="zh-CN"/>
        </w:rPr>
        <w:t>该年重新分类</w:t>
      </w:r>
      <w:r w:rsidRPr="000407C8">
        <w:rPr>
          <w:rFonts w:hint="eastAsia"/>
          <w:lang w:eastAsia="zh-CN"/>
        </w:rPr>
        <w:t>增加了</w:t>
      </w:r>
      <w:r>
        <w:rPr>
          <w:lang w:eastAsia="zh-CN"/>
        </w:rPr>
        <w:t>10</w:t>
      </w:r>
      <w:r w:rsidRPr="000407C8">
        <w:rPr>
          <w:rFonts w:hint="eastAsia"/>
          <w:lang w:eastAsia="zh-CN"/>
        </w:rPr>
        <w:t>万瑞郎</w:t>
      </w:r>
      <w:r>
        <w:rPr>
          <w:rFonts w:hint="eastAsia"/>
          <w:lang w:eastAsia="zh-CN"/>
        </w:rPr>
        <w:t>，且确认折旧为</w:t>
      </w:r>
      <w:r>
        <w:rPr>
          <w:rFonts w:hint="eastAsia"/>
          <w:lang w:eastAsia="zh-CN"/>
        </w:rPr>
        <w:t>3</w:t>
      </w:r>
      <w:r>
        <w:rPr>
          <w:lang w:eastAsia="zh-CN"/>
        </w:rPr>
        <w:t>4</w:t>
      </w:r>
      <w:r w:rsidRPr="000407C8">
        <w:rPr>
          <w:rFonts w:hint="eastAsia"/>
          <w:lang w:eastAsia="zh-CN"/>
        </w:rPr>
        <w:t>0</w:t>
      </w:r>
      <w:r>
        <w:rPr>
          <w:rFonts w:hint="eastAsia"/>
          <w:lang w:eastAsia="zh-CN"/>
        </w:rPr>
        <w:t>万瑞郎</w:t>
      </w:r>
      <w:r w:rsidRPr="000407C8">
        <w:rPr>
          <w:rFonts w:hint="eastAsia"/>
          <w:lang w:eastAsia="zh-CN"/>
        </w:rPr>
        <w:t>。</w:t>
      </w:r>
    </w:p>
    <w:p w:rsidR="00902A90" w:rsidRDefault="00902A90" w:rsidP="00902A90">
      <w:pPr>
        <w:rPr>
          <w:lang w:eastAsia="zh-CN"/>
        </w:rPr>
      </w:pPr>
      <w:r>
        <w:rPr>
          <w:lang w:eastAsia="zh-CN"/>
        </w:rPr>
        <w:t>23</w:t>
      </w:r>
      <w:r w:rsidRPr="000407C8">
        <w:rPr>
          <w:rFonts w:hint="eastAsia"/>
          <w:lang w:eastAsia="zh-CN"/>
        </w:rPr>
        <w:tab/>
      </w:r>
      <w:r w:rsidRPr="000407C8">
        <w:rPr>
          <w:rFonts w:hint="eastAsia"/>
          <w:lang w:eastAsia="zh-CN"/>
        </w:rPr>
        <w:t>国际组织办公楼建设资金由瑞士联邦通过国际组织不动产基金会（</w:t>
      </w:r>
      <w:r w:rsidRPr="000407C8">
        <w:rPr>
          <w:rFonts w:hint="eastAsia"/>
          <w:lang w:eastAsia="zh-CN"/>
        </w:rPr>
        <w:t>FIPOI</w:t>
      </w:r>
      <w:r w:rsidRPr="000407C8">
        <w:rPr>
          <w:rFonts w:hint="eastAsia"/>
          <w:lang w:eastAsia="zh-CN"/>
        </w:rPr>
        <w:t>）以优惠贷款形式进行融资，即，利率为</w:t>
      </w:r>
      <w:r w:rsidRPr="000407C8">
        <w:rPr>
          <w:rFonts w:hint="eastAsia"/>
          <w:lang w:eastAsia="zh-CN"/>
        </w:rPr>
        <w:t>0%</w:t>
      </w:r>
      <w:r w:rsidRPr="000407C8">
        <w:rPr>
          <w:rFonts w:hint="eastAsia"/>
          <w:lang w:eastAsia="zh-CN"/>
        </w:rPr>
        <w:t>的</w:t>
      </w:r>
      <w:r w:rsidRPr="000407C8">
        <w:rPr>
          <w:rFonts w:hint="eastAsia"/>
          <w:lang w:eastAsia="zh-CN"/>
        </w:rPr>
        <w:t>50</w:t>
      </w:r>
      <w:r w:rsidRPr="000407C8">
        <w:rPr>
          <w:rFonts w:hint="eastAsia"/>
          <w:lang w:eastAsia="zh-CN"/>
        </w:rPr>
        <w:t>年期贷款，土地则由日内瓦州政府以“</w:t>
      </w:r>
      <w:r w:rsidRPr="00D50827">
        <w:rPr>
          <w:rFonts w:ascii="STKaiti" w:eastAsia="STKaiti" w:hAnsi="STKaiti" w:hint="eastAsia"/>
          <w:lang w:eastAsia="zh-CN"/>
        </w:rPr>
        <w:t>地上权</w:t>
      </w:r>
      <w:r w:rsidRPr="000407C8">
        <w:rPr>
          <w:rFonts w:hint="eastAsia"/>
          <w:lang w:eastAsia="zh-CN"/>
        </w:rPr>
        <w:t>”形式免费提供。</w:t>
      </w:r>
      <w:r>
        <w:rPr>
          <w:rFonts w:hint="eastAsia"/>
          <w:lang w:eastAsia="zh-CN"/>
        </w:rPr>
        <w:t>201</w:t>
      </w:r>
      <w:r>
        <w:rPr>
          <w:lang w:eastAsia="zh-CN"/>
        </w:rPr>
        <w:t>4</w:t>
      </w:r>
      <w:r w:rsidRPr="000407C8">
        <w:rPr>
          <w:rFonts w:hint="eastAsia"/>
          <w:lang w:eastAsia="zh-CN"/>
        </w:rPr>
        <w:t>年财务工作报告说明</w:t>
      </w:r>
      <w:r>
        <w:rPr>
          <w:rFonts w:hint="eastAsia"/>
          <w:lang w:eastAsia="zh-CN"/>
        </w:rPr>
        <w:t>1</w:t>
      </w:r>
      <w:r>
        <w:rPr>
          <w:lang w:eastAsia="zh-CN"/>
        </w:rPr>
        <w:t>6</w:t>
      </w:r>
      <w:r>
        <w:rPr>
          <w:rFonts w:hint="eastAsia"/>
          <w:lang w:eastAsia="zh-CN"/>
        </w:rPr>
        <w:t>显示了来自</w:t>
      </w:r>
      <w:r w:rsidRPr="000407C8">
        <w:rPr>
          <w:rFonts w:hint="eastAsia"/>
          <w:lang w:eastAsia="zh-CN"/>
        </w:rPr>
        <w:t>FIPOI</w:t>
      </w:r>
      <w:r>
        <w:rPr>
          <w:rFonts w:hint="eastAsia"/>
          <w:lang w:eastAsia="zh-CN"/>
        </w:rPr>
        <w:t>的</w:t>
      </w:r>
      <w:r w:rsidRPr="000407C8">
        <w:rPr>
          <w:rFonts w:hint="eastAsia"/>
          <w:lang w:eastAsia="zh-CN"/>
        </w:rPr>
        <w:t>借款数额。</w:t>
      </w:r>
    </w:p>
    <w:p w:rsidR="00902A90" w:rsidRPr="00E0018E" w:rsidRDefault="00902A90" w:rsidP="00E0018E">
      <w:pPr>
        <w:pStyle w:val="Heading3"/>
        <w:rPr>
          <w:rFonts w:asciiTheme="minorHAnsi" w:eastAsia="STKaiti" w:hAnsiTheme="minorHAnsi"/>
          <w:i w:val="0"/>
          <w:iCs/>
          <w:lang w:eastAsia="zh-CN"/>
        </w:rPr>
      </w:pPr>
      <w:bookmarkStart w:id="72" w:name="_Toc418501306"/>
      <w:bookmarkStart w:id="73" w:name="_Toc418861165"/>
      <w:bookmarkStart w:id="74" w:name="_Toc419476606"/>
      <w:r w:rsidRPr="00E0018E">
        <w:rPr>
          <w:rFonts w:asciiTheme="minorHAnsi" w:eastAsia="STKaiti" w:hAnsiTheme="minorHAnsi"/>
          <w:i w:val="0"/>
          <w:iCs/>
          <w:lang w:eastAsia="zh-CN"/>
        </w:rPr>
        <w:lastRenderedPageBreak/>
        <w:t>低价值资产</w:t>
      </w:r>
      <w:r w:rsidR="001D358D" w:rsidRPr="00E0018E">
        <w:rPr>
          <w:rFonts w:asciiTheme="minorHAnsi" w:eastAsia="STKaiti" w:hAnsiTheme="minorHAnsi"/>
          <w:i w:val="0"/>
          <w:iCs/>
          <w:lang w:eastAsia="zh-CN"/>
        </w:rPr>
        <w:t>（</w:t>
      </w:r>
      <w:r w:rsidRPr="00E0018E">
        <w:rPr>
          <w:rFonts w:asciiTheme="minorHAnsi" w:eastAsia="STKaiti" w:hAnsiTheme="minorHAnsi"/>
          <w:i w:val="0"/>
          <w:iCs/>
          <w:lang w:eastAsia="zh-CN"/>
        </w:rPr>
        <w:t>LVA</w:t>
      </w:r>
      <w:r w:rsidR="001D358D" w:rsidRPr="00E0018E">
        <w:rPr>
          <w:rFonts w:asciiTheme="minorHAnsi" w:eastAsia="STKaiti" w:hAnsiTheme="minorHAnsi"/>
          <w:i w:val="0"/>
          <w:iCs/>
          <w:lang w:eastAsia="zh-CN"/>
        </w:rPr>
        <w:t>）</w:t>
      </w:r>
      <w:bookmarkEnd w:id="72"/>
      <w:bookmarkEnd w:id="73"/>
      <w:bookmarkEnd w:id="74"/>
    </w:p>
    <w:p w:rsidR="00902A90" w:rsidRPr="005C28D9" w:rsidRDefault="00902A90" w:rsidP="00682A0A">
      <w:pPr>
        <w:keepLines/>
        <w:rPr>
          <w:lang w:eastAsia="zh-CN"/>
        </w:rPr>
      </w:pPr>
      <w:r>
        <w:rPr>
          <w:lang w:eastAsia="zh-CN"/>
        </w:rPr>
        <w:t>24</w:t>
      </w:r>
      <w:r w:rsidRPr="000407C8">
        <w:rPr>
          <w:rFonts w:hint="eastAsia"/>
          <w:lang w:eastAsia="zh-CN"/>
        </w:rPr>
        <w:tab/>
      </w:r>
      <w:r>
        <w:rPr>
          <w:rFonts w:hint="eastAsia"/>
          <w:lang w:eastAsia="zh-CN"/>
        </w:rPr>
        <w:t>2013</w:t>
      </w:r>
      <w:r w:rsidR="00F15CF7">
        <w:rPr>
          <w:rFonts w:hint="eastAsia"/>
          <w:lang w:eastAsia="zh-CN"/>
        </w:rPr>
        <w:t>年财务报表</w:t>
      </w:r>
      <w:r>
        <w:rPr>
          <w:rFonts w:hint="eastAsia"/>
          <w:lang w:eastAsia="zh-CN"/>
        </w:rPr>
        <w:t>说明中未披露的低价值资产（</w:t>
      </w:r>
      <w:r w:rsidRPr="005C28D9">
        <w:rPr>
          <w:lang w:eastAsia="zh-CN"/>
        </w:rPr>
        <w:t>LVA</w:t>
      </w:r>
      <w:r>
        <w:rPr>
          <w:rFonts w:hint="eastAsia"/>
          <w:lang w:eastAsia="zh-CN"/>
        </w:rPr>
        <w:t>）今年已记入财务工作报告说明</w:t>
      </w:r>
      <w:r>
        <w:rPr>
          <w:rFonts w:hint="eastAsia"/>
          <w:lang w:eastAsia="zh-CN"/>
        </w:rPr>
        <w:t>12</w:t>
      </w:r>
      <w:r>
        <w:rPr>
          <w:rFonts w:hint="eastAsia"/>
          <w:lang w:eastAsia="zh-CN"/>
        </w:rPr>
        <w:t>的表中。国际电联的政策为</w:t>
      </w:r>
      <w:r>
        <w:rPr>
          <w:rFonts w:hint="eastAsia"/>
          <w:lang w:eastAsia="zh-CN"/>
        </w:rPr>
        <w:t>5000</w:t>
      </w:r>
      <w:r>
        <w:rPr>
          <w:rFonts w:hint="eastAsia"/>
          <w:lang w:eastAsia="zh-CN"/>
        </w:rPr>
        <w:t>瑞郎以下的资产该年应全部折旧。</w:t>
      </w:r>
      <w:r w:rsidR="00F15CF7">
        <w:rPr>
          <w:rFonts w:hint="eastAsia"/>
          <w:lang w:eastAsia="zh-CN"/>
        </w:rPr>
        <w:t>201</w:t>
      </w:r>
      <w:r w:rsidR="00F15CF7">
        <w:rPr>
          <w:lang w:eastAsia="zh-CN"/>
        </w:rPr>
        <w:t>4</w:t>
      </w:r>
      <w:r>
        <w:rPr>
          <w:rFonts w:hint="eastAsia"/>
          <w:lang w:eastAsia="zh-CN"/>
        </w:rPr>
        <w:t>年记录的</w:t>
      </w:r>
      <w:r>
        <w:rPr>
          <w:lang w:eastAsia="zh-CN"/>
        </w:rPr>
        <w:t>LVA</w:t>
      </w:r>
      <w:r>
        <w:rPr>
          <w:rFonts w:hint="eastAsia"/>
          <w:lang w:eastAsia="zh-CN"/>
        </w:rPr>
        <w:t>值为</w:t>
      </w:r>
      <w:r>
        <w:rPr>
          <w:rFonts w:hint="eastAsia"/>
          <w:lang w:eastAsia="zh-CN"/>
        </w:rPr>
        <w:t>1</w:t>
      </w:r>
      <w:r w:rsidR="00F15CF7">
        <w:rPr>
          <w:lang w:eastAsia="zh-CN"/>
        </w:rPr>
        <w:t> </w:t>
      </w:r>
      <w:r>
        <w:rPr>
          <w:rFonts w:hint="eastAsia"/>
          <w:lang w:eastAsia="zh-CN"/>
        </w:rPr>
        <w:t>520</w:t>
      </w:r>
      <w:r>
        <w:rPr>
          <w:rFonts w:hint="eastAsia"/>
          <w:lang w:eastAsia="zh-CN"/>
        </w:rPr>
        <w:t>万瑞郎（</w:t>
      </w:r>
      <w:r>
        <w:rPr>
          <w:rFonts w:hint="eastAsia"/>
          <w:lang w:eastAsia="zh-CN"/>
        </w:rPr>
        <w:t>2013</w:t>
      </w:r>
      <w:r>
        <w:rPr>
          <w:rFonts w:hint="eastAsia"/>
          <w:lang w:eastAsia="zh-CN"/>
        </w:rPr>
        <w:t>年为</w:t>
      </w:r>
      <w:r>
        <w:rPr>
          <w:rFonts w:hint="eastAsia"/>
          <w:lang w:eastAsia="zh-CN"/>
        </w:rPr>
        <w:t>1</w:t>
      </w:r>
      <w:r w:rsidR="00F15CF7">
        <w:rPr>
          <w:lang w:val="en-US" w:eastAsia="zh-CN"/>
        </w:rPr>
        <w:t xml:space="preserve"> </w:t>
      </w:r>
      <w:r>
        <w:rPr>
          <w:rFonts w:hint="eastAsia"/>
          <w:lang w:eastAsia="zh-CN"/>
        </w:rPr>
        <w:t>540</w:t>
      </w:r>
      <w:r>
        <w:rPr>
          <w:rFonts w:hint="eastAsia"/>
          <w:lang w:eastAsia="zh-CN"/>
        </w:rPr>
        <w:t>万瑞郎），约占总</w:t>
      </w:r>
      <w:r w:rsidRPr="003603B8">
        <w:rPr>
          <w:rFonts w:hint="eastAsia"/>
          <w:lang w:eastAsia="zh-CN"/>
        </w:rPr>
        <w:t>物业、厂房和设备</w:t>
      </w:r>
      <w:r>
        <w:rPr>
          <w:rFonts w:hint="eastAsia"/>
          <w:lang w:eastAsia="zh-CN"/>
        </w:rPr>
        <w:t>（</w:t>
      </w:r>
      <w:r>
        <w:rPr>
          <w:rFonts w:hint="eastAsia"/>
          <w:lang w:eastAsia="zh-CN"/>
        </w:rPr>
        <w:t>PPE</w:t>
      </w:r>
      <w:r>
        <w:rPr>
          <w:rFonts w:hint="eastAsia"/>
          <w:lang w:eastAsia="zh-CN"/>
        </w:rPr>
        <w:t>）成本的</w:t>
      </w:r>
      <w:r>
        <w:rPr>
          <w:rFonts w:hint="eastAsia"/>
          <w:lang w:eastAsia="zh-CN"/>
        </w:rPr>
        <w:t>10%</w:t>
      </w:r>
      <w:r>
        <w:rPr>
          <w:rFonts w:hint="eastAsia"/>
          <w:lang w:eastAsia="zh-CN"/>
        </w:rPr>
        <w:t>左右。总之，</w:t>
      </w:r>
      <w:r>
        <w:rPr>
          <w:rFonts w:hint="eastAsia"/>
          <w:lang w:eastAsia="zh-CN"/>
        </w:rPr>
        <w:t>620</w:t>
      </w:r>
      <w:r>
        <w:rPr>
          <w:rFonts w:hint="eastAsia"/>
          <w:lang w:eastAsia="zh-CN"/>
        </w:rPr>
        <w:t>万瑞郎</w:t>
      </w:r>
      <w:r w:rsidR="00F15CF7">
        <w:rPr>
          <w:rFonts w:hint="eastAsia"/>
          <w:lang w:eastAsia="zh-CN"/>
        </w:rPr>
        <w:t>的</w:t>
      </w:r>
      <w:r w:rsidR="00F15CF7">
        <w:rPr>
          <w:lang w:eastAsia="zh-CN"/>
        </w:rPr>
        <w:t>折旧</w:t>
      </w:r>
      <w:r>
        <w:rPr>
          <w:rFonts w:hint="eastAsia"/>
          <w:lang w:eastAsia="zh-CN"/>
        </w:rPr>
        <w:t>是指</w:t>
      </w:r>
      <w:r>
        <w:rPr>
          <w:rFonts w:hint="eastAsia"/>
          <w:lang w:eastAsia="zh-CN"/>
        </w:rPr>
        <w:t>IT</w:t>
      </w:r>
      <w:r>
        <w:rPr>
          <w:rFonts w:hint="eastAsia"/>
          <w:lang w:eastAsia="zh-CN"/>
        </w:rPr>
        <w:t>设备。</w:t>
      </w:r>
    </w:p>
    <w:p w:rsidR="00902A90" w:rsidRDefault="00902A90" w:rsidP="00682A0A">
      <w:pPr>
        <w:spacing w:after="120"/>
        <w:rPr>
          <w:lang w:eastAsia="zh-CN"/>
        </w:rPr>
      </w:pPr>
      <w:r>
        <w:rPr>
          <w:lang w:eastAsia="zh-CN"/>
        </w:rPr>
        <w:t>25</w:t>
      </w:r>
      <w:r w:rsidRPr="000407C8">
        <w:rPr>
          <w:rFonts w:hint="eastAsia"/>
          <w:lang w:eastAsia="zh-CN"/>
        </w:rPr>
        <w:tab/>
      </w:r>
      <w:r>
        <w:rPr>
          <w:rFonts w:hint="eastAsia"/>
          <w:lang w:eastAsia="zh-CN"/>
        </w:rPr>
        <w:t>由于披露的全部</w:t>
      </w:r>
      <w:r>
        <w:rPr>
          <w:rFonts w:hint="eastAsia"/>
          <w:lang w:eastAsia="zh-CN"/>
        </w:rPr>
        <w:t>LVA</w:t>
      </w:r>
      <w:r>
        <w:rPr>
          <w:rFonts w:hint="eastAsia"/>
          <w:lang w:eastAsia="zh-CN"/>
        </w:rPr>
        <w:t>数量很大（</w:t>
      </w:r>
      <w:r>
        <w:rPr>
          <w:lang w:eastAsia="zh-CN"/>
        </w:rPr>
        <w:t>PPE</w:t>
      </w:r>
      <w:r>
        <w:rPr>
          <w:rFonts w:hint="eastAsia"/>
          <w:lang w:eastAsia="zh-CN"/>
        </w:rPr>
        <w:t>成本的</w:t>
      </w:r>
      <w:r w:rsidRPr="005C28D9">
        <w:rPr>
          <w:lang w:eastAsia="zh-CN"/>
        </w:rPr>
        <w:t>10%</w:t>
      </w:r>
      <w:r>
        <w:rPr>
          <w:rFonts w:hint="eastAsia"/>
          <w:lang w:eastAsia="zh-CN"/>
        </w:rPr>
        <w:t>）且鉴于部分类别与其它类别（如上文提及的</w:t>
      </w:r>
      <w:r>
        <w:rPr>
          <w:rFonts w:hint="eastAsia"/>
          <w:lang w:eastAsia="zh-CN"/>
        </w:rPr>
        <w:t>IT</w:t>
      </w:r>
      <w:r w:rsidR="00F15CF7">
        <w:rPr>
          <w:rFonts w:hint="eastAsia"/>
          <w:lang w:eastAsia="zh-CN"/>
        </w:rPr>
        <w:t>）的相对权重关系，管理层可考虑重新审核门槛值的水平和披露项目的</w:t>
      </w:r>
      <w:r w:rsidR="00F15CF7">
        <w:rPr>
          <w:lang w:eastAsia="zh-CN"/>
        </w:rPr>
        <w:t>分</w:t>
      </w:r>
      <w:r w:rsidR="00F15CF7">
        <w:rPr>
          <w:rFonts w:hint="eastAsia"/>
          <w:lang w:eastAsia="zh-CN"/>
        </w:rPr>
        <w:t>类</w:t>
      </w:r>
      <w:r>
        <w:rPr>
          <w:rFonts w:hint="eastAsia"/>
          <w:lang w:eastAsia="zh-CN"/>
        </w:rPr>
        <w:t>（例如，</w:t>
      </w:r>
      <w:r>
        <w:rPr>
          <w:rFonts w:hint="eastAsia"/>
          <w:lang w:eastAsia="zh-CN"/>
        </w:rPr>
        <w:t>IT</w:t>
      </w:r>
      <w:r>
        <w:rPr>
          <w:rFonts w:hint="eastAsia"/>
          <w:lang w:eastAsia="zh-CN"/>
        </w:rPr>
        <w:t>设备、车辆、设备等）。</w:t>
      </w: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lang w:eastAsia="zh-CN"/>
              </w:rPr>
            </w:pPr>
            <w:r>
              <w:rPr>
                <w:rFonts w:hint="eastAsia"/>
                <w:b/>
                <w:bCs/>
                <w:lang w:eastAsia="zh-CN"/>
              </w:rPr>
              <w:t>提</w:t>
            </w:r>
            <w:r w:rsidRPr="00B8014C">
              <w:rPr>
                <w:rFonts w:hint="eastAsia"/>
                <w:b/>
                <w:bCs/>
                <w:lang w:eastAsia="zh-CN"/>
              </w:rPr>
              <w:t>议</w:t>
            </w:r>
            <w:r w:rsidRPr="00B8014C">
              <w:rPr>
                <w:rFonts w:hint="eastAsia"/>
                <w:b/>
                <w:bCs/>
                <w:lang w:eastAsia="zh-CN"/>
              </w:rPr>
              <w:t>1</w:t>
            </w:r>
          </w:p>
          <w:p w:rsidR="00902A90" w:rsidRDefault="00902A90" w:rsidP="00902A90">
            <w:pPr>
              <w:rPr>
                <w:lang w:eastAsia="zh-CN"/>
              </w:rPr>
            </w:pPr>
            <w:r>
              <w:rPr>
                <w:lang w:eastAsia="zh-CN"/>
              </w:rPr>
              <w:t>26</w:t>
            </w:r>
            <w:r w:rsidRPr="000407C8">
              <w:rPr>
                <w:rFonts w:hint="eastAsia"/>
                <w:lang w:eastAsia="zh-CN"/>
              </w:rPr>
              <w:tab/>
            </w:r>
            <w:r>
              <w:rPr>
                <w:rFonts w:hint="eastAsia"/>
                <w:lang w:eastAsia="zh-CN"/>
              </w:rPr>
              <w:t>在此方面，我们</w:t>
            </w:r>
            <w:r w:rsidRPr="003603B8">
              <w:rPr>
                <w:rFonts w:hint="eastAsia"/>
                <w:u w:val="single"/>
                <w:lang w:eastAsia="zh-CN"/>
              </w:rPr>
              <w:t>提议</w:t>
            </w:r>
            <w:r>
              <w:rPr>
                <w:rFonts w:hint="eastAsia"/>
                <w:lang w:eastAsia="zh-CN"/>
              </w:rPr>
              <w:t>管理层考虑重新审核</w:t>
            </w:r>
            <w:r>
              <w:rPr>
                <w:lang w:eastAsia="zh-CN"/>
              </w:rPr>
              <w:t>LVA</w:t>
            </w:r>
            <w:r w:rsidR="008A53FD">
              <w:rPr>
                <w:rFonts w:hint="eastAsia"/>
                <w:lang w:eastAsia="zh-CN"/>
              </w:rPr>
              <w:t>的门槛值，特别是指出</w:t>
            </w:r>
            <w:r>
              <w:rPr>
                <w:rFonts w:hint="eastAsia"/>
                <w:lang w:eastAsia="zh-CN"/>
              </w:rPr>
              <w:t>项目</w:t>
            </w:r>
            <w:r w:rsidR="008A53FD">
              <w:rPr>
                <w:rFonts w:hint="eastAsia"/>
                <w:lang w:eastAsia="zh-CN"/>
              </w:rPr>
              <w:t>的</w:t>
            </w:r>
            <w:r>
              <w:rPr>
                <w:rFonts w:hint="eastAsia"/>
                <w:lang w:eastAsia="zh-CN"/>
              </w:rPr>
              <w:t>不同类别</w:t>
            </w:r>
            <w:r w:rsidR="008A53FD">
              <w:rPr>
                <w:rFonts w:hint="eastAsia"/>
                <w:lang w:eastAsia="zh-CN"/>
              </w:rPr>
              <w:t>，并根据其有效寿命规定</w:t>
            </w:r>
            <w:r>
              <w:rPr>
                <w:rFonts w:hint="eastAsia"/>
                <w:lang w:eastAsia="zh-CN"/>
              </w:rPr>
              <w:t>折旧时间</w:t>
            </w:r>
            <w:r w:rsidR="00E92201">
              <w:rPr>
                <w:rFonts w:hint="eastAsia"/>
                <w:lang w:eastAsia="zh-CN"/>
              </w:rPr>
              <w:t>。</w:t>
            </w:r>
          </w:p>
        </w:tc>
      </w:tr>
    </w:tbl>
    <w:p w:rsidR="00902A90" w:rsidRDefault="00902A90" w:rsidP="00902A90">
      <w:pPr>
        <w:rPr>
          <w:lang w:eastAsia="zh-CN"/>
        </w:rPr>
      </w:pP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902A90" w:rsidRDefault="00902A90" w:rsidP="00902A90">
            <w:pPr>
              <w:rPr>
                <w:lang w:eastAsia="zh-CN"/>
              </w:rPr>
            </w:pPr>
            <w:r>
              <w:rPr>
                <w:rFonts w:hint="eastAsia"/>
                <w:lang w:eastAsia="zh-CN"/>
              </w:rPr>
              <w:t>为分析根据固定资产类别引入的不同门槛值所产生的影响，</w:t>
            </w:r>
            <w:r w:rsidR="00E92201">
              <w:rPr>
                <w:rFonts w:hint="eastAsia"/>
                <w:lang w:eastAsia="zh-CN"/>
              </w:rPr>
              <w:t>我</w:t>
            </w:r>
            <w:r w:rsidR="00E92201">
              <w:rPr>
                <w:lang w:eastAsia="zh-CN"/>
              </w:rPr>
              <w:t>们</w:t>
            </w:r>
            <w:r>
              <w:rPr>
                <w:rFonts w:hint="eastAsia"/>
                <w:lang w:eastAsia="zh-CN"/>
              </w:rPr>
              <w:t>将对此提议开展研究。应当指出，</w:t>
            </w:r>
            <w:r>
              <w:rPr>
                <w:rFonts w:hint="eastAsia"/>
                <w:lang w:eastAsia="zh-CN"/>
              </w:rPr>
              <w:t>1</w:t>
            </w:r>
            <w:r w:rsidR="00F32249">
              <w:rPr>
                <w:lang w:eastAsia="zh-CN"/>
              </w:rPr>
              <w:t xml:space="preserve"> </w:t>
            </w:r>
            <w:r>
              <w:rPr>
                <w:rFonts w:hint="eastAsia"/>
                <w:lang w:eastAsia="zh-CN"/>
              </w:rPr>
              <w:t>520</w:t>
            </w:r>
            <w:r>
              <w:rPr>
                <w:rFonts w:hint="eastAsia"/>
                <w:lang w:eastAsia="zh-CN"/>
              </w:rPr>
              <w:t>万瑞郎是指自推行</w:t>
            </w:r>
            <w:r>
              <w:rPr>
                <w:lang w:eastAsia="zh-CN"/>
              </w:rPr>
              <w:t>IPSAS</w:t>
            </w:r>
            <w:r w:rsidR="00E92201">
              <w:rPr>
                <w:rFonts w:hint="eastAsia"/>
                <w:lang w:eastAsia="zh-CN"/>
              </w:rPr>
              <w:t>以来，固定资产模型得</w:t>
            </w:r>
            <w:r>
              <w:rPr>
                <w:rFonts w:hint="eastAsia"/>
                <w:lang w:eastAsia="zh-CN"/>
              </w:rPr>
              <w:t>出的累积</w:t>
            </w:r>
            <w:r>
              <w:rPr>
                <w:rFonts w:hint="eastAsia"/>
                <w:lang w:eastAsia="zh-CN"/>
              </w:rPr>
              <w:t>LVA</w:t>
            </w:r>
            <w:r>
              <w:rPr>
                <w:rFonts w:hint="eastAsia"/>
                <w:lang w:eastAsia="zh-CN"/>
              </w:rPr>
              <w:t>金额（包括</w:t>
            </w:r>
            <w:r>
              <w:rPr>
                <w:lang w:eastAsia="zh-CN"/>
              </w:rPr>
              <w:t>IPSAS</w:t>
            </w:r>
            <w:r>
              <w:rPr>
                <w:rFonts w:hint="eastAsia"/>
                <w:lang w:eastAsia="zh-CN"/>
              </w:rPr>
              <w:t>实施前的余额）。</w:t>
            </w:r>
          </w:p>
        </w:tc>
      </w:tr>
    </w:tbl>
    <w:p w:rsidR="00902A90" w:rsidRPr="0036797D" w:rsidRDefault="00902A90" w:rsidP="00902A90">
      <w:pPr>
        <w:pStyle w:val="Heading3"/>
        <w:rPr>
          <w:rFonts w:asciiTheme="minorHAnsi" w:eastAsia="STKaiti" w:hAnsiTheme="minorHAnsi"/>
          <w:i w:val="0"/>
          <w:iCs/>
          <w:lang w:eastAsia="zh-CN"/>
        </w:rPr>
      </w:pPr>
      <w:bookmarkStart w:id="75" w:name="_Toc418501307"/>
      <w:bookmarkStart w:id="76" w:name="_Toc418861166"/>
      <w:bookmarkStart w:id="77" w:name="_Toc419476607"/>
      <w:r w:rsidRPr="0036797D">
        <w:rPr>
          <w:rFonts w:asciiTheme="minorHAnsi" w:eastAsia="STKaiti" w:hAnsiTheme="minorHAnsi" w:hint="eastAsia"/>
          <w:i w:val="0"/>
          <w:iCs/>
          <w:lang w:eastAsia="zh-CN"/>
        </w:rPr>
        <w:t>注销丢失或失窃</w:t>
      </w:r>
      <w:bookmarkEnd w:id="75"/>
      <w:bookmarkEnd w:id="76"/>
      <w:r w:rsidRPr="0036797D">
        <w:rPr>
          <w:rFonts w:asciiTheme="minorHAnsi" w:eastAsia="STKaiti" w:hAnsiTheme="minorHAnsi" w:hint="eastAsia"/>
          <w:i w:val="0"/>
          <w:iCs/>
          <w:lang w:eastAsia="zh-CN"/>
        </w:rPr>
        <w:t>物品</w:t>
      </w:r>
      <w:bookmarkEnd w:id="77"/>
    </w:p>
    <w:p w:rsidR="00902A90" w:rsidRPr="005C28D9" w:rsidRDefault="00902A90" w:rsidP="00902A90">
      <w:pPr>
        <w:rPr>
          <w:lang w:eastAsia="zh-CN"/>
        </w:rPr>
      </w:pPr>
      <w:r>
        <w:rPr>
          <w:lang w:eastAsia="zh-CN"/>
        </w:rPr>
        <w:t>27</w:t>
      </w:r>
      <w:r w:rsidRPr="000407C8">
        <w:rPr>
          <w:rFonts w:hint="eastAsia"/>
          <w:lang w:eastAsia="zh-CN"/>
        </w:rPr>
        <w:tab/>
      </w:r>
      <w:r>
        <w:rPr>
          <w:rFonts w:hint="eastAsia"/>
          <w:lang w:eastAsia="zh-CN"/>
        </w:rPr>
        <w:t>我们核查了信息技术（</w:t>
      </w:r>
      <w:r>
        <w:rPr>
          <w:rFonts w:hint="eastAsia"/>
          <w:lang w:eastAsia="zh-CN"/>
        </w:rPr>
        <w:t>IT</w:t>
      </w:r>
      <w:r>
        <w:rPr>
          <w:rFonts w:hint="eastAsia"/>
          <w:lang w:eastAsia="zh-CN"/>
        </w:rPr>
        <w:t>）设备的注销程序，在提供的数据中我们找到了由信息服务（</w:t>
      </w:r>
      <w:r>
        <w:rPr>
          <w:rFonts w:hint="eastAsia"/>
          <w:lang w:eastAsia="zh-CN"/>
        </w:rPr>
        <w:t>IS</w:t>
      </w:r>
      <w:r>
        <w:rPr>
          <w:rFonts w:hint="eastAsia"/>
          <w:lang w:eastAsia="zh-CN"/>
        </w:rPr>
        <w:t>）部门起草并经财务资源管理部（</w:t>
      </w:r>
      <w:r>
        <w:rPr>
          <w:rFonts w:hint="eastAsia"/>
          <w:lang w:eastAsia="zh-CN"/>
        </w:rPr>
        <w:t>FRMD</w:t>
      </w:r>
      <w:r>
        <w:rPr>
          <w:rFonts w:hint="eastAsia"/>
          <w:lang w:eastAsia="zh-CN"/>
        </w:rPr>
        <w:t>）</w:t>
      </w:r>
      <w:r>
        <w:rPr>
          <w:rFonts w:hint="eastAsia"/>
          <w:lang w:eastAsia="zh-CN"/>
        </w:rPr>
        <w:t>/</w:t>
      </w:r>
      <w:r>
        <w:rPr>
          <w:rFonts w:hint="eastAsia"/>
          <w:lang w:eastAsia="zh-CN"/>
        </w:rPr>
        <w:t>资产处批准的</w:t>
      </w:r>
      <w:r w:rsidRPr="0041320C">
        <w:rPr>
          <w:rFonts w:hint="eastAsia"/>
          <w:lang w:eastAsia="zh-CN"/>
        </w:rPr>
        <w:t>丢失或失窃</w:t>
      </w:r>
      <w:r>
        <w:rPr>
          <w:rFonts w:hint="eastAsia"/>
          <w:lang w:eastAsia="zh-CN"/>
        </w:rPr>
        <w:t>物品清单。管理层为我们提供了相关注销的支持文件，但我们注意到</w:t>
      </w:r>
      <w:r w:rsidRPr="0041320C">
        <w:rPr>
          <w:rFonts w:hint="eastAsia"/>
          <w:lang w:eastAsia="zh-CN"/>
        </w:rPr>
        <w:t>丢失或失窃</w:t>
      </w:r>
      <w:r>
        <w:rPr>
          <w:rFonts w:hint="eastAsia"/>
          <w:lang w:eastAsia="zh-CN"/>
        </w:rPr>
        <w:t>物品的支撑证据仅是自我申报或向国际电联安保部门提出的说明，此类案件并未报告本地警局。</w:t>
      </w:r>
      <w:r w:rsidR="00E92201">
        <w:rPr>
          <w:rFonts w:hint="eastAsia"/>
          <w:lang w:eastAsia="zh-CN"/>
        </w:rPr>
        <w:t>另外</w:t>
      </w:r>
      <w:r w:rsidR="00E92201">
        <w:rPr>
          <w:lang w:eastAsia="zh-CN"/>
        </w:rPr>
        <w:t>，</w:t>
      </w:r>
      <w:r>
        <w:rPr>
          <w:rFonts w:hint="eastAsia"/>
          <w:lang w:eastAsia="zh-CN"/>
        </w:rPr>
        <w:t>还有一例为前职员未能归还电脑设备。</w:t>
      </w:r>
    </w:p>
    <w:p w:rsidR="00902A90" w:rsidRDefault="00902A90" w:rsidP="00682A0A">
      <w:pPr>
        <w:spacing w:after="120"/>
        <w:rPr>
          <w:lang w:eastAsia="zh-CN"/>
        </w:rPr>
      </w:pPr>
      <w:r>
        <w:rPr>
          <w:lang w:eastAsia="zh-CN"/>
        </w:rPr>
        <w:t>28</w:t>
      </w:r>
      <w:r w:rsidRPr="000407C8">
        <w:rPr>
          <w:rFonts w:hint="eastAsia"/>
          <w:lang w:eastAsia="zh-CN"/>
        </w:rPr>
        <w:tab/>
      </w:r>
      <w:r>
        <w:rPr>
          <w:rFonts w:hint="eastAsia"/>
          <w:lang w:eastAsia="zh-CN"/>
        </w:rPr>
        <w:t>管理层向我们保证，将来如果设备（例</w:t>
      </w:r>
      <w:r w:rsidR="00C31AA5">
        <w:rPr>
          <w:rFonts w:hint="eastAsia"/>
          <w:lang w:eastAsia="zh-CN"/>
        </w:rPr>
        <w:t>如智能手机或笔记本电脑）是在国际电联总部以外的地点丢失或失窃，则</w:t>
      </w:r>
      <w:r>
        <w:rPr>
          <w:rFonts w:hint="eastAsia"/>
          <w:lang w:eastAsia="zh-CN"/>
        </w:rPr>
        <w:t>该物品的指定用户必须报警，且任何未归还物品均应向责任人收费。</w:t>
      </w: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lang w:eastAsia="zh-CN"/>
              </w:rPr>
            </w:pPr>
            <w:r w:rsidRPr="00B8014C">
              <w:rPr>
                <w:rFonts w:hint="eastAsia"/>
                <w:b/>
                <w:bCs/>
                <w:lang w:eastAsia="zh-CN"/>
              </w:rPr>
              <w:t>建议</w:t>
            </w:r>
            <w:r w:rsidRPr="00B8014C">
              <w:rPr>
                <w:rFonts w:hint="eastAsia"/>
                <w:b/>
                <w:bCs/>
                <w:lang w:eastAsia="zh-CN"/>
              </w:rPr>
              <w:t>1</w:t>
            </w:r>
          </w:p>
          <w:p w:rsidR="00902A90" w:rsidRDefault="00902A90" w:rsidP="00902A90">
            <w:pPr>
              <w:rPr>
                <w:lang w:eastAsia="zh-CN"/>
              </w:rPr>
            </w:pPr>
            <w:r>
              <w:rPr>
                <w:lang w:eastAsia="zh-CN"/>
              </w:rPr>
              <w:t>29</w:t>
            </w:r>
            <w:r w:rsidRPr="000407C8">
              <w:rPr>
                <w:rFonts w:hint="eastAsia"/>
                <w:lang w:eastAsia="zh-CN"/>
              </w:rPr>
              <w:tab/>
            </w:r>
            <w:r>
              <w:rPr>
                <w:rFonts w:hint="eastAsia"/>
                <w:lang w:eastAsia="zh-CN"/>
              </w:rPr>
              <w:t>我们认为在注销丢失或失窃物品前有必要单独实施特定的程序，且尽管我们承认目前已在应用一项相关程序，但我们</w:t>
            </w:r>
            <w:r>
              <w:rPr>
                <w:rFonts w:hint="eastAsia"/>
                <w:u w:val="single"/>
                <w:lang w:eastAsia="zh-CN"/>
              </w:rPr>
              <w:t>建议</w:t>
            </w:r>
            <w:r>
              <w:rPr>
                <w:rFonts w:hint="eastAsia"/>
                <w:lang w:eastAsia="zh-CN"/>
              </w:rPr>
              <w:t>管理层针对此具体问题强化现有程序。</w:t>
            </w:r>
          </w:p>
        </w:tc>
      </w:tr>
    </w:tbl>
    <w:p w:rsidR="00902A90" w:rsidRDefault="00902A90" w:rsidP="00902A90">
      <w:pPr>
        <w:rPr>
          <w:lang w:eastAsia="zh-CN"/>
        </w:rPr>
      </w:pP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902A90" w:rsidRDefault="00902A90" w:rsidP="00902A90">
            <w:pPr>
              <w:rPr>
                <w:lang w:eastAsia="zh-CN"/>
              </w:rPr>
            </w:pPr>
            <w:r>
              <w:rPr>
                <w:rFonts w:hint="eastAsia"/>
                <w:lang w:val="en-US" w:eastAsia="zh-CN"/>
              </w:rPr>
              <w:t>2015</w:t>
            </w:r>
            <w:r>
              <w:rPr>
                <w:rFonts w:hint="eastAsia"/>
                <w:lang w:val="en-US" w:eastAsia="zh-CN"/>
              </w:rPr>
              <w:t>年将相应修正现有程序。</w:t>
            </w:r>
          </w:p>
        </w:tc>
      </w:tr>
    </w:tbl>
    <w:p w:rsidR="00902A90" w:rsidRPr="00FC294C" w:rsidRDefault="00902A90" w:rsidP="000511E6">
      <w:pPr>
        <w:pStyle w:val="Heading2"/>
        <w:rPr>
          <w:lang w:eastAsia="zh-CN"/>
        </w:rPr>
      </w:pPr>
      <w:bookmarkStart w:id="78" w:name="_Toc358298735"/>
      <w:bookmarkStart w:id="79" w:name="_Toc396212645"/>
      <w:bookmarkStart w:id="80" w:name="_Toc419476608"/>
      <w:r w:rsidRPr="002F1FF0">
        <w:rPr>
          <w:rFonts w:hint="eastAsia"/>
          <w:lang w:eastAsia="zh-CN"/>
        </w:rPr>
        <w:t>无形资产</w:t>
      </w:r>
      <w:bookmarkEnd w:id="78"/>
      <w:bookmarkEnd w:id="79"/>
      <w:bookmarkEnd w:id="80"/>
    </w:p>
    <w:p w:rsidR="00902A90" w:rsidRDefault="00902A90" w:rsidP="00902A90">
      <w:pPr>
        <w:rPr>
          <w:lang w:eastAsia="zh-CN"/>
        </w:rPr>
      </w:pPr>
      <w:r>
        <w:rPr>
          <w:lang w:eastAsia="zh-CN"/>
        </w:rPr>
        <w:t>30</w:t>
      </w:r>
      <w:r w:rsidRPr="000407C8">
        <w:rPr>
          <w:rFonts w:hint="eastAsia"/>
          <w:lang w:eastAsia="zh-CN"/>
        </w:rPr>
        <w:tab/>
      </w:r>
      <w:r>
        <w:rPr>
          <w:lang w:eastAsia="zh-CN"/>
        </w:rPr>
        <w:t>2014</w:t>
      </w:r>
      <w:r w:rsidRPr="000407C8">
        <w:rPr>
          <w:rFonts w:hint="eastAsia"/>
          <w:lang w:eastAsia="zh-CN"/>
        </w:rPr>
        <w:t>年的无形资产达</w:t>
      </w:r>
      <w:r>
        <w:rPr>
          <w:lang w:eastAsia="zh-CN"/>
        </w:rPr>
        <w:t>410</w:t>
      </w:r>
      <w:r>
        <w:rPr>
          <w:rFonts w:hint="eastAsia"/>
          <w:lang w:eastAsia="zh-CN"/>
        </w:rPr>
        <w:t>万瑞郎，与</w:t>
      </w:r>
      <w:r w:rsidRPr="000407C8">
        <w:rPr>
          <w:rFonts w:hint="eastAsia"/>
          <w:lang w:eastAsia="zh-CN"/>
        </w:rPr>
        <w:t>201</w:t>
      </w:r>
      <w:r>
        <w:rPr>
          <w:lang w:eastAsia="zh-CN"/>
        </w:rPr>
        <w:t>3</w:t>
      </w:r>
      <w:r>
        <w:rPr>
          <w:rFonts w:hint="eastAsia"/>
          <w:lang w:eastAsia="zh-CN"/>
        </w:rPr>
        <w:t>年</w:t>
      </w:r>
      <w:r w:rsidRPr="000407C8">
        <w:rPr>
          <w:rFonts w:hint="eastAsia"/>
          <w:lang w:eastAsia="zh-CN"/>
        </w:rPr>
        <w:t>的金额（</w:t>
      </w:r>
      <w:r>
        <w:rPr>
          <w:lang w:eastAsia="zh-CN"/>
        </w:rPr>
        <w:t>29</w:t>
      </w:r>
      <w:r w:rsidRPr="000407C8">
        <w:rPr>
          <w:rFonts w:hint="eastAsia"/>
          <w:lang w:eastAsia="zh-CN"/>
        </w:rPr>
        <w:t>0</w:t>
      </w:r>
      <w:r w:rsidRPr="000407C8">
        <w:rPr>
          <w:rFonts w:hint="eastAsia"/>
          <w:lang w:eastAsia="zh-CN"/>
        </w:rPr>
        <w:t>万瑞郎）</w:t>
      </w:r>
      <w:r>
        <w:rPr>
          <w:rFonts w:hint="eastAsia"/>
          <w:lang w:eastAsia="zh-CN"/>
        </w:rPr>
        <w:t>相比，</w:t>
      </w:r>
      <w:r w:rsidRPr="000407C8">
        <w:rPr>
          <w:rFonts w:hint="eastAsia"/>
          <w:lang w:eastAsia="zh-CN"/>
        </w:rPr>
        <w:t>增长了</w:t>
      </w:r>
      <w:r>
        <w:rPr>
          <w:rFonts w:hint="eastAsia"/>
          <w:lang w:eastAsia="zh-CN"/>
        </w:rPr>
        <w:t>120</w:t>
      </w:r>
      <w:r>
        <w:rPr>
          <w:rFonts w:hint="eastAsia"/>
          <w:lang w:eastAsia="zh-CN"/>
        </w:rPr>
        <w:t>万</w:t>
      </w:r>
      <w:r>
        <w:rPr>
          <w:lang w:eastAsia="zh-CN"/>
        </w:rPr>
        <w:t>瑞郎（</w:t>
      </w:r>
      <w:r>
        <w:rPr>
          <w:rFonts w:hint="eastAsia"/>
          <w:lang w:eastAsia="zh-CN"/>
        </w:rPr>
        <w:t>+42.</w:t>
      </w:r>
      <w:r>
        <w:rPr>
          <w:lang w:eastAsia="zh-CN"/>
        </w:rPr>
        <w:t>5%</w:t>
      </w:r>
      <w:r>
        <w:rPr>
          <w:rFonts w:hint="eastAsia"/>
          <w:lang w:eastAsia="zh-CN"/>
        </w:rPr>
        <w:t>）。</w:t>
      </w:r>
    </w:p>
    <w:p w:rsidR="00902A90" w:rsidRPr="007D62F1" w:rsidRDefault="00902A90" w:rsidP="00902A90">
      <w:pPr>
        <w:rPr>
          <w:lang w:eastAsia="zh-CN"/>
        </w:rPr>
      </w:pPr>
      <w:r>
        <w:rPr>
          <w:lang w:eastAsia="zh-CN"/>
        </w:rPr>
        <w:t>31</w:t>
      </w:r>
      <w:r w:rsidRPr="007D62F1">
        <w:rPr>
          <w:lang w:eastAsia="zh-CN"/>
        </w:rPr>
        <w:tab/>
      </w:r>
      <w:r>
        <w:rPr>
          <w:rFonts w:hint="eastAsia"/>
          <w:lang w:eastAsia="zh-CN"/>
        </w:rPr>
        <w:t>正如管理层在财务工作报告的说明</w:t>
      </w:r>
      <w:r>
        <w:rPr>
          <w:rFonts w:hint="eastAsia"/>
          <w:lang w:eastAsia="zh-CN"/>
        </w:rPr>
        <w:t>13</w:t>
      </w:r>
      <w:r>
        <w:rPr>
          <w:rFonts w:hint="eastAsia"/>
          <w:lang w:eastAsia="zh-CN"/>
        </w:rPr>
        <w:t>中所指出的，按照</w:t>
      </w:r>
      <w:r>
        <w:rPr>
          <w:rFonts w:hint="eastAsia"/>
          <w:lang w:eastAsia="zh-CN"/>
        </w:rPr>
        <w:t>IPSAS 31</w:t>
      </w:r>
      <w:r>
        <w:rPr>
          <w:rFonts w:hint="eastAsia"/>
          <w:lang w:eastAsia="zh-CN"/>
        </w:rPr>
        <w:t>，资本化指与完善向成员提供的一些具体服务（具体包括国际电联文件的获取、管理和存档）相关的内部动态。</w:t>
      </w:r>
    </w:p>
    <w:p w:rsidR="00902A90" w:rsidRPr="00FC294C" w:rsidRDefault="00902A90" w:rsidP="006D4ECB">
      <w:pPr>
        <w:pStyle w:val="Heading2"/>
        <w:rPr>
          <w:lang w:eastAsia="zh-CN"/>
        </w:rPr>
      </w:pPr>
      <w:bookmarkStart w:id="81" w:name="_Toc358298736"/>
      <w:bookmarkStart w:id="82" w:name="_Toc396212646"/>
      <w:bookmarkStart w:id="83" w:name="_Toc419476609"/>
      <w:r w:rsidRPr="002F1FF0">
        <w:rPr>
          <w:rFonts w:hint="eastAsia"/>
          <w:lang w:eastAsia="zh-CN"/>
        </w:rPr>
        <w:lastRenderedPageBreak/>
        <w:t>负债</w:t>
      </w:r>
      <w:bookmarkEnd w:id="81"/>
      <w:bookmarkEnd w:id="82"/>
      <w:bookmarkEnd w:id="83"/>
    </w:p>
    <w:p w:rsidR="00902A90" w:rsidRPr="000407C8" w:rsidRDefault="00902A90" w:rsidP="00902A90">
      <w:pPr>
        <w:rPr>
          <w:lang w:eastAsia="zh-CN"/>
        </w:rPr>
      </w:pPr>
      <w:r>
        <w:rPr>
          <w:lang w:eastAsia="zh-CN"/>
        </w:rPr>
        <w:t>32</w:t>
      </w:r>
      <w:r w:rsidRPr="000407C8">
        <w:rPr>
          <w:rFonts w:hint="eastAsia"/>
          <w:lang w:eastAsia="zh-CN"/>
        </w:rPr>
        <w:tab/>
      </w:r>
      <w:r w:rsidRPr="000407C8">
        <w:rPr>
          <w:rFonts w:hint="eastAsia"/>
          <w:lang w:eastAsia="zh-CN"/>
        </w:rPr>
        <w:t>国际电联</w:t>
      </w:r>
      <w:r>
        <w:rPr>
          <w:lang w:eastAsia="zh-CN"/>
        </w:rPr>
        <w:t>2014</w:t>
      </w:r>
      <w:r w:rsidRPr="000407C8">
        <w:rPr>
          <w:rFonts w:hint="eastAsia"/>
          <w:lang w:eastAsia="zh-CN"/>
        </w:rPr>
        <w:t>年的负债总额为</w:t>
      </w:r>
      <w:r>
        <w:rPr>
          <w:lang w:eastAsia="zh-CN"/>
        </w:rPr>
        <w:t>7</w:t>
      </w:r>
      <w:r>
        <w:rPr>
          <w:rFonts w:hint="eastAsia"/>
          <w:lang w:eastAsia="zh-CN"/>
        </w:rPr>
        <w:t>.</w:t>
      </w:r>
      <w:r>
        <w:rPr>
          <w:lang w:eastAsia="zh-CN"/>
        </w:rPr>
        <w:t>563</w:t>
      </w:r>
      <w:r w:rsidRPr="000407C8">
        <w:rPr>
          <w:rFonts w:hint="eastAsia"/>
          <w:lang w:eastAsia="zh-CN"/>
        </w:rPr>
        <w:t>亿瑞郎，与</w:t>
      </w:r>
      <w:r>
        <w:rPr>
          <w:rFonts w:hint="eastAsia"/>
          <w:lang w:eastAsia="zh-CN"/>
        </w:rPr>
        <w:t>201</w:t>
      </w:r>
      <w:r>
        <w:rPr>
          <w:lang w:eastAsia="zh-CN"/>
        </w:rPr>
        <w:t>3</w:t>
      </w:r>
      <w:r w:rsidRPr="000407C8">
        <w:rPr>
          <w:rFonts w:hint="eastAsia"/>
          <w:lang w:eastAsia="zh-CN"/>
        </w:rPr>
        <w:t>年的金额（</w:t>
      </w:r>
      <w:r>
        <w:rPr>
          <w:rFonts w:hint="eastAsia"/>
          <w:lang w:eastAsia="zh-CN"/>
        </w:rPr>
        <w:t>5.</w:t>
      </w:r>
      <w:r>
        <w:rPr>
          <w:lang w:eastAsia="zh-CN"/>
        </w:rPr>
        <w:t>522</w:t>
      </w:r>
      <w:r w:rsidRPr="000407C8">
        <w:rPr>
          <w:rFonts w:hint="eastAsia"/>
          <w:lang w:eastAsia="zh-CN"/>
        </w:rPr>
        <w:t>亿瑞郎）相比，</w:t>
      </w:r>
      <w:r>
        <w:rPr>
          <w:rFonts w:hint="eastAsia"/>
          <w:lang w:eastAsia="zh-CN"/>
        </w:rPr>
        <w:t>增加</w:t>
      </w:r>
      <w:r w:rsidRPr="000407C8">
        <w:rPr>
          <w:rFonts w:hint="eastAsia"/>
          <w:lang w:eastAsia="zh-CN"/>
        </w:rPr>
        <w:t>了</w:t>
      </w:r>
      <w:r>
        <w:rPr>
          <w:lang w:eastAsia="zh-CN"/>
        </w:rPr>
        <w:t>2.018</w:t>
      </w:r>
      <w:r>
        <w:rPr>
          <w:rFonts w:hint="eastAsia"/>
          <w:lang w:eastAsia="zh-CN"/>
        </w:rPr>
        <w:t>亿</w:t>
      </w:r>
      <w:r w:rsidRPr="000407C8">
        <w:rPr>
          <w:rFonts w:hint="eastAsia"/>
          <w:lang w:eastAsia="zh-CN"/>
        </w:rPr>
        <w:t>瑞郎（</w:t>
      </w:r>
      <w:r>
        <w:rPr>
          <w:lang w:eastAsia="zh-CN"/>
        </w:rPr>
        <w:t>+49.2</w:t>
      </w:r>
      <w:r w:rsidRPr="00D43101">
        <w:rPr>
          <w:lang w:eastAsia="zh-CN"/>
        </w:rPr>
        <w:t>%</w:t>
      </w:r>
      <w:r w:rsidRPr="000407C8">
        <w:rPr>
          <w:rFonts w:hint="eastAsia"/>
          <w:lang w:eastAsia="zh-CN"/>
        </w:rPr>
        <w:t>）。</w:t>
      </w:r>
    </w:p>
    <w:p w:rsidR="00902A90" w:rsidRPr="000375F0" w:rsidRDefault="00902A90" w:rsidP="00902A90">
      <w:pPr>
        <w:rPr>
          <w:lang w:eastAsia="zh-CN"/>
        </w:rPr>
      </w:pPr>
      <w:r>
        <w:rPr>
          <w:lang w:eastAsia="zh-CN"/>
        </w:rPr>
        <w:t>33</w:t>
      </w:r>
      <w:r w:rsidRPr="000407C8">
        <w:rPr>
          <w:rFonts w:hint="eastAsia"/>
          <w:lang w:eastAsia="zh-CN"/>
        </w:rPr>
        <w:tab/>
      </w:r>
      <w:r w:rsidRPr="000407C8">
        <w:rPr>
          <w:rFonts w:hint="eastAsia"/>
          <w:lang w:eastAsia="zh-CN"/>
        </w:rPr>
        <w:t>这些负债包括总金额为</w:t>
      </w:r>
      <w:r>
        <w:rPr>
          <w:rFonts w:hint="eastAsia"/>
          <w:lang w:eastAsia="zh-CN"/>
        </w:rPr>
        <w:t>1.4</w:t>
      </w:r>
      <w:r>
        <w:rPr>
          <w:lang w:eastAsia="zh-CN"/>
        </w:rPr>
        <w:t>44</w:t>
      </w:r>
      <w:r w:rsidRPr="000407C8">
        <w:rPr>
          <w:rFonts w:hint="eastAsia"/>
          <w:lang w:eastAsia="zh-CN"/>
        </w:rPr>
        <w:t>亿瑞郎的流动负债，占总负债的</w:t>
      </w:r>
      <w:r>
        <w:rPr>
          <w:lang w:eastAsia="zh-CN"/>
        </w:rPr>
        <w:t>19.1</w:t>
      </w:r>
      <w:r w:rsidRPr="000407C8">
        <w:rPr>
          <w:lang w:eastAsia="zh-CN"/>
        </w:rPr>
        <w:t>%</w:t>
      </w:r>
      <w:r w:rsidRPr="000407C8">
        <w:rPr>
          <w:rFonts w:hint="eastAsia"/>
          <w:lang w:eastAsia="zh-CN"/>
        </w:rPr>
        <w:t>（</w:t>
      </w:r>
      <w:r>
        <w:rPr>
          <w:rFonts w:hint="eastAsia"/>
          <w:lang w:eastAsia="zh-CN"/>
        </w:rPr>
        <w:t>201</w:t>
      </w:r>
      <w:r>
        <w:rPr>
          <w:lang w:eastAsia="zh-CN"/>
        </w:rPr>
        <w:t>3</w:t>
      </w:r>
      <w:r w:rsidRPr="000407C8">
        <w:rPr>
          <w:rFonts w:hint="eastAsia"/>
          <w:lang w:eastAsia="zh-CN"/>
        </w:rPr>
        <w:t>年占</w:t>
      </w:r>
      <w:r>
        <w:rPr>
          <w:lang w:eastAsia="zh-CN"/>
        </w:rPr>
        <w:t>25.7</w:t>
      </w:r>
      <w:r w:rsidRPr="000407C8">
        <w:rPr>
          <w:lang w:eastAsia="zh-CN"/>
        </w:rPr>
        <w:t>%</w:t>
      </w:r>
      <w:r>
        <w:rPr>
          <w:rFonts w:hint="eastAsia"/>
          <w:lang w:eastAsia="zh-CN"/>
        </w:rPr>
        <w:t>），</w:t>
      </w:r>
      <w:r w:rsidRPr="000407C8">
        <w:rPr>
          <w:rFonts w:hint="eastAsia"/>
          <w:lang w:eastAsia="zh-CN"/>
        </w:rPr>
        <w:t>金额为</w:t>
      </w:r>
      <w:r>
        <w:rPr>
          <w:lang w:eastAsia="zh-CN"/>
        </w:rPr>
        <w:t>6.119</w:t>
      </w:r>
      <w:r>
        <w:rPr>
          <w:rFonts w:hint="eastAsia"/>
          <w:lang w:eastAsia="zh-CN"/>
        </w:rPr>
        <w:t>亿瑞郎的非流动负债，</w:t>
      </w:r>
      <w:r w:rsidRPr="000407C8">
        <w:rPr>
          <w:rFonts w:hint="eastAsia"/>
          <w:lang w:eastAsia="zh-CN"/>
        </w:rPr>
        <w:t>占总负债的</w:t>
      </w:r>
      <w:r>
        <w:rPr>
          <w:lang w:eastAsia="zh-CN"/>
        </w:rPr>
        <w:t>80.9</w:t>
      </w:r>
      <w:r w:rsidRPr="000407C8">
        <w:rPr>
          <w:lang w:eastAsia="zh-CN"/>
        </w:rPr>
        <w:t>%</w:t>
      </w:r>
      <w:r>
        <w:rPr>
          <w:rFonts w:hint="eastAsia"/>
          <w:lang w:eastAsia="zh-CN"/>
        </w:rPr>
        <w:t>（</w:t>
      </w:r>
      <w:r>
        <w:rPr>
          <w:rFonts w:hint="eastAsia"/>
          <w:lang w:eastAsia="zh-CN"/>
        </w:rPr>
        <w:t>201</w:t>
      </w:r>
      <w:r>
        <w:rPr>
          <w:lang w:eastAsia="zh-CN"/>
        </w:rPr>
        <w:t>3</w:t>
      </w:r>
      <w:r w:rsidRPr="000407C8">
        <w:rPr>
          <w:rFonts w:hint="eastAsia"/>
          <w:lang w:eastAsia="zh-CN"/>
        </w:rPr>
        <w:t>年</w:t>
      </w:r>
      <w:r>
        <w:rPr>
          <w:rFonts w:hint="eastAsia"/>
          <w:lang w:eastAsia="zh-CN"/>
        </w:rPr>
        <w:t>占</w:t>
      </w:r>
      <w:r>
        <w:rPr>
          <w:rFonts w:hint="eastAsia"/>
          <w:lang w:eastAsia="zh-CN"/>
        </w:rPr>
        <w:t>7</w:t>
      </w:r>
      <w:r>
        <w:rPr>
          <w:lang w:eastAsia="zh-CN"/>
        </w:rPr>
        <w:t>4.3%</w:t>
      </w:r>
      <w:r>
        <w:rPr>
          <w:rFonts w:hint="eastAsia"/>
          <w:lang w:eastAsia="zh-CN"/>
        </w:rPr>
        <w:t>）</w:t>
      </w:r>
      <w:r w:rsidRPr="000407C8">
        <w:rPr>
          <w:rFonts w:hint="eastAsia"/>
          <w:lang w:eastAsia="zh-CN"/>
        </w:rPr>
        <w:t>。</w:t>
      </w:r>
    </w:p>
    <w:p w:rsidR="00902A90" w:rsidRPr="00FC294C" w:rsidRDefault="00902A90" w:rsidP="006D4ECB">
      <w:pPr>
        <w:pStyle w:val="Heading2"/>
        <w:rPr>
          <w:lang w:eastAsia="zh-CN"/>
        </w:rPr>
      </w:pPr>
      <w:bookmarkStart w:id="84" w:name="_Toc358298737"/>
      <w:bookmarkStart w:id="85" w:name="_Toc396212647"/>
      <w:bookmarkStart w:id="86" w:name="_Toc419476610"/>
      <w:r w:rsidRPr="002F1FF0">
        <w:rPr>
          <w:rFonts w:hint="eastAsia"/>
          <w:lang w:eastAsia="zh-CN"/>
        </w:rPr>
        <w:t>流动负债</w:t>
      </w:r>
      <w:bookmarkEnd w:id="84"/>
      <w:bookmarkEnd w:id="85"/>
      <w:bookmarkEnd w:id="86"/>
    </w:p>
    <w:p w:rsidR="00902A90" w:rsidRPr="009C670C" w:rsidRDefault="00902A90" w:rsidP="00902A90">
      <w:pPr>
        <w:rPr>
          <w:lang w:eastAsia="zh-CN"/>
        </w:rPr>
      </w:pPr>
      <w:r>
        <w:rPr>
          <w:lang w:eastAsia="zh-CN"/>
        </w:rPr>
        <w:t>34</w:t>
      </w:r>
      <w:r w:rsidRPr="000407C8">
        <w:rPr>
          <w:rFonts w:hint="eastAsia"/>
          <w:lang w:eastAsia="zh-CN"/>
        </w:rPr>
        <w:tab/>
      </w:r>
      <w:r>
        <w:rPr>
          <w:rFonts w:hint="eastAsia"/>
          <w:lang w:eastAsia="zh-CN"/>
        </w:rPr>
        <w:t>201</w:t>
      </w:r>
      <w:r>
        <w:rPr>
          <w:lang w:eastAsia="zh-CN"/>
        </w:rPr>
        <w:t>4</w:t>
      </w:r>
      <w:r w:rsidRPr="000407C8">
        <w:rPr>
          <w:rFonts w:hint="eastAsia"/>
          <w:lang w:eastAsia="zh-CN"/>
        </w:rPr>
        <w:t>年的流动负债总额为</w:t>
      </w:r>
      <w:r>
        <w:rPr>
          <w:rFonts w:hint="eastAsia"/>
          <w:lang w:eastAsia="zh-CN"/>
        </w:rPr>
        <w:t>1.4</w:t>
      </w:r>
      <w:r>
        <w:rPr>
          <w:lang w:eastAsia="zh-CN"/>
        </w:rPr>
        <w:t>44</w:t>
      </w:r>
      <w:r w:rsidRPr="000407C8">
        <w:rPr>
          <w:rFonts w:hint="eastAsia"/>
          <w:lang w:eastAsia="zh-CN"/>
        </w:rPr>
        <w:t>亿瑞郎，比</w:t>
      </w:r>
      <w:r>
        <w:rPr>
          <w:rFonts w:hint="eastAsia"/>
          <w:lang w:eastAsia="zh-CN"/>
        </w:rPr>
        <w:t>201</w:t>
      </w:r>
      <w:r>
        <w:rPr>
          <w:lang w:eastAsia="zh-CN"/>
        </w:rPr>
        <w:t>3</w:t>
      </w:r>
      <w:r w:rsidRPr="000407C8">
        <w:rPr>
          <w:rFonts w:hint="eastAsia"/>
          <w:lang w:eastAsia="zh-CN"/>
        </w:rPr>
        <w:t>年（</w:t>
      </w:r>
      <w:r>
        <w:rPr>
          <w:rFonts w:hint="eastAsia"/>
          <w:lang w:eastAsia="zh-CN"/>
        </w:rPr>
        <w:t>1.4</w:t>
      </w:r>
      <w:r>
        <w:rPr>
          <w:lang w:eastAsia="zh-CN"/>
        </w:rPr>
        <w:t>21</w:t>
      </w:r>
      <w:r>
        <w:rPr>
          <w:rFonts w:hint="eastAsia"/>
          <w:lang w:eastAsia="zh-CN"/>
        </w:rPr>
        <w:t>亿瑞郎）增长</w:t>
      </w:r>
      <w:r w:rsidRPr="000407C8">
        <w:rPr>
          <w:rFonts w:hint="eastAsia"/>
          <w:lang w:eastAsia="zh-CN"/>
        </w:rPr>
        <w:t>了</w:t>
      </w:r>
      <w:r>
        <w:rPr>
          <w:lang w:eastAsia="zh-CN"/>
        </w:rPr>
        <w:t>23</w:t>
      </w:r>
      <w:r w:rsidRPr="000407C8">
        <w:rPr>
          <w:rFonts w:hint="eastAsia"/>
          <w:lang w:eastAsia="zh-CN"/>
        </w:rPr>
        <w:t>0</w:t>
      </w:r>
      <w:r w:rsidRPr="000407C8">
        <w:rPr>
          <w:rFonts w:hint="eastAsia"/>
          <w:lang w:eastAsia="zh-CN"/>
        </w:rPr>
        <w:t>万瑞郎（</w:t>
      </w:r>
      <w:r>
        <w:rPr>
          <w:lang w:eastAsia="zh-CN"/>
        </w:rPr>
        <w:t>+1.6</w:t>
      </w:r>
      <w:r w:rsidRPr="000407C8">
        <w:rPr>
          <w:lang w:eastAsia="zh-CN"/>
        </w:rPr>
        <w:t>%</w:t>
      </w:r>
      <w:r w:rsidRPr="000407C8">
        <w:rPr>
          <w:rFonts w:hint="eastAsia"/>
          <w:lang w:eastAsia="zh-CN"/>
        </w:rPr>
        <w:t>）。一方面，该</w:t>
      </w:r>
      <w:r>
        <w:rPr>
          <w:rFonts w:hint="eastAsia"/>
          <w:lang w:eastAsia="zh-CN"/>
        </w:rPr>
        <w:t>上升</w:t>
      </w:r>
      <w:r w:rsidRPr="000407C8">
        <w:rPr>
          <w:rFonts w:hint="eastAsia"/>
          <w:lang w:eastAsia="zh-CN"/>
        </w:rPr>
        <w:t>总体归结于“递延收入</w:t>
      </w:r>
      <w:r>
        <w:rPr>
          <w:rFonts w:hint="eastAsia"/>
          <w:lang w:eastAsia="zh-CN"/>
        </w:rPr>
        <w:t>”（</w:t>
      </w:r>
      <w:r>
        <w:rPr>
          <w:rFonts w:hint="eastAsia"/>
          <w:lang w:eastAsia="zh-CN"/>
        </w:rPr>
        <w:t>+150</w:t>
      </w:r>
      <w:r w:rsidRPr="000407C8">
        <w:rPr>
          <w:rFonts w:hint="eastAsia"/>
          <w:lang w:eastAsia="zh-CN"/>
        </w:rPr>
        <w:t>万瑞郎</w:t>
      </w:r>
      <w:r>
        <w:rPr>
          <w:rFonts w:hint="eastAsia"/>
          <w:lang w:eastAsia="zh-CN"/>
        </w:rPr>
        <w:t>）和“其它债务”</w:t>
      </w:r>
      <w:r w:rsidRPr="000C0E0B">
        <w:rPr>
          <w:rFonts w:hint="eastAsia"/>
          <w:spacing w:val="3"/>
          <w:lang w:eastAsia="zh-CN"/>
        </w:rPr>
        <w:t>（</w:t>
      </w:r>
      <w:r w:rsidR="000C0E0B" w:rsidRPr="000C0E0B">
        <w:rPr>
          <w:spacing w:val="3"/>
          <w:lang w:eastAsia="zh-CN"/>
        </w:rPr>
        <w:t>+</w:t>
      </w:r>
      <w:r w:rsidRPr="000C0E0B">
        <w:rPr>
          <w:rFonts w:hint="eastAsia"/>
          <w:spacing w:val="3"/>
          <w:lang w:eastAsia="zh-CN"/>
        </w:rPr>
        <w:t>140</w:t>
      </w:r>
      <w:r w:rsidRPr="000C0E0B">
        <w:rPr>
          <w:rFonts w:hint="eastAsia"/>
          <w:spacing w:val="3"/>
          <w:lang w:eastAsia="zh-CN"/>
        </w:rPr>
        <w:t>万瑞郎）的上升，另一方面，“供应商和其它债权人”标题下的金额出现了下降（</w:t>
      </w:r>
      <w:r w:rsidRPr="000C0E0B">
        <w:rPr>
          <w:rFonts w:hint="eastAsia"/>
          <w:spacing w:val="3"/>
          <w:lang w:eastAsia="zh-CN"/>
        </w:rPr>
        <w:t>-50</w:t>
      </w:r>
      <w:r w:rsidRPr="000C0E0B">
        <w:rPr>
          <w:rFonts w:hint="eastAsia"/>
          <w:spacing w:val="3"/>
          <w:lang w:eastAsia="zh-CN"/>
        </w:rPr>
        <w:t>万瑞郎）。</w:t>
      </w:r>
      <w:r w:rsidRPr="009C670C">
        <w:rPr>
          <w:rFonts w:hint="eastAsia"/>
          <w:lang w:eastAsia="zh-CN"/>
        </w:rPr>
        <w:t>会计原则</w:t>
      </w:r>
      <w:r>
        <w:rPr>
          <w:rFonts w:hint="eastAsia"/>
          <w:lang w:eastAsia="zh-CN"/>
        </w:rPr>
        <w:t>制定</w:t>
      </w:r>
      <w:r w:rsidRPr="009C670C">
        <w:rPr>
          <w:rFonts w:hint="eastAsia"/>
          <w:lang w:eastAsia="zh-CN"/>
        </w:rPr>
        <w:t>了对流动负债进行评估的基础（说明</w:t>
      </w:r>
      <w:r w:rsidRPr="009C670C">
        <w:rPr>
          <w:rFonts w:hint="eastAsia"/>
          <w:lang w:eastAsia="zh-CN"/>
        </w:rPr>
        <w:t>3</w:t>
      </w:r>
      <w:r w:rsidRPr="009C670C">
        <w:rPr>
          <w:rFonts w:hint="eastAsia"/>
          <w:lang w:eastAsia="zh-CN"/>
        </w:rPr>
        <w:t>）。</w:t>
      </w:r>
    </w:p>
    <w:p w:rsidR="00902A90" w:rsidRPr="00FC294C" w:rsidRDefault="00902A90" w:rsidP="006D4ECB">
      <w:pPr>
        <w:pStyle w:val="Heading2"/>
        <w:rPr>
          <w:lang w:eastAsia="zh-CN"/>
        </w:rPr>
      </w:pPr>
      <w:bookmarkStart w:id="87" w:name="_Toc358298738"/>
      <w:bookmarkStart w:id="88" w:name="_Toc396212648"/>
      <w:bookmarkStart w:id="89" w:name="_Toc419476611"/>
      <w:r w:rsidRPr="002F1FF0">
        <w:rPr>
          <w:rFonts w:hint="eastAsia"/>
          <w:lang w:eastAsia="zh-CN"/>
        </w:rPr>
        <w:t>供应商及其它债权人</w:t>
      </w:r>
      <w:bookmarkEnd w:id="87"/>
      <w:bookmarkEnd w:id="88"/>
      <w:bookmarkEnd w:id="89"/>
    </w:p>
    <w:p w:rsidR="00902A90" w:rsidRDefault="00902A90" w:rsidP="00902A90">
      <w:pPr>
        <w:rPr>
          <w:lang w:eastAsia="zh-CN"/>
        </w:rPr>
      </w:pPr>
      <w:r>
        <w:rPr>
          <w:lang w:eastAsia="zh-CN"/>
        </w:rPr>
        <w:t>35</w:t>
      </w:r>
      <w:r w:rsidRPr="000407C8">
        <w:rPr>
          <w:rFonts w:hint="eastAsia"/>
          <w:lang w:eastAsia="zh-CN"/>
        </w:rPr>
        <w:tab/>
      </w:r>
      <w:r w:rsidRPr="000407C8">
        <w:rPr>
          <w:rFonts w:hint="eastAsia"/>
          <w:lang w:eastAsia="zh-CN"/>
        </w:rPr>
        <w:t>在期末资产负债表的“供应商及其它债权人”标题下显示的金额为</w:t>
      </w:r>
      <w:r>
        <w:rPr>
          <w:lang w:eastAsia="zh-CN"/>
        </w:rPr>
        <w:t>92</w:t>
      </w:r>
      <w:r w:rsidRPr="000407C8">
        <w:rPr>
          <w:rFonts w:hint="eastAsia"/>
          <w:lang w:eastAsia="zh-CN"/>
        </w:rPr>
        <w:t>0</w:t>
      </w:r>
      <w:r w:rsidRPr="000407C8">
        <w:rPr>
          <w:rFonts w:hint="eastAsia"/>
          <w:lang w:eastAsia="zh-CN"/>
        </w:rPr>
        <w:t>万瑞郎（</w:t>
      </w:r>
      <w:r>
        <w:rPr>
          <w:rFonts w:hint="eastAsia"/>
          <w:lang w:eastAsia="zh-CN"/>
        </w:rPr>
        <w:t>201</w:t>
      </w:r>
      <w:r>
        <w:rPr>
          <w:lang w:eastAsia="zh-CN"/>
        </w:rPr>
        <w:t>3</w:t>
      </w:r>
      <w:r w:rsidRPr="000407C8">
        <w:rPr>
          <w:rFonts w:hint="eastAsia"/>
          <w:lang w:eastAsia="zh-CN"/>
        </w:rPr>
        <w:t>年为</w:t>
      </w:r>
      <w:r>
        <w:rPr>
          <w:lang w:eastAsia="zh-CN"/>
        </w:rPr>
        <w:t>97</w:t>
      </w:r>
      <w:r w:rsidRPr="000407C8">
        <w:rPr>
          <w:rFonts w:hint="eastAsia"/>
          <w:lang w:eastAsia="zh-CN"/>
        </w:rPr>
        <w:t>0</w:t>
      </w:r>
      <w:r w:rsidRPr="000407C8">
        <w:rPr>
          <w:rFonts w:hint="eastAsia"/>
          <w:lang w:eastAsia="zh-CN"/>
        </w:rPr>
        <w:t>万瑞郎）。财务工作报告的说明</w:t>
      </w:r>
      <w:r>
        <w:rPr>
          <w:lang w:eastAsia="zh-CN"/>
        </w:rPr>
        <w:t>14</w:t>
      </w:r>
      <w:r w:rsidRPr="000407C8">
        <w:rPr>
          <w:rFonts w:hint="eastAsia"/>
          <w:lang w:eastAsia="zh-CN"/>
        </w:rPr>
        <w:t>对此进行了细分。</w:t>
      </w:r>
    </w:p>
    <w:p w:rsidR="00902A90" w:rsidRPr="00CB5B47" w:rsidRDefault="00902A90" w:rsidP="006D4ECB">
      <w:pPr>
        <w:pStyle w:val="Heading2"/>
        <w:rPr>
          <w:lang w:eastAsia="zh-CN"/>
        </w:rPr>
      </w:pPr>
      <w:bookmarkStart w:id="90" w:name="_Toc358298739"/>
      <w:bookmarkStart w:id="91" w:name="_Toc396212649"/>
      <w:bookmarkStart w:id="92" w:name="_Toc419476612"/>
      <w:r w:rsidRPr="00CB5B47">
        <w:rPr>
          <w:rFonts w:hint="eastAsia"/>
          <w:lang w:eastAsia="zh-CN"/>
        </w:rPr>
        <w:t>递延收入</w:t>
      </w:r>
      <w:bookmarkEnd w:id="90"/>
      <w:bookmarkEnd w:id="91"/>
      <w:bookmarkEnd w:id="92"/>
    </w:p>
    <w:p w:rsidR="00902A90" w:rsidRPr="000407C8" w:rsidRDefault="00902A90" w:rsidP="00902A90">
      <w:pPr>
        <w:rPr>
          <w:lang w:eastAsia="zh-CN"/>
        </w:rPr>
      </w:pPr>
      <w:r>
        <w:rPr>
          <w:lang w:eastAsia="zh-CN"/>
        </w:rPr>
        <w:t>36</w:t>
      </w:r>
      <w:r w:rsidRPr="000407C8">
        <w:rPr>
          <w:rFonts w:hint="eastAsia"/>
          <w:lang w:eastAsia="zh-CN"/>
        </w:rPr>
        <w:tab/>
      </w:r>
      <w:r>
        <w:rPr>
          <w:rFonts w:hint="eastAsia"/>
          <w:lang w:eastAsia="zh-CN"/>
        </w:rPr>
        <w:t>201</w:t>
      </w:r>
      <w:r>
        <w:rPr>
          <w:lang w:eastAsia="zh-CN"/>
        </w:rPr>
        <w:t>4</w:t>
      </w:r>
      <w:r w:rsidRPr="000407C8">
        <w:rPr>
          <w:rFonts w:hint="eastAsia"/>
          <w:lang w:eastAsia="zh-CN"/>
        </w:rPr>
        <w:t>年，“递延收入”分标题下的金额达到</w:t>
      </w:r>
      <w:r>
        <w:rPr>
          <w:rFonts w:hint="eastAsia"/>
          <w:lang w:eastAsia="zh-CN"/>
        </w:rPr>
        <w:t>1.</w:t>
      </w:r>
      <w:r>
        <w:rPr>
          <w:lang w:eastAsia="zh-CN"/>
        </w:rPr>
        <w:t>295</w:t>
      </w:r>
      <w:r w:rsidRPr="000407C8">
        <w:rPr>
          <w:rFonts w:hint="eastAsia"/>
          <w:lang w:eastAsia="zh-CN"/>
        </w:rPr>
        <w:t>亿瑞郎，比</w:t>
      </w:r>
      <w:r>
        <w:rPr>
          <w:rFonts w:hint="eastAsia"/>
          <w:lang w:eastAsia="zh-CN"/>
        </w:rPr>
        <w:t>201</w:t>
      </w:r>
      <w:r>
        <w:rPr>
          <w:lang w:eastAsia="zh-CN"/>
        </w:rPr>
        <w:t>3</w:t>
      </w:r>
      <w:r w:rsidRPr="000407C8">
        <w:rPr>
          <w:rFonts w:hint="eastAsia"/>
          <w:lang w:eastAsia="zh-CN"/>
        </w:rPr>
        <w:t>年的</w:t>
      </w:r>
      <w:r>
        <w:rPr>
          <w:rFonts w:hint="eastAsia"/>
          <w:lang w:eastAsia="zh-CN"/>
        </w:rPr>
        <w:t>1.</w:t>
      </w:r>
      <w:r>
        <w:rPr>
          <w:lang w:eastAsia="zh-CN"/>
        </w:rPr>
        <w:t>280</w:t>
      </w:r>
      <w:r>
        <w:rPr>
          <w:rFonts w:hint="eastAsia"/>
          <w:lang w:eastAsia="zh-CN"/>
        </w:rPr>
        <w:t>亿瑞郎增加</w:t>
      </w:r>
      <w:r w:rsidRPr="000407C8">
        <w:rPr>
          <w:rFonts w:hint="eastAsia"/>
          <w:lang w:eastAsia="zh-CN"/>
        </w:rPr>
        <w:t>了</w:t>
      </w:r>
      <w:r>
        <w:rPr>
          <w:lang w:eastAsia="zh-CN"/>
        </w:rPr>
        <w:t>15</w:t>
      </w:r>
      <w:r w:rsidRPr="000407C8">
        <w:rPr>
          <w:rFonts w:hint="eastAsia"/>
          <w:lang w:eastAsia="zh-CN"/>
        </w:rPr>
        <w:t>0</w:t>
      </w:r>
      <w:r w:rsidRPr="000407C8">
        <w:rPr>
          <w:rFonts w:hint="eastAsia"/>
          <w:lang w:eastAsia="zh-CN"/>
        </w:rPr>
        <w:t>万瑞郎（</w:t>
      </w:r>
      <w:r>
        <w:rPr>
          <w:lang w:eastAsia="zh-CN"/>
        </w:rPr>
        <w:t>1.2</w:t>
      </w:r>
      <w:r w:rsidRPr="00D43101">
        <w:rPr>
          <w:lang w:eastAsia="zh-CN"/>
        </w:rPr>
        <w:t>%</w:t>
      </w:r>
      <w:r>
        <w:rPr>
          <w:rFonts w:hint="eastAsia"/>
          <w:lang w:eastAsia="zh-CN"/>
        </w:rPr>
        <w:t>）。</w:t>
      </w:r>
      <w:r w:rsidRPr="000407C8">
        <w:rPr>
          <w:rFonts w:hint="eastAsia"/>
          <w:lang w:eastAsia="zh-CN"/>
        </w:rPr>
        <w:t>其中多数为国际电联成员（成员国、部门成员、部门准成员）</w:t>
      </w:r>
      <w:r>
        <w:rPr>
          <w:rFonts w:hint="eastAsia"/>
          <w:lang w:eastAsia="zh-CN"/>
        </w:rPr>
        <w:t>的会费</w:t>
      </w:r>
      <w:r w:rsidRPr="000407C8">
        <w:rPr>
          <w:rFonts w:hint="eastAsia"/>
          <w:lang w:eastAsia="zh-CN"/>
        </w:rPr>
        <w:t>以及在</w:t>
      </w:r>
      <w:r>
        <w:rPr>
          <w:rFonts w:hint="eastAsia"/>
          <w:lang w:eastAsia="zh-CN"/>
        </w:rPr>
        <w:t>201</w:t>
      </w:r>
      <w:r>
        <w:rPr>
          <w:lang w:eastAsia="zh-CN"/>
        </w:rPr>
        <w:t>4</w:t>
      </w:r>
      <w:r>
        <w:rPr>
          <w:rFonts w:hint="eastAsia"/>
          <w:lang w:eastAsia="zh-CN"/>
        </w:rPr>
        <w:t>年底</w:t>
      </w:r>
      <w:r w:rsidRPr="000407C8">
        <w:rPr>
          <w:rFonts w:hint="eastAsia"/>
          <w:lang w:eastAsia="zh-CN"/>
        </w:rPr>
        <w:t>尚未最终付款的卫星网络申报收入。财务工作报告说明</w:t>
      </w:r>
      <w:r>
        <w:rPr>
          <w:rFonts w:hint="eastAsia"/>
          <w:lang w:eastAsia="zh-CN"/>
        </w:rPr>
        <w:t>1</w:t>
      </w:r>
      <w:r>
        <w:rPr>
          <w:lang w:eastAsia="zh-CN"/>
        </w:rPr>
        <w:t>5</w:t>
      </w:r>
      <w:r w:rsidRPr="000407C8">
        <w:rPr>
          <w:rFonts w:hint="eastAsia"/>
          <w:lang w:eastAsia="zh-CN"/>
        </w:rPr>
        <w:t>对递延收入进行了细分。</w:t>
      </w:r>
    </w:p>
    <w:p w:rsidR="00902A90" w:rsidRPr="00FC294C" w:rsidRDefault="00902A90" w:rsidP="006D4ECB">
      <w:pPr>
        <w:pStyle w:val="Heading2"/>
        <w:rPr>
          <w:lang w:eastAsia="zh-CN"/>
        </w:rPr>
      </w:pPr>
      <w:bookmarkStart w:id="93" w:name="_Toc358298740"/>
      <w:bookmarkStart w:id="94" w:name="_Toc396212650"/>
      <w:bookmarkStart w:id="95" w:name="_Toc419476613"/>
      <w:r w:rsidRPr="002F1FF0">
        <w:rPr>
          <w:rFonts w:hint="eastAsia"/>
          <w:lang w:eastAsia="zh-CN"/>
        </w:rPr>
        <w:t>准备金</w:t>
      </w:r>
      <w:bookmarkEnd w:id="93"/>
      <w:bookmarkEnd w:id="94"/>
      <w:bookmarkEnd w:id="95"/>
    </w:p>
    <w:p w:rsidR="00902A90" w:rsidRDefault="00902A90" w:rsidP="0058372A">
      <w:pPr>
        <w:spacing w:after="240"/>
        <w:rPr>
          <w:lang w:eastAsia="zh-CN"/>
        </w:rPr>
      </w:pPr>
      <w:r>
        <w:rPr>
          <w:lang w:eastAsia="zh-CN"/>
        </w:rPr>
        <w:t>37</w:t>
      </w:r>
      <w:r w:rsidRPr="000407C8">
        <w:rPr>
          <w:rFonts w:hint="eastAsia"/>
          <w:lang w:eastAsia="zh-CN"/>
        </w:rPr>
        <w:tab/>
      </w:r>
      <w:r>
        <w:rPr>
          <w:rFonts w:hint="eastAsia"/>
          <w:lang w:eastAsia="zh-CN"/>
        </w:rPr>
        <w:t>201</w:t>
      </w:r>
      <w:r>
        <w:rPr>
          <w:lang w:eastAsia="zh-CN"/>
        </w:rPr>
        <w:t>4</w:t>
      </w:r>
      <w:r w:rsidRPr="000407C8">
        <w:rPr>
          <w:rFonts w:hint="eastAsia"/>
          <w:lang w:eastAsia="zh-CN"/>
        </w:rPr>
        <w:t>年，“准备金”分标题下的金额达到</w:t>
      </w:r>
      <w:r>
        <w:rPr>
          <w:lang w:eastAsia="zh-CN"/>
        </w:rPr>
        <w:t>80</w:t>
      </w:r>
      <w:r w:rsidRPr="000407C8">
        <w:rPr>
          <w:rFonts w:hint="eastAsia"/>
          <w:lang w:eastAsia="zh-CN"/>
        </w:rPr>
        <w:t>万瑞郎，比</w:t>
      </w:r>
      <w:r>
        <w:rPr>
          <w:rFonts w:hint="eastAsia"/>
          <w:lang w:eastAsia="zh-CN"/>
        </w:rPr>
        <w:t>201</w:t>
      </w:r>
      <w:r>
        <w:rPr>
          <w:lang w:eastAsia="zh-CN"/>
        </w:rPr>
        <w:t>3</w:t>
      </w:r>
      <w:r w:rsidRPr="000407C8">
        <w:rPr>
          <w:rFonts w:hint="eastAsia"/>
          <w:lang w:eastAsia="zh-CN"/>
        </w:rPr>
        <w:t>年的</w:t>
      </w:r>
      <w:r>
        <w:rPr>
          <w:lang w:eastAsia="zh-CN"/>
        </w:rPr>
        <w:t>90</w:t>
      </w:r>
      <w:r>
        <w:rPr>
          <w:rFonts w:hint="eastAsia"/>
          <w:lang w:eastAsia="zh-CN"/>
        </w:rPr>
        <w:t>万瑞郎降低</w:t>
      </w:r>
      <w:r w:rsidRPr="000407C8">
        <w:rPr>
          <w:rFonts w:hint="eastAsia"/>
          <w:lang w:eastAsia="zh-CN"/>
        </w:rPr>
        <w:t>了</w:t>
      </w:r>
      <w:r>
        <w:rPr>
          <w:lang w:eastAsia="zh-CN"/>
        </w:rPr>
        <w:t>1</w:t>
      </w:r>
      <w:r w:rsidRPr="000407C8">
        <w:rPr>
          <w:rFonts w:hint="eastAsia"/>
          <w:lang w:eastAsia="zh-CN"/>
        </w:rPr>
        <w:t>0</w:t>
      </w:r>
      <w:r w:rsidRPr="000407C8">
        <w:rPr>
          <w:rFonts w:hint="eastAsia"/>
          <w:lang w:eastAsia="zh-CN"/>
        </w:rPr>
        <w:t>万瑞郎（</w:t>
      </w:r>
      <w:r w:rsidRPr="00D43101">
        <w:rPr>
          <w:lang w:eastAsia="zh-CN"/>
        </w:rPr>
        <w:t>-</w:t>
      </w:r>
      <w:r>
        <w:rPr>
          <w:lang w:eastAsia="zh-CN"/>
        </w:rPr>
        <w:t>5.8%</w:t>
      </w:r>
      <w:r w:rsidRPr="000407C8">
        <w:rPr>
          <w:rFonts w:hint="eastAsia"/>
          <w:lang w:eastAsia="zh-CN"/>
        </w:rPr>
        <w:t>）。该标题包括诉讼准备金（</w:t>
      </w:r>
      <w:r>
        <w:rPr>
          <w:lang w:eastAsia="zh-CN"/>
        </w:rPr>
        <w:t>30</w:t>
      </w:r>
      <w:r w:rsidRPr="000407C8">
        <w:rPr>
          <w:rFonts w:hint="eastAsia"/>
          <w:lang w:eastAsia="zh-CN"/>
        </w:rPr>
        <w:t>万瑞郎）和免费卫星网络申报准备金（</w:t>
      </w:r>
      <w:r>
        <w:rPr>
          <w:lang w:eastAsia="zh-CN"/>
        </w:rPr>
        <w:t>50</w:t>
      </w:r>
      <w:r w:rsidRPr="000407C8">
        <w:rPr>
          <w:rFonts w:hint="eastAsia"/>
          <w:lang w:eastAsia="zh-CN"/>
        </w:rPr>
        <w:t>万瑞郎）。</w:t>
      </w:r>
    </w:p>
    <w:p w:rsidR="00524D29" w:rsidRPr="007D62F1" w:rsidRDefault="00524D29" w:rsidP="00E12424">
      <w:pPr>
        <w:rPr>
          <w:lang w:eastAsia="zh-CN"/>
        </w:rPr>
      </w:pPr>
      <w:r>
        <w:rPr>
          <w:lang w:eastAsia="zh-CN"/>
        </w:rPr>
        <w:t>38</w:t>
      </w:r>
      <w:r w:rsidRPr="007D62F1">
        <w:rPr>
          <w:lang w:eastAsia="zh-CN"/>
        </w:rPr>
        <w:tab/>
      </w:r>
      <w:r w:rsidR="00E12424">
        <w:rPr>
          <w:rFonts w:hint="eastAsia"/>
          <w:lang w:eastAsia="zh-CN"/>
        </w:rPr>
        <w:t>我们审议了国际电联法律顾问提交的报告并</w:t>
      </w:r>
      <w:r>
        <w:rPr>
          <w:rFonts w:hint="eastAsia"/>
          <w:lang w:eastAsia="zh-CN"/>
        </w:rPr>
        <w:t>认为，为可能发生的诉讼损失准备的金额基本正确。</w:t>
      </w:r>
    </w:p>
    <w:p w:rsidR="00524D29" w:rsidRPr="00FC294C" w:rsidRDefault="00524D29" w:rsidP="0024237C">
      <w:pPr>
        <w:pStyle w:val="Heading2"/>
        <w:rPr>
          <w:lang w:eastAsia="zh-CN"/>
        </w:rPr>
      </w:pPr>
      <w:bookmarkStart w:id="96" w:name="_Toc396212651"/>
      <w:bookmarkStart w:id="97" w:name="_Toc419476614"/>
      <w:r w:rsidRPr="002F1FF0">
        <w:rPr>
          <w:rFonts w:hint="eastAsia"/>
          <w:lang w:eastAsia="zh-CN"/>
        </w:rPr>
        <w:t>借款和财务负债</w:t>
      </w:r>
      <w:bookmarkEnd w:id="0"/>
      <w:bookmarkEnd w:id="96"/>
      <w:bookmarkEnd w:id="97"/>
    </w:p>
    <w:p w:rsidR="00524D29" w:rsidRDefault="00524D29" w:rsidP="00524D29">
      <w:pPr>
        <w:rPr>
          <w:lang w:eastAsia="zh-CN"/>
        </w:rPr>
      </w:pPr>
      <w:r>
        <w:rPr>
          <w:lang w:eastAsia="zh-CN"/>
        </w:rPr>
        <w:t>39</w:t>
      </w:r>
      <w:r w:rsidRPr="000407C8">
        <w:rPr>
          <w:rFonts w:hint="eastAsia"/>
          <w:lang w:eastAsia="zh-CN"/>
        </w:rPr>
        <w:tab/>
      </w:r>
      <w:r w:rsidRPr="000407C8">
        <w:rPr>
          <w:rFonts w:hint="eastAsia"/>
          <w:lang w:eastAsia="zh-CN"/>
        </w:rPr>
        <w:t>国际电联为进行</w:t>
      </w:r>
      <w:r>
        <w:rPr>
          <w:rFonts w:hint="eastAsia"/>
          <w:lang w:eastAsia="zh-CN"/>
        </w:rPr>
        <w:t>一些</w:t>
      </w:r>
      <w:r w:rsidRPr="000407C8">
        <w:rPr>
          <w:rFonts w:hint="eastAsia"/>
          <w:lang w:eastAsia="zh-CN"/>
        </w:rPr>
        <w:t>办公楼建设和翻修向</w:t>
      </w:r>
      <w:r w:rsidRPr="000407C8">
        <w:rPr>
          <w:lang w:eastAsia="zh-CN"/>
        </w:rPr>
        <w:t>FIPOI</w:t>
      </w:r>
      <w:r w:rsidRPr="000407C8">
        <w:rPr>
          <w:rFonts w:hint="eastAsia"/>
          <w:lang w:eastAsia="zh-CN"/>
        </w:rPr>
        <w:t>借用的资本金额正确地作为短期借</w:t>
      </w:r>
      <w:r>
        <w:rPr>
          <w:rFonts w:hint="eastAsia"/>
          <w:lang w:eastAsia="zh-CN"/>
        </w:rPr>
        <w:t>款记入</w:t>
      </w:r>
      <w:r w:rsidRPr="000407C8">
        <w:rPr>
          <w:rFonts w:hint="eastAsia"/>
          <w:lang w:eastAsia="zh-CN"/>
        </w:rPr>
        <w:t>（</w:t>
      </w:r>
      <w:r w:rsidRPr="000407C8">
        <w:rPr>
          <w:rFonts w:hint="eastAsia"/>
          <w:lang w:eastAsia="zh-CN"/>
        </w:rPr>
        <w:t>150</w:t>
      </w:r>
      <w:r w:rsidRPr="000407C8">
        <w:rPr>
          <w:rFonts w:hint="eastAsia"/>
          <w:lang w:eastAsia="zh-CN"/>
        </w:rPr>
        <w:t>万瑞郎，</w:t>
      </w:r>
      <w:r>
        <w:rPr>
          <w:rFonts w:hint="eastAsia"/>
          <w:lang w:eastAsia="zh-CN"/>
        </w:rPr>
        <w:t>或</w:t>
      </w:r>
      <w:r w:rsidRPr="000407C8">
        <w:rPr>
          <w:rFonts w:hint="eastAsia"/>
          <w:lang w:eastAsia="zh-CN"/>
        </w:rPr>
        <w:t>总流动负债的</w:t>
      </w:r>
      <w:r w:rsidRPr="000407C8">
        <w:rPr>
          <w:lang w:eastAsia="zh-CN"/>
        </w:rPr>
        <w:t>1.0%</w:t>
      </w:r>
      <w:r w:rsidRPr="000407C8">
        <w:rPr>
          <w:rFonts w:hint="eastAsia"/>
          <w:lang w:eastAsia="zh-CN"/>
        </w:rPr>
        <w:t>，这一金额与国际电联</w:t>
      </w:r>
      <w:r>
        <w:rPr>
          <w:rFonts w:hint="eastAsia"/>
          <w:lang w:eastAsia="zh-CN"/>
        </w:rPr>
        <w:t>201</w:t>
      </w:r>
      <w:r>
        <w:rPr>
          <w:lang w:eastAsia="zh-CN"/>
        </w:rPr>
        <w:t>4</w:t>
      </w:r>
      <w:r>
        <w:rPr>
          <w:rFonts w:hint="eastAsia"/>
          <w:lang w:eastAsia="zh-CN"/>
        </w:rPr>
        <w:t>年</w:t>
      </w:r>
      <w:r w:rsidRPr="000407C8">
        <w:rPr>
          <w:rFonts w:hint="eastAsia"/>
          <w:lang w:eastAsia="zh-CN"/>
        </w:rPr>
        <w:t>向</w:t>
      </w:r>
      <w:r w:rsidRPr="000407C8">
        <w:rPr>
          <w:lang w:eastAsia="zh-CN"/>
        </w:rPr>
        <w:t>FIPOI</w:t>
      </w:r>
      <w:r w:rsidRPr="000407C8">
        <w:rPr>
          <w:rFonts w:hint="eastAsia"/>
          <w:lang w:eastAsia="zh-CN"/>
        </w:rPr>
        <w:t>进行的分期还款</w:t>
      </w:r>
      <w:r>
        <w:rPr>
          <w:rFonts w:hint="eastAsia"/>
          <w:lang w:eastAsia="zh-CN"/>
        </w:rPr>
        <w:t>金额</w:t>
      </w:r>
      <w:r w:rsidRPr="000407C8">
        <w:rPr>
          <w:rFonts w:hint="eastAsia"/>
          <w:lang w:eastAsia="zh-CN"/>
        </w:rPr>
        <w:t>相等）</w:t>
      </w:r>
      <w:r>
        <w:rPr>
          <w:rFonts w:hint="eastAsia"/>
          <w:lang w:eastAsia="zh-CN"/>
        </w:rPr>
        <w:t>和</w:t>
      </w:r>
      <w:r w:rsidRPr="000407C8">
        <w:rPr>
          <w:rFonts w:hint="eastAsia"/>
          <w:lang w:eastAsia="zh-CN"/>
        </w:rPr>
        <w:t>长期借款</w:t>
      </w:r>
      <w:r>
        <w:rPr>
          <w:rFonts w:hint="eastAsia"/>
          <w:lang w:eastAsia="zh-CN"/>
        </w:rPr>
        <w:t>记入</w:t>
      </w:r>
      <w:r w:rsidRPr="000407C8">
        <w:rPr>
          <w:rFonts w:hint="eastAsia"/>
          <w:lang w:eastAsia="zh-CN"/>
        </w:rPr>
        <w:t>（</w:t>
      </w:r>
      <w:r w:rsidRPr="000407C8">
        <w:rPr>
          <w:rFonts w:hint="eastAsia"/>
          <w:lang w:eastAsia="zh-CN"/>
        </w:rPr>
        <w:t>4</w:t>
      </w:r>
      <w:r>
        <w:rPr>
          <w:rFonts w:hint="eastAsia"/>
          <w:lang w:eastAsia="zh-CN"/>
        </w:rPr>
        <w:t xml:space="preserve"> </w:t>
      </w:r>
      <w:r>
        <w:rPr>
          <w:lang w:eastAsia="zh-CN"/>
        </w:rPr>
        <w:t>53</w:t>
      </w:r>
      <w:r w:rsidRPr="000407C8">
        <w:rPr>
          <w:rFonts w:hint="eastAsia"/>
          <w:lang w:eastAsia="zh-CN"/>
        </w:rPr>
        <w:t>0</w:t>
      </w:r>
      <w:r w:rsidRPr="000407C8">
        <w:rPr>
          <w:rFonts w:hint="eastAsia"/>
          <w:lang w:eastAsia="zh-CN"/>
        </w:rPr>
        <w:t>万瑞郎，</w:t>
      </w:r>
      <w:r>
        <w:rPr>
          <w:rFonts w:hint="eastAsia"/>
          <w:lang w:eastAsia="zh-CN"/>
        </w:rPr>
        <w:t>或</w:t>
      </w:r>
      <w:r w:rsidRPr="000407C8">
        <w:rPr>
          <w:rFonts w:hint="eastAsia"/>
          <w:lang w:eastAsia="zh-CN"/>
        </w:rPr>
        <w:t>总非流动负债的</w:t>
      </w:r>
      <w:r>
        <w:rPr>
          <w:rFonts w:hint="eastAsia"/>
          <w:lang w:eastAsia="zh-CN"/>
        </w:rPr>
        <w:t>7</w:t>
      </w:r>
      <w:r>
        <w:rPr>
          <w:lang w:eastAsia="zh-CN"/>
        </w:rPr>
        <w:t>.4</w:t>
      </w:r>
      <w:r w:rsidRPr="000407C8">
        <w:rPr>
          <w:lang w:eastAsia="zh-CN"/>
        </w:rPr>
        <w:t>%</w:t>
      </w:r>
      <w:r w:rsidRPr="000407C8">
        <w:rPr>
          <w:rFonts w:hint="eastAsia"/>
          <w:lang w:eastAsia="zh-CN"/>
        </w:rPr>
        <w:t>）。财务工作报告说明</w:t>
      </w:r>
      <w:r>
        <w:rPr>
          <w:rFonts w:hint="eastAsia"/>
          <w:lang w:eastAsia="zh-CN"/>
        </w:rPr>
        <w:t>1</w:t>
      </w:r>
      <w:r>
        <w:rPr>
          <w:lang w:eastAsia="zh-CN"/>
        </w:rPr>
        <w:t>6</w:t>
      </w:r>
      <w:r>
        <w:rPr>
          <w:rFonts w:hint="eastAsia"/>
          <w:lang w:eastAsia="zh-CN"/>
        </w:rPr>
        <w:t>中详细阐明的金</w:t>
      </w:r>
      <w:r w:rsidRPr="000407C8">
        <w:rPr>
          <w:rFonts w:hint="eastAsia"/>
          <w:lang w:eastAsia="zh-CN"/>
        </w:rPr>
        <w:t>额</w:t>
      </w:r>
      <w:r>
        <w:rPr>
          <w:rFonts w:hint="eastAsia"/>
          <w:lang w:eastAsia="zh-CN"/>
        </w:rPr>
        <w:t>亦</w:t>
      </w:r>
      <w:r w:rsidRPr="000407C8">
        <w:rPr>
          <w:rFonts w:hint="eastAsia"/>
          <w:lang w:eastAsia="zh-CN"/>
        </w:rPr>
        <w:t>得到</w:t>
      </w:r>
      <w:r>
        <w:rPr>
          <w:rFonts w:hint="eastAsia"/>
          <w:lang w:eastAsia="zh-CN"/>
        </w:rPr>
        <w:t>201</w:t>
      </w:r>
      <w:r>
        <w:rPr>
          <w:lang w:eastAsia="zh-CN"/>
        </w:rPr>
        <w:t>5</w:t>
      </w:r>
      <w:r>
        <w:rPr>
          <w:rFonts w:hint="eastAsia"/>
          <w:lang w:eastAsia="zh-CN"/>
        </w:rPr>
        <w:t>年</w:t>
      </w:r>
      <w:r>
        <w:rPr>
          <w:lang w:eastAsia="zh-CN"/>
        </w:rPr>
        <w:t>3</w:t>
      </w:r>
      <w:r>
        <w:rPr>
          <w:rFonts w:hint="eastAsia"/>
          <w:lang w:eastAsia="zh-CN"/>
        </w:rPr>
        <w:t>月</w:t>
      </w:r>
      <w:r>
        <w:rPr>
          <w:lang w:eastAsia="zh-CN"/>
        </w:rPr>
        <w:t>18</w:t>
      </w:r>
      <w:r>
        <w:rPr>
          <w:rFonts w:hint="eastAsia"/>
          <w:lang w:eastAsia="zh-CN"/>
        </w:rPr>
        <w:t>日</w:t>
      </w:r>
      <w:r w:rsidRPr="000407C8">
        <w:rPr>
          <w:lang w:eastAsia="zh-CN"/>
        </w:rPr>
        <w:t>FIPOI</w:t>
      </w:r>
      <w:r w:rsidRPr="000407C8">
        <w:rPr>
          <w:rFonts w:hint="eastAsia"/>
          <w:lang w:eastAsia="zh-CN"/>
        </w:rPr>
        <w:t>报表的确认。</w:t>
      </w:r>
    </w:p>
    <w:p w:rsidR="00524D29" w:rsidRPr="00B44074" w:rsidRDefault="00524D29" w:rsidP="0024237C">
      <w:pPr>
        <w:pStyle w:val="Heading2"/>
        <w:rPr>
          <w:lang w:eastAsia="zh-CN"/>
        </w:rPr>
      </w:pPr>
      <w:bookmarkStart w:id="98" w:name="_Toc392672706"/>
      <w:bookmarkStart w:id="99" w:name="_Toc419476615"/>
      <w:r>
        <w:rPr>
          <w:rFonts w:hint="eastAsia"/>
          <w:lang w:eastAsia="zh-CN"/>
        </w:rPr>
        <w:t>其它流动负债</w:t>
      </w:r>
      <w:bookmarkEnd w:id="98"/>
      <w:bookmarkEnd w:id="99"/>
    </w:p>
    <w:p w:rsidR="00524D29" w:rsidRPr="00406CA6" w:rsidRDefault="00524D29" w:rsidP="00524D29">
      <w:pPr>
        <w:rPr>
          <w:lang w:eastAsia="zh-CN"/>
        </w:rPr>
      </w:pPr>
      <w:r>
        <w:rPr>
          <w:lang w:eastAsia="zh-CN"/>
        </w:rPr>
        <w:t>40</w:t>
      </w:r>
      <w:r w:rsidRPr="00406CA6">
        <w:rPr>
          <w:lang w:eastAsia="zh-CN"/>
        </w:rPr>
        <w:tab/>
      </w:r>
      <w:r>
        <w:rPr>
          <w:lang w:eastAsia="zh-CN"/>
        </w:rPr>
        <w:t>2014</w:t>
      </w:r>
      <w:r>
        <w:rPr>
          <w:rFonts w:hint="eastAsia"/>
          <w:lang w:eastAsia="zh-CN"/>
        </w:rPr>
        <w:t>年，在“职员福利”和“其它债务”分标题下的金额分别达到</w:t>
      </w:r>
      <w:r>
        <w:rPr>
          <w:rFonts w:hint="eastAsia"/>
          <w:lang w:eastAsia="zh-CN"/>
        </w:rPr>
        <w:t>50</w:t>
      </w:r>
      <w:r>
        <w:rPr>
          <w:rFonts w:hint="eastAsia"/>
          <w:lang w:eastAsia="zh-CN"/>
        </w:rPr>
        <w:t>万瑞郎（</w:t>
      </w:r>
      <w:r>
        <w:rPr>
          <w:rFonts w:hint="eastAsia"/>
          <w:lang w:eastAsia="zh-CN"/>
        </w:rPr>
        <w:t>201</w:t>
      </w:r>
      <w:r>
        <w:rPr>
          <w:lang w:eastAsia="zh-CN"/>
        </w:rPr>
        <w:t>3</w:t>
      </w:r>
      <w:r>
        <w:rPr>
          <w:rFonts w:hint="eastAsia"/>
          <w:lang w:eastAsia="zh-CN"/>
        </w:rPr>
        <w:t>年为</w:t>
      </w:r>
      <w:r>
        <w:rPr>
          <w:rFonts w:hint="eastAsia"/>
          <w:lang w:eastAsia="zh-CN"/>
        </w:rPr>
        <w:t>50</w:t>
      </w:r>
      <w:r>
        <w:rPr>
          <w:rFonts w:hint="eastAsia"/>
          <w:lang w:eastAsia="zh-CN"/>
        </w:rPr>
        <w:t>万瑞郎）和</w:t>
      </w:r>
      <w:r>
        <w:rPr>
          <w:rFonts w:hint="eastAsia"/>
          <w:lang w:eastAsia="zh-CN"/>
        </w:rPr>
        <w:t>30</w:t>
      </w:r>
      <w:r>
        <w:rPr>
          <w:lang w:eastAsia="zh-CN"/>
        </w:rPr>
        <w:t>0</w:t>
      </w:r>
      <w:r>
        <w:rPr>
          <w:rFonts w:hint="eastAsia"/>
          <w:lang w:eastAsia="zh-CN"/>
        </w:rPr>
        <w:t>万瑞郎（</w:t>
      </w:r>
      <w:r>
        <w:rPr>
          <w:rFonts w:hint="eastAsia"/>
          <w:lang w:eastAsia="zh-CN"/>
        </w:rPr>
        <w:t>201</w:t>
      </w:r>
      <w:r>
        <w:rPr>
          <w:lang w:eastAsia="zh-CN"/>
        </w:rPr>
        <w:t>3</w:t>
      </w:r>
      <w:r>
        <w:rPr>
          <w:rFonts w:hint="eastAsia"/>
          <w:lang w:eastAsia="zh-CN"/>
        </w:rPr>
        <w:t>年为</w:t>
      </w:r>
      <w:r>
        <w:rPr>
          <w:rFonts w:hint="eastAsia"/>
          <w:lang w:eastAsia="zh-CN"/>
        </w:rPr>
        <w:t>1</w:t>
      </w:r>
      <w:r>
        <w:rPr>
          <w:lang w:eastAsia="zh-CN"/>
        </w:rPr>
        <w:t>6</w:t>
      </w:r>
      <w:r>
        <w:rPr>
          <w:rFonts w:hint="eastAsia"/>
          <w:lang w:eastAsia="zh-CN"/>
        </w:rPr>
        <w:t>0</w:t>
      </w:r>
      <w:r>
        <w:rPr>
          <w:rFonts w:hint="eastAsia"/>
          <w:lang w:eastAsia="zh-CN"/>
        </w:rPr>
        <w:t>万瑞郎）。详情和细分情况分别见财务工作报告的说明</w:t>
      </w:r>
      <w:r>
        <w:rPr>
          <w:rFonts w:hint="eastAsia"/>
          <w:lang w:eastAsia="zh-CN"/>
        </w:rPr>
        <w:t>1</w:t>
      </w:r>
      <w:r>
        <w:rPr>
          <w:lang w:eastAsia="zh-CN"/>
        </w:rPr>
        <w:t>7.1</w:t>
      </w:r>
      <w:r>
        <w:rPr>
          <w:rFonts w:hint="eastAsia"/>
          <w:lang w:eastAsia="zh-CN"/>
        </w:rPr>
        <w:t>和</w:t>
      </w:r>
      <w:r>
        <w:rPr>
          <w:rFonts w:hint="eastAsia"/>
          <w:lang w:eastAsia="zh-CN"/>
        </w:rPr>
        <w:t>1</w:t>
      </w:r>
      <w:r>
        <w:rPr>
          <w:lang w:eastAsia="zh-CN"/>
        </w:rPr>
        <w:t>9</w:t>
      </w:r>
      <w:r>
        <w:rPr>
          <w:rFonts w:hint="eastAsia"/>
          <w:lang w:eastAsia="zh-CN"/>
        </w:rPr>
        <w:t>。</w:t>
      </w:r>
    </w:p>
    <w:p w:rsidR="00524D29" w:rsidRPr="00406CA6" w:rsidRDefault="00524D29" w:rsidP="00524D29">
      <w:pPr>
        <w:rPr>
          <w:lang w:eastAsia="zh-CN"/>
        </w:rPr>
      </w:pPr>
      <w:r>
        <w:rPr>
          <w:lang w:eastAsia="zh-CN"/>
        </w:rPr>
        <w:lastRenderedPageBreak/>
        <w:t>41</w:t>
      </w:r>
      <w:r w:rsidRPr="00406CA6">
        <w:rPr>
          <w:lang w:eastAsia="zh-CN"/>
        </w:rPr>
        <w:tab/>
      </w:r>
      <w:r>
        <w:rPr>
          <w:rFonts w:hint="eastAsia"/>
          <w:lang w:eastAsia="zh-CN"/>
        </w:rPr>
        <w:t>特别指出的是，记在“流动负债”之下的短期职员福利涉及加班准备金（</w:t>
      </w:r>
      <w:r>
        <w:rPr>
          <w:rFonts w:hint="eastAsia"/>
          <w:lang w:eastAsia="zh-CN"/>
        </w:rPr>
        <w:t>201</w:t>
      </w:r>
      <w:r>
        <w:rPr>
          <w:lang w:eastAsia="zh-CN"/>
        </w:rPr>
        <w:t>4</w:t>
      </w:r>
      <w:r>
        <w:rPr>
          <w:rFonts w:hint="eastAsia"/>
          <w:lang w:eastAsia="zh-CN"/>
        </w:rPr>
        <w:t>年为</w:t>
      </w:r>
      <w:r>
        <w:rPr>
          <w:lang w:eastAsia="zh-CN"/>
        </w:rPr>
        <w:t>6</w:t>
      </w:r>
      <w:r>
        <w:rPr>
          <w:rFonts w:hint="eastAsia"/>
          <w:lang w:eastAsia="zh-CN"/>
        </w:rPr>
        <w:t>万瑞郎）和积存年假准备金（</w:t>
      </w:r>
      <w:r>
        <w:rPr>
          <w:rFonts w:hint="eastAsia"/>
          <w:lang w:eastAsia="zh-CN"/>
        </w:rPr>
        <w:t>201</w:t>
      </w:r>
      <w:r>
        <w:rPr>
          <w:lang w:eastAsia="zh-CN"/>
        </w:rPr>
        <w:t>4</w:t>
      </w:r>
      <w:r>
        <w:rPr>
          <w:rFonts w:hint="eastAsia"/>
          <w:lang w:eastAsia="zh-CN"/>
        </w:rPr>
        <w:t>年为</w:t>
      </w:r>
      <w:r>
        <w:rPr>
          <w:rFonts w:hint="eastAsia"/>
          <w:lang w:eastAsia="zh-CN"/>
        </w:rPr>
        <w:t>40</w:t>
      </w:r>
      <w:r>
        <w:rPr>
          <w:rFonts w:hint="eastAsia"/>
          <w:lang w:eastAsia="zh-CN"/>
        </w:rPr>
        <w:t>万瑞郎）。我们在检查中并未发现任何重大问题且准备金金额基本准确。</w:t>
      </w:r>
    </w:p>
    <w:p w:rsidR="00524D29" w:rsidRPr="00FC294C" w:rsidRDefault="00524D29" w:rsidP="0024237C">
      <w:pPr>
        <w:pStyle w:val="Heading2"/>
        <w:rPr>
          <w:lang w:eastAsia="zh-CN"/>
        </w:rPr>
      </w:pPr>
      <w:bookmarkStart w:id="100" w:name="_Toc358298744"/>
      <w:bookmarkStart w:id="101" w:name="_Toc396212652"/>
      <w:bookmarkStart w:id="102" w:name="_Toc419476616"/>
      <w:r w:rsidRPr="002F1FF0">
        <w:rPr>
          <w:rFonts w:hint="eastAsia"/>
          <w:lang w:eastAsia="zh-CN"/>
        </w:rPr>
        <w:t>非流动负债</w:t>
      </w:r>
      <w:bookmarkEnd w:id="100"/>
      <w:bookmarkEnd w:id="101"/>
      <w:bookmarkEnd w:id="102"/>
    </w:p>
    <w:p w:rsidR="00524D29" w:rsidRDefault="00524D29" w:rsidP="00524D29">
      <w:pPr>
        <w:rPr>
          <w:lang w:eastAsia="zh-CN"/>
        </w:rPr>
      </w:pPr>
      <w:r>
        <w:rPr>
          <w:lang w:eastAsia="zh-CN"/>
        </w:rPr>
        <w:t>42</w:t>
      </w:r>
      <w:r w:rsidRPr="000407C8">
        <w:rPr>
          <w:rFonts w:hint="eastAsia"/>
          <w:lang w:eastAsia="zh-CN"/>
        </w:rPr>
        <w:tab/>
      </w:r>
      <w:r w:rsidRPr="000407C8">
        <w:rPr>
          <w:rFonts w:hint="eastAsia"/>
          <w:lang w:eastAsia="zh-CN"/>
        </w:rPr>
        <w:t>非流动负债总额在</w:t>
      </w:r>
      <w:r>
        <w:rPr>
          <w:rFonts w:hint="eastAsia"/>
          <w:lang w:eastAsia="zh-CN"/>
        </w:rPr>
        <w:t>201</w:t>
      </w:r>
      <w:r>
        <w:rPr>
          <w:lang w:eastAsia="zh-CN"/>
        </w:rPr>
        <w:t>4</w:t>
      </w:r>
      <w:r w:rsidRPr="000407C8">
        <w:rPr>
          <w:rFonts w:hint="eastAsia"/>
          <w:lang w:eastAsia="zh-CN"/>
        </w:rPr>
        <w:t>年为</w:t>
      </w:r>
      <w:r>
        <w:rPr>
          <w:lang w:eastAsia="zh-CN"/>
        </w:rPr>
        <w:t>6</w:t>
      </w:r>
      <w:r>
        <w:rPr>
          <w:rFonts w:hint="eastAsia"/>
          <w:lang w:eastAsia="zh-CN"/>
        </w:rPr>
        <w:t>.</w:t>
      </w:r>
      <w:r w:rsidRPr="000407C8">
        <w:rPr>
          <w:rFonts w:hint="eastAsia"/>
          <w:lang w:eastAsia="zh-CN"/>
        </w:rPr>
        <w:t>1</w:t>
      </w:r>
      <w:r>
        <w:rPr>
          <w:lang w:eastAsia="zh-CN"/>
        </w:rPr>
        <w:t>2</w:t>
      </w:r>
      <w:r w:rsidRPr="000407C8">
        <w:rPr>
          <w:rFonts w:hint="eastAsia"/>
          <w:lang w:eastAsia="zh-CN"/>
        </w:rPr>
        <w:t>亿瑞郎，比</w:t>
      </w:r>
      <w:r>
        <w:rPr>
          <w:rFonts w:hint="eastAsia"/>
          <w:lang w:eastAsia="zh-CN"/>
        </w:rPr>
        <w:t>201</w:t>
      </w:r>
      <w:r>
        <w:rPr>
          <w:lang w:eastAsia="zh-CN"/>
        </w:rPr>
        <w:t>3</w:t>
      </w:r>
      <w:r w:rsidRPr="000407C8">
        <w:rPr>
          <w:rFonts w:hint="eastAsia"/>
          <w:lang w:eastAsia="zh-CN"/>
        </w:rPr>
        <w:t>年（</w:t>
      </w:r>
      <w:r>
        <w:rPr>
          <w:lang w:eastAsia="zh-CN"/>
        </w:rPr>
        <w:t>4</w:t>
      </w:r>
      <w:r w:rsidRPr="000407C8">
        <w:rPr>
          <w:rFonts w:hint="eastAsia"/>
          <w:lang w:eastAsia="zh-CN"/>
        </w:rPr>
        <w:t>.</w:t>
      </w:r>
      <w:r>
        <w:rPr>
          <w:lang w:eastAsia="zh-CN"/>
        </w:rPr>
        <w:t>101</w:t>
      </w:r>
      <w:r>
        <w:rPr>
          <w:rFonts w:hint="eastAsia"/>
          <w:lang w:eastAsia="zh-CN"/>
        </w:rPr>
        <w:t>亿瑞郎）增加</w:t>
      </w:r>
      <w:r w:rsidRPr="000407C8">
        <w:rPr>
          <w:rFonts w:hint="eastAsia"/>
          <w:lang w:eastAsia="zh-CN"/>
        </w:rPr>
        <w:t>了</w:t>
      </w:r>
      <w:r>
        <w:rPr>
          <w:lang w:eastAsia="zh-CN"/>
        </w:rPr>
        <w:t>2.018</w:t>
      </w:r>
      <w:r>
        <w:rPr>
          <w:rFonts w:hint="eastAsia"/>
          <w:lang w:eastAsia="zh-CN"/>
        </w:rPr>
        <w:t>亿</w:t>
      </w:r>
      <w:r w:rsidRPr="000407C8">
        <w:rPr>
          <w:rFonts w:hint="eastAsia"/>
          <w:lang w:eastAsia="zh-CN"/>
        </w:rPr>
        <w:t>瑞郎（</w:t>
      </w:r>
      <w:r>
        <w:rPr>
          <w:lang w:eastAsia="zh-CN"/>
        </w:rPr>
        <w:t>+49.2</w:t>
      </w:r>
      <w:r w:rsidRPr="000407C8">
        <w:rPr>
          <w:lang w:eastAsia="zh-CN"/>
        </w:rPr>
        <w:t>%</w:t>
      </w:r>
      <w:r w:rsidRPr="000407C8">
        <w:rPr>
          <w:rFonts w:hint="eastAsia"/>
          <w:lang w:eastAsia="zh-CN"/>
        </w:rPr>
        <w:t>）。</w:t>
      </w:r>
      <w:r>
        <w:rPr>
          <w:rFonts w:hint="eastAsia"/>
          <w:lang w:val="en-US" w:eastAsia="zh-CN"/>
        </w:rPr>
        <w:t>增加</w:t>
      </w:r>
      <w:r>
        <w:rPr>
          <w:rFonts w:hint="eastAsia"/>
          <w:lang w:eastAsia="zh-CN"/>
        </w:rPr>
        <w:t>的</w:t>
      </w:r>
      <w:r w:rsidRPr="000407C8">
        <w:rPr>
          <w:rFonts w:hint="eastAsia"/>
          <w:lang w:eastAsia="zh-CN"/>
        </w:rPr>
        <w:t>总体原因是</w:t>
      </w:r>
      <w:r>
        <w:rPr>
          <w:rFonts w:hint="eastAsia"/>
          <w:lang w:eastAsia="zh-CN"/>
        </w:rPr>
        <w:t>职员</w:t>
      </w:r>
      <w:r w:rsidRPr="000407C8">
        <w:rPr>
          <w:rFonts w:hint="eastAsia"/>
          <w:lang w:eastAsia="zh-CN"/>
        </w:rPr>
        <w:t>福利</w:t>
      </w:r>
      <w:r>
        <w:rPr>
          <w:rFonts w:hint="eastAsia"/>
          <w:lang w:eastAsia="zh-CN"/>
        </w:rPr>
        <w:t>的增加</w:t>
      </w:r>
      <w:r w:rsidRPr="000407C8">
        <w:rPr>
          <w:rFonts w:hint="eastAsia"/>
          <w:lang w:eastAsia="zh-CN"/>
        </w:rPr>
        <w:t>（</w:t>
      </w:r>
      <w:r>
        <w:rPr>
          <w:lang w:eastAsia="zh-CN"/>
        </w:rPr>
        <w:t>+1.993</w:t>
      </w:r>
      <w:r>
        <w:rPr>
          <w:rFonts w:hint="eastAsia"/>
          <w:lang w:eastAsia="zh-CN"/>
        </w:rPr>
        <w:t>亿</w:t>
      </w:r>
      <w:r w:rsidRPr="000407C8">
        <w:rPr>
          <w:rFonts w:hint="eastAsia"/>
          <w:lang w:eastAsia="zh-CN"/>
        </w:rPr>
        <w:t>瑞郎，</w:t>
      </w:r>
      <w:r>
        <w:rPr>
          <w:lang w:eastAsia="zh-CN"/>
        </w:rPr>
        <w:t>+59</w:t>
      </w:r>
      <w:r w:rsidRPr="000407C8">
        <w:rPr>
          <w:rFonts w:hint="eastAsia"/>
          <w:lang w:eastAsia="zh-CN"/>
        </w:rPr>
        <w:t>.</w:t>
      </w:r>
      <w:r>
        <w:rPr>
          <w:lang w:eastAsia="zh-CN"/>
        </w:rPr>
        <w:t>5</w:t>
      </w:r>
      <w:r w:rsidRPr="000407C8">
        <w:rPr>
          <w:lang w:eastAsia="zh-CN"/>
        </w:rPr>
        <w:t>%</w:t>
      </w:r>
      <w:r w:rsidRPr="000407C8">
        <w:rPr>
          <w:rFonts w:hint="eastAsia"/>
          <w:lang w:eastAsia="zh-CN"/>
        </w:rPr>
        <w:t>）。会计原则（说明</w:t>
      </w:r>
      <w:r>
        <w:rPr>
          <w:lang w:eastAsia="zh-CN"/>
        </w:rPr>
        <w:t>3</w:t>
      </w:r>
      <w:r w:rsidRPr="000407C8">
        <w:rPr>
          <w:rFonts w:hint="eastAsia"/>
          <w:lang w:eastAsia="zh-CN"/>
        </w:rPr>
        <w:t>）给出了有关评估非流动负债的基础。</w:t>
      </w:r>
    </w:p>
    <w:p w:rsidR="00524D29" w:rsidRPr="000375F0" w:rsidRDefault="00524D29" w:rsidP="00524D29">
      <w:pPr>
        <w:rPr>
          <w:lang w:eastAsia="zh-CN"/>
        </w:rPr>
      </w:pPr>
      <w:r>
        <w:rPr>
          <w:lang w:eastAsia="zh-CN"/>
        </w:rPr>
        <w:t>43</w:t>
      </w:r>
      <w:r w:rsidRPr="000407C8">
        <w:rPr>
          <w:rFonts w:hint="eastAsia"/>
          <w:lang w:eastAsia="zh-CN"/>
        </w:rPr>
        <w:tab/>
      </w:r>
      <w:r w:rsidRPr="000407C8">
        <w:rPr>
          <w:rFonts w:hint="eastAsia"/>
          <w:lang w:eastAsia="zh-CN"/>
        </w:rPr>
        <w:t>本标题包含长期债务（见“借款”一段）、已分配或正在分配的第三方资金、有关国际电联健康保险计划（</w:t>
      </w:r>
      <w:r w:rsidRPr="000407C8">
        <w:rPr>
          <w:lang w:eastAsia="zh-CN"/>
        </w:rPr>
        <w:t>SHIF</w:t>
      </w:r>
      <w:r w:rsidRPr="000407C8">
        <w:rPr>
          <w:rFonts w:hint="eastAsia"/>
          <w:lang w:eastAsia="zh-CN"/>
        </w:rPr>
        <w:t>）</w:t>
      </w:r>
      <w:r>
        <w:rPr>
          <w:rFonts w:hint="eastAsia"/>
          <w:lang w:eastAsia="zh-CN"/>
        </w:rPr>
        <w:t>的负债，以及涵盖主要涉及离职后福利的某些金</w:t>
      </w:r>
      <w:r w:rsidRPr="000407C8">
        <w:rPr>
          <w:rFonts w:hint="eastAsia"/>
          <w:lang w:eastAsia="zh-CN"/>
        </w:rPr>
        <w:t>额和时间</w:t>
      </w:r>
      <w:r>
        <w:rPr>
          <w:rFonts w:hint="eastAsia"/>
          <w:lang w:eastAsia="zh-CN"/>
        </w:rPr>
        <w:t>不确定</w:t>
      </w:r>
      <w:r w:rsidRPr="000407C8">
        <w:rPr>
          <w:rFonts w:hint="eastAsia"/>
          <w:lang w:eastAsia="zh-CN"/>
        </w:rPr>
        <w:t>的</w:t>
      </w:r>
      <w:r>
        <w:rPr>
          <w:rFonts w:hint="eastAsia"/>
          <w:lang w:eastAsia="zh-CN"/>
        </w:rPr>
        <w:t>承付款项</w:t>
      </w:r>
      <w:r w:rsidRPr="000407C8">
        <w:rPr>
          <w:rFonts w:hint="eastAsia"/>
          <w:lang w:eastAsia="zh-CN"/>
        </w:rPr>
        <w:t>准备金。</w:t>
      </w:r>
    </w:p>
    <w:p w:rsidR="00524D29" w:rsidRPr="00F807BF" w:rsidRDefault="00524D29" w:rsidP="00524D29">
      <w:pPr>
        <w:pStyle w:val="Heading2"/>
        <w:rPr>
          <w:lang w:eastAsia="zh-CN"/>
        </w:rPr>
      </w:pPr>
      <w:bookmarkStart w:id="103" w:name="_Toc418501317"/>
      <w:bookmarkStart w:id="104" w:name="_Toc418861176"/>
      <w:bookmarkStart w:id="105" w:name="_Toc358298745"/>
      <w:bookmarkStart w:id="106" w:name="_Toc396212653"/>
      <w:bookmarkStart w:id="107" w:name="_Toc419476617"/>
      <w:r>
        <w:rPr>
          <w:rFonts w:hint="eastAsia"/>
          <w:lang w:eastAsia="zh-CN"/>
        </w:rPr>
        <w:t>职员福利摘要</w:t>
      </w:r>
      <w:bookmarkEnd w:id="103"/>
      <w:bookmarkEnd w:id="104"/>
      <w:bookmarkEnd w:id="107"/>
    </w:p>
    <w:p w:rsidR="00524D29" w:rsidRDefault="00524D29" w:rsidP="00682A0A">
      <w:pPr>
        <w:spacing w:after="240"/>
        <w:rPr>
          <w:lang w:eastAsia="zh-CN"/>
        </w:rPr>
      </w:pPr>
      <w:r>
        <w:rPr>
          <w:lang w:eastAsia="zh-CN"/>
        </w:rPr>
        <w:t>44</w:t>
      </w:r>
      <w:r w:rsidRPr="000407C8">
        <w:rPr>
          <w:rFonts w:hint="eastAsia"/>
          <w:lang w:eastAsia="zh-CN"/>
        </w:rPr>
        <w:tab/>
      </w:r>
      <w:r>
        <w:rPr>
          <w:rFonts w:hint="eastAsia"/>
          <w:lang w:eastAsia="zh-CN"/>
        </w:rPr>
        <w:t>《财务报表》在“流动负债”和“非流动负债”两项中披露了职员福利的情况，总金额达</w:t>
      </w:r>
      <w:r w:rsidRPr="00F807BF">
        <w:rPr>
          <w:lang w:eastAsia="zh-CN"/>
        </w:rPr>
        <w:t>5</w:t>
      </w:r>
      <w:r>
        <w:rPr>
          <w:rFonts w:hint="eastAsia"/>
          <w:lang w:eastAsia="zh-CN"/>
        </w:rPr>
        <w:t>.</w:t>
      </w:r>
      <w:r w:rsidRPr="00F807BF">
        <w:rPr>
          <w:lang w:eastAsia="zh-CN"/>
        </w:rPr>
        <w:t>348</w:t>
      </w:r>
      <w:r>
        <w:rPr>
          <w:rFonts w:hint="eastAsia"/>
          <w:lang w:eastAsia="zh-CN"/>
        </w:rPr>
        <w:t>亿瑞郎，具体如下表所示。</w:t>
      </w:r>
    </w:p>
    <w:tbl>
      <w:tblPr>
        <w:tblStyle w:val="TableGrid"/>
        <w:tblW w:w="0" w:type="auto"/>
        <w:tblLook w:val="04A0" w:firstRow="1" w:lastRow="0" w:firstColumn="1" w:lastColumn="0" w:noHBand="0" w:noVBand="1"/>
      </w:tblPr>
      <w:tblGrid>
        <w:gridCol w:w="3114"/>
        <w:gridCol w:w="1843"/>
        <w:gridCol w:w="1701"/>
        <w:gridCol w:w="1701"/>
        <w:gridCol w:w="1281"/>
      </w:tblGrid>
      <w:tr w:rsidR="00B97E6A" w:rsidRPr="00B97E6A" w:rsidTr="009020F6">
        <w:tc>
          <w:tcPr>
            <w:tcW w:w="3114" w:type="dxa"/>
            <w:vMerge w:val="restart"/>
            <w:shd w:val="clear" w:color="auto" w:fill="D9D9D9" w:themeFill="background1" w:themeFillShade="D9"/>
            <w:vAlign w:val="center"/>
          </w:tcPr>
          <w:p w:rsidR="00B97E6A" w:rsidRPr="00B97E6A" w:rsidRDefault="00B97E6A" w:rsidP="009020F6">
            <w:pPr>
              <w:pStyle w:val="Tablehead"/>
              <w:rPr>
                <w:rFonts w:ascii="STKaiti" w:eastAsia="STKaiti" w:hAnsi="STKaiti"/>
                <w:lang w:eastAsia="zh-CN"/>
              </w:rPr>
            </w:pPr>
            <w:r w:rsidRPr="00B97E6A">
              <w:rPr>
                <w:rFonts w:ascii="STKaiti" w:eastAsia="STKaiti" w:hAnsi="STKaiti"/>
              </w:rPr>
              <w:t>负</w:t>
            </w:r>
            <w:r w:rsidRPr="00B97E6A">
              <w:rPr>
                <w:rFonts w:ascii="STKaiti" w:eastAsia="STKaiti" w:hAnsi="STKaiti" w:cs="SimSun"/>
              </w:rPr>
              <w:t>债</w:t>
            </w:r>
          </w:p>
        </w:tc>
        <w:tc>
          <w:tcPr>
            <w:tcW w:w="3544" w:type="dxa"/>
            <w:gridSpan w:val="2"/>
            <w:shd w:val="clear" w:color="auto" w:fill="D9D9D9" w:themeFill="background1" w:themeFillShade="D9"/>
          </w:tcPr>
          <w:p w:rsidR="00B97E6A" w:rsidRPr="00B97E6A" w:rsidRDefault="00B97E6A" w:rsidP="00B97E6A">
            <w:pPr>
              <w:pStyle w:val="Tablehead"/>
              <w:rPr>
                <w:lang w:eastAsia="zh-CN"/>
              </w:rPr>
            </w:pPr>
            <w:r w:rsidRPr="00B97E6A">
              <w:rPr>
                <w:lang w:eastAsia="zh-CN"/>
              </w:rPr>
              <w:t>年份（千瑞郎）</w:t>
            </w:r>
          </w:p>
        </w:tc>
        <w:tc>
          <w:tcPr>
            <w:tcW w:w="2982" w:type="dxa"/>
            <w:gridSpan w:val="2"/>
            <w:shd w:val="clear" w:color="auto" w:fill="D9D9D9" w:themeFill="background1" w:themeFillShade="D9"/>
          </w:tcPr>
          <w:p w:rsidR="00B97E6A" w:rsidRPr="00B97E6A" w:rsidRDefault="00B97E6A" w:rsidP="00B97E6A">
            <w:pPr>
              <w:pStyle w:val="Tablehead"/>
              <w:rPr>
                <w:lang w:eastAsia="zh-CN"/>
              </w:rPr>
            </w:pPr>
            <w:r w:rsidRPr="00B97E6A">
              <w:rPr>
                <w:lang w:eastAsia="zh-CN"/>
              </w:rPr>
              <w:t>2014</w:t>
            </w:r>
            <w:r w:rsidRPr="00B97E6A">
              <w:rPr>
                <w:lang w:eastAsia="zh-CN"/>
              </w:rPr>
              <w:t>相对于</w:t>
            </w:r>
            <w:r w:rsidRPr="00B97E6A">
              <w:rPr>
                <w:lang w:eastAsia="zh-CN"/>
              </w:rPr>
              <w:t>2013</w:t>
            </w:r>
            <w:r w:rsidRPr="00B97E6A">
              <w:rPr>
                <w:lang w:eastAsia="zh-CN"/>
              </w:rPr>
              <w:t>的变化</w:t>
            </w:r>
          </w:p>
        </w:tc>
      </w:tr>
      <w:tr w:rsidR="00B97E6A" w:rsidRPr="00B97E6A" w:rsidTr="009020F6">
        <w:tc>
          <w:tcPr>
            <w:tcW w:w="3114" w:type="dxa"/>
            <w:vMerge/>
            <w:shd w:val="clear" w:color="auto" w:fill="D9D9D9" w:themeFill="background1" w:themeFillShade="D9"/>
            <w:vAlign w:val="center"/>
          </w:tcPr>
          <w:p w:rsidR="00B97E6A" w:rsidRPr="00B97E6A" w:rsidRDefault="00B97E6A" w:rsidP="00B97E6A">
            <w:pPr>
              <w:pStyle w:val="Tablehead"/>
              <w:rPr>
                <w:lang w:val="en-US" w:eastAsia="zh-CN"/>
              </w:rPr>
            </w:pPr>
          </w:p>
        </w:tc>
        <w:tc>
          <w:tcPr>
            <w:tcW w:w="1843" w:type="dxa"/>
            <w:shd w:val="clear" w:color="auto" w:fill="D9D9D9" w:themeFill="background1" w:themeFillShade="D9"/>
          </w:tcPr>
          <w:p w:rsidR="00B97E6A" w:rsidRPr="00B97E6A" w:rsidRDefault="00B97E6A" w:rsidP="00B97E6A">
            <w:pPr>
              <w:pStyle w:val="Tablehead"/>
              <w:rPr>
                <w:lang w:eastAsia="zh-CN"/>
              </w:rPr>
            </w:pPr>
            <w:r w:rsidRPr="00B97E6A">
              <w:rPr>
                <w:lang w:eastAsia="zh-CN"/>
              </w:rPr>
              <w:t>2014</w:t>
            </w:r>
          </w:p>
        </w:tc>
        <w:tc>
          <w:tcPr>
            <w:tcW w:w="1701" w:type="dxa"/>
            <w:shd w:val="clear" w:color="auto" w:fill="D9D9D9" w:themeFill="background1" w:themeFillShade="D9"/>
          </w:tcPr>
          <w:p w:rsidR="00B97E6A" w:rsidRPr="00B97E6A" w:rsidRDefault="00B97E6A" w:rsidP="00B97E6A">
            <w:pPr>
              <w:pStyle w:val="Tablehead"/>
              <w:rPr>
                <w:lang w:eastAsia="zh-CN"/>
              </w:rPr>
            </w:pPr>
            <w:r w:rsidRPr="00B97E6A">
              <w:rPr>
                <w:lang w:eastAsia="zh-CN"/>
              </w:rPr>
              <w:t>2013</w:t>
            </w:r>
          </w:p>
        </w:tc>
        <w:tc>
          <w:tcPr>
            <w:tcW w:w="1701" w:type="dxa"/>
            <w:shd w:val="clear" w:color="auto" w:fill="D9D9D9" w:themeFill="background1" w:themeFillShade="D9"/>
          </w:tcPr>
          <w:p w:rsidR="00B97E6A" w:rsidRPr="00B97E6A" w:rsidRDefault="00B97E6A" w:rsidP="00B97E6A">
            <w:pPr>
              <w:pStyle w:val="Tablehead"/>
              <w:rPr>
                <w:lang w:eastAsia="zh-CN"/>
              </w:rPr>
            </w:pPr>
            <w:r w:rsidRPr="00B97E6A">
              <w:rPr>
                <w:lang w:eastAsia="zh-CN"/>
              </w:rPr>
              <w:t>（千瑞郎）</w:t>
            </w:r>
          </w:p>
        </w:tc>
        <w:tc>
          <w:tcPr>
            <w:tcW w:w="1281" w:type="dxa"/>
            <w:shd w:val="clear" w:color="auto" w:fill="D9D9D9" w:themeFill="background1" w:themeFillShade="D9"/>
          </w:tcPr>
          <w:p w:rsidR="00B97E6A" w:rsidRPr="00B97E6A" w:rsidRDefault="00B97E6A" w:rsidP="00B97E6A">
            <w:pPr>
              <w:pStyle w:val="Tablehead"/>
              <w:rPr>
                <w:lang w:eastAsia="zh-CN"/>
              </w:rPr>
            </w:pPr>
            <w:r w:rsidRPr="00B97E6A">
              <w:rPr>
                <w:lang w:eastAsia="zh-CN"/>
              </w:rPr>
              <w:t>%</w:t>
            </w:r>
          </w:p>
        </w:tc>
      </w:tr>
      <w:tr w:rsidR="00B97E6A" w:rsidRPr="00B97E6A" w:rsidTr="009020F6">
        <w:tc>
          <w:tcPr>
            <w:tcW w:w="3114" w:type="dxa"/>
            <w:vAlign w:val="center"/>
          </w:tcPr>
          <w:p w:rsidR="00B97E6A" w:rsidRPr="00B97E6A" w:rsidRDefault="00B97E6A" w:rsidP="00B97E6A">
            <w:pPr>
              <w:pStyle w:val="Tabletext"/>
              <w:rPr>
                <w:u w:val="single"/>
              </w:rPr>
            </w:pPr>
            <w:r w:rsidRPr="00B97E6A">
              <w:rPr>
                <w:u w:val="single"/>
              </w:rPr>
              <w:t>流动</w:t>
            </w:r>
          </w:p>
        </w:tc>
        <w:tc>
          <w:tcPr>
            <w:tcW w:w="1843" w:type="dxa"/>
            <w:vAlign w:val="center"/>
          </w:tcPr>
          <w:p w:rsidR="00B97E6A" w:rsidRPr="00B97E6A" w:rsidRDefault="00B97E6A" w:rsidP="00B97E6A">
            <w:pPr>
              <w:pStyle w:val="Tabletext"/>
              <w:jc w:val="right"/>
              <w:rPr>
                <w:lang w:val="en-US" w:eastAsia="zh-CN"/>
              </w:rPr>
            </w:pPr>
            <w:r w:rsidRPr="00B97E6A">
              <w:t>484</w:t>
            </w:r>
          </w:p>
        </w:tc>
        <w:tc>
          <w:tcPr>
            <w:tcW w:w="1701" w:type="dxa"/>
            <w:vAlign w:val="center"/>
          </w:tcPr>
          <w:p w:rsidR="00B97E6A" w:rsidRPr="00B97E6A" w:rsidRDefault="00B97E6A" w:rsidP="00B97E6A">
            <w:pPr>
              <w:pStyle w:val="Tabletext"/>
              <w:jc w:val="right"/>
            </w:pPr>
            <w:r w:rsidRPr="00B97E6A">
              <w:t>481</w:t>
            </w:r>
          </w:p>
        </w:tc>
        <w:tc>
          <w:tcPr>
            <w:tcW w:w="1701" w:type="dxa"/>
            <w:vAlign w:val="center"/>
          </w:tcPr>
          <w:p w:rsidR="00B97E6A" w:rsidRPr="00B97E6A" w:rsidRDefault="00B97E6A" w:rsidP="00B97E6A">
            <w:pPr>
              <w:pStyle w:val="Tabletext"/>
              <w:jc w:val="right"/>
            </w:pPr>
            <w:r w:rsidRPr="00B97E6A">
              <w:t>3</w:t>
            </w:r>
          </w:p>
        </w:tc>
        <w:tc>
          <w:tcPr>
            <w:tcW w:w="1281" w:type="dxa"/>
            <w:vAlign w:val="center"/>
          </w:tcPr>
          <w:p w:rsidR="00B97E6A" w:rsidRPr="00B97E6A" w:rsidRDefault="00B97E6A" w:rsidP="00B97E6A">
            <w:pPr>
              <w:pStyle w:val="Tabletext"/>
              <w:jc w:val="right"/>
            </w:pPr>
            <w:r w:rsidRPr="00B97E6A">
              <w:t>0.6%</w:t>
            </w:r>
          </w:p>
        </w:tc>
      </w:tr>
      <w:tr w:rsidR="00B97E6A" w:rsidRPr="00B97E6A" w:rsidTr="009020F6">
        <w:tc>
          <w:tcPr>
            <w:tcW w:w="3114" w:type="dxa"/>
            <w:vAlign w:val="center"/>
          </w:tcPr>
          <w:p w:rsidR="00B97E6A" w:rsidRPr="00B97E6A" w:rsidRDefault="00B97E6A" w:rsidP="00B97E6A">
            <w:pPr>
              <w:pStyle w:val="Tabletext"/>
              <w:rPr>
                <w:u w:val="single"/>
              </w:rPr>
            </w:pPr>
            <w:r w:rsidRPr="00B97E6A">
              <w:rPr>
                <w:u w:val="single"/>
              </w:rPr>
              <w:t>非流动</w:t>
            </w:r>
          </w:p>
        </w:tc>
        <w:tc>
          <w:tcPr>
            <w:tcW w:w="1843" w:type="dxa"/>
            <w:vAlign w:val="center"/>
          </w:tcPr>
          <w:p w:rsidR="00B97E6A" w:rsidRPr="00B97E6A" w:rsidRDefault="00B97E6A" w:rsidP="00B97E6A">
            <w:pPr>
              <w:pStyle w:val="Tabletext"/>
              <w:jc w:val="right"/>
            </w:pPr>
            <w:r w:rsidRPr="00B97E6A">
              <w:t>534 358</w:t>
            </w:r>
          </w:p>
        </w:tc>
        <w:tc>
          <w:tcPr>
            <w:tcW w:w="1701" w:type="dxa"/>
            <w:vAlign w:val="center"/>
          </w:tcPr>
          <w:p w:rsidR="00B97E6A" w:rsidRPr="00B97E6A" w:rsidRDefault="00B97E6A" w:rsidP="00B97E6A">
            <w:pPr>
              <w:pStyle w:val="Tabletext"/>
              <w:jc w:val="right"/>
            </w:pPr>
            <w:r w:rsidRPr="00B97E6A">
              <w:t>335 096</w:t>
            </w:r>
          </w:p>
        </w:tc>
        <w:tc>
          <w:tcPr>
            <w:tcW w:w="1701" w:type="dxa"/>
            <w:vAlign w:val="center"/>
          </w:tcPr>
          <w:p w:rsidR="00B97E6A" w:rsidRPr="00B97E6A" w:rsidRDefault="00B97E6A" w:rsidP="00B97E6A">
            <w:pPr>
              <w:pStyle w:val="Tabletext"/>
              <w:jc w:val="right"/>
            </w:pPr>
            <w:r w:rsidRPr="00B97E6A">
              <w:t>199 262</w:t>
            </w:r>
          </w:p>
        </w:tc>
        <w:tc>
          <w:tcPr>
            <w:tcW w:w="1281" w:type="dxa"/>
            <w:vAlign w:val="center"/>
          </w:tcPr>
          <w:p w:rsidR="00B97E6A" w:rsidRPr="00B97E6A" w:rsidRDefault="00B97E6A" w:rsidP="00B97E6A">
            <w:pPr>
              <w:pStyle w:val="Tabletext"/>
              <w:jc w:val="right"/>
            </w:pPr>
            <w:r w:rsidRPr="00B97E6A">
              <w:t>59.5%</w:t>
            </w:r>
          </w:p>
        </w:tc>
      </w:tr>
      <w:tr w:rsidR="00B97E6A" w:rsidRPr="00B97E6A" w:rsidTr="009020F6">
        <w:tc>
          <w:tcPr>
            <w:tcW w:w="3114" w:type="dxa"/>
            <w:shd w:val="clear" w:color="auto" w:fill="DBE5F1" w:themeFill="accent1" w:themeFillTint="33"/>
            <w:vAlign w:val="center"/>
          </w:tcPr>
          <w:p w:rsidR="00B97E6A" w:rsidRPr="009020F6" w:rsidRDefault="00B97E6A" w:rsidP="00B97E6A">
            <w:pPr>
              <w:pStyle w:val="Tabletext"/>
              <w:rPr>
                <w:b/>
                <w:bCs/>
                <w:u w:val="single"/>
              </w:rPr>
            </w:pPr>
            <w:r w:rsidRPr="009020F6">
              <w:rPr>
                <w:b/>
                <w:bCs/>
                <w:u w:val="single"/>
              </w:rPr>
              <w:t>总计</w:t>
            </w:r>
          </w:p>
        </w:tc>
        <w:tc>
          <w:tcPr>
            <w:tcW w:w="1843" w:type="dxa"/>
            <w:shd w:val="clear" w:color="auto" w:fill="DBE5F1" w:themeFill="accent1" w:themeFillTint="33"/>
            <w:vAlign w:val="center"/>
          </w:tcPr>
          <w:p w:rsidR="00B97E6A" w:rsidRPr="00B97E6A" w:rsidRDefault="00B97E6A" w:rsidP="00B97E6A">
            <w:pPr>
              <w:pStyle w:val="Tabletext"/>
              <w:jc w:val="right"/>
              <w:rPr>
                <w:b/>
                <w:bCs/>
              </w:rPr>
            </w:pPr>
            <w:r w:rsidRPr="00B97E6A">
              <w:rPr>
                <w:b/>
                <w:bCs/>
              </w:rPr>
              <w:t>534 842</w:t>
            </w:r>
          </w:p>
        </w:tc>
        <w:tc>
          <w:tcPr>
            <w:tcW w:w="1701" w:type="dxa"/>
            <w:shd w:val="clear" w:color="auto" w:fill="DBE5F1" w:themeFill="accent1" w:themeFillTint="33"/>
            <w:vAlign w:val="center"/>
          </w:tcPr>
          <w:p w:rsidR="00B97E6A" w:rsidRPr="00B97E6A" w:rsidRDefault="00B97E6A" w:rsidP="00B97E6A">
            <w:pPr>
              <w:pStyle w:val="Tabletext"/>
              <w:jc w:val="right"/>
              <w:rPr>
                <w:b/>
                <w:bCs/>
              </w:rPr>
            </w:pPr>
            <w:r w:rsidRPr="00B97E6A">
              <w:rPr>
                <w:b/>
                <w:bCs/>
              </w:rPr>
              <w:t>335 577</w:t>
            </w:r>
          </w:p>
        </w:tc>
        <w:tc>
          <w:tcPr>
            <w:tcW w:w="1701" w:type="dxa"/>
            <w:shd w:val="clear" w:color="auto" w:fill="DBE5F1" w:themeFill="accent1" w:themeFillTint="33"/>
            <w:vAlign w:val="center"/>
          </w:tcPr>
          <w:p w:rsidR="00B97E6A" w:rsidRPr="00B97E6A" w:rsidRDefault="00B97E6A" w:rsidP="00B97E6A">
            <w:pPr>
              <w:pStyle w:val="Tabletext"/>
              <w:jc w:val="right"/>
              <w:rPr>
                <w:b/>
                <w:bCs/>
              </w:rPr>
            </w:pPr>
            <w:r w:rsidRPr="00B97E6A">
              <w:rPr>
                <w:b/>
                <w:bCs/>
              </w:rPr>
              <w:t>199 265</w:t>
            </w:r>
          </w:p>
        </w:tc>
        <w:tc>
          <w:tcPr>
            <w:tcW w:w="1281" w:type="dxa"/>
            <w:shd w:val="clear" w:color="auto" w:fill="DBE5F1" w:themeFill="accent1" w:themeFillTint="33"/>
            <w:vAlign w:val="center"/>
          </w:tcPr>
          <w:p w:rsidR="00B97E6A" w:rsidRPr="00B97E6A" w:rsidRDefault="00B97E6A" w:rsidP="00B97E6A">
            <w:pPr>
              <w:pStyle w:val="Tabletext"/>
              <w:jc w:val="right"/>
            </w:pPr>
            <w:r w:rsidRPr="00B97E6A">
              <w:t>59.4%</w:t>
            </w:r>
          </w:p>
        </w:tc>
      </w:tr>
      <w:tr w:rsidR="00B97E6A" w:rsidRPr="00B97E6A" w:rsidTr="009020F6">
        <w:tc>
          <w:tcPr>
            <w:tcW w:w="3114" w:type="dxa"/>
            <w:shd w:val="clear" w:color="auto" w:fill="D9D9D9" w:themeFill="background1" w:themeFillShade="D9"/>
            <w:vAlign w:val="center"/>
          </w:tcPr>
          <w:p w:rsidR="00B97E6A" w:rsidRPr="00B97E6A" w:rsidRDefault="00B97E6A" w:rsidP="00B97E6A">
            <w:pPr>
              <w:pStyle w:val="Tabletext"/>
              <w:rPr>
                <w:rFonts w:ascii="STKaiti" w:eastAsia="STKaiti" w:hAnsi="STKaiti"/>
                <w:b/>
                <w:bCs/>
              </w:rPr>
            </w:pPr>
            <w:r w:rsidRPr="00B97E6A">
              <w:rPr>
                <w:rFonts w:ascii="STKaiti" w:eastAsia="STKaiti" w:hAnsi="STKaiti"/>
                <w:b/>
                <w:bCs/>
              </w:rPr>
              <w:t>非流动的构成</w:t>
            </w:r>
          </w:p>
        </w:tc>
        <w:tc>
          <w:tcPr>
            <w:tcW w:w="1843" w:type="dxa"/>
            <w:shd w:val="clear" w:color="auto" w:fill="D9D9D9" w:themeFill="background1" w:themeFillShade="D9"/>
            <w:vAlign w:val="center"/>
          </w:tcPr>
          <w:p w:rsidR="00B97E6A" w:rsidRPr="00B97E6A" w:rsidRDefault="00B97E6A" w:rsidP="00B97E6A">
            <w:pPr>
              <w:pStyle w:val="Tabletext"/>
              <w:jc w:val="right"/>
            </w:pPr>
            <w:r w:rsidRPr="00B97E6A">
              <w:t> </w:t>
            </w:r>
          </w:p>
        </w:tc>
        <w:tc>
          <w:tcPr>
            <w:tcW w:w="1701" w:type="dxa"/>
            <w:shd w:val="clear" w:color="auto" w:fill="D9D9D9" w:themeFill="background1" w:themeFillShade="D9"/>
            <w:vAlign w:val="center"/>
          </w:tcPr>
          <w:p w:rsidR="00B97E6A" w:rsidRPr="00B97E6A" w:rsidRDefault="00B97E6A" w:rsidP="00B97E6A">
            <w:pPr>
              <w:pStyle w:val="Tabletext"/>
              <w:jc w:val="right"/>
            </w:pPr>
            <w:r w:rsidRPr="00B97E6A">
              <w:t> </w:t>
            </w:r>
          </w:p>
        </w:tc>
        <w:tc>
          <w:tcPr>
            <w:tcW w:w="1701" w:type="dxa"/>
            <w:shd w:val="clear" w:color="auto" w:fill="D9D9D9" w:themeFill="background1" w:themeFillShade="D9"/>
            <w:vAlign w:val="center"/>
          </w:tcPr>
          <w:p w:rsidR="00B97E6A" w:rsidRPr="00B97E6A" w:rsidRDefault="00B97E6A" w:rsidP="00B97E6A">
            <w:pPr>
              <w:pStyle w:val="Tabletext"/>
              <w:jc w:val="right"/>
            </w:pPr>
            <w:r w:rsidRPr="00B97E6A">
              <w:t> </w:t>
            </w:r>
          </w:p>
        </w:tc>
        <w:tc>
          <w:tcPr>
            <w:tcW w:w="1281" w:type="dxa"/>
            <w:shd w:val="clear" w:color="auto" w:fill="D9D9D9" w:themeFill="background1" w:themeFillShade="D9"/>
            <w:vAlign w:val="center"/>
          </w:tcPr>
          <w:p w:rsidR="00B97E6A" w:rsidRPr="00B97E6A" w:rsidRDefault="00B97E6A" w:rsidP="00B97E6A">
            <w:pPr>
              <w:pStyle w:val="Tabletext"/>
              <w:jc w:val="right"/>
            </w:pPr>
            <w:r w:rsidRPr="00B97E6A">
              <w:t> </w:t>
            </w:r>
          </w:p>
        </w:tc>
      </w:tr>
      <w:tr w:rsidR="00B97E6A" w:rsidRPr="00B97E6A" w:rsidTr="009020F6">
        <w:tc>
          <w:tcPr>
            <w:tcW w:w="3114" w:type="dxa"/>
            <w:vAlign w:val="center"/>
          </w:tcPr>
          <w:p w:rsidR="00B97E6A" w:rsidRPr="00B97E6A" w:rsidRDefault="00B97E6A" w:rsidP="00B97E6A">
            <w:pPr>
              <w:pStyle w:val="Tabletext"/>
              <w:rPr>
                <w:lang w:eastAsia="zh-CN"/>
              </w:rPr>
            </w:pPr>
            <w:r w:rsidRPr="00B97E6A">
              <w:rPr>
                <w:lang w:eastAsia="zh-CN"/>
              </w:rPr>
              <w:t>离职后计划（</w:t>
            </w:r>
            <w:r w:rsidRPr="00B97E6A">
              <w:rPr>
                <w:lang w:eastAsia="zh-CN"/>
              </w:rPr>
              <w:t>ASHI</w:t>
            </w:r>
            <w:r w:rsidRPr="00B97E6A">
              <w:rPr>
                <w:lang w:eastAsia="zh-CN"/>
              </w:rPr>
              <w:t>）</w:t>
            </w:r>
          </w:p>
        </w:tc>
        <w:tc>
          <w:tcPr>
            <w:tcW w:w="1843" w:type="dxa"/>
            <w:vAlign w:val="center"/>
          </w:tcPr>
          <w:p w:rsidR="00B97E6A" w:rsidRPr="00B97E6A" w:rsidRDefault="00B97E6A" w:rsidP="00B97E6A">
            <w:pPr>
              <w:pStyle w:val="Tabletext"/>
              <w:jc w:val="right"/>
            </w:pPr>
            <w:r w:rsidRPr="00B97E6A">
              <w:t>512 661</w:t>
            </w:r>
          </w:p>
        </w:tc>
        <w:tc>
          <w:tcPr>
            <w:tcW w:w="1701" w:type="dxa"/>
            <w:vAlign w:val="center"/>
          </w:tcPr>
          <w:p w:rsidR="00B97E6A" w:rsidRPr="00B97E6A" w:rsidRDefault="00B97E6A" w:rsidP="00B97E6A">
            <w:pPr>
              <w:pStyle w:val="Tabletext"/>
              <w:jc w:val="right"/>
            </w:pPr>
            <w:r w:rsidRPr="00B97E6A">
              <w:t>314 127</w:t>
            </w:r>
          </w:p>
        </w:tc>
        <w:tc>
          <w:tcPr>
            <w:tcW w:w="1701" w:type="dxa"/>
            <w:vAlign w:val="center"/>
          </w:tcPr>
          <w:p w:rsidR="00B97E6A" w:rsidRPr="00B97E6A" w:rsidRDefault="00B97E6A" w:rsidP="00B97E6A">
            <w:pPr>
              <w:pStyle w:val="Tabletext"/>
              <w:jc w:val="right"/>
            </w:pPr>
            <w:r w:rsidRPr="00B97E6A">
              <w:t>198 534</w:t>
            </w:r>
          </w:p>
        </w:tc>
        <w:tc>
          <w:tcPr>
            <w:tcW w:w="1281" w:type="dxa"/>
            <w:vAlign w:val="center"/>
          </w:tcPr>
          <w:p w:rsidR="00B97E6A" w:rsidRPr="00B97E6A" w:rsidRDefault="00B97E6A" w:rsidP="00B97E6A">
            <w:pPr>
              <w:pStyle w:val="Tabletext"/>
              <w:jc w:val="right"/>
            </w:pPr>
            <w:r w:rsidRPr="00B97E6A">
              <w:t>63.2%</w:t>
            </w:r>
          </w:p>
        </w:tc>
      </w:tr>
      <w:tr w:rsidR="00B97E6A" w:rsidRPr="00B97E6A" w:rsidTr="009020F6">
        <w:tc>
          <w:tcPr>
            <w:tcW w:w="3114" w:type="dxa"/>
            <w:vAlign w:val="center"/>
          </w:tcPr>
          <w:p w:rsidR="00B97E6A" w:rsidRPr="00B97E6A" w:rsidRDefault="00B97E6A" w:rsidP="00B97E6A">
            <w:pPr>
              <w:pStyle w:val="Tabletext"/>
            </w:pPr>
            <w:r w:rsidRPr="00B97E6A">
              <w:t>养恤金</w:t>
            </w:r>
          </w:p>
        </w:tc>
        <w:tc>
          <w:tcPr>
            <w:tcW w:w="1843" w:type="dxa"/>
            <w:vAlign w:val="center"/>
          </w:tcPr>
          <w:p w:rsidR="00B97E6A" w:rsidRPr="00B97E6A" w:rsidRDefault="00B97E6A" w:rsidP="00B97E6A">
            <w:pPr>
              <w:pStyle w:val="Tabletext"/>
              <w:jc w:val="right"/>
            </w:pPr>
            <w:r w:rsidRPr="00B97E6A">
              <w:t>90</w:t>
            </w:r>
          </w:p>
        </w:tc>
        <w:tc>
          <w:tcPr>
            <w:tcW w:w="1701" w:type="dxa"/>
            <w:vAlign w:val="center"/>
          </w:tcPr>
          <w:p w:rsidR="00B97E6A" w:rsidRPr="00B97E6A" w:rsidRDefault="00B97E6A" w:rsidP="00B97E6A">
            <w:pPr>
              <w:pStyle w:val="Tabletext"/>
              <w:jc w:val="right"/>
            </w:pPr>
            <w:r w:rsidRPr="00B97E6A">
              <w:t>90</w:t>
            </w:r>
          </w:p>
        </w:tc>
        <w:tc>
          <w:tcPr>
            <w:tcW w:w="1701" w:type="dxa"/>
            <w:vAlign w:val="center"/>
          </w:tcPr>
          <w:p w:rsidR="00B97E6A" w:rsidRPr="00B97E6A" w:rsidRDefault="00B97E6A" w:rsidP="00B97E6A">
            <w:pPr>
              <w:pStyle w:val="Tabletext"/>
              <w:jc w:val="right"/>
            </w:pPr>
            <w:r w:rsidRPr="00B97E6A">
              <w:t>0</w:t>
            </w:r>
          </w:p>
        </w:tc>
        <w:tc>
          <w:tcPr>
            <w:tcW w:w="1281" w:type="dxa"/>
            <w:vAlign w:val="center"/>
          </w:tcPr>
          <w:p w:rsidR="00B97E6A" w:rsidRPr="00B97E6A" w:rsidRDefault="00B97E6A" w:rsidP="00B97E6A">
            <w:pPr>
              <w:pStyle w:val="Tabletext"/>
              <w:jc w:val="right"/>
            </w:pPr>
            <w:r w:rsidRPr="00B97E6A">
              <w:t>0.0%</w:t>
            </w:r>
          </w:p>
        </w:tc>
      </w:tr>
      <w:tr w:rsidR="00B97E6A" w:rsidRPr="00B97E6A" w:rsidTr="009020F6">
        <w:tc>
          <w:tcPr>
            <w:tcW w:w="3114" w:type="dxa"/>
            <w:vAlign w:val="center"/>
          </w:tcPr>
          <w:p w:rsidR="00B97E6A" w:rsidRPr="00B97E6A" w:rsidRDefault="00B97E6A" w:rsidP="00B97E6A">
            <w:pPr>
              <w:pStyle w:val="Tabletext"/>
            </w:pPr>
            <w:r w:rsidRPr="00B97E6A">
              <w:t>安置和归国</w:t>
            </w:r>
          </w:p>
        </w:tc>
        <w:tc>
          <w:tcPr>
            <w:tcW w:w="1843" w:type="dxa"/>
            <w:vAlign w:val="center"/>
          </w:tcPr>
          <w:p w:rsidR="00B97E6A" w:rsidRPr="00B97E6A" w:rsidRDefault="00B97E6A" w:rsidP="00B97E6A">
            <w:pPr>
              <w:pStyle w:val="Tabletext"/>
              <w:jc w:val="right"/>
            </w:pPr>
            <w:r w:rsidRPr="00B97E6A">
              <w:t>12 357</w:t>
            </w:r>
          </w:p>
        </w:tc>
        <w:tc>
          <w:tcPr>
            <w:tcW w:w="1701" w:type="dxa"/>
            <w:vAlign w:val="center"/>
          </w:tcPr>
          <w:p w:rsidR="00B97E6A" w:rsidRPr="00B97E6A" w:rsidRDefault="00B97E6A" w:rsidP="00B97E6A">
            <w:pPr>
              <w:pStyle w:val="Tabletext"/>
              <w:jc w:val="right"/>
            </w:pPr>
            <w:r w:rsidRPr="00B97E6A">
              <w:t>11 804</w:t>
            </w:r>
          </w:p>
        </w:tc>
        <w:tc>
          <w:tcPr>
            <w:tcW w:w="1701" w:type="dxa"/>
            <w:vAlign w:val="center"/>
          </w:tcPr>
          <w:p w:rsidR="00B97E6A" w:rsidRPr="00B97E6A" w:rsidRDefault="00B97E6A" w:rsidP="00B97E6A">
            <w:pPr>
              <w:pStyle w:val="Tabletext"/>
              <w:jc w:val="right"/>
            </w:pPr>
            <w:r w:rsidRPr="00B97E6A">
              <w:t>553</w:t>
            </w:r>
          </w:p>
        </w:tc>
        <w:tc>
          <w:tcPr>
            <w:tcW w:w="1281" w:type="dxa"/>
            <w:vAlign w:val="center"/>
          </w:tcPr>
          <w:p w:rsidR="00B97E6A" w:rsidRPr="00B97E6A" w:rsidRDefault="00B97E6A" w:rsidP="00B97E6A">
            <w:pPr>
              <w:pStyle w:val="Tabletext"/>
              <w:jc w:val="right"/>
            </w:pPr>
            <w:r w:rsidRPr="00B97E6A">
              <w:t>4.7%</w:t>
            </w:r>
          </w:p>
        </w:tc>
      </w:tr>
      <w:tr w:rsidR="00B97E6A" w:rsidRPr="00B97E6A" w:rsidTr="009020F6">
        <w:tc>
          <w:tcPr>
            <w:tcW w:w="3114" w:type="dxa"/>
            <w:vAlign w:val="center"/>
          </w:tcPr>
          <w:p w:rsidR="00B97E6A" w:rsidRPr="00B97E6A" w:rsidRDefault="00B97E6A" w:rsidP="00B97E6A">
            <w:pPr>
              <w:pStyle w:val="Tabletext"/>
            </w:pPr>
            <w:r w:rsidRPr="00B97E6A">
              <w:t>积存年假</w:t>
            </w:r>
          </w:p>
        </w:tc>
        <w:tc>
          <w:tcPr>
            <w:tcW w:w="1843" w:type="dxa"/>
            <w:vAlign w:val="center"/>
          </w:tcPr>
          <w:p w:rsidR="00B97E6A" w:rsidRPr="00B97E6A" w:rsidRDefault="00B97E6A" w:rsidP="00B97E6A">
            <w:pPr>
              <w:pStyle w:val="Tabletext"/>
              <w:jc w:val="right"/>
            </w:pPr>
            <w:r w:rsidRPr="00B97E6A">
              <w:t>9 250</w:t>
            </w:r>
          </w:p>
        </w:tc>
        <w:tc>
          <w:tcPr>
            <w:tcW w:w="1701" w:type="dxa"/>
            <w:vAlign w:val="center"/>
          </w:tcPr>
          <w:p w:rsidR="00B97E6A" w:rsidRPr="00B97E6A" w:rsidRDefault="00B97E6A" w:rsidP="00B97E6A">
            <w:pPr>
              <w:pStyle w:val="Tabletext"/>
              <w:jc w:val="right"/>
            </w:pPr>
            <w:r w:rsidRPr="00B97E6A">
              <w:t>9 075</w:t>
            </w:r>
          </w:p>
        </w:tc>
        <w:tc>
          <w:tcPr>
            <w:tcW w:w="1701" w:type="dxa"/>
            <w:vAlign w:val="center"/>
          </w:tcPr>
          <w:p w:rsidR="00B97E6A" w:rsidRPr="00B97E6A" w:rsidRDefault="00B97E6A" w:rsidP="00B97E6A">
            <w:pPr>
              <w:pStyle w:val="Tabletext"/>
              <w:jc w:val="right"/>
            </w:pPr>
            <w:r w:rsidRPr="00B97E6A">
              <w:t>175</w:t>
            </w:r>
          </w:p>
        </w:tc>
        <w:tc>
          <w:tcPr>
            <w:tcW w:w="1281" w:type="dxa"/>
            <w:vAlign w:val="center"/>
          </w:tcPr>
          <w:p w:rsidR="00B97E6A" w:rsidRPr="00B97E6A" w:rsidRDefault="00B97E6A" w:rsidP="00B97E6A">
            <w:pPr>
              <w:pStyle w:val="Tabletext"/>
              <w:jc w:val="right"/>
            </w:pPr>
            <w:r w:rsidRPr="00B97E6A">
              <w:t>1.9%</w:t>
            </w:r>
          </w:p>
        </w:tc>
      </w:tr>
      <w:tr w:rsidR="00B97E6A" w:rsidRPr="00B97E6A" w:rsidTr="009020F6">
        <w:tc>
          <w:tcPr>
            <w:tcW w:w="3114" w:type="dxa"/>
            <w:shd w:val="clear" w:color="auto" w:fill="DBE5F1" w:themeFill="accent1" w:themeFillTint="33"/>
            <w:vAlign w:val="center"/>
          </w:tcPr>
          <w:p w:rsidR="00B97E6A" w:rsidRPr="00B97E6A" w:rsidRDefault="00B97E6A" w:rsidP="00B97E6A">
            <w:pPr>
              <w:pStyle w:val="Tabletext"/>
              <w:rPr>
                <w:lang w:eastAsia="zh-CN"/>
              </w:rPr>
            </w:pPr>
            <w:r w:rsidRPr="00B97E6A">
              <w:rPr>
                <w:lang w:eastAsia="zh-CN"/>
              </w:rPr>
              <w:t>总计</w:t>
            </w:r>
          </w:p>
        </w:tc>
        <w:tc>
          <w:tcPr>
            <w:tcW w:w="1843" w:type="dxa"/>
            <w:shd w:val="clear" w:color="auto" w:fill="DBE5F1" w:themeFill="accent1" w:themeFillTint="33"/>
            <w:vAlign w:val="center"/>
          </w:tcPr>
          <w:p w:rsidR="00B97E6A" w:rsidRPr="00B97E6A" w:rsidRDefault="00B97E6A" w:rsidP="00B97E6A">
            <w:pPr>
              <w:pStyle w:val="Tabletext"/>
              <w:jc w:val="right"/>
              <w:rPr>
                <w:b/>
                <w:bCs/>
              </w:rPr>
            </w:pPr>
            <w:r w:rsidRPr="00B97E6A">
              <w:rPr>
                <w:b/>
                <w:bCs/>
              </w:rPr>
              <w:t>534 358</w:t>
            </w:r>
          </w:p>
        </w:tc>
        <w:tc>
          <w:tcPr>
            <w:tcW w:w="1701" w:type="dxa"/>
            <w:shd w:val="clear" w:color="auto" w:fill="DBE5F1" w:themeFill="accent1" w:themeFillTint="33"/>
            <w:vAlign w:val="center"/>
          </w:tcPr>
          <w:p w:rsidR="00B97E6A" w:rsidRPr="00B97E6A" w:rsidRDefault="00B97E6A" w:rsidP="00B97E6A">
            <w:pPr>
              <w:pStyle w:val="Tabletext"/>
              <w:jc w:val="right"/>
              <w:rPr>
                <w:b/>
                <w:bCs/>
              </w:rPr>
            </w:pPr>
            <w:r w:rsidRPr="00B97E6A">
              <w:rPr>
                <w:b/>
                <w:bCs/>
              </w:rPr>
              <w:t>335 096</w:t>
            </w:r>
          </w:p>
        </w:tc>
        <w:tc>
          <w:tcPr>
            <w:tcW w:w="1701" w:type="dxa"/>
            <w:shd w:val="clear" w:color="auto" w:fill="DBE5F1" w:themeFill="accent1" w:themeFillTint="33"/>
            <w:vAlign w:val="center"/>
          </w:tcPr>
          <w:p w:rsidR="00B97E6A" w:rsidRPr="00B97E6A" w:rsidRDefault="00B97E6A" w:rsidP="00B97E6A">
            <w:pPr>
              <w:pStyle w:val="Tabletext"/>
              <w:jc w:val="right"/>
            </w:pPr>
            <w:r w:rsidRPr="00B97E6A">
              <w:t> </w:t>
            </w:r>
          </w:p>
        </w:tc>
        <w:tc>
          <w:tcPr>
            <w:tcW w:w="1281" w:type="dxa"/>
            <w:shd w:val="clear" w:color="auto" w:fill="DBE5F1" w:themeFill="accent1" w:themeFillTint="33"/>
            <w:vAlign w:val="center"/>
          </w:tcPr>
          <w:p w:rsidR="00B97E6A" w:rsidRPr="00B97E6A" w:rsidRDefault="00B97E6A" w:rsidP="00B97E6A">
            <w:pPr>
              <w:pStyle w:val="Tabletext"/>
              <w:jc w:val="right"/>
            </w:pPr>
            <w:r w:rsidRPr="00B97E6A">
              <w:t> </w:t>
            </w:r>
          </w:p>
        </w:tc>
      </w:tr>
    </w:tbl>
    <w:p w:rsidR="00524D29" w:rsidRPr="00FC294C" w:rsidRDefault="00524D29" w:rsidP="0024237C">
      <w:pPr>
        <w:pStyle w:val="Heading2"/>
        <w:rPr>
          <w:lang w:eastAsia="zh-CN"/>
        </w:rPr>
      </w:pPr>
      <w:bookmarkStart w:id="108" w:name="_Toc419476618"/>
      <w:r w:rsidRPr="002F1FF0">
        <w:rPr>
          <w:rFonts w:hint="eastAsia"/>
          <w:lang w:eastAsia="zh-CN"/>
        </w:rPr>
        <w:t>长期</w:t>
      </w:r>
      <w:r>
        <w:rPr>
          <w:rFonts w:hint="eastAsia"/>
          <w:lang w:eastAsia="zh-CN"/>
        </w:rPr>
        <w:t>职</w:t>
      </w:r>
      <w:r w:rsidRPr="002F1FF0">
        <w:rPr>
          <w:rFonts w:hint="eastAsia"/>
          <w:lang w:eastAsia="zh-CN"/>
        </w:rPr>
        <w:t>员福利</w:t>
      </w:r>
      <w:bookmarkEnd w:id="105"/>
      <w:bookmarkEnd w:id="106"/>
      <w:bookmarkEnd w:id="108"/>
    </w:p>
    <w:p w:rsidR="00524D29" w:rsidRDefault="00524D29" w:rsidP="00524D29">
      <w:pPr>
        <w:rPr>
          <w:lang w:eastAsia="zh-CN"/>
        </w:rPr>
      </w:pPr>
      <w:r>
        <w:rPr>
          <w:lang w:eastAsia="zh-CN"/>
        </w:rPr>
        <w:t>45</w:t>
      </w:r>
      <w:r w:rsidRPr="000407C8">
        <w:rPr>
          <w:rFonts w:hint="eastAsia"/>
          <w:lang w:eastAsia="zh-CN"/>
        </w:rPr>
        <w:tab/>
      </w:r>
      <w:r>
        <w:rPr>
          <w:rFonts w:hint="eastAsia"/>
          <w:lang w:eastAsia="zh-CN"/>
        </w:rPr>
        <w:t>如表中所示，</w:t>
      </w:r>
      <w:r>
        <w:rPr>
          <w:rFonts w:hint="eastAsia"/>
          <w:lang w:eastAsia="zh-CN"/>
        </w:rPr>
        <w:t>201</w:t>
      </w:r>
      <w:r>
        <w:rPr>
          <w:lang w:eastAsia="zh-CN"/>
        </w:rPr>
        <w:t>4</w:t>
      </w:r>
      <w:r w:rsidRPr="000407C8">
        <w:rPr>
          <w:rFonts w:hint="eastAsia"/>
          <w:lang w:eastAsia="zh-CN"/>
        </w:rPr>
        <w:t>年，“</w:t>
      </w:r>
      <w:r>
        <w:rPr>
          <w:rFonts w:hint="eastAsia"/>
          <w:lang w:eastAsia="zh-CN"/>
        </w:rPr>
        <w:t>长期职</w:t>
      </w:r>
      <w:r w:rsidRPr="000407C8">
        <w:rPr>
          <w:rFonts w:hint="eastAsia"/>
          <w:lang w:eastAsia="zh-CN"/>
        </w:rPr>
        <w:t>员福利”分标题下的金额达到</w:t>
      </w:r>
      <w:r>
        <w:rPr>
          <w:lang w:eastAsia="zh-CN"/>
        </w:rPr>
        <w:t>5.344</w:t>
      </w:r>
      <w:r w:rsidRPr="000407C8">
        <w:rPr>
          <w:rFonts w:hint="eastAsia"/>
          <w:lang w:eastAsia="zh-CN"/>
        </w:rPr>
        <w:t>亿瑞郎，与</w:t>
      </w:r>
      <w:r>
        <w:rPr>
          <w:rFonts w:hint="eastAsia"/>
          <w:lang w:eastAsia="zh-CN"/>
        </w:rPr>
        <w:t>201</w:t>
      </w:r>
      <w:r>
        <w:rPr>
          <w:lang w:eastAsia="zh-CN"/>
        </w:rPr>
        <w:t>3</w:t>
      </w:r>
      <w:r w:rsidRPr="000407C8">
        <w:rPr>
          <w:rFonts w:hint="eastAsia"/>
          <w:lang w:eastAsia="zh-CN"/>
        </w:rPr>
        <w:t>年</w:t>
      </w:r>
      <w:r>
        <w:rPr>
          <w:lang w:eastAsia="zh-CN"/>
        </w:rPr>
        <w:t>3</w:t>
      </w:r>
      <w:r w:rsidRPr="000407C8">
        <w:rPr>
          <w:rFonts w:hint="eastAsia"/>
          <w:lang w:eastAsia="zh-CN"/>
        </w:rPr>
        <w:t>.</w:t>
      </w:r>
      <w:r>
        <w:rPr>
          <w:lang w:eastAsia="zh-CN"/>
        </w:rPr>
        <w:t>351</w:t>
      </w:r>
      <w:r>
        <w:rPr>
          <w:rFonts w:hint="eastAsia"/>
          <w:lang w:eastAsia="zh-CN"/>
        </w:rPr>
        <w:t>亿瑞郎相比，增长</w:t>
      </w:r>
      <w:r w:rsidRPr="000407C8">
        <w:rPr>
          <w:rFonts w:hint="eastAsia"/>
          <w:lang w:eastAsia="zh-CN"/>
        </w:rPr>
        <w:t>了</w:t>
      </w:r>
      <w:r>
        <w:rPr>
          <w:rFonts w:hint="eastAsia"/>
          <w:lang w:eastAsia="zh-CN"/>
        </w:rPr>
        <w:t>1.</w:t>
      </w:r>
      <w:r>
        <w:rPr>
          <w:lang w:eastAsia="zh-CN"/>
        </w:rPr>
        <w:t>993</w:t>
      </w:r>
      <w:r>
        <w:rPr>
          <w:rFonts w:hint="eastAsia"/>
          <w:lang w:eastAsia="zh-CN"/>
        </w:rPr>
        <w:t>亿</w:t>
      </w:r>
      <w:r w:rsidRPr="000407C8">
        <w:rPr>
          <w:rFonts w:hint="eastAsia"/>
          <w:lang w:eastAsia="zh-CN"/>
        </w:rPr>
        <w:t>瑞郎（</w:t>
      </w:r>
      <w:r>
        <w:rPr>
          <w:lang w:eastAsia="zh-CN"/>
        </w:rPr>
        <w:t>+59.5</w:t>
      </w:r>
      <w:r w:rsidRPr="00ED69E7">
        <w:rPr>
          <w:lang w:eastAsia="zh-CN"/>
        </w:rPr>
        <w:t>%</w:t>
      </w:r>
      <w:r w:rsidRPr="000407C8">
        <w:rPr>
          <w:rFonts w:hint="eastAsia"/>
          <w:lang w:eastAsia="zh-CN"/>
        </w:rPr>
        <w:t>），分别占非流动</w:t>
      </w:r>
      <w:r>
        <w:rPr>
          <w:rFonts w:hint="eastAsia"/>
          <w:lang w:eastAsia="zh-CN"/>
        </w:rPr>
        <w:t>负债</w:t>
      </w:r>
      <w:r w:rsidRPr="000407C8">
        <w:rPr>
          <w:rFonts w:hint="eastAsia"/>
          <w:lang w:eastAsia="zh-CN"/>
        </w:rPr>
        <w:t>总额和总负债的</w:t>
      </w:r>
      <w:r>
        <w:rPr>
          <w:lang w:eastAsia="zh-CN"/>
        </w:rPr>
        <w:t>87.3%</w:t>
      </w:r>
      <w:r w:rsidRPr="000407C8">
        <w:rPr>
          <w:rFonts w:hint="eastAsia"/>
          <w:lang w:eastAsia="zh-CN"/>
        </w:rPr>
        <w:t>和</w:t>
      </w:r>
      <w:r>
        <w:rPr>
          <w:lang w:eastAsia="zh-CN"/>
        </w:rPr>
        <w:t>70.7%</w:t>
      </w:r>
      <w:r w:rsidRPr="000407C8">
        <w:rPr>
          <w:rFonts w:hint="eastAsia"/>
          <w:lang w:eastAsia="zh-CN"/>
        </w:rPr>
        <w:t>。该标题包含离职后健康保险</w:t>
      </w:r>
      <w:r>
        <w:rPr>
          <w:rFonts w:hint="eastAsia"/>
          <w:lang w:eastAsia="zh-CN"/>
        </w:rPr>
        <w:t>计划（</w:t>
      </w:r>
      <w:r w:rsidRPr="000407C8">
        <w:rPr>
          <w:rFonts w:hint="eastAsia"/>
          <w:lang w:eastAsia="zh-CN"/>
        </w:rPr>
        <w:t>ASHI</w:t>
      </w:r>
      <w:r>
        <w:rPr>
          <w:rFonts w:hint="eastAsia"/>
          <w:lang w:eastAsia="zh-CN"/>
        </w:rPr>
        <w:t>）中</w:t>
      </w:r>
      <w:r w:rsidRPr="000407C8">
        <w:rPr>
          <w:rFonts w:hint="eastAsia"/>
          <w:lang w:eastAsia="zh-CN"/>
        </w:rPr>
        <w:t>离职后福利精算负债（</w:t>
      </w:r>
      <w:r>
        <w:rPr>
          <w:lang w:eastAsia="zh-CN"/>
        </w:rPr>
        <w:t>5.127</w:t>
      </w:r>
      <w:r w:rsidRPr="000407C8">
        <w:rPr>
          <w:rFonts w:hint="eastAsia"/>
          <w:lang w:eastAsia="zh-CN"/>
        </w:rPr>
        <w:t>亿瑞郎；</w:t>
      </w:r>
      <w:r>
        <w:rPr>
          <w:rFonts w:hint="eastAsia"/>
          <w:lang w:eastAsia="zh-CN"/>
        </w:rPr>
        <w:t>201</w:t>
      </w:r>
      <w:r>
        <w:rPr>
          <w:lang w:eastAsia="zh-CN"/>
        </w:rPr>
        <w:t>3</w:t>
      </w:r>
      <w:r w:rsidRPr="000407C8">
        <w:rPr>
          <w:rFonts w:hint="eastAsia"/>
          <w:lang w:eastAsia="zh-CN"/>
        </w:rPr>
        <w:t>年为</w:t>
      </w:r>
      <w:r>
        <w:rPr>
          <w:lang w:eastAsia="zh-CN"/>
        </w:rPr>
        <w:t>3.141</w:t>
      </w:r>
      <w:r w:rsidRPr="000407C8">
        <w:rPr>
          <w:rFonts w:hint="eastAsia"/>
          <w:lang w:eastAsia="zh-CN"/>
        </w:rPr>
        <w:t>亿瑞郎）、归国</w:t>
      </w:r>
      <w:r>
        <w:rPr>
          <w:rFonts w:hint="eastAsia"/>
          <w:lang w:eastAsia="zh-CN"/>
        </w:rPr>
        <w:t>补助金估计</w:t>
      </w:r>
      <w:r w:rsidRPr="000407C8">
        <w:rPr>
          <w:rFonts w:hint="eastAsia"/>
          <w:lang w:eastAsia="zh-CN"/>
        </w:rPr>
        <w:t>负债准备金（</w:t>
      </w:r>
      <w:r w:rsidRPr="000407C8">
        <w:rPr>
          <w:rFonts w:hint="eastAsia"/>
          <w:lang w:eastAsia="zh-CN"/>
        </w:rPr>
        <w:t>1</w:t>
      </w:r>
      <w:r>
        <w:rPr>
          <w:rFonts w:hint="eastAsia"/>
          <w:lang w:eastAsia="zh-CN"/>
        </w:rPr>
        <w:t xml:space="preserve"> </w:t>
      </w:r>
      <w:r>
        <w:rPr>
          <w:lang w:eastAsia="zh-CN"/>
        </w:rPr>
        <w:t>240</w:t>
      </w:r>
      <w:r w:rsidRPr="000407C8">
        <w:rPr>
          <w:rFonts w:hint="eastAsia"/>
          <w:lang w:eastAsia="zh-CN"/>
        </w:rPr>
        <w:t>万瑞郎；</w:t>
      </w:r>
      <w:r>
        <w:rPr>
          <w:rFonts w:hint="eastAsia"/>
          <w:lang w:eastAsia="zh-CN"/>
        </w:rPr>
        <w:t>201</w:t>
      </w:r>
      <w:r>
        <w:rPr>
          <w:lang w:eastAsia="zh-CN"/>
        </w:rPr>
        <w:t>3</w:t>
      </w:r>
      <w:r w:rsidRPr="000407C8">
        <w:rPr>
          <w:rFonts w:hint="eastAsia"/>
          <w:lang w:eastAsia="zh-CN"/>
        </w:rPr>
        <w:t>年为</w:t>
      </w:r>
      <w:r w:rsidRPr="000407C8">
        <w:rPr>
          <w:rFonts w:hint="eastAsia"/>
          <w:lang w:eastAsia="zh-CN"/>
        </w:rPr>
        <w:t>1</w:t>
      </w:r>
      <w:r>
        <w:rPr>
          <w:rFonts w:hint="eastAsia"/>
          <w:lang w:eastAsia="zh-CN"/>
        </w:rPr>
        <w:t xml:space="preserve"> </w:t>
      </w:r>
      <w:r w:rsidRPr="000407C8">
        <w:rPr>
          <w:rFonts w:hint="eastAsia"/>
          <w:lang w:eastAsia="zh-CN"/>
        </w:rPr>
        <w:t>1</w:t>
      </w:r>
      <w:r>
        <w:rPr>
          <w:lang w:eastAsia="zh-CN"/>
        </w:rPr>
        <w:t>8</w:t>
      </w:r>
      <w:r w:rsidRPr="000407C8">
        <w:rPr>
          <w:rFonts w:hint="eastAsia"/>
          <w:lang w:eastAsia="zh-CN"/>
        </w:rPr>
        <w:t>0</w:t>
      </w:r>
      <w:r>
        <w:rPr>
          <w:rFonts w:hint="eastAsia"/>
          <w:lang w:eastAsia="zh-CN"/>
        </w:rPr>
        <w:t>万瑞郎）和积存</w:t>
      </w:r>
      <w:r w:rsidRPr="000407C8">
        <w:rPr>
          <w:rFonts w:hint="eastAsia"/>
          <w:lang w:eastAsia="zh-CN"/>
        </w:rPr>
        <w:t>休假准备金（</w:t>
      </w:r>
      <w:r w:rsidRPr="000407C8">
        <w:rPr>
          <w:rFonts w:hint="eastAsia"/>
          <w:lang w:eastAsia="zh-CN"/>
        </w:rPr>
        <w:t>9</w:t>
      </w:r>
      <w:r>
        <w:rPr>
          <w:lang w:eastAsia="zh-CN"/>
        </w:rPr>
        <w:t>3</w:t>
      </w:r>
      <w:r w:rsidRPr="000407C8">
        <w:rPr>
          <w:rFonts w:hint="eastAsia"/>
          <w:lang w:eastAsia="zh-CN"/>
        </w:rPr>
        <w:t>0</w:t>
      </w:r>
      <w:r w:rsidRPr="000407C8">
        <w:rPr>
          <w:rFonts w:hint="eastAsia"/>
          <w:lang w:eastAsia="zh-CN"/>
        </w:rPr>
        <w:t>万瑞郎；</w:t>
      </w:r>
      <w:r>
        <w:rPr>
          <w:rFonts w:hint="eastAsia"/>
          <w:lang w:eastAsia="zh-CN"/>
        </w:rPr>
        <w:t>201</w:t>
      </w:r>
      <w:r>
        <w:rPr>
          <w:lang w:eastAsia="zh-CN"/>
        </w:rPr>
        <w:t>3</w:t>
      </w:r>
      <w:r w:rsidRPr="000407C8">
        <w:rPr>
          <w:rFonts w:hint="eastAsia"/>
          <w:lang w:eastAsia="zh-CN"/>
        </w:rPr>
        <w:t>年亦为</w:t>
      </w:r>
      <w:r>
        <w:rPr>
          <w:rFonts w:hint="eastAsia"/>
          <w:lang w:eastAsia="zh-CN"/>
        </w:rPr>
        <w:t>9</w:t>
      </w:r>
      <w:r>
        <w:rPr>
          <w:lang w:eastAsia="zh-CN"/>
        </w:rPr>
        <w:t>1</w:t>
      </w:r>
      <w:r w:rsidRPr="000407C8">
        <w:rPr>
          <w:rFonts w:hint="eastAsia"/>
          <w:lang w:eastAsia="zh-CN"/>
        </w:rPr>
        <w:t>0</w:t>
      </w:r>
      <w:r w:rsidRPr="000407C8">
        <w:rPr>
          <w:rFonts w:hint="eastAsia"/>
          <w:lang w:eastAsia="zh-CN"/>
        </w:rPr>
        <w:t>万瑞郎）。财务工作报告</w:t>
      </w:r>
      <w:r>
        <w:rPr>
          <w:rFonts w:hint="eastAsia"/>
          <w:lang w:eastAsia="zh-CN"/>
        </w:rPr>
        <w:t>的</w:t>
      </w:r>
      <w:r w:rsidRPr="000407C8">
        <w:rPr>
          <w:rFonts w:hint="eastAsia"/>
          <w:lang w:eastAsia="zh-CN"/>
        </w:rPr>
        <w:t>说明</w:t>
      </w:r>
      <w:r>
        <w:rPr>
          <w:rFonts w:hint="eastAsia"/>
          <w:lang w:eastAsia="zh-CN"/>
        </w:rPr>
        <w:t>1</w:t>
      </w:r>
      <w:r>
        <w:rPr>
          <w:lang w:eastAsia="zh-CN"/>
        </w:rPr>
        <w:t>7</w:t>
      </w:r>
      <w:r w:rsidRPr="000407C8">
        <w:rPr>
          <w:rFonts w:hint="eastAsia"/>
          <w:lang w:eastAsia="zh-CN"/>
        </w:rPr>
        <w:t>.2</w:t>
      </w:r>
      <w:r w:rsidRPr="000407C8">
        <w:rPr>
          <w:rFonts w:hint="eastAsia"/>
          <w:lang w:eastAsia="zh-CN"/>
        </w:rPr>
        <w:t>对</w:t>
      </w:r>
      <w:r>
        <w:rPr>
          <w:rFonts w:hint="eastAsia"/>
          <w:lang w:eastAsia="zh-CN"/>
        </w:rPr>
        <w:t>职</w:t>
      </w:r>
      <w:r w:rsidRPr="000407C8">
        <w:rPr>
          <w:rFonts w:hint="eastAsia"/>
          <w:lang w:eastAsia="zh-CN"/>
        </w:rPr>
        <w:t>员福利做出详细说明和细分。</w:t>
      </w:r>
    </w:p>
    <w:p w:rsidR="00524D29" w:rsidRPr="00FC294C" w:rsidRDefault="00524D29" w:rsidP="0024237C">
      <w:pPr>
        <w:pStyle w:val="Heading2"/>
        <w:rPr>
          <w:lang w:eastAsia="zh-CN"/>
        </w:rPr>
      </w:pPr>
      <w:bookmarkStart w:id="109" w:name="_Toc358298746"/>
      <w:bookmarkStart w:id="110" w:name="_Toc396212654"/>
      <w:bookmarkStart w:id="111" w:name="_Toc419476619"/>
      <w:r>
        <w:rPr>
          <w:rFonts w:hint="eastAsia"/>
          <w:lang w:eastAsia="zh-CN"/>
        </w:rPr>
        <w:lastRenderedPageBreak/>
        <w:t>职</w:t>
      </w:r>
      <w:r w:rsidRPr="002F1FF0">
        <w:rPr>
          <w:rFonts w:hint="eastAsia"/>
          <w:lang w:eastAsia="zh-CN"/>
        </w:rPr>
        <w:t>员福利：</w:t>
      </w:r>
      <w:r>
        <w:rPr>
          <w:rFonts w:hint="eastAsia"/>
          <w:lang w:eastAsia="zh-CN"/>
        </w:rPr>
        <w:t>安置费和</w:t>
      </w:r>
      <w:r w:rsidRPr="002F1FF0">
        <w:rPr>
          <w:rFonts w:hint="eastAsia"/>
          <w:lang w:eastAsia="zh-CN"/>
        </w:rPr>
        <w:t>归国补助金</w:t>
      </w:r>
      <w:bookmarkEnd w:id="109"/>
      <w:bookmarkEnd w:id="110"/>
      <w:bookmarkEnd w:id="111"/>
    </w:p>
    <w:p w:rsidR="00524D29" w:rsidRDefault="00524D29" w:rsidP="00682A0A">
      <w:pPr>
        <w:keepLines/>
        <w:rPr>
          <w:lang w:eastAsia="zh-CN"/>
        </w:rPr>
      </w:pPr>
      <w:r>
        <w:rPr>
          <w:lang w:eastAsia="zh-CN"/>
        </w:rPr>
        <w:t>46</w:t>
      </w:r>
      <w:r w:rsidRPr="000407C8">
        <w:rPr>
          <w:rFonts w:hint="eastAsia"/>
          <w:lang w:eastAsia="zh-CN"/>
        </w:rPr>
        <w:tab/>
      </w:r>
      <w:r>
        <w:rPr>
          <w:rFonts w:hint="eastAsia"/>
          <w:lang w:eastAsia="zh-CN"/>
        </w:rPr>
        <w:t>201</w:t>
      </w:r>
      <w:r>
        <w:rPr>
          <w:lang w:eastAsia="zh-CN"/>
        </w:rPr>
        <w:t>4</w:t>
      </w:r>
      <w:r w:rsidRPr="000407C8">
        <w:rPr>
          <w:rFonts w:hint="eastAsia"/>
          <w:lang w:eastAsia="zh-CN"/>
        </w:rPr>
        <w:t>年</w:t>
      </w:r>
      <w:r w:rsidRPr="000407C8">
        <w:rPr>
          <w:rFonts w:hint="eastAsia"/>
          <w:lang w:eastAsia="zh-CN"/>
        </w:rPr>
        <w:t>12</w:t>
      </w:r>
      <w:r w:rsidRPr="000407C8">
        <w:rPr>
          <w:rFonts w:hint="eastAsia"/>
          <w:lang w:eastAsia="zh-CN"/>
        </w:rPr>
        <w:t>月</w:t>
      </w:r>
      <w:r w:rsidRPr="000407C8">
        <w:rPr>
          <w:rFonts w:hint="eastAsia"/>
          <w:lang w:eastAsia="zh-CN"/>
        </w:rPr>
        <w:t>31</w:t>
      </w:r>
      <w:r>
        <w:rPr>
          <w:rFonts w:hint="eastAsia"/>
          <w:lang w:eastAsia="zh-CN"/>
        </w:rPr>
        <w:t>日时</w:t>
      </w:r>
      <w:r w:rsidRPr="000407C8">
        <w:rPr>
          <w:rFonts w:hint="eastAsia"/>
          <w:lang w:eastAsia="zh-CN"/>
        </w:rPr>
        <w:t>确认的</w:t>
      </w:r>
      <w:r>
        <w:rPr>
          <w:rFonts w:hint="eastAsia"/>
          <w:lang w:eastAsia="zh-CN"/>
        </w:rPr>
        <w:t>安置费和</w:t>
      </w:r>
      <w:r w:rsidRPr="000407C8">
        <w:rPr>
          <w:rFonts w:hint="eastAsia"/>
          <w:lang w:eastAsia="zh-CN"/>
        </w:rPr>
        <w:t>归国补助准备金达到</w:t>
      </w:r>
      <w:r w:rsidRPr="000407C8">
        <w:rPr>
          <w:rFonts w:hint="eastAsia"/>
          <w:lang w:eastAsia="zh-CN"/>
        </w:rPr>
        <w:t>1</w:t>
      </w:r>
      <w:r>
        <w:rPr>
          <w:rFonts w:hint="eastAsia"/>
          <w:lang w:eastAsia="zh-CN"/>
        </w:rPr>
        <w:t xml:space="preserve"> </w:t>
      </w:r>
      <w:r>
        <w:rPr>
          <w:lang w:eastAsia="zh-CN"/>
        </w:rPr>
        <w:t>240</w:t>
      </w:r>
      <w:r w:rsidRPr="000407C8">
        <w:rPr>
          <w:rFonts w:hint="eastAsia"/>
          <w:lang w:eastAsia="zh-CN"/>
        </w:rPr>
        <w:t>万瑞郎（</w:t>
      </w:r>
      <w:r>
        <w:rPr>
          <w:rFonts w:hint="eastAsia"/>
          <w:lang w:eastAsia="zh-CN"/>
        </w:rPr>
        <w:t>201</w:t>
      </w:r>
      <w:r>
        <w:rPr>
          <w:lang w:eastAsia="zh-CN"/>
        </w:rPr>
        <w:t>3</w:t>
      </w:r>
      <w:r w:rsidRPr="000407C8">
        <w:rPr>
          <w:rFonts w:hint="eastAsia"/>
          <w:lang w:eastAsia="zh-CN"/>
        </w:rPr>
        <w:t>年为</w:t>
      </w:r>
      <w:r w:rsidRPr="000407C8">
        <w:rPr>
          <w:rFonts w:hint="eastAsia"/>
          <w:lang w:eastAsia="zh-CN"/>
        </w:rPr>
        <w:t>1</w:t>
      </w:r>
      <w:r>
        <w:rPr>
          <w:rFonts w:hint="eastAsia"/>
          <w:lang w:eastAsia="zh-CN"/>
        </w:rPr>
        <w:t xml:space="preserve"> 1</w:t>
      </w:r>
      <w:r>
        <w:rPr>
          <w:lang w:eastAsia="zh-CN"/>
        </w:rPr>
        <w:t>8</w:t>
      </w:r>
      <w:r w:rsidRPr="000407C8">
        <w:rPr>
          <w:rFonts w:hint="eastAsia"/>
          <w:lang w:eastAsia="zh-CN"/>
        </w:rPr>
        <w:t>0</w:t>
      </w:r>
      <w:r w:rsidRPr="000407C8">
        <w:rPr>
          <w:rFonts w:hint="eastAsia"/>
          <w:lang w:eastAsia="zh-CN"/>
        </w:rPr>
        <w:t>万瑞郎），且其计算是按照管理层委托</w:t>
      </w:r>
      <w:r w:rsidRPr="000407C8">
        <w:rPr>
          <w:rFonts w:hint="eastAsia"/>
          <w:lang w:eastAsia="zh-CN"/>
        </w:rPr>
        <w:t>CPA</w:t>
      </w:r>
      <w:r w:rsidRPr="000407C8">
        <w:rPr>
          <w:rFonts w:hint="eastAsia"/>
          <w:lang w:eastAsia="zh-CN"/>
        </w:rPr>
        <w:t>理事会开展的精算研究进行的。</w:t>
      </w:r>
      <w:r>
        <w:rPr>
          <w:rFonts w:hint="eastAsia"/>
          <w:lang w:eastAsia="zh-CN"/>
        </w:rPr>
        <w:t>我们注意到，</w:t>
      </w:r>
      <w:r>
        <w:rPr>
          <w:rFonts w:hint="eastAsia"/>
          <w:lang w:eastAsia="zh-CN"/>
        </w:rPr>
        <w:t>CPA</w:t>
      </w:r>
      <w:r>
        <w:rPr>
          <w:rFonts w:hint="eastAsia"/>
          <w:lang w:eastAsia="zh-CN"/>
        </w:rPr>
        <w:t>在其理事会</w:t>
      </w:r>
      <w:r>
        <w:rPr>
          <w:rFonts w:hint="eastAsia"/>
          <w:lang w:eastAsia="zh-CN"/>
        </w:rPr>
        <w:t>201</w:t>
      </w:r>
      <w:r>
        <w:rPr>
          <w:lang w:eastAsia="zh-CN"/>
        </w:rPr>
        <w:t>5</w:t>
      </w:r>
      <w:r>
        <w:rPr>
          <w:rFonts w:hint="eastAsia"/>
          <w:lang w:eastAsia="zh-CN"/>
        </w:rPr>
        <w:t>年</w:t>
      </w:r>
      <w:r>
        <w:rPr>
          <w:lang w:eastAsia="zh-CN"/>
        </w:rPr>
        <w:t>2</w:t>
      </w:r>
      <w:r>
        <w:rPr>
          <w:rFonts w:hint="eastAsia"/>
          <w:lang w:eastAsia="zh-CN"/>
        </w:rPr>
        <w:t>月</w:t>
      </w:r>
      <w:r>
        <w:rPr>
          <w:rFonts w:hint="eastAsia"/>
          <w:lang w:eastAsia="zh-CN"/>
        </w:rPr>
        <w:t>16</w:t>
      </w:r>
      <w:r>
        <w:rPr>
          <w:rFonts w:hint="eastAsia"/>
          <w:lang w:eastAsia="zh-CN"/>
        </w:rPr>
        <w:t>日的报告中为“</w:t>
      </w:r>
      <w:r w:rsidRPr="00524CA4">
        <w:rPr>
          <w:rFonts w:hint="eastAsia"/>
          <w:lang w:eastAsia="zh-CN"/>
        </w:rPr>
        <w:t>归国补偿</w:t>
      </w:r>
      <w:r>
        <w:rPr>
          <w:rFonts w:hint="eastAsia"/>
          <w:lang w:eastAsia="zh-CN"/>
        </w:rPr>
        <w:t>”和“</w:t>
      </w:r>
      <w:r w:rsidRPr="00524CA4">
        <w:rPr>
          <w:rFonts w:hint="eastAsia"/>
          <w:lang w:eastAsia="zh-CN"/>
        </w:rPr>
        <w:t>归国费</w:t>
      </w:r>
      <w:r>
        <w:rPr>
          <w:rFonts w:hint="eastAsia"/>
          <w:lang w:eastAsia="zh-CN"/>
        </w:rPr>
        <w:t>”分别计算的金额为</w:t>
      </w:r>
      <w:r>
        <w:rPr>
          <w:rFonts w:hint="eastAsia"/>
          <w:lang w:eastAsia="zh-CN"/>
        </w:rPr>
        <w:t>820.</w:t>
      </w:r>
      <w:r>
        <w:rPr>
          <w:lang w:eastAsia="zh-CN"/>
        </w:rPr>
        <w:t>8</w:t>
      </w:r>
      <w:r>
        <w:rPr>
          <w:rFonts w:hint="eastAsia"/>
          <w:lang w:eastAsia="zh-CN"/>
        </w:rPr>
        <w:t>万瑞郎和</w:t>
      </w:r>
      <w:r>
        <w:rPr>
          <w:rFonts w:hint="eastAsia"/>
          <w:lang w:eastAsia="zh-CN"/>
        </w:rPr>
        <w:t>3</w:t>
      </w:r>
      <w:r>
        <w:rPr>
          <w:lang w:eastAsia="zh-CN"/>
        </w:rPr>
        <w:t>93.7</w:t>
      </w:r>
      <w:r>
        <w:rPr>
          <w:rFonts w:hint="eastAsia"/>
          <w:lang w:eastAsia="zh-CN"/>
        </w:rPr>
        <w:t>万瑞郎，共计</w:t>
      </w:r>
      <w:r>
        <w:rPr>
          <w:rFonts w:hint="eastAsia"/>
          <w:lang w:eastAsia="zh-CN"/>
        </w:rPr>
        <w:t xml:space="preserve">1 </w:t>
      </w:r>
      <w:r>
        <w:rPr>
          <w:lang w:eastAsia="zh-CN"/>
        </w:rPr>
        <w:t>214.5</w:t>
      </w:r>
      <w:r>
        <w:rPr>
          <w:rFonts w:hint="eastAsia"/>
          <w:lang w:eastAsia="zh-CN"/>
        </w:rPr>
        <w:t>万瑞郎，不同于财务工作报告确认的金额（</w:t>
      </w:r>
      <w:r>
        <w:rPr>
          <w:rFonts w:hint="eastAsia"/>
          <w:lang w:eastAsia="zh-CN"/>
        </w:rPr>
        <w:t>1</w:t>
      </w:r>
      <w:r>
        <w:rPr>
          <w:lang w:eastAsia="zh-CN"/>
        </w:rPr>
        <w:t xml:space="preserve"> </w:t>
      </w:r>
      <w:r>
        <w:rPr>
          <w:rFonts w:hint="eastAsia"/>
          <w:lang w:eastAsia="zh-CN"/>
        </w:rPr>
        <w:t>235.</w:t>
      </w:r>
      <w:r>
        <w:rPr>
          <w:lang w:eastAsia="zh-CN"/>
        </w:rPr>
        <w:t>7</w:t>
      </w:r>
      <w:r>
        <w:rPr>
          <w:rFonts w:hint="eastAsia"/>
          <w:lang w:eastAsia="zh-CN"/>
        </w:rPr>
        <w:t>万</w:t>
      </w:r>
      <w:r>
        <w:rPr>
          <w:lang w:eastAsia="zh-CN"/>
        </w:rPr>
        <w:t>瑞郎）</w:t>
      </w:r>
      <w:r>
        <w:rPr>
          <w:rFonts w:hint="eastAsia"/>
          <w:lang w:eastAsia="zh-CN"/>
        </w:rPr>
        <w:t>。</w:t>
      </w:r>
    </w:p>
    <w:p w:rsidR="00524D29" w:rsidRPr="00094B0A" w:rsidRDefault="00524D29" w:rsidP="0024237C">
      <w:pPr>
        <w:pStyle w:val="Heading2"/>
        <w:rPr>
          <w:lang w:eastAsia="zh-CN"/>
        </w:rPr>
      </w:pPr>
      <w:bookmarkStart w:id="112" w:name="_Toc358298748"/>
      <w:bookmarkStart w:id="113" w:name="_Toc396212655"/>
      <w:bookmarkStart w:id="114" w:name="_Toc419476620"/>
      <w:r w:rsidRPr="00094B0A">
        <w:rPr>
          <w:rFonts w:hint="eastAsia"/>
          <w:lang w:eastAsia="zh-CN"/>
        </w:rPr>
        <w:t>职员福利：</w:t>
      </w:r>
      <w:r w:rsidRPr="00094B0A">
        <w:rPr>
          <w:lang w:eastAsia="zh-CN"/>
        </w:rPr>
        <w:t>ASHI</w:t>
      </w:r>
      <w:bookmarkEnd w:id="112"/>
      <w:bookmarkEnd w:id="113"/>
      <w:bookmarkEnd w:id="114"/>
    </w:p>
    <w:p w:rsidR="00524D29" w:rsidRDefault="00524D29" w:rsidP="00524D29">
      <w:pPr>
        <w:rPr>
          <w:lang w:eastAsia="zh-CN"/>
        </w:rPr>
      </w:pPr>
      <w:r>
        <w:rPr>
          <w:lang w:eastAsia="zh-CN"/>
        </w:rPr>
        <w:t>47</w:t>
      </w:r>
      <w:r w:rsidRPr="000407C8">
        <w:rPr>
          <w:rFonts w:hint="eastAsia"/>
          <w:lang w:eastAsia="zh-CN"/>
        </w:rPr>
        <w:tab/>
      </w:r>
      <w:r>
        <w:rPr>
          <w:lang w:eastAsia="zh-CN"/>
        </w:rPr>
        <w:t>2014</w:t>
      </w:r>
      <w:r w:rsidRPr="000407C8">
        <w:rPr>
          <w:rFonts w:hint="eastAsia"/>
          <w:lang w:eastAsia="zh-CN"/>
        </w:rPr>
        <w:t>年，</w:t>
      </w:r>
      <w:r w:rsidRPr="000407C8">
        <w:rPr>
          <w:rFonts w:hint="eastAsia"/>
          <w:lang w:eastAsia="zh-CN"/>
        </w:rPr>
        <w:t>ASHI</w:t>
      </w:r>
      <w:r>
        <w:rPr>
          <w:rFonts w:hint="eastAsia"/>
          <w:lang w:eastAsia="zh-CN"/>
        </w:rPr>
        <w:t>计划</w:t>
      </w:r>
      <w:r w:rsidRPr="000407C8">
        <w:rPr>
          <w:rFonts w:hint="eastAsia"/>
          <w:lang w:eastAsia="zh-CN"/>
        </w:rPr>
        <w:t>精算负债准备金</w:t>
      </w:r>
      <w:r>
        <w:rPr>
          <w:rFonts w:hint="eastAsia"/>
          <w:lang w:eastAsia="zh-CN"/>
        </w:rPr>
        <w:t>的金额达到</w:t>
      </w:r>
      <w:r>
        <w:rPr>
          <w:rFonts w:hint="eastAsia"/>
          <w:lang w:eastAsia="zh-CN"/>
        </w:rPr>
        <w:t>5.</w:t>
      </w:r>
      <w:r>
        <w:rPr>
          <w:lang w:eastAsia="zh-CN"/>
        </w:rPr>
        <w:t>127</w:t>
      </w:r>
      <w:r>
        <w:rPr>
          <w:rFonts w:hint="eastAsia"/>
          <w:lang w:eastAsia="zh-CN"/>
        </w:rPr>
        <w:t>亿瑞郎，与</w:t>
      </w:r>
      <w:r>
        <w:rPr>
          <w:rFonts w:hint="eastAsia"/>
          <w:lang w:eastAsia="zh-CN"/>
        </w:rPr>
        <w:t>201</w:t>
      </w:r>
      <w:r>
        <w:rPr>
          <w:lang w:eastAsia="zh-CN"/>
        </w:rPr>
        <w:t>3</w:t>
      </w:r>
      <w:r w:rsidRPr="000407C8">
        <w:rPr>
          <w:rFonts w:hint="eastAsia"/>
          <w:lang w:eastAsia="zh-CN"/>
        </w:rPr>
        <w:t>年的</w:t>
      </w:r>
      <w:r>
        <w:rPr>
          <w:rFonts w:hint="eastAsia"/>
          <w:lang w:eastAsia="zh-CN"/>
        </w:rPr>
        <w:t>3.</w:t>
      </w:r>
      <w:r>
        <w:rPr>
          <w:lang w:eastAsia="zh-CN"/>
        </w:rPr>
        <w:t>141</w:t>
      </w:r>
      <w:r>
        <w:rPr>
          <w:rFonts w:hint="eastAsia"/>
          <w:lang w:eastAsia="zh-CN"/>
        </w:rPr>
        <w:t>亿瑞郎相比，增加</w:t>
      </w:r>
      <w:r w:rsidRPr="000407C8">
        <w:rPr>
          <w:rFonts w:hint="eastAsia"/>
          <w:lang w:eastAsia="zh-CN"/>
        </w:rPr>
        <w:t>了</w:t>
      </w:r>
      <w:r>
        <w:rPr>
          <w:rFonts w:hint="eastAsia"/>
          <w:lang w:eastAsia="zh-CN"/>
        </w:rPr>
        <w:t>1.</w:t>
      </w:r>
      <w:r>
        <w:rPr>
          <w:lang w:eastAsia="zh-CN"/>
        </w:rPr>
        <w:t>986</w:t>
      </w:r>
      <w:r>
        <w:rPr>
          <w:rFonts w:hint="eastAsia"/>
          <w:lang w:eastAsia="zh-CN"/>
        </w:rPr>
        <w:t>亿</w:t>
      </w:r>
      <w:r w:rsidRPr="000407C8">
        <w:rPr>
          <w:rFonts w:hint="eastAsia"/>
          <w:lang w:eastAsia="zh-CN"/>
        </w:rPr>
        <w:t>瑞郎（</w:t>
      </w:r>
      <w:r>
        <w:rPr>
          <w:lang w:eastAsia="zh-CN"/>
        </w:rPr>
        <w:t>+63.2</w:t>
      </w:r>
      <w:r w:rsidRPr="000407C8">
        <w:rPr>
          <w:lang w:eastAsia="zh-CN"/>
        </w:rPr>
        <w:t>%</w:t>
      </w:r>
      <w:r w:rsidRPr="000407C8">
        <w:rPr>
          <w:rFonts w:hint="eastAsia"/>
          <w:lang w:eastAsia="zh-CN"/>
        </w:rPr>
        <w:t>）。</w:t>
      </w:r>
      <w:r>
        <w:rPr>
          <w:rFonts w:hint="eastAsia"/>
          <w:lang w:eastAsia="zh-CN"/>
        </w:rPr>
        <w:t>增加</w:t>
      </w:r>
      <w:r w:rsidRPr="000407C8">
        <w:rPr>
          <w:rFonts w:hint="eastAsia"/>
          <w:lang w:eastAsia="zh-CN"/>
        </w:rPr>
        <w:t>的主要原因是</w:t>
      </w:r>
      <w:r>
        <w:rPr>
          <w:rFonts w:hint="eastAsia"/>
          <w:lang w:eastAsia="zh-CN"/>
        </w:rPr>
        <w:t>贴现率的变动（</w:t>
      </w:r>
      <w:r>
        <w:rPr>
          <w:rFonts w:hint="eastAsia"/>
          <w:lang w:eastAsia="zh-CN"/>
        </w:rPr>
        <w:t>201</w:t>
      </w:r>
      <w:r>
        <w:rPr>
          <w:lang w:eastAsia="zh-CN"/>
        </w:rPr>
        <w:t>4</w:t>
      </w:r>
      <w:r>
        <w:rPr>
          <w:rFonts w:hint="eastAsia"/>
          <w:lang w:eastAsia="zh-CN"/>
        </w:rPr>
        <w:t>年下降为</w:t>
      </w:r>
      <w:r>
        <w:rPr>
          <w:lang w:eastAsia="zh-CN"/>
        </w:rPr>
        <w:t>1.51%</w:t>
      </w:r>
      <w:r>
        <w:rPr>
          <w:rFonts w:hint="eastAsia"/>
          <w:lang w:eastAsia="zh-CN"/>
        </w:rPr>
        <w:t>，</w:t>
      </w:r>
      <w:r>
        <w:rPr>
          <w:rFonts w:hint="eastAsia"/>
          <w:lang w:eastAsia="zh-CN"/>
        </w:rPr>
        <w:t>201</w:t>
      </w:r>
      <w:r>
        <w:rPr>
          <w:lang w:eastAsia="zh-CN"/>
        </w:rPr>
        <w:t>3</w:t>
      </w:r>
      <w:r w:rsidRPr="000407C8">
        <w:rPr>
          <w:rFonts w:hint="eastAsia"/>
          <w:lang w:eastAsia="zh-CN"/>
        </w:rPr>
        <w:t>年为</w:t>
      </w:r>
      <w:r>
        <w:rPr>
          <w:rFonts w:hint="eastAsia"/>
          <w:lang w:eastAsia="zh-CN"/>
        </w:rPr>
        <w:t>2</w:t>
      </w:r>
      <w:r>
        <w:rPr>
          <w:lang w:eastAsia="zh-CN"/>
        </w:rPr>
        <w:t>.76%</w:t>
      </w:r>
      <w:r>
        <w:rPr>
          <w:rFonts w:hint="eastAsia"/>
          <w:lang w:eastAsia="zh-CN"/>
        </w:rPr>
        <w:t>）以及由于计划的交易货币发生了改变，因为美元医疗报销费用转换为瑞郎。</w:t>
      </w:r>
      <w:r w:rsidRPr="000407C8">
        <w:rPr>
          <w:rFonts w:hint="eastAsia"/>
          <w:lang w:eastAsia="zh-CN"/>
        </w:rPr>
        <w:t>计算的基础是</w:t>
      </w:r>
      <w:r>
        <w:rPr>
          <w:rFonts w:hint="eastAsia"/>
          <w:lang w:eastAsia="zh-CN"/>
        </w:rPr>
        <w:t>国际电联</w:t>
      </w:r>
      <w:r w:rsidRPr="000407C8">
        <w:rPr>
          <w:rFonts w:hint="eastAsia"/>
          <w:lang w:eastAsia="zh-CN"/>
        </w:rPr>
        <w:t>选定的精算师</w:t>
      </w:r>
      <w:r>
        <w:rPr>
          <w:rFonts w:hint="eastAsia"/>
          <w:lang w:eastAsia="zh-CN"/>
        </w:rPr>
        <w:t>（怡安</w:t>
      </w:r>
      <w:r w:rsidRPr="00B906BE">
        <w:rPr>
          <w:lang w:eastAsia="zh-CN"/>
        </w:rPr>
        <w:t>翰威特</w:t>
      </w:r>
      <w:r>
        <w:rPr>
          <w:rFonts w:hint="eastAsia"/>
          <w:lang w:eastAsia="zh-CN"/>
        </w:rPr>
        <w:t>咨询公司）</w:t>
      </w:r>
      <w:r w:rsidRPr="000407C8">
        <w:rPr>
          <w:rFonts w:hint="eastAsia"/>
          <w:lang w:eastAsia="zh-CN"/>
        </w:rPr>
        <w:t>做出的精算假设。</w:t>
      </w:r>
    </w:p>
    <w:p w:rsidR="00524D29" w:rsidRPr="00F807BF" w:rsidRDefault="00524D29" w:rsidP="00524D29">
      <w:pPr>
        <w:pStyle w:val="Heading2"/>
        <w:rPr>
          <w:lang w:eastAsia="zh-CN"/>
        </w:rPr>
      </w:pPr>
      <w:bookmarkStart w:id="115" w:name="_Toc418501321"/>
      <w:bookmarkStart w:id="116" w:name="_Toc418861180"/>
      <w:bookmarkStart w:id="117" w:name="_Toc392187682"/>
      <w:bookmarkStart w:id="118" w:name="_Toc419476621"/>
      <w:r>
        <w:rPr>
          <w:rFonts w:hint="eastAsia"/>
          <w:lang w:eastAsia="zh-CN"/>
        </w:rPr>
        <w:t>国际电联的负值净资产受到了精算负债的很大影响</w:t>
      </w:r>
      <w:bookmarkEnd w:id="115"/>
      <w:bookmarkEnd w:id="116"/>
      <w:bookmarkEnd w:id="118"/>
    </w:p>
    <w:p w:rsidR="00524D29" w:rsidRPr="00F807BF" w:rsidRDefault="00524D29" w:rsidP="00524D29">
      <w:pPr>
        <w:rPr>
          <w:lang w:eastAsia="zh-CN"/>
        </w:rPr>
      </w:pPr>
      <w:r>
        <w:rPr>
          <w:lang w:eastAsia="zh-CN"/>
        </w:rPr>
        <w:t>48</w:t>
      </w:r>
      <w:r w:rsidRPr="000407C8">
        <w:rPr>
          <w:rFonts w:hint="eastAsia"/>
          <w:lang w:eastAsia="zh-CN"/>
        </w:rPr>
        <w:tab/>
      </w:r>
      <w:r>
        <w:rPr>
          <w:rFonts w:hint="eastAsia"/>
          <w:lang w:eastAsia="zh-CN"/>
        </w:rPr>
        <w:t>数额巨大的</w:t>
      </w:r>
      <w:r w:rsidRPr="00F807BF">
        <w:rPr>
          <w:lang w:eastAsia="zh-CN"/>
        </w:rPr>
        <w:t>ASHI</w:t>
      </w:r>
      <w:r>
        <w:rPr>
          <w:rFonts w:hint="eastAsia"/>
          <w:lang w:eastAsia="zh-CN"/>
        </w:rPr>
        <w:t>精算亏损（</w:t>
      </w:r>
      <w:r w:rsidRPr="00F807BF">
        <w:rPr>
          <w:lang w:eastAsia="zh-CN"/>
        </w:rPr>
        <w:t>3</w:t>
      </w:r>
      <w:r>
        <w:rPr>
          <w:rFonts w:hint="eastAsia"/>
          <w:lang w:eastAsia="zh-CN"/>
        </w:rPr>
        <w:t>.</w:t>
      </w:r>
      <w:r w:rsidRPr="00F807BF">
        <w:rPr>
          <w:lang w:eastAsia="zh-CN"/>
        </w:rPr>
        <w:t>127</w:t>
      </w:r>
      <w:r>
        <w:rPr>
          <w:rFonts w:hint="eastAsia"/>
          <w:lang w:eastAsia="zh-CN"/>
        </w:rPr>
        <w:t>亿瑞郎）对国际电联的净资产产生了很大影响，且我们为此将我们的审计侧重于职员福利金额的正确性和可靠性上。</w:t>
      </w:r>
    </w:p>
    <w:p w:rsidR="00524D29" w:rsidRPr="00F807BF" w:rsidRDefault="00524D29" w:rsidP="00524D29">
      <w:pPr>
        <w:rPr>
          <w:lang w:eastAsia="zh-CN"/>
        </w:rPr>
      </w:pPr>
      <w:r>
        <w:rPr>
          <w:lang w:eastAsia="zh-CN"/>
        </w:rPr>
        <w:t>49</w:t>
      </w:r>
      <w:r w:rsidRPr="000407C8">
        <w:rPr>
          <w:rFonts w:hint="eastAsia"/>
          <w:lang w:eastAsia="zh-CN"/>
        </w:rPr>
        <w:tab/>
      </w:r>
      <w:r>
        <w:rPr>
          <w:rFonts w:hint="eastAsia"/>
          <w:lang w:eastAsia="zh-CN"/>
        </w:rPr>
        <w:t>为确保记入帐目的数额（增加了</w:t>
      </w:r>
      <w:r>
        <w:rPr>
          <w:rFonts w:hint="eastAsia"/>
          <w:lang w:eastAsia="zh-CN"/>
        </w:rPr>
        <w:t>1.874</w:t>
      </w:r>
      <w:r>
        <w:rPr>
          <w:rFonts w:hint="eastAsia"/>
          <w:lang w:eastAsia="zh-CN"/>
        </w:rPr>
        <w:t>亿瑞郎）无误，我们在审计团队中增加了一组公共部门精算师和社会福利专家，重新进行精算估价。</w:t>
      </w:r>
    </w:p>
    <w:p w:rsidR="00524D29" w:rsidRDefault="00524D29" w:rsidP="00524D29">
      <w:pPr>
        <w:rPr>
          <w:lang w:eastAsia="zh-CN"/>
        </w:rPr>
      </w:pPr>
      <w:r>
        <w:rPr>
          <w:lang w:eastAsia="zh-CN"/>
        </w:rPr>
        <w:t>50</w:t>
      </w:r>
      <w:r w:rsidRPr="000407C8">
        <w:rPr>
          <w:rFonts w:hint="eastAsia"/>
          <w:lang w:eastAsia="zh-CN"/>
        </w:rPr>
        <w:tab/>
      </w:r>
      <w:r>
        <w:rPr>
          <w:rFonts w:hint="eastAsia"/>
          <w:lang w:eastAsia="zh-CN"/>
        </w:rPr>
        <w:t>我们审计精算负债的方法及我们在某个联合国机构由于精算亏损而出现负净资产时采用的审计策略均向联合国外部审计员专门小组进行了汇报。在该小组中，我们是“职员福利：</w:t>
      </w:r>
      <w:r>
        <w:rPr>
          <w:rFonts w:hint="eastAsia"/>
          <w:lang w:eastAsia="zh-CN"/>
        </w:rPr>
        <w:t>IPSAS 25</w:t>
      </w:r>
      <w:r>
        <w:rPr>
          <w:rFonts w:hint="eastAsia"/>
          <w:lang w:eastAsia="zh-CN"/>
        </w:rPr>
        <w:t>对净资产的影响（</w:t>
      </w:r>
      <w:r>
        <w:rPr>
          <w:rFonts w:hint="eastAsia"/>
          <w:lang w:eastAsia="zh-CN"/>
        </w:rPr>
        <w:t>2012</w:t>
      </w:r>
      <w:r>
        <w:rPr>
          <w:rFonts w:hint="eastAsia"/>
          <w:lang w:eastAsia="zh-CN"/>
        </w:rPr>
        <w:t>）”和“审计被审单位的专家（</w:t>
      </w:r>
      <w:r>
        <w:rPr>
          <w:rFonts w:hint="eastAsia"/>
          <w:lang w:eastAsia="zh-CN"/>
        </w:rPr>
        <w:t>2013</w:t>
      </w:r>
      <w:r>
        <w:rPr>
          <w:rFonts w:hint="eastAsia"/>
          <w:lang w:eastAsia="zh-CN"/>
        </w:rPr>
        <w:t>）”事宜的推进单位。我们的方法已通报了管理层。</w:t>
      </w:r>
    </w:p>
    <w:p w:rsidR="00524D29" w:rsidRPr="00F807BF" w:rsidRDefault="00524D29" w:rsidP="00524D29">
      <w:pPr>
        <w:pStyle w:val="Heading2"/>
        <w:rPr>
          <w:lang w:eastAsia="zh-CN"/>
        </w:rPr>
      </w:pPr>
      <w:bookmarkStart w:id="119" w:name="_Toc418501322"/>
      <w:bookmarkStart w:id="120" w:name="_Toc418861181"/>
      <w:bookmarkStart w:id="121" w:name="_Toc419476622"/>
      <w:r>
        <w:rPr>
          <w:rFonts w:hint="eastAsia"/>
          <w:lang w:eastAsia="zh-CN"/>
        </w:rPr>
        <w:t>向“</w:t>
      </w:r>
      <w:r w:rsidRPr="00F807BF">
        <w:rPr>
          <w:lang w:eastAsia="zh-CN"/>
        </w:rPr>
        <w:t>CMIP</w:t>
      </w:r>
      <w:r>
        <w:rPr>
          <w:rFonts w:hint="eastAsia"/>
          <w:lang w:eastAsia="zh-CN"/>
        </w:rPr>
        <w:t>”的过渡</w:t>
      </w:r>
      <w:bookmarkEnd w:id="119"/>
      <w:bookmarkEnd w:id="120"/>
      <w:bookmarkEnd w:id="121"/>
    </w:p>
    <w:p w:rsidR="00524D29" w:rsidRPr="00F807BF" w:rsidRDefault="00524D29" w:rsidP="00524D29">
      <w:pPr>
        <w:rPr>
          <w:lang w:eastAsia="zh-CN"/>
        </w:rPr>
      </w:pPr>
      <w:r>
        <w:rPr>
          <w:lang w:eastAsia="zh-CN"/>
        </w:rPr>
        <w:t>51</w:t>
      </w:r>
      <w:r w:rsidRPr="000407C8">
        <w:rPr>
          <w:rFonts w:hint="eastAsia"/>
          <w:lang w:eastAsia="zh-CN"/>
        </w:rPr>
        <w:tab/>
      </w:r>
      <w:r>
        <w:rPr>
          <w:rFonts w:hint="eastAsia"/>
          <w:lang w:eastAsia="zh-CN"/>
        </w:rPr>
        <w:t>应注意到，</w:t>
      </w:r>
      <w:r w:rsidRPr="00F807BF">
        <w:rPr>
          <w:lang w:eastAsia="zh-CN"/>
        </w:rPr>
        <w:t>2014</w:t>
      </w:r>
      <w:r>
        <w:rPr>
          <w:rFonts w:hint="eastAsia"/>
          <w:lang w:eastAsia="zh-CN"/>
        </w:rPr>
        <w:t>年国际电联脱离了与劳工组织共同管理的劳工组织</w:t>
      </w:r>
      <w:r>
        <w:rPr>
          <w:rFonts w:hint="eastAsia"/>
          <w:lang w:eastAsia="zh-CN"/>
        </w:rPr>
        <w:t>/</w:t>
      </w:r>
      <w:r>
        <w:rPr>
          <w:rFonts w:hint="eastAsia"/>
          <w:lang w:eastAsia="zh-CN"/>
        </w:rPr>
        <w:t>国际电联</w:t>
      </w:r>
      <w:r>
        <w:rPr>
          <w:color w:val="000000"/>
          <w:lang w:eastAsia="zh-CN"/>
        </w:rPr>
        <w:t>职员健康保险基金（</w:t>
      </w:r>
      <w:r>
        <w:rPr>
          <w:color w:val="000000"/>
          <w:lang w:eastAsia="zh-CN"/>
        </w:rPr>
        <w:t>SHIF</w:t>
      </w:r>
      <w:r>
        <w:rPr>
          <w:color w:val="000000"/>
          <w:lang w:eastAsia="zh-CN"/>
        </w:rPr>
        <w:t>）</w:t>
      </w:r>
      <w:r>
        <w:rPr>
          <w:rFonts w:hint="eastAsia"/>
          <w:color w:val="000000"/>
          <w:lang w:eastAsia="zh-CN"/>
        </w:rPr>
        <w:t>。国际电联引入了一个新的职员健康保险计划，即</w:t>
      </w:r>
      <w:r>
        <w:rPr>
          <w:rFonts w:hint="eastAsia"/>
          <w:lang w:eastAsia="zh-CN"/>
        </w:rPr>
        <w:t>由</w:t>
      </w:r>
      <w:r>
        <w:rPr>
          <w:lang w:eastAsia="zh-CN"/>
        </w:rPr>
        <w:t>Cigna/Vanbreda International</w:t>
      </w:r>
      <w:r>
        <w:rPr>
          <w:rFonts w:hint="eastAsia"/>
          <w:lang w:eastAsia="zh-CN"/>
        </w:rPr>
        <w:t>承保和管理的</w:t>
      </w:r>
      <w:r>
        <w:rPr>
          <w:color w:val="000000"/>
          <w:lang w:eastAsia="zh-CN"/>
        </w:rPr>
        <w:t>集体医疗保险计划（</w:t>
      </w:r>
      <w:r>
        <w:rPr>
          <w:color w:val="000000"/>
          <w:lang w:eastAsia="zh-CN"/>
        </w:rPr>
        <w:t>CMIP</w:t>
      </w:r>
      <w:r>
        <w:rPr>
          <w:rFonts w:ascii="SimSun" w:hAnsi="SimSun" w:cs="SimSun" w:hint="eastAsia"/>
          <w:color w:val="000000"/>
          <w:lang w:eastAsia="zh-CN"/>
        </w:rPr>
        <w:t>）</w:t>
      </w:r>
      <w:r>
        <w:rPr>
          <w:rFonts w:hint="eastAsia"/>
          <w:lang w:eastAsia="zh-CN"/>
        </w:rPr>
        <w:t>。</w:t>
      </w:r>
    </w:p>
    <w:p w:rsidR="00524D29" w:rsidRPr="00F807BF" w:rsidRDefault="00524D29" w:rsidP="00524D29">
      <w:pPr>
        <w:rPr>
          <w:lang w:eastAsia="zh-CN"/>
        </w:rPr>
      </w:pPr>
      <w:r>
        <w:rPr>
          <w:lang w:eastAsia="zh-CN"/>
        </w:rPr>
        <w:t>52</w:t>
      </w:r>
      <w:r w:rsidRPr="000407C8">
        <w:rPr>
          <w:rFonts w:hint="eastAsia"/>
          <w:lang w:eastAsia="zh-CN"/>
        </w:rPr>
        <w:tab/>
      </w:r>
      <w:r>
        <w:rPr>
          <w:rFonts w:hint="eastAsia"/>
          <w:lang w:eastAsia="zh-CN"/>
        </w:rPr>
        <w:t>鉴于变更职员保险计划的时间为</w:t>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1</w:t>
      </w:r>
      <w:r>
        <w:rPr>
          <w:rFonts w:hint="eastAsia"/>
          <w:lang w:eastAsia="zh-CN"/>
        </w:rPr>
        <w:t>日，评估新计划的影响还为时过早。对国际电联剩余保证金的计算尚未最终完成，还在等待</w:t>
      </w:r>
      <w:r>
        <w:rPr>
          <w:rFonts w:hint="eastAsia"/>
          <w:lang w:eastAsia="zh-CN"/>
        </w:rPr>
        <w:t>SHIF</w:t>
      </w:r>
      <w:r>
        <w:rPr>
          <w:rFonts w:hint="eastAsia"/>
          <w:lang w:eastAsia="zh-CN"/>
        </w:rPr>
        <w:t>账目的关闭。因此，我们将在未来几年中关注向新保险计划的改变所带来的影响。</w:t>
      </w:r>
    </w:p>
    <w:p w:rsidR="00524D29" w:rsidRPr="00276FC0" w:rsidRDefault="00524D29" w:rsidP="00276FC0">
      <w:pPr>
        <w:pStyle w:val="Heading3"/>
        <w:rPr>
          <w:rFonts w:asciiTheme="minorHAnsi" w:eastAsia="STKaiti" w:hAnsiTheme="minorHAnsi"/>
          <w:i w:val="0"/>
          <w:iCs/>
          <w:lang w:eastAsia="zh-CN"/>
        </w:rPr>
      </w:pPr>
      <w:bookmarkStart w:id="122" w:name="_Toc418501323"/>
      <w:bookmarkStart w:id="123" w:name="_Toc418861182"/>
      <w:bookmarkStart w:id="124" w:name="_Toc419476623"/>
      <w:bookmarkEnd w:id="117"/>
      <w:r w:rsidRPr="00276FC0">
        <w:rPr>
          <w:rFonts w:asciiTheme="minorHAnsi" w:eastAsia="STKaiti" w:hAnsiTheme="minorHAnsi"/>
          <w:i w:val="0"/>
          <w:iCs/>
          <w:lang w:eastAsia="zh-CN"/>
        </w:rPr>
        <w:t>选择精算师须采用招标程序</w:t>
      </w:r>
      <w:bookmarkEnd w:id="122"/>
      <w:bookmarkEnd w:id="123"/>
      <w:bookmarkEnd w:id="124"/>
    </w:p>
    <w:p w:rsidR="00524D29" w:rsidRPr="00F807BF" w:rsidRDefault="00524D29" w:rsidP="00524D29">
      <w:pPr>
        <w:rPr>
          <w:lang w:eastAsia="zh-CN"/>
        </w:rPr>
      </w:pPr>
      <w:r>
        <w:rPr>
          <w:lang w:eastAsia="zh-CN"/>
        </w:rPr>
        <w:t>53</w:t>
      </w:r>
      <w:r w:rsidRPr="000407C8">
        <w:rPr>
          <w:rFonts w:hint="eastAsia"/>
          <w:lang w:eastAsia="zh-CN"/>
        </w:rPr>
        <w:tab/>
      </w:r>
      <w:r>
        <w:rPr>
          <w:rFonts w:hint="eastAsia"/>
          <w:lang w:eastAsia="zh-CN"/>
        </w:rPr>
        <w:t>应指出，由国际电联和劳工组织选定的精算师怡安</w:t>
      </w:r>
      <w:r w:rsidRPr="00B906BE">
        <w:rPr>
          <w:lang w:eastAsia="zh-CN"/>
        </w:rPr>
        <w:t>翰威特</w:t>
      </w:r>
      <w:r>
        <w:rPr>
          <w:rFonts w:hint="eastAsia"/>
          <w:lang w:eastAsia="zh-CN"/>
        </w:rPr>
        <w:t>咨询公司负责</w:t>
      </w:r>
      <w:r w:rsidRPr="00F807BF">
        <w:rPr>
          <w:lang w:eastAsia="zh-CN"/>
        </w:rPr>
        <w:t>ASHI</w:t>
      </w:r>
      <w:r>
        <w:rPr>
          <w:rFonts w:hint="eastAsia"/>
          <w:lang w:eastAsia="zh-CN"/>
        </w:rPr>
        <w:t>的估价，由其进行</w:t>
      </w:r>
      <w:r>
        <w:rPr>
          <w:rFonts w:hint="eastAsia"/>
          <w:lang w:eastAsia="zh-CN"/>
        </w:rPr>
        <w:t>SHIF</w:t>
      </w:r>
      <w:r>
        <w:rPr>
          <w:rFonts w:hint="eastAsia"/>
          <w:lang w:eastAsia="zh-CN"/>
        </w:rPr>
        <w:t>的精算估价。由于</w:t>
      </w:r>
      <w:r>
        <w:rPr>
          <w:rFonts w:hint="eastAsia"/>
          <w:lang w:eastAsia="zh-CN"/>
        </w:rPr>
        <w:t>2014</w:t>
      </w:r>
      <w:r>
        <w:rPr>
          <w:rFonts w:hint="eastAsia"/>
          <w:lang w:eastAsia="zh-CN"/>
        </w:rPr>
        <w:t>年是两个</w:t>
      </w:r>
      <w:r w:rsidR="005A1415">
        <w:rPr>
          <w:rFonts w:hint="eastAsia"/>
          <w:lang w:eastAsia="zh-CN"/>
        </w:rPr>
        <w:t>计划</w:t>
      </w:r>
      <w:r>
        <w:rPr>
          <w:rFonts w:hint="eastAsia"/>
          <w:lang w:eastAsia="zh-CN"/>
        </w:rPr>
        <w:t>交叉的年份，四个月属于</w:t>
      </w:r>
      <w:r>
        <w:rPr>
          <w:lang w:eastAsia="zh-CN"/>
        </w:rPr>
        <w:t>SHIF</w:t>
      </w:r>
      <w:r>
        <w:rPr>
          <w:rFonts w:hint="eastAsia"/>
          <w:lang w:eastAsia="zh-CN"/>
        </w:rPr>
        <w:t>计划，八个月属于</w:t>
      </w:r>
      <w:r>
        <w:rPr>
          <w:lang w:eastAsia="zh-CN"/>
        </w:rPr>
        <w:t>CMIP</w:t>
      </w:r>
      <w:r>
        <w:rPr>
          <w:rFonts w:hint="eastAsia"/>
          <w:lang w:eastAsia="zh-CN"/>
        </w:rPr>
        <w:t>，所以</w:t>
      </w:r>
      <w:r w:rsidRPr="004E4E57">
        <w:rPr>
          <w:rFonts w:hint="eastAsia"/>
          <w:lang w:eastAsia="zh-CN"/>
        </w:rPr>
        <w:t>怡安</w:t>
      </w:r>
      <w:r w:rsidRPr="004E4E57">
        <w:rPr>
          <w:lang w:eastAsia="zh-CN"/>
        </w:rPr>
        <w:t>翰威特</w:t>
      </w:r>
      <w:r>
        <w:rPr>
          <w:rFonts w:hint="eastAsia"/>
          <w:lang w:eastAsia="zh-CN"/>
        </w:rPr>
        <w:t>仍留任精算师。另一方面，我们注意到进行归国债务估价的精算</w:t>
      </w:r>
      <w:r w:rsidRPr="006A0C7F">
        <w:rPr>
          <w:lang w:eastAsia="zh-CN"/>
        </w:rPr>
        <w:t>CPA</w:t>
      </w:r>
      <w:r>
        <w:rPr>
          <w:rFonts w:hint="eastAsia"/>
          <w:lang w:eastAsia="zh-CN"/>
        </w:rPr>
        <w:t>理事会在过去的五年中一直没有变化。</w:t>
      </w:r>
    </w:p>
    <w:p w:rsidR="00524D29" w:rsidRDefault="00524D29" w:rsidP="00682A0A">
      <w:pPr>
        <w:spacing w:after="120"/>
        <w:rPr>
          <w:lang w:eastAsia="zh-CN"/>
        </w:rPr>
      </w:pPr>
      <w:r>
        <w:rPr>
          <w:lang w:eastAsia="zh-CN"/>
        </w:rPr>
        <w:t>54</w:t>
      </w:r>
      <w:r w:rsidRPr="000407C8">
        <w:rPr>
          <w:rFonts w:hint="eastAsia"/>
          <w:lang w:eastAsia="zh-CN"/>
        </w:rPr>
        <w:tab/>
      </w:r>
      <w:r>
        <w:rPr>
          <w:rFonts w:hint="eastAsia"/>
          <w:lang w:eastAsia="zh-CN"/>
        </w:rPr>
        <w:t>无论如何，我们认为国际电联明年将可以选择自己的精算师且有可能是一个精算师负债所有与职员福利有关的估价。</w:t>
      </w: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682A0A">
            <w:pPr>
              <w:keepNext/>
              <w:rPr>
                <w:b/>
                <w:bCs/>
                <w:lang w:eastAsia="zh-CN"/>
              </w:rPr>
            </w:pPr>
            <w:r w:rsidRPr="00B8014C">
              <w:rPr>
                <w:rFonts w:hint="eastAsia"/>
                <w:b/>
                <w:bCs/>
                <w:lang w:eastAsia="zh-CN"/>
              </w:rPr>
              <w:lastRenderedPageBreak/>
              <w:t>建议</w:t>
            </w:r>
            <w:r>
              <w:rPr>
                <w:b/>
                <w:bCs/>
                <w:lang w:eastAsia="zh-CN"/>
              </w:rPr>
              <w:t>2</w:t>
            </w:r>
          </w:p>
          <w:p w:rsidR="00524D29" w:rsidRDefault="00524D29" w:rsidP="00902A90">
            <w:pPr>
              <w:rPr>
                <w:lang w:eastAsia="zh-CN"/>
              </w:rPr>
            </w:pPr>
            <w:r>
              <w:rPr>
                <w:lang w:eastAsia="zh-CN"/>
              </w:rPr>
              <w:t>55</w:t>
            </w:r>
            <w:r w:rsidRPr="000407C8">
              <w:rPr>
                <w:rFonts w:hint="eastAsia"/>
                <w:lang w:eastAsia="zh-CN"/>
              </w:rPr>
              <w:tab/>
            </w:r>
            <w:r>
              <w:rPr>
                <w:rFonts w:hint="eastAsia"/>
                <w:lang w:eastAsia="zh-CN"/>
              </w:rPr>
              <w:t>我们</w:t>
            </w:r>
            <w:r w:rsidRPr="001B0035">
              <w:rPr>
                <w:rFonts w:hint="eastAsia"/>
                <w:u w:val="single"/>
                <w:lang w:eastAsia="zh-CN"/>
              </w:rPr>
              <w:t>建议</w:t>
            </w:r>
            <w:r>
              <w:rPr>
                <w:rFonts w:hint="eastAsia"/>
                <w:lang w:eastAsia="zh-CN"/>
              </w:rPr>
              <w:t>管理层启动一项招标程序，选择负责开展</w:t>
            </w:r>
            <w:r w:rsidRPr="00F807BF">
              <w:rPr>
                <w:lang w:eastAsia="zh-CN"/>
              </w:rPr>
              <w:t>IPSAS 25</w:t>
            </w:r>
            <w:r>
              <w:rPr>
                <w:rFonts w:hint="eastAsia"/>
                <w:lang w:eastAsia="zh-CN"/>
              </w:rPr>
              <w:t>相关精算估价的精算师。</w:t>
            </w:r>
          </w:p>
        </w:tc>
      </w:tr>
    </w:tbl>
    <w:p w:rsidR="00524D29" w:rsidRDefault="00524D29" w:rsidP="00524D29">
      <w:pPr>
        <w:rPr>
          <w:lang w:eastAsia="zh-CN"/>
        </w:rPr>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524D29" w:rsidRDefault="00524D29" w:rsidP="00902A90">
            <w:pPr>
              <w:rPr>
                <w:lang w:eastAsia="zh-CN"/>
              </w:rPr>
            </w:pPr>
            <w:r>
              <w:rPr>
                <w:rFonts w:hint="eastAsia"/>
                <w:lang w:eastAsia="zh-CN"/>
              </w:rPr>
              <w:t>当进行</w:t>
            </w:r>
            <w:r>
              <w:rPr>
                <w:lang w:eastAsia="zh-CN"/>
              </w:rPr>
              <w:t>IPSAS 25</w:t>
            </w:r>
            <w:r>
              <w:rPr>
                <w:rFonts w:hint="eastAsia"/>
                <w:lang w:eastAsia="zh-CN"/>
              </w:rPr>
              <w:t>精算估价的招标时，一直并将继续严格遵守招标规则。</w:t>
            </w:r>
          </w:p>
        </w:tc>
      </w:tr>
    </w:tbl>
    <w:p w:rsidR="00524D29" w:rsidRPr="00ED56D2" w:rsidRDefault="00524D29" w:rsidP="00ED56D2">
      <w:pPr>
        <w:pStyle w:val="Heading3"/>
        <w:rPr>
          <w:rFonts w:asciiTheme="minorHAnsi" w:eastAsia="STKaiti" w:hAnsiTheme="minorHAnsi"/>
          <w:i w:val="0"/>
          <w:iCs/>
          <w:lang w:eastAsia="zh-CN"/>
        </w:rPr>
      </w:pPr>
      <w:bookmarkStart w:id="125" w:name="_Toc358298749"/>
      <w:bookmarkStart w:id="126" w:name="_Toc419476624"/>
      <w:r w:rsidRPr="00ED56D2">
        <w:rPr>
          <w:rFonts w:asciiTheme="minorHAnsi" w:eastAsia="STKaiti" w:hAnsiTheme="minorHAnsi" w:hint="eastAsia"/>
          <w:i w:val="0"/>
          <w:iCs/>
          <w:lang w:eastAsia="zh-CN"/>
        </w:rPr>
        <w:t>根据国际电联的假设，负债数额基本正确</w:t>
      </w:r>
      <w:bookmarkEnd w:id="125"/>
      <w:bookmarkEnd w:id="126"/>
    </w:p>
    <w:p w:rsidR="00524D29" w:rsidRPr="00A47674" w:rsidRDefault="00524D29" w:rsidP="00524D29">
      <w:pPr>
        <w:rPr>
          <w:lang w:eastAsia="zh-CN"/>
        </w:rPr>
      </w:pPr>
      <w:r>
        <w:rPr>
          <w:lang w:eastAsia="zh-CN"/>
        </w:rPr>
        <w:t>56</w:t>
      </w:r>
      <w:r w:rsidRPr="000407C8">
        <w:rPr>
          <w:rFonts w:hint="eastAsia"/>
          <w:lang w:eastAsia="zh-CN"/>
        </w:rPr>
        <w:tab/>
      </w:r>
      <w:r w:rsidRPr="000407C8">
        <w:rPr>
          <w:rFonts w:hint="eastAsia"/>
          <w:lang w:eastAsia="zh-CN"/>
        </w:rPr>
        <w:t>如何选择精算假设完全由</w:t>
      </w:r>
      <w:r>
        <w:rPr>
          <w:rFonts w:hint="eastAsia"/>
          <w:lang w:eastAsia="zh-CN"/>
        </w:rPr>
        <w:t>管理层</w:t>
      </w:r>
      <w:r w:rsidRPr="000407C8">
        <w:rPr>
          <w:rFonts w:hint="eastAsia"/>
          <w:lang w:eastAsia="zh-CN"/>
        </w:rPr>
        <w:t>负责。外部审计员检查了其合理性，是否符合</w:t>
      </w:r>
      <w:r w:rsidRPr="00A47674">
        <w:rPr>
          <w:lang w:eastAsia="zh-CN"/>
        </w:rPr>
        <w:t>IPSAS 25</w:t>
      </w:r>
      <w:r w:rsidRPr="000407C8">
        <w:rPr>
          <w:rFonts w:hint="eastAsia"/>
          <w:lang w:eastAsia="zh-CN"/>
        </w:rPr>
        <w:t>，是否与以前各年度一致，并对之予以确认。</w:t>
      </w:r>
    </w:p>
    <w:p w:rsidR="00524D29" w:rsidRPr="00EF18F8" w:rsidRDefault="00524D29" w:rsidP="00524D29">
      <w:pPr>
        <w:rPr>
          <w:lang w:eastAsia="zh-CN"/>
        </w:rPr>
      </w:pPr>
      <w:r>
        <w:rPr>
          <w:lang w:eastAsia="zh-CN"/>
        </w:rPr>
        <w:t>57</w:t>
      </w:r>
      <w:r w:rsidRPr="000407C8">
        <w:rPr>
          <w:rFonts w:hint="eastAsia"/>
          <w:lang w:eastAsia="zh-CN"/>
        </w:rPr>
        <w:tab/>
      </w:r>
      <w:r w:rsidRPr="000407C8">
        <w:rPr>
          <w:rFonts w:hint="eastAsia"/>
          <w:lang w:eastAsia="zh-CN"/>
        </w:rPr>
        <w:t>我们</w:t>
      </w:r>
      <w:r>
        <w:rPr>
          <w:rFonts w:hint="eastAsia"/>
          <w:lang w:eastAsia="zh-CN"/>
        </w:rPr>
        <w:t>的精算师审查了与</w:t>
      </w:r>
      <w:r>
        <w:rPr>
          <w:rFonts w:hint="eastAsia"/>
          <w:lang w:eastAsia="zh-CN"/>
        </w:rPr>
        <w:t>2014</w:t>
      </w:r>
      <w:r>
        <w:rPr>
          <w:rFonts w:hint="eastAsia"/>
          <w:lang w:eastAsia="zh-CN"/>
        </w:rPr>
        <w:t>年有关的</w:t>
      </w:r>
      <w:r w:rsidRPr="000407C8">
        <w:rPr>
          <w:rFonts w:hint="eastAsia"/>
          <w:lang w:eastAsia="zh-CN"/>
        </w:rPr>
        <w:t>主要假设，并与管理层进行了讨论</w:t>
      </w:r>
      <w:r>
        <w:rPr>
          <w:rFonts w:hint="eastAsia"/>
          <w:lang w:eastAsia="zh-CN"/>
        </w:rPr>
        <w:t>。</w:t>
      </w:r>
      <w:r w:rsidRPr="000407C8">
        <w:rPr>
          <w:rFonts w:hint="eastAsia"/>
          <w:lang w:eastAsia="zh-CN"/>
        </w:rPr>
        <w:t>这些</w:t>
      </w:r>
      <w:r>
        <w:rPr>
          <w:rFonts w:hint="eastAsia"/>
          <w:lang w:eastAsia="zh-CN"/>
        </w:rPr>
        <w:t>假设</w:t>
      </w:r>
      <w:r w:rsidRPr="000407C8">
        <w:rPr>
          <w:rFonts w:hint="eastAsia"/>
          <w:lang w:eastAsia="zh-CN"/>
        </w:rPr>
        <w:t>均符合经济趋势和发展速度，并与我们在国际电联进行审计时拿到的数据相吻合，因此，我们对此予以确认。</w:t>
      </w:r>
    </w:p>
    <w:p w:rsidR="00524D29" w:rsidRPr="00F807BF" w:rsidRDefault="00524D29" w:rsidP="00524D29">
      <w:pPr>
        <w:rPr>
          <w:lang w:eastAsia="zh-CN"/>
        </w:rPr>
      </w:pPr>
      <w:r>
        <w:rPr>
          <w:lang w:eastAsia="zh-CN"/>
        </w:rPr>
        <w:t>58</w:t>
      </w:r>
      <w:r w:rsidRPr="000407C8">
        <w:rPr>
          <w:rFonts w:hint="eastAsia"/>
          <w:lang w:eastAsia="zh-CN"/>
        </w:rPr>
        <w:tab/>
      </w:r>
      <w:r>
        <w:rPr>
          <w:rFonts w:hint="eastAsia"/>
          <w:lang w:eastAsia="zh-CN"/>
        </w:rPr>
        <w:t>为开展审计，我们的精算师重新计算了国际电联所选的两家精算师（</w:t>
      </w:r>
      <w:r>
        <w:rPr>
          <w:rFonts w:hint="eastAsia"/>
          <w:lang w:eastAsia="zh-CN"/>
        </w:rPr>
        <w:t>CPA</w:t>
      </w:r>
      <w:r>
        <w:rPr>
          <w:rFonts w:hint="eastAsia"/>
          <w:lang w:eastAsia="zh-CN"/>
        </w:rPr>
        <w:t>理事会和</w:t>
      </w:r>
      <w:r w:rsidRPr="004E4E57">
        <w:rPr>
          <w:rFonts w:hint="eastAsia"/>
          <w:lang w:eastAsia="zh-CN"/>
        </w:rPr>
        <w:t>怡安</w:t>
      </w:r>
      <w:r>
        <w:rPr>
          <w:rFonts w:hint="eastAsia"/>
          <w:lang w:eastAsia="zh-CN"/>
        </w:rPr>
        <w:t>）准备的估价；他们还深入分析了所有的估价和假设，以审查其合理性和所采用的算法。管理层和精算师对审查给予了完全的配合。</w:t>
      </w:r>
    </w:p>
    <w:p w:rsidR="00524D29" w:rsidRDefault="00524D29" w:rsidP="00C3007F">
      <w:pPr>
        <w:spacing w:after="120"/>
        <w:rPr>
          <w:lang w:eastAsia="zh-CN"/>
        </w:rPr>
      </w:pPr>
      <w:r>
        <w:rPr>
          <w:lang w:eastAsia="zh-CN"/>
        </w:rPr>
        <w:t>59</w:t>
      </w:r>
      <w:r w:rsidRPr="000407C8">
        <w:rPr>
          <w:rFonts w:hint="eastAsia"/>
          <w:lang w:eastAsia="zh-CN"/>
        </w:rPr>
        <w:tab/>
      </w:r>
      <w:r>
        <w:rPr>
          <w:rFonts w:hint="eastAsia"/>
          <w:lang w:eastAsia="zh-CN"/>
        </w:rPr>
        <w:t>我们精算师开展的工作确认，记入账目的数额基本正确；但是，除需每年审查的与经济变化有关的主要假设外，未来重新考虑其他假设的相关性可能是适当的。</w:t>
      </w: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09B7" w:rsidP="00902A90">
            <w:pPr>
              <w:rPr>
                <w:b/>
                <w:bCs/>
                <w:lang w:eastAsia="zh-CN"/>
              </w:rPr>
            </w:pPr>
            <w:r>
              <w:rPr>
                <w:rFonts w:hint="eastAsia"/>
                <w:b/>
                <w:bCs/>
                <w:lang w:eastAsia="zh-CN"/>
              </w:rPr>
              <w:t>提</w:t>
            </w:r>
            <w:r w:rsidR="00524D29">
              <w:rPr>
                <w:rFonts w:hint="eastAsia"/>
                <w:b/>
                <w:bCs/>
                <w:lang w:eastAsia="zh-CN"/>
              </w:rPr>
              <w:t>议</w:t>
            </w:r>
            <w:r w:rsidR="00524D29">
              <w:rPr>
                <w:b/>
                <w:bCs/>
                <w:lang w:eastAsia="zh-CN"/>
              </w:rPr>
              <w:t>2</w:t>
            </w:r>
          </w:p>
          <w:p w:rsidR="00524D29" w:rsidRDefault="00524D29" w:rsidP="005209B7">
            <w:pPr>
              <w:rPr>
                <w:lang w:eastAsia="zh-CN"/>
              </w:rPr>
            </w:pPr>
            <w:r>
              <w:rPr>
                <w:lang w:eastAsia="zh-CN"/>
              </w:rPr>
              <w:t>60</w:t>
            </w:r>
            <w:r w:rsidRPr="000407C8">
              <w:rPr>
                <w:rFonts w:hint="eastAsia"/>
                <w:lang w:eastAsia="zh-CN"/>
              </w:rPr>
              <w:tab/>
            </w:r>
            <w:r>
              <w:rPr>
                <w:rFonts w:hint="eastAsia"/>
                <w:lang w:eastAsia="zh-CN"/>
              </w:rPr>
              <w:t>我们</w:t>
            </w:r>
            <w:r w:rsidR="005209B7">
              <w:rPr>
                <w:rFonts w:hint="eastAsia"/>
                <w:u w:val="single"/>
                <w:lang w:eastAsia="zh-CN"/>
              </w:rPr>
              <w:t>提议</w:t>
            </w:r>
            <w:r>
              <w:rPr>
                <w:rFonts w:hint="eastAsia"/>
                <w:lang w:eastAsia="zh-CN"/>
              </w:rPr>
              <w:t>管理层在</w:t>
            </w:r>
            <w:r>
              <w:rPr>
                <w:rFonts w:hint="eastAsia"/>
                <w:lang w:eastAsia="zh-CN"/>
              </w:rPr>
              <w:t>2015</w:t>
            </w:r>
            <w:r>
              <w:rPr>
                <w:rFonts w:hint="eastAsia"/>
                <w:lang w:eastAsia="zh-CN"/>
              </w:rPr>
              <w:t>年底审查某些假设是否需要进一步修订。</w:t>
            </w:r>
          </w:p>
        </w:tc>
      </w:tr>
    </w:tbl>
    <w:p w:rsidR="00524D29" w:rsidRDefault="00524D29" w:rsidP="00524D29">
      <w:pPr>
        <w:rPr>
          <w:lang w:eastAsia="zh-CN"/>
        </w:rPr>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524D29" w:rsidRDefault="00524D29" w:rsidP="00902A90">
            <w:pPr>
              <w:rPr>
                <w:lang w:eastAsia="zh-CN"/>
              </w:rPr>
            </w:pPr>
            <w:r>
              <w:rPr>
                <w:rFonts w:hint="eastAsia"/>
                <w:lang w:eastAsia="zh-CN"/>
              </w:rPr>
              <w:t>已注意到该建议，将相应地就</w:t>
            </w:r>
            <w:r>
              <w:rPr>
                <w:rFonts w:hint="eastAsia"/>
                <w:lang w:eastAsia="zh-CN"/>
              </w:rPr>
              <w:t>2015</w:t>
            </w:r>
            <w:r>
              <w:rPr>
                <w:rFonts w:hint="eastAsia"/>
                <w:lang w:eastAsia="zh-CN"/>
              </w:rPr>
              <w:t>财年的相关估价对所有假设进行审查。</w:t>
            </w:r>
          </w:p>
        </w:tc>
      </w:tr>
    </w:tbl>
    <w:p w:rsidR="00524D29" w:rsidRPr="00ED56D2" w:rsidRDefault="00524D29" w:rsidP="00524D29">
      <w:pPr>
        <w:pStyle w:val="Heading3"/>
        <w:rPr>
          <w:rFonts w:asciiTheme="minorHAnsi" w:eastAsia="STKaiti" w:hAnsiTheme="minorHAnsi"/>
          <w:i w:val="0"/>
          <w:iCs/>
          <w:lang w:eastAsia="zh-CN"/>
        </w:rPr>
      </w:pPr>
      <w:bookmarkStart w:id="127" w:name="_Toc418501325"/>
      <w:bookmarkStart w:id="128" w:name="_Toc418861184"/>
      <w:bookmarkStart w:id="129" w:name="_Toc419476625"/>
      <w:r w:rsidRPr="00ED56D2">
        <w:rPr>
          <w:rFonts w:asciiTheme="minorHAnsi" w:eastAsia="STKaiti" w:hAnsiTheme="minorHAnsi" w:hint="eastAsia"/>
          <w:i w:val="0"/>
          <w:iCs/>
          <w:lang w:eastAsia="zh-CN"/>
        </w:rPr>
        <w:t>需要开展全面的精算</w:t>
      </w:r>
      <w:r w:rsidRPr="00ED56D2">
        <w:rPr>
          <w:rFonts w:asciiTheme="minorHAnsi" w:eastAsia="STKaiti" w:hAnsiTheme="minorHAnsi"/>
          <w:i w:val="0"/>
          <w:iCs/>
          <w:lang w:eastAsia="zh-CN"/>
        </w:rPr>
        <w:t>研究</w:t>
      </w:r>
      <w:bookmarkEnd w:id="127"/>
      <w:bookmarkEnd w:id="128"/>
      <w:r w:rsidRPr="00ED56D2">
        <w:rPr>
          <w:rFonts w:asciiTheme="minorHAnsi" w:eastAsia="STKaiti" w:hAnsiTheme="minorHAnsi" w:hint="eastAsia"/>
          <w:i w:val="0"/>
          <w:iCs/>
          <w:lang w:eastAsia="zh-CN"/>
        </w:rPr>
        <w:t>。</w:t>
      </w:r>
      <w:bookmarkEnd w:id="129"/>
    </w:p>
    <w:p w:rsidR="00524D29" w:rsidRPr="00562C31" w:rsidRDefault="00524D29" w:rsidP="00524D29">
      <w:pPr>
        <w:rPr>
          <w:lang w:eastAsia="zh-CN"/>
        </w:rPr>
      </w:pPr>
      <w:r>
        <w:rPr>
          <w:lang w:eastAsia="zh-CN"/>
        </w:rPr>
        <w:t>61</w:t>
      </w:r>
      <w:r w:rsidRPr="000407C8">
        <w:rPr>
          <w:rFonts w:hint="eastAsia"/>
          <w:lang w:eastAsia="zh-CN"/>
        </w:rPr>
        <w:tab/>
      </w:r>
      <w:r>
        <w:rPr>
          <w:rFonts w:hint="eastAsia"/>
          <w:lang w:eastAsia="zh-CN"/>
        </w:rPr>
        <w:t>在我们有关</w:t>
      </w:r>
      <w:r>
        <w:rPr>
          <w:rFonts w:hint="eastAsia"/>
          <w:lang w:eastAsia="zh-CN"/>
        </w:rPr>
        <w:t>2013</w:t>
      </w:r>
      <w:r>
        <w:rPr>
          <w:rFonts w:hint="eastAsia"/>
          <w:lang w:eastAsia="zh-CN"/>
        </w:rPr>
        <w:t>年财务报表的报告中，我们曾建议管理层在未来几年进行全面的精算研究：需要为资金不足的问题找到答案及可能的解决方案，以确保国际电联健康保险计划不会因采用</w:t>
      </w:r>
      <w:r>
        <w:rPr>
          <w:rStyle w:val="trans"/>
          <w:lang w:eastAsia="zh-CN"/>
        </w:rPr>
        <w:t>费用发生拨款</w:t>
      </w:r>
      <w:r>
        <w:rPr>
          <w:rStyle w:val="trans"/>
          <w:rFonts w:ascii="SimSun" w:hAnsi="SimSun" w:cs="SimSun" w:hint="eastAsia"/>
          <w:lang w:eastAsia="zh-CN"/>
        </w:rPr>
        <w:t>制而出现资金不足的情况。</w:t>
      </w:r>
    </w:p>
    <w:p w:rsidR="00524D29" w:rsidRDefault="00524D29" w:rsidP="00682A0A">
      <w:pPr>
        <w:spacing w:after="120"/>
        <w:rPr>
          <w:lang w:eastAsia="zh-CN"/>
        </w:rPr>
      </w:pPr>
      <w:r>
        <w:rPr>
          <w:lang w:eastAsia="zh-CN"/>
        </w:rPr>
        <w:t>62</w:t>
      </w:r>
      <w:r w:rsidRPr="000407C8">
        <w:rPr>
          <w:rFonts w:hint="eastAsia"/>
          <w:lang w:eastAsia="zh-CN"/>
        </w:rPr>
        <w:tab/>
      </w:r>
      <w:r>
        <w:rPr>
          <w:rFonts w:hint="eastAsia"/>
          <w:lang w:eastAsia="zh-CN"/>
        </w:rPr>
        <w:t>但是，目前我们认为，在完成脱离</w:t>
      </w:r>
      <w:r>
        <w:rPr>
          <w:rFonts w:hint="eastAsia"/>
          <w:lang w:eastAsia="zh-CN"/>
        </w:rPr>
        <w:t>SHIF</w:t>
      </w:r>
      <w:r>
        <w:rPr>
          <w:rFonts w:hint="eastAsia"/>
          <w:lang w:eastAsia="zh-CN"/>
        </w:rPr>
        <w:t>的手续及</w:t>
      </w:r>
      <w:r>
        <w:rPr>
          <w:rFonts w:hint="eastAsia"/>
          <w:lang w:eastAsia="zh-CN"/>
        </w:rPr>
        <w:t>CMIP</w:t>
      </w:r>
      <w:r>
        <w:rPr>
          <w:rFonts w:hint="eastAsia"/>
          <w:lang w:eastAsia="zh-CN"/>
        </w:rPr>
        <w:t>提供足够的数据，以真实了解资金需求之前，在</w:t>
      </w:r>
      <w:r>
        <w:rPr>
          <w:rFonts w:hint="eastAsia"/>
          <w:lang w:eastAsia="zh-CN"/>
        </w:rPr>
        <w:t>2016</w:t>
      </w:r>
      <w:r>
        <w:rPr>
          <w:rFonts w:hint="eastAsia"/>
          <w:lang w:eastAsia="zh-CN"/>
        </w:rPr>
        <w:t>年底之前开展全面的精算研究既没有意义，也不合适。</w:t>
      </w: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lang w:eastAsia="zh-CN"/>
              </w:rPr>
            </w:pPr>
            <w:r>
              <w:rPr>
                <w:rFonts w:hint="eastAsia"/>
                <w:b/>
                <w:bCs/>
                <w:lang w:eastAsia="zh-CN"/>
              </w:rPr>
              <w:t>建</w:t>
            </w:r>
            <w:r w:rsidRPr="00B8014C">
              <w:rPr>
                <w:rFonts w:hint="eastAsia"/>
                <w:b/>
                <w:bCs/>
                <w:lang w:eastAsia="zh-CN"/>
              </w:rPr>
              <w:t>议</w:t>
            </w:r>
            <w:r>
              <w:rPr>
                <w:b/>
                <w:bCs/>
                <w:lang w:eastAsia="zh-CN"/>
              </w:rPr>
              <w:t>3</w:t>
            </w:r>
          </w:p>
          <w:p w:rsidR="00524D29" w:rsidRDefault="00524D29" w:rsidP="00902A90">
            <w:pPr>
              <w:rPr>
                <w:lang w:eastAsia="zh-CN"/>
              </w:rPr>
            </w:pPr>
            <w:r>
              <w:rPr>
                <w:lang w:eastAsia="zh-CN"/>
              </w:rPr>
              <w:t>63</w:t>
            </w:r>
            <w:r w:rsidRPr="000407C8">
              <w:rPr>
                <w:rFonts w:hint="eastAsia"/>
                <w:lang w:eastAsia="zh-CN"/>
              </w:rPr>
              <w:tab/>
            </w:r>
            <w:r>
              <w:rPr>
                <w:rFonts w:hint="eastAsia"/>
                <w:lang w:eastAsia="zh-CN"/>
              </w:rPr>
              <w:t>我们</w:t>
            </w:r>
            <w:r w:rsidRPr="009F269E">
              <w:rPr>
                <w:rFonts w:hint="eastAsia"/>
                <w:u w:val="single"/>
                <w:lang w:eastAsia="zh-CN"/>
              </w:rPr>
              <w:t>建议</w:t>
            </w:r>
            <w:r>
              <w:rPr>
                <w:rFonts w:hint="eastAsia"/>
                <w:lang w:eastAsia="zh-CN"/>
              </w:rPr>
              <w:t>管理层开展全面的精算研究，以评估国际电联长期的财务状况是否会受到健康保险计划准备金的影响。但是，考虑到向新计划的过渡仍在进行过程中，该项研究须在从</w:t>
            </w:r>
            <w:r>
              <w:rPr>
                <w:rFonts w:hint="eastAsia"/>
                <w:lang w:eastAsia="zh-CN"/>
              </w:rPr>
              <w:t>SHIF</w:t>
            </w:r>
            <w:r>
              <w:rPr>
                <w:rFonts w:hint="eastAsia"/>
                <w:lang w:eastAsia="zh-CN"/>
              </w:rPr>
              <w:t>脱离并获得</w:t>
            </w:r>
            <w:r>
              <w:rPr>
                <w:rFonts w:hint="eastAsia"/>
                <w:lang w:eastAsia="zh-CN"/>
              </w:rPr>
              <w:t>CMIP</w:t>
            </w:r>
            <w:r>
              <w:rPr>
                <w:rFonts w:hint="eastAsia"/>
                <w:lang w:eastAsia="zh-CN"/>
              </w:rPr>
              <w:t>的足够数据，在</w:t>
            </w:r>
            <w:r>
              <w:rPr>
                <w:rFonts w:hint="eastAsia"/>
                <w:lang w:eastAsia="zh-CN"/>
              </w:rPr>
              <w:t>2016</w:t>
            </w:r>
            <w:r>
              <w:rPr>
                <w:rFonts w:hint="eastAsia"/>
                <w:lang w:eastAsia="zh-CN"/>
              </w:rPr>
              <w:t>年底之后再行开展。本建议将取代先前的</w:t>
            </w:r>
            <w:r w:rsidRPr="00F807BF">
              <w:rPr>
                <w:lang w:eastAsia="zh-CN"/>
              </w:rPr>
              <w:t>6/2012</w:t>
            </w:r>
            <w:r>
              <w:rPr>
                <w:rFonts w:hint="eastAsia"/>
                <w:lang w:eastAsia="zh-CN"/>
              </w:rPr>
              <w:t>和</w:t>
            </w:r>
            <w:r w:rsidRPr="00F807BF">
              <w:rPr>
                <w:lang w:eastAsia="zh-CN"/>
              </w:rPr>
              <w:t>3/2013</w:t>
            </w:r>
            <w:r>
              <w:rPr>
                <w:rFonts w:hint="eastAsia"/>
                <w:lang w:eastAsia="zh-CN"/>
              </w:rPr>
              <w:t>号建议，这两条建议可认为已中止。</w:t>
            </w:r>
          </w:p>
        </w:tc>
      </w:tr>
    </w:tbl>
    <w:p w:rsidR="00524D29" w:rsidRDefault="00524D29" w:rsidP="00524D29">
      <w:pPr>
        <w:rPr>
          <w:lang w:eastAsia="zh-CN"/>
        </w:rPr>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u w:val="single"/>
                <w:lang w:eastAsia="zh-CN"/>
              </w:rPr>
            </w:pPr>
            <w:r w:rsidRPr="00B8014C">
              <w:rPr>
                <w:rFonts w:hint="eastAsia"/>
                <w:b/>
                <w:bCs/>
                <w:u w:val="single"/>
                <w:lang w:eastAsia="zh-CN"/>
              </w:rPr>
              <w:lastRenderedPageBreak/>
              <w:t>秘书长</w:t>
            </w:r>
            <w:r w:rsidRPr="00B8014C">
              <w:rPr>
                <w:b/>
                <w:bCs/>
                <w:u w:val="single"/>
                <w:lang w:eastAsia="zh-CN"/>
              </w:rPr>
              <w:t>的意见</w:t>
            </w:r>
          </w:p>
          <w:p w:rsidR="00524D29" w:rsidRDefault="00524D29" w:rsidP="00902A90">
            <w:pPr>
              <w:rPr>
                <w:lang w:eastAsia="zh-CN"/>
              </w:rPr>
            </w:pPr>
            <w:r>
              <w:rPr>
                <w:rFonts w:hint="eastAsia"/>
                <w:lang w:eastAsia="zh-CN"/>
              </w:rPr>
              <w:t>已注意到该条建议。将根据这项建议开展全面的精算研究。</w:t>
            </w:r>
          </w:p>
        </w:tc>
      </w:tr>
    </w:tbl>
    <w:p w:rsidR="00524D29" w:rsidRPr="00ED56D2" w:rsidRDefault="00524D29" w:rsidP="00ED56D2">
      <w:pPr>
        <w:pStyle w:val="Heading3"/>
        <w:rPr>
          <w:rFonts w:asciiTheme="minorHAnsi" w:eastAsia="STKaiti" w:hAnsiTheme="minorHAnsi"/>
          <w:i w:val="0"/>
          <w:iCs/>
          <w:lang w:eastAsia="zh-CN"/>
        </w:rPr>
      </w:pPr>
      <w:bookmarkStart w:id="130" w:name="_Toc418501326"/>
      <w:bookmarkStart w:id="131" w:name="_Toc418861185"/>
      <w:bookmarkStart w:id="132" w:name="_Toc419476626"/>
      <w:r w:rsidRPr="00ED56D2">
        <w:rPr>
          <w:rFonts w:asciiTheme="minorHAnsi" w:eastAsia="STKaiti" w:hAnsiTheme="minorHAnsi" w:hint="eastAsia"/>
          <w:i w:val="0"/>
          <w:iCs/>
          <w:lang w:eastAsia="zh-CN"/>
        </w:rPr>
        <w:t>负债和负净资产：无法与联合国系统相比较</w:t>
      </w:r>
      <w:bookmarkEnd w:id="130"/>
      <w:bookmarkEnd w:id="131"/>
      <w:bookmarkEnd w:id="132"/>
    </w:p>
    <w:p w:rsidR="00524D29" w:rsidRPr="00EF18F8" w:rsidRDefault="00524D29" w:rsidP="00524D29">
      <w:pPr>
        <w:rPr>
          <w:lang w:eastAsia="zh-CN"/>
        </w:rPr>
      </w:pPr>
      <w:r>
        <w:rPr>
          <w:lang w:eastAsia="zh-CN"/>
        </w:rPr>
        <w:t>64</w:t>
      </w:r>
      <w:r>
        <w:rPr>
          <w:lang w:eastAsia="zh-CN"/>
        </w:rPr>
        <w:tab/>
      </w:r>
      <w:r>
        <w:rPr>
          <w:rFonts w:hint="eastAsia"/>
          <w:lang w:eastAsia="zh-CN"/>
        </w:rPr>
        <w:t>我们强调，</w:t>
      </w:r>
      <w:r w:rsidRPr="000407C8">
        <w:rPr>
          <w:rFonts w:hint="eastAsia"/>
          <w:lang w:eastAsia="zh-CN"/>
        </w:rPr>
        <w:t>在联合国系统内，针对</w:t>
      </w:r>
      <w:r w:rsidRPr="000407C8">
        <w:rPr>
          <w:rFonts w:hint="eastAsia"/>
          <w:lang w:eastAsia="zh-CN"/>
        </w:rPr>
        <w:t>ASHI</w:t>
      </w:r>
      <w:r>
        <w:rPr>
          <w:rFonts w:hint="eastAsia"/>
          <w:lang w:eastAsia="zh-CN"/>
        </w:rPr>
        <w:t>，无法统一绝大多数的</w:t>
      </w:r>
      <w:r w:rsidRPr="000407C8">
        <w:rPr>
          <w:rFonts w:hint="eastAsia"/>
          <w:lang w:eastAsia="zh-CN"/>
        </w:rPr>
        <w:t>主要假设，原因是每一个联合国机构都有不同特性，如，</w:t>
      </w:r>
      <w:r>
        <w:rPr>
          <w:rFonts w:hint="eastAsia"/>
          <w:lang w:eastAsia="zh-CN"/>
        </w:rPr>
        <w:t>每一种医疗计划不同的特点以及计划成员（退休和在职职员）的</w:t>
      </w:r>
      <w:r w:rsidRPr="000407C8">
        <w:rPr>
          <w:rFonts w:hint="eastAsia"/>
          <w:lang w:eastAsia="zh-CN"/>
        </w:rPr>
        <w:t>人数</w:t>
      </w:r>
      <w:r>
        <w:rPr>
          <w:rFonts w:hint="eastAsia"/>
          <w:lang w:eastAsia="zh-CN"/>
        </w:rPr>
        <w:t>、</w:t>
      </w:r>
      <w:r w:rsidRPr="000407C8">
        <w:rPr>
          <w:rFonts w:hint="eastAsia"/>
          <w:lang w:eastAsia="zh-CN"/>
        </w:rPr>
        <w:t>构成和</w:t>
      </w:r>
      <w:r>
        <w:rPr>
          <w:rFonts w:hint="eastAsia"/>
          <w:lang w:eastAsia="zh-CN"/>
        </w:rPr>
        <w:t>地理位置等</w:t>
      </w:r>
      <w:r w:rsidRPr="000407C8">
        <w:rPr>
          <w:rFonts w:hint="eastAsia"/>
          <w:lang w:eastAsia="zh-CN"/>
        </w:rPr>
        <w:t>。</w:t>
      </w:r>
    </w:p>
    <w:p w:rsidR="00524D29" w:rsidRDefault="00524D29" w:rsidP="00682A0A">
      <w:pPr>
        <w:spacing w:after="120"/>
        <w:rPr>
          <w:lang w:eastAsia="zh-CN"/>
        </w:rPr>
      </w:pPr>
      <w:r>
        <w:rPr>
          <w:lang w:eastAsia="zh-CN"/>
        </w:rPr>
        <w:t>65</w:t>
      </w:r>
      <w:r w:rsidRPr="00313D54">
        <w:rPr>
          <w:lang w:eastAsia="zh-CN"/>
        </w:rPr>
        <w:tab/>
      </w:r>
      <w:r>
        <w:rPr>
          <w:rFonts w:hint="eastAsia"/>
          <w:lang w:eastAsia="zh-CN"/>
        </w:rPr>
        <w:t>我们知道，由于</w:t>
      </w:r>
      <w:r>
        <w:rPr>
          <w:rFonts w:hint="eastAsia"/>
          <w:lang w:eastAsia="zh-CN"/>
        </w:rPr>
        <w:t>IPSAS 25</w:t>
      </w:r>
      <w:r>
        <w:rPr>
          <w:rFonts w:hint="eastAsia"/>
          <w:lang w:eastAsia="zh-CN"/>
        </w:rPr>
        <w:t>没有有关贴现率的任何明确具体说明，在联合国系统内，若干机构参考不同的收益率曲线（如由不同运营商制作的有关</w:t>
      </w:r>
      <w:r>
        <w:rPr>
          <w:rFonts w:hint="eastAsia"/>
          <w:lang w:eastAsia="zh-CN"/>
        </w:rPr>
        <w:t>AA</w:t>
      </w:r>
      <w:r>
        <w:rPr>
          <w:rFonts w:hint="eastAsia"/>
          <w:lang w:eastAsia="zh-CN"/>
        </w:rPr>
        <w:t>企业债券的收益率曲线）。因此，难以直接将国际电联精算负债的现有情况与联合国系统内其它机构的负债情况相比较。因此，联合国系统内各机构的资金不足情况也无法比较。</w:t>
      </w:r>
      <w:bookmarkStart w:id="133" w:name="_Toc358298751"/>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7F0A27" w:rsidRDefault="00524D29" w:rsidP="00902A90">
            <w:pPr>
              <w:rPr>
                <w:b/>
                <w:bCs/>
                <w:lang w:eastAsia="zh-CN"/>
              </w:rPr>
            </w:pPr>
            <w:r>
              <w:rPr>
                <w:lang w:eastAsia="zh-CN"/>
              </w:rPr>
              <w:t>66</w:t>
            </w:r>
            <w:r w:rsidRPr="000407C8">
              <w:rPr>
                <w:rFonts w:hint="eastAsia"/>
                <w:lang w:eastAsia="zh-CN"/>
              </w:rPr>
              <w:tab/>
            </w:r>
            <w:r>
              <w:rPr>
                <w:rFonts w:hint="eastAsia"/>
                <w:lang w:eastAsia="zh-CN"/>
              </w:rPr>
              <w:t>鉴于上述事实，</w:t>
            </w:r>
            <w:r w:rsidRPr="000407C8">
              <w:rPr>
                <w:rFonts w:hint="eastAsia"/>
                <w:lang w:eastAsia="zh-CN"/>
              </w:rPr>
              <w:t>不可能将国际电联的</w:t>
            </w:r>
            <w:r>
              <w:rPr>
                <w:rFonts w:hint="eastAsia"/>
                <w:lang w:eastAsia="zh-CN"/>
              </w:rPr>
              <w:t>精算</w:t>
            </w:r>
            <w:r w:rsidRPr="000407C8">
              <w:rPr>
                <w:rFonts w:hint="eastAsia"/>
                <w:lang w:eastAsia="zh-CN"/>
              </w:rPr>
              <w:t>负债与联合国</w:t>
            </w:r>
            <w:r>
              <w:rPr>
                <w:rFonts w:hint="eastAsia"/>
                <w:lang w:eastAsia="zh-CN"/>
              </w:rPr>
              <w:t>其他组织和专门</w:t>
            </w:r>
            <w:r w:rsidRPr="000407C8">
              <w:rPr>
                <w:rFonts w:hint="eastAsia"/>
                <w:lang w:eastAsia="zh-CN"/>
              </w:rPr>
              <w:t>机构直接做出比较，</w:t>
            </w:r>
            <w:r w:rsidRPr="00C3007F">
              <w:rPr>
                <w:rFonts w:hint="eastAsia"/>
                <w:u w:val="single"/>
                <w:lang w:eastAsia="zh-CN"/>
              </w:rPr>
              <w:t>我们提请理事会注意</w:t>
            </w:r>
            <w:r>
              <w:rPr>
                <w:rFonts w:hint="eastAsia"/>
                <w:lang w:eastAsia="zh-CN"/>
              </w:rPr>
              <w:t>，不建议</w:t>
            </w:r>
            <w:r w:rsidRPr="000407C8">
              <w:rPr>
                <w:rFonts w:hint="eastAsia"/>
                <w:lang w:eastAsia="zh-CN"/>
              </w:rPr>
              <w:t>将国际电联</w:t>
            </w:r>
            <w:r>
              <w:rPr>
                <w:rFonts w:hint="eastAsia"/>
                <w:lang w:eastAsia="zh-CN"/>
              </w:rPr>
              <w:t>ASHI</w:t>
            </w:r>
            <w:r>
              <w:rPr>
                <w:rFonts w:hint="eastAsia"/>
                <w:lang w:eastAsia="zh-CN"/>
              </w:rPr>
              <w:t>债务</w:t>
            </w:r>
            <w:r w:rsidRPr="000407C8">
              <w:rPr>
                <w:rFonts w:hint="eastAsia"/>
                <w:lang w:eastAsia="zh-CN"/>
              </w:rPr>
              <w:t>的资金不足情况与</w:t>
            </w:r>
            <w:r>
              <w:rPr>
                <w:rFonts w:hint="eastAsia"/>
                <w:lang w:eastAsia="zh-CN"/>
              </w:rPr>
              <w:t>其他</w:t>
            </w:r>
            <w:r w:rsidRPr="000407C8">
              <w:rPr>
                <w:rFonts w:hint="eastAsia"/>
                <w:lang w:eastAsia="zh-CN"/>
              </w:rPr>
              <w:t>联合国</w:t>
            </w:r>
            <w:r>
              <w:rPr>
                <w:rFonts w:hint="eastAsia"/>
                <w:lang w:eastAsia="zh-CN"/>
              </w:rPr>
              <w:t>机构的</w:t>
            </w:r>
            <w:r w:rsidRPr="000407C8">
              <w:rPr>
                <w:rFonts w:hint="eastAsia"/>
                <w:lang w:eastAsia="zh-CN"/>
              </w:rPr>
              <w:t>情况直接做出比较分析</w:t>
            </w:r>
            <w:r>
              <w:rPr>
                <w:rFonts w:hint="eastAsia"/>
                <w:lang w:eastAsia="zh-CN"/>
              </w:rPr>
              <w:t>并做出结论</w:t>
            </w:r>
            <w:r w:rsidRPr="000407C8">
              <w:rPr>
                <w:rFonts w:hint="eastAsia"/>
                <w:lang w:eastAsia="zh-CN"/>
              </w:rPr>
              <w:t>。</w:t>
            </w:r>
          </w:p>
        </w:tc>
      </w:tr>
    </w:tbl>
    <w:p w:rsidR="00524D29" w:rsidRPr="00ED56D2" w:rsidRDefault="00524D29" w:rsidP="00524D29">
      <w:pPr>
        <w:pStyle w:val="Heading3"/>
        <w:rPr>
          <w:rFonts w:asciiTheme="minorHAnsi" w:eastAsia="STKaiti" w:hAnsiTheme="minorHAnsi"/>
          <w:i w:val="0"/>
          <w:iCs/>
          <w:lang w:eastAsia="zh-CN"/>
        </w:rPr>
      </w:pPr>
      <w:bookmarkStart w:id="134" w:name="_Toc415170489"/>
      <w:bookmarkStart w:id="135" w:name="_Toc415566494"/>
      <w:bookmarkStart w:id="136" w:name="_Toc418501327"/>
      <w:bookmarkStart w:id="137" w:name="_Toc418861186"/>
      <w:bookmarkStart w:id="138" w:name="_Toc419476627"/>
      <w:r w:rsidRPr="00ED56D2">
        <w:rPr>
          <w:rFonts w:asciiTheme="minorHAnsi" w:eastAsia="STKaiti" w:hAnsiTheme="minorHAnsi" w:hint="eastAsia"/>
          <w:i w:val="0"/>
          <w:iCs/>
          <w:lang w:eastAsia="zh-CN"/>
        </w:rPr>
        <w:t>国际电联未来的资金不足：定义减少资金不足现象的可能“推动因素”</w:t>
      </w:r>
      <w:bookmarkEnd w:id="134"/>
      <w:bookmarkEnd w:id="135"/>
      <w:bookmarkEnd w:id="136"/>
      <w:bookmarkEnd w:id="137"/>
      <w:bookmarkEnd w:id="138"/>
    </w:p>
    <w:p w:rsidR="00524D29" w:rsidRPr="00F807BF" w:rsidRDefault="00524D29" w:rsidP="00524D29">
      <w:pPr>
        <w:rPr>
          <w:lang w:eastAsia="zh-CN"/>
        </w:rPr>
      </w:pPr>
      <w:r>
        <w:rPr>
          <w:lang w:eastAsia="zh-CN"/>
        </w:rPr>
        <w:t>67</w:t>
      </w:r>
      <w:r w:rsidRPr="00313D54">
        <w:rPr>
          <w:lang w:eastAsia="zh-CN"/>
        </w:rPr>
        <w:tab/>
      </w:r>
      <w:r>
        <w:rPr>
          <w:rFonts w:hint="eastAsia"/>
          <w:lang w:eastAsia="zh-CN"/>
        </w:rPr>
        <w:t>职员福利的资金不足问题主要是</w:t>
      </w:r>
      <w:r>
        <w:rPr>
          <w:rFonts w:hint="eastAsia"/>
          <w:lang w:eastAsia="zh-CN"/>
        </w:rPr>
        <w:t>ASHI</w:t>
      </w:r>
      <w:r>
        <w:rPr>
          <w:rFonts w:hint="eastAsia"/>
          <w:lang w:eastAsia="zh-CN"/>
        </w:rPr>
        <w:t>精算债务上涨造成的。</w:t>
      </w:r>
    </w:p>
    <w:p w:rsidR="00524D29" w:rsidRPr="00F807BF" w:rsidRDefault="00524D29" w:rsidP="00682A0A">
      <w:pPr>
        <w:spacing w:after="240"/>
        <w:rPr>
          <w:lang w:eastAsia="zh-CN"/>
        </w:rPr>
      </w:pPr>
      <w:bookmarkStart w:id="139" w:name="_Ref418500412"/>
      <w:r>
        <w:rPr>
          <w:lang w:eastAsia="zh-CN"/>
        </w:rPr>
        <w:t>68</w:t>
      </w:r>
      <w:r w:rsidRPr="00313D54">
        <w:rPr>
          <w:lang w:eastAsia="zh-CN"/>
        </w:rPr>
        <w:tab/>
      </w:r>
      <w:r>
        <w:rPr>
          <w:rFonts w:hint="eastAsia"/>
          <w:lang w:eastAsia="zh-CN"/>
        </w:rPr>
        <w:t>我们认为，需要采取补救措施；我们注意到，为债务提供资金并由此抵消负净资产主要有五项“推动因素”：</w:t>
      </w:r>
      <w:bookmarkEnd w:id="139"/>
    </w:p>
    <w:tbl>
      <w:tblPr>
        <w:tblStyle w:val="TableGrid"/>
        <w:tblW w:w="0" w:type="auto"/>
        <w:jc w:val="center"/>
        <w:tblLayout w:type="fixed"/>
        <w:tblLook w:val="04A0" w:firstRow="1" w:lastRow="0" w:firstColumn="1" w:lastColumn="0" w:noHBand="0" w:noVBand="1"/>
      </w:tblPr>
      <w:tblGrid>
        <w:gridCol w:w="3964"/>
        <w:gridCol w:w="1589"/>
        <w:gridCol w:w="3231"/>
      </w:tblGrid>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4D29" w:rsidRPr="00F807BF" w:rsidRDefault="00524D29" w:rsidP="00516878">
            <w:pPr>
              <w:pStyle w:val="Tablehead"/>
            </w:pPr>
            <w:r>
              <w:rPr>
                <w:rFonts w:hint="eastAsia"/>
                <w:lang w:eastAsia="zh-CN"/>
              </w:rPr>
              <w:t>推动因素类别</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4D29" w:rsidRPr="00F807BF" w:rsidRDefault="00524D29" w:rsidP="00516878">
            <w:pPr>
              <w:pStyle w:val="Tablehead"/>
            </w:pPr>
            <w:r>
              <w:rPr>
                <w:rFonts w:hint="eastAsia"/>
                <w:lang w:eastAsia="zh-CN"/>
              </w:rPr>
              <w:t>举措</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4D29" w:rsidRPr="00F807BF" w:rsidRDefault="00524D29" w:rsidP="00516878">
            <w:pPr>
              <w:pStyle w:val="Tablehead"/>
              <w:rPr>
                <w:lang w:eastAsia="zh-CN"/>
              </w:rPr>
            </w:pPr>
            <w:r>
              <w:rPr>
                <w:rFonts w:hint="eastAsia"/>
                <w:lang w:eastAsia="zh-CN"/>
              </w:rPr>
              <w:t>补救措施：</w:t>
            </w: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4D29" w:rsidRPr="00516878" w:rsidRDefault="00524D29" w:rsidP="00516878">
            <w:pPr>
              <w:pStyle w:val="Tablehead"/>
              <w:rPr>
                <w:lang w:eastAsia="zh-CN"/>
              </w:rPr>
            </w:pPr>
            <w:r w:rsidRPr="00516878">
              <w:rPr>
                <w:rFonts w:hint="eastAsia"/>
                <w:lang w:eastAsia="zh-CN"/>
              </w:rPr>
              <w:t>为债务提供资金的推动因素：</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902A90">
            <w:pPr>
              <w:keepNext/>
              <w:keepLines/>
              <w:adjustRightInd/>
              <w:rPr>
                <w:b/>
                <w:bCs/>
                <w:lang w:eastAsia="zh-CN"/>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902A90">
            <w:pPr>
              <w:keepNext/>
              <w:keepLines/>
              <w:adjustRightInd/>
              <w:rPr>
                <w:b/>
                <w:bCs/>
                <w:lang w:eastAsia="zh-CN"/>
              </w:rPr>
            </w:pP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C94F7D" w:rsidP="00DF431A">
            <w:pPr>
              <w:pStyle w:val="Tabletext"/>
            </w:pPr>
            <w:r>
              <w:rPr>
                <w:rFonts w:hint="eastAsia"/>
                <w:lang w:eastAsia="zh-CN"/>
              </w:rPr>
              <w:t>1</w:t>
            </w:r>
            <w:r>
              <w:rPr>
                <w:lang w:val="en-US" w:eastAsia="zh-CN"/>
              </w:rPr>
              <w:t>)</w:t>
            </w:r>
            <w:r>
              <w:rPr>
                <w:lang w:val="en-US" w:eastAsia="zh-CN"/>
              </w:rPr>
              <w:tab/>
            </w:r>
            <w:r w:rsidR="00524D29" w:rsidRPr="007F28DC">
              <w:rPr>
                <w:rFonts w:eastAsiaTheme="minorEastAsia" w:hint="eastAsia"/>
                <w:iCs/>
                <w:lang w:eastAsia="zh-CN"/>
              </w:rPr>
              <w:t>成员国</w:t>
            </w:r>
            <w:r w:rsidR="00524D29">
              <w:rPr>
                <w:rFonts w:hint="eastAsia"/>
                <w:lang w:eastAsia="zh-CN"/>
              </w:rPr>
              <w:t>的会费水平</w:t>
            </w:r>
          </w:p>
        </w:tc>
        <w:tc>
          <w:tcPr>
            <w:tcW w:w="1589" w:type="dxa"/>
            <w:tcBorders>
              <w:top w:val="single" w:sz="4" w:space="0" w:color="auto"/>
              <w:left w:val="single" w:sz="4" w:space="0" w:color="auto"/>
              <w:bottom w:val="single" w:sz="4" w:space="0" w:color="auto"/>
              <w:right w:val="single" w:sz="4" w:space="0" w:color="auto"/>
            </w:tcBorders>
            <w:vAlign w:val="center"/>
          </w:tcPr>
          <w:p w:rsidR="00524D29" w:rsidRPr="00F807BF" w:rsidRDefault="00524D29" w:rsidP="001C7EA1">
            <w:pPr>
              <w:pStyle w:val="Tabletext"/>
              <w:jc w:val="center"/>
              <w:rPr>
                <w:lang w:eastAsia="zh-CN"/>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rPr>
                <w:lang w:eastAsia="zh-CN"/>
              </w:rPr>
            </w:pPr>
            <w:r>
              <w:rPr>
                <w:rFonts w:hint="eastAsia"/>
                <w:lang w:eastAsia="zh-CN"/>
              </w:rPr>
              <w:t>全权代表大会和理事会</w:t>
            </w: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C94F7D" w:rsidP="00DF431A">
            <w:pPr>
              <w:pStyle w:val="Tabletext"/>
              <w:ind w:left="284" w:hanging="284"/>
              <w:rPr>
                <w:iCs/>
                <w:lang w:eastAsia="zh-CN"/>
              </w:rPr>
            </w:pPr>
            <w:r>
              <w:rPr>
                <w:rFonts w:eastAsiaTheme="minorEastAsia"/>
                <w:iCs/>
                <w:lang w:eastAsia="zh-CN"/>
              </w:rPr>
              <w:t>2</w:t>
            </w:r>
            <w:r>
              <w:rPr>
                <w:rFonts w:eastAsiaTheme="minorEastAsia"/>
                <w:iCs/>
                <w:lang w:val="en-US" w:eastAsia="zh-CN"/>
              </w:rPr>
              <w:t>)</w:t>
            </w:r>
            <w:r>
              <w:rPr>
                <w:rFonts w:eastAsiaTheme="minorEastAsia"/>
                <w:iCs/>
                <w:lang w:val="en-US" w:eastAsia="zh-CN"/>
              </w:rPr>
              <w:tab/>
            </w:r>
            <w:r w:rsidR="00524D29">
              <w:rPr>
                <w:rFonts w:eastAsiaTheme="minorEastAsia" w:hint="eastAsia"/>
                <w:iCs/>
                <w:lang w:eastAsia="zh-CN"/>
              </w:rPr>
              <w:t>通过减少与人员和运营有关的具体开支实现并将由此产生的节余划拨给</w:t>
            </w:r>
            <w:r w:rsidR="00524D29">
              <w:rPr>
                <w:rFonts w:eastAsiaTheme="minorEastAsia" w:hint="eastAsia"/>
                <w:iCs/>
                <w:lang w:eastAsia="zh-CN"/>
              </w:rPr>
              <w:t>ASHI</w:t>
            </w:r>
            <w:r w:rsidR="00524D29">
              <w:rPr>
                <w:rFonts w:eastAsiaTheme="minorEastAsia" w:hint="eastAsia"/>
                <w:iCs/>
                <w:lang w:eastAsia="zh-CN"/>
              </w:rPr>
              <w:t>储备金账目的内部节余水平</w:t>
            </w:r>
          </w:p>
        </w:tc>
        <w:tc>
          <w:tcPr>
            <w:tcW w:w="1589"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rPr>
                <w:sz w:val="16"/>
                <w:szCs w:val="16"/>
                <w:lang w:eastAsia="zh-CN"/>
              </w:rPr>
            </w:pPr>
            <w:r>
              <w:rPr>
                <w:rFonts w:hint="eastAsia"/>
                <w:lang w:eastAsia="zh-CN"/>
              </w:rPr>
              <w:t>管理层</w:t>
            </w:r>
          </w:p>
        </w:tc>
        <w:tc>
          <w:tcPr>
            <w:tcW w:w="3231"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rPr>
                <w:lang w:eastAsia="zh-CN"/>
              </w:rPr>
            </w:pPr>
            <w:r>
              <w:rPr>
                <w:rFonts w:hint="eastAsia"/>
                <w:lang w:eastAsia="zh-CN"/>
              </w:rPr>
              <w:t>理事会</w:t>
            </w: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C94F7D" w:rsidP="00DF431A">
            <w:pPr>
              <w:pStyle w:val="Tabletext"/>
              <w:rPr>
                <w:iCs/>
                <w:lang w:eastAsia="zh-CN"/>
              </w:rPr>
            </w:pPr>
            <w:r>
              <w:rPr>
                <w:rFonts w:eastAsiaTheme="minorEastAsia"/>
                <w:iCs/>
                <w:lang w:eastAsia="zh-CN"/>
              </w:rPr>
              <w:t>3</w:t>
            </w:r>
            <w:r>
              <w:rPr>
                <w:rFonts w:eastAsiaTheme="minorEastAsia"/>
                <w:iCs/>
                <w:lang w:val="en-US" w:eastAsia="zh-CN"/>
              </w:rPr>
              <w:t>)</w:t>
            </w:r>
            <w:r>
              <w:rPr>
                <w:rFonts w:eastAsiaTheme="minorEastAsia"/>
                <w:iCs/>
                <w:lang w:val="en-US" w:eastAsia="zh-CN"/>
              </w:rPr>
              <w:tab/>
            </w:r>
            <w:r w:rsidR="00524D29">
              <w:rPr>
                <w:rFonts w:eastAsiaTheme="minorEastAsia" w:hint="eastAsia"/>
                <w:iCs/>
                <w:lang w:eastAsia="zh-CN"/>
              </w:rPr>
              <w:t>常规预算以外的收入水平</w:t>
            </w:r>
          </w:p>
        </w:tc>
        <w:tc>
          <w:tcPr>
            <w:tcW w:w="1589"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rPr>
                <w:sz w:val="16"/>
                <w:szCs w:val="16"/>
                <w:lang w:eastAsia="zh-CN"/>
              </w:rPr>
            </w:pPr>
            <w:r>
              <w:rPr>
                <w:rFonts w:hint="eastAsia"/>
                <w:lang w:eastAsia="zh-CN"/>
              </w:rPr>
              <w:t>管理层</w:t>
            </w:r>
          </w:p>
        </w:tc>
        <w:tc>
          <w:tcPr>
            <w:tcW w:w="3231"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rPr>
                <w:sz w:val="18"/>
                <w:szCs w:val="18"/>
                <w:lang w:eastAsia="zh-CN"/>
              </w:rPr>
            </w:pPr>
            <w:r>
              <w:rPr>
                <w:rFonts w:hint="eastAsia"/>
                <w:lang w:eastAsia="zh-CN"/>
              </w:rPr>
              <w:t>理事会</w:t>
            </w: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4D29" w:rsidRPr="00F807BF" w:rsidRDefault="00524D29" w:rsidP="00DF431A">
            <w:pPr>
              <w:pStyle w:val="Tabletext"/>
              <w:rPr>
                <w:iCs/>
                <w:lang w:eastAsia="zh-CN"/>
              </w:rPr>
            </w:pPr>
            <w:r>
              <w:rPr>
                <w:rFonts w:hint="eastAsia"/>
                <w:b/>
                <w:bCs/>
                <w:lang w:eastAsia="zh-CN"/>
              </w:rPr>
              <w:t>管理负债的推动因素：</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4D29" w:rsidRPr="00F807BF" w:rsidRDefault="00524D29" w:rsidP="001C7EA1">
            <w:pPr>
              <w:pStyle w:val="Tabletext"/>
              <w:jc w:val="center"/>
              <w:rPr>
                <w:lang w:eastAsia="zh-CN"/>
              </w:rPr>
            </w:pP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4D29" w:rsidRPr="00F807BF" w:rsidRDefault="00524D29" w:rsidP="001C7EA1">
            <w:pPr>
              <w:pStyle w:val="Tabletext"/>
              <w:jc w:val="center"/>
              <w:rPr>
                <w:b/>
                <w:bCs/>
                <w:lang w:eastAsia="zh-CN"/>
              </w:rPr>
            </w:pP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C94F7D" w:rsidP="00DF431A">
            <w:pPr>
              <w:pStyle w:val="Tabletext"/>
              <w:ind w:left="284" w:hanging="284"/>
              <w:rPr>
                <w:iCs/>
                <w:lang w:eastAsia="zh-CN"/>
              </w:rPr>
            </w:pPr>
            <w:r>
              <w:rPr>
                <w:rFonts w:eastAsiaTheme="minorEastAsia"/>
                <w:iCs/>
                <w:lang w:eastAsia="zh-CN"/>
              </w:rPr>
              <w:t>4</w:t>
            </w:r>
            <w:r>
              <w:rPr>
                <w:rFonts w:eastAsiaTheme="minorEastAsia"/>
                <w:iCs/>
                <w:lang w:val="en-US" w:eastAsia="zh-CN"/>
              </w:rPr>
              <w:t>)</w:t>
            </w:r>
            <w:r>
              <w:rPr>
                <w:rFonts w:eastAsiaTheme="minorEastAsia"/>
                <w:iCs/>
                <w:lang w:val="en-US" w:eastAsia="zh-CN"/>
              </w:rPr>
              <w:tab/>
            </w:r>
            <w:r w:rsidR="00524D29">
              <w:rPr>
                <w:rFonts w:eastAsiaTheme="minorEastAsia" w:hint="eastAsia"/>
                <w:iCs/>
                <w:lang w:eastAsia="zh-CN"/>
              </w:rPr>
              <w:t>计划涵盖人员向健康保险计划缴纳的费用水平</w:t>
            </w:r>
          </w:p>
        </w:tc>
        <w:tc>
          <w:tcPr>
            <w:tcW w:w="1589"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pPr>
            <w:r>
              <w:rPr>
                <w:rFonts w:hint="eastAsia"/>
                <w:lang w:eastAsia="zh-CN"/>
              </w:rPr>
              <w:t>管理层</w:t>
            </w:r>
          </w:p>
        </w:tc>
        <w:tc>
          <w:tcPr>
            <w:tcW w:w="3231" w:type="dxa"/>
            <w:tcBorders>
              <w:top w:val="single" w:sz="4" w:space="0" w:color="auto"/>
              <w:left w:val="single" w:sz="4" w:space="0" w:color="auto"/>
              <w:bottom w:val="single" w:sz="4" w:space="0" w:color="auto"/>
              <w:right w:val="single" w:sz="4" w:space="0" w:color="auto"/>
            </w:tcBorders>
            <w:vAlign w:val="center"/>
            <w:hideMark/>
          </w:tcPr>
          <w:p w:rsidR="00524D29" w:rsidRPr="00751C41" w:rsidRDefault="00524D29" w:rsidP="001C7EA1">
            <w:pPr>
              <w:pStyle w:val="Tabletext"/>
              <w:jc w:val="center"/>
            </w:pPr>
            <w:r w:rsidRPr="00751C41">
              <w:rPr>
                <w:rFonts w:hint="eastAsia"/>
                <w:lang w:eastAsia="zh-CN"/>
              </w:rPr>
              <w:t>秘书长</w:t>
            </w:r>
          </w:p>
        </w:tc>
      </w:tr>
      <w:tr w:rsidR="00524D29" w:rsidRPr="00F807BF" w:rsidTr="00902A90">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C94F7D" w:rsidP="00DF431A">
            <w:pPr>
              <w:pStyle w:val="Tabletext"/>
              <w:rPr>
                <w:iCs/>
                <w:lang w:eastAsia="zh-CN"/>
              </w:rPr>
            </w:pPr>
            <w:r>
              <w:rPr>
                <w:rFonts w:eastAsiaTheme="minorEastAsia"/>
                <w:iCs/>
                <w:lang w:eastAsia="zh-CN"/>
              </w:rPr>
              <w:t>5</w:t>
            </w:r>
            <w:r>
              <w:rPr>
                <w:rFonts w:eastAsiaTheme="minorEastAsia"/>
                <w:iCs/>
                <w:lang w:val="en-US" w:eastAsia="zh-CN"/>
              </w:rPr>
              <w:t>)</w:t>
            </w:r>
            <w:r>
              <w:rPr>
                <w:rFonts w:eastAsiaTheme="minorEastAsia"/>
                <w:iCs/>
                <w:lang w:val="en-US" w:eastAsia="zh-CN"/>
              </w:rPr>
              <w:tab/>
            </w:r>
            <w:r w:rsidR="00524D29">
              <w:rPr>
                <w:rFonts w:eastAsiaTheme="minorEastAsia" w:hint="eastAsia"/>
                <w:iCs/>
                <w:lang w:eastAsia="zh-CN"/>
              </w:rPr>
              <w:t>当前健康保险计划保证的福利</w:t>
            </w:r>
          </w:p>
        </w:tc>
        <w:tc>
          <w:tcPr>
            <w:tcW w:w="1589"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pPr>
            <w:r>
              <w:rPr>
                <w:rFonts w:hint="eastAsia"/>
                <w:lang w:eastAsia="zh-CN"/>
              </w:rPr>
              <w:t>管理层</w:t>
            </w:r>
          </w:p>
        </w:tc>
        <w:tc>
          <w:tcPr>
            <w:tcW w:w="3231" w:type="dxa"/>
            <w:tcBorders>
              <w:top w:val="single" w:sz="4" w:space="0" w:color="auto"/>
              <w:left w:val="single" w:sz="4" w:space="0" w:color="auto"/>
              <w:bottom w:val="single" w:sz="4" w:space="0" w:color="auto"/>
              <w:right w:val="single" w:sz="4" w:space="0" w:color="auto"/>
            </w:tcBorders>
            <w:vAlign w:val="center"/>
            <w:hideMark/>
          </w:tcPr>
          <w:p w:rsidR="00524D29" w:rsidRPr="00F807BF" w:rsidRDefault="00524D29" w:rsidP="001C7EA1">
            <w:pPr>
              <w:pStyle w:val="Tabletext"/>
              <w:jc w:val="center"/>
            </w:pPr>
            <w:r w:rsidRPr="00751C41">
              <w:rPr>
                <w:rFonts w:hint="eastAsia"/>
                <w:lang w:eastAsia="zh-CN"/>
              </w:rPr>
              <w:t>秘书长</w:t>
            </w:r>
          </w:p>
        </w:tc>
      </w:tr>
    </w:tbl>
    <w:p w:rsidR="00524D29" w:rsidRDefault="00524D29" w:rsidP="00682A0A">
      <w:pPr>
        <w:spacing w:before="240"/>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lang w:eastAsia="zh-CN"/>
              </w:rPr>
            </w:pPr>
            <w:r>
              <w:rPr>
                <w:rFonts w:hint="eastAsia"/>
                <w:b/>
                <w:bCs/>
                <w:lang w:eastAsia="zh-CN"/>
              </w:rPr>
              <w:t>建</w:t>
            </w:r>
            <w:r w:rsidRPr="00B8014C">
              <w:rPr>
                <w:rFonts w:hint="eastAsia"/>
                <w:b/>
                <w:bCs/>
                <w:lang w:eastAsia="zh-CN"/>
              </w:rPr>
              <w:t>议</w:t>
            </w:r>
            <w:r>
              <w:rPr>
                <w:b/>
                <w:bCs/>
                <w:lang w:eastAsia="zh-CN"/>
              </w:rPr>
              <w:t>4</w:t>
            </w:r>
          </w:p>
          <w:p w:rsidR="00524D29" w:rsidRDefault="00524D29" w:rsidP="00902A90">
            <w:pPr>
              <w:rPr>
                <w:lang w:eastAsia="zh-CN"/>
              </w:rPr>
            </w:pPr>
            <w:r>
              <w:rPr>
                <w:lang w:eastAsia="zh-CN"/>
              </w:rPr>
              <w:t>69</w:t>
            </w:r>
            <w:r w:rsidRPr="000407C8">
              <w:rPr>
                <w:rFonts w:hint="eastAsia"/>
                <w:lang w:eastAsia="zh-CN"/>
              </w:rPr>
              <w:tab/>
            </w:r>
            <w:r>
              <w:rPr>
                <w:rFonts w:hint="eastAsia"/>
                <w:lang w:eastAsia="zh-CN"/>
              </w:rPr>
              <w:t>因为需要补救措施，理事会可考虑这些推动因素：我们</w:t>
            </w:r>
            <w:r w:rsidRPr="00C82BD2">
              <w:rPr>
                <w:rFonts w:hint="eastAsia"/>
                <w:u w:val="single"/>
                <w:lang w:eastAsia="zh-CN"/>
              </w:rPr>
              <w:t>建议</w:t>
            </w:r>
            <w:r>
              <w:rPr>
                <w:rFonts w:hint="eastAsia"/>
                <w:lang w:eastAsia="zh-CN"/>
              </w:rPr>
              <w:t>管理层关注这些推动因素，以确保</w:t>
            </w:r>
            <w:r>
              <w:rPr>
                <w:rStyle w:val="trans"/>
                <w:rFonts w:ascii="SimSun" w:hAnsi="SimSun" w:cs="SimSun" w:hint="eastAsia"/>
                <w:lang w:eastAsia="zh-CN"/>
              </w:rPr>
              <w:t>获得足够的</w:t>
            </w:r>
            <w:r>
              <w:rPr>
                <w:rStyle w:val="trans"/>
                <w:lang w:eastAsia="zh-CN"/>
              </w:rPr>
              <w:t>费用发生拨款</w:t>
            </w:r>
            <w:r>
              <w:rPr>
                <w:rStyle w:val="trans"/>
                <w:rFonts w:ascii="SimSun" w:hAnsi="SimSun" w:cs="SimSun" w:hint="eastAsia"/>
                <w:lang w:eastAsia="zh-CN"/>
              </w:rPr>
              <w:t>制资金和长期资金</w:t>
            </w:r>
          </w:p>
        </w:tc>
      </w:tr>
    </w:tbl>
    <w:p w:rsidR="00524D29" w:rsidRDefault="00524D29" w:rsidP="00524D29">
      <w:pPr>
        <w:rPr>
          <w:lang w:eastAsia="zh-CN"/>
        </w:rPr>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682A0A">
            <w:pPr>
              <w:keepNext/>
              <w:rPr>
                <w:b/>
                <w:bCs/>
                <w:u w:val="single"/>
                <w:lang w:eastAsia="zh-CN"/>
              </w:rPr>
            </w:pPr>
            <w:r w:rsidRPr="00B8014C">
              <w:rPr>
                <w:rFonts w:hint="eastAsia"/>
                <w:b/>
                <w:bCs/>
                <w:u w:val="single"/>
                <w:lang w:eastAsia="zh-CN"/>
              </w:rPr>
              <w:lastRenderedPageBreak/>
              <w:t>秘书长</w:t>
            </w:r>
            <w:r w:rsidRPr="00B8014C">
              <w:rPr>
                <w:b/>
                <w:bCs/>
                <w:u w:val="single"/>
                <w:lang w:eastAsia="zh-CN"/>
              </w:rPr>
              <w:t>的意见</w:t>
            </w:r>
          </w:p>
          <w:p w:rsidR="00524D29" w:rsidRDefault="00524D29" w:rsidP="00902A90">
            <w:pPr>
              <w:rPr>
                <w:lang w:eastAsia="zh-CN"/>
              </w:rPr>
            </w:pPr>
            <w:r>
              <w:rPr>
                <w:rFonts w:hint="eastAsia"/>
                <w:lang w:eastAsia="zh-CN"/>
              </w:rPr>
              <w:t>按照</w:t>
            </w:r>
            <w:r>
              <w:rPr>
                <w:rStyle w:val="trans"/>
                <w:lang w:eastAsia="zh-CN"/>
              </w:rPr>
              <w:t>费用发生拨款</w:t>
            </w:r>
            <w:r>
              <w:rPr>
                <w:rStyle w:val="trans"/>
                <w:rFonts w:ascii="SimSun" w:hAnsi="SimSun" w:cs="SimSun" w:hint="eastAsia"/>
                <w:lang w:eastAsia="zh-CN"/>
              </w:rPr>
              <w:t>制为</w:t>
            </w:r>
            <w:r>
              <w:rPr>
                <w:rFonts w:hint="eastAsia"/>
                <w:lang w:eastAsia="zh-CN"/>
              </w:rPr>
              <w:t>健康保险提供资金以及</w:t>
            </w:r>
            <w:r>
              <w:rPr>
                <w:lang w:eastAsia="zh-CN"/>
              </w:rPr>
              <w:t>ASHI</w:t>
            </w:r>
            <w:r w:rsidR="005A1415">
              <w:rPr>
                <w:rFonts w:hint="eastAsia"/>
                <w:lang w:eastAsia="zh-CN"/>
              </w:rPr>
              <w:t>精算负债是国际电联最为关心的问题，正被密切关注。在规划向</w:t>
            </w:r>
            <w:r>
              <w:rPr>
                <w:rFonts w:hint="eastAsia"/>
                <w:lang w:eastAsia="zh-CN"/>
              </w:rPr>
              <w:t>CMIP</w:t>
            </w:r>
            <w:r>
              <w:rPr>
                <w:rFonts w:hint="eastAsia"/>
                <w:lang w:eastAsia="zh-CN"/>
              </w:rPr>
              <w:t>的过渡并制定</w:t>
            </w:r>
            <w:r>
              <w:rPr>
                <w:lang w:eastAsia="zh-CN"/>
              </w:rPr>
              <w:t>2014-2015</w:t>
            </w:r>
            <w:r>
              <w:rPr>
                <w:rFonts w:hint="eastAsia"/>
                <w:lang w:eastAsia="zh-CN"/>
              </w:rPr>
              <w:t>年预算、</w:t>
            </w:r>
            <w:r>
              <w:rPr>
                <w:lang w:eastAsia="zh-CN"/>
              </w:rPr>
              <w:t>201</w:t>
            </w:r>
            <w:r>
              <w:rPr>
                <w:rFonts w:hint="eastAsia"/>
                <w:lang w:eastAsia="zh-CN"/>
              </w:rPr>
              <w:t>6</w:t>
            </w:r>
            <w:r>
              <w:rPr>
                <w:lang w:eastAsia="zh-CN"/>
              </w:rPr>
              <w:t>-201</w:t>
            </w:r>
            <w:r>
              <w:rPr>
                <w:rFonts w:hint="eastAsia"/>
                <w:lang w:eastAsia="zh-CN"/>
              </w:rPr>
              <w:t>9</w:t>
            </w:r>
            <w:r>
              <w:rPr>
                <w:rFonts w:hint="eastAsia"/>
                <w:lang w:eastAsia="zh-CN"/>
              </w:rPr>
              <w:t>年《财务规划》及</w:t>
            </w:r>
            <w:r>
              <w:rPr>
                <w:rFonts w:hint="eastAsia"/>
                <w:lang w:eastAsia="zh-CN"/>
              </w:rPr>
              <w:t>2016-2017</w:t>
            </w:r>
            <w:r>
              <w:rPr>
                <w:rFonts w:hint="eastAsia"/>
                <w:lang w:eastAsia="zh-CN"/>
              </w:rPr>
              <w:t>年预算时已考虑了以上所述的推动因素，后者将在理事会</w:t>
            </w:r>
            <w:r>
              <w:rPr>
                <w:rFonts w:hint="eastAsia"/>
                <w:lang w:eastAsia="zh-CN"/>
              </w:rPr>
              <w:t>2015</w:t>
            </w:r>
            <w:r>
              <w:rPr>
                <w:rFonts w:hint="eastAsia"/>
                <w:lang w:eastAsia="zh-CN"/>
              </w:rPr>
              <w:t>年会议期间提交。对</w:t>
            </w:r>
            <w:r>
              <w:rPr>
                <w:rFonts w:hint="eastAsia"/>
                <w:lang w:eastAsia="zh-CN"/>
              </w:rPr>
              <w:t>CMIP</w:t>
            </w:r>
            <w:r>
              <w:rPr>
                <w:rFonts w:hint="eastAsia"/>
                <w:lang w:eastAsia="zh-CN"/>
              </w:rPr>
              <w:t>的结果持续予以关注并定期与各利益攸关方进行积极的沟通，及时建议调整措施和决定</w:t>
            </w:r>
            <w:r w:rsidR="005A1415">
              <w:rPr>
                <w:rFonts w:hint="eastAsia"/>
                <w:lang w:eastAsia="zh-CN"/>
              </w:rPr>
              <w:t>，</w:t>
            </w:r>
            <w:r>
              <w:rPr>
                <w:rFonts w:hint="eastAsia"/>
                <w:lang w:eastAsia="zh-CN"/>
              </w:rPr>
              <w:t>将在</w:t>
            </w:r>
            <w:r>
              <w:rPr>
                <w:rStyle w:val="trans"/>
                <w:lang w:eastAsia="zh-CN"/>
              </w:rPr>
              <w:t>费用发生拨款</w:t>
            </w:r>
            <w:r>
              <w:rPr>
                <w:rStyle w:val="trans"/>
                <w:rFonts w:ascii="SimSun" w:hAnsi="SimSun" w:cs="SimSun" w:hint="eastAsia"/>
                <w:lang w:eastAsia="zh-CN"/>
              </w:rPr>
              <w:t>制基础上实现资金的供给。</w:t>
            </w:r>
          </w:p>
        </w:tc>
      </w:tr>
    </w:tbl>
    <w:p w:rsidR="00524D29" w:rsidRPr="00ED56D2" w:rsidRDefault="00524D29" w:rsidP="00524D29">
      <w:pPr>
        <w:pStyle w:val="Heading3"/>
        <w:rPr>
          <w:rFonts w:asciiTheme="minorHAnsi" w:eastAsia="STKaiti" w:hAnsiTheme="minorHAnsi"/>
          <w:i w:val="0"/>
          <w:iCs/>
          <w:lang w:eastAsia="zh-CN"/>
        </w:rPr>
      </w:pPr>
      <w:bookmarkStart w:id="140" w:name="_Toc415170490"/>
      <w:bookmarkStart w:id="141" w:name="_Toc415566495"/>
      <w:bookmarkStart w:id="142" w:name="_Toc418501328"/>
      <w:bookmarkStart w:id="143" w:name="_Toc418861187"/>
      <w:bookmarkStart w:id="144" w:name="_Toc419476628"/>
      <w:r w:rsidRPr="00ED56D2">
        <w:rPr>
          <w:rFonts w:asciiTheme="minorHAnsi" w:eastAsia="STKaiti" w:hAnsiTheme="minorHAnsi" w:hint="eastAsia"/>
          <w:i w:val="0"/>
          <w:iCs/>
          <w:lang w:eastAsia="zh-CN"/>
        </w:rPr>
        <w:t>避免未来国际电联出现资金不足问题：充分了解各种“推动因素”</w:t>
      </w:r>
      <w:bookmarkEnd w:id="140"/>
      <w:bookmarkEnd w:id="141"/>
      <w:bookmarkEnd w:id="142"/>
      <w:bookmarkEnd w:id="143"/>
      <w:bookmarkEnd w:id="144"/>
    </w:p>
    <w:p w:rsidR="00524D29" w:rsidRPr="00522453" w:rsidRDefault="00524D29" w:rsidP="00524D29">
      <w:pPr>
        <w:rPr>
          <w:lang w:eastAsia="zh-CN"/>
        </w:rPr>
      </w:pPr>
      <w:r>
        <w:rPr>
          <w:lang w:eastAsia="zh-CN"/>
        </w:rPr>
        <w:t>70</w:t>
      </w:r>
      <w:r w:rsidRPr="00313D54">
        <w:rPr>
          <w:lang w:eastAsia="zh-CN"/>
        </w:rPr>
        <w:tab/>
      </w:r>
      <w:r>
        <w:rPr>
          <w:rFonts w:hint="eastAsia"/>
          <w:lang w:eastAsia="zh-CN"/>
        </w:rPr>
        <w:t>我们注意到，国际电联管理层考虑了几项措施，以应对</w:t>
      </w:r>
      <w:r>
        <w:rPr>
          <w:rFonts w:hint="eastAsia"/>
          <w:lang w:eastAsia="zh-CN"/>
        </w:rPr>
        <w:t>ASHI</w:t>
      </w:r>
      <w:r>
        <w:rPr>
          <w:rFonts w:hint="eastAsia"/>
          <w:lang w:eastAsia="zh-CN"/>
        </w:rPr>
        <w:t>资金不足的问题；我们谨参引</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1</w:t>
      </w:r>
      <w:r>
        <w:rPr>
          <w:rFonts w:hint="eastAsia"/>
          <w:lang w:eastAsia="zh-CN"/>
        </w:rPr>
        <w:t>日的</w:t>
      </w:r>
      <w:r>
        <w:rPr>
          <w:lang w:eastAsia="zh-CN"/>
        </w:rPr>
        <w:t>C15/46</w:t>
      </w:r>
      <w:r>
        <w:rPr>
          <w:rFonts w:hint="eastAsia"/>
          <w:lang w:eastAsia="zh-CN"/>
        </w:rPr>
        <w:t>号文件（秘书长提交理事会的报告）并对该报告表示欢迎，该报告详述了截至</w:t>
      </w:r>
      <w:r>
        <w:rPr>
          <w:rFonts w:hint="eastAsia"/>
          <w:lang w:eastAsia="zh-CN"/>
        </w:rPr>
        <w:t>2014</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Pr>
          <w:rFonts w:hint="eastAsia"/>
          <w:lang w:eastAsia="zh-CN"/>
        </w:rPr>
        <w:t>ASHI</w:t>
      </w:r>
      <w:r>
        <w:rPr>
          <w:rFonts w:hint="eastAsia"/>
          <w:lang w:eastAsia="zh-CN"/>
        </w:rPr>
        <w:t>的现状及迄今为止所采取的行动。</w:t>
      </w:r>
    </w:p>
    <w:p w:rsidR="00524D29" w:rsidRPr="00522453" w:rsidRDefault="00524D29" w:rsidP="00524D29">
      <w:pPr>
        <w:rPr>
          <w:lang w:eastAsia="zh-CN"/>
        </w:rPr>
      </w:pPr>
      <w:r>
        <w:rPr>
          <w:lang w:eastAsia="zh-CN"/>
        </w:rPr>
        <w:t>71</w:t>
      </w:r>
      <w:r w:rsidRPr="00313D54">
        <w:rPr>
          <w:lang w:eastAsia="zh-CN"/>
        </w:rPr>
        <w:tab/>
      </w:r>
      <w:r>
        <w:rPr>
          <w:rFonts w:hint="eastAsia"/>
          <w:lang w:eastAsia="zh-CN"/>
        </w:rPr>
        <w:t>我们对参加联合国系统所设立的</w:t>
      </w:r>
      <w:r>
        <w:rPr>
          <w:rFonts w:hint="eastAsia"/>
          <w:lang w:eastAsia="zh-CN"/>
        </w:rPr>
        <w:t>ASHI</w:t>
      </w:r>
      <w:r>
        <w:rPr>
          <w:rFonts w:hint="eastAsia"/>
          <w:lang w:eastAsia="zh-CN"/>
        </w:rPr>
        <w:t>专门工作组的决定表示欢迎，该组负责分析联合国各组织的情况并研究统一债务估价的各种选项、管理不同的计划及确定为相关</w:t>
      </w:r>
      <w:r>
        <w:rPr>
          <w:rFonts w:hint="eastAsia"/>
          <w:lang w:eastAsia="zh-CN"/>
        </w:rPr>
        <w:t>ASHI</w:t>
      </w:r>
      <w:r>
        <w:rPr>
          <w:rFonts w:hint="eastAsia"/>
          <w:lang w:eastAsia="zh-CN"/>
        </w:rPr>
        <w:t>债务提供资金。</w:t>
      </w:r>
    </w:p>
    <w:p w:rsidR="00524D29" w:rsidRDefault="00524D29" w:rsidP="00682A0A">
      <w:pPr>
        <w:spacing w:after="120"/>
        <w:rPr>
          <w:lang w:eastAsia="zh-CN"/>
        </w:rPr>
      </w:pPr>
      <w:r>
        <w:rPr>
          <w:lang w:eastAsia="zh-CN"/>
        </w:rPr>
        <w:t>72</w:t>
      </w:r>
      <w:r w:rsidRPr="00313D54">
        <w:rPr>
          <w:lang w:eastAsia="zh-CN"/>
        </w:rPr>
        <w:tab/>
      </w:r>
      <w:r>
        <w:rPr>
          <w:rFonts w:hint="eastAsia"/>
          <w:lang w:eastAsia="zh-CN"/>
        </w:rPr>
        <w:t>第</w:t>
      </w:r>
      <w:r>
        <w:rPr>
          <w:rFonts w:hint="eastAsia"/>
          <w:lang w:eastAsia="zh-CN"/>
        </w:rPr>
        <w:t>68</w:t>
      </w:r>
      <w:r>
        <w:rPr>
          <w:rFonts w:hint="eastAsia"/>
          <w:lang w:eastAsia="zh-CN"/>
        </w:rPr>
        <w:t>段所述的“推动因素”可采用几个用于定义各种可对</w:t>
      </w:r>
      <w:r>
        <w:rPr>
          <w:rFonts w:hint="eastAsia"/>
          <w:lang w:eastAsia="zh-CN"/>
        </w:rPr>
        <w:t>ASHI</w:t>
      </w:r>
      <w:r>
        <w:rPr>
          <w:rFonts w:hint="eastAsia"/>
          <w:lang w:eastAsia="zh-CN"/>
        </w:rPr>
        <w:t>债务资金不足产生不同影响的可能情形的“次推动因素”予以完善。</w:t>
      </w: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1755E5" w:rsidP="00902A90">
            <w:pPr>
              <w:rPr>
                <w:b/>
                <w:bCs/>
                <w:lang w:eastAsia="zh-CN"/>
              </w:rPr>
            </w:pPr>
            <w:r>
              <w:rPr>
                <w:rFonts w:hint="eastAsia"/>
                <w:b/>
                <w:bCs/>
                <w:lang w:eastAsia="zh-CN"/>
              </w:rPr>
              <w:t>提议</w:t>
            </w:r>
            <w:r w:rsidR="00524D29">
              <w:rPr>
                <w:b/>
                <w:bCs/>
                <w:lang w:eastAsia="zh-CN"/>
              </w:rPr>
              <w:t>3</w:t>
            </w:r>
          </w:p>
          <w:p w:rsidR="00524D29" w:rsidRDefault="00524D29" w:rsidP="00902A90">
            <w:pPr>
              <w:rPr>
                <w:lang w:eastAsia="zh-CN"/>
              </w:rPr>
            </w:pPr>
            <w:r>
              <w:rPr>
                <w:lang w:eastAsia="zh-CN"/>
              </w:rPr>
              <w:t>73</w:t>
            </w:r>
            <w:r w:rsidRPr="000407C8">
              <w:rPr>
                <w:rFonts w:hint="eastAsia"/>
                <w:lang w:eastAsia="zh-CN"/>
              </w:rPr>
              <w:tab/>
            </w:r>
            <w:r>
              <w:rPr>
                <w:rFonts w:hint="eastAsia"/>
                <w:lang w:eastAsia="zh-CN"/>
              </w:rPr>
              <w:t>我们</w:t>
            </w:r>
            <w:r w:rsidR="001755E5">
              <w:rPr>
                <w:rFonts w:hint="eastAsia"/>
                <w:u w:val="single"/>
                <w:lang w:eastAsia="zh-CN"/>
              </w:rPr>
              <w:t>提</w:t>
            </w:r>
            <w:r w:rsidRPr="002F2946">
              <w:rPr>
                <w:rFonts w:hint="eastAsia"/>
                <w:u w:val="single"/>
                <w:lang w:eastAsia="zh-CN"/>
              </w:rPr>
              <w:t>议</w:t>
            </w:r>
            <w:r>
              <w:rPr>
                <w:rFonts w:hint="eastAsia"/>
                <w:lang w:eastAsia="zh-CN"/>
              </w:rPr>
              <w:t>管理层在需要时定义一整套推动因素和次推动因素并采用最相关的推动因素关注并研究</w:t>
            </w:r>
            <w:r>
              <w:rPr>
                <w:rFonts w:hint="eastAsia"/>
                <w:lang w:eastAsia="zh-CN"/>
              </w:rPr>
              <w:t>ASHI</w:t>
            </w:r>
            <w:r>
              <w:rPr>
                <w:rFonts w:hint="eastAsia"/>
                <w:lang w:eastAsia="zh-CN"/>
              </w:rPr>
              <w:t>的现状。</w:t>
            </w:r>
          </w:p>
        </w:tc>
      </w:tr>
    </w:tbl>
    <w:p w:rsidR="00524D29" w:rsidRDefault="00524D29" w:rsidP="00524D29">
      <w:pPr>
        <w:rPr>
          <w:lang w:eastAsia="zh-CN"/>
        </w:rPr>
      </w:pPr>
    </w:p>
    <w:tbl>
      <w:tblPr>
        <w:tblStyle w:val="TableGrid"/>
        <w:tblW w:w="0" w:type="auto"/>
        <w:tblLook w:val="04A0" w:firstRow="1" w:lastRow="0" w:firstColumn="1" w:lastColumn="0" w:noHBand="0" w:noVBand="1"/>
      </w:tblPr>
      <w:tblGrid>
        <w:gridCol w:w="9640"/>
      </w:tblGrid>
      <w:tr w:rsidR="00524D29" w:rsidTr="00902A90">
        <w:tc>
          <w:tcPr>
            <w:tcW w:w="9640" w:type="dxa"/>
          </w:tcPr>
          <w:p w:rsidR="00524D29" w:rsidRPr="00B8014C" w:rsidRDefault="00524D29"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524D29" w:rsidRDefault="00524D29" w:rsidP="00902A90">
            <w:pPr>
              <w:rPr>
                <w:lang w:eastAsia="zh-CN"/>
              </w:rPr>
            </w:pPr>
            <w:r>
              <w:rPr>
                <w:rFonts w:hint="eastAsia"/>
                <w:lang w:eastAsia="zh-CN"/>
              </w:rPr>
              <w:t>目前对</w:t>
            </w:r>
            <w:r>
              <w:rPr>
                <w:rFonts w:hint="eastAsia"/>
                <w:lang w:eastAsia="zh-CN"/>
              </w:rPr>
              <w:t>CMIP</w:t>
            </w:r>
            <w:r>
              <w:rPr>
                <w:rFonts w:hint="eastAsia"/>
                <w:lang w:eastAsia="zh-CN"/>
              </w:rPr>
              <w:t>的监督是为了尽早确定调整措施，以确保在</w:t>
            </w:r>
            <w:r>
              <w:rPr>
                <w:rStyle w:val="trans"/>
                <w:lang w:eastAsia="zh-CN"/>
              </w:rPr>
              <w:t>费用发生拨款</w:t>
            </w:r>
            <w:r>
              <w:rPr>
                <w:rStyle w:val="trans"/>
                <w:rFonts w:ascii="SimSun" w:hAnsi="SimSun" w:cs="SimSun" w:hint="eastAsia"/>
                <w:lang w:eastAsia="zh-CN"/>
              </w:rPr>
              <w:t>制基础上提供资金。</w:t>
            </w:r>
            <w:r>
              <w:rPr>
                <w:rFonts w:hint="eastAsia"/>
                <w:lang w:eastAsia="zh-CN"/>
              </w:rPr>
              <w:t>已考虑了上述推动因素，以确定相关的调整措施。将根据可用的资源长期为</w:t>
            </w:r>
            <w:r>
              <w:rPr>
                <w:rFonts w:hint="eastAsia"/>
                <w:lang w:eastAsia="zh-CN"/>
              </w:rPr>
              <w:t>ASHI</w:t>
            </w:r>
            <w:r>
              <w:rPr>
                <w:rFonts w:hint="eastAsia"/>
                <w:lang w:eastAsia="zh-CN"/>
              </w:rPr>
              <w:t>债务提供资金，同时考虑预算限制。</w:t>
            </w:r>
          </w:p>
        </w:tc>
      </w:tr>
    </w:tbl>
    <w:p w:rsidR="00524D29" w:rsidRPr="00326E22" w:rsidRDefault="00524D29" w:rsidP="0024237C">
      <w:pPr>
        <w:pStyle w:val="Heading2"/>
        <w:rPr>
          <w:lang w:eastAsia="zh-CN"/>
        </w:rPr>
      </w:pPr>
      <w:bookmarkStart w:id="145" w:name="_Toc358298755"/>
      <w:bookmarkStart w:id="146" w:name="_Toc396212656"/>
      <w:bookmarkStart w:id="147" w:name="_Toc419476629"/>
      <w:bookmarkEnd w:id="133"/>
      <w:r w:rsidRPr="00326E22">
        <w:rPr>
          <w:lang w:eastAsia="zh-CN"/>
        </w:rPr>
        <w:t>由加拿大最高审计机构审计的</w:t>
      </w:r>
      <w:r w:rsidRPr="00326E22">
        <w:rPr>
          <w:lang w:eastAsia="zh-CN"/>
        </w:rPr>
        <w:t>SHIF</w:t>
      </w:r>
      <w:r w:rsidRPr="00326E22">
        <w:rPr>
          <w:lang w:eastAsia="zh-CN"/>
        </w:rPr>
        <w:t>：未发现重大问题</w:t>
      </w:r>
      <w:bookmarkEnd w:id="145"/>
      <w:bookmarkEnd w:id="146"/>
      <w:bookmarkEnd w:id="147"/>
    </w:p>
    <w:p w:rsidR="00524D29" w:rsidRPr="000375F0" w:rsidRDefault="00524D29" w:rsidP="00524D29">
      <w:pPr>
        <w:rPr>
          <w:lang w:eastAsia="zh-CN"/>
        </w:rPr>
      </w:pPr>
      <w:r>
        <w:rPr>
          <w:lang w:eastAsia="zh-CN"/>
        </w:rPr>
        <w:t>74</w:t>
      </w:r>
      <w:r w:rsidRPr="000407C8">
        <w:rPr>
          <w:rFonts w:hint="eastAsia"/>
          <w:lang w:eastAsia="zh-CN"/>
        </w:rPr>
        <w:tab/>
      </w:r>
      <w:r>
        <w:rPr>
          <w:rFonts w:hint="eastAsia"/>
          <w:lang w:eastAsia="zh-CN"/>
        </w:rPr>
        <w:t>应指出</w:t>
      </w:r>
      <w:r w:rsidRPr="000407C8">
        <w:rPr>
          <w:rFonts w:hint="eastAsia"/>
          <w:lang w:eastAsia="zh-CN"/>
        </w:rPr>
        <w:t>，</w:t>
      </w:r>
      <w:r w:rsidRPr="000407C8">
        <w:rPr>
          <w:rFonts w:hint="eastAsia"/>
          <w:lang w:eastAsia="zh-CN"/>
        </w:rPr>
        <w:t>SHIF</w:t>
      </w:r>
      <w:r w:rsidRPr="000407C8">
        <w:rPr>
          <w:rFonts w:hint="eastAsia"/>
          <w:lang w:eastAsia="zh-CN"/>
        </w:rPr>
        <w:t>基金的财务报表</w:t>
      </w:r>
      <w:r>
        <w:rPr>
          <w:rFonts w:hint="eastAsia"/>
          <w:lang w:eastAsia="zh-CN"/>
        </w:rPr>
        <w:t>已经过</w:t>
      </w:r>
      <w:r w:rsidRPr="000407C8">
        <w:rPr>
          <w:rFonts w:hint="eastAsia"/>
          <w:lang w:eastAsia="zh-CN"/>
        </w:rPr>
        <w:t>加拿大最高审计机构</w:t>
      </w:r>
      <w:r>
        <w:rPr>
          <w:rFonts w:hint="eastAsia"/>
          <w:lang w:eastAsia="zh-CN"/>
        </w:rPr>
        <w:t>（加拿大总审计长办公室）的</w:t>
      </w:r>
      <w:r w:rsidRPr="000407C8">
        <w:rPr>
          <w:rFonts w:hint="eastAsia"/>
          <w:lang w:eastAsia="zh-CN"/>
        </w:rPr>
        <w:t>审计。我们与</w:t>
      </w:r>
      <w:r>
        <w:rPr>
          <w:rFonts w:hint="eastAsia"/>
          <w:lang w:eastAsia="zh-CN"/>
        </w:rPr>
        <w:t>外部审计员</w:t>
      </w:r>
      <w:r w:rsidRPr="000407C8">
        <w:rPr>
          <w:rFonts w:hint="eastAsia"/>
          <w:lang w:eastAsia="zh-CN"/>
        </w:rPr>
        <w:t>就数字的正确与否以及其合理性定期交流信息。我们还讨论了</w:t>
      </w:r>
      <w:r>
        <w:rPr>
          <w:rFonts w:hint="eastAsia"/>
          <w:lang w:eastAsia="zh-CN"/>
        </w:rPr>
        <w:t>适</w:t>
      </w:r>
      <w:r w:rsidR="005A1415">
        <w:rPr>
          <w:rFonts w:hint="eastAsia"/>
          <w:lang w:eastAsia="zh-CN"/>
        </w:rPr>
        <w:t>用于国际电联和国际劳工组织</w:t>
      </w:r>
      <w:r w:rsidRPr="000407C8">
        <w:rPr>
          <w:rFonts w:hint="eastAsia"/>
          <w:lang w:eastAsia="zh-CN"/>
        </w:rPr>
        <w:t>所用不同主要假设（系指精算研究）的审计方法。</w:t>
      </w:r>
      <w:r>
        <w:rPr>
          <w:rFonts w:hint="eastAsia"/>
          <w:lang w:eastAsia="zh-CN"/>
        </w:rPr>
        <w:t>加拿大外部审计员</w:t>
      </w:r>
      <w:r w:rsidRPr="000407C8">
        <w:rPr>
          <w:rFonts w:hint="eastAsia"/>
          <w:lang w:eastAsia="zh-CN"/>
        </w:rPr>
        <w:t>未向我们报告</w:t>
      </w:r>
      <w:r>
        <w:rPr>
          <w:rFonts w:hint="eastAsia"/>
          <w:lang w:eastAsia="zh-CN"/>
        </w:rPr>
        <w:t>与</w:t>
      </w:r>
      <w:r w:rsidRPr="000407C8">
        <w:rPr>
          <w:rFonts w:hint="eastAsia"/>
          <w:lang w:eastAsia="zh-CN"/>
        </w:rPr>
        <w:t>SHIF</w:t>
      </w:r>
      <w:r w:rsidRPr="000407C8">
        <w:rPr>
          <w:rFonts w:hint="eastAsia"/>
          <w:lang w:eastAsia="zh-CN"/>
        </w:rPr>
        <w:t>有关的</w:t>
      </w:r>
      <w:r>
        <w:rPr>
          <w:rFonts w:hint="eastAsia"/>
          <w:lang w:eastAsia="zh-CN"/>
        </w:rPr>
        <w:t>任何</w:t>
      </w:r>
      <w:r w:rsidRPr="000407C8">
        <w:rPr>
          <w:rFonts w:hint="eastAsia"/>
          <w:lang w:eastAsia="zh-CN"/>
        </w:rPr>
        <w:t>重大问题。</w:t>
      </w:r>
    </w:p>
    <w:p w:rsidR="00524D29" w:rsidRPr="00FC15FB" w:rsidRDefault="00524D29" w:rsidP="00FC15FB">
      <w:pPr>
        <w:pStyle w:val="Heading2"/>
        <w:rPr>
          <w:lang w:eastAsia="zh-CN"/>
        </w:rPr>
      </w:pPr>
      <w:bookmarkStart w:id="148" w:name="_Toc358298756"/>
      <w:bookmarkStart w:id="149" w:name="_Toc396212657"/>
      <w:bookmarkStart w:id="150" w:name="_Toc419476630"/>
      <w:r w:rsidRPr="00FC15FB">
        <w:rPr>
          <w:rFonts w:hint="eastAsia"/>
          <w:lang w:eastAsia="zh-CN"/>
        </w:rPr>
        <w:t>职员福利：（</w:t>
      </w:r>
      <w:r w:rsidRPr="00FC15FB">
        <w:rPr>
          <w:lang w:eastAsia="zh-CN"/>
        </w:rPr>
        <w:t>职员退休和福利基</w:t>
      </w:r>
      <w:r w:rsidRPr="00FC15FB">
        <w:rPr>
          <w:rFonts w:hint="eastAsia"/>
          <w:lang w:eastAsia="zh-CN"/>
        </w:rPr>
        <w:t>金</w:t>
      </w:r>
      <w:r w:rsidR="005A1415" w:rsidRPr="00FC15FB">
        <w:rPr>
          <w:rFonts w:hint="eastAsia"/>
          <w:lang w:eastAsia="zh-CN"/>
        </w:rPr>
        <w:t>）（国际电联已关闭</w:t>
      </w:r>
      <w:r w:rsidRPr="00FC15FB">
        <w:rPr>
          <w:rFonts w:hint="eastAsia"/>
          <w:lang w:eastAsia="zh-CN"/>
        </w:rPr>
        <w:t>养恤金基金）</w:t>
      </w:r>
      <w:bookmarkEnd w:id="148"/>
      <w:bookmarkEnd w:id="149"/>
      <w:bookmarkEnd w:id="150"/>
    </w:p>
    <w:p w:rsidR="00524D29" w:rsidRDefault="00524D29" w:rsidP="00524D29">
      <w:pPr>
        <w:rPr>
          <w:lang w:eastAsia="zh-CN"/>
        </w:rPr>
      </w:pPr>
      <w:r>
        <w:rPr>
          <w:lang w:eastAsia="zh-CN"/>
        </w:rPr>
        <w:t>75</w:t>
      </w:r>
      <w:r>
        <w:rPr>
          <w:lang w:eastAsia="zh-CN"/>
        </w:rPr>
        <w:tab/>
      </w:r>
      <w:r>
        <w:rPr>
          <w:rFonts w:hint="eastAsia"/>
          <w:lang w:eastAsia="zh-CN"/>
        </w:rPr>
        <w:t>和往年一样，</w:t>
      </w:r>
      <w:r w:rsidRPr="000407C8">
        <w:rPr>
          <w:rFonts w:hint="eastAsia"/>
          <w:lang w:eastAsia="zh-CN"/>
        </w:rPr>
        <w:t>在期末时有一笔</w:t>
      </w:r>
      <w:r w:rsidRPr="000407C8">
        <w:rPr>
          <w:rFonts w:hint="eastAsia"/>
          <w:lang w:eastAsia="zh-CN"/>
        </w:rPr>
        <w:t>9</w:t>
      </w:r>
      <w:r w:rsidRPr="000407C8">
        <w:rPr>
          <w:rFonts w:hint="eastAsia"/>
          <w:lang w:eastAsia="zh-CN"/>
        </w:rPr>
        <w:t>万瑞郎的金额记入账目，该金额涉及以养恤金形式付给参加职员退休和福利基金的原职员的</w:t>
      </w:r>
      <w:r>
        <w:rPr>
          <w:rFonts w:hint="eastAsia"/>
          <w:lang w:eastAsia="zh-CN"/>
        </w:rPr>
        <w:t>福利承付款项</w:t>
      </w:r>
      <w:r w:rsidRPr="000407C8">
        <w:rPr>
          <w:rFonts w:hint="eastAsia"/>
          <w:lang w:eastAsia="zh-CN"/>
        </w:rPr>
        <w:t>（亦见相关的第</w:t>
      </w:r>
      <w:r>
        <w:rPr>
          <w:rFonts w:hint="eastAsia"/>
          <w:lang w:eastAsia="zh-CN"/>
        </w:rPr>
        <w:t>1</w:t>
      </w:r>
      <w:r>
        <w:rPr>
          <w:lang w:eastAsia="zh-CN"/>
        </w:rPr>
        <w:t>20</w:t>
      </w:r>
      <w:r w:rsidRPr="00655DB1">
        <w:rPr>
          <w:rFonts w:hint="eastAsia"/>
          <w:lang w:eastAsia="zh-CN"/>
        </w:rPr>
        <w:t>段）。</w:t>
      </w:r>
    </w:p>
    <w:p w:rsidR="00524D29" w:rsidRPr="00DD6C19" w:rsidRDefault="00524D29" w:rsidP="0024237C">
      <w:pPr>
        <w:pStyle w:val="Heading2"/>
        <w:rPr>
          <w:highlight w:val="green"/>
          <w:lang w:eastAsia="zh-CN"/>
        </w:rPr>
      </w:pPr>
      <w:bookmarkStart w:id="151" w:name="_Toc358298757"/>
      <w:bookmarkStart w:id="152" w:name="_Toc396212658"/>
      <w:bookmarkStart w:id="153" w:name="_Toc419476631"/>
      <w:r w:rsidRPr="00DD6C19">
        <w:rPr>
          <w:rFonts w:hint="eastAsia"/>
          <w:lang w:eastAsia="zh-CN"/>
        </w:rPr>
        <w:t>净资产</w:t>
      </w:r>
      <w:bookmarkEnd w:id="151"/>
      <w:bookmarkEnd w:id="152"/>
      <w:bookmarkEnd w:id="153"/>
    </w:p>
    <w:p w:rsidR="00524D29" w:rsidRDefault="00524D29" w:rsidP="00524D29">
      <w:pPr>
        <w:rPr>
          <w:lang w:eastAsia="zh-CN"/>
        </w:rPr>
      </w:pPr>
      <w:r>
        <w:rPr>
          <w:lang w:eastAsia="zh-CN"/>
        </w:rPr>
        <w:t>76</w:t>
      </w:r>
      <w:r w:rsidRPr="000407C8">
        <w:rPr>
          <w:rFonts w:hint="eastAsia"/>
          <w:lang w:eastAsia="zh-CN"/>
        </w:rPr>
        <w:tab/>
      </w:r>
      <w:r w:rsidRPr="000407C8">
        <w:rPr>
          <w:rFonts w:hint="eastAsia"/>
          <w:lang w:eastAsia="zh-CN"/>
        </w:rPr>
        <w:t>净资产包含已分配和未分配</w:t>
      </w:r>
      <w:r>
        <w:rPr>
          <w:rFonts w:hint="eastAsia"/>
          <w:lang w:eastAsia="zh-CN"/>
        </w:rPr>
        <w:t>的</w:t>
      </w:r>
      <w:r w:rsidRPr="000407C8">
        <w:rPr>
          <w:rFonts w:hint="eastAsia"/>
          <w:lang w:eastAsia="zh-CN"/>
        </w:rPr>
        <w:t>自有资金、</w:t>
      </w:r>
      <w:r>
        <w:rPr>
          <w:rFonts w:hint="eastAsia"/>
          <w:lang w:eastAsia="zh-CN"/>
        </w:rPr>
        <w:t>预算外资金、非预算收益、本财年的盈余</w:t>
      </w:r>
      <w:r>
        <w:rPr>
          <w:rFonts w:hint="eastAsia"/>
          <w:lang w:eastAsia="zh-CN"/>
        </w:rPr>
        <w:t>/</w:t>
      </w:r>
      <w:r>
        <w:rPr>
          <w:rFonts w:hint="eastAsia"/>
          <w:lang w:eastAsia="zh-CN"/>
        </w:rPr>
        <w:t>亏损</w:t>
      </w:r>
      <w:r w:rsidRPr="000407C8">
        <w:rPr>
          <w:rFonts w:hint="eastAsia"/>
          <w:lang w:eastAsia="zh-CN"/>
        </w:rPr>
        <w:t>以及转用</w:t>
      </w:r>
      <w:r w:rsidRPr="00593B0F">
        <w:rPr>
          <w:lang w:eastAsia="zh-CN"/>
        </w:rPr>
        <w:t>IPSAS</w:t>
      </w:r>
      <w:r w:rsidRPr="000407C8">
        <w:rPr>
          <w:rFonts w:hint="eastAsia"/>
          <w:lang w:eastAsia="zh-CN"/>
        </w:rPr>
        <w:t>的影响。</w:t>
      </w:r>
      <w:r>
        <w:rPr>
          <w:rFonts w:hint="eastAsia"/>
          <w:lang w:eastAsia="zh-CN"/>
        </w:rPr>
        <w:t>2014</w:t>
      </w:r>
      <w:r w:rsidRPr="000407C8">
        <w:rPr>
          <w:rFonts w:hint="eastAsia"/>
          <w:lang w:eastAsia="zh-CN"/>
        </w:rPr>
        <w:t>年，净资产为</w:t>
      </w:r>
      <w:r>
        <w:rPr>
          <w:rFonts w:hint="eastAsia"/>
          <w:lang w:eastAsia="zh-CN"/>
        </w:rPr>
        <w:t>-3</w:t>
      </w:r>
      <w:r>
        <w:rPr>
          <w:lang w:val="en-US" w:eastAsia="zh-CN"/>
        </w:rPr>
        <w:t>.</w:t>
      </w:r>
      <w:r>
        <w:rPr>
          <w:rFonts w:hint="eastAsia"/>
          <w:lang w:val="en-US" w:eastAsia="zh-CN"/>
        </w:rPr>
        <w:t>86</w:t>
      </w:r>
      <w:r w:rsidRPr="000407C8">
        <w:rPr>
          <w:rFonts w:hint="eastAsia"/>
          <w:lang w:eastAsia="zh-CN"/>
        </w:rPr>
        <w:t>亿瑞郎，</w:t>
      </w:r>
      <w:r>
        <w:rPr>
          <w:rFonts w:hint="eastAsia"/>
          <w:lang w:eastAsia="zh-CN"/>
        </w:rPr>
        <w:t>比</w:t>
      </w:r>
      <w:r>
        <w:rPr>
          <w:rFonts w:hint="eastAsia"/>
          <w:lang w:eastAsia="zh-CN"/>
        </w:rPr>
        <w:t>2013</w:t>
      </w:r>
      <w:r w:rsidRPr="000407C8">
        <w:rPr>
          <w:rFonts w:hint="eastAsia"/>
          <w:lang w:eastAsia="zh-CN"/>
        </w:rPr>
        <w:t>年</w:t>
      </w:r>
      <w:r>
        <w:rPr>
          <w:rFonts w:hint="eastAsia"/>
          <w:lang w:eastAsia="zh-CN"/>
        </w:rPr>
        <w:t>的</w:t>
      </w:r>
      <w:r>
        <w:rPr>
          <w:lang w:eastAsia="zh-CN"/>
        </w:rPr>
        <w:t>-</w:t>
      </w:r>
      <w:r>
        <w:rPr>
          <w:rFonts w:hint="eastAsia"/>
          <w:lang w:eastAsia="zh-CN"/>
        </w:rPr>
        <w:t>1</w:t>
      </w:r>
      <w:r>
        <w:rPr>
          <w:lang w:eastAsia="zh-CN"/>
        </w:rPr>
        <w:t>.</w:t>
      </w:r>
      <w:r>
        <w:rPr>
          <w:rFonts w:hint="eastAsia"/>
          <w:lang w:eastAsia="zh-CN"/>
        </w:rPr>
        <w:t>962</w:t>
      </w:r>
      <w:r w:rsidRPr="000407C8">
        <w:rPr>
          <w:rFonts w:hint="eastAsia"/>
          <w:lang w:eastAsia="zh-CN"/>
        </w:rPr>
        <w:t>亿瑞郎</w:t>
      </w:r>
      <w:r>
        <w:rPr>
          <w:rFonts w:hint="eastAsia"/>
          <w:lang w:eastAsia="zh-CN"/>
        </w:rPr>
        <w:t>有所增加。</w:t>
      </w:r>
    </w:p>
    <w:p w:rsidR="00524D29" w:rsidRPr="00190590" w:rsidRDefault="00524D29" w:rsidP="00524D29">
      <w:pPr>
        <w:rPr>
          <w:lang w:eastAsia="zh-CN"/>
        </w:rPr>
      </w:pPr>
      <w:bookmarkStart w:id="154" w:name="_Ref355817461"/>
      <w:r>
        <w:rPr>
          <w:lang w:eastAsia="zh-CN"/>
        </w:rPr>
        <w:lastRenderedPageBreak/>
        <w:t>77</w:t>
      </w:r>
      <w:r w:rsidRPr="000407C8">
        <w:rPr>
          <w:rFonts w:hint="eastAsia"/>
          <w:lang w:eastAsia="zh-CN"/>
        </w:rPr>
        <w:tab/>
      </w:r>
      <w:r w:rsidRPr="000407C8">
        <w:rPr>
          <w:rFonts w:hint="eastAsia"/>
          <w:lang w:eastAsia="zh-CN"/>
        </w:rPr>
        <w:t>财务工作报告的</w:t>
      </w:r>
      <w:r>
        <w:rPr>
          <w:rFonts w:hint="eastAsia"/>
          <w:lang w:eastAsia="zh-CN"/>
        </w:rPr>
        <w:t>各</w:t>
      </w:r>
      <w:r w:rsidRPr="000407C8">
        <w:rPr>
          <w:rFonts w:hint="eastAsia"/>
          <w:lang w:eastAsia="zh-CN"/>
        </w:rPr>
        <w:t>表格和说明对所有净资产变动情况做出了解释，特别是：</w:t>
      </w:r>
      <w:bookmarkEnd w:id="154"/>
    </w:p>
    <w:p w:rsidR="00524D29" w:rsidRDefault="00524D29" w:rsidP="00524D29">
      <w:pPr>
        <w:pStyle w:val="enumlev1"/>
        <w:rPr>
          <w:lang w:eastAsia="zh-CN"/>
        </w:rPr>
      </w:pPr>
      <w:r>
        <w:rPr>
          <w:rFonts w:hint="eastAsia"/>
          <w:lang w:eastAsia="zh-CN"/>
        </w:rPr>
        <w:t>a)</w:t>
      </w:r>
      <w:r>
        <w:rPr>
          <w:rFonts w:hint="eastAsia"/>
          <w:lang w:eastAsia="zh-CN"/>
        </w:rPr>
        <w:tab/>
      </w:r>
      <w:r>
        <w:rPr>
          <w:rFonts w:hint="eastAsia"/>
          <w:lang w:eastAsia="zh-CN"/>
        </w:rPr>
        <w:t>表二</w:t>
      </w:r>
      <w:r>
        <w:rPr>
          <w:lang w:eastAsia="zh-CN"/>
        </w:rPr>
        <w:t xml:space="preserve"> </w:t>
      </w:r>
      <w:r w:rsidRPr="000B235E">
        <w:rPr>
          <w:lang w:eastAsia="zh-CN"/>
        </w:rPr>
        <w:t>–</w:t>
      </w:r>
      <w:r>
        <w:rPr>
          <w:rFonts w:hint="eastAsia"/>
          <w:lang w:eastAsia="zh-CN"/>
        </w:rPr>
        <w:t xml:space="preserve"> </w:t>
      </w:r>
      <w:r>
        <w:rPr>
          <w:rFonts w:hint="eastAsia"/>
          <w:lang w:eastAsia="zh-CN"/>
        </w:rPr>
        <w:t>“财务业绩报表”，表明本期亏损（</w:t>
      </w:r>
      <w:r>
        <w:rPr>
          <w:rFonts w:hint="eastAsia"/>
          <w:lang w:eastAsia="zh-CN"/>
        </w:rPr>
        <w:t>-550</w:t>
      </w:r>
      <w:r>
        <w:rPr>
          <w:rFonts w:hint="eastAsia"/>
          <w:lang w:eastAsia="zh-CN"/>
        </w:rPr>
        <w:t>万瑞郎）。</w:t>
      </w:r>
    </w:p>
    <w:p w:rsidR="00524D29" w:rsidRDefault="00524D29" w:rsidP="00524D29">
      <w:pPr>
        <w:pStyle w:val="enumlev1"/>
        <w:rPr>
          <w:lang w:eastAsia="zh-CN"/>
        </w:rPr>
      </w:pPr>
      <w:r>
        <w:rPr>
          <w:rFonts w:hint="eastAsia"/>
          <w:lang w:eastAsia="zh-CN"/>
        </w:rPr>
        <w:t>b)</w:t>
      </w:r>
      <w:r>
        <w:rPr>
          <w:rFonts w:hint="eastAsia"/>
          <w:lang w:eastAsia="zh-CN"/>
        </w:rPr>
        <w:tab/>
      </w:r>
      <w:r>
        <w:rPr>
          <w:rFonts w:hint="eastAsia"/>
          <w:lang w:eastAsia="zh-CN"/>
        </w:rPr>
        <w:t>表三</w:t>
      </w:r>
      <w:r>
        <w:rPr>
          <w:lang w:eastAsia="zh-CN"/>
        </w:rPr>
        <w:t xml:space="preserve"> </w:t>
      </w:r>
      <w:r w:rsidRPr="001F0E63">
        <w:rPr>
          <w:lang w:eastAsia="zh-CN"/>
        </w:rPr>
        <w:t>–</w:t>
      </w:r>
      <w:r>
        <w:rPr>
          <w:rFonts w:hint="eastAsia"/>
          <w:lang w:eastAsia="zh-CN"/>
        </w:rPr>
        <w:t xml:space="preserve"> </w:t>
      </w:r>
      <w:r>
        <w:rPr>
          <w:rFonts w:hint="eastAsia"/>
          <w:lang w:eastAsia="zh-CN"/>
        </w:rPr>
        <w:t>“净资产变动报表”，说明单列各自有资金的变动情况以及</w:t>
      </w:r>
      <w:r>
        <w:rPr>
          <w:rFonts w:hint="eastAsia"/>
          <w:lang w:eastAsia="zh-CN"/>
        </w:rPr>
        <w:t>IPSAS</w:t>
      </w:r>
      <w:r>
        <w:rPr>
          <w:rFonts w:hint="eastAsia"/>
          <w:lang w:eastAsia="zh-CN"/>
        </w:rPr>
        <w:t>的影响。</w:t>
      </w:r>
    </w:p>
    <w:p w:rsidR="00524D29" w:rsidRDefault="00524D29" w:rsidP="00524D29">
      <w:pPr>
        <w:pStyle w:val="enumlev1"/>
        <w:rPr>
          <w:lang w:eastAsia="zh-CN"/>
        </w:rPr>
      </w:pPr>
      <w:r>
        <w:rPr>
          <w:rFonts w:hint="eastAsia"/>
          <w:lang w:eastAsia="zh-CN"/>
        </w:rPr>
        <w:t>c)</w:t>
      </w:r>
      <w:r>
        <w:rPr>
          <w:rFonts w:hint="eastAsia"/>
          <w:lang w:eastAsia="zh-CN"/>
        </w:rPr>
        <w:tab/>
      </w:r>
      <w:r>
        <w:rPr>
          <w:rFonts w:hint="eastAsia"/>
          <w:lang w:eastAsia="zh-CN"/>
        </w:rPr>
        <w:t>表</w:t>
      </w:r>
      <w:r>
        <w:rPr>
          <w:rFonts w:hint="eastAsia"/>
          <w:lang w:val="en-US" w:eastAsia="zh-CN"/>
        </w:rPr>
        <w:t>五</w:t>
      </w:r>
      <w:r>
        <w:rPr>
          <w:lang w:eastAsia="zh-CN"/>
        </w:rPr>
        <w:t xml:space="preserve"> </w:t>
      </w:r>
      <w:r w:rsidRPr="001F0E63">
        <w:rPr>
          <w:lang w:eastAsia="zh-CN"/>
        </w:rPr>
        <w:t>–</w:t>
      </w:r>
      <w:r>
        <w:rPr>
          <w:rFonts w:hint="eastAsia"/>
          <w:lang w:eastAsia="zh-CN"/>
        </w:rPr>
        <w:t xml:space="preserve"> </w:t>
      </w:r>
      <w:r>
        <w:rPr>
          <w:rFonts w:hint="eastAsia"/>
          <w:lang w:eastAsia="zh-CN"/>
        </w:rPr>
        <w:t>“预算金额与实际发生金额之间的比较”，该表也披露了预算实施结果（实际金额）与财务报表确认金额之间的核对（在此方面亦请见说明</w:t>
      </w:r>
      <w:r>
        <w:rPr>
          <w:rFonts w:hint="eastAsia"/>
          <w:lang w:eastAsia="zh-CN"/>
        </w:rPr>
        <w:t>25</w:t>
      </w:r>
      <w:r>
        <w:rPr>
          <w:rFonts w:hint="eastAsia"/>
          <w:lang w:eastAsia="zh-CN"/>
        </w:rPr>
        <w:t>）。</w:t>
      </w:r>
    </w:p>
    <w:p w:rsidR="00524D29" w:rsidRPr="00593B0F" w:rsidRDefault="00524D29" w:rsidP="00524D29">
      <w:pPr>
        <w:pStyle w:val="enumlev1"/>
        <w:rPr>
          <w:lang w:eastAsia="zh-CN"/>
        </w:rPr>
      </w:pPr>
      <w:r>
        <w:rPr>
          <w:rFonts w:hint="eastAsia"/>
          <w:lang w:eastAsia="zh-CN"/>
        </w:rPr>
        <w:t>d)</w:t>
      </w:r>
      <w:r>
        <w:rPr>
          <w:rFonts w:hint="eastAsia"/>
          <w:lang w:eastAsia="zh-CN"/>
        </w:rPr>
        <w:tab/>
      </w:r>
      <w:r>
        <w:rPr>
          <w:rFonts w:hint="eastAsia"/>
          <w:lang w:eastAsia="zh-CN"/>
        </w:rPr>
        <w:t>说明</w:t>
      </w:r>
      <w:r>
        <w:rPr>
          <w:lang w:eastAsia="zh-CN"/>
        </w:rPr>
        <w:t xml:space="preserve">3 </w:t>
      </w:r>
      <w:r w:rsidRPr="006168F7">
        <w:rPr>
          <w:lang w:eastAsia="zh-CN"/>
        </w:rPr>
        <w:t>–</w:t>
      </w:r>
      <w:r>
        <w:rPr>
          <w:rFonts w:hint="eastAsia"/>
          <w:lang w:eastAsia="zh-CN"/>
        </w:rPr>
        <w:t xml:space="preserve"> </w:t>
      </w:r>
      <w:r>
        <w:rPr>
          <w:rFonts w:hint="eastAsia"/>
          <w:lang w:eastAsia="zh-CN"/>
        </w:rPr>
        <w:t>“主要会计原则”，在有关“资金确认”的段落中，特别是有关“已分配的自有资金”分段和有关“储备金账目”的段落中。</w:t>
      </w:r>
    </w:p>
    <w:p w:rsidR="00524D29" w:rsidRDefault="00524D29" w:rsidP="00524D29">
      <w:pPr>
        <w:pStyle w:val="enumlev1"/>
        <w:rPr>
          <w:lang w:eastAsia="zh-CN"/>
        </w:rPr>
      </w:pPr>
      <w:r>
        <w:rPr>
          <w:rFonts w:hint="eastAsia"/>
          <w:lang w:eastAsia="zh-CN"/>
        </w:rPr>
        <w:t>e)</w:t>
      </w:r>
      <w:r>
        <w:rPr>
          <w:rFonts w:hint="eastAsia"/>
          <w:lang w:eastAsia="zh-CN"/>
        </w:rPr>
        <w:tab/>
      </w:r>
      <w:r>
        <w:rPr>
          <w:rFonts w:hint="eastAsia"/>
          <w:lang w:eastAsia="zh-CN"/>
        </w:rPr>
        <w:t>说明</w:t>
      </w:r>
      <w:r>
        <w:rPr>
          <w:lang w:eastAsia="zh-CN"/>
        </w:rPr>
        <w:t xml:space="preserve">4 </w:t>
      </w:r>
      <w:r w:rsidRPr="005666DD">
        <w:rPr>
          <w:lang w:eastAsia="zh-CN"/>
        </w:rPr>
        <w:t>–</w:t>
      </w:r>
      <w:r>
        <w:rPr>
          <w:rFonts w:hint="eastAsia"/>
          <w:lang w:eastAsia="zh-CN"/>
        </w:rPr>
        <w:t xml:space="preserve"> </w:t>
      </w:r>
      <w:r>
        <w:rPr>
          <w:rFonts w:hint="eastAsia"/>
          <w:lang w:eastAsia="zh-CN"/>
        </w:rPr>
        <w:t>“净资产的管理”，其中列出了储备金账目的变动情况以及“已分配给该组织的自有资金”（表三）和储备金账目之间的核对。</w:t>
      </w:r>
    </w:p>
    <w:p w:rsidR="00902A90" w:rsidRPr="009F75B9" w:rsidRDefault="00902A90" w:rsidP="00902A90">
      <w:pPr>
        <w:pStyle w:val="Heading1"/>
        <w:rPr>
          <w:rFonts w:asciiTheme="majorBidi" w:hAnsiTheme="majorBidi" w:cstheme="majorBidi"/>
          <w:spacing w:val="3"/>
          <w:szCs w:val="24"/>
          <w:lang w:eastAsia="zh-CN"/>
        </w:rPr>
      </w:pPr>
      <w:bookmarkStart w:id="155" w:name="_Toc358298763"/>
      <w:bookmarkStart w:id="156" w:name="_Toc358298823"/>
      <w:bookmarkStart w:id="157" w:name="_Toc396212660"/>
      <w:bookmarkStart w:id="158" w:name="_Toc419476632"/>
      <w:r>
        <w:rPr>
          <w:rFonts w:hint="eastAsia"/>
          <w:lang w:eastAsia="zh-CN"/>
        </w:rPr>
        <w:t>201</w:t>
      </w:r>
      <w:r>
        <w:rPr>
          <w:lang w:eastAsia="zh-CN"/>
        </w:rPr>
        <w:t>4</w:t>
      </w:r>
      <w:r w:rsidRPr="000407C8">
        <w:rPr>
          <w:rFonts w:hint="eastAsia"/>
          <w:lang w:eastAsia="zh-CN"/>
        </w:rPr>
        <w:t>年财务业绩报表</w:t>
      </w:r>
      <w:bookmarkEnd w:id="155"/>
      <w:bookmarkEnd w:id="156"/>
      <w:bookmarkEnd w:id="157"/>
      <w:bookmarkEnd w:id="158"/>
    </w:p>
    <w:p w:rsidR="00902A90" w:rsidRDefault="00902A90" w:rsidP="00902A90">
      <w:pPr>
        <w:rPr>
          <w:b/>
          <w:lang w:eastAsia="zh-CN"/>
        </w:rPr>
      </w:pPr>
      <w:bookmarkStart w:id="159" w:name="_Ref355854809"/>
      <w:r>
        <w:rPr>
          <w:lang w:eastAsia="zh-CN"/>
        </w:rPr>
        <w:t>78</w:t>
      </w:r>
      <w:r w:rsidRPr="000407C8">
        <w:rPr>
          <w:rFonts w:hint="eastAsia"/>
          <w:lang w:eastAsia="zh-CN"/>
        </w:rPr>
        <w:tab/>
      </w:r>
      <w:r w:rsidRPr="000407C8">
        <w:rPr>
          <w:rFonts w:hint="eastAsia"/>
          <w:lang w:eastAsia="zh-CN"/>
        </w:rPr>
        <w:t>该报表表明国际电联得到分类、披露和以</w:t>
      </w:r>
      <w:r>
        <w:rPr>
          <w:rFonts w:hint="eastAsia"/>
          <w:lang w:eastAsia="zh-CN"/>
        </w:rPr>
        <w:t>前后</w:t>
      </w:r>
      <w:r w:rsidRPr="000407C8">
        <w:rPr>
          <w:rFonts w:hint="eastAsia"/>
          <w:lang w:eastAsia="zh-CN"/>
        </w:rPr>
        <w:t>连贯</w:t>
      </w:r>
      <w:r>
        <w:rPr>
          <w:rFonts w:hint="eastAsia"/>
          <w:lang w:eastAsia="zh-CN"/>
        </w:rPr>
        <w:t>的</w:t>
      </w:r>
      <w:r w:rsidRPr="000407C8">
        <w:rPr>
          <w:rFonts w:hint="eastAsia"/>
          <w:lang w:eastAsia="zh-CN"/>
        </w:rPr>
        <w:t>方式表述的运营和财务收入及支出，以解释本年度产生的净亏损或盈余。本期的结果为</w:t>
      </w:r>
      <w:r>
        <w:rPr>
          <w:rFonts w:hint="eastAsia"/>
          <w:lang w:eastAsia="zh-CN"/>
        </w:rPr>
        <w:t>亏损</w:t>
      </w:r>
      <w:r>
        <w:rPr>
          <w:lang w:eastAsia="zh-CN"/>
        </w:rPr>
        <w:t>55</w:t>
      </w:r>
      <w:r>
        <w:rPr>
          <w:rFonts w:hint="eastAsia"/>
          <w:lang w:eastAsia="zh-CN"/>
        </w:rPr>
        <w:t>0</w:t>
      </w:r>
      <w:r>
        <w:rPr>
          <w:rFonts w:hint="eastAsia"/>
          <w:lang w:eastAsia="zh-CN"/>
        </w:rPr>
        <w:t>万瑞郎。</w:t>
      </w:r>
      <w:bookmarkEnd w:id="159"/>
    </w:p>
    <w:p w:rsidR="00902A90" w:rsidRPr="002A4A6C" w:rsidRDefault="00902A90" w:rsidP="00E433F2">
      <w:pPr>
        <w:pStyle w:val="Heading2"/>
        <w:rPr>
          <w:lang w:eastAsia="zh-CN"/>
        </w:rPr>
      </w:pPr>
      <w:bookmarkStart w:id="160" w:name="_Toc358298764"/>
      <w:bookmarkStart w:id="161" w:name="_Toc396212661"/>
      <w:bookmarkStart w:id="162" w:name="_Toc419476633"/>
      <w:r w:rsidRPr="002A4A6C">
        <w:rPr>
          <w:rFonts w:hint="eastAsia"/>
          <w:lang w:eastAsia="zh-CN"/>
        </w:rPr>
        <w:t>收入与支出</w:t>
      </w:r>
      <w:bookmarkEnd w:id="160"/>
      <w:bookmarkEnd w:id="161"/>
      <w:bookmarkEnd w:id="162"/>
    </w:p>
    <w:p w:rsidR="00902A90" w:rsidRDefault="00902A90" w:rsidP="00902A90">
      <w:pPr>
        <w:rPr>
          <w:lang w:eastAsia="zh-CN"/>
        </w:rPr>
      </w:pPr>
      <w:r>
        <w:rPr>
          <w:lang w:eastAsia="zh-CN"/>
        </w:rPr>
        <w:t>79</w:t>
      </w:r>
      <w:r w:rsidRPr="000407C8">
        <w:rPr>
          <w:rFonts w:hint="eastAsia"/>
          <w:lang w:eastAsia="zh-CN"/>
        </w:rPr>
        <w:tab/>
      </w:r>
      <w:r>
        <w:rPr>
          <w:rFonts w:hint="eastAsia"/>
          <w:lang w:eastAsia="zh-CN"/>
        </w:rPr>
        <w:t>收入总金额达到</w:t>
      </w:r>
      <w:r>
        <w:rPr>
          <w:rFonts w:hint="eastAsia"/>
          <w:lang w:eastAsia="zh-CN"/>
        </w:rPr>
        <w:t>1</w:t>
      </w:r>
      <w:r>
        <w:rPr>
          <w:lang w:eastAsia="zh-CN"/>
        </w:rPr>
        <w:t>.801</w:t>
      </w:r>
      <w:r>
        <w:rPr>
          <w:rFonts w:hint="eastAsia"/>
          <w:lang w:eastAsia="zh-CN"/>
        </w:rPr>
        <w:t>亿瑞郎，与</w:t>
      </w:r>
      <w:r>
        <w:rPr>
          <w:rFonts w:hint="eastAsia"/>
          <w:lang w:eastAsia="zh-CN"/>
        </w:rPr>
        <w:t>201</w:t>
      </w:r>
      <w:r>
        <w:rPr>
          <w:lang w:eastAsia="zh-CN"/>
        </w:rPr>
        <w:t>3</w:t>
      </w:r>
      <w:r>
        <w:rPr>
          <w:rFonts w:hint="eastAsia"/>
          <w:lang w:eastAsia="zh-CN"/>
        </w:rPr>
        <w:t>年（</w:t>
      </w:r>
      <w:r>
        <w:rPr>
          <w:rFonts w:hint="eastAsia"/>
          <w:lang w:eastAsia="zh-CN"/>
        </w:rPr>
        <w:t>1</w:t>
      </w:r>
      <w:r>
        <w:rPr>
          <w:lang w:eastAsia="zh-CN"/>
        </w:rPr>
        <w:t>.970</w:t>
      </w:r>
      <w:r>
        <w:rPr>
          <w:rFonts w:hint="eastAsia"/>
          <w:lang w:eastAsia="zh-CN"/>
        </w:rPr>
        <w:t>亿瑞郎）相比，下降</w:t>
      </w:r>
      <w:r>
        <w:rPr>
          <w:lang w:eastAsia="zh-CN"/>
        </w:rPr>
        <w:t>较多，达到</w:t>
      </w:r>
      <w:r>
        <w:rPr>
          <w:rFonts w:hint="eastAsia"/>
          <w:lang w:eastAsia="zh-CN"/>
        </w:rPr>
        <w:t>1 690</w:t>
      </w:r>
      <w:r>
        <w:rPr>
          <w:rFonts w:hint="eastAsia"/>
          <w:lang w:eastAsia="zh-CN"/>
        </w:rPr>
        <w:t>万瑞郎（</w:t>
      </w:r>
      <w:r>
        <w:rPr>
          <w:rFonts w:hint="eastAsia"/>
          <w:lang w:eastAsia="zh-CN"/>
        </w:rPr>
        <w:t>-</w:t>
      </w:r>
      <w:r>
        <w:rPr>
          <w:lang w:eastAsia="zh-CN"/>
        </w:rPr>
        <w:t>8.6%</w:t>
      </w:r>
      <w:r>
        <w:rPr>
          <w:rFonts w:hint="eastAsia"/>
          <w:lang w:eastAsia="zh-CN"/>
        </w:rPr>
        <w:t>），主要由于以下各项下降：</w:t>
      </w:r>
      <w:r>
        <w:rPr>
          <w:rFonts w:hint="eastAsia"/>
          <w:lang w:val="en-US" w:eastAsia="zh-CN"/>
        </w:rPr>
        <w:t xml:space="preserve">i) </w:t>
      </w:r>
      <w:r>
        <w:rPr>
          <w:rFonts w:hint="eastAsia"/>
          <w:lang w:val="en-US" w:eastAsia="zh-CN"/>
        </w:rPr>
        <w:t>自愿捐款（</w:t>
      </w:r>
      <w:r>
        <w:rPr>
          <w:lang w:val="en-US" w:eastAsia="zh-CN"/>
        </w:rPr>
        <w:t>-56</w:t>
      </w:r>
      <w:r>
        <w:rPr>
          <w:rFonts w:hint="eastAsia"/>
          <w:lang w:val="en-US" w:eastAsia="zh-CN"/>
        </w:rPr>
        <w:t>0</w:t>
      </w:r>
      <w:r>
        <w:rPr>
          <w:rFonts w:hint="eastAsia"/>
          <w:lang w:val="en-US" w:eastAsia="zh-CN"/>
        </w:rPr>
        <w:t>万瑞郎，</w:t>
      </w:r>
      <w:r>
        <w:rPr>
          <w:lang w:val="en-US" w:eastAsia="zh-CN"/>
        </w:rPr>
        <w:t>-3</w:t>
      </w:r>
      <w:r>
        <w:rPr>
          <w:rFonts w:hint="eastAsia"/>
          <w:lang w:val="en-US" w:eastAsia="zh-CN"/>
        </w:rPr>
        <w:t>2</w:t>
      </w:r>
      <w:r>
        <w:rPr>
          <w:lang w:val="en-US" w:eastAsia="zh-CN"/>
        </w:rPr>
        <w:t>.1%</w:t>
      </w:r>
      <w:r>
        <w:rPr>
          <w:rFonts w:hint="eastAsia"/>
          <w:lang w:val="en-US" w:eastAsia="zh-CN"/>
        </w:rPr>
        <w:t>）；</w:t>
      </w:r>
      <w:r>
        <w:rPr>
          <w:lang w:val="en-US" w:eastAsia="zh-CN"/>
        </w:rPr>
        <w:t xml:space="preserve">ii) </w:t>
      </w:r>
      <w:r>
        <w:rPr>
          <w:rFonts w:hint="eastAsia"/>
          <w:lang w:val="en-US" w:eastAsia="zh-CN"/>
        </w:rPr>
        <w:t>其它运营收入（</w:t>
      </w:r>
      <w:r>
        <w:rPr>
          <w:lang w:val="en-US" w:eastAsia="zh-CN"/>
        </w:rPr>
        <w:t>-480</w:t>
      </w:r>
      <w:r>
        <w:rPr>
          <w:rFonts w:hint="eastAsia"/>
          <w:lang w:val="en-US" w:eastAsia="zh-CN"/>
        </w:rPr>
        <w:t>万瑞郎，</w:t>
      </w:r>
      <w:r>
        <w:rPr>
          <w:lang w:val="en-US" w:eastAsia="zh-CN"/>
        </w:rPr>
        <w:t>-</w:t>
      </w:r>
      <w:r>
        <w:rPr>
          <w:rFonts w:hint="eastAsia"/>
          <w:lang w:val="en-US" w:eastAsia="zh-CN"/>
        </w:rPr>
        <w:t>1</w:t>
      </w:r>
      <w:r>
        <w:rPr>
          <w:lang w:val="en-US" w:eastAsia="zh-CN"/>
        </w:rPr>
        <w:t>0.8%</w:t>
      </w:r>
      <w:r>
        <w:rPr>
          <w:rFonts w:hint="eastAsia"/>
          <w:lang w:val="en-US" w:eastAsia="zh-CN"/>
        </w:rPr>
        <w:t>），特别是有关项目支持的预算外收入的下降以及</w:t>
      </w:r>
      <w:r>
        <w:rPr>
          <w:lang w:val="en-US" w:eastAsia="zh-CN"/>
        </w:rPr>
        <w:t xml:space="preserve">iii) </w:t>
      </w:r>
      <w:r>
        <w:rPr>
          <w:rFonts w:hint="eastAsia"/>
          <w:lang w:val="en-US" w:eastAsia="zh-CN"/>
        </w:rPr>
        <w:t>财务收入（</w:t>
      </w:r>
      <w:r>
        <w:rPr>
          <w:lang w:val="en-US" w:eastAsia="zh-CN"/>
        </w:rPr>
        <w:t>-</w:t>
      </w:r>
      <w:r>
        <w:rPr>
          <w:rFonts w:hint="eastAsia"/>
          <w:lang w:val="en-US" w:eastAsia="zh-CN"/>
        </w:rPr>
        <w:t>6</w:t>
      </w:r>
      <w:r>
        <w:rPr>
          <w:lang w:val="en-US" w:eastAsia="zh-CN"/>
        </w:rPr>
        <w:t>4</w:t>
      </w:r>
      <w:r>
        <w:rPr>
          <w:rFonts w:hint="eastAsia"/>
          <w:lang w:val="en-US" w:eastAsia="zh-CN"/>
        </w:rPr>
        <w:t>0</w:t>
      </w:r>
      <w:r>
        <w:rPr>
          <w:rFonts w:hint="eastAsia"/>
          <w:lang w:val="en-US" w:eastAsia="zh-CN"/>
        </w:rPr>
        <w:t>万瑞郎，</w:t>
      </w:r>
      <w:r>
        <w:rPr>
          <w:lang w:val="en-US" w:eastAsia="zh-CN"/>
        </w:rPr>
        <w:t>-88.6%</w:t>
      </w:r>
      <w:r>
        <w:rPr>
          <w:rFonts w:hint="eastAsia"/>
          <w:lang w:val="en-US" w:eastAsia="zh-CN"/>
        </w:rPr>
        <w:t>）（主要是由未实现的兑换率收益（</w:t>
      </w:r>
      <w:r>
        <w:rPr>
          <w:lang w:val="en-US" w:eastAsia="zh-CN"/>
        </w:rPr>
        <w:t>-</w:t>
      </w:r>
      <w:r>
        <w:rPr>
          <w:rFonts w:hint="eastAsia"/>
          <w:lang w:val="en-US" w:eastAsia="zh-CN"/>
        </w:rPr>
        <w:t>6</w:t>
      </w:r>
      <w:r>
        <w:rPr>
          <w:lang w:val="en-US" w:eastAsia="zh-CN"/>
        </w:rPr>
        <w:t>3</w:t>
      </w:r>
      <w:r>
        <w:rPr>
          <w:rFonts w:hint="eastAsia"/>
          <w:lang w:val="en-US" w:eastAsia="zh-CN"/>
        </w:rPr>
        <w:t>0</w:t>
      </w:r>
      <w:r>
        <w:rPr>
          <w:rFonts w:hint="eastAsia"/>
          <w:lang w:val="en-US" w:eastAsia="zh-CN"/>
        </w:rPr>
        <w:t>万瑞郎）产生的）（见说明</w:t>
      </w:r>
      <w:r>
        <w:rPr>
          <w:rFonts w:hint="eastAsia"/>
          <w:lang w:val="en-US" w:eastAsia="zh-CN"/>
        </w:rPr>
        <w:t>22</w:t>
      </w:r>
      <w:r>
        <w:rPr>
          <w:rFonts w:hint="eastAsia"/>
          <w:lang w:val="en-US" w:eastAsia="zh-CN"/>
        </w:rPr>
        <w:t>）。金额为</w:t>
      </w:r>
      <w:r>
        <w:rPr>
          <w:rFonts w:hint="eastAsia"/>
          <w:lang w:val="en-US" w:eastAsia="zh-CN"/>
        </w:rPr>
        <w:t>1</w:t>
      </w:r>
      <w:r>
        <w:rPr>
          <w:lang w:val="en-US" w:eastAsia="zh-CN"/>
        </w:rPr>
        <w:t>.268</w:t>
      </w:r>
      <w:r>
        <w:rPr>
          <w:rFonts w:hint="eastAsia"/>
          <w:lang w:val="en-US" w:eastAsia="zh-CN"/>
        </w:rPr>
        <w:t>亿瑞郎的摊付会费占总收入</w:t>
      </w:r>
      <w:r>
        <w:rPr>
          <w:rFonts w:hint="eastAsia"/>
          <w:lang w:val="en-US" w:eastAsia="zh-CN"/>
        </w:rPr>
        <w:t>70</w:t>
      </w:r>
      <w:r>
        <w:rPr>
          <w:lang w:val="en-US" w:eastAsia="zh-CN"/>
        </w:rPr>
        <w:t>.4%</w:t>
      </w:r>
      <w:r>
        <w:rPr>
          <w:rFonts w:hint="eastAsia"/>
          <w:lang w:val="en-US" w:eastAsia="zh-CN"/>
        </w:rPr>
        <w:t>，与</w:t>
      </w:r>
      <w:r>
        <w:rPr>
          <w:rFonts w:hint="eastAsia"/>
          <w:lang w:val="en-US" w:eastAsia="zh-CN"/>
        </w:rPr>
        <w:t>201</w:t>
      </w:r>
      <w:r>
        <w:rPr>
          <w:lang w:val="en-US" w:eastAsia="zh-CN"/>
        </w:rPr>
        <w:t>3</w:t>
      </w:r>
      <w:r>
        <w:rPr>
          <w:rFonts w:hint="eastAsia"/>
          <w:lang w:val="en-US" w:eastAsia="zh-CN"/>
        </w:rPr>
        <w:t>年相比略有下降（</w:t>
      </w:r>
      <w:r>
        <w:rPr>
          <w:lang w:val="en-US" w:eastAsia="zh-CN"/>
        </w:rPr>
        <w:t>-2</w:t>
      </w:r>
      <w:r>
        <w:rPr>
          <w:rFonts w:hint="eastAsia"/>
          <w:lang w:val="en-US" w:eastAsia="zh-CN"/>
        </w:rPr>
        <w:t>0</w:t>
      </w:r>
      <w:r>
        <w:rPr>
          <w:rFonts w:hint="eastAsia"/>
          <w:lang w:val="en-US" w:eastAsia="zh-CN"/>
        </w:rPr>
        <w:t>万瑞郎，</w:t>
      </w:r>
      <w:r>
        <w:rPr>
          <w:lang w:val="en-US" w:eastAsia="zh-CN"/>
        </w:rPr>
        <w:t>-</w:t>
      </w:r>
      <w:r>
        <w:rPr>
          <w:rFonts w:hint="eastAsia"/>
          <w:lang w:val="en-US" w:eastAsia="zh-CN"/>
        </w:rPr>
        <w:t>0</w:t>
      </w:r>
      <w:r>
        <w:rPr>
          <w:lang w:val="en-US" w:eastAsia="zh-CN"/>
        </w:rPr>
        <w:t>.10%</w:t>
      </w:r>
      <w:r>
        <w:rPr>
          <w:rFonts w:hint="eastAsia"/>
          <w:lang w:val="en-US" w:eastAsia="zh-CN"/>
        </w:rPr>
        <w:t>）（见财务工作报告说明</w:t>
      </w:r>
      <w:r>
        <w:rPr>
          <w:rFonts w:hint="eastAsia"/>
          <w:lang w:val="en-US" w:eastAsia="zh-CN"/>
        </w:rPr>
        <w:t>21</w:t>
      </w:r>
      <w:r>
        <w:rPr>
          <w:rFonts w:hint="eastAsia"/>
          <w:lang w:val="en-US" w:eastAsia="zh-CN"/>
        </w:rPr>
        <w:t>）。</w:t>
      </w:r>
    </w:p>
    <w:p w:rsidR="00902A90" w:rsidRDefault="00902A90" w:rsidP="00902A90">
      <w:pPr>
        <w:rPr>
          <w:lang w:eastAsia="zh-CN"/>
        </w:rPr>
      </w:pPr>
      <w:r>
        <w:rPr>
          <w:lang w:eastAsia="zh-CN"/>
        </w:rPr>
        <w:t>80</w:t>
      </w:r>
      <w:r>
        <w:rPr>
          <w:lang w:eastAsia="zh-CN"/>
        </w:rPr>
        <w:tab/>
      </w:r>
      <w:r w:rsidRPr="00F75ABC">
        <w:rPr>
          <w:rFonts w:hint="eastAsia"/>
          <w:spacing w:val="5"/>
          <w:lang w:eastAsia="zh-CN"/>
        </w:rPr>
        <w:t>支出总金额达到</w:t>
      </w:r>
      <w:r w:rsidRPr="00F75ABC">
        <w:rPr>
          <w:rFonts w:hint="eastAsia"/>
          <w:spacing w:val="5"/>
          <w:lang w:eastAsia="zh-CN"/>
        </w:rPr>
        <w:t>1</w:t>
      </w:r>
      <w:r w:rsidRPr="00F75ABC">
        <w:rPr>
          <w:spacing w:val="5"/>
          <w:lang w:val="en-US" w:eastAsia="zh-CN"/>
        </w:rPr>
        <w:t>.856</w:t>
      </w:r>
      <w:r w:rsidRPr="00F75ABC">
        <w:rPr>
          <w:rFonts w:hint="eastAsia"/>
          <w:spacing w:val="5"/>
          <w:lang w:val="en-US" w:eastAsia="zh-CN"/>
        </w:rPr>
        <w:t>亿瑞郎，与</w:t>
      </w:r>
      <w:r w:rsidRPr="00F75ABC">
        <w:rPr>
          <w:rFonts w:hint="eastAsia"/>
          <w:spacing w:val="5"/>
          <w:lang w:val="en-US" w:eastAsia="zh-CN"/>
        </w:rPr>
        <w:t>201</w:t>
      </w:r>
      <w:r w:rsidRPr="00F75ABC">
        <w:rPr>
          <w:spacing w:val="5"/>
          <w:lang w:val="en-US" w:eastAsia="zh-CN"/>
        </w:rPr>
        <w:t>3</w:t>
      </w:r>
      <w:r w:rsidRPr="00F75ABC">
        <w:rPr>
          <w:rFonts w:hint="eastAsia"/>
          <w:spacing w:val="5"/>
          <w:lang w:val="en-US" w:eastAsia="zh-CN"/>
        </w:rPr>
        <w:t>年（</w:t>
      </w:r>
      <w:r w:rsidRPr="00F75ABC">
        <w:rPr>
          <w:rFonts w:hint="eastAsia"/>
          <w:spacing w:val="5"/>
          <w:lang w:val="en-US" w:eastAsia="zh-CN"/>
        </w:rPr>
        <w:t>1</w:t>
      </w:r>
      <w:r w:rsidRPr="00F75ABC">
        <w:rPr>
          <w:spacing w:val="5"/>
          <w:lang w:val="en-US" w:eastAsia="zh-CN"/>
        </w:rPr>
        <w:t>.941</w:t>
      </w:r>
      <w:r w:rsidRPr="00F75ABC">
        <w:rPr>
          <w:rFonts w:hint="eastAsia"/>
          <w:spacing w:val="5"/>
          <w:lang w:val="en-US" w:eastAsia="zh-CN"/>
        </w:rPr>
        <w:t>亿瑞郎）相比，降低</w:t>
      </w:r>
      <w:r w:rsidRPr="00F75ABC">
        <w:rPr>
          <w:spacing w:val="5"/>
          <w:lang w:val="en-US" w:eastAsia="zh-CN"/>
        </w:rPr>
        <w:t>85</w:t>
      </w:r>
      <w:r w:rsidRPr="00F75ABC">
        <w:rPr>
          <w:rFonts w:hint="eastAsia"/>
          <w:spacing w:val="5"/>
          <w:lang w:val="en-US" w:eastAsia="zh-CN"/>
        </w:rPr>
        <w:t>0</w:t>
      </w:r>
      <w:r w:rsidRPr="00F75ABC">
        <w:rPr>
          <w:rFonts w:hint="eastAsia"/>
          <w:spacing w:val="5"/>
          <w:lang w:val="en-US" w:eastAsia="zh-CN"/>
        </w:rPr>
        <w:t>万瑞郎（</w:t>
      </w:r>
      <w:r w:rsidRPr="00F75ABC">
        <w:rPr>
          <w:rFonts w:hint="eastAsia"/>
          <w:spacing w:val="5"/>
          <w:lang w:val="en-US" w:eastAsia="zh-CN"/>
        </w:rPr>
        <w:t>-</w:t>
      </w:r>
      <w:r>
        <w:rPr>
          <w:rFonts w:hint="eastAsia"/>
          <w:lang w:val="en-US" w:eastAsia="zh-CN"/>
        </w:rPr>
        <w:t>4.</w:t>
      </w:r>
      <w:r>
        <w:rPr>
          <w:lang w:val="en-US" w:eastAsia="zh-CN"/>
        </w:rPr>
        <w:t>4%</w:t>
      </w:r>
      <w:r>
        <w:rPr>
          <w:rFonts w:hint="eastAsia"/>
          <w:lang w:val="en-US" w:eastAsia="zh-CN"/>
        </w:rPr>
        <w:t>）。职员</w:t>
      </w:r>
      <w:r w:rsidRPr="00584EE5">
        <w:rPr>
          <w:rFonts w:hint="eastAsia"/>
          <w:spacing w:val="2"/>
          <w:lang w:val="en-US" w:eastAsia="zh-CN"/>
        </w:rPr>
        <w:t>费用达</w:t>
      </w:r>
      <w:r w:rsidRPr="00584EE5">
        <w:rPr>
          <w:rFonts w:hint="eastAsia"/>
          <w:spacing w:val="2"/>
          <w:lang w:val="en-US" w:eastAsia="zh-CN"/>
        </w:rPr>
        <w:t>1</w:t>
      </w:r>
      <w:r>
        <w:rPr>
          <w:spacing w:val="2"/>
          <w:lang w:val="en-US" w:eastAsia="zh-CN"/>
        </w:rPr>
        <w:t>.437</w:t>
      </w:r>
      <w:r w:rsidRPr="00584EE5">
        <w:rPr>
          <w:rFonts w:hint="eastAsia"/>
          <w:spacing w:val="2"/>
          <w:lang w:val="en-US" w:eastAsia="zh-CN"/>
        </w:rPr>
        <w:t>亿瑞郎，在总支出中占</w:t>
      </w:r>
      <w:r>
        <w:rPr>
          <w:rFonts w:hint="eastAsia"/>
          <w:spacing w:val="2"/>
          <w:lang w:val="en-US" w:eastAsia="zh-CN"/>
        </w:rPr>
        <w:t>7</w:t>
      </w:r>
      <w:r>
        <w:rPr>
          <w:spacing w:val="2"/>
          <w:lang w:val="en-US" w:eastAsia="zh-CN"/>
        </w:rPr>
        <w:t>7.4</w:t>
      </w:r>
      <w:r w:rsidRPr="00584EE5">
        <w:rPr>
          <w:spacing w:val="2"/>
          <w:lang w:val="en-US" w:eastAsia="zh-CN"/>
        </w:rPr>
        <w:t>%</w:t>
      </w:r>
      <w:r w:rsidRPr="00584EE5">
        <w:rPr>
          <w:rFonts w:hint="eastAsia"/>
          <w:spacing w:val="2"/>
          <w:lang w:val="en-US" w:eastAsia="zh-CN"/>
        </w:rPr>
        <w:t>。按照财务工作报告说明</w:t>
      </w:r>
      <w:r w:rsidRPr="00584EE5">
        <w:rPr>
          <w:rFonts w:hint="eastAsia"/>
          <w:spacing w:val="2"/>
          <w:lang w:val="en-US" w:eastAsia="zh-CN"/>
        </w:rPr>
        <w:t>23</w:t>
      </w:r>
      <w:r w:rsidRPr="00584EE5">
        <w:rPr>
          <w:rFonts w:hint="eastAsia"/>
          <w:spacing w:val="2"/>
          <w:lang w:val="en-US" w:eastAsia="zh-CN"/>
        </w:rPr>
        <w:t>，</w:t>
      </w:r>
      <w:r w:rsidRPr="00F75ABC">
        <w:rPr>
          <w:rFonts w:hint="eastAsia"/>
          <w:spacing w:val="-2"/>
          <w:lang w:val="en-US" w:eastAsia="zh-CN"/>
        </w:rPr>
        <w:t>下降了</w:t>
      </w:r>
      <w:r w:rsidRPr="00F75ABC">
        <w:rPr>
          <w:rFonts w:hint="eastAsia"/>
          <w:spacing w:val="-2"/>
          <w:lang w:val="en-US" w:eastAsia="zh-CN"/>
        </w:rPr>
        <w:t>2</w:t>
      </w:r>
      <w:r w:rsidRPr="00F75ABC">
        <w:rPr>
          <w:spacing w:val="-2"/>
          <w:lang w:val="en-US" w:eastAsia="zh-CN"/>
        </w:rPr>
        <w:t>65</w:t>
      </w:r>
      <w:r w:rsidRPr="00F75ABC">
        <w:rPr>
          <w:rFonts w:hint="eastAsia"/>
          <w:spacing w:val="-2"/>
          <w:lang w:val="en-US" w:eastAsia="zh-CN"/>
        </w:rPr>
        <w:t>万瑞郎（</w:t>
      </w:r>
      <w:r w:rsidRPr="00F75ABC">
        <w:rPr>
          <w:rFonts w:hint="eastAsia"/>
          <w:spacing w:val="-2"/>
          <w:lang w:val="en-US" w:eastAsia="zh-CN"/>
        </w:rPr>
        <w:t>-1</w:t>
      </w:r>
      <w:r w:rsidRPr="00F75ABC">
        <w:rPr>
          <w:spacing w:val="-2"/>
          <w:lang w:val="en-US" w:eastAsia="zh-CN"/>
        </w:rPr>
        <w:t>.8%</w:t>
      </w:r>
      <w:r w:rsidRPr="00F75ABC">
        <w:rPr>
          <w:rFonts w:hint="eastAsia"/>
          <w:spacing w:val="-2"/>
          <w:lang w:val="en-US" w:eastAsia="zh-CN"/>
        </w:rPr>
        <w:t>）。职员费用</w:t>
      </w:r>
      <w:r w:rsidRPr="00F75ABC">
        <w:rPr>
          <w:spacing w:val="-2"/>
          <w:lang w:val="en-US" w:eastAsia="zh-CN"/>
        </w:rPr>
        <w:t>的降低主要涉及</w:t>
      </w:r>
      <w:r w:rsidRPr="00F75ABC">
        <w:rPr>
          <w:rFonts w:hint="eastAsia"/>
          <w:spacing w:val="-2"/>
          <w:lang w:val="en-US" w:eastAsia="zh-CN"/>
        </w:rPr>
        <w:t>“</w:t>
      </w:r>
      <w:r w:rsidRPr="00F75ABC">
        <w:rPr>
          <w:spacing w:val="-2"/>
          <w:lang w:val="en-US" w:eastAsia="zh-CN"/>
        </w:rPr>
        <w:t>薪</w:t>
      </w:r>
      <w:r w:rsidRPr="00F75ABC">
        <w:rPr>
          <w:rFonts w:hint="eastAsia"/>
          <w:spacing w:val="-2"/>
          <w:lang w:val="en-US" w:eastAsia="zh-CN"/>
        </w:rPr>
        <w:t>金</w:t>
      </w:r>
      <w:r w:rsidRPr="00F75ABC">
        <w:rPr>
          <w:spacing w:val="-2"/>
          <w:lang w:val="en-US" w:eastAsia="zh-CN"/>
        </w:rPr>
        <w:t>与津贴</w:t>
      </w:r>
      <w:r w:rsidRPr="00F75ABC">
        <w:rPr>
          <w:rFonts w:hint="eastAsia"/>
          <w:spacing w:val="-2"/>
          <w:lang w:val="en-US" w:eastAsia="zh-CN"/>
        </w:rPr>
        <w:t>”分标题（</w:t>
      </w:r>
      <w:r w:rsidRPr="00F75ABC">
        <w:rPr>
          <w:rFonts w:hint="eastAsia"/>
          <w:spacing w:val="-2"/>
          <w:lang w:val="en-US" w:eastAsia="zh-CN"/>
        </w:rPr>
        <w:t>-</w:t>
      </w:r>
      <w:r w:rsidRPr="00F75ABC">
        <w:rPr>
          <w:spacing w:val="-2"/>
          <w:lang w:val="en-US" w:eastAsia="zh-CN"/>
        </w:rPr>
        <w:t>14</w:t>
      </w:r>
      <w:r w:rsidRPr="00F75ABC">
        <w:rPr>
          <w:rFonts w:hint="eastAsia"/>
          <w:spacing w:val="-2"/>
          <w:lang w:val="en-US" w:eastAsia="zh-CN"/>
        </w:rPr>
        <w:t>0</w:t>
      </w:r>
      <w:r w:rsidRPr="00F75ABC">
        <w:rPr>
          <w:rFonts w:hint="eastAsia"/>
          <w:spacing w:val="-2"/>
          <w:lang w:val="en-US" w:eastAsia="zh-CN"/>
        </w:rPr>
        <w:t>万瑞郎）。</w:t>
      </w:r>
    </w:p>
    <w:p w:rsidR="00902A90" w:rsidRPr="00E433F2" w:rsidRDefault="00902A90" w:rsidP="00902A90">
      <w:pPr>
        <w:pStyle w:val="Heading2"/>
        <w:rPr>
          <w:lang w:eastAsia="zh-CN"/>
        </w:rPr>
      </w:pPr>
      <w:bookmarkStart w:id="163" w:name="_Toc418501334"/>
      <w:bookmarkStart w:id="164" w:name="_Toc418861193"/>
      <w:bookmarkStart w:id="165" w:name="_Toc415170511"/>
      <w:bookmarkStart w:id="166" w:name="_Toc419476634"/>
      <w:r>
        <w:rPr>
          <w:rFonts w:hint="eastAsia"/>
          <w:lang w:eastAsia="zh-CN"/>
        </w:rPr>
        <w:t>出版物</w:t>
      </w:r>
      <w:bookmarkEnd w:id="163"/>
      <w:bookmarkEnd w:id="164"/>
      <w:bookmarkEnd w:id="166"/>
    </w:p>
    <w:p w:rsidR="00902A90" w:rsidRDefault="00902A90" w:rsidP="00902A90">
      <w:pPr>
        <w:rPr>
          <w:lang w:eastAsia="zh-CN"/>
        </w:rPr>
      </w:pPr>
      <w:r>
        <w:rPr>
          <w:lang w:eastAsia="zh-CN"/>
        </w:rPr>
        <w:t>81</w:t>
      </w:r>
      <w:r>
        <w:rPr>
          <w:lang w:eastAsia="zh-CN"/>
        </w:rPr>
        <w:tab/>
      </w:r>
      <w:r>
        <w:rPr>
          <w:rFonts w:hint="eastAsia"/>
          <w:lang w:eastAsia="zh-CN"/>
        </w:rPr>
        <w:t>在</w:t>
      </w:r>
      <w:r>
        <w:rPr>
          <w:lang w:eastAsia="zh-CN"/>
        </w:rPr>
        <w:t>出版物方面，应考虑下列规则和文件：</w:t>
      </w:r>
    </w:p>
    <w:p w:rsidR="00902A90" w:rsidRDefault="00902A90" w:rsidP="00902A90">
      <w:pPr>
        <w:pStyle w:val="enumlev1"/>
        <w:rPr>
          <w:lang w:eastAsia="zh-CN"/>
        </w:rPr>
      </w:pPr>
      <w:r>
        <w:rPr>
          <w:lang w:val="en-US" w:eastAsia="zh-CN"/>
        </w:rPr>
        <w:t>a)</w:t>
      </w:r>
      <w:r>
        <w:rPr>
          <w:lang w:val="en-US" w:eastAsia="zh-CN"/>
        </w:rPr>
        <w:tab/>
      </w:r>
      <w:r>
        <w:rPr>
          <w:rFonts w:hint="eastAsia"/>
          <w:lang w:val="en-US" w:eastAsia="zh-CN"/>
        </w:rPr>
        <w:t>第</w:t>
      </w:r>
      <w:r>
        <w:rPr>
          <w:rFonts w:hint="eastAsia"/>
          <w:lang w:val="en-US" w:eastAsia="zh-CN"/>
        </w:rPr>
        <w:t>5</w:t>
      </w:r>
      <w:r>
        <w:rPr>
          <w:rFonts w:hint="eastAsia"/>
          <w:lang w:val="en-US" w:eastAsia="zh-CN"/>
        </w:rPr>
        <w:t>号</w:t>
      </w:r>
      <w:r>
        <w:rPr>
          <w:lang w:val="en-US" w:eastAsia="zh-CN"/>
        </w:rPr>
        <w:t>决定（</w:t>
      </w:r>
      <w:r>
        <w:rPr>
          <w:rFonts w:hint="eastAsia"/>
          <w:lang w:val="en-US" w:eastAsia="zh-CN"/>
        </w:rPr>
        <w:t>2014</w:t>
      </w:r>
      <w:r>
        <w:rPr>
          <w:rFonts w:hint="eastAsia"/>
          <w:lang w:val="en-US" w:eastAsia="zh-CN"/>
        </w:rPr>
        <w:t>年</w:t>
      </w:r>
      <w:r>
        <w:rPr>
          <w:lang w:val="en-US" w:eastAsia="zh-CN"/>
        </w:rPr>
        <w:t>，釜山，</w:t>
      </w:r>
      <w:r>
        <w:rPr>
          <w:rFonts w:hint="eastAsia"/>
          <w:lang w:val="en-US" w:eastAsia="zh-CN"/>
        </w:rPr>
        <w:t>修订</w:t>
      </w:r>
      <w:r>
        <w:rPr>
          <w:lang w:val="en-US" w:eastAsia="zh-CN"/>
        </w:rPr>
        <w:t>版）</w:t>
      </w:r>
      <w:r>
        <w:rPr>
          <w:rFonts w:hint="eastAsia"/>
          <w:lang w:val="en-US" w:eastAsia="zh-CN"/>
        </w:rPr>
        <w:t>附件</w:t>
      </w:r>
      <w:r>
        <w:rPr>
          <w:rFonts w:hint="eastAsia"/>
          <w:lang w:val="en-US" w:eastAsia="zh-CN"/>
        </w:rPr>
        <w:t xml:space="preserve">2 </w:t>
      </w:r>
      <w:r w:rsidRPr="00900E59">
        <w:rPr>
          <w:lang w:val="en-US" w:eastAsia="zh-CN"/>
        </w:rPr>
        <w:t>–</w:t>
      </w:r>
      <w:r>
        <w:rPr>
          <w:lang w:val="en-US" w:eastAsia="zh-CN"/>
        </w:rPr>
        <w:t xml:space="preserve"> </w:t>
      </w:r>
      <w:r>
        <w:rPr>
          <w:rFonts w:hint="eastAsia"/>
          <w:lang w:val="en-US" w:eastAsia="zh-CN"/>
        </w:rPr>
        <w:t>减少</w:t>
      </w:r>
      <w:r>
        <w:rPr>
          <w:lang w:val="en-US" w:eastAsia="zh-CN"/>
        </w:rPr>
        <w:t>支出的措施；</w:t>
      </w:r>
    </w:p>
    <w:p w:rsidR="00902A90" w:rsidRDefault="00902A90" w:rsidP="00A077DD">
      <w:pPr>
        <w:pStyle w:val="enumlev1"/>
        <w:rPr>
          <w:lang w:eastAsia="zh-CN"/>
        </w:rPr>
      </w:pPr>
      <w:r>
        <w:rPr>
          <w:lang w:val="en-US" w:eastAsia="zh-CN"/>
        </w:rPr>
        <w:t>b)</w:t>
      </w:r>
      <w:r>
        <w:rPr>
          <w:lang w:val="en-US" w:eastAsia="zh-CN"/>
        </w:rPr>
        <w:tab/>
      </w:r>
      <w:r>
        <w:rPr>
          <w:rFonts w:hint="eastAsia"/>
          <w:lang w:val="en-US" w:eastAsia="zh-CN"/>
        </w:rPr>
        <w:t>第</w:t>
      </w:r>
      <w:r>
        <w:rPr>
          <w:rFonts w:hint="eastAsia"/>
          <w:lang w:val="en-US" w:eastAsia="zh-CN"/>
        </w:rPr>
        <w:t>12</w:t>
      </w:r>
      <w:r>
        <w:rPr>
          <w:rFonts w:hint="eastAsia"/>
          <w:lang w:val="en-US" w:eastAsia="zh-CN"/>
        </w:rPr>
        <w:t>号</w:t>
      </w:r>
      <w:r>
        <w:rPr>
          <w:lang w:val="en-US" w:eastAsia="zh-CN"/>
        </w:rPr>
        <w:t>决定</w:t>
      </w:r>
      <w:r>
        <w:rPr>
          <w:rFonts w:hint="eastAsia"/>
          <w:lang w:val="en-US" w:eastAsia="zh-CN"/>
        </w:rPr>
        <w:t>（</w:t>
      </w:r>
      <w:r>
        <w:rPr>
          <w:rFonts w:hint="eastAsia"/>
          <w:lang w:val="en-US" w:eastAsia="zh-CN"/>
        </w:rPr>
        <w:t>2014</w:t>
      </w:r>
      <w:r>
        <w:rPr>
          <w:rFonts w:hint="eastAsia"/>
          <w:lang w:val="en-US" w:eastAsia="zh-CN"/>
        </w:rPr>
        <w:t>年</w:t>
      </w:r>
      <w:r>
        <w:rPr>
          <w:lang w:val="en-US" w:eastAsia="zh-CN"/>
        </w:rPr>
        <w:t>，釜山，修订版）</w:t>
      </w:r>
      <w:r w:rsidR="00A077DD">
        <w:rPr>
          <w:rFonts w:hint="eastAsia"/>
          <w:lang w:val="en-US" w:eastAsia="zh-CN"/>
        </w:rPr>
        <w:t xml:space="preserve"> </w:t>
      </w:r>
      <w:r>
        <w:rPr>
          <w:lang w:eastAsia="zh-CN"/>
        </w:rPr>
        <w:t xml:space="preserve">– </w:t>
      </w:r>
      <w:r>
        <w:rPr>
          <w:rFonts w:hint="eastAsia"/>
          <w:lang w:eastAsia="zh-CN"/>
        </w:rPr>
        <w:t>国</w:t>
      </w:r>
      <w:r>
        <w:rPr>
          <w:lang w:eastAsia="zh-CN"/>
        </w:rPr>
        <w:t>际电联出版物的免费在线获取；</w:t>
      </w:r>
    </w:p>
    <w:p w:rsidR="00902A90" w:rsidRDefault="00902A90" w:rsidP="00A077DD">
      <w:pPr>
        <w:pStyle w:val="enumlev1"/>
        <w:rPr>
          <w:lang w:eastAsia="zh-CN"/>
        </w:rPr>
      </w:pPr>
      <w:r>
        <w:rPr>
          <w:lang w:val="en-US" w:eastAsia="zh-CN"/>
        </w:rPr>
        <w:t>c)</w:t>
      </w:r>
      <w:r>
        <w:rPr>
          <w:lang w:val="en-US" w:eastAsia="zh-CN"/>
        </w:rPr>
        <w:tab/>
      </w:r>
      <w:r>
        <w:rPr>
          <w:rFonts w:hint="eastAsia"/>
          <w:lang w:val="en-US" w:eastAsia="zh-CN"/>
        </w:rPr>
        <w:t>第</w:t>
      </w:r>
      <w:r>
        <w:rPr>
          <w:rFonts w:hint="eastAsia"/>
          <w:lang w:val="en-US" w:eastAsia="zh-CN"/>
        </w:rPr>
        <w:t>66</w:t>
      </w:r>
      <w:r>
        <w:rPr>
          <w:rFonts w:hint="eastAsia"/>
          <w:lang w:val="en-US" w:eastAsia="zh-CN"/>
        </w:rPr>
        <w:t>号</w:t>
      </w:r>
      <w:r>
        <w:rPr>
          <w:lang w:val="en-US" w:eastAsia="zh-CN"/>
        </w:rPr>
        <w:t>决议</w:t>
      </w:r>
      <w:r>
        <w:rPr>
          <w:rFonts w:hint="eastAsia"/>
          <w:lang w:val="en-US" w:eastAsia="zh-CN"/>
        </w:rPr>
        <w:t>（</w:t>
      </w:r>
      <w:r>
        <w:rPr>
          <w:rFonts w:hint="eastAsia"/>
          <w:lang w:val="en-US" w:eastAsia="zh-CN"/>
        </w:rPr>
        <w:t>2010</w:t>
      </w:r>
      <w:r>
        <w:rPr>
          <w:rFonts w:hint="eastAsia"/>
          <w:lang w:val="en-US" w:eastAsia="zh-CN"/>
        </w:rPr>
        <w:t>年</w:t>
      </w:r>
      <w:r>
        <w:rPr>
          <w:lang w:val="en-US" w:eastAsia="zh-CN"/>
        </w:rPr>
        <w:t>，瓜达拉哈拉，修订版）</w:t>
      </w:r>
      <w:r w:rsidR="00A077DD">
        <w:rPr>
          <w:rFonts w:hint="eastAsia"/>
          <w:lang w:val="en-US" w:eastAsia="zh-CN"/>
        </w:rPr>
        <w:t xml:space="preserve"> </w:t>
      </w:r>
      <w:r>
        <w:rPr>
          <w:lang w:eastAsia="zh-CN"/>
        </w:rPr>
        <w:t xml:space="preserve">– </w:t>
      </w:r>
      <w:r>
        <w:rPr>
          <w:rFonts w:hint="eastAsia"/>
          <w:lang w:eastAsia="zh-CN"/>
        </w:rPr>
        <w:t>国</w:t>
      </w:r>
      <w:r>
        <w:rPr>
          <w:lang w:eastAsia="zh-CN"/>
        </w:rPr>
        <w:t>际电联的文件和出版物；</w:t>
      </w:r>
    </w:p>
    <w:p w:rsidR="00902A90" w:rsidRPr="00BD3236" w:rsidRDefault="00902A90" w:rsidP="00A077DD">
      <w:pPr>
        <w:pStyle w:val="enumlev1"/>
        <w:rPr>
          <w:lang w:eastAsia="zh-CN"/>
        </w:rPr>
      </w:pPr>
      <w:r>
        <w:rPr>
          <w:lang w:val="en-US" w:eastAsia="zh-CN"/>
        </w:rPr>
        <w:t>d)</w:t>
      </w:r>
      <w:r>
        <w:rPr>
          <w:lang w:val="en-US" w:eastAsia="zh-CN"/>
        </w:rPr>
        <w:tab/>
      </w:r>
      <w:r>
        <w:rPr>
          <w:rFonts w:hint="eastAsia"/>
          <w:lang w:val="en-US" w:eastAsia="zh-CN"/>
        </w:rPr>
        <w:t>第</w:t>
      </w:r>
      <w:r>
        <w:rPr>
          <w:rFonts w:hint="eastAsia"/>
          <w:lang w:val="en-US" w:eastAsia="zh-CN"/>
        </w:rPr>
        <w:t>91</w:t>
      </w:r>
      <w:r>
        <w:rPr>
          <w:rFonts w:hint="eastAsia"/>
          <w:lang w:val="en-US" w:eastAsia="zh-CN"/>
        </w:rPr>
        <w:t>号</w:t>
      </w:r>
      <w:r>
        <w:rPr>
          <w:lang w:val="en-US" w:eastAsia="zh-CN"/>
        </w:rPr>
        <w:t>决议（</w:t>
      </w:r>
      <w:r>
        <w:rPr>
          <w:rFonts w:hint="eastAsia"/>
          <w:lang w:val="en-US" w:eastAsia="zh-CN"/>
        </w:rPr>
        <w:t>2010</w:t>
      </w:r>
      <w:r>
        <w:rPr>
          <w:rFonts w:hint="eastAsia"/>
          <w:lang w:val="en-US" w:eastAsia="zh-CN"/>
        </w:rPr>
        <w:t>年</w:t>
      </w:r>
      <w:r>
        <w:rPr>
          <w:lang w:val="en-US" w:eastAsia="zh-CN"/>
        </w:rPr>
        <w:t>，瓜达拉哈拉，修订版）</w:t>
      </w:r>
      <w:r w:rsidR="00A077DD">
        <w:rPr>
          <w:rFonts w:hint="eastAsia"/>
          <w:lang w:val="en-US" w:eastAsia="zh-CN"/>
        </w:rPr>
        <w:t xml:space="preserve"> </w:t>
      </w:r>
      <w:r>
        <w:rPr>
          <w:lang w:eastAsia="zh-CN"/>
        </w:rPr>
        <w:t xml:space="preserve">– </w:t>
      </w:r>
      <w:r>
        <w:rPr>
          <w:rFonts w:hint="eastAsia"/>
          <w:lang w:eastAsia="zh-CN"/>
        </w:rPr>
        <w:t>一</w:t>
      </w:r>
      <w:r>
        <w:rPr>
          <w:lang w:eastAsia="zh-CN"/>
        </w:rPr>
        <w:t>些国际电联产品和服务的</w:t>
      </w:r>
      <w:r>
        <w:rPr>
          <w:rFonts w:hint="eastAsia"/>
          <w:lang w:eastAsia="zh-CN"/>
        </w:rPr>
        <w:t>成本</w:t>
      </w:r>
      <w:r>
        <w:rPr>
          <w:lang w:eastAsia="zh-CN"/>
        </w:rPr>
        <w:t>回收</w:t>
      </w:r>
    </w:p>
    <w:p w:rsidR="00902A90" w:rsidRDefault="00902A90" w:rsidP="00902A90">
      <w:pPr>
        <w:rPr>
          <w:lang w:eastAsia="zh-CN"/>
        </w:rPr>
      </w:pPr>
      <w:r>
        <w:rPr>
          <w:lang w:eastAsia="zh-CN"/>
        </w:rPr>
        <w:t>82</w:t>
      </w:r>
      <w:r>
        <w:rPr>
          <w:lang w:eastAsia="zh-CN"/>
        </w:rPr>
        <w:tab/>
      </w:r>
      <w:r>
        <w:rPr>
          <w:rFonts w:hint="eastAsia"/>
          <w:lang w:eastAsia="zh-CN"/>
        </w:rPr>
        <w:t>绝大部分</w:t>
      </w:r>
      <w:r>
        <w:rPr>
          <w:lang w:eastAsia="zh-CN"/>
        </w:rPr>
        <w:t>销售收入（金额为</w:t>
      </w:r>
      <w:r>
        <w:rPr>
          <w:rFonts w:hint="eastAsia"/>
          <w:lang w:eastAsia="zh-CN"/>
        </w:rPr>
        <w:t>1 791</w:t>
      </w:r>
      <w:r>
        <w:rPr>
          <w:rFonts w:hint="eastAsia"/>
          <w:lang w:eastAsia="zh-CN"/>
        </w:rPr>
        <w:t>万</w:t>
      </w:r>
      <w:r>
        <w:rPr>
          <w:lang w:eastAsia="zh-CN"/>
        </w:rPr>
        <w:t>瑞郎的占</w:t>
      </w:r>
      <w:r>
        <w:rPr>
          <w:rFonts w:hint="eastAsia"/>
          <w:lang w:eastAsia="zh-CN"/>
        </w:rPr>
        <w:t>总</w:t>
      </w:r>
      <w:r>
        <w:rPr>
          <w:lang w:eastAsia="zh-CN"/>
        </w:rPr>
        <w:t>销售</w:t>
      </w:r>
      <w:r>
        <w:rPr>
          <w:rFonts w:hint="eastAsia"/>
          <w:lang w:eastAsia="zh-CN"/>
        </w:rPr>
        <w:t>90%</w:t>
      </w:r>
      <w:r>
        <w:rPr>
          <w:rFonts w:hint="eastAsia"/>
          <w:lang w:eastAsia="zh-CN"/>
        </w:rPr>
        <w:t>的</w:t>
      </w:r>
      <w:r>
        <w:rPr>
          <w:lang w:eastAsia="zh-CN"/>
        </w:rPr>
        <w:t>数量）源自水上出版物，</w:t>
      </w:r>
      <w:r>
        <w:rPr>
          <w:rFonts w:hint="eastAsia"/>
          <w:lang w:eastAsia="zh-CN"/>
        </w:rPr>
        <w:t>剩余</w:t>
      </w:r>
      <w:r>
        <w:rPr>
          <w:rFonts w:hint="eastAsia"/>
          <w:lang w:eastAsia="zh-CN"/>
        </w:rPr>
        <w:t>10%</w:t>
      </w:r>
      <w:r>
        <w:rPr>
          <w:rFonts w:hint="eastAsia"/>
          <w:lang w:eastAsia="zh-CN"/>
        </w:rPr>
        <w:t>则</w:t>
      </w:r>
      <w:r>
        <w:rPr>
          <w:lang w:eastAsia="zh-CN"/>
        </w:rPr>
        <w:t>为</w:t>
      </w:r>
      <w:r>
        <w:rPr>
          <w:rFonts w:hint="eastAsia"/>
          <w:lang w:eastAsia="zh-CN"/>
        </w:rPr>
        <w:t>非</w:t>
      </w:r>
      <w:r>
        <w:rPr>
          <w:lang w:eastAsia="zh-CN"/>
        </w:rPr>
        <w:t>水上出版物，包括《无线电规则》这一出版物。</w:t>
      </w:r>
    </w:p>
    <w:p w:rsidR="00902A90" w:rsidRPr="00DA310A" w:rsidRDefault="00902A90" w:rsidP="00902A90">
      <w:pPr>
        <w:rPr>
          <w:lang w:eastAsia="zh-CN"/>
        </w:rPr>
      </w:pPr>
      <w:r>
        <w:rPr>
          <w:lang w:eastAsia="zh-CN"/>
        </w:rPr>
        <w:t>83</w:t>
      </w:r>
      <w:r>
        <w:rPr>
          <w:lang w:eastAsia="zh-CN"/>
        </w:rPr>
        <w:tab/>
      </w:r>
      <w:r>
        <w:rPr>
          <w:rFonts w:hint="eastAsia"/>
          <w:lang w:eastAsia="zh-CN"/>
        </w:rPr>
        <w:t>瑞士</w:t>
      </w:r>
      <w:r>
        <w:rPr>
          <w:lang w:eastAsia="zh-CN"/>
        </w:rPr>
        <w:t>联邦审计</w:t>
      </w:r>
      <w:r>
        <w:rPr>
          <w:rFonts w:hint="eastAsia"/>
          <w:lang w:eastAsia="zh-CN"/>
        </w:rPr>
        <w:t>署</w:t>
      </w:r>
      <w:r>
        <w:rPr>
          <w:lang w:eastAsia="zh-CN"/>
        </w:rPr>
        <w:t>（</w:t>
      </w:r>
      <w:r w:rsidRPr="00DA310A">
        <w:rPr>
          <w:lang w:eastAsia="zh-CN"/>
        </w:rPr>
        <w:t>SFAO</w:t>
      </w:r>
      <w:r>
        <w:rPr>
          <w:rFonts w:hint="eastAsia"/>
          <w:lang w:eastAsia="zh-CN"/>
        </w:rPr>
        <w:t>）</w:t>
      </w:r>
      <w:r>
        <w:rPr>
          <w:lang w:eastAsia="zh-CN"/>
        </w:rPr>
        <w:t>在其</w:t>
      </w:r>
      <w:r>
        <w:rPr>
          <w:rFonts w:hint="eastAsia"/>
          <w:lang w:eastAsia="zh-CN"/>
        </w:rPr>
        <w:t>2010</w:t>
      </w:r>
      <w:r>
        <w:rPr>
          <w:rFonts w:hint="eastAsia"/>
          <w:lang w:eastAsia="zh-CN"/>
        </w:rPr>
        <w:t>年</w:t>
      </w:r>
      <w:r>
        <w:rPr>
          <w:lang w:eastAsia="zh-CN"/>
        </w:rPr>
        <w:t>报告中</w:t>
      </w:r>
      <w:r>
        <w:rPr>
          <w:rFonts w:hint="eastAsia"/>
          <w:lang w:eastAsia="zh-CN"/>
        </w:rPr>
        <w:t>审查</w:t>
      </w:r>
      <w:r>
        <w:rPr>
          <w:lang w:eastAsia="zh-CN"/>
        </w:rPr>
        <w:t>了该问题，并在于</w:t>
      </w:r>
      <w:r>
        <w:rPr>
          <w:rFonts w:hint="eastAsia"/>
          <w:lang w:eastAsia="zh-CN"/>
        </w:rPr>
        <w:t>2011</w:t>
      </w:r>
      <w:r>
        <w:rPr>
          <w:rFonts w:hint="eastAsia"/>
          <w:lang w:eastAsia="zh-CN"/>
        </w:rPr>
        <w:t>年</w:t>
      </w:r>
      <w:r>
        <w:rPr>
          <w:lang w:eastAsia="zh-CN"/>
        </w:rPr>
        <w:t>得到重复中的建议</w:t>
      </w:r>
      <w:r>
        <w:rPr>
          <w:rFonts w:hint="eastAsia"/>
          <w:lang w:eastAsia="zh-CN"/>
        </w:rPr>
        <w:t>1</w:t>
      </w:r>
      <w:r>
        <w:rPr>
          <w:rFonts w:hint="eastAsia"/>
          <w:lang w:eastAsia="zh-CN"/>
        </w:rPr>
        <w:t>中表明</w:t>
      </w:r>
      <w:r>
        <w:rPr>
          <w:lang w:eastAsia="zh-CN"/>
        </w:rPr>
        <w:t>，</w:t>
      </w:r>
      <w:r>
        <w:rPr>
          <w:rFonts w:hint="eastAsia"/>
          <w:lang w:eastAsia="zh-CN"/>
        </w:rPr>
        <w:t>“</w:t>
      </w:r>
      <w:r>
        <w:rPr>
          <w:lang w:eastAsia="zh-CN"/>
        </w:rPr>
        <w:t>国际电联应在</w:t>
      </w:r>
      <w:r>
        <w:rPr>
          <w:rFonts w:hint="eastAsia"/>
          <w:lang w:eastAsia="zh-CN"/>
        </w:rPr>
        <w:t>库存</w:t>
      </w:r>
      <w:r>
        <w:rPr>
          <w:lang w:eastAsia="zh-CN"/>
        </w:rPr>
        <w:t>估值方面做出必要纠正，并相应调整</w:t>
      </w:r>
      <w:r>
        <w:rPr>
          <w:rFonts w:hint="eastAsia"/>
          <w:lang w:eastAsia="zh-CN"/>
        </w:rPr>
        <w:t>其</w:t>
      </w:r>
      <w:r>
        <w:rPr>
          <w:lang w:eastAsia="zh-CN"/>
        </w:rPr>
        <w:t>信息技术</w:t>
      </w:r>
      <w:r>
        <w:rPr>
          <w:rFonts w:hint="eastAsia"/>
          <w:lang w:eastAsia="zh-CN"/>
        </w:rPr>
        <w:t>系统</w:t>
      </w:r>
      <w:r>
        <w:rPr>
          <w:lang w:eastAsia="zh-CN"/>
        </w:rPr>
        <w:t>，以确保按照国</w:t>
      </w:r>
      <w:r>
        <w:rPr>
          <w:rFonts w:hint="eastAsia"/>
          <w:lang w:eastAsia="zh-CN"/>
        </w:rPr>
        <w:t>际</w:t>
      </w:r>
      <w:r>
        <w:rPr>
          <w:lang w:eastAsia="zh-CN"/>
        </w:rPr>
        <w:t>公共部门会计标准（</w:t>
      </w:r>
      <w:r>
        <w:rPr>
          <w:lang w:eastAsia="zh-CN"/>
        </w:rPr>
        <w:t>IPSAS</w:t>
      </w:r>
      <w:r>
        <w:rPr>
          <w:rFonts w:hint="eastAsia"/>
          <w:lang w:eastAsia="zh-CN"/>
        </w:rPr>
        <w:t>）</w:t>
      </w:r>
      <w:r>
        <w:rPr>
          <w:lang w:eastAsia="zh-CN"/>
        </w:rPr>
        <w:t>对库存进行正确估值</w:t>
      </w:r>
      <w:r>
        <w:rPr>
          <w:rFonts w:hint="eastAsia"/>
          <w:lang w:eastAsia="zh-CN"/>
        </w:rPr>
        <w:t>”</w:t>
      </w:r>
      <w:r>
        <w:rPr>
          <w:lang w:eastAsia="zh-CN"/>
        </w:rPr>
        <w:t>。</w:t>
      </w:r>
      <w:r>
        <w:rPr>
          <w:rFonts w:hint="eastAsia"/>
          <w:lang w:eastAsia="zh-CN"/>
        </w:rPr>
        <w:t>管理</w:t>
      </w:r>
      <w:r>
        <w:rPr>
          <w:lang w:eastAsia="zh-CN"/>
        </w:rPr>
        <w:t>层落实了该</w:t>
      </w:r>
      <w:r>
        <w:rPr>
          <w:rFonts w:hint="eastAsia"/>
          <w:lang w:eastAsia="zh-CN"/>
        </w:rPr>
        <w:t>建议</w:t>
      </w:r>
      <w:r>
        <w:rPr>
          <w:lang w:eastAsia="zh-CN"/>
        </w:rPr>
        <w:t>，制定了有关库存</w:t>
      </w:r>
      <w:r>
        <w:rPr>
          <w:rFonts w:hint="eastAsia"/>
          <w:lang w:eastAsia="zh-CN"/>
        </w:rPr>
        <w:t>估值</w:t>
      </w:r>
      <w:r>
        <w:rPr>
          <w:lang w:eastAsia="zh-CN"/>
        </w:rPr>
        <w:t>的内部</w:t>
      </w:r>
      <w:r>
        <w:rPr>
          <w:rFonts w:hint="eastAsia"/>
          <w:lang w:eastAsia="zh-CN"/>
        </w:rPr>
        <w:t>政策</w:t>
      </w:r>
      <w:r>
        <w:rPr>
          <w:lang w:eastAsia="zh-CN"/>
        </w:rPr>
        <w:t>，并于</w:t>
      </w:r>
      <w:r>
        <w:rPr>
          <w:rFonts w:hint="eastAsia"/>
          <w:lang w:eastAsia="zh-CN"/>
        </w:rPr>
        <w:t>2011</w:t>
      </w:r>
      <w:r>
        <w:rPr>
          <w:rFonts w:hint="eastAsia"/>
          <w:lang w:eastAsia="zh-CN"/>
        </w:rPr>
        <w:t>年</w:t>
      </w:r>
      <w:r>
        <w:rPr>
          <w:rFonts w:hint="eastAsia"/>
          <w:lang w:eastAsia="zh-CN"/>
        </w:rPr>
        <w:t>11</w:t>
      </w:r>
      <w:r>
        <w:rPr>
          <w:rFonts w:hint="eastAsia"/>
          <w:lang w:eastAsia="zh-CN"/>
        </w:rPr>
        <w:t>月</w:t>
      </w:r>
      <w:r>
        <w:rPr>
          <w:lang w:eastAsia="zh-CN"/>
        </w:rPr>
        <w:t>提交</w:t>
      </w:r>
      <w:r>
        <w:rPr>
          <w:lang w:eastAsia="zh-CN"/>
        </w:rPr>
        <w:t>SFAO</w:t>
      </w:r>
      <w:r>
        <w:rPr>
          <w:lang w:eastAsia="zh-CN"/>
        </w:rPr>
        <w:t>。</w:t>
      </w:r>
      <w:r>
        <w:rPr>
          <w:rFonts w:hint="eastAsia"/>
          <w:lang w:eastAsia="zh-CN"/>
        </w:rPr>
        <w:t>该政策</w:t>
      </w:r>
      <w:r>
        <w:rPr>
          <w:lang w:eastAsia="zh-CN"/>
        </w:rPr>
        <w:t>确定了出版物库存估值的规则，折旧以线性方式计算。</w:t>
      </w:r>
    </w:p>
    <w:p w:rsidR="00902A90" w:rsidRDefault="00902A90" w:rsidP="00902A90">
      <w:pPr>
        <w:rPr>
          <w:lang w:eastAsia="zh-CN"/>
        </w:rPr>
      </w:pPr>
      <w:r>
        <w:rPr>
          <w:lang w:eastAsia="zh-CN"/>
        </w:rPr>
        <w:lastRenderedPageBreak/>
        <w:t>84</w:t>
      </w:r>
      <w:r>
        <w:rPr>
          <w:lang w:eastAsia="zh-CN"/>
        </w:rPr>
        <w:tab/>
        <w:t>SFAO</w:t>
      </w:r>
      <w:r>
        <w:rPr>
          <w:rFonts w:hint="eastAsia"/>
          <w:lang w:eastAsia="zh-CN"/>
        </w:rPr>
        <w:t>和</w:t>
      </w:r>
      <w:r>
        <w:rPr>
          <w:lang w:eastAsia="zh-CN"/>
        </w:rPr>
        <w:t>管理层都同意有必要开展一项研究，以确定出版物费用是否也应</w:t>
      </w:r>
      <w:r>
        <w:rPr>
          <w:rFonts w:hint="eastAsia"/>
          <w:lang w:eastAsia="zh-CN"/>
        </w:rPr>
        <w:t>包含</w:t>
      </w:r>
      <w:r>
        <w:rPr>
          <w:lang w:eastAsia="zh-CN"/>
        </w:rPr>
        <w:t>直接和</w:t>
      </w:r>
      <w:r>
        <w:rPr>
          <w:rFonts w:hint="eastAsia"/>
          <w:lang w:val="en-US" w:eastAsia="zh-CN"/>
        </w:rPr>
        <w:t>/</w:t>
      </w:r>
      <w:r>
        <w:rPr>
          <w:rFonts w:hint="eastAsia"/>
          <w:lang w:val="en-US" w:eastAsia="zh-CN"/>
        </w:rPr>
        <w:t>或</w:t>
      </w:r>
      <w:r>
        <w:rPr>
          <w:lang w:val="en-US" w:eastAsia="zh-CN"/>
        </w:rPr>
        <w:t>间接人员费用。</w:t>
      </w:r>
    </w:p>
    <w:p w:rsidR="00902A90" w:rsidRDefault="00902A90" w:rsidP="00902A90">
      <w:pPr>
        <w:rPr>
          <w:lang w:eastAsia="zh-CN"/>
        </w:rPr>
      </w:pPr>
      <w:r>
        <w:rPr>
          <w:lang w:eastAsia="zh-CN"/>
        </w:rPr>
        <w:t>85</w:t>
      </w:r>
      <w:r>
        <w:rPr>
          <w:lang w:eastAsia="zh-CN"/>
        </w:rPr>
        <w:tab/>
      </w:r>
      <w:r>
        <w:rPr>
          <w:rFonts w:hint="eastAsia"/>
          <w:lang w:eastAsia="zh-CN"/>
        </w:rPr>
        <w:t>此外，</w:t>
      </w:r>
      <w:r>
        <w:rPr>
          <w:lang w:eastAsia="zh-CN"/>
        </w:rPr>
        <w:t>内部审计处就该问题提出建议：</w:t>
      </w:r>
    </w:p>
    <w:p w:rsidR="00902A90" w:rsidRDefault="00902A90" w:rsidP="00902A90">
      <w:pPr>
        <w:pStyle w:val="enumlev1"/>
        <w:rPr>
          <w:lang w:eastAsia="zh-CN"/>
        </w:rPr>
      </w:pPr>
      <w:r>
        <w:rPr>
          <w:lang w:eastAsia="zh-CN"/>
        </w:rPr>
        <w:t>•</w:t>
      </w:r>
      <w:r>
        <w:rPr>
          <w:lang w:eastAsia="zh-CN"/>
        </w:rPr>
        <w:tab/>
      </w:r>
      <w:r>
        <w:rPr>
          <w:rFonts w:hint="eastAsia"/>
          <w:lang w:eastAsia="zh-CN"/>
        </w:rPr>
        <w:t>明确无误</w:t>
      </w:r>
      <w:r>
        <w:rPr>
          <w:lang w:eastAsia="zh-CN"/>
        </w:rPr>
        <w:t>确定制定出版物的成本，</w:t>
      </w:r>
    </w:p>
    <w:p w:rsidR="00902A90" w:rsidRDefault="00902A90" w:rsidP="00902A90">
      <w:pPr>
        <w:pStyle w:val="enumlev1"/>
        <w:rPr>
          <w:lang w:eastAsia="zh-CN"/>
        </w:rPr>
      </w:pPr>
      <w:r>
        <w:rPr>
          <w:lang w:eastAsia="zh-CN"/>
        </w:rPr>
        <w:t>•</w:t>
      </w:r>
      <w:r>
        <w:rPr>
          <w:lang w:eastAsia="zh-CN"/>
        </w:rPr>
        <w:tab/>
      </w:r>
      <w:r>
        <w:rPr>
          <w:rFonts w:hint="eastAsia"/>
          <w:lang w:eastAsia="zh-CN"/>
        </w:rPr>
        <w:t>重新定义“加价（</w:t>
      </w:r>
      <w:r w:rsidRPr="004A197F">
        <w:rPr>
          <w:lang w:eastAsia="zh-CN"/>
        </w:rPr>
        <w:t>Mark-up</w:t>
      </w:r>
      <w:r>
        <w:rPr>
          <w:rFonts w:hint="eastAsia"/>
          <w:lang w:eastAsia="zh-CN"/>
        </w:rPr>
        <w:t>）”概念</w:t>
      </w:r>
      <w:r>
        <w:rPr>
          <w:lang w:eastAsia="zh-CN"/>
        </w:rPr>
        <w:t>，</w:t>
      </w:r>
    </w:p>
    <w:p w:rsidR="00902A90" w:rsidRDefault="00902A90" w:rsidP="00902A90">
      <w:pPr>
        <w:pStyle w:val="enumlev1"/>
        <w:rPr>
          <w:lang w:eastAsia="zh-CN"/>
        </w:rPr>
      </w:pPr>
      <w:r>
        <w:rPr>
          <w:lang w:eastAsia="zh-CN"/>
        </w:rPr>
        <w:t>•</w:t>
      </w:r>
      <w:r>
        <w:rPr>
          <w:lang w:eastAsia="zh-CN"/>
        </w:rPr>
        <w:tab/>
      </w:r>
      <w:r>
        <w:rPr>
          <w:rFonts w:hint="eastAsia"/>
          <w:lang w:eastAsia="zh-CN"/>
        </w:rPr>
        <w:t>确定</w:t>
      </w:r>
      <w:r>
        <w:rPr>
          <w:lang w:eastAsia="zh-CN"/>
        </w:rPr>
        <w:t>完善的</w:t>
      </w:r>
      <w:r>
        <w:rPr>
          <w:rFonts w:hint="eastAsia"/>
          <w:lang w:eastAsia="zh-CN"/>
        </w:rPr>
        <w:t>、</w:t>
      </w:r>
      <w:r>
        <w:rPr>
          <w:lang w:eastAsia="zh-CN"/>
        </w:rPr>
        <w:t>落实第</w:t>
      </w:r>
      <w:r>
        <w:rPr>
          <w:rFonts w:hint="eastAsia"/>
          <w:lang w:eastAsia="zh-CN"/>
        </w:rPr>
        <w:t>91</w:t>
      </w:r>
      <w:r>
        <w:rPr>
          <w:rFonts w:hint="eastAsia"/>
          <w:lang w:eastAsia="zh-CN"/>
        </w:rPr>
        <w:t>号</w:t>
      </w:r>
      <w:r>
        <w:rPr>
          <w:lang w:eastAsia="zh-CN"/>
        </w:rPr>
        <w:t>决议</w:t>
      </w:r>
      <w:r>
        <w:rPr>
          <w:rFonts w:hint="eastAsia"/>
          <w:lang w:eastAsia="zh-CN"/>
        </w:rPr>
        <w:t>（</w:t>
      </w:r>
      <w:r>
        <w:rPr>
          <w:rFonts w:hint="eastAsia"/>
          <w:lang w:eastAsia="zh-CN"/>
        </w:rPr>
        <w:t>2010</w:t>
      </w:r>
      <w:r>
        <w:rPr>
          <w:rFonts w:hint="eastAsia"/>
          <w:lang w:eastAsia="zh-CN"/>
        </w:rPr>
        <w:t>年</w:t>
      </w:r>
      <w:r>
        <w:rPr>
          <w:lang w:eastAsia="zh-CN"/>
        </w:rPr>
        <w:t>，瓜达拉哈拉，修订版）的行动步骤，该决议</w:t>
      </w:r>
      <w:r>
        <w:rPr>
          <w:rFonts w:hint="eastAsia"/>
          <w:lang w:eastAsia="zh-CN"/>
        </w:rPr>
        <w:t>“</w:t>
      </w:r>
      <w:r>
        <w:rPr>
          <w:lang w:eastAsia="zh-CN"/>
        </w:rPr>
        <w:t>责成秘书长，</w:t>
      </w:r>
      <w:r w:rsidRPr="004A197F">
        <w:rPr>
          <w:lang w:eastAsia="zh-CN"/>
        </w:rPr>
        <w:t xml:space="preserve">… </w:t>
      </w:r>
      <w:r>
        <w:rPr>
          <w:lang w:eastAsia="zh-CN"/>
        </w:rPr>
        <w:t>3</w:t>
      </w:r>
      <w:r>
        <w:rPr>
          <w:lang w:val="en-US" w:eastAsia="zh-CN"/>
        </w:rPr>
        <w:t>)</w:t>
      </w:r>
      <w:r>
        <w:rPr>
          <w:rFonts w:hint="eastAsia"/>
          <w:lang w:val="en-US" w:eastAsia="zh-CN"/>
        </w:rPr>
        <w:t xml:space="preserve"> </w:t>
      </w:r>
      <w:r>
        <w:rPr>
          <w:lang w:eastAsia="zh-CN"/>
        </w:rPr>
        <w:t>确定实行成本回收的</w:t>
      </w:r>
      <w:r>
        <w:rPr>
          <w:rFonts w:hint="eastAsia"/>
          <w:lang w:eastAsia="zh-CN"/>
        </w:rPr>
        <w:t>每一</w:t>
      </w:r>
      <w:r>
        <w:rPr>
          <w:lang w:eastAsia="zh-CN"/>
        </w:rPr>
        <w:t>项产品和服务</w:t>
      </w:r>
      <w:r>
        <w:rPr>
          <w:rFonts w:hint="eastAsia"/>
          <w:lang w:eastAsia="zh-CN"/>
        </w:rPr>
        <w:t>的</w:t>
      </w:r>
      <w:r>
        <w:rPr>
          <w:lang w:eastAsia="zh-CN"/>
        </w:rPr>
        <w:t>成本结构；</w:t>
      </w:r>
      <w:r w:rsidRPr="004A197F">
        <w:rPr>
          <w:lang w:eastAsia="zh-CN"/>
        </w:rPr>
        <w:t>…</w:t>
      </w:r>
      <w:r>
        <w:rPr>
          <w:rFonts w:hint="eastAsia"/>
          <w:lang w:eastAsia="zh-CN"/>
        </w:rPr>
        <w:t>”，以</w:t>
      </w:r>
      <w:r>
        <w:rPr>
          <w:lang w:eastAsia="zh-CN"/>
        </w:rPr>
        <w:t>及</w:t>
      </w:r>
    </w:p>
    <w:p w:rsidR="00902A90" w:rsidRDefault="00902A90" w:rsidP="00902A90">
      <w:pPr>
        <w:pStyle w:val="enumlev1"/>
        <w:rPr>
          <w:lang w:eastAsia="zh-CN"/>
        </w:rPr>
      </w:pPr>
      <w:r>
        <w:rPr>
          <w:lang w:eastAsia="zh-CN"/>
        </w:rPr>
        <w:t>•</w:t>
      </w:r>
      <w:r>
        <w:rPr>
          <w:lang w:eastAsia="zh-CN"/>
        </w:rPr>
        <w:tab/>
      </w:r>
      <w:r>
        <w:rPr>
          <w:rFonts w:hint="eastAsia"/>
          <w:lang w:eastAsia="zh-CN"/>
        </w:rPr>
        <w:t>就</w:t>
      </w:r>
      <w:r>
        <w:rPr>
          <w:lang w:eastAsia="zh-CN"/>
        </w:rPr>
        <w:t>国际电联出版物实施一种</w:t>
      </w:r>
      <w:r>
        <w:rPr>
          <w:rFonts w:hint="eastAsia"/>
          <w:lang w:eastAsia="zh-CN"/>
        </w:rPr>
        <w:t>拟议</w:t>
      </w:r>
      <w:r>
        <w:rPr>
          <w:lang w:eastAsia="zh-CN"/>
        </w:rPr>
        <w:t>成本计算方法</w:t>
      </w:r>
      <w:r>
        <w:rPr>
          <w:rFonts w:hint="eastAsia"/>
          <w:lang w:val="en-US" w:eastAsia="zh-CN"/>
        </w:rPr>
        <w:t>。</w:t>
      </w:r>
    </w:p>
    <w:p w:rsidR="00902A90" w:rsidRPr="00373601" w:rsidRDefault="00902A90" w:rsidP="00902A90">
      <w:pPr>
        <w:rPr>
          <w:lang w:eastAsia="zh-CN"/>
        </w:rPr>
      </w:pPr>
      <w:r>
        <w:rPr>
          <w:lang w:eastAsia="zh-CN"/>
        </w:rPr>
        <w:t>86</w:t>
      </w:r>
      <w:r>
        <w:rPr>
          <w:lang w:eastAsia="zh-CN"/>
        </w:rPr>
        <w:tab/>
      </w:r>
      <w:r>
        <w:rPr>
          <w:rFonts w:hint="eastAsia"/>
          <w:lang w:eastAsia="zh-CN"/>
        </w:rPr>
        <w:t>尽管该</w:t>
      </w:r>
      <w:r>
        <w:rPr>
          <w:lang w:eastAsia="zh-CN"/>
        </w:rPr>
        <w:t>建议的理由并非清晰明</w:t>
      </w:r>
      <w:r>
        <w:rPr>
          <w:rFonts w:hint="eastAsia"/>
          <w:lang w:eastAsia="zh-CN"/>
        </w:rPr>
        <w:t>了</w:t>
      </w:r>
      <w:r>
        <w:rPr>
          <w:lang w:eastAsia="zh-CN"/>
        </w:rPr>
        <w:t>，但我们对该问题进行了跟进，同时考虑到</w:t>
      </w:r>
      <w:r>
        <w:rPr>
          <w:lang w:eastAsia="zh-CN"/>
        </w:rPr>
        <w:t>SFAO</w:t>
      </w:r>
      <w:r>
        <w:rPr>
          <w:lang w:eastAsia="zh-CN"/>
        </w:rPr>
        <w:t>并</w:t>
      </w:r>
      <w:r>
        <w:rPr>
          <w:rFonts w:hint="eastAsia"/>
          <w:lang w:eastAsia="zh-CN"/>
        </w:rPr>
        <w:t>未</w:t>
      </w:r>
      <w:r>
        <w:rPr>
          <w:lang w:eastAsia="zh-CN"/>
        </w:rPr>
        <w:t>就此提出任何调整和</w:t>
      </w:r>
      <w:r>
        <w:rPr>
          <w:rFonts w:hint="eastAsia"/>
          <w:lang w:val="en-US" w:eastAsia="zh-CN"/>
        </w:rPr>
        <w:t>/</w:t>
      </w:r>
      <w:r>
        <w:rPr>
          <w:rFonts w:hint="eastAsia"/>
          <w:lang w:val="en-US" w:eastAsia="zh-CN"/>
        </w:rPr>
        <w:t>或</w:t>
      </w:r>
      <w:r>
        <w:rPr>
          <w:lang w:val="en-US" w:eastAsia="zh-CN"/>
        </w:rPr>
        <w:t>纠正措施。</w:t>
      </w:r>
    </w:p>
    <w:p w:rsidR="00902A90" w:rsidRPr="00373601" w:rsidRDefault="00902A90" w:rsidP="00902A90">
      <w:pPr>
        <w:rPr>
          <w:lang w:eastAsia="zh-CN"/>
        </w:rPr>
      </w:pPr>
      <w:r>
        <w:rPr>
          <w:lang w:eastAsia="zh-CN"/>
        </w:rPr>
        <w:t>87</w:t>
      </w:r>
      <w:r>
        <w:rPr>
          <w:lang w:eastAsia="zh-CN"/>
        </w:rPr>
        <w:tab/>
      </w:r>
      <w:r>
        <w:rPr>
          <w:rFonts w:hint="eastAsia"/>
          <w:lang w:eastAsia="zh-CN"/>
        </w:rPr>
        <w:t>最近</w:t>
      </w:r>
      <w:r>
        <w:rPr>
          <w:lang w:eastAsia="zh-CN"/>
        </w:rPr>
        <w:t>由</w:t>
      </w:r>
      <w:r>
        <w:rPr>
          <w:rFonts w:hint="eastAsia"/>
          <w:lang w:eastAsia="zh-CN"/>
        </w:rPr>
        <w:t>财务</w:t>
      </w:r>
      <w:r>
        <w:rPr>
          <w:lang w:eastAsia="zh-CN"/>
        </w:rPr>
        <w:t>资源管理部协调并与信息服务部和</w:t>
      </w:r>
      <w:r>
        <w:rPr>
          <w:rFonts w:hint="eastAsia"/>
          <w:lang w:eastAsia="zh-CN"/>
        </w:rPr>
        <w:t>大会</w:t>
      </w:r>
      <w:r>
        <w:rPr>
          <w:lang w:eastAsia="zh-CN"/>
        </w:rPr>
        <w:t>和</w:t>
      </w:r>
      <w:r>
        <w:rPr>
          <w:rFonts w:hint="eastAsia"/>
          <w:lang w:eastAsia="zh-CN"/>
        </w:rPr>
        <w:t>出版</w:t>
      </w:r>
      <w:r>
        <w:rPr>
          <w:lang w:eastAsia="zh-CN"/>
        </w:rPr>
        <w:t>部（</w:t>
      </w:r>
      <w:r w:rsidRPr="00373601">
        <w:rPr>
          <w:lang w:eastAsia="zh-CN"/>
        </w:rPr>
        <w:t>C&amp;P</w:t>
      </w:r>
      <w:r>
        <w:rPr>
          <w:rFonts w:hint="eastAsia"/>
          <w:lang w:eastAsia="zh-CN"/>
        </w:rPr>
        <w:t>）</w:t>
      </w:r>
      <w:r>
        <w:rPr>
          <w:lang w:eastAsia="zh-CN"/>
        </w:rPr>
        <w:t>一道依然在落实相关建议，尽管完成相关工作的目标日期为</w:t>
      </w:r>
      <w:r>
        <w:rPr>
          <w:rFonts w:hint="eastAsia"/>
          <w:lang w:eastAsia="zh-CN"/>
        </w:rPr>
        <w:t>2015</w:t>
      </w:r>
      <w:r>
        <w:rPr>
          <w:rFonts w:hint="eastAsia"/>
          <w:lang w:eastAsia="zh-CN"/>
        </w:rPr>
        <w:t>年</w:t>
      </w:r>
      <w:r>
        <w:rPr>
          <w:rFonts w:hint="eastAsia"/>
          <w:lang w:eastAsia="zh-CN"/>
        </w:rPr>
        <w:t>6</w:t>
      </w:r>
      <w:r>
        <w:rPr>
          <w:rFonts w:hint="eastAsia"/>
          <w:lang w:eastAsia="zh-CN"/>
        </w:rPr>
        <w:t>月</w:t>
      </w:r>
      <w:r>
        <w:rPr>
          <w:lang w:eastAsia="zh-CN"/>
        </w:rPr>
        <w:t>底。</w:t>
      </w:r>
    </w:p>
    <w:p w:rsidR="00902A90" w:rsidRPr="00251AC0" w:rsidRDefault="00902A90" w:rsidP="00902A90">
      <w:pPr>
        <w:pStyle w:val="Heading2"/>
        <w:rPr>
          <w:lang w:eastAsia="zh-CN"/>
        </w:rPr>
      </w:pPr>
      <w:bookmarkStart w:id="167" w:name="_Toc418501335"/>
      <w:bookmarkStart w:id="168" w:name="_Toc418861194"/>
      <w:bookmarkStart w:id="169" w:name="_Toc419476635"/>
      <w:r>
        <w:rPr>
          <w:rFonts w:hint="eastAsia"/>
          <w:lang w:eastAsia="zh-CN"/>
        </w:rPr>
        <w:t>文件</w:t>
      </w:r>
      <w:r>
        <w:rPr>
          <w:lang w:eastAsia="zh-CN"/>
        </w:rPr>
        <w:t>处理服务</w:t>
      </w:r>
      <w:bookmarkEnd w:id="167"/>
      <w:bookmarkEnd w:id="168"/>
      <w:bookmarkEnd w:id="169"/>
    </w:p>
    <w:p w:rsidR="00902A90" w:rsidRDefault="00902A90" w:rsidP="00902A90">
      <w:pPr>
        <w:rPr>
          <w:lang w:eastAsia="zh-CN"/>
        </w:rPr>
      </w:pPr>
      <w:r>
        <w:rPr>
          <w:lang w:eastAsia="zh-CN"/>
        </w:rPr>
        <w:t>88</w:t>
      </w:r>
      <w:r>
        <w:rPr>
          <w:lang w:eastAsia="zh-CN"/>
        </w:rPr>
        <w:tab/>
      </w:r>
      <w:r>
        <w:rPr>
          <w:rFonts w:hint="eastAsia"/>
          <w:lang w:eastAsia="zh-CN"/>
        </w:rPr>
        <w:t>现</w:t>
      </w:r>
      <w:r>
        <w:rPr>
          <w:lang w:eastAsia="zh-CN"/>
        </w:rPr>
        <w:t>计划于</w:t>
      </w:r>
      <w:r>
        <w:rPr>
          <w:rFonts w:hint="eastAsia"/>
          <w:lang w:eastAsia="zh-CN"/>
        </w:rPr>
        <w:t>2015</w:t>
      </w:r>
      <w:r>
        <w:rPr>
          <w:rFonts w:hint="eastAsia"/>
          <w:lang w:eastAsia="zh-CN"/>
        </w:rPr>
        <w:t>年</w:t>
      </w:r>
      <w:r>
        <w:rPr>
          <w:rFonts w:hint="eastAsia"/>
          <w:lang w:eastAsia="zh-CN"/>
        </w:rPr>
        <w:t>5</w:t>
      </w:r>
      <w:r>
        <w:rPr>
          <w:rFonts w:hint="eastAsia"/>
          <w:lang w:eastAsia="zh-CN"/>
        </w:rPr>
        <w:t>月</w:t>
      </w:r>
      <w:r>
        <w:rPr>
          <w:rFonts w:hint="eastAsia"/>
          <w:lang w:eastAsia="zh-CN"/>
        </w:rPr>
        <w:t>1</w:t>
      </w:r>
      <w:r>
        <w:rPr>
          <w:rFonts w:hint="eastAsia"/>
          <w:lang w:eastAsia="zh-CN"/>
        </w:rPr>
        <w:t>日推出</w:t>
      </w:r>
      <w:r>
        <w:rPr>
          <w:lang w:eastAsia="zh-CN"/>
        </w:rPr>
        <w:t>新的</w:t>
      </w:r>
      <w:r w:rsidRPr="00E85EDE">
        <w:rPr>
          <w:rFonts w:ascii="SimSun" w:hAnsi="SimSun"/>
          <w:lang w:eastAsia="zh-CN"/>
        </w:rPr>
        <w:t>“</w:t>
      </w:r>
      <w:r>
        <w:rPr>
          <w:lang w:eastAsia="zh-CN"/>
        </w:rPr>
        <w:t>国际电联文件处理服务（</w:t>
      </w:r>
      <w:r>
        <w:rPr>
          <w:lang w:eastAsia="zh-CN"/>
        </w:rPr>
        <w:t>DPS</w:t>
      </w:r>
      <w:r>
        <w:rPr>
          <w:lang w:eastAsia="zh-CN"/>
        </w:rPr>
        <w:t>）</w:t>
      </w:r>
      <w:r w:rsidRPr="00E85EDE">
        <w:rPr>
          <w:rFonts w:ascii="SimSun" w:hAnsi="SimSun"/>
          <w:lang w:eastAsia="zh-CN"/>
        </w:rPr>
        <w:t>”</w:t>
      </w:r>
      <w:r>
        <w:rPr>
          <w:lang w:eastAsia="zh-CN"/>
        </w:rPr>
        <w:t>，目前三个部门正在</w:t>
      </w:r>
      <w:r>
        <w:rPr>
          <w:rFonts w:hint="eastAsia"/>
          <w:lang w:eastAsia="zh-CN"/>
        </w:rPr>
        <w:t>利</w:t>
      </w:r>
      <w:r>
        <w:rPr>
          <w:lang w:eastAsia="zh-CN"/>
        </w:rPr>
        <w:t>用这一服务掌握制作出版物所需的成本。</w:t>
      </w:r>
    </w:p>
    <w:p w:rsidR="00902A90" w:rsidRDefault="00902A90" w:rsidP="00902A90">
      <w:pPr>
        <w:rPr>
          <w:lang w:eastAsia="zh-CN"/>
        </w:rPr>
      </w:pPr>
      <w:r>
        <w:rPr>
          <w:lang w:eastAsia="zh-CN"/>
        </w:rPr>
        <w:t>89</w:t>
      </w:r>
      <w:r>
        <w:rPr>
          <w:lang w:eastAsia="zh-CN"/>
        </w:rPr>
        <w:tab/>
      </w:r>
      <w:r>
        <w:rPr>
          <w:rFonts w:hint="eastAsia"/>
          <w:lang w:eastAsia="zh-CN"/>
        </w:rPr>
        <w:t>已经</w:t>
      </w:r>
      <w:r>
        <w:rPr>
          <w:lang w:eastAsia="zh-CN"/>
        </w:rPr>
        <w:t>将新导则进行了通报</w:t>
      </w:r>
      <w:r>
        <w:rPr>
          <w:rFonts w:hint="eastAsia"/>
          <w:lang w:eastAsia="zh-CN"/>
        </w:rPr>
        <w:t>并</w:t>
      </w:r>
      <w:r>
        <w:rPr>
          <w:lang w:eastAsia="zh-CN"/>
        </w:rPr>
        <w:t>投入使用。</w:t>
      </w:r>
      <w:r>
        <w:rPr>
          <w:rFonts w:hint="eastAsia"/>
          <w:lang w:eastAsia="zh-CN"/>
        </w:rPr>
        <w:t>已</w:t>
      </w:r>
      <w:r>
        <w:rPr>
          <w:lang w:eastAsia="zh-CN"/>
        </w:rPr>
        <w:t>采用新</w:t>
      </w:r>
      <w:r>
        <w:rPr>
          <w:rFonts w:hint="eastAsia"/>
          <w:lang w:eastAsia="zh-CN"/>
        </w:rPr>
        <w:t>的</w:t>
      </w:r>
      <w:r w:rsidRPr="000C6D26">
        <w:rPr>
          <w:rFonts w:ascii="SimSun" w:hAnsi="SimSun"/>
          <w:lang w:eastAsia="zh-CN"/>
        </w:rPr>
        <w:t>“</w:t>
      </w:r>
      <w:r>
        <w:rPr>
          <w:lang w:eastAsia="zh-CN"/>
        </w:rPr>
        <w:t>文件系列</w:t>
      </w:r>
      <w:r w:rsidRPr="000C6D26">
        <w:rPr>
          <w:rFonts w:ascii="SimSun" w:hAnsi="SimSun"/>
          <w:lang w:eastAsia="zh-CN"/>
        </w:rPr>
        <w:t>”</w:t>
      </w:r>
      <w:r>
        <w:rPr>
          <w:lang w:eastAsia="zh-CN"/>
        </w:rPr>
        <w:t>，以使人们</w:t>
      </w:r>
      <w:r>
        <w:rPr>
          <w:rFonts w:hint="eastAsia"/>
          <w:lang w:eastAsia="zh-CN"/>
        </w:rPr>
        <w:t>总体</w:t>
      </w:r>
      <w:r>
        <w:rPr>
          <w:lang w:eastAsia="zh-CN"/>
        </w:rPr>
        <w:t>了解出版物的费用。目前</w:t>
      </w:r>
      <w:r>
        <w:rPr>
          <w:rFonts w:hint="eastAsia"/>
          <w:lang w:eastAsia="zh-CN"/>
        </w:rPr>
        <w:t>正在</w:t>
      </w:r>
      <w:r>
        <w:rPr>
          <w:lang w:eastAsia="zh-CN"/>
        </w:rPr>
        <w:t>每一部门中协调与业务相关的决定</w:t>
      </w:r>
      <w:r>
        <w:rPr>
          <w:rFonts w:hint="eastAsia"/>
          <w:lang w:eastAsia="zh-CN"/>
        </w:rPr>
        <w:t>（</w:t>
      </w:r>
      <w:r>
        <w:rPr>
          <w:lang w:eastAsia="zh-CN"/>
        </w:rPr>
        <w:t>如</w:t>
      </w:r>
      <w:r>
        <w:rPr>
          <w:rFonts w:hint="eastAsia"/>
          <w:lang w:eastAsia="zh-CN"/>
        </w:rPr>
        <w:t>，</w:t>
      </w:r>
      <w:r>
        <w:rPr>
          <w:lang w:eastAsia="zh-CN"/>
        </w:rPr>
        <w:t>不同出版物应采用哪个</w:t>
      </w:r>
      <w:r w:rsidRPr="00C47697">
        <w:rPr>
          <w:rFonts w:ascii="SimSun" w:hAnsi="SimSun"/>
          <w:lang w:eastAsia="zh-CN"/>
        </w:rPr>
        <w:t>“</w:t>
      </w:r>
      <w:r>
        <w:rPr>
          <w:lang w:eastAsia="zh-CN"/>
        </w:rPr>
        <w:t>文件</w:t>
      </w:r>
      <w:r>
        <w:rPr>
          <w:rFonts w:hint="eastAsia"/>
          <w:lang w:eastAsia="zh-CN"/>
        </w:rPr>
        <w:t>系列</w:t>
      </w:r>
      <w:r w:rsidRPr="00C47697">
        <w:rPr>
          <w:rFonts w:ascii="SimSun" w:hAnsi="SimSun"/>
          <w:lang w:eastAsia="zh-CN"/>
        </w:rPr>
        <w:t>”</w:t>
      </w:r>
      <w:r>
        <w:rPr>
          <w:lang w:eastAsia="zh-CN"/>
        </w:rPr>
        <w:t>，</w:t>
      </w:r>
      <w:r>
        <w:rPr>
          <w:rFonts w:hint="eastAsia"/>
          <w:lang w:eastAsia="zh-CN"/>
        </w:rPr>
        <w:t>且应</w:t>
      </w:r>
      <w:r>
        <w:rPr>
          <w:lang w:eastAsia="zh-CN"/>
        </w:rPr>
        <w:t>使用哪个成本中心）。</w:t>
      </w:r>
    </w:p>
    <w:p w:rsidR="00902A90" w:rsidRPr="005C19D5" w:rsidRDefault="00902A90" w:rsidP="00902A90">
      <w:pPr>
        <w:rPr>
          <w:lang w:eastAsia="zh-CN"/>
        </w:rPr>
      </w:pPr>
      <w:r>
        <w:rPr>
          <w:lang w:eastAsia="zh-CN"/>
        </w:rPr>
        <w:t>90</w:t>
      </w:r>
      <w:r>
        <w:rPr>
          <w:lang w:eastAsia="zh-CN"/>
        </w:rPr>
        <w:tab/>
      </w:r>
      <w:r>
        <w:rPr>
          <w:rFonts w:hint="eastAsia"/>
          <w:lang w:eastAsia="zh-CN"/>
        </w:rPr>
        <w:t>现</w:t>
      </w:r>
      <w:r>
        <w:rPr>
          <w:lang w:eastAsia="zh-CN"/>
        </w:rPr>
        <w:t>计划进行进一步分析，以便按照</w:t>
      </w:r>
      <w:r>
        <w:rPr>
          <w:lang w:eastAsia="zh-CN"/>
        </w:rPr>
        <w:t>IPSAS</w:t>
      </w:r>
      <w:r>
        <w:rPr>
          <w:lang w:eastAsia="zh-CN"/>
        </w:rPr>
        <w:t>评估出版物投入使用（</w:t>
      </w:r>
      <w:r w:rsidRPr="005C19D5">
        <w:rPr>
          <w:lang w:eastAsia="zh-CN"/>
        </w:rPr>
        <w:t>go</w:t>
      </w:r>
      <w:r>
        <w:rPr>
          <w:lang w:eastAsia="zh-CN"/>
        </w:rPr>
        <w:t>-</w:t>
      </w:r>
      <w:r w:rsidRPr="005C19D5">
        <w:rPr>
          <w:lang w:eastAsia="zh-CN"/>
        </w:rPr>
        <w:t>live</w:t>
      </w:r>
      <w:r>
        <w:rPr>
          <w:rFonts w:hint="eastAsia"/>
          <w:lang w:eastAsia="zh-CN"/>
        </w:rPr>
        <w:t>）</w:t>
      </w:r>
      <w:r>
        <w:rPr>
          <w:lang w:eastAsia="zh-CN"/>
        </w:rPr>
        <w:t>的成本。</w:t>
      </w:r>
      <w:r>
        <w:rPr>
          <w:rFonts w:hint="eastAsia"/>
          <w:lang w:eastAsia="zh-CN"/>
        </w:rPr>
        <w:t>我</w:t>
      </w:r>
      <w:r>
        <w:rPr>
          <w:lang w:eastAsia="zh-CN"/>
        </w:rPr>
        <w:t>们将监督该方面的发展情况。</w:t>
      </w:r>
    </w:p>
    <w:p w:rsidR="00902A90" w:rsidRPr="006B6E6E" w:rsidRDefault="00902A90" w:rsidP="00902A90">
      <w:pPr>
        <w:pStyle w:val="Heading3"/>
        <w:rPr>
          <w:rFonts w:ascii="STKaiti" w:eastAsia="STKaiti" w:hAnsi="STKaiti"/>
          <w:i w:val="0"/>
          <w:iCs/>
          <w:lang w:eastAsia="zh-CN"/>
        </w:rPr>
      </w:pPr>
      <w:bookmarkStart w:id="170" w:name="_Toc418501336"/>
      <w:bookmarkStart w:id="171" w:name="_Toc418861195"/>
      <w:bookmarkStart w:id="172" w:name="_Toc419476636"/>
      <w:r w:rsidRPr="006B6E6E">
        <w:rPr>
          <w:rFonts w:ascii="STKaiti" w:eastAsia="STKaiti" w:hAnsi="STKaiti" w:hint="eastAsia"/>
          <w:i w:val="0"/>
          <w:iCs/>
          <w:lang w:eastAsia="zh-CN"/>
        </w:rPr>
        <w:t>转</w:t>
      </w:r>
      <w:r w:rsidRPr="006B6E6E">
        <w:rPr>
          <w:rFonts w:ascii="STKaiti" w:eastAsia="STKaiti" w:hAnsi="STKaiti"/>
          <w:i w:val="0"/>
          <w:iCs/>
          <w:lang w:eastAsia="zh-CN"/>
        </w:rPr>
        <w:t>售商</w:t>
      </w:r>
      <w:bookmarkEnd w:id="170"/>
      <w:bookmarkEnd w:id="171"/>
      <w:bookmarkEnd w:id="172"/>
    </w:p>
    <w:p w:rsidR="00902A90" w:rsidRDefault="00902A90" w:rsidP="00902A90">
      <w:pPr>
        <w:rPr>
          <w:lang w:eastAsia="zh-CN"/>
        </w:rPr>
      </w:pPr>
      <w:r>
        <w:rPr>
          <w:lang w:eastAsia="zh-CN"/>
        </w:rPr>
        <w:t>91</w:t>
      </w:r>
      <w:r>
        <w:rPr>
          <w:lang w:eastAsia="zh-CN"/>
        </w:rPr>
        <w:tab/>
      </w:r>
      <w:r>
        <w:rPr>
          <w:rFonts w:hint="eastAsia"/>
          <w:lang w:eastAsia="zh-CN"/>
        </w:rPr>
        <w:t>国</w:t>
      </w:r>
      <w:r>
        <w:rPr>
          <w:lang w:eastAsia="zh-CN"/>
        </w:rPr>
        <w:t>际电联</w:t>
      </w:r>
      <w:r w:rsidRPr="009A74D4">
        <w:rPr>
          <w:lang w:eastAsia="zh-CN"/>
        </w:rPr>
        <w:t>90%</w:t>
      </w:r>
      <w:r>
        <w:rPr>
          <w:rFonts w:hint="eastAsia"/>
          <w:lang w:eastAsia="zh-CN"/>
        </w:rPr>
        <w:t>的</w:t>
      </w:r>
      <w:r>
        <w:rPr>
          <w:lang w:eastAsia="zh-CN"/>
        </w:rPr>
        <w:t>出版物是通过遍布全世界的</w:t>
      </w:r>
      <w:r>
        <w:rPr>
          <w:rFonts w:hint="eastAsia"/>
          <w:lang w:eastAsia="zh-CN"/>
        </w:rPr>
        <w:t>86</w:t>
      </w:r>
      <w:r>
        <w:rPr>
          <w:rFonts w:hint="eastAsia"/>
          <w:lang w:eastAsia="zh-CN"/>
        </w:rPr>
        <w:t>个</w:t>
      </w:r>
      <w:r>
        <w:rPr>
          <w:lang w:eastAsia="zh-CN"/>
        </w:rPr>
        <w:t>转售商进行的。</w:t>
      </w:r>
      <w:r>
        <w:rPr>
          <w:rFonts w:hint="eastAsia"/>
          <w:lang w:eastAsia="zh-CN"/>
        </w:rPr>
        <w:t>转</w:t>
      </w:r>
      <w:r>
        <w:rPr>
          <w:lang w:eastAsia="zh-CN"/>
        </w:rPr>
        <w:t>售商得到国际电联官方销售价</w:t>
      </w:r>
      <w:r>
        <w:rPr>
          <w:rFonts w:hint="eastAsia"/>
          <w:lang w:eastAsia="zh-CN"/>
        </w:rPr>
        <w:t>20%</w:t>
      </w:r>
      <w:r>
        <w:rPr>
          <w:rFonts w:hint="eastAsia"/>
          <w:lang w:eastAsia="zh-CN"/>
        </w:rPr>
        <w:t>的</w:t>
      </w:r>
      <w:r>
        <w:rPr>
          <w:lang w:eastAsia="zh-CN"/>
        </w:rPr>
        <w:t>优惠，而国际电联成员得到</w:t>
      </w:r>
      <w:r>
        <w:rPr>
          <w:rFonts w:hint="eastAsia"/>
          <w:lang w:eastAsia="zh-CN"/>
        </w:rPr>
        <w:t>的</w:t>
      </w:r>
      <w:r>
        <w:rPr>
          <w:lang w:eastAsia="zh-CN"/>
        </w:rPr>
        <w:t>价格优惠为</w:t>
      </w:r>
      <w:r>
        <w:rPr>
          <w:rFonts w:hint="eastAsia"/>
          <w:lang w:eastAsia="zh-CN"/>
        </w:rPr>
        <w:t>15%</w:t>
      </w:r>
      <w:r>
        <w:rPr>
          <w:rFonts w:hint="eastAsia"/>
          <w:lang w:eastAsia="zh-CN"/>
        </w:rPr>
        <w:t>。我</w:t>
      </w:r>
      <w:r>
        <w:rPr>
          <w:lang w:eastAsia="zh-CN"/>
        </w:rPr>
        <w:t>们对转售商</w:t>
      </w:r>
      <w:r>
        <w:rPr>
          <w:rFonts w:hint="eastAsia"/>
          <w:lang w:eastAsia="zh-CN"/>
        </w:rPr>
        <w:t>协议</w:t>
      </w:r>
      <w:r>
        <w:rPr>
          <w:lang w:eastAsia="zh-CN"/>
        </w:rPr>
        <w:t>进行</w:t>
      </w:r>
      <w:r>
        <w:rPr>
          <w:rFonts w:hint="eastAsia"/>
          <w:lang w:eastAsia="zh-CN"/>
        </w:rPr>
        <w:t>了抽样</w:t>
      </w:r>
      <w:r>
        <w:rPr>
          <w:lang w:eastAsia="zh-CN"/>
        </w:rPr>
        <w:t>审计。</w:t>
      </w:r>
    </w:p>
    <w:p w:rsidR="00902A90" w:rsidRDefault="00902A90" w:rsidP="00682A0A">
      <w:pPr>
        <w:spacing w:after="120"/>
        <w:rPr>
          <w:lang w:eastAsia="zh-CN"/>
        </w:rPr>
      </w:pPr>
      <w:r>
        <w:rPr>
          <w:lang w:eastAsia="zh-CN"/>
        </w:rPr>
        <w:t>92</w:t>
      </w:r>
      <w:r>
        <w:rPr>
          <w:lang w:eastAsia="zh-CN"/>
        </w:rPr>
        <w:tab/>
      </w:r>
      <w:r>
        <w:rPr>
          <w:rFonts w:hint="eastAsia"/>
          <w:lang w:eastAsia="zh-CN"/>
        </w:rPr>
        <w:t>上</w:t>
      </w:r>
      <w:r>
        <w:rPr>
          <w:lang w:eastAsia="zh-CN"/>
        </w:rPr>
        <w:t>述</w:t>
      </w:r>
      <w:r>
        <w:rPr>
          <w:rFonts w:hint="eastAsia"/>
          <w:lang w:eastAsia="zh-CN"/>
        </w:rPr>
        <w:t>转</w:t>
      </w:r>
      <w:r>
        <w:rPr>
          <w:lang w:eastAsia="zh-CN"/>
        </w:rPr>
        <w:t>售</w:t>
      </w:r>
      <w:r>
        <w:rPr>
          <w:rFonts w:hint="eastAsia"/>
          <w:lang w:eastAsia="zh-CN"/>
        </w:rPr>
        <w:t>商</w:t>
      </w:r>
      <w:r>
        <w:rPr>
          <w:lang w:eastAsia="zh-CN"/>
        </w:rPr>
        <w:t>中</w:t>
      </w:r>
      <w:r>
        <w:rPr>
          <w:rFonts w:hint="eastAsia"/>
          <w:lang w:eastAsia="zh-CN"/>
        </w:rPr>
        <w:t>的</w:t>
      </w:r>
      <w:r>
        <w:rPr>
          <w:lang w:eastAsia="zh-CN"/>
        </w:rPr>
        <w:t>近</w:t>
      </w:r>
      <w:r>
        <w:rPr>
          <w:rFonts w:hint="eastAsia"/>
          <w:lang w:eastAsia="zh-CN"/>
        </w:rPr>
        <w:t>50</w:t>
      </w:r>
      <w:r>
        <w:rPr>
          <w:lang w:eastAsia="zh-CN"/>
        </w:rPr>
        <w:t>%</w:t>
      </w:r>
      <w:r>
        <w:rPr>
          <w:rFonts w:hint="eastAsia"/>
          <w:lang w:eastAsia="zh-CN"/>
        </w:rPr>
        <w:t>设在</w:t>
      </w:r>
      <w:r>
        <w:rPr>
          <w:lang w:eastAsia="zh-CN"/>
        </w:rPr>
        <w:t>欧洲</w:t>
      </w:r>
      <w:r>
        <w:rPr>
          <w:rFonts w:hint="eastAsia"/>
          <w:lang w:eastAsia="zh-CN"/>
        </w:rPr>
        <w:t>（</w:t>
      </w:r>
      <w:r>
        <w:rPr>
          <w:rFonts w:hint="eastAsia"/>
          <w:lang w:eastAsia="zh-CN"/>
        </w:rPr>
        <w:t>8</w:t>
      </w:r>
      <w:r>
        <w:rPr>
          <w:lang w:eastAsia="zh-CN"/>
        </w:rPr>
        <w:t>6</w:t>
      </w:r>
      <w:r>
        <w:rPr>
          <w:rFonts w:hint="eastAsia"/>
          <w:lang w:eastAsia="zh-CN"/>
        </w:rPr>
        <w:t>个</w:t>
      </w:r>
      <w:r>
        <w:rPr>
          <w:lang w:eastAsia="zh-CN"/>
        </w:rPr>
        <w:t>中</w:t>
      </w:r>
      <w:r>
        <w:rPr>
          <w:rFonts w:hint="eastAsia"/>
          <w:lang w:eastAsia="zh-CN"/>
        </w:rPr>
        <w:t>的</w:t>
      </w:r>
      <w:r>
        <w:rPr>
          <w:rFonts w:hint="eastAsia"/>
          <w:lang w:eastAsia="zh-CN"/>
        </w:rPr>
        <w:t>4</w:t>
      </w:r>
      <w:r>
        <w:rPr>
          <w:lang w:eastAsia="zh-CN"/>
        </w:rPr>
        <w:t>2</w:t>
      </w:r>
      <w:r>
        <w:rPr>
          <w:rFonts w:hint="eastAsia"/>
          <w:lang w:eastAsia="zh-CN"/>
        </w:rPr>
        <w:t>个</w:t>
      </w:r>
      <w:r>
        <w:rPr>
          <w:lang w:eastAsia="zh-CN"/>
        </w:rPr>
        <w:t>）</w:t>
      </w:r>
      <w:r>
        <w:rPr>
          <w:rFonts w:hint="eastAsia"/>
          <w:lang w:eastAsia="zh-CN"/>
        </w:rPr>
        <w:t>，其它区域</w:t>
      </w:r>
      <w:r>
        <w:rPr>
          <w:lang w:eastAsia="zh-CN"/>
        </w:rPr>
        <w:t>则</w:t>
      </w:r>
      <w:r>
        <w:rPr>
          <w:rFonts w:hint="eastAsia"/>
          <w:lang w:eastAsia="zh-CN"/>
        </w:rPr>
        <w:t>凤毛麟角</w:t>
      </w:r>
      <w:r>
        <w:rPr>
          <w:lang w:eastAsia="zh-CN"/>
        </w:rPr>
        <w:t>（</w:t>
      </w:r>
      <w:r>
        <w:rPr>
          <w:rFonts w:hint="eastAsia"/>
          <w:lang w:eastAsia="zh-CN"/>
        </w:rPr>
        <w:t>如</w:t>
      </w:r>
      <w:r>
        <w:rPr>
          <w:lang w:eastAsia="zh-CN"/>
        </w:rPr>
        <w:t>，</w:t>
      </w:r>
      <w:r>
        <w:rPr>
          <w:rFonts w:hint="eastAsia"/>
          <w:lang w:eastAsia="zh-CN"/>
        </w:rPr>
        <w:t>南美</w:t>
      </w:r>
      <w:r>
        <w:rPr>
          <w:lang w:eastAsia="zh-CN"/>
        </w:rPr>
        <w:t>和</w:t>
      </w:r>
      <w:r>
        <w:rPr>
          <w:rFonts w:hint="eastAsia"/>
          <w:lang w:eastAsia="zh-CN"/>
        </w:rPr>
        <w:t>非洲仅有</w:t>
      </w:r>
      <w:r>
        <w:rPr>
          <w:lang w:eastAsia="zh-CN"/>
        </w:rPr>
        <w:t>两</w:t>
      </w:r>
      <w:r>
        <w:rPr>
          <w:rFonts w:hint="eastAsia"/>
          <w:lang w:eastAsia="zh-CN"/>
        </w:rPr>
        <w:t>个</w:t>
      </w:r>
      <w:r>
        <w:rPr>
          <w:lang w:eastAsia="zh-CN"/>
        </w:rPr>
        <w:t>）</w:t>
      </w:r>
      <w:r>
        <w:rPr>
          <w:rFonts w:hint="eastAsia"/>
          <w:lang w:eastAsia="zh-CN"/>
        </w:rPr>
        <w:t>。</w:t>
      </w: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lang w:eastAsia="zh-CN"/>
              </w:rPr>
            </w:pPr>
            <w:r>
              <w:rPr>
                <w:rFonts w:hint="eastAsia"/>
                <w:b/>
                <w:bCs/>
                <w:lang w:eastAsia="zh-CN"/>
              </w:rPr>
              <w:t>提</w:t>
            </w:r>
            <w:r w:rsidRPr="00B8014C">
              <w:rPr>
                <w:rFonts w:hint="eastAsia"/>
                <w:b/>
                <w:bCs/>
                <w:lang w:eastAsia="zh-CN"/>
              </w:rPr>
              <w:t>议</w:t>
            </w:r>
            <w:r>
              <w:rPr>
                <w:b/>
                <w:bCs/>
                <w:lang w:eastAsia="zh-CN"/>
              </w:rPr>
              <w:t>4</w:t>
            </w:r>
          </w:p>
          <w:p w:rsidR="00902A90" w:rsidRDefault="00902A90" w:rsidP="00902A90">
            <w:pPr>
              <w:rPr>
                <w:lang w:eastAsia="zh-CN"/>
              </w:rPr>
            </w:pPr>
            <w:r>
              <w:rPr>
                <w:lang w:eastAsia="zh-CN"/>
              </w:rPr>
              <w:t>93</w:t>
            </w:r>
            <w:r w:rsidRPr="000407C8">
              <w:rPr>
                <w:rFonts w:hint="eastAsia"/>
                <w:lang w:eastAsia="zh-CN"/>
              </w:rPr>
              <w:tab/>
            </w:r>
            <w:r>
              <w:rPr>
                <w:rFonts w:hint="eastAsia"/>
                <w:lang w:eastAsia="zh-CN"/>
              </w:rPr>
              <w:t>我</w:t>
            </w:r>
            <w:r>
              <w:rPr>
                <w:lang w:eastAsia="zh-CN"/>
              </w:rPr>
              <w:t>们</w:t>
            </w:r>
            <w:r>
              <w:rPr>
                <w:rFonts w:hint="eastAsia"/>
                <w:u w:val="single"/>
                <w:lang w:eastAsia="zh-CN"/>
              </w:rPr>
              <w:t>提议</w:t>
            </w:r>
            <w:r>
              <w:rPr>
                <w:rFonts w:hint="eastAsia"/>
                <w:lang w:eastAsia="zh-CN"/>
              </w:rPr>
              <w:t>管理层</w:t>
            </w:r>
            <w:r>
              <w:rPr>
                <w:lang w:eastAsia="zh-CN"/>
              </w:rPr>
              <w:t>开始一项有关</w:t>
            </w:r>
            <w:r>
              <w:rPr>
                <w:rFonts w:hint="eastAsia"/>
                <w:lang w:eastAsia="zh-CN"/>
              </w:rPr>
              <w:t>改善</w:t>
            </w:r>
            <w:r w:rsidRPr="00586620">
              <w:rPr>
                <w:rFonts w:ascii="SimSun" w:hAnsi="SimSun"/>
                <w:lang w:eastAsia="zh-CN"/>
              </w:rPr>
              <w:t>“</w:t>
            </w:r>
            <w:r>
              <w:rPr>
                <w:lang w:eastAsia="zh-CN"/>
              </w:rPr>
              <w:t>转售商</w:t>
            </w:r>
            <w:r w:rsidRPr="00586620">
              <w:rPr>
                <w:rFonts w:ascii="SimSun" w:hAnsi="SimSun"/>
                <w:lang w:eastAsia="zh-CN"/>
              </w:rPr>
              <w:t>”</w:t>
            </w:r>
            <w:r>
              <w:rPr>
                <w:lang w:eastAsia="zh-CN"/>
              </w:rPr>
              <w:t>分布的内部分析，以增加其它区域的转售商数量。</w:t>
            </w:r>
          </w:p>
        </w:tc>
      </w:tr>
    </w:tbl>
    <w:p w:rsidR="00902A90" w:rsidRDefault="00902A90" w:rsidP="00902A90">
      <w:pPr>
        <w:rPr>
          <w:lang w:eastAsia="zh-CN"/>
        </w:rPr>
      </w:pP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902A90" w:rsidRDefault="00902A90" w:rsidP="00902A90">
            <w:pPr>
              <w:rPr>
                <w:lang w:eastAsia="zh-CN"/>
              </w:rPr>
            </w:pPr>
            <w:r>
              <w:rPr>
                <w:rFonts w:hint="eastAsia"/>
                <w:lang w:eastAsia="zh-CN"/>
              </w:rPr>
              <w:t>为</w:t>
            </w:r>
            <w:r>
              <w:rPr>
                <w:lang w:eastAsia="zh-CN"/>
              </w:rPr>
              <w:t>增加销售收入，聘用</w:t>
            </w:r>
            <w:r>
              <w:rPr>
                <w:rFonts w:hint="eastAsia"/>
                <w:lang w:eastAsia="zh-CN"/>
              </w:rPr>
              <w:t>新的</w:t>
            </w:r>
            <w:r>
              <w:rPr>
                <w:lang w:eastAsia="zh-CN"/>
              </w:rPr>
              <w:t>转售商是一项持续不断的工作</w:t>
            </w:r>
            <w:r>
              <w:rPr>
                <w:rFonts w:hint="eastAsia"/>
                <w:lang w:eastAsia="zh-CN"/>
              </w:rPr>
              <w:t>。</w:t>
            </w:r>
            <w:r>
              <w:rPr>
                <w:lang w:eastAsia="zh-CN"/>
              </w:rPr>
              <w:t>最近</w:t>
            </w:r>
            <w:r>
              <w:rPr>
                <w:rFonts w:hint="eastAsia"/>
                <w:lang w:eastAsia="zh-CN"/>
              </w:rPr>
              <w:t>5</w:t>
            </w:r>
            <w:r>
              <w:rPr>
                <w:rFonts w:hint="eastAsia"/>
                <w:lang w:eastAsia="zh-CN"/>
              </w:rPr>
              <w:t>年</w:t>
            </w:r>
            <w:r>
              <w:rPr>
                <w:lang w:eastAsia="zh-CN"/>
              </w:rPr>
              <w:t>中，销售和营销科已增加了</w:t>
            </w:r>
            <w:r>
              <w:rPr>
                <w:rFonts w:hint="eastAsia"/>
                <w:lang w:eastAsia="zh-CN"/>
              </w:rPr>
              <w:t>26</w:t>
            </w:r>
            <w:r>
              <w:rPr>
                <w:rFonts w:hint="eastAsia"/>
                <w:lang w:eastAsia="zh-CN"/>
              </w:rPr>
              <w:t>个</w:t>
            </w:r>
            <w:r>
              <w:rPr>
                <w:lang w:eastAsia="zh-CN"/>
              </w:rPr>
              <w:t>转售商（</w:t>
            </w:r>
            <w:r>
              <w:rPr>
                <w:rFonts w:hint="eastAsia"/>
                <w:lang w:eastAsia="zh-CN"/>
              </w:rPr>
              <w:t>2010</w:t>
            </w:r>
            <w:r>
              <w:rPr>
                <w:rFonts w:hint="eastAsia"/>
                <w:lang w:eastAsia="zh-CN"/>
              </w:rPr>
              <w:t>年有</w:t>
            </w:r>
            <w:r>
              <w:rPr>
                <w:rFonts w:hint="eastAsia"/>
                <w:lang w:eastAsia="zh-CN"/>
              </w:rPr>
              <w:t>59</w:t>
            </w:r>
            <w:r>
              <w:rPr>
                <w:rFonts w:hint="eastAsia"/>
                <w:lang w:eastAsia="zh-CN"/>
              </w:rPr>
              <w:t>个</w:t>
            </w:r>
            <w:r>
              <w:rPr>
                <w:lang w:eastAsia="zh-CN"/>
              </w:rPr>
              <w:t>转售商）。我</w:t>
            </w:r>
            <w:r>
              <w:rPr>
                <w:rFonts w:hint="eastAsia"/>
                <w:lang w:eastAsia="zh-CN"/>
              </w:rPr>
              <w:t>们将</w:t>
            </w:r>
            <w:r>
              <w:rPr>
                <w:lang w:eastAsia="zh-CN"/>
              </w:rPr>
              <w:t>继续努力，</w:t>
            </w:r>
            <w:r>
              <w:rPr>
                <w:rFonts w:hint="eastAsia"/>
                <w:lang w:eastAsia="zh-CN"/>
              </w:rPr>
              <w:t>在</w:t>
            </w:r>
            <w:r>
              <w:rPr>
                <w:lang w:eastAsia="zh-CN"/>
              </w:rPr>
              <w:t>转售商数量不足区域找到新的转售商</w:t>
            </w:r>
            <w:r>
              <w:rPr>
                <w:rFonts w:hint="eastAsia"/>
                <w:lang w:eastAsia="zh-CN"/>
              </w:rPr>
              <w:t>。</w:t>
            </w:r>
          </w:p>
        </w:tc>
      </w:tr>
    </w:tbl>
    <w:p w:rsidR="00902A90" w:rsidRDefault="00902A90" w:rsidP="00682A0A">
      <w:pPr>
        <w:spacing w:after="120"/>
        <w:rPr>
          <w:lang w:eastAsia="zh-CN"/>
        </w:rPr>
      </w:pPr>
      <w:r>
        <w:rPr>
          <w:lang w:eastAsia="zh-CN"/>
        </w:rPr>
        <w:lastRenderedPageBreak/>
        <w:t>94</w:t>
      </w:r>
      <w:r>
        <w:rPr>
          <w:lang w:eastAsia="zh-CN"/>
        </w:rPr>
        <w:tab/>
      </w:r>
      <w:r>
        <w:rPr>
          <w:rFonts w:hint="eastAsia"/>
          <w:lang w:eastAsia="zh-CN"/>
        </w:rPr>
        <w:t>考虑</w:t>
      </w:r>
      <w:r>
        <w:rPr>
          <w:lang w:eastAsia="zh-CN"/>
        </w:rPr>
        <w:t>到转售商的订单数量</w:t>
      </w:r>
      <w:r>
        <w:rPr>
          <w:rFonts w:hint="eastAsia"/>
          <w:lang w:eastAsia="zh-CN"/>
        </w:rPr>
        <w:t>有</w:t>
      </w:r>
      <w:r>
        <w:rPr>
          <w:lang w:eastAsia="zh-CN"/>
        </w:rPr>
        <w:t>限</w:t>
      </w:r>
      <w:r>
        <w:rPr>
          <w:rFonts w:hint="eastAsia"/>
          <w:lang w:eastAsia="zh-CN"/>
        </w:rPr>
        <w:t>且</w:t>
      </w:r>
      <w:r>
        <w:rPr>
          <w:lang w:eastAsia="zh-CN"/>
        </w:rPr>
        <w:t>完全针对</w:t>
      </w:r>
      <w:r>
        <w:rPr>
          <w:rFonts w:hint="eastAsia"/>
          <w:lang w:eastAsia="zh-CN"/>
        </w:rPr>
        <w:t>保证</w:t>
      </w:r>
      <w:r>
        <w:rPr>
          <w:lang w:eastAsia="zh-CN"/>
        </w:rPr>
        <w:t>销售（目的是避免</w:t>
      </w:r>
      <w:r>
        <w:rPr>
          <w:rFonts w:hint="eastAsia"/>
          <w:lang w:eastAsia="zh-CN"/>
        </w:rPr>
        <w:t>剩货）</w:t>
      </w:r>
      <w:r>
        <w:rPr>
          <w:lang w:eastAsia="zh-CN"/>
        </w:rPr>
        <w:t>，</w:t>
      </w:r>
      <w:r>
        <w:rPr>
          <w:rFonts w:hint="eastAsia"/>
          <w:lang w:eastAsia="zh-CN"/>
        </w:rPr>
        <w:t>因此</w:t>
      </w:r>
      <w:r>
        <w:rPr>
          <w:lang w:eastAsia="zh-CN"/>
        </w:rPr>
        <w:t>于</w:t>
      </w:r>
      <w:r>
        <w:rPr>
          <w:rFonts w:hint="eastAsia"/>
          <w:lang w:eastAsia="zh-CN"/>
        </w:rPr>
        <w:t>2014</w:t>
      </w:r>
      <w:r>
        <w:rPr>
          <w:rFonts w:hint="eastAsia"/>
          <w:lang w:eastAsia="zh-CN"/>
        </w:rPr>
        <w:t>年在试行</w:t>
      </w:r>
      <w:r>
        <w:rPr>
          <w:lang w:eastAsia="zh-CN"/>
        </w:rPr>
        <w:t>后正式授权推出</w:t>
      </w:r>
      <w:r w:rsidRPr="006A3AAF">
        <w:rPr>
          <w:rFonts w:ascii="SimSun" w:hAnsi="SimSun"/>
          <w:lang w:eastAsia="zh-CN"/>
        </w:rPr>
        <w:t>“</w:t>
      </w:r>
      <w:r>
        <w:rPr>
          <w:lang w:eastAsia="zh-CN"/>
        </w:rPr>
        <w:t>退货政策</w:t>
      </w:r>
      <w:r w:rsidRPr="006A3AAF">
        <w:rPr>
          <w:rFonts w:ascii="SimSun" w:hAnsi="SimSun"/>
          <w:lang w:eastAsia="zh-CN"/>
        </w:rPr>
        <w:t>”</w:t>
      </w:r>
      <w:r>
        <w:rPr>
          <w:lang w:eastAsia="zh-CN"/>
        </w:rPr>
        <w:t>（</w:t>
      </w:r>
      <w:r w:rsidRPr="002D3A45">
        <w:rPr>
          <w:lang w:eastAsia="zh-CN"/>
        </w:rPr>
        <w:t>return policy</w:t>
      </w:r>
      <w:r>
        <w:rPr>
          <w:rFonts w:hint="eastAsia"/>
          <w:lang w:eastAsia="zh-CN"/>
        </w:rPr>
        <w:t>）</w:t>
      </w:r>
      <w:r>
        <w:rPr>
          <w:rFonts w:hint="eastAsia"/>
          <w:lang w:eastAsia="zh-CN"/>
        </w:rPr>
        <w:t xml:space="preserve"> </w:t>
      </w:r>
      <w:r>
        <w:rPr>
          <w:lang w:eastAsia="zh-CN"/>
        </w:rPr>
        <w:t xml:space="preserve">– </w:t>
      </w:r>
      <w:r>
        <w:rPr>
          <w:rFonts w:hint="eastAsia"/>
          <w:lang w:eastAsia="zh-CN"/>
        </w:rPr>
        <w:t>转</w:t>
      </w:r>
      <w:r>
        <w:rPr>
          <w:lang w:eastAsia="zh-CN"/>
        </w:rPr>
        <w:t>售商可将不超过</w:t>
      </w:r>
      <w:r>
        <w:rPr>
          <w:rFonts w:hint="eastAsia"/>
          <w:lang w:eastAsia="zh-CN"/>
        </w:rPr>
        <w:t>5%</w:t>
      </w:r>
      <w:r>
        <w:rPr>
          <w:rFonts w:hint="eastAsia"/>
          <w:lang w:eastAsia="zh-CN"/>
        </w:rPr>
        <w:t>的</w:t>
      </w:r>
      <w:r>
        <w:rPr>
          <w:lang w:eastAsia="zh-CN"/>
        </w:rPr>
        <w:t>每种已订货、但未销售的水上出版物进行退货，并将</w:t>
      </w:r>
      <w:r>
        <w:rPr>
          <w:rFonts w:hint="eastAsia"/>
          <w:lang w:eastAsia="zh-CN"/>
        </w:rPr>
        <w:t>所涉退款</w:t>
      </w:r>
      <w:r>
        <w:rPr>
          <w:lang w:eastAsia="zh-CN"/>
        </w:rPr>
        <w:t>贷</w:t>
      </w:r>
      <w:r>
        <w:rPr>
          <w:rFonts w:hint="eastAsia"/>
          <w:lang w:eastAsia="zh-CN"/>
        </w:rPr>
        <w:t>至</w:t>
      </w:r>
      <w:r>
        <w:rPr>
          <w:lang w:eastAsia="zh-CN"/>
        </w:rPr>
        <w:t>转售商，在其未来订单费用</w:t>
      </w:r>
      <w:r>
        <w:rPr>
          <w:rFonts w:hint="eastAsia"/>
          <w:lang w:eastAsia="zh-CN"/>
        </w:rPr>
        <w:t>中</w:t>
      </w:r>
      <w:r>
        <w:rPr>
          <w:lang w:eastAsia="zh-CN"/>
        </w:rPr>
        <w:t>扣除相应贷方款额。</w:t>
      </w: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lang w:eastAsia="zh-CN"/>
              </w:rPr>
            </w:pPr>
            <w:r>
              <w:rPr>
                <w:rFonts w:hint="eastAsia"/>
                <w:b/>
                <w:bCs/>
                <w:lang w:eastAsia="zh-CN"/>
              </w:rPr>
              <w:t>提</w:t>
            </w:r>
            <w:r w:rsidRPr="00B8014C">
              <w:rPr>
                <w:rFonts w:hint="eastAsia"/>
                <w:b/>
                <w:bCs/>
                <w:lang w:eastAsia="zh-CN"/>
              </w:rPr>
              <w:t>议</w:t>
            </w:r>
            <w:r>
              <w:rPr>
                <w:b/>
                <w:bCs/>
                <w:lang w:eastAsia="zh-CN"/>
              </w:rPr>
              <w:t>5</w:t>
            </w:r>
          </w:p>
          <w:p w:rsidR="00902A90" w:rsidRDefault="00902A90" w:rsidP="00902A90">
            <w:pPr>
              <w:rPr>
                <w:lang w:eastAsia="zh-CN"/>
              </w:rPr>
            </w:pPr>
            <w:r>
              <w:rPr>
                <w:lang w:eastAsia="zh-CN"/>
              </w:rPr>
              <w:t>95</w:t>
            </w:r>
            <w:r w:rsidRPr="000407C8">
              <w:rPr>
                <w:rFonts w:hint="eastAsia"/>
                <w:lang w:eastAsia="zh-CN"/>
              </w:rPr>
              <w:tab/>
            </w:r>
            <w:r>
              <w:rPr>
                <w:rFonts w:hint="eastAsia"/>
                <w:lang w:eastAsia="zh-CN"/>
              </w:rPr>
              <w:t>管理层</w:t>
            </w:r>
            <w:r>
              <w:rPr>
                <w:lang w:eastAsia="zh-CN"/>
              </w:rPr>
              <w:t>解释说，通过该</w:t>
            </w:r>
            <w:r w:rsidRPr="006A3AAF">
              <w:rPr>
                <w:rFonts w:ascii="SimSun" w:hAnsi="SimSun"/>
                <w:lang w:eastAsia="zh-CN"/>
              </w:rPr>
              <w:t>“</w:t>
            </w:r>
            <w:r>
              <w:rPr>
                <w:lang w:eastAsia="zh-CN"/>
              </w:rPr>
              <w:t>退货政策</w:t>
            </w:r>
            <w:r w:rsidRPr="006A3AAF">
              <w:rPr>
                <w:rFonts w:ascii="SimSun" w:hAnsi="SimSun"/>
                <w:lang w:eastAsia="zh-CN"/>
              </w:rPr>
              <w:t>”</w:t>
            </w:r>
            <w:r>
              <w:rPr>
                <w:lang w:eastAsia="zh-CN"/>
              </w:rPr>
              <w:t>，高于</w:t>
            </w:r>
            <w:r>
              <w:rPr>
                <w:rFonts w:hint="eastAsia"/>
                <w:lang w:eastAsia="zh-CN"/>
              </w:rPr>
              <w:t>5%</w:t>
            </w:r>
            <w:r>
              <w:rPr>
                <w:rFonts w:hint="eastAsia"/>
                <w:lang w:eastAsia="zh-CN"/>
              </w:rPr>
              <w:t>的</w:t>
            </w:r>
            <w:r>
              <w:rPr>
                <w:lang w:eastAsia="zh-CN"/>
              </w:rPr>
              <w:t>百分比可以改善</w:t>
            </w:r>
            <w:r>
              <w:rPr>
                <w:rFonts w:hint="eastAsia"/>
                <w:lang w:eastAsia="zh-CN"/>
              </w:rPr>
              <w:t>转</w:t>
            </w:r>
            <w:r>
              <w:rPr>
                <w:lang w:eastAsia="zh-CN"/>
              </w:rPr>
              <w:t>售活动，因此我们</w:t>
            </w:r>
            <w:r w:rsidRPr="007C06E5">
              <w:rPr>
                <w:u w:val="single"/>
                <w:lang w:eastAsia="zh-CN"/>
              </w:rPr>
              <w:t>提议</w:t>
            </w:r>
            <w:r>
              <w:rPr>
                <w:lang w:eastAsia="zh-CN"/>
              </w:rPr>
              <w:t>，考虑</w:t>
            </w:r>
            <w:r>
              <w:rPr>
                <w:rFonts w:hint="eastAsia"/>
                <w:lang w:eastAsia="zh-CN"/>
              </w:rPr>
              <w:t>在</w:t>
            </w:r>
            <w:r>
              <w:rPr>
                <w:lang w:eastAsia="zh-CN"/>
              </w:rPr>
              <w:t>首次一年</w:t>
            </w:r>
            <w:r>
              <w:rPr>
                <w:rFonts w:hint="eastAsia"/>
                <w:lang w:eastAsia="zh-CN"/>
              </w:rPr>
              <w:t>试行</w:t>
            </w:r>
            <w:r>
              <w:rPr>
                <w:lang w:eastAsia="zh-CN"/>
              </w:rPr>
              <w:t>期结束后，评估该</w:t>
            </w:r>
            <w:r>
              <w:rPr>
                <w:rFonts w:hint="eastAsia"/>
                <w:lang w:eastAsia="zh-CN"/>
              </w:rPr>
              <w:t>5%</w:t>
            </w:r>
            <w:r>
              <w:rPr>
                <w:rFonts w:hint="eastAsia"/>
                <w:lang w:eastAsia="zh-CN"/>
              </w:rPr>
              <w:t>的</w:t>
            </w:r>
            <w:r>
              <w:rPr>
                <w:lang w:eastAsia="zh-CN"/>
              </w:rPr>
              <w:t>政策是否产生了预期影响。</w:t>
            </w:r>
          </w:p>
        </w:tc>
      </w:tr>
    </w:tbl>
    <w:p w:rsidR="00902A90" w:rsidRDefault="00902A90" w:rsidP="00902A90">
      <w:pPr>
        <w:rPr>
          <w:lang w:eastAsia="zh-CN"/>
        </w:rPr>
      </w:pP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902A90">
            <w:pPr>
              <w:rPr>
                <w:b/>
                <w:bCs/>
                <w:u w:val="single"/>
                <w:lang w:eastAsia="zh-CN"/>
              </w:rPr>
            </w:pPr>
            <w:r w:rsidRPr="00B8014C">
              <w:rPr>
                <w:rFonts w:hint="eastAsia"/>
                <w:b/>
                <w:bCs/>
                <w:u w:val="single"/>
                <w:lang w:eastAsia="zh-CN"/>
              </w:rPr>
              <w:t>秘书长</w:t>
            </w:r>
            <w:r w:rsidRPr="00B8014C">
              <w:rPr>
                <w:b/>
                <w:bCs/>
                <w:u w:val="single"/>
                <w:lang w:eastAsia="zh-CN"/>
              </w:rPr>
              <w:t>的意见</w:t>
            </w:r>
          </w:p>
          <w:p w:rsidR="00902A90" w:rsidRDefault="00902A90" w:rsidP="00902A90">
            <w:pPr>
              <w:rPr>
                <w:lang w:eastAsia="zh-CN"/>
              </w:rPr>
            </w:pPr>
            <w:r>
              <w:rPr>
                <w:rFonts w:hint="eastAsia"/>
                <w:lang w:eastAsia="zh-CN"/>
              </w:rPr>
              <w:t>国</w:t>
            </w:r>
            <w:r>
              <w:rPr>
                <w:lang w:eastAsia="zh-CN"/>
              </w:rPr>
              <w:t>际电联出版物的</w:t>
            </w:r>
            <w:r w:rsidRPr="006A3AAF">
              <w:rPr>
                <w:rFonts w:ascii="SimSun" w:hAnsi="SimSun"/>
                <w:lang w:eastAsia="zh-CN"/>
              </w:rPr>
              <w:t>“</w:t>
            </w:r>
            <w:r>
              <w:rPr>
                <w:lang w:eastAsia="zh-CN"/>
              </w:rPr>
              <w:t>退货政策</w:t>
            </w:r>
            <w:r w:rsidRPr="006A3AAF">
              <w:rPr>
                <w:rFonts w:ascii="SimSun" w:hAnsi="SimSun"/>
                <w:lang w:eastAsia="zh-CN"/>
              </w:rPr>
              <w:t>”</w:t>
            </w:r>
            <w:r>
              <w:rPr>
                <w:lang w:eastAsia="zh-CN"/>
              </w:rPr>
              <w:t>于</w:t>
            </w:r>
            <w:r>
              <w:rPr>
                <w:rFonts w:hint="eastAsia"/>
                <w:lang w:eastAsia="zh-CN"/>
              </w:rPr>
              <w:t>2014</w:t>
            </w:r>
            <w:r>
              <w:rPr>
                <w:rFonts w:hint="eastAsia"/>
                <w:lang w:eastAsia="zh-CN"/>
              </w:rPr>
              <w:t>年</w:t>
            </w:r>
            <w:r>
              <w:rPr>
                <w:lang w:eastAsia="zh-CN"/>
              </w:rPr>
              <w:t>首次出台，退货比例故意保持在较低的</w:t>
            </w:r>
            <w:r>
              <w:rPr>
                <w:rFonts w:hint="eastAsia"/>
                <w:lang w:eastAsia="zh-CN"/>
              </w:rPr>
              <w:t>5%</w:t>
            </w:r>
            <w:r>
              <w:rPr>
                <w:lang w:eastAsia="zh-CN"/>
              </w:rPr>
              <w:t>水平上，目的是最大限度地减少转售商存货过量，从而给国际电联带来更高成本。</w:t>
            </w:r>
            <w:r>
              <w:rPr>
                <w:rFonts w:hint="eastAsia"/>
                <w:lang w:eastAsia="zh-CN"/>
              </w:rPr>
              <w:t>2</w:t>
            </w:r>
            <w:r>
              <w:rPr>
                <w:lang w:eastAsia="zh-CN"/>
              </w:rPr>
              <w:t>015</w:t>
            </w:r>
            <w:r>
              <w:rPr>
                <w:rFonts w:hint="eastAsia"/>
                <w:lang w:eastAsia="zh-CN"/>
              </w:rPr>
              <w:t>年</w:t>
            </w:r>
            <w:r>
              <w:rPr>
                <w:rFonts w:hint="eastAsia"/>
                <w:lang w:eastAsia="zh-CN"/>
              </w:rPr>
              <w:t>4</w:t>
            </w:r>
            <w:r>
              <w:rPr>
                <w:rFonts w:hint="eastAsia"/>
                <w:lang w:eastAsia="zh-CN"/>
              </w:rPr>
              <w:t>月</w:t>
            </w:r>
            <w:r>
              <w:rPr>
                <w:lang w:eastAsia="zh-CN"/>
              </w:rPr>
              <w:t>出现的出版物首批退货仅为约</w:t>
            </w:r>
            <w:r>
              <w:rPr>
                <w:rFonts w:hint="eastAsia"/>
                <w:lang w:eastAsia="zh-CN"/>
              </w:rPr>
              <w:t>1%</w:t>
            </w:r>
            <w:r>
              <w:rPr>
                <w:rFonts w:hint="eastAsia"/>
                <w:lang w:eastAsia="zh-CN"/>
              </w:rPr>
              <w:t>，</w:t>
            </w:r>
            <w:r>
              <w:rPr>
                <w:lang w:eastAsia="zh-CN"/>
              </w:rPr>
              <w:t>反映出转售商采取了谨慎方式</w:t>
            </w:r>
            <w:r>
              <w:rPr>
                <w:rFonts w:hint="eastAsia"/>
                <w:lang w:eastAsia="zh-CN"/>
              </w:rPr>
              <w:t>。</w:t>
            </w:r>
            <w:r>
              <w:rPr>
                <w:lang w:eastAsia="zh-CN"/>
              </w:rPr>
              <w:t>我</w:t>
            </w:r>
            <w:r>
              <w:rPr>
                <w:rFonts w:hint="eastAsia"/>
                <w:lang w:eastAsia="zh-CN"/>
              </w:rPr>
              <w:t>们将</w:t>
            </w:r>
            <w:r>
              <w:rPr>
                <w:lang w:eastAsia="zh-CN"/>
              </w:rPr>
              <w:t>继续监督未来的退货量，如有必要，我们将考虑</w:t>
            </w:r>
            <w:r>
              <w:rPr>
                <w:rFonts w:hint="eastAsia"/>
                <w:lang w:eastAsia="zh-CN"/>
              </w:rPr>
              <w:t>逐渐</w:t>
            </w:r>
            <w:r>
              <w:rPr>
                <w:lang w:eastAsia="zh-CN"/>
              </w:rPr>
              <w:t>提高这一比</w:t>
            </w:r>
            <w:r>
              <w:rPr>
                <w:rFonts w:hint="eastAsia"/>
                <w:lang w:eastAsia="zh-CN"/>
              </w:rPr>
              <w:t>率</w:t>
            </w:r>
            <w:r>
              <w:rPr>
                <w:lang w:eastAsia="zh-CN"/>
              </w:rPr>
              <w:t>。</w:t>
            </w:r>
          </w:p>
        </w:tc>
      </w:tr>
    </w:tbl>
    <w:p w:rsidR="00902A90" w:rsidRDefault="00902A90" w:rsidP="00902A90">
      <w:pPr>
        <w:pStyle w:val="Heading2"/>
        <w:rPr>
          <w:lang w:eastAsia="zh-CN"/>
        </w:rPr>
      </w:pPr>
      <w:bookmarkStart w:id="173" w:name="_Toc418501337"/>
      <w:bookmarkStart w:id="174" w:name="_Toc418861196"/>
      <w:bookmarkStart w:id="175" w:name="_Toc419476637"/>
      <w:r>
        <w:rPr>
          <w:rFonts w:hint="eastAsia"/>
          <w:lang w:eastAsia="zh-CN"/>
        </w:rPr>
        <w:t>检查员文件</w:t>
      </w:r>
      <w:r>
        <w:rPr>
          <w:lang w:eastAsia="zh-CN"/>
        </w:rPr>
        <w:t>包</w:t>
      </w:r>
      <w:r>
        <w:rPr>
          <w:rFonts w:hint="eastAsia"/>
          <w:lang w:eastAsia="zh-CN"/>
        </w:rPr>
        <w:t>（</w:t>
      </w:r>
      <w:r w:rsidRPr="005C19D5">
        <w:rPr>
          <w:lang w:eastAsia="zh-CN"/>
        </w:rPr>
        <w:t xml:space="preserve">Inspector </w:t>
      </w:r>
      <w:r>
        <w:rPr>
          <w:lang w:eastAsia="zh-CN"/>
        </w:rPr>
        <w:t>Pack</w:t>
      </w:r>
      <w:bookmarkEnd w:id="173"/>
      <w:bookmarkEnd w:id="174"/>
      <w:r>
        <w:rPr>
          <w:rFonts w:hint="eastAsia"/>
          <w:lang w:eastAsia="zh-CN"/>
        </w:rPr>
        <w:t>）</w:t>
      </w:r>
      <w:bookmarkEnd w:id="175"/>
    </w:p>
    <w:p w:rsidR="00902A90" w:rsidRPr="0085289C" w:rsidRDefault="00902A90" w:rsidP="00902A90">
      <w:pPr>
        <w:rPr>
          <w:lang w:eastAsia="zh-CN"/>
        </w:rPr>
      </w:pPr>
      <w:r>
        <w:rPr>
          <w:lang w:eastAsia="zh-CN"/>
        </w:rPr>
        <w:t>96</w:t>
      </w:r>
      <w:r>
        <w:rPr>
          <w:lang w:eastAsia="zh-CN"/>
        </w:rPr>
        <w:tab/>
      </w:r>
      <w:r>
        <w:rPr>
          <w:rFonts w:hint="eastAsia"/>
          <w:lang w:eastAsia="zh-CN"/>
        </w:rPr>
        <w:t>国</w:t>
      </w:r>
      <w:r>
        <w:rPr>
          <w:lang w:eastAsia="zh-CN"/>
        </w:rPr>
        <w:t>际电联制定了新的</w:t>
      </w:r>
      <w:r w:rsidRPr="006A3AAF">
        <w:rPr>
          <w:rFonts w:ascii="SimSun" w:hAnsi="SimSun"/>
          <w:lang w:eastAsia="zh-CN"/>
        </w:rPr>
        <w:t>“</w:t>
      </w:r>
      <w:r>
        <w:rPr>
          <w:lang w:eastAsia="zh-CN"/>
        </w:rPr>
        <w:t>检查</w:t>
      </w:r>
      <w:r>
        <w:rPr>
          <w:rFonts w:hint="eastAsia"/>
          <w:lang w:eastAsia="zh-CN"/>
        </w:rPr>
        <w:t>员文件</w:t>
      </w:r>
      <w:r>
        <w:rPr>
          <w:lang w:eastAsia="zh-CN"/>
        </w:rPr>
        <w:t>包</w:t>
      </w:r>
      <w:r w:rsidRPr="006A3AAF">
        <w:rPr>
          <w:rFonts w:ascii="SimSun" w:hAnsi="SimSun"/>
          <w:lang w:eastAsia="zh-CN"/>
        </w:rPr>
        <w:t>”</w:t>
      </w:r>
      <w:r>
        <w:rPr>
          <w:lang w:eastAsia="zh-CN"/>
        </w:rPr>
        <w:t>（</w:t>
      </w:r>
      <w:r w:rsidRPr="0085289C">
        <w:rPr>
          <w:lang w:eastAsia="zh-CN"/>
        </w:rPr>
        <w:t>Inspector Pack</w:t>
      </w:r>
      <w:r>
        <w:rPr>
          <w:rFonts w:hint="eastAsia"/>
          <w:lang w:eastAsia="zh-CN"/>
        </w:rPr>
        <w:t>）</w:t>
      </w:r>
      <w:r>
        <w:rPr>
          <w:lang w:eastAsia="zh-CN"/>
        </w:rPr>
        <w:t>，目的是由各国当地管理部门确保</w:t>
      </w:r>
      <w:r>
        <w:rPr>
          <w:rFonts w:hint="eastAsia"/>
          <w:lang w:eastAsia="zh-CN"/>
        </w:rPr>
        <w:t>执行有关</w:t>
      </w:r>
      <w:r>
        <w:rPr>
          <w:lang w:eastAsia="zh-CN"/>
        </w:rPr>
        <w:t>水上出版物</w:t>
      </w:r>
      <w:r>
        <w:rPr>
          <w:rFonts w:hint="eastAsia"/>
          <w:lang w:eastAsia="zh-CN"/>
        </w:rPr>
        <w:t>必须</w:t>
      </w:r>
      <w:r>
        <w:rPr>
          <w:lang w:eastAsia="zh-CN"/>
        </w:rPr>
        <w:t>随</w:t>
      </w:r>
      <w:r>
        <w:rPr>
          <w:rFonts w:hint="eastAsia"/>
          <w:lang w:eastAsia="zh-CN"/>
        </w:rPr>
        <w:t>船携带的规定</w:t>
      </w:r>
      <w:r>
        <w:rPr>
          <w:lang w:eastAsia="zh-CN"/>
        </w:rPr>
        <w:t>。管理</w:t>
      </w:r>
      <w:r>
        <w:rPr>
          <w:rFonts w:hint="eastAsia"/>
          <w:lang w:eastAsia="zh-CN"/>
        </w:rPr>
        <w:t>层</w:t>
      </w:r>
      <w:r>
        <w:rPr>
          <w:lang w:eastAsia="zh-CN"/>
        </w:rPr>
        <w:t>期待</w:t>
      </w:r>
      <w:r>
        <w:rPr>
          <w:rFonts w:hint="eastAsia"/>
          <w:lang w:eastAsia="zh-CN"/>
        </w:rPr>
        <w:t>这</w:t>
      </w:r>
      <w:r>
        <w:rPr>
          <w:lang w:eastAsia="zh-CN"/>
        </w:rPr>
        <w:t>一举措将为销售带来积极影响，因此，我们将于明年跟进相关结果。</w:t>
      </w:r>
    </w:p>
    <w:p w:rsidR="00902A90" w:rsidRPr="006A3AAF" w:rsidRDefault="00902A90" w:rsidP="00902A90">
      <w:pPr>
        <w:pStyle w:val="Heading3"/>
        <w:rPr>
          <w:rFonts w:ascii="STKaiti" w:eastAsia="STKaiti" w:hAnsi="STKaiti"/>
          <w:i w:val="0"/>
          <w:iCs/>
          <w:lang w:eastAsia="zh-CN"/>
        </w:rPr>
      </w:pPr>
      <w:bookmarkStart w:id="176" w:name="_Toc418501338"/>
      <w:bookmarkStart w:id="177" w:name="_Toc418861197"/>
      <w:bookmarkStart w:id="178" w:name="_Toc419476638"/>
      <w:r w:rsidRPr="006A3AAF">
        <w:rPr>
          <w:rFonts w:ascii="STKaiti" w:eastAsia="STKaiti" w:hAnsi="STKaiti" w:hint="eastAsia"/>
          <w:i w:val="0"/>
          <w:iCs/>
          <w:lang w:eastAsia="zh-CN"/>
        </w:rPr>
        <w:t>国</w:t>
      </w:r>
      <w:r w:rsidRPr="006A3AAF">
        <w:rPr>
          <w:rFonts w:ascii="STKaiti" w:eastAsia="STKaiti" w:hAnsi="STKaiti"/>
          <w:i w:val="0"/>
          <w:iCs/>
          <w:lang w:eastAsia="zh-CN"/>
        </w:rPr>
        <w:t>际电联出版物的免费在线获取</w:t>
      </w:r>
      <w:bookmarkEnd w:id="176"/>
      <w:bookmarkEnd w:id="177"/>
      <w:bookmarkEnd w:id="178"/>
    </w:p>
    <w:p w:rsidR="00902A90" w:rsidRPr="0058372A" w:rsidRDefault="00902A90" w:rsidP="00682A0A">
      <w:pPr>
        <w:spacing w:after="120"/>
        <w:rPr>
          <w:rFonts w:asciiTheme="majorBidi" w:hAnsiTheme="majorBidi" w:cstheme="majorBidi" w:hint="eastAsia"/>
          <w:lang w:eastAsia="zh-CN"/>
        </w:rPr>
      </w:pPr>
      <w:r>
        <w:rPr>
          <w:lang w:eastAsia="zh-CN"/>
        </w:rPr>
        <w:t>97</w:t>
      </w:r>
      <w:r>
        <w:rPr>
          <w:lang w:eastAsia="zh-CN"/>
        </w:rPr>
        <w:tab/>
      </w:r>
      <w:r>
        <w:rPr>
          <w:rFonts w:hint="eastAsia"/>
          <w:lang w:eastAsia="zh-CN"/>
        </w:rPr>
        <w:t>第</w:t>
      </w:r>
      <w:r>
        <w:rPr>
          <w:rFonts w:hint="eastAsia"/>
          <w:lang w:eastAsia="zh-CN"/>
        </w:rPr>
        <w:t>12</w:t>
      </w:r>
      <w:r>
        <w:rPr>
          <w:rFonts w:hint="eastAsia"/>
          <w:lang w:eastAsia="zh-CN"/>
        </w:rPr>
        <w:t>号</w:t>
      </w:r>
      <w:r>
        <w:rPr>
          <w:lang w:eastAsia="zh-CN"/>
        </w:rPr>
        <w:t>决定（</w:t>
      </w:r>
      <w:r>
        <w:rPr>
          <w:rFonts w:hint="eastAsia"/>
          <w:lang w:eastAsia="zh-CN"/>
        </w:rPr>
        <w:t>2014</w:t>
      </w:r>
      <w:r>
        <w:rPr>
          <w:rFonts w:hint="eastAsia"/>
          <w:lang w:eastAsia="zh-CN"/>
        </w:rPr>
        <w:t>年</w:t>
      </w:r>
      <w:r>
        <w:rPr>
          <w:lang w:eastAsia="zh-CN"/>
        </w:rPr>
        <w:t>，</w:t>
      </w:r>
      <w:r>
        <w:rPr>
          <w:rFonts w:hint="eastAsia"/>
          <w:lang w:eastAsia="zh-CN"/>
        </w:rPr>
        <w:t>釜山</w:t>
      </w:r>
      <w:r>
        <w:rPr>
          <w:lang w:eastAsia="zh-CN"/>
        </w:rPr>
        <w:t>，修订版）</w:t>
      </w:r>
      <w:r>
        <w:rPr>
          <w:rFonts w:hint="eastAsia"/>
          <w:lang w:eastAsia="zh-CN"/>
        </w:rPr>
        <w:t>规定，</w:t>
      </w:r>
      <w:r>
        <w:rPr>
          <w:lang w:eastAsia="zh-CN"/>
        </w:rPr>
        <w:t>可免费在</w:t>
      </w:r>
      <w:r>
        <w:rPr>
          <w:rFonts w:hint="eastAsia"/>
          <w:lang w:eastAsia="zh-CN"/>
        </w:rPr>
        <w:t>线</w:t>
      </w:r>
      <w:r>
        <w:rPr>
          <w:lang w:eastAsia="zh-CN"/>
        </w:rPr>
        <w:t>获取一系列</w:t>
      </w:r>
      <w:r>
        <w:rPr>
          <w:rFonts w:hint="eastAsia"/>
          <w:lang w:eastAsia="zh-CN"/>
        </w:rPr>
        <w:t>出版物</w:t>
      </w:r>
      <w:r>
        <w:rPr>
          <w:lang w:eastAsia="zh-CN"/>
        </w:rPr>
        <w:t>，但其纸</w:t>
      </w:r>
      <w:r>
        <w:rPr>
          <w:rFonts w:hint="eastAsia"/>
          <w:lang w:eastAsia="zh-CN"/>
        </w:rPr>
        <w:t>质版</w:t>
      </w:r>
      <w:r>
        <w:rPr>
          <w:lang w:eastAsia="zh-CN"/>
        </w:rPr>
        <w:t>将继续得到印制和销售。</w:t>
      </w:r>
      <w:r>
        <w:rPr>
          <w:rFonts w:hint="eastAsia"/>
          <w:lang w:eastAsia="zh-CN"/>
        </w:rPr>
        <w:t>由此</w:t>
      </w:r>
      <w:r>
        <w:rPr>
          <w:lang w:eastAsia="zh-CN"/>
        </w:rPr>
        <w:t>管理层通报我们说，国际电联</w:t>
      </w:r>
      <w:r>
        <w:rPr>
          <w:rFonts w:hint="eastAsia"/>
          <w:lang w:eastAsia="zh-CN"/>
        </w:rPr>
        <w:t>出版物</w:t>
      </w:r>
      <w:r>
        <w:rPr>
          <w:lang w:eastAsia="zh-CN"/>
        </w:rPr>
        <w:t>的免费在线获取</w:t>
      </w:r>
      <w:r>
        <w:rPr>
          <w:rFonts w:hint="eastAsia"/>
          <w:lang w:eastAsia="zh-CN"/>
        </w:rPr>
        <w:t>可能</w:t>
      </w:r>
      <w:r>
        <w:rPr>
          <w:lang w:eastAsia="zh-CN"/>
        </w:rPr>
        <w:t>影响到</w:t>
      </w:r>
      <w:r>
        <w:rPr>
          <w:rFonts w:hint="eastAsia"/>
          <w:lang w:eastAsia="zh-CN"/>
        </w:rPr>
        <w:t>出版物</w:t>
      </w:r>
      <w:r>
        <w:rPr>
          <w:lang w:eastAsia="zh-CN"/>
        </w:rPr>
        <w:t>的收入。</w:t>
      </w: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58372A">
            <w:pPr>
              <w:keepNext/>
              <w:rPr>
                <w:b/>
                <w:bCs/>
                <w:lang w:eastAsia="zh-CN"/>
              </w:rPr>
            </w:pPr>
            <w:r>
              <w:rPr>
                <w:rFonts w:hint="eastAsia"/>
                <w:b/>
                <w:bCs/>
                <w:lang w:eastAsia="zh-CN"/>
              </w:rPr>
              <w:t>提</w:t>
            </w:r>
            <w:r w:rsidRPr="00B8014C">
              <w:rPr>
                <w:rFonts w:hint="eastAsia"/>
                <w:b/>
                <w:bCs/>
                <w:lang w:eastAsia="zh-CN"/>
              </w:rPr>
              <w:t>议</w:t>
            </w:r>
            <w:r>
              <w:rPr>
                <w:b/>
                <w:bCs/>
                <w:lang w:eastAsia="zh-CN"/>
              </w:rPr>
              <w:t>6</w:t>
            </w:r>
          </w:p>
          <w:p w:rsidR="00902A90" w:rsidRDefault="00902A90" w:rsidP="00902A90">
            <w:pPr>
              <w:rPr>
                <w:lang w:eastAsia="zh-CN"/>
              </w:rPr>
            </w:pPr>
            <w:r>
              <w:rPr>
                <w:lang w:eastAsia="zh-CN"/>
              </w:rPr>
              <w:t>98</w:t>
            </w:r>
            <w:r w:rsidRPr="000407C8">
              <w:rPr>
                <w:rFonts w:hint="eastAsia"/>
                <w:lang w:eastAsia="zh-CN"/>
              </w:rPr>
              <w:tab/>
            </w:r>
            <w:r>
              <w:rPr>
                <w:rFonts w:hint="eastAsia"/>
                <w:lang w:eastAsia="zh-CN"/>
              </w:rPr>
              <w:t>我</w:t>
            </w:r>
            <w:r>
              <w:rPr>
                <w:lang w:eastAsia="zh-CN"/>
              </w:rPr>
              <w:t>们</w:t>
            </w:r>
            <w:r>
              <w:rPr>
                <w:rFonts w:hint="eastAsia"/>
                <w:u w:val="single"/>
                <w:lang w:eastAsia="zh-CN"/>
              </w:rPr>
              <w:t>提议</w:t>
            </w:r>
            <w:r>
              <w:rPr>
                <w:rFonts w:hint="eastAsia"/>
                <w:lang w:eastAsia="zh-CN"/>
              </w:rPr>
              <w:t>管理层</w:t>
            </w:r>
            <w:r>
              <w:rPr>
                <w:lang w:eastAsia="zh-CN"/>
              </w:rPr>
              <w:t>监督纸质出版物的销售</w:t>
            </w:r>
            <w:r>
              <w:rPr>
                <w:rFonts w:hint="eastAsia"/>
                <w:lang w:eastAsia="zh-CN"/>
              </w:rPr>
              <w:t>趋势并</w:t>
            </w:r>
            <w:r>
              <w:rPr>
                <w:lang w:eastAsia="zh-CN"/>
              </w:rPr>
              <w:t>对其做出分析</w:t>
            </w:r>
            <w:r>
              <w:rPr>
                <w:rFonts w:hint="eastAsia"/>
                <w:lang w:eastAsia="zh-CN"/>
              </w:rPr>
              <w:t>，</w:t>
            </w:r>
            <w:r>
              <w:rPr>
                <w:lang w:eastAsia="zh-CN"/>
              </w:rPr>
              <w:t>以便得到相关结论，支持</w:t>
            </w:r>
            <w:r>
              <w:rPr>
                <w:rFonts w:hint="eastAsia"/>
                <w:lang w:eastAsia="zh-CN"/>
              </w:rPr>
              <w:t>就</w:t>
            </w:r>
            <w:r>
              <w:rPr>
                <w:lang w:eastAsia="zh-CN"/>
              </w:rPr>
              <w:t>此采取进一步行动</w:t>
            </w:r>
            <w:r>
              <w:rPr>
                <w:rFonts w:hint="eastAsia"/>
                <w:lang w:eastAsia="zh-CN"/>
              </w:rPr>
              <w:t>的</w:t>
            </w:r>
            <w:r>
              <w:rPr>
                <w:lang w:eastAsia="zh-CN"/>
              </w:rPr>
              <w:t>决定。</w:t>
            </w:r>
          </w:p>
        </w:tc>
      </w:tr>
    </w:tbl>
    <w:p w:rsidR="00902A90" w:rsidRDefault="00902A90" w:rsidP="00902A90">
      <w:pPr>
        <w:rPr>
          <w:lang w:eastAsia="zh-CN"/>
        </w:rPr>
      </w:pPr>
    </w:p>
    <w:tbl>
      <w:tblPr>
        <w:tblStyle w:val="TableGrid"/>
        <w:tblW w:w="0" w:type="auto"/>
        <w:tblLook w:val="04A0" w:firstRow="1" w:lastRow="0" w:firstColumn="1" w:lastColumn="0" w:noHBand="0" w:noVBand="1"/>
      </w:tblPr>
      <w:tblGrid>
        <w:gridCol w:w="9640"/>
      </w:tblGrid>
      <w:tr w:rsidR="00902A90" w:rsidTr="00902A90">
        <w:tc>
          <w:tcPr>
            <w:tcW w:w="9640" w:type="dxa"/>
          </w:tcPr>
          <w:p w:rsidR="00902A90" w:rsidRPr="00B8014C" w:rsidRDefault="00902A90" w:rsidP="0058372A">
            <w:pPr>
              <w:keepNext/>
              <w:rPr>
                <w:b/>
                <w:bCs/>
                <w:u w:val="single"/>
                <w:lang w:eastAsia="zh-CN"/>
              </w:rPr>
            </w:pPr>
            <w:r w:rsidRPr="00B8014C">
              <w:rPr>
                <w:rFonts w:hint="eastAsia"/>
                <w:b/>
                <w:bCs/>
                <w:u w:val="single"/>
                <w:lang w:eastAsia="zh-CN"/>
              </w:rPr>
              <w:t>秘书长</w:t>
            </w:r>
            <w:r w:rsidRPr="00B8014C">
              <w:rPr>
                <w:b/>
                <w:bCs/>
                <w:u w:val="single"/>
                <w:lang w:eastAsia="zh-CN"/>
              </w:rPr>
              <w:t>的意见</w:t>
            </w:r>
          </w:p>
          <w:p w:rsidR="00902A90" w:rsidRDefault="00902A90" w:rsidP="00902A90">
            <w:pPr>
              <w:rPr>
                <w:lang w:eastAsia="zh-CN"/>
              </w:rPr>
            </w:pPr>
            <w:r>
              <w:rPr>
                <w:rFonts w:hint="eastAsia"/>
                <w:lang w:eastAsia="zh-CN"/>
              </w:rPr>
              <w:t>目前</w:t>
            </w:r>
            <w:r>
              <w:rPr>
                <w:lang w:eastAsia="zh-CN"/>
              </w:rPr>
              <w:t>在密切关注免费在线向</w:t>
            </w:r>
            <w:r>
              <w:rPr>
                <w:rFonts w:hint="eastAsia"/>
                <w:lang w:eastAsia="zh-CN"/>
              </w:rPr>
              <w:t>普通公众</w:t>
            </w:r>
            <w:r>
              <w:rPr>
                <w:lang w:eastAsia="zh-CN"/>
              </w:rPr>
              <w:t>提供的所有出版物的销售情况。我</w:t>
            </w:r>
            <w:r>
              <w:rPr>
                <w:rFonts w:hint="eastAsia"/>
                <w:lang w:eastAsia="zh-CN"/>
              </w:rPr>
              <w:t>们</w:t>
            </w:r>
            <w:r>
              <w:rPr>
                <w:lang w:eastAsia="zh-CN"/>
              </w:rPr>
              <w:t>在持续分析</w:t>
            </w:r>
            <w:r>
              <w:rPr>
                <w:rFonts w:hint="eastAsia"/>
                <w:lang w:eastAsia="zh-CN"/>
              </w:rPr>
              <w:t>每一</w:t>
            </w:r>
            <w:r>
              <w:rPr>
                <w:lang w:eastAsia="zh-CN"/>
              </w:rPr>
              <w:t>种出版物，以评估对收入</w:t>
            </w:r>
            <w:r>
              <w:rPr>
                <w:rFonts w:hint="eastAsia"/>
                <w:lang w:eastAsia="zh-CN"/>
              </w:rPr>
              <w:t>的</w:t>
            </w:r>
            <w:r>
              <w:rPr>
                <w:lang w:eastAsia="zh-CN"/>
              </w:rPr>
              <w:t>影响，从而使我们能够采取</w:t>
            </w:r>
            <w:r>
              <w:rPr>
                <w:rFonts w:hint="eastAsia"/>
                <w:lang w:eastAsia="zh-CN"/>
              </w:rPr>
              <w:t>纠正</w:t>
            </w:r>
            <w:r>
              <w:rPr>
                <w:lang w:eastAsia="zh-CN"/>
              </w:rPr>
              <w:t>措施</w:t>
            </w:r>
            <w:r>
              <w:rPr>
                <w:rFonts w:hint="eastAsia"/>
                <w:lang w:eastAsia="zh-CN"/>
              </w:rPr>
              <w:t>。</w:t>
            </w:r>
            <w:r>
              <w:rPr>
                <w:lang w:eastAsia="zh-CN"/>
              </w:rPr>
              <w:t>其中</w:t>
            </w:r>
            <w:r>
              <w:rPr>
                <w:rFonts w:hint="eastAsia"/>
                <w:lang w:eastAsia="zh-CN"/>
              </w:rPr>
              <w:t>一</w:t>
            </w:r>
            <w:r>
              <w:rPr>
                <w:lang w:eastAsia="zh-CN"/>
              </w:rPr>
              <w:t>种此类出版物是</w:t>
            </w:r>
            <w:r>
              <w:rPr>
                <w:rFonts w:hint="eastAsia"/>
                <w:lang w:eastAsia="zh-CN"/>
              </w:rPr>
              <w:t>2012</w:t>
            </w:r>
            <w:r>
              <w:rPr>
                <w:rFonts w:hint="eastAsia"/>
                <w:lang w:eastAsia="zh-CN"/>
              </w:rPr>
              <w:t>年</w:t>
            </w:r>
            <w:r>
              <w:rPr>
                <w:lang w:eastAsia="zh-CN"/>
              </w:rPr>
              <w:t>版《无线电规则》，该版将</w:t>
            </w:r>
            <w:r>
              <w:rPr>
                <w:rFonts w:hint="eastAsia"/>
                <w:lang w:eastAsia="zh-CN"/>
              </w:rPr>
              <w:t>于</w:t>
            </w:r>
            <w:r>
              <w:rPr>
                <w:rFonts w:hint="eastAsia"/>
                <w:lang w:eastAsia="zh-CN"/>
              </w:rPr>
              <w:t>2016</w:t>
            </w:r>
            <w:r>
              <w:rPr>
                <w:rFonts w:hint="eastAsia"/>
                <w:lang w:eastAsia="zh-CN"/>
              </w:rPr>
              <w:t>年</w:t>
            </w:r>
            <w:r>
              <w:rPr>
                <w:lang w:eastAsia="zh-CN"/>
              </w:rPr>
              <w:t>结束其</w:t>
            </w:r>
            <w:r>
              <w:rPr>
                <w:rFonts w:hint="eastAsia"/>
                <w:lang w:eastAsia="zh-CN"/>
              </w:rPr>
              <w:t>四</w:t>
            </w:r>
            <w:r>
              <w:rPr>
                <w:lang w:eastAsia="zh-CN"/>
              </w:rPr>
              <w:t>年期寿命，此后，我们将</w:t>
            </w:r>
            <w:r>
              <w:rPr>
                <w:rFonts w:hint="eastAsia"/>
                <w:lang w:eastAsia="zh-CN"/>
              </w:rPr>
              <w:t>评估</w:t>
            </w:r>
            <w:r>
              <w:rPr>
                <w:lang w:eastAsia="zh-CN"/>
              </w:rPr>
              <w:t>相关影响并采取适当行动。</w:t>
            </w:r>
          </w:p>
        </w:tc>
      </w:tr>
    </w:tbl>
    <w:p w:rsidR="00902A90" w:rsidRPr="005E5D75" w:rsidRDefault="00902A90" w:rsidP="00902A90">
      <w:pPr>
        <w:pStyle w:val="Heading2"/>
        <w:rPr>
          <w:lang w:eastAsia="zh-CN"/>
        </w:rPr>
      </w:pPr>
      <w:bookmarkStart w:id="179" w:name="_Toc419476639"/>
      <w:bookmarkEnd w:id="165"/>
      <w:r>
        <w:rPr>
          <w:rFonts w:hint="eastAsia"/>
          <w:lang w:eastAsia="zh-CN"/>
        </w:rPr>
        <w:t>人事</w:t>
      </w:r>
      <w:bookmarkEnd w:id="179"/>
    </w:p>
    <w:p w:rsidR="00902A90" w:rsidRPr="005E5D75" w:rsidRDefault="00902A90" w:rsidP="00902A90">
      <w:pPr>
        <w:rPr>
          <w:lang w:eastAsia="zh-CN"/>
        </w:rPr>
      </w:pPr>
      <w:r>
        <w:rPr>
          <w:lang w:eastAsia="zh-CN"/>
        </w:rPr>
        <w:t>99</w:t>
      </w:r>
      <w:r>
        <w:rPr>
          <w:lang w:eastAsia="zh-CN"/>
        </w:rPr>
        <w:tab/>
      </w:r>
      <w:r>
        <w:rPr>
          <w:rFonts w:hint="eastAsia"/>
          <w:lang w:eastAsia="zh-CN"/>
        </w:rPr>
        <w:t>我们</w:t>
      </w:r>
      <w:r>
        <w:rPr>
          <w:lang w:eastAsia="zh-CN"/>
        </w:rPr>
        <w:t>详细抽查了若干随机选定的工资</w:t>
      </w:r>
      <w:r>
        <w:rPr>
          <w:rFonts w:hint="eastAsia"/>
          <w:lang w:eastAsia="zh-CN"/>
        </w:rPr>
        <w:t>单，</w:t>
      </w:r>
      <w:r>
        <w:rPr>
          <w:lang w:eastAsia="zh-CN"/>
        </w:rPr>
        <w:t>涵盖各</w:t>
      </w:r>
      <w:r>
        <w:rPr>
          <w:rFonts w:hint="eastAsia"/>
          <w:lang w:eastAsia="zh-CN"/>
        </w:rPr>
        <w:t>类</w:t>
      </w:r>
      <w:r>
        <w:rPr>
          <w:lang w:eastAsia="zh-CN"/>
        </w:rPr>
        <w:t>职等职员（一般</w:t>
      </w:r>
      <w:r>
        <w:rPr>
          <w:rFonts w:hint="eastAsia"/>
          <w:lang w:eastAsia="zh-CN"/>
        </w:rPr>
        <w:t>事</w:t>
      </w:r>
      <w:r>
        <w:rPr>
          <w:lang w:eastAsia="zh-CN"/>
        </w:rPr>
        <w:t>务类、专业类和更高类别）。一</w:t>
      </w:r>
      <w:r>
        <w:rPr>
          <w:rFonts w:hint="eastAsia"/>
          <w:lang w:eastAsia="zh-CN"/>
        </w:rPr>
        <w:t>些</w:t>
      </w:r>
      <w:r>
        <w:rPr>
          <w:lang w:eastAsia="zh-CN"/>
        </w:rPr>
        <w:t>工资</w:t>
      </w:r>
      <w:r>
        <w:rPr>
          <w:rFonts w:hint="eastAsia"/>
          <w:lang w:eastAsia="zh-CN"/>
        </w:rPr>
        <w:t>单涉及持有</w:t>
      </w:r>
      <w:r>
        <w:rPr>
          <w:lang w:eastAsia="zh-CN"/>
        </w:rPr>
        <w:t>长期</w:t>
      </w:r>
      <w:r>
        <w:rPr>
          <w:rFonts w:hint="eastAsia"/>
          <w:lang w:val="en-US" w:eastAsia="zh-CN"/>
        </w:rPr>
        <w:t>/</w:t>
      </w:r>
      <w:r>
        <w:rPr>
          <w:rFonts w:hint="eastAsia"/>
          <w:lang w:val="en-US" w:eastAsia="zh-CN"/>
        </w:rPr>
        <w:t>连续</w:t>
      </w:r>
      <w:r>
        <w:rPr>
          <w:lang w:val="en-US" w:eastAsia="zh-CN"/>
        </w:rPr>
        <w:t>合同的正式职员，其它涉及合同为一年或更</w:t>
      </w:r>
      <w:r>
        <w:rPr>
          <w:rFonts w:hint="eastAsia"/>
          <w:lang w:val="en-US" w:eastAsia="zh-CN"/>
        </w:rPr>
        <w:t>长的</w:t>
      </w:r>
      <w:r>
        <w:rPr>
          <w:lang w:val="en-US" w:eastAsia="zh-CN"/>
        </w:rPr>
        <w:t>固定期限职员。我</w:t>
      </w:r>
      <w:r>
        <w:rPr>
          <w:rFonts w:hint="eastAsia"/>
          <w:lang w:val="en-US" w:eastAsia="zh-CN"/>
        </w:rPr>
        <w:t>们</w:t>
      </w:r>
      <w:r>
        <w:rPr>
          <w:lang w:val="en-US" w:eastAsia="zh-CN"/>
        </w:rPr>
        <w:t>还审查了</w:t>
      </w:r>
      <w:r>
        <w:rPr>
          <w:rFonts w:hint="eastAsia"/>
          <w:lang w:val="en-US" w:eastAsia="zh-CN"/>
        </w:rPr>
        <w:t>雇用</w:t>
      </w:r>
      <w:r>
        <w:rPr>
          <w:lang w:val="en-US" w:eastAsia="zh-CN"/>
        </w:rPr>
        <w:t>期限</w:t>
      </w:r>
      <w:r>
        <w:rPr>
          <w:rFonts w:hint="eastAsia"/>
          <w:lang w:val="en-US" w:eastAsia="zh-CN"/>
        </w:rPr>
        <w:t>更</w:t>
      </w:r>
      <w:r>
        <w:rPr>
          <w:lang w:val="en-US" w:eastAsia="zh-CN"/>
        </w:rPr>
        <w:t>短的临时职员（短期职员）和</w:t>
      </w:r>
      <w:r>
        <w:rPr>
          <w:rFonts w:hint="eastAsia"/>
          <w:lang w:val="en-US" w:eastAsia="zh-CN"/>
        </w:rPr>
        <w:t>签订“特别</w:t>
      </w:r>
      <w:r>
        <w:rPr>
          <w:lang w:val="en-US" w:eastAsia="zh-CN"/>
        </w:rPr>
        <w:t>服务</w:t>
      </w:r>
      <w:r>
        <w:rPr>
          <w:rFonts w:hint="eastAsia"/>
          <w:lang w:val="en-US" w:eastAsia="zh-CN"/>
        </w:rPr>
        <w:t>协定”</w:t>
      </w:r>
      <w:r>
        <w:rPr>
          <w:lang w:val="en-US" w:eastAsia="zh-CN"/>
        </w:rPr>
        <w:t>（</w:t>
      </w:r>
      <w:r>
        <w:rPr>
          <w:lang w:val="en-US" w:eastAsia="zh-CN"/>
        </w:rPr>
        <w:t>SSA</w:t>
      </w:r>
      <w:r>
        <w:rPr>
          <w:lang w:val="en-US" w:eastAsia="zh-CN"/>
        </w:rPr>
        <w:t>）的顾问情况。选定的所有职位职员的任职地点均为日内瓦。我</w:t>
      </w:r>
      <w:r>
        <w:rPr>
          <w:rFonts w:hint="eastAsia"/>
          <w:lang w:val="en-US" w:eastAsia="zh-CN"/>
        </w:rPr>
        <w:t>们</w:t>
      </w:r>
      <w:r>
        <w:rPr>
          <w:lang w:val="en-US" w:eastAsia="zh-CN"/>
        </w:rPr>
        <w:t>按照已确立的规则和程序，检查了工资单</w:t>
      </w:r>
      <w:r>
        <w:rPr>
          <w:rFonts w:hint="eastAsia"/>
          <w:lang w:val="en-US" w:eastAsia="zh-CN"/>
        </w:rPr>
        <w:t>的</w:t>
      </w:r>
      <w:r>
        <w:rPr>
          <w:lang w:val="en-US" w:eastAsia="zh-CN"/>
        </w:rPr>
        <w:t>准确性和正确性</w:t>
      </w:r>
      <w:r>
        <w:rPr>
          <w:rFonts w:hint="eastAsia"/>
          <w:lang w:val="en-US" w:eastAsia="zh-CN"/>
        </w:rPr>
        <w:t>，</w:t>
      </w:r>
      <w:r>
        <w:rPr>
          <w:lang w:val="en-US" w:eastAsia="zh-CN"/>
        </w:rPr>
        <w:t>我们还核实了每个工资单抽样的</w:t>
      </w:r>
      <w:r>
        <w:rPr>
          <w:rFonts w:hint="eastAsia"/>
          <w:lang w:val="en-US" w:eastAsia="zh-CN"/>
        </w:rPr>
        <w:t>人</w:t>
      </w:r>
      <w:r>
        <w:rPr>
          <w:lang w:val="en-US" w:eastAsia="zh-CN"/>
        </w:rPr>
        <w:t>事档案</w:t>
      </w:r>
      <w:r>
        <w:rPr>
          <w:lang w:val="en-US" w:eastAsia="zh-CN"/>
        </w:rPr>
        <w:lastRenderedPageBreak/>
        <w:t>中的证明文件，以确定为单个职员和官员提供的福利待遇和津贴是否已在其</w:t>
      </w:r>
      <w:r>
        <w:rPr>
          <w:rFonts w:hint="eastAsia"/>
          <w:lang w:val="en-US" w:eastAsia="zh-CN"/>
        </w:rPr>
        <w:t>档案</w:t>
      </w:r>
      <w:r>
        <w:rPr>
          <w:lang w:val="en-US" w:eastAsia="zh-CN"/>
        </w:rPr>
        <w:t>中</w:t>
      </w:r>
      <w:r>
        <w:rPr>
          <w:rFonts w:hint="eastAsia"/>
          <w:lang w:val="en-US" w:eastAsia="zh-CN"/>
        </w:rPr>
        <w:t>有明文记录的基础</w:t>
      </w:r>
      <w:r>
        <w:rPr>
          <w:lang w:val="en-US" w:eastAsia="zh-CN"/>
        </w:rPr>
        <w:t>。我</w:t>
      </w:r>
      <w:r>
        <w:rPr>
          <w:rFonts w:hint="eastAsia"/>
          <w:lang w:val="en-US" w:eastAsia="zh-CN"/>
        </w:rPr>
        <w:t>们</w:t>
      </w:r>
      <w:r>
        <w:rPr>
          <w:lang w:val="en-US" w:eastAsia="zh-CN"/>
        </w:rPr>
        <w:t>经检查未发现任何错误或重大不足，因此我们认为，我们可以合理地保证账目中记录的数值是正确的。</w:t>
      </w:r>
    </w:p>
    <w:p w:rsidR="00902A90" w:rsidRPr="00A52B74" w:rsidRDefault="00902A90" w:rsidP="00902A90">
      <w:pPr>
        <w:pStyle w:val="Heading3"/>
        <w:rPr>
          <w:rFonts w:ascii="STKaiti" w:eastAsia="STKaiti" w:hAnsi="STKaiti"/>
          <w:i w:val="0"/>
          <w:iCs/>
          <w:lang w:eastAsia="zh-CN"/>
        </w:rPr>
      </w:pPr>
      <w:bookmarkStart w:id="180" w:name="_Toc415170513"/>
      <w:bookmarkStart w:id="181" w:name="_Toc419476640"/>
      <w:r>
        <w:rPr>
          <w:rFonts w:ascii="STKaiti" w:eastAsia="STKaiti" w:hAnsi="STKaiti" w:hint="eastAsia"/>
          <w:i w:val="0"/>
          <w:iCs/>
          <w:lang w:eastAsia="zh-CN"/>
        </w:rPr>
        <w:t>职员队伍</w:t>
      </w:r>
      <w:r w:rsidRPr="00A52B74">
        <w:rPr>
          <w:rFonts w:ascii="STKaiti" w:eastAsia="STKaiti" w:hAnsi="STKaiti" w:hint="eastAsia"/>
          <w:i w:val="0"/>
          <w:iCs/>
          <w:lang w:eastAsia="zh-CN"/>
        </w:rPr>
        <w:t>结构</w:t>
      </w:r>
      <w:r w:rsidRPr="00A52B74">
        <w:rPr>
          <w:rFonts w:ascii="STKaiti" w:eastAsia="STKaiti" w:hAnsi="STKaiti"/>
          <w:i w:val="0"/>
          <w:iCs/>
          <w:lang w:eastAsia="zh-CN"/>
        </w:rPr>
        <w:t>趋于更加不稳定</w:t>
      </w:r>
      <w:bookmarkEnd w:id="181"/>
    </w:p>
    <w:p w:rsidR="00902A90" w:rsidRPr="005E5D75" w:rsidRDefault="00902A90" w:rsidP="00902A90">
      <w:pPr>
        <w:rPr>
          <w:lang w:eastAsia="zh-CN"/>
        </w:rPr>
      </w:pPr>
      <w:r>
        <w:rPr>
          <w:lang w:eastAsia="zh-CN"/>
        </w:rPr>
        <w:t>100</w:t>
      </w:r>
      <w:r>
        <w:rPr>
          <w:lang w:eastAsia="zh-CN"/>
        </w:rPr>
        <w:tab/>
      </w:r>
      <w:r>
        <w:rPr>
          <w:rFonts w:hint="eastAsia"/>
          <w:lang w:eastAsia="zh-CN"/>
        </w:rPr>
        <w:t>尽管</w:t>
      </w:r>
      <w:r>
        <w:rPr>
          <w:lang w:eastAsia="zh-CN"/>
        </w:rPr>
        <w:t>职员数量相对稳定（</w:t>
      </w:r>
      <w:r>
        <w:rPr>
          <w:rFonts w:hint="eastAsia"/>
          <w:lang w:eastAsia="zh-CN"/>
        </w:rPr>
        <w:t>由</w:t>
      </w:r>
      <w:r>
        <w:rPr>
          <w:rFonts w:hint="eastAsia"/>
          <w:lang w:eastAsia="zh-CN"/>
        </w:rPr>
        <w:t>2008</w:t>
      </w:r>
      <w:r>
        <w:rPr>
          <w:rFonts w:hint="eastAsia"/>
          <w:lang w:eastAsia="zh-CN"/>
        </w:rPr>
        <w:t>年</w:t>
      </w:r>
      <w:r>
        <w:rPr>
          <w:lang w:eastAsia="zh-CN"/>
        </w:rPr>
        <w:t>的</w:t>
      </w:r>
      <w:r>
        <w:rPr>
          <w:rFonts w:hint="eastAsia"/>
          <w:lang w:eastAsia="zh-CN"/>
        </w:rPr>
        <w:t>731</w:t>
      </w:r>
      <w:r>
        <w:rPr>
          <w:rFonts w:hint="eastAsia"/>
          <w:lang w:eastAsia="zh-CN"/>
        </w:rPr>
        <w:t>人</w:t>
      </w:r>
      <w:r>
        <w:rPr>
          <w:lang w:eastAsia="zh-CN"/>
        </w:rPr>
        <w:t>增加到</w:t>
      </w:r>
      <w:r>
        <w:rPr>
          <w:rFonts w:hint="eastAsia"/>
          <w:lang w:eastAsia="zh-CN"/>
        </w:rPr>
        <w:t>2014</w:t>
      </w:r>
      <w:r>
        <w:rPr>
          <w:rFonts w:hint="eastAsia"/>
          <w:lang w:eastAsia="zh-CN"/>
        </w:rPr>
        <w:t>年</w:t>
      </w:r>
      <w:r>
        <w:rPr>
          <w:lang w:eastAsia="zh-CN"/>
        </w:rPr>
        <w:t>的</w:t>
      </w:r>
      <w:r>
        <w:rPr>
          <w:rFonts w:hint="eastAsia"/>
          <w:lang w:eastAsia="zh-CN"/>
        </w:rPr>
        <w:t>738</w:t>
      </w:r>
      <w:r>
        <w:rPr>
          <w:rFonts w:hint="eastAsia"/>
          <w:lang w:eastAsia="zh-CN"/>
        </w:rPr>
        <w:t>人</w:t>
      </w:r>
      <w:r>
        <w:rPr>
          <w:lang w:eastAsia="zh-CN"/>
        </w:rPr>
        <w:t>，</w:t>
      </w:r>
      <w:r>
        <w:rPr>
          <w:rFonts w:hint="eastAsia"/>
          <w:lang w:eastAsia="zh-CN"/>
        </w:rPr>
        <w:t>2012</w:t>
      </w:r>
      <w:r>
        <w:rPr>
          <w:rFonts w:hint="eastAsia"/>
          <w:lang w:eastAsia="zh-CN"/>
        </w:rPr>
        <w:t>年</w:t>
      </w:r>
      <w:r>
        <w:rPr>
          <w:lang w:eastAsia="zh-CN"/>
        </w:rPr>
        <w:t>达到最高峰，为</w:t>
      </w:r>
      <w:r>
        <w:rPr>
          <w:rFonts w:hint="eastAsia"/>
          <w:lang w:eastAsia="zh-CN"/>
        </w:rPr>
        <w:t>747</w:t>
      </w:r>
      <w:r>
        <w:rPr>
          <w:rFonts w:hint="eastAsia"/>
          <w:lang w:eastAsia="zh-CN"/>
        </w:rPr>
        <w:t>人</w:t>
      </w:r>
      <w:r>
        <w:rPr>
          <w:lang w:eastAsia="zh-CN"/>
        </w:rPr>
        <w:t>）</w:t>
      </w:r>
      <w:r>
        <w:rPr>
          <w:rFonts w:hint="eastAsia"/>
          <w:lang w:eastAsia="zh-CN"/>
        </w:rPr>
        <w:t>，</w:t>
      </w:r>
      <w:r>
        <w:rPr>
          <w:lang w:eastAsia="zh-CN"/>
        </w:rPr>
        <w:t>但有关职员队伍结构的统计数据表明，国际电联正在更多地转为与职员签订短期合同（</w:t>
      </w:r>
      <w:r>
        <w:rPr>
          <w:rFonts w:hint="eastAsia"/>
          <w:lang w:eastAsia="zh-CN"/>
        </w:rPr>
        <w:t>更多</w:t>
      </w:r>
      <w:r>
        <w:rPr>
          <w:lang w:eastAsia="zh-CN"/>
        </w:rPr>
        <w:t>使用</w:t>
      </w:r>
      <w:r>
        <w:rPr>
          <w:rFonts w:hint="eastAsia"/>
          <w:lang w:eastAsia="zh-CN"/>
        </w:rPr>
        <w:t>特别</w:t>
      </w:r>
      <w:r>
        <w:rPr>
          <w:lang w:eastAsia="zh-CN"/>
        </w:rPr>
        <w:t>服务</w:t>
      </w:r>
      <w:r>
        <w:rPr>
          <w:rFonts w:hint="eastAsia"/>
          <w:lang w:eastAsia="zh-CN"/>
        </w:rPr>
        <w:t>协定</w:t>
      </w:r>
      <w:r>
        <w:rPr>
          <w:lang w:eastAsia="zh-CN"/>
        </w:rPr>
        <w:t>（</w:t>
      </w:r>
      <w:r>
        <w:rPr>
          <w:rFonts w:hint="eastAsia"/>
          <w:lang w:eastAsia="zh-CN"/>
        </w:rPr>
        <w:t>SSA</w:t>
      </w:r>
      <w:r>
        <w:rPr>
          <w:lang w:eastAsia="zh-CN"/>
        </w:rPr>
        <w:t>）</w:t>
      </w:r>
      <w:r>
        <w:rPr>
          <w:rFonts w:hint="eastAsia"/>
          <w:lang w:eastAsia="zh-CN"/>
        </w:rPr>
        <w:t>承包商</w:t>
      </w:r>
      <w:r>
        <w:rPr>
          <w:lang w:eastAsia="zh-CN"/>
        </w:rPr>
        <w:t>和实习生）</w:t>
      </w:r>
      <w:r>
        <w:rPr>
          <w:rFonts w:hint="eastAsia"/>
          <w:lang w:eastAsia="zh-CN"/>
        </w:rPr>
        <w:t>，</w:t>
      </w:r>
      <w:r>
        <w:rPr>
          <w:lang w:eastAsia="zh-CN"/>
        </w:rPr>
        <w:t>而非更加稳定的不限时间或限定时间的</w:t>
      </w:r>
      <w:r>
        <w:rPr>
          <w:rFonts w:hint="eastAsia"/>
          <w:lang w:eastAsia="zh-CN"/>
        </w:rPr>
        <w:t>正常</w:t>
      </w:r>
      <w:r>
        <w:rPr>
          <w:lang w:eastAsia="zh-CN"/>
        </w:rPr>
        <w:t>职员（</w:t>
      </w:r>
      <w:r>
        <w:rPr>
          <w:rFonts w:hint="eastAsia"/>
          <w:lang w:eastAsia="zh-CN"/>
        </w:rPr>
        <w:t>长期</w:t>
      </w:r>
      <w:r>
        <w:rPr>
          <w:rFonts w:hint="eastAsia"/>
          <w:lang w:eastAsia="zh-CN"/>
        </w:rPr>
        <w:t>/</w:t>
      </w:r>
      <w:r>
        <w:rPr>
          <w:rFonts w:hint="eastAsia"/>
          <w:lang w:eastAsia="zh-CN"/>
        </w:rPr>
        <w:t>连续或</w:t>
      </w:r>
      <w:r>
        <w:rPr>
          <w:lang w:eastAsia="zh-CN"/>
        </w:rPr>
        <w:t>固定期职员）</w:t>
      </w:r>
      <w:r>
        <w:rPr>
          <w:rFonts w:hint="eastAsia"/>
          <w:lang w:eastAsia="zh-CN"/>
        </w:rPr>
        <w:t>。</w:t>
      </w:r>
      <w:r>
        <w:rPr>
          <w:lang w:eastAsia="zh-CN"/>
        </w:rPr>
        <w:t>在</w:t>
      </w:r>
      <w:r>
        <w:rPr>
          <w:rFonts w:hint="eastAsia"/>
          <w:lang w:eastAsia="zh-CN"/>
        </w:rPr>
        <w:t>国际电联</w:t>
      </w:r>
      <w:r>
        <w:rPr>
          <w:lang w:eastAsia="zh-CN"/>
        </w:rPr>
        <w:t>总部和驻地通过</w:t>
      </w:r>
      <w:r>
        <w:rPr>
          <w:rFonts w:hint="eastAsia"/>
          <w:lang w:eastAsia="zh-CN"/>
        </w:rPr>
        <w:t>SSA</w:t>
      </w:r>
      <w:r>
        <w:rPr>
          <w:rFonts w:hint="eastAsia"/>
          <w:lang w:eastAsia="zh-CN"/>
        </w:rPr>
        <w:t>聘用</w:t>
      </w:r>
      <w:r>
        <w:rPr>
          <w:lang w:eastAsia="zh-CN"/>
        </w:rPr>
        <w:t>的专家数量大为增加（</w:t>
      </w:r>
      <w:r>
        <w:rPr>
          <w:rFonts w:hint="eastAsia"/>
          <w:lang w:eastAsia="zh-CN"/>
        </w:rPr>
        <w:t>总部</w:t>
      </w:r>
      <w:r>
        <w:rPr>
          <w:lang w:eastAsia="zh-CN"/>
        </w:rPr>
        <w:t>由</w:t>
      </w:r>
      <w:r>
        <w:rPr>
          <w:rFonts w:hint="eastAsia"/>
          <w:lang w:eastAsia="zh-CN"/>
        </w:rPr>
        <w:t>2010</w:t>
      </w:r>
      <w:r>
        <w:rPr>
          <w:rFonts w:hint="eastAsia"/>
          <w:lang w:eastAsia="zh-CN"/>
        </w:rPr>
        <w:t>年</w:t>
      </w:r>
      <w:r>
        <w:rPr>
          <w:lang w:eastAsia="zh-CN"/>
        </w:rPr>
        <w:t>的</w:t>
      </w:r>
      <w:r>
        <w:rPr>
          <w:rFonts w:hint="eastAsia"/>
          <w:lang w:eastAsia="zh-CN"/>
        </w:rPr>
        <w:t>44</w:t>
      </w:r>
      <w:r>
        <w:rPr>
          <w:rFonts w:hint="eastAsia"/>
          <w:lang w:eastAsia="zh-CN"/>
        </w:rPr>
        <w:t>个</w:t>
      </w:r>
      <w:r>
        <w:rPr>
          <w:lang w:eastAsia="zh-CN"/>
        </w:rPr>
        <w:t>增加为</w:t>
      </w:r>
      <w:r>
        <w:rPr>
          <w:rFonts w:hint="eastAsia"/>
          <w:lang w:eastAsia="zh-CN"/>
        </w:rPr>
        <w:t>2014</w:t>
      </w:r>
      <w:r>
        <w:rPr>
          <w:rFonts w:hint="eastAsia"/>
          <w:lang w:eastAsia="zh-CN"/>
        </w:rPr>
        <w:t>年</w:t>
      </w:r>
      <w:r>
        <w:rPr>
          <w:lang w:eastAsia="zh-CN"/>
        </w:rPr>
        <w:t>的</w:t>
      </w:r>
      <w:r>
        <w:rPr>
          <w:rFonts w:hint="eastAsia"/>
          <w:lang w:eastAsia="zh-CN"/>
        </w:rPr>
        <w:t>127</w:t>
      </w:r>
      <w:r>
        <w:rPr>
          <w:rFonts w:hint="eastAsia"/>
          <w:lang w:eastAsia="zh-CN"/>
        </w:rPr>
        <w:t>个</w:t>
      </w:r>
      <w:r>
        <w:rPr>
          <w:lang w:eastAsia="zh-CN"/>
        </w:rPr>
        <w:t>；驻地由</w:t>
      </w:r>
      <w:r>
        <w:rPr>
          <w:rFonts w:hint="eastAsia"/>
          <w:lang w:eastAsia="zh-CN"/>
        </w:rPr>
        <w:t>2010</w:t>
      </w:r>
      <w:r>
        <w:rPr>
          <w:rFonts w:hint="eastAsia"/>
          <w:lang w:eastAsia="zh-CN"/>
        </w:rPr>
        <w:t>年</w:t>
      </w:r>
      <w:r>
        <w:rPr>
          <w:lang w:eastAsia="zh-CN"/>
        </w:rPr>
        <w:t>的</w:t>
      </w:r>
      <w:r>
        <w:rPr>
          <w:rFonts w:hint="eastAsia"/>
          <w:lang w:eastAsia="zh-CN"/>
        </w:rPr>
        <w:t>94</w:t>
      </w:r>
      <w:r>
        <w:rPr>
          <w:rFonts w:hint="eastAsia"/>
          <w:lang w:eastAsia="zh-CN"/>
        </w:rPr>
        <w:t>个</w:t>
      </w:r>
      <w:r>
        <w:rPr>
          <w:lang w:eastAsia="zh-CN"/>
        </w:rPr>
        <w:t>增加到</w:t>
      </w:r>
      <w:r>
        <w:rPr>
          <w:rFonts w:hint="eastAsia"/>
          <w:lang w:eastAsia="zh-CN"/>
        </w:rPr>
        <w:t>2014</w:t>
      </w:r>
      <w:r>
        <w:rPr>
          <w:rFonts w:hint="eastAsia"/>
          <w:lang w:eastAsia="zh-CN"/>
        </w:rPr>
        <w:t>年</w:t>
      </w:r>
      <w:r>
        <w:rPr>
          <w:lang w:eastAsia="zh-CN"/>
        </w:rPr>
        <w:t>的</w:t>
      </w:r>
      <w:r>
        <w:rPr>
          <w:rFonts w:hint="eastAsia"/>
          <w:lang w:eastAsia="zh-CN"/>
        </w:rPr>
        <w:t>166</w:t>
      </w:r>
      <w:r>
        <w:rPr>
          <w:rFonts w:hint="eastAsia"/>
          <w:lang w:eastAsia="zh-CN"/>
        </w:rPr>
        <w:t>个</w:t>
      </w:r>
      <w:r>
        <w:rPr>
          <w:lang w:eastAsia="zh-CN"/>
        </w:rPr>
        <w:t>）</w:t>
      </w:r>
      <w:r>
        <w:rPr>
          <w:rFonts w:hint="eastAsia"/>
          <w:lang w:eastAsia="zh-CN"/>
        </w:rPr>
        <w:t>。</w:t>
      </w:r>
      <w:r>
        <w:rPr>
          <w:lang w:eastAsia="zh-CN"/>
        </w:rPr>
        <w:t>这</w:t>
      </w:r>
      <w:r>
        <w:rPr>
          <w:rFonts w:hint="eastAsia"/>
          <w:lang w:eastAsia="zh-CN"/>
        </w:rPr>
        <w:t>远远抵消</w:t>
      </w:r>
      <w:r>
        <w:rPr>
          <w:lang w:eastAsia="zh-CN"/>
        </w:rPr>
        <w:t>了短期职员数量的减少（</w:t>
      </w:r>
      <w:r>
        <w:rPr>
          <w:rFonts w:hint="eastAsia"/>
          <w:lang w:eastAsia="zh-CN"/>
        </w:rPr>
        <w:t>从</w:t>
      </w:r>
      <w:r>
        <w:rPr>
          <w:rFonts w:hint="eastAsia"/>
          <w:lang w:eastAsia="zh-CN"/>
        </w:rPr>
        <w:t>2010</w:t>
      </w:r>
      <w:r>
        <w:rPr>
          <w:rFonts w:hint="eastAsia"/>
          <w:lang w:eastAsia="zh-CN"/>
        </w:rPr>
        <w:t>年</w:t>
      </w:r>
      <w:r>
        <w:rPr>
          <w:lang w:eastAsia="zh-CN"/>
        </w:rPr>
        <w:t>的</w:t>
      </w:r>
      <w:r>
        <w:rPr>
          <w:rFonts w:hint="eastAsia"/>
          <w:lang w:eastAsia="zh-CN"/>
        </w:rPr>
        <w:t>107</w:t>
      </w:r>
      <w:r>
        <w:rPr>
          <w:rFonts w:hint="eastAsia"/>
          <w:lang w:eastAsia="zh-CN"/>
        </w:rPr>
        <w:t>个</w:t>
      </w:r>
      <w:r>
        <w:rPr>
          <w:lang w:eastAsia="zh-CN"/>
        </w:rPr>
        <w:t>降至</w:t>
      </w:r>
      <w:r>
        <w:rPr>
          <w:rFonts w:hint="eastAsia"/>
          <w:lang w:eastAsia="zh-CN"/>
        </w:rPr>
        <w:t>2014</w:t>
      </w:r>
      <w:r>
        <w:rPr>
          <w:rFonts w:hint="eastAsia"/>
          <w:lang w:eastAsia="zh-CN"/>
        </w:rPr>
        <w:t>年</w:t>
      </w:r>
      <w:r>
        <w:rPr>
          <w:lang w:eastAsia="zh-CN"/>
        </w:rPr>
        <w:t>的</w:t>
      </w:r>
      <w:r>
        <w:rPr>
          <w:rFonts w:hint="eastAsia"/>
          <w:lang w:eastAsia="zh-CN"/>
        </w:rPr>
        <w:t>42</w:t>
      </w:r>
      <w:r>
        <w:rPr>
          <w:rFonts w:hint="eastAsia"/>
          <w:lang w:eastAsia="zh-CN"/>
        </w:rPr>
        <w:t>个</w:t>
      </w:r>
      <w:r>
        <w:rPr>
          <w:lang w:eastAsia="zh-CN"/>
        </w:rPr>
        <w:t>）</w:t>
      </w:r>
      <w:r>
        <w:rPr>
          <w:rFonts w:hint="eastAsia"/>
          <w:lang w:eastAsia="zh-CN"/>
        </w:rPr>
        <w:t>，</w:t>
      </w:r>
      <w:r>
        <w:rPr>
          <w:lang w:eastAsia="zh-CN"/>
        </w:rPr>
        <w:t>后者由于</w:t>
      </w:r>
      <w:r>
        <w:rPr>
          <w:rFonts w:hint="eastAsia"/>
          <w:lang w:eastAsia="zh-CN"/>
        </w:rPr>
        <w:t>2009</w:t>
      </w:r>
      <w:r>
        <w:rPr>
          <w:rFonts w:hint="eastAsia"/>
          <w:lang w:eastAsia="zh-CN"/>
        </w:rPr>
        <w:t>年</w:t>
      </w:r>
      <w:r>
        <w:rPr>
          <w:lang w:eastAsia="zh-CN"/>
        </w:rPr>
        <w:t>引入的更加严格的规则</w:t>
      </w:r>
      <w:r>
        <w:rPr>
          <w:rFonts w:hint="eastAsia"/>
          <w:lang w:eastAsia="zh-CN"/>
        </w:rPr>
        <w:t>决定</w:t>
      </w:r>
      <w:r>
        <w:rPr>
          <w:lang w:eastAsia="zh-CN"/>
        </w:rPr>
        <w:t>，如强制性中断此类合同或限制此类合同的持续时间。</w:t>
      </w:r>
    </w:p>
    <w:p w:rsidR="00902A90" w:rsidRPr="005E5D75" w:rsidRDefault="00902A90" w:rsidP="00902A90">
      <w:pPr>
        <w:rPr>
          <w:lang w:eastAsia="zh-CN"/>
        </w:rPr>
      </w:pPr>
      <w:r>
        <w:rPr>
          <w:lang w:eastAsia="zh-CN"/>
        </w:rPr>
        <w:t>101</w:t>
      </w:r>
      <w:r>
        <w:rPr>
          <w:lang w:eastAsia="zh-CN"/>
        </w:rPr>
        <w:tab/>
      </w:r>
      <w:r w:rsidRPr="0074189E">
        <w:rPr>
          <w:rFonts w:hint="eastAsia"/>
          <w:lang w:eastAsia="zh-CN"/>
        </w:rPr>
        <w:t>由此</w:t>
      </w:r>
      <w:r w:rsidRPr="0074189E">
        <w:rPr>
          <w:lang w:eastAsia="zh-CN"/>
        </w:rPr>
        <w:t>，</w:t>
      </w:r>
      <w:r w:rsidRPr="0074189E">
        <w:rPr>
          <w:rFonts w:hint="eastAsia"/>
          <w:lang w:eastAsia="zh-CN"/>
        </w:rPr>
        <w:t>SS</w:t>
      </w:r>
      <w:r w:rsidRPr="005E5D75">
        <w:rPr>
          <w:lang w:eastAsia="zh-CN"/>
        </w:rPr>
        <w:t>A</w:t>
      </w:r>
      <w:r w:rsidRPr="0074189E">
        <w:rPr>
          <w:rFonts w:hint="eastAsia"/>
          <w:lang w:eastAsia="zh-CN"/>
        </w:rPr>
        <w:t>承包</w:t>
      </w:r>
      <w:r>
        <w:rPr>
          <w:lang w:eastAsia="zh-CN"/>
        </w:rPr>
        <w:t>商的使用出现变化：不仅在国际电联不具备</w:t>
      </w:r>
      <w:r>
        <w:rPr>
          <w:rFonts w:hint="eastAsia"/>
          <w:lang w:eastAsia="zh-CN"/>
        </w:rPr>
        <w:t>相关</w:t>
      </w:r>
      <w:r w:rsidRPr="0074189E">
        <w:rPr>
          <w:lang w:eastAsia="zh-CN"/>
        </w:rPr>
        <w:t>专业技术时聘用这类承包商，而且将他们用作简单顾问甚或替代从事普通行政工作的人员。此外</w:t>
      </w:r>
      <w:r w:rsidRPr="0074189E">
        <w:rPr>
          <w:rFonts w:hint="eastAsia"/>
          <w:lang w:eastAsia="zh-CN"/>
        </w:rPr>
        <w:t>，</w:t>
      </w:r>
      <w:r w:rsidRPr="0074189E">
        <w:rPr>
          <w:lang w:eastAsia="zh-CN"/>
        </w:rPr>
        <w:t>近年来国际电联在大量使用实习生，</w:t>
      </w:r>
      <w:r w:rsidRPr="0074189E">
        <w:rPr>
          <w:rFonts w:hint="eastAsia"/>
          <w:lang w:eastAsia="zh-CN"/>
        </w:rPr>
        <w:t>2012</w:t>
      </w:r>
      <w:r w:rsidRPr="0074189E">
        <w:rPr>
          <w:rFonts w:hint="eastAsia"/>
          <w:lang w:eastAsia="zh-CN"/>
        </w:rPr>
        <w:t>年</w:t>
      </w:r>
      <w:r w:rsidRPr="0074189E">
        <w:rPr>
          <w:lang w:eastAsia="zh-CN"/>
        </w:rPr>
        <w:t>实习生数量达到</w:t>
      </w:r>
      <w:r w:rsidRPr="0074189E">
        <w:rPr>
          <w:rFonts w:hint="eastAsia"/>
          <w:lang w:eastAsia="zh-CN"/>
        </w:rPr>
        <w:t>106</w:t>
      </w:r>
      <w:r w:rsidRPr="0074189E">
        <w:rPr>
          <w:rFonts w:hint="eastAsia"/>
          <w:lang w:eastAsia="zh-CN"/>
        </w:rPr>
        <w:t>个</w:t>
      </w:r>
      <w:r w:rsidRPr="0074189E">
        <w:rPr>
          <w:lang w:eastAsia="zh-CN"/>
        </w:rPr>
        <w:t>，</w:t>
      </w:r>
      <w:r w:rsidRPr="0074189E">
        <w:rPr>
          <w:rFonts w:hint="eastAsia"/>
          <w:lang w:eastAsia="zh-CN"/>
        </w:rPr>
        <w:t>2013</w:t>
      </w:r>
      <w:r w:rsidRPr="0074189E">
        <w:rPr>
          <w:rFonts w:hint="eastAsia"/>
          <w:lang w:eastAsia="zh-CN"/>
        </w:rPr>
        <w:t>年</w:t>
      </w:r>
      <w:r w:rsidRPr="0074189E">
        <w:rPr>
          <w:lang w:eastAsia="zh-CN"/>
        </w:rPr>
        <w:t>降至</w:t>
      </w:r>
      <w:r w:rsidRPr="0074189E">
        <w:rPr>
          <w:rFonts w:hint="eastAsia"/>
          <w:lang w:eastAsia="zh-CN"/>
        </w:rPr>
        <w:t>91</w:t>
      </w:r>
      <w:r w:rsidRPr="0074189E">
        <w:rPr>
          <w:rFonts w:hint="eastAsia"/>
          <w:lang w:eastAsia="zh-CN"/>
        </w:rPr>
        <w:t>个</w:t>
      </w:r>
      <w:r w:rsidRPr="0074189E">
        <w:rPr>
          <w:lang w:eastAsia="zh-CN"/>
        </w:rPr>
        <w:t>，</w:t>
      </w:r>
      <w:r w:rsidRPr="0074189E">
        <w:rPr>
          <w:rFonts w:hint="eastAsia"/>
          <w:lang w:eastAsia="zh-CN"/>
        </w:rPr>
        <w:t>2014</w:t>
      </w:r>
      <w:r w:rsidRPr="0074189E">
        <w:rPr>
          <w:rFonts w:hint="eastAsia"/>
          <w:lang w:eastAsia="zh-CN"/>
        </w:rPr>
        <w:t>年</w:t>
      </w:r>
      <w:r w:rsidRPr="0074189E">
        <w:rPr>
          <w:lang w:eastAsia="zh-CN"/>
        </w:rPr>
        <w:t>进一步降至</w:t>
      </w:r>
      <w:r w:rsidRPr="0074189E">
        <w:rPr>
          <w:rFonts w:hint="eastAsia"/>
          <w:lang w:eastAsia="zh-CN"/>
        </w:rPr>
        <w:t>45</w:t>
      </w:r>
      <w:r w:rsidRPr="0074189E">
        <w:rPr>
          <w:rFonts w:hint="eastAsia"/>
          <w:lang w:eastAsia="zh-CN"/>
        </w:rPr>
        <w:t>个</w:t>
      </w:r>
      <w:r w:rsidRPr="0074189E">
        <w:rPr>
          <w:lang w:eastAsia="zh-CN"/>
        </w:rPr>
        <w:t>。与此同时</w:t>
      </w:r>
      <w:r w:rsidRPr="0074189E">
        <w:rPr>
          <w:rFonts w:hint="eastAsia"/>
          <w:lang w:eastAsia="zh-CN"/>
        </w:rPr>
        <w:t>，</w:t>
      </w:r>
      <w:r w:rsidRPr="0074189E">
        <w:rPr>
          <w:lang w:eastAsia="zh-CN"/>
        </w:rPr>
        <w:t>有关正常职员的预期退休情况表明，在今后</w:t>
      </w:r>
      <w:r w:rsidRPr="0074189E">
        <w:rPr>
          <w:rFonts w:hint="eastAsia"/>
          <w:lang w:eastAsia="zh-CN"/>
        </w:rPr>
        <w:t>5</w:t>
      </w:r>
      <w:r w:rsidRPr="0074189E">
        <w:rPr>
          <w:rFonts w:hint="eastAsia"/>
          <w:lang w:eastAsia="zh-CN"/>
        </w:rPr>
        <w:t>年</w:t>
      </w:r>
      <w:r w:rsidRPr="0074189E">
        <w:rPr>
          <w:lang w:eastAsia="zh-CN"/>
        </w:rPr>
        <w:t>内</w:t>
      </w:r>
      <w:r w:rsidRPr="0074189E">
        <w:rPr>
          <w:rFonts w:hint="eastAsia"/>
          <w:lang w:eastAsia="zh-CN"/>
        </w:rPr>
        <w:t>国际电联</w:t>
      </w:r>
      <w:r w:rsidRPr="0074189E">
        <w:rPr>
          <w:lang w:eastAsia="zh-CN"/>
        </w:rPr>
        <w:t>将空出</w:t>
      </w:r>
      <w:r w:rsidRPr="0074189E">
        <w:rPr>
          <w:rFonts w:hint="eastAsia"/>
          <w:lang w:eastAsia="zh-CN"/>
        </w:rPr>
        <w:t>120</w:t>
      </w:r>
      <w:r w:rsidRPr="0074189E">
        <w:rPr>
          <w:rFonts w:hint="eastAsia"/>
          <w:lang w:eastAsia="zh-CN"/>
        </w:rPr>
        <w:t>个</w:t>
      </w:r>
      <w:r w:rsidRPr="0074189E">
        <w:rPr>
          <w:lang w:eastAsia="zh-CN"/>
        </w:rPr>
        <w:t>职位，今后</w:t>
      </w:r>
      <w:r w:rsidRPr="0074189E">
        <w:rPr>
          <w:rFonts w:hint="eastAsia"/>
          <w:lang w:eastAsia="zh-CN"/>
        </w:rPr>
        <w:t>10</w:t>
      </w:r>
      <w:r w:rsidRPr="0074189E">
        <w:rPr>
          <w:rFonts w:hint="eastAsia"/>
          <w:lang w:eastAsia="zh-CN"/>
        </w:rPr>
        <w:t>年</w:t>
      </w:r>
      <w:r w:rsidRPr="0074189E">
        <w:rPr>
          <w:lang w:eastAsia="zh-CN"/>
        </w:rPr>
        <w:t>内将空出</w:t>
      </w:r>
      <w:r w:rsidRPr="0074189E">
        <w:rPr>
          <w:rFonts w:hint="eastAsia"/>
          <w:lang w:eastAsia="zh-CN"/>
        </w:rPr>
        <w:t>250</w:t>
      </w:r>
      <w:r w:rsidRPr="0074189E">
        <w:rPr>
          <w:rFonts w:hint="eastAsia"/>
          <w:lang w:eastAsia="zh-CN"/>
        </w:rPr>
        <w:t>个</w:t>
      </w:r>
      <w:r w:rsidRPr="0074189E">
        <w:rPr>
          <w:lang w:eastAsia="zh-CN"/>
        </w:rPr>
        <w:t>职位。</w:t>
      </w:r>
    </w:p>
    <w:p w:rsidR="007E5AAC" w:rsidRDefault="00902A90" w:rsidP="00682A0A">
      <w:pPr>
        <w:spacing w:after="120"/>
        <w:rPr>
          <w:lang w:eastAsia="zh-CN"/>
        </w:rPr>
      </w:pPr>
      <w:r>
        <w:rPr>
          <w:lang w:eastAsia="zh-CN"/>
        </w:rPr>
        <w:t>102</w:t>
      </w:r>
      <w:r>
        <w:rPr>
          <w:lang w:eastAsia="zh-CN"/>
        </w:rPr>
        <w:tab/>
      </w:r>
      <w:r>
        <w:rPr>
          <w:rFonts w:hint="eastAsia"/>
          <w:lang w:eastAsia="zh-CN"/>
        </w:rPr>
        <w:t>尽管</w:t>
      </w:r>
      <w:r>
        <w:rPr>
          <w:lang w:eastAsia="zh-CN"/>
        </w:rPr>
        <w:t>在经济危机时期通过</w:t>
      </w:r>
      <w:r>
        <w:rPr>
          <w:rFonts w:hint="eastAsia"/>
          <w:lang w:eastAsia="zh-CN"/>
        </w:rPr>
        <w:t>特别</w:t>
      </w:r>
      <w:r>
        <w:rPr>
          <w:lang w:eastAsia="zh-CN"/>
        </w:rPr>
        <w:t>服务</w:t>
      </w:r>
      <w:r>
        <w:rPr>
          <w:rFonts w:hint="eastAsia"/>
          <w:lang w:eastAsia="zh-CN"/>
        </w:rPr>
        <w:t>协定</w:t>
      </w:r>
      <w:r>
        <w:rPr>
          <w:lang w:eastAsia="zh-CN"/>
        </w:rPr>
        <w:t>聘用</w:t>
      </w:r>
      <w:r>
        <w:rPr>
          <w:rFonts w:hint="eastAsia"/>
          <w:lang w:eastAsia="zh-CN"/>
        </w:rPr>
        <w:t>人员</w:t>
      </w:r>
      <w:r>
        <w:rPr>
          <w:lang w:eastAsia="zh-CN"/>
        </w:rPr>
        <w:t>和利用实习生可以为管理成本带来更大灵活性，但应当强调指出，与</w:t>
      </w:r>
      <w:r>
        <w:rPr>
          <w:rFonts w:hint="eastAsia"/>
          <w:lang w:eastAsia="zh-CN"/>
        </w:rPr>
        <w:t>正常</w:t>
      </w:r>
      <w:r>
        <w:rPr>
          <w:lang w:eastAsia="zh-CN"/>
        </w:rPr>
        <w:t>职员</w:t>
      </w:r>
      <w:r>
        <w:rPr>
          <w:rFonts w:hint="eastAsia"/>
          <w:lang w:eastAsia="zh-CN"/>
        </w:rPr>
        <w:t>预期</w:t>
      </w:r>
      <w:r>
        <w:rPr>
          <w:lang w:eastAsia="zh-CN"/>
        </w:rPr>
        <w:t>退休相关的职员队伍结构的改变在中期可能带来使国际电联丧失拥有专业知识并最终无法持续的风险。</w:t>
      </w:r>
    </w:p>
    <w:tbl>
      <w:tblPr>
        <w:tblStyle w:val="TableGrid"/>
        <w:tblW w:w="0" w:type="auto"/>
        <w:tblLook w:val="04A0" w:firstRow="1" w:lastRow="0" w:firstColumn="1" w:lastColumn="0" w:noHBand="0" w:noVBand="1"/>
      </w:tblPr>
      <w:tblGrid>
        <w:gridCol w:w="9640"/>
      </w:tblGrid>
      <w:tr w:rsidR="007E5AAC" w:rsidTr="0058372A">
        <w:tc>
          <w:tcPr>
            <w:tcW w:w="9640" w:type="dxa"/>
          </w:tcPr>
          <w:p w:rsidR="007E5AAC" w:rsidRPr="00B8014C" w:rsidRDefault="007E5AAC" w:rsidP="0058372A">
            <w:pPr>
              <w:rPr>
                <w:b/>
                <w:bCs/>
                <w:lang w:eastAsia="zh-CN"/>
              </w:rPr>
            </w:pPr>
            <w:r>
              <w:rPr>
                <w:rFonts w:hint="eastAsia"/>
                <w:b/>
                <w:bCs/>
                <w:lang w:eastAsia="zh-CN"/>
              </w:rPr>
              <w:t>提</w:t>
            </w:r>
            <w:r w:rsidRPr="00B8014C">
              <w:rPr>
                <w:rFonts w:hint="eastAsia"/>
                <w:b/>
                <w:bCs/>
                <w:lang w:eastAsia="zh-CN"/>
              </w:rPr>
              <w:t>议</w:t>
            </w:r>
            <w:r>
              <w:rPr>
                <w:b/>
                <w:bCs/>
                <w:lang w:eastAsia="zh-CN"/>
              </w:rPr>
              <w:t>7</w:t>
            </w:r>
          </w:p>
          <w:p w:rsidR="007E5AAC" w:rsidRDefault="007E5AAC" w:rsidP="0058372A">
            <w:pPr>
              <w:rPr>
                <w:lang w:eastAsia="zh-CN"/>
              </w:rPr>
            </w:pPr>
            <w:r>
              <w:rPr>
                <w:lang w:eastAsia="zh-CN"/>
              </w:rPr>
              <w:t>103</w:t>
            </w:r>
            <w:r w:rsidRPr="000407C8">
              <w:rPr>
                <w:rFonts w:hint="eastAsia"/>
                <w:lang w:eastAsia="zh-CN"/>
              </w:rPr>
              <w:tab/>
            </w:r>
            <w:r>
              <w:rPr>
                <w:rFonts w:eastAsiaTheme="minorEastAsia" w:hint="eastAsia"/>
                <w:bCs/>
                <w:lang w:val="en-US" w:eastAsia="zh-CN"/>
              </w:rPr>
              <w:t>我们</w:t>
            </w:r>
            <w:r w:rsidRPr="00E60AB3">
              <w:rPr>
                <w:rFonts w:eastAsiaTheme="minorEastAsia" w:hint="eastAsia"/>
                <w:bCs/>
                <w:u w:val="single"/>
                <w:lang w:val="en-US" w:eastAsia="zh-CN"/>
              </w:rPr>
              <w:t>提议</w:t>
            </w:r>
            <w:r>
              <w:rPr>
                <w:rFonts w:eastAsiaTheme="minorEastAsia"/>
                <w:bCs/>
                <w:lang w:val="en-US" w:eastAsia="zh-CN"/>
              </w:rPr>
              <w:t>管理层</w:t>
            </w:r>
            <w:r>
              <w:rPr>
                <w:rFonts w:eastAsiaTheme="minorEastAsia" w:hint="eastAsia"/>
                <w:bCs/>
                <w:lang w:val="en-US" w:eastAsia="zh-CN"/>
              </w:rPr>
              <w:t>从</w:t>
            </w:r>
            <w:r>
              <w:rPr>
                <w:rFonts w:eastAsiaTheme="minorEastAsia"/>
                <w:bCs/>
                <w:lang w:val="en-US" w:eastAsia="zh-CN"/>
              </w:rPr>
              <w:t>由于人员迅速轮换和预期退休带来的潜在相关经验丢失角度分析影响，并</w:t>
            </w:r>
            <w:r>
              <w:rPr>
                <w:rFonts w:eastAsiaTheme="minorEastAsia" w:hint="eastAsia"/>
                <w:bCs/>
                <w:lang w:val="en-US" w:eastAsia="zh-CN"/>
              </w:rPr>
              <w:t>确定</w:t>
            </w:r>
            <w:r>
              <w:rPr>
                <w:rFonts w:eastAsiaTheme="minorEastAsia"/>
                <w:bCs/>
                <w:lang w:val="en-US" w:eastAsia="zh-CN"/>
              </w:rPr>
              <w:t>中期的</w:t>
            </w:r>
            <w:r>
              <w:rPr>
                <w:rFonts w:eastAsiaTheme="minorEastAsia" w:hint="eastAsia"/>
                <w:bCs/>
                <w:lang w:val="en-US" w:eastAsia="zh-CN"/>
              </w:rPr>
              <w:t>、</w:t>
            </w:r>
            <w:r>
              <w:rPr>
                <w:rFonts w:eastAsiaTheme="minorEastAsia"/>
                <w:bCs/>
                <w:lang w:val="en-US" w:eastAsia="zh-CN"/>
              </w:rPr>
              <w:t>有关未来</w:t>
            </w:r>
            <w:r>
              <w:rPr>
                <w:rFonts w:eastAsiaTheme="minorEastAsia" w:hint="eastAsia"/>
                <w:bCs/>
                <w:lang w:val="en-US" w:eastAsia="zh-CN"/>
              </w:rPr>
              <w:t>职员需求</w:t>
            </w:r>
            <w:r>
              <w:rPr>
                <w:rFonts w:eastAsiaTheme="minorEastAsia"/>
                <w:bCs/>
                <w:lang w:val="en-US" w:eastAsia="zh-CN"/>
              </w:rPr>
              <w:t>的优先战略工作。</w:t>
            </w:r>
          </w:p>
        </w:tc>
      </w:tr>
    </w:tbl>
    <w:p w:rsidR="007E5AAC" w:rsidRDefault="007E5AAC" w:rsidP="007E5AAC">
      <w:pPr>
        <w:rPr>
          <w:lang w:eastAsia="zh-CN"/>
        </w:rPr>
      </w:pPr>
    </w:p>
    <w:tbl>
      <w:tblPr>
        <w:tblStyle w:val="TableGrid"/>
        <w:tblW w:w="0" w:type="auto"/>
        <w:tblLook w:val="04A0" w:firstRow="1" w:lastRow="0" w:firstColumn="1" w:lastColumn="0" w:noHBand="0" w:noVBand="1"/>
      </w:tblPr>
      <w:tblGrid>
        <w:gridCol w:w="9640"/>
      </w:tblGrid>
      <w:tr w:rsidR="007E5AAC" w:rsidTr="0058372A">
        <w:tc>
          <w:tcPr>
            <w:tcW w:w="9640" w:type="dxa"/>
          </w:tcPr>
          <w:p w:rsidR="007E5AAC" w:rsidRPr="00B8014C" w:rsidRDefault="007E5AAC" w:rsidP="0058372A">
            <w:pPr>
              <w:rPr>
                <w:b/>
                <w:bCs/>
                <w:u w:val="single"/>
                <w:lang w:eastAsia="zh-CN"/>
              </w:rPr>
            </w:pPr>
            <w:r w:rsidRPr="00B8014C">
              <w:rPr>
                <w:rFonts w:hint="eastAsia"/>
                <w:b/>
                <w:bCs/>
                <w:u w:val="single"/>
                <w:lang w:eastAsia="zh-CN"/>
              </w:rPr>
              <w:t>秘书长</w:t>
            </w:r>
            <w:r w:rsidRPr="00B8014C">
              <w:rPr>
                <w:b/>
                <w:bCs/>
                <w:u w:val="single"/>
                <w:lang w:eastAsia="zh-CN"/>
              </w:rPr>
              <w:t>的意见</w:t>
            </w:r>
          </w:p>
          <w:p w:rsidR="007E5AAC" w:rsidRDefault="007E5AAC" w:rsidP="0058372A">
            <w:pPr>
              <w:rPr>
                <w:lang w:eastAsia="zh-CN"/>
              </w:rPr>
            </w:pPr>
            <w:r>
              <w:rPr>
                <w:rFonts w:eastAsiaTheme="minorEastAsia" w:hint="eastAsia"/>
                <w:lang w:eastAsia="zh-CN"/>
              </w:rPr>
              <w:t>管理</w:t>
            </w:r>
            <w:r>
              <w:rPr>
                <w:rFonts w:eastAsiaTheme="minorEastAsia"/>
                <w:lang w:eastAsia="zh-CN"/>
              </w:rPr>
              <w:t>层注意到了该提议。此外</w:t>
            </w:r>
            <w:r>
              <w:rPr>
                <w:rFonts w:eastAsiaTheme="minorEastAsia" w:hint="eastAsia"/>
                <w:lang w:eastAsia="zh-CN"/>
              </w:rPr>
              <w:t>，</w:t>
            </w:r>
            <w:r>
              <w:rPr>
                <w:rFonts w:eastAsiaTheme="minorEastAsia"/>
                <w:lang w:eastAsia="zh-CN"/>
              </w:rPr>
              <w:t>将发布有关使用</w:t>
            </w:r>
            <w:r>
              <w:rPr>
                <w:rFonts w:eastAsiaTheme="minorEastAsia" w:hint="eastAsia"/>
                <w:lang w:eastAsia="zh-CN"/>
              </w:rPr>
              <w:t>特别</w:t>
            </w:r>
            <w:r>
              <w:rPr>
                <w:rFonts w:eastAsiaTheme="minorEastAsia"/>
                <w:lang w:eastAsia="zh-CN"/>
              </w:rPr>
              <w:t>服务</w:t>
            </w:r>
            <w:r>
              <w:rPr>
                <w:rFonts w:eastAsiaTheme="minorEastAsia" w:hint="eastAsia"/>
                <w:lang w:eastAsia="zh-CN"/>
              </w:rPr>
              <w:t>协定</w:t>
            </w:r>
            <w:r>
              <w:rPr>
                <w:rFonts w:eastAsiaTheme="minorEastAsia"/>
                <w:lang w:eastAsia="zh-CN"/>
              </w:rPr>
              <w:t>承包商的政策，</w:t>
            </w:r>
            <w:r>
              <w:rPr>
                <w:rFonts w:eastAsiaTheme="minorEastAsia" w:hint="eastAsia"/>
                <w:lang w:eastAsia="zh-CN"/>
              </w:rPr>
              <w:t>以</w:t>
            </w:r>
            <w:r>
              <w:rPr>
                <w:rFonts w:eastAsiaTheme="minorEastAsia"/>
                <w:lang w:eastAsia="zh-CN"/>
              </w:rPr>
              <w:t>确保合理使用这类人员，并最好地为国际电联的</w:t>
            </w:r>
            <w:r>
              <w:rPr>
                <w:rFonts w:eastAsiaTheme="minorEastAsia" w:hint="eastAsia"/>
                <w:lang w:eastAsia="zh-CN"/>
              </w:rPr>
              <w:t>利益</w:t>
            </w:r>
            <w:r>
              <w:rPr>
                <w:rFonts w:eastAsiaTheme="minorEastAsia"/>
                <w:lang w:eastAsia="zh-CN"/>
              </w:rPr>
              <w:t>着想。</w:t>
            </w:r>
          </w:p>
        </w:tc>
      </w:tr>
    </w:tbl>
    <w:p w:rsidR="00902A90" w:rsidRPr="001B225C" w:rsidRDefault="00902A90" w:rsidP="00902A90">
      <w:pPr>
        <w:pStyle w:val="Heading2"/>
        <w:rPr>
          <w:lang w:eastAsia="zh-CN"/>
        </w:rPr>
      </w:pPr>
      <w:bookmarkStart w:id="182" w:name="_Toc419476641"/>
      <w:bookmarkEnd w:id="180"/>
      <w:r>
        <w:rPr>
          <w:rFonts w:hint="eastAsia"/>
          <w:lang w:eastAsia="zh-CN"/>
        </w:rPr>
        <w:t>采购</w:t>
      </w:r>
      <w:bookmarkEnd w:id="182"/>
    </w:p>
    <w:p w:rsidR="00902A90" w:rsidRPr="001B225C" w:rsidRDefault="00902A90" w:rsidP="00902A90">
      <w:pPr>
        <w:rPr>
          <w:lang w:eastAsia="zh-CN"/>
        </w:rPr>
      </w:pPr>
      <w:r>
        <w:rPr>
          <w:lang w:eastAsia="zh-CN"/>
        </w:rPr>
        <w:t>104</w:t>
      </w:r>
      <w:r>
        <w:rPr>
          <w:lang w:eastAsia="zh-CN"/>
        </w:rPr>
        <w:tab/>
      </w:r>
      <w:r w:rsidRPr="00E60AB3">
        <w:rPr>
          <w:rFonts w:hint="eastAsia"/>
          <w:lang w:eastAsia="zh-CN"/>
        </w:rPr>
        <w:t>采购</w:t>
      </w:r>
      <w:r w:rsidRPr="00E60AB3">
        <w:rPr>
          <w:lang w:eastAsia="zh-CN"/>
        </w:rPr>
        <w:t>是一个组织能够实现大大节省和改善</w:t>
      </w:r>
      <w:r w:rsidRPr="00E60AB3">
        <w:rPr>
          <w:rFonts w:hint="eastAsia"/>
          <w:lang w:eastAsia="zh-CN"/>
        </w:rPr>
        <w:t>、</w:t>
      </w:r>
      <w:r w:rsidRPr="00E60AB3">
        <w:rPr>
          <w:lang w:eastAsia="zh-CN"/>
        </w:rPr>
        <w:t>从而腾出资源进行项目和驻地活动投资的领域。在</w:t>
      </w:r>
      <w:r w:rsidRPr="00E60AB3">
        <w:rPr>
          <w:rFonts w:hint="eastAsia"/>
          <w:lang w:eastAsia="zh-CN"/>
        </w:rPr>
        <w:t>采购</w:t>
      </w:r>
      <w:r w:rsidRPr="00E60AB3">
        <w:rPr>
          <w:lang w:eastAsia="zh-CN"/>
        </w:rPr>
        <w:t>方面，负责科室需要</w:t>
      </w:r>
      <w:r>
        <w:rPr>
          <w:rFonts w:hint="eastAsia"/>
          <w:lang w:eastAsia="zh-CN"/>
        </w:rPr>
        <w:t>投入极大时间和精力</w:t>
      </w:r>
      <w:r w:rsidRPr="00E60AB3">
        <w:rPr>
          <w:lang w:eastAsia="zh-CN"/>
        </w:rPr>
        <w:t>，</w:t>
      </w:r>
      <w:r>
        <w:rPr>
          <w:rFonts w:hint="eastAsia"/>
          <w:lang w:eastAsia="zh-CN"/>
        </w:rPr>
        <w:t>确保</w:t>
      </w:r>
      <w:r>
        <w:rPr>
          <w:lang w:eastAsia="zh-CN"/>
        </w:rPr>
        <w:t>采用最佳做法并解决具体问题</w:t>
      </w:r>
      <w:r>
        <w:rPr>
          <w:rFonts w:hint="eastAsia"/>
          <w:lang w:eastAsia="zh-CN"/>
        </w:rPr>
        <w:t>（</w:t>
      </w:r>
      <w:r w:rsidRPr="00E60AB3">
        <w:rPr>
          <w:lang w:eastAsia="zh-CN"/>
        </w:rPr>
        <w:t>如实现更好的供应链管理</w:t>
      </w:r>
      <w:r>
        <w:rPr>
          <w:rFonts w:hint="eastAsia"/>
          <w:lang w:eastAsia="zh-CN"/>
        </w:rPr>
        <w:t>）</w:t>
      </w:r>
      <w:r w:rsidRPr="00E60AB3">
        <w:rPr>
          <w:lang w:eastAsia="zh-CN"/>
        </w:rPr>
        <w:t>，</w:t>
      </w:r>
      <w:r>
        <w:rPr>
          <w:rFonts w:hint="eastAsia"/>
          <w:lang w:eastAsia="zh-CN"/>
        </w:rPr>
        <w:t>从而</w:t>
      </w:r>
      <w:r w:rsidRPr="00E60AB3">
        <w:rPr>
          <w:lang w:eastAsia="zh-CN"/>
        </w:rPr>
        <w:t>使采购物品和服务</w:t>
      </w:r>
      <w:r w:rsidRPr="00E60AB3">
        <w:rPr>
          <w:rFonts w:hint="eastAsia"/>
          <w:lang w:eastAsia="zh-CN"/>
        </w:rPr>
        <w:t>更加</w:t>
      </w:r>
      <w:r w:rsidRPr="00E60AB3">
        <w:rPr>
          <w:lang w:eastAsia="zh-CN"/>
        </w:rPr>
        <w:t>物有所值。</w:t>
      </w:r>
      <w:r w:rsidRPr="00E60AB3">
        <w:rPr>
          <w:rFonts w:hint="eastAsia"/>
          <w:lang w:eastAsia="zh-CN"/>
        </w:rPr>
        <w:t>2</w:t>
      </w:r>
      <w:r w:rsidRPr="00E60AB3">
        <w:rPr>
          <w:lang w:eastAsia="zh-CN"/>
        </w:rPr>
        <w:t>014</w:t>
      </w:r>
      <w:r w:rsidRPr="00E60AB3">
        <w:rPr>
          <w:rFonts w:hint="eastAsia"/>
          <w:lang w:eastAsia="zh-CN"/>
        </w:rPr>
        <w:t>年</w:t>
      </w:r>
      <w:r w:rsidRPr="00E60AB3">
        <w:rPr>
          <w:lang w:eastAsia="zh-CN"/>
        </w:rPr>
        <w:t>，国际电联的采购支出金额达到</w:t>
      </w:r>
      <w:r w:rsidRPr="00E60AB3">
        <w:rPr>
          <w:rFonts w:hint="eastAsia"/>
          <w:lang w:eastAsia="zh-CN"/>
        </w:rPr>
        <w:t>44,352,671</w:t>
      </w:r>
      <w:r w:rsidRPr="00E60AB3">
        <w:rPr>
          <w:rFonts w:hint="eastAsia"/>
          <w:lang w:eastAsia="zh-CN"/>
        </w:rPr>
        <w:t>瑞郎</w:t>
      </w:r>
      <w:r w:rsidRPr="00E60AB3">
        <w:rPr>
          <w:lang w:eastAsia="zh-CN"/>
        </w:rPr>
        <w:t>（</w:t>
      </w:r>
      <w:r w:rsidRPr="00E60AB3">
        <w:rPr>
          <w:rFonts w:hint="eastAsia"/>
          <w:lang w:eastAsia="zh-CN"/>
        </w:rPr>
        <w:t>采购订单</w:t>
      </w:r>
      <w:r w:rsidRPr="00E60AB3">
        <w:rPr>
          <w:lang w:eastAsia="zh-CN"/>
        </w:rPr>
        <w:t>：</w:t>
      </w:r>
      <w:r w:rsidRPr="00E60AB3">
        <w:rPr>
          <w:rFonts w:hint="eastAsia"/>
          <w:lang w:eastAsia="zh-CN"/>
        </w:rPr>
        <w:t>8,948,743</w:t>
      </w:r>
      <w:r w:rsidRPr="00E60AB3">
        <w:rPr>
          <w:rFonts w:hint="eastAsia"/>
          <w:lang w:eastAsia="zh-CN"/>
        </w:rPr>
        <w:t>瑞郎</w:t>
      </w:r>
      <w:r w:rsidRPr="00E60AB3">
        <w:rPr>
          <w:lang w:eastAsia="zh-CN"/>
        </w:rPr>
        <w:t>，限制物品（</w:t>
      </w:r>
      <w:r w:rsidRPr="00E60AB3">
        <w:rPr>
          <w:lang w:eastAsia="zh-CN"/>
        </w:rPr>
        <w:t>Limit item</w:t>
      </w:r>
      <w:r w:rsidRPr="00E60AB3">
        <w:rPr>
          <w:lang w:eastAsia="zh-CN"/>
        </w:rPr>
        <w:t>）</w:t>
      </w:r>
      <w:r w:rsidRPr="00E60AB3">
        <w:rPr>
          <w:rFonts w:hint="eastAsia"/>
          <w:lang w:eastAsia="zh-CN"/>
        </w:rPr>
        <w:t>采购</w:t>
      </w:r>
      <w:r w:rsidRPr="00E60AB3">
        <w:rPr>
          <w:lang w:eastAsia="zh-CN"/>
        </w:rPr>
        <w:t>订单：</w:t>
      </w:r>
      <w:r w:rsidRPr="00E60AB3">
        <w:rPr>
          <w:rFonts w:hint="eastAsia"/>
          <w:lang w:eastAsia="zh-CN"/>
        </w:rPr>
        <w:t>3,668,503</w:t>
      </w:r>
      <w:r w:rsidRPr="00E60AB3">
        <w:rPr>
          <w:rFonts w:hint="eastAsia"/>
          <w:lang w:eastAsia="zh-CN"/>
        </w:rPr>
        <w:t>瑞郎</w:t>
      </w:r>
      <w:r w:rsidRPr="00E60AB3">
        <w:rPr>
          <w:lang w:eastAsia="zh-CN"/>
        </w:rPr>
        <w:t>以及其它合同付款</w:t>
      </w:r>
      <w:r w:rsidRPr="00E60AB3">
        <w:rPr>
          <w:rFonts w:hint="eastAsia"/>
          <w:lang w:eastAsia="zh-CN"/>
        </w:rPr>
        <w:t>31,735,425</w:t>
      </w:r>
      <w:r w:rsidRPr="00E60AB3">
        <w:rPr>
          <w:rFonts w:hint="eastAsia"/>
          <w:lang w:eastAsia="zh-CN"/>
        </w:rPr>
        <w:t>瑞郎</w:t>
      </w:r>
      <w:r w:rsidRPr="00E60AB3">
        <w:rPr>
          <w:lang w:eastAsia="zh-CN"/>
        </w:rPr>
        <w:t>）</w:t>
      </w:r>
      <w:r w:rsidRPr="00E60AB3">
        <w:rPr>
          <w:rFonts w:hint="eastAsia"/>
          <w:lang w:eastAsia="zh-CN"/>
        </w:rPr>
        <w:t>。</w:t>
      </w:r>
      <w:r w:rsidRPr="00E60AB3">
        <w:rPr>
          <w:lang w:eastAsia="zh-CN"/>
        </w:rPr>
        <w:t>这些</w:t>
      </w:r>
      <w:r w:rsidRPr="00E60AB3">
        <w:rPr>
          <w:rFonts w:hint="eastAsia"/>
          <w:lang w:eastAsia="zh-CN"/>
        </w:rPr>
        <w:t>占</w:t>
      </w:r>
      <w:r w:rsidRPr="00E60AB3">
        <w:rPr>
          <w:lang w:eastAsia="zh-CN"/>
        </w:rPr>
        <w:t>国际电联总收入的</w:t>
      </w:r>
      <w:r w:rsidRPr="00E60AB3">
        <w:rPr>
          <w:rFonts w:hint="eastAsia"/>
          <w:lang w:eastAsia="zh-CN"/>
        </w:rPr>
        <w:t>24.6</w:t>
      </w:r>
      <w:r w:rsidRPr="00E60AB3">
        <w:rPr>
          <w:lang w:eastAsia="zh-CN"/>
        </w:rPr>
        <w:t>%</w:t>
      </w:r>
      <w:r w:rsidRPr="00E60AB3">
        <w:rPr>
          <w:lang w:eastAsia="zh-CN"/>
        </w:rPr>
        <w:t>和总支出的</w:t>
      </w:r>
      <w:r w:rsidRPr="00E60AB3">
        <w:rPr>
          <w:rFonts w:hint="eastAsia"/>
          <w:lang w:eastAsia="zh-CN"/>
        </w:rPr>
        <w:t>23.9</w:t>
      </w:r>
      <w:r w:rsidRPr="00E60AB3">
        <w:rPr>
          <w:lang w:eastAsia="zh-CN"/>
        </w:rPr>
        <w:t>%</w:t>
      </w:r>
      <w:r w:rsidRPr="00E60AB3">
        <w:rPr>
          <w:lang w:eastAsia="zh-CN"/>
        </w:rPr>
        <w:t>。</w:t>
      </w:r>
    </w:p>
    <w:p w:rsidR="00902A90" w:rsidRPr="001B225C" w:rsidRDefault="00902A90" w:rsidP="00902A90">
      <w:pPr>
        <w:rPr>
          <w:lang w:eastAsia="zh-CN"/>
        </w:rPr>
      </w:pPr>
      <w:r>
        <w:rPr>
          <w:lang w:eastAsia="zh-CN"/>
        </w:rPr>
        <w:t>105</w:t>
      </w:r>
      <w:r>
        <w:rPr>
          <w:lang w:eastAsia="zh-CN"/>
        </w:rPr>
        <w:tab/>
      </w:r>
      <w:r w:rsidRPr="00E60AB3">
        <w:rPr>
          <w:rFonts w:hint="eastAsia"/>
          <w:lang w:eastAsia="zh-CN"/>
        </w:rPr>
        <w:t>今年</w:t>
      </w:r>
      <w:r w:rsidRPr="00E60AB3">
        <w:rPr>
          <w:lang w:eastAsia="zh-CN"/>
        </w:rPr>
        <w:t>我们开始审计国际电联驻地机构实行的、有关采购活动的程序和做法，并检查其是否符合相关规则框架。</w:t>
      </w:r>
    </w:p>
    <w:p w:rsidR="00902A90" w:rsidRPr="00E60AB3" w:rsidRDefault="00902A90" w:rsidP="00902A90">
      <w:pPr>
        <w:pStyle w:val="enumlev1"/>
        <w:rPr>
          <w:lang w:eastAsia="zh-CN"/>
        </w:rPr>
      </w:pPr>
      <w:r>
        <w:rPr>
          <w:lang w:eastAsia="zh-CN"/>
        </w:rPr>
        <w:t>•</w:t>
      </w:r>
      <w:r>
        <w:rPr>
          <w:lang w:eastAsia="zh-CN"/>
        </w:rPr>
        <w:tab/>
      </w:r>
      <w:r>
        <w:rPr>
          <w:rFonts w:hint="eastAsia"/>
          <w:lang w:eastAsia="zh-CN"/>
        </w:rPr>
        <w:t>《财务规则</w:t>
      </w:r>
      <w:r>
        <w:rPr>
          <w:lang w:eastAsia="zh-CN"/>
        </w:rPr>
        <w:t>和财务细则</w:t>
      </w:r>
      <w:r>
        <w:rPr>
          <w:rFonts w:hint="eastAsia"/>
          <w:lang w:eastAsia="zh-CN"/>
        </w:rPr>
        <w:t>》</w:t>
      </w:r>
      <w:r>
        <w:rPr>
          <w:lang w:eastAsia="zh-CN"/>
        </w:rPr>
        <w:t>（</w:t>
      </w:r>
      <w:r>
        <w:rPr>
          <w:rFonts w:hint="eastAsia"/>
          <w:lang w:eastAsia="zh-CN"/>
        </w:rPr>
        <w:t>2010</w:t>
      </w:r>
      <w:r>
        <w:rPr>
          <w:rFonts w:hint="eastAsia"/>
          <w:lang w:eastAsia="zh-CN"/>
        </w:rPr>
        <w:t>年</w:t>
      </w:r>
      <w:r>
        <w:rPr>
          <w:lang w:eastAsia="zh-CN"/>
        </w:rPr>
        <w:t>版）</w:t>
      </w:r>
    </w:p>
    <w:p w:rsidR="00902A90" w:rsidRPr="001B225C" w:rsidRDefault="00902A90" w:rsidP="00902A90">
      <w:pPr>
        <w:pStyle w:val="enumlev1"/>
        <w:rPr>
          <w:lang w:eastAsia="zh-CN"/>
        </w:rPr>
      </w:pPr>
      <w:r>
        <w:rPr>
          <w:lang w:eastAsia="zh-CN"/>
        </w:rPr>
        <w:t>•</w:t>
      </w:r>
      <w:r>
        <w:rPr>
          <w:lang w:eastAsia="zh-CN"/>
        </w:rPr>
        <w:tab/>
      </w:r>
      <w:r>
        <w:rPr>
          <w:rFonts w:hint="eastAsia"/>
          <w:lang w:eastAsia="zh-CN"/>
        </w:rPr>
        <w:t>有关</w:t>
      </w:r>
      <w:r>
        <w:rPr>
          <w:lang w:eastAsia="zh-CN"/>
        </w:rPr>
        <w:t>合同安排的规则和程序的第</w:t>
      </w:r>
      <w:r>
        <w:rPr>
          <w:lang w:eastAsia="zh-CN"/>
        </w:rPr>
        <w:t>14/06</w:t>
      </w:r>
      <w:r>
        <w:rPr>
          <w:rFonts w:hint="eastAsia"/>
          <w:lang w:eastAsia="zh-CN"/>
        </w:rPr>
        <w:t>号</w:t>
      </w:r>
      <w:r>
        <w:rPr>
          <w:lang w:eastAsia="zh-CN"/>
        </w:rPr>
        <w:t>行政规定（</w:t>
      </w:r>
      <w:r>
        <w:rPr>
          <w:rFonts w:hint="eastAsia"/>
          <w:lang w:eastAsia="zh-CN"/>
        </w:rPr>
        <w:t>2014</w:t>
      </w:r>
      <w:r>
        <w:rPr>
          <w:rFonts w:hint="eastAsia"/>
          <w:lang w:eastAsia="zh-CN"/>
        </w:rPr>
        <w:t>年</w:t>
      </w:r>
      <w:r>
        <w:rPr>
          <w:rFonts w:hint="eastAsia"/>
          <w:lang w:eastAsia="zh-CN"/>
        </w:rPr>
        <w:t>2</w:t>
      </w:r>
      <w:r>
        <w:rPr>
          <w:rFonts w:hint="eastAsia"/>
          <w:lang w:eastAsia="zh-CN"/>
        </w:rPr>
        <w:t>月</w:t>
      </w:r>
      <w:r>
        <w:rPr>
          <w:rFonts w:hint="eastAsia"/>
          <w:lang w:eastAsia="zh-CN"/>
        </w:rPr>
        <w:t>13</w:t>
      </w:r>
      <w:r>
        <w:rPr>
          <w:rFonts w:hint="eastAsia"/>
          <w:lang w:eastAsia="zh-CN"/>
        </w:rPr>
        <w:t>日</w:t>
      </w:r>
      <w:r>
        <w:rPr>
          <w:lang w:eastAsia="zh-CN"/>
        </w:rPr>
        <w:t>）</w:t>
      </w:r>
    </w:p>
    <w:p w:rsidR="00902A90" w:rsidRPr="001B225C" w:rsidRDefault="00902A90" w:rsidP="00902A90">
      <w:pPr>
        <w:pStyle w:val="enumlev1"/>
        <w:rPr>
          <w:lang w:eastAsia="zh-CN"/>
        </w:rPr>
      </w:pPr>
      <w:r>
        <w:rPr>
          <w:lang w:eastAsia="zh-CN"/>
        </w:rPr>
        <w:lastRenderedPageBreak/>
        <w:t>•</w:t>
      </w:r>
      <w:r>
        <w:rPr>
          <w:lang w:eastAsia="zh-CN"/>
        </w:rPr>
        <w:tab/>
      </w:r>
      <w:r>
        <w:rPr>
          <w:rFonts w:hint="eastAsia"/>
          <w:lang w:eastAsia="zh-CN"/>
        </w:rPr>
        <w:t>有关</w:t>
      </w:r>
      <w:r>
        <w:rPr>
          <w:lang w:eastAsia="zh-CN"/>
        </w:rPr>
        <w:t>为国际电联技术合作和援助项目采购设备的</w:t>
      </w:r>
      <w:r>
        <w:rPr>
          <w:rFonts w:hint="eastAsia"/>
          <w:lang w:eastAsia="zh-CN"/>
        </w:rPr>
        <w:t>基本</w:t>
      </w:r>
      <w:r>
        <w:rPr>
          <w:lang w:eastAsia="zh-CN"/>
        </w:rPr>
        <w:t>规则（</w:t>
      </w:r>
      <w:r>
        <w:rPr>
          <w:rFonts w:hint="eastAsia"/>
          <w:lang w:eastAsia="zh-CN"/>
        </w:rPr>
        <w:t>由</w:t>
      </w:r>
      <w:r>
        <w:rPr>
          <w:lang w:eastAsia="zh-CN"/>
        </w:rPr>
        <w:t>行政理事会于</w:t>
      </w:r>
      <w:r>
        <w:rPr>
          <w:rFonts w:hint="eastAsia"/>
          <w:lang w:eastAsia="zh-CN"/>
        </w:rPr>
        <w:t>1968</w:t>
      </w:r>
      <w:r>
        <w:rPr>
          <w:rFonts w:hint="eastAsia"/>
          <w:lang w:eastAsia="zh-CN"/>
        </w:rPr>
        <w:t>年</w:t>
      </w:r>
      <w:r>
        <w:rPr>
          <w:lang w:eastAsia="zh-CN"/>
        </w:rPr>
        <w:t>批准）</w:t>
      </w:r>
      <w:r>
        <w:rPr>
          <w:rFonts w:hint="eastAsia"/>
          <w:lang w:eastAsia="zh-CN"/>
        </w:rPr>
        <w:t>以及</w:t>
      </w:r>
      <w:r>
        <w:rPr>
          <w:lang w:eastAsia="zh-CN"/>
        </w:rPr>
        <w:t>实施这些基本规则的行政程序手册（</w:t>
      </w:r>
      <w:r>
        <w:rPr>
          <w:rFonts w:hint="eastAsia"/>
          <w:lang w:eastAsia="zh-CN"/>
        </w:rPr>
        <w:t>由</w:t>
      </w:r>
      <w:r>
        <w:rPr>
          <w:lang w:eastAsia="zh-CN"/>
        </w:rPr>
        <w:t>秘书长于</w:t>
      </w:r>
      <w:r>
        <w:rPr>
          <w:rFonts w:hint="eastAsia"/>
          <w:lang w:eastAsia="zh-CN"/>
        </w:rPr>
        <w:t>1968</w:t>
      </w:r>
      <w:r>
        <w:rPr>
          <w:rFonts w:hint="eastAsia"/>
          <w:lang w:eastAsia="zh-CN"/>
        </w:rPr>
        <w:t>年</w:t>
      </w:r>
      <w:r>
        <w:rPr>
          <w:lang w:eastAsia="zh-CN"/>
        </w:rPr>
        <w:t>制定，并分别于</w:t>
      </w:r>
      <w:r>
        <w:rPr>
          <w:rFonts w:hint="eastAsia"/>
          <w:lang w:eastAsia="zh-CN"/>
        </w:rPr>
        <w:t>1987</w:t>
      </w:r>
      <w:r>
        <w:rPr>
          <w:rFonts w:hint="eastAsia"/>
          <w:lang w:eastAsia="zh-CN"/>
        </w:rPr>
        <w:t>和</w:t>
      </w:r>
      <w:r>
        <w:rPr>
          <w:rFonts w:hint="eastAsia"/>
          <w:lang w:eastAsia="zh-CN"/>
        </w:rPr>
        <w:t>1991</w:t>
      </w:r>
      <w:r>
        <w:rPr>
          <w:rFonts w:hint="eastAsia"/>
          <w:lang w:eastAsia="zh-CN"/>
        </w:rPr>
        <w:t>年</w:t>
      </w:r>
      <w:r>
        <w:rPr>
          <w:lang w:eastAsia="zh-CN"/>
        </w:rPr>
        <w:t>更新）</w:t>
      </w:r>
    </w:p>
    <w:p w:rsidR="00902A90" w:rsidRPr="00E60AB3" w:rsidRDefault="00902A90" w:rsidP="00902A90">
      <w:pPr>
        <w:pStyle w:val="enumlev1"/>
        <w:rPr>
          <w:lang w:eastAsia="zh-CN"/>
        </w:rPr>
      </w:pPr>
      <w:r>
        <w:rPr>
          <w:lang w:eastAsia="zh-CN"/>
        </w:rPr>
        <w:t>•</w:t>
      </w:r>
      <w:r>
        <w:rPr>
          <w:lang w:eastAsia="zh-CN"/>
        </w:rPr>
        <w:tab/>
      </w:r>
      <w:r>
        <w:rPr>
          <w:rFonts w:hint="eastAsia"/>
          <w:lang w:eastAsia="zh-CN"/>
        </w:rPr>
        <w:t>有关建立</w:t>
      </w:r>
      <w:r>
        <w:rPr>
          <w:lang w:eastAsia="zh-CN"/>
        </w:rPr>
        <w:t>新的采购服务</w:t>
      </w:r>
      <w:r>
        <w:rPr>
          <w:rFonts w:hint="eastAsia"/>
          <w:lang w:eastAsia="zh-CN"/>
        </w:rPr>
        <w:t>科</w:t>
      </w:r>
      <w:r>
        <w:rPr>
          <w:lang w:eastAsia="zh-CN"/>
        </w:rPr>
        <w:t>及其结构的第</w:t>
      </w:r>
      <w:r>
        <w:rPr>
          <w:rFonts w:hint="eastAsia"/>
          <w:lang w:eastAsia="zh-CN"/>
        </w:rPr>
        <w:t>06</w:t>
      </w:r>
      <w:r>
        <w:rPr>
          <w:lang w:eastAsia="zh-CN"/>
        </w:rPr>
        <w:t>/06</w:t>
      </w:r>
      <w:r>
        <w:rPr>
          <w:rFonts w:hint="eastAsia"/>
          <w:lang w:eastAsia="zh-CN"/>
        </w:rPr>
        <w:t>号</w:t>
      </w:r>
      <w:r>
        <w:rPr>
          <w:lang w:eastAsia="zh-CN"/>
        </w:rPr>
        <w:t>行政规定（</w:t>
      </w:r>
      <w:r>
        <w:rPr>
          <w:rFonts w:hint="eastAsia"/>
          <w:lang w:eastAsia="zh-CN"/>
        </w:rPr>
        <w:t>2006</w:t>
      </w:r>
      <w:r>
        <w:rPr>
          <w:rFonts w:hint="eastAsia"/>
          <w:lang w:eastAsia="zh-CN"/>
        </w:rPr>
        <w:t>年</w:t>
      </w:r>
      <w:r>
        <w:rPr>
          <w:rFonts w:hint="eastAsia"/>
          <w:lang w:eastAsia="zh-CN"/>
        </w:rPr>
        <w:t>4</w:t>
      </w:r>
      <w:r>
        <w:rPr>
          <w:rFonts w:hint="eastAsia"/>
          <w:lang w:eastAsia="zh-CN"/>
        </w:rPr>
        <w:t>月</w:t>
      </w:r>
      <w:r>
        <w:rPr>
          <w:rFonts w:hint="eastAsia"/>
          <w:lang w:eastAsia="zh-CN"/>
        </w:rPr>
        <w:t>6</w:t>
      </w:r>
      <w:r>
        <w:rPr>
          <w:rFonts w:hint="eastAsia"/>
          <w:lang w:eastAsia="zh-CN"/>
        </w:rPr>
        <w:t>日</w:t>
      </w:r>
      <w:r>
        <w:rPr>
          <w:lang w:eastAsia="zh-CN"/>
        </w:rPr>
        <w:t>）</w:t>
      </w:r>
      <w:r>
        <w:rPr>
          <w:rFonts w:hint="eastAsia"/>
          <w:lang w:eastAsia="zh-CN"/>
        </w:rPr>
        <w:t>。</w:t>
      </w:r>
    </w:p>
    <w:p w:rsidR="00902A90" w:rsidRPr="00872F19" w:rsidRDefault="00902A90" w:rsidP="00902A90">
      <w:pPr>
        <w:rPr>
          <w:lang w:eastAsia="zh-CN"/>
        </w:rPr>
      </w:pPr>
      <w:r>
        <w:rPr>
          <w:lang w:eastAsia="zh-CN"/>
        </w:rPr>
        <w:t>106</w:t>
      </w:r>
      <w:r>
        <w:rPr>
          <w:lang w:eastAsia="zh-CN"/>
        </w:rPr>
        <w:tab/>
      </w:r>
      <w:r>
        <w:rPr>
          <w:rFonts w:hint="eastAsia"/>
          <w:lang w:eastAsia="zh-CN"/>
        </w:rPr>
        <w:t>上述</w:t>
      </w:r>
      <w:r>
        <w:rPr>
          <w:lang w:eastAsia="zh-CN"/>
        </w:rPr>
        <w:t>规则和细则明确无误地确定了职责分工以及合同安排的程序。程序</w:t>
      </w:r>
      <w:r>
        <w:rPr>
          <w:rFonts w:hint="eastAsia"/>
          <w:lang w:eastAsia="zh-CN"/>
        </w:rPr>
        <w:t>与</w:t>
      </w:r>
      <w:r>
        <w:rPr>
          <w:lang w:eastAsia="zh-CN"/>
        </w:rPr>
        <w:t>相关合同的估算支出</w:t>
      </w:r>
      <w:r>
        <w:rPr>
          <w:rFonts w:hint="eastAsia"/>
          <w:lang w:eastAsia="zh-CN"/>
        </w:rPr>
        <w:t>相</w:t>
      </w:r>
      <w:r>
        <w:rPr>
          <w:lang w:eastAsia="zh-CN"/>
        </w:rPr>
        <w:t>联系。</w:t>
      </w:r>
    </w:p>
    <w:p w:rsidR="00902A90" w:rsidRPr="001B225C" w:rsidRDefault="00902A90" w:rsidP="00902A90">
      <w:pPr>
        <w:rPr>
          <w:lang w:eastAsia="zh-CN"/>
        </w:rPr>
      </w:pPr>
      <w:r>
        <w:rPr>
          <w:lang w:eastAsia="zh-CN"/>
        </w:rPr>
        <w:t>107</w:t>
      </w:r>
      <w:r>
        <w:rPr>
          <w:lang w:eastAsia="zh-CN"/>
        </w:rPr>
        <w:tab/>
      </w:r>
      <w:r>
        <w:rPr>
          <w:rFonts w:hint="eastAsia"/>
          <w:lang w:eastAsia="zh-CN"/>
        </w:rPr>
        <w:t>除特别</w:t>
      </w:r>
      <w:r>
        <w:rPr>
          <w:lang w:eastAsia="zh-CN"/>
        </w:rPr>
        <w:t>服务</w:t>
      </w:r>
      <w:r>
        <w:rPr>
          <w:rFonts w:hint="eastAsia"/>
          <w:lang w:eastAsia="zh-CN"/>
        </w:rPr>
        <w:t>协定</w:t>
      </w:r>
      <w:r>
        <w:rPr>
          <w:lang w:eastAsia="zh-CN"/>
        </w:rPr>
        <w:t>、公务差旅和图书馆采购外，所有处理国际电联采购活动的职责都由采购科完成，该科属于财务资源管理部。</w:t>
      </w:r>
    </w:p>
    <w:p w:rsidR="00902A90" w:rsidRPr="001B225C" w:rsidRDefault="00902A90" w:rsidP="00902A90">
      <w:pPr>
        <w:rPr>
          <w:lang w:eastAsia="zh-CN"/>
        </w:rPr>
      </w:pPr>
      <w:r>
        <w:rPr>
          <w:lang w:eastAsia="zh-CN"/>
        </w:rPr>
        <w:t>108</w:t>
      </w:r>
      <w:r>
        <w:rPr>
          <w:lang w:eastAsia="zh-CN"/>
        </w:rPr>
        <w:tab/>
      </w:r>
      <w:r>
        <w:rPr>
          <w:rFonts w:hint="eastAsia"/>
          <w:lang w:eastAsia="zh-CN"/>
        </w:rPr>
        <w:t>在</w:t>
      </w:r>
      <w:r>
        <w:rPr>
          <w:lang w:eastAsia="zh-CN"/>
        </w:rPr>
        <w:t>本双年度内，采购科预算职位有</w:t>
      </w:r>
      <w:r>
        <w:rPr>
          <w:rFonts w:hint="eastAsia"/>
          <w:lang w:eastAsia="zh-CN"/>
        </w:rPr>
        <w:t>10</w:t>
      </w:r>
      <w:r>
        <w:rPr>
          <w:rFonts w:hint="eastAsia"/>
          <w:lang w:eastAsia="zh-CN"/>
        </w:rPr>
        <w:t>个</w:t>
      </w:r>
      <w:r>
        <w:rPr>
          <w:lang w:eastAsia="zh-CN"/>
        </w:rPr>
        <w:t>，其中一个已冻结。采购</w:t>
      </w:r>
      <w:r>
        <w:rPr>
          <w:rFonts w:hint="eastAsia"/>
          <w:lang w:eastAsia="zh-CN"/>
        </w:rPr>
        <w:t>科</w:t>
      </w:r>
      <w:r>
        <w:rPr>
          <w:lang w:eastAsia="zh-CN"/>
        </w:rPr>
        <w:t>有</w:t>
      </w:r>
      <w:r>
        <w:rPr>
          <w:rFonts w:hint="eastAsia"/>
          <w:lang w:eastAsia="zh-CN"/>
        </w:rPr>
        <w:t>9</w:t>
      </w:r>
      <w:r>
        <w:rPr>
          <w:rFonts w:hint="eastAsia"/>
          <w:lang w:eastAsia="zh-CN"/>
        </w:rPr>
        <w:t>名</w:t>
      </w:r>
      <w:r>
        <w:rPr>
          <w:lang w:eastAsia="zh-CN"/>
        </w:rPr>
        <w:t>职员：科长加</w:t>
      </w:r>
      <w:r>
        <w:rPr>
          <w:rFonts w:hint="eastAsia"/>
          <w:lang w:eastAsia="zh-CN"/>
        </w:rPr>
        <w:t>8</w:t>
      </w:r>
      <w:r>
        <w:rPr>
          <w:rFonts w:hint="eastAsia"/>
          <w:lang w:eastAsia="zh-CN"/>
        </w:rPr>
        <w:t>个</w:t>
      </w:r>
      <w:r>
        <w:rPr>
          <w:lang w:eastAsia="zh-CN"/>
        </w:rPr>
        <w:t>科员，其中</w:t>
      </w:r>
      <w:r>
        <w:rPr>
          <w:rFonts w:hint="eastAsia"/>
          <w:lang w:eastAsia="zh-CN"/>
        </w:rPr>
        <w:t>5</w:t>
      </w:r>
      <w:r>
        <w:rPr>
          <w:rFonts w:hint="eastAsia"/>
          <w:lang w:eastAsia="zh-CN"/>
        </w:rPr>
        <w:t>个</w:t>
      </w:r>
      <w:r>
        <w:rPr>
          <w:lang w:eastAsia="zh-CN"/>
        </w:rPr>
        <w:t>为专业职类人员，</w:t>
      </w:r>
      <w:r>
        <w:rPr>
          <w:rFonts w:hint="eastAsia"/>
          <w:lang w:eastAsia="zh-CN"/>
        </w:rPr>
        <w:t>3</w:t>
      </w:r>
      <w:r>
        <w:rPr>
          <w:rFonts w:hint="eastAsia"/>
          <w:lang w:eastAsia="zh-CN"/>
        </w:rPr>
        <w:t>个</w:t>
      </w:r>
      <w:r>
        <w:rPr>
          <w:lang w:eastAsia="zh-CN"/>
        </w:rPr>
        <w:t>为一般事务类人员。目前</w:t>
      </w:r>
      <w:r>
        <w:rPr>
          <w:rFonts w:hint="eastAsia"/>
          <w:lang w:eastAsia="zh-CN"/>
        </w:rPr>
        <w:t>9</w:t>
      </w:r>
      <w:r>
        <w:rPr>
          <w:rFonts w:hint="eastAsia"/>
          <w:lang w:eastAsia="zh-CN"/>
        </w:rPr>
        <w:t>个</w:t>
      </w:r>
      <w:r>
        <w:rPr>
          <w:lang w:eastAsia="zh-CN"/>
        </w:rPr>
        <w:t>职员中的</w:t>
      </w:r>
      <w:r>
        <w:rPr>
          <w:rFonts w:hint="eastAsia"/>
          <w:lang w:eastAsia="zh-CN"/>
        </w:rPr>
        <w:t>6</w:t>
      </w:r>
      <w:r>
        <w:rPr>
          <w:rFonts w:hint="eastAsia"/>
          <w:lang w:eastAsia="zh-CN"/>
        </w:rPr>
        <w:t>个</w:t>
      </w:r>
      <w:r>
        <w:rPr>
          <w:lang w:eastAsia="zh-CN"/>
        </w:rPr>
        <w:t>持有连续合同，</w:t>
      </w:r>
      <w:r>
        <w:rPr>
          <w:rFonts w:hint="eastAsia"/>
          <w:lang w:eastAsia="zh-CN"/>
        </w:rPr>
        <w:t>2</w:t>
      </w:r>
      <w:r>
        <w:rPr>
          <w:rFonts w:hint="eastAsia"/>
          <w:lang w:eastAsia="zh-CN"/>
        </w:rPr>
        <w:t>个</w:t>
      </w:r>
      <w:r>
        <w:rPr>
          <w:lang w:eastAsia="zh-CN"/>
        </w:rPr>
        <w:t>持有固定期合同（</w:t>
      </w:r>
      <w:r>
        <w:rPr>
          <w:rFonts w:hint="eastAsia"/>
          <w:lang w:eastAsia="zh-CN"/>
        </w:rPr>
        <w:t>一年</w:t>
      </w:r>
      <w:r>
        <w:rPr>
          <w:lang w:eastAsia="zh-CN"/>
        </w:rPr>
        <w:t>或两年）</w:t>
      </w:r>
      <w:r>
        <w:rPr>
          <w:rFonts w:hint="eastAsia"/>
          <w:lang w:eastAsia="zh-CN"/>
        </w:rPr>
        <w:t>，</w:t>
      </w:r>
      <w:r>
        <w:rPr>
          <w:lang w:eastAsia="zh-CN"/>
        </w:rPr>
        <w:t>一个</w:t>
      </w:r>
      <w:r>
        <w:rPr>
          <w:rFonts w:hint="eastAsia"/>
          <w:lang w:eastAsia="zh-CN"/>
        </w:rPr>
        <w:t>持有</w:t>
      </w:r>
      <w:r>
        <w:rPr>
          <w:lang w:eastAsia="zh-CN"/>
        </w:rPr>
        <w:t>临时合同。目前</w:t>
      </w:r>
      <w:r>
        <w:rPr>
          <w:rFonts w:hint="eastAsia"/>
          <w:lang w:eastAsia="zh-CN"/>
        </w:rPr>
        <w:t>正在</w:t>
      </w:r>
      <w:r>
        <w:rPr>
          <w:lang w:eastAsia="zh-CN"/>
        </w:rPr>
        <w:t>制定由固定期合同人员代替临时合同人员的职位空缺通知。</w:t>
      </w:r>
    </w:p>
    <w:p w:rsidR="00902A90" w:rsidRPr="001B225C" w:rsidRDefault="00902A90" w:rsidP="00902A90">
      <w:pPr>
        <w:rPr>
          <w:lang w:eastAsia="zh-CN"/>
        </w:rPr>
      </w:pPr>
      <w:r>
        <w:rPr>
          <w:lang w:eastAsia="zh-CN"/>
        </w:rPr>
        <w:t>109</w:t>
      </w:r>
      <w:r>
        <w:rPr>
          <w:lang w:eastAsia="zh-CN"/>
        </w:rPr>
        <w:tab/>
      </w:r>
      <w:r>
        <w:rPr>
          <w:rFonts w:hint="eastAsia"/>
          <w:lang w:eastAsia="zh-CN"/>
        </w:rPr>
        <w:t>我们</w:t>
      </w:r>
      <w:r>
        <w:rPr>
          <w:lang w:eastAsia="zh-CN"/>
        </w:rPr>
        <w:t>对已到位的程序</w:t>
      </w:r>
      <w:r>
        <w:rPr>
          <w:rFonts w:hint="eastAsia"/>
          <w:lang w:eastAsia="zh-CN"/>
        </w:rPr>
        <w:t>的</w:t>
      </w:r>
      <w:r>
        <w:rPr>
          <w:lang w:eastAsia="zh-CN"/>
        </w:rPr>
        <w:t>初步</w:t>
      </w:r>
      <w:r>
        <w:rPr>
          <w:rFonts w:hint="eastAsia"/>
          <w:lang w:eastAsia="zh-CN"/>
        </w:rPr>
        <w:t>审查以</w:t>
      </w:r>
      <w:r>
        <w:rPr>
          <w:lang w:eastAsia="zh-CN"/>
        </w:rPr>
        <w:t>与采购科科长的面谈为基础，并进行了一项调查，了解随机选定的一小部分采购</w:t>
      </w:r>
      <w:r>
        <w:rPr>
          <w:rFonts w:hint="eastAsia"/>
          <w:lang w:eastAsia="zh-CN"/>
        </w:rPr>
        <w:t>抽样</w:t>
      </w:r>
      <w:r>
        <w:rPr>
          <w:lang w:eastAsia="zh-CN"/>
        </w:rPr>
        <w:t>遵循的实际程序。</w:t>
      </w:r>
    </w:p>
    <w:p w:rsidR="00902A90" w:rsidRPr="001B225C" w:rsidRDefault="00902A90" w:rsidP="00902A90">
      <w:pPr>
        <w:rPr>
          <w:lang w:eastAsia="zh-CN"/>
        </w:rPr>
      </w:pPr>
      <w:r>
        <w:rPr>
          <w:lang w:eastAsia="zh-CN"/>
        </w:rPr>
        <w:t>110</w:t>
      </w:r>
      <w:r>
        <w:rPr>
          <w:lang w:eastAsia="zh-CN"/>
        </w:rPr>
        <w:tab/>
      </w:r>
      <w:r>
        <w:rPr>
          <w:rFonts w:hint="eastAsia"/>
          <w:lang w:eastAsia="zh-CN"/>
        </w:rPr>
        <w:t>相关</w:t>
      </w:r>
      <w:r>
        <w:rPr>
          <w:lang w:eastAsia="zh-CN"/>
        </w:rPr>
        <w:t>人员</w:t>
      </w:r>
      <w:r>
        <w:rPr>
          <w:rFonts w:hint="eastAsia"/>
          <w:lang w:eastAsia="zh-CN"/>
        </w:rPr>
        <w:t>清晰</w:t>
      </w:r>
      <w:r>
        <w:rPr>
          <w:lang w:eastAsia="zh-CN"/>
        </w:rPr>
        <w:t>明了地向我们解释了</w:t>
      </w:r>
      <w:r>
        <w:rPr>
          <w:rFonts w:hint="eastAsia"/>
          <w:lang w:eastAsia="zh-CN"/>
        </w:rPr>
        <w:t>基于</w:t>
      </w:r>
      <w:r>
        <w:rPr>
          <w:lang w:eastAsia="zh-CN"/>
        </w:rPr>
        <w:t>供货商关系管理（</w:t>
      </w:r>
      <w:r>
        <w:rPr>
          <w:rFonts w:hint="eastAsia"/>
          <w:lang w:eastAsia="zh-CN"/>
        </w:rPr>
        <w:t>SRM</w:t>
      </w:r>
      <w:r>
        <w:rPr>
          <w:lang w:eastAsia="zh-CN"/>
        </w:rPr>
        <w:t>）</w:t>
      </w:r>
      <w:r>
        <w:rPr>
          <w:rFonts w:hint="eastAsia"/>
          <w:lang w:eastAsia="zh-CN"/>
        </w:rPr>
        <w:t>应用</w:t>
      </w:r>
      <w:r>
        <w:rPr>
          <w:lang w:eastAsia="zh-CN"/>
        </w:rPr>
        <w:t>的法律框架和采购订单运行框架以及</w:t>
      </w:r>
      <w:r>
        <w:rPr>
          <w:rFonts w:hint="eastAsia"/>
          <w:lang w:eastAsia="zh-CN"/>
        </w:rPr>
        <w:t>确立</w:t>
      </w:r>
      <w:r>
        <w:rPr>
          <w:rFonts w:hint="eastAsia"/>
          <w:lang w:eastAsia="zh-CN"/>
        </w:rPr>
        <w:t>SRM</w:t>
      </w:r>
      <w:r>
        <w:rPr>
          <w:rFonts w:hint="eastAsia"/>
          <w:lang w:eastAsia="zh-CN"/>
        </w:rPr>
        <w:t>之外</w:t>
      </w:r>
      <w:r>
        <w:rPr>
          <w:lang w:eastAsia="zh-CN"/>
        </w:rPr>
        <w:t>合同的</w:t>
      </w:r>
      <w:r>
        <w:rPr>
          <w:rFonts w:hint="eastAsia"/>
          <w:lang w:eastAsia="zh-CN"/>
        </w:rPr>
        <w:t>运行</w:t>
      </w:r>
      <w:r>
        <w:rPr>
          <w:lang w:eastAsia="zh-CN"/>
        </w:rPr>
        <w:t>框架。</w:t>
      </w:r>
    </w:p>
    <w:p w:rsidR="00902A90" w:rsidRPr="001B225C" w:rsidRDefault="00902A90" w:rsidP="00902A90">
      <w:pPr>
        <w:rPr>
          <w:lang w:eastAsia="zh-CN"/>
        </w:rPr>
      </w:pPr>
      <w:r>
        <w:rPr>
          <w:lang w:eastAsia="zh-CN"/>
        </w:rPr>
        <w:t>111</w:t>
      </w:r>
      <w:r>
        <w:rPr>
          <w:lang w:eastAsia="zh-CN"/>
        </w:rPr>
        <w:tab/>
      </w:r>
      <w:r>
        <w:rPr>
          <w:rFonts w:hint="eastAsia"/>
          <w:lang w:eastAsia="zh-CN"/>
        </w:rPr>
        <w:t>本次</w:t>
      </w:r>
      <w:r>
        <w:rPr>
          <w:lang w:eastAsia="zh-CN"/>
        </w:rPr>
        <w:t>审</w:t>
      </w:r>
      <w:r>
        <w:rPr>
          <w:rFonts w:hint="eastAsia"/>
          <w:lang w:eastAsia="zh-CN"/>
        </w:rPr>
        <w:t>计</w:t>
      </w:r>
      <w:r>
        <w:rPr>
          <w:lang w:eastAsia="zh-CN"/>
        </w:rPr>
        <w:t>考虑到了有关技术合作和援助</w:t>
      </w:r>
      <w:r>
        <w:rPr>
          <w:rFonts w:hint="eastAsia"/>
          <w:lang w:eastAsia="zh-CN"/>
        </w:rPr>
        <w:t>项目</w:t>
      </w:r>
      <w:r>
        <w:rPr>
          <w:lang w:eastAsia="zh-CN"/>
        </w:rPr>
        <w:t>的采购文件以及总部层面要求的服务。</w:t>
      </w:r>
    </w:p>
    <w:p w:rsidR="00902A90" w:rsidRPr="00902A90" w:rsidRDefault="00902A90" w:rsidP="00C3213B">
      <w:pPr>
        <w:rPr>
          <w:rFonts w:hint="eastAsia"/>
          <w:lang w:eastAsia="zh-CN"/>
        </w:rPr>
      </w:pPr>
      <w:r>
        <w:rPr>
          <w:lang w:eastAsia="zh-CN"/>
        </w:rPr>
        <w:t>112</w:t>
      </w:r>
      <w:r>
        <w:rPr>
          <w:lang w:eastAsia="zh-CN"/>
        </w:rPr>
        <w:tab/>
      </w:r>
      <w:r>
        <w:rPr>
          <w:rFonts w:hint="eastAsia"/>
          <w:lang w:eastAsia="zh-CN"/>
        </w:rPr>
        <w:t>我们</w:t>
      </w:r>
      <w:r>
        <w:rPr>
          <w:lang w:eastAsia="zh-CN"/>
        </w:rPr>
        <w:t>确定，用</w:t>
      </w:r>
      <w:r>
        <w:rPr>
          <w:rFonts w:hint="eastAsia"/>
          <w:lang w:eastAsia="zh-CN"/>
        </w:rPr>
        <w:t>于</w:t>
      </w:r>
      <w:r>
        <w:rPr>
          <w:lang w:eastAsia="zh-CN"/>
        </w:rPr>
        <w:t>所选定采购文件</w:t>
      </w:r>
      <w:r>
        <w:rPr>
          <w:rFonts w:hint="eastAsia"/>
          <w:lang w:eastAsia="zh-CN"/>
        </w:rPr>
        <w:t>抽样</w:t>
      </w:r>
      <w:r>
        <w:rPr>
          <w:lang w:eastAsia="zh-CN"/>
        </w:rPr>
        <w:t>的程序符合相关规则。今年</w:t>
      </w:r>
      <w:r>
        <w:rPr>
          <w:rFonts w:hint="eastAsia"/>
          <w:lang w:eastAsia="zh-CN"/>
        </w:rPr>
        <w:t>我们</w:t>
      </w:r>
      <w:r>
        <w:rPr>
          <w:lang w:eastAsia="zh-CN"/>
        </w:rPr>
        <w:t>评估采购程序是否正常是在较小数量合同</w:t>
      </w:r>
      <w:r>
        <w:rPr>
          <w:rFonts w:hint="eastAsia"/>
          <w:lang w:eastAsia="zh-CN"/>
        </w:rPr>
        <w:t>抽样</w:t>
      </w:r>
      <w:r>
        <w:rPr>
          <w:lang w:eastAsia="zh-CN"/>
        </w:rPr>
        <w:t>基础上进行的</w:t>
      </w:r>
      <w:r>
        <w:rPr>
          <w:rFonts w:hint="eastAsia"/>
          <w:lang w:eastAsia="zh-CN"/>
        </w:rPr>
        <w:t>。</w:t>
      </w:r>
      <w:r>
        <w:rPr>
          <w:lang w:eastAsia="zh-CN"/>
        </w:rPr>
        <w:t>我们在未来若干年中，将在考虑到更多数量采购文件的情况下，继续对该工作做出审计。</w:t>
      </w:r>
    </w:p>
    <w:p w:rsidR="00084DA4" w:rsidRPr="008C6224" w:rsidRDefault="00084DA4" w:rsidP="00084DA4">
      <w:pPr>
        <w:pStyle w:val="Heading1"/>
        <w:rPr>
          <w:lang w:eastAsia="zh-CN"/>
        </w:rPr>
      </w:pPr>
      <w:bookmarkStart w:id="183" w:name="_Toc419476642"/>
      <w:r w:rsidRPr="002F1FF0">
        <w:rPr>
          <w:rFonts w:hint="eastAsia"/>
          <w:lang w:eastAsia="zh-CN"/>
        </w:rPr>
        <w:t>于</w:t>
      </w:r>
      <w:r>
        <w:rPr>
          <w:rFonts w:hint="eastAsia"/>
          <w:lang w:eastAsia="zh-CN"/>
        </w:rPr>
        <w:t>201</w:t>
      </w:r>
      <w:r>
        <w:rPr>
          <w:lang w:eastAsia="zh-CN"/>
        </w:rPr>
        <w:t>4</w:t>
      </w:r>
      <w:r w:rsidRPr="002F1FF0">
        <w:rPr>
          <w:rFonts w:hint="eastAsia"/>
          <w:lang w:eastAsia="zh-CN"/>
        </w:rPr>
        <w:t>年</w:t>
      </w:r>
      <w:r w:rsidRPr="002F1FF0">
        <w:rPr>
          <w:rFonts w:hint="eastAsia"/>
          <w:lang w:eastAsia="zh-CN"/>
        </w:rPr>
        <w:t>12</w:t>
      </w:r>
      <w:r w:rsidRPr="002F1FF0">
        <w:rPr>
          <w:rFonts w:hint="eastAsia"/>
          <w:lang w:eastAsia="zh-CN"/>
        </w:rPr>
        <w:t>月</w:t>
      </w:r>
      <w:r w:rsidRPr="002F1FF0">
        <w:rPr>
          <w:rFonts w:hint="eastAsia"/>
          <w:lang w:eastAsia="zh-CN"/>
        </w:rPr>
        <w:t>31</w:t>
      </w:r>
      <w:r w:rsidRPr="002F1FF0">
        <w:rPr>
          <w:rFonts w:hint="eastAsia"/>
          <w:lang w:eastAsia="zh-CN"/>
        </w:rPr>
        <w:t>日结束的本期净资产变动报表</w:t>
      </w:r>
      <w:bookmarkEnd w:id="183"/>
    </w:p>
    <w:p w:rsidR="00084DA4" w:rsidRDefault="00084DA4" w:rsidP="00F52951">
      <w:pPr>
        <w:rPr>
          <w:lang w:eastAsia="zh-CN"/>
        </w:rPr>
      </w:pPr>
      <w:r>
        <w:rPr>
          <w:lang w:eastAsia="zh-CN"/>
        </w:rPr>
        <w:t>113</w:t>
      </w:r>
      <w:r w:rsidRPr="000407C8">
        <w:rPr>
          <w:rFonts w:hint="eastAsia"/>
          <w:lang w:eastAsia="zh-CN"/>
        </w:rPr>
        <w:tab/>
      </w:r>
      <w:r w:rsidR="00A32B6A">
        <w:rPr>
          <w:rFonts w:hint="eastAsia"/>
          <w:lang w:eastAsia="zh-CN"/>
        </w:rPr>
        <w:t>表</w:t>
      </w:r>
      <w:r w:rsidR="00031D43">
        <w:rPr>
          <w:rFonts w:hint="eastAsia"/>
          <w:lang w:eastAsia="zh-CN"/>
        </w:rPr>
        <w:t>三</w:t>
      </w:r>
      <w:r w:rsidRPr="000407C8">
        <w:rPr>
          <w:rFonts w:hint="eastAsia"/>
          <w:lang w:eastAsia="zh-CN"/>
        </w:rPr>
        <w:t xml:space="preserve"> </w:t>
      </w:r>
      <w:r w:rsidRPr="000407C8">
        <w:rPr>
          <w:lang w:eastAsia="zh-CN"/>
        </w:rPr>
        <w:t>–</w:t>
      </w:r>
      <w:r w:rsidRPr="000407C8">
        <w:rPr>
          <w:rFonts w:hint="eastAsia"/>
          <w:lang w:eastAsia="zh-CN"/>
        </w:rPr>
        <w:t xml:space="preserve"> </w:t>
      </w:r>
      <w:r>
        <w:rPr>
          <w:rFonts w:hint="eastAsia"/>
          <w:lang w:eastAsia="zh-CN"/>
        </w:rPr>
        <w:t>“</w:t>
      </w:r>
      <w:r w:rsidRPr="000407C8">
        <w:rPr>
          <w:rFonts w:hint="eastAsia"/>
          <w:lang w:eastAsia="zh-CN"/>
        </w:rPr>
        <w:t>净资产变动报表</w:t>
      </w:r>
      <w:r>
        <w:rPr>
          <w:rFonts w:hint="eastAsia"/>
          <w:lang w:eastAsia="zh-CN"/>
        </w:rPr>
        <w:t>”显示累积的已分配和未分配</w:t>
      </w:r>
      <w:r w:rsidRPr="000407C8">
        <w:rPr>
          <w:rFonts w:hint="eastAsia"/>
          <w:lang w:eastAsia="zh-CN"/>
        </w:rPr>
        <w:t>自有资金的变动情况</w:t>
      </w:r>
      <w:r>
        <w:rPr>
          <w:rFonts w:hint="eastAsia"/>
          <w:lang w:eastAsia="zh-CN"/>
        </w:rPr>
        <w:t>以及</w:t>
      </w:r>
      <w:r w:rsidRPr="000407C8">
        <w:rPr>
          <w:rFonts w:hint="eastAsia"/>
          <w:lang w:eastAsia="zh-CN"/>
        </w:rPr>
        <w:t>IPSAS</w:t>
      </w:r>
      <w:r>
        <w:rPr>
          <w:rFonts w:hint="eastAsia"/>
          <w:lang w:eastAsia="zh-CN"/>
        </w:rPr>
        <w:t>的影响，还显示各项自有资金的变动（见说明</w:t>
      </w:r>
      <w:r>
        <w:rPr>
          <w:rFonts w:hint="eastAsia"/>
          <w:lang w:eastAsia="zh-CN"/>
        </w:rPr>
        <w:t>4</w:t>
      </w:r>
      <w:r>
        <w:rPr>
          <w:rFonts w:hint="eastAsia"/>
          <w:lang w:eastAsia="zh-CN"/>
        </w:rPr>
        <w:t>）。</w:t>
      </w:r>
    </w:p>
    <w:p w:rsidR="001B4BC3" w:rsidRPr="003C25AE" w:rsidRDefault="00084DA4" w:rsidP="005B2E7E">
      <w:pPr>
        <w:rPr>
          <w:lang w:eastAsia="zh-CN"/>
        </w:rPr>
      </w:pPr>
      <w:r w:rsidRPr="00D43101">
        <w:rPr>
          <w:lang w:eastAsia="zh-CN"/>
        </w:rPr>
        <w:t>1</w:t>
      </w:r>
      <w:r>
        <w:rPr>
          <w:lang w:eastAsia="zh-CN"/>
        </w:rPr>
        <w:t>14</w:t>
      </w:r>
      <w:r>
        <w:rPr>
          <w:lang w:eastAsia="zh-CN"/>
        </w:rPr>
        <w:tab/>
      </w:r>
      <w:r>
        <w:rPr>
          <w:rFonts w:hint="eastAsia"/>
          <w:lang w:eastAsia="zh-CN"/>
        </w:rPr>
        <w:t>我们注意到，依据秘书长针对我们去年报告（</w:t>
      </w:r>
      <w:r>
        <w:rPr>
          <w:rFonts w:hint="eastAsia"/>
          <w:lang w:eastAsia="zh-CN"/>
        </w:rPr>
        <w:t>201</w:t>
      </w:r>
      <w:r w:rsidR="00F52951">
        <w:rPr>
          <w:rFonts w:hint="eastAsia"/>
          <w:lang w:eastAsia="zh-CN"/>
        </w:rPr>
        <w:t>3</w:t>
      </w:r>
      <w:r>
        <w:rPr>
          <w:rFonts w:hint="eastAsia"/>
          <w:lang w:eastAsia="zh-CN"/>
        </w:rPr>
        <w:t>年建议</w:t>
      </w:r>
      <w:r>
        <w:rPr>
          <w:rFonts w:hint="eastAsia"/>
          <w:lang w:eastAsia="zh-CN"/>
        </w:rPr>
        <w:t>6</w:t>
      </w:r>
      <w:r>
        <w:rPr>
          <w:rFonts w:hint="eastAsia"/>
          <w:lang w:eastAsia="zh-CN"/>
        </w:rPr>
        <w:t>）提出的意见，为增加</w:t>
      </w:r>
      <w:r>
        <w:rPr>
          <w:rFonts w:hint="eastAsia"/>
          <w:lang w:eastAsia="zh-CN"/>
        </w:rPr>
        <w:t>ASHI</w:t>
      </w:r>
      <w:r>
        <w:rPr>
          <w:rFonts w:hint="eastAsia"/>
          <w:lang w:eastAsia="zh-CN"/>
        </w:rPr>
        <w:t>资金，已从</w:t>
      </w:r>
      <w:r w:rsidR="00F52951">
        <w:rPr>
          <w:rFonts w:hint="eastAsia"/>
          <w:lang w:eastAsia="zh-CN"/>
        </w:rPr>
        <w:t>2014</w:t>
      </w:r>
      <w:r>
        <w:rPr>
          <w:rFonts w:hint="eastAsia"/>
          <w:lang w:eastAsia="zh-CN"/>
        </w:rPr>
        <w:t>财年</w:t>
      </w:r>
      <w:r w:rsidR="00F52951">
        <w:rPr>
          <w:rFonts w:hint="eastAsia"/>
          <w:lang w:val="en-US" w:eastAsia="zh-CN"/>
        </w:rPr>
        <w:t>储备金账户</w:t>
      </w:r>
      <w:r>
        <w:rPr>
          <w:rFonts w:hint="eastAsia"/>
          <w:lang w:eastAsia="zh-CN"/>
        </w:rPr>
        <w:t>中提取</w:t>
      </w:r>
      <w:r w:rsidR="00F52951">
        <w:rPr>
          <w:rFonts w:hint="eastAsia"/>
          <w:lang w:eastAsia="zh-CN"/>
        </w:rPr>
        <w:t>4</w:t>
      </w:r>
      <w:r>
        <w:rPr>
          <w:rFonts w:hint="eastAsia"/>
          <w:lang w:eastAsia="zh-CN"/>
        </w:rPr>
        <w:t>00</w:t>
      </w:r>
      <w:r>
        <w:rPr>
          <w:rFonts w:hint="eastAsia"/>
          <w:lang w:eastAsia="zh-CN"/>
        </w:rPr>
        <w:t>万瑞郎。此外，根据</w:t>
      </w:r>
      <w:r w:rsidR="005B2E7E">
        <w:rPr>
          <w:rFonts w:hint="eastAsia"/>
          <w:lang w:eastAsia="zh-CN"/>
        </w:rPr>
        <w:t>国际电联</w:t>
      </w:r>
      <w:r>
        <w:rPr>
          <w:rFonts w:hint="eastAsia"/>
          <w:lang w:eastAsia="zh-CN"/>
        </w:rPr>
        <w:t>《财务规则和财务细则》</w:t>
      </w:r>
      <w:r w:rsidR="005B2E7E">
        <w:rPr>
          <w:rFonts w:hint="eastAsia"/>
          <w:lang w:eastAsia="zh-CN"/>
        </w:rPr>
        <w:t>，又从</w:t>
      </w:r>
      <w:r w:rsidR="005B2E7E">
        <w:rPr>
          <w:rFonts w:hint="eastAsia"/>
          <w:lang w:eastAsia="zh-CN"/>
        </w:rPr>
        <w:t>2014</w:t>
      </w:r>
      <w:r w:rsidR="005B2E7E">
        <w:rPr>
          <w:rFonts w:hint="eastAsia"/>
          <w:lang w:eastAsia="zh-CN"/>
        </w:rPr>
        <w:t>年预算盈余中划拨了</w:t>
      </w:r>
      <w:r w:rsidR="005B2E7E">
        <w:rPr>
          <w:rFonts w:hint="eastAsia"/>
          <w:lang w:eastAsia="zh-CN"/>
        </w:rPr>
        <w:t>100</w:t>
      </w:r>
      <w:r w:rsidR="005B2E7E">
        <w:rPr>
          <w:rFonts w:hint="eastAsia"/>
          <w:lang w:eastAsia="zh-CN"/>
        </w:rPr>
        <w:t>万瑞郎。</w:t>
      </w:r>
      <w:bookmarkEnd w:id="1"/>
      <w:bookmarkEnd w:id="2"/>
    </w:p>
    <w:p w:rsidR="001B4BC3" w:rsidRPr="009474CF" w:rsidRDefault="005B2E7E" w:rsidP="005B2E7E">
      <w:pPr>
        <w:pStyle w:val="Heading1"/>
        <w:rPr>
          <w:lang w:eastAsia="zh-CN"/>
        </w:rPr>
      </w:pPr>
      <w:bookmarkStart w:id="184" w:name="_Toc418501342"/>
      <w:bookmarkStart w:id="185" w:name="_Toc418861202"/>
      <w:bookmarkStart w:id="186" w:name="_Toc419476643"/>
      <w:r w:rsidRPr="005B2E7E">
        <w:rPr>
          <w:rFonts w:hint="eastAsia"/>
          <w:lang w:eastAsia="zh-CN"/>
        </w:rPr>
        <w:t>于</w:t>
      </w:r>
      <w:r w:rsidRPr="005B2E7E">
        <w:rPr>
          <w:rFonts w:hint="eastAsia"/>
          <w:lang w:eastAsia="zh-CN"/>
        </w:rPr>
        <w:t>201</w:t>
      </w:r>
      <w:r>
        <w:rPr>
          <w:rFonts w:hint="eastAsia"/>
          <w:lang w:eastAsia="zh-CN"/>
        </w:rPr>
        <w:t>4</w:t>
      </w:r>
      <w:r w:rsidRPr="005B2E7E">
        <w:rPr>
          <w:rFonts w:hint="eastAsia"/>
          <w:lang w:eastAsia="zh-CN"/>
        </w:rPr>
        <w:t>年</w:t>
      </w:r>
      <w:r w:rsidRPr="005B2E7E">
        <w:rPr>
          <w:rFonts w:hint="eastAsia"/>
          <w:lang w:eastAsia="zh-CN"/>
        </w:rPr>
        <w:t>12</w:t>
      </w:r>
      <w:r w:rsidRPr="005B2E7E">
        <w:rPr>
          <w:rFonts w:hint="eastAsia"/>
          <w:lang w:eastAsia="zh-CN"/>
        </w:rPr>
        <w:t>月</w:t>
      </w:r>
      <w:r w:rsidRPr="005B2E7E">
        <w:rPr>
          <w:rFonts w:hint="eastAsia"/>
          <w:lang w:eastAsia="zh-CN"/>
        </w:rPr>
        <w:t>31</w:t>
      </w:r>
      <w:r w:rsidRPr="005B2E7E">
        <w:rPr>
          <w:rFonts w:hint="eastAsia"/>
          <w:lang w:eastAsia="zh-CN"/>
        </w:rPr>
        <w:t>日结束的本期现金流量表</w:t>
      </w:r>
      <w:bookmarkEnd w:id="184"/>
      <w:bookmarkEnd w:id="185"/>
      <w:bookmarkEnd w:id="186"/>
    </w:p>
    <w:p w:rsidR="001B4BC3" w:rsidRPr="002E1C40" w:rsidRDefault="0062778F" w:rsidP="005B2E7E">
      <w:pPr>
        <w:rPr>
          <w:lang w:eastAsia="zh-CN"/>
        </w:rPr>
      </w:pPr>
      <w:r>
        <w:rPr>
          <w:lang w:eastAsia="zh-CN"/>
        </w:rPr>
        <w:t>115</w:t>
      </w:r>
      <w:r w:rsidR="00111AAA">
        <w:rPr>
          <w:lang w:eastAsia="zh-CN"/>
        </w:rPr>
        <w:tab/>
      </w:r>
      <w:r w:rsidR="005B2E7E" w:rsidRPr="005B2E7E">
        <w:rPr>
          <w:rFonts w:hint="eastAsia"/>
          <w:lang w:eastAsia="zh-CN"/>
        </w:rPr>
        <w:t>现金流量表列明了流入现金的来源、在本报告期内支出现金的项目以及截至报告日期的现金余额。</w:t>
      </w:r>
    </w:p>
    <w:p w:rsidR="001B4BC3" w:rsidRPr="002E1C40" w:rsidRDefault="0062778F" w:rsidP="00D062EE">
      <w:pPr>
        <w:rPr>
          <w:lang w:eastAsia="zh-CN"/>
        </w:rPr>
      </w:pPr>
      <w:r>
        <w:rPr>
          <w:lang w:eastAsia="zh-CN"/>
        </w:rPr>
        <w:t>116</w:t>
      </w:r>
      <w:r w:rsidR="00111AAA">
        <w:rPr>
          <w:lang w:eastAsia="zh-CN"/>
        </w:rPr>
        <w:tab/>
      </w:r>
      <w:r w:rsidR="001B4BC3" w:rsidRPr="002E1C40">
        <w:rPr>
          <w:lang w:eastAsia="zh-CN"/>
        </w:rPr>
        <w:t>2014</w:t>
      </w:r>
      <w:r w:rsidR="00D062EE">
        <w:rPr>
          <w:rFonts w:hint="eastAsia"/>
          <w:lang w:eastAsia="zh-CN"/>
        </w:rPr>
        <w:t>年，国际电联报告的运作活动现金流为</w:t>
      </w:r>
      <w:r w:rsidR="00D062EE">
        <w:rPr>
          <w:rFonts w:hint="eastAsia"/>
          <w:lang w:eastAsia="zh-CN"/>
        </w:rPr>
        <w:t>910</w:t>
      </w:r>
      <w:r w:rsidR="00D062EE">
        <w:rPr>
          <w:rFonts w:hint="eastAsia"/>
          <w:lang w:eastAsia="zh-CN"/>
        </w:rPr>
        <w:t>万瑞郎，与</w:t>
      </w:r>
      <w:r w:rsidR="00D062EE">
        <w:rPr>
          <w:rFonts w:hint="eastAsia"/>
          <w:lang w:eastAsia="zh-CN"/>
        </w:rPr>
        <w:t>2013</w:t>
      </w:r>
      <w:r w:rsidR="00D062EE">
        <w:rPr>
          <w:rFonts w:hint="eastAsia"/>
          <w:lang w:eastAsia="zh-CN"/>
        </w:rPr>
        <w:t>年相较为正值，</w:t>
      </w:r>
      <w:r w:rsidR="00D062EE">
        <w:rPr>
          <w:rFonts w:hint="eastAsia"/>
          <w:lang w:eastAsia="zh-CN"/>
        </w:rPr>
        <w:t>2013</w:t>
      </w:r>
      <w:r w:rsidR="00D062EE">
        <w:rPr>
          <w:rFonts w:hint="eastAsia"/>
          <w:lang w:eastAsia="zh-CN"/>
        </w:rPr>
        <w:t>年时此数据为负</w:t>
      </w:r>
      <w:r w:rsidR="00D062EE">
        <w:rPr>
          <w:rFonts w:hint="eastAsia"/>
          <w:lang w:eastAsia="zh-CN"/>
        </w:rPr>
        <w:t>910</w:t>
      </w:r>
      <w:r w:rsidR="00D062EE">
        <w:rPr>
          <w:rFonts w:hint="eastAsia"/>
          <w:lang w:eastAsia="zh-CN"/>
        </w:rPr>
        <w:t>万瑞郎。与</w:t>
      </w:r>
      <w:r w:rsidR="001B4BC3" w:rsidRPr="002E1C40">
        <w:rPr>
          <w:lang w:eastAsia="zh-CN"/>
        </w:rPr>
        <w:t>2014</w:t>
      </w:r>
      <w:r w:rsidR="00D062EE">
        <w:rPr>
          <w:rFonts w:hint="eastAsia"/>
          <w:lang w:eastAsia="zh-CN"/>
        </w:rPr>
        <w:t>年相同，</w:t>
      </w:r>
      <w:r w:rsidR="001B4BC3" w:rsidRPr="002E1C40">
        <w:rPr>
          <w:lang w:eastAsia="zh-CN"/>
        </w:rPr>
        <w:t>2013</w:t>
      </w:r>
      <w:r w:rsidR="00D062EE">
        <w:rPr>
          <w:rFonts w:hint="eastAsia"/>
          <w:lang w:eastAsia="zh-CN"/>
        </w:rPr>
        <w:t>年财务活动的现金流为负值（</w:t>
      </w:r>
      <w:r w:rsidR="001B4BC3" w:rsidRPr="002E1C40">
        <w:rPr>
          <w:lang w:eastAsia="zh-CN"/>
        </w:rPr>
        <w:t>-15</w:t>
      </w:r>
      <w:r w:rsidR="00D062EE">
        <w:rPr>
          <w:rFonts w:hint="eastAsia"/>
          <w:lang w:eastAsia="zh-CN"/>
        </w:rPr>
        <w:t>0</w:t>
      </w:r>
      <w:r w:rsidR="00D062EE">
        <w:rPr>
          <w:rFonts w:hint="eastAsia"/>
          <w:lang w:eastAsia="zh-CN"/>
        </w:rPr>
        <w:t>万瑞郎），其</w:t>
      </w:r>
      <w:r w:rsidR="00D062EE" w:rsidRPr="00D062EE">
        <w:rPr>
          <w:rFonts w:hint="eastAsia"/>
          <w:lang w:eastAsia="zh-CN"/>
        </w:rPr>
        <w:t>原因是偿还</w:t>
      </w:r>
      <w:r w:rsidR="00D062EE" w:rsidRPr="00D062EE">
        <w:rPr>
          <w:rFonts w:hint="eastAsia"/>
          <w:lang w:eastAsia="zh-CN"/>
        </w:rPr>
        <w:t>FIPOI</w:t>
      </w:r>
      <w:r w:rsidR="00D062EE" w:rsidRPr="00D062EE">
        <w:rPr>
          <w:rFonts w:hint="eastAsia"/>
          <w:lang w:eastAsia="zh-CN"/>
        </w:rPr>
        <w:t>贷款。投资活动产生的净现金流量</w:t>
      </w:r>
      <w:r w:rsidR="00D062EE">
        <w:rPr>
          <w:rFonts w:hint="eastAsia"/>
          <w:lang w:eastAsia="zh-CN"/>
        </w:rPr>
        <w:t>（</w:t>
      </w:r>
      <w:r w:rsidR="00D062EE" w:rsidRPr="002E1C40">
        <w:rPr>
          <w:lang w:eastAsia="zh-CN"/>
        </w:rPr>
        <w:t>-1</w:t>
      </w:r>
      <w:r w:rsidR="00D062EE">
        <w:rPr>
          <w:rFonts w:hint="eastAsia"/>
          <w:lang w:eastAsia="zh-CN"/>
        </w:rPr>
        <w:t>60</w:t>
      </w:r>
      <w:r w:rsidR="00D062EE">
        <w:rPr>
          <w:rFonts w:hint="eastAsia"/>
          <w:lang w:eastAsia="zh-CN"/>
        </w:rPr>
        <w:t>万瑞郎）与</w:t>
      </w:r>
      <w:r w:rsidR="00D062EE">
        <w:rPr>
          <w:rFonts w:hint="eastAsia"/>
          <w:lang w:eastAsia="zh-CN"/>
        </w:rPr>
        <w:t>2013</w:t>
      </w:r>
      <w:r w:rsidR="00D062EE" w:rsidRPr="00D062EE">
        <w:rPr>
          <w:rFonts w:hint="eastAsia"/>
          <w:lang w:eastAsia="zh-CN"/>
        </w:rPr>
        <w:t>年</w:t>
      </w:r>
      <w:r w:rsidR="00D062EE">
        <w:rPr>
          <w:rFonts w:hint="eastAsia"/>
          <w:lang w:eastAsia="zh-CN"/>
        </w:rPr>
        <w:t>相比有所改善，当年的此数值为负</w:t>
      </w:r>
      <w:r w:rsidR="00D062EE">
        <w:rPr>
          <w:rFonts w:hint="eastAsia"/>
          <w:lang w:eastAsia="zh-CN"/>
        </w:rPr>
        <w:t>1960</w:t>
      </w:r>
      <w:r w:rsidR="00D062EE">
        <w:rPr>
          <w:rFonts w:hint="eastAsia"/>
          <w:lang w:eastAsia="zh-CN"/>
        </w:rPr>
        <w:t>万瑞郎。</w:t>
      </w:r>
    </w:p>
    <w:p w:rsidR="001B4BC3" w:rsidRPr="002E1C40" w:rsidRDefault="0062778F" w:rsidP="00A26CF2">
      <w:pPr>
        <w:rPr>
          <w:lang w:eastAsia="zh-CN"/>
        </w:rPr>
      </w:pPr>
      <w:r>
        <w:rPr>
          <w:lang w:eastAsia="zh-CN"/>
        </w:rPr>
        <w:t>117</w:t>
      </w:r>
      <w:r w:rsidR="00111AAA">
        <w:rPr>
          <w:lang w:eastAsia="zh-CN"/>
        </w:rPr>
        <w:tab/>
      </w:r>
      <w:r w:rsidR="00D062EE" w:rsidRPr="00D062EE">
        <w:rPr>
          <w:rFonts w:hint="eastAsia"/>
          <w:lang w:eastAsia="zh-CN"/>
        </w:rPr>
        <w:t>201</w:t>
      </w:r>
      <w:r w:rsidR="00D062EE">
        <w:rPr>
          <w:rFonts w:hint="eastAsia"/>
          <w:lang w:eastAsia="zh-CN"/>
        </w:rPr>
        <w:t>4</w:t>
      </w:r>
      <w:r w:rsidR="00D062EE" w:rsidRPr="00D062EE">
        <w:rPr>
          <w:rFonts w:hint="eastAsia"/>
          <w:lang w:eastAsia="zh-CN"/>
        </w:rPr>
        <w:t>年，现金和现金等价物净收益增加了</w:t>
      </w:r>
      <w:r w:rsidR="00D062EE">
        <w:rPr>
          <w:rFonts w:hint="eastAsia"/>
          <w:lang w:eastAsia="zh-CN"/>
        </w:rPr>
        <w:t>1</w:t>
      </w:r>
      <w:r w:rsidR="00305E7E">
        <w:rPr>
          <w:lang w:eastAsia="zh-CN"/>
        </w:rPr>
        <w:t xml:space="preserve"> </w:t>
      </w:r>
      <w:r w:rsidR="00D062EE">
        <w:rPr>
          <w:rFonts w:hint="eastAsia"/>
          <w:lang w:eastAsia="zh-CN"/>
        </w:rPr>
        <w:t>580</w:t>
      </w:r>
      <w:r w:rsidR="00D062EE" w:rsidRPr="00D062EE">
        <w:rPr>
          <w:rFonts w:hint="eastAsia"/>
          <w:lang w:eastAsia="zh-CN"/>
        </w:rPr>
        <w:t>万瑞郎。我们通过抽查一些账目的样本检查了相关条目。结果表明，被抽查的所有交易均有附属票据，因此现金流量报表得到核实和确认。</w:t>
      </w:r>
    </w:p>
    <w:p w:rsidR="00191CD8" w:rsidRPr="008C6224" w:rsidRDefault="00191CD8" w:rsidP="00191CD8">
      <w:pPr>
        <w:pStyle w:val="Heading1"/>
        <w:rPr>
          <w:lang w:eastAsia="zh-CN"/>
        </w:rPr>
      </w:pPr>
      <w:bookmarkStart w:id="187" w:name="_Toc418501343"/>
      <w:bookmarkStart w:id="188" w:name="_Toc418861203"/>
      <w:bookmarkStart w:id="189" w:name="_Toc419476644"/>
      <w:r>
        <w:rPr>
          <w:rFonts w:hint="eastAsia"/>
          <w:lang w:eastAsia="zh-CN"/>
        </w:rPr>
        <w:lastRenderedPageBreak/>
        <w:t>201</w:t>
      </w:r>
      <w:r>
        <w:rPr>
          <w:lang w:eastAsia="zh-CN"/>
        </w:rPr>
        <w:t>4</w:t>
      </w:r>
      <w:r w:rsidRPr="004878A1">
        <w:rPr>
          <w:rFonts w:hint="eastAsia"/>
          <w:lang w:eastAsia="zh-CN"/>
        </w:rPr>
        <w:t>财政期预算金额与实际发生金额之间</w:t>
      </w:r>
      <w:r w:rsidRPr="002F1FF0">
        <w:rPr>
          <w:rFonts w:hint="eastAsia"/>
          <w:lang w:eastAsia="zh-CN"/>
        </w:rPr>
        <w:t>的比较</w:t>
      </w:r>
      <w:bookmarkEnd w:id="189"/>
    </w:p>
    <w:p w:rsidR="00191CD8" w:rsidRPr="0048191A" w:rsidRDefault="00191CD8" w:rsidP="00080ED6">
      <w:pPr>
        <w:rPr>
          <w:lang w:eastAsia="zh-CN"/>
        </w:rPr>
      </w:pPr>
      <w:r>
        <w:rPr>
          <w:lang w:eastAsia="zh-CN"/>
        </w:rPr>
        <w:t>118</w:t>
      </w:r>
      <w:r w:rsidRPr="000407C8">
        <w:rPr>
          <w:rFonts w:hint="eastAsia"/>
          <w:lang w:eastAsia="zh-CN"/>
        </w:rPr>
        <w:tab/>
      </w:r>
      <w:r w:rsidRPr="000407C8">
        <w:rPr>
          <w:rFonts w:hint="eastAsia"/>
          <w:lang w:eastAsia="zh-CN"/>
        </w:rPr>
        <w:t>表</w:t>
      </w:r>
      <w:r w:rsidR="00031D43">
        <w:rPr>
          <w:rFonts w:hint="eastAsia"/>
          <w:lang w:eastAsia="zh-CN"/>
        </w:rPr>
        <w:t>五</w:t>
      </w:r>
      <w:r w:rsidRPr="000407C8">
        <w:rPr>
          <w:lang w:eastAsia="zh-CN"/>
        </w:rPr>
        <w:t xml:space="preserve"> –</w:t>
      </w:r>
      <w:r w:rsidRPr="000407C8">
        <w:rPr>
          <w:rFonts w:hint="eastAsia"/>
          <w:lang w:eastAsia="zh-CN"/>
        </w:rPr>
        <w:t xml:space="preserve"> </w:t>
      </w:r>
      <w:r>
        <w:rPr>
          <w:rFonts w:hint="eastAsia"/>
          <w:lang w:eastAsia="zh-CN"/>
        </w:rPr>
        <w:t>“</w:t>
      </w:r>
      <w:r>
        <w:rPr>
          <w:rFonts w:hint="eastAsia"/>
          <w:lang w:eastAsia="zh-CN"/>
        </w:rPr>
        <w:t>201</w:t>
      </w:r>
      <w:r w:rsidR="00A26CF2">
        <w:rPr>
          <w:rFonts w:hint="eastAsia"/>
          <w:lang w:eastAsia="zh-CN"/>
        </w:rPr>
        <w:t>4</w:t>
      </w:r>
      <w:r>
        <w:rPr>
          <w:rFonts w:hint="eastAsia"/>
          <w:lang w:eastAsia="zh-CN"/>
        </w:rPr>
        <w:t>财务</w:t>
      </w:r>
      <w:r w:rsidRPr="000407C8">
        <w:rPr>
          <w:rFonts w:hint="eastAsia"/>
          <w:lang w:eastAsia="zh-CN"/>
        </w:rPr>
        <w:t>期预算金额与实际发生金额之间的比较</w:t>
      </w:r>
      <w:r>
        <w:rPr>
          <w:rFonts w:hint="eastAsia"/>
          <w:lang w:eastAsia="zh-CN"/>
        </w:rPr>
        <w:t>”</w:t>
      </w:r>
      <w:r w:rsidR="00A26CF2">
        <w:rPr>
          <w:rFonts w:hint="eastAsia"/>
          <w:lang w:eastAsia="zh-CN"/>
        </w:rPr>
        <w:t>意在遵守</w:t>
      </w:r>
      <w:r w:rsidRPr="000407C8">
        <w:rPr>
          <w:rFonts w:hint="eastAsia"/>
          <w:lang w:eastAsia="zh-CN"/>
        </w:rPr>
        <w:t>IPSAS 24</w:t>
      </w:r>
      <w:r w:rsidRPr="000407C8">
        <w:rPr>
          <w:rFonts w:hint="eastAsia"/>
          <w:lang w:eastAsia="zh-CN"/>
        </w:rPr>
        <w:t>。该准则要求在财务报表中包含预算金额与由于执行预算本身而发生的实际金额之间的比较。</w:t>
      </w:r>
      <w:r w:rsidR="00A26CF2">
        <w:rPr>
          <w:rFonts w:hint="eastAsia"/>
          <w:lang w:eastAsia="zh-CN"/>
        </w:rPr>
        <w:t>此</w:t>
      </w:r>
      <w:r w:rsidRPr="000407C8">
        <w:rPr>
          <w:rFonts w:hint="eastAsia"/>
          <w:lang w:eastAsia="zh-CN"/>
        </w:rPr>
        <w:t>准则还规定应披露造成预算和实际发生金额之间</w:t>
      </w:r>
      <w:r w:rsidR="00080ED6">
        <w:rPr>
          <w:rFonts w:hint="eastAsia"/>
          <w:lang w:eastAsia="zh-CN"/>
        </w:rPr>
        <w:t>任何</w:t>
      </w:r>
      <w:r w:rsidRPr="000407C8">
        <w:rPr>
          <w:rFonts w:hint="eastAsia"/>
          <w:lang w:eastAsia="zh-CN"/>
        </w:rPr>
        <w:t>重大差别的原因。</w:t>
      </w:r>
    </w:p>
    <w:p w:rsidR="001B4BC3" w:rsidRPr="00A56413" w:rsidRDefault="00191CD8" w:rsidP="00A26CF2">
      <w:pPr>
        <w:rPr>
          <w:lang w:eastAsia="zh-CN"/>
        </w:rPr>
      </w:pPr>
      <w:r>
        <w:rPr>
          <w:lang w:eastAsia="zh-CN"/>
        </w:rPr>
        <w:t>119</w:t>
      </w:r>
      <w:r w:rsidRPr="000407C8">
        <w:rPr>
          <w:rFonts w:hint="eastAsia"/>
          <w:lang w:eastAsia="zh-CN"/>
        </w:rPr>
        <w:tab/>
      </w:r>
      <w:r w:rsidRPr="000407C8">
        <w:rPr>
          <w:rFonts w:hint="eastAsia"/>
          <w:lang w:eastAsia="zh-CN"/>
        </w:rPr>
        <w:t>表</w:t>
      </w:r>
      <w:r w:rsidR="00031D43">
        <w:rPr>
          <w:rFonts w:hint="eastAsia"/>
          <w:lang w:eastAsia="zh-CN"/>
        </w:rPr>
        <w:t>五</w:t>
      </w:r>
      <w:r w:rsidRPr="000407C8">
        <w:rPr>
          <w:rFonts w:hint="eastAsia"/>
          <w:lang w:eastAsia="zh-CN"/>
        </w:rPr>
        <w:t>也</w:t>
      </w:r>
      <w:r w:rsidR="00A26CF2">
        <w:rPr>
          <w:rFonts w:hint="eastAsia"/>
          <w:lang w:eastAsia="zh-CN"/>
        </w:rPr>
        <w:t>列出</w:t>
      </w:r>
      <w:r w:rsidRPr="000407C8">
        <w:rPr>
          <w:rFonts w:hint="eastAsia"/>
          <w:lang w:eastAsia="zh-CN"/>
        </w:rPr>
        <w:t>了预算结果（实际发生金额）</w:t>
      </w:r>
      <w:r w:rsidR="00A26CF2">
        <w:rPr>
          <w:rFonts w:hint="eastAsia"/>
          <w:lang w:eastAsia="zh-CN"/>
        </w:rPr>
        <w:t>与</w:t>
      </w:r>
      <w:r w:rsidRPr="000407C8">
        <w:rPr>
          <w:rFonts w:hint="eastAsia"/>
          <w:lang w:eastAsia="zh-CN"/>
        </w:rPr>
        <w:t>会计报表确认金额间差别的账目核对。财务工作报告说明</w:t>
      </w:r>
      <w:r>
        <w:rPr>
          <w:lang w:eastAsia="zh-CN"/>
        </w:rPr>
        <w:t>25</w:t>
      </w:r>
      <w:r w:rsidRPr="000407C8">
        <w:rPr>
          <w:rFonts w:hint="eastAsia"/>
          <w:lang w:eastAsia="zh-CN"/>
        </w:rPr>
        <w:t>也对此给予了详细说明，同时我们也请各方</w:t>
      </w:r>
      <w:r w:rsidR="00A26CF2">
        <w:rPr>
          <w:rFonts w:hint="eastAsia"/>
          <w:lang w:eastAsia="zh-CN"/>
        </w:rPr>
        <w:t>参考</w:t>
      </w:r>
      <w:r w:rsidR="00A26CF2" w:rsidRPr="000407C8">
        <w:rPr>
          <w:rFonts w:hint="eastAsia"/>
          <w:lang w:eastAsia="zh-CN"/>
        </w:rPr>
        <w:t>秘书长</w:t>
      </w:r>
      <w:r w:rsidR="00A26CF2">
        <w:rPr>
          <w:rFonts w:hint="eastAsia"/>
          <w:lang w:eastAsia="zh-CN"/>
        </w:rPr>
        <w:t>对</w:t>
      </w:r>
      <w:r w:rsidRPr="000407C8">
        <w:rPr>
          <w:rFonts w:hint="eastAsia"/>
          <w:lang w:eastAsia="zh-CN"/>
        </w:rPr>
        <w:t>财务工作报告的意见。</w:t>
      </w:r>
      <w:bookmarkEnd w:id="187"/>
      <w:bookmarkEnd w:id="188"/>
    </w:p>
    <w:p w:rsidR="00753093" w:rsidRPr="008C6224" w:rsidRDefault="00753093" w:rsidP="00753093">
      <w:pPr>
        <w:pStyle w:val="Heading1"/>
        <w:rPr>
          <w:lang w:eastAsia="zh-CN"/>
        </w:rPr>
      </w:pPr>
      <w:bookmarkStart w:id="190" w:name="_Toc418501344"/>
      <w:bookmarkStart w:id="191" w:name="_Toc418861204"/>
      <w:bookmarkStart w:id="192" w:name="_Toc419476645"/>
      <w:r w:rsidRPr="002F1FF0">
        <w:rPr>
          <w:rFonts w:hint="eastAsia"/>
          <w:lang w:eastAsia="zh-CN"/>
        </w:rPr>
        <w:t>职员退休和福利基金</w:t>
      </w:r>
      <w:bookmarkEnd w:id="192"/>
    </w:p>
    <w:p w:rsidR="00753093" w:rsidRDefault="00753093" w:rsidP="00753093">
      <w:pPr>
        <w:rPr>
          <w:lang w:eastAsia="zh-CN"/>
        </w:rPr>
      </w:pPr>
      <w:r>
        <w:rPr>
          <w:lang w:eastAsia="zh-CN"/>
        </w:rPr>
        <w:t>120</w:t>
      </w:r>
      <w:r w:rsidRPr="000407C8">
        <w:rPr>
          <w:rFonts w:hint="eastAsia"/>
          <w:lang w:eastAsia="zh-CN"/>
        </w:rPr>
        <w:tab/>
      </w:r>
      <w:r w:rsidRPr="000407C8">
        <w:rPr>
          <w:rFonts w:hint="eastAsia"/>
          <w:lang w:eastAsia="zh-CN"/>
        </w:rPr>
        <w:t>国际电联财务工作报告附件</w:t>
      </w:r>
      <w:r w:rsidRPr="000407C8">
        <w:rPr>
          <w:rFonts w:hint="eastAsia"/>
          <w:lang w:eastAsia="zh-CN"/>
        </w:rPr>
        <w:t>B2</w:t>
      </w:r>
      <w:r w:rsidRPr="000407C8">
        <w:rPr>
          <w:rFonts w:hint="eastAsia"/>
          <w:lang w:eastAsia="zh-CN"/>
        </w:rPr>
        <w:t>报告的基金有三个，即</w:t>
      </w:r>
      <w:r w:rsidRPr="000F1036">
        <w:rPr>
          <w:rFonts w:ascii="STKaiti" w:eastAsia="STKaiti" w:hAnsi="STKaiti" w:hint="eastAsia"/>
          <w:lang w:eastAsia="zh-CN"/>
        </w:rPr>
        <w:t>“储备与补充基金”</w:t>
      </w:r>
      <w:r w:rsidRPr="000407C8">
        <w:rPr>
          <w:rFonts w:hint="eastAsia"/>
          <w:lang w:eastAsia="zh-CN"/>
        </w:rPr>
        <w:t>（总资产为</w:t>
      </w:r>
      <w:r w:rsidRPr="000407C8">
        <w:rPr>
          <w:rFonts w:hint="eastAsia"/>
          <w:lang w:eastAsia="zh-CN"/>
        </w:rPr>
        <w:t>630</w:t>
      </w:r>
      <w:r w:rsidRPr="000407C8">
        <w:rPr>
          <w:rFonts w:hint="eastAsia"/>
          <w:lang w:eastAsia="zh-CN"/>
        </w:rPr>
        <w:t>万瑞郎）、</w:t>
      </w:r>
      <w:r w:rsidRPr="000F1036">
        <w:rPr>
          <w:rFonts w:ascii="STKaiti" w:eastAsia="STKaiti" w:hAnsi="STKaiti" w:hint="eastAsia"/>
          <w:lang w:eastAsia="zh-CN"/>
        </w:rPr>
        <w:t>“公积金”</w:t>
      </w:r>
      <w:r w:rsidRPr="000407C8">
        <w:rPr>
          <w:rFonts w:hint="eastAsia"/>
          <w:lang w:eastAsia="zh-CN"/>
        </w:rPr>
        <w:t>（总资产为</w:t>
      </w:r>
      <w:r w:rsidRPr="000407C8">
        <w:rPr>
          <w:rFonts w:hint="eastAsia"/>
          <w:lang w:eastAsia="zh-CN"/>
        </w:rPr>
        <w:t>150</w:t>
      </w:r>
      <w:r w:rsidRPr="000407C8">
        <w:rPr>
          <w:rFonts w:hint="eastAsia"/>
          <w:lang w:eastAsia="zh-CN"/>
        </w:rPr>
        <w:t>万瑞郎）和</w:t>
      </w:r>
      <w:r w:rsidRPr="000F1036">
        <w:rPr>
          <w:rFonts w:ascii="STKaiti" w:eastAsia="STKaiti" w:hAnsi="STKaiti" w:hint="eastAsia"/>
          <w:lang w:eastAsia="zh-CN"/>
        </w:rPr>
        <w:t>“援助基金”</w:t>
      </w:r>
      <w:r w:rsidRPr="000407C8">
        <w:rPr>
          <w:rFonts w:hint="eastAsia"/>
          <w:lang w:eastAsia="zh-CN"/>
        </w:rPr>
        <w:t>（总资产为</w:t>
      </w:r>
      <w:r w:rsidRPr="000407C8">
        <w:rPr>
          <w:rFonts w:hint="eastAsia"/>
          <w:lang w:eastAsia="zh-CN"/>
        </w:rPr>
        <w:t>20</w:t>
      </w:r>
      <w:r w:rsidRPr="000407C8">
        <w:rPr>
          <w:rFonts w:hint="eastAsia"/>
          <w:lang w:eastAsia="zh-CN"/>
        </w:rPr>
        <w:t>万瑞郎）</w:t>
      </w:r>
      <w:r w:rsidR="002F069A">
        <w:rPr>
          <w:rFonts w:hint="eastAsia"/>
          <w:lang w:eastAsia="zh-CN"/>
        </w:rPr>
        <w:t>，</w:t>
      </w:r>
      <w:r w:rsidR="002F069A">
        <w:rPr>
          <w:lang w:eastAsia="zh-CN"/>
        </w:rPr>
        <w:t>与去年相比没有实质性变化</w:t>
      </w:r>
      <w:r w:rsidRPr="000407C8">
        <w:rPr>
          <w:rFonts w:hint="eastAsia"/>
          <w:lang w:eastAsia="zh-CN"/>
        </w:rPr>
        <w:t>。</w:t>
      </w:r>
    </w:p>
    <w:p w:rsidR="001B4BC3" w:rsidRPr="00A56413" w:rsidRDefault="00753093" w:rsidP="008C561E">
      <w:pPr>
        <w:rPr>
          <w:lang w:eastAsia="zh-CN"/>
        </w:rPr>
      </w:pPr>
      <w:r>
        <w:rPr>
          <w:lang w:eastAsia="zh-CN"/>
        </w:rPr>
        <w:t>121</w:t>
      </w:r>
      <w:r>
        <w:rPr>
          <w:lang w:eastAsia="zh-CN"/>
        </w:rPr>
        <w:tab/>
      </w:r>
      <w:r>
        <w:rPr>
          <w:rFonts w:hint="eastAsia"/>
          <w:lang w:eastAsia="zh-CN"/>
        </w:rPr>
        <w:t>根据</w:t>
      </w:r>
      <w:r>
        <w:rPr>
          <w:rFonts w:hint="eastAsia"/>
          <w:lang w:eastAsia="zh-CN"/>
        </w:rPr>
        <w:t>2010</w:t>
      </w:r>
      <w:r>
        <w:rPr>
          <w:rFonts w:hint="eastAsia"/>
          <w:lang w:eastAsia="zh-CN"/>
        </w:rPr>
        <w:t>年进行的精算，</w:t>
      </w:r>
      <w:r w:rsidRPr="000407C8">
        <w:rPr>
          <w:rFonts w:hint="eastAsia"/>
          <w:lang w:eastAsia="zh-CN"/>
        </w:rPr>
        <w:t>负债</w:t>
      </w:r>
      <w:r w:rsidR="008C561E">
        <w:rPr>
          <w:rFonts w:hint="eastAsia"/>
          <w:lang w:eastAsia="zh-CN"/>
        </w:rPr>
        <w:t>中的</w:t>
      </w:r>
      <w:r w:rsidR="008C561E" w:rsidRPr="000F1036">
        <w:rPr>
          <w:rFonts w:ascii="STKaiti" w:eastAsia="STKaiti" w:hAnsi="STKaiti" w:hint="eastAsia"/>
          <w:lang w:eastAsia="zh-CN"/>
        </w:rPr>
        <w:t>“储备与补充基金”</w:t>
      </w:r>
      <w:r w:rsidR="008C561E" w:rsidRPr="000407C8">
        <w:rPr>
          <w:rFonts w:hint="eastAsia"/>
          <w:lang w:eastAsia="zh-CN"/>
        </w:rPr>
        <w:t>和</w:t>
      </w:r>
      <w:r w:rsidR="008C561E" w:rsidRPr="000F1036">
        <w:rPr>
          <w:rFonts w:ascii="STKaiti" w:eastAsia="STKaiti" w:hAnsi="STKaiti" w:hint="eastAsia"/>
          <w:lang w:eastAsia="zh-CN"/>
        </w:rPr>
        <w:t>“公积金”</w:t>
      </w:r>
      <w:r w:rsidR="00C45760" w:rsidRPr="00C45760">
        <w:rPr>
          <w:rFonts w:asciiTheme="minorEastAsia" w:eastAsiaTheme="minorEastAsia" w:hAnsiTheme="minorEastAsia" w:hint="eastAsia"/>
          <w:lang w:eastAsia="zh-CN"/>
        </w:rPr>
        <w:t>下</w:t>
      </w:r>
      <w:r w:rsidR="008C561E" w:rsidRPr="00C45760">
        <w:rPr>
          <w:rFonts w:asciiTheme="minorEastAsia" w:eastAsiaTheme="minorEastAsia" w:hAnsiTheme="minorEastAsia" w:hint="eastAsia"/>
          <w:lang w:eastAsia="zh-CN"/>
        </w:rPr>
        <w:t>的</w:t>
      </w:r>
      <w:r w:rsidRPr="000F1036">
        <w:rPr>
          <w:rFonts w:ascii="STKaiti" w:eastAsia="STKaiti" w:hAnsi="STKaiti" w:hint="eastAsia"/>
          <w:lang w:eastAsia="zh-CN"/>
        </w:rPr>
        <w:t>“</w:t>
      </w:r>
      <w:r>
        <w:rPr>
          <w:rFonts w:ascii="STKaiti" w:eastAsia="STKaiti" w:hAnsi="STKaiti" w:hint="eastAsia"/>
          <w:lang w:eastAsia="zh-CN"/>
        </w:rPr>
        <w:t>职员</w:t>
      </w:r>
      <w:r w:rsidRPr="000F1036">
        <w:rPr>
          <w:rFonts w:ascii="STKaiti" w:eastAsia="STKaiti" w:hAnsi="STKaiti" w:hint="eastAsia"/>
          <w:lang w:eastAsia="zh-CN"/>
        </w:rPr>
        <w:t>福利”</w:t>
      </w:r>
      <w:r w:rsidRPr="000407C8">
        <w:rPr>
          <w:rFonts w:hint="eastAsia"/>
          <w:lang w:eastAsia="zh-CN"/>
        </w:rPr>
        <w:t>项下别记录</w:t>
      </w:r>
      <w:r w:rsidRPr="00871784">
        <w:rPr>
          <w:rFonts w:hint="eastAsia"/>
          <w:lang w:eastAsia="zh-CN"/>
        </w:rPr>
        <w:t>了</w:t>
      </w:r>
      <w:r w:rsidRPr="00871784">
        <w:rPr>
          <w:rFonts w:hint="eastAsia"/>
          <w:lang w:eastAsia="zh-CN"/>
        </w:rPr>
        <w:t>54 000</w:t>
      </w:r>
      <w:r w:rsidRPr="00871784">
        <w:rPr>
          <w:rFonts w:hint="eastAsia"/>
          <w:lang w:eastAsia="zh-CN"/>
        </w:rPr>
        <w:t>瑞郎和</w:t>
      </w:r>
      <w:r w:rsidRPr="00871784">
        <w:rPr>
          <w:rFonts w:hint="eastAsia"/>
          <w:lang w:eastAsia="zh-CN"/>
        </w:rPr>
        <w:t>36 000</w:t>
      </w:r>
      <w:r w:rsidRPr="00871784">
        <w:rPr>
          <w:rFonts w:hint="eastAsia"/>
          <w:lang w:eastAsia="zh-CN"/>
        </w:rPr>
        <w:t>瑞郎的精算准备金</w:t>
      </w:r>
      <w:r>
        <w:rPr>
          <w:rFonts w:hint="eastAsia"/>
          <w:lang w:eastAsia="zh-CN"/>
        </w:rPr>
        <w:t>。</w:t>
      </w:r>
      <w:bookmarkEnd w:id="190"/>
      <w:bookmarkEnd w:id="191"/>
    </w:p>
    <w:p w:rsidR="00BF6C35" w:rsidRPr="008C6224" w:rsidRDefault="00BF6C35" w:rsidP="00BF6C35">
      <w:pPr>
        <w:pStyle w:val="Heading1"/>
        <w:rPr>
          <w:lang w:eastAsia="zh-CN"/>
        </w:rPr>
      </w:pPr>
      <w:bookmarkStart w:id="193" w:name="_Toc418501345"/>
      <w:bookmarkStart w:id="194" w:name="_Toc418861205"/>
      <w:bookmarkStart w:id="195" w:name="_Toc419476646"/>
      <w:r w:rsidRPr="002F1FF0">
        <w:rPr>
          <w:rFonts w:hint="eastAsia"/>
          <w:lang w:eastAsia="zh-CN"/>
        </w:rPr>
        <w:t>联合国开发计划署（</w:t>
      </w:r>
      <w:r w:rsidRPr="002F1FF0">
        <w:rPr>
          <w:rFonts w:hint="eastAsia"/>
          <w:lang w:eastAsia="zh-CN"/>
        </w:rPr>
        <w:t>UNDP</w:t>
      </w:r>
      <w:r w:rsidRPr="002F1FF0">
        <w:rPr>
          <w:rFonts w:hint="eastAsia"/>
          <w:lang w:eastAsia="zh-CN"/>
        </w:rPr>
        <w:t>）、信息通信技术发展基金（</w:t>
      </w:r>
      <w:r w:rsidRPr="002F1FF0">
        <w:rPr>
          <w:lang w:eastAsia="zh-CN"/>
        </w:rPr>
        <w:t>ICT-DF</w:t>
      </w:r>
      <w:r w:rsidRPr="002F1FF0">
        <w:rPr>
          <w:rFonts w:hint="eastAsia"/>
          <w:lang w:eastAsia="zh-CN"/>
        </w:rPr>
        <w:t>）和信托基金</w:t>
      </w:r>
      <w:bookmarkEnd w:id="195"/>
    </w:p>
    <w:p w:rsidR="00BF6C35" w:rsidRPr="000407C8" w:rsidRDefault="00BF6C35" w:rsidP="00BF6C35">
      <w:pPr>
        <w:rPr>
          <w:lang w:eastAsia="zh-CN"/>
        </w:rPr>
      </w:pPr>
      <w:r>
        <w:rPr>
          <w:lang w:eastAsia="zh-CN"/>
        </w:rPr>
        <w:t>122</w:t>
      </w:r>
      <w:r w:rsidRPr="000407C8">
        <w:rPr>
          <w:rFonts w:hint="eastAsia"/>
          <w:lang w:eastAsia="zh-CN"/>
        </w:rPr>
        <w:tab/>
      </w:r>
      <w:r w:rsidRPr="000407C8">
        <w:rPr>
          <w:rFonts w:hint="eastAsia"/>
          <w:lang w:eastAsia="zh-CN"/>
        </w:rPr>
        <w:t>《财务规则》附件</w:t>
      </w:r>
      <w:r w:rsidRPr="000407C8">
        <w:rPr>
          <w:rFonts w:hint="eastAsia"/>
          <w:lang w:eastAsia="zh-CN"/>
        </w:rPr>
        <w:t>2</w:t>
      </w:r>
      <w:r>
        <w:rPr>
          <w:rFonts w:hint="eastAsia"/>
          <w:lang w:eastAsia="zh-CN"/>
        </w:rPr>
        <w:t>规则</w:t>
      </w:r>
      <w:r>
        <w:rPr>
          <w:rFonts w:hint="eastAsia"/>
          <w:lang w:eastAsia="zh-CN"/>
        </w:rPr>
        <w:t>5</w:t>
      </w:r>
      <w:r w:rsidRPr="000407C8">
        <w:rPr>
          <w:rFonts w:hint="eastAsia"/>
          <w:lang w:eastAsia="zh-CN"/>
        </w:rPr>
        <w:t>规定，“</w:t>
      </w:r>
      <w:r w:rsidRPr="00605647">
        <w:rPr>
          <w:rFonts w:ascii="STKaiti" w:eastAsia="STKaiti" w:hAnsi="STKaiti" w:hint="eastAsia"/>
          <w:lang w:eastAsia="zh-CN"/>
        </w:rPr>
        <w:t>国际电联专账中应为每一笔自愿捐款或信托基金单立一个账目</w:t>
      </w:r>
      <w:r w:rsidRPr="000407C8">
        <w:rPr>
          <w:rFonts w:hint="eastAsia"/>
          <w:lang w:eastAsia="zh-CN"/>
        </w:rPr>
        <w:t>”。</w:t>
      </w:r>
    </w:p>
    <w:p w:rsidR="001B4BC3" w:rsidRPr="00917989" w:rsidRDefault="00BF6C35" w:rsidP="008C561E">
      <w:pPr>
        <w:rPr>
          <w:lang w:eastAsia="zh-CN"/>
        </w:rPr>
      </w:pPr>
      <w:r>
        <w:rPr>
          <w:lang w:eastAsia="zh-CN"/>
        </w:rPr>
        <w:t>123</w:t>
      </w:r>
      <w:r w:rsidRPr="000407C8">
        <w:rPr>
          <w:rFonts w:hint="eastAsia"/>
          <w:lang w:eastAsia="zh-CN"/>
        </w:rPr>
        <w:tab/>
      </w:r>
      <w:r w:rsidRPr="000407C8">
        <w:rPr>
          <w:rFonts w:hint="eastAsia"/>
          <w:lang w:eastAsia="zh-CN"/>
        </w:rPr>
        <w:t>财务工作报告附件</w:t>
      </w:r>
      <w:r w:rsidRPr="000407C8">
        <w:rPr>
          <w:rFonts w:hint="eastAsia"/>
          <w:lang w:eastAsia="zh-CN"/>
        </w:rPr>
        <w:t>B3</w:t>
      </w:r>
      <w:r w:rsidRPr="000407C8">
        <w:rPr>
          <w:rFonts w:hint="eastAsia"/>
          <w:lang w:eastAsia="zh-CN"/>
        </w:rPr>
        <w:t>列出了两项目前与</w:t>
      </w:r>
      <w:r w:rsidRPr="000407C8">
        <w:rPr>
          <w:rFonts w:hint="eastAsia"/>
          <w:lang w:eastAsia="zh-CN"/>
        </w:rPr>
        <w:t>UNDP</w:t>
      </w:r>
      <w:r w:rsidRPr="000407C8">
        <w:rPr>
          <w:rFonts w:hint="eastAsia"/>
          <w:lang w:eastAsia="zh-CN"/>
        </w:rPr>
        <w:t>活动有关的项目，财务工作报告附件</w:t>
      </w:r>
      <w:r w:rsidRPr="000407C8">
        <w:rPr>
          <w:rFonts w:hint="eastAsia"/>
          <w:lang w:eastAsia="zh-CN"/>
        </w:rPr>
        <w:t>B4</w:t>
      </w:r>
      <w:r w:rsidRPr="000407C8">
        <w:rPr>
          <w:rFonts w:hint="eastAsia"/>
          <w:lang w:eastAsia="zh-CN"/>
        </w:rPr>
        <w:t>表明了信托基金项目，其中一部分资金源自由</w:t>
      </w:r>
      <w:r w:rsidRPr="000407C8">
        <w:rPr>
          <w:lang w:eastAsia="zh-CN"/>
        </w:rPr>
        <w:t>ICT-DF</w:t>
      </w:r>
      <w:r w:rsidRPr="000407C8">
        <w:rPr>
          <w:rFonts w:hint="eastAsia"/>
          <w:lang w:eastAsia="zh-CN"/>
        </w:rPr>
        <w:t>指导委员会决定授权的</w:t>
      </w:r>
      <w:r w:rsidRPr="000407C8">
        <w:rPr>
          <w:rFonts w:hint="eastAsia"/>
          <w:lang w:eastAsia="zh-CN"/>
        </w:rPr>
        <w:t>ICT-DF</w:t>
      </w:r>
      <w:r w:rsidRPr="000407C8">
        <w:rPr>
          <w:rFonts w:hint="eastAsia"/>
          <w:lang w:eastAsia="zh-CN"/>
        </w:rPr>
        <w:t>提款，其它项目资金则来自特定捐款</w:t>
      </w:r>
      <w:r w:rsidR="008C561E">
        <w:rPr>
          <w:rFonts w:hint="eastAsia"/>
          <w:lang w:eastAsia="zh-CN"/>
        </w:rPr>
        <w:t>（见</w:t>
      </w:r>
      <w:r w:rsidR="008C561E" w:rsidRPr="000407C8">
        <w:rPr>
          <w:rFonts w:hint="eastAsia"/>
          <w:lang w:eastAsia="zh-CN"/>
        </w:rPr>
        <w:t>附件</w:t>
      </w:r>
      <w:r w:rsidR="008C561E">
        <w:rPr>
          <w:rFonts w:hint="eastAsia"/>
          <w:lang w:eastAsia="zh-CN"/>
        </w:rPr>
        <w:t>B</w:t>
      </w:r>
      <w:r w:rsidR="008C561E">
        <w:rPr>
          <w:lang w:eastAsia="zh-CN"/>
        </w:rPr>
        <w:t>5</w:t>
      </w:r>
      <w:r w:rsidR="008C561E">
        <w:rPr>
          <w:rFonts w:hint="eastAsia"/>
          <w:lang w:eastAsia="zh-CN"/>
        </w:rPr>
        <w:t>）</w:t>
      </w:r>
      <w:r w:rsidRPr="000407C8">
        <w:rPr>
          <w:rFonts w:hint="eastAsia"/>
          <w:lang w:eastAsia="zh-CN"/>
        </w:rPr>
        <w:t>，并受到与捐款方达成的协议的</w:t>
      </w:r>
      <w:r w:rsidR="008C561E">
        <w:rPr>
          <w:rFonts w:hint="eastAsia"/>
          <w:lang w:eastAsia="zh-CN"/>
        </w:rPr>
        <w:t>监</w:t>
      </w:r>
      <w:r w:rsidRPr="000407C8">
        <w:rPr>
          <w:rFonts w:hint="eastAsia"/>
          <w:lang w:eastAsia="zh-CN"/>
        </w:rPr>
        <w:t>管。附件</w:t>
      </w:r>
      <w:r>
        <w:rPr>
          <w:rFonts w:hint="eastAsia"/>
          <w:lang w:eastAsia="zh-CN"/>
        </w:rPr>
        <w:t>B</w:t>
      </w:r>
      <w:r w:rsidR="008C561E">
        <w:rPr>
          <w:rFonts w:hint="eastAsia"/>
          <w:lang w:eastAsia="zh-CN"/>
        </w:rPr>
        <w:t>6</w:t>
      </w:r>
      <w:r w:rsidRPr="000407C8">
        <w:rPr>
          <w:rFonts w:hint="eastAsia"/>
          <w:lang w:eastAsia="zh-CN"/>
        </w:rPr>
        <w:t>列出</w:t>
      </w:r>
      <w:r>
        <w:rPr>
          <w:rFonts w:hint="eastAsia"/>
          <w:lang w:eastAsia="zh-CN"/>
        </w:rPr>
        <w:t>了</w:t>
      </w:r>
      <w:r w:rsidRPr="000407C8">
        <w:rPr>
          <w:rFonts w:hint="eastAsia"/>
          <w:lang w:eastAsia="zh-CN"/>
        </w:rPr>
        <w:t>与</w:t>
      </w:r>
      <w:r w:rsidRPr="000407C8">
        <w:rPr>
          <w:rFonts w:hint="eastAsia"/>
          <w:lang w:eastAsia="zh-CN"/>
        </w:rPr>
        <w:t>ICT-DF</w:t>
      </w:r>
      <w:r w:rsidRPr="000407C8">
        <w:rPr>
          <w:rFonts w:hint="eastAsia"/>
          <w:lang w:eastAsia="zh-CN"/>
        </w:rPr>
        <w:t>相关的项目。</w:t>
      </w:r>
      <w:bookmarkEnd w:id="193"/>
      <w:bookmarkEnd w:id="194"/>
    </w:p>
    <w:p w:rsidR="001B4BC3" w:rsidRPr="00917989" w:rsidRDefault="0062778F" w:rsidP="00A21DE9">
      <w:pPr>
        <w:rPr>
          <w:lang w:eastAsia="zh-CN"/>
        </w:rPr>
      </w:pPr>
      <w:r>
        <w:rPr>
          <w:lang w:eastAsia="zh-CN"/>
        </w:rPr>
        <w:t>124</w:t>
      </w:r>
      <w:r w:rsidR="00111AAA">
        <w:rPr>
          <w:lang w:eastAsia="zh-CN"/>
        </w:rPr>
        <w:tab/>
      </w:r>
      <w:r w:rsidR="00A21DE9">
        <w:rPr>
          <w:rFonts w:hint="eastAsia"/>
          <w:lang w:eastAsia="zh-CN"/>
        </w:rPr>
        <w:t>国际电联自身为项目划拨的资金从</w:t>
      </w:r>
      <w:r w:rsidR="00A21DE9">
        <w:rPr>
          <w:rFonts w:hint="eastAsia"/>
          <w:lang w:eastAsia="zh-CN"/>
        </w:rPr>
        <w:t>2013</w:t>
      </w:r>
      <w:r w:rsidR="00A21DE9">
        <w:rPr>
          <w:rFonts w:hint="eastAsia"/>
          <w:lang w:eastAsia="zh-CN"/>
        </w:rPr>
        <w:t>年的</w:t>
      </w:r>
      <w:r w:rsidR="00A21DE9">
        <w:rPr>
          <w:rFonts w:hint="eastAsia"/>
          <w:lang w:eastAsia="zh-CN"/>
        </w:rPr>
        <w:t>670</w:t>
      </w:r>
      <w:r w:rsidR="00A21DE9">
        <w:rPr>
          <w:rFonts w:hint="eastAsia"/>
          <w:lang w:eastAsia="zh-CN"/>
        </w:rPr>
        <w:t>万瑞郎降低至</w:t>
      </w:r>
      <w:r w:rsidR="00A21DE9">
        <w:rPr>
          <w:rFonts w:hint="eastAsia"/>
          <w:lang w:eastAsia="zh-CN"/>
        </w:rPr>
        <w:t>2014</w:t>
      </w:r>
      <w:r w:rsidR="00A21DE9">
        <w:rPr>
          <w:rFonts w:hint="eastAsia"/>
          <w:lang w:eastAsia="zh-CN"/>
        </w:rPr>
        <w:t>年的</w:t>
      </w:r>
      <w:r w:rsidR="00A21DE9">
        <w:rPr>
          <w:rFonts w:hint="eastAsia"/>
          <w:lang w:eastAsia="zh-CN"/>
        </w:rPr>
        <w:t>570</w:t>
      </w:r>
      <w:r w:rsidR="00A21DE9">
        <w:rPr>
          <w:rFonts w:hint="eastAsia"/>
          <w:lang w:eastAsia="zh-CN"/>
        </w:rPr>
        <w:t>万瑞郎。另一方面，由于</w:t>
      </w:r>
      <w:r w:rsidR="00A21DE9">
        <w:rPr>
          <w:rFonts w:hint="eastAsia"/>
          <w:lang w:eastAsia="zh-CN"/>
        </w:rPr>
        <w:t>2014</w:t>
      </w:r>
      <w:r w:rsidR="00A21DE9">
        <w:rPr>
          <w:rFonts w:hint="eastAsia"/>
          <w:lang w:eastAsia="zh-CN"/>
        </w:rPr>
        <w:t>年签署了新协议，为项目划拨的第三方资金从</w:t>
      </w:r>
      <w:r w:rsidR="00A21DE9">
        <w:rPr>
          <w:rFonts w:hint="eastAsia"/>
          <w:lang w:eastAsia="zh-CN"/>
        </w:rPr>
        <w:t>2013</w:t>
      </w:r>
      <w:r w:rsidR="00A21DE9">
        <w:rPr>
          <w:rFonts w:hint="eastAsia"/>
          <w:lang w:eastAsia="zh-CN"/>
        </w:rPr>
        <w:t>年的</w:t>
      </w:r>
      <w:r w:rsidR="00A21DE9">
        <w:rPr>
          <w:rFonts w:hint="eastAsia"/>
          <w:lang w:eastAsia="zh-CN"/>
        </w:rPr>
        <w:t>2</w:t>
      </w:r>
      <w:r w:rsidR="00D37371">
        <w:rPr>
          <w:lang w:eastAsia="zh-CN"/>
        </w:rPr>
        <w:t xml:space="preserve"> </w:t>
      </w:r>
      <w:r w:rsidR="00A21DE9">
        <w:rPr>
          <w:rFonts w:hint="eastAsia"/>
          <w:lang w:eastAsia="zh-CN"/>
        </w:rPr>
        <w:t>610</w:t>
      </w:r>
      <w:r w:rsidR="00A21DE9">
        <w:rPr>
          <w:rFonts w:hint="eastAsia"/>
          <w:lang w:eastAsia="zh-CN"/>
        </w:rPr>
        <w:t>万瑞郎增加至</w:t>
      </w:r>
      <w:r w:rsidR="00A21DE9">
        <w:rPr>
          <w:rFonts w:hint="eastAsia"/>
          <w:lang w:eastAsia="zh-CN"/>
        </w:rPr>
        <w:t>2014</w:t>
      </w:r>
      <w:r w:rsidR="00A21DE9">
        <w:rPr>
          <w:rFonts w:hint="eastAsia"/>
          <w:lang w:eastAsia="zh-CN"/>
        </w:rPr>
        <w:t>年的</w:t>
      </w:r>
      <w:r w:rsidR="00A21DE9">
        <w:rPr>
          <w:rFonts w:hint="eastAsia"/>
          <w:lang w:eastAsia="zh-CN"/>
        </w:rPr>
        <w:t>3</w:t>
      </w:r>
      <w:r w:rsidR="00D37371">
        <w:rPr>
          <w:lang w:eastAsia="zh-CN"/>
        </w:rPr>
        <w:t xml:space="preserve"> </w:t>
      </w:r>
      <w:r w:rsidR="00A21DE9">
        <w:rPr>
          <w:rFonts w:hint="eastAsia"/>
          <w:lang w:eastAsia="zh-CN"/>
        </w:rPr>
        <w:t>000</w:t>
      </w:r>
      <w:r w:rsidR="00A21DE9">
        <w:rPr>
          <w:rFonts w:hint="eastAsia"/>
          <w:lang w:eastAsia="zh-CN"/>
        </w:rPr>
        <w:t>万瑞郎。</w:t>
      </w:r>
    </w:p>
    <w:p w:rsidR="001B4BC3" w:rsidRPr="00917989" w:rsidRDefault="0062778F" w:rsidP="00DD51C5">
      <w:pPr>
        <w:rPr>
          <w:lang w:eastAsia="zh-CN"/>
        </w:rPr>
      </w:pPr>
      <w:r>
        <w:rPr>
          <w:lang w:eastAsia="zh-CN"/>
        </w:rPr>
        <w:t>125</w:t>
      </w:r>
      <w:r w:rsidR="00111AAA">
        <w:rPr>
          <w:lang w:eastAsia="zh-CN"/>
        </w:rPr>
        <w:tab/>
      </w:r>
      <w:r w:rsidR="00DD51C5">
        <w:rPr>
          <w:rFonts w:hint="eastAsia"/>
          <w:lang w:eastAsia="zh-CN"/>
        </w:rPr>
        <w:t>通过从</w:t>
      </w:r>
      <w:r w:rsidR="00305E7E">
        <w:rPr>
          <w:lang w:eastAsia="zh-CN"/>
        </w:rPr>
        <w:t>ICTDF</w:t>
      </w:r>
      <w:r w:rsidR="00DD51C5">
        <w:rPr>
          <w:rFonts w:hint="eastAsia"/>
          <w:lang w:eastAsia="zh-CN"/>
        </w:rPr>
        <w:t>划转的方式，国际电联自身为项目划拨的资金增加了</w:t>
      </w:r>
      <w:r w:rsidR="00DD51C5">
        <w:rPr>
          <w:rFonts w:hint="eastAsia"/>
          <w:lang w:eastAsia="zh-CN"/>
        </w:rPr>
        <w:t>200</w:t>
      </w:r>
      <w:r w:rsidR="00DD51C5">
        <w:rPr>
          <w:rFonts w:hint="eastAsia"/>
          <w:lang w:eastAsia="zh-CN"/>
        </w:rPr>
        <w:t>万瑞郎。未划拨的第三方资金在</w:t>
      </w:r>
      <w:r w:rsidR="00DD51C5">
        <w:rPr>
          <w:rFonts w:hint="eastAsia"/>
          <w:lang w:eastAsia="zh-CN"/>
        </w:rPr>
        <w:t>2014</w:t>
      </w:r>
      <w:r w:rsidR="00DD51C5">
        <w:rPr>
          <w:rFonts w:hint="eastAsia"/>
          <w:lang w:eastAsia="zh-CN"/>
        </w:rPr>
        <w:t>年从</w:t>
      </w:r>
      <w:r w:rsidR="00DD51C5">
        <w:rPr>
          <w:rFonts w:hint="eastAsia"/>
          <w:lang w:eastAsia="zh-CN"/>
        </w:rPr>
        <w:t>210</w:t>
      </w:r>
      <w:r w:rsidR="00DD51C5">
        <w:rPr>
          <w:rFonts w:hint="eastAsia"/>
          <w:lang w:eastAsia="zh-CN"/>
        </w:rPr>
        <w:t>万瑞郎增至</w:t>
      </w:r>
      <w:r w:rsidR="00DD51C5">
        <w:rPr>
          <w:rFonts w:hint="eastAsia"/>
          <w:lang w:eastAsia="zh-CN"/>
        </w:rPr>
        <w:t>220</w:t>
      </w:r>
      <w:r w:rsidR="00DD51C5">
        <w:rPr>
          <w:rFonts w:hint="eastAsia"/>
          <w:lang w:eastAsia="zh-CN"/>
        </w:rPr>
        <w:t>万瑞郎。</w:t>
      </w:r>
    </w:p>
    <w:p w:rsidR="001B4BC3" w:rsidRPr="008C5C0E" w:rsidRDefault="00DD51C5" w:rsidP="001B4BC3">
      <w:pPr>
        <w:pStyle w:val="Heading1"/>
        <w:rPr>
          <w:lang w:eastAsia="zh-CN"/>
        </w:rPr>
      </w:pPr>
      <w:bookmarkStart w:id="196" w:name="_Toc419476647"/>
      <w:r>
        <w:rPr>
          <w:rFonts w:hint="eastAsia"/>
          <w:lang w:eastAsia="zh-CN"/>
        </w:rPr>
        <w:t>内部审计员评估</w:t>
      </w:r>
      <w:bookmarkEnd w:id="196"/>
    </w:p>
    <w:p w:rsidR="001B4BC3" w:rsidRPr="008C5C0E" w:rsidRDefault="00AA7649" w:rsidP="005F44BC">
      <w:pPr>
        <w:rPr>
          <w:lang w:eastAsia="zh-CN"/>
        </w:rPr>
      </w:pPr>
      <w:r>
        <w:rPr>
          <w:lang w:eastAsia="zh-CN"/>
        </w:rPr>
        <w:t>126</w:t>
      </w:r>
      <w:r w:rsidR="00111AAA">
        <w:rPr>
          <w:lang w:eastAsia="zh-CN"/>
        </w:rPr>
        <w:tab/>
      </w:r>
      <w:r w:rsidR="00DD51C5">
        <w:rPr>
          <w:rFonts w:hint="eastAsia"/>
          <w:lang w:eastAsia="zh-CN"/>
        </w:rPr>
        <w:t>在去年的报告中，作为外部审计员任务的组成部分，我们根据国际标准以及</w:t>
      </w:r>
      <w:r w:rsidR="00DD51C5" w:rsidRPr="00DD51C5">
        <w:rPr>
          <w:rFonts w:hint="eastAsia"/>
          <w:lang w:eastAsia="zh-CN"/>
        </w:rPr>
        <w:t>独立管理顾问委员会（</w:t>
      </w:r>
      <w:r w:rsidR="00DD51C5" w:rsidRPr="00DD51C5">
        <w:rPr>
          <w:rFonts w:hint="eastAsia"/>
          <w:lang w:eastAsia="zh-CN"/>
        </w:rPr>
        <w:t>IMAC</w:t>
      </w:r>
      <w:r w:rsidR="00DD51C5" w:rsidRPr="00DD51C5">
        <w:rPr>
          <w:rFonts w:hint="eastAsia"/>
          <w:lang w:eastAsia="zh-CN"/>
        </w:rPr>
        <w:t>）</w:t>
      </w:r>
      <w:r w:rsidR="00DD51C5">
        <w:rPr>
          <w:rFonts w:hint="eastAsia"/>
          <w:lang w:eastAsia="zh-CN"/>
        </w:rPr>
        <w:t>的建议，对</w:t>
      </w:r>
      <w:r w:rsidR="00DD51C5" w:rsidRPr="00DD51C5">
        <w:rPr>
          <w:rFonts w:hint="eastAsia"/>
          <w:lang w:eastAsia="zh-CN"/>
        </w:rPr>
        <w:t>国际电联内部审计处</w:t>
      </w:r>
      <w:r w:rsidR="00DD51C5">
        <w:rPr>
          <w:rFonts w:hint="eastAsia"/>
          <w:lang w:eastAsia="zh-CN"/>
        </w:rPr>
        <w:t>（</w:t>
      </w:r>
      <w:r w:rsidR="001B4BC3" w:rsidRPr="008C5C0E">
        <w:rPr>
          <w:lang w:eastAsia="zh-CN"/>
        </w:rPr>
        <w:t>IAU</w:t>
      </w:r>
      <w:r w:rsidR="005F44BC">
        <w:rPr>
          <w:rFonts w:hint="eastAsia"/>
          <w:lang w:eastAsia="zh-CN"/>
        </w:rPr>
        <w:t>）实施了评估。有关我方就本章所提建议和提议的跟进，请参见附表。</w:t>
      </w:r>
    </w:p>
    <w:p w:rsidR="001B4BC3" w:rsidRPr="008C5C0E" w:rsidRDefault="00AA7649" w:rsidP="005F44BC">
      <w:pPr>
        <w:rPr>
          <w:lang w:eastAsia="zh-CN"/>
        </w:rPr>
      </w:pPr>
      <w:r>
        <w:rPr>
          <w:lang w:eastAsia="zh-CN"/>
        </w:rPr>
        <w:t>127</w:t>
      </w:r>
      <w:r w:rsidR="00111AAA">
        <w:rPr>
          <w:lang w:eastAsia="zh-CN"/>
        </w:rPr>
        <w:tab/>
      </w:r>
      <w:r w:rsidR="005F44BC">
        <w:rPr>
          <w:rFonts w:hint="eastAsia"/>
          <w:lang w:eastAsia="zh-CN"/>
        </w:rPr>
        <w:t>但我们必须指出，在</w:t>
      </w:r>
      <w:r w:rsidR="005F44BC">
        <w:rPr>
          <w:rFonts w:hint="eastAsia"/>
          <w:lang w:eastAsia="zh-CN"/>
        </w:rPr>
        <w:t>2014</w:t>
      </w:r>
      <w:r w:rsidR="005F44BC">
        <w:rPr>
          <w:rFonts w:hint="eastAsia"/>
          <w:lang w:eastAsia="zh-CN"/>
        </w:rPr>
        <w:t>年末至</w:t>
      </w:r>
      <w:r w:rsidR="005F44BC">
        <w:rPr>
          <w:rFonts w:hint="eastAsia"/>
          <w:lang w:eastAsia="zh-CN"/>
        </w:rPr>
        <w:t>2015</w:t>
      </w:r>
      <w:r w:rsidR="005F44BC">
        <w:rPr>
          <w:rFonts w:hint="eastAsia"/>
          <w:lang w:eastAsia="zh-CN"/>
        </w:rPr>
        <w:t>年初，</w:t>
      </w:r>
      <w:r w:rsidR="005F44BC" w:rsidRPr="00DD51C5">
        <w:rPr>
          <w:rFonts w:hint="eastAsia"/>
          <w:lang w:eastAsia="zh-CN"/>
        </w:rPr>
        <w:t>国际电联内部审计处</w:t>
      </w:r>
      <w:r w:rsidR="005F44BC">
        <w:rPr>
          <w:rFonts w:hint="eastAsia"/>
          <w:lang w:eastAsia="zh-CN"/>
        </w:rPr>
        <w:t>根据</w:t>
      </w:r>
      <w:r w:rsidR="005F44BC" w:rsidRPr="005F44BC">
        <w:rPr>
          <w:rFonts w:hint="eastAsia"/>
          <w:lang w:eastAsia="zh-CN"/>
        </w:rPr>
        <w:t>内部审计员协会</w:t>
      </w:r>
      <w:r w:rsidR="005F44BC">
        <w:rPr>
          <w:rFonts w:hint="eastAsia"/>
          <w:lang w:eastAsia="zh-CN"/>
        </w:rPr>
        <w:t>（</w:t>
      </w:r>
      <w:r w:rsidR="005F44BC">
        <w:rPr>
          <w:rFonts w:hint="eastAsia"/>
          <w:lang w:eastAsia="zh-CN"/>
        </w:rPr>
        <w:t>IIA</w:t>
      </w:r>
      <w:r w:rsidR="005F44BC">
        <w:rPr>
          <w:rFonts w:hint="eastAsia"/>
          <w:lang w:eastAsia="zh-CN"/>
        </w:rPr>
        <w:t>）发布的</w:t>
      </w:r>
      <w:r w:rsidR="005F44BC" w:rsidRPr="005F44BC">
        <w:rPr>
          <w:rFonts w:hint="eastAsia"/>
          <w:lang w:eastAsia="zh-CN"/>
        </w:rPr>
        <w:t>国际内部审计专业业务准则</w:t>
      </w:r>
      <w:r w:rsidR="005F44BC">
        <w:rPr>
          <w:rFonts w:hint="eastAsia"/>
          <w:lang w:eastAsia="zh-CN"/>
        </w:rPr>
        <w:t>，在有独立外部审核的情况下进行了</w:t>
      </w:r>
      <w:r w:rsidR="006024FE">
        <w:rPr>
          <w:rFonts w:hint="eastAsia"/>
          <w:lang w:eastAsia="zh-CN"/>
        </w:rPr>
        <w:t>自我评定</w:t>
      </w:r>
      <w:r w:rsidR="005F44BC">
        <w:rPr>
          <w:rFonts w:hint="eastAsia"/>
          <w:lang w:eastAsia="zh-CN"/>
        </w:rPr>
        <w:t>。请参见</w:t>
      </w:r>
      <w:r w:rsidR="005F44BC">
        <w:rPr>
          <w:rFonts w:hint="eastAsia"/>
          <w:lang w:eastAsia="zh-CN"/>
        </w:rPr>
        <w:t>2015</w:t>
      </w:r>
      <w:r w:rsidR="005F44BC">
        <w:rPr>
          <w:rFonts w:hint="eastAsia"/>
          <w:lang w:eastAsia="zh-CN"/>
        </w:rPr>
        <w:t>年</w:t>
      </w:r>
      <w:r w:rsidR="005F44BC">
        <w:rPr>
          <w:rFonts w:hint="eastAsia"/>
          <w:lang w:eastAsia="zh-CN"/>
        </w:rPr>
        <w:t>4</w:t>
      </w:r>
      <w:r w:rsidR="005F44BC">
        <w:rPr>
          <w:rFonts w:hint="eastAsia"/>
          <w:lang w:eastAsia="zh-CN"/>
        </w:rPr>
        <w:t>月</w:t>
      </w:r>
      <w:r w:rsidR="005F44BC">
        <w:rPr>
          <w:rFonts w:hint="eastAsia"/>
          <w:lang w:eastAsia="zh-CN"/>
        </w:rPr>
        <w:t>13</w:t>
      </w:r>
      <w:r w:rsidR="005F44BC">
        <w:rPr>
          <w:rFonts w:hint="eastAsia"/>
          <w:lang w:eastAsia="zh-CN"/>
        </w:rPr>
        <w:t>日的</w:t>
      </w:r>
      <w:r w:rsidR="001B4BC3" w:rsidRPr="008C5C0E">
        <w:rPr>
          <w:lang w:eastAsia="zh-CN"/>
        </w:rPr>
        <w:t>C15/INF/11-E</w:t>
      </w:r>
      <w:r w:rsidR="005F44BC">
        <w:rPr>
          <w:rFonts w:hint="eastAsia"/>
          <w:lang w:eastAsia="zh-CN"/>
        </w:rPr>
        <w:t>号文件。</w:t>
      </w:r>
    </w:p>
    <w:p w:rsidR="001B4BC3" w:rsidRPr="008C5C0E" w:rsidRDefault="00AA7649" w:rsidP="005F44BC">
      <w:pPr>
        <w:rPr>
          <w:lang w:eastAsia="zh-CN"/>
        </w:rPr>
      </w:pPr>
      <w:r>
        <w:rPr>
          <w:lang w:eastAsia="zh-CN"/>
        </w:rPr>
        <w:t>128</w:t>
      </w:r>
      <w:r w:rsidR="00111AAA">
        <w:rPr>
          <w:lang w:eastAsia="zh-CN"/>
        </w:rPr>
        <w:tab/>
      </w:r>
      <w:r w:rsidR="005F44BC">
        <w:rPr>
          <w:rFonts w:hint="eastAsia"/>
          <w:lang w:eastAsia="zh-CN"/>
        </w:rPr>
        <w:t>我们对外部审核员进行了采访；注意到了</w:t>
      </w:r>
      <w:r w:rsidR="006024FE">
        <w:rPr>
          <w:rFonts w:hint="eastAsia"/>
          <w:lang w:eastAsia="zh-CN"/>
        </w:rPr>
        <w:t>自我评定</w:t>
      </w:r>
      <w:r w:rsidR="005F44BC">
        <w:rPr>
          <w:rFonts w:hint="eastAsia"/>
          <w:lang w:eastAsia="zh-CN"/>
        </w:rPr>
        <w:t>的结论以及外部审核员的建议；我们发现这些建议与我们的建议和提议一致，亦与</w:t>
      </w:r>
      <w:r w:rsidR="001B4BC3" w:rsidRPr="008C5C0E">
        <w:rPr>
          <w:lang w:eastAsia="zh-CN"/>
        </w:rPr>
        <w:t>IMAC</w:t>
      </w:r>
      <w:r w:rsidR="005F44BC">
        <w:rPr>
          <w:rFonts w:hint="eastAsia"/>
          <w:lang w:eastAsia="zh-CN"/>
        </w:rPr>
        <w:t>的建议相吻合。</w:t>
      </w:r>
    </w:p>
    <w:p w:rsidR="001B4BC3" w:rsidRDefault="00AA7649" w:rsidP="00722B5F">
      <w:pPr>
        <w:rPr>
          <w:lang w:eastAsia="zh-CN"/>
        </w:rPr>
      </w:pPr>
      <w:r>
        <w:rPr>
          <w:lang w:eastAsia="zh-CN"/>
        </w:rPr>
        <w:lastRenderedPageBreak/>
        <w:t>129</w:t>
      </w:r>
      <w:r w:rsidR="00111AAA">
        <w:rPr>
          <w:lang w:eastAsia="zh-CN"/>
        </w:rPr>
        <w:tab/>
      </w:r>
      <w:r w:rsidR="00722B5F">
        <w:rPr>
          <w:rFonts w:hint="eastAsia"/>
          <w:lang w:eastAsia="zh-CN"/>
        </w:rPr>
        <w:t>针对外部审核员建议</w:t>
      </w:r>
      <w:r w:rsidR="001B4BC3" w:rsidRPr="008C5C0E">
        <w:rPr>
          <w:lang w:eastAsia="zh-CN"/>
        </w:rPr>
        <w:t>1.2</w:t>
      </w:r>
      <w:r w:rsidR="00722B5F">
        <w:rPr>
          <w:rFonts w:hint="eastAsia"/>
          <w:lang w:eastAsia="zh-CN"/>
        </w:rPr>
        <w:t>下</w:t>
      </w:r>
      <w:r w:rsidR="00B14B05">
        <w:rPr>
          <w:rFonts w:hint="eastAsia"/>
          <w:lang w:eastAsia="zh-CN"/>
        </w:rPr>
        <w:t>第三个着重号所述内容，我们希望强调外部审计员的独立性、工作范围和</w:t>
      </w:r>
      <w:r w:rsidR="00722B5F">
        <w:rPr>
          <w:rFonts w:hint="eastAsia"/>
          <w:lang w:eastAsia="zh-CN"/>
        </w:rPr>
        <w:t>目标与内部审计员不同。因此，为了国际电联的利益我们将在可行的情况下，增进外部审计员与内部审计员的合作</w:t>
      </w:r>
      <w:r w:rsidR="00722B5F" w:rsidRPr="00722B5F">
        <w:rPr>
          <w:rFonts w:ascii="KaiTi" w:eastAsia="KaiTi" w:hAnsi="KaiTi" w:hint="eastAsia"/>
          <w:lang w:eastAsia="zh-CN"/>
        </w:rPr>
        <w:t>“尽量减少重复工作并确保良好的合作与信息交流”</w:t>
      </w:r>
      <w:r w:rsidR="00722B5F" w:rsidRPr="00722B5F">
        <w:rPr>
          <w:rFonts w:hint="eastAsia"/>
          <w:lang w:eastAsia="zh-CN"/>
        </w:rPr>
        <w:t>。</w:t>
      </w:r>
    </w:p>
    <w:p w:rsidR="001B4BC3" w:rsidRDefault="00722B5F" w:rsidP="00722B5F">
      <w:pPr>
        <w:pStyle w:val="Heading1"/>
        <w:rPr>
          <w:lang w:eastAsia="zh-CN"/>
        </w:rPr>
      </w:pPr>
      <w:bookmarkStart w:id="197" w:name="_Toc418861207"/>
      <w:bookmarkStart w:id="198" w:name="_Toc419476648"/>
      <w:r>
        <w:rPr>
          <w:rFonts w:hint="eastAsia"/>
          <w:lang w:eastAsia="zh-CN"/>
        </w:rPr>
        <w:t>与</w:t>
      </w:r>
      <w:r w:rsidR="001B4BC3">
        <w:rPr>
          <w:lang w:eastAsia="zh-CN"/>
        </w:rPr>
        <w:t>IMAC</w:t>
      </w:r>
      <w:bookmarkEnd w:id="197"/>
      <w:r>
        <w:rPr>
          <w:rFonts w:hint="eastAsia"/>
          <w:lang w:eastAsia="zh-CN"/>
        </w:rPr>
        <w:t>召开会议</w:t>
      </w:r>
      <w:bookmarkEnd w:id="198"/>
    </w:p>
    <w:p w:rsidR="001B4BC3" w:rsidRDefault="00AA7649" w:rsidP="00722B5F">
      <w:pPr>
        <w:rPr>
          <w:lang w:eastAsia="zh-CN"/>
        </w:rPr>
      </w:pPr>
      <w:r>
        <w:rPr>
          <w:lang w:eastAsia="zh-CN"/>
        </w:rPr>
        <w:t>130</w:t>
      </w:r>
      <w:r w:rsidR="00111AAA">
        <w:rPr>
          <w:lang w:eastAsia="zh-CN"/>
        </w:rPr>
        <w:tab/>
      </w:r>
      <w:r w:rsidR="00722B5F">
        <w:rPr>
          <w:rFonts w:hint="eastAsia"/>
          <w:lang w:eastAsia="zh-CN"/>
        </w:rPr>
        <w:t>在与管理层召开最后一次会议之后，我们将按每年的惯例与独立管理顾问委员会（</w:t>
      </w:r>
      <w:r w:rsidR="00722B5F">
        <w:rPr>
          <w:rFonts w:hint="eastAsia"/>
          <w:lang w:eastAsia="zh-CN"/>
        </w:rPr>
        <w:t>IMAC</w:t>
      </w:r>
      <w:r w:rsidR="000834C7">
        <w:rPr>
          <w:rFonts w:hint="eastAsia"/>
          <w:lang w:eastAsia="zh-CN"/>
        </w:rPr>
        <w:t>）见</w:t>
      </w:r>
      <w:r w:rsidR="00722B5F">
        <w:rPr>
          <w:rFonts w:hint="eastAsia"/>
          <w:lang w:eastAsia="zh-CN"/>
        </w:rPr>
        <w:t>面，向其汇报审计结果并提交报告草案。</w:t>
      </w:r>
      <w:r w:rsidR="00722B5F">
        <w:rPr>
          <w:lang w:eastAsia="zh-CN"/>
        </w:rPr>
        <w:t>IMAC</w:t>
      </w:r>
      <w:r w:rsidR="00722B5F">
        <w:rPr>
          <w:rFonts w:hint="eastAsia"/>
          <w:lang w:eastAsia="zh-CN"/>
        </w:rPr>
        <w:t>在该委员会第</w:t>
      </w:r>
      <w:r w:rsidR="00722B5F">
        <w:rPr>
          <w:rFonts w:hint="eastAsia"/>
          <w:lang w:eastAsia="zh-CN"/>
        </w:rPr>
        <w:t>9</w:t>
      </w:r>
      <w:r w:rsidR="00722B5F">
        <w:rPr>
          <w:rFonts w:hint="eastAsia"/>
          <w:lang w:eastAsia="zh-CN"/>
        </w:rPr>
        <w:t>次会议的报告中提出此做法是适宜的。</w:t>
      </w:r>
    </w:p>
    <w:p w:rsidR="001B4BC3" w:rsidRPr="009D4F38" w:rsidRDefault="00AA7649" w:rsidP="006024FE">
      <w:pPr>
        <w:rPr>
          <w:lang w:eastAsia="zh-CN"/>
        </w:rPr>
      </w:pPr>
      <w:r>
        <w:rPr>
          <w:lang w:eastAsia="zh-CN"/>
        </w:rPr>
        <w:t>131</w:t>
      </w:r>
      <w:r w:rsidR="00111AAA">
        <w:rPr>
          <w:lang w:eastAsia="zh-CN"/>
        </w:rPr>
        <w:tab/>
      </w:r>
      <w:r w:rsidR="00BF4B6E">
        <w:rPr>
          <w:rFonts w:hint="eastAsia"/>
          <w:lang w:eastAsia="zh-CN"/>
        </w:rPr>
        <w:t>会议于</w:t>
      </w:r>
      <w:r w:rsidR="00BF4B6E">
        <w:rPr>
          <w:rFonts w:hint="eastAsia"/>
          <w:lang w:eastAsia="zh-CN"/>
        </w:rPr>
        <w:t>2015</w:t>
      </w:r>
      <w:r w:rsidR="00BF4B6E">
        <w:rPr>
          <w:rFonts w:hint="eastAsia"/>
          <w:lang w:eastAsia="zh-CN"/>
        </w:rPr>
        <w:t>年</w:t>
      </w:r>
      <w:r w:rsidR="00BF4B6E">
        <w:rPr>
          <w:rFonts w:hint="eastAsia"/>
          <w:lang w:eastAsia="zh-CN"/>
        </w:rPr>
        <w:t>5</w:t>
      </w:r>
      <w:r w:rsidR="00BF4B6E">
        <w:rPr>
          <w:rFonts w:hint="eastAsia"/>
          <w:lang w:eastAsia="zh-CN"/>
        </w:rPr>
        <w:t>月</w:t>
      </w:r>
      <w:r w:rsidR="00BF4B6E">
        <w:rPr>
          <w:rFonts w:hint="eastAsia"/>
          <w:lang w:eastAsia="zh-CN"/>
        </w:rPr>
        <w:t>5</w:t>
      </w:r>
      <w:r w:rsidR="00BF4B6E">
        <w:rPr>
          <w:rFonts w:hint="eastAsia"/>
          <w:lang w:eastAsia="zh-CN"/>
        </w:rPr>
        <w:t>日召开；会上讨论的主要问题直接关乎我们起草的报告，其内容涉及：</w:t>
      </w:r>
      <w:r w:rsidR="001B4BC3" w:rsidRPr="009D4F38">
        <w:rPr>
          <w:i/>
          <w:iCs/>
          <w:lang w:eastAsia="zh-CN"/>
        </w:rPr>
        <w:t>i)</w:t>
      </w:r>
      <w:r w:rsidR="001B4BC3" w:rsidRPr="009D4F38">
        <w:rPr>
          <w:lang w:eastAsia="zh-CN"/>
        </w:rPr>
        <w:t xml:space="preserve"> </w:t>
      </w:r>
      <w:r w:rsidR="00BF4B6E">
        <w:rPr>
          <w:rFonts w:hint="eastAsia"/>
          <w:lang w:eastAsia="zh-CN"/>
        </w:rPr>
        <w:t>建议和提议与其跟进流程间的差异；</w:t>
      </w:r>
      <w:r w:rsidR="001B4BC3" w:rsidRPr="009D4F38">
        <w:rPr>
          <w:i/>
          <w:iCs/>
          <w:lang w:eastAsia="zh-CN"/>
        </w:rPr>
        <w:t>ii)</w:t>
      </w:r>
      <w:r w:rsidR="001B4BC3" w:rsidRPr="009D4F38">
        <w:rPr>
          <w:lang w:eastAsia="zh-CN"/>
        </w:rPr>
        <w:t xml:space="preserve"> ASHI</w:t>
      </w:r>
      <w:r w:rsidR="00BF4B6E">
        <w:rPr>
          <w:rFonts w:hint="eastAsia"/>
          <w:lang w:eastAsia="zh-CN"/>
        </w:rPr>
        <w:t>的负债；</w:t>
      </w:r>
      <w:r w:rsidR="001B4BC3" w:rsidRPr="009D4F38">
        <w:rPr>
          <w:i/>
          <w:iCs/>
          <w:lang w:eastAsia="zh-CN"/>
        </w:rPr>
        <w:t xml:space="preserve"> iii)</w:t>
      </w:r>
      <w:r w:rsidR="001B4BC3" w:rsidRPr="009D4F38">
        <w:rPr>
          <w:lang w:eastAsia="zh-CN"/>
        </w:rPr>
        <w:t xml:space="preserve"> </w:t>
      </w:r>
      <w:r w:rsidR="006024FE">
        <w:rPr>
          <w:rFonts w:hint="eastAsia"/>
          <w:lang w:eastAsia="zh-CN"/>
        </w:rPr>
        <w:t>低价值资产；</w:t>
      </w:r>
      <w:r w:rsidR="001B4BC3" w:rsidRPr="009D4F38">
        <w:rPr>
          <w:i/>
          <w:iCs/>
          <w:lang w:eastAsia="zh-CN"/>
        </w:rPr>
        <w:t>iv)</w:t>
      </w:r>
      <w:r w:rsidR="0071145C">
        <w:rPr>
          <w:i/>
          <w:iCs/>
          <w:lang w:eastAsia="zh-CN"/>
        </w:rPr>
        <w:t xml:space="preserve"> </w:t>
      </w:r>
      <w:r w:rsidR="000834C7">
        <w:rPr>
          <w:rFonts w:hint="eastAsia"/>
          <w:lang w:eastAsia="zh-CN"/>
        </w:rPr>
        <w:t>伴</w:t>
      </w:r>
      <w:r w:rsidR="006024FE">
        <w:rPr>
          <w:rFonts w:hint="eastAsia"/>
          <w:lang w:eastAsia="zh-CN"/>
        </w:rPr>
        <w:t>有外部认证的内</w:t>
      </w:r>
      <w:r w:rsidR="006024FE" w:rsidRPr="00DD51C5">
        <w:rPr>
          <w:rFonts w:hint="eastAsia"/>
          <w:lang w:eastAsia="zh-CN"/>
        </w:rPr>
        <w:t>部审计处</w:t>
      </w:r>
      <w:r w:rsidR="006024FE">
        <w:rPr>
          <w:rFonts w:hint="eastAsia"/>
          <w:lang w:eastAsia="zh-CN"/>
        </w:rPr>
        <w:t>自我评定。</w:t>
      </w:r>
    </w:p>
    <w:p w:rsidR="001B4BC3" w:rsidRPr="008C5C0E" w:rsidRDefault="00AA7649" w:rsidP="006024FE">
      <w:pPr>
        <w:rPr>
          <w:lang w:eastAsia="zh-CN"/>
        </w:rPr>
      </w:pPr>
      <w:r>
        <w:rPr>
          <w:lang w:eastAsia="zh-CN"/>
        </w:rPr>
        <w:t>132</w:t>
      </w:r>
      <w:r w:rsidR="00111AAA">
        <w:rPr>
          <w:lang w:eastAsia="zh-CN"/>
        </w:rPr>
        <w:tab/>
      </w:r>
      <w:r w:rsidR="00894FF8">
        <w:rPr>
          <w:rFonts w:hint="eastAsia"/>
          <w:lang w:eastAsia="zh-CN"/>
        </w:rPr>
        <w:t>本着透明与合作精神开展的观点交流取得</w:t>
      </w:r>
      <w:r w:rsidR="00894FF8">
        <w:rPr>
          <w:lang w:eastAsia="zh-CN"/>
        </w:rPr>
        <w:t>了</w:t>
      </w:r>
      <w:r w:rsidR="006024FE">
        <w:rPr>
          <w:rFonts w:hint="eastAsia"/>
          <w:lang w:eastAsia="zh-CN"/>
        </w:rPr>
        <w:t>丰硕</w:t>
      </w:r>
      <w:r w:rsidR="00894FF8">
        <w:rPr>
          <w:rFonts w:hint="eastAsia"/>
          <w:lang w:eastAsia="zh-CN"/>
        </w:rPr>
        <w:t>的</w:t>
      </w:r>
      <w:r w:rsidR="00894FF8">
        <w:rPr>
          <w:lang w:eastAsia="zh-CN"/>
        </w:rPr>
        <w:t>成果</w:t>
      </w:r>
      <w:r w:rsidR="006024FE">
        <w:rPr>
          <w:rFonts w:hint="eastAsia"/>
          <w:lang w:eastAsia="zh-CN"/>
        </w:rPr>
        <w:t>。</w:t>
      </w:r>
    </w:p>
    <w:p w:rsidR="001B4BC3" w:rsidRPr="0006421D" w:rsidRDefault="006024FE" w:rsidP="006024FE">
      <w:pPr>
        <w:pStyle w:val="Heading1"/>
        <w:rPr>
          <w:lang w:eastAsia="zh-CN"/>
        </w:rPr>
      </w:pPr>
      <w:bookmarkStart w:id="199" w:name="_Toc419476649"/>
      <w:r w:rsidRPr="006024FE">
        <w:rPr>
          <w:rFonts w:hint="eastAsia"/>
          <w:lang w:eastAsia="zh-CN"/>
        </w:rPr>
        <w:t>对此前建议和提议</w:t>
      </w:r>
      <w:r>
        <w:rPr>
          <w:rFonts w:hint="eastAsia"/>
          <w:lang w:eastAsia="zh-CN"/>
        </w:rPr>
        <w:t>的</w:t>
      </w:r>
      <w:r w:rsidRPr="006024FE">
        <w:rPr>
          <w:rFonts w:hint="eastAsia"/>
          <w:lang w:eastAsia="zh-CN"/>
        </w:rPr>
        <w:t>跟进</w:t>
      </w:r>
      <w:bookmarkEnd w:id="199"/>
    </w:p>
    <w:p w:rsidR="001B4BC3" w:rsidRPr="00D55194" w:rsidRDefault="00AA7649" w:rsidP="00E57293">
      <w:pPr>
        <w:rPr>
          <w:lang w:eastAsia="zh-CN"/>
        </w:rPr>
      </w:pPr>
      <w:r>
        <w:rPr>
          <w:lang w:eastAsia="zh-CN"/>
        </w:rPr>
        <w:t>133</w:t>
      </w:r>
      <w:r w:rsidR="00111AAA">
        <w:rPr>
          <w:lang w:eastAsia="zh-CN"/>
        </w:rPr>
        <w:tab/>
      </w:r>
      <w:r w:rsidR="002E2057">
        <w:rPr>
          <w:rFonts w:hint="eastAsia"/>
          <w:lang w:eastAsia="zh-CN"/>
        </w:rPr>
        <w:t>附件</w:t>
      </w:r>
      <w:r w:rsidR="0071145C">
        <w:rPr>
          <w:rFonts w:hint="eastAsia"/>
          <w:lang w:eastAsia="zh-CN"/>
        </w:rPr>
        <w:t>一</w:t>
      </w:r>
      <w:r w:rsidR="002E2057">
        <w:rPr>
          <w:rFonts w:hint="eastAsia"/>
          <w:lang w:eastAsia="zh-CN"/>
        </w:rPr>
        <w:t>汇总了</w:t>
      </w:r>
      <w:r w:rsidR="00E57293">
        <w:rPr>
          <w:rFonts w:hint="eastAsia"/>
          <w:lang w:eastAsia="zh-CN"/>
        </w:rPr>
        <w:t>提交</w:t>
      </w:r>
      <w:r w:rsidR="002E2057">
        <w:rPr>
          <w:rFonts w:hint="eastAsia"/>
          <w:lang w:eastAsia="zh-CN"/>
        </w:rPr>
        <w:t>报告</w:t>
      </w:r>
      <w:r w:rsidR="00E57293">
        <w:rPr>
          <w:rFonts w:hint="eastAsia"/>
          <w:lang w:eastAsia="zh-CN"/>
        </w:rPr>
        <w:t>时从国际电联管理层收到的全部</w:t>
      </w:r>
      <w:r w:rsidR="002E2057">
        <w:rPr>
          <w:rFonts w:hint="eastAsia"/>
          <w:lang w:eastAsia="zh-CN"/>
        </w:rPr>
        <w:t>以往建议和意见。附件</w:t>
      </w:r>
      <w:r w:rsidR="00763BF8">
        <w:rPr>
          <w:rFonts w:hint="eastAsia"/>
          <w:lang w:eastAsia="zh-CN"/>
        </w:rPr>
        <w:t>二</w:t>
      </w:r>
      <w:r w:rsidR="002E2057">
        <w:rPr>
          <w:rFonts w:hint="eastAsia"/>
          <w:lang w:eastAsia="zh-CN"/>
        </w:rPr>
        <w:t>列出了</w:t>
      </w:r>
      <w:r w:rsidR="002E2057" w:rsidRPr="002E2057">
        <w:rPr>
          <w:rFonts w:hint="eastAsia"/>
          <w:lang w:eastAsia="zh-CN"/>
        </w:rPr>
        <w:t>我们的前任瑞士联邦审计署（</w:t>
      </w:r>
      <w:r w:rsidR="002E2057" w:rsidRPr="002E2057">
        <w:rPr>
          <w:rFonts w:hint="eastAsia"/>
          <w:lang w:eastAsia="zh-CN"/>
        </w:rPr>
        <w:t>SFAO</w:t>
      </w:r>
      <w:r w:rsidR="002E2057" w:rsidRPr="002E2057">
        <w:rPr>
          <w:rFonts w:hint="eastAsia"/>
          <w:lang w:eastAsia="zh-CN"/>
        </w:rPr>
        <w:t>）</w:t>
      </w:r>
      <w:r w:rsidR="002E2057">
        <w:rPr>
          <w:rFonts w:hint="eastAsia"/>
          <w:lang w:eastAsia="zh-CN"/>
        </w:rPr>
        <w:t>提出的所有建议，以及报告提交时从国际电联管理层收到的意见。附件</w:t>
      </w:r>
      <w:r w:rsidR="00763BF8">
        <w:rPr>
          <w:rFonts w:hint="eastAsia"/>
          <w:lang w:eastAsia="zh-CN"/>
        </w:rPr>
        <w:t>三</w:t>
      </w:r>
      <w:r w:rsidR="002E2057">
        <w:rPr>
          <w:rFonts w:hint="eastAsia"/>
          <w:lang w:eastAsia="zh-CN"/>
        </w:rPr>
        <w:t>列出了对我们提出的所有建议的跟进情况。</w:t>
      </w:r>
    </w:p>
    <w:p w:rsidR="006D2497" w:rsidRDefault="00AA7649" w:rsidP="002E2057">
      <w:pPr>
        <w:rPr>
          <w:lang w:eastAsia="zh-CN"/>
        </w:rPr>
      </w:pPr>
      <w:r>
        <w:rPr>
          <w:lang w:eastAsia="zh-CN"/>
        </w:rPr>
        <w:t>134</w:t>
      </w:r>
      <w:r>
        <w:rPr>
          <w:lang w:eastAsia="zh-CN"/>
        </w:rPr>
        <w:tab/>
      </w:r>
      <w:r w:rsidR="002E2057">
        <w:rPr>
          <w:rFonts w:hint="eastAsia"/>
          <w:lang w:eastAsia="zh-CN"/>
        </w:rPr>
        <w:t>附件</w:t>
      </w:r>
      <w:r w:rsidR="0071145C">
        <w:rPr>
          <w:rFonts w:hint="eastAsia"/>
          <w:lang w:eastAsia="zh-CN"/>
        </w:rPr>
        <w:t>一</w:t>
      </w:r>
      <w:r w:rsidR="002E2057">
        <w:rPr>
          <w:rFonts w:hint="eastAsia"/>
          <w:lang w:eastAsia="zh-CN"/>
        </w:rPr>
        <w:t>和</w:t>
      </w:r>
      <w:r w:rsidR="0071145C">
        <w:rPr>
          <w:rFonts w:hint="eastAsia"/>
          <w:lang w:eastAsia="zh-CN"/>
        </w:rPr>
        <w:t>附件二</w:t>
      </w:r>
      <w:r w:rsidR="002E2057">
        <w:rPr>
          <w:rFonts w:hint="eastAsia"/>
          <w:lang w:eastAsia="zh-CN"/>
        </w:rPr>
        <w:t>中得出“</w:t>
      </w:r>
      <w:r w:rsidR="007A3237">
        <w:rPr>
          <w:rFonts w:hint="eastAsia"/>
          <w:lang w:eastAsia="zh-CN"/>
        </w:rPr>
        <w:t>已</w:t>
      </w:r>
      <w:r w:rsidR="002E2057">
        <w:rPr>
          <w:rFonts w:hint="eastAsia"/>
          <w:lang w:eastAsia="zh-CN"/>
        </w:rPr>
        <w:t>结束”评估结论的建议将不再纳入明年的审计报告，除非需要每年对其进行跟进。</w:t>
      </w:r>
    </w:p>
    <w:bookmarkEnd w:id="3"/>
    <w:p w:rsidR="00BE5B64" w:rsidRPr="00845CB3" w:rsidRDefault="00BE5B64" w:rsidP="00BE5B64">
      <w:pPr>
        <w:rPr>
          <w:highlight w:val="yellow"/>
          <w:lang w:eastAsia="zh-CN"/>
        </w:rPr>
        <w:sectPr w:rsidR="00BE5B64" w:rsidRPr="00845CB3" w:rsidSect="00BE5B64">
          <w:headerReference w:type="even" r:id="rId13"/>
          <w:headerReference w:type="default" r:id="rId14"/>
          <w:footerReference w:type="default" r:id="rId15"/>
          <w:footerReference w:type="first" r:id="rId16"/>
          <w:pgSz w:w="11918" w:h="16854"/>
          <w:pgMar w:top="1418" w:right="1134" w:bottom="1418" w:left="1134" w:header="720" w:footer="720" w:gutter="0"/>
          <w:cols w:space="720"/>
          <w:noEndnote/>
          <w:titlePg/>
          <w:docGrid w:linePitch="326"/>
        </w:sectPr>
      </w:pPr>
      <w:r w:rsidRPr="00845CB3">
        <w:rPr>
          <w:noProof/>
          <w:lang w:val="en-US" w:eastAsia="zh-CN"/>
        </w:rPr>
        <mc:AlternateContent>
          <mc:Choice Requires="wps">
            <w:drawing>
              <wp:anchor distT="0" distB="0" distL="0" distR="0" simplePos="0" relativeHeight="251659264" behindDoc="0" locked="0" layoutInCell="0" allowOverlap="1" wp14:anchorId="44F0F881" wp14:editId="6B7A583C">
                <wp:simplePos x="0" y="0"/>
                <wp:positionH relativeFrom="page">
                  <wp:posOffset>3774440</wp:posOffset>
                </wp:positionH>
                <wp:positionV relativeFrom="page">
                  <wp:posOffset>10484485</wp:posOffset>
                </wp:positionV>
                <wp:extent cx="18415" cy="1943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2A" w:rsidRDefault="0058372A" w:rsidP="00BE5B64">
                            <w:pPr>
                              <w:pStyle w:val="Style20"/>
                              <w:kinsoku w:val="0"/>
                              <w:autoSpaceDE/>
                              <w:autoSpaceDN/>
                              <w:spacing w:line="153" w:lineRule="exact"/>
                              <w:rPr>
                                <w:rStyle w:val="CharacterStyle15"/>
                                <w:rFonts w:ascii="Arial" w:hAnsi="Arial" w:cs="Arial"/>
                                <w:w w:val="30"/>
                              </w:rPr>
                            </w:pPr>
                            <w:r>
                              <w:rPr>
                                <w:rStyle w:val="CharacterStyle15"/>
                                <w:rFonts w:ascii="Arial" w:hAnsi="Arial" w:cs="Arial"/>
                                <w:w w:val="30"/>
                              </w:rPr>
                              <w:t>1</w:t>
                            </w:r>
                            <w:r>
                              <w:rPr>
                                <w:rStyle w:val="CharacterStyle15"/>
                                <w:rFonts w:ascii="Arial" w:hAnsi="Arial" w:cs="Arial"/>
                                <w:w w:val="30"/>
                              </w:rPr>
                              <w:b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F881" id="_x0000_t202" coordsize="21600,21600" o:spt="202" path="m,l,21600r21600,l21600,xe">
                <v:stroke joinstyle="miter"/>
                <v:path gradientshapeok="t" o:connecttype="rect"/>
              </v:shapetype>
              <v:shape id="Text Box 5" o:spid="_x0000_s1026" type="#_x0000_t202" style="position:absolute;margin-left:297.2pt;margin-top:825.55pt;width:1.45pt;height:1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" o:allowincell="f" stroked="f">
                <v:fill opacity="0"/>
                <v:textbox inset="0,0,0,0">
                  <w:txbxContent>
                    <w:p w:rsidR="0058372A" w:rsidRDefault="0058372A" w:rsidP="00BE5B64">
                      <w:pPr>
                        <w:pStyle w:val="Style20"/>
                        <w:kinsoku w:val="0"/>
                        <w:autoSpaceDE/>
                        <w:autoSpaceDN/>
                        <w:spacing w:line="153" w:lineRule="exact"/>
                        <w:rPr>
                          <w:rStyle w:val="CharacterStyle15"/>
                          <w:rFonts w:ascii="Arial" w:hAnsi="Arial" w:cs="Arial"/>
                          <w:w w:val="30"/>
                        </w:rPr>
                      </w:pPr>
                      <w:r>
                        <w:rPr>
                          <w:rStyle w:val="CharacterStyle15"/>
                          <w:rFonts w:ascii="Arial" w:hAnsi="Arial" w:cs="Arial"/>
                          <w:w w:val="30"/>
                        </w:rPr>
                        <w:t>1</w:t>
                      </w:r>
                      <w:r>
                        <w:rPr>
                          <w:rStyle w:val="CharacterStyle15"/>
                          <w:rFonts w:ascii="Arial" w:hAnsi="Arial" w:cs="Arial"/>
                          <w:w w:val="30"/>
                        </w:rPr>
                        <w:br/>
                        <w:t>L</w:t>
                      </w:r>
                    </w:p>
                  </w:txbxContent>
                </v:textbox>
                <w10:wrap type="square" anchorx="page" anchory="page"/>
              </v:shape>
            </w:pict>
          </mc:Fallback>
        </mc:AlternateContent>
      </w:r>
    </w:p>
    <w:p w:rsidR="00426A9C" w:rsidRPr="009F7D51" w:rsidRDefault="00426A9C" w:rsidP="009F7D51">
      <w:pPr>
        <w:pStyle w:val="Heading1"/>
        <w:spacing w:after="120"/>
        <w:rPr>
          <w:lang w:val="en-US" w:eastAsia="zh-CN"/>
        </w:rPr>
      </w:pPr>
      <w:bookmarkStart w:id="200" w:name="_Toc392672739"/>
      <w:bookmarkStart w:id="201" w:name="_Toc419476650"/>
      <w:r w:rsidRPr="00426A9C">
        <w:rPr>
          <w:rFonts w:hint="eastAsia"/>
          <w:lang w:eastAsia="zh-CN"/>
        </w:rPr>
        <w:lastRenderedPageBreak/>
        <w:t>附件</w:t>
      </w:r>
      <w:r w:rsidR="00A077DD">
        <w:rPr>
          <w:rFonts w:hint="eastAsia"/>
          <w:lang w:eastAsia="zh-CN"/>
        </w:rPr>
        <w:t>一</w:t>
      </w:r>
      <w:r w:rsidR="009F7D51">
        <w:rPr>
          <w:lang w:eastAsia="zh-CN"/>
        </w:rPr>
        <w:t xml:space="preserve"> – </w:t>
      </w:r>
      <w:r w:rsidR="00BE5B64">
        <w:rPr>
          <w:rFonts w:hint="eastAsia"/>
          <w:lang w:eastAsia="zh-CN"/>
        </w:rPr>
        <w:t>对之前报告</w:t>
      </w:r>
      <w:r w:rsidR="00590653">
        <w:rPr>
          <w:rFonts w:hint="eastAsia"/>
          <w:lang w:eastAsia="zh-CN"/>
        </w:rPr>
        <w:t>所</w:t>
      </w:r>
      <w:r w:rsidR="00590653">
        <w:rPr>
          <w:lang w:eastAsia="zh-CN"/>
        </w:rPr>
        <w:t>提</w:t>
      </w:r>
      <w:r w:rsidR="00BE5B64">
        <w:rPr>
          <w:rFonts w:hint="eastAsia"/>
          <w:lang w:eastAsia="zh-CN"/>
        </w:rPr>
        <w:t>建议的跟进</w:t>
      </w:r>
      <w:bookmarkEnd w:id="200"/>
      <w:bookmarkEnd w:id="201"/>
    </w:p>
    <w:tbl>
      <w:tblPr>
        <w:tblW w:w="5000" w:type="pct"/>
        <w:jc w:val="center"/>
        <w:tblLayout w:type="fixed"/>
        <w:tblLook w:val="0000" w:firstRow="0" w:lastRow="0" w:firstColumn="0" w:lastColumn="0" w:noHBand="0" w:noVBand="0"/>
      </w:tblPr>
      <w:tblGrid>
        <w:gridCol w:w="961"/>
        <w:gridCol w:w="3996"/>
        <w:gridCol w:w="2976"/>
        <w:gridCol w:w="3402"/>
        <w:gridCol w:w="2653"/>
      </w:tblGrid>
      <w:tr w:rsidR="00426A9C" w:rsidRPr="00C1623A" w:rsidTr="007C1A2D">
        <w:trPr>
          <w:trHeight w:hRule="exact" w:val="968"/>
          <w:jc w:val="center"/>
        </w:trPr>
        <w:tc>
          <w:tcPr>
            <w:tcW w:w="961" w:type="dxa"/>
            <w:tcBorders>
              <w:top w:val="single" w:sz="4" w:space="0" w:color="auto"/>
              <w:left w:val="single" w:sz="4" w:space="0" w:color="auto"/>
              <w:bottom w:val="single" w:sz="4" w:space="0" w:color="auto"/>
              <w:right w:val="single" w:sz="4" w:space="0" w:color="auto"/>
            </w:tcBorders>
          </w:tcPr>
          <w:p w:rsidR="00426A9C" w:rsidRPr="007C1A2D" w:rsidRDefault="00426A9C" w:rsidP="003121B0">
            <w:pPr>
              <w:pStyle w:val="Tablehead"/>
              <w:rPr>
                <w:rStyle w:val="CharacterStyle17"/>
                <w:b w:val="0"/>
                <w:bCs/>
                <w:sz w:val="22"/>
                <w:szCs w:val="22"/>
                <w:lang w:eastAsia="zh-CN"/>
              </w:rPr>
            </w:pPr>
          </w:p>
        </w:tc>
        <w:tc>
          <w:tcPr>
            <w:tcW w:w="3996" w:type="dxa"/>
            <w:tcBorders>
              <w:top w:val="single" w:sz="4" w:space="0" w:color="auto"/>
              <w:left w:val="single" w:sz="4" w:space="0" w:color="auto"/>
              <w:bottom w:val="single" w:sz="4" w:space="0" w:color="auto"/>
              <w:right w:val="single" w:sz="4" w:space="0" w:color="auto"/>
            </w:tcBorders>
          </w:tcPr>
          <w:p w:rsidR="00426A9C" w:rsidRPr="007C1A2D" w:rsidRDefault="00426A9C" w:rsidP="003121B0">
            <w:pPr>
              <w:pStyle w:val="Tablehead"/>
              <w:rPr>
                <w:szCs w:val="22"/>
                <w:lang w:eastAsia="zh-CN"/>
              </w:rPr>
            </w:pPr>
            <w:r w:rsidRPr="007C1A2D">
              <w:rPr>
                <w:rFonts w:hint="eastAsia"/>
                <w:szCs w:val="22"/>
                <w:lang w:eastAsia="zh-CN"/>
              </w:rPr>
              <w:t>意大利审计院提出的建议</w:t>
            </w:r>
          </w:p>
        </w:tc>
        <w:tc>
          <w:tcPr>
            <w:tcW w:w="2976" w:type="dxa"/>
            <w:tcBorders>
              <w:top w:val="single" w:sz="4" w:space="0" w:color="auto"/>
              <w:left w:val="single" w:sz="4" w:space="0" w:color="auto"/>
              <w:bottom w:val="single" w:sz="4" w:space="0" w:color="auto"/>
              <w:right w:val="single" w:sz="4" w:space="0" w:color="auto"/>
            </w:tcBorders>
          </w:tcPr>
          <w:p w:rsidR="00426A9C" w:rsidRPr="007C1A2D" w:rsidRDefault="00426A9C" w:rsidP="003121B0">
            <w:pPr>
              <w:pStyle w:val="Tablehead"/>
              <w:rPr>
                <w:szCs w:val="22"/>
                <w:lang w:eastAsia="zh-CN"/>
              </w:rPr>
            </w:pPr>
            <w:r w:rsidRPr="007C1A2D">
              <w:rPr>
                <w:rFonts w:hint="eastAsia"/>
                <w:szCs w:val="22"/>
                <w:lang w:eastAsia="zh-CN"/>
              </w:rPr>
              <w:t>秘书长在报告发表时</w:t>
            </w:r>
            <w:r w:rsidRPr="007C1A2D">
              <w:rPr>
                <w:szCs w:val="22"/>
                <w:lang w:eastAsia="zh-CN"/>
              </w:rPr>
              <w:br/>
            </w:r>
            <w:r w:rsidRPr="007C1A2D">
              <w:rPr>
                <w:rFonts w:hint="eastAsia"/>
                <w:szCs w:val="22"/>
                <w:lang w:eastAsia="zh-CN"/>
              </w:rPr>
              <w:t>给出的意见</w:t>
            </w:r>
          </w:p>
        </w:tc>
        <w:tc>
          <w:tcPr>
            <w:tcW w:w="3402" w:type="dxa"/>
            <w:tcBorders>
              <w:top w:val="single" w:sz="4" w:space="0" w:color="auto"/>
              <w:left w:val="single" w:sz="4" w:space="0" w:color="auto"/>
              <w:bottom w:val="single" w:sz="4" w:space="0" w:color="auto"/>
              <w:right w:val="single" w:sz="4" w:space="0" w:color="auto"/>
            </w:tcBorders>
          </w:tcPr>
          <w:p w:rsidR="00426A9C" w:rsidRPr="007C1A2D" w:rsidRDefault="00426A9C" w:rsidP="003121B0">
            <w:pPr>
              <w:pStyle w:val="Tablehead"/>
              <w:rPr>
                <w:szCs w:val="22"/>
                <w:lang w:eastAsia="zh-CN"/>
              </w:rPr>
            </w:pPr>
            <w:r w:rsidRPr="007C1A2D">
              <w:rPr>
                <w:rFonts w:hint="eastAsia"/>
                <w:szCs w:val="22"/>
                <w:lang w:eastAsia="zh-CN"/>
              </w:rPr>
              <w:t>国际电联管理层报告的现状</w:t>
            </w:r>
          </w:p>
        </w:tc>
        <w:tc>
          <w:tcPr>
            <w:tcW w:w="2653" w:type="dxa"/>
            <w:tcBorders>
              <w:top w:val="single" w:sz="4" w:space="0" w:color="auto"/>
              <w:left w:val="single" w:sz="4" w:space="0" w:color="auto"/>
              <w:bottom w:val="single" w:sz="4" w:space="0" w:color="auto"/>
              <w:right w:val="single" w:sz="4" w:space="0" w:color="auto"/>
            </w:tcBorders>
          </w:tcPr>
          <w:p w:rsidR="00426A9C" w:rsidRPr="007C1A2D" w:rsidRDefault="00426A9C" w:rsidP="003121B0">
            <w:pPr>
              <w:pStyle w:val="Tablehead"/>
              <w:rPr>
                <w:szCs w:val="22"/>
                <w:lang w:eastAsia="zh-CN"/>
              </w:rPr>
            </w:pPr>
            <w:r w:rsidRPr="007C1A2D">
              <w:rPr>
                <w:rFonts w:hint="eastAsia"/>
                <w:szCs w:val="22"/>
                <w:lang w:eastAsia="zh-CN"/>
              </w:rPr>
              <w:t>意大利审计院对管理层</w:t>
            </w:r>
            <w:r w:rsidRPr="007C1A2D">
              <w:rPr>
                <w:szCs w:val="22"/>
                <w:lang w:eastAsia="zh-CN"/>
              </w:rPr>
              <w:br/>
            </w:r>
            <w:r w:rsidRPr="007C1A2D">
              <w:rPr>
                <w:rFonts w:hint="eastAsia"/>
                <w:szCs w:val="22"/>
                <w:lang w:eastAsia="zh-CN"/>
              </w:rPr>
              <w:t>采取的行动现状的评估</w:t>
            </w:r>
          </w:p>
        </w:tc>
      </w:tr>
      <w:tr w:rsidR="00426A9C" w:rsidRPr="00EE51B4" w:rsidTr="007C1A2D">
        <w:trPr>
          <w:trHeight w:val="3418"/>
          <w:jc w:val="center"/>
        </w:trPr>
        <w:tc>
          <w:tcPr>
            <w:tcW w:w="961" w:type="dxa"/>
            <w:tcBorders>
              <w:top w:val="single" w:sz="4" w:space="0" w:color="auto"/>
              <w:left w:val="single" w:sz="4" w:space="0" w:color="auto"/>
              <w:bottom w:val="single" w:sz="4" w:space="0" w:color="auto"/>
              <w:right w:val="single" w:sz="4" w:space="0" w:color="auto"/>
            </w:tcBorders>
          </w:tcPr>
          <w:p w:rsidR="00426A9C" w:rsidRPr="007C1A2D" w:rsidRDefault="00426A9C" w:rsidP="007C1A2D">
            <w:pPr>
              <w:pStyle w:val="Tabletext"/>
              <w:rPr>
                <w:b/>
                <w:bCs/>
                <w:lang w:eastAsia="zh-CN"/>
              </w:rPr>
            </w:pPr>
            <w:r w:rsidRPr="007C1A2D">
              <w:rPr>
                <w:rFonts w:eastAsia="Times New Roman"/>
                <w:b/>
                <w:bCs/>
                <w:lang w:eastAsia="it-IT"/>
              </w:rPr>
              <w:t>2013</w:t>
            </w:r>
            <w:r w:rsidRPr="007C1A2D">
              <w:rPr>
                <w:rFonts w:hint="eastAsia"/>
                <w:b/>
                <w:bCs/>
                <w:lang w:eastAsia="zh-CN"/>
              </w:rPr>
              <w:t>年建议</w:t>
            </w:r>
            <w:r w:rsidRPr="007C1A2D">
              <w:rPr>
                <w:rFonts w:hint="eastAsia"/>
                <w:b/>
                <w:bCs/>
                <w:lang w:eastAsia="zh-CN"/>
              </w:rPr>
              <w:t>1</w:t>
            </w:r>
          </w:p>
        </w:tc>
        <w:tc>
          <w:tcPr>
            <w:tcW w:w="3996" w:type="dxa"/>
            <w:tcBorders>
              <w:top w:val="single" w:sz="4" w:space="0" w:color="auto"/>
              <w:left w:val="single" w:sz="4" w:space="0" w:color="auto"/>
              <w:bottom w:val="single" w:sz="4" w:space="0" w:color="auto"/>
              <w:right w:val="single" w:sz="4" w:space="0" w:color="auto"/>
            </w:tcBorders>
          </w:tcPr>
          <w:p w:rsidR="00426A9C" w:rsidRPr="007C1A2D" w:rsidRDefault="00426A9C" w:rsidP="007C1A2D">
            <w:pPr>
              <w:pStyle w:val="Tabletext"/>
              <w:rPr>
                <w:rFonts w:eastAsia="Times New Roman"/>
                <w:b/>
                <w:bCs/>
                <w:i/>
                <w:lang w:eastAsia="it-IT"/>
              </w:rPr>
            </w:pPr>
            <w:bookmarkStart w:id="202" w:name="_Toc392672690"/>
            <w:r w:rsidRPr="007C1A2D">
              <w:rPr>
                <w:rFonts w:asciiTheme="minorHAnsi" w:eastAsia="STKaiti" w:hAnsiTheme="minorHAnsi" w:cstheme="minorHAnsi" w:hint="eastAsia"/>
                <w:b/>
                <w:bCs/>
                <w:iCs/>
                <w:lang w:eastAsia="zh-CN"/>
              </w:rPr>
              <w:t>可签字授权银行的名单的更新</w:t>
            </w:r>
            <w:bookmarkEnd w:id="202"/>
          </w:p>
          <w:p w:rsidR="00426A9C" w:rsidRPr="00841920" w:rsidRDefault="00426A9C" w:rsidP="007C1A2D">
            <w:pPr>
              <w:pStyle w:val="Tabletext"/>
              <w:rPr>
                <w:rFonts w:eastAsia="Times New Roman"/>
                <w:lang w:eastAsia="it-IT"/>
              </w:rPr>
            </w:pPr>
            <w:r>
              <w:rPr>
                <w:rFonts w:hint="eastAsia"/>
                <w:lang w:eastAsia="zh-CN"/>
              </w:rPr>
              <w:t>有关驻地办事处的账目，我们建议管理层按照国际电联《财务规则》做出努力，以</w:t>
            </w:r>
            <w:r w:rsidR="00590653">
              <w:rPr>
                <w:rFonts w:hint="eastAsia"/>
                <w:lang w:eastAsia="zh-CN"/>
              </w:rPr>
              <w:t>便酌情更好地审议并更新银行签字权，同时由总部更好地监督银行签字</w:t>
            </w:r>
            <w:r>
              <w:rPr>
                <w:rFonts w:hint="eastAsia"/>
                <w:lang w:eastAsia="zh-CN"/>
              </w:rPr>
              <w:t>权的变更（如增加签字人或取消不再拥有授权的人名的情况）。</w:t>
            </w:r>
          </w:p>
        </w:tc>
        <w:tc>
          <w:tcPr>
            <w:tcW w:w="2976" w:type="dxa"/>
            <w:tcBorders>
              <w:top w:val="single" w:sz="4" w:space="0" w:color="auto"/>
              <w:left w:val="single" w:sz="4" w:space="0" w:color="auto"/>
              <w:bottom w:val="single" w:sz="4" w:space="0" w:color="auto"/>
              <w:right w:val="single" w:sz="4" w:space="0" w:color="auto"/>
            </w:tcBorders>
          </w:tcPr>
          <w:p w:rsidR="00426A9C" w:rsidRPr="00841920" w:rsidRDefault="00426A9C" w:rsidP="007C1A2D">
            <w:pPr>
              <w:pStyle w:val="Tabletext"/>
              <w:rPr>
                <w:rFonts w:eastAsia="Times New Roman"/>
                <w:lang w:eastAsia="it-IT"/>
              </w:rPr>
            </w:pPr>
            <w:r>
              <w:rPr>
                <w:rFonts w:hint="eastAsia"/>
                <w:lang w:eastAsia="zh-CN"/>
              </w:rPr>
              <w:t>财务资源管理部向所有驻地办事处就坚持更新向银行通报的、具有签字权的人员名单的重要性发出提醒函，驻地办事处已被责成向</w:t>
            </w:r>
            <w:r w:rsidRPr="008F1995">
              <w:rPr>
                <w:rFonts w:hint="eastAsia"/>
                <w:lang w:eastAsia="zh-CN"/>
              </w:rPr>
              <w:t>财务资源管理部</w:t>
            </w:r>
            <w:r>
              <w:rPr>
                <w:rFonts w:hint="eastAsia"/>
                <w:lang w:eastAsia="zh-CN"/>
              </w:rPr>
              <w:t>通报任何对签字名单具有影响的人员变更，以便确保这类名单的准确更新和维护。</w:t>
            </w:r>
          </w:p>
        </w:tc>
        <w:tc>
          <w:tcPr>
            <w:tcW w:w="3402" w:type="dxa"/>
            <w:tcBorders>
              <w:top w:val="single" w:sz="4" w:space="0" w:color="auto"/>
              <w:left w:val="single" w:sz="4" w:space="0" w:color="auto"/>
              <w:bottom w:val="single" w:sz="4" w:space="0" w:color="auto"/>
              <w:right w:val="single" w:sz="4" w:space="0" w:color="auto"/>
            </w:tcBorders>
          </w:tcPr>
          <w:p w:rsidR="00426A9C" w:rsidRPr="00841920" w:rsidRDefault="00426A9C" w:rsidP="00590653">
            <w:pPr>
              <w:pStyle w:val="Tabletext"/>
              <w:rPr>
                <w:rFonts w:eastAsia="Times New Roman"/>
                <w:lang w:eastAsia="it-IT"/>
              </w:rPr>
            </w:pPr>
            <w:r>
              <w:rPr>
                <w:rFonts w:hint="eastAsia"/>
                <w:lang w:eastAsia="zh-CN"/>
              </w:rPr>
              <w:t>现已责成驻地办事处，</w:t>
            </w:r>
            <w:r w:rsidR="00590653">
              <w:rPr>
                <w:rFonts w:hint="eastAsia"/>
                <w:lang w:eastAsia="zh-CN"/>
              </w:rPr>
              <w:t>坚持</w:t>
            </w:r>
            <w:r>
              <w:rPr>
                <w:rFonts w:hint="eastAsia"/>
                <w:lang w:eastAsia="zh-CN"/>
              </w:rPr>
              <w:t>就会给具有签字权的人员名单造成影响的人员变化进行通报。</w:t>
            </w:r>
            <w:r w:rsidRPr="002D6868">
              <w:rPr>
                <w:rFonts w:eastAsia="Times New Roman"/>
                <w:lang w:eastAsia="it-IT"/>
              </w:rPr>
              <w:t>2014</w:t>
            </w:r>
            <w:r>
              <w:rPr>
                <w:rFonts w:hint="eastAsia"/>
                <w:lang w:eastAsia="zh-CN"/>
              </w:rPr>
              <w:t>年</w:t>
            </w:r>
            <w:r>
              <w:rPr>
                <w:rFonts w:hint="eastAsia"/>
                <w:lang w:eastAsia="zh-CN"/>
              </w:rPr>
              <w:t>11</w:t>
            </w:r>
            <w:r>
              <w:rPr>
                <w:rFonts w:hint="eastAsia"/>
                <w:lang w:eastAsia="zh-CN"/>
              </w:rPr>
              <w:t>月，为筹备国际电联</w:t>
            </w:r>
            <w:r>
              <w:rPr>
                <w:rFonts w:hint="eastAsia"/>
                <w:lang w:eastAsia="zh-CN"/>
              </w:rPr>
              <w:t>2014</w:t>
            </w:r>
            <w:r>
              <w:rPr>
                <w:rFonts w:hint="eastAsia"/>
                <w:lang w:eastAsia="zh-CN"/>
              </w:rPr>
              <w:t>年</w:t>
            </w:r>
            <w:r w:rsidR="00590653">
              <w:rPr>
                <w:rFonts w:hint="eastAsia"/>
                <w:lang w:eastAsia="zh-CN"/>
              </w:rPr>
              <w:t>的</w:t>
            </w:r>
            <w:r>
              <w:rPr>
                <w:rFonts w:hint="eastAsia"/>
                <w:lang w:eastAsia="zh-CN"/>
              </w:rPr>
              <w:t>外部审计工作，</w:t>
            </w:r>
            <w:r w:rsidR="00BA253B" w:rsidRPr="008F1995">
              <w:rPr>
                <w:rFonts w:hint="eastAsia"/>
                <w:lang w:eastAsia="zh-CN"/>
              </w:rPr>
              <w:t>财务资源管理部</w:t>
            </w:r>
            <w:r w:rsidR="00BA253B">
              <w:rPr>
                <w:rFonts w:hint="eastAsia"/>
                <w:lang w:eastAsia="zh-CN"/>
              </w:rPr>
              <w:t>主任</w:t>
            </w:r>
            <w:r>
              <w:rPr>
                <w:rFonts w:hint="eastAsia"/>
                <w:lang w:eastAsia="zh-CN"/>
              </w:rPr>
              <w:t>向所有驻地办事处发出了提醒函，以确保在</w:t>
            </w:r>
            <w:r>
              <w:rPr>
                <w:rFonts w:hint="eastAsia"/>
                <w:lang w:eastAsia="zh-CN"/>
              </w:rPr>
              <w:t>2014</w:t>
            </w:r>
            <w:r>
              <w:rPr>
                <w:rFonts w:hint="eastAsia"/>
                <w:lang w:eastAsia="zh-CN"/>
              </w:rPr>
              <w:t>年底之前，向银行通报所有必要的更新。此流程将在每年年底实施。</w:t>
            </w:r>
          </w:p>
        </w:tc>
        <w:tc>
          <w:tcPr>
            <w:tcW w:w="2653" w:type="dxa"/>
            <w:tcBorders>
              <w:top w:val="single" w:sz="4" w:space="0" w:color="auto"/>
              <w:left w:val="single" w:sz="4" w:space="0" w:color="auto"/>
              <w:bottom w:val="single" w:sz="4" w:space="0" w:color="auto"/>
              <w:right w:val="single" w:sz="4" w:space="0" w:color="auto"/>
            </w:tcBorders>
          </w:tcPr>
          <w:p w:rsidR="00426A9C" w:rsidRDefault="00426A9C" w:rsidP="007C1A2D">
            <w:pPr>
              <w:pStyle w:val="Tabletext"/>
              <w:rPr>
                <w:rFonts w:eastAsia="Times New Roman"/>
                <w:lang w:eastAsia="it-IT"/>
              </w:rPr>
            </w:pPr>
            <w:r>
              <w:rPr>
                <w:rFonts w:ascii="SimSun" w:hAnsi="SimSun" w:cs="SimSun" w:hint="eastAsia"/>
                <w:lang w:eastAsia="it-IT"/>
              </w:rPr>
              <w:t>正在进行中</w:t>
            </w:r>
          </w:p>
          <w:p w:rsidR="00426A9C" w:rsidRPr="00841920" w:rsidRDefault="00426A9C" w:rsidP="007C1A2D">
            <w:pPr>
              <w:pStyle w:val="Tabletext"/>
              <w:rPr>
                <w:rFonts w:eastAsia="Times New Roman"/>
                <w:lang w:eastAsia="it-IT"/>
              </w:rPr>
            </w:pPr>
            <w:r>
              <w:rPr>
                <w:rFonts w:hint="eastAsia"/>
                <w:lang w:eastAsia="zh-CN"/>
              </w:rPr>
              <w:t>尽管我们承认管理层为此付出了努力，但有些名单尚未更新。</w:t>
            </w:r>
          </w:p>
        </w:tc>
      </w:tr>
      <w:tr w:rsidR="008F5F99" w:rsidRPr="00EE51B4" w:rsidTr="007C1A2D">
        <w:trPr>
          <w:trHeight w:val="2845"/>
          <w:jc w:val="center"/>
        </w:trPr>
        <w:tc>
          <w:tcPr>
            <w:tcW w:w="961" w:type="dxa"/>
            <w:tcBorders>
              <w:top w:val="single" w:sz="4" w:space="0" w:color="auto"/>
              <w:left w:val="single" w:sz="4" w:space="0" w:color="auto"/>
              <w:bottom w:val="single" w:sz="4" w:space="0" w:color="auto"/>
              <w:right w:val="single" w:sz="4" w:space="0" w:color="auto"/>
            </w:tcBorders>
          </w:tcPr>
          <w:p w:rsidR="008F5F99" w:rsidRPr="007C1A2D" w:rsidRDefault="008F5F99" w:rsidP="007C1A2D">
            <w:pPr>
              <w:pStyle w:val="Tabletext"/>
              <w:rPr>
                <w:b/>
                <w:bCs/>
                <w:lang w:eastAsia="zh-CN"/>
              </w:rPr>
            </w:pPr>
            <w:r w:rsidRPr="007C1A2D">
              <w:rPr>
                <w:rFonts w:eastAsia="Times New Roman"/>
                <w:b/>
                <w:bCs/>
                <w:lang w:eastAsia="it-IT"/>
              </w:rPr>
              <w:t>2013</w:t>
            </w:r>
            <w:r w:rsidRPr="007C1A2D">
              <w:rPr>
                <w:rFonts w:hint="eastAsia"/>
                <w:b/>
                <w:bCs/>
                <w:lang w:eastAsia="zh-CN"/>
              </w:rPr>
              <w:t>年建议</w:t>
            </w:r>
            <w:r w:rsidRPr="007C1A2D">
              <w:rPr>
                <w:rFonts w:hint="eastAsia"/>
                <w:b/>
                <w:bCs/>
                <w:lang w:eastAsia="zh-CN"/>
              </w:rPr>
              <w:t>2</w:t>
            </w:r>
          </w:p>
        </w:tc>
        <w:tc>
          <w:tcPr>
            <w:tcW w:w="3996" w:type="dxa"/>
            <w:tcBorders>
              <w:top w:val="single" w:sz="4" w:space="0" w:color="auto"/>
              <w:left w:val="single" w:sz="4" w:space="0" w:color="auto"/>
              <w:bottom w:val="single" w:sz="4" w:space="0" w:color="auto"/>
              <w:right w:val="single" w:sz="4" w:space="0" w:color="auto"/>
            </w:tcBorders>
          </w:tcPr>
          <w:p w:rsidR="008F5F99" w:rsidRPr="007C1A2D" w:rsidRDefault="008F5F99" w:rsidP="007C1A2D">
            <w:pPr>
              <w:pStyle w:val="Tabletext"/>
              <w:rPr>
                <w:rFonts w:eastAsia="Times New Roman"/>
                <w:b/>
                <w:bCs/>
                <w:i/>
                <w:lang w:eastAsia="it-IT"/>
              </w:rPr>
            </w:pPr>
            <w:r w:rsidRPr="007C1A2D">
              <w:rPr>
                <w:rFonts w:asciiTheme="minorHAnsi" w:eastAsia="STKaiti" w:hAnsiTheme="minorHAnsi" w:cstheme="minorHAnsi" w:hint="eastAsia"/>
                <w:b/>
                <w:bCs/>
                <w:iCs/>
                <w:lang w:eastAsia="zh-CN"/>
              </w:rPr>
              <w:t>关闭账户和新开户程序</w:t>
            </w:r>
          </w:p>
          <w:p w:rsidR="008F5F99" w:rsidRPr="00841920" w:rsidRDefault="008F5F99" w:rsidP="007C1A2D">
            <w:pPr>
              <w:pStyle w:val="Tabletext"/>
              <w:rPr>
                <w:rFonts w:eastAsia="Times New Roman"/>
                <w:lang w:eastAsia="it-IT"/>
              </w:rPr>
            </w:pPr>
            <w:r>
              <w:rPr>
                <w:rFonts w:hint="eastAsia"/>
                <w:lang w:eastAsia="zh-CN"/>
              </w:rPr>
              <w:t>考虑到《财务规则》规定，选择银行、开户、存款、关闭账户等任何程序均需要求秘书长的授权，我们建议管理层确保采用更加严格的程序，包括在与银行结束或建立财务关系时遵循上述授权。</w:t>
            </w:r>
          </w:p>
        </w:tc>
        <w:tc>
          <w:tcPr>
            <w:tcW w:w="2976" w:type="dxa"/>
            <w:tcBorders>
              <w:top w:val="single" w:sz="4" w:space="0" w:color="auto"/>
              <w:left w:val="single" w:sz="4" w:space="0" w:color="auto"/>
              <w:bottom w:val="single" w:sz="4" w:space="0" w:color="auto"/>
              <w:right w:val="single" w:sz="4" w:space="0" w:color="auto"/>
            </w:tcBorders>
          </w:tcPr>
          <w:p w:rsidR="008F5F99" w:rsidRPr="00841920" w:rsidRDefault="008F5F99" w:rsidP="007C1A2D">
            <w:pPr>
              <w:pStyle w:val="Tabletext"/>
              <w:rPr>
                <w:rFonts w:eastAsia="Times New Roman"/>
                <w:lang w:eastAsia="it-IT"/>
              </w:rPr>
            </w:pPr>
            <w:r>
              <w:rPr>
                <w:rFonts w:hint="eastAsia"/>
                <w:lang w:eastAsia="zh-CN"/>
              </w:rPr>
              <w:t>秘书长已于</w:t>
            </w:r>
            <w:r>
              <w:rPr>
                <w:rFonts w:hint="eastAsia"/>
                <w:lang w:eastAsia="zh-CN"/>
              </w:rPr>
              <w:t>2014</w:t>
            </w:r>
            <w:r>
              <w:rPr>
                <w:rFonts w:hint="eastAsia"/>
                <w:lang w:eastAsia="zh-CN"/>
              </w:rPr>
              <w:t>年将开户和关闭银行账户的授权正式下放给</w:t>
            </w:r>
            <w:r w:rsidRPr="008F1995">
              <w:rPr>
                <w:rFonts w:hint="eastAsia"/>
                <w:lang w:eastAsia="zh-CN"/>
              </w:rPr>
              <w:t>财务资源管理部</w:t>
            </w:r>
            <w:r>
              <w:rPr>
                <w:rFonts w:hint="eastAsia"/>
                <w:lang w:eastAsia="zh-CN"/>
              </w:rPr>
              <w:t>主任。</w:t>
            </w:r>
          </w:p>
        </w:tc>
        <w:tc>
          <w:tcPr>
            <w:tcW w:w="3402" w:type="dxa"/>
            <w:tcBorders>
              <w:top w:val="single" w:sz="4" w:space="0" w:color="auto"/>
              <w:left w:val="single" w:sz="4" w:space="0" w:color="auto"/>
              <w:bottom w:val="single" w:sz="4" w:space="0" w:color="auto"/>
              <w:right w:val="single" w:sz="4" w:space="0" w:color="auto"/>
            </w:tcBorders>
          </w:tcPr>
          <w:p w:rsidR="008F5F99" w:rsidRPr="00841920" w:rsidRDefault="008F5F99" w:rsidP="007C1A2D">
            <w:pPr>
              <w:pStyle w:val="Tabletext"/>
              <w:rPr>
                <w:rFonts w:eastAsia="Times New Roman"/>
                <w:lang w:eastAsia="it-IT"/>
              </w:rPr>
            </w:pPr>
            <w:r>
              <w:rPr>
                <w:rFonts w:hint="eastAsia"/>
                <w:lang w:eastAsia="zh-CN"/>
              </w:rPr>
              <w:t>此程序已</w:t>
            </w:r>
            <w:r w:rsidR="00827291">
              <w:rPr>
                <w:rFonts w:hint="eastAsia"/>
                <w:lang w:eastAsia="zh-CN"/>
              </w:rPr>
              <w:t>得到</w:t>
            </w:r>
            <w:r>
              <w:rPr>
                <w:rFonts w:hint="eastAsia"/>
                <w:lang w:eastAsia="zh-CN"/>
              </w:rPr>
              <w:t>严格执行。此项建议应视为已经落实。外部审计员将在</w:t>
            </w:r>
            <w:r>
              <w:rPr>
                <w:rFonts w:hint="eastAsia"/>
                <w:lang w:eastAsia="zh-CN"/>
              </w:rPr>
              <w:t>2014</w:t>
            </w:r>
            <w:r>
              <w:rPr>
                <w:rFonts w:hint="eastAsia"/>
                <w:lang w:eastAsia="zh-CN"/>
              </w:rPr>
              <w:t>财务审计期对此加以确认。</w:t>
            </w:r>
          </w:p>
        </w:tc>
        <w:tc>
          <w:tcPr>
            <w:tcW w:w="2653" w:type="dxa"/>
            <w:tcBorders>
              <w:top w:val="single" w:sz="4" w:space="0" w:color="auto"/>
              <w:left w:val="single" w:sz="4" w:space="0" w:color="auto"/>
              <w:bottom w:val="single" w:sz="4" w:space="0" w:color="auto"/>
              <w:right w:val="single" w:sz="4" w:space="0" w:color="auto"/>
            </w:tcBorders>
          </w:tcPr>
          <w:p w:rsidR="008F5F99" w:rsidRPr="00841920" w:rsidRDefault="008F5F99" w:rsidP="007C1A2D">
            <w:pPr>
              <w:pStyle w:val="Tabletext"/>
              <w:rPr>
                <w:rFonts w:eastAsia="Times New Roman"/>
                <w:lang w:eastAsia="it-IT"/>
              </w:rPr>
            </w:pPr>
            <w:r>
              <w:rPr>
                <w:rFonts w:hint="eastAsia"/>
                <w:lang w:eastAsia="zh-CN"/>
              </w:rPr>
              <w:t>已结束</w:t>
            </w:r>
          </w:p>
        </w:tc>
      </w:tr>
    </w:tbl>
    <w:p w:rsidR="00426A9C" w:rsidRDefault="00426A9C" w:rsidP="00426A9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W w:w="5000" w:type="pct"/>
        <w:jc w:val="center"/>
        <w:tblLayout w:type="fixed"/>
        <w:tblLook w:val="0000" w:firstRow="0" w:lastRow="0" w:firstColumn="0" w:lastColumn="0" w:noHBand="0" w:noVBand="0"/>
      </w:tblPr>
      <w:tblGrid>
        <w:gridCol w:w="961"/>
        <w:gridCol w:w="3570"/>
        <w:gridCol w:w="2552"/>
        <w:gridCol w:w="4021"/>
        <w:gridCol w:w="2884"/>
      </w:tblGrid>
      <w:tr w:rsidR="00AE7A45" w:rsidRPr="00C1623A" w:rsidTr="00AE7A45">
        <w:trPr>
          <w:trHeight w:val="369"/>
          <w:jc w:val="center"/>
        </w:trPr>
        <w:tc>
          <w:tcPr>
            <w:tcW w:w="961" w:type="dxa"/>
            <w:tcBorders>
              <w:top w:val="single" w:sz="4" w:space="0" w:color="auto"/>
              <w:left w:val="single" w:sz="4" w:space="0" w:color="auto"/>
              <w:bottom w:val="single" w:sz="4" w:space="0" w:color="auto"/>
              <w:right w:val="single" w:sz="4" w:space="0" w:color="auto"/>
            </w:tcBorders>
          </w:tcPr>
          <w:p w:rsidR="00AE7A45" w:rsidRPr="007C1A2D" w:rsidRDefault="00AE7A45" w:rsidP="003121B0">
            <w:pPr>
              <w:pStyle w:val="Tablehead"/>
              <w:rPr>
                <w:szCs w:val="22"/>
                <w:lang w:eastAsia="zh-CN"/>
              </w:rPr>
            </w:pPr>
          </w:p>
        </w:tc>
        <w:tc>
          <w:tcPr>
            <w:tcW w:w="3570" w:type="dxa"/>
            <w:tcBorders>
              <w:top w:val="single" w:sz="4" w:space="0" w:color="auto"/>
              <w:left w:val="single" w:sz="4" w:space="0" w:color="auto"/>
              <w:bottom w:val="single" w:sz="4" w:space="0" w:color="auto"/>
              <w:right w:val="single" w:sz="4" w:space="0" w:color="auto"/>
            </w:tcBorders>
          </w:tcPr>
          <w:p w:rsidR="00AE7A45" w:rsidRPr="007C1A2D" w:rsidRDefault="00AE7A45" w:rsidP="003121B0">
            <w:pPr>
              <w:pStyle w:val="Tablehead"/>
              <w:rPr>
                <w:szCs w:val="22"/>
                <w:lang w:eastAsia="zh-CN"/>
              </w:rPr>
            </w:pPr>
            <w:r w:rsidRPr="007C1A2D">
              <w:rPr>
                <w:rFonts w:hint="eastAsia"/>
                <w:szCs w:val="22"/>
                <w:lang w:eastAsia="zh-CN"/>
              </w:rPr>
              <w:t>意大利审计院提出的建议</w:t>
            </w:r>
          </w:p>
        </w:tc>
        <w:tc>
          <w:tcPr>
            <w:tcW w:w="2552" w:type="dxa"/>
            <w:tcBorders>
              <w:top w:val="single" w:sz="4" w:space="0" w:color="auto"/>
              <w:left w:val="single" w:sz="4" w:space="0" w:color="auto"/>
              <w:bottom w:val="single" w:sz="4" w:space="0" w:color="auto"/>
              <w:right w:val="single" w:sz="4" w:space="0" w:color="auto"/>
            </w:tcBorders>
          </w:tcPr>
          <w:p w:rsidR="00AE7A45" w:rsidRPr="007C1A2D" w:rsidRDefault="00AE7A45" w:rsidP="003121B0">
            <w:pPr>
              <w:pStyle w:val="Tablehead"/>
              <w:rPr>
                <w:szCs w:val="22"/>
                <w:lang w:eastAsia="zh-CN"/>
              </w:rPr>
            </w:pPr>
            <w:r w:rsidRPr="007C1A2D">
              <w:rPr>
                <w:rFonts w:hint="eastAsia"/>
                <w:szCs w:val="22"/>
                <w:lang w:eastAsia="zh-CN"/>
              </w:rPr>
              <w:t>秘书长在报告发表时</w:t>
            </w:r>
            <w:r w:rsidRPr="007C1A2D">
              <w:rPr>
                <w:szCs w:val="22"/>
                <w:lang w:eastAsia="zh-CN"/>
              </w:rPr>
              <w:br/>
            </w:r>
            <w:r w:rsidRPr="007C1A2D">
              <w:rPr>
                <w:rFonts w:hint="eastAsia"/>
                <w:szCs w:val="22"/>
                <w:lang w:eastAsia="zh-CN"/>
              </w:rPr>
              <w:t>给出的意见</w:t>
            </w:r>
          </w:p>
        </w:tc>
        <w:tc>
          <w:tcPr>
            <w:tcW w:w="4021" w:type="dxa"/>
            <w:tcBorders>
              <w:top w:val="single" w:sz="4" w:space="0" w:color="auto"/>
              <w:left w:val="single" w:sz="4" w:space="0" w:color="auto"/>
              <w:bottom w:val="single" w:sz="4" w:space="0" w:color="auto"/>
              <w:right w:val="single" w:sz="4" w:space="0" w:color="auto"/>
            </w:tcBorders>
          </w:tcPr>
          <w:p w:rsidR="00AE7A45" w:rsidRPr="007C1A2D" w:rsidRDefault="00AE7A45" w:rsidP="003121B0">
            <w:pPr>
              <w:pStyle w:val="Tablehead"/>
              <w:rPr>
                <w:szCs w:val="22"/>
                <w:lang w:eastAsia="zh-CN"/>
              </w:rPr>
            </w:pPr>
            <w:r w:rsidRPr="007C1A2D">
              <w:rPr>
                <w:rFonts w:hint="eastAsia"/>
                <w:szCs w:val="22"/>
                <w:lang w:eastAsia="zh-CN"/>
              </w:rPr>
              <w:t>国际电联管理层报告的现状</w:t>
            </w:r>
          </w:p>
        </w:tc>
        <w:tc>
          <w:tcPr>
            <w:tcW w:w="2884" w:type="dxa"/>
            <w:tcBorders>
              <w:top w:val="single" w:sz="4" w:space="0" w:color="auto"/>
              <w:left w:val="single" w:sz="4" w:space="0" w:color="auto"/>
              <w:bottom w:val="single" w:sz="4" w:space="0" w:color="auto"/>
              <w:right w:val="single" w:sz="4" w:space="0" w:color="auto"/>
            </w:tcBorders>
          </w:tcPr>
          <w:p w:rsidR="00AE7A45" w:rsidRPr="007C1A2D" w:rsidRDefault="00AE7A45" w:rsidP="003121B0">
            <w:pPr>
              <w:pStyle w:val="Tablehead"/>
              <w:rPr>
                <w:szCs w:val="22"/>
                <w:lang w:eastAsia="zh-CN"/>
              </w:rPr>
            </w:pPr>
            <w:r w:rsidRPr="007C1A2D">
              <w:rPr>
                <w:rFonts w:hint="eastAsia"/>
                <w:szCs w:val="22"/>
                <w:lang w:eastAsia="zh-CN"/>
              </w:rPr>
              <w:t>意大利审计院对管理层</w:t>
            </w:r>
            <w:r w:rsidRPr="007C1A2D">
              <w:rPr>
                <w:szCs w:val="22"/>
                <w:lang w:eastAsia="zh-CN"/>
              </w:rPr>
              <w:br/>
            </w:r>
            <w:r w:rsidRPr="007C1A2D">
              <w:rPr>
                <w:rFonts w:hint="eastAsia"/>
                <w:szCs w:val="22"/>
                <w:lang w:eastAsia="zh-CN"/>
              </w:rPr>
              <w:t>采取的行动现状的评估</w:t>
            </w:r>
          </w:p>
        </w:tc>
      </w:tr>
      <w:tr w:rsidR="00AE7A45" w:rsidRPr="00C1623A" w:rsidTr="00AE7A45">
        <w:trPr>
          <w:trHeight w:hRule="exact" w:val="661"/>
          <w:jc w:val="center"/>
        </w:trPr>
        <w:tc>
          <w:tcPr>
            <w:tcW w:w="961" w:type="dxa"/>
            <w:vMerge w:val="restart"/>
            <w:tcBorders>
              <w:top w:val="single" w:sz="4" w:space="0" w:color="auto"/>
              <w:left w:val="single" w:sz="4" w:space="0" w:color="auto"/>
              <w:right w:val="single" w:sz="4" w:space="0" w:color="auto"/>
            </w:tcBorders>
          </w:tcPr>
          <w:p w:rsidR="00AE7A45" w:rsidRPr="00044488" w:rsidRDefault="00AE7A45" w:rsidP="00044488">
            <w:pPr>
              <w:pStyle w:val="Tabletext"/>
              <w:rPr>
                <w:rFonts w:eastAsiaTheme="minorEastAsia"/>
                <w:b/>
                <w:bCs/>
                <w:lang w:eastAsia="zh-CN"/>
              </w:rPr>
            </w:pPr>
            <w:r w:rsidRPr="00044488">
              <w:rPr>
                <w:rFonts w:hint="eastAsia"/>
                <w:b/>
                <w:bCs/>
                <w:lang w:eastAsia="it-IT"/>
              </w:rPr>
              <w:t>2013</w:t>
            </w:r>
            <w:r w:rsidRPr="00044488">
              <w:rPr>
                <w:rFonts w:ascii="SimSun" w:hAnsi="SimSun" w:cs="SimSun" w:hint="eastAsia"/>
                <w:b/>
                <w:bCs/>
                <w:lang w:eastAsia="it-IT"/>
              </w:rPr>
              <w:t>年建议</w:t>
            </w:r>
            <w:r w:rsidRPr="00044488">
              <w:rPr>
                <w:rFonts w:eastAsiaTheme="minorEastAsia" w:hint="eastAsia"/>
                <w:b/>
                <w:bCs/>
                <w:lang w:eastAsia="zh-CN"/>
              </w:rPr>
              <w:t>3</w:t>
            </w:r>
          </w:p>
          <w:p w:rsidR="00AE7A45" w:rsidRPr="00044488" w:rsidRDefault="00AE7A45" w:rsidP="00044488">
            <w:pPr>
              <w:pStyle w:val="Tabletext"/>
              <w:rPr>
                <w:b/>
                <w:bCs/>
                <w:lang w:eastAsia="it-IT"/>
              </w:rPr>
            </w:pPr>
          </w:p>
          <w:p w:rsidR="00AE7A45" w:rsidRPr="007C1A2D" w:rsidRDefault="00AE7A45" w:rsidP="00044488">
            <w:pPr>
              <w:pStyle w:val="Tabletext"/>
              <w:rPr>
                <w:szCs w:val="22"/>
                <w:lang w:eastAsia="zh-CN"/>
              </w:rPr>
            </w:pPr>
            <w:r w:rsidRPr="00044488">
              <w:rPr>
                <w:rFonts w:hint="eastAsia"/>
                <w:b/>
                <w:bCs/>
                <w:lang w:eastAsia="it-IT"/>
              </w:rPr>
              <w:t>2013</w:t>
            </w:r>
            <w:r w:rsidRPr="00044488">
              <w:rPr>
                <w:rFonts w:ascii="SimSun" w:hAnsi="SimSun" w:cs="SimSun" w:hint="eastAsia"/>
                <w:b/>
                <w:bCs/>
                <w:lang w:eastAsia="it-IT"/>
              </w:rPr>
              <w:t>年建议</w:t>
            </w:r>
            <w:r w:rsidRPr="00044488">
              <w:rPr>
                <w:rFonts w:eastAsiaTheme="minorEastAsia" w:hint="eastAsia"/>
                <w:b/>
                <w:bCs/>
                <w:lang w:eastAsia="zh-CN"/>
              </w:rPr>
              <w:t>6</w:t>
            </w:r>
          </w:p>
        </w:tc>
        <w:tc>
          <w:tcPr>
            <w:tcW w:w="3570" w:type="dxa"/>
            <w:vMerge w:val="restart"/>
            <w:tcBorders>
              <w:top w:val="single" w:sz="4" w:space="0" w:color="auto"/>
              <w:left w:val="single" w:sz="4" w:space="0" w:color="auto"/>
              <w:right w:val="single" w:sz="4" w:space="0" w:color="auto"/>
            </w:tcBorders>
          </w:tcPr>
          <w:p w:rsidR="00AE7A45" w:rsidRPr="00044488" w:rsidRDefault="00AE7A45" w:rsidP="00044488">
            <w:pPr>
              <w:pStyle w:val="Tabletext"/>
              <w:rPr>
                <w:b/>
                <w:bCs/>
                <w:i/>
                <w:lang w:eastAsia="it-IT"/>
              </w:rPr>
            </w:pPr>
            <w:r w:rsidRPr="00044488">
              <w:rPr>
                <w:rFonts w:asciiTheme="minorHAnsi" w:eastAsia="STKaiti" w:hAnsiTheme="minorHAnsi" w:cstheme="minorHAnsi" w:hint="eastAsia"/>
                <w:b/>
                <w:bCs/>
                <w:iCs/>
                <w:lang w:eastAsia="zh-CN"/>
              </w:rPr>
              <w:t>短期内可确保财务状况良好，但需要出台补救措施</w:t>
            </w:r>
          </w:p>
          <w:p w:rsidR="00AE7A45" w:rsidRPr="007C1A2D" w:rsidRDefault="00AE7A45" w:rsidP="00044488">
            <w:pPr>
              <w:pStyle w:val="Tabletext"/>
              <w:rPr>
                <w:szCs w:val="22"/>
                <w:lang w:eastAsia="zh-CN"/>
              </w:rPr>
            </w:pPr>
            <w:r>
              <w:rPr>
                <w:rFonts w:hint="eastAsia"/>
                <w:lang w:eastAsia="zh-CN"/>
              </w:rPr>
              <w:t>我们重新向管理层提出了</w:t>
            </w:r>
            <w:r>
              <w:rPr>
                <w:rFonts w:hint="eastAsia"/>
                <w:lang w:eastAsia="zh-CN"/>
              </w:rPr>
              <w:t>2012</w:t>
            </w:r>
            <w:r>
              <w:rPr>
                <w:rFonts w:hint="eastAsia"/>
                <w:lang w:eastAsia="zh-CN"/>
              </w:rPr>
              <w:t>年第</w:t>
            </w:r>
            <w:r w:rsidRPr="002162A5">
              <w:rPr>
                <w:lang w:eastAsia="zh-CN"/>
              </w:rPr>
              <w:t>6</w:t>
            </w:r>
            <w:r>
              <w:rPr>
                <w:rFonts w:hint="eastAsia"/>
                <w:lang w:eastAsia="zh-CN"/>
              </w:rPr>
              <w:t>号建议，使其通过全面的精算审议研究获得帮助，从长远角度，评估国际电联的财务状况何时将受到健康保险方案保证金的影响，同时考虑到正在进行的向新方案（新情形）的过渡。因此，我们建议管理层，在</w:t>
            </w:r>
            <w:r>
              <w:rPr>
                <w:rFonts w:hint="eastAsia"/>
                <w:lang w:eastAsia="zh-CN"/>
              </w:rPr>
              <w:t>2016</w:t>
            </w:r>
            <w:r>
              <w:rPr>
                <w:rFonts w:hint="eastAsia"/>
                <w:lang w:eastAsia="zh-CN"/>
              </w:rPr>
              <w:t>年完成过渡后进行全面的精算审议研究。</w:t>
            </w:r>
          </w:p>
        </w:tc>
        <w:tc>
          <w:tcPr>
            <w:tcW w:w="2552" w:type="dxa"/>
            <w:vMerge w:val="restart"/>
            <w:tcBorders>
              <w:top w:val="single" w:sz="4" w:space="0" w:color="auto"/>
              <w:left w:val="single" w:sz="4" w:space="0" w:color="auto"/>
              <w:right w:val="single" w:sz="4" w:space="0" w:color="auto"/>
            </w:tcBorders>
          </w:tcPr>
          <w:p w:rsidR="00AE7A45" w:rsidRPr="007C1A2D" w:rsidRDefault="00AE7A45" w:rsidP="00044488">
            <w:pPr>
              <w:pStyle w:val="Tabletext"/>
              <w:rPr>
                <w:szCs w:val="22"/>
                <w:lang w:eastAsia="zh-CN"/>
              </w:rPr>
            </w:pPr>
            <w:r>
              <w:rPr>
                <w:rFonts w:hint="eastAsia"/>
                <w:lang w:eastAsia="zh-CN"/>
              </w:rPr>
              <w:t>按照上述建议在</w:t>
            </w:r>
            <w:r>
              <w:rPr>
                <w:rFonts w:hint="eastAsia"/>
                <w:lang w:eastAsia="zh-CN"/>
              </w:rPr>
              <w:t>2016</w:t>
            </w:r>
            <w:r>
              <w:rPr>
                <w:rFonts w:hint="eastAsia"/>
                <w:lang w:eastAsia="zh-CN"/>
              </w:rPr>
              <w:t>年进行全面的精算研究。</w:t>
            </w:r>
          </w:p>
        </w:tc>
        <w:tc>
          <w:tcPr>
            <w:tcW w:w="4021" w:type="dxa"/>
            <w:tcBorders>
              <w:top w:val="single" w:sz="4" w:space="0" w:color="auto"/>
              <w:left w:val="single" w:sz="4" w:space="0" w:color="auto"/>
              <w:bottom w:val="single" w:sz="4" w:space="0" w:color="auto"/>
              <w:right w:val="single" w:sz="4" w:space="0" w:color="auto"/>
            </w:tcBorders>
          </w:tcPr>
          <w:p w:rsidR="00AE7A45" w:rsidRPr="007C1A2D" w:rsidRDefault="00AE7A45" w:rsidP="00AE7A45">
            <w:pPr>
              <w:pStyle w:val="Tabletext"/>
              <w:rPr>
                <w:szCs w:val="22"/>
                <w:lang w:eastAsia="zh-CN"/>
              </w:rPr>
            </w:pPr>
            <w:r w:rsidRPr="00AE7A45">
              <w:rPr>
                <w:rFonts w:hint="eastAsia"/>
                <w:lang w:eastAsia="zh-CN"/>
              </w:rPr>
              <w:t>将根据建议于</w:t>
            </w:r>
            <w:r w:rsidRPr="00AE7A45">
              <w:rPr>
                <w:rFonts w:hint="eastAsia"/>
                <w:lang w:eastAsia="zh-CN"/>
              </w:rPr>
              <w:t>2016</w:t>
            </w:r>
            <w:r w:rsidRPr="00AE7A45">
              <w:rPr>
                <w:rFonts w:hint="eastAsia"/>
                <w:lang w:eastAsia="zh-CN"/>
              </w:rPr>
              <w:t>年开展此项精算研究。</w:t>
            </w:r>
          </w:p>
        </w:tc>
        <w:tc>
          <w:tcPr>
            <w:tcW w:w="2884" w:type="dxa"/>
            <w:vMerge w:val="restart"/>
            <w:tcBorders>
              <w:top w:val="single" w:sz="4" w:space="0" w:color="auto"/>
              <w:left w:val="single" w:sz="4" w:space="0" w:color="auto"/>
              <w:right w:val="single" w:sz="4" w:space="0" w:color="auto"/>
            </w:tcBorders>
          </w:tcPr>
          <w:p w:rsidR="00AE7A45" w:rsidRPr="00D5459C" w:rsidRDefault="00AE7A45" w:rsidP="00044488">
            <w:pPr>
              <w:pStyle w:val="Tabletext"/>
              <w:rPr>
                <w:lang w:eastAsia="it-IT"/>
              </w:rPr>
            </w:pPr>
            <w:r>
              <w:rPr>
                <w:rFonts w:hint="eastAsia"/>
                <w:lang w:eastAsia="zh-CN"/>
              </w:rPr>
              <w:t>已结束</w:t>
            </w:r>
          </w:p>
          <w:p w:rsidR="00AE7A45" w:rsidRPr="00D5459C" w:rsidRDefault="00AE7A45" w:rsidP="00044488">
            <w:pPr>
              <w:pStyle w:val="Tabletext"/>
              <w:rPr>
                <w:lang w:eastAsia="it-IT"/>
              </w:rPr>
            </w:pPr>
          </w:p>
          <w:p w:rsidR="00AE7A45" w:rsidRPr="007C1A2D" w:rsidRDefault="00AE7A45" w:rsidP="00044488">
            <w:pPr>
              <w:pStyle w:val="Tabletext"/>
              <w:rPr>
                <w:szCs w:val="22"/>
                <w:lang w:eastAsia="zh-CN"/>
              </w:rPr>
            </w:pPr>
            <w:r>
              <w:rPr>
                <w:rFonts w:hint="eastAsia"/>
                <w:lang w:eastAsia="zh-CN"/>
              </w:rPr>
              <w:t>请参见</w:t>
            </w:r>
            <w:r>
              <w:rPr>
                <w:rFonts w:hint="eastAsia"/>
                <w:lang w:eastAsia="zh-CN"/>
              </w:rPr>
              <w:t>2014</w:t>
            </w:r>
            <w:r>
              <w:rPr>
                <w:rFonts w:hint="eastAsia"/>
                <w:lang w:eastAsia="zh-CN"/>
              </w:rPr>
              <w:t>年建议</w:t>
            </w:r>
            <w:r>
              <w:rPr>
                <w:rFonts w:hint="eastAsia"/>
                <w:lang w:eastAsia="zh-CN"/>
              </w:rPr>
              <w:t>3</w:t>
            </w:r>
            <w:r>
              <w:rPr>
                <w:rFonts w:hint="eastAsia"/>
                <w:lang w:eastAsia="zh-CN"/>
              </w:rPr>
              <w:t>中有关</w:t>
            </w:r>
            <w:r w:rsidRPr="00D5459C">
              <w:rPr>
                <w:lang w:eastAsia="it-IT"/>
              </w:rPr>
              <w:t>ASHI</w:t>
            </w:r>
            <w:r>
              <w:rPr>
                <w:rFonts w:hint="eastAsia"/>
                <w:lang w:eastAsia="zh-CN"/>
              </w:rPr>
              <w:t>的新建议。</w:t>
            </w:r>
          </w:p>
        </w:tc>
      </w:tr>
      <w:tr w:rsidR="00AE7A45" w:rsidRPr="00EE51B4" w:rsidTr="00902A90">
        <w:trPr>
          <w:trHeight w:val="5206"/>
          <w:jc w:val="center"/>
        </w:trPr>
        <w:tc>
          <w:tcPr>
            <w:tcW w:w="961" w:type="dxa"/>
            <w:vMerge/>
            <w:tcBorders>
              <w:left w:val="single" w:sz="4" w:space="0" w:color="auto"/>
              <w:bottom w:val="single" w:sz="4" w:space="0" w:color="auto"/>
              <w:right w:val="single" w:sz="4" w:space="0" w:color="auto"/>
            </w:tcBorders>
          </w:tcPr>
          <w:p w:rsidR="00AE7A45" w:rsidRPr="00426A9C" w:rsidRDefault="00AE7A45" w:rsidP="00044488">
            <w:pPr>
              <w:pStyle w:val="Tabletext"/>
              <w:rPr>
                <w:rFonts w:eastAsiaTheme="minorEastAsia"/>
                <w:lang w:eastAsia="zh-CN"/>
              </w:rPr>
            </w:pPr>
          </w:p>
        </w:tc>
        <w:tc>
          <w:tcPr>
            <w:tcW w:w="3570" w:type="dxa"/>
            <w:vMerge/>
            <w:tcBorders>
              <w:left w:val="single" w:sz="4" w:space="0" w:color="auto"/>
              <w:bottom w:val="single" w:sz="4" w:space="0" w:color="auto"/>
              <w:right w:val="single" w:sz="4" w:space="0" w:color="auto"/>
            </w:tcBorders>
          </w:tcPr>
          <w:p w:rsidR="00AE7A45" w:rsidRPr="00742845" w:rsidRDefault="00AE7A45" w:rsidP="00044488">
            <w:pPr>
              <w:pStyle w:val="Tabletext"/>
              <w:rPr>
                <w:lang w:eastAsia="it-IT"/>
              </w:rPr>
            </w:pPr>
          </w:p>
        </w:tc>
        <w:tc>
          <w:tcPr>
            <w:tcW w:w="2552" w:type="dxa"/>
            <w:vMerge/>
            <w:tcBorders>
              <w:left w:val="single" w:sz="4" w:space="0" w:color="auto"/>
              <w:bottom w:val="single" w:sz="4" w:space="0" w:color="auto"/>
              <w:right w:val="single" w:sz="4" w:space="0" w:color="auto"/>
            </w:tcBorders>
          </w:tcPr>
          <w:p w:rsidR="00AE7A45" w:rsidRPr="00841920" w:rsidRDefault="00AE7A45" w:rsidP="00044488">
            <w:pPr>
              <w:pStyle w:val="Tabletext"/>
              <w:rPr>
                <w:lang w:eastAsia="it-IT"/>
              </w:rPr>
            </w:pPr>
          </w:p>
        </w:tc>
        <w:tc>
          <w:tcPr>
            <w:tcW w:w="4021" w:type="dxa"/>
            <w:tcBorders>
              <w:top w:val="single" w:sz="4" w:space="0" w:color="auto"/>
              <w:left w:val="single" w:sz="4" w:space="0" w:color="auto"/>
              <w:bottom w:val="single" w:sz="4" w:space="0" w:color="auto"/>
              <w:right w:val="single" w:sz="4" w:space="0" w:color="auto"/>
            </w:tcBorders>
          </w:tcPr>
          <w:p w:rsidR="00AE7A45" w:rsidRPr="00450FF4" w:rsidRDefault="00AE7A45" w:rsidP="00044488">
            <w:pPr>
              <w:pStyle w:val="Tabletext"/>
              <w:rPr>
                <w:lang w:eastAsia="zh-CN"/>
              </w:rPr>
            </w:pPr>
            <w:r>
              <w:rPr>
                <w:rFonts w:hint="eastAsia"/>
                <w:lang w:eastAsia="zh-CN"/>
              </w:rPr>
              <w:t>国际电联已于</w:t>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1</w:t>
            </w:r>
            <w:r>
              <w:rPr>
                <w:rFonts w:hint="eastAsia"/>
                <w:lang w:eastAsia="zh-CN"/>
              </w:rPr>
              <w:t>日将保险计划从职员健康保险基金（</w:t>
            </w:r>
            <w:r>
              <w:rPr>
                <w:rFonts w:hint="eastAsia"/>
                <w:lang w:eastAsia="zh-CN"/>
              </w:rPr>
              <w:t>SHIF</w:t>
            </w:r>
            <w:r>
              <w:rPr>
                <w:rFonts w:hint="eastAsia"/>
                <w:lang w:eastAsia="zh-CN"/>
              </w:rPr>
              <w:t>）转到</w:t>
            </w:r>
            <w:r w:rsidRPr="00450FF4">
              <w:rPr>
                <w:lang w:eastAsia="zh-CN"/>
              </w:rPr>
              <w:t>Cigna-van Breda</w:t>
            </w:r>
            <w:r>
              <w:rPr>
                <w:rFonts w:hint="eastAsia"/>
                <w:lang w:eastAsia="zh-CN"/>
              </w:rPr>
              <w:t>。</w:t>
            </w:r>
            <w:r>
              <w:rPr>
                <w:rFonts w:hint="eastAsia"/>
                <w:lang w:eastAsia="zh-CN"/>
              </w:rPr>
              <w:t>2016</w:t>
            </w:r>
            <w:r>
              <w:rPr>
                <w:rFonts w:hint="eastAsia"/>
                <w:lang w:eastAsia="zh-CN"/>
              </w:rPr>
              <w:t>年将对此进行全面的精算研究。已进行的整改措施将得到监督和调整从而确保现购现付的融资方式以及</w:t>
            </w:r>
            <w:r>
              <w:rPr>
                <w:rFonts w:hint="eastAsia"/>
                <w:lang w:eastAsia="zh-CN"/>
              </w:rPr>
              <w:t>ASHI</w:t>
            </w:r>
            <w:r>
              <w:rPr>
                <w:rFonts w:hint="eastAsia"/>
                <w:lang w:eastAsia="zh-CN"/>
              </w:rPr>
              <w:t>承付款项的长期资金供应。</w:t>
            </w:r>
          </w:p>
          <w:p w:rsidR="00AE7A45" w:rsidRPr="00742845" w:rsidRDefault="00AE7A45" w:rsidP="00044488">
            <w:pPr>
              <w:pStyle w:val="Tabletext"/>
              <w:rPr>
                <w:lang w:eastAsia="it-IT"/>
              </w:rPr>
            </w:pPr>
            <w:r>
              <w:rPr>
                <w:rFonts w:hint="eastAsia"/>
                <w:lang w:eastAsia="zh-CN"/>
              </w:rPr>
              <w:t>因此，国际电联向</w:t>
            </w:r>
            <w:r>
              <w:rPr>
                <w:rFonts w:hint="eastAsia"/>
                <w:lang w:eastAsia="zh-CN"/>
              </w:rPr>
              <w:t>SHIF</w:t>
            </w:r>
            <w:r>
              <w:rPr>
                <w:rFonts w:hint="eastAsia"/>
                <w:lang w:eastAsia="zh-CN"/>
              </w:rPr>
              <w:t>的供款已从</w:t>
            </w:r>
            <w:r>
              <w:rPr>
                <w:rFonts w:hint="eastAsia"/>
                <w:lang w:eastAsia="zh-CN"/>
              </w:rPr>
              <w:t>3</w:t>
            </w:r>
            <w:r>
              <w:rPr>
                <w:lang w:eastAsia="zh-CN"/>
              </w:rPr>
              <w:t>.31%</w:t>
            </w:r>
            <w:r>
              <w:rPr>
                <w:rFonts w:hint="eastAsia"/>
                <w:lang w:eastAsia="zh-CN"/>
              </w:rPr>
              <w:t>增加至</w:t>
            </w:r>
            <w:r>
              <w:rPr>
                <w:rFonts w:hint="eastAsia"/>
                <w:lang w:eastAsia="zh-CN"/>
              </w:rPr>
              <w:t>2014-2015</w:t>
            </w:r>
            <w:r>
              <w:rPr>
                <w:rFonts w:hint="eastAsia"/>
                <w:lang w:eastAsia="zh-CN"/>
              </w:rPr>
              <w:t>年预算中的</w:t>
            </w:r>
            <w:r>
              <w:rPr>
                <w:rFonts w:hint="eastAsia"/>
                <w:lang w:eastAsia="zh-CN"/>
              </w:rPr>
              <w:t>3</w:t>
            </w:r>
            <w:r>
              <w:rPr>
                <w:lang w:eastAsia="zh-CN"/>
              </w:rPr>
              <w:t>.91%</w:t>
            </w:r>
            <w:r>
              <w:rPr>
                <w:rFonts w:hint="eastAsia"/>
                <w:lang w:eastAsia="zh-CN"/>
              </w:rPr>
              <w:t>。</w:t>
            </w:r>
            <w:r>
              <w:rPr>
                <w:rFonts w:hint="eastAsia"/>
                <w:lang w:eastAsia="zh-CN"/>
              </w:rPr>
              <w:t>A</w:t>
            </w:r>
            <w:r>
              <w:rPr>
                <w:lang w:eastAsia="zh-CN"/>
              </w:rPr>
              <w:t>SHI</w:t>
            </w:r>
            <w:r>
              <w:rPr>
                <w:rFonts w:hint="eastAsia"/>
                <w:lang w:eastAsia="zh-CN"/>
              </w:rPr>
              <w:t>储备金建立后已从</w:t>
            </w:r>
            <w:r>
              <w:rPr>
                <w:rFonts w:hint="eastAsia"/>
                <w:lang w:eastAsia="zh-CN"/>
              </w:rPr>
              <w:t>2013</w:t>
            </w:r>
            <w:r>
              <w:rPr>
                <w:rFonts w:hint="eastAsia"/>
                <w:lang w:eastAsia="zh-CN"/>
              </w:rPr>
              <w:t>年预算盈余中向此转入</w:t>
            </w:r>
            <w:r>
              <w:rPr>
                <w:rFonts w:hint="eastAsia"/>
                <w:lang w:eastAsia="zh-CN"/>
              </w:rPr>
              <w:t>200</w:t>
            </w:r>
            <w:r>
              <w:rPr>
                <w:rFonts w:hint="eastAsia"/>
                <w:lang w:eastAsia="zh-CN"/>
              </w:rPr>
              <w:t>万瑞郎。此外，根据第</w:t>
            </w:r>
            <w:r>
              <w:rPr>
                <w:rFonts w:hint="eastAsia"/>
                <w:lang w:eastAsia="zh-CN"/>
              </w:rPr>
              <w:t>1359</w:t>
            </w:r>
            <w:r>
              <w:rPr>
                <w:rFonts w:hint="eastAsia"/>
                <w:lang w:eastAsia="zh-CN"/>
              </w:rPr>
              <w:t>号决议，已从国际电联储备金账目向</w:t>
            </w:r>
            <w:r>
              <w:rPr>
                <w:rFonts w:hint="eastAsia"/>
                <w:lang w:eastAsia="zh-CN"/>
              </w:rPr>
              <w:t>ASHI</w:t>
            </w:r>
            <w:r>
              <w:rPr>
                <w:rFonts w:hint="eastAsia"/>
                <w:lang w:eastAsia="zh-CN"/>
              </w:rPr>
              <w:t>长期资金储备划拨了</w:t>
            </w:r>
            <w:r>
              <w:rPr>
                <w:rFonts w:hint="eastAsia"/>
                <w:lang w:eastAsia="zh-CN"/>
              </w:rPr>
              <w:t>400</w:t>
            </w:r>
            <w:r>
              <w:rPr>
                <w:rFonts w:hint="eastAsia"/>
                <w:lang w:eastAsia="zh-CN"/>
              </w:rPr>
              <w:t>万瑞郎。此外，</w:t>
            </w:r>
            <w:r>
              <w:rPr>
                <w:rFonts w:hint="eastAsia"/>
                <w:lang w:eastAsia="zh-CN"/>
              </w:rPr>
              <w:t>2016-2019</w:t>
            </w:r>
            <w:r>
              <w:rPr>
                <w:rFonts w:hint="eastAsia"/>
                <w:lang w:eastAsia="zh-CN"/>
              </w:rPr>
              <w:t>年财务规划草案将包含更多整改措施，以便确保</w:t>
            </w:r>
            <w:r>
              <w:rPr>
                <w:rFonts w:hint="eastAsia"/>
                <w:lang w:eastAsia="zh-CN"/>
              </w:rPr>
              <w:t>ASHI</w:t>
            </w:r>
            <w:r>
              <w:rPr>
                <w:rFonts w:hint="eastAsia"/>
                <w:lang w:eastAsia="zh-CN"/>
              </w:rPr>
              <w:t>承付款项的长期资金供应。应进一步注意到，</w:t>
            </w:r>
            <w:r>
              <w:rPr>
                <w:rFonts w:hint="eastAsia"/>
                <w:lang w:eastAsia="zh-CN"/>
              </w:rPr>
              <w:t>2013</w:t>
            </w:r>
            <w:r>
              <w:rPr>
                <w:rFonts w:hint="eastAsia"/>
                <w:lang w:eastAsia="zh-CN"/>
              </w:rPr>
              <w:t>年精算评估使用的贴现率的提高对净资产产生了较大积极的影响，使精算收益达到</w:t>
            </w:r>
            <w:r>
              <w:rPr>
                <w:rFonts w:hint="eastAsia"/>
                <w:lang w:eastAsia="zh-CN"/>
              </w:rPr>
              <w:t>2 650</w:t>
            </w:r>
            <w:r>
              <w:rPr>
                <w:rFonts w:hint="eastAsia"/>
                <w:lang w:eastAsia="zh-CN"/>
              </w:rPr>
              <w:t>万瑞郎。</w:t>
            </w:r>
          </w:p>
        </w:tc>
        <w:tc>
          <w:tcPr>
            <w:tcW w:w="2884" w:type="dxa"/>
            <w:vMerge/>
            <w:tcBorders>
              <w:left w:val="single" w:sz="4" w:space="0" w:color="auto"/>
              <w:bottom w:val="single" w:sz="4" w:space="0" w:color="auto"/>
              <w:right w:val="single" w:sz="4" w:space="0" w:color="auto"/>
            </w:tcBorders>
          </w:tcPr>
          <w:p w:rsidR="00AE7A45" w:rsidRPr="00742845" w:rsidRDefault="00AE7A45" w:rsidP="00044488">
            <w:pPr>
              <w:pStyle w:val="Tabletext"/>
              <w:rPr>
                <w:lang w:eastAsia="it-IT"/>
              </w:rPr>
            </w:pPr>
          </w:p>
        </w:tc>
      </w:tr>
    </w:tbl>
    <w:p w:rsidR="00426A9C" w:rsidRDefault="00426A9C" w:rsidP="00426A9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W w:w="5000" w:type="pct"/>
        <w:jc w:val="center"/>
        <w:tblLayout w:type="fixed"/>
        <w:tblLook w:val="0000" w:firstRow="0" w:lastRow="0" w:firstColumn="0" w:lastColumn="0" w:noHBand="0" w:noVBand="0"/>
      </w:tblPr>
      <w:tblGrid>
        <w:gridCol w:w="961"/>
        <w:gridCol w:w="3570"/>
        <w:gridCol w:w="2977"/>
        <w:gridCol w:w="3596"/>
        <w:gridCol w:w="2884"/>
      </w:tblGrid>
      <w:tr w:rsidR="00426A9C" w:rsidRPr="00C1623A" w:rsidTr="00872768">
        <w:trPr>
          <w:trHeight w:hRule="exact" w:val="832"/>
          <w:jc w:val="center"/>
        </w:trPr>
        <w:tc>
          <w:tcPr>
            <w:tcW w:w="961" w:type="dxa"/>
            <w:tcBorders>
              <w:top w:val="single" w:sz="4" w:space="0" w:color="auto"/>
              <w:left w:val="single" w:sz="4" w:space="0" w:color="auto"/>
              <w:bottom w:val="single" w:sz="4" w:space="0" w:color="auto"/>
              <w:right w:val="single" w:sz="4" w:space="0" w:color="auto"/>
            </w:tcBorders>
          </w:tcPr>
          <w:p w:rsidR="00426A9C" w:rsidRPr="00C1623A" w:rsidRDefault="00426A9C" w:rsidP="003121B0">
            <w:pPr>
              <w:pStyle w:val="Tablehead"/>
              <w:rPr>
                <w:rStyle w:val="CharacterStyle17"/>
                <w:b w:val="0"/>
                <w:bCs/>
                <w:lang w:eastAsia="zh-CN"/>
              </w:rPr>
            </w:pPr>
          </w:p>
        </w:tc>
        <w:tc>
          <w:tcPr>
            <w:tcW w:w="3570" w:type="dxa"/>
            <w:tcBorders>
              <w:top w:val="single" w:sz="4" w:space="0" w:color="auto"/>
              <w:left w:val="single" w:sz="4" w:space="0" w:color="auto"/>
              <w:bottom w:val="single" w:sz="4" w:space="0" w:color="auto"/>
              <w:right w:val="single" w:sz="4" w:space="0" w:color="auto"/>
            </w:tcBorders>
          </w:tcPr>
          <w:p w:rsidR="00426A9C" w:rsidRPr="00F11953" w:rsidRDefault="00426A9C" w:rsidP="003121B0">
            <w:pPr>
              <w:pStyle w:val="Tablehead"/>
              <w:rPr>
                <w:lang w:eastAsia="zh-CN"/>
              </w:rPr>
            </w:pPr>
            <w:r w:rsidRPr="00F11953">
              <w:rPr>
                <w:rFonts w:hint="eastAsia"/>
                <w:lang w:eastAsia="zh-CN"/>
              </w:rPr>
              <w:t>意大利审计院提出的建议</w:t>
            </w:r>
          </w:p>
        </w:tc>
        <w:tc>
          <w:tcPr>
            <w:tcW w:w="2977" w:type="dxa"/>
            <w:tcBorders>
              <w:top w:val="single" w:sz="4" w:space="0" w:color="auto"/>
              <w:left w:val="single" w:sz="4" w:space="0" w:color="auto"/>
              <w:bottom w:val="single" w:sz="4" w:space="0" w:color="auto"/>
              <w:right w:val="single" w:sz="4" w:space="0" w:color="auto"/>
            </w:tcBorders>
          </w:tcPr>
          <w:p w:rsidR="00426A9C" w:rsidRPr="00F11953" w:rsidRDefault="00426A9C" w:rsidP="003121B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596" w:type="dxa"/>
            <w:tcBorders>
              <w:top w:val="single" w:sz="4" w:space="0" w:color="auto"/>
              <w:left w:val="single" w:sz="4" w:space="0" w:color="auto"/>
              <w:bottom w:val="single" w:sz="4" w:space="0" w:color="auto"/>
              <w:right w:val="single" w:sz="4" w:space="0" w:color="auto"/>
            </w:tcBorders>
          </w:tcPr>
          <w:p w:rsidR="00426A9C" w:rsidRPr="00F11953" w:rsidRDefault="00426A9C" w:rsidP="003121B0">
            <w:pPr>
              <w:pStyle w:val="Tablehead"/>
              <w:rPr>
                <w:lang w:eastAsia="zh-CN"/>
              </w:rPr>
            </w:pPr>
            <w:r w:rsidRPr="00F11953">
              <w:rPr>
                <w:rFonts w:hint="eastAsia"/>
                <w:lang w:eastAsia="zh-CN"/>
              </w:rPr>
              <w:t>国际电联管理层报告的现状</w:t>
            </w:r>
          </w:p>
        </w:tc>
        <w:tc>
          <w:tcPr>
            <w:tcW w:w="2884" w:type="dxa"/>
            <w:tcBorders>
              <w:top w:val="single" w:sz="4" w:space="0" w:color="auto"/>
              <w:left w:val="single" w:sz="4" w:space="0" w:color="auto"/>
              <w:bottom w:val="single" w:sz="4" w:space="0" w:color="auto"/>
              <w:right w:val="single" w:sz="4" w:space="0" w:color="auto"/>
            </w:tcBorders>
          </w:tcPr>
          <w:p w:rsidR="00426A9C" w:rsidRPr="00F11953" w:rsidRDefault="00426A9C" w:rsidP="003121B0">
            <w:pPr>
              <w:pStyle w:val="Tablehead"/>
              <w:rPr>
                <w:lang w:eastAsia="zh-CN"/>
              </w:rPr>
            </w:pPr>
            <w:r w:rsidRPr="00F11953">
              <w:rPr>
                <w:rFonts w:hint="eastAsia"/>
                <w:lang w:eastAsia="zh-CN"/>
              </w:rPr>
              <w:t>意大利审计院对管理层</w:t>
            </w:r>
            <w:r>
              <w:rPr>
                <w:lang w:eastAsia="zh-CN"/>
              </w:rPr>
              <w:br/>
            </w:r>
            <w:r w:rsidRPr="00F11953">
              <w:rPr>
                <w:rFonts w:hint="eastAsia"/>
                <w:lang w:eastAsia="zh-CN"/>
              </w:rPr>
              <w:t>采取</w:t>
            </w:r>
            <w:r>
              <w:rPr>
                <w:rFonts w:hint="eastAsia"/>
                <w:lang w:eastAsia="zh-CN"/>
              </w:rPr>
              <w:t>的</w:t>
            </w:r>
            <w:r w:rsidRPr="00F11953">
              <w:rPr>
                <w:rFonts w:hint="eastAsia"/>
                <w:lang w:eastAsia="zh-CN"/>
              </w:rPr>
              <w:t>行动现状的评估</w:t>
            </w:r>
          </w:p>
        </w:tc>
      </w:tr>
      <w:tr w:rsidR="00426A9C" w:rsidRPr="00EE51B4" w:rsidTr="007855C6">
        <w:trPr>
          <w:trHeight w:val="2696"/>
          <w:jc w:val="center"/>
        </w:trPr>
        <w:tc>
          <w:tcPr>
            <w:tcW w:w="961" w:type="dxa"/>
            <w:tcBorders>
              <w:top w:val="single" w:sz="4" w:space="0" w:color="auto"/>
              <w:left w:val="single" w:sz="4" w:space="0" w:color="auto"/>
              <w:bottom w:val="single" w:sz="4" w:space="0" w:color="auto"/>
              <w:right w:val="single" w:sz="4" w:space="0" w:color="auto"/>
            </w:tcBorders>
          </w:tcPr>
          <w:p w:rsidR="00426A9C" w:rsidRPr="00B87232" w:rsidRDefault="00426A9C" w:rsidP="00B87232">
            <w:pPr>
              <w:pStyle w:val="Tabletext"/>
              <w:rPr>
                <w:rFonts w:eastAsiaTheme="minorEastAsia"/>
                <w:b/>
                <w:bCs/>
                <w:lang w:eastAsia="zh-CN"/>
              </w:rPr>
            </w:pPr>
            <w:r w:rsidRPr="00B87232">
              <w:rPr>
                <w:rFonts w:hint="eastAsia"/>
                <w:b/>
                <w:bCs/>
                <w:lang w:eastAsia="it-IT"/>
              </w:rPr>
              <w:t>2013</w:t>
            </w:r>
            <w:r w:rsidRPr="00B87232">
              <w:rPr>
                <w:rFonts w:ascii="SimSun" w:hAnsi="SimSun" w:cs="SimSun" w:hint="eastAsia"/>
                <w:b/>
                <w:bCs/>
                <w:lang w:eastAsia="it-IT"/>
              </w:rPr>
              <w:t>年建议</w:t>
            </w:r>
            <w:r w:rsidRPr="00B87232">
              <w:rPr>
                <w:rFonts w:eastAsiaTheme="minorEastAsia" w:hint="eastAsia"/>
                <w:b/>
                <w:bCs/>
                <w:lang w:eastAsia="zh-CN"/>
              </w:rPr>
              <w:t>4</w:t>
            </w:r>
          </w:p>
        </w:tc>
        <w:tc>
          <w:tcPr>
            <w:tcW w:w="3570" w:type="dxa"/>
            <w:tcBorders>
              <w:top w:val="single" w:sz="4" w:space="0" w:color="auto"/>
              <w:left w:val="single" w:sz="4" w:space="0" w:color="auto"/>
              <w:bottom w:val="single" w:sz="4" w:space="0" w:color="auto"/>
              <w:right w:val="single" w:sz="4" w:space="0" w:color="auto"/>
            </w:tcBorders>
          </w:tcPr>
          <w:p w:rsidR="00426A9C" w:rsidRPr="00B87232" w:rsidRDefault="00426A9C" w:rsidP="00B87232">
            <w:pPr>
              <w:pStyle w:val="Tabletext"/>
              <w:rPr>
                <w:b/>
                <w:bCs/>
                <w:lang w:eastAsia="it-IT"/>
              </w:rPr>
            </w:pPr>
            <w:bookmarkStart w:id="203" w:name="_Toc396212666"/>
            <w:r w:rsidRPr="00B87232">
              <w:rPr>
                <w:rFonts w:hint="eastAsia"/>
                <w:b/>
                <w:bCs/>
                <w:lang w:eastAsia="zh-CN"/>
              </w:rPr>
              <w:t>联合国开发计划署（</w:t>
            </w:r>
            <w:r w:rsidRPr="00B87232">
              <w:rPr>
                <w:rFonts w:hint="eastAsia"/>
                <w:b/>
                <w:bCs/>
                <w:lang w:eastAsia="zh-CN"/>
              </w:rPr>
              <w:t>UNDP</w:t>
            </w:r>
            <w:r w:rsidRPr="00B87232">
              <w:rPr>
                <w:rFonts w:hint="eastAsia"/>
                <w:b/>
                <w:bCs/>
                <w:lang w:eastAsia="zh-CN"/>
              </w:rPr>
              <w:t>）、信息通信技术发展基金（</w:t>
            </w:r>
            <w:r w:rsidRPr="00B87232">
              <w:rPr>
                <w:b/>
                <w:bCs/>
                <w:lang w:eastAsia="zh-CN"/>
              </w:rPr>
              <w:t>ICT-DF</w:t>
            </w:r>
            <w:r w:rsidRPr="00B87232">
              <w:rPr>
                <w:rFonts w:hint="eastAsia"/>
                <w:b/>
                <w:bCs/>
                <w:lang w:eastAsia="zh-CN"/>
              </w:rPr>
              <w:t>）和信托基金</w:t>
            </w:r>
            <w:bookmarkEnd w:id="203"/>
          </w:p>
          <w:p w:rsidR="00426A9C" w:rsidRPr="00841920" w:rsidRDefault="00426A9C" w:rsidP="00B87232">
            <w:pPr>
              <w:pStyle w:val="Tabletext"/>
              <w:rPr>
                <w:lang w:eastAsia="it-IT"/>
              </w:rPr>
            </w:pPr>
            <w:r w:rsidRPr="00841920">
              <w:rPr>
                <w:lang w:eastAsia="it-IT"/>
              </w:rPr>
              <w:t>[…]</w:t>
            </w:r>
            <w:r>
              <w:rPr>
                <w:rFonts w:hint="eastAsia"/>
                <w:lang w:eastAsia="zh-CN"/>
              </w:rPr>
              <w:t>因此，</w:t>
            </w:r>
            <w:r>
              <w:rPr>
                <w:rFonts w:hint="eastAsia"/>
                <w:u w:val="single"/>
                <w:lang w:eastAsia="zh-CN"/>
              </w:rPr>
              <w:t>我们建议</w:t>
            </w:r>
            <w:r>
              <w:rPr>
                <w:rFonts w:hint="eastAsia"/>
                <w:lang w:eastAsia="zh-CN"/>
              </w:rPr>
              <w:t>，由管理层定义有关结算和报告预算外资金的共用指导原则，从而简化财务工作报告附件与说明</w:t>
            </w:r>
            <w:r>
              <w:rPr>
                <w:rFonts w:hint="eastAsia"/>
                <w:lang w:eastAsia="zh-CN"/>
              </w:rPr>
              <w:t>20</w:t>
            </w:r>
            <w:r>
              <w:rPr>
                <w:rFonts w:hint="eastAsia"/>
                <w:lang w:eastAsia="zh-CN"/>
              </w:rPr>
              <w:t>的账目核对。</w:t>
            </w:r>
          </w:p>
        </w:tc>
        <w:tc>
          <w:tcPr>
            <w:tcW w:w="2977" w:type="dxa"/>
            <w:tcBorders>
              <w:top w:val="single" w:sz="4" w:space="0" w:color="auto"/>
              <w:left w:val="single" w:sz="4" w:space="0" w:color="auto"/>
              <w:bottom w:val="single" w:sz="4" w:space="0" w:color="auto"/>
              <w:right w:val="single" w:sz="4" w:space="0" w:color="auto"/>
            </w:tcBorders>
          </w:tcPr>
          <w:p w:rsidR="00426A9C" w:rsidRPr="00841920" w:rsidRDefault="00426A9C" w:rsidP="00B87232">
            <w:pPr>
              <w:pStyle w:val="Tabletext"/>
              <w:rPr>
                <w:lang w:eastAsia="it-IT"/>
              </w:rPr>
            </w:pPr>
            <w:r>
              <w:rPr>
                <w:rFonts w:hint="eastAsia"/>
                <w:lang w:eastAsia="zh-CN"/>
              </w:rPr>
              <w:t>将编制有关结算和报告程序的文件，以确保知识分享和审计文件的编制，从而高效完成预算外账目数字的账目核对。</w:t>
            </w:r>
          </w:p>
        </w:tc>
        <w:tc>
          <w:tcPr>
            <w:tcW w:w="3596" w:type="dxa"/>
            <w:tcBorders>
              <w:top w:val="single" w:sz="4" w:space="0" w:color="auto"/>
              <w:left w:val="single" w:sz="4" w:space="0" w:color="auto"/>
              <w:bottom w:val="single" w:sz="4" w:space="0" w:color="auto"/>
              <w:right w:val="single" w:sz="4" w:space="0" w:color="auto"/>
            </w:tcBorders>
          </w:tcPr>
          <w:p w:rsidR="00426A9C" w:rsidRPr="00BA253B" w:rsidRDefault="00827291" w:rsidP="00B87232">
            <w:pPr>
              <w:pStyle w:val="Tabletext"/>
              <w:rPr>
                <w:rFonts w:eastAsiaTheme="minorEastAsia"/>
                <w:lang w:eastAsia="zh-CN"/>
              </w:rPr>
            </w:pPr>
            <w:r>
              <w:rPr>
                <w:rFonts w:eastAsiaTheme="minorEastAsia" w:hint="eastAsia"/>
                <w:lang w:eastAsia="zh-CN"/>
              </w:rPr>
              <w:t>此文件</w:t>
            </w:r>
            <w:r w:rsidR="00BA253B">
              <w:rPr>
                <w:rFonts w:eastAsiaTheme="minorEastAsia" w:hint="eastAsia"/>
                <w:lang w:eastAsia="zh-CN"/>
              </w:rPr>
              <w:t>已在</w:t>
            </w:r>
            <w:r w:rsidR="00BA253B">
              <w:rPr>
                <w:rFonts w:eastAsiaTheme="minorEastAsia" w:hint="eastAsia"/>
                <w:lang w:eastAsia="zh-CN"/>
              </w:rPr>
              <w:t>2014</w:t>
            </w:r>
            <w:r w:rsidR="00BA253B">
              <w:rPr>
                <w:rFonts w:eastAsiaTheme="minorEastAsia" w:hint="eastAsia"/>
                <w:lang w:eastAsia="zh-CN"/>
              </w:rPr>
              <w:t>财务审计期内提交外部审计员。</w:t>
            </w:r>
          </w:p>
        </w:tc>
        <w:tc>
          <w:tcPr>
            <w:tcW w:w="2884" w:type="dxa"/>
            <w:tcBorders>
              <w:top w:val="single" w:sz="4" w:space="0" w:color="auto"/>
              <w:left w:val="single" w:sz="4" w:space="0" w:color="auto"/>
              <w:bottom w:val="single" w:sz="4" w:space="0" w:color="auto"/>
              <w:right w:val="single" w:sz="4" w:space="0" w:color="auto"/>
            </w:tcBorders>
          </w:tcPr>
          <w:p w:rsidR="00426A9C" w:rsidRPr="00841920" w:rsidRDefault="00426A9C" w:rsidP="00B87232">
            <w:pPr>
              <w:pStyle w:val="Tabletext"/>
              <w:rPr>
                <w:lang w:eastAsia="it-IT"/>
              </w:rPr>
            </w:pPr>
            <w:r>
              <w:rPr>
                <w:rFonts w:hint="eastAsia"/>
                <w:lang w:eastAsia="zh-CN"/>
              </w:rPr>
              <w:t>已结束</w:t>
            </w:r>
          </w:p>
        </w:tc>
      </w:tr>
      <w:tr w:rsidR="00426A9C" w:rsidRPr="00EE51B4" w:rsidTr="00872768">
        <w:trPr>
          <w:trHeight w:val="3935"/>
          <w:jc w:val="center"/>
        </w:trPr>
        <w:tc>
          <w:tcPr>
            <w:tcW w:w="961" w:type="dxa"/>
            <w:tcBorders>
              <w:top w:val="single" w:sz="4" w:space="0" w:color="auto"/>
              <w:left w:val="single" w:sz="4" w:space="0" w:color="auto"/>
              <w:bottom w:val="single" w:sz="4" w:space="0" w:color="auto"/>
              <w:right w:val="single" w:sz="4" w:space="0" w:color="auto"/>
            </w:tcBorders>
          </w:tcPr>
          <w:p w:rsidR="00426A9C" w:rsidRPr="00B87232" w:rsidRDefault="00426A9C" w:rsidP="00B87232">
            <w:pPr>
              <w:pStyle w:val="Tabletext"/>
              <w:rPr>
                <w:rFonts w:eastAsiaTheme="minorEastAsia"/>
                <w:b/>
                <w:bCs/>
                <w:lang w:eastAsia="zh-CN"/>
              </w:rPr>
            </w:pPr>
            <w:r w:rsidRPr="00B87232">
              <w:rPr>
                <w:rFonts w:hint="eastAsia"/>
                <w:b/>
                <w:bCs/>
                <w:lang w:eastAsia="it-IT"/>
              </w:rPr>
              <w:t>2013</w:t>
            </w:r>
            <w:r w:rsidRPr="00B87232">
              <w:rPr>
                <w:rFonts w:ascii="SimSun" w:hAnsi="SimSun" w:cs="SimSun" w:hint="eastAsia"/>
                <w:b/>
                <w:bCs/>
                <w:lang w:eastAsia="it-IT"/>
              </w:rPr>
              <w:t>年建议</w:t>
            </w:r>
            <w:r w:rsidRPr="00B87232">
              <w:rPr>
                <w:rFonts w:eastAsiaTheme="minorEastAsia" w:hint="eastAsia"/>
                <w:b/>
                <w:bCs/>
                <w:lang w:eastAsia="zh-CN"/>
              </w:rPr>
              <w:t>5</w:t>
            </w:r>
          </w:p>
        </w:tc>
        <w:tc>
          <w:tcPr>
            <w:tcW w:w="3570" w:type="dxa"/>
            <w:tcBorders>
              <w:top w:val="single" w:sz="4" w:space="0" w:color="auto"/>
              <w:left w:val="single" w:sz="4" w:space="0" w:color="auto"/>
              <w:bottom w:val="single" w:sz="4" w:space="0" w:color="auto"/>
              <w:right w:val="single" w:sz="4" w:space="0" w:color="auto"/>
            </w:tcBorders>
          </w:tcPr>
          <w:p w:rsidR="00426A9C" w:rsidRPr="00B87232" w:rsidRDefault="00426A9C" w:rsidP="00B87232">
            <w:pPr>
              <w:pStyle w:val="Tabletext"/>
              <w:rPr>
                <w:rFonts w:asciiTheme="minorHAnsi" w:eastAsia="STKaiti" w:hAnsiTheme="minorHAnsi"/>
                <w:b/>
                <w:bCs/>
                <w:i/>
                <w:iCs/>
                <w:lang w:eastAsia="it-IT"/>
              </w:rPr>
            </w:pPr>
            <w:bookmarkStart w:id="204" w:name="_Toc392672733"/>
            <w:r w:rsidRPr="00B87232">
              <w:rPr>
                <w:rFonts w:asciiTheme="minorHAnsi" w:eastAsia="STKaiti" w:hAnsiTheme="minorHAnsi"/>
                <w:b/>
                <w:bCs/>
                <w:lang w:eastAsia="zh-CN"/>
              </w:rPr>
              <w:t>虽未落实企业资源管理（</w:t>
            </w:r>
            <w:r w:rsidRPr="00B87232">
              <w:rPr>
                <w:rFonts w:asciiTheme="minorHAnsi" w:eastAsia="STKaiti" w:hAnsiTheme="minorHAnsi"/>
                <w:b/>
                <w:bCs/>
                <w:lang w:eastAsia="zh-CN"/>
              </w:rPr>
              <w:t>ERM</w:t>
            </w:r>
            <w:r w:rsidRPr="00B87232">
              <w:rPr>
                <w:rFonts w:asciiTheme="minorHAnsi" w:eastAsia="STKaiti" w:hAnsiTheme="minorHAnsi"/>
                <w:b/>
                <w:bCs/>
                <w:lang w:eastAsia="zh-CN"/>
              </w:rPr>
              <w:t>），基于风险的计划必不可少</w:t>
            </w:r>
            <w:bookmarkEnd w:id="204"/>
          </w:p>
          <w:p w:rsidR="00426A9C" w:rsidRPr="00841920" w:rsidRDefault="00426A9C" w:rsidP="00B87232">
            <w:pPr>
              <w:pStyle w:val="Tabletext"/>
              <w:rPr>
                <w:lang w:eastAsia="it-IT"/>
              </w:rPr>
            </w:pPr>
            <w:r>
              <w:rPr>
                <w:rFonts w:hint="eastAsia"/>
                <w:lang w:eastAsia="zh-CN"/>
              </w:rPr>
              <w:t>尽管我们知道，在没有</w:t>
            </w:r>
            <w:r>
              <w:rPr>
                <w:rFonts w:hint="eastAsia"/>
                <w:lang w:eastAsia="zh-CN"/>
              </w:rPr>
              <w:t>ERM</w:t>
            </w:r>
            <w:r>
              <w:rPr>
                <w:rFonts w:hint="eastAsia"/>
                <w:lang w:eastAsia="zh-CN"/>
              </w:rPr>
              <w:t>的情况下进行风险评定存在问题，</w:t>
            </w:r>
            <w:r>
              <w:rPr>
                <w:rFonts w:hint="eastAsia"/>
                <w:u w:val="single"/>
                <w:lang w:eastAsia="zh-CN"/>
              </w:rPr>
              <w:t>我们建议</w:t>
            </w:r>
            <w:r>
              <w:rPr>
                <w:rFonts w:hint="eastAsia"/>
                <w:lang w:eastAsia="zh-CN"/>
              </w:rPr>
              <w:t>内部审计员强化进程，以便根据风险记录和风险分析（每年进行）制定“基于风险的”审计计划。</w:t>
            </w:r>
          </w:p>
        </w:tc>
        <w:tc>
          <w:tcPr>
            <w:tcW w:w="2977" w:type="dxa"/>
            <w:tcBorders>
              <w:top w:val="single" w:sz="4" w:space="0" w:color="auto"/>
              <w:left w:val="single" w:sz="4" w:space="0" w:color="auto"/>
              <w:bottom w:val="single" w:sz="4" w:space="0" w:color="auto"/>
              <w:right w:val="single" w:sz="4" w:space="0" w:color="auto"/>
            </w:tcBorders>
          </w:tcPr>
          <w:p w:rsidR="00426A9C" w:rsidRPr="00841920" w:rsidRDefault="00426A9C" w:rsidP="00B87232">
            <w:pPr>
              <w:pStyle w:val="Tabletext"/>
              <w:rPr>
                <w:lang w:eastAsia="it-IT"/>
              </w:rPr>
            </w:pPr>
            <w:r>
              <w:rPr>
                <w:rFonts w:hint="eastAsia"/>
                <w:lang w:eastAsia="zh-CN"/>
              </w:rPr>
              <w:t>根据</w:t>
            </w:r>
            <w:r>
              <w:rPr>
                <w:rFonts w:hint="eastAsia"/>
                <w:lang w:eastAsia="zh-CN"/>
              </w:rPr>
              <w:t>IMAC</w:t>
            </w:r>
            <w:r>
              <w:rPr>
                <w:rFonts w:hint="eastAsia"/>
                <w:lang w:eastAsia="zh-CN"/>
              </w:rPr>
              <w:t>亦提出的建议，内部审计将加强规划进程并在审计计划中阐述有关风险分析的内容和工作重点。</w:t>
            </w:r>
          </w:p>
        </w:tc>
        <w:tc>
          <w:tcPr>
            <w:tcW w:w="3596" w:type="dxa"/>
            <w:tcBorders>
              <w:top w:val="single" w:sz="4" w:space="0" w:color="auto"/>
              <w:left w:val="single" w:sz="4" w:space="0" w:color="auto"/>
              <w:bottom w:val="single" w:sz="4" w:space="0" w:color="auto"/>
              <w:right w:val="single" w:sz="4" w:space="0" w:color="auto"/>
            </w:tcBorders>
          </w:tcPr>
          <w:p w:rsidR="00426A9C" w:rsidRPr="00841920" w:rsidRDefault="00426A9C" w:rsidP="00B87232">
            <w:pPr>
              <w:pStyle w:val="Tabletext"/>
              <w:rPr>
                <w:lang w:eastAsia="it-IT"/>
              </w:rPr>
            </w:pPr>
            <w:r w:rsidRPr="002D6868">
              <w:rPr>
                <w:lang w:eastAsia="it-IT"/>
              </w:rPr>
              <w:t>2015</w:t>
            </w:r>
            <w:r w:rsidR="00827291">
              <w:rPr>
                <w:rFonts w:eastAsiaTheme="minorEastAsia" w:hint="eastAsia"/>
                <w:lang w:eastAsia="zh-CN"/>
              </w:rPr>
              <w:t>年审计计划的起草尽可能依据</w:t>
            </w:r>
            <w:r w:rsidR="00BA253B">
              <w:rPr>
                <w:rFonts w:eastAsiaTheme="minorEastAsia" w:hint="eastAsia"/>
                <w:lang w:eastAsia="zh-CN"/>
              </w:rPr>
              <w:t>在与高层管理人员讨论过程中获得的信息，并以对</w:t>
            </w:r>
            <w:r w:rsidR="00BA253B" w:rsidRPr="002D6868">
              <w:rPr>
                <w:lang w:eastAsia="it-IT"/>
              </w:rPr>
              <w:t>PP-14</w:t>
            </w:r>
            <w:r w:rsidR="00BA253B">
              <w:rPr>
                <w:rFonts w:eastAsiaTheme="minorEastAsia" w:hint="eastAsia"/>
                <w:lang w:eastAsia="zh-CN"/>
              </w:rPr>
              <w:t>讨论的反思和讨论成果作为补充。</w:t>
            </w:r>
            <w:r w:rsidRPr="002D6868">
              <w:rPr>
                <w:lang w:eastAsia="it-IT"/>
              </w:rPr>
              <w:t>2015</w:t>
            </w:r>
            <w:r w:rsidR="00BA253B">
              <w:rPr>
                <w:rFonts w:eastAsiaTheme="minorEastAsia" w:hint="eastAsia"/>
                <w:lang w:eastAsia="zh-CN"/>
              </w:rPr>
              <w:t>年</w:t>
            </w:r>
            <w:r w:rsidR="00827291">
              <w:rPr>
                <w:rFonts w:eastAsiaTheme="minorEastAsia" w:hint="eastAsia"/>
                <w:lang w:eastAsia="zh-CN"/>
              </w:rPr>
              <w:t>的审计计划包含</w:t>
            </w:r>
            <w:r w:rsidR="00BA253B">
              <w:rPr>
                <w:rFonts w:eastAsiaTheme="minorEastAsia" w:hint="eastAsia"/>
                <w:lang w:eastAsia="zh-CN"/>
              </w:rPr>
              <w:t>这些风险因素，并涉及中期规划的内容。</w:t>
            </w:r>
          </w:p>
        </w:tc>
        <w:tc>
          <w:tcPr>
            <w:tcW w:w="2884" w:type="dxa"/>
            <w:tcBorders>
              <w:top w:val="single" w:sz="4" w:space="0" w:color="auto"/>
              <w:left w:val="single" w:sz="4" w:space="0" w:color="auto"/>
              <w:bottom w:val="single" w:sz="4" w:space="0" w:color="auto"/>
              <w:right w:val="single" w:sz="4" w:space="0" w:color="auto"/>
            </w:tcBorders>
          </w:tcPr>
          <w:p w:rsidR="00426A9C" w:rsidRPr="00841920" w:rsidRDefault="00426A9C" w:rsidP="00B87232">
            <w:pPr>
              <w:pStyle w:val="Tabletext"/>
              <w:rPr>
                <w:lang w:eastAsia="it-IT"/>
              </w:rPr>
            </w:pPr>
            <w:r>
              <w:rPr>
                <w:rFonts w:ascii="SimSun" w:hAnsi="SimSun" w:cs="SimSun" w:hint="eastAsia"/>
                <w:lang w:eastAsia="it-IT"/>
              </w:rPr>
              <w:t>正在进行中</w:t>
            </w:r>
          </w:p>
        </w:tc>
      </w:tr>
    </w:tbl>
    <w:p w:rsidR="00872768" w:rsidRDefault="00872768" w:rsidP="00872768">
      <w:pPr>
        <w:rPr>
          <w:lang w:eastAsia="zh-CN"/>
        </w:rPr>
      </w:pPr>
      <w:r>
        <w:rPr>
          <w:lang w:eastAsia="zh-CN"/>
        </w:rPr>
        <w:br w:type="page"/>
      </w:r>
    </w:p>
    <w:tbl>
      <w:tblPr>
        <w:tblW w:w="5000" w:type="pct"/>
        <w:jc w:val="center"/>
        <w:tblLayout w:type="fixed"/>
        <w:tblLook w:val="0000" w:firstRow="0" w:lastRow="0" w:firstColumn="0" w:lastColumn="0" w:noHBand="0" w:noVBand="0"/>
      </w:tblPr>
      <w:tblGrid>
        <w:gridCol w:w="961"/>
        <w:gridCol w:w="3287"/>
        <w:gridCol w:w="3019"/>
        <w:gridCol w:w="3837"/>
        <w:gridCol w:w="2884"/>
      </w:tblGrid>
      <w:tr w:rsidR="00BE5B64" w:rsidRPr="00C1623A" w:rsidTr="00422DE2">
        <w:trPr>
          <w:trHeight w:hRule="exact" w:val="968"/>
          <w:jc w:val="center"/>
        </w:trPr>
        <w:tc>
          <w:tcPr>
            <w:tcW w:w="961" w:type="dxa"/>
            <w:tcBorders>
              <w:top w:val="single" w:sz="4" w:space="0" w:color="auto"/>
              <w:left w:val="single" w:sz="4" w:space="0" w:color="auto"/>
              <w:bottom w:val="single" w:sz="4" w:space="0" w:color="auto"/>
              <w:right w:val="single" w:sz="4" w:space="0" w:color="auto"/>
            </w:tcBorders>
          </w:tcPr>
          <w:p w:rsidR="00BE5B64" w:rsidRPr="00C1623A" w:rsidRDefault="00BE5B64" w:rsidP="00BE5B64">
            <w:pPr>
              <w:pStyle w:val="Tablehead"/>
              <w:rPr>
                <w:rStyle w:val="CharacterStyle17"/>
                <w:b w:val="0"/>
                <w:bCs/>
                <w:lang w:eastAsia="zh-CN"/>
              </w:rPr>
            </w:pPr>
          </w:p>
        </w:tc>
        <w:tc>
          <w:tcPr>
            <w:tcW w:w="3287"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意大利审计院提出的建议</w:t>
            </w:r>
          </w:p>
        </w:tc>
        <w:tc>
          <w:tcPr>
            <w:tcW w:w="3019"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837"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国际电联管理层报告的现状</w:t>
            </w:r>
          </w:p>
        </w:tc>
        <w:tc>
          <w:tcPr>
            <w:tcW w:w="2884"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意大利审计院对管理层</w:t>
            </w:r>
            <w:r>
              <w:rPr>
                <w:lang w:eastAsia="zh-CN"/>
              </w:rPr>
              <w:br/>
            </w:r>
            <w:r w:rsidRPr="00F11953">
              <w:rPr>
                <w:rFonts w:hint="eastAsia"/>
                <w:lang w:eastAsia="zh-CN"/>
              </w:rPr>
              <w:t>采取</w:t>
            </w:r>
            <w:r>
              <w:rPr>
                <w:rFonts w:hint="eastAsia"/>
                <w:lang w:eastAsia="zh-CN"/>
              </w:rPr>
              <w:t>的</w:t>
            </w:r>
            <w:r w:rsidRPr="00F11953">
              <w:rPr>
                <w:rFonts w:hint="eastAsia"/>
                <w:lang w:eastAsia="zh-CN"/>
              </w:rPr>
              <w:t>行动现状的评估</w:t>
            </w:r>
          </w:p>
        </w:tc>
      </w:tr>
      <w:tr w:rsidR="00BE5B64" w:rsidRPr="00EE51B4" w:rsidTr="00E41207">
        <w:trPr>
          <w:trHeight w:val="3380"/>
          <w:jc w:val="center"/>
        </w:trPr>
        <w:tc>
          <w:tcPr>
            <w:tcW w:w="961" w:type="dxa"/>
            <w:tcBorders>
              <w:top w:val="single" w:sz="4" w:space="0" w:color="auto"/>
              <w:left w:val="single" w:sz="4" w:space="0" w:color="auto"/>
              <w:bottom w:val="single" w:sz="4" w:space="0" w:color="auto"/>
              <w:right w:val="single" w:sz="4" w:space="0" w:color="auto"/>
            </w:tcBorders>
          </w:tcPr>
          <w:p w:rsidR="00BE5B64" w:rsidRPr="00F11953" w:rsidRDefault="00BE5B64" w:rsidP="00EC20C0">
            <w:pPr>
              <w:pStyle w:val="Tabletext"/>
              <w:rPr>
                <w:rStyle w:val="CharacterStyle17"/>
                <w:rFonts w:eastAsiaTheme="minorEastAsia"/>
                <w:b/>
                <w:bCs/>
                <w:sz w:val="18"/>
                <w:szCs w:val="18"/>
                <w:lang w:val="en-US" w:eastAsia="zh-CN"/>
              </w:rPr>
            </w:pPr>
            <w:r w:rsidRPr="00F11953">
              <w:rPr>
                <w:rFonts w:hint="eastAsia"/>
                <w:b/>
                <w:bCs/>
              </w:rPr>
              <w:t>201</w:t>
            </w:r>
            <w:r w:rsidR="00EC20C0">
              <w:rPr>
                <w:rFonts w:hint="eastAsia"/>
                <w:b/>
                <w:bCs/>
                <w:lang w:eastAsia="zh-CN"/>
              </w:rPr>
              <w:t>2</w:t>
            </w:r>
            <w:r w:rsidRPr="00F11953">
              <w:rPr>
                <w:rFonts w:hint="eastAsia"/>
                <w:b/>
                <w:bCs/>
              </w:rPr>
              <w:t>年</w:t>
            </w:r>
            <w:r>
              <w:rPr>
                <w:b/>
                <w:bCs/>
              </w:rPr>
              <w:br/>
            </w:r>
            <w:r w:rsidRPr="00F11953">
              <w:rPr>
                <w:rFonts w:hint="eastAsia"/>
                <w:b/>
                <w:bCs/>
              </w:rPr>
              <w:t>建议</w:t>
            </w:r>
            <w:r w:rsidRPr="00F11953">
              <w:rPr>
                <w:rFonts w:hint="eastAsia"/>
                <w:b/>
                <w:bCs/>
              </w:rPr>
              <w:t>1</w:t>
            </w:r>
          </w:p>
        </w:tc>
        <w:tc>
          <w:tcPr>
            <w:tcW w:w="3287" w:type="dxa"/>
            <w:tcBorders>
              <w:top w:val="single" w:sz="4" w:space="0" w:color="auto"/>
              <w:left w:val="single" w:sz="4" w:space="0" w:color="auto"/>
              <w:bottom w:val="single" w:sz="4" w:space="0" w:color="auto"/>
              <w:right w:val="single" w:sz="4" w:space="0" w:color="auto"/>
            </w:tcBorders>
          </w:tcPr>
          <w:p w:rsidR="00BE5B64" w:rsidRPr="00707623" w:rsidRDefault="00BE5B64" w:rsidP="00BE5B64">
            <w:pPr>
              <w:pStyle w:val="Tabletext"/>
              <w:rPr>
                <w:rFonts w:asciiTheme="minorHAnsi" w:eastAsia="STKaiti" w:hAnsiTheme="minorHAnsi"/>
                <w:b/>
                <w:iCs/>
                <w:lang w:eastAsia="it-IT"/>
              </w:rPr>
            </w:pPr>
            <w:r w:rsidRPr="00707623">
              <w:rPr>
                <w:rFonts w:asciiTheme="minorHAnsi" w:eastAsia="STKaiti" w:hAnsiTheme="minorHAnsi"/>
                <w:b/>
                <w:iCs/>
                <w:lang w:eastAsia="it-IT"/>
              </w:rPr>
              <w:t>5 000</w:t>
            </w:r>
            <w:r w:rsidRPr="00707623">
              <w:rPr>
                <w:rFonts w:asciiTheme="minorHAnsi" w:eastAsia="STKaiti" w:hAnsiTheme="minorHAnsi"/>
                <w:b/>
                <w:iCs/>
                <w:lang w:eastAsia="zh-CN"/>
              </w:rPr>
              <w:t>瑞郎以上金额需二人签字</w:t>
            </w:r>
          </w:p>
          <w:p w:rsidR="00BE5B64" w:rsidRPr="00F20B37" w:rsidRDefault="00BE5B64" w:rsidP="00BE5B64">
            <w:pPr>
              <w:pStyle w:val="Tabletext"/>
              <w:rPr>
                <w:lang w:eastAsia="zh-CN"/>
              </w:rPr>
            </w:pPr>
            <w:r w:rsidRPr="00F20B37">
              <w:rPr>
                <w:rFonts w:hint="eastAsia"/>
                <w:lang w:eastAsia="zh-CN"/>
              </w:rPr>
              <w:t>尽管我们从管理层那里了解到，在驻地办事处实行二人签字存在可行性问题</w:t>
            </w:r>
            <w:r>
              <w:rPr>
                <w:rFonts w:hint="eastAsia"/>
                <w:lang w:eastAsia="zh-CN"/>
              </w:rPr>
              <w:t>，</w:t>
            </w:r>
            <w:r w:rsidRPr="00F20B37">
              <w:rPr>
                <w:rFonts w:hint="eastAsia"/>
                <w:lang w:eastAsia="zh-CN"/>
              </w:rPr>
              <w:t>例如，某一驻地办事处可能仅有一名</w:t>
            </w:r>
            <w:r w:rsidRPr="00F20B37">
              <w:rPr>
                <w:lang w:eastAsia="zh-CN"/>
              </w:rPr>
              <w:t>P</w:t>
            </w:r>
            <w:r w:rsidRPr="00F20B37">
              <w:rPr>
                <w:rFonts w:hint="eastAsia"/>
                <w:lang w:eastAsia="zh-CN"/>
              </w:rPr>
              <w:t>级官员</w:t>
            </w:r>
            <w:r>
              <w:rPr>
                <w:rFonts w:hint="eastAsia"/>
                <w:lang w:eastAsia="zh-CN"/>
              </w:rPr>
              <w:t>，</w:t>
            </w:r>
            <w:r w:rsidRPr="00F20B37">
              <w:rPr>
                <w:rFonts w:hint="eastAsia"/>
                <w:lang w:eastAsia="zh-CN"/>
              </w:rPr>
              <w:t>但我们建议，管理层应确保尽可能针对</w:t>
            </w:r>
            <w:r w:rsidRPr="00F20B37">
              <w:rPr>
                <w:rFonts w:hint="eastAsia"/>
                <w:lang w:eastAsia="zh-CN"/>
              </w:rPr>
              <w:t>5 000</w:t>
            </w:r>
            <w:r w:rsidRPr="00F20B37">
              <w:rPr>
                <w:rFonts w:hint="eastAsia"/>
                <w:lang w:eastAsia="zh-CN"/>
              </w:rPr>
              <w:t>瑞郎以上金额的交易实施二人签字，如果驻地负责官员只是一人负责国际电联的相关银行账户，则应事先得到管理层的授权。</w:t>
            </w:r>
          </w:p>
        </w:tc>
        <w:tc>
          <w:tcPr>
            <w:tcW w:w="3019"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text"/>
              <w:rPr>
                <w:lang w:eastAsia="zh-CN"/>
              </w:rPr>
            </w:pPr>
            <w:r w:rsidRPr="00E955A0">
              <w:rPr>
                <w:rFonts w:hint="eastAsia"/>
                <w:lang w:eastAsia="zh-CN"/>
              </w:rPr>
              <w:t>我们在尽可能实施这些程序。对于由于具体限制（某些国家银行签字方面的法律限制）而无法实行二人签字的驻地办事处，我们将进行具体授权和监督。</w:t>
            </w:r>
          </w:p>
        </w:tc>
        <w:tc>
          <w:tcPr>
            <w:tcW w:w="3837" w:type="dxa"/>
            <w:tcBorders>
              <w:top w:val="single" w:sz="4" w:space="0" w:color="auto"/>
              <w:left w:val="single" w:sz="4" w:space="0" w:color="auto"/>
              <w:bottom w:val="single" w:sz="4" w:space="0" w:color="auto"/>
              <w:right w:val="single" w:sz="4" w:space="0" w:color="auto"/>
            </w:tcBorders>
          </w:tcPr>
          <w:p w:rsidR="00BE5B64" w:rsidRPr="00F20B37" w:rsidRDefault="00BE5B64" w:rsidP="00BE5B64">
            <w:pPr>
              <w:pStyle w:val="Tabletext"/>
              <w:rPr>
                <w:lang w:eastAsia="zh-CN"/>
              </w:rPr>
            </w:pPr>
            <w:r>
              <w:rPr>
                <w:rFonts w:hint="eastAsia"/>
                <w:lang w:eastAsia="zh-CN"/>
              </w:rPr>
              <w:t>该程序是按照秘书长的意见实施的。此外，审议了授权签名并正式提醒各驻地办事处负责官员主动报告影响授权名单的人员变更。同时，财务资源管理部内部显示签名权分配的说明已更新，从而反映出最新人员变化以及驻地办事处</w:t>
            </w:r>
            <w:r>
              <w:rPr>
                <w:rFonts w:hint="eastAsia"/>
                <w:lang w:eastAsia="zh-CN"/>
              </w:rPr>
              <w:t>5 000</w:t>
            </w:r>
            <w:r>
              <w:rPr>
                <w:rFonts w:hint="eastAsia"/>
                <w:lang w:eastAsia="zh-CN"/>
              </w:rPr>
              <w:t>美元的上限。</w:t>
            </w:r>
          </w:p>
        </w:tc>
        <w:tc>
          <w:tcPr>
            <w:tcW w:w="2884" w:type="dxa"/>
            <w:tcBorders>
              <w:top w:val="single" w:sz="4" w:space="0" w:color="auto"/>
              <w:left w:val="single" w:sz="4" w:space="0" w:color="auto"/>
              <w:bottom w:val="single" w:sz="4" w:space="0" w:color="auto"/>
              <w:right w:val="single" w:sz="4" w:space="0" w:color="auto"/>
            </w:tcBorders>
          </w:tcPr>
          <w:p w:rsidR="00BE5B64" w:rsidRPr="00F20B37" w:rsidRDefault="005220BD" w:rsidP="005220BD">
            <w:pPr>
              <w:pStyle w:val="Tabletext"/>
              <w:rPr>
                <w:lang w:eastAsia="zh-CN"/>
              </w:rPr>
            </w:pPr>
            <w:r>
              <w:rPr>
                <w:rFonts w:hint="eastAsia"/>
                <w:lang w:eastAsia="zh-CN"/>
              </w:rPr>
              <w:t>正在进行中</w:t>
            </w:r>
          </w:p>
        </w:tc>
      </w:tr>
      <w:tr w:rsidR="00E41207" w:rsidRPr="00EE51B4" w:rsidTr="00E41207">
        <w:trPr>
          <w:trHeight w:val="3380"/>
          <w:jc w:val="center"/>
        </w:trPr>
        <w:tc>
          <w:tcPr>
            <w:tcW w:w="961" w:type="dxa"/>
            <w:tcBorders>
              <w:top w:val="single" w:sz="4" w:space="0" w:color="auto"/>
              <w:left w:val="single" w:sz="4" w:space="0" w:color="auto"/>
              <w:bottom w:val="single" w:sz="4" w:space="0" w:color="auto"/>
              <w:right w:val="single" w:sz="4" w:space="0" w:color="auto"/>
            </w:tcBorders>
          </w:tcPr>
          <w:p w:rsidR="00E41207" w:rsidRPr="00672250" w:rsidRDefault="00E41207" w:rsidP="00E41207">
            <w:pPr>
              <w:pStyle w:val="Tabletext"/>
              <w:rPr>
                <w:b/>
                <w:bCs/>
                <w:lang w:eastAsia="zh-CN"/>
              </w:rPr>
            </w:pPr>
            <w:r w:rsidRPr="00672250">
              <w:rPr>
                <w:b/>
                <w:bCs/>
                <w:lang w:eastAsia="zh-CN"/>
              </w:rPr>
              <w:t>20</w:t>
            </w:r>
            <w:r>
              <w:rPr>
                <w:b/>
                <w:bCs/>
                <w:lang w:eastAsia="zh-CN"/>
              </w:rPr>
              <w:t>12</w:t>
            </w:r>
            <w:r w:rsidRPr="00672250">
              <w:rPr>
                <w:rFonts w:hint="eastAsia"/>
                <w:b/>
                <w:bCs/>
                <w:lang w:eastAsia="zh-CN"/>
              </w:rPr>
              <w:t>年</w:t>
            </w:r>
            <w:r>
              <w:rPr>
                <w:b/>
                <w:bCs/>
                <w:lang w:eastAsia="zh-CN"/>
              </w:rPr>
              <w:br/>
            </w:r>
            <w:r w:rsidRPr="00672250">
              <w:rPr>
                <w:rFonts w:hint="eastAsia"/>
                <w:b/>
                <w:bCs/>
                <w:lang w:eastAsia="zh-CN"/>
              </w:rPr>
              <w:t>建议</w:t>
            </w:r>
            <w:r w:rsidRPr="00672250">
              <w:rPr>
                <w:rFonts w:hint="eastAsia"/>
                <w:b/>
                <w:bCs/>
                <w:lang w:eastAsia="zh-CN"/>
              </w:rPr>
              <w:t>2</w:t>
            </w:r>
          </w:p>
          <w:p w:rsidR="00E41207" w:rsidRPr="00B23F6C" w:rsidRDefault="00E41207" w:rsidP="00E41207">
            <w:pPr>
              <w:pStyle w:val="Tabletext"/>
              <w:rPr>
                <w:rStyle w:val="CharacterStyle17"/>
                <w:rFonts w:eastAsiaTheme="minorEastAsia"/>
                <w:b/>
                <w:bCs/>
                <w:lang w:val="en-US" w:eastAsia="zh-CN"/>
              </w:rPr>
            </w:pPr>
          </w:p>
        </w:tc>
        <w:tc>
          <w:tcPr>
            <w:tcW w:w="3287" w:type="dxa"/>
            <w:tcBorders>
              <w:top w:val="single" w:sz="4" w:space="0" w:color="auto"/>
              <w:left w:val="single" w:sz="4" w:space="0" w:color="auto"/>
              <w:bottom w:val="single" w:sz="4" w:space="0" w:color="auto"/>
              <w:right w:val="single" w:sz="4" w:space="0" w:color="auto"/>
            </w:tcBorders>
          </w:tcPr>
          <w:p w:rsidR="00E41207" w:rsidRPr="00A84AE7" w:rsidRDefault="00E41207" w:rsidP="00E41207">
            <w:pPr>
              <w:pStyle w:val="Tabletext"/>
              <w:rPr>
                <w:rFonts w:ascii="STKaiti" w:eastAsia="STKaiti" w:hAnsi="STKaiti"/>
                <w:lang w:eastAsia="zh-CN"/>
              </w:rPr>
            </w:pPr>
            <w:r w:rsidRPr="00A84AE7">
              <w:rPr>
                <w:rFonts w:ascii="STKaiti" w:eastAsia="STKaiti" w:hAnsi="STKaiti" w:hint="eastAsia"/>
                <w:b/>
                <w:bCs/>
                <w:lang w:eastAsia="zh-CN"/>
              </w:rPr>
              <w:t>驻地办事处库存现金</w:t>
            </w:r>
          </w:p>
          <w:p w:rsidR="00E41207" w:rsidRPr="00F20B37" w:rsidRDefault="00E41207" w:rsidP="00E41207">
            <w:pPr>
              <w:pStyle w:val="Tabletext"/>
              <w:rPr>
                <w:rStyle w:val="CharacterStyle17"/>
                <w:b/>
                <w:bCs/>
                <w:lang w:eastAsia="zh-CN"/>
              </w:rPr>
            </w:pPr>
            <w:r w:rsidRPr="00F20B37">
              <w:rPr>
                <w:rFonts w:hint="eastAsia"/>
                <w:lang w:eastAsia="zh-CN"/>
              </w:rPr>
              <w:t>我们认为，我们发现的由于对账问题带来的差异并非金额巨大，但我们建议管理层加强对库存现金的管理和控制，同时参考国际电联内部审计报告提出的有关国际电联区域</w:t>
            </w:r>
            <w:r>
              <w:rPr>
                <w:rFonts w:hint="eastAsia"/>
                <w:lang w:eastAsia="zh-CN"/>
              </w:rPr>
              <w:t>代表</w:t>
            </w:r>
            <w:r w:rsidRPr="00F20B37">
              <w:rPr>
                <w:rFonts w:hint="eastAsia"/>
                <w:lang w:eastAsia="zh-CN"/>
              </w:rPr>
              <w:t>处的建议</w:t>
            </w:r>
            <w:r w:rsidR="007060A2">
              <w:rPr>
                <w:rFonts w:hint="eastAsia"/>
                <w:lang w:eastAsia="zh-CN"/>
              </w:rPr>
              <w:t>。</w:t>
            </w:r>
          </w:p>
        </w:tc>
        <w:tc>
          <w:tcPr>
            <w:tcW w:w="3019" w:type="dxa"/>
            <w:tcBorders>
              <w:top w:val="single" w:sz="4" w:space="0" w:color="auto"/>
              <w:left w:val="single" w:sz="4" w:space="0" w:color="auto"/>
              <w:bottom w:val="single" w:sz="4" w:space="0" w:color="auto"/>
              <w:right w:val="single" w:sz="4" w:space="0" w:color="auto"/>
            </w:tcBorders>
          </w:tcPr>
          <w:p w:rsidR="00E41207" w:rsidRPr="00C1623A" w:rsidRDefault="00E41207" w:rsidP="00E41207">
            <w:pPr>
              <w:pStyle w:val="Tabletext"/>
              <w:rPr>
                <w:rStyle w:val="CharacterStyle17"/>
                <w:lang w:eastAsia="zh-CN"/>
              </w:rPr>
            </w:pPr>
            <w:r w:rsidRPr="00072BBC">
              <w:rPr>
                <w:rFonts w:hint="eastAsia"/>
                <w:lang w:eastAsia="zh-CN"/>
              </w:rPr>
              <w:t>目前我们每月对驻地办事处的现金账目进行核对，由于在一个月内进行的任何计数都会带来对账问题，因此财务资源管理部（</w:t>
            </w:r>
            <w:r w:rsidRPr="00072BBC">
              <w:rPr>
                <w:rFonts w:hint="eastAsia"/>
                <w:lang w:eastAsia="zh-CN"/>
              </w:rPr>
              <w:t>FRMD</w:t>
            </w:r>
            <w:r w:rsidRPr="00072BBC">
              <w:rPr>
                <w:rFonts w:hint="eastAsia"/>
                <w:lang w:eastAsia="zh-CN"/>
              </w:rPr>
              <w:t>）将确保在</w:t>
            </w:r>
            <w:r w:rsidRPr="00072BBC">
              <w:rPr>
                <w:rFonts w:hint="eastAsia"/>
                <w:lang w:eastAsia="zh-CN"/>
              </w:rPr>
              <w:t>2013</w:t>
            </w:r>
            <w:r w:rsidRPr="00072BBC">
              <w:rPr>
                <w:rFonts w:hint="eastAsia"/>
                <w:lang w:eastAsia="zh-CN"/>
              </w:rPr>
              <w:t>年对现有程序做出审议。近期的内部审计报告已确定了这些问题以及相关的内部监控程序，以减少所涉风险。管理层完全同意内部审计报告中提出的建议，并将于</w:t>
            </w:r>
            <w:r w:rsidRPr="00072BBC">
              <w:rPr>
                <w:rFonts w:hint="eastAsia"/>
                <w:lang w:eastAsia="zh-CN"/>
              </w:rPr>
              <w:t>2013</w:t>
            </w:r>
            <w:r w:rsidRPr="00072BBC">
              <w:rPr>
                <w:rFonts w:hint="eastAsia"/>
                <w:lang w:eastAsia="zh-CN"/>
              </w:rPr>
              <w:t>年采取进一步行动。</w:t>
            </w:r>
          </w:p>
        </w:tc>
        <w:tc>
          <w:tcPr>
            <w:tcW w:w="3837" w:type="dxa"/>
            <w:tcBorders>
              <w:top w:val="single" w:sz="4" w:space="0" w:color="auto"/>
              <w:left w:val="single" w:sz="4" w:space="0" w:color="auto"/>
              <w:bottom w:val="single" w:sz="4" w:space="0" w:color="auto"/>
              <w:right w:val="single" w:sz="4" w:space="0" w:color="auto"/>
            </w:tcBorders>
          </w:tcPr>
          <w:p w:rsidR="00E41207" w:rsidRPr="00450FF4" w:rsidRDefault="00E41207" w:rsidP="00E41207">
            <w:pPr>
              <w:pStyle w:val="Tabletext"/>
              <w:rPr>
                <w:lang w:eastAsia="zh-CN"/>
              </w:rPr>
            </w:pPr>
            <w:r>
              <w:rPr>
                <w:rFonts w:hint="eastAsia"/>
                <w:lang w:eastAsia="zh-CN"/>
              </w:rPr>
              <w:t>所有驻地办事处均在使用该标准化的报告。有关使用小额现金的导则，将由</w:t>
            </w:r>
            <w:r>
              <w:rPr>
                <w:rFonts w:hint="eastAsia"/>
                <w:lang w:eastAsia="zh-CN"/>
              </w:rPr>
              <w:t>BDT/ADM</w:t>
            </w:r>
            <w:r>
              <w:rPr>
                <w:rFonts w:hint="eastAsia"/>
                <w:lang w:eastAsia="zh-CN"/>
              </w:rPr>
              <w:t>在</w:t>
            </w:r>
            <w:r>
              <w:rPr>
                <w:rFonts w:hint="eastAsia"/>
                <w:lang w:eastAsia="zh-CN"/>
              </w:rPr>
              <w:t>FRMD</w:t>
            </w:r>
            <w:r>
              <w:rPr>
                <w:rFonts w:hint="eastAsia"/>
                <w:lang w:eastAsia="zh-CN"/>
              </w:rPr>
              <w:t>的支持下，根据</w:t>
            </w:r>
            <w:r>
              <w:rPr>
                <w:rFonts w:hint="eastAsia"/>
                <w:lang w:eastAsia="zh-CN"/>
              </w:rPr>
              <w:t>2015</w:t>
            </w:r>
            <w:r>
              <w:rPr>
                <w:rFonts w:hint="eastAsia"/>
                <w:lang w:eastAsia="zh-CN"/>
              </w:rPr>
              <w:t>年</w:t>
            </w:r>
            <w:r>
              <w:rPr>
                <w:rFonts w:hint="eastAsia"/>
                <w:lang w:eastAsia="zh-CN"/>
              </w:rPr>
              <w:t>6</w:t>
            </w:r>
            <w:r>
              <w:rPr>
                <w:rFonts w:hint="eastAsia"/>
                <w:lang w:eastAsia="zh-CN"/>
              </w:rPr>
              <w:t>月提交的内部审计员报告（</w:t>
            </w:r>
            <w:r w:rsidRPr="00636B71">
              <w:rPr>
                <w:lang w:eastAsia="zh-CN"/>
              </w:rPr>
              <w:t>SG-SGO/IA/14-18</w:t>
            </w:r>
            <w:r>
              <w:rPr>
                <w:rFonts w:hint="eastAsia"/>
                <w:lang w:eastAsia="zh-CN"/>
              </w:rPr>
              <w:t>）的建议起草。</w:t>
            </w:r>
          </w:p>
        </w:tc>
        <w:tc>
          <w:tcPr>
            <w:tcW w:w="2884" w:type="dxa"/>
            <w:tcBorders>
              <w:top w:val="single" w:sz="4" w:space="0" w:color="auto"/>
              <w:left w:val="single" w:sz="4" w:space="0" w:color="auto"/>
              <w:bottom w:val="single" w:sz="4" w:space="0" w:color="auto"/>
              <w:right w:val="single" w:sz="4" w:space="0" w:color="auto"/>
            </w:tcBorders>
          </w:tcPr>
          <w:p w:rsidR="00E41207" w:rsidRPr="00F20B37" w:rsidRDefault="00E41207" w:rsidP="00E41207">
            <w:pPr>
              <w:pStyle w:val="Tabletext"/>
              <w:rPr>
                <w:lang w:eastAsia="zh-CN"/>
              </w:rPr>
            </w:pPr>
            <w:r>
              <w:rPr>
                <w:rFonts w:hint="eastAsia"/>
                <w:lang w:eastAsia="zh-CN"/>
              </w:rPr>
              <w:t>正在进行中</w:t>
            </w:r>
          </w:p>
        </w:tc>
      </w:tr>
    </w:tbl>
    <w:p w:rsidR="00BE5B64" w:rsidRDefault="00BE5B64" w:rsidP="00BE5B64">
      <w:pPr>
        <w:rPr>
          <w:sz w:val="20"/>
          <w:highlight w:val="yellow"/>
          <w:lang w:eastAsia="zh-CN"/>
        </w:rPr>
      </w:pPr>
    </w:p>
    <w:p w:rsidR="00BE5B64" w:rsidRDefault="00BE5B64" w:rsidP="00BE5B64">
      <w:pPr>
        <w:rPr>
          <w:sz w:val="20"/>
          <w:highlight w:val="yellow"/>
          <w:lang w:eastAsia="zh-CN"/>
        </w:rPr>
      </w:pPr>
      <w:r w:rsidRPr="001B2963">
        <w:rPr>
          <w:sz w:val="20"/>
          <w:lang w:eastAsia="zh-CN"/>
        </w:rPr>
        <w:br w:type="page"/>
      </w:r>
    </w:p>
    <w:tbl>
      <w:tblPr>
        <w:tblW w:w="5000" w:type="pct"/>
        <w:jc w:val="center"/>
        <w:tblLayout w:type="fixed"/>
        <w:tblLook w:val="0000" w:firstRow="0" w:lastRow="0" w:firstColumn="0" w:lastColumn="0" w:noHBand="0" w:noVBand="0"/>
      </w:tblPr>
      <w:tblGrid>
        <w:gridCol w:w="962"/>
        <w:gridCol w:w="3016"/>
        <w:gridCol w:w="3290"/>
        <w:gridCol w:w="3836"/>
        <w:gridCol w:w="2884"/>
      </w:tblGrid>
      <w:tr w:rsidR="00BE5B64" w:rsidRPr="00F11953" w:rsidTr="007B3197">
        <w:trPr>
          <w:trHeight w:hRule="exact" w:val="1019"/>
          <w:jc w:val="center"/>
        </w:trPr>
        <w:tc>
          <w:tcPr>
            <w:tcW w:w="962"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p>
        </w:tc>
        <w:tc>
          <w:tcPr>
            <w:tcW w:w="3016"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意大利审计院提出的建议</w:t>
            </w:r>
          </w:p>
        </w:tc>
        <w:tc>
          <w:tcPr>
            <w:tcW w:w="3290"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836"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国际电联管理层针对报告的现状</w:t>
            </w:r>
          </w:p>
        </w:tc>
        <w:tc>
          <w:tcPr>
            <w:tcW w:w="2884"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意大利审计院对管理层</w:t>
            </w:r>
            <w:r w:rsidRPr="00F11953">
              <w:rPr>
                <w:lang w:eastAsia="zh-CN"/>
              </w:rPr>
              <w:br/>
            </w:r>
            <w:r w:rsidRPr="00F11953">
              <w:rPr>
                <w:rFonts w:hint="eastAsia"/>
                <w:lang w:eastAsia="zh-CN"/>
              </w:rPr>
              <w:t>采取行动现状的评估</w:t>
            </w:r>
          </w:p>
        </w:tc>
      </w:tr>
      <w:tr w:rsidR="0062655B" w:rsidRPr="00986DD3" w:rsidTr="007B3197">
        <w:trPr>
          <w:trHeight w:val="4939"/>
          <w:jc w:val="center"/>
        </w:trPr>
        <w:tc>
          <w:tcPr>
            <w:tcW w:w="962" w:type="dxa"/>
            <w:tcBorders>
              <w:top w:val="single" w:sz="4" w:space="0" w:color="auto"/>
              <w:left w:val="single" w:sz="4" w:space="0" w:color="auto"/>
              <w:bottom w:val="single" w:sz="4" w:space="0" w:color="auto"/>
              <w:right w:val="single" w:sz="4" w:space="0" w:color="auto"/>
            </w:tcBorders>
          </w:tcPr>
          <w:p w:rsidR="0062655B" w:rsidRPr="00B23F6C" w:rsidRDefault="0062655B" w:rsidP="00BE5B64">
            <w:pPr>
              <w:pStyle w:val="Tabletext"/>
              <w:rPr>
                <w:rStyle w:val="CharacterStyle17"/>
                <w:rFonts w:eastAsiaTheme="minorEastAsia"/>
                <w:b/>
                <w:bCs/>
                <w:lang w:val="en-US" w:eastAsia="zh-CN"/>
              </w:rPr>
            </w:pPr>
            <w:r w:rsidRPr="00672250">
              <w:rPr>
                <w:b/>
                <w:bCs/>
                <w:lang w:eastAsia="zh-CN"/>
              </w:rPr>
              <w:t>20</w:t>
            </w:r>
            <w:r>
              <w:rPr>
                <w:b/>
                <w:bCs/>
                <w:lang w:eastAsia="zh-CN"/>
              </w:rPr>
              <w:t>12</w:t>
            </w:r>
            <w:r w:rsidRPr="00672250">
              <w:rPr>
                <w:rFonts w:hint="eastAsia"/>
                <w:b/>
                <w:bCs/>
              </w:rPr>
              <w:t>年</w:t>
            </w:r>
            <w:r>
              <w:rPr>
                <w:b/>
                <w:bCs/>
              </w:rPr>
              <w:br/>
            </w:r>
            <w:r w:rsidRPr="00672250">
              <w:rPr>
                <w:rFonts w:hint="eastAsia"/>
                <w:b/>
                <w:bCs/>
              </w:rPr>
              <w:t>建议</w:t>
            </w:r>
            <w:r w:rsidRPr="00672250">
              <w:rPr>
                <w:rFonts w:hint="eastAsia"/>
                <w:b/>
                <w:bCs/>
              </w:rPr>
              <w:t>3</w:t>
            </w:r>
          </w:p>
        </w:tc>
        <w:tc>
          <w:tcPr>
            <w:tcW w:w="3016" w:type="dxa"/>
            <w:tcBorders>
              <w:top w:val="single" w:sz="4" w:space="0" w:color="auto"/>
              <w:left w:val="single" w:sz="4" w:space="0" w:color="auto"/>
              <w:bottom w:val="single" w:sz="4" w:space="0" w:color="auto"/>
              <w:right w:val="single" w:sz="4" w:space="0" w:color="auto"/>
            </w:tcBorders>
          </w:tcPr>
          <w:p w:rsidR="0062655B" w:rsidRPr="007876FE" w:rsidRDefault="0062655B" w:rsidP="00BE5B64">
            <w:pPr>
              <w:pStyle w:val="Tabletext"/>
              <w:rPr>
                <w:lang w:eastAsia="zh-CN"/>
              </w:rPr>
            </w:pPr>
            <w:r w:rsidRPr="00BF565E">
              <w:rPr>
                <w:rFonts w:ascii="SimSun" w:hAnsi="SimSun"/>
                <w:b/>
                <w:bCs/>
                <w:lang w:eastAsia="it-IT"/>
              </w:rPr>
              <w:t>“</w:t>
            </w:r>
            <w:r w:rsidRPr="007876FE">
              <w:rPr>
                <w:rFonts w:ascii="STKaiti" w:eastAsia="STKaiti" w:hAnsi="STKaiti" w:hint="eastAsia"/>
                <w:b/>
                <w:bCs/>
                <w:lang w:eastAsia="zh-CN"/>
              </w:rPr>
              <w:t>地上权</w:t>
            </w:r>
            <w:r w:rsidRPr="00BF565E">
              <w:rPr>
                <w:rFonts w:ascii="SimSun" w:hAnsi="SimSun" w:hint="eastAsia"/>
                <w:b/>
                <w:bCs/>
                <w:lang w:eastAsia="zh-CN"/>
              </w:rPr>
              <w:t>”</w:t>
            </w:r>
          </w:p>
          <w:p w:rsidR="0062655B" w:rsidRPr="00592FD0" w:rsidRDefault="0062655B" w:rsidP="00BE5B64">
            <w:pPr>
              <w:pStyle w:val="Tabletext"/>
              <w:rPr>
                <w:rStyle w:val="CharacterStyle17"/>
                <w:b/>
                <w:bCs/>
                <w:lang w:eastAsia="zh-CN"/>
              </w:rPr>
            </w:pPr>
            <w:r w:rsidRPr="00592FD0">
              <w:rPr>
                <w:rFonts w:hint="eastAsia"/>
                <w:lang w:eastAsia="zh-CN"/>
              </w:rPr>
              <w:t>考虑到延长日内瓦州于</w:t>
            </w:r>
            <w:r w:rsidRPr="00592FD0">
              <w:rPr>
                <w:rFonts w:hint="eastAsia"/>
                <w:lang w:eastAsia="zh-CN"/>
              </w:rPr>
              <w:t>1967</w:t>
            </w:r>
            <w:r w:rsidRPr="00592FD0">
              <w:rPr>
                <w:rFonts w:hint="eastAsia"/>
                <w:lang w:eastAsia="zh-CN"/>
              </w:rPr>
              <w:t>年让与国际电联的“地上权”十分重要且符合国际电联的利益，因此，我们建议管理层应尽快就此与东道国相关主管机构展开谈判。</w:t>
            </w:r>
          </w:p>
        </w:tc>
        <w:tc>
          <w:tcPr>
            <w:tcW w:w="3290" w:type="dxa"/>
            <w:tcBorders>
              <w:top w:val="single" w:sz="4" w:space="0" w:color="auto"/>
              <w:left w:val="single" w:sz="4" w:space="0" w:color="auto"/>
              <w:bottom w:val="single" w:sz="4" w:space="0" w:color="auto"/>
              <w:right w:val="single" w:sz="4" w:space="0" w:color="auto"/>
            </w:tcBorders>
          </w:tcPr>
          <w:p w:rsidR="0062655B" w:rsidRPr="00C1623A" w:rsidRDefault="0062655B" w:rsidP="00BE5B64">
            <w:pPr>
              <w:pStyle w:val="Tabletext"/>
              <w:rPr>
                <w:rStyle w:val="CharacterStyle17"/>
                <w:lang w:eastAsia="zh-CN"/>
              </w:rPr>
            </w:pPr>
            <w:r w:rsidRPr="000407C8">
              <w:rPr>
                <w:rFonts w:hint="eastAsia"/>
                <w:lang w:eastAsia="zh-CN"/>
              </w:rPr>
              <w:t>2013</w:t>
            </w:r>
            <w:r w:rsidRPr="000407C8">
              <w:rPr>
                <w:rFonts w:hint="eastAsia"/>
                <w:lang w:eastAsia="zh-CN"/>
              </w:rPr>
              <w:t>年</w:t>
            </w:r>
            <w:r w:rsidRPr="000407C8">
              <w:rPr>
                <w:rFonts w:hint="eastAsia"/>
                <w:lang w:eastAsia="zh-CN"/>
              </w:rPr>
              <w:t>1</w:t>
            </w:r>
            <w:r w:rsidRPr="000407C8">
              <w:rPr>
                <w:rFonts w:hint="eastAsia"/>
                <w:lang w:eastAsia="zh-CN"/>
              </w:rPr>
              <w:t>月，法律顾问已成功与东道国相关主管机构接洽，以启动谈判程序。</w:t>
            </w:r>
          </w:p>
        </w:tc>
        <w:tc>
          <w:tcPr>
            <w:tcW w:w="3836" w:type="dxa"/>
            <w:tcBorders>
              <w:top w:val="single" w:sz="4" w:space="0" w:color="auto"/>
              <w:left w:val="single" w:sz="4" w:space="0" w:color="auto"/>
              <w:bottom w:val="single" w:sz="4" w:space="0" w:color="auto"/>
              <w:right w:val="single" w:sz="4" w:space="0" w:color="auto"/>
            </w:tcBorders>
          </w:tcPr>
          <w:p w:rsidR="0062655B" w:rsidRDefault="0062655B" w:rsidP="0062655B">
            <w:pPr>
              <w:pStyle w:val="Tabletext"/>
              <w:rPr>
                <w:lang w:eastAsia="zh-CN"/>
              </w:rPr>
            </w:pPr>
            <w:r>
              <w:rPr>
                <w:rFonts w:hint="eastAsia"/>
                <w:lang w:eastAsia="zh-CN"/>
              </w:rPr>
              <w:t>东道国有权能的主管机构对国际电联提出的要求在原则上表示欢迎并确认了他们的意愿，同时确认指出，未来走向取决于目前正在讨论的有关重建</w:t>
            </w:r>
            <w:r>
              <w:rPr>
                <w:lang w:eastAsia="zh-CN"/>
              </w:rPr>
              <w:t>Varembé</w:t>
            </w:r>
            <w:r>
              <w:rPr>
                <w:rFonts w:hint="eastAsia"/>
                <w:lang w:eastAsia="zh-CN"/>
              </w:rPr>
              <w:t>办公楼的决定。</w:t>
            </w:r>
          </w:p>
          <w:p w:rsidR="0062655B" w:rsidRPr="00450FF4" w:rsidRDefault="0062655B" w:rsidP="00DA5D61">
            <w:pPr>
              <w:pStyle w:val="Tabletext"/>
              <w:spacing w:before="120"/>
              <w:rPr>
                <w:lang w:eastAsia="zh-CN"/>
              </w:rPr>
            </w:pPr>
            <w:r>
              <w:rPr>
                <w:rFonts w:hint="eastAsia"/>
                <w:lang w:eastAsia="zh-CN"/>
              </w:rPr>
              <w:t>PP-14</w:t>
            </w:r>
            <w:r>
              <w:rPr>
                <w:rFonts w:hint="eastAsia"/>
                <w:lang w:eastAsia="zh-CN"/>
              </w:rPr>
              <w:t>决定为此创建一个理事会工作组。该理事会工作组将，在秘书处的支持下，</w:t>
            </w:r>
            <w:r w:rsidRPr="0062655B">
              <w:rPr>
                <w:rFonts w:hint="eastAsia"/>
                <w:lang w:eastAsia="zh-CN"/>
              </w:rPr>
              <w:t>审查</w:t>
            </w:r>
            <w:r>
              <w:rPr>
                <w:rFonts w:hint="eastAsia"/>
                <w:lang w:eastAsia="zh-CN"/>
              </w:rPr>
              <w:t>国际电联</w:t>
            </w:r>
            <w:r w:rsidRPr="0062655B">
              <w:rPr>
                <w:rFonts w:hint="eastAsia"/>
                <w:lang w:eastAsia="zh-CN"/>
              </w:rPr>
              <w:t>总部办公场所现状</w:t>
            </w:r>
            <w:r>
              <w:rPr>
                <w:rFonts w:hint="eastAsia"/>
                <w:lang w:eastAsia="zh-CN"/>
              </w:rPr>
              <w:t>，</w:t>
            </w:r>
            <w:r w:rsidRPr="0062655B">
              <w:rPr>
                <w:rFonts w:hint="eastAsia"/>
                <w:lang w:eastAsia="zh-CN"/>
              </w:rPr>
              <w:t>继续分析迄今为止提交的</w:t>
            </w:r>
            <w:r w:rsidR="007060A2">
              <w:rPr>
                <w:rFonts w:hint="eastAsia"/>
                <w:lang w:eastAsia="zh-CN"/>
              </w:rPr>
              <w:t>，</w:t>
            </w:r>
            <w:r w:rsidRPr="0062655B">
              <w:rPr>
                <w:rFonts w:hint="eastAsia"/>
                <w:lang w:eastAsia="zh-CN"/>
              </w:rPr>
              <w:t>有关长期未来的慎重处理办公场所问题的选择方案和成员国</w:t>
            </w:r>
            <w:r>
              <w:rPr>
                <w:rFonts w:hint="eastAsia"/>
                <w:lang w:eastAsia="zh-CN"/>
              </w:rPr>
              <w:t>提出</w:t>
            </w:r>
            <w:r w:rsidRPr="0062655B">
              <w:rPr>
                <w:rFonts w:hint="eastAsia"/>
                <w:lang w:eastAsia="zh-CN"/>
              </w:rPr>
              <w:t>的任何其他</w:t>
            </w:r>
            <w:r>
              <w:rPr>
                <w:rFonts w:hint="eastAsia"/>
                <w:lang w:eastAsia="zh-CN"/>
              </w:rPr>
              <w:t>建议。该理事会工作组的首次会议将于</w:t>
            </w: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28</w:t>
            </w:r>
            <w:r>
              <w:rPr>
                <w:rFonts w:hint="eastAsia"/>
                <w:lang w:eastAsia="zh-CN"/>
              </w:rPr>
              <w:t>日召开。</w:t>
            </w:r>
          </w:p>
        </w:tc>
        <w:tc>
          <w:tcPr>
            <w:tcW w:w="2884" w:type="dxa"/>
            <w:tcBorders>
              <w:top w:val="single" w:sz="4" w:space="0" w:color="auto"/>
              <w:left w:val="single" w:sz="4" w:space="0" w:color="auto"/>
              <w:bottom w:val="single" w:sz="4" w:space="0" w:color="auto"/>
              <w:right w:val="single" w:sz="4" w:space="0" w:color="auto"/>
            </w:tcBorders>
          </w:tcPr>
          <w:p w:rsidR="0062655B" w:rsidRPr="00F20B37" w:rsidRDefault="0062655B" w:rsidP="003121B0">
            <w:pPr>
              <w:pStyle w:val="Tabletext"/>
              <w:rPr>
                <w:lang w:eastAsia="zh-CN"/>
              </w:rPr>
            </w:pPr>
            <w:r>
              <w:rPr>
                <w:rFonts w:hint="eastAsia"/>
                <w:lang w:eastAsia="zh-CN"/>
              </w:rPr>
              <w:t>正在进行中</w:t>
            </w:r>
          </w:p>
        </w:tc>
      </w:tr>
    </w:tbl>
    <w:p w:rsidR="00BE5B64" w:rsidRDefault="00BE5B64" w:rsidP="00BE5B64">
      <w:pPr>
        <w:tabs>
          <w:tab w:val="clear" w:pos="794"/>
          <w:tab w:val="clear" w:pos="1191"/>
          <w:tab w:val="clear" w:pos="1588"/>
          <w:tab w:val="clear" w:pos="1985"/>
        </w:tabs>
        <w:overflowPunct/>
        <w:autoSpaceDE/>
        <w:autoSpaceDN/>
        <w:adjustRightInd/>
        <w:spacing w:before="0"/>
        <w:textAlignment w:val="auto"/>
        <w:rPr>
          <w:sz w:val="20"/>
          <w:lang w:eastAsia="zh-CN"/>
        </w:rPr>
      </w:pPr>
      <w:r w:rsidRPr="001B2963">
        <w:rPr>
          <w:sz w:val="20"/>
          <w:lang w:eastAsia="zh-CN"/>
        </w:rPr>
        <w:br w:type="page"/>
      </w:r>
    </w:p>
    <w:tbl>
      <w:tblPr>
        <w:tblW w:w="5000" w:type="pct"/>
        <w:jc w:val="center"/>
        <w:tblLayout w:type="fixed"/>
        <w:tblLook w:val="0000" w:firstRow="0" w:lastRow="0" w:firstColumn="0" w:lastColumn="0" w:noHBand="0" w:noVBand="0"/>
      </w:tblPr>
      <w:tblGrid>
        <w:gridCol w:w="961"/>
        <w:gridCol w:w="3145"/>
        <w:gridCol w:w="3161"/>
        <w:gridCol w:w="4330"/>
        <w:gridCol w:w="2391"/>
      </w:tblGrid>
      <w:tr w:rsidR="00BE5B64" w:rsidRPr="00F11953" w:rsidTr="00B95DE3">
        <w:trPr>
          <w:trHeight w:hRule="exact" w:val="1019"/>
          <w:jc w:val="center"/>
        </w:trPr>
        <w:tc>
          <w:tcPr>
            <w:tcW w:w="961"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p>
        </w:tc>
        <w:tc>
          <w:tcPr>
            <w:tcW w:w="3145"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意大利审计院提出的建议</w:t>
            </w:r>
          </w:p>
        </w:tc>
        <w:tc>
          <w:tcPr>
            <w:tcW w:w="3161"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4330"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国际电联管理层针对报告的现状</w:t>
            </w:r>
          </w:p>
        </w:tc>
        <w:tc>
          <w:tcPr>
            <w:tcW w:w="2391" w:type="dxa"/>
            <w:tcBorders>
              <w:top w:val="single" w:sz="4" w:space="0" w:color="auto"/>
              <w:left w:val="single" w:sz="4" w:space="0" w:color="auto"/>
              <w:bottom w:val="single" w:sz="4" w:space="0" w:color="auto"/>
              <w:right w:val="single" w:sz="4" w:space="0" w:color="auto"/>
            </w:tcBorders>
          </w:tcPr>
          <w:p w:rsidR="00BE5B64" w:rsidRPr="00F11953" w:rsidRDefault="00BE5B64" w:rsidP="00BE5B64">
            <w:pPr>
              <w:pStyle w:val="Tablehead"/>
              <w:rPr>
                <w:lang w:eastAsia="zh-CN"/>
              </w:rPr>
            </w:pPr>
            <w:r w:rsidRPr="00F11953">
              <w:rPr>
                <w:rFonts w:hint="eastAsia"/>
                <w:lang w:eastAsia="zh-CN"/>
              </w:rPr>
              <w:t>意大利审计院对</w:t>
            </w:r>
            <w:r>
              <w:rPr>
                <w:lang w:eastAsia="zh-CN"/>
              </w:rPr>
              <w:br/>
            </w:r>
            <w:r w:rsidRPr="00F11953">
              <w:rPr>
                <w:rFonts w:hint="eastAsia"/>
                <w:lang w:eastAsia="zh-CN"/>
              </w:rPr>
              <w:t>管理层采取行动现状的评估</w:t>
            </w:r>
          </w:p>
        </w:tc>
      </w:tr>
      <w:tr w:rsidR="00BE5B64" w:rsidRPr="00986DD3" w:rsidTr="00B95DE3">
        <w:trPr>
          <w:trHeight w:val="4924"/>
          <w:jc w:val="center"/>
        </w:trPr>
        <w:tc>
          <w:tcPr>
            <w:tcW w:w="961" w:type="dxa"/>
            <w:tcBorders>
              <w:top w:val="single" w:sz="4" w:space="0" w:color="auto"/>
              <w:left w:val="single" w:sz="4" w:space="0" w:color="auto"/>
              <w:bottom w:val="single" w:sz="4" w:space="0" w:color="auto"/>
              <w:right w:val="single" w:sz="4" w:space="0" w:color="auto"/>
            </w:tcBorders>
          </w:tcPr>
          <w:p w:rsidR="00BE5B64" w:rsidRPr="00B23F6C" w:rsidRDefault="00BE5B64" w:rsidP="00BE5B64">
            <w:pPr>
              <w:pStyle w:val="Tabletext"/>
              <w:rPr>
                <w:rStyle w:val="CharacterStyle17"/>
                <w:rFonts w:eastAsiaTheme="minorEastAsia"/>
                <w:b/>
                <w:bCs/>
                <w:lang w:val="en-US" w:eastAsia="zh-CN"/>
              </w:rPr>
            </w:pPr>
            <w:r w:rsidRPr="00672250">
              <w:rPr>
                <w:b/>
                <w:bCs/>
                <w:lang w:eastAsia="zh-CN"/>
              </w:rPr>
              <w:t>20</w:t>
            </w:r>
            <w:r>
              <w:rPr>
                <w:b/>
                <w:bCs/>
                <w:lang w:eastAsia="zh-CN"/>
              </w:rPr>
              <w:t>12</w:t>
            </w:r>
            <w:r w:rsidRPr="00672250">
              <w:rPr>
                <w:rFonts w:hint="eastAsia"/>
                <w:b/>
                <w:bCs/>
              </w:rPr>
              <w:t>年</w:t>
            </w:r>
            <w:r>
              <w:rPr>
                <w:b/>
                <w:bCs/>
              </w:rPr>
              <w:br/>
            </w:r>
            <w:r w:rsidRPr="00672250">
              <w:rPr>
                <w:rFonts w:hint="eastAsia"/>
                <w:b/>
                <w:bCs/>
              </w:rPr>
              <w:t>建议</w:t>
            </w:r>
            <w:r>
              <w:rPr>
                <w:b/>
                <w:bCs/>
              </w:rPr>
              <w:t>4</w:t>
            </w:r>
          </w:p>
        </w:tc>
        <w:tc>
          <w:tcPr>
            <w:tcW w:w="3145" w:type="dxa"/>
            <w:tcBorders>
              <w:top w:val="single" w:sz="4" w:space="0" w:color="auto"/>
              <w:left w:val="single" w:sz="4" w:space="0" w:color="auto"/>
              <w:bottom w:val="single" w:sz="4" w:space="0" w:color="auto"/>
              <w:right w:val="single" w:sz="4" w:space="0" w:color="auto"/>
            </w:tcBorders>
          </w:tcPr>
          <w:p w:rsidR="00BE5B64" w:rsidRPr="000E74BF" w:rsidRDefault="00BE5B64" w:rsidP="00BE5B64">
            <w:pPr>
              <w:pStyle w:val="Tabletext"/>
              <w:rPr>
                <w:rFonts w:ascii="STKaiti" w:eastAsia="STKaiti" w:hAnsi="STKaiti"/>
                <w:b/>
                <w:bCs/>
                <w:lang w:eastAsia="it-IT"/>
              </w:rPr>
            </w:pPr>
            <w:r w:rsidRPr="000E74BF">
              <w:rPr>
                <w:rFonts w:ascii="STKaiti" w:eastAsia="STKaiti" w:hAnsi="STKaiti" w:hint="eastAsia"/>
                <w:b/>
                <w:bCs/>
                <w:lang w:eastAsia="zh-CN"/>
              </w:rPr>
              <w:t>记入账目的资产</w:t>
            </w:r>
          </w:p>
          <w:p w:rsidR="00BE5B64" w:rsidRPr="00592FD0" w:rsidRDefault="00BE5B64" w:rsidP="00BE5B64">
            <w:pPr>
              <w:pStyle w:val="Tabletext"/>
              <w:rPr>
                <w:rStyle w:val="CharacterStyle17"/>
                <w:b/>
                <w:bCs/>
                <w:lang w:eastAsia="zh-CN"/>
              </w:rPr>
            </w:pPr>
            <w:r w:rsidRPr="00D5459C">
              <w:rPr>
                <w:rFonts w:ascii="Times New Roman" w:eastAsia="Times New Roman" w:hAnsi="Times New Roman"/>
                <w:lang w:eastAsia="it-IT"/>
              </w:rPr>
              <w:t>[…]</w:t>
            </w:r>
            <w:r>
              <w:rPr>
                <w:rFonts w:hint="eastAsia"/>
                <w:lang w:eastAsia="zh-CN"/>
              </w:rPr>
              <w:t>我们对一些类别固定资产的实际库存进行了检查（如一些家具和</w:t>
            </w:r>
            <w:r>
              <w:rPr>
                <w:rFonts w:hint="eastAsia"/>
                <w:lang w:eastAsia="zh-CN"/>
              </w:rPr>
              <w:t>IT</w:t>
            </w:r>
            <w:r>
              <w:rPr>
                <w:rFonts w:hint="eastAsia"/>
                <w:lang w:eastAsia="zh-CN"/>
              </w:rPr>
              <w:t>设备），并发现这些已记入账目。我们观察到，国际电联人力资源管理部（</w:t>
            </w:r>
            <w:r>
              <w:rPr>
                <w:rFonts w:hint="eastAsia"/>
                <w:lang w:eastAsia="zh-CN"/>
              </w:rPr>
              <w:t>HRMD</w:t>
            </w:r>
            <w:r>
              <w:rPr>
                <w:rFonts w:hint="eastAsia"/>
                <w:lang w:eastAsia="zh-CN"/>
              </w:rPr>
              <w:t>）设施管理处的负责人在年底进行的实际库存检查中未能找到某些资产（占相关资产购买值的约</w:t>
            </w:r>
            <w:r>
              <w:rPr>
                <w:lang w:eastAsia="zh-CN"/>
              </w:rPr>
              <w:t>0</w:t>
            </w:r>
            <w:r w:rsidRPr="008D3BA8">
              <w:rPr>
                <w:lang w:eastAsia="zh-CN"/>
              </w:rPr>
              <w:t>.7</w:t>
            </w:r>
            <w:r>
              <w:rPr>
                <w:lang w:eastAsia="zh-CN"/>
              </w:rPr>
              <w:t>3</w:t>
            </w:r>
            <w:r w:rsidRPr="008D3BA8">
              <w:rPr>
                <w:lang w:eastAsia="zh-CN"/>
              </w:rPr>
              <w:t>%</w:t>
            </w:r>
            <w:r>
              <w:rPr>
                <w:rFonts w:hint="eastAsia"/>
                <w:lang w:eastAsia="zh-CN"/>
              </w:rPr>
              <w:t>）。我们了解到，通过一些监控措施，已找到了一部分年底时未找到的资产，但</w:t>
            </w:r>
            <w:r w:rsidRPr="00270D0A">
              <w:rPr>
                <w:rFonts w:hint="eastAsia"/>
                <w:lang w:eastAsia="zh-CN"/>
              </w:rPr>
              <w:t>我们建议</w:t>
            </w:r>
            <w:r>
              <w:rPr>
                <w:rFonts w:hint="eastAsia"/>
                <w:lang w:eastAsia="zh-CN"/>
              </w:rPr>
              <w:t>，管理层应继续进行调查，以注销在</w:t>
            </w:r>
            <w:r>
              <w:rPr>
                <w:rFonts w:hint="eastAsia"/>
                <w:lang w:eastAsia="zh-CN"/>
              </w:rPr>
              <w:t>2013</w:t>
            </w:r>
            <w:r>
              <w:rPr>
                <w:rFonts w:hint="eastAsia"/>
                <w:lang w:eastAsia="zh-CN"/>
              </w:rPr>
              <w:t>年无法找到的资产项目。</w:t>
            </w:r>
          </w:p>
        </w:tc>
        <w:tc>
          <w:tcPr>
            <w:tcW w:w="3161" w:type="dxa"/>
            <w:tcBorders>
              <w:top w:val="single" w:sz="4" w:space="0" w:color="auto"/>
              <w:left w:val="single" w:sz="4" w:space="0" w:color="auto"/>
              <w:bottom w:val="single" w:sz="4" w:space="0" w:color="auto"/>
              <w:right w:val="single" w:sz="4" w:space="0" w:color="auto"/>
            </w:tcBorders>
          </w:tcPr>
          <w:p w:rsidR="00BE5B64" w:rsidRPr="00C1623A" w:rsidRDefault="00BE5B64" w:rsidP="00BE5B64">
            <w:pPr>
              <w:pStyle w:val="Tabletext"/>
              <w:rPr>
                <w:rStyle w:val="CharacterStyle17"/>
                <w:lang w:eastAsia="zh-CN"/>
              </w:rPr>
            </w:pPr>
            <w:r>
              <w:rPr>
                <w:rFonts w:hint="eastAsia"/>
                <w:lang w:val="en-US" w:eastAsia="zh-CN"/>
              </w:rPr>
              <w:t>我将责成财务资源管理部与设施管理处协调，确保在</w:t>
            </w:r>
            <w:r>
              <w:rPr>
                <w:rFonts w:hint="eastAsia"/>
                <w:lang w:val="en-US" w:eastAsia="zh-CN"/>
              </w:rPr>
              <w:t>2013</w:t>
            </w:r>
            <w:r>
              <w:rPr>
                <w:rFonts w:hint="eastAsia"/>
                <w:lang w:val="en-US" w:eastAsia="zh-CN"/>
              </w:rPr>
              <w:t>年继续做出努力，并澄清在库存检查中找不到的资产项目的存在情况及其相关处理办法。</w:t>
            </w:r>
          </w:p>
        </w:tc>
        <w:tc>
          <w:tcPr>
            <w:tcW w:w="4330" w:type="dxa"/>
            <w:tcBorders>
              <w:top w:val="single" w:sz="4" w:space="0" w:color="auto"/>
              <w:left w:val="single" w:sz="4" w:space="0" w:color="auto"/>
              <w:bottom w:val="single" w:sz="4" w:space="0" w:color="auto"/>
              <w:right w:val="single" w:sz="4" w:space="0" w:color="auto"/>
            </w:tcBorders>
          </w:tcPr>
          <w:p w:rsidR="00BE5B64" w:rsidRDefault="00BE5B64" w:rsidP="00BE5B64">
            <w:pPr>
              <w:pStyle w:val="Tabletext"/>
              <w:rPr>
                <w:lang w:eastAsia="zh-CN"/>
              </w:rPr>
            </w:pPr>
            <w:r>
              <w:rPr>
                <w:rFonts w:hint="eastAsia"/>
                <w:lang w:eastAsia="zh-CN"/>
              </w:rPr>
              <w:t>确定和查找以及</w:t>
            </w:r>
            <w:r>
              <w:rPr>
                <w:rFonts w:hint="eastAsia"/>
                <w:lang w:eastAsia="zh-CN"/>
              </w:rPr>
              <w:t>/</w:t>
            </w:r>
            <w:r>
              <w:rPr>
                <w:rFonts w:hint="eastAsia"/>
                <w:lang w:eastAsia="zh-CN"/>
              </w:rPr>
              <w:t>或注销库存检查中未发现的资产的进程始于最近几年并正在按部就班地进行。</w:t>
            </w:r>
          </w:p>
          <w:p w:rsidR="007A3237" w:rsidRPr="00450FF4" w:rsidRDefault="007A3237" w:rsidP="00963132">
            <w:pPr>
              <w:pStyle w:val="Tabletext"/>
              <w:spacing w:before="120"/>
              <w:rPr>
                <w:lang w:eastAsia="zh-CN"/>
              </w:rPr>
            </w:pPr>
            <w:r w:rsidRPr="007A3237">
              <w:rPr>
                <w:rFonts w:hint="eastAsia"/>
                <w:b/>
                <w:bCs/>
                <w:lang w:eastAsia="zh-CN"/>
              </w:rPr>
              <w:t>到</w:t>
            </w:r>
            <w:r w:rsidRPr="007A3237">
              <w:rPr>
                <w:rFonts w:hint="eastAsia"/>
                <w:b/>
                <w:bCs/>
                <w:lang w:eastAsia="zh-CN"/>
              </w:rPr>
              <w:t>2014</w:t>
            </w:r>
            <w:r w:rsidRPr="007A3237">
              <w:rPr>
                <w:rFonts w:hint="eastAsia"/>
                <w:b/>
                <w:bCs/>
                <w:lang w:eastAsia="zh-CN"/>
              </w:rPr>
              <w:t>年底，</w:t>
            </w:r>
            <w:r>
              <w:rPr>
                <w:rFonts w:hint="eastAsia"/>
                <w:lang w:eastAsia="zh-CN"/>
              </w:rPr>
              <w:t>未发现资产的价值与</w:t>
            </w:r>
            <w:r>
              <w:rPr>
                <w:rFonts w:hint="eastAsia"/>
                <w:lang w:eastAsia="zh-CN"/>
              </w:rPr>
              <w:t>2012</w:t>
            </w:r>
            <w:r>
              <w:rPr>
                <w:rFonts w:hint="eastAsia"/>
                <w:lang w:eastAsia="zh-CN"/>
              </w:rPr>
              <w:t>年的值相比，大幅下降了</w:t>
            </w:r>
            <w:r>
              <w:rPr>
                <w:rFonts w:hint="eastAsia"/>
                <w:lang w:eastAsia="zh-CN"/>
              </w:rPr>
              <w:t>83%</w:t>
            </w:r>
            <w:r>
              <w:rPr>
                <w:rFonts w:hint="eastAsia"/>
                <w:lang w:eastAsia="zh-CN"/>
              </w:rPr>
              <w:t>。</w:t>
            </w:r>
          </w:p>
        </w:tc>
        <w:tc>
          <w:tcPr>
            <w:tcW w:w="2391" w:type="dxa"/>
            <w:tcBorders>
              <w:top w:val="single" w:sz="4" w:space="0" w:color="auto"/>
              <w:left w:val="single" w:sz="4" w:space="0" w:color="auto"/>
              <w:bottom w:val="single" w:sz="4" w:space="0" w:color="auto"/>
              <w:right w:val="single" w:sz="4" w:space="0" w:color="auto"/>
            </w:tcBorders>
          </w:tcPr>
          <w:p w:rsidR="00BE5B64" w:rsidRPr="00450FF4" w:rsidRDefault="00BE5B64" w:rsidP="00963132">
            <w:pPr>
              <w:pStyle w:val="Tabletext"/>
              <w:rPr>
                <w:highlight w:val="yellow"/>
              </w:rPr>
            </w:pPr>
            <w:r>
              <w:rPr>
                <w:rFonts w:hint="eastAsia"/>
                <w:lang w:eastAsia="zh-CN"/>
              </w:rPr>
              <w:t>正在进行</w:t>
            </w:r>
          </w:p>
        </w:tc>
      </w:tr>
      <w:tr w:rsidR="00BE6B4E" w:rsidRPr="00986DD3" w:rsidTr="00B95DE3">
        <w:trPr>
          <w:trHeight w:val="2966"/>
          <w:jc w:val="center"/>
        </w:trPr>
        <w:tc>
          <w:tcPr>
            <w:tcW w:w="961" w:type="dxa"/>
            <w:tcBorders>
              <w:top w:val="single" w:sz="4" w:space="0" w:color="auto"/>
              <w:left w:val="single" w:sz="4" w:space="0" w:color="auto"/>
              <w:bottom w:val="single" w:sz="4" w:space="0" w:color="auto"/>
              <w:right w:val="single" w:sz="4" w:space="0" w:color="auto"/>
            </w:tcBorders>
          </w:tcPr>
          <w:p w:rsidR="00BE6B4E" w:rsidRPr="004F5C83" w:rsidRDefault="00BE6B4E" w:rsidP="00BE6B4E">
            <w:pPr>
              <w:pStyle w:val="Tabletext"/>
              <w:rPr>
                <w:rStyle w:val="CharacterStyle17"/>
                <w:rFonts w:eastAsiaTheme="minorEastAsia"/>
                <w:b/>
                <w:bCs/>
                <w:lang w:val="en-US" w:eastAsia="zh-CN"/>
              </w:rPr>
            </w:pPr>
            <w:r w:rsidRPr="004F5C83">
              <w:rPr>
                <w:b/>
                <w:bCs/>
                <w:lang w:eastAsia="zh-CN"/>
              </w:rPr>
              <w:t>2012</w:t>
            </w:r>
            <w:r w:rsidRPr="004F5C83">
              <w:rPr>
                <w:rFonts w:hint="eastAsia"/>
                <w:b/>
                <w:bCs/>
              </w:rPr>
              <w:t>年建议</w:t>
            </w:r>
            <w:r w:rsidRPr="004F5C83">
              <w:rPr>
                <w:rFonts w:hint="eastAsia"/>
                <w:b/>
                <w:bCs/>
                <w:lang w:eastAsia="zh-CN"/>
              </w:rPr>
              <w:t>9</w:t>
            </w:r>
          </w:p>
        </w:tc>
        <w:tc>
          <w:tcPr>
            <w:tcW w:w="3145" w:type="dxa"/>
            <w:tcBorders>
              <w:top w:val="single" w:sz="4" w:space="0" w:color="auto"/>
              <w:left w:val="single" w:sz="4" w:space="0" w:color="auto"/>
              <w:bottom w:val="single" w:sz="4" w:space="0" w:color="auto"/>
              <w:right w:val="single" w:sz="4" w:space="0" w:color="auto"/>
            </w:tcBorders>
          </w:tcPr>
          <w:p w:rsidR="00BE6B4E" w:rsidRPr="004B3619" w:rsidRDefault="00BE6B4E" w:rsidP="00BE6B4E">
            <w:pPr>
              <w:pStyle w:val="Tabletext"/>
              <w:rPr>
                <w:rFonts w:ascii="STKaiti" w:eastAsia="STKaiti" w:hAnsi="STKaiti"/>
                <w:b/>
                <w:bCs/>
                <w:lang w:eastAsia="it-IT"/>
              </w:rPr>
            </w:pPr>
            <w:r w:rsidRPr="004B3619">
              <w:rPr>
                <w:rFonts w:ascii="STKaiti" w:eastAsia="STKaiti" w:hAnsi="STKaiti" w:cs="SimSun" w:hint="eastAsia"/>
                <w:b/>
                <w:bCs/>
                <w:lang w:eastAsia="it-IT"/>
              </w:rPr>
              <w:t>抵消负净资产的可能性</w:t>
            </w:r>
          </w:p>
          <w:p w:rsidR="00BE6B4E" w:rsidRPr="00805427" w:rsidRDefault="00BE6B4E" w:rsidP="00BE6B4E">
            <w:pPr>
              <w:pStyle w:val="Tabletext"/>
              <w:rPr>
                <w:rFonts w:asciiTheme="minorHAnsi" w:eastAsiaTheme="minorEastAsia" w:hAnsiTheme="minorHAnsi"/>
                <w:lang w:eastAsia="it-IT"/>
              </w:rPr>
            </w:pPr>
            <w:r w:rsidRPr="00805427">
              <w:rPr>
                <w:rFonts w:asciiTheme="minorHAnsi" w:eastAsiaTheme="minorEastAsia" w:hAnsiTheme="minorHAnsi" w:cs="SimSun"/>
                <w:lang w:eastAsia="it-IT"/>
              </w:rPr>
              <w:t>我们承认，管理层正在处理其中一些问题，例如，管理层计划提高国际电联对</w:t>
            </w:r>
            <w:r w:rsidRPr="00805427">
              <w:rPr>
                <w:rFonts w:asciiTheme="minorHAnsi" w:eastAsiaTheme="minorEastAsia" w:hAnsiTheme="minorHAnsi"/>
                <w:lang w:eastAsia="it-IT"/>
              </w:rPr>
              <w:t>SHIF</w:t>
            </w:r>
            <w:r w:rsidRPr="00805427">
              <w:rPr>
                <w:rFonts w:asciiTheme="minorHAnsi" w:eastAsiaTheme="minorEastAsia" w:hAnsiTheme="minorHAnsi" w:cs="SimSun"/>
                <w:lang w:eastAsia="it-IT"/>
              </w:rPr>
              <w:t>的供款水平（</w:t>
            </w:r>
            <w:r w:rsidRPr="00805427">
              <w:rPr>
                <w:rFonts w:asciiTheme="minorHAnsi" w:eastAsiaTheme="minorEastAsia" w:hAnsiTheme="minorHAnsi"/>
                <w:lang w:eastAsia="it-IT"/>
              </w:rPr>
              <w:t>3.91%</w:t>
            </w:r>
            <w:r w:rsidRPr="00805427">
              <w:rPr>
                <w:rFonts w:asciiTheme="minorHAnsi" w:eastAsiaTheme="minorEastAsia" w:hAnsiTheme="minorHAnsi" w:cs="SimSun"/>
                <w:lang w:eastAsia="it-IT"/>
              </w:rPr>
              <w:t>）（如预算草案提议），但我们建议，如果采取的行动是结构方面的措施，则应持续对此予以评估，以降低供资不足的程度。</w:t>
            </w:r>
          </w:p>
        </w:tc>
        <w:tc>
          <w:tcPr>
            <w:tcW w:w="3161" w:type="dxa"/>
            <w:tcBorders>
              <w:top w:val="single" w:sz="4" w:space="0" w:color="auto"/>
              <w:left w:val="single" w:sz="4" w:space="0" w:color="auto"/>
              <w:bottom w:val="single" w:sz="4" w:space="0" w:color="auto"/>
              <w:right w:val="single" w:sz="4" w:space="0" w:color="auto"/>
            </w:tcBorders>
          </w:tcPr>
          <w:p w:rsidR="00BE6B4E" w:rsidRPr="00805427" w:rsidRDefault="00BE6B4E" w:rsidP="00BE6B4E">
            <w:pPr>
              <w:pStyle w:val="Tabletext"/>
              <w:rPr>
                <w:rFonts w:asciiTheme="minorHAnsi" w:eastAsiaTheme="minorEastAsia" w:hAnsiTheme="minorHAnsi"/>
                <w:lang w:eastAsia="it-IT"/>
              </w:rPr>
            </w:pPr>
            <w:r w:rsidRPr="00805427">
              <w:rPr>
                <w:rFonts w:asciiTheme="minorHAnsi" w:eastAsiaTheme="minorEastAsia" w:hAnsiTheme="minorHAnsi" w:cs="SimSun"/>
                <w:lang w:eastAsia="it-IT"/>
              </w:rPr>
              <w:t>我注意到了该建议，并通知贵方，目前正在进行全面的精算审议和确定不同情形，以评估旨在改变</w:t>
            </w:r>
            <w:r w:rsidRPr="00805427">
              <w:rPr>
                <w:rFonts w:asciiTheme="minorHAnsi" w:eastAsiaTheme="minorEastAsia" w:hAnsiTheme="minorHAnsi"/>
                <w:lang w:eastAsia="it-IT"/>
              </w:rPr>
              <w:t>ASHI</w:t>
            </w:r>
            <w:r w:rsidRPr="00805427">
              <w:rPr>
                <w:rFonts w:asciiTheme="minorHAnsi" w:eastAsiaTheme="minorEastAsia" w:hAnsiTheme="minorHAnsi" w:cs="SimSun"/>
                <w:lang w:eastAsia="it-IT"/>
              </w:rPr>
              <w:t>义务资金不足状况的整改措施。</w:t>
            </w:r>
          </w:p>
        </w:tc>
        <w:tc>
          <w:tcPr>
            <w:tcW w:w="4330" w:type="dxa"/>
            <w:tcBorders>
              <w:top w:val="single" w:sz="4" w:space="0" w:color="auto"/>
              <w:left w:val="single" w:sz="4" w:space="0" w:color="auto"/>
              <w:bottom w:val="single" w:sz="4" w:space="0" w:color="auto"/>
              <w:right w:val="single" w:sz="4" w:space="0" w:color="auto"/>
            </w:tcBorders>
          </w:tcPr>
          <w:p w:rsidR="00BE6B4E" w:rsidRPr="00805427" w:rsidRDefault="00B95DE3" w:rsidP="00BE6B4E">
            <w:pPr>
              <w:pStyle w:val="Tabletext"/>
              <w:rPr>
                <w:rFonts w:asciiTheme="minorHAnsi" w:eastAsiaTheme="minorEastAsia" w:hAnsiTheme="minorHAnsi"/>
                <w:lang w:eastAsia="it-IT"/>
              </w:rPr>
            </w:pPr>
            <w:r>
              <w:rPr>
                <w:rFonts w:asciiTheme="minorHAnsi" w:eastAsiaTheme="minorEastAsia" w:hAnsiTheme="minorHAnsi" w:cs="SimSun" w:hint="eastAsia"/>
                <w:lang w:eastAsia="zh-CN"/>
              </w:rPr>
              <w:t>如</w:t>
            </w:r>
            <w:r w:rsidR="00BE6B4E" w:rsidRPr="00805427">
              <w:rPr>
                <w:rFonts w:asciiTheme="minorHAnsi" w:eastAsiaTheme="minorEastAsia" w:hAnsiTheme="minorHAnsi"/>
                <w:lang w:eastAsia="it-IT"/>
              </w:rPr>
              <w:t>2013</w:t>
            </w:r>
            <w:r w:rsidR="00BE6B4E" w:rsidRPr="00805427">
              <w:rPr>
                <w:rFonts w:asciiTheme="minorHAnsi" w:eastAsiaTheme="minorEastAsia" w:hAnsiTheme="minorHAnsi"/>
                <w:lang w:eastAsia="it-IT"/>
              </w:rPr>
              <w:t>年的建议</w:t>
            </w:r>
            <w:r w:rsidR="00BE6B4E" w:rsidRPr="00805427">
              <w:rPr>
                <w:rFonts w:asciiTheme="minorHAnsi" w:eastAsiaTheme="minorEastAsia" w:hAnsiTheme="minorHAnsi"/>
                <w:lang w:eastAsia="it-IT"/>
              </w:rPr>
              <w:t>3</w:t>
            </w:r>
            <w:r>
              <w:rPr>
                <w:rFonts w:asciiTheme="minorHAnsi" w:eastAsiaTheme="minorEastAsia" w:hAnsiTheme="minorHAnsi" w:hint="eastAsia"/>
                <w:lang w:eastAsia="zh-CN"/>
              </w:rPr>
              <w:t>所</w:t>
            </w:r>
            <w:r>
              <w:rPr>
                <w:rFonts w:asciiTheme="minorHAnsi" w:eastAsiaTheme="minorEastAsia" w:hAnsiTheme="minorHAnsi"/>
                <w:lang w:eastAsia="zh-CN"/>
              </w:rPr>
              <w:t>述</w:t>
            </w:r>
            <w:r w:rsidR="00BE6B4E" w:rsidRPr="00805427">
              <w:rPr>
                <w:rFonts w:asciiTheme="minorHAnsi" w:eastAsiaTheme="minorEastAsia" w:hAnsiTheme="minorHAnsi" w:cs="SimSun"/>
                <w:lang w:eastAsia="zh-CN"/>
              </w:rPr>
              <w:t>，</w:t>
            </w:r>
            <w:r w:rsidR="00BE6B4E" w:rsidRPr="00805427">
              <w:rPr>
                <w:rFonts w:asciiTheme="minorHAnsi" w:eastAsiaTheme="minorEastAsia" w:hAnsiTheme="minorHAnsi" w:cs="SimSun"/>
                <w:lang w:eastAsia="it-IT"/>
              </w:rPr>
              <w:t>在</w:t>
            </w:r>
            <w:r w:rsidR="00BE6B4E" w:rsidRPr="00805427">
              <w:rPr>
                <w:rFonts w:asciiTheme="minorHAnsi" w:eastAsiaTheme="minorEastAsia" w:hAnsiTheme="minorHAnsi"/>
                <w:lang w:eastAsia="it-IT"/>
              </w:rPr>
              <w:t>2016</w:t>
            </w:r>
            <w:r w:rsidR="00BE6B4E" w:rsidRPr="00805427">
              <w:rPr>
                <w:rFonts w:asciiTheme="minorHAnsi" w:eastAsiaTheme="minorEastAsia" w:hAnsiTheme="minorHAnsi" w:cs="SimSun"/>
                <w:lang w:eastAsia="it-IT"/>
              </w:rPr>
              <w:t>年进行全面的精算研究。</w:t>
            </w:r>
            <w:r w:rsidR="00BE6B4E" w:rsidRPr="00805427">
              <w:rPr>
                <w:rFonts w:asciiTheme="minorHAnsi" w:eastAsiaTheme="minorEastAsia" w:hAnsiTheme="minorHAnsi" w:cs="SimSun"/>
                <w:lang w:eastAsia="zh-CN"/>
              </w:rPr>
              <w:t>此外</w:t>
            </w:r>
            <w:r w:rsidR="00BE6B4E" w:rsidRPr="00805427">
              <w:rPr>
                <w:rFonts w:asciiTheme="minorHAnsi" w:eastAsiaTheme="minorEastAsia" w:hAnsiTheme="minorHAnsi" w:cs="SimSun"/>
                <w:lang w:val="it-IT" w:eastAsia="zh-CN"/>
              </w:rPr>
              <w:t>，</w:t>
            </w:r>
            <w:r w:rsidR="00BE6B4E" w:rsidRPr="00805427">
              <w:rPr>
                <w:rFonts w:asciiTheme="minorHAnsi" w:eastAsiaTheme="minorEastAsia" w:hAnsiTheme="minorHAnsi" w:cs="SimSun"/>
                <w:lang w:eastAsia="zh-CN"/>
              </w:rPr>
              <w:t>国际电联完成了向与</w:t>
            </w:r>
            <w:r w:rsidR="00BE6B4E" w:rsidRPr="00805427">
              <w:rPr>
                <w:rFonts w:asciiTheme="minorHAnsi" w:eastAsiaTheme="minorEastAsia" w:hAnsiTheme="minorHAnsi"/>
                <w:lang w:val="it-IT" w:eastAsia="it-IT"/>
              </w:rPr>
              <w:t>Cigna</w:t>
            </w:r>
            <w:r w:rsidR="00BE6B4E" w:rsidRPr="00805427">
              <w:rPr>
                <w:rFonts w:asciiTheme="minorHAnsi" w:eastAsiaTheme="minorEastAsia" w:hAnsiTheme="minorHAnsi"/>
                <w:lang w:val="it-IT" w:eastAsia="zh-CN"/>
              </w:rPr>
              <w:t>的签署的新健康保险计划的过渡</w:t>
            </w:r>
            <w:r w:rsidR="00BE6B4E">
              <w:rPr>
                <w:rFonts w:asciiTheme="minorHAnsi" w:eastAsiaTheme="minorEastAsia" w:hAnsiTheme="minorHAnsi" w:hint="eastAsia"/>
                <w:lang w:val="it-IT" w:eastAsia="zh-CN"/>
              </w:rPr>
              <w:t xml:space="preserve"> </w:t>
            </w:r>
            <w:r w:rsidR="00BE6B4E" w:rsidRPr="00C91680">
              <w:rPr>
                <w:rFonts w:asciiTheme="minorHAnsi" w:eastAsiaTheme="minorEastAsia" w:hAnsiTheme="minorHAnsi"/>
                <w:lang w:val="it-IT" w:eastAsia="zh-CN"/>
              </w:rPr>
              <w:t>–</w:t>
            </w:r>
            <w:r w:rsidR="00BE6B4E">
              <w:rPr>
                <w:rFonts w:asciiTheme="minorHAnsi" w:eastAsiaTheme="minorEastAsia" w:hAnsiTheme="minorHAnsi"/>
                <w:lang w:val="it-IT" w:eastAsia="zh-CN"/>
              </w:rPr>
              <w:t xml:space="preserve"> </w:t>
            </w:r>
            <w:r w:rsidR="00BE6B4E" w:rsidRPr="00805427">
              <w:rPr>
                <w:rFonts w:asciiTheme="minorHAnsi" w:eastAsiaTheme="minorEastAsia" w:hAnsiTheme="minorHAnsi"/>
                <w:lang w:val="it-IT" w:eastAsia="it-IT"/>
              </w:rPr>
              <w:t>Van Breda</w:t>
            </w:r>
            <w:r w:rsidR="00BE6B4E" w:rsidRPr="00805427">
              <w:rPr>
                <w:rFonts w:asciiTheme="minorHAnsi" w:eastAsiaTheme="minorEastAsia" w:hAnsiTheme="minorHAnsi"/>
                <w:lang w:val="it-IT" w:eastAsia="zh-CN"/>
              </w:rPr>
              <w:t>为限制成本，引入了自付额概念。此外，缴费比例将根据需求进行调整，且</w:t>
            </w:r>
            <w:r w:rsidR="00BE6B4E" w:rsidRPr="00805427">
              <w:rPr>
                <w:rFonts w:asciiTheme="minorHAnsi" w:eastAsiaTheme="minorEastAsia" w:hAnsiTheme="minorHAnsi"/>
                <w:lang w:eastAsia="it-IT"/>
              </w:rPr>
              <w:t>ASHI</w:t>
            </w:r>
            <w:r w:rsidR="00BE6B4E" w:rsidRPr="00805427">
              <w:rPr>
                <w:rFonts w:asciiTheme="minorHAnsi" w:eastAsiaTheme="minorEastAsia" w:hAnsiTheme="minorHAnsi"/>
                <w:lang w:eastAsia="zh-CN"/>
              </w:rPr>
              <w:t>储备金将依照理事会的决定长期保留。</w:t>
            </w:r>
          </w:p>
        </w:tc>
        <w:tc>
          <w:tcPr>
            <w:tcW w:w="2391" w:type="dxa"/>
            <w:tcBorders>
              <w:top w:val="single" w:sz="4" w:space="0" w:color="auto"/>
              <w:left w:val="single" w:sz="4" w:space="0" w:color="auto"/>
              <w:bottom w:val="single" w:sz="4" w:space="0" w:color="auto"/>
              <w:right w:val="single" w:sz="4" w:space="0" w:color="auto"/>
            </w:tcBorders>
          </w:tcPr>
          <w:p w:rsidR="00BE6B4E" w:rsidRPr="00805427" w:rsidRDefault="00BE6B4E" w:rsidP="00BE6B4E">
            <w:pPr>
              <w:pStyle w:val="Tabletext"/>
              <w:rPr>
                <w:rFonts w:asciiTheme="minorHAnsi" w:eastAsiaTheme="minorEastAsia" w:hAnsiTheme="minorHAnsi"/>
                <w:lang w:eastAsia="zh-CN"/>
              </w:rPr>
            </w:pPr>
            <w:r w:rsidRPr="00805427">
              <w:rPr>
                <w:rFonts w:asciiTheme="minorHAnsi" w:eastAsiaTheme="minorEastAsia" w:hAnsiTheme="minorHAnsi"/>
                <w:lang w:eastAsia="zh-CN"/>
              </w:rPr>
              <w:t>已结束</w:t>
            </w:r>
          </w:p>
          <w:p w:rsidR="00BE6B4E" w:rsidRPr="00805427" w:rsidRDefault="00BE6B4E" w:rsidP="00BE6B4E">
            <w:pPr>
              <w:pStyle w:val="Tabletext"/>
              <w:rPr>
                <w:rFonts w:asciiTheme="minorHAnsi" w:eastAsiaTheme="minorEastAsia" w:hAnsiTheme="minorHAnsi"/>
                <w:highlight w:val="yellow"/>
                <w:lang w:eastAsia="zh-CN"/>
              </w:rPr>
            </w:pPr>
            <w:r w:rsidRPr="00805427">
              <w:rPr>
                <w:rFonts w:asciiTheme="minorHAnsi" w:eastAsiaTheme="minorEastAsia" w:hAnsiTheme="minorHAnsi"/>
                <w:lang w:eastAsia="zh-CN"/>
              </w:rPr>
              <w:t>请参见与</w:t>
            </w:r>
            <w:r w:rsidRPr="00805427">
              <w:rPr>
                <w:rFonts w:asciiTheme="minorHAnsi" w:eastAsiaTheme="minorEastAsia" w:hAnsiTheme="minorHAnsi"/>
                <w:lang w:eastAsia="it-IT"/>
              </w:rPr>
              <w:t>ASHI</w:t>
            </w:r>
            <w:r w:rsidRPr="00805427">
              <w:rPr>
                <w:rFonts w:asciiTheme="minorHAnsi" w:eastAsiaTheme="minorEastAsia" w:hAnsiTheme="minorHAnsi"/>
                <w:lang w:eastAsia="zh-CN"/>
              </w:rPr>
              <w:t>精算审查相关的</w:t>
            </w:r>
            <w:r w:rsidRPr="00805427">
              <w:rPr>
                <w:rFonts w:asciiTheme="minorHAnsi" w:eastAsiaTheme="minorEastAsia" w:hAnsiTheme="minorHAnsi"/>
                <w:lang w:eastAsia="zh-CN"/>
              </w:rPr>
              <w:t>2014</w:t>
            </w:r>
            <w:r w:rsidRPr="00805427">
              <w:rPr>
                <w:rFonts w:asciiTheme="minorHAnsi" w:eastAsiaTheme="minorEastAsia" w:hAnsiTheme="minorHAnsi"/>
                <w:lang w:eastAsia="zh-CN"/>
              </w:rPr>
              <w:t>年建议</w:t>
            </w:r>
            <w:r w:rsidRPr="00805427">
              <w:rPr>
                <w:rFonts w:asciiTheme="minorHAnsi" w:eastAsiaTheme="minorEastAsia" w:hAnsiTheme="minorHAnsi"/>
                <w:lang w:eastAsia="zh-CN"/>
              </w:rPr>
              <w:t>3</w:t>
            </w:r>
            <w:r w:rsidRPr="00805427">
              <w:rPr>
                <w:rFonts w:asciiTheme="minorHAnsi" w:eastAsiaTheme="minorEastAsia" w:hAnsiTheme="minorHAnsi"/>
                <w:lang w:eastAsia="zh-CN"/>
              </w:rPr>
              <w:t>。</w:t>
            </w:r>
          </w:p>
        </w:tc>
      </w:tr>
    </w:tbl>
    <w:p w:rsidR="00BE5B64" w:rsidRDefault="00BE5B64" w:rsidP="00BE5B64">
      <w:pPr>
        <w:tabs>
          <w:tab w:val="clear" w:pos="794"/>
          <w:tab w:val="clear" w:pos="1191"/>
          <w:tab w:val="clear" w:pos="1588"/>
          <w:tab w:val="clear" w:pos="1985"/>
        </w:tabs>
        <w:overflowPunct/>
        <w:autoSpaceDE/>
        <w:autoSpaceDN/>
        <w:adjustRightInd/>
        <w:spacing w:before="0"/>
        <w:textAlignment w:val="auto"/>
        <w:rPr>
          <w:sz w:val="20"/>
          <w:lang w:eastAsia="zh-CN"/>
        </w:rPr>
      </w:pPr>
      <w:r w:rsidRPr="001B2963">
        <w:rPr>
          <w:sz w:val="20"/>
          <w:lang w:eastAsia="zh-CN"/>
        </w:rPr>
        <w:br w:type="page"/>
      </w:r>
    </w:p>
    <w:tbl>
      <w:tblPr>
        <w:tblW w:w="5000" w:type="pct"/>
        <w:jc w:val="center"/>
        <w:tblLayout w:type="fixed"/>
        <w:tblLook w:val="0000" w:firstRow="0" w:lastRow="0" w:firstColumn="0" w:lastColumn="0" w:noHBand="0" w:noVBand="0"/>
      </w:tblPr>
      <w:tblGrid>
        <w:gridCol w:w="961"/>
        <w:gridCol w:w="3016"/>
        <w:gridCol w:w="2964"/>
        <w:gridCol w:w="4536"/>
        <w:gridCol w:w="2511"/>
      </w:tblGrid>
      <w:tr w:rsidR="004F5C83" w:rsidRPr="00F11953" w:rsidTr="00C30A1F">
        <w:trPr>
          <w:trHeight w:hRule="exact" w:val="1019"/>
          <w:jc w:val="center"/>
        </w:trPr>
        <w:tc>
          <w:tcPr>
            <w:tcW w:w="961" w:type="dxa"/>
            <w:tcBorders>
              <w:top w:val="single" w:sz="4" w:space="0" w:color="auto"/>
              <w:left w:val="single" w:sz="4" w:space="0" w:color="auto"/>
              <w:bottom w:val="single" w:sz="4" w:space="0" w:color="auto"/>
              <w:right w:val="single" w:sz="4" w:space="0" w:color="auto"/>
            </w:tcBorders>
          </w:tcPr>
          <w:p w:rsidR="004F5C83" w:rsidRPr="00F11953" w:rsidRDefault="004F5C83" w:rsidP="00902A90">
            <w:pPr>
              <w:pStyle w:val="Tablehead"/>
              <w:rPr>
                <w:lang w:eastAsia="zh-CN"/>
              </w:rPr>
            </w:pPr>
          </w:p>
        </w:tc>
        <w:tc>
          <w:tcPr>
            <w:tcW w:w="3016" w:type="dxa"/>
            <w:tcBorders>
              <w:top w:val="single" w:sz="4" w:space="0" w:color="auto"/>
              <w:left w:val="single" w:sz="4" w:space="0" w:color="auto"/>
              <w:bottom w:val="single" w:sz="4" w:space="0" w:color="auto"/>
              <w:right w:val="single" w:sz="4" w:space="0" w:color="auto"/>
            </w:tcBorders>
          </w:tcPr>
          <w:p w:rsidR="004F5C83" w:rsidRPr="00F11953" w:rsidRDefault="004F5C83" w:rsidP="00902A90">
            <w:pPr>
              <w:pStyle w:val="Tablehead"/>
              <w:rPr>
                <w:lang w:eastAsia="zh-CN"/>
              </w:rPr>
            </w:pPr>
            <w:r w:rsidRPr="00F11953">
              <w:rPr>
                <w:rFonts w:hint="eastAsia"/>
                <w:lang w:eastAsia="zh-CN"/>
              </w:rPr>
              <w:t>意大利审计院提出的建议</w:t>
            </w:r>
          </w:p>
        </w:tc>
        <w:tc>
          <w:tcPr>
            <w:tcW w:w="2964" w:type="dxa"/>
            <w:tcBorders>
              <w:top w:val="single" w:sz="4" w:space="0" w:color="auto"/>
              <w:left w:val="single" w:sz="4" w:space="0" w:color="auto"/>
              <w:bottom w:val="single" w:sz="4" w:space="0" w:color="auto"/>
              <w:right w:val="single" w:sz="4" w:space="0" w:color="auto"/>
            </w:tcBorders>
          </w:tcPr>
          <w:p w:rsidR="004F5C83" w:rsidRPr="00F11953" w:rsidRDefault="004F5C83" w:rsidP="00902A9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4536" w:type="dxa"/>
            <w:tcBorders>
              <w:top w:val="single" w:sz="4" w:space="0" w:color="auto"/>
              <w:left w:val="single" w:sz="4" w:space="0" w:color="auto"/>
              <w:bottom w:val="single" w:sz="4" w:space="0" w:color="auto"/>
              <w:right w:val="single" w:sz="4" w:space="0" w:color="auto"/>
            </w:tcBorders>
          </w:tcPr>
          <w:p w:rsidR="004F5C83" w:rsidRPr="00F11953" w:rsidRDefault="004F5C83" w:rsidP="00902A90">
            <w:pPr>
              <w:pStyle w:val="Tablehead"/>
              <w:rPr>
                <w:lang w:eastAsia="zh-CN"/>
              </w:rPr>
            </w:pPr>
            <w:r w:rsidRPr="00F11953">
              <w:rPr>
                <w:rFonts w:hint="eastAsia"/>
                <w:lang w:eastAsia="zh-CN"/>
              </w:rPr>
              <w:t>国际电联管理层针对报告的现状</w:t>
            </w:r>
          </w:p>
        </w:tc>
        <w:tc>
          <w:tcPr>
            <w:tcW w:w="2511" w:type="dxa"/>
            <w:tcBorders>
              <w:top w:val="single" w:sz="4" w:space="0" w:color="auto"/>
              <w:left w:val="single" w:sz="4" w:space="0" w:color="auto"/>
              <w:bottom w:val="single" w:sz="4" w:space="0" w:color="auto"/>
              <w:right w:val="single" w:sz="4" w:space="0" w:color="auto"/>
            </w:tcBorders>
          </w:tcPr>
          <w:p w:rsidR="004F5C83" w:rsidRPr="00F11953" w:rsidRDefault="004F5C83" w:rsidP="00902A90">
            <w:pPr>
              <w:pStyle w:val="Tablehead"/>
              <w:rPr>
                <w:lang w:eastAsia="zh-CN"/>
              </w:rPr>
            </w:pPr>
            <w:r w:rsidRPr="00F11953">
              <w:rPr>
                <w:rFonts w:hint="eastAsia"/>
                <w:lang w:eastAsia="zh-CN"/>
              </w:rPr>
              <w:t>意大利审计院对</w:t>
            </w:r>
            <w:r>
              <w:rPr>
                <w:lang w:eastAsia="zh-CN"/>
              </w:rPr>
              <w:br/>
            </w:r>
            <w:r w:rsidRPr="00F11953">
              <w:rPr>
                <w:rFonts w:hint="eastAsia"/>
                <w:lang w:eastAsia="zh-CN"/>
              </w:rPr>
              <w:t>管理层采取行动现状的评估</w:t>
            </w:r>
          </w:p>
        </w:tc>
      </w:tr>
      <w:tr w:rsidR="008122B9" w:rsidRPr="00986DD3" w:rsidTr="00C30A1F">
        <w:trPr>
          <w:trHeight w:val="3223"/>
          <w:jc w:val="center"/>
        </w:trPr>
        <w:tc>
          <w:tcPr>
            <w:tcW w:w="961" w:type="dxa"/>
            <w:tcBorders>
              <w:top w:val="single" w:sz="4" w:space="0" w:color="auto"/>
              <w:left w:val="single" w:sz="4" w:space="0" w:color="auto"/>
              <w:bottom w:val="single" w:sz="4" w:space="0" w:color="auto"/>
              <w:right w:val="single" w:sz="4" w:space="0" w:color="auto"/>
            </w:tcBorders>
          </w:tcPr>
          <w:p w:rsidR="008122B9" w:rsidRPr="00293C95" w:rsidRDefault="008122B9" w:rsidP="008122B9">
            <w:pPr>
              <w:pStyle w:val="Tabletext"/>
              <w:rPr>
                <w:rFonts w:ascii="Times New Roman" w:eastAsia="Times New Roman" w:hAnsi="Times New Roman"/>
                <w:b/>
                <w:bCs/>
                <w:highlight w:val="yellow"/>
                <w:lang w:eastAsia="it-IT"/>
              </w:rPr>
            </w:pPr>
            <w:r w:rsidRPr="00293C95">
              <w:rPr>
                <w:b/>
                <w:bCs/>
              </w:rPr>
              <w:t>2012</w:t>
            </w:r>
            <w:r w:rsidRPr="00293C95">
              <w:rPr>
                <w:rFonts w:hint="eastAsia"/>
                <w:b/>
                <w:bCs/>
              </w:rPr>
              <w:t>年建议</w:t>
            </w:r>
            <w:r w:rsidRPr="00293C95">
              <w:rPr>
                <w:rFonts w:hint="eastAsia"/>
                <w:b/>
                <w:bCs/>
              </w:rPr>
              <w:t>10</w:t>
            </w:r>
          </w:p>
        </w:tc>
        <w:tc>
          <w:tcPr>
            <w:tcW w:w="3016" w:type="dxa"/>
            <w:tcBorders>
              <w:top w:val="single" w:sz="4" w:space="0" w:color="auto"/>
              <w:left w:val="single" w:sz="4" w:space="0" w:color="auto"/>
              <w:bottom w:val="single" w:sz="4" w:space="0" w:color="auto"/>
              <w:right w:val="single" w:sz="4" w:space="0" w:color="auto"/>
            </w:tcBorders>
          </w:tcPr>
          <w:p w:rsidR="008122B9" w:rsidRPr="00293C95" w:rsidRDefault="008122B9" w:rsidP="008122B9">
            <w:pPr>
              <w:pStyle w:val="Tabletext"/>
              <w:rPr>
                <w:rFonts w:ascii="STKaiti" w:eastAsia="STKaiti" w:hAnsi="STKaiti"/>
                <w:b/>
                <w:bCs/>
                <w:lang w:eastAsia="zh-CN"/>
              </w:rPr>
            </w:pPr>
            <w:r w:rsidRPr="00293C95">
              <w:rPr>
                <w:rFonts w:ascii="STKaiti" w:eastAsia="STKaiti" w:hAnsi="STKaiti" w:hint="eastAsia"/>
                <w:b/>
                <w:bCs/>
                <w:lang w:eastAsia="zh-CN"/>
              </w:rPr>
              <w:t>人事资料的数字化</w:t>
            </w:r>
          </w:p>
          <w:p w:rsidR="008122B9" w:rsidRPr="008122B9" w:rsidRDefault="008122B9" w:rsidP="008122B9">
            <w:pPr>
              <w:pStyle w:val="Tabletext"/>
              <w:rPr>
                <w:rStyle w:val="CharacterStyle17"/>
                <w:rFonts w:asciiTheme="minorHAnsi" w:eastAsiaTheme="minorEastAsia" w:hAnsiTheme="minorHAnsi"/>
                <w:b/>
                <w:bCs/>
                <w:lang w:eastAsia="zh-CN"/>
              </w:rPr>
            </w:pPr>
            <w:r w:rsidRPr="008122B9">
              <w:rPr>
                <w:rFonts w:asciiTheme="minorHAnsi" w:eastAsiaTheme="minorEastAsia" w:hAnsiTheme="minorHAnsi"/>
                <w:lang w:eastAsia="zh-CN"/>
              </w:rPr>
              <w:t>尽管我们对加入</w:t>
            </w:r>
            <w:r w:rsidRPr="008122B9">
              <w:rPr>
                <w:rFonts w:asciiTheme="minorHAnsi" w:eastAsiaTheme="minorEastAsia" w:hAnsiTheme="minorHAnsi"/>
                <w:lang w:eastAsia="zh-CN"/>
              </w:rPr>
              <w:t>IT</w:t>
            </w:r>
            <w:r w:rsidRPr="008122B9">
              <w:rPr>
                <w:rFonts w:asciiTheme="minorHAnsi" w:eastAsiaTheme="minorEastAsia" w:hAnsiTheme="minorHAnsi"/>
                <w:lang w:eastAsia="zh-CN"/>
              </w:rPr>
              <w:t>系统中人事资料数据的分析未发现重大问题，但我们建议管理层开始评估对人事资料实行数字化的成本效益情况，目的不仅仅是避免意外丢失基本数据，而且便于实现人事资料与</w:t>
            </w:r>
            <w:r w:rsidRPr="008122B9">
              <w:rPr>
                <w:rFonts w:asciiTheme="minorHAnsi" w:eastAsiaTheme="minorEastAsia" w:hAnsiTheme="minorHAnsi"/>
                <w:lang w:eastAsia="zh-CN"/>
              </w:rPr>
              <w:t>SAP HR</w:t>
            </w:r>
            <w:r w:rsidRPr="008122B9">
              <w:rPr>
                <w:rFonts w:asciiTheme="minorHAnsi" w:eastAsiaTheme="minorEastAsia" w:hAnsiTheme="minorHAnsi"/>
                <w:lang w:eastAsia="zh-CN"/>
              </w:rPr>
              <w:t>的直接对接。</w:t>
            </w:r>
          </w:p>
        </w:tc>
        <w:tc>
          <w:tcPr>
            <w:tcW w:w="2964" w:type="dxa"/>
            <w:tcBorders>
              <w:top w:val="single" w:sz="4" w:space="0" w:color="auto"/>
              <w:left w:val="single" w:sz="4" w:space="0" w:color="auto"/>
              <w:bottom w:val="single" w:sz="4" w:space="0" w:color="auto"/>
              <w:right w:val="single" w:sz="4" w:space="0" w:color="auto"/>
            </w:tcBorders>
          </w:tcPr>
          <w:p w:rsidR="008122B9" w:rsidRPr="008122B9" w:rsidRDefault="008122B9" w:rsidP="008122B9">
            <w:pPr>
              <w:pStyle w:val="Tabletext"/>
              <w:rPr>
                <w:rStyle w:val="CharacterStyle17"/>
                <w:rFonts w:asciiTheme="minorHAnsi" w:eastAsiaTheme="minorEastAsia" w:hAnsiTheme="minorHAnsi"/>
                <w:lang w:eastAsia="zh-CN"/>
              </w:rPr>
            </w:pPr>
            <w:r w:rsidRPr="008122B9">
              <w:rPr>
                <w:rFonts w:asciiTheme="minorHAnsi" w:eastAsiaTheme="minorEastAsia" w:hAnsiTheme="minorHAnsi"/>
                <w:lang w:val="en-US" w:eastAsia="zh-CN"/>
              </w:rPr>
              <w:t>我注意到了该建议，并在此告知对方，人力资源管理部正在探讨这一可能性。</w:t>
            </w:r>
          </w:p>
        </w:tc>
        <w:tc>
          <w:tcPr>
            <w:tcW w:w="4536" w:type="dxa"/>
            <w:tcBorders>
              <w:top w:val="single" w:sz="4" w:space="0" w:color="auto"/>
              <w:left w:val="single" w:sz="4" w:space="0" w:color="auto"/>
              <w:bottom w:val="single" w:sz="4" w:space="0" w:color="auto"/>
              <w:right w:val="single" w:sz="4" w:space="0" w:color="auto"/>
            </w:tcBorders>
          </w:tcPr>
          <w:p w:rsidR="008122B9" w:rsidRPr="008122B9" w:rsidRDefault="008122B9" w:rsidP="008122B9">
            <w:pPr>
              <w:pStyle w:val="Tabletext"/>
              <w:rPr>
                <w:rFonts w:asciiTheme="minorHAnsi" w:eastAsiaTheme="minorEastAsia" w:hAnsiTheme="minorHAnsi"/>
                <w:lang w:eastAsia="zh-CN"/>
              </w:rPr>
            </w:pPr>
            <w:r w:rsidRPr="008122B9">
              <w:rPr>
                <w:rFonts w:asciiTheme="minorHAnsi" w:eastAsiaTheme="minorEastAsia" w:hAnsiTheme="minorHAnsi"/>
                <w:lang w:eastAsia="zh-CN"/>
              </w:rPr>
              <w:t>电子职员个人档案（数字档案）系统详细蓝图（</w:t>
            </w:r>
            <w:r w:rsidRPr="008122B9">
              <w:rPr>
                <w:rFonts w:asciiTheme="minorHAnsi" w:eastAsiaTheme="minorEastAsia" w:hAnsiTheme="minorHAnsi"/>
                <w:lang w:eastAsia="zh-CN"/>
              </w:rPr>
              <w:t>DBBP</w:t>
            </w:r>
            <w:r w:rsidR="00993ACA">
              <w:rPr>
                <w:rFonts w:asciiTheme="minorHAnsi" w:eastAsiaTheme="minorEastAsia" w:hAnsiTheme="minorHAnsi"/>
                <w:lang w:eastAsia="zh-CN"/>
              </w:rPr>
              <w:t>）</w:t>
            </w:r>
            <w:r w:rsidRPr="008122B9">
              <w:rPr>
                <w:rFonts w:asciiTheme="minorHAnsi" w:eastAsiaTheme="minorEastAsia" w:hAnsiTheme="minorHAnsi"/>
                <w:lang w:eastAsia="zh-CN"/>
              </w:rPr>
              <w:t>于</w:t>
            </w:r>
            <w:r w:rsidRPr="008122B9">
              <w:rPr>
                <w:rFonts w:asciiTheme="minorHAnsi" w:eastAsiaTheme="minorEastAsia" w:hAnsiTheme="minorHAnsi"/>
                <w:lang w:eastAsia="zh-CN"/>
              </w:rPr>
              <w:t>2013</w:t>
            </w:r>
            <w:r w:rsidRPr="008122B9">
              <w:rPr>
                <w:rFonts w:asciiTheme="minorHAnsi" w:eastAsiaTheme="minorEastAsia" w:hAnsiTheme="minorHAnsi"/>
                <w:lang w:eastAsia="zh-CN"/>
              </w:rPr>
              <w:t>年</w:t>
            </w:r>
            <w:r w:rsidRPr="008122B9">
              <w:rPr>
                <w:rFonts w:asciiTheme="minorHAnsi" w:eastAsiaTheme="minorEastAsia" w:hAnsiTheme="minorHAnsi"/>
                <w:lang w:eastAsia="zh-CN"/>
              </w:rPr>
              <w:t>4</w:t>
            </w:r>
            <w:r w:rsidRPr="008122B9">
              <w:rPr>
                <w:rFonts w:asciiTheme="minorHAnsi" w:eastAsiaTheme="minorEastAsia" w:hAnsiTheme="minorHAnsi"/>
                <w:lang w:eastAsia="zh-CN"/>
              </w:rPr>
              <w:t>月</w:t>
            </w:r>
            <w:r w:rsidRPr="008122B9">
              <w:rPr>
                <w:rFonts w:asciiTheme="minorHAnsi" w:eastAsiaTheme="minorEastAsia" w:hAnsiTheme="minorHAnsi"/>
                <w:lang w:eastAsia="zh-CN"/>
              </w:rPr>
              <w:t>19</w:t>
            </w:r>
            <w:r w:rsidR="00993ACA">
              <w:rPr>
                <w:rFonts w:asciiTheme="minorHAnsi" w:eastAsiaTheme="minorEastAsia" w:hAnsiTheme="minorHAnsi"/>
                <w:lang w:eastAsia="zh-CN"/>
              </w:rPr>
              <w:t>日建立</w:t>
            </w:r>
            <w:r w:rsidRPr="008122B9">
              <w:rPr>
                <w:rFonts w:asciiTheme="minorHAnsi" w:eastAsiaTheme="minorEastAsia" w:hAnsiTheme="minorHAnsi"/>
                <w:lang w:eastAsia="zh-CN"/>
              </w:rPr>
              <w:t>。</w:t>
            </w:r>
          </w:p>
          <w:p w:rsidR="008122B9" w:rsidRPr="008122B9" w:rsidRDefault="008122B9" w:rsidP="00C9653F">
            <w:pPr>
              <w:pStyle w:val="Tabletext"/>
              <w:rPr>
                <w:rFonts w:asciiTheme="minorHAnsi" w:eastAsiaTheme="minorEastAsia" w:hAnsiTheme="minorHAnsi"/>
                <w:lang w:eastAsia="it-IT"/>
              </w:rPr>
            </w:pPr>
            <w:r w:rsidRPr="008122B9">
              <w:rPr>
                <w:rFonts w:asciiTheme="minorHAnsi" w:eastAsiaTheme="minorEastAsia" w:hAnsiTheme="minorHAnsi"/>
                <w:lang w:eastAsia="zh-CN"/>
              </w:rPr>
              <w:t>DBBP</w:t>
            </w:r>
            <w:r w:rsidRPr="008122B9">
              <w:rPr>
                <w:rFonts w:asciiTheme="minorHAnsi" w:eastAsiaTheme="minorEastAsia" w:hAnsiTheme="minorHAnsi"/>
                <w:lang w:eastAsia="zh-CN"/>
              </w:rPr>
              <w:t>包括</w:t>
            </w:r>
            <w:r w:rsidRPr="008122B9">
              <w:rPr>
                <w:rFonts w:asciiTheme="minorHAnsi" w:eastAsiaTheme="minorEastAsia" w:hAnsiTheme="minorHAnsi"/>
                <w:lang w:eastAsia="zh-CN"/>
              </w:rPr>
              <w:t>HRAD</w:t>
            </w:r>
            <w:r w:rsidRPr="008122B9">
              <w:rPr>
                <w:rFonts w:asciiTheme="minorHAnsi" w:eastAsiaTheme="minorEastAsia" w:hAnsiTheme="minorHAnsi"/>
                <w:lang w:eastAsia="zh-CN"/>
              </w:rPr>
              <w:t>（</w:t>
            </w:r>
            <w:r w:rsidRPr="008122B9">
              <w:rPr>
                <w:rFonts w:asciiTheme="minorHAnsi" w:eastAsiaTheme="minorEastAsia" w:hAnsiTheme="minorHAnsi"/>
                <w:lang w:eastAsia="it-IT"/>
              </w:rPr>
              <w:t>E&amp;B</w:t>
            </w:r>
            <w:r w:rsidRPr="008122B9">
              <w:rPr>
                <w:rFonts w:asciiTheme="minorHAnsi" w:eastAsiaTheme="minorEastAsia" w:hAnsiTheme="minorHAnsi"/>
                <w:lang w:eastAsia="zh-CN"/>
              </w:rPr>
              <w:t>服务）业务流程和结构对应的职员（纸质）个人档案。该系统与</w:t>
            </w:r>
            <w:r w:rsidRPr="008122B9">
              <w:rPr>
                <w:rFonts w:asciiTheme="minorHAnsi" w:eastAsiaTheme="minorEastAsia" w:hAnsiTheme="minorHAnsi"/>
                <w:lang w:eastAsia="it-IT"/>
              </w:rPr>
              <w:t>SAP-ERP_HCM</w:t>
            </w:r>
            <w:r w:rsidRPr="008122B9">
              <w:rPr>
                <w:rFonts w:asciiTheme="minorHAnsi" w:eastAsiaTheme="minorEastAsia" w:hAnsiTheme="minorHAnsi"/>
                <w:lang w:eastAsia="zh-CN"/>
              </w:rPr>
              <w:t>相链接。</w:t>
            </w:r>
          </w:p>
          <w:p w:rsidR="008122B9" w:rsidRPr="008122B9" w:rsidRDefault="008122B9" w:rsidP="00C9653F">
            <w:pPr>
              <w:pStyle w:val="Tabletext"/>
              <w:spacing w:before="120"/>
              <w:rPr>
                <w:rFonts w:asciiTheme="minorHAnsi" w:eastAsiaTheme="minorEastAsia" w:hAnsiTheme="minorHAnsi"/>
                <w:lang w:eastAsia="it-IT"/>
              </w:rPr>
            </w:pPr>
            <w:r w:rsidRPr="008122B9">
              <w:rPr>
                <w:rFonts w:asciiTheme="minorHAnsi" w:eastAsiaTheme="minorEastAsia" w:hAnsiTheme="minorHAnsi"/>
                <w:b/>
                <w:bCs/>
                <w:lang w:eastAsia="zh-CN"/>
              </w:rPr>
              <w:t>截止</w:t>
            </w:r>
            <w:r w:rsidRPr="008122B9">
              <w:rPr>
                <w:rFonts w:asciiTheme="minorHAnsi" w:eastAsiaTheme="minorEastAsia" w:hAnsiTheme="minorHAnsi"/>
                <w:b/>
                <w:bCs/>
                <w:lang w:eastAsia="it-IT"/>
              </w:rPr>
              <w:t>2015</w:t>
            </w:r>
            <w:r w:rsidRPr="008122B9">
              <w:rPr>
                <w:rFonts w:asciiTheme="minorHAnsi" w:eastAsiaTheme="minorEastAsia" w:hAnsiTheme="minorHAnsi"/>
                <w:b/>
                <w:bCs/>
                <w:lang w:eastAsia="zh-CN"/>
              </w:rPr>
              <w:t>年</w:t>
            </w:r>
            <w:r w:rsidRPr="008122B9">
              <w:rPr>
                <w:rFonts w:asciiTheme="minorHAnsi" w:eastAsiaTheme="minorEastAsia" w:hAnsiTheme="minorHAnsi"/>
                <w:b/>
                <w:bCs/>
                <w:lang w:eastAsia="zh-CN"/>
              </w:rPr>
              <w:t>1</w:t>
            </w:r>
            <w:r w:rsidRPr="008122B9">
              <w:rPr>
                <w:rFonts w:asciiTheme="minorHAnsi" w:eastAsiaTheme="minorEastAsia" w:hAnsiTheme="minorHAnsi"/>
                <w:b/>
                <w:bCs/>
                <w:lang w:eastAsia="zh-CN"/>
              </w:rPr>
              <w:t>月底的更新：</w:t>
            </w:r>
            <w:r w:rsidRPr="008122B9">
              <w:rPr>
                <w:rFonts w:asciiTheme="minorHAnsi" w:eastAsiaTheme="minorEastAsia" w:hAnsiTheme="minorHAnsi"/>
                <w:lang w:eastAsia="zh-CN"/>
              </w:rPr>
              <w:t>创建此工具的第一阶段已经结束。电子职员个人档案（数字档案）系统现已开始运行。</w:t>
            </w:r>
          </w:p>
          <w:p w:rsidR="008122B9" w:rsidRPr="008122B9" w:rsidRDefault="008122B9" w:rsidP="008122B9">
            <w:pPr>
              <w:pStyle w:val="Tabletext"/>
              <w:rPr>
                <w:rFonts w:asciiTheme="minorHAnsi" w:eastAsiaTheme="minorEastAsia" w:hAnsiTheme="minorHAnsi"/>
                <w:lang w:eastAsia="it-IT"/>
              </w:rPr>
            </w:pPr>
            <w:r w:rsidRPr="008122B9">
              <w:rPr>
                <w:rFonts w:asciiTheme="minorHAnsi" w:eastAsiaTheme="minorEastAsia" w:hAnsiTheme="minorHAnsi"/>
                <w:lang w:eastAsia="zh-CN"/>
              </w:rPr>
              <w:t>此项演练的下一阶段涉及</w:t>
            </w:r>
            <w:r w:rsidRPr="008122B9">
              <w:rPr>
                <w:rFonts w:asciiTheme="minorHAnsi" w:eastAsiaTheme="minorEastAsia" w:hAnsiTheme="minorHAnsi"/>
                <w:lang w:eastAsia="it-IT"/>
              </w:rPr>
              <w:t>HRAD</w:t>
            </w:r>
            <w:r w:rsidRPr="008122B9">
              <w:rPr>
                <w:rFonts w:asciiTheme="minorHAnsi" w:eastAsiaTheme="minorEastAsia" w:hAnsiTheme="minorHAnsi"/>
                <w:lang w:eastAsia="zh-CN"/>
              </w:rPr>
              <w:t>（</w:t>
            </w:r>
            <w:r w:rsidRPr="008122B9">
              <w:rPr>
                <w:rFonts w:asciiTheme="minorHAnsi" w:eastAsiaTheme="minorEastAsia" w:hAnsiTheme="minorHAnsi"/>
                <w:lang w:eastAsia="it-IT"/>
              </w:rPr>
              <w:t>E&amp;B</w:t>
            </w:r>
            <w:r w:rsidRPr="008122B9">
              <w:rPr>
                <w:rFonts w:asciiTheme="minorHAnsi" w:eastAsiaTheme="minorEastAsia" w:hAnsiTheme="minorHAnsi"/>
                <w:lang w:eastAsia="zh-CN"/>
              </w:rPr>
              <w:t>服务），主要侧重于两个不同的趋势：</w:t>
            </w:r>
          </w:p>
          <w:p w:rsidR="008122B9" w:rsidRPr="008122B9" w:rsidRDefault="008122B9" w:rsidP="008122B9">
            <w:pPr>
              <w:pStyle w:val="Tabletext"/>
              <w:rPr>
                <w:rFonts w:asciiTheme="minorHAnsi" w:eastAsiaTheme="minorEastAsia" w:hAnsiTheme="minorHAnsi"/>
                <w:lang w:eastAsia="it-IT"/>
              </w:rPr>
            </w:pPr>
            <w:r w:rsidRPr="008122B9">
              <w:rPr>
                <w:rFonts w:asciiTheme="minorHAnsi" w:eastAsiaTheme="minorEastAsia" w:hAnsiTheme="minorHAnsi"/>
                <w:lang w:eastAsia="it-IT"/>
              </w:rPr>
              <w:t xml:space="preserve">1) </w:t>
            </w:r>
            <w:r w:rsidRPr="008122B9">
              <w:rPr>
                <w:rFonts w:asciiTheme="minorHAnsi" w:eastAsiaTheme="minorEastAsia" w:hAnsiTheme="minorHAnsi"/>
                <w:lang w:eastAsia="zh-CN"/>
              </w:rPr>
              <w:t>削减以前的存储空间（纸箱和电子化目录）将存档文件指向新的电子填写系统。</w:t>
            </w:r>
          </w:p>
          <w:p w:rsidR="008122B9" w:rsidRPr="008122B9" w:rsidRDefault="008122B9" w:rsidP="008122B9">
            <w:pPr>
              <w:pStyle w:val="Tabletext"/>
              <w:rPr>
                <w:rFonts w:asciiTheme="minorHAnsi" w:eastAsiaTheme="minorEastAsia" w:hAnsiTheme="minorHAnsi"/>
                <w:lang w:eastAsia="it-IT"/>
              </w:rPr>
            </w:pPr>
            <w:r w:rsidRPr="008122B9">
              <w:rPr>
                <w:rFonts w:asciiTheme="minorHAnsi" w:eastAsiaTheme="minorEastAsia" w:hAnsiTheme="minorHAnsi"/>
                <w:lang w:eastAsia="it-IT"/>
              </w:rPr>
              <w:t xml:space="preserve">2) </w:t>
            </w:r>
            <w:r w:rsidRPr="008122B9">
              <w:rPr>
                <w:rFonts w:asciiTheme="minorHAnsi" w:eastAsiaTheme="minorEastAsia" w:hAnsiTheme="minorHAnsi"/>
                <w:lang w:eastAsia="zh-CN"/>
              </w:rPr>
              <w:t>通过修改后的工作方法减少纸质文件的数量（避免重复、重叠和不必要的印刷等）。鉴于法律原因和验证</w:t>
            </w:r>
            <w:r w:rsidRPr="008122B9">
              <w:rPr>
                <w:rFonts w:asciiTheme="minorHAnsi" w:eastAsiaTheme="minorEastAsia" w:hAnsiTheme="minorHAnsi"/>
                <w:lang w:eastAsia="it-IT"/>
              </w:rPr>
              <w:t>SAP- ERP_HCM</w:t>
            </w:r>
            <w:r w:rsidRPr="008122B9">
              <w:rPr>
                <w:rFonts w:asciiTheme="minorHAnsi" w:eastAsiaTheme="minorEastAsia" w:hAnsiTheme="minorHAnsi"/>
                <w:lang w:eastAsia="zh-CN"/>
              </w:rPr>
              <w:t>所保存信息的准确性，总是要</w:t>
            </w:r>
            <w:r w:rsidR="00E11E65">
              <w:rPr>
                <w:rFonts w:asciiTheme="minorHAnsi" w:eastAsiaTheme="minorEastAsia" w:hAnsiTheme="minorHAnsi" w:hint="eastAsia"/>
                <w:lang w:eastAsia="zh-CN"/>
              </w:rPr>
              <w:t>保留</w:t>
            </w:r>
            <w:r w:rsidRPr="008122B9">
              <w:rPr>
                <w:rFonts w:asciiTheme="minorHAnsi" w:eastAsiaTheme="minorEastAsia" w:hAnsiTheme="minorHAnsi"/>
                <w:lang w:eastAsia="zh-CN"/>
              </w:rPr>
              <w:t>纸质的文件原件。</w:t>
            </w:r>
          </w:p>
        </w:tc>
        <w:tc>
          <w:tcPr>
            <w:tcW w:w="2511" w:type="dxa"/>
            <w:tcBorders>
              <w:top w:val="single" w:sz="4" w:space="0" w:color="auto"/>
              <w:left w:val="single" w:sz="4" w:space="0" w:color="auto"/>
              <w:bottom w:val="single" w:sz="4" w:space="0" w:color="auto"/>
              <w:right w:val="single" w:sz="4" w:space="0" w:color="auto"/>
            </w:tcBorders>
          </w:tcPr>
          <w:p w:rsidR="008122B9" w:rsidRPr="008122B9" w:rsidRDefault="008122B9" w:rsidP="008122B9">
            <w:pPr>
              <w:pStyle w:val="Tabletext"/>
              <w:rPr>
                <w:rFonts w:asciiTheme="minorHAnsi" w:eastAsiaTheme="minorEastAsia" w:hAnsiTheme="minorHAnsi"/>
              </w:rPr>
            </w:pPr>
            <w:r w:rsidRPr="008122B9">
              <w:rPr>
                <w:rFonts w:asciiTheme="minorHAnsi" w:eastAsiaTheme="minorEastAsia" w:hAnsiTheme="minorHAnsi"/>
              </w:rPr>
              <w:t>正在进行中</w:t>
            </w:r>
          </w:p>
        </w:tc>
      </w:tr>
      <w:tr w:rsidR="00C30A1F" w:rsidRPr="00986DD3" w:rsidTr="00C30A1F">
        <w:trPr>
          <w:trHeight w:val="842"/>
          <w:jc w:val="center"/>
        </w:trPr>
        <w:tc>
          <w:tcPr>
            <w:tcW w:w="961" w:type="dxa"/>
            <w:tcBorders>
              <w:top w:val="single" w:sz="4" w:space="0" w:color="auto"/>
              <w:left w:val="single" w:sz="4" w:space="0" w:color="auto"/>
              <w:bottom w:val="single" w:sz="4" w:space="0" w:color="auto"/>
              <w:right w:val="single" w:sz="4" w:space="0" w:color="auto"/>
            </w:tcBorders>
          </w:tcPr>
          <w:p w:rsidR="00C30A1F" w:rsidRPr="00B23F6C" w:rsidRDefault="00C30A1F" w:rsidP="00C30A1F">
            <w:pPr>
              <w:pStyle w:val="Tabletext"/>
              <w:rPr>
                <w:rStyle w:val="CharacterStyle17"/>
                <w:rFonts w:eastAsiaTheme="minorEastAsia"/>
                <w:b/>
                <w:bCs/>
                <w:lang w:val="en-US" w:eastAsia="zh-CN"/>
              </w:rPr>
            </w:pPr>
            <w:r w:rsidRPr="00672250">
              <w:rPr>
                <w:b/>
                <w:bCs/>
                <w:lang w:eastAsia="zh-CN"/>
              </w:rPr>
              <w:t>20</w:t>
            </w:r>
            <w:r>
              <w:rPr>
                <w:b/>
                <w:bCs/>
                <w:lang w:eastAsia="zh-CN"/>
              </w:rPr>
              <w:t>12</w:t>
            </w:r>
            <w:r w:rsidRPr="00672250">
              <w:rPr>
                <w:rFonts w:hint="eastAsia"/>
                <w:b/>
                <w:bCs/>
              </w:rPr>
              <w:t>年</w:t>
            </w:r>
            <w:r>
              <w:rPr>
                <w:b/>
                <w:bCs/>
              </w:rPr>
              <w:br/>
            </w:r>
            <w:r w:rsidRPr="00672250">
              <w:rPr>
                <w:rFonts w:hint="eastAsia"/>
                <w:b/>
                <w:bCs/>
              </w:rPr>
              <w:t>建议</w:t>
            </w:r>
            <w:r>
              <w:rPr>
                <w:b/>
                <w:bCs/>
              </w:rPr>
              <w:t>11</w:t>
            </w:r>
          </w:p>
        </w:tc>
        <w:tc>
          <w:tcPr>
            <w:tcW w:w="3016" w:type="dxa"/>
            <w:tcBorders>
              <w:top w:val="single" w:sz="4" w:space="0" w:color="auto"/>
              <w:left w:val="single" w:sz="4" w:space="0" w:color="auto"/>
              <w:bottom w:val="single" w:sz="4" w:space="0" w:color="auto"/>
              <w:right w:val="single" w:sz="4" w:space="0" w:color="auto"/>
            </w:tcBorders>
          </w:tcPr>
          <w:p w:rsidR="00C30A1F" w:rsidRPr="00FF10FF" w:rsidRDefault="00C30A1F" w:rsidP="00C30A1F">
            <w:pPr>
              <w:pStyle w:val="Tabletext"/>
              <w:rPr>
                <w:rFonts w:ascii="STKaiti" w:eastAsia="STKaiti" w:hAnsi="STKaiti"/>
                <w:b/>
                <w:bCs/>
                <w:lang w:eastAsia="zh-CN"/>
              </w:rPr>
            </w:pPr>
            <w:r w:rsidRPr="00FF10FF">
              <w:rPr>
                <w:rFonts w:ascii="STKaiti" w:eastAsia="STKaiti" w:hAnsi="STKaiti" w:hint="eastAsia"/>
                <w:b/>
                <w:bCs/>
                <w:lang w:eastAsia="zh-CN"/>
              </w:rPr>
              <w:t>职员退休和福利基金</w:t>
            </w:r>
          </w:p>
          <w:p w:rsidR="00C30A1F" w:rsidRPr="00EF4F53" w:rsidRDefault="00C30A1F" w:rsidP="00C30A1F">
            <w:pPr>
              <w:pStyle w:val="Tabletext"/>
              <w:rPr>
                <w:rStyle w:val="CharacterStyle17"/>
                <w:b/>
                <w:bCs/>
                <w:lang w:eastAsia="zh-CN"/>
              </w:rPr>
            </w:pPr>
            <w:r w:rsidRPr="00EF4F53">
              <w:rPr>
                <w:rFonts w:hint="eastAsia"/>
                <w:lang w:eastAsia="zh-CN"/>
              </w:rPr>
              <w:t>去年，我们的前任</w:t>
            </w:r>
            <w:r w:rsidRPr="00EF4F53">
              <w:rPr>
                <w:rFonts w:hint="eastAsia"/>
                <w:lang w:eastAsia="zh-CN"/>
              </w:rPr>
              <w:t>SFAO</w:t>
            </w:r>
            <w:r w:rsidRPr="00EF4F53">
              <w:rPr>
                <w:rFonts w:hint="eastAsia"/>
                <w:lang w:eastAsia="zh-CN"/>
              </w:rPr>
              <w:t>表明，“事实证明无需进行新的精算研究。考虑到所述承诺金额相对较小，因此</w:t>
            </w:r>
            <w:r w:rsidRPr="00EF4F53">
              <w:rPr>
                <w:rFonts w:hint="eastAsia"/>
                <w:lang w:eastAsia="zh-CN"/>
              </w:rPr>
              <w:t>2010</w:t>
            </w:r>
            <w:r w:rsidRPr="00EF4F53">
              <w:rPr>
                <w:rFonts w:hint="eastAsia"/>
                <w:lang w:eastAsia="zh-CN"/>
              </w:rPr>
              <w:t>年开展的研究已足以满足要求”。因此，根据我们前任的意见，并考虑到这些准备金金额与资产金额相比所占份量很小，我们建议每</w:t>
            </w:r>
            <w:r w:rsidRPr="00EF4F53">
              <w:rPr>
                <w:rFonts w:hint="eastAsia"/>
                <w:lang w:eastAsia="zh-CN"/>
              </w:rPr>
              <w:t>5</w:t>
            </w:r>
            <w:r w:rsidRPr="00EF4F53">
              <w:rPr>
                <w:rFonts w:hint="eastAsia"/>
                <w:lang w:eastAsia="zh-CN"/>
              </w:rPr>
              <w:t>年进行一次精算审议。</w:t>
            </w:r>
          </w:p>
        </w:tc>
        <w:tc>
          <w:tcPr>
            <w:tcW w:w="2964" w:type="dxa"/>
            <w:tcBorders>
              <w:top w:val="single" w:sz="4" w:space="0" w:color="auto"/>
              <w:left w:val="single" w:sz="4" w:space="0" w:color="auto"/>
              <w:bottom w:val="single" w:sz="4" w:space="0" w:color="auto"/>
              <w:right w:val="single" w:sz="4" w:space="0" w:color="auto"/>
            </w:tcBorders>
          </w:tcPr>
          <w:p w:rsidR="00C30A1F" w:rsidRPr="00C1623A" w:rsidRDefault="00C30A1F" w:rsidP="00C30A1F">
            <w:pPr>
              <w:pStyle w:val="Tabletext"/>
              <w:rPr>
                <w:rStyle w:val="CharacterStyle17"/>
                <w:lang w:eastAsia="zh-CN"/>
              </w:rPr>
            </w:pPr>
            <w:r>
              <w:rPr>
                <w:rFonts w:hint="eastAsia"/>
                <w:lang w:val="en-US" w:eastAsia="zh-CN"/>
              </w:rPr>
              <w:t>我注意到了该建议，并已责成财务资源管理部于</w:t>
            </w:r>
            <w:r>
              <w:rPr>
                <w:rFonts w:hint="eastAsia"/>
                <w:lang w:val="en-US" w:eastAsia="zh-CN"/>
              </w:rPr>
              <w:t>2015</w:t>
            </w:r>
            <w:r>
              <w:rPr>
                <w:rFonts w:hint="eastAsia"/>
                <w:lang w:val="en-US" w:eastAsia="zh-CN"/>
              </w:rPr>
              <w:t>年就旧的养恤基金进行新的精算研究。</w:t>
            </w:r>
          </w:p>
        </w:tc>
        <w:tc>
          <w:tcPr>
            <w:tcW w:w="4536" w:type="dxa"/>
            <w:tcBorders>
              <w:top w:val="single" w:sz="4" w:space="0" w:color="auto"/>
              <w:left w:val="single" w:sz="4" w:space="0" w:color="auto"/>
              <w:bottom w:val="single" w:sz="4" w:space="0" w:color="auto"/>
              <w:right w:val="single" w:sz="4" w:space="0" w:color="auto"/>
            </w:tcBorders>
          </w:tcPr>
          <w:p w:rsidR="00C30A1F" w:rsidRPr="00EF4F53" w:rsidRDefault="00C30A1F" w:rsidP="00C30A1F">
            <w:pPr>
              <w:pStyle w:val="Tabletext"/>
              <w:rPr>
                <w:lang w:eastAsia="zh-CN"/>
              </w:rPr>
            </w:pPr>
            <w:r>
              <w:rPr>
                <w:lang w:eastAsia="zh-CN"/>
              </w:rPr>
              <w:t>2015</w:t>
            </w:r>
            <w:r>
              <w:rPr>
                <w:rFonts w:hint="eastAsia"/>
                <w:lang w:eastAsia="zh-CN"/>
              </w:rPr>
              <w:t>年将按照建议委托进行精算研究。</w:t>
            </w:r>
          </w:p>
        </w:tc>
        <w:tc>
          <w:tcPr>
            <w:tcW w:w="2511" w:type="dxa"/>
            <w:tcBorders>
              <w:top w:val="single" w:sz="4" w:space="0" w:color="auto"/>
              <w:left w:val="single" w:sz="4" w:space="0" w:color="auto"/>
              <w:bottom w:val="single" w:sz="4" w:space="0" w:color="auto"/>
              <w:right w:val="single" w:sz="4" w:space="0" w:color="auto"/>
            </w:tcBorders>
          </w:tcPr>
          <w:p w:rsidR="00C30A1F" w:rsidRDefault="00C30A1F" w:rsidP="00C30A1F">
            <w:pPr>
              <w:pStyle w:val="Tabletext"/>
              <w:rPr>
                <w:lang w:val="en-US" w:eastAsia="zh-CN"/>
              </w:rPr>
            </w:pPr>
            <w:r>
              <w:rPr>
                <w:rFonts w:hint="eastAsia"/>
                <w:lang w:val="en-US" w:eastAsia="zh-CN"/>
              </w:rPr>
              <w:t>已结束</w:t>
            </w:r>
          </w:p>
          <w:p w:rsidR="00C30A1F" w:rsidRPr="00A66A34" w:rsidRDefault="00C30A1F" w:rsidP="00C30A1F">
            <w:pPr>
              <w:pStyle w:val="Tabletext"/>
              <w:rPr>
                <w:lang w:val="en-US"/>
              </w:rPr>
            </w:pPr>
            <w:r>
              <w:rPr>
                <w:rFonts w:hint="eastAsia"/>
                <w:lang w:val="en-US" w:eastAsia="zh-CN"/>
              </w:rPr>
              <w:t>请参见</w:t>
            </w:r>
            <w:r w:rsidRPr="00A66A34">
              <w:rPr>
                <w:rFonts w:hint="eastAsia"/>
                <w:lang w:val="en-US" w:eastAsia="zh-CN"/>
              </w:rPr>
              <w:t>201</w:t>
            </w:r>
            <w:r>
              <w:rPr>
                <w:rFonts w:hint="eastAsia"/>
                <w:lang w:val="en-US" w:eastAsia="zh-CN"/>
              </w:rPr>
              <w:t>4</w:t>
            </w:r>
            <w:r w:rsidRPr="00A66A34">
              <w:rPr>
                <w:rFonts w:hint="eastAsia"/>
                <w:lang w:val="en-US" w:eastAsia="zh-CN"/>
              </w:rPr>
              <w:t>年建议</w:t>
            </w:r>
            <w:r>
              <w:rPr>
                <w:rFonts w:hint="eastAsia"/>
                <w:lang w:val="en-US" w:eastAsia="zh-CN"/>
              </w:rPr>
              <w:t>2</w:t>
            </w:r>
          </w:p>
          <w:p w:rsidR="00C30A1F" w:rsidRPr="00EF4F53" w:rsidRDefault="00C30A1F" w:rsidP="00C30A1F">
            <w:pPr>
              <w:pStyle w:val="Tabletext"/>
            </w:pPr>
          </w:p>
        </w:tc>
      </w:tr>
    </w:tbl>
    <w:p w:rsidR="00EC32D8" w:rsidRDefault="00C30A1F" w:rsidP="00E65DDF">
      <w:pPr>
        <w:pStyle w:val="Heading1"/>
        <w:spacing w:after="120"/>
        <w:rPr>
          <w:lang w:eastAsia="it-IT"/>
        </w:rPr>
      </w:pPr>
      <w:bookmarkStart w:id="205" w:name="_Toc418501349"/>
      <w:bookmarkStart w:id="206" w:name="_Toc418861210"/>
      <w:bookmarkStart w:id="207" w:name="_Toc419476651"/>
      <w:r>
        <w:rPr>
          <w:rFonts w:eastAsiaTheme="minorEastAsia" w:hint="eastAsia"/>
          <w:lang w:eastAsia="zh-CN"/>
        </w:rPr>
        <w:lastRenderedPageBreak/>
        <w:t>附件</w:t>
      </w:r>
      <w:r w:rsidR="002A01F6">
        <w:rPr>
          <w:rFonts w:hint="eastAsia"/>
          <w:lang w:eastAsia="zh-CN"/>
        </w:rPr>
        <w:t>二</w:t>
      </w:r>
      <w:r>
        <w:rPr>
          <w:lang w:eastAsia="it-IT"/>
        </w:rPr>
        <w:t xml:space="preserve"> – </w:t>
      </w:r>
      <w:bookmarkEnd w:id="205"/>
      <w:bookmarkEnd w:id="206"/>
      <w:r w:rsidRPr="00A66A34">
        <w:rPr>
          <w:rFonts w:hint="eastAsia"/>
          <w:lang w:eastAsia="it-IT"/>
        </w:rPr>
        <w:t>SFAO</w:t>
      </w:r>
      <w:r w:rsidRPr="00A66A34">
        <w:rPr>
          <w:rFonts w:hint="eastAsia"/>
          <w:lang w:eastAsia="it-IT"/>
        </w:rPr>
        <w:t>建议的跟进</w:t>
      </w:r>
      <w:bookmarkEnd w:id="207"/>
    </w:p>
    <w:tbl>
      <w:tblPr>
        <w:tblW w:w="14923" w:type="dxa"/>
        <w:jc w:val="center"/>
        <w:tblLayout w:type="fixed"/>
        <w:tblCellMar>
          <w:left w:w="0" w:type="dxa"/>
          <w:right w:w="0" w:type="dxa"/>
        </w:tblCellMar>
        <w:tblLook w:val="0000" w:firstRow="0" w:lastRow="0" w:firstColumn="0" w:lastColumn="0" w:noHBand="0" w:noVBand="0"/>
      </w:tblPr>
      <w:tblGrid>
        <w:gridCol w:w="1070"/>
        <w:gridCol w:w="2835"/>
        <w:gridCol w:w="3260"/>
        <w:gridCol w:w="3320"/>
        <w:gridCol w:w="2268"/>
        <w:gridCol w:w="2170"/>
      </w:tblGrid>
      <w:tr w:rsidR="00C30A1F" w:rsidRPr="00B71EB4" w:rsidTr="00E776A2">
        <w:trPr>
          <w:trHeight w:hRule="exact" w:val="920"/>
          <w:jc w:val="center"/>
        </w:trPr>
        <w:tc>
          <w:tcPr>
            <w:tcW w:w="1070" w:type="dxa"/>
            <w:tcBorders>
              <w:top w:val="single" w:sz="4" w:space="0" w:color="auto"/>
              <w:left w:val="single" w:sz="4" w:space="0" w:color="auto"/>
              <w:bottom w:val="single" w:sz="4" w:space="0" w:color="auto"/>
              <w:right w:val="single" w:sz="4" w:space="0" w:color="auto"/>
            </w:tcBorders>
            <w:vAlign w:val="center"/>
          </w:tcPr>
          <w:p w:rsidR="00C30A1F" w:rsidRPr="00A66A34" w:rsidRDefault="00C30A1F" w:rsidP="00C30A1F">
            <w:pPr>
              <w:pStyle w:val="Tablehead"/>
              <w:rPr>
                <w:rFonts w:ascii="Times New Roman" w:hAnsi="Times New Roman"/>
                <w:b w:val="0"/>
                <w:bCs/>
                <w:sz w:val="20"/>
              </w:rPr>
            </w:pPr>
            <w:r w:rsidRPr="00C30A1F">
              <w:rPr>
                <w:rFonts w:hint="eastAsia"/>
                <w:lang w:eastAsia="zh-CN"/>
              </w:rPr>
              <w:t>报告</w:t>
            </w:r>
          </w:p>
        </w:tc>
        <w:tc>
          <w:tcPr>
            <w:tcW w:w="2835" w:type="dxa"/>
            <w:tcBorders>
              <w:top w:val="single" w:sz="4" w:space="0" w:color="auto"/>
              <w:left w:val="single" w:sz="4" w:space="0" w:color="auto"/>
              <w:bottom w:val="single" w:sz="4" w:space="0" w:color="auto"/>
              <w:right w:val="single" w:sz="4" w:space="0" w:color="auto"/>
            </w:tcBorders>
          </w:tcPr>
          <w:p w:rsidR="00C30A1F" w:rsidRPr="00F11953" w:rsidRDefault="00C30A1F" w:rsidP="00902A90">
            <w:pPr>
              <w:pStyle w:val="Tablehead"/>
              <w:rPr>
                <w:rStyle w:val="CharacterStyle17"/>
                <w:lang w:eastAsia="zh-CN"/>
              </w:rPr>
            </w:pPr>
            <w:r w:rsidRPr="00F11953">
              <w:rPr>
                <w:rFonts w:hint="eastAsia"/>
                <w:lang w:eastAsia="zh-CN"/>
              </w:rPr>
              <w:t>瑞士审计员提出的</w:t>
            </w:r>
            <w:r>
              <w:rPr>
                <w:lang w:eastAsia="zh-CN"/>
              </w:rPr>
              <w:br/>
            </w:r>
            <w:r w:rsidRPr="00F11953">
              <w:rPr>
                <w:rFonts w:hint="eastAsia"/>
                <w:lang w:eastAsia="zh-CN"/>
              </w:rPr>
              <w:t>建议</w:t>
            </w:r>
          </w:p>
        </w:tc>
        <w:tc>
          <w:tcPr>
            <w:tcW w:w="3260" w:type="dxa"/>
            <w:tcBorders>
              <w:top w:val="single" w:sz="4" w:space="0" w:color="auto"/>
              <w:left w:val="single" w:sz="4" w:space="0" w:color="auto"/>
              <w:bottom w:val="single" w:sz="4" w:space="0" w:color="auto"/>
              <w:right w:val="single" w:sz="4" w:space="0" w:color="auto"/>
            </w:tcBorders>
          </w:tcPr>
          <w:p w:rsidR="00C30A1F" w:rsidRPr="00F11953" w:rsidRDefault="00C30A1F" w:rsidP="00902A90">
            <w:pPr>
              <w:pStyle w:val="Tablehead"/>
              <w:rPr>
                <w:lang w:eastAsia="zh-CN"/>
              </w:rPr>
            </w:pPr>
            <w:r w:rsidRPr="00F11953">
              <w:rPr>
                <w:rFonts w:hint="eastAsia"/>
                <w:lang w:eastAsia="zh-CN"/>
              </w:rPr>
              <w:t>秘书长在</w:t>
            </w:r>
            <w:r>
              <w:rPr>
                <w:rFonts w:hint="eastAsia"/>
                <w:lang w:eastAsia="zh-CN"/>
              </w:rPr>
              <w:t>瑞士</w:t>
            </w:r>
            <w:r w:rsidRPr="00F11953">
              <w:rPr>
                <w:rFonts w:hint="eastAsia"/>
                <w:lang w:eastAsia="zh-CN"/>
              </w:rPr>
              <w:t>报告发表时</w:t>
            </w:r>
            <w:r>
              <w:rPr>
                <w:lang w:eastAsia="zh-CN"/>
              </w:rPr>
              <w:br/>
            </w:r>
            <w:r w:rsidRPr="00F11953">
              <w:rPr>
                <w:rFonts w:hint="eastAsia"/>
                <w:lang w:eastAsia="zh-CN"/>
              </w:rPr>
              <w:t>给出的意见</w:t>
            </w:r>
          </w:p>
        </w:tc>
        <w:tc>
          <w:tcPr>
            <w:tcW w:w="3320" w:type="dxa"/>
            <w:tcBorders>
              <w:top w:val="single" w:sz="4" w:space="0" w:color="auto"/>
              <w:left w:val="single" w:sz="4" w:space="0" w:color="auto"/>
              <w:bottom w:val="single" w:sz="4" w:space="0" w:color="auto"/>
              <w:right w:val="single" w:sz="4" w:space="0" w:color="auto"/>
            </w:tcBorders>
          </w:tcPr>
          <w:p w:rsidR="00C30A1F" w:rsidRPr="00F11953" w:rsidRDefault="00C30A1F" w:rsidP="00902A90">
            <w:pPr>
              <w:pStyle w:val="Tablehead"/>
              <w:rPr>
                <w:lang w:eastAsia="zh-CN"/>
              </w:rPr>
            </w:pPr>
            <w:r w:rsidRPr="00F11953">
              <w:rPr>
                <w:rFonts w:hint="eastAsia"/>
                <w:lang w:eastAsia="zh-CN"/>
              </w:rPr>
              <w:t>国际电联管理层</w:t>
            </w:r>
            <w:r>
              <w:rPr>
                <w:rFonts w:hint="eastAsia"/>
                <w:lang w:eastAsia="zh-CN"/>
              </w:rPr>
              <w:t>就</w:t>
            </w:r>
            <w:r>
              <w:rPr>
                <w:lang w:eastAsia="zh-CN"/>
              </w:rPr>
              <w:br/>
            </w:r>
            <w:r w:rsidRPr="00F11953">
              <w:rPr>
                <w:rFonts w:hint="eastAsia"/>
                <w:lang w:eastAsia="zh-CN"/>
              </w:rPr>
              <w:t>瑞士审计员报告</w:t>
            </w:r>
            <w:r>
              <w:rPr>
                <w:lang w:eastAsia="zh-CN"/>
              </w:rPr>
              <w:br/>
            </w:r>
            <w:r>
              <w:rPr>
                <w:rFonts w:hint="eastAsia"/>
                <w:lang w:eastAsia="zh-CN"/>
              </w:rPr>
              <w:t>汇报</w:t>
            </w:r>
            <w:r w:rsidRPr="00F11953">
              <w:rPr>
                <w:rFonts w:hint="eastAsia"/>
                <w:lang w:eastAsia="zh-CN"/>
              </w:rPr>
              <w:t>的行动现状</w:t>
            </w:r>
          </w:p>
        </w:tc>
        <w:tc>
          <w:tcPr>
            <w:tcW w:w="2268" w:type="dxa"/>
            <w:tcBorders>
              <w:top w:val="single" w:sz="4" w:space="0" w:color="auto"/>
              <w:left w:val="single" w:sz="4" w:space="0" w:color="auto"/>
              <w:bottom w:val="single" w:sz="4" w:space="0" w:color="auto"/>
              <w:right w:val="single" w:sz="4" w:space="0" w:color="auto"/>
            </w:tcBorders>
          </w:tcPr>
          <w:p w:rsidR="00C30A1F" w:rsidRDefault="00C30A1F" w:rsidP="00902A90">
            <w:pPr>
              <w:pStyle w:val="Tablehead"/>
              <w:rPr>
                <w:lang w:eastAsia="zh-CN"/>
              </w:rPr>
            </w:pPr>
            <w:r w:rsidRPr="00F11953">
              <w:rPr>
                <w:rFonts w:hint="eastAsia"/>
                <w:lang w:eastAsia="zh-CN"/>
              </w:rPr>
              <w:t>国际电联管理层</w:t>
            </w:r>
          </w:p>
          <w:p w:rsidR="00C30A1F" w:rsidRPr="003B6922" w:rsidRDefault="00C30A1F" w:rsidP="00902A90">
            <w:pPr>
              <w:pStyle w:val="Tablehead"/>
              <w:rPr>
                <w:lang w:eastAsia="zh-CN"/>
              </w:rPr>
            </w:pPr>
            <w:r>
              <w:rPr>
                <w:rFonts w:hint="eastAsia"/>
                <w:lang w:eastAsia="zh-CN"/>
              </w:rPr>
              <w:t>汇报的现状</w:t>
            </w:r>
          </w:p>
        </w:tc>
        <w:tc>
          <w:tcPr>
            <w:tcW w:w="2170" w:type="dxa"/>
            <w:tcBorders>
              <w:top w:val="single" w:sz="4" w:space="0" w:color="auto"/>
              <w:left w:val="single" w:sz="4" w:space="0" w:color="auto"/>
              <w:bottom w:val="single" w:sz="4" w:space="0" w:color="auto"/>
              <w:right w:val="single" w:sz="4" w:space="0" w:color="auto"/>
            </w:tcBorders>
          </w:tcPr>
          <w:p w:rsidR="00C30A1F" w:rsidRPr="00F11953" w:rsidRDefault="00C30A1F" w:rsidP="00902A90">
            <w:pPr>
              <w:pStyle w:val="Tablehead"/>
              <w:rPr>
                <w:lang w:eastAsia="zh-CN"/>
              </w:rPr>
            </w:pPr>
            <w:r w:rsidRPr="00F11953">
              <w:rPr>
                <w:rFonts w:hint="eastAsia"/>
                <w:lang w:eastAsia="zh-CN"/>
              </w:rPr>
              <w:t>意大利审计院对</w:t>
            </w:r>
            <w:r>
              <w:rPr>
                <w:lang w:eastAsia="zh-CN"/>
              </w:rPr>
              <w:br/>
            </w:r>
            <w:r w:rsidRPr="00F11953">
              <w:rPr>
                <w:rFonts w:hint="eastAsia"/>
                <w:lang w:eastAsia="zh-CN"/>
              </w:rPr>
              <w:t>管理层采取行动</w:t>
            </w:r>
            <w:r>
              <w:rPr>
                <w:lang w:eastAsia="zh-CN"/>
              </w:rPr>
              <w:br/>
            </w:r>
            <w:r w:rsidRPr="00F11953">
              <w:rPr>
                <w:rFonts w:hint="eastAsia"/>
                <w:lang w:eastAsia="zh-CN"/>
              </w:rPr>
              <w:t>现状的评估</w:t>
            </w:r>
          </w:p>
        </w:tc>
      </w:tr>
      <w:tr w:rsidR="00C30A1F" w:rsidRPr="00B71EB4" w:rsidTr="00E776A2">
        <w:trPr>
          <w:cantSplit/>
          <w:jc w:val="center"/>
        </w:trPr>
        <w:tc>
          <w:tcPr>
            <w:tcW w:w="1070" w:type="dxa"/>
            <w:tcBorders>
              <w:top w:val="single" w:sz="4" w:space="0" w:color="auto"/>
              <w:left w:val="single" w:sz="4" w:space="0" w:color="auto"/>
              <w:bottom w:val="single" w:sz="4" w:space="0" w:color="auto"/>
              <w:right w:val="single" w:sz="4" w:space="0" w:color="auto"/>
            </w:tcBorders>
          </w:tcPr>
          <w:p w:rsidR="00C30A1F" w:rsidRPr="00C027DB" w:rsidRDefault="00C30A1F" w:rsidP="00C30A1F">
            <w:pPr>
              <w:pStyle w:val="Tabletext"/>
              <w:rPr>
                <w:b/>
                <w:bCs/>
                <w:lang w:eastAsia="zh-CN"/>
              </w:rPr>
            </w:pPr>
            <w:r w:rsidRPr="00C027DB">
              <w:rPr>
                <w:b/>
                <w:bCs/>
                <w:lang w:eastAsia="zh-CN"/>
              </w:rPr>
              <w:t>2008</w:t>
            </w:r>
            <w:r w:rsidRPr="00C027DB">
              <w:rPr>
                <w:rFonts w:hint="eastAsia"/>
                <w:b/>
                <w:bCs/>
                <w:lang w:eastAsia="zh-CN"/>
              </w:rPr>
              <w:t>年</w:t>
            </w:r>
            <w:r w:rsidR="00C027DB">
              <w:rPr>
                <w:b/>
                <w:bCs/>
                <w:lang w:eastAsia="zh-CN"/>
              </w:rPr>
              <w:br/>
            </w:r>
            <w:r w:rsidRPr="00C027DB">
              <w:rPr>
                <w:rFonts w:hint="eastAsia"/>
                <w:b/>
                <w:bCs/>
                <w:lang w:eastAsia="zh-CN"/>
              </w:rPr>
              <w:t>建议</w:t>
            </w:r>
            <w:r w:rsidRPr="00C027DB">
              <w:rPr>
                <w:rFonts w:hint="eastAsia"/>
                <w:b/>
                <w:bCs/>
                <w:lang w:eastAsia="zh-CN"/>
              </w:rPr>
              <w:t>2</w:t>
            </w:r>
          </w:p>
          <w:p w:rsidR="00C30A1F" w:rsidRPr="00C027DB" w:rsidRDefault="00C30A1F" w:rsidP="00C30A1F">
            <w:pPr>
              <w:pStyle w:val="Tabletext"/>
              <w:rPr>
                <w:b/>
                <w:bCs/>
                <w:lang w:eastAsia="zh-CN"/>
              </w:rPr>
            </w:pPr>
          </w:p>
          <w:p w:rsidR="00C30A1F" w:rsidRPr="00B23F6C" w:rsidRDefault="00C30A1F" w:rsidP="00C30A1F">
            <w:pPr>
              <w:pStyle w:val="Tabletext"/>
              <w:rPr>
                <w:rStyle w:val="CharacterStyle17"/>
                <w:rFonts w:eastAsiaTheme="minorEastAsia"/>
                <w:b/>
                <w:bCs/>
                <w:lang w:val="en-US" w:eastAsia="zh-CN"/>
              </w:rPr>
            </w:pPr>
            <w:r w:rsidRPr="00C027DB">
              <w:rPr>
                <w:b/>
                <w:bCs/>
                <w:lang w:eastAsia="zh-CN"/>
              </w:rPr>
              <w:t>2009</w:t>
            </w:r>
            <w:r w:rsidRPr="00C027DB">
              <w:rPr>
                <w:rFonts w:hint="eastAsia"/>
                <w:b/>
                <w:bCs/>
                <w:lang w:eastAsia="zh-CN"/>
              </w:rPr>
              <w:t>年</w:t>
            </w:r>
            <w:r w:rsidR="00C027DB">
              <w:rPr>
                <w:b/>
                <w:bCs/>
                <w:lang w:eastAsia="zh-CN"/>
              </w:rPr>
              <w:br/>
            </w:r>
            <w:r w:rsidRPr="00C027DB">
              <w:rPr>
                <w:rFonts w:hint="eastAsia"/>
                <w:b/>
                <w:bCs/>
                <w:lang w:eastAsia="zh-CN"/>
              </w:rPr>
              <w:t>建议</w:t>
            </w:r>
            <w:r w:rsidRPr="00C027DB">
              <w:rPr>
                <w:rFonts w:hint="eastAsia"/>
                <w:b/>
                <w:bCs/>
                <w:lang w:eastAsia="zh-CN"/>
              </w:rPr>
              <w:t>3</w:t>
            </w:r>
          </w:p>
        </w:tc>
        <w:tc>
          <w:tcPr>
            <w:tcW w:w="2835" w:type="dxa"/>
            <w:tcBorders>
              <w:top w:val="single" w:sz="4" w:space="0" w:color="auto"/>
              <w:left w:val="single" w:sz="4" w:space="0" w:color="auto"/>
              <w:bottom w:val="single" w:sz="4" w:space="0" w:color="auto"/>
              <w:right w:val="single" w:sz="4" w:space="0" w:color="auto"/>
            </w:tcBorders>
          </w:tcPr>
          <w:p w:rsidR="00C30A1F" w:rsidRPr="00672250" w:rsidRDefault="00C30A1F" w:rsidP="00C30A1F">
            <w:pPr>
              <w:pStyle w:val="Tabletext"/>
              <w:rPr>
                <w:lang w:eastAsia="zh-CN"/>
              </w:rPr>
            </w:pPr>
            <w:r w:rsidRPr="00672250">
              <w:rPr>
                <w:rFonts w:hint="eastAsia"/>
                <w:lang w:eastAsia="zh-CN"/>
              </w:rPr>
              <w:t>在</w:t>
            </w:r>
            <w:r w:rsidRPr="00672250">
              <w:rPr>
                <w:rFonts w:hint="eastAsia"/>
                <w:lang w:eastAsia="zh-CN"/>
              </w:rPr>
              <w:t>SAP</w:t>
            </w:r>
            <w:r w:rsidRPr="00672250">
              <w:rPr>
                <w:rFonts w:hint="eastAsia"/>
                <w:lang w:eastAsia="zh-CN"/>
              </w:rPr>
              <w:t>环境以外进行的人工交易是产生错误、造成体制运行不畅和带来更多的、未在相关职员岗位描述中得到反映的工作的根源。这些没有任何实际后备力量的工作的开展造成了工作延误。</w:t>
            </w:r>
          </w:p>
          <w:p w:rsidR="00C30A1F" w:rsidRPr="00672250" w:rsidRDefault="00C30A1F" w:rsidP="00C30A1F">
            <w:pPr>
              <w:pStyle w:val="Tabletext"/>
              <w:rPr>
                <w:lang w:eastAsia="zh-CN"/>
              </w:rPr>
            </w:pPr>
            <w:r w:rsidRPr="00672250">
              <w:rPr>
                <w:rFonts w:hint="eastAsia"/>
                <w:lang w:eastAsia="zh-CN"/>
              </w:rPr>
              <w:t>我再次请国际电联尽快将</w:t>
            </w:r>
            <w:r w:rsidRPr="00672250">
              <w:rPr>
                <w:rFonts w:hint="eastAsia"/>
                <w:lang w:eastAsia="zh-CN"/>
              </w:rPr>
              <w:t>BCS</w:t>
            </w:r>
            <w:r w:rsidRPr="00672250">
              <w:rPr>
                <w:rFonts w:hint="eastAsia"/>
                <w:lang w:eastAsia="zh-CN"/>
              </w:rPr>
              <w:t>项目管理工具纳入</w:t>
            </w:r>
            <w:r w:rsidRPr="00672250">
              <w:rPr>
                <w:rFonts w:hint="eastAsia"/>
                <w:lang w:eastAsia="zh-CN"/>
              </w:rPr>
              <w:t>SAP</w:t>
            </w:r>
            <w:r w:rsidRPr="00672250">
              <w:rPr>
                <w:rFonts w:hint="eastAsia"/>
                <w:lang w:eastAsia="zh-CN"/>
              </w:rPr>
              <w:t>软件之中。</w:t>
            </w:r>
          </w:p>
          <w:p w:rsidR="00C30A1F" w:rsidRPr="000C1FD3" w:rsidRDefault="00C30A1F" w:rsidP="00C30A1F">
            <w:pPr>
              <w:pStyle w:val="Tabletext"/>
              <w:rPr>
                <w:rFonts w:asciiTheme="majorBidi" w:eastAsiaTheme="minorEastAsia" w:hAnsiTheme="majorBidi" w:cstheme="majorBidi"/>
                <w:szCs w:val="22"/>
                <w:lang w:eastAsia="zh-CN"/>
              </w:rPr>
            </w:pPr>
            <w:r w:rsidRPr="00672250">
              <w:rPr>
                <w:rFonts w:hint="eastAsia"/>
                <w:lang w:eastAsia="zh-CN"/>
              </w:rPr>
              <w:t>因此我请国际电联：</w:t>
            </w:r>
          </w:p>
          <w:p w:rsidR="00C30A1F" w:rsidRPr="0060309C" w:rsidRDefault="00C30A1F" w:rsidP="00C027DB">
            <w:pPr>
              <w:pStyle w:val="Tabletext"/>
              <w:ind w:left="284" w:hanging="284"/>
              <w:rPr>
                <w:lang w:eastAsia="zh-CN"/>
              </w:rPr>
            </w:pPr>
            <w:r w:rsidRPr="0060309C">
              <w:rPr>
                <w:lang w:eastAsia="zh-CN"/>
              </w:rPr>
              <w:t>–</w:t>
            </w:r>
            <w:r w:rsidRPr="0060309C">
              <w:rPr>
                <w:lang w:eastAsia="zh-CN"/>
              </w:rPr>
              <w:tab/>
            </w:r>
            <w:r w:rsidRPr="0060309C">
              <w:rPr>
                <w:rFonts w:hint="eastAsia"/>
                <w:lang w:eastAsia="zh-CN"/>
              </w:rPr>
              <w:t>做出决定，将拨款管理（</w:t>
            </w:r>
            <w:r w:rsidRPr="0060309C">
              <w:rPr>
                <w:rFonts w:hint="eastAsia"/>
                <w:lang w:eastAsia="zh-CN"/>
              </w:rPr>
              <w:t>GM</w:t>
            </w:r>
            <w:r w:rsidRPr="0060309C">
              <w:rPr>
                <w:rFonts w:hint="eastAsia"/>
                <w:lang w:eastAsia="zh-CN"/>
              </w:rPr>
              <w:t>）模块纳入所有在运行和财务方面尚未结束的项目之中，以方便做出正确计算，并正确分配相关项目的投资利息。</w:t>
            </w:r>
          </w:p>
          <w:p w:rsidR="00C30A1F" w:rsidRPr="0060309C" w:rsidRDefault="00C30A1F" w:rsidP="00C027DB">
            <w:pPr>
              <w:pStyle w:val="Tabletext"/>
              <w:ind w:left="284" w:hanging="284"/>
              <w:rPr>
                <w:lang w:eastAsia="zh-CN"/>
              </w:rPr>
            </w:pPr>
            <w:r w:rsidRPr="0060309C">
              <w:rPr>
                <w:lang w:eastAsia="zh-CN"/>
              </w:rPr>
              <w:t>–</w:t>
            </w:r>
            <w:r w:rsidRPr="0060309C">
              <w:rPr>
                <w:lang w:eastAsia="zh-CN"/>
              </w:rPr>
              <w:tab/>
            </w:r>
            <w:r w:rsidRPr="0060309C">
              <w:rPr>
                <w:rFonts w:hint="eastAsia"/>
                <w:lang w:eastAsia="zh-CN"/>
              </w:rPr>
              <w:t>确定主要的技术合作程序并进行相应分工。</w:t>
            </w:r>
          </w:p>
          <w:p w:rsidR="00C30A1F" w:rsidRPr="00B71EB4" w:rsidRDefault="00C30A1F" w:rsidP="00C027DB">
            <w:pPr>
              <w:pStyle w:val="Tabletext"/>
              <w:ind w:left="284" w:hanging="284"/>
              <w:rPr>
                <w:rFonts w:ascii="Times New Roman" w:eastAsia="Times New Roman" w:hAnsi="Times New Roman"/>
                <w:sz w:val="20"/>
                <w:lang w:eastAsia="it-IT"/>
              </w:rPr>
            </w:pPr>
            <w:r w:rsidRPr="0060309C">
              <w:rPr>
                <w:lang w:eastAsia="zh-CN"/>
              </w:rPr>
              <w:t>–</w:t>
            </w:r>
            <w:r w:rsidRPr="0060309C">
              <w:rPr>
                <w:lang w:eastAsia="zh-CN"/>
              </w:rPr>
              <w:tab/>
            </w:r>
            <w:r w:rsidRPr="0060309C">
              <w:rPr>
                <w:rFonts w:hint="eastAsia"/>
                <w:lang w:eastAsia="zh-CN"/>
              </w:rPr>
              <w:t>实施必要的培训措施，以便在技术合作领域有效利用新的</w:t>
            </w:r>
            <w:r w:rsidRPr="0060309C">
              <w:rPr>
                <w:rFonts w:hint="eastAsia"/>
                <w:lang w:eastAsia="zh-CN"/>
              </w:rPr>
              <w:t>SAP</w:t>
            </w:r>
            <w:r w:rsidRPr="0060309C">
              <w:rPr>
                <w:rFonts w:hint="eastAsia"/>
                <w:lang w:eastAsia="zh-CN"/>
              </w:rPr>
              <w:t>环境。</w:t>
            </w:r>
          </w:p>
        </w:tc>
        <w:tc>
          <w:tcPr>
            <w:tcW w:w="3260" w:type="dxa"/>
            <w:tcBorders>
              <w:top w:val="single" w:sz="4" w:space="0" w:color="auto"/>
              <w:left w:val="single" w:sz="4" w:space="0" w:color="auto"/>
              <w:bottom w:val="single" w:sz="4" w:space="0" w:color="auto"/>
              <w:right w:val="single" w:sz="4" w:space="0" w:color="auto"/>
            </w:tcBorders>
          </w:tcPr>
          <w:p w:rsidR="00C30A1F" w:rsidRPr="00672250" w:rsidRDefault="00C30A1F" w:rsidP="00C30A1F">
            <w:pPr>
              <w:pStyle w:val="Tabletext"/>
              <w:rPr>
                <w:lang w:eastAsia="zh-CN"/>
              </w:rPr>
            </w:pPr>
            <w:r w:rsidRPr="00672250">
              <w:rPr>
                <w:rFonts w:hint="eastAsia"/>
                <w:lang w:eastAsia="zh-CN"/>
              </w:rPr>
              <w:t>2008</w:t>
            </w:r>
            <w:r w:rsidRPr="00672250">
              <w:rPr>
                <w:rFonts w:hint="eastAsia"/>
                <w:lang w:eastAsia="zh-CN"/>
              </w:rPr>
              <w:t>年的建议</w:t>
            </w:r>
            <w:r w:rsidRPr="00672250">
              <w:rPr>
                <w:rFonts w:hint="eastAsia"/>
                <w:lang w:eastAsia="zh-CN"/>
              </w:rPr>
              <w:t>1</w:t>
            </w:r>
            <w:r w:rsidRPr="00672250">
              <w:rPr>
                <w:rFonts w:hint="eastAsia"/>
                <w:lang w:eastAsia="zh-CN"/>
              </w:rPr>
              <w:t>和</w:t>
            </w:r>
            <w:r w:rsidRPr="00672250">
              <w:rPr>
                <w:rFonts w:hint="eastAsia"/>
                <w:lang w:eastAsia="zh-CN"/>
              </w:rPr>
              <w:t>2009</w:t>
            </w:r>
            <w:r w:rsidRPr="00672250">
              <w:rPr>
                <w:rFonts w:hint="eastAsia"/>
                <w:lang w:eastAsia="zh-CN"/>
              </w:rPr>
              <w:t>年的建议</w:t>
            </w:r>
            <w:r w:rsidRPr="00672250">
              <w:rPr>
                <w:rFonts w:hint="eastAsia"/>
                <w:lang w:eastAsia="zh-CN"/>
              </w:rPr>
              <w:t>1</w:t>
            </w:r>
            <w:r w:rsidRPr="00672250">
              <w:rPr>
                <w:rFonts w:hint="eastAsia"/>
                <w:lang w:eastAsia="zh-CN"/>
              </w:rPr>
              <w:t>密切相关。</w:t>
            </w:r>
            <w:r w:rsidRPr="00672250">
              <w:rPr>
                <w:rFonts w:hint="eastAsia"/>
                <w:lang w:eastAsia="zh-CN"/>
              </w:rPr>
              <w:t>2011</w:t>
            </w:r>
            <w:r w:rsidRPr="00672250">
              <w:rPr>
                <w:rFonts w:hint="eastAsia"/>
                <w:lang w:eastAsia="zh-CN"/>
              </w:rPr>
              <w:t>年，财务资源管理部、电信发展局（</w:t>
            </w:r>
            <w:r w:rsidRPr="00672250">
              <w:rPr>
                <w:rFonts w:hint="eastAsia"/>
                <w:lang w:eastAsia="zh-CN"/>
              </w:rPr>
              <w:t>BDT</w:t>
            </w:r>
            <w:r w:rsidRPr="00672250">
              <w:rPr>
                <w:rFonts w:hint="eastAsia"/>
                <w:lang w:eastAsia="zh-CN"/>
              </w:rPr>
              <w:t>）和信息服务部在顾问的支持下，开展了一项研究，了解是否需要引入第二个采用美元的会计系统。该研究的结论是，应加强</w:t>
            </w:r>
            <w:r w:rsidRPr="00672250">
              <w:rPr>
                <w:rFonts w:hint="eastAsia"/>
                <w:lang w:eastAsia="zh-CN"/>
              </w:rPr>
              <w:t>GM</w:t>
            </w:r>
            <w:r w:rsidRPr="00672250">
              <w:rPr>
                <w:rFonts w:hint="eastAsia"/>
                <w:lang w:eastAsia="zh-CN"/>
              </w:rPr>
              <w:t>模块方面的培训，以便最大限度的利用该模块的特殊功能。</w:t>
            </w:r>
          </w:p>
          <w:p w:rsidR="00C30A1F" w:rsidRPr="00672250" w:rsidRDefault="00C30A1F" w:rsidP="00C30A1F">
            <w:pPr>
              <w:pStyle w:val="Tabletext"/>
              <w:rPr>
                <w:lang w:eastAsia="zh-CN"/>
              </w:rPr>
            </w:pPr>
            <w:r w:rsidRPr="00672250">
              <w:rPr>
                <w:rFonts w:hint="eastAsia"/>
                <w:lang w:eastAsia="zh-CN"/>
              </w:rPr>
              <w:t>在项目行政管理方面已取得了一些进步，所有若干年来未出现任何行动的项目目前都已结账，任何剩余的资金均转入了暂记帐中（用于对捐助方做出报销，并用于其他项目等）。我们将就今后如何使用这些资金与捐助方进行联系。</w:t>
            </w:r>
          </w:p>
          <w:p w:rsidR="00C30A1F" w:rsidRPr="00C1623A" w:rsidRDefault="00C30A1F" w:rsidP="00C30A1F">
            <w:pPr>
              <w:pStyle w:val="Tabletext"/>
              <w:rPr>
                <w:rStyle w:val="CharacterStyle17"/>
                <w:lang w:eastAsia="zh-CN"/>
              </w:rPr>
            </w:pPr>
            <w:r w:rsidRPr="00672250">
              <w:rPr>
                <w:rFonts w:hint="eastAsia"/>
                <w:lang w:eastAsia="zh-CN"/>
              </w:rPr>
              <w:t>在</w:t>
            </w:r>
            <w:r w:rsidRPr="00672250">
              <w:rPr>
                <w:rFonts w:hint="eastAsia"/>
                <w:lang w:eastAsia="zh-CN"/>
              </w:rPr>
              <w:t>SAP GM</w:t>
            </w:r>
            <w:r w:rsidRPr="00672250">
              <w:rPr>
                <w:rFonts w:hint="eastAsia"/>
                <w:lang w:eastAsia="zh-CN"/>
              </w:rPr>
              <w:t>系统方面，</w:t>
            </w:r>
            <w:r w:rsidRPr="00672250">
              <w:rPr>
                <w:rFonts w:hint="eastAsia"/>
                <w:lang w:eastAsia="zh-CN"/>
              </w:rPr>
              <w:t>2011</w:t>
            </w:r>
            <w:r w:rsidRPr="00672250">
              <w:rPr>
                <w:rFonts w:hint="eastAsia"/>
                <w:lang w:eastAsia="zh-CN"/>
              </w:rPr>
              <w:t>年进行研究或差距分析，以确定有助于该系统的最佳和调整使用的开发要求。</w:t>
            </w:r>
          </w:p>
        </w:tc>
        <w:tc>
          <w:tcPr>
            <w:tcW w:w="3320" w:type="dxa"/>
            <w:tcBorders>
              <w:top w:val="single" w:sz="4" w:space="0" w:color="auto"/>
              <w:left w:val="single" w:sz="4" w:space="0" w:color="auto"/>
              <w:bottom w:val="single" w:sz="4" w:space="0" w:color="auto"/>
              <w:right w:val="single" w:sz="4" w:space="0" w:color="auto"/>
            </w:tcBorders>
          </w:tcPr>
          <w:p w:rsidR="00C30A1F" w:rsidRPr="003B6922" w:rsidRDefault="00C30A1F" w:rsidP="00C30A1F">
            <w:pPr>
              <w:pStyle w:val="Tabletext"/>
              <w:rPr>
                <w:lang w:eastAsia="zh-CN"/>
              </w:rPr>
            </w:pPr>
            <w:r w:rsidRPr="003B6922">
              <w:rPr>
                <w:rFonts w:hint="eastAsia"/>
                <w:lang w:eastAsia="zh-CN"/>
              </w:rPr>
              <w:t>国际电联于</w:t>
            </w:r>
            <w:r w:rsidRPr="003B6922">
              <w:rPr>
                <w:rFonts w:hint="eastAsia"/>
                <w:lang w:eastAsia="zh-CN"/>
              </w:rPr>
              <w:t>2010</w:t>
            </w:r>
            <w:r w:rsidRPr="003B6922">
              <w:rPr>
                <w:rFonts w:hint="eastAsia"/>
                <w:lang w:eastAsia="zh-CN"/>
              </w:rPr>
              <w:t>年</w:t>
            </w:r>
            <w:r w:rsidRPr="003B6922">
              <w:rPr>
                <w:rFonts w:hint="eastAsia"/>
                <w:lang w:eastAsia="zh-CN"/>
              </w:rPr>
              <w:t>1</w:t>
            </w:r>
            <w:r w:rsidRPr="003B6922">
              <w:rPr>
                <w:rFonts w:hint="eastAsia"/>
                <w:lang w:eastAsia="zh-CN"/>
              </w:rPr>
              <w:t>月为技术合作项目的财务管理实施了</w:t>
            </w:r>
            <w:r w:rsidRPr="003B6922">
              <w:rPr>
                <w:lang w:eastAsia="zh-CN"/>
              </w:rPr>
              <w:t>SAP</w:t>
            </w:r>
            <w:r w:rsidRPr="003B6922">
              <w:rPr>
                <w:rFonts w:hint="eastAsia"/>
                <w:lang w:eastAsia="zh-CN"/>
              </w:rPr>
              <w:t>拨款管理（</w:t>
            </w:r>
            <w:r w:rsidRPr="003B6922">
              <w:rPr>
                <w:lang w:eastAsia="zh-CN"/>
              </w:rPr>
              <w:t>Grant Management (GM)</w:t>
            </w:r>
            <w:r w:rsidRPr="003B6922">
              <w:rPr>
                <w:rFonts w:hint="eastAsia"/>
                <w:lang w:eastAsia="zh-CN"/>
              </w:rPr>
              <w:t>）。相关财务程序于</w:t>
            </w:r>
            <w:r w:rsidRPr="003B6922">
              <w:rPr>
                <w:rFonts w:hint="eastAsia"/>
                <w:lang w:eastAsia="zh-CN"/>
              </w:rPr>
              <w:t>2011</w:t>
            </w:r>
            <w:r w:rsidRPr="003B6922">
              <w:rPr>
                <w:rFonts w:hint="eastAsia"/>
                <w:lang w:eastAsia="zh-CN"/>
              </w:rPr>
              <w:t>年得到审议，并正在得到优化，同时对用户进行重新培训。</w:t>
            </w:r>
          </w:p>
        </w:tc>
        <w:tc>
          <w:tcPr>
            <w:tcW w:w="2268" w:type="dxa"/>
            <w:tcBorders>
              <w:top w:val="single" w:sz="4" w:space="0" w:color="auto"/>
              <w:left w:val="single" w:sz="4" w:space="0" w:color="auto"/>
              <w:bottom w:val="single" w:sz="4" w:space="0" w:color="auto"/>
              <w:right w:val="single" w:sz="4" w:space="0" w:color="auto"/>
            </w:tcBorders>
          </w:tcPr>
          <w:p w:rsidR="00C30A1F" w:rsidRPr="00B71EB4" w:rsidRDefault="00C30A1F" w:rsidP="00C30A1F">
            <w:pPr>
              <w:pStyle w:val="Tabletext"/>
              <w:rPr>
                <w:rFonts w:ascii="Times New Roman" w:eastAsia="Times New Roman" w:hAnsi="Times New Roman"/>
                <w:sz w:val="20"/>
                <w:lang w:eastAsia="it-IT"/>
              </w:rPr>
            </w:pPr>
            <w:r w:rsidRPr="001D2C33">
              <w:rPr>
                <w:rFonts w:hint="eastAsia"/>
                <w:lang w:eastAsia="zh-CN"/>
              </w:rPr>
              <w:t>由于预算限制此进程仍在进行之中。</w:t>
            </w:r>
          </w:p>
        </w:tc>
        <w:tc>
          <w:tcPr>
            <w:tcW w:w="2170" w:type="dxa"/>
            <w:tcBorders>
              <w:top w:val="single" w:sz="4" w:space="0" w:color="auto"/>
              <w:left w:val="single" w:sz="4" w:space="0" w:color="auto"/>
              <w:bottom w:val="single" w:sz="4" w:space="0" w:color="auto"/>
              <w:right w:val="single" w:sz="4" w:space="0" w:color="auto"/>
            </w:tcBorders>
          </w:tcPr>
          <w:p w:rsidR="00C30A1F" w:rsidRPr="00460D53" w:rsidRDefault="00C30A1F" w:rsidP="00C30A1F">
            <w:pPr>
              <w:pStyle w:val="Tabletext"/>
              <w:rPr>
                <w:rFonts w:ascii="Times New Roman" w:hAnsi="Times New Roman"/>
                <w:sz w:val="20"/>
              </w:rPr>
            </w:pPr>
            <w:r w:rsidRPr="001D2C33">
              <w:rPr>
                <w:rFonts w:hint="eastAsia"/>
                <w:lang w:eastAsia="zh-CN"/>
              </w:rPr>
              <w:t>正在进行中</w:t>
            </w:r>
          </w:p>
        </w:tc>
      </w:tr>
    </w:tbl>
    <w:p w:rsidR="00A7003A" w:rsidRDefault="00A7003A" w:rsidP="00DD51C5">
      <w:pPr>
        <w:pStyle w:val="Reasons"/>
        <w:rPr>
          <w:lang w:eastAsia="zh-CN"/>
        </w:rPr>
      </w:pPr>
    </w:p>
    <w:p w:rsidR="00A7003A" w:rsidRDefault="00A7003A" w:rsidP="00A7003A">
      <w:pPr>
        <w:rPr>
          <w:lang w:eastAsia="zh-CN"/>
        </w:rPr>
      </w:pPr>
      <w:r>
        <w:rPr>
          <w:lang w:eastAsia="zh-CN"/>
        </w:rPr>
        <w:br w:type="page"/>
      </w:r>
    </w:p>
    <w:p w:rsidR="00C30A1F" w:rsidRDefault="00A7003A" w:rsidP="0055761E">
      <w:pPr>
        <w:pStyle w:val="Heading1"/>
        <w:spacing w:after="120"/>
        <w:rPr>
          <w:lang w:eastAsia="it-IT"/>
        </w:rPr>
      </w:pPr>
      <w:bookmarkStart w:id="208" w:name="_Toc418501350"/>
      <w:bookmarkStart w:id="209" w:name="_Toc418861211"/>
      <w:bookmarkStart w:id="210" w:name="_Toc419476652"/>
      <w:r>
        <w:rPr>
          <w:rFonts w:eastAsiaTheme="minorEastAsia" w:hint="eastAsia"/>
          <w:lang w:eastAsia="zh-CN"/>
        </w:rPr>
        <w:lastRenderedPageBreak/>
        <w:t>附件</w:t>
      </w:r>
      <w:r w:rsidR="002A01F6">
        <w:rPr>
          <w:rFonts w:hint="eastAsia"/>
          <w:lang w:eastAsia="zh-CN"/>
        </w:rPr>
        <w:t>三</w:t>
      </w:r>
      <w:r>
        <w:rPr>
          <w:lang w:eastAsia="it-IT"/>
        </w:rPr>
        <w:t xml:space="preserve"> –</w:t>
      </w:r>
      <w:r w:rsidR="002A01F6">
        <w:rPr>
          <w:lang w:eastAsia="it-IT"/>
        </w:rPr>
        <w:t xml:space="preserve"> </w:t>
      </w:r>
      <w:r w:rsidRPr="00460D53">
        <w:rPr>
          <w:rFonts w:hint="eastAsia"/>
          <w:lang w:eastAsia="it-IT"/>
        </w:rPr>
        <w:t>对之前报告提议的跟进</w:t>
      </w:r>
      <w:bookmarkEnd w:id="208"/>
      <w:bookmarkEnd w:id="209"/>
      <w:bookmarkEnd w:id="210"/>
    </w:p>
    <w:tbl>
      <w:tblPr>
        <w:tblW w:w="5000" w:type="pct"/>
        <w:jc w:val="center"/>
        <w:tblLayout w:type="fixed"/>
        <w:tblLook w:val="0000" w:firstRow="0" w:lastRow="0" w:firstColumn="0" w:lastColumn="0" w:noHBand="0" w:noVBand="0"/>
      </w:tblPr>
      <w:tblGrid>
        <w:gridCol w:w="962"/>
        <w:gridCol w:w="2719"/>
        <w:gridCol w:w="3587"/>
        <w:gridCol w:w="3836"/>
        <w:gridCol w:w="2884"/>
      </w:tblGrid>
      <w:tr w:rsidR="00A7003A" w:rsidRPr="00F11953" w:rsidTr="004F245A">
        <w:trPr>
          <w:trHeight w:hRule="exact" w:val="1019"/>
          <w:jc w:val="center"/>
        </w:trPr>
        <w:tc>
          <w:tcPr>
            <w:tcW w:w="962" w:type="dxa"/>
            <w:tcBorders>
              <w:top w:val="single" w:sz="4" w:space="0" w:color="auto"/>
              <w:left w:val="single" w:sz="4" w:space="0" w:color="auto"/>
              <w:bottom w:val="single" w:sz="4" w:space="0" w:color="auto"/>
              <w:right w:val="single" w:sz="4" w:space="0" w:color="auto"/>
            </w:tcBorders>
          </w:tcPr>
          <w:p w:rsidR="00A7003A" w:rsidRPr="00F11953" w:rsidRDefault="00A7003A" w:rsidP="00902A90">
            <w:pPr>
              <w:pStyle w:val="Tablehead"/>
              <w:rPr>
                <w:lang w:eastAsia="zh-CN"/>
              </w:rPr>
            </w:pPr>
          </w:p>
        </w:tc>
        <w:tc>
          <w:tcPr>
            <w:tcW w:w="2719" w:type="dxa"/>
            <w:tcBorders>
              <w:top w:val="single" w:sz="4" w:space="0" w:color="auto"/>
              <w:left w:val="single" w:sz="4" w:space="0" w:color="auto"/>
              <w:bottom w:val="single" w:sz="4" w:space="0" w:color="auto"/>
              <w:right w:val="single" w:sz="4" w:space="0" w:color="auto"/>
            </w:tcBorders>
          </w:tcPr>
          <w:p w:rsidR="00A7003A" w:rsidRPr="00F11953" w:rsidRDefault="00A7003A" w:rsidP="00902A90">
            <w:pPr>
              <w:pStyle w:val="Tablehead"/>
              <w:rPr>
                <w:lang w:eastAsia="zh-CN"/>
              </w:rPr>
            </w:pPr>
            <w:r w:rsidRPr="00F11953">
              <w:rPr>
                <w:rFonts w:hint="eastAsia"/>
                <w:lang w:eastAsia="zh-CN"/>
              </w:rPr>
              <w:t>意大利审计院提出的建议</w:t>
            </w:r>
          </w:p>
        </w:tc>
        <w:tc>
          <w:tcPr>
            <w:tcW w:w="3587" w:type="dxa"/>
            <w:tcBorders>
              <w:top w:val="single" w:sz="4" w:space="0" w:color="auto"/>
              <w:left w:val="single" w:sz="4" w:space="0" w:color="auto"/>
              <w:bottom w:val="single" w:sz="4" w:space="0" w:color="auto"/>
              <w:right w:val="single" w:sz="4" w:space="0" w:color="auto"/>
            </w:tcBorders>
          </w:tcPr>
          <w:p w:rsidR="00A7003A" w:rsidRPr="00F11953" w:rsidRDefault="00A7003A" w:rsidP="00902A9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836" w:type="dxa"/>
            <w:tcBorders>
              <w:top w:val="single" w:sz="4" w:space="0" w:color="auto"/>
              <w:left w:val="single" w:sz="4" w:space="0" w:color="auto"/>
              <w:bottom w:val="single" w:sz="4" w:space="0" w:color="auto"/>
              <w:right w:val="single" w:sz="4" w:space="0" w:color="auto"/>
            </w:tcBorders>
          </w:tcPr>
          <w:p w:rsidR="00A7003A" w:rsidRPr="00F11953" w:rsidRDefault="00A7003A" w:rsidP="00902A90">
            <w:pPr>
              <w:pStyle w:val="Tablehead"/>
              <w:rPr>
                <w:lang w:eastAsia="zh-CN"/>
              </w:rPr>
            </w:pPr>
            <w:r w:rsidRPr="00F11953">
              <w:rPr>
                <w:rFonts w:hint="eastAsia"/>
                <w:lang w:eastAsia="zh-CN"/>
              </w:rPr>
              <w:t>国际电联管理层针对报告的现状</w:t>
            </w:r>
          </w:p>
        </w:tc>
        <w:tc>
          <w:tcPr>
            <w:tcW w:w="2884" w:type="dxa"/>
            <w:tcBorders>
              <w:top w:val="single" w:sz="4" w:space="0" w:color="auto"/>
              <w:left w:val="single" w:sz="4" w:space="0" w:color="auto"/>
              <w:bottom w:val="single" w:sz="4" w:space="0" w:color="auto"/>
              <w:right w:val="single" w:sz="4" w:space="0" w:color="auto"/>
            </w:tcBorders>
          </w:tcPr>
          <w:p w:rsidR="00A7003A" w:rsidRPr="00F11953" w:rsidRDefault="00A7003A" w:rsidP="00902A90">
            <w:pPr>
              <w:pStyle w:val="Tablehead"/>
              <w:rPr>
                <w:lang w:eastAsia="zh-CN"/>
              </w:rPr>
            </w:pPr>
            <w:r w:rsidRPr="00F11953">
              <w:rPr>
                <w:rFonts w:hint="eastAsia"/>
                <w:lang w:eastAsia="zh-CN"/>
              </w:rPr>
              <w:t>意大利审计院对管理层</w:t>
            </w:r>
            <w:r w:rsidRPr="00F11953">
              <w:rPr>
                <w:lang w:eastAsia="zh-CN"/>
              </w:rPr>
              <w:br/>
            </w:r>
            <w:r w:rsidRPr="00F11953">
              <w:rPr>
                <w:rFonts w:hint="eastAsia"/>
                <w:lang w:eastAsia="zh-CN"/>
              </w:rPr>
              <w:t>采取行动现状的评估</w:t>
            </w:r>
          </w:p>
        </w:tc>
      </w:tr>
      <w:tr w:rsidR="00A7003A" w:rsidRPr="00986DD3" w:rsidTr="004F245A">
        <w:trPr>
          <w:trHeight w:val="3340"/>
          <w:jc w:val="center"/>
        </w:trPr>
        <w:tc>
          <w:tcPr>
            <w:tcW w:w="962" w:type="dxa"/>
            <w:tcBorders>
              <w:top w:val="single" w:sz="4" w:space="0" w:color="auto"/>
              <w:left w:val="single" w:sz="4" w:space="0" w:color="auto"/>
              <w:bottom w:val="single" w:sz="4" w:space="0" w:color="auto"/>
              <w:right w:val="single" w:sz="4" w:space="0" w:color="auto"/>
            </w:tcBorders>
          </w:tcPr>
          <w:p w:rsidR="00A7003A" w:rsidRPr="001D2C33" w:rsidRDefault="00A7003A" w:rsidP="00A7003A">
            <w:pPr>
              <w:pStyle w:val="Tabletext"/>
              <w:rPr>
                <w:b/>
                <w:bCs/>
              </w:rPr>
            </w:pPr>
            <w:r w:rsidRPr="001D2C33">
              <w:rPr>
                <w:rFonts w:eastAsia="Times New Roman"/>
                <w:b/>
                <w:bCs/>
                <w:lang w:eastAsia="it-IT"/>
              </w:rPr>
              <w:t>2013</w:t>
            </w:r>
            <w:r w:rsidRPr="001D2C33">
              <w:rPr>
                <w:rFonts w:hint="eastAsia"/>
                <w:b/>
                <w:bCs/>
              </w:rPr>
              <w:t>年提议</w:t>
            </w:r>
            <w:r w:rsidRPr="001D2C33">
              <w:rPr>
                <w:rFonts w:hint="eastAsia"/>
                <w:b/>
                <w:bCs/>
              </w:rPr>
              <w:t>1</w:t>
            </w:r>
          </w:p>
        </w:tc>
        <w:tc>
          <w:tcPr>
            <w:tcW w:w="2719"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hint="eastAsia"/>
                <w:lang w:eastAsia="zh-CN"/>
              </w:rPr>
              <w:t>尽管我们看到了努力和这些盘存活动的成果，我们注意到，未找到的</w:t>
            </w:r>
            <w:r>
              <w:rPr>
                <w:rFonts w:hint="eastAsia"/>
                <w:lang w:eastAsia="zh-CN"/>
              </w:rPr>
              <w:t>110</w:t>
            </w:r>
            <w:r w:rsidR="001D2C33">
              <w:rPr>
                <w:lang w:eastAsia="zh-CN"/>
              </w:rPr>
              <w:t xml:space="preserve"> </w:t>
            </w:r>
            <w:r>
              <w:rPr>
                <w:rFonts w:hint="eastAsia"/>
                <w:lang w:eastAsia="zh-CN"/>
              </w:rPr>
              <w:t>286</w:t>
            </w:r>
            <w:r>
              <w:rPr>
                <w:rFonts w:hint="eastAsia"/>
                <w:lang w:eastAsia="zh-CN"/>
              </w:rPr>
              <w:t>瑞郎资产在之前未找到的情况下记为残值。由于这些未找到的残值资产已陈旧且价值较低，</w:t>
            </w:r>
            <w:r>
              <w:rPr>
                <w:rFonts w:hint="eastAsia"/>
                <w:lang w:eastAsia="zh-CN"/>
              </w:rPr>
              <w:t>2013</w:t>
            </w:r>
            <w:r>
              <w:rPr>
                <w:rFonts w:hint="eastAsia"/>
                <w:lang w:eastAsia="zh-CN"/>
              </w:rPr>
              <w:t>年的这种处理方法可以接受。然而，今后，任何未确定注销的资产应由资产管理部门在注销申请表中标注为“未找到资产”。</w:t>
            </w:r>
          </w:p>
        </w:tc>
        <w:tc>
          <w:tcPr>
            <w:tcW w:w="3587"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sidRPr="007873DB">
              <w:rPr>
                <w:rFonts w:ascii="SimSun" w:hAnsi="SimSun" w:cs="SimSun" w:hint="eastAsia"/>
                <w:lang w:eastAsia="it-IT"/>
              </w:rPr>
              <w:t>自</w:t>
            </w:r>
            <w:r w:rsidRPr="007873DB">
              <w:rPr>
                <w:rFonts w:eastAsia="Times New Roman" w:hint="eastAsia"/>
                <w:lang w:eastAsia="it-IT"/>
              </w:rPr>
              <w:t>2014</w:t>
            </w:r>
            <w:r w:rsidRPr="007873DB">
              <w:rPr>
                <w:rFonts w:ascii="SimSun" w:hAnsi="SimSun" w:cs="SimSun" w:hint="eastAsia"/>
                <w:lang w:eastAsia="it-IT"/>
              </w:rPr>
              <w:t>年起，资产管理部门修改了注销申请表，增加可以将申报注销资产申报为</w:t>
            </w:r>
            <w:r w:rsidRPr="007873DB">
              <w:rPr>
                <w:rFonts w:eastAsia="Times New Roman"/>
                <w:lang w:eastAsia="it-IT"/>
              </w:rPr>
              <w:t>“</w:t>
            </w:r>
            <w:r w:rsidRPr="007873DB">
              <w:rPr>
                <w:rFonts w:ascii="SimSun" w:hAnsi="SimSun" w:cs="SimSun" w:hint="eastAsia"/>
                <w:lang w:eastAsia="it-IT"/>
              </w:rPr>
              <w:t>未找到</w:t>
            </w:r>
            <w:r w:rsidRPr="007873DB">
              <w:rPr>
                <w:rFonts w:eastAsia="Times New Roman"/>
                <w:lang w:eastAsia="it-IT"/>
              </w:rPr>
              <w:t>”</w:t>
            </w:r>
            <w:r w:rsidRPr="007873DB">
              <w:rPr>
                <w:rFonts w:ascii="SimSun" w:hAnsi="SimSun" w:cs="SimSun" w:hint="eastAsia"/>
                <w:lang w:eastAsia="it-IT"/>
              </w:rPr>
              <w:t>的字段。应注意，这些未找到的残留资产已到达没有任何残余账面价值的年限。</w:t>
            </w:r>
          </w:p>
        </w:tc>
        <w:tc>
          <w:tcPr>
            <w:tcW w:w="3836"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hint="eastAsia"/>
                <w:lang w:eastAsia="zh-CN"/>
              </w:rPr>
              <w:t>有关注销资产的导则已经实施。此提议被视作已结束，但仍有待外部审计员确认。</w:t>
            </w:r>
          </w:p>
        </w:tc>
        <w:tc>
          <w:tcPr>
            <w:tcW w:w="2884"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ascii="SimSun" w:hAnsi="SimSun" w:cs="SimSun" w:hint="eastAsia"/>
                <w:lang w:eastAsia="it-IT"/>
              </w:rPr>
              <w:t>已结束</w:t>
            </w:r>
          </w:p>
        </w:tc>
      </w:tr>
      <w:tr w:rsidR="00A7003A" w:rsidRPr="00986DD3" w:rsidTr="004F245A">
        <w:trPr>
          <w:trHeight w:val="1829"/>
          <w:jc w:val="center"/>
        </w:trPr>
        <w:tc>
          <w:tcPr>
            <w:tcW w:w="962" w:type="dxa"/>
            <w:tcBorders>
              <w:top w:val="single" w:sz="4" w:space="0" w:color="auto"/>
              <w:left w:val="single" w:sz="4" w:space="0" w:color="auto"/>
              <w:bottom w:val="single" w:sz="4" w:space="0" w:color="auto"/>
              <w:right w:val="single" w:sz="4" w:space="0" w:color="auto"/>
            </w:tcBorders>
          </w:tcPr>
          <w:p w:rsidR="00A7003A" w:rsidRPr="001D2C33" w:rsidRDefault="00A7003A" w:rsidP="00A7003A">
            <w:pPr>
              <w:pStyle w:val="Tabletext"/>
              <w:rPr>
                <w:rFonts w:eastAsia="Times New Roman"/>
                <w:b/>
                <w:bCs/>
                <w:lang w:eastAsia="it-IT"/>
              </w:rPr>
            </w:pPr>
            <w:r w:rsidRPr="001D2C33">
              <w:rPr>
                <w:rFonts w:eastAsia="Times New Roman"/>
                <w:b/>
                <w:bCs/>
                <w:lang w:eastAsia="it-IT"/>
              </w:rPr>
              <w:t>2013</w:t>
            </w:r>
            <w:r w:rsidRPr="001D2C33">
              <w:rPr>
                <w:rFonts w:hint="eastAsia"/>
                <w:b/>
                <w:bCs/>
              </w:rPr>
              <w:t>年提议</w:t>
            </w:r>
            <w:r w:rsidRPr="001D2C33">
              <w:rPr>
                <w:rFonts w:hint="eastAsia"/>
                <w:b/>
                <w:bCs/>
              </w:rPr>
              <w:t>2</w:t>
            </w:r>
          </w:p>
        </w:tc>
        <w:tc>
          <w:tcPr>
            <w:tcW w:w="2719"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hint="eastAsia"/>
                <w:lang w:eastAsia="zh-CN"/>
              </w:rPr>
              <w:t>有关医疗服务的报销，我们建议管理层开展一项研究，以评估谨慎削减与医疗并非密切相关的服务所产生的影响。</w:t>
            </w:r>
          </w:p>
        </w:tc>
        <w:tc>
          <w:tcPr>
            <w:tcW w:w="3587"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hint="eastAsia"/>
                <w:lang w:eastAsia="zh-CN"/>
              </w:rPr>
              <w:t>我注意到该提议并向贵方通报，管理层将与新的报销管理机构对上述研究予以跟进。</w:t>
            </w:r>
          </w:p>
        </w:tc>
        <w:tc>
          <w:tcPr>
            <w:tcW w:w="3836"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hint="eastAsia"/>
                <w:lang w:eastAsia="zh-CN"/>
              </w:rPr>
              <w:t>新健康保险计划实施不足一年，为分析实施</w:t>
            </w:r>
            <w:r>
              <w:rPr>
                <w:rFonts w:hint="eastAsia"/>
                <w:lang w:eastAsia="zh-CN"/>
              </w:rPr>
              <w:t>CMIP</w:t>
            </w:r>
            <w:r>
              <w:rPr>
                <w:rFonts w:hint="eastAsia"/>
                <w:lang w:eastAsia="zh-CN"/>
              </w:rPr>
              <w:t>的初期影响，对其进行了密切监督。</w:t>
            </w:r>
            <w:r w:rsidR="000D1822">
              <w:rPr>
                <w:rFonts w:hint="eastAsia"/>
                <w:lang w:eastAsia="zh-CN"/>
              </w:rPr>
              <w:t>迄今为止已采用了自付额和更</w:t>
            </w:r>
            <w:r w:rsidR="000D1822">
              <w:rPr>
                <w:lang w:eastAsia="zh-CN"/>
              </w:rPr>
              <w:t>严格</w:t>
            </w:r>
            <w:r>
              <w:rPr>
                <w:rFonts w:hint="eastAsia"/>
                <w:lang w:eastAsia="zh-CN"/>
              </w:rPr>
              <w:t>的成本控制手段。还将根据计划的表现，采取更多的成本监督措施。</w:t>
            </w:r>
          </w:p>
        </w:tc>
        <w:tc>
          <w:tcPr>
            <w:tcW w:w="2884" w:type="dxa"/>
            <w:tcBorders>
              <w:top w:val="single" w:sz="4" w:space="0" w:color="auto"/>
              <w:left w:val="single" w:sz="4" w:space="0" w:color="auto"/>
              <w:bottom w:val="single" w:sz="4" w:space="0" w:color="auto"/>
              <w:right w:val="single" w:sz="4" w:space="0" w:color="auto"/>
            </w:tcBorders>
          </w:tcPr>
          <w:p w:rsidR="00A7003A" w:rsidRPr="00841920" w:rsidRDefault="00A7003A" w:rsidP="00A7003A">
            <w:pPr>
              <w:pStyle w:val="Tabletext"/>
              <w:rPr>
                <w:rFonts w:eastAsia="Times New Roman"/>
                <w:lang w:eastAsia="it-IT"/>
              </w:rPr>
            </w:pPr>
            <w:r>
              <w:rPr>
                <w:rFonts w:ascii="SimSun" w:hAnsi="SimSun" w:cs="SimSun" w:hint="eastAsia"/>
                <w:lang w:eastAsia="it-IT"/>
              </w:rPr>
              <w:t>正在进行中</w:t>
            </w:r>
          </w:p>
        </w:tc>
      </w:tr>
      <w:tr w:rsidR="003F609A" w:rsidRPr="00986DD3" w:rsidTr="004F245A">
        <w:trPr>
          <w:trHeight w:val="1829"/>
          <w:jc w:val="center"/>
        </w:trPr>
        <w:tc>
          <w:tcPr>
            <w:tcW w:w="962" w:type="dxa"/>
            <w:tcBorders>
              <w:top w:val="single" w:sz="4" w:space="0" w:color="auto"/>
              <w:left w:val="single" w:sz="4" w:space="0" w:color="auto"/>
              <w:bottom w:val="single" w:sz="4" w:space="0" w:color="auto"/>
              <w:right w:val="single" w:sz="4" w:space="0" w:color="auto"/>
            </w:tcBorders>
          </w:tcPr>
          <w:p w:rsidR="003F609A" w:rsidRPr="001D2C33" w:rsidRDefault="003F609A" w:rsidP="003F609A">
            <w:pPr>
              <w:pStyle w:val="Tabletext"/>
              <w:rPr>
                <w:b/>
                <w:bCs/>
                <w:lang w:eastAsia="it-IT"/>
              </w:rPr>
            </w:pPr>
            <w:r w:rsidRPr="001D2C33">
              <w:rPr>
                <w:b/>
                <w:bCs/>
                <w:lang w:eastAsia="it-IT"/>
              </w:rPr>
              <w:t>2013</w:t>
            </w:r>
            <w:r w:rsidRPr="001D2C33">
              <w:rPr>
                <w:rFonts w:hint="eastAsia"/>
                <w:b/>
                <w:bCs/>
              </w:rPr>
              <w:t>年提议</w:t>
            </w:r>
            <w:r w:rsidRPr="001D2C33">
              <w:rPr>
                <w:rFonts w:hint="eastAsia"/>
                <w:b/>
                <w:bCs/>
              </w:rPr>
              <w:t>3</w:t>
            </w:r>
          </w:p>
        </w:tc>
        <w:tc>
          <w:tcPr>
            <w:tcW w:w="2719" w:type="dxa"/>
            <w:tcBorders>
              <w:top w:val="single" w:sz="4" w:space="0" w:color="auto"/>
              <w:left w:val="single" w:sz="4" w:space="0" w:color="auto"/>
              <w:bottom w:val="single" w:sz="4" w:space="0" w:color="auto"/>
              <w:right w:val="single" w:sz="4" w:space="0" w:color="auto"/>
            </w:tcBorders>
          </w:tcPr>
          <w:p w:rsidR="003F609A" w:rsidRPr="00841920" w:rsidRDefault="003F609A" w:rsidP="003F609A">
            <w:pPr>
              <w:pStyle w:val="Tabletext"/>
              <w:rPr>
                <w:lang w:eastAsia="it-IT"/>
              </w:rPr>
            </w:pPr>
            <w:r>
              <w:rPr>
                <w:rFonts w:hint="eastAsia"/>
                <w:lang w:eastAsia="zh-CN"/>
              </w:rPr>
              <w:t>我们提议管理层在不降低医疗服务质量的情况下，考虑医疗服务的支出限额，设定合理和惯常的支出基准，从而确保新方案成本的可持续性。</w:t>
            </w:r>
          </w:p>
        </w:tc>
        <w:tc>
          <w:tcPr>
            <w:tcW w:w="3587" w:type="dxa"/>
            <w:tcBorders>
              <w:top w:val="single" w:sz="4" w:space="0" w:color="auto"/>
              <w:left w:val="single" w:sz="4" w:space="0" w:color="auto"/>
              <w:bottom w:val="single" w:sz="4" w:space="0" w:color="auto"/>
              <w:right w:val="single" w:sz="4" w:space="0" w:color="auto"/>
            </w:tcBorders>
          </w:tcPr>
          <w:p w:rsidR="003F609A" w:rsidRPr="00841920" w:rsidRDefault="003F609A" w:rsidP="003F609A">
            <w:pPr>
              <w:pStyle w:val="Tabletext"/>
              <w:rPr>
                <w:lang w:eastAsia="it-IT"/>
              </w:rPr>
            </w:pPr>
            <w:r w:rsidRPr="00602989">
              <w:rPr>
                <w:rFonts w:ascii="SimSun" w:hAnsi="SimSun" w:cs="SimSun" w:hint="eastAsia"/>
                <w:lang w:eastAsia="it-IT"/>
              </w:rPr>
              <w:t>我注意到该提议并向贵方通报，管理层将与新的报销管理机构探讨可行的限额方案。</w:t>
            </w:r>
          </w:p>
        </w:tc>
        <w:tc>
          <w:tcPr>
            <w:tcW w:w="3836" w:type="dxa"/>
            <w:tcBorders>
              <w:top w:val="single" w:sz="4" w:space="0" w:color="auto"/>
              <w:left w:val="single" w:sz="4" w:space="0" w:color="auto"/>
              <w:bottom w:val="single" w:sz="4" w:space="0" w:color="auto"/>
              <w:right w:val="single" w:sz="4" w:space="0" w:color="auto"/>
            </w:tcBorders>
          </w:tcPr>
          <w:p w:rsidR="003F609A" w:rsidRPr="00841920" w:rsidRDefault="003F609A" w:rsidP="003F609A">
            <w:pPr>
              <w:pStyle w:val="Tabletext"/>
              <w:rPr>
                <w:lang w:eastAsia="it-IT"/>
              </w:rPr>
            </w:pPr>
            <w:r>
              <w:rPr>
                <w:rFonts w:hint="eastAsia"/>
                <w:lang w:eastAsia="zh-CN"/>
              </w:rPr>
              <w:t>新健康保险计划实施不足一年，为分析实施</w:t>
            </w:r>
            <w:r>
              <w:rPr>
                <w:rFonts w:hint="eastAsia"/>
                <w:lang w:eastAsia="zh-CN"/>
              </w:rPr>
              <w:t>CMIP</w:t>
            </w:r>
            <w:r w:rsidR="003A2631">
              <w:rPr>
                <w:rFonts w:hint="eastAsia"/>
                <w:lang w:eastAsia="zh-CN"/>
              </w:rPr>
              <w:t>的初期影响，对其进行了密切监督。迄今为止已采用了自付额和更严厉</w:t>
            </w:r>
            <w:r>
              <w:rPr>
                <w:rFonts w:hint="eastAsia"/>
                <w:lang w:eastAsia="zh-CN"/>
              </w:rPr>
              <w:t>的成本控制手段。此外，还将根据计划的表现，考虑并采取更多的成本监督措施。</w:t>
            </w:r>
          </w:p>
        </w:tc>
        <w:tc>
          <w:tcPr>
            <w:tcW w:w="2884" w:type="dxa"/>
            <w:tcBorders>
              <w:top w:val="single" w:sz="4" w:space="0" w:color="auto"/>
              <w:left w:val="single" w:sz="4" w:space="0" w:color="auto"/>
              <w:bottom w:val="single" w:sz="4" w:space="0" w:color="auto"/>
              <w:right w:val="single" w:sz="4" w:space="0" w:color="auto"/>
            </w:tcBorders>
          </w:tcPr>
          <w:p w:rsidR="003F609A" w:rsidRPr="00841920" w:rsidRDefault="003F609A" w:rsidP="003F609A">
            <w:pPr>
              <w:pStyle w:val="Tabletext"/>
              <w:rPr>
                <w:lang w:eastAsia="it-IT"/>
              </w:rPr>
            </w:pPr>
            <w:r>
              <w:rPr>
                <w:rFonts w:ascii="SimSun" w:hAnsi="SimSun" w:cs="SimSun" w:hint="eastAsia"/>
                <w:lang w:eastAsia="it-IT"/>
              </w:rPr>
              <w:t>正在进行中</w:t>
            </w:r>
          </w:p>
        </w:tc>
      </w:tr>
    </w:tbl>
    <w:p w:rsidR="00A7003A" w:rsidRDefault="00A7003A" w:rsidP="00A7003A">
      <w:pPr>
        <w:rPr>
          <w:lang w:eastAsia="zh-CN"/>
        </w:rPr>
      </w:pPr>
      <w:r>
        <w:rPr>
          <w:lang w:eastAsia="zh-CN"/>
        </w:rPr>
        <w:br w:type="page"/>
      </w:r>
    </w:p>
    <w:tbl>
      <w:tblPr>
        <w:tblW w:w="5000" w:type="pct"/>
        <w:jc w:val="center"/>
        <w:tblLayout w:type="fixed"/>
        <w:tblLook w:val="0000" w:firstRow="0" w:lastRow="0" w:firstColumn="0" w:lastColumn="0" w:noHBand="0" w:noVBand="0"/>
      </w:tblPr>
      <w:tblGrid>
        <w:gridCol w:w="962"/>
        <w:gridCol w:w="3016"/>
        <w:gridCol w:w="3388"/>
        <w:gridCol w:w="3738"/>
        <w:gridCol w:w="2884"/>
      </w:tblGrid>
      <w:tr w:rsidR="001D2C33" w:rsidRPr="00F11953" w:rsidTr="00A208ED">
        <w:trPr>
          <w:trHeight w:hRule="exact" w:val="1019"/>
          <w:jc w:val="center"/>
        </w:trPr>
        <w:tc>
          <w:tcPr>
            <w:tcW w:w="962" w:type="dxa"/>
            <w:tcBorders>
              <w:top w:val="single" w:sz="4" w:space="0" w:color="auto"/>
              <w:left w:val="single" w:sz="4" w:space="0" w:color="auto"/>
              <w:bottom w:val="single" w:sz="4" w:space="0" w:color="auto"/>
              <w:right w:val="single" w:sz="4" w:space="0" w:color="auto"/>
            </w:tcBorders>
          </w:tcPr>
          <w:p w:rsidR="001D2C33" w:rsidRPr="00F11953" w:rsidRDefault="001D2C33" w:rsidP="00902A90">
            <w:pPr>
              <w:pStyle w:val="Tablehead"/>
              <w:rPr>
                <w:lang w:eastAsia="zh-CN"/>
              </w:rPr>
            </w:pPr>
          </w:p>
        </w:tc>
        <w:tc>
          <w:tcPr>
            <w:tcW w:w="3016" w:type="dxa"/>
            <w:tcBorders>
              <w:top w:val="single" w:sz="4" w:space="0" w:color="auto"/>
              <w:left w:val="single" w:sz="4" w:space="0" w:color="auto"/>
              <w:bottom w:val="single" w:sz="4" w:space="0" w:color="auto"/>
              <w:right w:val="single" w:sz="4" w:space="0" w:color="auto"/>
            </w:tcBorders>
          </w:tcPr>
          <w:p w:rsidR="001D2C33" w:rsidRPr="00F11953" w:rsidRDefault="001D2C33" w:rsidP="00902A90">
            <w:pPr>
              <w:pStyle w:val="Tablehead"/>
              <w:rPr>
                <w:lang w:eastAsia="zh-CN"/>
              </w:rPr>
            </w:pPr>
            <w:r w:rsidRPr="00F11953">
              <w:rPr>
                <w:rFonts w:hint="eastAsia"/>
                <w:lang w:eastAsia="zh-CN"/>
              </w:rPr>
              <w:t>意大利审计院提出的建议</w:t>
            </w:r>
          </w:p>
        </w:tc>
        <w:tc>
          <w:tcPr>
            <w:tcW w:w="3388" w:type="dxa"/>
            <w:tcBorders>
              <w:top w:val="single" w:sz="4" w:space="0" w:color="auto"/>
              <w:left w:val="single" w:sz="4" w:space="0" w:color="auto"/>
              <w:bottom w:val="single" w:sz="4" w:space="0" w:color="auto"/>
              <w:right w:val="single" w:sz="4" w:space="0" w:color="auto"/>
            </w:tcBorders>
          </w:tcPr>
          <w:p w:rsidR="001D2C33" w:rsidRPr="00F11953" w:rsidRDefault="001D2C33" w:rsidP="00902A9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738" w:type="dxa"/>
            <w:tcBorders>
              <w:top w:val="single" w:sz="4" w:space="0" w:color="auto"/>
              <w:left w:val="single" w:sz="4" w:space="0" w:color="auto"/>
              <w:bottom w:val="single" w:sz="4" w:space="0" w:color="auto"/>
              <w:right w:val="single" w:sz="4" w:space="0" w:color="auto"/>
            </w:tcBorders>
          </w:tcPr>
          <w:p w:rsidR="001D2C33" w:rsidRPr="00F11953" w:rsidRDefault="001D2C33" w:rsidP="00902A90">
            <w:pPr>
              <w:pStyle w:val="Tablehead"/>
              <w:rPr>
                <w:lang w:eastAsia="zh-CN"/>
              </w:rPr>
            </w:pPr>
            <w:r w:rsidRPr="00F11953">
              <w:rPr>
                <w:rFonts w:hint="eastAsia"/>
                <w:lang w:eastAsia="zh-CN"/>
              </w:rPr>
              <w:t>国际电联管理层针对报告的现状</w:t>
            </w:r>
          </w:p>
        </w:tc>
        <w:tc>
          <w:tcPr>
            <w:tcW w:w="2884" w:type="dxa"/>
            <w:tcBorders>
              <w:top w:val="single" w:sz="4" w:space="0" w:color="auto"/>
              <w:left w:val="single" w:sz="4" w:space="0" w:color="auto"/>
              <w:bottom w:val="single" w:sz="4" w:space="0" w:color="auto"/>
              <w:right w:val="single" w:sz="4" w:space="0" w:color="auto"/>
            </w:tcBorders>
          </w:tcPr>
          <w:p w:rsidR="001D2C33" w:rsidRPr="00F11953" w:rsidRDefault="001D2C33" w:rsidP="00902A90">
            <w:pPr>
              <w:pStyle w:val="Tablehead"/>
              <w:rPr>
                <w:lang w:eastAsia="zh-CN"/>
              </w:rPr>
            </w:pPr>
            <w:r w:rsidRPr="00F11953">
              <w:rPr>
                <w:rFonts w:hint="eastAsia"/>
                <w:lang w:eastAsia="zh-CN"/>
              </w:rPr>
              <w:t>意大利审计院对管理层</w:t>
            </w:r>
            <w:r w:rsidRPr="00F11953">
              <w:rPr>
                <w:lang w:eastAsia="zh-CN"/>
              </w:rPr>
              <w:br/>
            </w:r>
            <w:r w:rsidRPr="00F11953">
              <w:rPr>
                <w:rFonts w:hint="eastAsia"/>
                <w:lang w:eastAsia="zh-CN"/>
              </w:rPr>
              <w:t>采取行动现状的评估</w:t>
            </w:r>
          </w:p>
        </w:tc>
      </w:tr>
      <w:tr w:rsidR="001D2C33" w:rsidRPr="00986DD3" w:rsidTr="00A208ED">
        <w:trPr>
          <w:trHeight w:val="2372"/>
          <w:jc w:val="center"/>
        </w:trPr>
        <w:tc>
          <w:tcPr>
            <w:tcW w:w="962" w:type="dxa"/>
            <w:tcBorders>
              <w:top w:val="single" w:sz="4" w:space="0" w:color="auto"/>
              <w:left w:val="single" w:sz="4" w:space="0" w:color="auto"/>
              <w:bottom w:val="single" w:sz="4" w:space="0" w:color="auto"/>
              <w:right w:val="single" w:sz="4" w:space="0" w:color="auto"/>
            </w:tcBorders>
          </w:tcPr>
          <w:p w:rsidR="001D2C33" w:rsidRPr="001D2C33" w:rsidRDefault="001D2C33" w:rsidP="001D2C33">
            <w:pPr>
              <w:pStyle w:val="Tabletext"/>
              <w:rPr>
                <w:b/>
                <w:bCs/>
                <w:lang w:eastAsia="it-IT"/>
              </w:rPr>
            </w:pPr>
            <w:r w:rsidRPr="001D2C33">
              <w:rPr>
                <w:b/>
                <w:bCs/>
                <w:lang w:eastAsia="it-IT"/>
              </w:rPr>
              <w:t>2013</w:t>
            </w:r>
            <w:r w:rsidRPr="001D2C33">
              <w:rPr>
                <w:rFonts w:hint="eastAsia"/>
                <w:b/>
                <w:bCs/>
              </w:rPr>
              <w:t>年提议</w:t>
            </w:r>
            <w:r w:rsidRPr="001D2C33">
              <w:rPr>
                <w:rFonts w:hint="eastAsia"/>
                <w:b/>
                <w:bCs/>
              </w:rPr>
              <w:t>4</w:t>
            </w:r>
          </w:p>
        </w:tc>
        <w:tc>
          <w:tcPr>
            <w:tcW w:w="3016" w:type="dxa"/>
            <w:tcBorders>
              <w:top w:val="single" w:sz="4" w:space="0" w:color="auto"/>
              <w:left w:val="single" w:sz="4" w:space="0" w:color="auto"/>
              <w:bottom w:val="single" w:sz="4" w:space="0" w:color="auto"/>
              <w:right w:val="single" w:sz="4" w:space="0" w:color="auto"/>
            </w:tcBorders>
          </w:tcPr>
          <w:p w:rsidR="001D2C33" w:rsidRDefault="001D2C33" w:rsidP="001D2C33">
            <w:pPr>
              <w:pStyle w:val="Tabletext"/>
              <w:rPr>
                <w:lang w:eastAsia="it-IT"/>
              </w:rPr>
            </w:pPr>
            <w:r>
              <w:rPr>
                <w:lang w:eastAsia="it-IT"/>
              </w:rPr>
              <w:t>UNDP</w:t>
            </w:r>
          </w:p>
          <w:p w:rsidR="001D2C33" w:rsidRPr="00841920" w:rsidRDefault="001D2C33" w:rsidP="001D2C33">
            <w:pPr>
              <w:pStyle w:val="Tabletext"/>
              <w:rPr>
                <w:lang w:eastAsia="it-IT"/>
              </w:rPr>
            </w:pPr>
            <w:r>
              <w:rPr>
                <w:rFonts w:hint="eastAsia"/>
                <w:lang w:eastAsia="zh-CN"/>
              </w:rPr>
              <w:t>为降低出错风险，</w:t>
            </w:r>
            <w:r w:rsidR="002A01F6">
              <w:rPr>
                <w:rFonts w:hint="eastAsia"/>
                <w:u w:val="single"/>
                <w:lang w:eastAsia="zh-CN"/>
              </w:rPr>
              <w:t>我们提</w:t>
            </w:r>
            <w:r w:rsidRPr="007206FB">
              <w:rPr>
                <w:rFonts w:hint="eastAsia"/>
                <w:u w:val="single"/>
                <w:lang w:eastAsia="zh-CN"/>
              </w:rPr>
              <w:t>议</w:t>
            </w:r>
            <w:r>
              <w:rPr>
                <w:rFonts w:hint="eastAsia"/>
                <w:lang w:eastAsia="zh-CN"/>
              </w:rPr>
              <w:t>考虑修正并改进上述程序。</w:t>
            </w:r>
          </w:p>
        </w:tc>
        <w:tc>
          <w:tcPr>
            <w:tcW w:w="3388"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sidRPr="00602989">
              <w:rPr>
                <w:rFonts w:hint="eastAsia"/>
                <w:lang w:eastAsia="it-IT"/>
              </w:rPr>
              <w:t>201</w:t>
            </w:r>
            <w:r>
              <w:rPr>
                <w:rFonts w:hint="eastAsia"/>
                <w:lang w:eastAsia="zh-CN"/>
              </w:rPr>
              <w:t>4</w:t>
            </w:r>
            <w:r w:rsidRPr="00602989">
              <w:rPr>
                <w:rFonts w:ascii="SimSun" w:hAnsi="SimSun" w:cs="SimSun" w:hint="eastAsia"/>
                <w:lang w:eastAsia="it-IT"/>
              </w:rPr>
              <w:t>年，一些过期交易的确得到清除，在</w:t>
            </w:r>
            <w:r w:rsidRPr="00602989">
              <w:rPr>
                <w:rFonts w:hint="eastAsia"/>
                <w:lang w:eastAsia="it-IT"/>
              </w:rPr>
              <w:t>2010</w:t>
            </w:r>
            <w:r w:rsidRPr="00602989">
              <w:rPr>
                <w:rFonts w:ascii="SimSun" w:hAnsi="SimSun" w:cs="SimSun" w:hint="eastAsia"/>
                <w:lang w:eastAsia="it-IT"/>
              </w:rPr>
              <w:t>年期末建议的、余额转账程序</w:t>
            </w:r>
            <w:r>
              <w:rPr>
                <w:rFonts w:ascii="SimSun" w:hAnsi="SimSun" w:cs="SimSun" w:hint="eastAsia"/>
                <w:lang w:eastAsia="zh-CN"/>
              </w:rPr>
              <w:t>所引起的项目差异，</w:t>
            </w:r>
            <w:r w:rsidRPr="00602989">
              <w:rPr>
                <w:rFonts w:ascii="SimSun" w:hAnsi="SimSun" w:cs="SimSun" w:hint="eastAsia"/>
                <w:lang w:eastAsia="it-IT"/>
              </w:rPr>
              <w:t>已由</w:t>
            </w:r>
            <w:r w:rsidRPr="00602989">
              <w:rPr>
                <w:rFonts w:hint="eastAsia"/>
                <w:lang w:eastAsia="it-IT"/>
              </w:rPr>
              <w:t>2013</w:t>
            </w:r>
            <w:r w:rsidRPr="00602989">
              <w:rPr>
                <w:rFonts w:ascii="SimSun" w:hAnsi="SimSun" w:cs="SimSun" w:hint="eastAsia"/>
                <w:lang w:eastAsia="it-IT"/>
              </w:rPr>
              <w:t>年底通过的新程序取而代之。这使我们得以正确记入</w:t>
            </w:r>
            <w:r w:rsidRPr="00602989">
              <w:rPr>
                <w:rFonts w:hint="eastAsia"/>
                <w:lang w:eastAsia="it-IT"/>
              </w:rPr>
              <w:t>2014</w:t>
            </w:r>
            <w:r w:rsidRPr="00602989">
              <w:rPr>
                <w:rFonts w:ascii="SimSun" w:hAnsi="SimSun" w:cs="SimSun" w:hint="eastAsia"/>
                <w:lang w:eastAsia="it-IT"/>
              </w:rPr>
              <w:t>年的项目初期余额。</w:t>
            </w:r>
          </w:p>
        </w:tc>
        <w:tc>
          <w:tcPr>
            <w:tcW w:w="3738" w:type="dxa"/>
            <w:tcBorders>
              <w:top w:val="single" w:sz="4" w:space="0" w:color="auto"/>
              <w:left w:val="single" w:sz="4" w:space="0" w:color="auto"/>
              <w:bottom w:val="single" w:sz="4" w:space="0" w:color="auto"/>
              <w:right w:val="single" w:sz="4" w:space="0" w:color="auto"/>
            </w:tcBorders>
          </w:tcPr>
          <w:p w:rsidR="001D2C33" w:rsidRPr="00841920" w:rsidRDefault="00DF2EF8" w:rsidP="001D2C33">
            <w:pPr>
              <w:pStyle w:val="Tabletext"/>
              <w:rPr>
                <w:lang w:eastAsia="it-IT"/>
              </w:rPr>
            </w:pPr>
            <w:r>
              <w:rPr>
                <w:rFonts w:hint="eastAsia"/>
                <w:lang w:eastAsia="zh-CN"/>
              </w:rPr>
              <w:t>目前已经生成了流程记录文件</w:t>
            </w:r>
            <w:r w:rsidR="001D2C33">
              <w:rPr>
                <w:rFonts w:hint="eastAsia"/>
                <w:lang w:eastAsia="zh-CN"/>
              </w:rPr>
              <w:t>。</w:t>
            </w:r>
            <w:r w:rsidR="001D2C33">
              <w:rPr>
                <w:rFonts w:ascii="SimSun" w:hAnsi="SimSun" w:cs="SimSun" w:hint="eastAsia"/>
                <w:lang w:eastAsia="it-IT"/>
              </w:rPr>
              <w:t>此提议被视作已结束，但仍有待外部审计员确认。</w:t>
            </w:r>
          </w:p>
        </w:tc>
        <w:tc>
          <w:tcPr>
            <w:tcW w:w="2884"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Pr>
                <w:rFonts w:ascii="SimSun" w:hAnsi="SimSun" w:cs="SimSun" w:hint="eastAsia"/>
                <w:lang w:eastAsia="it-IT"/>
              </w:rPr>
              <w:t>已结束</w:t>
            </w:r>
          </w:p>
        </w:tc>
      </w:tr>
      <w:tr w:rsidR="001D2C33" w:rsidRPr="00986DD3" w:rsidTr="00A208ED">
        <w:trPr>
          <w:trHeight w:val="1130"/>
          <w:jc w:val="center"/>
        </w:trPr>
        <w:tc>
          <w:tcPr>
            <w:tcW w:w="962" w:type="dxa"/>
            <w:tcBorders>
              <w:top w:val="single" w:sz="4" w:space="0" w:color="auto"/>
              <w:left w:val="single" w:sz="4" w:space="0" w:color="auto"/>
              <w:bottom w:val="single" w:sz="4" w:space="0" w:color="auto"/>
              <w:right w:val="single" w:sz="4" w:space="0" w:color="auto"/>
            </w:tcBorders>
          </w:tcPr>
          <w:p w:rsidR="001D2C33" w:rsidRPr="001D2C33" w:rsidRDefault="001D2C33" w:rsidP="001D2C33">
            <w:pPr>
              <w:pStyle w:val="Tabletext"/>
              <w:rPr>
                <w:b/>
                <w:bCs/>
                <w:lang w:eastAsia="it-IT"/>
              </w:rPr>
            </w:pPr>
            <w:r w:rsidRPr="001D2C33">
              <w:rPr>
                <w:b/>
                <w:bCs/>
                <w:lang w:eastAsia="it-IT"/>
              </w:rPr>
              <w:t>2013</w:t>
            </w:r>
            <w:r w:rsidRPr="001D2C33">
              <w:rPr>
                <w:rFonts w:hint="eastAsia"/>
                <w:b/>
                <w:bCs/>
              </w:rPr>
              <w:t>年提议</w:t>
            </w:r>
            <w:r w:rsidRPr="001D2C33">
              <w:rPr>
                <w:rFonts w:hint="eastAsia"/>
                <w:b/>
                <w:bCs/>
              </w:rPr>
              <w:t>5</w:t>
            </w:r>
          </w:p>
        </w:tc>
        <w:tc>
          <w:tcPr>
            <w:tcW w:w="3016"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Pr>
                <w:rFonts w:hint="eastAsia"/>
                <w:u w:val="single"/>
                <w:lang w:eastAsia="zh-CN"/>
              </w:rPr>
              <w:t>我们提议</w:t>
            </w:r>
            <w:r>
              <w:rPr>
                <w:rFonts w:hint="eastAsia"/>
                <w:lang w:eastAsia="zh-CN"/>
              </w:rPr>
              <w:t>内部审计单位基于风险评估通过一项滚动周期多年审计计划。</w:t>
            </w:r>
          </w:p>
        </w:tc>
        <w:tc>
          <w:tcPr>
            <w:tcW w:w="3388"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sidRPr="00602989">
              <w:rPr>
                <w:rFonts w:ascii="SimSun" w:hAnsi="SimSun" w:cs="SimSun" w:hint="eastAsia"/>
                <w:lang w:eastAsia="it-IT"/>
              </w:rPr>
              <w:t>内部审计将努力延长审计规划，以形成多年计划。</w:t>
            </w:r>
          </w:p>
        </w:tc>
        <w:tc>
          <w:tcPr>
            <w:tcW w:w="3738" w:type="dxa"/>
            <w:tcBorders>
              <w:top w:val="single" w:sz="4" w:space="0" w:color="auto"/>
              <w:left w:val="single" w:sz="4" w:space="0" w:color="auto"/>
              <w:bottom w:val="single" w:sz="4" w:space="0" w:color="auto"/>
              <w:right w:val="single" w:sz="4" w:space="0" w:color="auto"/>
            </w:tcBorders>
          </w:tcPr>
          <w:p w:rsidR="001D2C33" w:rsidRPr="00841920" w:rsidRDefault="001D2C33" w:rsidP="00A208ED">
            <w:pPr>
              <w:pStyle w:val="Tabletext"/>
              <w:rPr>
                <w:lang w:eastAsia="it-IT"/>
              </w:rPr>
            </w:pPr>
            <w:r w:rsidRPr="00196466">
              <w:rPr>
                <w:lang w:eastAsia="it-IT"/>
              </w:rPr>
              <w:t>2015</w:t>
            </w:r>
            <w:r>
              <w:rPr>
                <w:rFonts w:hint="eastAsia"/>
                <w:lang w:eastAsia="zh-CN"/>
              </w:rPr>
              <w:t>年</w:t>
            </w:r>
            <w:r>
              <w:rPr>
                <w:rFonts w:hint="eastAsia"/>
                <w:lang w:eastAsia="zh-CN"/>
              </w:rPr>
              <w:t>2</w:t>
            </w:r>
            <w:r>
              <w:rPr>
                <w:rFonts w:hint="eastAsia"/>
                <w:lang w:eastAsia="zh-CN"/>
              </w:rPr>
              <w:t>月：</w:t>
            </w:r>
            <w:r w:rsidRPr="00602989">
              <w:rPr>
                <w:rFonts w:hint="eastAsia"/>
                <w:u w:val="single"/>
                <w:lang w:eastAsia="zh-CN"/>
              </w:rPr>
              <w:t>进行中</w:t>
            </w:r>
            <w:r w:rsidR="00A208ED">
              <w:rPr>
                <w:lang w:eastAsia="it-IT"/>
              </w:rPr>
              <w:t xml:space="preserve"> – </w:t>
            </w:r>
            <w:r w:rsidRPr="00196466">
              <w:rPr>
                <w:lang w:eastAsia="zh-CN"/>
              </w:rPr>
              <w:t>2015</w:t>
            </w:r>
            <w:r>
              <w:rPr>
                <w:rFonts w:hint="eastAsia"/>
                <w:lang w:eastAsia="zh-CN"/>
              </w:rPr>
              <w:t>年的审计规划包含这些风险要素，并涉及中期规划中的项目。</w:t>
            </w:r>
          </w:p>
        </w:tc>
        <w:tc>
          <w:tcPr>
            <w:tcW w:w="2884"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Pr>
                <w:rFonts w:ascii="SimSun" w:hAnsi="SimSun" w:cs="SimSun" w:hint="eastAsia"/>
                <w:lang w:eastAsia="it-IT"/>
              </w:rPr>
              <w:t>正在进行中</w:t>
            </w:r>
          </w:p>
        </w:tc>
      </w:tr>
      <w:tr w:rsidR="001D2C33" w:rsidRPr="00986DD3" w:rsidTr="00A208ED">
        <w:trPr>
          <w:trHeight w:val="1829"/>
          <w:jc w:val="center"/>
        </w:trPr>
        <w:tc>
          <w:tcPr>
            <w:tcW w:w="962" w:type="dxa"/>
            <w:tcBorders>
              <w:top w:val="single" w:sz="4" w:space="0" w:color="auto"/>
              <w:left w:val="single" w:sz="4" w:space="0" w:color="auto"/>
              <w:bottom w:val="single" w:sz="4" w:space="0" w:color="auto"/>
              <w:right w:val="single" w:sz="4" w:space="0" w:color="auto"/>
            </w:tcBorders>
          </w:tcPr>
          <w:p w:rsidR="001D2C33" w:rsidRPr="001D2C33" w:rsidRDefault="001D2C33" w:rsidP="001D2C33">
            <w:pPr>
              <w:pStyle w:val="Tabletext"/>
              <w:rPr>
                <w:b/>
                <w:bCs/>
                <w:lang w:eastAsia="it-IT"/>
              </w:rPr>
            </w:pPr>
            <w:r w:rsidRPr="001D2C33">
              <w:rPr>
                <w:b/>
                <w:bCs/>
                <w:lang w:eastAsia="it-IT"/>
              </w:rPr>
              <w:t>2013</w:t>
            </w:r>
            <w:r w:rsidRPr="001D2C33">
              <w:rPr>
                <w:rFonts w:hint="eastAsia"/>
                <w:b/>
                <w:bCs/>
              </w:rPr>
              <w:t>年提议</w:t>
            </w:r>
            <w:r w:rsidRPr="001D2C33">
              <w:rPr>
                <w:rFonts w:hint="eastAsia"/>
                <w:b/>
                <w:bCs/>
              </w:rPr>
              <w:t>6</w:t>
            </w:r>
          </w:p>
        </w:tc>
        <w:tc>
          <w:tcPr>
            <w:tcW w:w="3016"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sidRPr="00602989">
              <w:rPr>
                <w:rFonts w:ascii="SimSun" w:hAnsi="SimSun" w:cs="SimSun" w:hint="eastAsia"/>
                <w:lang w:eastAsia="it-IT"/>
              </w:rPr>
              <w:t>按照我们之前提出的、将活动与风险挂钩的建议</w:t>
            </w:r>
            <w:r w:rsidRPr="00602989">
              <w:rPr>
                <w:rFonts w:hint="eastAsia"/>
                <w:lang w:eastAsia="it-IT"/>
              </w:rPr>
              <w:t>5</w:t>
            </w:r>
            <w:r w:rsidRPr="00602989">
              <w:rPr>
                <w:rFonts w:ascii="SimSun" w:hAnsi="SimSun" w:cs="SimSun" w:hint="eastAsia"/>
                <w:lang w:eastAsia="it-IT"/>
              </w:rPr>
              <w:t>在我们看来至关重要。尽管我们在</w:t>
            </w:r>
            <w:r w:rsidRPr="00602989">
              <w:rPr>
                <w:rFonts w:hint="eastAsia"/>
                <w:lang w:eastAsia="it-IT"/>
              </w:rPr>
              <w:t>2014</w:t>
            </w:r>
            <w:r w:rsidRPr="00602989">
              <w:rPr>
                <w:rFonts w:ascii="SimSun" w:hAnsi="SimSun" w:cs="SimSun" w:hint="eastAsia"/>
                <w:lang w:eastAsia="it-IT"/>
              </w:rPr>
              <w:t>年年度工作计划中看到总部计划开展更多审计，</w:t>
            </w:r>
            <w:r w:rsidR="002A01F6">
              <w:rPr>
                <w:rFonts w:ascii="SimSun" w:hAnsi="SimSun" w:cs="SimSun" w:hint="eastAsia"/>
                <w:u w:val="single"/>
                <w:lang w:eastAsia="it-IT"/>
              </w:rPr>
              <w:t>我们</w:t>
            </w:r>
            <w:r w:rsidR="002A01F6">
              <w:rPr>
                <w:rFonts w:ascii="SimSun" w:hAnsi="SimSun" w:cs="SimSun" w:hint="eastAsia"/>
                <w:u w:val="single"/>
                <w:lang w:eastAsia="zh-CN"/>
              </w:rPr>
              <w:t>提</w:t>
            </w:r>
            <w:r w:rsidRPr="008E6D2E">
              <w:rPr>
                <w:rFonts w:ascii="SimSun" w:hAnsi="SimSun" w:cs="SimSun" w:hint="eastAsia"/>
                <w:u w:val="single"/>
                <w:lang w:eastAsia="it-IT"/>
              </w:rPr>
              <w:t>议</w:t>
            </w:r>
            <w:r w:rsidRPr="00602989">
              <w:rPr>
                <w:rFonts w:ascii="SimSun" w:hAnsi="SimSun" w:cs="SimSun" w:hint="eastAsia"/>
                <w:lang w:eastAsia="it-IT"/>
              </w:rPr>
              <w:t>，如计划开展的审计数量足以涵盖所确定的主要风险，内部审计单位应在年度工作计划批准期间向秘书长和</w:t>
            </w:r>
            <w:r w:rsidRPr="00602989">
              <w:rPr>
                <w:rFonts w:hint="eastAsia"/>
                <w:lang w:eastAsia="it-IT"/>
              </w:rPr>
              <w:t>IMAC</w:t>
            </w:r>
            <w:r w:rsidRPr="00602989">
              <w:rPr>
                <w:rFonts w:ascii="SimSun" w:hAnsi="SimSun" w:cs="SimSun" w:hint="eastAsia"/>
                <w:lang w:eastAsia="it-IT"/>
              </w:rPr>
              <w:t>做出具体说明。</w:t>
            </w:r>
          </w:p>
        </w:tc>
        <w:tc>
          <w:tcPr>
            <w:tcW w:w="3388"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Pr>
                <w:rFonts w:hint="eastAsia"/>
                <w:lang w:eastAsia="zh-CN"/>
              </w:rPr>
              <w:t>内部审计旨在向秘书长和</w:t>
            </w:r>
            <w:r>
              <w:rPr>
                <w:rFonts w:hint="eastAsia"/>
                <w:lang w:eastAsia="zh-CN"/>
              </w:rPr>
              <w:t>IMAC</w:t>
            </w:r>
            <w:r>
              <w:rPr>
                <w:rFonts w:hint="eastAsia"/>
                <w:lang w:eastAsia="zh-CN"/>
              </w:rPr>
              <w:t>沟通审计范围是否存在任何缺陷。</w:t>
            </w:r>
          </w:p>
        </w:tc>
        <w:tc>
          <w:tcPr>
            <w:tcW w:w="3738" w:type="dxa"/>
            <w:tcBorders>
              <w:top w:val="single" w:sz="4" w:space="0" w:color="auto"/>
              <w:left w:val="single" w:sz="4" w:space="0" w:color="auto"/>
              <w:bottom w:val="single" w:sz="4" w:space="0" w:color="auto"/>
              <w:right w:val="single" w:sz="4" w:space="0" w:color="auto"/>
            </w:tcBorders>
          </w:tcPr>
          <w:p w:rsidR="001D2C33" w:rsidRPr="00485F03" w:rsidRDefault="001D2C33" w:rsidP="001D2C33">
            <w:pPr>
              <w:pStyle w:val="Tabletext"/>
              <w:rPr>
                <w:lang w:eastAsia="zh-CN"/>
              </w:rPr>
            </w:pPr>
            <w:r w:rsidRPr="00196466">
              <w:rPr>
                <w:lang w:eastAsia="it-IT"/>
              </w:rPr>
              <w:t>2015</w:t>
            </w:r>
            <w:r>
              <w:rPr>
                <w:rFonts w:hint="eastAsia"/>
                <w:lang w:eastAsia="zh-CN"/>
              </w:rPr>
              <w:t>年</w:t>
            </w:r>
            <w:r>
              <w:rPr>
                <w:rFonts w:hint="eastAsia"/>
                <w:lang w:eastAsia="zh-CN"/>
              </w:rPr>
              <w:t>2</w:t>
            </w:r>
            <w:r>
              <w:rPr>
                <w:rFonts w:hint="eastAsia"/>
                <w:lang w:eastAsia="zh-CN"/>
              </w:rPr>
              <w:t>月：</w:t>
            </w:r>
            <w:r>
              <w:rPr>
                <w:rFonts w:hint="eastAsia"/>
                <w:u w:val="single"/>
                <w:lang w:eastAsia="zh-CN"/>
              </w:rPr>
              <w:t>等待</w:t>
            </w:r>
            <w:r w:rsidRPr="00602989">
              <w:rPr>
                <w:rFonts w:hint="eastAsia"/>
                <w:u w:val="single"/>
                <w:lang w:eastAsia="zh-CN"/>
              </w:rPr>
              <w:t>中</w:t>
            </w:r>
            <w:r w:rsidR="00450AFE">
              <w:rPr>
                <w:lang w:eastAsia="it-IT"/>
              </w:rPr>
              <w:t xml:space="preserve"> –</w:t>
            </w:r>
            <w:r w:rsidRPr="00196466">
              <w:rPr>
                <w:lang w:eastAsia="it-IT"/>
              </w:rPr>
              <w:t xml:space="preserve"> </w:t>
            </w:r>
            <w:r>
              <w:rPr>
                <w:rFonts w:hint="eastAsia"/>
                <w:lang w:eastAsia="zh-CN"/>
              </w:rPr>
              <w:t>将针对</w:t>
            </w:r>
            <w:r>
              <w:rPr>
                <w:rFonts w:hint="eastAsia"/>
                <w:lang w:eastAsia="zh-CN"/>
              </w:rPr>
              <w:t>2016</w:t>
            </w:r>
            <w:r>
              <w:rPr>
                <w:rFonts w:hint="eastAsia"/>
                <w:lang w:eastAsia="zh-CN"/>
              </w:rPr>
              <w:t>年的审计计划进一步开展工作。</w:t>
            </w:r>
          </w:p>
        </w:tc>
        <w:tc>
          <w:tcPr>
            <w:tcW w:w="2884" w:type="dxa"/>
            <w:tcBorders>
              <w:top w:val="single" w:sz="4" w:space="0" w:color="auto"/>
              <w:left w:val="single" w:sz="4" w:space="0" w:color="auto"/>
              <w:bottom w:val="single" w:sz="4" w:space="0" w:color="auto"/>
              <w:right w:val="single" w:sz="4" w:space="0" w:color="auto"/>
            </w:tcBorders>
          </w:tcPr>
          <w:p w:rsidR="001D2C33" w:rsidRPr="00841920" w:rsidRDefault="001D2C33" w:rsidP="001D2C33">
            <w:pPr>
              <w:pStyle w:val="Tabletext"/>
              <w:rPr>
                <w:lang w:eastAsia="it-IT"/>
              </w:rPr>
            </w:pPr>
            <w:r>
              <w:rPr>
                <w:rFonts w:ascii="SimSun" w:hAnsi="SimSun" w:cs="SimSun" w:hint="eastAsia"/>
                <w:lang w:eastAsia="it-IT"/>
              </w:rPr>
              <w:t>正在进行中</w:t>
            </w:r>
          </w:p>
        </w:tc>
      </w:tr>
    </w:tbl>
    <w:p w:rsidR="002147B6" w:rsidRDefault="002147B6" w:rsidP="00DD51C5">
      <w:pPr>
        <w:pStyle w:val="Reasons"/>
        <w:rPr>
          <w:lang w:eastAsia="zh-CN"/>
        </w:rPr>
      </w:pPr>
    </w:p>
    <w:p w:rsidR="002147B6" w:rsidRDefault="002147B6" w:rsidP="002147B6">
      <w:pPr>
        <w:rPr>
          <w:lang w:eastAsia="zh-CN"/>
        </w:rPr>
      </w:pPr>
      <w:r>
        <w:rPr>
          <w:lang w:eastAsia="zh-CN"/>
        </w:rPr>
        <w:br w:type="page"/>
      </w:r>
    </w:p>
    <w:tbl>
      <w:tblPr>
        <w:tblW w:w="5000" w:type="pct"/>
        <w:jc w:val="center"/>
        <w:tblLayout w:type="fixed"/>
        <w:tblLook w:val="0000" w:firstRow="0" w:lastRow="0" w:firstColumn="0" w:lastColumn="0" w:noHBand="0" w:noVBand="0"/>
      </w:tblPr>
      <w:tblGrid>
        <w:gridCol w:w="962"/>
        <w:gridCol w:w="3428"/>
        <w:gridCol w:w="3260"/>
        <w:gridCol w:w="3454"/>
        <w:gridCol w:w="2884"/>
      </w:tblGrid>
      <w:tr w:rsidR="002147B6" w:rsidRPr="00F11953" w:rsidTr="002147B6">
        <w:trPr>
          <w:trHeight w:hRule="exact" w:val="1019"/>
          <w:jc w:val="center"/>
        </w:trPr>
        <w:tc>
          <w:tcPr>
            <w:tcW w:w="962" w:type="dxa"/>
            <w:tcBorders>
              <w:top w:val="single" w:sz="4" w:space="0" w:color="auto"/>
              <w:left w:val="single" w:sz="4" w:space="0" w:color="auto"/>
              <w:bottom w:val="single" w:sz="4" w:space="0" w:color="auto"/>
              <w:right w:val="single" w:sz="4" w:space="0" w:color="auto"/>
            </w:tcBorders>
          </w:tcPr>
          <w:p w:rsidR="002147B6" w:rsidRPr="00F11953" w:rsidRDefault="002147B6" w:rsidP="00902A90">
            <w:pPr>
              <w:pStyle w:val="Tablehead"/>
              <w:rPr>
                <w:lang w:eastAsia="zh-CN"/>
              </w:rPr>
            </w:pPr>
          </w:p>
        </w:tc>
        <w:tc>
          <w:tcPr>
            <w:tcW w:w="3428" w:type="dxa"/>
            <w:tcBorders>
              <w:top w:val="single" w:sz="4" w:space="0" w:color="auto"/>
              <w:left w:val="single" w:sz="4" w:space="0" w:color="auto"/>
              <w:bottom w:val="single" w:sz="4" w:space="0" w:color="auto"/>
              <w:right w:val="single" w:sz="4" w:space="0" w:color="auto"/>
            </w:tcBorders>
          </w:tcPr>
          <w:p w:rsidR="002147B6" w:rsidRPr="00F11953" w:rsidRDefault="002147B6" w:rsidP="00902A90">
            <w:pPr>
              <w:pStyle w:val="Tablehead"/>
              <w:rPr>
                <w:lang w:eastAsia="zh-CN"/>
              </w:rPr>
            </w:pPr>
            <w:r w:rsidRPr="00F11953">
              <w:rPr>
                <w:rFonts w:hint="eastAsia"/>
                <w:lang w:eastAsia="zh-CN"/>
              </w:rPr>
              <w:t>意大利审计院提出的建议</w:t>
            </w:r>
          </w:p>
        </w:tc>
        <w:tc>
          <w:tcPr>
            <w:tcW w:w="3260" w:type="dxa"/>
            <w:tcBorders>
              <w:top w:val="single" w:sz="4" w:space="0" w:color="auto"/>
              <w:left w:val="single" w:sz="4" w:space="0" w:color="auto"/>
              <w:bottom w:val="single" w:sz="4" w:space="0" w:color="auto"/>
              <w:right w:val="single" w:sz="4" w:space="0" w:color="auto"/>
            </w:tcBorders>
          </w:tcPr>
          <w:p w:rsidR="002147B6" w:rsidRPr="00F11953" w:rsidRDefault="002147B6" w:rsidP="00902A9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3454" w:type="dxa"/>
            <w:tcBorders>
              <w:top w:val="single" w:sz="4" w:space="0" w:color="auto"/>
              <w:left w:val="single" w:sz="4" w:space="0" w:color="auto"/>
              <w:bottom w:val="single" w:sz="4" w:space="0" w:color="auto"/>
              <w:right w:val="single" w:sz="4" w:space="0" w:color="auto"/>
            </w:tcBorders>
          </w:tcPr>
          <w:p w:rsidR="002147B6" w:rsidRPr="00F11953" w:rsidRDefault="002147B6" w:rsidP="00902A90">
            <w:pPr>
              <w:pStyle w:val="Tablehead"/>
              <w:rPr>
                <w:lang w:eastAsia="zh-CN"/>
              </w:rPr>
            </w:pPr>
            <w:r w:rsidRPr="00F11953">
              <w:rPr>
                <w:rFonts w:hint="eastAsia"/>
                <w:lang w:eastAsia="zh-CN"/>
              </w:rPr>
              <w:t>国际电联管理层针对报告的现状</w:t>
            </w:r>
          </w:p>
        </w:tc>
        <w:tc>
          <w:tcPr>
            <w:tcW w:w="2884" w:type="dxa"/>
            <w:tcBorders>
              <w:top w:val="single" w:sz="4" w:space="0" w:color="auto"/>
              <w:left w:val="single" w:sz="4" w:space="0" w:color="auto"/>
              <w:bottom w:val="single" w:sz="4" w:space="0" w:color="auto"/>
              <w:right w:val="single" w:sz="4" w:space="0" w:color="auto"/>
            </w:tcBorders>
          </w:tcPr>
          <w:p w:rsidR="002147B6" w:rsidRPr="00F11953" w:rsidRDefault="002147B6" w:rsidP="00902A90">
            <w:pPr>
              <w:pStyle w:val="Tablehead"/>
              <w:rPr>
                <w:lang w:eastAsia="zh-CN"/>
              </w:rPr>
            </w:pPr>
            <w:r w:rsidRPr="00F11953">
              <w:rPr>
                <w:rFonts w:hint="eastAsia"/>
                <w:lang w:eastAsia="zh-CN"/>
              </w:rPr>
              <w:t>意大利审计院对管理层</w:t>
            </w:r>
            <w:r w:rsidRPr="00F11953">
              <w:rPr>
                <w:lang w:eastAsia="zh-CN"/>
              </w:rPr>
              <w:br/>
            </w:r>
            <w:r w:rsidRPr="00F11953">
              <w:rPr>
                <w:rFonts w:hint="eastAsia"/>
                <w:lang w:eastAsia="zh-CN"/>
              </w:rPr>
              <w:t>采取行动现状的评估</w:t>
            </w:r>
          </w:p>
        </w:tc>
      </w:tr>
      <w:tr w:rsidR="002147B6" w:rsidRPr="00986DD3" w:rsidTr="002147B6">
        <w:trPr>
          <w:trHeight w:val="2089"/>
          <w:jc w:val="center"/>
        </w:trPr>
        <w:tc>
          <w:tcPr>
            <w:tcW w:w="962" w:type="dxa"/>
            <w:tcBorders>
              <w:top w:val="single" w:sz="4" w:space="0" w:color="auto"/>
              <w:left w:val="single" w:sz="4" w:space="0" w:color="auto"/>
              <w:bottom w:val="single" w:sz="4" w:space="0" w:color="auto"/>
              <w:right w:val="single" w:sz="4" w:space="0" w:color="auto"/>
            </w:tcBorders>
          </w:tcPr>
          <w:p w:rsidR="002147B6" w:rsidRPr="002147B6" w:rsidRDefault="002147B6" w:rsidP="002147B6">
            <w:pPr>
              <w:pStyle w:val="Tabletext"/>
              <w:rPr>
                <w:b/>
                <w:bCs/>
                <w:lang w:eastAsia="it-IT"/>
              </w:rPr>
            </w:pPr>
            <w:r w:rsidRPr="002147B6">
              <w:rPr>
                <w:b/>
                <w:bCs/>
                <w:lang w:eastAsia="it-IT"/>
              </w:rPr>
              <w:t>2013</w:t>
            </w:r>
            <w:r w:rsidRPr="002147B6">
              <w:rPr>
                <w:rFonts w:hint="eastAsia"/>
                <w:b/>
                <w:bCs/>
              </w:rPr>
              <w:t>年提议</w:t>
            </w:r>
            <w:r w:rsidRPr="002147B6">
              <w:rPr>
                <w:rFonts w:hint="eastAsia"/>
                <w:b/>
                <w:bCs/>
              </w:rPr>
              <w:t>7</w:t>
            </w:r>
          </w:p>
        </w:tc>
        <w:tc>
          <w:tcPr>
            <w:tcW w:w="3428"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hint="eastAsia"/>
                <w:lang w:eastAsia="zh-CN"/>
              </w:rPr>
              <w:t>按照我们之前提出的建议</w:t>
            </w:r>
            <w:r>
              <w:rPr>
                <w:rFonts w:hint="eastAsia"/>
                <w:lang w:eastAsia="zh-CN"/>
              </w:rPr>
              <w:t>5</w:t>
            </w:r>
            <w:r>
              <w:rPr>
                <w:rFonts w:hint="eastAsia"/>
                <w:lang w:eastAsia="zh-CN"/>
              </w:rPr>
              <w:t>，考虑到很难在一年内解决所有确定的风险，</w:t>
            </w:r>
            <w:r w:rsidR="002A01F6">
              <w:rPr>
                <w:rFonts w:hint="eastAsia"/>
                <w:u w:val="single"/>
                <w:lang w:eastAsia="zh-CN"/>
              </w:rPr>
              <w:t>我们提</w:t>
            </w:r>
            <w:r>
              <w:rPr>
                <w:rFonts w:hint="eastAsia"/>
                <w:u w:val="single"/>
                <w:lang w:eastAsia="zh-CN"/>
              </w:rPr>
              <w:t>议</w:t>
            </w:r>
            <w:r>
              <w:rPr>
                <w:rFonts w:hint="eastAsia"/>
                <w:lang w:eastAsia="zh-CN"/>
              </w:rPr>
              <w:t>内部审计单位在多年工作计划中阐述在一定期限内涵盖足以所应对的主要风险的审计数量。</w:t>
            </w:r>
          </w:p>
        </w:tc>
        <w:tc>
          <w:tcPr>
            <w:tcW w:w="3260"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hint="eastAsia"/>
                <w:lang w:eastAsia="zh-CN"/>
              </w:rPr>
              <w:t>内部审计将努力扩大审计规划，使之形成多年计划，同时兼顾涵盖内部审计部门确定的主要风险的审计。</w:t>
            </w:r>
          </w:p>
        </w:tc>
        <w:tc>
          <w:tcPr>
            <w:tcW w:w="3454"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sidRPr="00196466">
              <w:rPr>
                <w:lang w:eastAsia="it-IT"/>
              </w:rPr>
              <w:t>2015</w:t>
            </w:r>
            <w:r>
              <w:rPr>
                <w:rFonts w:hint="eastAsia"/>
                <w:lang w:eastAsia="zh-CN"/>
              </w:rPr>
              <w:t>年</w:t>
            </w:r>
            <w:r>
              <w:rPr>
                <w:rFonts w:hint="eastAsia"/>
                <w:lang w:eastAsia="zh-CN"/>
              </w:rPr>
              <w:t>2</w:t>
            </w:r>
            <w:r>
              <w:rPr>
                <w:rFonts w:hint="eastAsia"/>
                <w:lang w:eastAsia="zh-CN"/>
              </w:rPr>
              <w:t>月：</w:t>
            </w:r>
            <w:r>
              <w:rPr>
                <w:rFonts w:hint="eastAsia"/>
                <w:u w:val="single"/>
                <w:lang w:eastAsia="zh-CN"/>
              </w:rPr>
              <w:t>等待</w:t>
            </w:r>
            <w:r w:rsidRPr="00602989">
              <w:rPr>
                <w:rFonts w:hint="eastAsia"/>
                <w:u w:val="single"/>
                <w:lang w:eastAsia="zh-CN"/>
              </w:rPr>
              <w:t>中</w:t>
            </w:r>
            <w:r w:rsidR="00A857ED">
              <w:rPr>
                <w:lang w:eastAsia="it-IT"/>
              </w:rPr>
              <w:t xml:space="preserve"> –</w:t>
            </w:r>
            <w:r w:rsidRPr="00196466">
              <w:rPr>
                <w:lang w:eastAsia="it-IT"/>
              </w:rPr>
              <w:t xml:space="preserve"> </w:t>
            </w:r>
            <w:r>
              <w:rPr>
                <w:rFonts w:hint="eastAsia"/>
                <w:lang w:eastAsia="zh-CN"/>
              </w:rPr>
              <w:t>将针对</w:t>
            </w:r>
            <w:r>
              <w:rPr>
                <w:rFonts w:hint="eastAsia"/>
                <w:lang w:eastAsia="zh-CN"/>
              </w:rPr>
              <w:t>2016</w:t>
            </w:r>
            <w:r>
              <w:rPr>
                <w:rFonts w:hint="eastAsia"/>
                <w:lang w:eastAsia="zh-CN"/>
              </w:rPr>
              <w:t>年的审计计划进一步开展工作</w:t>
            </w:r>
          </w:p>
        </w:tc>
        <w:tc>
          <w:tcPr>
            <w:tcW w:w="2884"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ascii="SimSun" w:hAnsi="SimSun" w:cs="SimSun" w:hint="eastAsia"/>
                <w:lang w:eastAsia="it-IT"/>
              </w:rPr>
              <w:t>正在进行中</w:t>
            </w:r>
          </w:p>
        </w:tc>
      </w:tr>
      <w:tr w:rsidR="002147B6" w:rsidRPr="00986DD3" w:rsidTr="002147B6">
        <w:trPr>
          <w:trHeight w:val="1130"/>
          <w:jc w:val="center"/>
        </w:trPr>
        <w:tc>
          <w:tcPr>
            <w:tcW w:w="962" w:type="dxa"/>
            <w:tcBorders>
              <w:top w:val="single" w:sz="4" w:space="0" w:color="auto"/>
              <w:left w:val="single" w:sz="4" w:space="0" w:color="auto"/>
              <w:bottom w:val="single" w:sz="4" w:space="0" w:color="auto"/>
              <w:right w:val="single" w:sz="4" w:space="0" w:color="auto"/>
            </w:tcBorders>
          </w:tcPr>
          <w:p w:rsidR="002147B6" w:rsidRPr="002147B6" w:rsidRDefault="002147B6" w:rsidP="002147B6">
            <w:pPr>
              <w:pStyle w:val="Tabletext"/>
              <w:rPr>
                <w:b/>
                <w:bCs/>
                <w:lang w:eastAsia="it-IT"/>
              </w:rPr>
            </w:pPr>
            <w:r w:rsidRPr="002147B6">
              <w:rPr>
                <w:b/>
                <w:bCs/>
                <w:lang w:eastAsia="it-IT"/>
              </w:rPr>
              <w:t>2013</w:t>
            </w:r>
            <w:r w:rsidRPr="002147B6">
              <w:rPr>
                <w:rFonts w:hint="eastAsia"/>
                <w:b/>
                <w:bCs/>
              </w:rPr>
              <w:t>年提议</w:t>
            </w:r>
            <w:r w:rsidRPr="002147B6">
              <w:rPr>
                <w:rFonts w:hint="eastAsia"/>
                <w:b/>
                <w:bCs/>
              </w:rPr>
              <w:t>8</w:t>
            </w:r>
          </w:p>
        </w:tc>
        <w:tc>
          <w:tcPr>
            <w:tcW w:w="3428"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hint="eastAsia"/>
                <w:lang w:eastAsia="zh-CN"/>
              </w:rPr>
              <w:t>尽管我们承认已有详细的时间监督系统，</w:t>
            </w:r>
            <w:r>
              <w:rPr>
                <w:rFonts w:hint="eastAsia"/>
                <w:u w:val="single"/>
                <w:lang w:eastAsia="zh-CN"/>
              </w:rPr>
              <w:t>我们提议</w:t>
            </w:r>
            <w:r>
              <w:rPr>
                <w:rFonts w:hint="eastAsia"/>
                <w:lang w:eastAsia="zh-CN"/>
              </w:rPr>
              <w:t>，内部审计单位将此系统与年度工作计划中预计的各项可能的工作以及多年度工作计划（见提议</w:t>
            </w:r>
            <w:r>
              <w:rPr>
                <w:rFonts w:hint="eastAsia"/>
                <w:lang w:eastAsia="zh-CN"/>
              </w:rPr>
              <w:t>7</w:t>
            </w:r>
            <w:r>
              <w:rPr>
                <w:rFonts w:hint="eastAsia"/>
                <w:lang w:eastAsia="zh-CN"/>
              </w:rPr>
              <w:t>）中的可能工作关联起来，从而让研究组获得未来确定内部审计单位资源是否充足的更多内容和信息。</w:t>
            </w:r>
          </w:p>
        </w:tc>
        <w:tc>
          <w:tcPr>
            <w:tcW w:w="3260"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sidRPr="00485F03">
              <w:rPr>
                <w:rFonts w:ascii="SimSun" w:hAnsi="SimSun" w:cs="SimSun" w:hint="eastAsia"/>
                <w:lang w:eastAsia="it-IT"/>
              </w:rPr>
              <w:t>内部审计将获得指示，以便定期监督时间进展并报告年度工作计划的进展情况。</w:t>
            </w:r>
          </w:p>
        </w:tc>
        <w:tc>
          <w:tcPr>
            <w:tcW w:w="3454" w:type="dxa"/>
            <w:tcBorders>
              <w:top w:val="single" w:sz="4" w:space="0" w:color="auto"/>
              <w:left w:val="single" w:sz="4" w:space="0" w:color="auto"/>
              <w:bottom w:val="single" w:sz="4" w:space="0" w:color="auto"/>
              <w:right w:val="single" w:sz="4" w:space="0" w:color="auto"/>
            </w:tcBorders>
          </w:tcPr>
          <w:p w:rsidR="002147B6" w:rsidRPr="00485F03" w:rsidRDefault="002147B6" w:rsidP="002147B6">
            <w:pPr>
              <w:pStyle w:val="Tabletext"/>
              <w:rPr>
                <w:lang w:eastAsia="zh-CN"/>
              </w:rPr>
            </w:pPr>
            <w:r w:rsidRPr="00196466">
              <w:rPr>
                <w:lang w:eastAsia="it-IT"/>
              </w:rPr>
              <w:t>2015</w:t>
            </w:r>
            <w:r>
              <w:rPr>
                <w:rFonts w:hint="eastAsia"/>
                <w:lang w:eastAsia="zh-CN"/>
              </w:rPr>
              <w:t>年</w:t>
            </w:r>
            <w:r>
              <w:rPr>
                <w:rFonts w:hint="eastAsia"/>
                <w:lang w:eastAsia="zh-CN"/>
              </w:rPr>
              <w:t>2</w:t>
            </w:r>
            <w:r>
              <w:rPr>
                <w:rFonts w:hint="eastAsia"/>
                <w:lang w:eastAsia="zh-CN"/>
              </w:rPr>
              <w:t>月：</w:t>
            </w:r>
            <w:r w:rsidRPr="00602989">
              <w:rPr>
                <w:rFonts w:hint="eastAsia"/>
                <w:u w:val="single"/>
                <w:lang w:eastAsia="zh-CN"/>
              </w:rPr>
              <w:t>进行中</w:t>
            </w:r>
            <w:r w:rsidR="00A857ED">
              <w:rPr>
                <w:lang w:eastAsia="it-IT"/>
              </w:rPr>
              <w:t xml:space="preserve"> –</w:t>
            </w:r>
            <w:r w:rsidRPr="00196466">
              <w:rPr>
                <w:lang w:eastAsia="it-IT"/>
              </w:rPr>
              <w:t xml:space="preserve"> </w:t>
            </w:r>
            <w:r>
              <w:rPr>
                <w:rFonts w:hint="eastAsia"/>
                <w:lang w:eastAsia="zh-CN"/>
              </w:rPr>
              <w:t>尽管预算涉及国际电联</w:t>
            </w:r>
            <w:r>
              <w:rPr>
                <w:lang w:eastAsia="it-IT"/>
              </w:rPr>
              <w:t>2016-2017</w:t>
            </w:r>
            <w:r>
              <w:rPr>
                <w:rFonts w:hint="eastAsia"/>
                <w:lang w:eastAsia="zh-CN"/>
              </w:rPr>
              <w:t>财年，但为补充资源，</w:t>
            </w:r>
            <w:r>
              <w:rPr>
                <w:rFonts w:hint="eastAsia"/>
                <w:lang w:eastAsia="zh-CN"/>
              </w:rPr>
              <w:t>2015</w:t>
            </w:r>
            <w:r>
              <w:rPr>
                <w:rFonts w:hint="eastAsia"/>
                <w:lang w:eastAsia="zh-CN"/>
              </w:rPr>
              <w:t>年初已经创建了一个</w:t>
            </w:r>
            <w:r>
              <w:rPr>
                <w:lang w:eastAsia="it-IT"/>
              </w:rPr>
              <w:t>P2</w:t>
            </w:r>
            <w:r>
              <w:rPr>
                <w:rFonts w:hint="eastAsia"/>
                <w:lang w:eastAsia="zh-CN"/>
              </w:rPr>
              <w:t>级别的初级内部审计员（固定期限）职位（亦是对</w:t>
            </w:r>
            <w:r>
              <w:rPr>
                <w:lang w:eastAsia="it-IT"/>
              </w:rPr>
              <w:t>IMAC</w:t>
            </w:r>
            <w:r>
              <w:rPr>
                <w:rFonts w:hint="eastAsia"/>
                <w:lang w:eastAsia="zh-CN"/>
              </w:rPr>
              <w:t>建议的响应）。</w:t>
            </w:r>
          </w:p>
        </w:tc>
        <w:tc>
          <w:tcPr>
            <w:tcW w:w="2884"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ascii="SimSun" w:hAnsi="SimSun" w:cs="SimSun" w:hint="eastAsia"/>
                <w:lang w:eastAsia="it-IT"/>
              </w:rPr>
              <w:t>正在进行中</w:t>
            </w:r>
          </w:p>
        </w:tc>
      </w:tr>
      <w:tr w:rsidR="002147B6" w:rsidRPr="00986DD3" w:rsidTr="002147B6">
        <w:trPr>
          <w:trHeight w:val="700"/>
          <w:jc w:val="center"/>
        </w:trPr>
        <w:tc>
          <w:tcPr>
            <w:tcW w:w="962" w:type="dxa"/>
            <w:tcBorders>
              <w:top w:val="single" w:sz="4" w:space="0" w:color="auto"/>
              <w:left w:val="single" w:sz="4" w:space="0" w:color="auto"/>
              <w:bottom w:val="single" w:sz="4" w:space="0" w:color="auto"/>
              <w:right w:val="single" w:sz="4" w:space="0" w:color="auto"/>
            </w:tcBorders>
          </w:tcPr>
          <w:p w:rsidR="002147B6" w:rsidRPr="002147B6" w:rsidRDefault="002147B6" w:rsidP="002147B6">
            <w:pPr>
              <w:pStyle w:val="Tabletext"/>
              <w:rPr>
                <w:b/>
                <w:bCs/>
                <w:lang w:eastAsia="it-IT"/>
              </w:rPr>
            </w:pPr>
            <w:r w:rsidRPr="002147B6">
              <w:rPr>
                <w:b/>
                <w:bCs/>
                <w:lang w:eastAsia="it-IT"/>
              </w:rPr>
              <w:t>2013</w:t>
            </w:r>
            <w:r w:rsidRPr="002147B6">
              <w:rPr>
                <w:rFonts w:hint="eastAsia"/>
                <w:b/>
                <w:bCs/>
              </w:rPr>
              <w:t>年提议</w:t>
            </w:r>
            <w:r w:rsidRPr="002147B6">
              <w:rPr>
                <w:rFonts w:hint="eastAsia"/>
                <w:b/>
                <w:bCs/>
              </w:rPr>
              <w:t>9</w:t>
            </w:r>
          </w:p>
        </w:tc>
        <w:tc>
          <w:tcPr>
            <w:tcW w:w="3428"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hint="eastAsia"/>
                <w:u w:val="single"/>
                <w:lang w:eastAsia="zh-CN"/>
              </w:rPr>
              <w:t>我们提议</w:t>
            </w:r>
            <w:r w:rsidR="00DF2EF8">
              <w:rPr>
                <w:rFonts w:hint="eastAsia"/>
                <w:lang w:eastAsia="zh-CN"/>
              </w:rPr>
              <w:t>，本着加强内部审计处自治的精神，内部审计处</w:t>
            </w:r>
            <w:r>
              <w:rPr>
                <w:rFonts w:hint="eastAsia"/>
                <w:lang w:eastAsia="zh-CN"/>
              </w:rPr>
              <w:t>负责人在需要时在年度计划批准进程中说明聘用特别专业人才所需要的资金。在此情况下，秘书长和</w:t>
            </w:r>
            <w:r>
              <w:rPr>
                <w:rFonts w:hint="eastAsia"/>
                <w:lang w:eastAsia="zh-CN"/>
              </w:rPr>
              <w:t>IMAC</w:t>
            </w:r>
            <w:r>
              <w:rPr>
                <w:rFonts w:hint="eastAsia"/>
                <w:lang w:eastAsia="zh-CN"/>
              </w:rPr>
              <w:t>（间接）可批准或不批准该预算金额，之后，内部审计单位可按照国际电联承诺资金程序在本年度需要时直接将所提供的资金用于合同服务。</w:t>
            </w:r>
          </w:p>
        </w:tc>
        <w:tc>
          <w:tcPr>
            <w:tcW w:w="3260" w:type="dxa"/>
            <w:tcBorders>
              <w:top w:val="single" w:sz="4" w:space="0" w:color="auto"/>
              <w:left w:val="single" w:sz="4" w:space="0" w:color="auto"/>
              <w:bottom w:val="single" w:sz="4" w:space="0" w:color="auto"/>
              <w:right w:val="single" w:sz="4" w:space="0" w:color="auto"/>
            </w:tcBorders>
          </w:tcPr>
          <w:p w:rsidR="002147B6" w:rsidRPr="00841920" w:rsidRDefault="00DF2EF8" w:rsidP="002147B6">
            <w:pPr>
              <w:pStyle w:val="Tabletext"/>
              <w:rPr>
                <w:lang w:eastAsia="it-IT"/>
              </w:rPr>
            </w:pPr>
            <w:r>
              <w:rPr>
                <w:rFonts w:hint="eastAsia"/>
                <w:lang w:eastAsia="zh-CN"/>
              </w:rPr>
              <w:t>在年度审计规划工作中或在当年任何需要的时候，内部审计处</w:t>
            </w:r>
            <w:r w:rsidR="002147B6">
              <w:rPr>
                <w:rFonts w:hint="eastAsia"/>
                <w:lang w:eastAsia="zh-CN"/>
              </w:rPr>
              <w:t>负责人将确定具体人才需求。秘书长将在国际电联总体预算范围内提供可用的资源。</w:t>
            </w:r>
          </w:p>
        </w:tc>
        <w:tc>
          <w:tcPr>
            <w:tcW w:w="3454"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p>
        </w:tc>
        <w:tc>
          <w:tcPr>
            <w:tcW w:w="2884" w:type="dxa"/>
            <w:tcBorders>
              <w:top w:val="single" w:sz="4" w:space="0" w:color="auto"/>
              <w:left w:val="single" w:sz="4" w:space="0" w:color="auto"/>
              <w:bottom w:val="single" w:sz="4" w:space="0" w:color="auto"/>
              <w:right w:val="single" w:sz="4" w:space="0" w:color="auto"/>
            </w:tcBorders>
          </w:tcPr>
          <w:p w:rsidR="002147B6" w:rsidRPr="00841920" w:rsidRDefault="002147B6" w:rsidP="002147B6">
            <w:pPr>
              <w:pStyle w:val="Tabletext"/>
              <w:rPr>
                <w:lang w:eastAsia="it-IT"/>
              </w:rPr>
            </w:pPr>
            <w:r>
              <w:rPr>
                <w:rFonts w:ascii="SimSun" w:hAnsi="SimSun" w:cs="SimSun" w:hint="eastAsia"/>
                <w:lang w:eastAsia="it-IT"/>
              </w:rPr>
              <w:t>已结束</w:t>
            </w:r>
          </w:p>
        </w:tc>
      </w:tr>
    </w:tbl>
    <w:p w:rsidR="00126D96" w:rsidRDefault="00126D96" w:rsidP="00126D96">
      <w:pPr>
        <w:rPr>
          <w:lang w:eastAsia="zh-CN"/>
        </w:rPr>
      </w:pPr>
      <w:r>
        <w:rPr>
          <w:lang w:eastAsia="zh-CN"/>
        </w:rPr>
        <w:br w:type="page"/>
      </w:r>
    </w:p>
    <w:tbl>
      <w:tblPr>
        <w:tblW w:w="5000" w:type="pct"/>
        <w:jc w:val="center"/>
        <w:tblLayout w:type="fixed"/>
        <w:tblLook w:val="0000" w:firstRow="0" w:lastRow="0" w:firstColumn="0" w:lastColumn="0" w:noHBand="0" w:noVBand="0"/>
      </w:tblPr>
      <w:tblGrid>
        <w:gridCol w:w="962"/>
        <w:gridCol w:w="4562"/>
        <w:gridCol w:w="3543"/>
        <w:gridCol w:w="2268"/>
        <w:gridCol w:w="2653"/>
      </w:tblGrid>
      <w:tr w:rsidR="00140644" w:rsidRPr="00F11953" w:rsidTr="00E1676C">
        <w:trPr>
          <w:trHeight w:hRule="exact" w:val="1019"/>
          <w:jc w:val="center"/>
        </w:trPr>
        <w:tc>
          <w:tcPr>
            <w:tcW w:w="962" w:type="dxa"/>
            <w:tcBorders>
              <w:top w:val="single" w:sz="4" w:space="0" w:color="auto"/>
              <w:left w:val="single" w:sz="4" w:space="0" w:color="auto"/>
              <w:bottom w:val="single" w:sz="4" w:space="0" w:color="auto"/>
              <w:right w:val="single" w:sz="4" w:space="0" w:color="auto"/>
            </w:tcBorders>
          </w:tcPr>
          <w:p w:rsidR="00140644" w:rsidRPr="00F11953" w:rsidRDefault="00140644" w:rsidP="00902A90">
            <w:pPr>
              <w:pStyle w:val="Tablehead"/>
              <w:rPr>
                <w:lang w:eastAsia="zh-CN"/>
              </w:rPr>
            </w:pPr>
          </w:p>
        </w:tc>
        <w:tc>
          <w:tcPr>
            <w:tcW w:w="4562" w:type="dxa"/>
            <w:tcBorders>
              <w:top w:val="single" w:sz="4" w:space="0" w:color="auto"/>
              <w:left w:val="single" w:sz="4" w:space="0" w:color="auto"/>
              <w:bottom w:val="single" w:sz="4" w:space="0" w:color="auto"/>
              <w:right w:val="single" w:sz="4" w:space="0" w:color="auto"/>
            </w:tcBorders>
          </w:tcPr>
          <w:p w:rsidR="00140644" w:rsidRPr="00F11953" w:rsidRDefault="00140644" w:rsidP="00902A90">
            <w:pPr>
              <w:pStyle w:val="Tablehead"/>
              <w:rPr>
                <w:lang w:eastAsia="zh-CN"/>
              </w:rPr>
            </w:pPr>
            <w:r w:rsidRPr="00F11953">
              <w:rPr>
                <w:rFonts w:hint="eastAsia"/>
                <w:lang w:eastAsia="zh-CN"/>
              </w:rPr>
              <w:t>意大利审计院提出的建议</w:t>
            </w:r>
          </w:p>
        </w:tc>
        <w:tc>
          <w:tcPr>
            <w:tcW w:w="3543" w:type="dxa"/>
            <w:tcBorders>
              <w:top w:val="single" w:sz="4" w:space="0" w:color="auto"/>
              <w:left w:val="single" w:sz="4" w:space="0" w:color="auto"/>
              <w:bottom w:val="single" w:sz="4" w:space="0" w:color="auto"/>
              <w:right w:val="single" w:sz="4" w:space="0" w:color="auto"/>
            </w:tcBorders>
          </w:tcPr>
          <w:p w:rsidR="00140644" w:rsidRPr="00F11953" w:rsidRDefault="00140644" w:rsidP="00902A90">
            <w:pPr>
              <w:pStyle w:val="Tablehead"/>
              <w:rPr>
                <w:lang w:eastAsia="zh-CN"/>
              </w:rPr>
            </w:pPr>
            <w:r w:rsidRPr="00F11953">
              <w:rPr>
                <w:rFonts w:hint="eastAsia"/>
                <w:lang w:eastAsia="zh-CN"/>
              </w:rPr>
              <w:t>秘书长在报告发表时</w:t>
            </w:r>
            <w:r>
              <w:rPr>
                <w:lang w:eastAsia="zh-CN"/>
              </w:rPr>
              <w:br/>
            </w:r>
            <w:r w:rsidRPr="00F11953">
              <w:rPr>
                <w:rFonts w:hint="eastAsia"/>
                <w:lang w:eastAsia="zh-CN"/>
              </w:rPr>
              <w:t>给出的意见</w:t>
            </w:r>
          </w:p>
        </w:tc>
        <w:tc>
          <w:tcPr>
            <w:tcW w:w="2268" w:type="dxa"/>
            <w:tcBorders>
              <w:top w:val="single" w:sz="4" w:space="0" w:color="auto"/>
              <w:left w:val="single" w:sz="4" w:space="0" w:color="auto"/>
              <w:bottom w:val="single" w:sz="4" w:space="0" w:color="auto"/>
              <w:right w:val="single" w:sz="4" w:space="0" w:color="auto"/>
            </w:tcBorders>
          </w:tcPr>
          <w:p w:rsidR="00140644" w:rsidRPr="00F11953" w:rsidRDefault="00140644" w:rsidP="00902A90">
            <w:pPr>
              <w:pStyle w:val="Tablehead"/>
              <w:rPr>
                <w:lang w:eastAsia="zh-CN"/>
              </w:rPr>
            </w:pPr>
            <w:r w:rsidRPr="00F11953">
              <w:rPr>
                <w:rFonts w:hint="eastAsia"/>
                <w:lang w:eastAsia="zh-CN"/>
              </w:rPr>
              <w:t>国际电联管理层针对报告的现状</w:t>
            </w:r>
          </w:p>
        </w:tc>
        <w:tc>
          <w:tcPr>
            <w:tcW w:w="2653" w:type="dxa"/>
            <w:tcBorders>
              <w:top w:val="single" w:sz="4" w:space="0" w:color="auto"/>
              <w:left w:val="single" w:sz="4" w:space="0" w:color="auto"/>
              <w:bottom w:val="single" w:sz="4" w:space="0" w:color="auto"/>
              <w:right w:val="single" w:sz="4" w:space="0" w:color="auto"/>
            </w:tcBorders>
          </w:tcPr>
          <w:p w:rsidR="00140644" w:rsidRPr="00F11953" w:rsidRDefault="00140644" w:rsidP="00902A90">
            <w:pPr>
              <w:pStyle w:val="Tablehead"/>
              <w:rPr>
                <w:lang w:eastAsia="zh-CN"/>
              </w:rPr>
            </w:pPr>
            <w:r w:rsidRPr="00F11953">
              <w:rPr>
                <w:rFonts w:hint="eastAsia"/>
                <w:lang w:eastAsia="zh-CN"/>
              </w:rPr>
              <w:t>意大利审计院对管理层</w:t>
            </w:r>
            <w:r w:rsidRPr="00F11953">
              <w:rPr>
                <w:lang w:eastAsia="zh-CN"/>
              </w:rPr>
              <w:br/>
            </w:r>
            <w:r w:rsidRPr="00F11953">
              <w:rPr>
                <w:rFonts w:hint="eastAsia"/>
                <w:lang w:eastAsia="zh-CN"/>
              </w:rPr>
              <w:t>采取行动现状的评估</w:t>
            </w:r>
          </w:p>
        </w:tc>
      </w:tr>
      <w:tr w:rsidR="00E1676C" w:rsidRPr="00986DD3" w:rsidTr="00E1676C">
        <w:trPr>
          <w:trHeight w:val="2089"/>
          <w:jc w:val="center"/>
        </w:trPr>
        <w:tc>
          <w:tcPr>
            <w:tcW w:w="962" w:type="dxa"/>
            <w:tcBorders>
              <w:top w:val="single" w:sz="4" w:space="0" w:color="auto"/>
              <w:left w:val="single" w:sz="4" w:space="0" w:color="auto"/>
              <w:bottom w:val="single" w:sz="4" w:space="0" w:color="auto"/>
              <w:right w:val="single" w:sz="4" w:space="0" w:color="auto"/>
            </w:tcBorders>
          </w:tcPr>
          <w:p w:rsidR="00140644" w:rsidRPr="00E1676C" w:rsidRDefault="00140644" w:rsidP="00140644">
            <w:pPr>
              <w:pStyle w:val="Tabletext"/>
              <w:rPr>
                <w:rStyle w:val="CharacterStyle17"/>
                <w:b/>
                <w:bCs/>
                <w:lang w:val="en-US"/>
              </w:rPr>
            </w:pPr>
            <w:r w:rsidRPr="00E1676C">
              <w:rPr>
                <w:rFonts w:hint="eastAsia"/>
                <w:b/>
                <w:bCs/>
              </w:rPr>
              <w:t>201</w:t>
            </w:r>
            <w:r w:rsidRPr="00E1676C">
              <w:rPr>
                <w:b/>
                <w:bCs/>
              </w:rPr>
              <w:t>2</w:t>
            </w:r>
            <w:r w:rsidRPr="00E1676C">
              <w:rPr>
                <w:rFonts w:hint="eastAsia"/>
                <w:b/>
                <w:bCs/>
              </w:rPr>
              <w:t>年</w:t>
            </w:r>
            <w:r w:rsidRPr="00E1676C">
              <w:rPr>
                <w:rFonts w:hint="eastAsia"/>
                <w:b/>
                <w:bCs/>
                <w:lang w:eastAsia="zh-CN"/>
              </w:rPr>
              <w:t>提</w:t>
            </w:r>
            <w:r w:rsidRPr="00E1676C">
              <w:rPr>
                <w:rFonts w:hint="eastAsia"/>
                <w:b/>
                <w:bCs/>
              </w:rPr>
              <w:t>议</w:t>
            </w:r>
            <w:r w:rsidRPr="00E1676C">
              <w:rPr>
                <w:rFonts w:hint="eastAsia"/>
                <w:b/>
                <w:bCs/>
              </w:rPr>
              <w:t>1</w:t>
            </w:r>
          </w:p>
        </w:tc>
        <w:tc>
          <w:tcPr>
            <w:tcW w:w="4562" w:type="dxa"/>
            <w:tcBorders>
              <w:top w:val="single" w:sz="4" w:space="0" w:color="auto"/>
              <w:left w:val="single" w:sz="4" w:space="0" w:color="auto"/>
              <w:bottom w:val="single" w:sz="4" w:space="0" w:color="auto"/>
              <w:right w:val="single" w:sz="4" w:space="0" w:color="auto"/>
            </w:tcBorders>
          </w:tcPr>
          <w:p w:rsidR="00140644" w:rsidRDefault="00140644" w:rsidP="00140644">
            <w:pPr>
              <w:pStyle w:val="Tabletext"/>
              <w:rPr>
                <w:lang w:eastAsia="zh-CN"/>
              </w:rPr>
            </w:pPr>
            <w:r>
              <w:rPr>
                <w:rFonts w:hint="eastAsia"/>
                <w:lang w:eastAsia="zh-CN"/>
              </w:rPr>
              <w:t>驻地办事处财务报告的提供</w:t>
            </w:r>
          </w:p>
          <w:p w:rsidR="00140644" w:rsidRPr="00E1676C" w:rsidRDefault="00140644" w:rsidP="00E1676C">
            <w:pPr>
              <w:pStyle w:val="Tabletext"/>
              <w:rPr>
                <w:rStyle w:val="CharacterStyle17"/>
                <w:sz w:val="22"/>
                <w:lang w:eastAsia="zh-CN"/>
              </w:rPr>
            </w:pPr>
            <w:r w:rsidRPr="00DB437E">
              <w:rPr>
                <w:rFonts w:hint="eastAsia"/>
                <w:lang w:eastAsia="zh-CN"/>
              </w:rPr>
              <w:t>值得指出的是，驻地办事处的所有银行账户交易都由国际电联管理层定期进行核对和监督。然而，由于相关金额并非由驻地官员直接加入到账目之中，因此，在信息技术（</w:t>
            </w:r>
            <w:r w:rsidRPr="00DB437E">
              <w:rPr>
                <w:rFonts w:hint="eastAsia"/>
                <w:lang w:eastAsia="zh-CN"/>
              </w:rPr>
              <w:t>IT</w:t>
            </w:r>
            <w:r w:rsidRPr="00DB437E">
              <w:rPr>
                <w:rFonts w:hint="eastAsia"/>
                <w:lang w:eastAsia="zh-CN"/>
              </w:rPr>
              <w:t>）会计系统（</w:t>
            </w:r>
            <w:r w:rsidRPr="00DB437E">
              <w:rPr>
                <w:rFonts w:hint="eastAsia"/>
                <w:lang w:eastAsia="zh-CN"/>
              </w:rPr>
              <w:t>SAP</w:t>
            </w:r>
            <w:r w:rsidRPr="00DB437E">
              <w:rPr>
                <w:rFonts w:hint="eastAsia"/>
                <w:lang w:eastAsia="zh-CN"/>
              </w:rPr>
              <w:t>）中的所有变动条目的登录是定期在总部进行的。管理层已意识到了这一问题，因此，我们提议继续做出努力，在驻地办事处实施适当的财务报告机制。</w:t>
            </w:r>
          </w:p>
        </w:tc>
        <w:tc>
          <w:tcPr>
            <w:tcW w:w="3543" w:type="dxa"/>
            <w:tcBorders>
              <w:top w:val="single" w:sz="4" w:space="0" w:color="auto"/>
              <w:left w:val="single" w:sz="4" w:space="0" w:color="auto"/>
              <w:bottom w:val="single" w:sz="4" w:space="0" w:color="auto"/>
              <w:right w:val="single" w:sz="4" w:space="0" w:color="auto"/>
            </w:tcBorders>
          </w:tcPr>
          <w:p w:rsidR="00140644" w:rsidRPr="00F242C9" w:rsidRDefault="00140644" w:rsidP="00E1676C">
            <w:pPr>
              <w:pStyle w:val="Tabletext"/>
              <w:rPr>
                <w:lang w:eastAsia="zh-CN"/>
              </w:rPr>
            </w:pPr>
            <w:r w:rsidRPr="007B79B1">
              <w:rPr>
                <w:rFonts w:hint="eastAsia"/>
                <w:lang w:eastAsia="zh-CN"/>
              </w:rPr>
              <w:t>我注意到了该</w:t>
            </w:r>
            <w:r>
              <w:rPr>
                <w:rFonts w:hint="eastAsia"/>
                <w:lang w:eastAsia="zh-CN"/>
              </w:rPr>
              <w:t>提议</w:t>
            </w:r>
            <w:r w:rsidRPr="007B79B1">
              <w:rPr>
                <w:rFonts w:hint="eastAsia"/>
                <w:lang w:eastAsia="zh-CN"/>
              </w:rPr>
              <w:t>，并在此告知贵方，我们将通过培训驻地办事处相关职员来原则上解决大部分已提出的有关财务报告的问题。</w:t>
            </w:r>
          </w:p>
        </w:tc>
        <w:tc>
          <w:tcPr>
            <w:tcW w:w="2268" w:type="dxa"/>
            <w:tcBorders>
              <w:top w:val="single" w:sz="4" w:space="0" w:color="auto"/>
              <w:left w:val="single" w:sz="4" w:space="0" w:color="auto"/>
              <w:bottom w:val="single" w:sz="4" w:space="0" w:color="auto"/>
              <w:right w:val="single" w:sz="4" w:space="0" w:color="auto"/>
            </w:tcBorders>
          </w:tcPr>
          <w:p w:rsidR="00140644" w:rsidRPr="00841920" w:rsidRDefault="00140644" w:rsidP="00140644">
            <w:pPr>
              <w:pStyle w:val="Tabletext"/>
              <w:rPr>
                <w:rFonts w:ascii="Times New Roman" w:eastAsia="Times New Roman" w:hAnsi="Times New Roman"/>
                <w:lang w:eastAsia="it-IT"/>
              </w:rPr>
            </w:pPr>
            <w:r>
              <w:rPr>
                <w:rFonts w:ascii="Times New Roman" w:hAnsi="Times New Roman" w:hint="eastAsia"/>
                <w:lang w:eastAsia="zh-CN"/>
              </w:rPr>
              <w:t>鉴于财务仍然由总部集中管理，此问题的焦点在于实现</w:t>
            </w:r>
            <w:r w:rsidRPr="00DB437E">
              <w:rPr>
                <w:rFonts w:hint="eastAsia"/>
                <w:lang w:eastAsia="zh-CN"/>
              </w:rPr>
              <w:t>驻地办事处</w:t>
            </w:r>
            <w:r>
              <w:rPr>
                <w:rFonts w:hint="eastAsia"/>
                <w:lang w:eastAsia="zh-CN"/>
              </w:rPr>
              <w:t>财务报告的标准化。此项工作已于</w:t>
            </w:r>
            <w:r>
              <w:rPr>
                <w:rFonts w:hint="eastAsia"/>
                <w:lang w:eastAsia="zh-CN"/>
              </w:rPr>
              <w:t>2015</w:t>
            </w:r>
            <w:r>
              <w:rPr>
                <w:rFonts w:hint="eastAsia"/>
                <w:lang w:eastAsia="zh-CN"/>
              </w:rPr>
              <w:t>年</w:t>
            </w:r>
            <w:r>
              <w:rPr>
                <w:rFonts w:hint="eastAsia"/>
                <w:lang w:eastAsia="zh-CN"/>
              </w:rPr>
              <w:t>1</w:t>
            </w:r>
            <w:r>
              <w:rPr>
                <w:rFonts w:hint="eastAsia"/>
                <w:lang w:eastAsia="zh-CN"/>
              </w:rPr>
              <w:t>月最终收尾。</w:t>
            </w:r>
          </w:p>
        </w:tc>
        <w:tc>
          <w:tcPr>
            <w:tcW w:w="2653" w:type="dxa"/>
            <w:tcBorders>
              <w:top w:val="single" w:sz="4" w:space="0" w:color="auto"/>
              <w:left w:val="single" w:sz="4" w:space="0" w:color="auto"/>
              <w:bottom w:val="single" w:sz="4" w:space="0" w:color="auto"/>
              <w:right w:val="single" w:sz="4" w:space="0" w:color="auto"/>
            </w:tcBorders>
          </w:tcPr>
          <w:p w:rsidR="00140644" w:rsidRPr="004A6362" w:rsidRDefault="00140644" w:rsidP="00140644">
            <w:pPr>
              <w:pStyle w:val="Tabletext"/>
              <w:rPr>
                <w:rFonts w:ascii="Times New Roman" w:hAnsi="Times New Roman"/>
              </w:rPr>
            </w:pPr>
            <w:r>
              <w:rPr>
                <w:rFonts w:ascii="Times New Roman" w:hAnsi="Times New Roman" w:hint="eastAsia"/>
              </w:rPr>
              <w:t>正在进行中</w:t>
            </w:r>
          </w:p>
        </w:tc>
      </w:tr>
      <w:tr w:rsidR="00140644" w:rsidRPr="00986DD3" w:rsidTr="00E1676C">
        <w:trPr>
          <w:trHeight w:val="1130"/>
          <w:jc w:val="center"/>
        </w:trPr>
        <w:tc>
          <w:tcPr>
            <w:tcW w:w="962" w:type="dxa"/>
            <w:tcBorders>
              <w:top w:val="single" w:sz="4" w:space="0" w:color="auto"/>
              <w:left w:val="single" w:sz="4" w:space="0" w:color="auto"/>
              <w:bottom w:val="single" w:sz="4" w:space="0" w:color="auto"/>
              <w:right w:val="single" w:sz="4" w:space="0" w:color="auto"/>
            </w:tcBorders>
          </w:tcPr>
          <w:p w:rsidR="00140644" w:rsidRPr="00E1676C" w:rsidRDefault="00140644" w:rsidP="00140644">
            <w:pPr>
              <w:pStyle w:val="Tabletext"/>
              <w:rPr>
                <w:rStyle w:val="CharacterStyle17"/>
                <w:b/>
                <w:bCs/>
                <w:lang w:val="en-US"/>
              </w:rPr>
            </w:pPr>
            <w:r w:rsidRPr="00E1676C">
              <w:rPr>
                <w:rFonts w:hint="eastAsia"/>
                <w:b/>
                <w:bCs/>
              </w:rPr>
              <w:t>201</w:t>
            </w:r>
            <w:r w:rsidRPr="00E1676C">
              <w:rPr>
                <w:b/>
                <w:bCs/>
              </w:rPr>
              <w:t>2</w:t>
            </w:r>
            <w:r w:rsidRPr="00E1676C">
              <w:rPr>
                <w:rFonts w:hint="eastAsia"/>
                <w:b/>
                <w:bCs/>
              </w:rPr>
              <w:t>年</w:t>
            </w:r>
            <w:r w:rsidRPr="00E1676C">
              <w:rPr>
                <w:rFonts w:hint="eastAsia"/>
                <w:b/>
                <w:bCs/>
                <w:lang w:eastAsia="zh-CN"/>
              </w:rPr>
              <w:t>提</w:t>
            </w:r>
            <w:r w:rsidRPr="00E1676C">
              <w:rPr>
                <w:rFonts w:hint="eastAsia"/>
                <w:b/>
                <w:bCs/>
              </w:rPr>
              <w:t>议</w:t>
            </w:r>
            <w:r w:rsidRPr="00E1676C">
              <w:rPr>
                <w:b/>
                <w:bCs/>
              </w:rPr>
              <w:t>3</w:t>
            </w:r>
          </w:p>
        </w:tc>
        <w:tc>
          <w:tcPr>
            <w:tcW w:w="4562" w:type="dxa"/>
            <w:tcBorders>
              <w:top w:val="single" w:sz="4" w:space="0" w:color="auto"/>
              <w:left w:val="single" w:sz="4" w:space="0" w:color="auto"/>
              <w:bottom w:val="single" w:sz="4" w:space="0" w:color="auto"/>
              <w:right w:val="single" w:sz="4" w:space="0" w:color="auto"/>
            </w:tcBorders>
          </w:tcPr>
          <w:p w:rsidR="00140644" w:rsidRPr="00CC0DED" w:rsidRDefault="00140644" w:rsidP="00140644">
            <w:pPr>
              <w:pStyle w:val="Tabletext"/>
              <w:rPr>
                <w:lang w:eastAsia="zh-CN"/>
              </w:rPr>
            </w:pPr>
            <w:r w:rsidRPr="00CC0DED">
              <w:rPr>
                <w:rFonts w:hint="eastAsia"/>
                <w:lang w:eastAsia="zh-CN"/>
              </w:rPr>
              <w:t>准备金</w:t>
            </w:r>
          </w:p>
          <w:p w:rsidR="00140644" w:rsidRPr="00E460B9" w:rsidRDefault="00140644" w:rsidP="00140644">
            <w:pPr>
              <w:pStyle w:val="Tabletext"/>
              <w:rPr>
                <w:rStyle w:val="CharacterStyle17"/>
                <w:lang w:eastAsia="zh-CN"/>
              </w:rPr>
            </w:pPr>
            <w:r w:rsidRPr="00D5643C">
              <w:rPr>
                <w:rFonts w:hint="eastAsia"/>
                <w:lang w:eastAsia="zh-CN"/>
              </w:rPr>
              <w:t>我们修订了国际电联法律顾问发表的报告，且认为，为可能的诉讼失败准备的准备金金额在很大程度上是正确的。此外，国际电联法律顾问向我们报告说，一般诉讼程序在国际劳工组织（</w:t>
            </w:r>
            <w:r w:rsidRPr="00D5643C">
              <w:rPr>
                <w:rFonts w:hint="eastAsia"/>
                <w:lang w:eastAsia="zh-CN"/>
              </w:rPr>
              <w:t>ILO</w:t>
            </w:r>
            <w:r w:rsidRPr="00D5643C">
              <w:rPr>
                <w:rFonts w:hint="eastAsia"/>
                <w:lang w:eastAsia="zh-CN"/>
              </w:rPr>
              <w:t>）行政法庭最终结案前平均需要两年半时间，因此，根据可能的结案</w:t>
            </w:r>
            <w:r w:rsidRPr="00CC0DED">
              <w:rPr>
                <w:rFonts w:hint="eastAsia"/>
                <w:lang w:eastAsia="zh-CN"/>
              </w:rPr>
              <w:t>时间，我们提议在今后</w:t>
            </w:r>
            <w:r w:rsidRPr="00D5643C">
              <w:rPr>
                <w:rFonts w:hint="eastAsia"/>
                <w:lang w:eastAsia="zh-CN"/>
              </w:rPr>
              <w:t>几年对非流动资产下的诉讼准备金金额重新分类。</w:t>
            </w:r>
          </w:p>
        </w:tc>
        <w:tc>
          <w:tcPr>
            <w:tcW w:w="3543" w:type="dxa"/>
            <w:tcBorders>
              <w:top w:val="single" w:sz="4" w:space="0" w:color="auto"/>
              <w:left w:val="single" w:sz="4" w:space="0" w:color="auto"/>
              <w:bottom w:val="single" w:sz="4" w:space="0" w:color="auto"/>
              <w:right w:val="single" w:sz="4" w:space="0" w:color="auto"/>
            </w:tcBorders>
          </w:tcPr>
          <w:p w:rsidR="00140644" w:rsidRPr="00E1676C" w:rsidRDefault="00140644" w:rsidP="00E1676C">
            <w:pPr>
              <w:pStyle w:val="Tabletext"/>
              <w:rPr>
                <w:lang w:eastAsia="zh-CN"/>
              </w:rPr>
            </w:pPr>
            <w:r>
              <w:rPr>
                <w:rFonts w:hint="eastAsia"/>
                <w:lang w:val="en-US" w:eastAsia="zh-CN"/>
              </w:rPr>
              <w:t>我注意到了该提议，并确认这将在</w:t>
            </w:r>
            <w:r>
              <w:rPr>
                <w:rFonts w:hint="eastAsia"/>
                <w:lang w:val="en-US" w:eastAsia="zh-CN"/>
              </w:rPr>
              <w:t>2013</w:t>
            </w:r>
            <w:r>
              <w:rPr>
                <w:rFonts w:hint="eastAsia"/>
                <w:lang w:val="en-US" w:eastAsia="zh-CN"/>
              </w:rPr>
              <w:t>年得到考虑。</w:t>
            </w:r>
          </w:p>
        </w:tc>
        <w:tc>
          <w:tcPr>
            <w:tcW w:w="2268" w:type="dxa"/>
            <w:tcBorders>
              <w:top w:val="single" w:sz="4" w:space="0" w:color="auto"/>
              <w:left w:val="single" w:sz="4" w:space="0" w:color="auto"/>
              <w:bottom w:val="single" w:sz="4" w:space="0" w:color="auto"/>
              <w:right w:val="single" w:sz="4" w:space="0" w:color="auto"/>
            </w:tcBorders>
          </w:tcPr>
          <w:p w:rsidR="00140644" w:rsidRPr="00841920" w:rsidRDefault="00140644" w:rsidP="00140644">
            <w:pPr>
              <w:pStyle w:val="Tabletext"/>
              <w:rPr>
                <w:rFonts w:ascii="Times New Roman" w:eastAsia="Times New Roman" w:hAnsi="Times New Roman"/>
                <w:lang w:eastAsia="it-IT"/>
              </w:rPr>
            </w:pPr>
            <w:r>
              <w:rPr>
                <w:rFonts w:ascii="Times New Roman" w:hAnsi="Times New Roman" w:hint="eastAsia"/>
                <w:lang w:eastAsia="zh-CN"/>
              </w:rPr>
              <w:t>为了汇报，我们请求不修改此具体项目的报告方式。该财务审计期的所有相关信息均已及时向外部审计员提交。</w:t>
            </w:r>
          </w:p>
        </w:tc>
        <w:tc>
          <w:tcPr>
            <w:tcW w:w="2653" w:type="dxa"/>
            <w:tcBorders>
              <w:top w:val="single" w:sz="4" w:space="0" w:color="auto"/>
              <w:left w:val="single" w:sz="4" w:space="0" w:color="auto"/>
              <w:bottom w:val="single" w:sz="4" w:space="0" w:color="auto"/>
              <w:right w:val="single" w:sz="4" w:space="0" w:color="auto"/>
            </w:tcBorders>
          </w:tcPr>
          <w:p w:rsidR="00140644" w:rsidRPr="004A6362" w:rsidRDefault="00140644" w:rsidP="00140644">
            <w:pPr>
              <w:pStyle w:val="Tabletext"/>
              <w:rPr>
                <w:rFonts w:ascii="Times New Roman" w:hAnsi="Times New Roman"/>
              </w:rPr>
            </w:pPr>
            <w:r>
              <w:rPr>
                <w:rFonts w:ascii="Times New Roman" w:hAnsi="Times New Roman" w:hint="eastAsia"/>
              </w:rPr>
              <w:t>已结束</w:t>
            </w:r>
          </w:p>
        </w:tc>
      </w:tr>
      <w:tr w:rsidR="00140644" w:rsidRPr="00986DD3" w:rsidTr="00E1676C">
        <w:trPr>
          <w:trHeight w:val="700"/>
          <w:jc w:val="center"/>
        </w:trPr>
        <w:tc>
          <w:tcPr>
            <w:tcW w:w="962" w:type="dxa"/>
            <w:tcBorders>
              <w:top w:val="single" w:sz="4" w:space="0" w:color="auto"/>
              <w:left w:val="single" w:sz="4" w:space="0" w:color="auto"/>
              <w:bottom w:val="single" w:sz="4" w:space="0" w:color="auto"/>
              <w:right w:val="single" w:sz="4" w:space="0" w:color="auto"/>
            </w:tcBorders>
          </w:tcPr>
          <w:p w:rsidR="00140644" w:rsidRPr="00E1676C" w:rsidRDefault="00140644" w:rsidP="00140644">
            <w:pPr>
              <w:pStyle w:val="Tabletext"/>
              <w:rPr>
                <w:rStyle w:val="CharacterStyle17"/>
                <w:b/>
                <w:bCs/>
                <w:lang w:val="en-US"/>
              </w:rPr>
            </w:pPr>
            <w:r w:rsidRPr="00E1676C">
              <w:rPr>
                <w:rFonts w:hint="eastAsia"/>
                <w:b/>
                <w:bCs/>
              </w:rPr>
              <w:t>201</w:t>
            </w:r>
            <w:r w:rsidRPr="00E1676C">
              <w:rPr>
                <w:b/>
                <w:bCs/>
              </w:rPr>
              <w:t>2</w:t>
            </w:r>
            <w:r w:rsidRPr="00E1676C">
              <w:rPr>
                <w:rFonts w:hint="eastAsia"/>
                <w:b/>
                <w:bCs/>
              </w:rPr>
              <w:t>年</w:t>
            </w:r>
            <w:r w:rsidRPr="00E1676C">
              <w:rPr>
                <w:rFonts w:hint="eastAsia"/>
                <w:b/>
                <w:bCs/>
                <w:lang w:eastAsia="zh-CN"/>
              </w:rPr>
              <w:t>提</w:t>
            </w:r>
            <w:r w:rsidRPr="00E1676C">
              <w:rPr>
                <w:rFonts w:hint="eastAsia"/>
                <w:b/>
                <w:bCs/>
              </w:rPr>
              <w:t>议</w:t>
            </w:r>
            <w:r w:rsidRPr="00E1676C">
              <w:rPr>
                <w:b/>
                <w:bCs/>
              </w:rPr>
              <w:t>4</w:t>
            </w:r>
          </w:p>
        </w:tc>
        <w:tc>
          <w:tcPr>
            <w:tcW w:w="4562" w:type="dxa"/>
            <w:tcBorders>
              <w:top w:val="single" w:sz="4" w:space="0" w:color="auto"/>
              <w:left w:val="single" w:sz="4" w:space="0" w:color="auto"/>
              <w:bottom w:val="single" w:sz="4" w:space="0" w:color="auto"/>
              <w:right w:val="single" w:sz="4" w:space="0" w:color="auto"/>
            </w:tcBorders>
          </w:tcPr>
          <w:p w:rsidR="00140644" w:rsidRPr="00360062" w:rsidRDefault="00140644" w:rsidP="00140644">
            <w:pPr>
              <w:pStyle w:val="Tabletext"/>
              <w:rPr>
                <w:rFonts w:asciiTheme="minorHAnsi" w:eastAsiaTheme="minorEastAsia" w:hAnsiTheme="minorHAnsi"/>
                <w:lang w:eastAsia="zh-CN"/>
              </w:rPr>
            </w:pPr>
            <w:bookmarkStart w:id="211" w:name="_Toc358298760"/>
            <w:r w:rsidRPr="00360062">
              <w:rPr>
                <w:rFonts w:asciiTheme="minorHAnsi" w:eastAsiaTheme="minorEastAsia" w:hAnsiTheme="minorHAnsi"/>
                <w:lang w:eastAsia="zh-CN"/>
              </w:rPr>
              <w:t>抵消负净资产的可能性</w:t>
            </w:r>
            <w:bookmarkEnd w:id="211"/>
          </w:p>
          <w:p w:rsidR="00140644" w:rsidRPr="00360062" w:rsidRDefault="00140644" w:rsidP="00E1676C">
            <w:pPr>
              <w:pStyle w:val="Tabletext"/>
              <w:rPr>
                <w:rStyle w:val="CharacterStyle17"/>
                <w:rFonts w:asciiTheme="minorHAnsi" w:eastAsiaTheme="minorEastAsia" w:hAnsiTheme="minorHAnsi"/>
                <w:sz w:val="22"/>
                <w:lang w:eastAsia="zh-CN"/>
              </w:rPr>
            </w:pPr>
            <w:r w:rsidRPr="00360062">
              <w:rPr>
                <w:rFonts w:asciiTheme="minorHAnsi" w:eastAsiaTheme="minorEastAsia" w:hAnsiTheme="minorHAnsi"/>
                <w:lang w:eastAsia="zh-CN"/>
              </w:rPr>
              <w:t>作为必要补救措施，这些驱动因素</w:t>
            </w:r>
            <w:r w:rsidRPr="00360062">
              <w:rPr>
                <w:rFonts w:asciiTheme="minorHAnsi" w:eastAsiaTheme="minorEastAsia" w:hAnsiTheme="minorHAnsi"/>
                <w:lang w:eastAsia="it-IT"/>
              </w:rPr>
              <w:t>[</w:t>
            </w:r>
            <w:r w:rsidRPr="00360062">
              <w:rPr>
                <w:rFonts w:asciiTheme="minorHAnsi" w:eastAsiaTheme="minorEastAsia" w:hAnsiTheme="minorHAnsi"/>
                <w:lang w:eastAsia="zh-CN"/>
              </w:rPr>
              <w:t>见第</w:t>
            </w:r>
            <w:r w:rsidRPr="00360062">
              <w:rPr>
                <w:rFonts w:asciiTheme="minorHAnsi" w:eastAsiaTheme="minorEastAsia" w:hAnsiTheme="minorHAnsi"/>
                <w:lang w:eastAsia="it-IT"/>
              </w:rPr>
              <w:t>92</w:t>
            </w:r>
            <w:r w:rsidRPr="00360062">
              <w:rPr>
                <w:rFonts w:asciiTheme="minorHAnsi" w:eastAsiaTheme="minorEastAsia" w:hAnsiTheme="minorHAnsi"/>
                <w:lang w:eastAsia="zh-CN"/>
              </w:rPr>
              <w:t>段</w:t>
            </w:r>
            <w:r w:rsidRPr="00360062">
              <w:rPr>
                <w:rFonts w:asciiTheme="minorHAnsi" w:eastAsiaTheme="minorEastAsia" w:hAnsiTheme="minorHAnsi"/>
                <w:lang w:eastAsia="it-IT"/>
              </w:rPr>
              <w:t>]</w:t>
            </w:r>
            <w:r w:rsidRPr="00360062">
              <w:rPr>
                <w:rFonts w:asciiTheme="minorHAnsi" w:eastAsiaTheme="minorEastAsia" w:hAnsiTheme="minorHAnsi"/>
                <w:lang w:eastAsia="zh-CN"/>
              </w:rPr>
              <w:t>须由理事会加以考虑：尽管第一个驱动因素不属于管理层的职权范围，但我们提议管理层着手研究探讨其它驱动因素。</w:t>
            </w:r>
          </w:p>
        </w:tc>
        <w:tc>
          <w:tcPr>
            <w:tcW w:w="3543" w:type="dxa"/>
            <w:tcBorders>
              <w:top w:val="single" w:sz="4" w:space="0" w:color="auto"/>
              <w:left w:val="single" w:sz="4" w:space="0" w:color="auto"/>
              <w:bottom w:val="single" w:sz="4" w:space="0" w:color="auto"/>
              <w:right w:val="single" w:sz="4" w:space="0" w:color="auto"/>
            </w:tcBorders>
          </w:tcPr>
          <w:p w:rsidR="00140644" w:rsidRPr="00360062" w:rsidRDefault="00140644" w:rsidP="00E1676C">
            <w:pPr>
              <w:pStyle w:val="Tabletext"/>
              <w:rPr>
                <w:rFonts w:asciiTheme="minorHAnsi" w:eastAsiaTheme="minorEastAsia" w:hAnsiTheme="minorHAnsi"/>
                <w:lang w:eastAsia="zh-CN"/>
              </w:rPr>
            </w:pPr>
            <w:r w:rsidRPr="00360062">
              <w:rPr>
                <w:rFonts w:asciiTheme="minorHAnsi" w:eastAsiaTheme="minorEastAsia" w:hAnsiTheme="minorHAnsi"/>
                <w:lang w:val="en-US" w:eastAsia="zh-CN"/>
              </w:rPr>
              <w:t>我注意到了该提议，且将会对此加以考虑。同时应当指出，提议中所列的一些驱动因素属于敏感因素，需要在联合国层面加以研究探讨，以确保在该问题上采用统一方式。</w:t>
            </w:r>
          </w:p>
        </w:tc>
        <w:tc>
          <w:tcPr>
            <w:tcW w:w="2268" w:type="dxa"/>
            <w:tcBorders>
              <w:top w:val="single" w:sz="4" w:space="0" w:color="auto"/>
              <w:left w:val="single" w:sz="4" w:space="0" w:color="auto"/>
              <w:bottom w:val="single" w:sz="4" w:space="0" w:color="auto"/>
              <w:right w:val="single" w:sz="4" w:space="0" w:color="auto"/>
            </w:tcBorders>
          </w:tcPr>
          <w:p w:rsidR="00140644" w:rsidRPr="00360062" w:rsidRDefault="00140644" w:rsidP="00140644">
            <w:pPr>
              <w:pStyle w:val="Tabletext"/>
              <w:rPr>
                <w:rFonts w:asciiTheme="minorHAnsi" w:eastAsiaTheme="minorEastAsia" w:hAnsiTheme="minorHAnsi"/>
                <w:lang w:eastAsia="it-IT"/>
              </w:rPr>
            </w:pPr>
            <w:r w:rsidRPr="00360062">
              <w:rPr>
                <w:rFonts w:asciiTheme="minorHAnsi" w:eastAsiaTheme="minorEastAsia" w:hAnsiTheme="minorHAnsi"/>
                <w:lang w:eastAsia="zh-CN"/>
              </w:rPr>
              <w:t>请参考针对</w:t>
            </w:r>
            <w:r w:rsidRPr="00360062">
              <w:rPr>
                <w:rFonts w:asciiTheme="minorHAnsi" w:eastAsiaTheme="minorEastAsia" w:hAnsiTheme="minorHAnsi"/>
                <w:lang w:eastAsia="zh-CN"/>
              </w:rPr>
              <w:t>2013</w:t>
            </w:r>
            <w:r w:rsidRPr="00360062">
              <w:rPr>
                <w:rFonts w:asciiTheme="minorHAnsi" w:eastAsiaTheme="minorEastAsia" w:hAnsiTheme="minorHAnsi"/>
                <w:lang w:eastAsia="zh-CN"/>
              </w:rPr>
              <w:t>年提议</w:t>
            </w:r>
            <w:r w:rsidRPr="00360062">
              <w:rPr>
                <w:rFonts w:asciiTheme="minorHAnsi" w:eastAsiaTheme="minorEastAsia" w:hAnsiTheme="minorHAnsi"/>
                <w:lang w:eastAsia="zh-CN"/>
              </w:rPr>
              <w:t>3</w:t>
            </w:r>
            <w:r w:rsidRPr="00360062">
              <w:rPr>
                <w:rFonts w:asciiTheme="minorHAnsi" w:eastAsiaTheme="minorEastAsia" w:hAnsiTheme="minorHAnsi"/>
                <w:lang w:eastAsia="zh-CN"/>
              </w:rPr>
              <w:t>的意见</w:t>
            </w:r>
          </w:p>
        </w:tc>
        <w:tc>
          <w:tcPr>
            <w:tcW w:w="2653" w:type="dxa"/>
            <w:tcBorders>
              <w:top w:val="single" w:sz="4" w:space="0" w:color="auto"/>
              <w:left w:val="single" w:sz="4" w:space="0" w:color="auto"/>
              <w:bottom w:val="single" w:sz="4" w:space="0" w:color="auto"/>
              <w:right w:val="single" w:sz="4" w:space="0" w:color="auto"/>
            </w:tcBorders>
          </w:tcPr>
          <w:p w:rsidR="00140644" w:rsidRPr="00360062" w:rsidRDefault="00140644" w:rsidP="00140644">
            <w:pPr>
              <w:pStyle w:val="Tabletext"/>
              <w:rPr>
                <w:rFonts w:asciiTheme="minorHAnsi" w:eastAsiaTheme="minorEastAsia" w:hAnsiTheme="minorHAnsi"/>
                <w:lang w:eastAsia="zh-CN"/>
              </w:rPr>
            </w:pPr>
            <w:r w:rsidRPr="00360062">
              <w:rPr>
                <w:rFonts w:asciiTheme="minorHAnsi" w:eastAsiaTheme="minorEastAsia" w:hAnsiTheme="minorHAnsi"/>
                <w:lang w:eastAsia="zh-CN"/>
              </w:rPr>
              <w:t>已结束</w:t>
            </w:r>
          </w:p>
          <w:p w:rsidR="00140644" w:rsidRPr="00360062" w:rsidRDefault="00140644" w:rsidP="00140644">
            <w:pPr>
              <w:pStyle w:val="Tabletext"/>
              <w:rPr>
                <w:rFonts w:asciiTheme="minorHAnsi" w:eastAsiaTheme="minorEastAsia" w:hAnsiTheme="minorHAnsi"/>
                <w:lang w:eastAsia="zh-CN"/>
              </w:rPr>
            </w:pPr>
          </w:p>
          <w:p w:rsidR="00140644" w:rsidRPr="00360062" w:rsidRDefault="00986521" w:rsidP="00140644">
            <w:pPr>
              <w:pStyle w:val="Tabletext"/>
              <w:rPr>
                <w:rFonts w:asciiTheme="minorHAnsi" w:eastAsiaTheme="minorEastAsia" w:hAnsiTheme="minorHAnsi"/>
                <w:lang w:eastAsia="it-IT"/>
              </w:rPr>
            </w:pPr>
            <w:r>
              <w:rPr>
                <w:rFonts w:asciiTheme="minorHAnsi" w:eastAsiaTheme="minorEastAsia" w:hAnsiTheme="minorHAnsi"/>
                <w:lang w:eastAsia="zh-CN"/>
              </w:rPr>
              <w:t>请参见</w:t>
            </w:r>
            <w:r w:rsidR="00140644" w:rsidRPr="00360062">
              <w:rPr>
                <w:rFonts w:asciiTheme="minorHAnsi" w:eastAsiaTheme="minorEastAsia" w:hAnsiTheme="minorHAnsi"/>
                <w:lang w:eastAsia="zh-CN"/>
              </w:rPr>
              <w:t>201</w:t>
            </w:r>
            <w:r>
              <w:rPr>
                <w:rFonts w:asciiTheme="minorHAnsi" w:eastAsiaTheme="minorEastAsia" w:hAnsiTheme="minorHAnsi"/>
                <w:lang w:eastAsia="zh-CN"/>
              </w:rPr>
              <w:t>4</w:t>
            </w:r>
            <w:r w:rsidR="00140644" w:rsidRPr="00360062">
              <w:rPr>
                <w:rFonts w:asciiTheme="minorHAnsi" w:eastAsiaTheme="minorEastAsia" w:hAnsiTheme="minorHAnsi"/>
                <w:lang w:eastAsia="zh-CN"/>
              </w:rPr>
              <w:t>年</w:t>
            </w:r>
            <w:r w:rsidR="004436EF">
              <w:rPr>
                <w:rFonts w:asciiTheme="minorHAnsi" w:eastAsiaTheme="minorEastAsia" w:hAnsiTheme="minorHAnsi" w:hint="eastAsia"/>
                <w:lang w:eastAsia="zh-CN"/>
              </w:rPr>
              <w:t>的</w:t>
            </w:r>
            <w:r w:rsidR="004436EF">
              <w:rPr>
                <w:rFonts w:asciiTheme="minorHAnsi" w:eastAsiaTheme="minorEastAsia" w:hAnsiTheme="minorHAnsi"/>
                <w:lang w:eastAsia="zh-CN"/>
              </w:rPr>
              <w:t>新</w:t>
            </w:r>
            <w:r w:rsidR="00140644" w:rsidRPr="00360062">
              <w:rPr>
                <w:rFonts w:asciiTheme="minorHAnsi" w:eastAsiaTheme="minorEastAsia" w:hAnsiTheme="minorHAnsi"/>
                <w:lang w:eastAsia="zh-CN"/>
              </w:rPr>
              <w:t>提议</w:t>
            </w:r>
            <w:r w:rsidR="00140644" w:rsidRPr="00360062">
              <w:rPr>
                <w:rFonts w:asciiTheme="minorHAnsi" w:eastAsiaTheme="minorEastAsia" w:hAnsiTheme="minorHAnsi"/>
                <w:lang w:eastAsia="zh-CN"/>
              </w:rPr>
              <w:t>4</w:t>
            </w:r>
          </w:p>
        </w:tc>
      </w:tr>
    </w:tbl>
    <w:p w:rsidR="00A7003A" w:rsidRDefault="00A7003A" w:rsidP="00DD51C5">
      <w:pPr>
        <w:pStyle w:val="Reasons"/>
        <w:rPr>
          <w:lang w:eastAsia="zh-CN"/>
        </w:rPr>
      </w:pPr>
    </w:p>
    <w:p w:rsidR="0093362E" w:rsidRDefault="00EC32D8" w:rsidP="0023450A">
      <w:pPr>
        <w:jc w:val="center"/>
      </w:pPr>
      <w:r>
        <w:t>______________</w:t>
      </w:r>
    </w:p>
    <w:sectPr w:rsidR="0093362E" w:rsidSect="00EC32D8">
      <w:headerReference w:type="default" r:id="rId17"/>
      <w:footerReference w:type="default" r:id="rId18"/>
      <w:headerReference w:type="first" r:id="rId19"/>
      <w:footerReference w:type="first" r:id="rId20"/>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2A" w:rsidRDefault="0058372A">
      <w:r>
        <w:separator/>
      </w:r>
    </w:p>
  </w:endnote>
  <w:endnote w:type="continuationSeparator" w:id="0">
    <w:p w:rsidR="0058372A" w:rsidRDefault="0058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Pr="00D800BD" w:rsidRDefault="0058372A" w:rsidP="00EC32D8">
    <w:pPr>
      <w:pStyle w:val="Footer"/>
    </w:pPr>
    <w:fldSimple w:instr=" FILENAME \p  \* MERGEFORMAT ">
      <w:r>
        <w:t>P:\CHI\SG\CONSEIL\C15\000\065C.docx</w:t>
      </w:r>
    </w:fldSimple>
    <w:r w:rsidRPr="00EC32D8">
      <w:rPr>
        <w:lang w:val="fr-CH"/>
      </w:rPr>
      <w:t xml:space="preserve"> (</w:t>
    </w:r>
    <w:r>
      <w:rPr>
        <w:lang w:val="fr-CH"/>
      </w:rPr>
      <w:t>379596</w:t>
    </w:r>
    <w:r w:rsidRPr="00EC32D8">
      <w:rPr>
        <w:lang w:val="fr-CH"/>
      </w:rPr>
      <w:t>)</w:t>
    </w:r>
    <w:r>
      <w:tab/>
    </w:r>
    <w:r>
      <w:fldChar w:fldCharType="begin"/>
    </w:r>
    <w:r>
      <w:instrText xml:space="preserve"> SAVEDATE \@ DD.MM.YY </w:instrText>
    </w:r>
    <w:r>
      <w:fldChar w:fldCharType="separate"/>
    </w:r>
    <w:r>
      <w:t>14.05.15</w:t>
    </w:r>
    <w:r>
      <w:fldChar w:fldCharType="end"/>
    </w:r>
    <w:r>
      <w:tab/>
    </w:r>
    <w:r>
      <w:fldChar w:fldCharType="begin"/>
    </w:r>
    <w:r>
      <w:instrText xml:space="preserve"> PRINTDATE \@ DD.MM.YY </w:instrText>
    </w:r>
    <w:r>
      <w:fldChar w:fldCharType="separate"/>
    </w:r>
    <w:r>
      <w:t>12.05.15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Default="0058372A" w:rsidP="00BE5B64">
    <w:pPr>
      <w:spacing w:after="120"/>
      <w:jc w:val="center"/>
    </w:pPr>
    <w:r>
      <w:t xml:space="preserve">• </w:t>
    </w:r>
    <w:hyperlink r:id="rId1" w:history="1">
      <w:r>
        <w:rPr>
          <w:rStyle w:val="Hyperlink"/>
        </w:rPr>
        <w:t>http://www.itu.int/council</w:t>
      </w:r>
    </w:hyperlink>
    <w:r>
      <w:t xml:space="preserve"> •</w:t>
    </w:r>
  </w:p>
  <w:p w:rsidR="0058372A" w:rsidRPr="00D800BD" w:rsidRDefault="0058372A" w:rsidP="00EC32D8">
    <w:pPr>
      <w:pStyle w:val="Footer"/>
      <w:rPr>
        <w:color w:val="FFFFFF" w:themeColor="background1"/>
      </w:rPr>
    </w:pPr>
    <w:fldSimple w:instr=" FILENAME \p  \* MERGEFORMAT ">
      <w:r>
        <w:t>P:\CHI\SG\CONSEIL\C15\000\065C.docx</w:t>
      </w:r>
    </w:fldSimple>
    <w:r w:rsidRPr="00EC32D8">
      <w:rPr>
        <w:lang w:val="fr-CH"/>
      </w:rPr>
      <w:t xml:space="preserve"> (</w:t>
    </w:r>
    <w:r>
      <w:rPr>
        <w:lang w:val="fr-CH"/>
      </w:rPr>
      <w:t>379596</w:t>
    </w:r>
    <w:r w:rsidRPr="00EC32D8">
      <w:rPr>
        <w:lang w:val="fr-CH"/>
      </w:rPr>
      <w:t>)</w:t>
    </w:r>
    <w:r>
      <w:tab/>
    </w:r>
    <w:r>
      <w:fldChar w:fldCharType="begin"/>
    </w:r>
    <w:r>
      <w:instrText xml:space="preserve"> SAVEDATE \@ DD.MM.YY </w:instrText>
    </w:r>
    <w:r>
      <w:fldChar w:fldCharType="separate"/>
    </w:r>
    <w:r>
      <w:t>14.05.15</w:t>
    </w:r>
    <w:r>
      <w:fldChar w:fldCharType="end"/>
    </w:r>
    <w:r>
      <w:tab/>
    </w:r>
    <w:r>
      <w:fldChar w:fldCharType="begin"/>
    </w:r>
    <w:r>
      <w:instrText xml:space="preserve"> PRINTDATE \@ DD.MM.YY </w:instrText>
    </w:r>
    <w:r>
      <w:fldChar w:fldCharType="separate"/>
    </w:r>
    <w:r>
      <w:t>12.05.15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Pr="00CB54C7" w:rsidRDefault="0058372A" w:rsidP="00BF2041">
    <w:pPr>
      <w:pStyle w:val="Footer"/>
      <w:tabs>
        <w:tab w:val="clear" w:pos="5954"/>
        <w:tab w:val="clear" w:pos="9639"/>
        <w:tab w:val="left" w:pos="6804"/>
        <w:tab w:val="right" w:pos="13892"/>
      </w:tabs>
      <w:rPr>
        <w:lang w:val="fr-CH"/>
      </w:rPr>
    </w:pPr>
    <w:fldSimple w:instr=" FILENAME \p  \* MERGEFORMAT ">
      <w:r>
        <w:t>P:\CHI\SG\CONSEIL\C15\000\065C.docx</w:t>
      </w:r>
    </w:fldSimple>
    <w:r w:rsidRPr="00EC32D8">
      <w:rPr>
        <w:lang w:val="fr-CH"/>
      </w:rPr>
      <w:t xml:space="preserve"> (</w:t>
    </w:r>
    <w:r>
      <w:rPr>
        <w:lang w:val="fr-CH"/>
      </w:rPr>
      <w:t>379596</w:t>
    </w:r>
    <w:r w:rsidRPr="00EC32D8">
      <w:rPr>
        <w:lang w:val="fr-CH"/>
      </w:rPr>
      <w:t>)</w:t>
    </w:r>
    <w:r>
      <w:tab/>
    </w:r>
    <w:r>
      <w:fldChar w:fldCharType="begin"/>
    </w:r>
    <w:r>
      <w:instrText xml:space="preserve"> SAVEDATE \@ DD.MM.YY </w:instrText>
    </w:r>
    <w:r>
      <w:fldChar w:fldCharType="separate"/>
    </w:r>
    <w:r>
      <w:t>14.05.15</w:t>
    </w:r>
    <w:r>
      <w:fldChar w:fldCharType="end"/>
    </w:r>
    <w:r>
      <w:tab/>
    </w:r>
    <w:r>
      <w:fldChar w:fldCharType="begin"/>
    </w:r>
    <w:r>
      <w:instrText xml:space="preserve"> PRINTDATE \@ DD.MM.YY </w:instrText>
    </w:r>
    <w:r>
      <w:fldChar w:fldCharType="separate"/>
    </w:r>
    <w:r>
      <w:t>12.05.15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Pr="00CB54C7" w:rsidRDefault="0058372A" w:rsidP="00BF2041">
    <w:pPr>
      <w:pStyle w:val="Footer"/>
      <w:tabs>
        <w:tab w:val="clear" w:pos="5954"/>
        <w:tab w:val="clear" w:pos="9639"/>
        <w:tab w:val="left" w:pos="6804"/>
        <w:tab w:val="right" w:pos="13892"/>
      </w:tabs>
      <w:rPr>
        <w:lang w:val="fr-CH"/>
      </w:rPr>
    </w:pPr>
    <w:fldSimple w:instr=" FILENAME \p  \* MERGEFORMAT ">
      <w:r>
        <w:t>P:\CHI\SG\CONSEIL\C15\000\065C.docx</w:t>
      </w:r>
    </w:fldSimple>
    <w:r w:rsidRPr="00EC32D8">
      <w:rPr>
        <w:lang w:val="fr-CH"/>
      </w:rPr>
      <w:t xml:space="preserve"> (</w:t>
    </w:r>
    <w:r>
      <w:rPr>
        <w:lang w:val="fr-CH"/>
      </w:rPr>
      <w:t>379596</w:t>
    </w:r>
    <w:r w:rsidRPr="00EC32D8">
      <w:rPr>
        <w:lang w:val="fr-CH"/>
      </w:rPr>
      <w:t>)</w:t>
    </w:r>
    <w:r>
      <w:tab/>
    </w:r>
    <w:r>
      <w:fldChar w:fldCharType="begin"/>
    </w:r>
    <w:r>
      <w:instrText xml:space="preserve"> SAVEDATE \@ DD.MM.YY </w:instrText>
    </w:r>
    <w:r>
      <w:fldChar w:fldCharType="separate"/>
    </w:r>
    <w:r>
      <w:t>14.05.15</w:t>
    </w:r>
    <w:r>
      <w:fldChar w:fldCharType="end"/>
    </w:r>
    <w:r>
      <w:tab/>
    </w:r>
    <w:r>
      <w:fldChar w:fldCharType="begin"/>
    </w:r>
    <w:r>
      <w:instrText xml:space="preserve"> PRINTDATE \@ DD.MM.YY </w:instrText>
    </w:r>
    <w:r>
      <w:fldChar w:fldCharType="separate"/>
    </w:r>
    <w:r>
      <w:t>12.05.15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2A" w:rsidRDefault="0058372A">
      <w:r>
        <w:t>____________________</w:t>
      </w:r>
    </w:p>
  </w:footnote>
  <w:footnote w:type="continuationSeparator" w:id="0">
    <w:p w:rsidR="0058372A" w:rsidRDefault="0058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Pr="00D31FF8" w:rsidRDefault="0058372A" w:rsidP="00BE5B64">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2</w:t>
    </w:r>
    <w:r w:rsidRPr="00D31FF8">
      <w:rPr>
        <w:rStyle w:val="PageNumber"/>
        <w:sz w:val="20"/>
      </w:rPr>
      <w:fldChar w:fldCharType="end"/>
    </w:r>
  </w:p>
  <w:p w:rsidR="0058372A" w:rsidRDefault="0058372A" w:rsidP="00BE5B64">
    <w:pPr>
      <w:pStyle w:val="Header"/>
      <w:tabs>
        <w:tab w:val="right" w:pos="8789"/>
        <w:tab w:val="right" w:pos="9072"/>
        <w:tab w:val="right" w:pos="14034"/>
      </w:tabs>
      <w:ind w:right="225"/>
      <w:jc w:val="right"/>
      <w:rPr>
        <w:sz w:val="20"/>
        <w:lang w:val="en-US"/>
      </w:rPr>
    </w:pPr>
    <w:r>
      <w:rPr>
        <w:sz w:val="20"/>
      </w:rPr>
      <w:tab/>
    </w:r>
  </w:p>
  <w:p w:rsidR="0058372A" w:rsidRPr="00D31FF8" w:rsidRDefault="0058372A" w:rsidP="00BE5B64">
    <w:pPr>
      <w:pStyle w:val="Header"/>
      <w:tabs>
        <w:tab w:val="right" w:pos="8789"/>
        <w:tab w:val="right" w:pos="9072"/>
        <w:tab w:val="right" w:pos="14015"/>
      </w:tabs>
      <w:ind w:right="225"/>
      <w:jc w:val="right"/>
      <w:rPr>
        <w:sz w:val="20"/>
        <w:lang w:val="en-US"/>
      </w:rPr>
    </w:pPr>
    <w:r>
      <w:rPr>
        <w:sz w:val="20"/>
        <w:lang w:val="en-US"/>
      </w:rPr>
      <w:t xml:space="preserve"> </w:t>
    </w:r>
  </w:p>
  <w:p w:rsidR="0058372A" w:rsidRPr="00791787" w:rsidRDefault="0058372A" w:rsidP="00BE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Default="0058372A" w:rsidP="00BE5B64">
    <w:pPr>
      <w:pStyle w:val="Header"/>
      <w:rPr>
        <w:noProof/>
      </w:rPr>
    </w:pPr>
    <w:r>
      <w:rPr>
        <w:noProof/>
      </w:rPr>
      <w:fldChar w:fldCharType="begin"/>
    </w:r>
    <w:r>
      <w:rPr>
        <w:noProof/>
      </w:rPr>
      <w:instrText>PAGE</w:instrText>
    </w:r>
    <w:r>
      <w:rPr>
        <w:noProof/>
      </w:rPr>
      <w:fldChar w:fldCharType="separate"/>
    </w:r>
    <w:r w:rsidR="0084035A">
      <w:rPr>
        <w:noProof/>
      </w:rPr>
      <w:t>2</w:t>
    </w:r>
    <w:r>
      <w:rPr>
        <w:noProof/>
      </w:rPr>
      <w:fldChar w:fldCharType="end"/>
    </w:r>
  </w:p>
  <w:p w:rsidR="0058372A" w:rsidRPr="00095C40" w:rsidRDefault="0058372A" w:rsidP="00BE5B64">
    <w:pPr>
      <w:pStyle w:val="Header"/>
      <w:ind w:right="11"/>
      <w:rPr>
        <w:rStyle w:val="PageNumber"/>
        <w:noProof/>
        <w:sz w:val="20"/>
      </w:rPr>
    </w:pPr>
    <w:r>
      <w:t>C15/</w:t>
    </w:r>
    <w:r>
      <w:rPr>
        <w:lang w:eastAsia="zh-CN"/>
      </w:rPr>
      <w:t>65</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Default="0058372A" w:rsidP="00CE6F22">
    <w:pPr>
      <w:pStyle w:val="Header"/>
    </w:pPr>
    <w:r>
      <w:fldChar w:fldCharType="begin"/>
    </w:r>
    <w:r>
      <w:instrText>PAGE</w:instrText>
    </w:r>
    <w:r>
      <w:fldChar w:fldCharType="separate"/>
    </w:r>
    <w:r w:rsidR="000C0E0B">
      <w:rPr>
        <w:noProof/>
      </w:rPr>
      <w:t>26</w:t>
    </w:r>
    <w:r>
      <w:rPr>
        <w:noProof/>
      </w:rPr>
      <w:fldChar w:fldCharType="end"/>
    </w:r>
  </w:p>
  <w:p w:rsidR="0058372A" w:rsidRDefault="0058372A" w:rsidP="007B3197">
    <w:pPr>
      <w:pStyle w:val="Header"/>
      <w:spacing w:after="120"/>
      <w:rPr>
        <w:lang w:eastAsia="zh-CN"/>
      </w:rPr>
    </w:pPr>
    <w:r>
      <w:t>C15/65-C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A" w:rsidRDefault="0058372A" w:rsidP="00CB54C7">
    <w:pPr>
      <w:pStyle w:val="Header"/>
    </w:pPr>
    <w:r>
      <w:fldChar w:fldCharType="begin"/>
    </w:r>
    <w:r>
      <w:instrText>PAGE</w:instrText>
    </w:r>
    <w:r>
      <w:fldChar w:fldCharType="separate"/>
    </w:r>
    <w:r w:rsidR="00FF6E6D">
      <w:rPr>
        <w:noProof/>
      </w:rPr>
      <w:t>25</w:t>
    </w:r>
    <w:r>
      <w:rPr>
        <w:noProof/>
      </w:rPr>
      <w:fldChar w:fldCharType="end"/>
    </w:r>
  </w:p>
  <w:p w:rsidR="0058372A" w:rsidRDefault="0058372A" w:rsidP="00FF6E6D">
    <w:pPr>
      <w:pStyle w:val="Header"/>
      <w:spacing w:after="120"/>
      <w:rPr>
        <w:lang w:eastAsia="zh-CN"/>
      </w:rPr>
    </w:pPr>
    <w:r>
      <w:t>C15/65-C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A4118A"/>
    <w:lvl w:ilvl="0">
      <w:start w:val="1"/>
      <w:numFmt w:val="bullet"/>
      <w:lvlText w:val=""/>
      <w:lvlJc w:val="left"/>
      <w:pPr>
        <w:tabs>
          <w:tab w:val="num" w:pos="360"/>
        </w:tabs>
        <w:ind w:left="360" w:hanging="360"/>
      </w:pPr>
      <w:rPr>
        <w:rFonts w:ascii="Symbol" w:hAnsi="Symbol" w:hint="default"/>
      </w:rPr>
    </w:lvl>
  </w:abstractNum>
  <w:abstractNum w:abstractNumId="1">
    <w:nsid w:val="00AB57CD"/>
    <w:multiLevelType w:val="hybridMultilevel"/>
    <w:tmpl w:val="542EFC68"/>
    <w:lvl w:ilvl="0" w:tplc="8B1AC5F2">
      <w:start w:val="1"/>
      <w:numFmt w:val="decimal"/>
      <w:pStyle w:val="testobase"/>
      <w:lvlText w:val="%1."/>
      <w:lvlJc w:val="left"/>
      <w:pPr>
        <w:ind w:left="562"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3">
    <w:nsid w:val="15BF6CFF"/>
    <w:multiLevelType w:val="hybridMultilevel"/>
    <w:tmpl w:val="82CEAA0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60FA7"/>
    <w:multiLevelType w:val="hybridMultilevel"/>
    <w:tmpl w:val="C2F4A968"/>
    <w:lvl w:ilvl="0" w:tplc="A5D42B3E">
      <w:start w:val="1"/>
      <w:numFmt w:val="decimal"/>
      <w:lvlText w:val="%1."/>
      <w:lvlJc w:val="left"/>
      <w:pPr>
        <w:ind w:left="786" w:hanging="360"/>
      </w:pPr>
      <w:rPr>
        <w:rFonts w:asciiTheme="minorHAnsi" w:hAnsiTheme="minorHAnsi" w:cstheme="minorHAnsi" w:hint="default"/>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2B6612E4"/>
    <w:multiLevelType w:val="hybridMultilevel"/>
    <w:tmpl w:val="73E0B5F2"/>
    <w:lvl w:ilvl="0" w:tplc="13C0FC42">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10"/>
  </w:num>
  <w:num w:numId="7">
    <w:abstractNumId w:val="12"/>
  </w:num>
  <w:num w:numId="8">
    <w:abstractNumId w:val="5"/>
  </w:num>
  <w:num w:numId="9">
    <w:abstractNumId w:val="1"/>
  </w:num>
  <w:num w:numId="10">
    <w:abstractNumId w:val="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E0"/>
    <w:rsid w:val="00031D43"/>
    <w:rsid w:val="000358A7"/>
    <w:rsid w:val="00044488"/>
    <w:rsid w:val="00044BE2"/>
    <w:rsid w:val="000511E6"/>
    <w:rsid w:val="0006053B"/>
    <w:rsid w:val="0006197B"/>
    <w:rsid w:val="000672E8"/>
    <w:rsid w:val="00076713"/>
    <w:rsid w:val="00080ED6"/>
    <w:rsid w:val="000834C7"/>
    <w:rsid w:val="00084DA4"/>
    <w:rsid w:val="0008529E"/>
    <w:rsid w:val="000A2689"/>
    <w:rsid w:val="000A6CCD"/>
    <w:rsid w:val="000C0E0B"/>
    <w:rsid w:val="000C40BD"/>
    <w:rsid w:val="000D15EA"/>
    <w:rsid w:val="000D1822"/>
    <w:rsid w:val="000E7537"/>
    <w:rsid w:val="000F560E"/>
    <w:rsid w:val="00107629"/>
    <w:rsid w:val="00107F2F"/>
    <w:rsid w:val="00111AAA"/>
    <w:rsid w:val="00124C9D"/>
    <w:rsid w:val="00126D96"/>
    <w:rsid w:val="00140644"/>
    <w:rsid w:val="00147788"/>
    <w:rsid w:val="001518CF"/>
    <w:rsid w:val="00152340"/>
    <w:rsid w:val="00157773"/>
    <w:rsid w:val="0016122F"/>
    <w:rsid w:val="00162E49"/>
    <w:rsid w:val="001755E5"/>
    <w:rsid w:val="00180180"/>
    <w:rsid w:val="00190272"/>
    <w:rsid w:val="00191CD8"/>
    <w:rsid w:val="00192EB0"/>
    <w:rsid w:val="001B4BC3"/>
    <w:rsid w:val="001B528E"/>
    <w:rsid w:val="001C7EA1"/>
    <w:rsid w:val="001D2C33"/>
    <w:rsid w:val="001D358D"/>
    <w:rsid w:val="001D67C2"/>
    <w:rsid w:val="002147B6"/>
    <w:rsid w:val="002215AF"/>
    <w:rsid w:val="002243E0"/>
    <w:rsid w:val="002276DB"/>
    <w:rsid w:val="0023450A"/>
    <w:rsid w:val="0024057C"/>
    <w:rsid w:val="0024237C"/>
    <w:rsid w:val="002559F5"/>
    <w:rsid w:val="00276FC0"/>
    <w:rsid w:val="00286D83"/>
    <w:rsid w:val="00293C95"/>
    <w:rsid w:val="002A01F6"/>
    <w:rsid w:val="002B0A68"/>
    <w:rsid w:val="002C57D5"/>
    <w:rsid w:val="002E2057"/>
    <w:rsid w:val="002F069A"/>
    <w:rsid w:val="002F4A58"/>
    <w:rsid w:val="00300612"/>
    <w:rsid w:val="00305E7E"/>
    <w:rsid w:val="003121B0"/>
    <w:rsid w:val="0032507A"/>
    <w:rsid w:val="00325C25"/>
    <w:rsid w:val="00360062"/>
    <w:rsid w:val="0036797D"/>
    <w:rsid w:val="00393DDF"/>
    <w:rsid w:val="0039556E"/>
    <w:rsid w:val="00397F55"/>
    <w:rsid w:val="003A2631"/>
    <w:rsid w:val="003B0111"/>
    <w:rsid w:val="003B1D8A"/>
    <w:rsid w:val="003D2DE7"/>
    <w:rsid w:val="003E1A01"/>
    <w:rsid w:val="003F609A"/>
    <w:rsid w:val="00403EB7"/>
    <w:rsid w:val="00413817"/>
    <w:rsid w:val="00415FB4"/>
    <w:rsid w:val="004171F4"/>
    <w:rsid w:val="00422DE2"/>
    <w:rsid w:val="004267AF"/>
    <w:rsid w:val="00426A9C"/>
    <w:rsid w:val="00437B31"/>
    <w:rsid w:val="004436EF"/>
    <w:rsid w:val="00450AFE"/>
    <w:rsid w:val="00460D51"/>
    <w:rsid w:val="004730D6"/>
    <w:rsid w:val="004A1EE4"/>
    <w:rsid w:val="004B3619"/>
    <w:rsid w:val="004B4A93"/>
    <w:rsid w:val="004C2373"/>
    <w:rsid w:val="004D163F"/>
    <w:rsid w:val="004E7431"/>
    <w:rsid w:val="004F245A"/>
    <w:rsid w:val="004F2598"/>
    <w:rsid w:val="004F4413"/>
    <w:rsid w:val="004F5C83"/>
    <w:rsid w:val="00516878"/>
    <w:rsid w:val="005209B7"/>
    <w:rsid w:val="005220BD"/>
    <w:rsid w:val="00524CA4"/>
    <w:rsid w:val="00524D29"/>
    <w:rsid w:val="00525EB9"/>
    <w:rsid w:val="00527542"/>
    <w:rsid w:val="00535BDE"/>
    <w:rsid w:val="0054013A"/>
    <w:rsid w:val="005403F7"/>
    <w:rsid w:val="00540632"/>
    <w:rsid w:val="00541CF4"/>
    <w:rsid w:val="00543B07"/>
    <w:rsid w:val="0054700F"/>
    <w:rsid w:val="0055761E"/>
    <w:rsid w:val="00582B8D"/>
    <w:rsid w:val="0058372A"/>
    <w:rsid w:val="00590653"/>
    <w:rsid w:val="00594C15"/>
    <w:rsid w:val="005A1415"/>
    <w:rsid w:val="005A2140"/>
    <w:rsid w:val="005B04E8"/>
    <w:rsid w:val="005B2E7E"/>
    <w:rsid w:val="005B525B"/>
    <w:rsid w:val="005D2318"/>
    <w:rsid w:val="005E215B"/>
    <w:rsid w:val="005F44BC"/>
    <w:rsid w:val="005F4845"/>
    <w:rsid w:val="005F57B1"/>
    <w:rsid w:val="006024FE"/>
    <w:rsid w:val="00611DF5"/>
    <w:rsid w:val="006157CD"/>
    <w:rsid w:val="0062655B"/>
    <w:rsid w:val="0062778F"/>
    <w:rsid w:val="00636B71"/>
    <w:rsid w:val="00663E31"/>
    <w:rsid w:val="0067611C"/>
    <w:rsid w:val="00682A0A"/>
    <w:rsid w:val="00697142"/>
    <w:rsid w:val="006A2DD3"/>
    <w:rsid w:val="006C36CD"/>
    <w:rsid w:val="006C51FF"/>
    <w:rsid w:val="006D2497"/>
    <w:rsid w:val="006D4ECB"/>
    <w:rsid w:val="006D560C"/>
    <w:rsid w:val="006E6484"/>
    <w:rsid w:val="00700A2B"/>
    <w:rsid w:val="00700D1F"/>
    <w:rsid w:val="007060A2"/>
    <w:rsid w:val="0071145C"/>
    <w:rsid w:val="007205CB"/>
    <w:rsid w:val="00722B5F"/>
    <w:rsid w:val="00744895"/>
    <w:rsid w:val="00753093"/>
    <w:rsid w:val="00762E22"/>
    <w:rsid w:val="00763BF8"/>
    <w:rsid w:val="00771173"/>
    <w:rsid w:val="007855C6"/>
    <w:rsid w:val="00790F3D"/>
    <w:rsid w:val="007A3237"/>
    <w:rsid w:val="007A6875"/>
    <w:rsid w:val="007B3197"/>
    <w:rsid w:val="007C1A2D"/>
    <w:rsid w:val="007C278A"/>
    <w:rsid w:val="007E189D"/>
    <w:rsid w:val="007E5AAC"/>
    <w:rsid w:val="007F0A27"/>
    <w:rsid w:val="007F28DC"/>
    <w:rsid w:val="007F5137"/>
    <w:rsid w:val="00803E47"/>
    <w:rsid w:val="00805427"/>
    <w:rsid w:val="00805E40"/>
    <w:rsid w:val="008103B4"/>
    <w:rsid w:val="008122B9"/>
    <w:rsid w:val="00813AA2"/>
    <w:rsid w:val="0082475E"/>
    <w:rsid w:val="00827291"/>
    <w:rsid w:val="00837E0E"/>
    <w:rsid w:val="0084035A"/>
    <w:rsid w:val="00855B99"/>
    <w:rsid w:val="00872290"/>
    <w:rsid w:val="00872768"/>
    <w:rsid w:val="00872E67"/>
    <w:rsid w:val="008872F3"/>
    <w:rsid w:val="00894FF8"/>
    <w:rsid w:val="008A34CE"/>
    <w:rsid w:val="008A53FD"/>
    <w:rsid w:val="008C561E"/>
    <w:rsid w:val="008E3F44"/>
    <w:rsid w:val="008E6D2E"/>
    <w:rsid w:val="008F25F0"/>
    <w:rsid w:val="008F5F99"/>
    <w:rsid w:val="009020F6"/>
    <w:rsid w:val="00902A90"/>
    <w:rsid w:val="00921D40"/>
    <w:rsid w:val="0093362E"/>
    <w:rsid w:val="00934449"/>
    <w:rsid w:val="009368EC"/>
    <w:rsid w:val="00941386"/>
    <w:rsid w:val="0095526F"/>
    <w:rsid w:val="009625D8"/>
    <w:rsid w:val="00963132"/>
    <w:rsid w:val="00963274"/>
    <w:rsid w:val="009863FE"/>
    <w:rsid w:val="00986521"/>
    <w:rsid w:val="00992299"/>
    <w:rsid w:val="00993ACA"/>
    <w:rsid w:val="00994591"/>
    <w:rsid w:val="00997185"/>
    <w:rsid w:val="009C03BD"/>
    <w:rsid w:val="009E5C60"/>
    <w:rsid w:val="009E5E15"/>
    <w:rsid w:val="009F2220"/>
    <w:rsid w:val="009F7D51"/>
    <w:rsid w:val="00A06180"/>
    <w:rsid w:val="00A077DD"/>
    <w:rsid w:val="00A208ED"/>
    <w:rsid w:val="00A21DE9"/>
    <w:rsid w:val="00A26CF2"/>
    <w:rsid w:val="00A272FF"/>
    <w:rsid w:val="00A30889"/>
    <w:rsid w:val="00A32B6A"/>
    <w:rsid w:val="00A35418"/>
    <w:rsid w:val="00A7003A"/>
    <w:rsid w:val="00A857ED"/>
    <w:rsid w:val="00AA7649"/>
    <w:rsid w:val="00AC6D89"/>
    <w:rsid w:val="00AC6DAC"/>
    <w:rsid w:val="00AD41E3"/>
    <w:rsid w:val="00AE7A45"/>
    <w:rsid w:val="00B003CB"/>
    <w:rsid w:val="00B11A26"/>
    <w:rsid w:val="00B14B05"/>
    <w:rsid w:val="00B46A65"/>
    <w:rsid w:val="00B60184"/>
    <w:rsid w:val="00B62D20"/>
    <w:rsid w:val="00B64C22"/>
    <w:rsid w:val="00B73C26"/>
    <w:rsid w:val="00B7721A"/>
    <w:rsid w:val="00B8014C"/>
    <w:rsid w:val="00B807EC"/>
    <w:rsid w:val="00B81E75"/>
    <w:rsid w:val="00B87232"/>
    <w:rsid w:val="00B95DE3"/>
    <w:rsid w:val="00B97E6A"/>
    <w:rsid w:val="00BA253B"/>
    <w:rsid w:val="00BB432B"/>
    <w:rsid w:val="00BE5B64"/>
    <w:rsid w:val="00BE6B4E"/>
    <w:rsid w:val="00BE77A2"/>
    <w:rsid w:val="00BF0ECB"/>
    <w:rsid w:val="00BF2041"/>
    <w:rsid w:val="00BF4B6E"/>
    <w:rsid w:val="00BF6C35"/>
    <w:rsid w:val="00C027DB"/>
    <w:rsid w:val="00C03A8D"/>
    <w:rsid w:val="00C0664B"/>
    <w:rsid w:val="00C3007F"/>
    <w:rsid w:val="00C30A1F"/>
    <w:rsid w:val="00C31AA5"/>
    <w:rsid w:val="00C3213B"/>
    <w:rsid w:val="00C400D3"/>
    <w:rsid w:val="00C45760"/>
    <w:rsid w:val="00C60C07"/>
    <w:rsid w:val="00C64E4E"/>
    <w:rsid w:val="00C66E64"/>
    <w:rsid w:val="00C835A6"/>
    <w:rsid w:val="00C91680"/>
    <w:rsid w:val="00C94F7D"/>
    <w:rsid w:val="00C9653F"/>
    <w:rsid w:val="00CB54C7"/>
    <w:rsid w:val="00CD47F0"/>
    <w:rsid w:val="00CE6F22"/>
    <w:rsid w:val="00CE7322"/>
    <w:rsid w:val="00CF7D3E"/>
    <w:rsid w:val="00D062EE"/>
    <w:rsid w:val="00D06F9E"/>
    <w:rsid w:val="00D15416"/>
    <w:rsid w:val="00D20D52"/>
    <w:rsid w:val="00D25B6C"/>
    <w:rsid w:val="00D37371"/>
    <w:rsid w:val="00D73D47"/>
    <w:rsid w:val="00D94637"/>
    <w:rsid w:val="00DA5D61"/>
    <w:rsid w:val="00DB2053"/>
    <w:rsid w:val="00DB244B"/>
    <w:rsid w:val="00DB7AD0"/>
    <w:rsid w:val="00DC22BF"/>
    <w:rsid w:val="00DC7D3D"/>
    <w:rsid w:val="00DD51C5"/>
    <w:rsid w:val="00DD6656"/>
    <w:rsid w:val="00DE196D"/>
    <w:rsid w:val="00DE27C4"/>
    <w:rsid w:val="00DF0107"/>
    <w:rsid w:val="00DF2EF8"/>
    <w:rsid w:val="00DF431A"/>
    <w:rsid w:val="00E0018E"/>
    <w:rsid w:val="00E11E65"/>
    <w:rsid w:val="00E12424"/>
    <w:rsid w:val="00E1676C"/>
    <w:rsid w:val="00E20D63"/>
    <w:rsid w:val="00E265BF"/>
    <w:rsid w:val="00E370E1"/>
    <w:rsid w:val="00E4044B"/>
    <w:rsid w:val="00E41207"/>
    <w:rsid w:val="00E433F2"/>
    <w:rsid w:val="00E509CE"/>
    <w:rsid w:val="00E57293"/>
    <w:rsid w:val="00E61F88"/>
    <w:rsid w:val="00E622EC"/>
    <w:rsid w:val="00E65DDF"/>
    <w:rsid w:val="00E73A8F"/>
    <w:rsid w:val="00E77476"/>
    <w:rsid w:val="00E776A2"/>
    <w:rsid w:val="00E8228B"/>
    <w:rsid w:val="00E85D7C"/>
    <w:rsid w:val="00E92201"/>
    <w:rsid w:val="00E96F85"/>
    <w:rsid w:val="00EA2004"/>
    <w:rsid w:val="00EB7CA1"/>
    <w:rsid w:val="00EC20C0"/>
    <w:rsid w:val="00EC32D8"/>
    <w:rsid w:val="00ED56D2"/>
    <w:rsid w:val="00EF4B75"/>
    <w:rsid w:val="00F11595"/>
    <w:rsid w:val="00F15CF7"/>
    <w:rsid w:val="00F17646"/>
    <w:rsid w:val="00F27929"/>
    <w:rsid w:val="00F30469"/>
    <w:rsid w:val="00F32249"/>
    <w:rsid w:val="00F342F1"/>
    <w:rsid w:val="00F430F8"/>
    <w:rsid w:val="00F50EB3"/>
    <w:rsid w:val="00F52951"/>
    <w:rsid w:val="00F578BD"/>
    <w:rsid w:val="00F72D89"/>
    <w:rsid w:val="00F75ABC"/>
    <w:rsid w:val="00F850DF"/>
    <w:rsid w:val="00F95FE1"/>
    <w:rsid w:val="00FA653A"/>
    <w:rsid w:val="00FB771F"/>
    <w:rsid w:val="00FC15FB"/>
    <w:rsid w:val="00FC5386"/>
    <w:rsid w:val="00FE0643"/>
    <w:rsid w:val="00FE1A89"/>
    <w:rsid w:val="00FF5D2D"/>
    <w:rsid w:val="00FF6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83F7431-2CA1-4F1F-8BBE-68CF29E8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9"/>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uiPriority w:val="99"/>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9"/>
    <w:locked/>
    <w:rsid w:val="00BE5B64"/>
    <w:rPr>
      <w:rFonts w:ascii="Calibri" w:hAnsi="Calibri"/>
      <w:b/>
      <w:sz w:val="28"/>
      <w:lang w:val="en-GB" w:eastAsia="en-US"/>
    </w:rPr>
  </w:style>
  <w:style w:type="character" w:customStyle="1" w:styleId="Heading2Char">
    <w:name w:val="Heading 2 Char"/>
    <w:basedOn w:val="DefaultParagraphFont"/>
    <w:link w:val="Heading2"/>
    <w:uiPriority w:val="99"/>
    <w:locked/>
    <w:rsid w:val="00BE5B64"/>
    <w:rPr>
      <w:rFonts w:ascii="Calibri" w:hAnsi="Calibri"/>
      <w:b/>
      <w:sz w:val="24"/>
      <w:lang w:val="en-GB" w:eastAsia="en-US"/>
    </w:rPr>
  </w:style>
  <w:style w:type="character" w:customStyle="1" w:styleId="Heading3Char">
    <w:name w:val="Heading 3 Char"/>
    <w:basedOn w:val="DefaultParagraphFont"/>
    <w:link w:val="Heading3"/>
    <w:uiPriority w:val="99"/>
    <w:locked/>
    <w:rsid w:val="00BE5B64"/>
    <w:rPr>
      <w:rFonts w:ascii="Calibri" w:hAnsi="Calibri"/>
      <w:b/>
      <w:i/>
      <w:sz w:val="24"/>
      <w:lang w:val="en-GB" w:eastAsia="en-US"/>
    </w:rPr>
  </w:style>
  <w:style w:type="character" w:customStyle="1" w:styleId="Heading5Char">
    <w:name w:val="Heading 5 Char"/>
    <w:basedOn w:val="DefaultParagraphFont"/>
    <w:link w:val="Heading5"/>
    <w:uiPriority w:val="9"/>
    <w:rsid w:val="00BE5B64"/>
    <w:rPr>
      <w:rFonts w:ascii="Calibri" w:hAnsi="Calibri"/>
      <w:i/>
      <w:sz w:val="24"/>
      <w:lang w:val="en-GB" w:eastAsia="en-US"/>
    </w:rPr>
  </w:style>
  <w:style w:type="character" w:customStyle="1" w:styleId="FooterChar">
    <w:name w:val="Footer Char"/>
    <w:basedOn w:val="DefaultParagraphFont"/>
    <w:link w:val="Footer"/>
    <w:locked/>
    <w:rsid w:val="00BE5B64"/>
    <w:rPr>
      <w:rFonts w:ascii="Calibri" w:hAnsi="Calibri"/>
      <w:caps/>
      <w:noProof/>
      <w:sz w:val="16"/>
      <w:lang w:val="fr-FR" w:eastAsia="en-US"/>
    </w:rPr>
  </w:style>
  <w:style w:type="character" w:customStyle="1" w:styleId="HeaderChar">
    <w:name w:val="Header Char"/>
    <w:basedOn w:val="DefaultParagraphFont"/>
    <w:link w:val="Header"/>
    <w:uiPriority w:val="99"/>
    <w:locked/>
    <w:rsid w:val="00BE5B64"/>
    <w:rPr>
      <w:rFonts w:ascii="Calibri" w:hAnsi="Calibri"/>
      <w:sz w:val="18"/>
      <w:lang w:val="fr-FR" w:eastAsia="en-US"/>
    </w:rPr>
  </w:style>
  <w:style w:type="character" w:customStyle="1" w:styleId="FootnoteTextChar">
    <w:name w:val="Footnote Text Char"/>
    <w:basedOn w:val="DefaultParagraphFont"/>
    <w:link w:val="FootnoteText"/>
    <w:uiPriority w:val="99"/>
    <w:semiHidden/>
    <w:locked/>
    <w:rsid w:val="00BE5B64"/>
    <w:rPr>
      <w:rFonts w:ascii="Calibri" w:hAnsi="Calibri"/>
      <w:sz w:val="24"/>
      <w:lang w:val="en-GB" w:eastAsia="en-US"/>
    </w:rPr>
  </w:style>
  <w:style w:type="character" w:customStyle="1" w:styleId="enumlev1Char">
    <w:name w:val="enumlev1 Char"/>
    <w:basedOn w:val="DefaultParagraphFont"/>
    <w:link w:val="enumlev1"/>
    <w:rsid w:val="00BE5B64"/>
    <w:rPr>
      <w:rFonts w:ascii="Calibri" w:hAnsi="Calibri"/>
      <w:sz w:val="24"/>
      <w:lang w:val="en-GB" w:eastAsia="en-US"/>
    </w:rPr>
  </w:style>
  <w:style w:type="character" w:customStyle="1" w:styleId="BodyTextIndent3Char">
    <w:name w:val="Body Text Indent 3 Char"/>
    <w:basedOn w:val="DefaultParagraphFont"/>
    <w:link w:val="BodyTextIndent3"/>
    <w:uiPriority w:val="99"/>
    <w:rsid w:val="00BE5B64"/>
    <w:rPr>
      <w:rFonts w:ascii="Calibri" w:hAnsi="Calibri"/>
      <w:sz w:val="22"/>
      <w:lang w:val="fr-FR"/>
    </w:rPr>
  </w:style>
  <w:style w:type="paragraph" w:styleId="TOCHeading">
    <w:name w:val="TOC Heading"/>
    <w:basedOn w:val="Heading1"/>
    <w:next w:val="Normal"/>
    <w:uiPriority w:val="39"/>
    <w:unhideWhenUsed/>
    <w:qFormat/>
    <w:rsid w:val="00BE5B64"/>
    <w:pPr>
      <w:ind w:left="0" w:firstLine="0"/>
      <w:outlineLvl w:val="9"/>
    </w:pPr>
    <w:rPr>
      <w:rFonts w:asciiTheme="majorHAnsi" w:eastAsiaTheme="majorEastAsia" w:hAnsiTheme="majorHAnsi" w:cstheme="majorBidi"/>
      <w:bCs/>
      <w:color w:val="365F91" w:themeColor="accent1" w:themeShade="BF"/>
      <w:szCs w:val="28"/>
    </w:rPr>
  </w:style>
  <w:style w:type="paragraph" w:styleId="BalloonText">
    <w:name w:val="Balloon Text"/>
    <w:basedOn w:val="Normal"/>
    <w:link w:val="BalloonTextChar"/>
    <w:uiPriority w:val="99"/>
    <w:rsid w:val="00BE5B64"/>
    <w:pPr>
      <w:widowControl w:val="0"/>
      <w:tabs>
        <w:tab w:val="clear" w:pos="794"/>
        <w:tab w:val="clear" w:pos="1191"/>
        <w:tab w:val="clear" w:pos="1588"/>
        <w:tab w:val="clear" w:pos="1985"/>
      </w:tabs>
      <w:kinsoku w:val="0"/>
      <w:overflowPunct/>
      <w:autoSpaceDE/>
      <w:autoSpaceDN/>
      <w:adjustRightInd/>
      <w:spacing w:before="0"/>
      <w:textAlignment w:val="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uiPriority w:val="99"/>
    <w:rsid w:val="00BE5B64"/>
    <w:rPr>
      <w:rFonts w:ascii="Tahoma" w:eastAsia="Times New Roman" w:hAnsi="Tahoma" w:cs="Tahoma"/>
      <w:sz w:val="16"/>
      <w:szCs w:val="16"/>
      <w:lang w:val="it-IT" w:eastAsia="it-IT"/>
    </w:rPr>
  </w:style>
  <w:style w:type="paragraph" w:customStyle="1" w:styleId="Oggetto">
    <w:name w:val="Oggetto"/>
    <w:basedOn w:val="BodyTextIndent"/>
    <w:uiPriority w:val="99"/>
    <w:rsid w:val="00BE5B64"/>
    <w:pPr>
      <w:tabs>
        <w:tab w:val="left" w:pos="1134"/>
      </w:tabs>
      <w:spacing w:before="1200" w:after="0"/>
      <w:ind w:left="1304" w:hanging="1304"/>
      <w:jc w:val="both"/>
    </w:pPr>
  </w:style>
  <w:style w:type="paragraph" w:styleId="BodyTextIndent">
    <w:name w:val="Body Text Indent"/>
    <w:basedOn w:val="Normal"/>
    <w:link w:val="BodyTextIndentChar"/>
    <w:uiPriority w:val="99"/>
    <w:rsid w:val="00BE5B64"/>
    <w:pPr>
      <w:widowControl w:val="0"/>
      <w:tabs>
        <w:tab w:val="clear" w:pos="794"/>
        <w:tab w:val="clear" w:pos="1191"/>
        <w:tab w:val="clear" w:pos="1588"/>
        <w:tab w:val="clear" w:pos="1985"/>
      </w:tabs>
      <w:kinsoku w:val="0"/>
      <w:overflowPunct/>
      <w:autoSpaceDE/>
      <w:autoSpaceDN/>
      <w:adjustRightInd/>
      <w:spacing w:before="0" w:after="120"/>
      <w:ind w:left="283"/>
      <w:textAlignment w:val="auto"/>
    </w:pPr>
    <w:rPr>
      <w:rFonts w:ascii="Times New Roman" w:eastAsia="Times New Roman" w:hAnsi="Times New Roman"/>
      <w:szCs w:val="24"/>
      <w:lang w:val="it-IT" w:eastAsia="it-IT"/>
    </w:rPr>
  </w:style>
  <w:style w:type="character" w:customStyle="1" w:styleId="BodyTextIndentChar">
    <w:name w:val="Body Text Indent Char"/>
    <w:basedOn w:val="DefaultParagraphFont"/>
    <w:link w:val="BodyTextIndent"/>
    <w:uiPriority w:val="99"/>
    <w:rsid w:val="00BE5B64"/>
    <w:rPr>
      <w:rFonts w:ascii="Times New Roman" w:eastAsia="Times New Roman" w:hAnsi="Times New Roman"/>
      <w:sz w:val="24"/>
      <w:szCs w:val="24"/>
      <w:lang w:val="it-IT" w:eastAsia="it-IT"/>
    </w:rPr>
  </w:style>
  <w:style w:type="paragraph" w:customStyle="1" w:styleId="Indirizzo1">
    <w:name w:val="Indirizzo1"/>
    <w:basedOn w:val="BodyTextIndent"/>
    <w:uiPriority w:val="99"/>
    <w:rsid w:val="00BE5B64"/>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BE5B64"/>
    <w:pPr>
      <w:keepLines w:val="0"/>
      <w:widowControl w:val="0"/>
      <w:tabs>
        <w:tab w:val="clear" w:pos="255"/>
        <w:tab w:val="clear" w:pos="794"/>
        <w:tab w:val="clear" w:pos="1191"/>
        <w:tab w:val="clear" w:pos="1588"/>
        <w:tab w:val="clear" w:pos="1985"/>
      </w:tabs>
      <w:kinsoku w:val="0"/>
      <w:overflowPunct/>
      <w:autoSpaceDE/>
      <w:autoSpaceDN/>
      <w:adjustRightInd/>
      <w:spacing w:before="0"/>
      <w:ind w:left="567" w:right="567" w:firstLine="0"/>
      <w:jc w:val="both"/>
      <w:textAlignment w:val="auto"/>
    </w:pPr>
    <w:rPr>
      <w:rFonts w:ascii="Verdana" w:eastAsia="Times New Roman" w:hAnsi="Verdana"/>
      <w:sz w:val="16"/>
      <w:lang w:val="it-IT" w:eastAsia="it-IT"/>
    </w:rPr>
  </w:style>
  <w:style w:type="paragraph" w:customStyle="1" w:styleId="rimandoanotapiedipagina">
    <w:name w:val="rimando a nota pie' di pagina"/>
    <w:basedOn w:val="Footer"/>
    <w:autoRedefine/>
    <w:uiPriority w:val="99"/>
    <w:rsid w:val="00BE5B64"/>
    <w:pPr>
      <w:widowControl w:val="0"/>
      <w:tabs>
        <w:tab w:val="clear" w:pos="5954"/>
        <w:tab w:val="clear" w:pos="9639"/>
        <w:tab w:val="center" w:pos="4819"/>
        <w:tab w:val="right" w:pos="9638"/>
      </w:tabs>
      <w:kinsoku w:val="0"/>
      <w:overflowPunct/>
      <w:autoSpaceDE/>
      <w:autoSpaceDN/>
      <w:adjustRightInd/>
      <w:ind w:left="567" w:right="567"/>
      <w:jc w:val="both"/>
      <w:textAlignment w:val="auto"/>
    </w:pPr>
    <w:rPr>
      <w:rFonts w:ascii="Verdana" w:eastAsia="Times New Roman" w:hAnsi="Verdana"/>
      <w:caps w:val="0"/>
      <w:noProof w:val="0"/>
      <w:szCs w:val="24"/>
      <w:lang w:val="it-IT" w:eastAsia="it-IT"/>
    </w:rPr>
  </w:style>
  <w:style w:type="paragraph" w:customStyle="1" w:styleId="Style1">
    <w:name w:val="Style 1"/>
    <w:basedOn w:val="Normal"/>
    <w:uiPriority w:val="99"/>
    <w:rsid w:val="00BE5B64"/>
    <w:pPr>
      <w:widowControl w:val="0"/>
      <w:tabs>
        <w:tab w:val="clear" w:pos="794"/>
        <w:tab w:val="clear" w:pos="1191"/>
        <w:tab w:val="clear" w:pos="1588"/>
        <w:tab w:val="clear" w:pos="1985"/>
      </w:tabs>
      <w:overflowPunct/>
      <w:adjustRightInd/>
      <w:spacing w:before="0"/>
      <w:ind w:left="6552" w:right="864"/>
      <w:textAlignment w:val="auto"/>
    </w:pPr>
    <w:rPr>
      <w:rFonts w:ascii="Times New Roman" w:eastAsia="Times New Roman" w:hAnsi="Times New Roman"/>
      <w:sz w:val="23"/>
      <w:szCs w:val="23"/>
      <w:lang w:val="it-IT" w:eastAsia="it-IT"/>
    </w:rPr>
  </w:style>
  <w:style w:type="paragraph" w:customStyle="1" w:styleId="Style6">
    <w:name w:val="Style 6"/>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Cs w:val="24"/>
      <w:lang w:val="it-IT" w:eastAsia="it-IT"/>
    </w:rPr>
  </w:style>
  <w:style w:type="paragraph" w:customStyle="1" w:styleId="Style7">
    <w:name w:val="Style 7"/>
    <w:basedOn w:val="Normal"/>
    <w:uiPriority w:val="99"/>
    <w:rsid w:val="00BE5B64"/>
    <w:pPr>
      <w:widowControl w:val="0"/>
      <w:tabs>
        <w:tab w:val="clear" w:pos="794"/>
        <w:tab w:val="clear" w:pos="1191"/>
        <w:tab w:val="clear" w:pos="1588"/>
        <w:tab w:val="clear" w:pos="1985"/>
      </w:tabs>
      <w:overflowPunct/>
      <w:adjustRightInd/>
      <w:spacing w:before="180" w:line="204" w:lineRule="auto"/>
      <w:ind w:left="72"/>
      <w:textAlignment w:val="auto"/>
    </w:pPr>
    <w:rPr>
      <w:rFonts w:ascii="Times New Roman" w:eastAsia="Times New Roman" w:hAnsi="Times New Roman"/>
      <w:sz w:val="25"/>
      <w:szCs w:val="25"/>
      <w:lang w:val="it-IT" w:eastAsia="it-IT"/>
    </w:rPr>
  </w:style>
  <w:style w:type="paragraph" w:customStyle="1" w:styleId="Style8">
    <w:name w:val="Style 8"/>
    <w:basedOn w:val="Normal"/>
    <w:uiPriority w:val="99"/>
    <w:rsid w:val="00BE5B64"/>
    <w:pPr>
      <w:widowControl w:val="0"/>
      <w:tabs>
        <w:tab w:val="clear" w:pos="794"/>
        <w:tab w:val="clear" w:pos="1191"/>
        <w:tab w:val="clear" w:pos="1588"/>
        <w:tab w:val="clear" w:pos="1985"/>
      </w:tabs>
      <w:overflowPunct/>
      <w:adjustRightInd/>
      <w:spacing w:before="252" w:line="156" w:lineRule="exact"/>
      <w:ind w:left="360"/>
      <w:textAlignment w:val="auto"/>
    </w:pPr>
    <w:rPr>
      <w:rFonts w:ascii="Times New Roman" w:eastAsia="Times New Roman" w:hAnsi="Times New Roman"/>
      <w:sz w:val="25"/>
      <w:szCs w:val="25"/>
      <w:lang w:val="it-IT" w:eastAsia="it-IT"/>
    </w:rPr>
  </w:style>
  <w:style w:type="paragraph" w:customStyle="1" w:styleId="Style3">
    <w:name w:val="Style 3"/>
    <w:basedOn w:val="Normal"/>
    <w:uiPriority w:val="99"/>
    <w:rsid w:val="00BE5B64"/>
    <w:pPr>
      <w:widowControl w:val="0"/>
      <w:tabs>
        <w:tab w:val="clear" w:pos="794"/>
        <w:tab w:val="clear" w:pos="1191"/>
        <w:tab w:val="clear" w:pos="1588"/>
        <w:tab w:val="clear" w:pos="1985"/>
      </w:tabs>
      <w:overflowPunct/>
      <w:adjustRightInd/>
      <w:spacing w:before="72" w:line="360" w:lineRule="auto"/>
      <w:ind w:left="216" w:right="360" w:firstLine="720"/>
      <w:jc w:val="both"/>
      <w:textAlignment w:val="auto"/>
    </w:pPr>
    <w:rPr>
      <w:rFonts w:ascii="Times New Roman" w:eastAsia="Times New Roman" w:hAnsi="Times New Roman"/>
      <w:sz w:val="20"/>
      <w:lang w:val="it-IT" w:eastAsia="it-IT"/>
    </w:rPr>
  </w:style>
  <w:style w:type="paragraph" w:customStyle="1" w:styleId="Style4">
    <w:name w:val="Style 4"/>
    <w:basedOn w:val="Normal"/>
    <w:uiPriority w:val="99"/>
    <w:rsid w:val="00BE5B64"/>
    <w:pPr>
      <w:widowControl w:val="0"/>
      <w:tabs>
        <w:tab w:val="clear" w:pos="794"/>
        <w:tab w:val="clear" w:pos="1191"/>
        <w:tab w:val="clear" w:pos="1588"/>
        <w:tab w:val="clear" w:pos="1985"/>
      </w:tabs>
      <w:overflowPunct/>
      <w:adjustRightInd/>
      <w:spacing w:before="108" w:line="228" w:lineRule="exact"/>
      <w:ind w:left="504"/>
      <w:textAlignment w:val="auto"/>
    </w:pPr>
    <w:rPr>
      <w:rFonts w:ascii="Times New Roman" w:eastAsia="Times New Roman" w:hAnsi="Times New Roman"/>
      <w:szCs w:val="24"/>
      <w:lang w:val="it-IT" w:eastAsia="it-IT"/>
    </w:rPr>
  </w:style>
  <w:style w:type="paragraph" w:customStyle="1" w:styleId="Style14">
    <w:name w:val="Style 14"/>
    <w:basedOn w:val="Normal"/>
    <w:uiPriority w:val="99"/>
    <w:rsid w:val="00BE5B64"/>
    <w:pPr>
      <w:widowControl w:val="0"/>
      <w:tabs>
        <w:tab w:val="clear" w:pos="794"/>
        <w:tab w:val="clear" w:pos="1191"/>
        <w:tab w:val="clear" w:pos="1588"/>
        <w:tab w:val="clear" w:pos="1985"/>
      </w:tabs>
      <w:overflowPunct/>
      <w:adjustRightInd/>
      <w:spacing w:before="0" w:line="213" w:lineRule="auto"/>
      <w:textAlignment w:val="auto"/>
    </w:pPr>
    <w:rPr>
      <w:rFonts w:ascii="Times New Roman" w:eastAsia="Times New Roman" w:hAnsi="Times New Roman"/>
      <w:szCs w:val="24"/>
      <w:lang w:val="it-IT" w:eastAsia="it-IT"/>
    </w:rPr>
  </w:style>
  <w:style w:type="paragraph" w:customStyle="1" w:styleId="Style5">
    <w:name w:val="Style 5"/>
    <w:basedOn w:val="Normal"/>
    <w:uiPriority w:val="99"/>
    <w:rsid w:val="00BE5B64"/>
    <w:pPr>
      <w:widowControl w:val="0"/>
      <w:tabs>
        <w:tab w:val="clear" w:pos="794"/>
        <w:tab w:val="clear" w:pos="1191"/>
        <w:tab w:val="clear" w:pos="1588"/>
        <w:tab w:val="clear" w:pos="1985"/>
      </w:tabs>
      <w:overflowPunct/>
      <w:adjustRightInd/>
      <w:spacing w:before="0"/>
      <w:jc w:val="center"/>
      <w:textAlignment w:val="auto"/>
    </w:pPr>
    <w:rPr>
      <w:rFonts w:ascii="Times New Roman" w:eastAsia="Times New Roman" w:hAnsi="Times New Roman"/>
      <w:b/>
      <w:bCs/>
      <w:sz w:val="23"/>
      <w:szCs w:val="23"/>
      <w:lang w:val="it-IT" w:eastAsia="it-IT"/>
    </w:rPr>
  </w:style>
  <w:style w:type="paragraph" w:customStyle="1" w:styleId="Style17">
    <w:name w:val="Style 17"/>
    <w:basedOn w:val="Normal"/>
    <w:uiPriority w:val="99"/>
    <w:rsid w:val="00BE5B64"/>
    <w:pPr>
      <w:widowControl w:val="0"/>
      <w:tabs>
        <w:tab w:val="clear" w:pos="794"/>
        <w:tab w:val="clear" w:pos="1191"/>
        <w:tab w:val="clear" w:pos="1588"/>
        <w:tab w:val="clear" w:pos="1985"/>
      </w:tabs>
      <w:overflowPunct/>
      <w:adjustRightInd/>
      <w:spacing w:before="0" w:after="180" w:line="204" w:lineRule="auto"/>
      <w:ind w:right="36"/>
      <w:jc w:val="right"/>
      <w:textAlignment w:val="auto"/>
    </w:pPr>
    <w:rPr>
      <w:rFonts w:ascii="Times New Roman" w:eastAsia="Times New Roman" w:hAnsi="Times New Roman"/>
      <w:sz w:val="19"/>
      <w:szCs w:val="19"/>
      <w:lang w:val="it-IT" w:eastAsia="it-IT"/>
    </w:rPr>
  </w:style>
  <w:style w:type="paragraph" w:customStyle="1" w:styleId="Style11">
    <w:name w:val="Style 11"/>
    <w:basedOn w:val="Normal"/>
    <w:uiPriority w:val="99"/>
    <w:rsid w:val="00BE5B64"/>
    <w:pPr>
      <w:widowControl w:val="0"/>
      <w:tabs>
        <w:tab w:val="clear" w:pos="794"/>
        <w:tab w:val="clear" w:pos="1191"/>
        <w:tab w:val="clear" w:pos="1588"/>
        <w:tab w:val="clear" w:pos="1985"/>
      </w:tabs>
      <w:overflowPunct/>
      <w:adjustRightInd/>
      <w:spacing w:before="72" w:line="372" w:lineRule="exact"/>
      <w:ind w:left="504" w:right="288" w:firstLine="720"/>
      <w:jc w:val="both"/>
      <w:textAlignment w:val="auto"/>
    </w:pPr>
    <w:rPr>
      <w:rFonts w:ascii="Times New Roman" w:eastAsia="Times New Roman" w:hAnsi="Times New Roman"/>
      <w:szCs w:val="24"/>
      <w:lang w:val="it-IT" w:eastAsia="it-IT"/>
    </w:rPr>
  </w:style>
  <w:style w:type="paragraph" w:customStyle="1" w:styleId="Style9">
    <w:name w:val="Style 9"/>
    <w:basedOn w:val="Normal"/>
    <w:uiPriority w:val="99"/>
    <w:rsid w:val="00BE5B64"/>
    <w:pPr>
      <w:widowControl w:val="0"/>
      <w:tabs>
        <w:tab w:val="clear" w:pos="794"/>
        <w:tab w:val="clear" w:pos="1191"/>
        <w:tab w:val="clear" w:pos="1588"/>
        <w:tab w:val="clear" w:pos="1985"/>
      </w:tabs>
      <w:overflowPunct/>
      <w:adjustRightInd/>
      <w:spacing w:before="0"/>
      <w:ind w:left="648"/>
      <w:textAlignment w:val="auto"/>
    </w:pPr>
    <w:rPr>
      <w:rFonts w:ascii="Times New Roman" w:eastAsia="Times New Roman" w:hAnsi="Times New Roman"/>
      <w:sz w:val="21"/>
      <w:szCs w:val="21"/>
      <w:lang w:val="it-IT" w:eastAsia="it-IT"/>
    </w:rPr>
  </w:style>
  <w:style w:type="paragraph" w:customStyle="1" w:styleId="Style12">
    <w:name w:val="Style 12"/>
    <w:basedOn w:val="Normal"/>
    <w:uiPriority w:val="99"/>
    <w:rsid w:val="00BE5B64"/>
    <w:pPr>
      <w:widowControl w:val="0"/>
      <w:tabs>
        <w:tab w:val="clear" w:pos="794"/>
        <w:tab w:val="clear" w:pos="1191"/>
        <w:tab w:val="clear" w:pos="1588"/>
        <w:tab w:val="clear" w:pos="1985"/>
      </w:tabs>
      <w:overflowPunct/>
      <w:adjustRightInd/>
      <w:spacing w:before="108" w:line="348" w:lineRule="exact"/>
      <w:ind w:left="648" w:right="216" w:firstLine="648"/>
      <w:jc w:val="both"/>
      <w:textAlignment w:val="auto"/>
    </w:pPr>
    <w:rPr>
      <w:rFonts w:ascii="Times New Roman" w:eastAsia="Times New Roman" w:hAnsi="Times New Roman"/>
      <w:sz w:val="20"/>
      <w:lang w:val="it-IT" w:eastAsia="it-IT"/>
    </w:rPr>
  </w:style>
  <w:style w:type="paragraph" w:customStyle="1" w:styleId="Style19">
    <w:name w:val="Style 19"/>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1"/>
      <w:szCs w:val="21"/>
      <w:lang w:val="it-IT" w:eastAsia="it-IT"/>
    </w:rPr>
  </w:style>
  <w:style w:type="paragraph" w:customStyle="1" w:styleId="Style16">
    <w:name w:val="Style 16"/>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0"/>
      <w:lang w:val="it-IT" w:eastAsia="it-IT"/>
    </w:rPr>
  </w:style>
  <w:style w:type="paragraph" w:customStyle="1" w:styleId="Style20">
    <w:name w:val="Style 20"/>
    <w:basedOn w:val="Normal"/>
    <w:uiPriority w:val="99"/>
    <w:rsid w:val="00BE5B64"/>
    <w:pPr>
      <w:widowControl w:val="0"/>
      <w:tabs>
        <w:tab w:val="clear" w:pos="794"/>
        <w:tab w:val="clear" w:pos="1191"/>
        <w:tab w:val="clear" w:pos="1588"/>
        <w:tab w:val="clear" w:pos="1985"/>
      </w:tabs>
      <w:overflowPunct/>
      <w:adjustRightInd/>
      <w:spacing w:before="0" w:line="156" w:lineRule="exact"/>
      <w:jc w:val="center"/>
      <w:textAlignment w:val="auto"/>
    </w:pPr>
    <w:rPr>
      <w:rFonts w:ascii="Times New Roman" w:eastAsia="Times New Roman" w:hAnsi="Times New Roman"/>
      <w:sz w:val="16"/>
      <w:szCs w:val="16"/>
      <w:lang w:val="it-IT" w:eastAsia="it-IT"/>
    </w:rPr>
  </w:style>
  <w:style w:type="paragraph" w:customStyle="1" w:styleId="Style10">
    <w:name w:val="Style 10"/>
    <w:basedOn w:val="Normal"/>
    <w:uiPriority w:val="99"/>
    <w:rsid w:val="00BE5B64"/>
    <w:pPr>
      <w:widowControl w:val="0"/>
      <w:tabs>
        <w:tab w:val="clear" w:pos="794"/>
        <w:tab w:val="clear" w:pos="1191"/>
        <w:tab w:val="clear" w:pos="1588"/>
        <w:tab w:val="clear" w:pos="1985"/>
      </w:tabs>
      <w:overflowPunct/>
      <w:adjustRightInd/>
      <w:spacing w:before="108" w:line="360" w:lineRule="auto"/>
      <w:ind w:left="504" w:right="288" w:firstLine="720"/>
      <w:jc w:val="both"/>
      <w:textAlignment w:val="auto"/>
    </w:pPr>
    <w:rPr>
      <w:rFonts w:ascii="Times New Roman" w:eastAsia="Times New Roman" w:hAnsi="Times New Roman"/>
      <w:szCs w:val="24"/>
      <w:lang w:val="it-IT" w:eastAsia="it-IT"/>
    </w:rPr>
  </w:style>
  <w:style w:type="paragraph" w:customStyle="1" w:styleId="Style13">
    <w:name w:val="Style 13"/>
    <w:basedOn w:val="Normal"/>
    <w:uiPriority w:val="99"/>
    <w:rsid w:val="00BE5B64"/>
    <w:pPr>
      <w:widowControl w:val="0"/>
      <w:tabs>
        <w:tab w:val="clear" w:pos="794"/>
        <w:tab w:val="clear" w:pos="1191"/>
        <w:tab w:val="clear" w:pos="1588"/>
        <w:tab w:val="clear" w:pos="1985"/>
      </w:tabs>
      <w:overflowPunct/>
      <w:adjustRightInd/>
      <w:spacing w:before="108" w:line="348" w:lineRule="exact"/>
      <w:ind w:left="504" w:right="288" w:firstLine="720"/>
      <w:jc w:val="both"/>
      <w:textAlignment w:val="auto"/>
    </w:pPr>
    <w:rPr>
      <w:rFonts w:ascii="Times New Roman" w:eastAsia="Times New Roman" w:hAnsi="Times New Roman"/>
      <w:i/>
      <w:iCs/>
      <w:sz w:val="23"/>
      <w:szCs w:val="23"/>
      <w:lang w:val="it-IT" w:eastAsia="it-IT"/>
    </w:rPr>
  </w:style>
  <w:style w:type="character" w:customStyle="1" w:styleId="CharacterStyle13">
    <w:name w:val="Character Style 13"/>
    <w:uiPriority w:val="99"/>
    <w:rsid w:val="00BE5B64"/>
    <w:rPr>
      <w:sz w:val="25"/>
    </w:rPr>
  </w:style>
  <w:style w:type="character" w:customStyle="1" w:styleId="CharacterStyle1">
    <w:name w:val="Character Style 1"/>
    <w:uiPriority w:val="99"/>
    <w:rsid w:val="00BE5B64"/>
    <w:rPr>
      <w:sz w:val="23"/>
    </w:rPr>
  </w:style>
  <w:style w:type="character" w:customStyle="1" w:styleId="CharacterStyle10">
    <w:name w:val="Character Style 10"/>
    <w:uiPriority w:val="99"/>
    <w:rsid w:val="00BE5B64"/>
    <w:rPr>
      <w:sz w:val="21"/>
    </w:rPr>
  </w:style>
  <w:style w:type="character" w:customStyle="1" w:styleId="CharacterStyle11">
    <w:name w:val="Character Style 11"/>
    <w:uiPriority w:val="99"/>
    <w:rsid w:val="00BE5B64"/>
    <w:rPr>
      <w:b/>
      <w:sz w:val="23"/>
    </w:rPr>
  </w:style>
  <w:style w:type="character" w:customStyle="1" w:styleId="CharacterStyle12">
    <w:name w:val="Character Style 12"/>
    <w:uiPriority w:val="99"/>
    <w:rsid w:val="00BE5B64"/>
    <w:rPr>
      <w:i/>
      <w:sz w:val="23"/>
    </w:rPr>
  </w:style>
  <w:style w:type="character" w:customStyle="1" w:styleId="CharacterStyle14">
    <w:name w:val="Character Style 14"/>
    <w:uiPriority w:val="99"/>
    <w:rsid w:val="00BE5B64"/>
    <w:rPr>
      <w:sz w:val="20"/>
    </w:rPr>
  </w:style>
  <w:style w:type="character" w:customStyle="1" w:styleId="CharacterStyle15">
    <w:name w:val="Character Style 15"/>
    <w:uiPriority w:val="99"/>
    <w:rsid w:val="00BE5B64"/>
    <w:rPr>
      <w:sz w:val="16"/>
    </w:rPr>
  </w:style>
  <w:style w:type="character" w:customStyle="1" w:styleId="CharacterStyle16">
    <w:name w:val="Character Style 16"/>
    <w:uiPriority w:val="99"/>
    <w:rsid w:val="00BE5B64"/>
    <w:rPr>
      <w:sz w:val="19"/>
    </w:rPr>
  </w:style>
  <w:style w:type="character" w:customStyle="1" w:styleId="CharacterStyle17">
    <w:name w:val="Character Style 17"/>
    <w:uiPriority w:val="99"/>
    <w:rsid w:val="00BE5B64"/>
    <w:rPr>
      <w:sz w:val="20"/>
    </w:rPr>
  </w:style>
  <w:style w:type="paragraph" w:styleId="CommentText">
    <w:name w:val="annotation text"/>
    <w:basedOn w:val="Normal"/>
    <w:link w:val="CommentTextChar"/>
    <w:uiPriority w:val="99"/>
    <w:rsid w:val="00BE5B64"/>
    <w:pPr>
      <w:widowControl w:val="0"/>
      <w:tabs>
        <w:tab w:val="clear" w:pos="794"/>
        <w:tab w:val="clear" w:pos="1191"/>
        <w:tab w:val="clear" w:pos="1588"/>
        <w:tab w:val="clear" w:pos="1985"/>
      </w:tabs>
      <w:kinsoku w:val="0"/>
      <w:overflowPunct/>
      <w:autoSpaceDE/>
      <w:autoSpaceDN/>
      <w:adjustRightInd/>
      <w:spacing w:before="0"/>
      <w:textAlignment w:val="auto"/>
    </w:pPr>
    <w:rPr>
      <w:rFonts w:ascii="Times New Roman" w:eastAsia="Times New Roman" w:hAnsi="Times New Roman"/>
      <w:sz w:val="20"/>
      <w:lang w:val="it-IT" w:eastAsia="it-IT"/>
    </w:rPr>
  </w:style>
  <w:style w:type="character" w:customStyle="1" w:styleId="CommentTextChar">
    <w:name w:val="Comment Text Char"/>
    <w:basedOn w:val="DefaultParagraphFont"/>
    <w:link w:val="CommentText"/>
    <w:uiPriority w:val="99"/>
    <w:rsid w:val="00BE5B64"/>
    <w:rPr>
      <w:rFonts w:ascii="Times New Roman" w:eastAsia="Times New Roman" w:hAnsi="Times New Roman"/>
      <w:lang w:val="it-IT" w:eastAsia="it-IT"/>
    </w:rPr>
  </w:style>
  <w:style w:type="paragraph" w:styleId="CommentSubject">
    <w:name w:val="annotation subject"/>
    <w:basedOn w:val="CommentText"/>
    <w:next w:val="CommentText"/>
    <w:link w:val="CommentSubjectChar"/>
    <w:uiPriority w:val="99"/>
    <w:rsid w:val="00BE5B64"/>
    <w:rPr>
      <w:b/>
      <w:bCs/>
    </w:rPr>
  </w:style>
  <w:style w:type="character" w:customStyle="1" w:styleId="CommentSubjectChar">
    <w:name w:val="Comment Subject Char"/>
    <w:basedOn w:val="CommentTextChar"/>
    <w:link w:val="CommentSubject"/>
    <w:uiPriority w:val="99"/>
    <w:rsid w:val="00BE5B64"/>
    <w:rPr>
      <w:rFonts w:ascii="Times New Roman" w:eastAsia="Times New Roman" w:hAnsi="Times New Roman"/>
      <w:b/>
      <w:bCs/>
      <w:lang w:val="it-IT" w:eastAsia="it-IT"/>
    </w:rPr>
  </w:style>
  <w:style w:type="paragraph" w:styleId="Title">
    <w:name w:val="Title"/>
    <w:basedOn w:val="Normal"/>
    <w:link w:val="TitleChar"/>
    <w:uiPriority w:val="99"/>
    <w:qFormat/>
    <w:rsid w:val="00BE5B64"/>
    <w:pPr>
      <w:tabs>
        <w:tab w:val="clear" w:pos="794"/>
        <w:tab w:val="clear" w:pos="1191"/>
        <w:tab w:val="clear" w:pos="1588"/>
        <w:tab w:val="clear" w:pos="1985"/>
      </w:tabs>
      <w:overflowPunct/>
      <w:autoSpaceDE/>
      <w:autoSpaceDN/>
      <w:adjustRightInd/>
      <w:spacing w:before="240" w:line="360" w:lineRule="atLeast"/>
      <w:jc w:val="center"/>
      <w:textAlignment w:val="auto"/>
    </w:pPr>
    <w:rPr>
      <w:rFonts w:ascii="Palatino" w:eastAsia="Times New Roman" w:hAnsi="Times New Roman"/>
      <w:caps/>
      <w:sz w:val="28"/>
      <w:lang w:val="en-US"/>
    </w:rPr>
  </w:style>
  <w:style w:type="character" w:customStyle="1" w:styleId="TitleChar">
    <w:name w:val="Title Char"/>
    <w:basedOn w:val="DefaultParagraphFont"/>
    <w:link w:val="Title"/>
    <w:uiPriority w:val="99"/>
    <w:rsid w:val="00BE5B64"/>
    <w:rPr>
      <w:rFonts w:ascii="Palatino" w:eastAsia="Times New Roman" w:hAnsi="Times New Roman"/>
      <w:caps/>
      <w:sz w:val="28"/>
      <w:lang w:eastAsia="en-US"/>
    </w:rPr>
  </w:style>
  <w:style w:type="paragraph" w:customStyle="1" w:styleId="CERN">
    <w:name w:val="CERN"/>
    <w:basedOn w:val="Normal"/>
    <w:uiPriority w:val="99"/>
    <w:rsid w:val="00BE5B64"/>
    <w:pPr>
      <w:tabs>
        <w:tab w:val="clear" w:pos="794"/>
        <w:tab w:val="clear" w:pos="1191"/>
        <w:tab w:val="clear" w:pos="1588"/>
        <w:tab w:val="clear" w:pos="1985"/>
      </w:tabs>
      <w:overflowPunct/>
      <w:autoSpaceDE/>
      <w:autoSpaceDN/>
      <w:adjustRightInd/>
      <w:spacing w:before="0"/>
      <w:textAlignment w:val="auto"/>
    </w:pPr>
    <w:rPr>
      <w:rFonts w:ascii="Geneva" w:eastAsia="Times New Roman" w:hAnsi="Geneva"/>
      <w:b/>
      <w:caps/>
      <w:lang w:val="en-US"/>
    </w:rPr>
  </w:style>
  <w:style w:type="character" w:styleId="CommentReference">
    <w:name w:val="annotation reference"/>
    <w:basedOn w:val="DefaultParagraphFont"/>
    <w:uiPriority w:val="99"/>
    <w:rsid w:val="00BE5B64"/>
    <w:rPr>
      <w:rFonts w:cs="Times New Roman"/>
      <w:sz w:val="16"/>
    </w:rPr>
  </w:style>
  <w:style w:type="paragraph" w:styleId="ListBullet">
    <w:name w:val="List Bullet"/>
    <w:basedOn w:val="Normal"/>
    <w:uiPriority w:val="99"/>
    <w:rsid w:val="00BE5B64"/>
    <w:pPr>
      <w:widowControl w:val="0"/>
      <w:tabs>
        <w:tab w:val="clear" w:pos="794"/>
        <w:tab w:val="clear" w:pos="1191"/>
        <w:tab w:val="clear" w:pos="1588"/>
        <w:tab w:val="clear" w:pos="1985"/>
        <w:tab w:val="num" w:pos="504"/>
      </w:tabs>
      <w:kinsoku w:val="0"/>
      <w:overflowPunct/>
      <w:autoSpaceDE/>
      <w:autoSpaceDN/>
      <w:adjustRightInd/>
      <w:spacing w:before="0"/>
      <w:ind w:left="360" w:hanging="360"/>
      <w:textAlignment w:val="auto"/>
    </w:pPr>
    <w:rPr>
      <w:rFonts w:ascii="Times New Roman" w:eastAsia="Times New Roman" w:hAnsi="Times New Roman"/>
      <w:szCs w:val="24"/>
      <w:lang w:val="it-IT" w:eastAsia="it-IT"/>
    </w:rPr>
  </w:style>
  <w:style w:type="paragraph" w:customStyle="1" w:styleId="Default">
    <w:name w:val="Default"/>
    <w:uiPriority w:val="99"/>
    <w:rsid w:val="00BE5B64"/>
    <w:pPr>
      <w:autoSpaceDE w:val="0"/>
      <w:autoSpaceDN w:val="0"/>
      <w:adjustRightInd w:val="0"/>
    </w:pPr>
    <w:rPr>
      <w:rFonts w:ascii="Times New Roman" w:eastAsia="Times New Roman" w:hAnsi="Times New Roman"/>
      <w:color w:val="000000"/>
      <w:sz w:val="24"/>
      <w:szCs w:val="24"/>
      <w:lang w:val="it-IT" w:eastAsia="it-IT"/>
    </w:rPr>
  </w:style>
  <w:style w:type="character" w:customStyle="1" w:styleId="CharacterStyle5">
    <w:name w:val="Character Style 5"/>
    <w:uiPriority w:val="99"/>
    <w:rsid w:val="00BE5B64"/>
    <w:rPr>
      <w:sz w:val="20"/>
    </w:rPr>
  </w:style>
  <w:style w:type="paragraph" w:styleId="ListParagraph">
    <w:name w:val="List Paragraph"/>
    <w:basedOn w:val="Normal"/>
    <w:link w:val="ListParagraphChar"/>
    <w:uiPriority w:val="34"/>
    <w:qFormat/>
    <w:rsid w:val="00BE5B64"/>
    <w:pPr>
      <w:widowControl w:val="0"/>
      <w:tabs>
        <w:tab w:val="clear" w:pos="794"/>
        <w:tab w:val="clear" w:pos="1191"/>
        <w:tab w:val="clear" w:pos="1588"/>
        <w:tab w:val="clear" w:pos="1985"/>
      </w:tabs>
      <w:kinsoku w:val="0"/>
      <w:overflowPunct/>
      <w:autoSpaceDE/>
      <w:autoSpaceDN/>
      <w:adjustRightInd/>
      <w:spacing w:before="0"/>
      <w:ind w:left="720"/>
      <w:contextualSpacing/>
      <w:textAlignment w:val="auto"/>
    </w:pPr>
    <w:rPr>
      <w:rFonts w:ascii="Times New Roman" w:eastAsia="Times New Roman" w:hAnsi="Times New Roman"/>
      <w:szCs w:val="24"/>
      <w:lang w:val="it-IT" w:eastAsia="it-IT"/>
    </w:rPr>
  </w:style>
  <w:style w:type="paragraph" w:customStyle="1" w:styleId="Sujet">
    <w:name w:val="Sujet"/>
    <w:basedOn w:val="Normal"/>
    <w:uiPriority w:val="99"/>
    <w:rsid w:val="00BE5B64"/>
    <w:pPr>
      <w:framePr w:w="8616" w:h="4258" w:hRule="exact" w:hSpace="181" w:wrap="around" w:vAnchor="page" w:hAnchor="page" w:x="1883" w:y="8943"/>
      <w:tabs>
        <w:tab w:val="clear" w:pos="794"/>
        <w:tab w:val="clear" w:pos="1191"/>
        <w:tab w:val="clear" w:pos="1588"/>
        <w:tab w:val="clear" w:pos="1985"/>
      </w:tabs>
      <w:overflowPunct/>
      <w:autoSpaceDE/>
      <w:autoSpaceDN/>
      <w:adjustRightInd/>
      <w:spacing w:before="0"/>
      <w:textAlignment w:val="auto"/>
    </w:pPr>
    <w:rPr>
      <w:rFonts w:ascii="Arial" w:eastAsia="Times New Roman" w:hAnsi="Arial" w:cs="Arial"/>
      <w:kern w:val="40"/>
      <w:sz w:val="52"/>
      <w:szCs w:val="52"/>
      <w:lang w:val="fr-CH"/>
    </w:rPr>
  </w:style>
  <w:style w:type="paragraph" w:styleId="NormalWeb">
    <w:name w:val="Normal (Web)"/>
    <w:basedOn w:val="Normal"/>
    <w:uiPriority w:val="99"/>
    <w:unhideWhenUsed/>
    <w:rsid w:val="00BE5B6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eastAsia="en-GB"/>
    </w:rPr>
  </w:style>
  <w:style w:type="paragraph" w:customStyle="1" w:styleId="Table">
    <w:name w:val="Table_#"/>
    <w:basedOn w:val="Normal"/>
    <w:next w:val="Normal"/>
    <w:rsid w:val="00BE5B64"/>
    <w:pPr>
      <w:keepNext/>
      <w:overflowPunct/>
      <w:autoSpaceDE/>
      <w:autoSpaceDN/>
      <w:adjustRightInd/>
      <w:spacing w:before="560" w:after="120"/>
      <w:jc w:val="center"/>
      <w:textAlignment w:val="auto"/>
    </w:pPr>
    <w:rPr>
      <w:rFonts w:ascii="Times New Roman" w:eastAsia="Times New Roman" w:hAnsi="Times New Roman"/>
      <w:caps/>
    </w:rPr>
  </w:style>
  <w:style w:type="character" w:styleId="SubtleEmphasis">
    <w:name w:val="Subtle Emphasis"/>
    <w:basedOn w:val="DefaultParagraphFont"/>
    <w:uiPriority w:val="19"/>
    <w:qFormat/>
    <w:rsid w:val="00BE5B64"/>
    <w:rPr>
      <w:i/>
      <w:iCs/>
      <w:color w:val="808080" w:themeColor="text1" w:themeTint="7F"/>
    </w:rPr>
  </w:style>
  <w:style w:type="paragraph" w:styleId="Subtitle">
    <w:name w:val="Subtitle"/>
    <w:basedOn w:val="Normal"/>
    <w:next w:val="Normal"/>
    <w:link w:val="SubtitleChar"/>
    <w:uiPriority w:val="11"/>
    <w:qFormat/>
    <w:rsid w:val="00BE5B64"/>
    <w:pPr>
      <w:widowControl w:val="0"/>
      <w:numPr>
        <w:ilvl w:val="1"/>
      </w:numPr>
      <w:tabs>
        <w:tab w:val="clear" w:pos="794"/>
        <w:tab w:val="clear" w:pos="1191"/>
        <w:tab w:val="clear" w:pos="1588"/>
        <w:tab w:val="clear" w:pos="1985"/>
      </w:tabs>
      <w:kinsoku w:val="0"/>
      <w:overflowPunct/>
      <w:autoSpaceDE/>
      <w:autoSpaceDN/>
      <w:adjustRightInd/>
      <w:spacing w:before="0"/>
      <w:textAlignment w:val="auto"/>
    </w:pPr>
    <w:rPr>
      <w:rFonts w:asciiTheme="majorHAnsi" w:eastAsiaTheme="majorEastAsia" w:hAnsiTheme="majorHAnsi" w:cstheme="majorBidi"/>
      <w:i/>
      <w:iCs/>
      <w:color w:val="4F81BD" w:themeColor="accent1"/>
      <w:spacing w:val="15"/>
      <w:szCs w:val="24"/>
      <w:lang w:val="it-IT" w:eastAsia="it-IT"/>
    </w:rPr>
  </w:style>
  <w:style w:type="character" w:customStyle="1" w:styleId="SubtitleChar">
    <w:name w:val="Subtitle Char"/>
    <w:basedOn w:val="DefaultParagraphFont"/>
    <w:link w:val="Subtitle"/>
    <w:uiPriority w:val="11"/>
    <w:rsid w:val="00BE5B64"/>
    <w:rPr>
      <w:rFonts w:asciiTheme="majorHAnsi" w:eastAsiaTheme="majorEastAsia" w:hAnsiTheme="majorHAnsi" w:cstheme="majorBidi"/>
      <w:i/>
      <w:iCs/>
      <w:color w:val="4F81BD" w:themeColor="accent1"/>
      <w:spacing w:val="15"/>
      <w:sz w:val="24"/>
      <w:szCs w:val="24"/>
      <w:lang w:val="it-IT" w:eastAsia="it-IT"/>
    </w:rPr>
  </w:style>
  <w:style w:type="paragraph" w:styleId="NoSpacing">
    <w:name w:val="No Spacing"/>
    <w:uiPriority w:val="1"/>
    <w:qFormat/>
    <w:rsid w:val="00BE5B64"/>
    <w:pPr>
      <w:widowControl w:val="0"/>
      <w:kinsoku w:val="0"/>
    </w:pPr>
    <w:rPr>
      <w:rFonts w:ascii="Times New Roman" w:eastAsia="Times New Roman" w:hAnsi="Times New Roman"/>
      <w:sz w:val="24"/>
      <w:szCs w:val="24"/>
      <w:lang w:val="it-IT" w:eastAsia="it-IT"/>
    </w:rPr>
  </w:style>
  <w:style w:type="paragraph" w:customStyle="1" w:styleId="Predefinito">
    <w:name w:val="Predefinito"/>
    <w:rsid w:val="00BE5B64"/>
    <w:pPr>
      <w:autoSpaceDE w:val="0"/>
      <w:autoSpaceDN w:val="0"/>
      <w:adjustRightInd w:val="0"/>
      <w:spacing w:after="200"/>
    </w:pPr>
    <w:rPr>
      <w:rFonts w:ascii="Calibri" w:eastAsia="0" w:hAnsi="Droid Sans Fallback" w:cs="Calibri"/>
      <w:kern w:val="2"/>
      <w:sz w:val="22"/>
      <w:szCs w:val="22"/>
      <w:lang w:val="it-IT"/>
    </w:rPr>
  </w:style>
  <w:style w:type="character" w:styleId="Strong">
    <w:name w:val="Strong"/>
    <w:basedOn w:val="DefaultParagraphFont"/>
    <w:uiPriority w:val="22"/>
    <w:qFormat/>
    <w:rsid w:val="00BE5B64"/>
    <w:rPr>
      <w:b/>
      <w:bCs/>
    </w:rPr>
  </w:style>
  <w:style w:type="table" w:styleId="TableGrid">
    <w:name w:val="Table Grid"/>
    <w:basedOn w:val="TableNormal"/>
    <w:uiPriority w:val="59"/>
    <w:rsid w:val="00BE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E5B64"/>
  </w:style>
  <w:style w:type="table" w:customStyle="1" w:styleId="TableGrid1">
    <w:name w:val="Table Grid1"/>
    <w:basedOn w:val="TableNormal"/>
    <w:next w:val="TableGrid"/>
    <w:uiPriority w:val="59"/>
    <w:rsid w:val="00BE5B64"/>
    <w:rPr>
      <w:rFonts w:ascii="Arial"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B8014C"/>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Cs w:val="24"/>
    </w:rPr>
  </w:style>
  <w:style w:type="paragraph" w:customStyle="1" w:styleId="testobase">
    <w:name w:val="testo base"/>
    <w:basedOn w:val="ListParagraph"/>
    <w:link w:val="testobaseCarattere"/>
    <w:qFormat/>
    <w:rsid w:val="00B8014C"/>
    <w:pPr>
      <w:widowControl/>
      <w:numPr>
        <w:numId w:val="9"/>
      </w:numPr>
      <w:kinsoku/>
      <w:adjustRightInd w:val="0"/>
      <w:spacing w:before="120" w:line="319" w:lineRule="auto"/>
      <w:ind w:left="425" w:hanging="425"/>
      <w:contextualSpacing w:val="0"/>
      <w:jc w:val="both"/>
    </w:pPr>
    <w:rPr>
      <w:rFonts w:eastAsiaTheme="minorHAnsi"/>
      <w:lang w:val="en-GB"/>
    </w:rPr>
  </w:style>
  <w:style w:type="character" w:customStyle="1" w:styleId="testobaseCarattere">
    <w:name w:val="testo base Carattere"/>
    <w:basedOn w:val="DefaultParagraphFont"/>
    <w:link w:val="testobase"/>
    <w:rsid w:val="00B8014C"/>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B8014C"/>
    <w:pPr>
      <w:keepLines/>
      <w:pBdr>
        <w:top w:val="single" w:sz="4" w:space="1" w:color="auto"/>
        <w:left w:val="single" w:sz="4" w:space="4" w:color="auto"/>
        <w:bottom w:val="single" w:sz="4" w:space="1" w:color="auto"/>
        <w:right w:val="single" w:sz="4" w:space="4" w:color="auto"/>
      </w:pBdr>
    </w:pPr>
  </w:style>
  <w:style w:type="paragraph" w:customStyle="1" w:styleId="titolorec">
    <w:name w:val="titolo rec"/>
    <w:basedOn w:val="Normal"/>
    <w:next w:val="recesug"/>
    <w:qFormat/>
    <w:rsid w:val="00B8014C"/>
    <w:pPr>
      <w:keepNext/>
      <w:keepLines/>
      <w:numPr>
        <w:numId w:val="10"/>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rPr>
  </w:style>
  <w:style w:type="paragraph" w:customStyle="1" w:styleId="titcomments">
    <w:name w:val="tit comments"/>
    <w:basedOn w:val="titolorec"/>
    <w:qFormat/>
    <w:rsid w:val="00B8014C"/>
    <w:pPr>
      <w:numPr>
        <w:numId w:val="0"/>
      </w:numPr>
    </w:pPr>
    <w:rPr>
      <w:u w:val="single"/>
    </w:rPr>
  </w:style>
  <w:style w:type="paragraph" w:customStyle="1" w:styleId="titolosugg">
    <w:name w:val="titolo sugg"/>
    <w:basedOn w:val="titolorec"/>
    <w:next w:val="recesug"/>
    <w:qFormat/>
    <w:rsid w:val="00B8014C"/>
    <w:pPr>
      <w:numPr>
        <w:numId w:val="11"/>
      </w:numPr>
    </w:pPr>
  </w:style>
  <w:style w:type="character" w:customStyle="1" w:styleId="ListParagraphChar">
    <w:name w:val="List Paragraph Char"/>
    <w:basedOn w:val="DefaultParagraphFont"/>
    <w:link w:val="ListParagraph"/>
    <w:uiPriority w:val="34"/>
    <w:rsid w:val="007F0A27"/>
    <w:rPr>
      <w:rFonts w:ascii="Times New Roman" w:eastAsia="Times New Roman" w:hAnsi="Times New Roman"/>
      <w:sz w:val="24"/>
      <w:szCs w:val="24"/>
      <w:lang w:val="it-IT" w:eastAsia="it-IT"/>
    </w:rPr>
  </w:style>
  <w:style w:type="paragraph" w:customStyle="1" w:styleId="elencopuntato1">
    <w:name w:val="elenco puntato 1"/>
    <w:basedOn w:val="ListParagraph"/>
    <w:link w:val="elencopuntato1Carattere"/>
    <w:qFormat/>
    <w:rsid w:val="001B4BC3"/>
    <w:pPr>
      <w:widowControl/>
      <w:numPr>
        <w:numId w:val="13"/>
      </w:numPr>
      <w:kinsoku/>
      <w:adjustRightInd w:val="0"/>
      <w:spacing w:before="120" w:line="319" w:lineRule="auto"/>
      <w:ind w:left="709" w:hanging="284"/>
      <w:contextualSpacing w:val="0"/>
      <w:jc w:val="both"/>
    </w:pPr>
    <w:rPr>
      <w:rFonts w:eastAsiaTheme="minorHAnsi"/>
      <w:lang w:val="en-GB"/>
    </w:rPr>
  </w:style>
  <w:style w:type="character" w:customStyle="1" w:styleId="elencopuntato1Carattere">
    <w:name w:val="elenco puntato 1 Carattere"/>
    <w:basedOn w:val="ListParagraphChar"/>
    <w:link w:val="elencopuntato1"/>
    <w:rsid w:val="001B4BC3"/>
    <w:rPr>
      <w:rFonts w:ascii="Times New Roman" w:eastAsiaTheme="minorHAnsi" w:hAnsi="Times New Roman"/>
      <w:sz w:val="24"/>
      <w:szCs w:val="24"/>
      <w:lang w:val="en-GB" w:eastAsia="it-IT"/>
    </w:rPr>
  </w:style>
  <w:style w:type="character" w:customStyle="1" w:styleId="trans">
    <w:name w:val="trans"/>
    <w:basedOn w:val="DefaultParagraphFont"/>
    <w:rsid w:val="0052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089BD.383361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177A-FE4F-4723-A8D2-7D24146B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PC_C15.dotm</Template>
  <TotalTime>418</TotalTime>
  <Pages>36</Pages>
  <Words>24958</Words>
  <Characters>8251</Characters>
  <Application>Microsoft Office Word</Application>
  <DocSecurity>0</DocSecurity>
  <Lines>68</Lines>
  <Paragraphs>66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33143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Xu, Hui</cp:lastModifiedBy>
  <cp:revision>178</cp:revision>
  <cp:lastPrinted>2015-05-12T19:46:00Z</cp:lastPrinted>
  <dcterms:created xsi:type="dcterms:W3CDTF">2015-05-13T15:31:00Z</dcterms:created>
  <dcterms:modified xsi:type="dcterms:W3CDTF">2015-05-15T18:11:00Z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