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0B0D00">
        <w:trPr>
          <w:cantSplit/>
        </w:trPr>
        <w:tc>
          <w:tcPr>
            <w:tcW w:w="6912" w:type="dxa"/>
          </w:tcPr>
          <w:p w:rsidR="00093EEB" w:rsidRPr="000B0D00" w:rsidRDefault="00093EEB" w:rsidP="009F4811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Start w:id="2" w:name="_GoBack"/>
            <w:bookmarkEnd w:id="0"/>
            <w:bookmarkEnd w:id="2"/>
            <w:r w:rsidRPr="00093EEB">
              <w:rPr>
                <w:b/>
                <w:bCs/>
                <w:sz w:val="30"/>
                <w:szCs w:val="30"/>
              </w:rPr>
              <w:t>Consejo 201</w:t>
            </w:r>
            <w:r w:rsidR="009F4811">
              <w:rPr>
                <w:b/>
                <w:bCs/>
                <w:sz w:val="30"/>
                <w:szCs w:val="30"/>
              </w:rPr>
              <w:t>8</w:t>
            </w:r>
            <w:r w:rsidRPr="00093EEB">
              <w:rPr>
                <w:b/>
                <w:bCs/>
                <w:sz w:val="26"/>
                <w:szCs w:val="26"/>
              </w:rPr>
              <w:br/>
            </w:r>
            <w:r w:rsidRPr="00093EEB">
              <w:rPr>
                <w:b/>
                <w:bCs/>
                <w:szCs w:val="24"/>
              </w:rPr>
              <w:t>Ginebra, 1</w:t>
            </w:r>
            <w:r w:rsidR="009F4811">
              <w:rPr>
                <w:b/>
                <w:bCs/>
                <w:szCs w:val="24"/>
              </w:rPr>
              <w:t>7</w:t>
            </w:r>
            <w:r w:rsidRPr="00093EEB">
              <w:rPr>
                <w:b/>
                <w:bCs/>
                <w:szCs w:val="24"/>
              </w:rPr>
              <w:t>-2</w:t>
            </w:r>
            <w:r w:rsidR="009F4811">
              <w:rPr>
                <w:b/>
                <w:bCs/>
                <w:szCs w:val="24"/>
              </w:rPr>
              <w:t>7</w:t>
            </w:r>
            <w:r w:rsidRPr="00093EEB">
              <w:rPr>
                <w:b/>
                <w:bCs/>
                <w:szCs w:val="24"/>
              </w:rPr>
              <w:t xml:space="preserve"> de </w:t>
            </w:r>
            <w:r w:rsidR="009F4811">
              <w:rPr>
                <w:b/>
                <w:bCs/>
                <w:szCs w:val="24"/>
              </w:rPr>
              <w:t>abril</w:t>
            </w:r>
            <w:r w:rsidRPr="00093EEB">
              <w:rPr>
                <w:b/>
                <w:bCs/>
                <w:szCs w:val="24"/>
              </w:rPr>
              <w:t xml:space="preserve"> de 201</w:t>
            </w:r>
            <w:r w:rsidR="009F4811">
              <w:rPr>
                <w:b/>
                <w:bCs/>
                <w:szCs w:val="24"/>
              </w:rPr>
              <w:t>8</w:t>
            </w:r>
          </w:p>
        </w:tc>
        <w:tc>
          <w:tcPr>
            <w:tcW w:w="3261" w:type="dxa"/>
          </w:tcPr>
          <w:p w:rsidR="00093EEB" w:rsidRPr="000B0D00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3" w:name="ditulogo"/>
            <w:bookmarkEnd w:id="3"/>
            <w:r w:rsidRPr="00093EEB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EB121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763D1A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763D1A" w:rsidRPr="00093EEB" w:rsidRDefault="00763D1A" w:rsidP="00763D1A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4" w:name="dnum" w:colFirst="1" w:colLast="1"/>
            <w:bookmarkStart w:id="5" w:name="dmeeting" w:colFirst="0" w:colLast="0"/>
            <w:r w:rsidRPr="00461B18">
              <w:rPr>
                <w:rFonts w:cs="Times"/>
                <w:b/>
                <w:szCs w:val="24"/>
              </w:rPr>
              <w:t>Punto del orden del día: PL 2.</w:t>
            </w:r>
            <w:r>
              <w:rPr>
                <w:rFonts w:cs="Times"/>
                <w:b/>
                <w:szCs w:val="24"/>
              </w:rPr>
              <w:t>3</w:t>
            </w:r>
          </w:p>
        </w:tc>
        <w:tc>
          <w:tcPr>
            <w:tcW w:w="3261" w:type="dxa"/>
          </w:tcPr>
          <w:p w:rsidR="00763D1A" w:rsidRPr="00461B18" w:rsidRDefault="00763D1A" w:rsidP="00763D1A">
            <w:pPr>
              <w:spacing w:before="0"/>
              <w:rPr>
                <w:b/>
                <w:bCs/>
                <w:szCs w:val="24"/>
              </w:rPr>
            </w:pPr>
            <w:r w:rsidRPr="00461B18">
              <w:rPr>
                <w:b/>
                <w:bCs/>
                <w:szCs w:val="24"/>
              </w:rPr>
              <w:t>Documento C1</w:t>
            </w:r>
            <w:r>
              <w:rPr>
                <w:b/>
                <w:bCs/>
                <w:szCs w:val="24"/>
              </w:rPr>
              <w:t>8</w:t>
            </w:r>
            <w:r w:rsidRPr="00461B18">
              <w:rPr>
                <w:b/>
                <w:bCs/>
                <w:szCs w:val="24"/>
              </w:rPr>
              <w:t>/17-S</w:t>
            </w:r>
          </w:p>
        </w:tc>
      </w:tr>
      <w:tr w:rsidR="00763D1A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763D1A" w:rsidRPr="000B0D00" w:rsidRDefault="00763D1A" w:rsidP="00763D1A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261" w:type="dxa"/>
          </w:tcPr>
          <w:p w:rsidR="00763D1A" w:rsidRPr="00461B18" w:rsidRDefault="00763D1A" w:rsidP="00763D1A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  <w:r w:rsidRPr="00461B18">
              <w:rPr>
                <w:b/>
                <w:bCs/>
                <w:szCs w:val="24"/>
              </w:rPr>
              <w:t xml:space="preserve"> de enero de 201</w:t>
            </w:r>
            <w:r>
              <w:rPr>
                <w:b/>
                <w:bCs/>
                <w:szCs w:val="24"/>
              </w:rPr>
              <w:t>8</w:t>
            </w:r>
          </w:p>
        </w:tc>
      </w:tr>
      <w:tr w:rsidR="00763D1A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763D1A" w:rsidRPr="000B0D00" w:rsidRDefault="00763D1A" w:rsidP="00763D1A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7" w:name="dorlang" w:colFirst="1" w:colLast="1"/>
            <w:bookmarkEnd w:id="6"/>
          </w:p>
        </w:tc>
        <w:tc>
          <w:tcPr>
            <w:tcW w:w="3261" w:type="dxa"/>
          </w:tcPr>
          <w:p w:rsidR="00763D1A" w:rsidRPr="00461B18" w:rsidRDefault="00763D1A" w:rsidP="00763D1A">
            <w:pPr>
              <w:spacing w:before="0"/>
              <w:rPr>
                <w:b/>
                <w:bCs/>
                <w:szCs w:val="24"/>
              </w:rPr>
            </w:pPr>
            <w:r w:rsidRPr="00461B18"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0B0D00">
        <w:trPr>
          <w:cantSplit/>
        </w:trPr>
        <w:tc>
          <w:tcPr>
            <w:tcW w:w="10173" w:type="dxa"/>
            <w:gridSpan w:val="2"/>
          </w:tcPr>
          <w:p w:rsidR="00093EEB" w:rsidRPr="000B0D00" w:rsidRDefault="00763D1A">
            <w:pPr>
              <w:pStyle w:val="Source"/>
            </w:pPr>
            <w:bookmarkStart w:id="8" w:name="dsource" w:colFirst="0" w:colLast="0"/>
            <w:bookmarkEnd w:id="1"/>
            <w:bookmarkEnd w:id="7"/>
            <w:r w:rsidRPr="00461B18">
              <w:t>Informe del Secretario General</w:t>
            </w:r>
          </w:p>
        </w:tc>
      </w:tr>
      <w:tr w:rsidR="00093EEB" w:rsidRPr="000B0D00">
        <w:trPr>
          <w:cantSplit/>
        </w:trPr>
        <w:tc>
          <w:tcPr>
            <w:tcW w:w="10173" w:type="dxa"/>
            <w:gridSpan w:val="2"/>
          </w:tcPr>
          <w:p w:rsidR="00093EEB" w:rsidRPr="000B0D00" w:rsidRDefault="00763D1A">
            <w:pPr>
              <w:pStyle w:val="Title1"/>
            </w:pPr>
            <w:bookmarkStart w:id="9" w:name="dtitle1" w:colFirst="0" w:colLast="0"/>
            <w:bookmarkEnd w:id="8"/>
            <w:r w:rsidRPr="00461B18">
              <w:t>DÍA MUNDIAL DE LAS TELECOMUNICACIONES Y LA SOCIEDAD DE LA INFORMACIÓN</w:t>
            </w:r>
          </w:p>
        </w:tc>
      </w:tr>
      <w:bookmarkEnd w:id="9"/>
    </w:tbl>
    <w:p w:rsidR="00093EEB" w:rsidRPr="000B0D00" w:rsidRDefault="00093EEB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0B0D0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Resumen</w:t>
            </w:r>
          </w:p>
          <w:p w:rsidR="00093EEB" w:rsidRPr="000B0D00" w:rsidRDefault="00763D1A">
            <w:pPr>
              <w:rPr>
                <w:lang w:val="es-ES"/>
              </w:rPr>
            </w:pPr>
            <w:r w:rsidRPr="00461B18">
              <w:t>El Día Mundial de la</w:t>
            </w:r>
            <w:r>
              <w:t>s</w:t>
            </w:r>
            <w:r w:rsidRPr="00461B18">
              <w:t xml:space="preserve"> Telecomunicaciones y la Sociedad de la Información (DMTSI) tiene por objeto dar a conocer las posibilidades que puede brindar la utilización de Internet y otras tecnologías de la información y la comunicación (TIC) a las sociedades y economías, así como las maneras de reducir la brecha digital. El DMTSI conmemora el aniversario de la firma del primer Convenio Telegráfico Internacional y la creación de la Unión Internacional de Telecomunicaciones el 17 de mayo de 1865.</w:t>
            </w:r>
          </w:p>
          <w:p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Acción solicitada</w:t>
            </w:r>
          </w:p>
          <w:p w:rsidR="00093EEB" w:rsidRPr="000B0D00" w:rsidRDefault="00763D1A">
            <w:pPr>
              <w:rPr>
                <w:lang w:val="es-ES"/>
              </w:rPr>
            </w:pPr>
            <w:r w:rsidRPr="00461B18">
              <w:t xml:space="preserve">Se pide al Consejo que </w:t>
            </w:r>
            <w:r w:rsidRPr="00461B18">
              <w:rPr>
                <w:b/>
                <w:bCs/>
              </w:rPr>
              <w:t>tome nota</w:t>
            </w:r>
            <w:r w:rsidRPr="00461B18">
              <w:t xml:space="preserve"> de la celebración del DMTSI-1</w:t>
            </w:r>
            <w:r>
              <w:t>8</w:t>
            </w:r>
            <w:r w:rsidRPr="00461B18">
              <w:t xml:space="preserve"> sobre el tema </w:t>
            </w:r>
            <w:r w:rsidRPr="00461B18">
              <w:rPr>
                <w:b/>
                <w:bCs/>
              </w:rPr>
              <w:t>"</w:t>
            </w:r>
            <w:r>
              <w:rPr>
                <w:b/>
                <w:bCs/>
              </w:rPr>
              <w:t>IA para el bien</w:t>
            </w:r>
            <w:r w:rsidRPr="00461B18">
              <w:rPr>
                <w:b/>
                <w:bCs/>
              </w:rPr>
              <w:t xml:space="preserve">", </w:t>
            </w:r>
            <w:r w:rsidRPr="00461B18">
              <w:t>aprobado por el Consejo en 201</w:t>
            </w:r>
            <w:r>
              <w:t>7</w:t>
            </w:r>
            <w:r w:rsidRPr="00461B18">
              <w:t>.</w:t>
            </w:r>
          </w:p>
          <w:p w:rsidR="00093EEB" w:rsidRPr="000B0D00" w:rsidRDefault="00093EEB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"/>
              </w:rPr>
            </w:pPr>
            <w:r w:rsidRPr="000B0D00">
              <w:rPr>
                <w:caps w:val="0"/>
                <w:sz w:val="22"/>
                <w:lang w:val="es-ES"/>
              </w:rPr>
              <w:t>____________</w:t>
            </w:r>
          </w:p>
          <w:p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Referencia</w:t>
            </w:r>
          </w:p>
          <w:p w:rsidR="00093EEB" w:rsidRPr="000B0D00" w:rsidRDefault="00763D1A" w:rsidP="00763D1A">
            <w:pPr>
              <w:spacing w:after="120"/>
              <w:rPr>
                <w:i/>
                <w:iCs/>
                <w:lang w:val="es-ES"/>
              </w:rPr>
            </w:pPr>
            <w:r>
              <w:t xml:space="preserve">Documentos </w:t>
            </w:r>
            <w:ins w:id="10" w:author="Ben Abid, Abdelhafid" w:date="2018-01-31T16:09:00Z">
              <w:r>
                <w:fldChar w:fldCharType="begin"/>
              </w:r>
              <w:r>
                <w:instrText xml:space="preserve"> HYPERLINK "https://www.itu.int/md/S17-CL-C-0017/en" </w:instrText>
              </w:r>
              <w:r>
                <w:fldChar w:fldCharType="separate"/>
              </w:r>
              <w:r w:rsidRPr="002516A0">
                <w:rPr>
                  <w:rStyle w:val="Hyperlink"/>
                </w:rPr>
                <w:t>C17/17</w:t>
              </w:r>
              <w:r>
                <w:rPr>
                  <w:rStyle w:val="Hyperlink"/>
                </w:rPr>
                <w:fldChar w:fldCharType="end"/>
              </w:r>
              <w:r>
                <w:t xml:space="preserve">, </w:t>
              </w:r>
              <w:r>
                <w:fldChar w:fldCharType="begin"/>
              </w:r>
              <w:r>
                <w:instrText xml:space="preserve"> HYPERLINK "https://www.itu.int/md/S17-CL-C-0119/en" </w:instrText>
              </w:r>
              <w:r>
                <w:fldChar w:fldCharType="separate"/>
              </w:r>
              <w:r w:rsidRPr="002516A0">
                <w:rPr>
                  <w:rStyle w:val="Hyperlink"/>
                </w:rPr>
                <w:t>C17/119</w:t>
              </w:r>
              <w:r>
                <w:rPr>
                  <w:rStyle w:val="Hyperlink"/>
                </w:rPr>
                <w:fldChar w:fldCharType="end"/>
              </w:r>
            </w:ins>
          </w:p>
        </w:tc>
      </w:tr>
    </w:tbl>
    <w:p w:rsidR="00763D1A" w:rsidRPr="00461B18" w:rsidRDefault="00763D1A" w:rsidP="00763D1A">
      <w:pPr>
        <w:pStyle w:val="Heading1"/>
      </w:pPr>
      <w:r w:rsidRPr="00461B18">
        <w:t>1</w:t>
      </w:r>
      <w:r w:rsidRPr="00461B18">
        <w:tab/>
        <w:t>Antecedentes</w:t>
      </w:r>
    </w:p>
    <w:p w:rsidR="00763D1A" w:rsidRPr="00461B18" w:rsidRDefault="00763D1A" w:rsidP="00763D1A">
      <w:r w:rsidRPr="00461B18">
        <w:t>1.1</w:t>
      </w:r>
      <w:r w:rsidRPr="00461B18">
        <w:tab/>
        <w:t xml:space="preserve">El </w:t>
      </w:r>
      <w:r w:rsidRPr="00461B18">
        <w:rPr>
          <w:i/>
          <w:iCs/>
        </w:rPr>
        <w:t>Día Mundial de las Telecomunicaciones</w:t>
      </w:r>
      <w:r w:rsidRPr="00461B18">
        <w:t xml:space="preserve"> se celebra cada 17 de mayo </w:t>
      </w:r>
      <w:r w:rsidRPr="00461B18">
        <w:rPr>
          <w:b/>
          <w:bCs/>
        </w:rPr>
        <w:t>desde 1969</w:t>
      </w:r>
      <w:r>
        <w:t>, fecha en </w:t>
      </w:r>
      <w:r w:rsidRPr="00461B18">
        <w:t>que se conmemora la fundación de la UIT y la firma del primer Convenio Telegráfico Internacional en 1865. El Día fue instituido oficialmente por la Conf</w:t>
      </w:r>
      <w:r>
        <w:t>erencia de Plenipotenciarios de </w:t>
      </w:r>
      <w:r w:rsidR="00AC7EC7">
        <w:t>Málaga,</w:t>
      </w:r>
      <w:r w:rsidR="00AC7EC7" w:rsidRPr="00461B18">
        <w:t xml:space="preserve"> Torremolinos</w:t>
      </w:r>
      <w:r w:rsidRPr="00461B18">
        <w:t xml:space="preserve"> en 1973. En reconocimiento del papel desempeñado por la UIT como organismo rector de las Naciones Unidas en lo que concierne a las TIC, la Cumbre Mundial sobre la Sociedad de la Información, celebrada en Túnez en noviembre de 2005, pidió a la Asamblea General de las Naciones Unidas que proclamara el 17 de mayo como Día Mundial de la Sociedad de la Información (</w:t>
      </w:r>
      <w:hyperlink r:id="rId7" w:history="1">
        <w:r w:rsidRPr="00461B18">
          <w:rPr>
            <w:rStyle w:val="Hyperlink"/>
            <w:rFonts w:asciiTheme="minorHAnsi" w:hAnsiTheme="minorHAnsi"/>
          </w:rPr>
          <w:t>véase el párrafo 121 de la Agenda de Túnez</w:t>
        </w:r>
      </w:hyperlink>
      <w:r w:rsidRPr="00461B18">
        <w:t>).</w:t>
      </w:r>
    </w:p>
    <w:p w:rsidR="00763D1A" w:rsidRPr="00461B18" w:rsidRDefault="00763D1A" w:rsidP="00763D1A">
      <w:r w:rsidRPr="00461B18">
        <w:t>1.2</w:t>
      </w:r>
      <w:r w:rsidRPr="00461B18">
        <w:tab/>
        <w:t xml:space="preserve">El 27 de marzo de 2006, la Asamblea General de las Naciones Unidas adoptó la Resolución 60/252, en la cual se proclamaba el 17 de mayo </w:t>
      </w:r>
      <w:r w:rsidRPr="00461B18">
        <w:rPr>
          <w:i/>
          <w:iCs/>
        </w:rPr>
        <w:t>Día Mundial de la Sociedad de la Información</w:t>
      </w:r>
      <w:r w:rsidRPr="00461B18">
        <w:t>, para centrar todos los años la atención mundial sobre los enormes beneficios que brinda a los habitantes de todo el mundo la revolución digital en las TIC.</w:t>
      </w:r>
    </w:p>
    <w:p w:rsidR="00763D1A" w:rsidRPr="00461B18" w:rsidRDefault="00763D1A" w:rsidP="00763D1A">
      <w:r w:rsidRPr="00461B18">
        <w:lastRenderedPageBreak/>
        <w:t>1.3</w:t>
      </w:r>
      <w:r w:rsidRPr="00461B18">
        <w:tab/>
        <w:t xml:space="preserve">La Conferencia de Plenipotenciarios de la UIT acogió complacida en noviembre de 2006 la decisión de la Asamblea General y enmendó la Resolución 68 para invitar al Consejo a adoptar un tema específico para cada </w:t>
      </w:r>
      <w:r w:rsidRPr="00461B18">
        <w:rPr>
          <w:i/>
          <w:iCs/>
        </w:rPr>
        <w:t>Día Mundial de las Telecomunicaciones y la Sociedad de la Información</w:t>
      </w:r>
      <w:r w:rsidRPr="00461B18">
        <w:t>.</w:t>
      </w:r>
    </w:p>
    <w:p w:rsidR="00763D1A" w:rsidRPr="00461B18" w:rsidRDefault="00763D1A" w:rsidP="00763D1A">
      <w:pPr>
        <w:pStyle w:val="Heading1"/>
      </w:pPr>
      <w:r w:rsidRPr="00461B18">
        <w:t>2</w:t>
      </w:r>
      <w:r w:rsidRPr="00461B18">
        <w:tab/>
        <w:t>Día Mundial de las Telecomunicaciones y la Sociedad de la Información 201</w:t>
      </w:r>
      <w:r>
        <w:t>8</w:t>
      </w:r>
    </w:p>
    <w:p w:rsidR="00763D1A" w:rsidRPr="00461B18" w:rsidRDefault="00763D1A" w:rsidP="00763D1A">
      <w:r w:rsidRPr="00461B18">
        <w:t>2.1</w:t>
      </w:r>
      <w:r w:rsidRPr="00461B18">
        <w:tab/>
        <w:t>El DMTSI-1</w:t>
      </w:r>
      <w:r>
        <w:t>8</w:t>
      </w:r>
      <w:r w:rsidRPr="00461B18">
        <w:t xml:space="preserve"> se conmemorará el 15</w:t>
      </w:r>
      <w:r>
        <w:t>3º</w:t>
      </w:r>
      <w:r w:rsidRPr="00461B18">
        <w:t xml:space="preserve"> </w:t>
      </w:r>
      <w:r>
        <w:t>a</w:t>
      </w:r>
      <w:r w:rsidRPr="00461B18">
        <w:t xml:space="preserve">niversario de la UIT, y pondrá de relieve el lema: </w:t>
      </w:r>
      <w:r w:rsidRPr="001E1682">
        <w:t>"</w:t>
      </w:r>
      <w:r>
        <w:t xml:space="preserve">IA para </w:t>
      </w:r>
      <w:r w:rsidR="003B51D0">
        <w:t xml:space="preserve">el </w:t>
      </w:r>
      <w:r>
        <w:t>bien</w:t>
      </w:r>
      <w:r w:rsidRPr="001E1682">
        <w:t>",</w:t>
      </w:r>
      <w:r w:rsidRPr="00461B18">
        <w:t xml:space="preserve"> de acuerdo con lo dispuesto en la Resolución 68 (Rev. Guadalajara,</w:t>
      </w:r>
      <w:r>
        <w:t xml:space="preserve"> </w:t>
      </w:r>
      <w:r w:rsidRPr="00461B18">
        <w:t>2010) de la Conferencia de Plenipotenciarios, tal y como decidió en Consejo en </w:t>
      </w:r>
      <w:r>
        <w:t>2017</w:t>
      </w:r>
      <w:r w:rsidRPr="00461B18">
        <w:t>.</w:t>
      </w:r>
    </w:p>
    <w:p w:rsidR="00763D1A" w:rsidRPr="00461B18" w:rsidRDefault="00763D1A" w:rsidP="00763D1A">
      <w:r w:rsidRPr="00461B18">
        <w:t>2.2</w:t>
      </w:r>
      <w:r w:rsidRPr="00461B18">
        <w:tab/>
        <w:t>Con el tema para el DMTSI-1</w:t>
      </w:r>
      <w:r>
        <w:t>8</w:t>
      </w:r>
      <w:r w:rsidRPr="00461B18">
        <w:t xml:space="preserve"> se pretende identificar oportunidades y retos para garantizar que </w:t>
      </w:r>
      <w:r>
        <w:t xml:space="preserve">la inteligencia artificial (IA) </w:t>
      </w:r>
      <w:r w:rsidRPr="00461B18">
        <w:t>se conviert</w:t>
      </w:r>
      <w:r>
        <w:t>a</w:t>
      </w:r>
      <w:r w:rsidRPr="00461B18">
        <w:t xml:space="preserve"> en una herramienta clave para eliminar los obstáculos a la consecución de los ODS y medir su repercusión.</w:t>
      </w:r>
    </w:p>
    <w:p w:rsidR="00763D1A" w:rsidRPr="00461B18" w:rsidRDefault="00763D1A" w:rsidP="00763D1A">
      <w:r>
        <w:t>2.</w:t>
      </w:r>
      <w:r w:rsidRPr="00461B18">
        <w:t>3</w:t>
      </w:r>
      <w:r w:rsidRPr="00461B18">
        <w:tab/>
        <w:t xml:space="preserve">En los últimos años se han hecho grandes avances en </w:t>
      </w:r>
      <w:r>
        <w:t xml:space="preserve">la tecnología </w:t>
      </w:r>
      <w:r w:rsidRPr="00461B18">
        <w:t>de inteligencia artificial (IA), gracias a los grandes adelantos experimentados en los campos afines, como los grandes datos, el aprendizaje automático, la potencia de cálculo, la capacidad de almacenamiento y la computación en la nube, entre otros. Las tecnologías basadas en la IA ya se están revelando como un componente clave de herramientas y aplicaciones proactivas que se utilizan para ayudar a las personas a llevar una vida mejor, mejorando la atención sanitaria, la educación, las finanzas, la agricultura, el transporte y una amplia gama de servicios al ciudadano.</w:t>
      </w:r>
    </w:p>
    <w:p w:rsidR="00763D1A" w:rsidRPr="00461B18" w:rsidRDefault="00763D1A" w:rsidP="00763D1A">
      <w:r>
        <w:t>2</w:t>
      </w:r>
      <w:r w:rsidRPr="00461B18">
        <w:t>.</w:t>
      </w:r>
      <w:r>
        <w:t>4</w:t>
      </w:r>
      <w:r w:rsidRPr="00461B18">
        <w:tab/>
        <w:t>E</w:t>
      </w:r>
      <w:r>
        <w:t xml:space="preserve">l tema propuesto </w:t>
      </w:r>
      <w:r w:rsidRPr="00461B18">
        <w:t>permitirá a los Miembros de la UIT centrarse en las oportunidades que la utilización de la IA ofrecerá al sector de las TIC, exami</w:t>
      </w:r>
      <w:r>
        <w:t>nar cómo la utilización de la IA</w:t>
      </w:r>
      <w:r w:rsidRPr="00461B18">
        <w:t xml:space="preserve"> podría mejorar los servicios públicos y acelerar la consecución de los ODS antes de 2030.</w:t>
      </w:r>
    </w:p>
    <w:p w:rsidR="00763D1A" w:rsidRPr="00461B18" w:rsidRDefault="00763D1A" w:rsidP="00763D1A">
      <w:pPr>
        <w:pStyle w:val="Heading1"/>
      </w:pPr>
      <w:r w:rsidRPr="00461B18">
        <w:t>3</w:t>
      </w:r>
      <w:r w:rsidRPr="00461B18">
        <w:tab/>
        <w:t>Tema del Día Mundial de las Telecomunicaciones y la Sociedad de la Información 201</w:t>
      </w:r>
      <w:r>
        <w:t>9</w:t>
      </w:r>
    </w:p>
    <w:p w:rsidR="00763D1A" w:rsidRDefault="00763D1A" w:rsidP="0062155F">
      <w:r>
        <w:t>3.1</w:t>
      </w:r>
      <w:r>
        <w:tab/>
        <w:t xml:space="preserve">En la reunión del Consejo de 2017 se propuso el siguiente tema para el DMTSI-19: </w:t>
      </w:r>
      <w:r w:rsidR="0062155F">
        <w:t>"</w:t>
      </w:r>
      <w:r>
        <w:t>Objetivos de Desarrollo Sostenible para la reducción de la brecha de normalización</w:t>
      </w:r>
      <w:r w:rsidR="0062155F">
        <w:t>"</w:t>
      </w:r>
      <w:r>
        <w:t xml:space="preserve">. Este tema, si el Consejo lo confirma nuevamente en 2018, podría titularse simplemente </w:t>
      </w:r>
      <w:r w:rsidR="0062155F">
        <w:t>"</w:t>
      </w:r>
      <w:r>
        <w:t>Reducción de la brecha de normalización</w:t>
      </w:r>
      <w:r w:rsidR="0062155F">
        <w:t>"</w:t>
      </w:r>
      <w:r>
        <w:t xml:space="preserve">, con el fin de adoptar una perspectiva renovada a las inveteradas iniciativas </w:t>
      </w:r>
      <w:r w:rsidR="0062155F">
        <w:t>"</w:t>
      </w:r>
      <w:r>
        <w:t>BSG</w:t>
      </w:r>
      <w:r w:rsidR="0062155F">
        <w:t>"</w:t>
      </w:r>
      <w:r>
        <w:t xml:space="preserve"> de la UIT.</w:t>
      </w:r>
    </w:p>
    <w:p w:rsidR="00763D1A" w:rsidRDefault="00763D1A" w:rsidP="00763D1A">
      <w:r>
        <w:t>3.2</w:t>
      </w:r>
      <w:r>
        <w:tab/>
        <w:t>El tema permitiría a los Miembros de la UIT concentrarse en los trabajos que la Unión ha realizado y seguirá realizando para garantizar que los países en desarrollo aumenten su capacidad para contribuir y beneficiarse de la importante tarea de normalización de las TIC y, así, contribuyan al cumplimiento de los objetivos de desarrollo sosten</w:t>
      </w:r>
      <w:r w:rsidR="0062155F">
        <w:t xml:space="preserve">ible. Permitirá a los Miembros </w:t>
      </w:r>
      <w:r>
        <w:t xml:space="preserve">subrayar las ventajas que supone disponer de normas armonizadas a escala mundial, y los riesgos que conlleva si los trabajos de normalización no se realizan de una manera más inclusiva. </w:t>
      </w:r>
    </w:p>
    <w:p w:rsidR="00763D1A" w:rsidRPr="00461B18" w:rsidRDefault="00763D1A" w:rsidP="00763D1A">
      <w:r w:rsidRPr="00461B18">
        <w:t>3.4</w:t>
      </w:r>
      <w:r w:rsidRPr="00461B18">
        <w:tab/>
        <w:t>El tema propuesto para el DMTSI-1</w:t>
      </w:r>
      <w:r>
        <w:t>9</w:t>
      </w:r>
      <w:r w:rsidRPr="00461B18">
        <w:t xml:space="preserve"> se ajusta al mandato de la UIT de mejorar la identificación y el análisis de las tendencias emergentes en el entorno de las telecomunicaciones/TIC como se define en la Resolución 71 (Rev. Busán, 2014).</w:t>
      </w:r>
    </w:p>
    <w:p w:rsidR="00093EEB" w:rsidRPr="000B0D00" w:rsidRDefault="00763D1A" w:rsidP="00953D15">
      <w:pPr>
        <w:spacing w:before="840"/>
        <w:jc w:val="center"/>
      </w:pPr>
      <w:r w:rsidRPr="00461B18">
        <w:t>______________</w:t>
      </w:r>
    </w:p>
    <w:sectPr w:rsidR="00093EEB" w:rsidRPr="000B0D00" w:rsidSect="006710F6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D1A" w:rsidRDefault="00763D1A">
      <w:r>
        <w:separator/>
      </w:r>
    </w:p>
  </w:endnote>
  <w:endnote w:type="continuationSeparator" w:id="0">
    <w:p w:rsidR="00763D1A" w:rsidRDefault="0076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953D15" w:rsidRDefault="005F3BCB" w:rsidP="00953D15">
    <w:pPr>
      <w:pStyle w:val="Footer"/>
      <w:rPr>
        <w:lang w:val="fr-CH"/>
      </w:rPr>
    </w:pPr>
    <w:r>
      <w:fldChar w:fldCharType="begin"/>
    </w:r>
    <w:r w:rsidRPr="00953D15">
      <w:rPr>
        <w:lang w:val="fr-CH"/>
      </w:rPr>
      <w:instrText xml:space="preserve"> FILENAME \p \* MERGEFORMAT </w:instrText>
    </w:r>
    <w:r>
      <w:fldChar w:fldCharType="separate"/>
    </w:r>
    <w:r w:rsidR="00953D15" w:rsidRPr="00953D15">
      <w:rPr>
        <w:lang w:val="fr-CH"/>
      </w:rPr>
      <w:t>P:\ESP\SG\CONSEIL\C18\000\017S.docx</w:t>
    </w:r>
    <w:r>
      <w:rPr>
        <w:lang w:val="en-US"/>
      </w:rPr>
      <w:fldChar w:fldCharType="end"/>
    </w:r>
    <w:r w:rsidR="00953D15">
      <w:rPr>
        <w:lang w:val="fr-CH"/>
      </w:rPr>
      <w:t xml:space="preserve"> (425082)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D1A" w:rsidRDefault="00763D1A">
      <w:r>
        <w:t>____________________</w:t>
      </w:r>
    </w:p>
  </w:footnote>
  <w:footnote w:type="continuationSeparator" w:id="0">
    <w:p w:rsidR="00763D1A" w:rsidRDefault="00763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F2410F">
      <w:rPr>
        <w:noProof/>
      </w:rPr>
      <w:t>2</w:t>
    </w:r>
    <w:r>
      <w:rPr>
        <w:noProof/>
      </w:rPr>
      <w:fldChar w:fldCharType="end"/>
    </w:r>
  </w:p>
  <w:p w:rsidR="00760F1C" w:rsidRDefault="00760F1C" w:rsidP="00561337">
    <w:pPr>
      <w:pStyle w:val="Header"/>
    </w:pPr>
    <w:r>
      <w:t>C</w:t>
    </w:r>
    <w:r w:rsidR="007F350B">
      <w:t>1</w:t>
    </w:r>
    <w:r w:rsidR="009F4811">
      <w:t>8</w:t>
    </w:r>
    <w:r>
      <w:t>/</w:t>
    </w:r>
    <w:r w:rsidR="00561337">
      <w:t>17</w:t>
    </w:r>
    <w:r>
      <w:t>-S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 Abid, Abdelhafid">
    <w15:presenceInfo w15:providerId="AD" w15:userId="S-1-5-21-8740799-900759487-1415713722-35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1A"/>
    <w:rsid w:val="00093EEB"/>
    <w:rsid w:val="000B0D00"/>
    <w:rsid w:val="000B7C15"/>
    <w:rsid w:val="000D1D0F"/>
    <w:rsid w:val="000F5290"/>
    <w:rsid w:val="0010165C"/>
    <w:rsid w:val="001138EC"/>
    <w:rsid w:val="00132777"/>
    <w:rsid w:val="00146BFB"/>
    <w:rsid w:val="001F14A2"/>
    <w:rsid w:val="002801AA"/>
    <w:rsid w:val="002C4676"/>
    <w:rsid w:val="002C70B0"/>
    <w:rsid w:val="002F3CC4"/>
    <w:rsid w:val="003B51D0"/>
    <w:rsid w:val="00513630"/>
    <w:rsid w:val="00560125"/>
    <w:rsid w:val="00561337"/>
    <w:rsid w:val="00585553"/>
    <w:rsid w:val="005B34D9"/>
    <w:rsid w:val="005D0CCF"/>
    <w:rsid w:val="005F3BCB"/>
    <w:rsid w:val="005F410F"/>
    <w:rsid w:val="0060149A"/>
    <w:rsid w:val="00601924"/>
    <w:rsid w:val="0062155F"/>
    <w:rsid w:val="006447EA"/>
    <w:rsid w:val="0064731F"/>
    <w:rsid w:val="006710F6"/>
    <w:rsid w:val="006C1B56"/>
    <w:rsid w:val="006D4761"/>
    <w:rsid w:val="00726872"/>
    <w:rsid w:val="00760F1C"/>
    <w:rsid w:val="00763D1A"/>
    <w:rsid w:val="007657F0"/>
    <w:rsid w:val="0077252D"/>
    <w:rsid w:val="007E5DD3"/>
    <w:rsid w:val="007F350B"/>
    <w:rsid w:val="00820BE4"/>
    <w:rsid w:val="008451E8"/>
    <w:rsid w:val="00913B9C"/>
    <w:rsid w:val="00953D15"/>
    <w:rsid w:val="00956E77"/>
    <w:rsid w:val="009F4811"/>
    <w:rsid w:val="00AA390C"/>
    <w:rsid w:val="00AC7EC7"/>
    <w:rsid w:val="00B0200A"/>
    <w:rsid w:val="00B574DB"/>
    <w:rsid w:val="00B826C2"/>
    <w:rsid w:val="00B8298E"/>
    <w:rsid w:val="00BD0723"/>
    <w:rsid w:val="00BD2518"/>
    <w:rsid w:val="00BF1D1C"/>
    <w:rsid w:val="00C20C59"/>
    <w:rsid w:val="00C55B1F"/>
    <w:rsid w:val="00CF1A67"/>
    <w:rsid w:val="00D05E0B"/>
    <w:rsid w:val="00D2750E"/>
    <w:rsid w:val="00D62446"/>
    <w:rsid w:val="00DA4EA2"/>
    <w:rsid w:val="00DC3D3E"/>
    <w:rsid w:val="00DE2C90"/>
    <w:rsid w:val="00DE3B24"/>
    <w:rsid w:val="00E06947"/>
    <w:rsid w:val="00E3592D"/>
    <w:rsid w:val="00E92DE8"/>
    <w:rsid w:val="00EB1212"/>
    <w:rsid w:val="00ED65AB"/>
    <w:rsid w:val="00F12850"/>
    <w:rsid w:val="00F2410F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B2F2730-F43B-4F56-BBC2-20A5AB80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uiPriority w:val="99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Heading1Char">
    <w:name w:val="Heading 1 Char"/>
    <w:basedOn w:val="DefaultParagraphFont"/>
    <w:link w:val="Heading1"/>
    <w:rsid w:val="00763D1A"/>
    <w:rPr>
      <w:rFonts w:ascii="Calibri" w:hAnsi="Calibri"/>
      <w:b/>
      <w:sz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tu.int/wsis/docs2/tunis/off/6rev1.html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AppData\Roaming\Microsoft\Templates\POOL%20S%20-%20ITU\PS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PS_C18.dotx</Template>
  <TotalTime>0</TotalTime>
  <Pages>2</Pages>
  <Words>844</Words>
  <Characters>4445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5279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WTISD</dc:title>
  <dc:subject>Consejo 2018</dc:subject>
  <dc:creator>Ayala Martinez, Beatriz</dc:creator>
  <cp:keywords>C2018, C18</cp:keywords>
  <dc:description/>
  <cp:lastModifiedBy>Janin</cp:lastModifiedBy>
  <cp:revision>2</cp:revision>
  <cp:lastPrinted>2006-03-24T09:51:00Z</cp:lastPrinted>
  <dcterms:created xsi:type="dcterms:W3CDTF">2018-02-16T08:25:00Z</dcterms:created>
  <dcterms:modified xsi:type="dcterms:W3CDTF">2018-02-16T08:25:00Z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