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42" w:tblpY="-675"/>
        <w:tblW w:w="10173" w:type="dxa"/>
        <w:tblLayout w:type="fixed"/>
        <w:tblCellMar>
          <w:left w:w="0" w:type="dxa"/>
          <w:right w:w="0" w:type="dxa"/>
        </w:tblCellMar>
        <w:tblLook w:val="0000" w:firstRow="0" w:lastRow="0" w:firstColumn="0" w:lastColumn="0" w:noHBand="0" w:noVBand="0"/>
      </w:tblPr>
      <w:tblGrid>
        <w:gridCol w:w="7053"/>
        <w:gridCol w:w="3120"/>
      </w:tblGrid>
      <w:tr w:rsidR="00BC7BC0" w:rsidRPr="00533792" w:rsidTr="001625EB">
        <w:trPr>
          <w:cantSplit/>
        </w:trPr>
        <w:tc>
          <w:tcPr>
            <w:tcW w:w="7053" w:type="dxa"/>
          </w:tcPr>
          <w:p w:rsidR="00BC7BC0" w:rsidRPr="00533792" w:rsidRDefault="000569B4" w:rsidP="001625EB">
            <w:pPr>
              <w:spacing w:before="360" w:after="48"/>
              <w:rPr>
                <w:position w:val="6"/>
                <w:szCs w:val="22"/>
                <w:lang w:val="ru-RU"/>
              </w:rPr>
            </w:pPr>
            <w:r w:rsidRPr="00533792">
              <w:rPr>
                <w:b/>
                <w:smallCaps/>
                <w:sz w:val="28"/>
                <w:szCs w:val="28"/>
                <w:lang w:val="ru-RU"/>
              </w:rPr>
              <w:t>СОВЕТ 20</w:t>
            </w:r>
            <w:r w:rsidR="003F099E" w:rsidRPr="00533792">
              <w:rPr>
                <w:b/>
                <w:smallCaps/>
                <w:sz w:val="28"/>
                <w:szCs w:val="28"/>
                <w:lang w:val="ru-RU"/>
              </w:rPr>
              <w:t>1</w:t>
            </w:r>
            <w:r w:rsidR="00A01CF9" w:rsidRPr="00533792">
              <w:rPr>
                <w:b/>
                <w:smallCaps/>
                <w:sz w:val="28"/>
                <w:szCs w:val="28"/>
                <w:lang w:val="ru-RU"/>
              </w:rPr>
              <w:t>8</w:t>
            </w:r>
            <w:r w:rsidRPr="00533792">
              <w:rPr>
                <w:b/>
                <w:smallCaps/>
                <w:sz w:val="24"/>
                <w:szCs w:val="24"/>
                <w:lang w:val="ru-RU"/>
              </w:rPr>
              <w:br/>
            </w:r>
            <w:r w:rsidR="00225368" w:rsidRPr="00533792">
              <w:rPr>
                <w:rFonts w:cs="Arial"/>
                <w:b/>
                <w:bCs/>
                <w:szCs w:val="22"/>
                <w:lang w:val="ru-RU"/>
              </w:rPr>
              <w:t>Женева</w:t>
            </w:r>
            <w:r w:rsidR="00225368" w:rsidRPr="00533792">
              <w:rPr>
                <w:b/>
                <w:bCs/>
                <w:szCs w:val="22"/>
                <w:lang w:val="ru-RU"/>
              </w:rPr>
              <w:t xml:space="preserve">, </w:t>
            </w:r>
            <w:r w:rsidR="00225368" w:rsidRPr="00533792">
              <w:rPr>
                <w:b/>
                <w:bCs/>
                <w:lang w:val="ru-RU"/>
              </w:rPr>
              <w:t>1</w:t>
            </w:r>
            <w:r w:rsidR="00A01CF9" w:rsidRPr="00533792">
              <w:rPr>
                <w:b/>
                <w:bCs/>
                <w:lang w:val="ru-RU"/>
              </w:rPr>
              <w:t>7</w:t>
            </w:r>
            <w:r w:rsidR="008B62B4" w:rsidRPr="00533792">
              <w:rPr>
                <w:b/>
                <w:bCs/>
                <w:lang w:val="ru-RU"/>
              </w:rPr>
              <w:t>-2</w:t>
            </w:r>
            <w:r w:rsidR="00A01CF9" w:rsidRPr="00533792">
              <w:rPr>
                <w:b/>
                <w:bCs/>
                <w:lang w:val="ru-RU"/>
              </w:rPr>
              <w:t>7</w:t>
            </w:r>
            <w:r w:rsidR="00A01CF9" w:rsidRPr="00533792">
              <w:rPr>
                <w:b/>
                <w:szCs w:val="22"/>
                <w:lang w:val="ru-RU"/>
              </w:rPr>
              <w:t xml:space="preserve"> апреля</w:t>
            </w:r>
            <w:r w:rsidR="00A01CF9" w:rsidRPr="00533792">
              <w:rPr>
                <w:b/>
                <w:bCs/>
                <w:lang w:val="ru-RU"/>
              </w:rPr>
              <w:t xml:space="preserve"> </w:t>
            </w:r>
            <w:r w:rsidR="00225368" w:rsidRPr="00533792">
              <w:rPr>
                <w:b/>
                <w:bCs/>
                <w:lang w:val="ru-RU"/>
              </w:rPr>
              <w:t>201</w:t>
            </w:r>
            <w:r w:rsidR="00A01CF9" w:rsidRPr="00533792">
              <w:rPr>
                <w:b/>
                <w:bCs/>
                <w:lang w:val="ru-RU"/>
              </w:rPr>
              <w:t>8</w:t>
            </w:r>
            <w:r w:rsidR="00225368" w:rsidRPr="00533792">
              <w:rPr>
                <w:b/>
                <w:bCs/>
                <w:lang w:val="ru-RU"/>
              </w:rPr>
              <w:t xml:space="preserve"> года</w:t>
            </w:r>
          </w:p>
        </w:tc>
        <w:tc>
          <w:tcPr>
            <w:tcW w:w="3120" w:type="dxa"/>
          </w:tcPr>
          <w:p w:rsidR="00BC7BC0" w:rsidRPr="00533792" w:rsidRDefault="009C1C89" w:rsidP="001625EB">
            <w:pPr>
              <w:spacing w:before="0" w:line="240" w:lineRule="atLeast"/>
              <w:jc w:val="right"/>
              <w:rPr>
                <w:szCs w:val="22"/>
                <w:lang w:val="ru-RU"/>
              </w:rPr>
            </w:pPr>
            <w:bookmarkStart w:id="0" w:name="ditulogo"/>
            <w:bookmarkEnd w:id="0"/>
            <w:r w:rsidRPr="00533792">
              <w:rPr>
                <w:lang w:val="ru-RU"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533792" w:rsidTr="001625EB">
        <w:trPr>
          <w:cantSplit/>
        </w:trPr>
        <w:tc>
          <w:tcPr>
            <w:tcW w:w="7053" w:type="dxa"/>
            <w:tcBorders>
              <w:bottom w:val="single" w:sz="12" w:space="0" w:color="auto"/>
            </w:tcBorders>
          </w:tcPr>
          <w:p w:rsidR="00BC7BC0" w:rsidRPr="00533792" w:rsidRDefault="00BC7BC0" w:rsidP="001625EB">
            <w:pPr>
              <w:spacing w:before="0" w:after="48" w:line="240" w:lineRule="atLeast"/>
              <w:rPr>
                <w:b/>
                <w:smallCaps/>
                <w:szCs w:val="22"/>
                <w:lang w:val="ru-RU"/>
              </w:rPr>
            </w:pPr>
          </w:p>
        </w:tc>
        <w:tc>
          <w:tcPr>
            <w:tcW w:w="3120" w:type="dxa"/>
            <w:tcBorders>
              <w:bottom w:val="single" w:sz="12" w:space="0" w:color="auto"/>
            </w:tcBorders>
          </w:tcPr>
          <w:p w:rsidR="00BC7BC0" w:rsidRPr="00533792" w:rsidRDefault="00BC7BC0" w:rsidP="001625EB">
            <w:pPr>
              <w:spacing w:before="0" w:line="240" w:lineRule="atLeast"/>
              <w:rPr>
                <w:szCs w:val="22"/>
                <w:lang w:val="ru-RU"/>
              </w:rPr>
            </w:pPr>
          </w:p>
        </w:tc>
      </w:tr>
      <w:tr w:rsidR="00BC7BC0" w:rsidRPr="00533792" w:rsidTr="001625EB">
        <w:trPr>
          <w:cantSplit/>
        </w:trPr>
        <w:tc>
          <w:tcPr>
            <w:tcW w:w="7053" w:type="dxa"/>
            <w:tcBorders>
              <w:top w:val="single" w:sz="12" w:space="0" w:color="auto"/>
            </w:tcBorders>
          </w:tcPr>
          <w:p w:rsidR="00BC7BC0" w:rsidRPr="00533792" w:rsidRDefault="00BC7BC0" w:rsidP="001625EB">
            <w:pPr>
              <w:spacing w:before="0" w:line="240" w:lineRule="atLeast"/>
              <w:rPr>
                <w:b/>
                <w:smallCaps/>
                <w:szCs w:val="22"/>
                <w:lang w:val="ru-RU"/>
              </w:rPr>
            </w:pPr>
          </w:p>
        </w:tc>
        <w:tc>
          <w:tcPr>
            <w:tcW w:w="3120" w:type="dxa"/>
            <w:tcBorders>
              <w:top w:val="single" w:sz="12" w:space="0" w:color="auto"/>
            </w:tcBorders>
          </w:tcPr>
          <w:p w:rsidR="00BC7BC0" w:rsidRPr="00533792" w:rsidRDefault="00BC7BC0" w:rsidP="001625EB">
            <w:pPr>
              <w:spacing w:before="0" w:line="240" w:lineRule="atLeast"/>
              <w:rPr>
                <w:szCs w:val="22"/>
                <w:lang w:val="ru-RU"/>
              </w:rPr>
            </w:pPr>
          </w:p>
        </w:tc>
      </w:tr>
      <w:tr w:rsidR="00BC7BC0" w:rsidRPr="00533792" w:rsidTr="001625EB">
        <w:trPr>
          <w:cantSplit/>
          <w:trHeight w:val="23"/>
        </w:trPr>
        <w:tc>
          <w:tcPr>
            <w:tcW w:w="7053" w:type="dxa"/>
            <w:vMerge w:val="restart"/>
          </w:tcPr>
          <w:p w:rsidR="00BC7BC0" w:rsidRPr="00533792" w:rsidRDefault="00BC7BC0" w:rsidP="001625EB">
            <w:pPr>
              <w:tabs>
                <w:tab w:val="left" w:pos="851"/>
              </w:tabs>
              <w:spacing w:before="0" w:line="240" w:lineRule="atLeast"/>
              <w:rPr>
                <w:b/>
                <w:szCs w:val="22"/>
                <w:lang w:val="ru-RU"/>
              </w:rPr>
            </w:pPr>
            <w:r w:rsidRPr="00533792">
              <w:rPr>
                <w:b/>
                <w:bCs/>
                <w:szCs w:val="22"/>
                <w:lang w:val="ru-RU"/>
              </w:rPr>
              <w:t>Пункт повестки дня:</w:t>
            </w:r>
            <w:r w:rsidRPr="00533792">
              <w:rPr>
                <w:b/>
                <w:bCs/>
                <w:caps/>
                <w:szCs w:val="22"/>
                <w:lang w:val="ru-RU"/>
              </w:rPr>
              <w:t xml:space="preserve"> </w:t>
            </w:r>
            <w:proofErr w:type="spellStart"/>
            <w:r w:rsidR="001F7C42" w:rsidRPr="00533792">
              <w:rPr>
                <w:b/>
                <w:bCs/>
                <w:caps/>
                <w:color w:val="000000"/>
                <w:szCs w:val="22"/>
                <w:lang w:val="ru-RU"/>
              </w:rPr>
              <w:t>ADM</w:t>
            </w:r>
            <w:proofErr w:type="spellEnd"/>
            <w:r w:rsidR="001F7C42" w:rsidRPr="00533792">
              <w:rPr>
                <w:b/>
                <w:bCs/>
                <w:caps/>
                <w:color w:val="000000"/>
                <w:szCs w:val="22"/>
                <w:lang w:val="ru-RU"/>
              </w:rPr>
              <w:t xml:space="preserve"> 1</w:t>
            </w:r>
          </w:p>
        </w:tc>
        <w:tc>
          <w:tcPr>
            <w:tcW w:w="3120" w:type="dxa"/>
          </w:tcPr>
          <w:p w:rsidR="00BC7BC0" w:rsidRPr="00533792" w:rsidRDefault="00BC7BC0" w:rsidP="001625EB">
            <w:pPr>
              <w:tabs>
                <w:tab w:val="left" w:pos="851"/>
              </w:tabs>
              <w:spacing w:before="0" w:line="240" w:lineRule="atLeast"/>
              <w:rPr>
                <w:b/>
                <w:bCs/>
                <w:szCs w:val="22"/>
                <w:lang w:val="ru-RU"/>
              </w:rPr>
            </w:pPr>
            <w:r w:rsidRPr="00533792">
              <w:rPr>
                <w:b/>
                <w:bCs/>
                <w:szCs w:val="22"/>
                <w:lang w:val="ru-RU"/>
              </w:rPr>
              <w:t xml:space="preserve">Документ </w:t>
            </w:r>
            <w:proofErr w:type="spellStart"/>
            <w:r w:rsidRPr="00533792">
              <w:rPr>
                <w:b/>
                <w:bCs/>
                <w:szCs w:val="22"/>
                <w:lang w:val="ru-RU"/>
              </w:rPr>
              <w:t>C</w:t>
            </w:r>
            <w:r w:rsidR="003F099E" w:rsidRPr="00533792">
              <w:rPr>
                <w:b/>
                <w:bCs/>
                <w:szCs w:val="22"/>
                <w:lang w:val="ru-RU"/>
              </w:rPr>
              <w:t>1</w:t>
            </w:r>
            <w:r w:rsidR="00A01CF9" w:rsidRPr="00533792">
              <w:rPr>
                <w:b/>
                <w:bCs/>
                <w:szCs w:val="22"/>
                <w:lang w:val="ru-RU"/>
              </w:rPr>
              <w:t>8</w:t>
            </w:r>
            <w:proofErr w:type="spellEnd"/>
            <w:r w:rsidRPr="00533792">
              <w:rPr>
                <w:b/>
                <w:bCs/>
                <w:szCs w:val="22"/>
                <w:lang w:val="ru-RU"/>
              </w:rPr>
              <w:t>/</w:t>
            </w:r>
            <w:r w:rsidR="001F7C42" w:rsidRPr="00533792">
              <w:rPr>
                <w:b/>
                <w:bCs/>
                <w:szCs w:val="22"/>
                <w:lang w:val="ru-RU"/>
              </w:rPr>
              <w:t>36</w:t>
            </w:r>
            <w:r w:rsidRPr="00533792">
              <w:rPr>
                <w:b/>
                <w:bCs/>
                <w:szCs w:val="22"/>
                <w:lang w:val="ru-RU"/>
              </w:rPr>
              <w:t>-R</w:t>
            </w:r>
          </w:p>
        </w:tc>
      </w:tr>
      <w:tr w:rsidR="00BC7BC0" w:rsidRPr="00533792" w:rsidTr="001625EB">
        <w:trPr>
          <w:cantSplit/>
          <w:trHeight w:val="23"/>
        </w:trPr>
        <w:tc>
          <w:tcPr>
            <w:tcW w:w="7053" w:type="dxa"/>
            <w:vMerge/>
          </w:tcPr>
          <w:p w:rsidR="00BC7BC0" w:rsidRPr="00533792" w:rsidRDefault="00BC7BC0" w:rsidP="001625EB">
            <w:pPr>
              <w:tabs>
                <w:tab w:val="left" w:pos="851"/>
              </w:tabs>
              <w:spacing w:line="240" w:lineRule="atLeast"/>
              <w:rPr>
                <w:b/>
                <w:szCs w:val="22"/>
                <w:lang w:val="ru-RU"/>
              </w:rPr>
            </w:pPr>
          </w:p>
        </w:tc>
        <w:tc>
          <w:tcPr>
            <w:tcW w:w="3120" w:type="dxa"/>
          </w:tcPr>
          <w:p w:rsidR="00BC7BC0" w:rsidRPr="00533792" w:rsidRDefault="001F7C42" w:rsidP="001625EB">
            <w:pPr>
              <w:tabs>
                <w:tab w:val="left" w:pos="993"/>
              </w:tabs>
              <w:spacing w:before="0"/>
              <w:rPr>
                <w:b/>
                <w:bCs/>
                <w:szCs w:val="22"/>
                <w:lang w:val="ru-RU"/>
              </w:rPr>
            </w:pPr>
            <w:r w:rsidRPr="00533792">
              <w:rPr>
                <w:b/>
                <w:bCs/>
                <w:szCs w:val="22"/>
                <w:lang w:val="ru-RU"/>
              </w:rPr>
              <w:t>1 февраля</w:t>
            </w:r>
            <w:r w:rsidR="00EB4FCB" w:rsidRPr="00533792">
              <w:rPr>
                <w:b/>
                <w:bCs/>
                <w:szCs w:val="22"/>
                <w:lang w:val="ru-RU"/>
              </w:rPr>
              <w:t xml:space="preserve"> </w:t>
            </w:r>
            <w:r w:rsidR="00BC7BC0" w:rsidRPr="00533792">
              <w:rPr>
                <w:b/>
                <w:bCs/>
                <w:szCs w:val="22"/>
                <w:lang w:val="ru-RU"/>
              </w:rPr>
              <w:t>20</w:t>
            </w:r>
            <w:r w:rsidR="003F099E" w:rsidRPr="00533792">
              <w:rPr>
                <w:b/>
                <w:bCs/>
                <w:szCs w:val="22"/>
                <w:lang w:val="ru-RU"/>
              </w:rPr>
              <w:t>1</w:t>
            </w:r>
            <w:r w:rsidR="00A01CF9" w:rsidRPr="00533792">
              <w:rPr>
                <w:b/>
                <w:bCs/>
                <w:szCs w:val="22"/>
                <w:lang w:val="ru-RU"/>
              </w:rPr>
              <w:t>8</w:t>
            </w:r>
            <w:r w:rsidR="00BC7BC0" w:rsidRPr="00533792">
              <w:rPr>
                <w:b/>
                <w:bCs/>
                <w:szCs w:val="22"/>
                <w:lang w:val="ru-RU"/>
              </w:rPr>
              <w:t xml:space="preserve"> года</w:t>
            </w:r>
          </w:p>
        </w:tc>
      </w:tr>
      <w:tr w:rsidR="00BC7BC0" w:rsidRPr="00533792" w:rsidTr="001625EB">
        <w:trPr>
          <w:cantSplit/>
          <w:trHeight w:val="23"/>
        </w:trPr>
        <w:tc>
          <w:tcPr>
            <w:tcW w:w="7053" w:type="dxa"/>
            <w:vMerge/>
          </w:tcPr>
          <w:p w:rsidR="00BC7BC0" w:rsidRPr="00533792" w:rsidRDefault="00BC7BC0" w:rsidP="001625EB">
            <w:pPr>
              <w:tabs>
                <w:tab w:val="left" w:pos="851"/>
              </w:tabs>
              <w:spacing w:line="240" w:lineRule="atLeast"/>
              <w:rPr>
                <w:b/>
                <w:szCs w:val="22"/>
                <w:lang w:val="ru-RU"/>
              </w:rPr>
            </w:pPr>
          </w:p>
        </w:tc>
        <w:tc>
          <w:tcPr>
            <w:tcW w:w="3120" w:type="dxa"/>
          </w:tcPr>
          <w:p w:rsidR="00BC7BC0" w:rsidRPr="00533792" w:rsidRDefault="00BC7BC0" w:rsidP="001625EB">
            <w:pPr>
              <w:tabs>
                <w:tab w:val="left" w:pos="993"/>
              </w:tabs>
              <w:spacing w:before="0"/>
              <w:rPr>
                <w:b/>
                <w:bCs/>
                <w:szCs w:val="22"/>
                <w:lang w:val="ru-RU"/>
              </w:rPr>
            </w:pPr>
            <w:r w:rsidRPr="00533792">
              <w:rPr>
                <w:b/>
                <w:bCs/>
                <w:szCs w:val="22"/>
                <w:lang w:val="ru-RU"/>
              </w:rPr>
              <w:t>Оригинал: английский</w:t>
            </w:r>
          </w:p>
        </w:tc>
      </w:tr>
      <w:tr w:rsidR="00BC7BC0" w:rsidRPr="00533792" w:rsidTr="001625EB">
        <w:trPr>
          <w:cantSplit/>
        </w:trPr>
        <w:tc>
          <w:tcPr>
            <w:tcW w:w="10173" w:type="dxa"/>
            <w:gridSpan w:val="2"/>
          </w:tcPr>
          <w:p w:rsidR="00BC7BC0" w:rsidRPr="00533792" w:rsidRDefault="001F7C42" w:rsidP="001625EB">
            <w:pPr>
              <w:pStyle w:val="Source"/>
              <w:rPr>
                <w:szCs w:val="22"/>
                <w:lang w:val="ru-RU"/>
              </w:rPr>
            </w:pPr>
            <w:bookmarkStart w:id="1" w:name="dtitle2" w:colFirst="0" w:colLast="0"/>
            <w:r w:rsidRPr="00533792">
              <w:rPr>
                <w:lang w:val="ru-RU"/>
              </w:rPr>
              <w:t>Отчет</w:t>
            </w:r>
            <w:r w:rsidR="00BC7BC0" w:rsidRPr="00533792">
              <w:rPr>
                <w:lang w:val="ru-RU"/>
              </w:rPr>
              <w:t xml:space="preserve"> Генерального секретаря</w:t>
            </w:r>
          </w:p>
        </w:tc>
      </w:tr>
      <w:tr w:rsidR="00BC7BC0" w:rsidRPr="00533792" w:rsidTr="001625EB">
        <w:trPr>
          <w:cantSplit/>
        </w:trPr>
        <w:tc>
          <w:tcPr>
            <w:tcW w:w="10173" w:type="dxa"/>
            <w:gridSpan w:val="2"/>
          </w:tcPr>
          <w:p w:rsidR="001F7C42" w:rsidRPr="00533792" w:rsidRDefault="001F7C42" w:rsidP="00533792">
            <w:pPr>
              <w:pStyle w:val="Title2"/>
              <w:rPr>
                <w:lang w:val="ru-RU"/>
              </w:rPr>
            </w:pPr>
            <w:bookmarkStart w:id="2" w:name="dtitle3" w:colFirst="0" w:colLast="0"/>
            <w:bookmarkEnd w:id="1"/>
            <w:r w:rsidRPr="00533792">
              <w:rPr>
                <w:lang w:val="ru-RU"/>
              </w:rPr>
              <w:t>исследовани</w:t>
            </w:r>
            <w:r w:rsidR="00D94961" w:rsidRPr="00533792">
              <w:rPr>
                <w:lang w:val="ru-RU"/>
              </w:rPr>
              <w:t>Е</w:t>
            </w:r>
            <w:r w:rsidRPr="00533792">
              <w:rPr>
                <w:lang w:val="ru-RU"/>
              </w:rPr>
              <w:t xml:space="preserve"> технических проблем, возникающих в связи </w:t>
            </w:r>
            <w:r w:rsidR="00533792" w:rsidRPr="00533792">
              <w:rPr>
                <w:lang w:val="ru-RU"/>
              </w:rPr>
              <w:br/>
            </w:r>
            <w:r w:rsidRPr="00533792">
              <w:rPr>
                <w:lang w:val="ru-RU"/>
              </w:rPr>
              <w:t>с обработкой заявок на регист</w:t>
            </w:r>
            <w:r w:rsidR="00533792">
              <w:rPr>
                <w:lang w:val="ru-RU"/>
              </w:rPr>
              <w:t>рацию сложных негеостационарных </w:t>
            </w:r>
            <w:r w:rsidRPr="00533792">
              <w:rPr>
                <w:lang w:val="ru-RU"/>
              </w:rPr>
              <w:t xml:space="preserve">спутниковых </w:t>
            </w:r>
            <w:r w:rsidR="007E3594" w:rsidRPr="00533792">
              <w:rPr>
                <w:lang w:val="ru-RU"/>
              </w:rPr>
              <w:t>(</w:t>
            </w:r>
            <w:proofErr w:type="spellStart"/>
            <w:r w:rsidR="007E3594" w:rsidRPr="00533792">
              <w:rPr>
                <w:lang w:val="ru-RU"/>
              </w:rPr>
              <w:t>НГСО</w:t>
            </w:r>
            <w:proofErr w:type="spellEnd"/>
            <w:r w:rsidR="007E3594" w:rsidRPr="00533792">
              <w:rPr>
                <w:lang w:val="ru-RU"/>
              </w:rPr>
              <w:t>) СИСТЕМ</w:t>
            </w:r>
          </w:p>
        </w:tc>
      </w:tr>
      <w:bookmarkEnd w:id="2"/>
    </w:tbl>
    <w:p w:rsidR="002D2F57" w:rsidRPr="00533792" w:rsidRDefault="002D2F57">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533792">
        <w:trPr>
          <w:trHeight w:val="3372"/>
        </w:trPr>
        <w:tc>
          <w:tcPr>
            <w:tcW w:w="8080" w:type="dxa"/>
            <w:tcBorders>
              <w:top w:val="single" w:sz="12" w:space="0" w:color="auto"/>
              <w:left w:val="single" w:sz="12" w:space="0" w:color="auto"/>
              <w:bottom w:val="single" w:sz="12" w:space="0" w:color="auto"/>
              <w:right w:val="single" w:sz="12" w:space="0" w:color="auto"/>
            </w:tcBorders>
          </w:tcPr>
          <w:p w:rsidR="002D2F57" w:rsidRPr="00533792" w:rsidRDefault="002D2F57">
            <w:pPr>
              <w:pStyle w:val="Headingb"/>
              <w:rPr>
                <w:szCs w:val="22"/>
                <w:lang w:val="ru-RU"/>
              </w:rPr>
            </w:pPr>
            <w:r w:rsidRPr="00533792">
              <w:rPr>
                <w:szCs w:val="22"/>
                <w:lang w:val="ru-RU"/>
              </w:rPr>
              <w:t>Резюме</w:t>
            </w:r>
          </w:p>
          <w:p w:rsidR="001F7C42" w:rsidRPr="00533792" w:rsidRDefault="002E78C1" w:rsidP="001F7C42">
            <w:pPr>
              <w:rPr>
                <w:lang w:val="ru-RU"/>
              </w:rPr>
            </w:pPr>
            <w:r w:rsidRPr="00533792">
              <w:rPr>
                <w:lang w:val="ru-RU"/>
              </w:rPr>
              <w:t>В настоящем отчете содержится следующее</w:t>
            </w:r>
            <w:r w:rsidR="001F7C42" w:rsidRPr="00533792">
              <w:rPr>
                <w:lang w:val="ru-RU"/>
              </w:rPr>
              <w:t xml:space="preserve">: </w:t>
            </w:r>
          </w:p>
          <w:p w:rsidR="007D499D" w:rsidRPr="00533792" w:rsidRDefault="001F7C42" w:rsidP="007D499D">
            <w:pPr>
              <w:pStyle w:val="enumlev1"/>
              <w:rPr>
                <w:lang w:val="ru-RU"/>
              </w:rPr>
            </w:pPr>
            <w:r w:rsidRPr="00533792">
              <w:rPr>
                <w:lang w:val="ru-RU"/>
              </w:rPr>
              <w:t xml:space="preserve">– </w:t>
            </w:r>
            <w:r w:rsidRPr="00533792">
              <w:rPr>
                <w:lang w:val="ru-RU"/>
              </w:rPr>
              <w:tab/>
            </w:r>
            <w:r w:rsidR="002E78C1" w:rsidRPr="00533792">
              <w:rPr>
                <w:lang w:val="ru-RU"/>
              </w:rPr>
              <w:t>основные выводы по результатам проведенного Бюро радиосвязи исследования технических проблем, возникающих в связи с обработкой заявок на регистрацию сложных негеостационарных спутниковых (</w:t>
            </w:r>
            <w:proofErr w:type="spellStart"/>
            <w:r w:rsidR="002E78C1" w:rsidRPr="00533792">
              <w:rPr>
                <w:lang w:val="ru-RU"/>
              </w:rPr>
              <w:t>НГСО</w:t>
            </w:r>
            <w:proofErr w:type="spellEnd"/>
            <w:r w:rsidR="002E78C1" w:rsidRPr="00533792">
              <w:rPr>
                <w:lang w:val="ru-RU"/>
              </w:rPr>
              <w:t>) систем;</w:t>
            </w:r>
          </w:p>
          <w:p w:rsidR="007D499D" w:rsidRPr="00533792" w:rsidRDefault="001F7C42" w:rsidP="001F7C42">
            <w:pPr>
              <w:pStyle w:val="enumlev1"/>
              <w:rPr>
                <w:lang w:val="ru-RU"/>
              </w:rPr>
            </w:pPr>
            <w:r w:rsidRPr="00533792">
              <w:rPr>
                <w:lang w:val="ru-RU"/>
              </w:rPr>
              <w:t xml:space="preserve">– </w:t>
            </w:r>
            <w:r w:rsidRPr="00533792">
              <w:rPr>
                <w:lang w:val="ru-RU"/>
              </w:rPr>
              <w:tab/>
            </w:r>
            <w:r w:rsidR="002E78C1" w:rsidRPr="00533792">
              <w:rPr>
                <w:lang w:val="ru-RU"/>
              </w:rPr>
              <w:t xml:space="preserve">анализ </w:t>
            </w:r>
            <w:r w:rsidR="007D499D" w:rsidRPr="00533792">
              <w:rPr>
                <w:lang w:val="ru-RU"/>
              </w:rPr>
              <w:t>основны</w:t>
            </w:r>
            <w:r w:rsidR="002E78C1" w:rsidRPr="00533792">
              <w:rPr>
                <w:lang w:val="ru-RU"/>
              </w:rPr>
              <w:t>х</w:t>
            </w:r>
            <w:r w:rsidR="007D499D" w:rsidRPr="00533792">
              <w:rPr>
                <w:lang w:val="ru-RU"/>
              </w:rPr>
              <w:t xml:space="preserve"> технически</w:t>
            </w:r>
            <w:r w:rsidR="002E78C1" w:rsidRPr="00533792">
              <w:rPr>
                <w:lang w:val="ru-RU"/>
              </w:rPr>
              <w:t>х</w:t>
            </w:r>
            <w:r w:rsidR="007D499D" w:rsidRPr="00533792">
              <w:rPr>
                <w:lang w:val="ru-RU"/>
              </w:rPr>
              <w:t xml:space="preserve"> и </w:t>
            </w:r>
            <w:proofErr w:type="spellStart"/>
            <w:r w:rsidR="007D499D" w:rsidRPr="00533792">
              <w:rPr>
                <w:lang w:val="ru-RU"/>
              </w:rPr>
              <w:t>регламентарны</w:t>
            </w:r>
            <w:r w:rsidR="002E78C1" w:rsidRPr="00533792">
              <w:rPr>
                <w:lang w:val="ru-RU"/>
              </w:rPr>
              <w:t>х</w:t>
            </w:r>
            <w:proofErr w:type="spellEnd"/>
            <w:r w:rsidR="002E78C1" w:rsidRPr="00533792">
              <w:rPr>
                <w:lang w:val="ru-RU"/>
              </w:rPr>
              <w:t xml:space="preserve"> вопросов</w:t>
            </w:r>
            <w:r w:rsidR="007D499D" w:rsidRPr="00533792">
              <w:rPr>
                <w:lang w:val="ru-RU"/>
              </w:rPr>
              <w:t>, связанны</w:t>
            </w:r>
            <w:r w:rsidR="002E78C1" w:rsidRPr="00533792">
              <w:rPr>
                <w:lang w:val="ru-RU"/>
              </w:rPr>
              <w:t>х</w:t>
            </w:r>
            <w:r w:rsidR="007D499D" w:rsidRPr="00533792">
              <w:rPr>
                <w:lang w:val="ru-RU"/>
              </w:rPr>
              <w:t xml:space="preserve"> с </w:t>
            </w:r>
            <w:r w:rsidR="002E78C1" w:rsidRPr="00533792">
              <w:rPr>
                <w:lang w:val="ru-RU"/>
              </w:rPr>
              <w:t>предложением</w:t>
            </w:r>
            <w:r w:rsidR="007D499D" w:rsidRPr="00533792">
              <w:rPr>
                <w:lang w:val="ru-RU"/>
              </w:rPr>
              <w:t xml:space="preserve"> о разделении заявок на регистрацию </w:t>
            </w:r>
            <w:r w:rsidR="002E78C1" w:rsidRPr="00533792">
              <w:rPr>
                <w:lang w:val="ru-RU"/>
              </w:rPr>
              <w:t>систем</w:t>
            </w:r>
            <w:r w:rsidR="007D499D" w:rsidRPr="00533792">
              <w:rPr>
                <w:lang w:val="ru-RU"/>
              </w:rPr>
              <w:t xml:space="preserve"> </w:t>
            </w:r>
            <w:proofErr w:type="spellStart"/>
            <w:r w:rsidR="007D499D" w:rsidRPr="00533792">
              <w:rPr>
                <w:lang w:val="ru-RU"/>
              </w:rPr>
              <w:t>НГСО</w:t>
            </w:r>
            <w:proofErr w:type="spellEnd"/>
            <w:r w:rsidR="007D499D" w:rsidRPr="00533792">
              <w:rPr>
                <w:lang w:val="ru-RU"/>
              </w:rPr>
              <w:t>, включающих негомогенные спутниковые орбиты; и</w:t>
            </w:r>
          </w:p>
          <w:p w:rsidR="001F7C42" w:rsidRPr="00533792" w:rsidRDefault="001F7C42" w:rsidP="001F7C42">
            <w:pPr>
              <w:pStyle w:val="enumlev1"/>
              <w:rPr>
                <w:lang w:val="ru-RU"/>
              </w:rPr>
            </w:pPr>
            <w:r w:rsidRPr="00533792">
              <w:rPr>
                <w:lang w:val="ru-RU"/>
              </w:rPr>
              <w:t xml:space="preserve">– </w:t>
            </w:r>
            <w:r w:rsidRPr="00533792">
              <w:rPr>
                <w:lang w:val="ru-RU"/>
              </w:rPr>
              <w:tab/>
            </w:r>
            <w:r w:rsidR="002E78C1" w:rsidRPr="00533792">
              <w:rPr>
                <w:lang w:val="ru-RU"/>
              </w:rPr>
              <w:t>предложение пересмотреть Решение </w:t>
            </w:r>
            <w:r w:rsidRPr="00533792">
              <w:rPr>
                <w:lang w:val="ru-RU"/>
              </w:rPr>
              <w:t>482 (</w:t>
            </w:r>
            <w:r w:rsidR="008D6F4F" w:rsidRPr="00533792">
              <w:rPr>
                <w:lang w:val="ru-RU"/>
              </w:rPr>
              <w:t>и</w:t>
            </w:r>
            <w:r w:rsidRPr="00533792">
              <w:rPr>
                <w:lang w:val="ru-RU"/>
              </w:rPr>
              <w:t>змененно</w:t>
            </w:r>
            <w:r w:rsidR="002E78C1" w:rsidRPr="00533792">
              <w:rPr>
                <w:lang w:val="ru-RU"/>
              </w:rPr>
              <w:t>е</w:t>
            </w:r>
            <w:r w:rsidRPr="00533792">
              <w:rPr>
                <w:lang w:val="ru-RU"/>
              </w:rPr>
              <w:t>, 2017 г.)</w:t>
            </w:r>
            <w:r w:rsidR="002E78C1" w:rsidRPr="00533792">
              <w:rPr>
                <w:lang w:val="ru-RU"/>
              </w:rPr>
              <w:t xml:space="preserve"> на основе трех возможных не являющихся взаимоисключающими процедур совершенствования схемы возмещения затрат на регистрацию спутниковых систем</w:t>
            </w:r>
            <w:r w:rsidRPr="00533792">
              <w:rPr>
                <w:lang w:val="ru-RU"/>
              </w:rPr>
              <w:t>.</w:t>
            </w:r>
          </w:p>
          <w:p w:rsidR="00C00C37" w:rsidRPr="00533792" w:rsidRDefault="00BF1E14" w:rsidP="00BF1E14">
            <w:pPr>
              <w:rPr>
                <w:lang w:val="ru-RU"/>
              </w:rPr>
            </w:pPr>
            <w:r w:rsidRPr="00533792">
              <w:rPr>
                <w:lang w:val="ru-RU"/>
              </w:rPr>
              <w:t xml:space="preserve">Согласно </w:t>
            </w:r>
            <w:proofErr w:type="gramStart"/>
            <w:r w:rsidRPr="00533792">
              <w:rPr>
                <w:lang w:val="ru-RU"/>
              </w:rPr>
              <w:t>поручению Совета</w:t>
            </w:r>
            <w:proofErr w:type="gramEnd"/>
            <w:r w:rsidRPr="00533792">
              <w:rPr>
                <w:lang w:val="ru-RU"/>
              </w:rPr>
              <w:t xml:space="preserve"> в настоящем документе рассматривается только случай негеостационарных спутниковых систем</w:t>
            </w:r>
            <w:r w:rsidR="001F7C42" w:rsidRPr="00533792">
              <w:rPr>
                <w:lang w:val="ru-RU"/>
              </w:rPr>
              <w:t>.</w:t>
            </w:r>
          </w:p>
          <w:p w:rsidR="002D2F57" w:rsidRPr="00533792" w:rsidRDefault="002D2F57" w:rsidP="00E55121">
            <w:pPr>
              <w:pStyle w:val="Headingb"/>
              <w:rPr>
                <w:lang w:val="ru-RU"/>
              </w:rPr>
            </w:pPr>
            <w:r w:rsidRPr="00533792">
              <w:rPr>
                <w:lang w:val="ru-RU"/>
              </w:rPr>
              <w:t xml:space="preserve">Необходимые </w:t>
            </w:r>
            <w:r w:rsidR="00F5225B" w:rsidRPr="00533792">
              <w:rPr>
                <w:lang w:val="ru-RU"/>
              </w:rPr>
              <w:t>действия</w:t>
            </w:r>
          </w:p>
          <w:p w:rsidR="002D2F57" w:rsidRPr="00533792" w:rsidRDefault="00BF1E14" w:rsidP="00237287">
            <w:pPr>
              <w:rPr>
                <w:lang w:val="ru-RU"/>
              </w:rPr>
            </w:pPr>
            <w:bookmarkStart w:id="3" w:name="lt_pId022"/>
            <w:r w:rsidRPr="00533792">
              <w:rPr>
                <w:lang w:val="ru-RU"/>
              </w:rPr>
              <w:t xml:space="preserve">Совету предлагается </w:t>
            </w:r>
            <w:r w:rsidRPr="00533792">
              <w:rPr>
                <w:b/>
                <w:lang w:val="ru-RU"/>
              </w:rPr>
              <w:t xml:space="preserve">рассмотреть </w:t>
            </w:r>
            <w:r w:rsidRPr="00533792">
              <w:rPr>
                <w:lang w:val="ru-RU"/>
              </w:rPr>
              <w:t xml:space="preserve">результаты проведенного Бюро радиосвязи исследования и, соответственно, </w:t>
            </w:r>
            <w:r w:rsidRPr="00533792">
              <w:rPr>
                <w:b/>
                <w:lang w:val="ru-RU"/>
              </w:rPr>
              <w:t xml:space="preserve">рассмотреть вопрос о возможном пересмотре </w:t>
            </w:r>
            <w:r w:rsidRPr="00533792">
              <w:rPr>
                <w:lang w:val="ru-RU"/>
              </w:rPr>
              <w:t>Решения </w:t>
            </w:r>
            <w:r w:rsidR="001F7C42" w:rsidRPr="00533792">
              <w:rPr>
                <w:lang w:val="ru-RU"/>
              </w:rPr>
              <w:t>482 (</w:t>
            </w:r>
            <w:r w:rsidR="008D6F4F" w:rsidRPr="00533792">
              <w:rPr>
                <w:lang w:val="ru-RU"/>
              </w:rPr>
              <w:t>и</w:t>
            </w:r>
            <w:r w:rsidR="001F7C42" w:rsidRPr="00533792">
              <w:rPr>
                <w:lang w:val="ru-RU"/>
              </w:rPr>
              <w:t>змененн</w:t>
            </w:r>
            <w:r w:rsidR="00237287" w:rsidRPr="00533792">
              <w:rPr>
                <w:lang w:val="ru-RU"/>
              </w:rPr>
              <w:t>ого</w:t>
            </w:r>
            <w:r w:rsidR="001F7C42" w:rsidRPr="00533792">
              <w:rPr>
                <w:lang w:val="ru-RU"/>
              </w:rPr>
              <w:t>, 2017 г.).</w:t>
            </w:r>
            <w:bookmarkEnd w:id="3"/>
          </w:p>
          <w:p w:rsidR="002D2F57" w:rsidRPr="00533792" w:rsidRDefault="002D2F57" w:rsidP="004D0129">
            <w:pPr>
              <w:spacing w:before="0"/>
              <w:jc w:val="center"/>
              <w:rPr>
                <w:caps/>
                <w:szCs w:val="22"/>
                <w:lang w:val="ru-RU"/>
              </w:rPr>
            </w:pPr>
            <w:r w:rsidRPr="00533792">
              <w:rPr>
                <w:caps/>
                <w:szCs w:val="22"/>
                <w:lang w:val="ru-RU"/>
              </w:rPr>
              <w:t>____________</w:t>
            </w:r>
          </w:p>
          <w:p w:rsidR="002D2F57" w:rsidRPr="00533792" w:rsidRDefault="002D2F57">
            <w:pPr>
              <w:pStyle w:val="Headingb"/>
              <w:rPr>
                <w:szCs w:val="22"/>
                <w:lang w:val="ru-RU"/>
              </w:rPr>
            </w:pPr>
            <w:r w:rsidRPr="00533792">
              <w:rPr>
                <w:szCs w:val="22"/>
                <w:lang w:val="ru-RU"/>
              </w:rPr>
              <w:t>Справочные материалы</w:t>
            </w:r>
          </w:p>
          <w:bookmarkStart w:id="4" w:name="lt_pId025"/>
          <w:p w:rsidR="002D2F57" w:rsidRPr="00533792" w:rsidRDefault="001F7C42" w:rsidP="001F7C42">
            <w:pPr>
              <w:spacing w:after="120"/>
              <w:rPr>
                <w:lang w:val="ru-RU"/>
              </w:rPr>
            </w:pPr>
            <w:r w:rsidRPr="00533792">
              <w:rPr>
                <w:lang w:val="ru-RU"/>
              </w:rPr>
              <w:fldChar w:fldCharType="begin"/>
            </w:r>
            <w:r w:rsidRPr="00533792">
              <w:rPr>
                <w:lang w:val="ru-RU"/>
              </w:rPr>
              <w:instrText xml:space="preserve"> HYPERLINK "https://www.itu.int/md/S17-CL-C-0135/en" </w:instrText>
            </w:r>
            <w:r w:rsidRPr="00533792">
              <w:rPr>
                <w:lang w:val="ru-RU"/>
              </w:rPr>
              <w:fldChar w:fldCharType="separate"/>
            </w:r>
            <w:r w:rsidRPr="00533792">
              <w:rPr>
                <w:rStyle w:val="Hyperlink"/>
                <w:i/>
                <w:iCs/>
                <w:szCs w:val="22"/>
                <w:lang w:val="ru-RU"/>
              </w:rPr>
              <w:t>Решение 482 (измененное, 2017 г.)</w:t>
            </w:r>
            <w:r w:rsidRPr="00533792">
              <w:rPr>
                <w:lang w:val="ru-RU"/>
              </w:rPr>
              <w:fldChar w:fldCharType="end"/>
            </w:r>
            <w:bookmarkEnd w:id="4"/>
            <w:r w:rsidRPr="00533792">
              <w:rPr>
                <w:lang w:val="ru-RU"/>
              </w:rPr>
              <w:t xml:space="preserve"> Совета</w:t>
            </w:r>
          </w:p>
        </w:tc>
      </w:tr>
    </w:tbl>
    <w:p w:rsidR="002D2F57" w:rsidRPr="00533792" w:rsidRDefault="002D2F57" w:rsidP="001F7C42">
      <w:pPr>
        <w:rPr>
          <w:lang w:val="ru-RU"/>
        </w:rPr>
      </w:pPr>
    </w:p>
    <w:p w:rsidR="001F7C42" w:rsidRPr="00533792" w:rsidRDefault="001F7C42" w:rsidP="001F7C42">
      <w:pPr>
        <w:rPr>
          <w:lang w:val="ru-RU"/>
        </w:rPr>
      </w:pPr>
      <w:r w:rsidRPr="00533792">
        <w:rPr>
          <w:lang w:val="ru-RU"/>
        </w:rPr>
        <w:br w:type="page"/>
      </w:r>
    </w:p>
    <w:p w:rsidR="00237287" w:rsidRPr="00533792" w:rsidRDefault="00237287" w:rsidP="00237287">
      <w:pPr>
        <w:pStyle w:val="Heading1"/>
        <w:rPr>
          <w:lang w:val="ru-RU"/>
        </w:rPr>
      </w:pPr>
      <w:r w:rsidRPr="00533792">
        <w:rPr>
          <w:lang w:val="ru-RU"/>
        </w:rPr>
        <w:lastRenderedPageBreak/>
        <w:t>1</w:t>
      </w:r>
      <w:r w:rsidRPr="00533792">
        <w:rPr>
          <w:lang w:val="ru-RU"/>
        </w:rPr>
        <w:tab/>
      </w:r>
      <w:r w:rsidR="008D6F4F" w:rsidRPr="00533792">
        <w:rPr>
          <w:lang w:val="ru-RU"/>
        </w:rPr>
        <w:t>Базовая информация</w:t>
      </w:r>
    </w:p>
    <w:p w:rsidR="00237287" w:rsidRPr="00533792" w:rsidRDefault="003465D2" w:rsidP="00EB5D0D">
      <w:pPr>
        <w:rPr>
          <w:lang w:val="ru-RU"/>
        </w:rPr>
      </w:pPr>
      <w:r w:rsidRPr="00533792">
        <w:rPr>
          <w:lang w:val="ru-RU"/>
        </w:rPr>
        <w:t>Как отмечено в Пересмотре 2 Документа</w:t>
      </w:r>
      <w:r w:rsidR="00DC1C45" w:rsidRPr="00533792">
        <w:rPr>
          <w:lang w:val="ru-RU"/>
        </w:rPr>
        <w:t> </w:t>
      </w:r>
      <w:proofErr w:type="spellStart"/>
      <w:r w:rsidR="00533792" w:rsidRPr="00533792">
        <w:rPr>
          <w:lang w:val="ru-RU"/>
        </w:rPr>
        <w:fldChar w:fldCharType="begin"/>
      </w:r>
      <w:r w:rsidR="00533792" w:rsidRPr="00533792">
        <w:rPr>
          <w:lang w:val="ru-RU"/>
        </w:rPr>
        <w:instrText xml:space="preserve"> HYPERLINK "https://www.itu.int/md/S17-CL-C-0079/en" </w:instrText>
      </w:r>
      <w:r w:rsidR="00533792" w:rsidRPr="00533792">
        <w:rPr>
          <w:lang w:val="ru-RU"/>
        </w:rPr>
        <w:fldChar w:fldCharType="separate"/>
      </w:r>
      <w:r w:rsidR="00237287" w:rsidRPr="00533792">
        <w:rPr>
          <w:rStyle w:val="Hyperlink"/>
          <w:lang w:val="ru-RU"/>
        </w:rPr>
        <w:t>C17</w:t>
      </w:r>
      <w:proofErr w:type="spellEnd"/>
      <w:r w:rsidR="00237287" w:rsidRPr="00533792">
        <w:rPr>
          <w:rStyle w:val="Hyperlink"/>
          <w:lang w:val="ru-RU"/>
        </w:rPr>
        <w:t>/79</w:t>
      </w:r>
      <w:r w:rsidR="00533792" w:rsidRPr="00533792">
        <w:rPr>
          <w:rStyle w:val="Hyperlink"/>
          <w:lang w:val="ru-RU"/>
        </w:rPr>
        <w:fldChar w:fldCharType="end"/>
      </w:r>
      <w:r w:rsidR="00237287" w:rsidRPr="00533792">
        <w:rPr>
          <w:lang w:val="ru-RU"/>
        </w:rPr>
        <w:t xml:space="preserve">, </w:t>
      </w:r>
      <w:r w:rsidRPr="00533792">
        <w:rPr>
          <w:lang w:val="ru-RU"/>
        </w:rPr>
        <w:t xml:space="preserve">с ноября 2014 года Бюро получает запросы о координации негеостационарных спутниковых систем, действующих в фиксированной спутниковой службе и состоящих из десятков тысяч (от 70 000 до более чем 230 000) спутников, </w:t>
      </w:r>
      <w:r w:rsidR="008D78A9" w:rsidRPr="00533792">
        <w:rPr>
          <w:lang w:val="ru-RU"/>
        </w:rPr>
        <w:t>которые находятся</w:t>
      </w:r>
      <w:r w:rsidRPr="00533792">
        <w:rPr>
          <w:lang w:val="ru-RU"/>
        </w:rPr>
        <w:t xml:space="preserve"> в более чем 1000 орбитальных плоскостях</w:t>
      </w:r>
      <w:r w:rsidR="00237287" w:rsidRPr="00533792">
        <w:rPr>
          <w:lang w:val="ru-RU"/>
        </w:rPr>
        <w:t xml:space="preserve">, </w:t>
      </w:r>
      <w:r w:rsidR="008D78A9" w:rsidRPr="00533792">
        <w:rPr>
          <w:lang w:val="ru-RU"/>
        </w:rPr>
        <w:t>в то время, как в период, когда впервые прин</w:t>
      </w:r>
      <w:r w:rsidR="0060117E" w:rsidRPr="00533792">
        <w:rPr>
          <w:lang w:val="ru-RU"/>
        </w:rPr>
        <w:t>ималось</w:t>
      </w:r>
      <w:r w:rsidR="008D78A9" w:rsidRPr="00533792">
        <w:rPr>
          <w:lang w:val="ru-RU"/>
        </w:rPr>
        <w:t xml:space="preserve"> Решение 48</w:t>
      </w:r>
      <w:r w:rsidR="00EB5D0D" w:rsidRPr="00533792">
        <w:rPr>
          <w:lang w:val="ru-RU"/>
        </w:rPr>
        <w:t>2</w:t>
      </w:r>
      <w:r w:rsidR="008D78A9" w:rsidRPr="00533792">
        <w:rPr>
          <w:lang w:val="ru-RU"/>
        </w:rPr>
        <w:t xml:space="preserve">, максимальное число </w:t>
      </w:r>
      <w:r w:rsidR="0060117E" w:rsidRPr="00533792">
        <w:rPr>
          <w:lang w:val="ru-RU"/>
        </w:rPr>
        <w:t xml:space="preserve">спутников </w:t>
      </w:r>
      <w:r w:rsidR="008D78A9" w:rsidRPr="00533792">
        <w:rPr>
          <w:lang w:val="ru-RU"/>
        </w:rPr>
        <w:t>составляло порядка</w:t>
      </w:r>
      <w:r w:rsidR="00237287" w:rsidRPr="00533792">
        <w:rPr>
          <w:lang w:val="ru-RU"/>
        </w:rPr>
        <w:t xml:space="preserve"> 840. </w:t>
      </w:r>
      <w:r w:rsidR="0060117E" w:rsidRPr="00533792">
        <w:rPr>
          <w:lang w:val="ru-RU"/>
        </w:rPr>
        <w:t>Согласно Решению </w:t>
      </w:r>
      <w:r w:rsidR="00237287" w:rsidRPr="00533792">
        <w:rPr>
          <w:lang w:val="ru-RU"/>
        </w:rPr>
        <w:t>482 (</w:t>
      </w:r>
      <w:r w:rsidR="00DC1C45" w:rsidRPr="00533792">
        <w:rPr>
          <w:lang w:val="ru-RU"/>
        </w:rPr>
        <w:t>измененн</w:t>
      </w:r>
      <w:r w:rsidR="0060117E" w:rsidRPr="00533792">
        <w:rPr>
          <w:lang w:val="ru-RU"/>
        </w:rPr>
        <w:t>ому</w:t>
      </w:r>
      <w:r w:rsidR="00DC1C45" w:rsidRPr="00533792">
        <w:rPr>
          <w:lang w:val="ru-RU"/>
        </w:rPr>
        <w:t>,</w:t>
      </w:r>
      <w:r w:rsidR="00237287" w:rsidRPr="00533792">
        <w:rPr>
          <w:lang w:val="ru-RU"/>
        </w:rPr>
        <w:t xml:space="preserve"> 2017</w:t>
      </w:r>
      <w:r w:rsidR="00DC1C45" w:rsidRPr="00533792">
        <w:rPr>
          <w:lang w:val="ru-RU"/>
        </w:rPr>
        <w:t> г.</w:t>
      </w:r>
      <w:r w:rsidR="00237287" w:rsidRPr="00533792">
        <w:rPr>
          <w:lang w:val="ru-RU"/>
        </w:rPr>
        <w:t xml:space="preserve">), </w:t>
      </w:r>
      <w:r w:rsidR="0060117E" w:rsidRPr="00533792">
        <w:rPr>
          <w:lang w:val="ru-RU"/>
        </w:rPr>
        <w:t>сборы за обработку рассчитываются на основании числа единиц возмещения затрат</w:t>
      </w:r>
      <w:r w:rsidR="00EB5D0D" w:rsidRPr="00533792">
        <w:rPr>
          <w:lang w:val="ru-RU"/>
        </w:rPr>
        <w:t>,</w:t>
      </w:r>
      <w:r w:rsidR="0060117E" w:rsidRPr="00533792">
        <w:rPr>
          <w:lang w:val="ru-RU"/>
        </w:rPr>
        <w:t xml:space="preserve"> </w:t>
      </w:r>
      <w:r w:rsidR="00EB5D0D" w:rsidRPr="00533792">
        <w:rPr>
          <w:lang w:val="ru-RU"/>
        </w:rPr>
        <w:t>а</w:t>
      </w:r>
      <w:r w:rsidR="0060117E" w:rsidRPr="00533792">
        <w:rPr>
          <w:lang w:val="ru-RU"/>
        </w:rPr>
        <w:t xml:space="preserve"> если число единиц превышает</w:t>
      </w:r>
      <w:r w:rsidR="00237287" w:rsidRPr="00533792">
        <w:rPr>
          <w:lang w:val="ru-RU"/>
        </w:rPr>
        <w:t xml:space="preserve"> 100, </w:t>
      </w:r>
      <w:r w:rsidR="0060117E" w:rsidRPr="00533792">
        <w:rPr>
          <w:lang w:val="ru-RU"/>
        </w:rPr>
        <w:t xml:space="preserve">взимается фиксированный сбор. Для некоторых вышеупомянутых негеостационарных спутниковых сетей число единиц достигает </w:t>
      </w:r>
      <w:r w:rsidR="00237287" w:rsidRPr="00533792">
        <w:rPr>
          <w:lang w:val="ru-RU"/>
        </w:rPr>
        <w:t>254 000.</w:t>
      </w:r>
    </w:p>
    <w:p w:rsidR="00237287" w:rsidRPr="00533792" w:rsidRDefault="00F248E1" w:rsidP="00533792">
      <w:pPr>
        <w:rPr>
          <w:lang w:val="ru-RU"/>
        </w:rPr>
      </w:pPr>
      <w:r w:rsidRPr="00533792">
        <w:rPr>
          <w:lang w:val="ru-RU"/>
        </w:rPr>
        <w:t>Н</w:t>
      </w:r>
      <w:r w:rsidR="000E13D2" w:rsidRPr="00533792">
        <w:rPr>
          <w:lang w:val="ru-RU"/>
        </w:rPr>
        <w:t>ынешн</w:t>
      </w:r>
      <w:r w:rsidRPr="00533792">
        <w:rPr>
          <w:lang w:val="ru-RU"/>
        </w:rPr>
        <w:t>яя</w:t>
      </w:r>
      <w:r w:rsidR="000E13D2" w:rsidRPr="00533792">
        <w:rPr>
          <w:lang w:val="ru-RU"/>
        </w:rPr>
        <w:t xml:space="preserve"> структур</w:t>
      </w:r>
      <w:r w:rsidRPr="00533792">
        <w:rPr>
          <w:lang w:val="ru-RU"/>
        </w:rPr>
        <w:t>а</w:t>
      </w:r>
      <w:r w:rsidR="00237287" w:rsidRPr="00533792">
        <w:rPr>
          <w:lang w:val="ru-RU"/>
        </w:rPr>
        <w:t xml:space="preserve"> </w:t>
      </w:r>
      <w:r w:rsidR="000E13D2" w:rsidRPr="00533792">
        <w:rPr>
          <w:lang w:val="ru-RU"/>
        </w:rPr>
        <w:t>Решения 482</w:t>
      </w:r>
      <w:r w:rsidR="00237287" w:rsidRPr="00533792">
        <w:rPr>
          <w:lang w:val="ru-RU"/>
        </w:rPr>
        <w:t xml:space="preserve"> </w:t>
      </w:r>
      <w:r w:rsidR="000E13D2" w:rsidRPr="00533792">
        <w:rPr>
          <w:lang w:val="ru-RU"/>
        </w:rPr>
        <w:t>в основном был</w:t>
      </w:r>
      <w:r w:rsidRPr="00533792">
        <w:rPr>
          <w:lang w:val="ru-RU"/>
        </w:rPr>
        <w:t>а принята</w:t>
      </w:r>
      <w:r w:rsidR="000E13D2" w:rsidRPr="00533792">
        <w:rPr>
          <w:lang w:val="ru-RU"/>
        </w:rPr>
        <w:t xml:space="preserve"> сессией Совета</w:t>
      </w:r>
      <w:r w:rsidR="00237287" w:rsidRPr="00533792">
        <w:rPr>
          <w:lang w:val="ru-RU"/>
        </w:rPr>
        <w:t xml:space="preserve"> 2005</w:t>
      </w:r>
      <w:r w:rsidR="007D7A8C" w:rsidRPr="00533792">
        <w:rPr>
          <w:lang w:val="ru-RU"/>
        </w:rPr>
        <w:t> года</w:t>
      </w:r>
      <w:r w:rsidR="000E13D2" w:rsidRPr="00533792">
        <w:rPr>
          <w:lang w:val="ru-RU"/>
        </w:rPr>
        <w:t xml:space="preserve"> на основании</w:t>
      </w:r>
      <w:r w:rsidR="007D7A8C" w:rsidRPr="00533792">
        <w:rPr>
          <w:lang w:val="ru-RU"/>
        </w:rPr>
        <w:t xml:space="preserve"> Документа</w:t>
      </w:r>
      <w:r w:rsidR="00DC1C45" w:rsidRPr="00533792">
        <w:rPr>
          <w:lang w:val="ru-RU"/>
        </w:rPr>
        <w:t> </w:t>
      </w:r>
      <w:proofErr w:type="spellStart"/>
      <w:r w:rsidR="00533792" w:rsidRPr="00533792">
        <w:rPr>
          <w:lang w:val="ru-RU"/>
        </w:rPr>
        <w:fldChar w:fldCharType="begin"/>
      </w:r>
      <w:r w:rsidR="00533792" w:rsidRPr="00533792">
        <w:rPr>
          <w:lang w:val="ru-RU"/>
        </w:rPr>
        <w:instrText xml:space="preserve"> HYPERLINK "https://www.itu.int/md/S05-CL-C-0029/en" </w:instrText>
      </w:r>
      <w:r w:rsidR="00533792" w:rsidRPr="00533792">
        <w:rPr>
          <w:lang w:val="ru-RU"/>
        </w:rPr>
        <w:fldChar w:fldCharType="separate"/>
      </w:r>
      <w:r w:rsidR="00237287" w:rsidRPr="00533792">
        <w:rPr>
          <w:rStyle w:val="Hyperlink"/>
          <w:lang w:val="ru-RU"/>
        </w:rPr>
        <w:t>C05</w:t>
      </w:r>
      <w:proofErr w:type="spellEnd"/>
      <w:r w:rsidR="00237287" w:rsidRPr="00533792">
        <w:rPr>
          <w:rStyle w:val="Hyperlink"/>
          <w:lang w:val="ru-RU"/>
        </w:rPr>
        <w:t>/29</w:t>
      </w:r>
      <w:r w:rsidR="00533792" w:rsidRPr="00533792">
        <w:rPr>
          <w:rStyle w:val="Hyperlink"/>
          <w:lang w:val="ru-RU"/>
        </w:rPr>
        <w:fldChar w:fldCharType="end"/>
      </w:r>
      <w:r w:rsidR="00237287" w:rsidRPr="00533792">
        <w:rPr>
          <w:lang w:val="ru-RU"/>
        </w:rPr>
        <w:t xml:space="preserve"> </w:t>
      </w:r>
      <w:r w:rsidR="000E13D2" w:rsidRPr="00533792">
        <w:rPr>
          <w:lang w:val="ru-RU"/>
        </w:rPr>
        <w:t>о возмещении затрат на обработку заявок на регистрацию спутниковых сетей, ссылка на который</w:t>
      </w:r>
      <w:r w:rsidRPr="00533792">
        <w:rPr>
          <w:lang w:val="ru-RU"/>
        </w:rPr>
        <w:t xml:space="preserve"> содержится в Решении</w:t>
      </w:r>
      <w:r w:rsidR="00CD27F9" w:rsidRPr="00533792">
        <w:rPr>
          <w:lang w:val="ru-RU"/>
        </w:rPr>
        <w:t xml:space="preserve"> (см.</w:t>
      </w:r>
      <w:r w:rsidR="00533792">
        <w:t xml:space="preserve"> </w:t>
      </w:r>
      <w:r w:rsidR="00533792">
        <w:rPr>
          <w:lang w:val="ru-RU"/>
        </w:rPr>
        <w:t>п.</w:t>
      </w:r>
      <w:r w:rsidR="00CD27F9" w:rsidRPr="00533792">
        <w:rPr>
          <w:lang w:val="ru-RU"/>
        </w:rPr>
        <w:t xml:space="preserve"> </w:t>
      </w:r>
      <w:r w:rsidR="00533792" w:rsidRPr="00533792">
        <w:rPr>
          <w:i/>
          <w:iCs/>
          <w:lang w:val="ru-RU"/>
        </w:rPr>
        <w:t>e</w:t>
      </w:r>
      <w:r w:rsidR="00533792">
        <w:rPr>
          <w:i/>
          <w:iCs/>
          <w:lang w:val="ru-RU"/>
        </w:rPr>
        <w:t>)</w:t>
      </w:r>
      <w:r w:rsidR="004A4FB5">
        <w:rPr>
          <w:i/>
          <w:iCs/>
          <w:lang w:val="ru-RU"/>
        </w:rPr>
        <w:t> </w:t>
      </w:r>
      <w:proofErr w:type="spellStart"/>
      <w:r w:rsidR="00533792" w:rsidRPr="00533792">
        <w:rPr>
          <w:i/>
          <w:iCs/>
          <w:lang w:val="ru-RU"/>
        </w:rPr>
        <w:t>bis</w:t>
      </w:r>
      <w:proofErr w:type="spellEnd"/>
      <w:r w:rsidR="00533792" w:rsidRPr="00533792">
        <w:rPr>
          <w:lang w:val="ru-RU"/>
        </w:rPr>
        <w:t xml:space="preserve"> </w:t>
      </w:r>
      <w:r w:rsidR="00CD27F9" w:rsidRPr="00533792">
        <w:rPr>
          <w:lang w:val="ru-RU"/>
        </w:rPr>
        <w:t>раздел</w:t>
      </w:r>
      <w:r w:rsidR="00533792">
        <w:rPr>
          <w:lang w:val="ru-RU"/>
        </w:rPr>
        <w:t>а</w:t>
      </w:r>
      <w:r w:rsidR="00CD27F9" w:rsidRPr="00533792">
        <w:rPr>
          <w:lang w:val="ru-RU"/>
        </w:rPr>
        <w:t xml:space="preserve"> </w:t>
      </w:r>
      <w:r w:rsidR="00CD27F9" w:rsidRPr="00533792">
        <w:rPr>
          <w:i/>
          <w:iCs/>
          <w:lang w:val="ru-RU"/>
        </w:rPr>
        <w:t>учитывая</w:t>
      </w:r>
      <w:r w:rsidR="00CD27F9" w:rsidRPr="00533792">
        <w:rPr>
          <w:lang w:val="ru-RU"/>
        </w:rPr>
        <w:t>).</w:t>
      </w:r>
      <w:r w:rsidR="005C484D" w:rsidRPr="00533792">
        <w:rPr>
          <w:lang w:val="ru-RU"/>
        </w:rPr>
        <w:t xml:space="preserve"> </w:t>
      </w:r>
      <w:r w:rsidRPr="00533792">
        <w:rPr>
          <w:lang w:val="ru-RU"/>
        </w:rPr>
        <w:t>В</w:t>
      </w:r>
      <w:r w:rsidR="00EB5D0D" w:rsidRPr="00533792">
        <w:rPr>
          <w:lang w:val="ru-RU"/>
        </w:rPr>
        <w:t> </w:t>
      </w:r>
      <w:r w:rsidRPr="00533792">
        <w:rPr>
          <w:lang w:val="ru-RU"/>
        </w:rPr>
        <w:t>соответствии с этим документом введение верхнего предела суммы, которая может быть указана в счете по линии возмещения затрат на регистрацию спутниковой сети</w:t>
      </w:r>
      <w:r w:rsidR="00EB5D0D" w:rsidRPr="00533792">
        <w:rPr>
          <w:lang w:val="ru-RU"/>
        </w:rPr>
        <w:t>,</w:t>
      </w:r>
      <w:r w:rsidRPr="00533792">
        <w:rPr>
          <w:lang w:val="ru-RU"/>
        </w:rPr>
        <w:t xml:space="preserve"> основывалось в </w:t>
      </w:r>
      <w:r w:rsidR="00EB5D0D" w:rsidRPr="00533792">
        <w:rPr>
          <w:lang w:val="ru-RU"/>
        </w:rPr>
        <w:t>принципе</w:t>
      </w:r>
      <w:r w:rsidRPr="00533792">
        <w:rPr>
          <w:lang w:val="ru-RU"/>
        </w:rPr>
        <w:t xml:space="preserve"> на том факте, что в отсутствие верхнего предела</w:t>
      </w:r>
      <w:r w:rsidR="00237287" w:rsidRPr="00533792">
        <w:rPr>
          <w:lang w:val="ru-RU"/>
        </w:rPr>
        <w:t xml:space="preserve"> </w:t>
      </w:r>
      <w:r w:rsidR="007D7A8C" w:rsidRPr="00533792">
        <w:rPr>
          <w:lang w:val="ru-RU"/>
        </w:rPr>
        <w:t>"</w:t>
      </w:r>
      <w:r w:rsidR="00034474" w:rsidRPr="00533792">
        <w:rPr>
          <w:lang w:val="ru-RU"/>
        </w:rPr>
        <w:t>некоторые отдельные заявки на р</w:t>
      </w:r>
      <w:r w:rsidR="004A4FB5">
        <w:rPr>
          <w:lang w:val="ru-RU"/>
        </w:rPr>
        <w:t>егистрацию спутниковых сетей по</w:t>
      </w:r>
      <w:r w:rsidR="004A4FB5">
        <w:rPr>
          <w:lang w:val="ru-RU"/>
        </w:rPr>
        <w:noBreakHyphen/>
      </w:r>
      <w:r w:rsidR="00034474" w:rsidRPr="00533792">
        <w:rPr>
          <w:lang w:val="ru-RU"/>
        </w:rPr>
        <w:t>прежнему будут связаны с большим количеством единиц, в результате будут выставляться счета на весьма крупные суммы, которые администрации по-прежнему не будут оплачивать; возрастание суммы просроченных платежей и неоплаченных счетов приведет к сокращению бюджета Союза, котор</w:t>
      </w:r>
      <w:r w:rsidR="00C532AC" w:rsidRPr="00533792">
        <w:rPr>
          <w:lang w:val="ru-RU"/>
        </w:rPr>
        <w:t>ое</w:t>
      </w:r>
      <w:r w:rsidR="00034474" w:rsidRPr="00533792">
        <w:rPr>
          <w:lang w:val="ru-RU"/>
        </w:rPr>
        <w:t xml:space="preserve"> придется покрывать из других источников финансирования, таких как начисленные взносы</w:t>
      </w:r>
      <w:r w:rsidR="007D7A8C" w:rsidRPr="00533792">
        <w:rPr>
          <w:lang w:val="ru-RU"/>
        </w:rPr>
        <w:t>"</w:t>
      </w:r>
      <w:r w:rsidR="00237287" w:rsidRPr="00533792">
        <w:rPr>
          <w:lang w:val="ru-RU"/>
        </w:rPr>
        <w:t>.</w:t>
      </w:r>
    </w:p>
    <w:p w:rsidR="00237287" w:rsidRPr="00533792" w:rsidRDefault="006468E5" w:rsidP="0070087D">
      <w:pPr>
        <w:rPr>
          <w:lang w:val="ru-RU"/>
        </w:rPr>
      </w:pPr>
      <w:r w:rsidRPr="00533792">
        <w:rPr>
          <w:lang w:val="ru-RU"/>
        </w:rPr>
        <w:t>Однако</w:t>
      </w:r>
      <w:r w:rsidR="005C484D" w:rsidRPr="00533792">
        <w:rPr>
          <w:lang w:val="ru-RU"/>
        </w:rPr>
        <w:t xml:space="preserve"> в</w:t>
      </w:r>
      <w:r w:rsidR="00034474" w:rsidRPr="00533792">
        <w:rPr>
          <w:lang w:val="ru-RU"/>
        </w:rPr>
        <w:t>о время сессии Совета 2005</w:t>
      </w:r>
      <w:r w:rsidR="005C484D" w:rsidRPr="00533792">
        <w:rPr>
          <w:lang w:val="ru-RU"/>
        </w:rPr>
        <w:t> </w:t>
      </w:r>
      <w:r w:rsidR="00034474" w:rsidRPr="00533792">
        <w:rPr>
          <w:lang w:val="ru-RU"/>
        </w:rPr>
        <w:t>года объем имеющихся статистических данных по</w:t>
      </w:r>
      <w:r w:rsidR="005C484D" w:rsidRPr="00533792">
        <w:rPr>
          <w:lang w:val="ru-RU"/>
        </w:rPr>
        <w:t xml:space="preserve"> негеостационарным</w:t>
      </w:r>
      <w:r w:rsidR="00034474" w:rsidRPr="00533792">
        <w:rPr>
          <w:lang w:val="ru-RU"/>
        </w:rPr>
        <w:t xml:space="preserve"> спутниковым системам был ограничен (31</w:t>
      </w:r>
      <w:r w:rsidR="005C484D" w:rsidRPr="00533792">
        <w:rPr>
          <w:lang w:val="ru-RU"/>
        </w:rPr>
        <w:t> </w:t>
      </w:r>
      <w:r w:rsidR="00034474" w:rsidRPr="00533792">
        <w:rPr>
          <w:lang w:val="ru-RU"/>
        </w:rPr>
        <w:t xml:space="preserve">заявка, при этом среднее число единиц на одну заявку </w:t>
      </w:r>
      <w:r w:rsidR="005C484D" w:rsidRPr="00533792">
        <w:rPr>
          <w:lang w:val="ru-RU"/>
        </w:rPr>
        <w:t>составляло</w:t>
      </w:r>
      <w:r w:rsidR="00034474" w:rsidRPr="00533792">
        <w:rPr>
          <w:lang w:val="ru-RU"/>
        </w:rPr>
        <w:t xml:space="preserve"> 45, а максимальное число единиц на одну заявку</w:t>
      </w:r>
      <w:r w:rsidR="00C532AC" w:rsidRPr="00533792">
        <w:rPr>
          <w:lang w:val="ru-RU"/>
        </w:rPr>
        <w:t> –</w:t>
      </w:r>
      <w:r w:rsidR="00034474" w:rsidRPr="00533792">
        <w:rPr>
          <w:lang w:val="ru-RU"/>
        </w:rPr>
        <w:t xml:space="preserve"> 576), в связи с чем фиксированный сбор для заявок, на которые приходилось свыше 100</w:t>
      </w:r>
      <w:r w:rsidR="005C484D" w:rsidRPr="00533792">
        <w:rPr>
          <w:lang w:val="ru-RU"/>
        </w:rPr>
        <w:t> </w:t>
      </w:r>
      <w:r w:rsidR="00034474" w:rsidRPr="00533792">
        <w:rPr>
          <w:lang w:val="ru-RU"/>
        </w:rPr>
        <w:t xml:space="preserve">единиц, представлял собой среднее значение сборов для спутниковых систем </w:t>
      </w:r>
      <w:r w:rsidR="005C484D" w:rsidRPr="00533792">
        <w:rPr>
          <w:lang w:val="ru-RU"/>
        </w:rPr>
        <w:t>аналогичной</w:t>
      </w:r>
      <w:r w:rsidR="00034474" w:rsidRPr="00533792">
        <w:rPr>
          <w:lang w:val="ru-RU"/>
        </w:rPr>
        <w:t xml:space="preserve"> сложности и был </w:t>
      </w:r>
      <w:r w:rsidR="005C484D" w:rsidRPr="00533792">
        <w:rPr>
          <w:lang w:val="ru-RU"/>
        </w:rPr>
        <w:t>принят</w:t>
      </w:r>
      <w:r w:rsidR="00034474" w:rsidRPr="00533792">
        <w:rPr>
          <w:lang w:val="ru-RU"/>
        </w:rPr>
        <w:t xml:space="preserve"> на основе </w:t>
      </w:r>
      <w:r w:rsidR="005C484D" w:rsidRPr="00533792">
        <w:rPr>
          <w:lang w:val="ru-RU"/>
        </w:rPr>
        <w:t>значения</w:t>
      </w:r>
      <w:r w:rsidR="00034474" w:rsidRPr="00533792">
        <w:rPr>
          <w:lang w:val="ru-RU"/>
        </w:rPr>
        <w:t xml:space="preserve">, </w:t>
      </w:r>
      <w:r w:rsidR="005C484D" w:rsidRPr="00533792">
        <w:rPr>
          <w:lang w:val="ru-RU"/>
        </w:rPr>
        <w:t>выбранного</w:t>
      </w:r>
      <w:r w:rsidR="00034474" w:rsidRPr="00533792">
        <w:rPr>
          <w:lang w:val="ru-RU"/>
        </w:rPr>
        <w:t xml:space="preserve"> для </w:t>
      </w:r>
      <w:r w:rsidR="005C484D" w:rsidRPr="00533792">
        <w:rPr>
          <w:lang w:val="ru-RU"/>
        </w:rPr>
        <w:t xml:space="preserve">геостационарных </w:t>
      </w:r>
      <w:r w:rsidR="00034474" w:rsidRPr="00533792">
        <w:rPr>
          <w:lang w:val="ru-RU"/>
        </w:rPr>
        <w:t xml:space="preserve">спутниковых сетей. </w:t>
      </w:r>
      <w:r w:rsidR="005C484D" w:rsidRPr="00533792">
        <w:rPr>
          <w:lang w:val="ru-RU"/>
        </w:rPr>
        <w:t>В </w:t>
      </w:r>
      <w:r w:rsidR="00034474" w:rsidRPr="00533792">
        <w:rPr>
          <w:lang w:val="ru-RU"/>
        </w:rPr>
        <w:t>период до 2013–2014</w:t>
      </w:r>
      <w:r w:rsidR="005C484D" w:rsidRPr="00533792">
        <w:rPr>
          <w:lang w:val="ru-RU"/>
        </w:rPr>
        <w:t> </w:t>
      </w:r>
      <w:r w:rsidR="00034474" w:rsidRPr="00533792">
        <w:rPr>
          <w:lang w:val="ru-RU"/>
        </w:rPr>
        <w:t>годов этот прогноз оказался в высшей степени верным (в период 2005–2012</w:t>
      </w:r>
      <w:r w:rsidR="005C484D" w:rsidRPr="00533792">
        <w:rPr>
          <w:lang w:val="ru-RU"/>
        </w:rPr>
        <w:t> </w:t>
      </w:r>
      <w:r w:rsidR="00034474" w:rsidRPr="00533792">
        <w:rPr>
          <w:lang w:val="ru-RU"/>
        </w:rPr>
        <w:t>годов было обработано 46</w:t>
      </w:r>
      <w:r w:rsidR="005C484D" w:rsidRPr="00533792">
        <w:rPr>
          <w:lang w:val="ru-RU"/>
        </w:rPr>
        <w:t> </w:t>
      </w:r>
      <w:r w:rsidR="00034474" w:rsidRPr="00533792">
        <w:rPr>
          <w:lang w:val="ru-RU"/>
        </w:rPr>
        <w:t xml:space="preserve">заявок, среднее число единиц на одну заявку </w:t>
      </w:r>
      <w:r w:rsidR="005C484D" w:rsidRPr="00533792">
        <w:rPr>
          <w:lang w:val="ru-RU"/>
        </w:rPr>
        <w:t>составляло</w:t>
      </w:r>
      <w:r w:rsidR="00034474" w:rsidRPr="00533792">
        <w:rPr>
          <w:lang w:val="ru-RU"/>
        </w:rPr>
        <w:t xml:space="preserve"> 53, а максимальное число единиц на одну заявку</w:t>
      </w:r>
      <w:r w:rsidR="00C532AC" w:rsidRPr="00533792">
        <w:rPr>
          <w:lang w:val="ru-RU"/>
        </w:rPr>
        <w:t> –</w:t>
      </w:r>
      <w:r w:rsidR="00034474" w:rsidRPr="00533792">
        <w:rPr>
          <w:lang w:val="ru-RU"/>
        </w:rPr>
        <w:t xml:space="preserve"> 639). </w:t>
      </w:r>
      <w:r w:rsidR="00480668" w:rsidRPr="00533792">
        <w:rPr>
          <w:lang w:val="ru-RU"/>
        </w:rPr>
        <w:t>Совет</w:t>
      </w:r>
      <w:r w:rsidR="00237287" w:rsidRPr="00533792">
        <w:rPr>
          <w:lang w:val="ru-RU"/>
        </w:rPr>
        <w:t xml:space="preserve"> 2015</w:t>
      </w:r>
      <w:r w:rsidR="007D7A8C" w:rsidRPr="00533792">
        <w:rPr>
          <w:lang w:val="ru-RU"/>
        </w:rPr>
        <w:t> года</w:t>
      </w:r>
      <w:r w:rsidR="00237287" w:rsidRPr="00533792">
        <w:rPr>
          <w:lang w:val="ru-RU"/>
        </w:rPr>
        <w:t xml:space="preserve"> </w:t>
      </w:r>
      <w:r w:rsidR="00256FA2" w:rsidRPr="00533792">
        <w:rPr>
          <w:lang w:val="ru-RU"/>
        </w:rPr>
        <w:t>никак не предполагал</w:t>
      </w:r>
      <w:r w:rsidR="00480668" w:rsidRPr="00533792">
        <w:rPr>
          <w:lang w:val="ru-RU"/>
        </w:rPr>
        <w:t xml:space="preserve"> </w:t>
      </w:r>
      <w:r w:rsidR="004303A0" w:rsidRPr="00533792">
        <w:rPr>
          <w:lang w:val="ru-RU"/>
        </w:rPr>
        <w:t xml:space="preserve">резкого увеличения </w:t>
      </w:r>
      <w:r w:rsidR="00256FA2" w:rsidRPr="00533792">
        <w:rPr>
          <w:lang w:val="ru-RU"/>
        </w:rPr>
        <w:t xml:space="preserve">единиц, которое произошло с </w:t>
      </w:r>
      <w:r w:rsidR="00237287" w:rsidRPr="00533792">
        <w:rPr>
          <w:lang w:val="ru-RU"/>
        </w:rPr>
        <w:t>2013</w:t>
      </w:r>
      <w:r w:rsidR="00256FA2" w:rsidRPr="00533792">
        <w:rPr>
          <w:lang w:val="ru-RU"/>
        </w:rPr>
        <w:t> года</w:t>
      </w:r>
      <w:r w:rsidR="00237287" w:rsidRPr="00533792">
        <w:rPr>
          <w:lang w:val="ru-RU"/>
        </w:rPr>
        <w:t xml:space="preserve">. </w:t>
      </w:r>
      <w:r w:rsidR="00256FA2" w:rsidRPr="00533792">
        <w:rPr>
          <w:lang w:val="ru-RU"/>
        </w:rPr>
        <w:t>Кроме того, весьма низкий верхний предел сборов за обработку способствовал созданию неограниченного числа конфигураций системы</w:t>
      </w:r>
      <w:r w:rsidR="00237287" w:rsidRPr="00533792">
        <w:rPr>
          <w:lang w:val="ru-RU"/>
        </w:rPr>
        <w:t xml:space="preserve">. </w:t>
      </w:r>
      <w:r w:rsidR="00872EB7" w:rsidRPr="00533792">
        <w:rPr>
          <w:lang w:val="ru-RU"/>
        </w:rPr>
        <w:t>В связи с этим возникает вопрос, отвечает ли по-прежнему Решение </w:t>
      </w:r>
      <w:r w:rsidR="00237287" w:rsidRPr="00533792">
        <w:rPr>
          <w:lang w:val="ru-RU"/>
        </w:rPr>
        <w:t>482 (</w:t>
      </w:r>
      <w:r w:rsidR="007D7A8C" w:rsidRPr="00533792">
        <w:rPr>
          <w:lang w:val="ru-RU"/>
        </w:rPr>
        <w:t>измененное,</w:t>
      </w:r>
      <w:r w:rsidR="00237287" w:rsidRPr="00533792">
        <w:rPr>
          <w:lang w:val="ru-RU"/>
        </w:rPr>
        <w:t xml:space="preserve"> 2017</w:t>
      </w:r>
      <w:r w:rsidR="007D7A8C" w:rsidRPr="00533792">
        <w:rPr>
          <w:lang w:val="ru-RU"/>
        </w:rPr>
        <w:t> г.</w:t>
      </w:r>
      <w:r w:rsidR="00237287" w:rsidRPr="00533792">
        <w:rPr>
          <w:lang w:val="ru-RU"/>
        </w:rPr>
        <w:t>)</w:t>
      </w:r>
      <w:r w:rsidR="0070087D" w:rsidRPr="00533792">
        <w:rPr>
          <w:lang w:val="ru-RU"/>
        </w:rPr>
        <w:t> –</w:t>
      </w:r>
      <w:r w:rsidR="00872EB7" w:rsidRPr="00533792">
        <w:rPr>
          <w:lang w:val="ru-RU"/>
        </w:rPr>
        <w:t xml:space="preserve"> в части негеостационарных спутниковых систем</w:t>
      </w:r>
      <w:r w:rsidR="0070087D" w:rsidRPr="00533792">
        <w:rPr>
          <w:lang w:val="ru-RU"/>
        </w:rPr>
        <w:t xml:space="preserve"> – </w:t>
      </w:r>
      <w:r w:rsidR="00872EB7" w:rsidRPr="00533792">
        <w:rPr>
          <w:lang w:val="ru-RU"/>
        </w:rPr>
        <w:t>критериям, которые обусловили его принятие, а именно необходимость борьбы с "бумажными" заявками и перенос</w:t>
      </w:r>
      <w:r w:rsidR="00C6675E" w:rsidRPr="00533792">
        <w:rPr>
          <w:lang w:val="ru-RU"/>
        </w:rPr>
        <w:t xml:space="preserve"> бремени</w:t>
      </w:r>
      <w:r w:rsidR="00872EB7" w:rsidRPr="00533792">
        <w:rPr>
          <w:lang w:val="ru-RU"/>
        </w:rPr>
        <w:t xml:space="preserve"> затрат на обработку заявок на</w:t>
      </w:r>
      <w:r w:rsidR="00C6675E" w:rsidRPr="00533792">
        <w:rPr>
          <w:lang w:val="ru-RU"/>
        </w:rPr>
        <w:t xml:space="preserve"> регистрацию спутниковых сетей</w:t>
      </w:r>
      <w:r w:rsidR="00872EB7" w:rsidRPr="00533792">
        <w:rPr>
          <w:lang w:val="ru-RU"/>
        </w:rPr>
        <w:t xml:space="preserve"> </w:t>
      </w:r>
      <w:r w:rsidR="00C6675E" w:rsidRPr="00533792">
        <w:rPr>
          <w:lang w:val="ru-RU"/>
        </w:rPr>
        <w:t>на</w:t>
      </w:r>
      <w:r w:rsidR="00872EB7" w:rsidRPr="00533792">
        <w:rPr>
          <w:lang w:val="ru-RU"/>
        </w:rPr>
        <w:t xml:space="preserve"> заявляющ</w:t>
      </w:r>
      <w:r w:rsidR="00C6675E" w:rsidRPr="00533792">
        <w:rPr>
          <w:lang w:val="ru-RU"/>
        </w:rPr>
        <w:t>ие</w:t>
      </w:r>
      <w:r w:rsidR="00872EB7" w:rsidRPr="00533792">
        <w:rPr>
          <w:lang w:val="ru-RU"/>
        </w:rPr>
        <w:t xml:space="preserve"> администрации.</w:t>
      </w:r>
    </w:p>
    <w:p w:rsidR="00034474" w:rsidRPr="00533792" w:rsidRDefault="00034474" w:rsidP="00034474">
      <w:pPr>
        <w:rPr>
          <w:lang w:val="ru-RU"/>
        </w:rPr>
      </w:pPr>
      <w:r w:rsidRPr="00533792">
        <w:rPr>
          <w:lang w:val="ru-RU"/>
        </w:rPr>
        <w:t>Совет на своей сессии 2017</w:t>
      </w:r>
      <w:r w:rsidR="00BA4747" w:rsidRPr="00533792">
        <w:rPr>
          <w:lang w:val="ru-RU"/>
        </w:rPr>
        <w:t> </w:t>
      </w:r>
      <w:r w:rsidRPr="00533792">
        <w:rPr>
          <w:lang w:val="ru-RU"/>
        </w:rPr>
        <w:t xml:space="preserve">года поручил Бюро радиосвязи </w:t>
      </w:r>
      <w:r w:rsidR="00BA4747" w:rsidRPr="00533792">
        <w:rPr>
          <w:lang w:val="ru-RU"/>
        </w:rPr>
        <w:t xml:space="preserve">представить результаты </w:t>
      </w:r>
      <w:r w:rsidRPr="00533792">
        <w:rPr>
          <w:lang w:val="ru-RU"/>
        </w:rPr>
        <w:t>исследовани</w:t>
      </w:r>
      <w:r w:rsidR="00BA4747" w:rsidRPr="00533792">
        <w:rPr>
          <w:lang w:val="ru-RU"/>
        </w:rPr>
        <w:t>я</w:t>
      </w:r>
      <w:r w:rsidRPr="00533792">
        <w:rPr>
          <w:lang w:val="ru-RU"/>
        </w:rPr>
        <w:t xml:space="preserve"> технических проблем, возникающих в связи с обработкой заявок на регистрацию сложных негеостационарных спутниковых (</w:t>
      </w:r>
      <w:proofErr w:type="spellStart"/>
      <w:r w:rsidRPr="00533792">
        <w:rPr>
          <w:lang w:val="ru-RU"/>
        </w:rPr>
        <w:t>НГСО</w:t>
      </w:r>
      <w:proofErr w:type="spellEnd"/>
      <w:r w:rsidRPr="00533792">
        <w:rPr>
          <w:lang w:val="ru-RU"/>
        </w:rPr>
        <w:t>)</w:t>
      </w:r>
      <w:r w:rsidR="00BA4747" w:rsidRPr="00533792">
        <w:rPr>
          <w:lang w:val="ru-RU"/>
        </w:rPr>
        <w:t xml:space="preserve"> систем</w:t>
      </w:r>
      <w:r w:rsidRPr="00533792">
        <w:rPr>
          <w:lang w:val="ru-RU"/>
        </w:rPr>
        <w:t xml:space="preserve">. В частности, Бюро было поручено изучить вопрос о возможности разделения </w:t>
      </w:r>
      <w:r w:rsidR="00BA4747" w:rsidRPr="00533792">
        <w:rPr>
          <w:lang w:val="ru-RU"/>
        </w:rPr>
        <w:t>отдельных</w:t>
      </w:r>
      <w:r w:rsidRPr="00533792">
        <w:rPr>
          <w:lang w:val="ru-RU"/>
        </w:rPr>
        <w:t xml:space="preserve"> заявок на регистрацию сетей </w:t>
      </w:r>
      <w:proofErr w:type="spellStart"/>
      <w:r w:rsidRPr="00533792">
        <w:rPr>
          <w:lang w:val="ru-RU"/>
        </w:rPr>
        <w:t>НГСО</w:t>
      </w:r>
      <w:proofErr w:type="spellEnd"/>
      <w:r w:rsidRPr="00533792">
        <w:rPr>
          <w:lang w:val="ru-RU"/>
        </w:rPr>
        <w:t xml:space="preserve"> (</w:t>
      </w:r>
      <w:proofErr w:type="spellStart"/>
      <w:r w:rsidRPr="00533792">
        <w:rPr>
          <w:lang w:val="ru-RU"/>
        </w:rPr>
        <w:t>API</w:t>
      </w:r>
      <w:proofErr w:type="spellEnd"/>
      <w:r w:rsidRPr="00533792">
        <w:rPr>
          <w:lang w:val="ru-RU"/>
        </w:rPr>
        <w:t xml:space="preserve">/координация/заявление), </w:t>
      </w:r>
      <w:r w:rsidR="00BA4747" w:rsidRPr="00533792">
        <w:rPr>
          <w:lang w:val="ru-RU"/>
        </w:rPr>
        <w:t>которые включают негомогенные спутниковые орбиты, отличающиеся по высоте и наклонению, и/или различные конфигурации группировок, на заявки, содержащие каждую отдельную группировку или отдельные типы спутниковой орбиты</w:t>
      </w:r>
      <w:r w:rsidRPr="00533792">
        <w:rPr>
          <w:lang w:val="ru-RU"/>
        </w:rPr>
        <w:t xml:space="preserve"> в целях их обработки Бюро.</w:t>
      </w:r>
    </w:p>
    <w:p w:rsidR="005F401E" w:rsidRPr="00533792" w:rsidRDefault="00BA4747" w:rsidP="00C424DE">
      <w:pPr>
        <w:rPr>
          <w:lang w:val="ru-RU"/>
        </w:rPr>
      </w:pPr>
      <w:r w:rsidRPr="00533792">
        <w:rPr>
          <w:lang w:val="ru-RU"/>
        </w:rPr>
        <w:t xml:space="preserve">Во исполнение поручения Совета </w:t>
      </w:r>
      <w:r w:rsidR="00237287" w:rsidRPr="00533792">
        <w:rPr>
          <w:lang w:val="ru-RU"/>
        </w:rPr>
        <w:t>2017</w:t>
      </w:r>
      <w:r w:rsidRPr="00533792">
        <w:rPr>
          <w:lang w:val="ru-RU"/>
        </w:rPr>
        <w:t> года Бюро радиосвязи представило исследование, результаты которого кратко приведены в</w:t>
      </w:r>
      <w:r w:rsidR="00237287" w:rsidRPr="00533792">
        <w:rPr>
          <w:lang w:val="ru-RU"/>
        </w:rPr>
        <w:t xml:space="preserve"> </w:t>
      </w:r>
      <w:r w:rsidRPr="00533792">
        <w:rPr>
          <w:b/>
          <w:bCs/>
          <w:lang w:val="ru-RU"/>
        </w:rPr>
        <w:t>Приложении 1</w:t>
      </w:r>
      <w:r w:rsidR="00237287" w:rsidRPr="00533792">
        <w:rPr>
          <w:lang w:val="ru-RU"/>
        </w:rPr>
        <w:t xml:space="preserve">, </w:t>
      </w:r>
      <w:proofErr w:type="spellStart"/>
      <w:r w:rsidRPr="00533792">
        <w:rPr>
          <w:lang w:val="ru-RU"/>
        </w:rPr>
        <w:t>Радиорегламентарному</w:t>
      </w:r>
      <w:proofErr w:type="spellEnd"/>
      <w:r w:rsidRPr="00533792">
        <w:rPr>
          <w:lang w:val="ru-RU"/>
        </w:rPr>
        <w:t xml:space="preserve"> комитету</w:t>
      </w:r>
      <w:r w:rsidR="00237287" w:rsidRPr="00533792">
        <w:rPr>
          <w:lang w:val="ru-RU"/>
        </w:rPr>
        <w:t xml:space="preserve"> (</w:t>
      </w:r>
      <w:r w:rsidR="007D7A8C" w:rsidRPr="00533792">
        <w:rPr>
          <w:lang w:val="ru-RU"/>
        </w:rPr>
        <w:t>см.</w:t>
      </w:r>
      <w:r w:rsidRPr="00533792">
        <w:rPr>
          <w:lang w:val="ru-RU"/>
        </w:rPr>
        <w:t> </w:t>
      </w:r>
      <w:r w:rsidR="007D7A8C" w:rsidRPr="00533792">
        <w:rPr>
          <w:lang w:val="ru-RU"/>
        </w:rPr>
        <w:t>Дополнительный документ 8 к</w:t>
      </w:r>
      <w:r w:rsidR="00237287" w:rsidRPr="00533792">
        <w:rPr>
          <w:lang w:val="ru-RU"/>
        </w:rPr>
        <w:t xml:space="preserve"> </w:t>
      </w:r>
      <w:r w:rsidR="00533792" w:rsidRPr="00533792">
        <w:rPr>
          <w:lang w:val="ru-RU"/>
        </w:rPr>
        <w:fldChar w:fldCharType="begin"/>
      </w:r>
      <w:r w:rsidR="00533792" w:rsidRPr="00533792">
        <w:rPr>
          <w:lang w:val="ru-RU"/>
          <w:rPrChange w:id="5" w:author="Antipina, Nadezda" w:date="2018-03-19T14:15:00Z">
            <w:rPr/>
          </w:rPrChange>
        </w:rPr>
        <w:instrText xml:space="preserve"> </w:instrText>
      </w:r>
      <w:r w:rsidR="00533792" w:rsidRPr="00533792">
        <w:rPr>
          <w:lang w:val="ru-RU"/>
        </w:rPr>
        <w:instrText>HYPERLINK</w:instrText>
      </w:r>
      <w:r w:rsidR="00533792" w:rsidRPr="00533792">
        <w:rPr>
          <w:lang w:val="ru-RU"/>
          <w:rPrChange w:id="6" w:author="Antipina, Nadezda" w:date="2018-03-19T14:15:00Z">
            <w:rPr/>
          </w:rPrChange>
        </w:rPr>
        <w:instrText xml:space="preserve"> "</w:instrText>
      </w:r>
      <w:r w:rsidR="00533792" w:rsidRPr="00533792">
        <w:rPr>
          <w:lang w:val="ru-RU"/>
        </w:rPr>
        <w:instrText>https</w:instrText>
      </w:r>
      <w:r w:rsidR="00533792" w:rsidRPr="00533792">
        <w:rPr>
          <w:lang w:val="ru-RU"/>
          <w:rPrChange w:id="7" w:author="Antipina, Nadezda" w:date="2018-03-19T14:15:00Z">
            <w:rPr/>
          </w:rPrChange>
        </w:rPr>
        <w:instrText>://</w:instrText>
      </w:r>
      <w:r w:rsidR="00533792" w:rsidRPr="00533792">
        <w:rPr>
          <w:lang w:val="ru-RU"/>
        </w:rPr>
        <w:instrText>www</w:instrText>
      </w:r>
      <w:r w:rsidR="00533792" w:rsidRPr="00533792">
        <w:rPr>
          <w:lang w:val="ru-RU"/>
          <w:rPrChange w:id="8" w:author="Antipina, Nadezda" w:date="2018-03-19T14:15:00Z">
            <w:rPr/>
          </w:rPrChange>
        </w:rPr>
        <w:instrText>.</w:instrText>
      </w:r>
      <w:r w:rsidR="00533792" w:rsidRPr="00533792">
        <w:rPr>
          <w:lang w:val="ru-RU"/>
        </w:rPr>
        <w:instrText>itu</w:instrText>
      </w:r>
      <w:r w:rsidR="00533792" w:rsidRPr="00533792">
        <w:rPr>
          <w:lang w:val="ru-RU"/>
          <w:rPrChange w:id="9" w:author="Antipina, Nadezda" w:date="2018-03-19T14:15:00Z">
            <w:rPr/>
          </w:rPrChange>
        </w:rPr>
        <w:instrText>.</w:instrText>
      </w:r>
      <w:r w:rsidR="00533792" w:rsidRPr="00533792">
        <w:rPr>
          <w:lang w:val="ru-RU"/>
        </w:rPr>
        <w:instrText>int</w:instrText>
      </w:r>
      <w:r w:rsidR="00533792" w:rsidRPr="00533792">
        <w:rPr>
          <w:lang w:val="ru-RU"/>
          <w:rPrChange w:id="10" w:author="Antipina, Nadezda" w:date="2018-03-19T14:15:00Z">
            <w:rPr/>
          </w:rPrChange>
        </w:rPr>
        <w:instrText>/</w:instrText>
      </w:r>
      <w:r w:rsidR="00533792" w:rsidRPr="00533792">
        <w:rPr>
          <w:lang w:val="ru-RU"/>
        </w:rPr>
        <w:instrText>md</w:instrText>
      </w:r>
      <w:r w:rsidR="00533792" w:rsidRPr="00533792">
        <w:rPr>
          <w:lang w:val="ru-RU"/>
          <w:rPrChange w:id="11" w:author="Antipina, Nadezda" w:date="2018-03-19T14:15:00Z">
            <w:rPr/>
          </w:rPrChange>
        </w:rPr>
        <w:instrText>/</w:instrText>
      </w:r>
      <w:r w:rsidR="00533792" w:rsidRPr="00533792">
        <w:rPr>
          <w:lang w:val="ru-RU"/>
        </w:rPr>
        <w:instrText>R</w:instrText>
      </w:r>
      <w:r w:rsidR="00533792" w:rsidRPr="00533792">
        <w:rPr>
          <w:lang w:val="ru-RU"/>
          <w:rPrChange w:id="12" w:author="Antipina, Nadezda" w:date="2018-03-19T14:15:00Z">
            <w:rPr/>
          </w:rPrChange>
        </w:rPr>
        <w:instrText>17-</w:instrText>
      </w:r>
      <w:r w:rsidR="00533792" w:rsidRPr="00533792">
        <w:rPr>
          <w:lang w:val="ru-RU"/>
        </w:rPr>
        <w:instrText>RRB</w:instrText>
      </w:r>
      <w:r w:rsidR="00533792" w:rsidRPr="00533792">
        <w:rPr>
          <w:lang w:val="ru-RU"/>
          <w:rPrChange w:id="13" w:author="Antipina, Nadezda" w:date="2018-03-19T14:15:00Z">
            <w:rPr/>
          </w:rPrChange>
        </w:rPr>
        <w:instrText>17.3-</w:instrText>
      </w:r>
      <w:r w:rsidR="00533792" w:rsidRPr="00533792">
        <w:rPr>
          <w:lang w:val="ru-RU"/>
        </w:rPr>
        <w:instrText>C</w:instrText>
      </w:r>
      <w:r w:rsidR="00533792" w:rsidRPr="00533792">
        <w:rPr>
          <w:lang w:val="ru-RU"/>
          <w:rPrChange w:id="14" w:author="Antipina, Nadezda" w:date="2018-03-19T14:15:00Z">
            <w:rPr/>
          </w:rPrChange>
        </w:rPr>
        <w:instrText>-0002/</w:instrText>
      </w:r>
      <w:r w:rsidR="00533792" w:rsidRPr="00533792">
        <w:rPr>
          <w:lang w:val="ru-RU"/>
        </w:rPr>
        <w:instrText>en</w:instrText>
      </w:r>
      <w:r w:rsidR="00533792" w:rsidRPr="00533792">
        <w:rPr>
          <w:lang w:val="ru-RU"/>
          <w:rPrChange w:id="15" w:author="Antipina, Nadezda" w:date="2018-03-19T14:15:00Z">
            <w:rPr/>
          </w:rPrChange>
        </w:rPr>
        <w:instrText xml:space="preserve">" </w:instrText>
      </w:r>
      <w:r w:rsidR="00533792" w:rsidRPr="00533792">
        <w:rPr>
          <w:lang w:val="ru-RU"/>
        </w:rPr>
        <w:fldChar w:fldCharType="separate"/>
      </w:r>
      <w:r w:rsidR="007D7A8C" w:rsidRPr="00533792">
        <w:rPr>
          <w:rStyle w:val="Hyperlink"/>
          <w:lang w:val="ru-RU"/>
        </w:rPr>
        <w:t>Документу </w:t>
      </w:r>
      <w:proofErr w:type="spellStart"/>
      <w:r w:rsidR="00237287" w:rsidRPr="00533792">
        <w:rPr>
          <w:rStyle w:val="Hyperlink"/>
          <w:lang w:val="ru-RU"/>
        </w:rPr>
        <w:t>RRB17</w:t>
      </w:r>
      <w:proofErr w:type="spellEnd"/>
      <w:r w:rsidR="00237287" w:rsidRPr="00533792">
        <w:rPr>
          <w:rStyle w:val="Hyperlink"/>
          <w:lang w:val="ru-RU"/>
        </w:rPr>
        <w:t>-3</w:t>
      </w:r>
      <w:r w:rsidR="00533792" w:rsidRPr="00533792">
        <w:rPr>
          <w:rStyle w:val="Hyperlink"/>
          <w:lang w:val="ru-RU"/>
        </w:rPr>
        <w:fldChar w:fldCharType="end"/>
      </w:r>
      <w:r w:rsidR="00237287" w:rsidRPr="00533792">
        <w:rPr>
          <w:lang w:val="ru-RU"/>
        </w:rPr>
        <w:t xml:space="preserve">) </w:t>
      </w:r>
      <w:r w:rsidRPr="00533792">
        <w:rPr>
          <w:lang w:val="ru-RU"/>
        </w:rPr>
        <w:t>и Рабочим группам МСЭ-R</w:t>
      </w:r>
      <w:r w:rsidR="00237287" w:rsidRPr="00533792">
        <w:rPr>
          <w:lang w:val="ru-RU"/>
        </w:rPr>
        <w:t xml:space="preserve"> </w:t>
      </w:r>
      <w:proofErr w:type="spellStart"/>
      <w:r w:rsidR="00237287" w:rsidRPr="00533792">
        <w:rPr>
          <w:lang w:val="ru-RU"/>
        </w:rPr>
        <w:t>4A</w:t>
      </w:r>
      <w:proofErr w:type="spellEnd"/>
      <w:r w:rsidR="00237287" w:rsidRPr="00533792">
        <w:rPr>
          <w:lang w:val="ru-RU"/>
        </w:rPr>
        <w:t xml:space="preserve"> (</w:t>
      </w:r>
      <w:r w:rsidR="007D7A8C" w:rsidRPr="00533792">
        <w:rPr>
          <w:lang w:val="ru-RU"/>
        </w:rPr>
        <w:t>см.</w:t>
      </w:r>
      <w:r w:rsidRPr="00533792">
        <w:rPr>
          <w:lang w:val="ru-RU"/>
        </w:rPr>
        <w:t> </w:t>
      </w:r>
      <w:r w:rsidR="00533792" w:rsidRPr="00533792">
        <w:rPr>
          <w:lang w:val="ru-RU"/>
        </w:rPr>
        <w:fldChar w:fldCharType="begin"/>
      </w:r>
      <w:r w:rsidR="00533792" w:rsidRPr="00533792">
        <w:rPr>
          <w:lang w:val="ru-RU"/>
          <w:rPrChange w:id="16" w:author="Antipina, Nadezda" w:date="2018-03-19T14:15:00Z">
            <w:rPr/>
          </w:rPrChange>
        </w:rPr>
        <w:instrText xml:space="preserve"> </w:instrText>
      </w:r>
      <w:r w:rsidR="00533792" w:rsidRPr="00533792">
        <w:rPr>
          <w:lang w:val="ru-RU"/>
        </w:rPr>
        <w:instrText>HYPERLINK</w:instrText>
      </w:r>
      <w:r w:rsidR="00533792" w:rsidRPr="00533792">
        <w:rPr>
          <w:lang w:val="ru-RU"/>
          <w:rPrChange w:id="17" w:author="Antipina, Nadezda" w:date="2018-03-19T14:15:00Z">
            <w:rPr/>
          </w:rPrChange>
        </w:rPr>
        <w:instrText xml:space="preserve"> "</w:instrText>
      </w:r>
      <w:r w:rsidR="00533792" w:rsidRPr="00533792">
        <w:rPr>
          <w:lang w:val="ru-RU"/>
        </w:rPr>
        <w:instrText>https</w:instrText>
      </w:r>
      <w:r w:rsidR="00533792" w:rsidRPr="00533792">
        <w:rPr>
          <w:lang w:val="ru-RU"/>
          <w:rPrChange w:id="18" w:author="Antipina, Nadezda" w:date="2018-03-19T14:15:00Z">
            <w:rPr/>
          </w:rPrChange>
        </w:rPr>
        <w:instrText>://</w:instrText>
      </w:r>
      <w:r w:rsidR="00533792" w:rsidRPr="00533792">
        <w:rPr>
          <w:lang w:val="ru-RU"/>
        </w:rPr>
        <w:instrText>www</w:instrText>
      </w:r>
      <w:r w:rsidR="00533792" w:rsidRPr="00533792">
        <w:rPr>
          <w:lang w:val="ru-RU"/>
          <w:rPrChange w:id="19" w:author="Antipina, Nadezda" w:date="2018-03-19T14:15:00Z">
            <w:rPr/>
          </w:rPrChange>
        </w:rPr>
        <w:instrText>.</w:instrText>
      </w:r>
      <w:r w:rsidR="00533792" w:rsidRPr="00533792">
        <w:rPr>
          <w:lang w:val="ru-RU"/>
        </w:rPr>
        <w:instrText>itu</w:instrText>
      </w:r>
      <w:r w:rsidR="00533792" w:rsidRPr="00533792">
        <w:rPr>
          <w:lang w:val="ru-RU"/>
          <w:rPrChange w:id="20" w:author="Antipina, Nadezda" w:date="2018-03-19T14:15:00Z">
            <w:rPr/>
          </w:rPrChange>
        </w:rPr>
        <w:instrText>.</w:instrText>
      </w:r>
      <w:r w:rsidR="00533792" w:rsidRPr="00533792">
        <w:rPr>
          <w:lang w:val="ru-RU"/>
        </w:rPr>
        <w:instrText>int</w:instrText>
      </w:r>
      <w:r w:rsidR="00533792" w:rsidRPr="00533792">
        <w:rPr>
          <w:lang w:val="ru-RU"/>
          <w:rPrChange w:id="21" w:author="Antipina, Nadezda" w:date="2018-03-19T14:15:00Z">
            <w:rPr/>
          </w:rPrChange>
        </w:rPr>
        <w:instrText>/</w:instrText>
      </w:r>
      <w:r w:rsidR="00533792" w:rsidRPr="00533792">
        <w:rPr>
          <w:lang w:val="ru-RU"/>
        </w:rPr>
        <w:instrText>md</w:instrText>
      </w:r>
      <w:r w:rsidR="00533792" w:rsidRPr="00533792">
        <w:rPr>
          <w:lang w:val="ru-RU"/>
          <w:rPrChange w:id="22" w:author="Antipina, Nadezda" w:date="2018-03-19T14:15:00Z">
            <w:rPr/>
          </w:rPrChange>
        </w:rPr>
        <w:instrText>/</w:instrText>
      </w:r>
      <w:r w:rsidR="00533792" w:rsidRPr="00533792">
        <w:rPr>
          <w:lang w:val="ru-RU"/>
        </w:rPr>
        <w:instrText>R</w:instrText>
      </w:r>
      <w:r w:rsidR="00533792" w:rsidRPr="00533792">
        <w:rPr>
          <w:lang w:val="ru-RU"/>
          <w:rPrChange w:id="23" w:author="Antipina, Nadezda" w:date="2018-03-19T14:15:00Z">
            <w:rPr/>
          </w:rPrChange>
        </w:rPr>
        <w:instrText>15-</w:instrText>
      </w:r>
      <w:r w:rsidR="00533792" w:rsidRPr="00533792">
        <w:rPr>
          <w:lang w:val="ru-RU"/>
        </w:rPr>
        <w:instrText>WP</w:instrText>
      </w:r>
      <w:r w:rsidR="00533792" w:rsidRPr="00533792">
        <w:rPr>
          <w:lang w:val="ru-RU"/>
          <w:rPrChange w:id="24" w:author="Antipina, Nadezda" w:date="2018-03-19T14:15:00Z">
            <w:rPr/>
          </w:rPrChange>
        </w:rPr>
        <w:instrText>4</w:instrText>
      </w:r>
      <w:r w:rsidR="00533792" w:rsidRPr="00533792">
        <w:rPr>
          <w:lang w:val="ru-RU"/>
        </w:rPr>
        <w:instrText>A</w:instrText>
      </w:r>
      <w:r w:rsidR="00533792" w:rsidRPr="00533792">
        <w:rPr>
          <w:lang w:val="ru-RU"/>
          <w:rPrChange w:id="25" w:author="Antipina, Nadezda" w:date="2018-03-19T14:15:00Z">
            <w:rPr/>
          </w:rPrChange>
        </w:rPr>
        <w:instrText>-</w:instrText>
      </w:r>
      <w:r w:rsidR="00533792" w:rsidRPr="00533792">
        <w:rPr>
          <w:lang w:val="ru-RU"/>
        </w:rPr>
        <w:instrText>C</w:instrText>
      </w:r>
      <w:r w:rsidR="00533792" w:rsidRPr="00533792">
        <w:rPr>
          <w:lang w:val="ru-RU"/>
          <w:rPrChange w:id="26" w:author="Antipina, Nadezda" w:date="2018-03-19T14:15:00Z">
            <w:rPr/>
          </w:rPrChange>
        </w:rPr>
        <w:instrText>-0408/</w:instrText>
      </w:r>
      <w:r w:rsidR="00533792" w:rsidRPr="00533792">
        <w:rPr>
          <w:lang w:val="ru-RU"/>
        </w:rPr>
        <w:instrText>en</w:instrText>
      </w:r>
      <w:r w:rsidR="00533792" w:rsidRPr="00533792">
        <w:rPr>
          <w:lang w:val="ru-RU"/>
          <w:rPrChange w:id="27" w:author="Antipina, Nadezda" w:date="2018-03-19T14:15:00Z">
            <w:rPr/>
          </w:rPrChange>
        </w:rPr>
        <w:instrText xml:space="preserve">" </w:instrText>
      </w:r>
      <w:r w:rsidR="00533792" w:rsidRPr="00533792">
        <w:rPr>
          <w:lang w:val="ru-RU"/>
        </w:rPr>
        <w:fldChar w:fldCharType="separate"/>
      </w:r>
      <w:r w:rsidR="007D7A8C" w:rsidRPr="00533792">
        <w:rPr>
          <w:rStyle w:val="Hyperlink"/>
          <w:lang w:val="ru-RU"/>
        </w:rPr>
        <w:t>Документ</w:t>
      </w:r>
      <w:r w:rsidRPr="00533792">
        <w:rPr>
          <w:rStyle w:val="Hyperlink"/>
          <w:lang w:val="ru-RU"/>
        </w:rPr>
        <w:t> </w:t>
      </w:r>
      <w:proofErr w:type="spellStart"/>
      <w:r w:rsidR="00237287" w:rsidRPr="00533792">
        <w:rPr>
          <w:rStyle w:val="Hyperlink"/>
          <w:lang w:val="ru-RU"/>
        </w:rPr>
        <w:t>4A</w:t>
      </w:r>
      <w:proofErr w:type="spellEnd"/>
      <w:r w:rsidR="00237287" w:rsidRPr="00533792">
        <w:rPr>
          <w:rStyle w:val="Hyperlink"/>
          <w:lang w:val="ru-RU"/>
        </w:rPr>
        <w:t>/408</w:t>
      </w:r>
      <w:r w:rsidR="00533792" w:rsidRPr="00533792">
        <w:rPr>
          <w:rStyle w:val="Hyperlink"/>
          <w:lang w:val="ru-RU"/>
        </w:rPr>
        <w:fldChar w:fldCharType="end"/>
      </w:r>
      <w:r w:rsidR="00237287" w:rsidRPr="00533792">
        <w:rPr>
          <w:lang w:val="ru-RU"/>
        </w:rPr>
        <w:t xml:space="preserve">), </w:t>
      </w:r>
      <w:proofErr w:type="spellStart"/>
      <w:r w:rsidR="00237287" w:rsidRPr="00533792">
        <w:rPr>
          <w:lang w:val="ru-RU"/>
        </w:rPr>
        <w:t>4B</w:t>
      </w:r>
      <w:proofErr w:type="spellEnd"/>
      <w:r w:rsidR="00237287" w:rsidRPr="00533792">
        <w:rPr>
          <w:lang w:val="ru-RU"/>
        </w:rPr>
        <w:t xml:space="preserve"> (</w:t>
      </w:r>
      <w:r w:rsidR="007D7A8C" w:rsidRPr="00533792">
        <w:rPr>
          <w:lang w:val="ru-RU"/>
        </w:rPr>
        <w:t>см.</w:t>
      </w:r>
      <w:r w:rsidRPr="00533792">
        <w:rPr>
          <w:lang w:val="ru-RU"/>
        </w:rPr>
        <w:t> </w:t>
      </w:r>
      <w:r w:rsidR="00533792" w:rsidRPr="00533792">
        <w:rPr>
          <w:lang w:val="ru-RU"/>
        </w:rPr>
        <w:fldChar w:fldCharType="begin"/>
      </w:r>
      <w:r w:rsidR="00533792" w:rsidRPr="00533792">
        <w:rPr>
          <w:lang w:val="ru-RU"/>
          <w:rPrChange w:id="28" w:author="Antipina, Nadezda" w:date="2018-03-19T14:15:00Z">
            <w:rPr/>
          </w:rPrChange>
        </w:rPr>
        <w:instrText xml:space="preserve"> </w:instrText>
      </w:r>
      <w:r w:rsidR="00533792" w:rsidRPr="00533792">
        <w:rPr>
          <w:lang w:val="ru-RU"/>
        </w:rPr>
        <w:instrText>HYPERLINK</w:instrText>
      </w:r>
      <w:r w:rsidR="00533792" w:rsidRPr="00533792">
        <w:rPr>
          <w:lang w:val="ru-RU"/>
          <w:rPrChange w:id="29" w:author="Antipina, Nadezda" w:date="2018-03-19T14:15:00Z">
            <w:rPr/>
          </w:rPrChange>
        </w:rPr>
        <w:instrText xml:space="preserve"> "</w:instrText>
      </w:r>
      <w:r w:rsidR="00533792" w:rsidRPr="00533792">
        <w:rPr>
          <w:lang w:val="ru-RU"/>
        </w:rPr>
        <w:instrText>https</w:instrText>
      </w:r>
      <w:r w:rsidR="00533792" w:rsidRPr="00533792">
        <w:rPr>
          <w:lang w:val="ru-RU"/>
          <w:rPrChange w:id="30" w:author="Antipina, Nadezda" w:date="2018-03-19T14:15:00Z">
            <w:rPr/>
          </w:rPrChange>
        </w:rPr>
        <w:instrText>://</w:instrText>
      </w:r>
      <w:r w:rsidR="00533792" w:rsidRPr="00533792">
        <w:rPr>
          <w:lang w:val="ru-RU"/>
        </w:rPr>
        <w:instrText>www</w:instrText>
      </w:r>
      <w:r w:rsidR="00533792" w:rsidRPr="00533792">
        <w:rPr>
          <w:lang w:val="ru-RU"/>
          <w:rPrChange w:id="31" w:author="Antipina, Nadezda" w:date="2018-03-19T14:15:00Z">
            <w:rPr/>
          </w:rPrChange>
        </w:rPr>
        <w:instrText>.</w:instrText>
      </w:r>
      <w:r w:rsidR="00533792" w:rsidRPr="00533792">
        <w:rPr>
          <w:lang w:val="ru-RU"/>
        </w:rPr>
        <w:instrText>itu</w:instrText>
      </w:r>
      <w:r w:rsidR="00533792" w:rsidRPr="00533792">
        <w:rPr>
          <w:lang w:val="ru-RU"/>
          <w:rPrChange w:id="32" w:author="Antipina, Nadezda" w:date="2018-03-19T14:15:00Z">
            <w:rPr/>
          </w:rPrChange>
        </w:rPr>
        <w:instrText>.</w:instrText>
      </w:r>
      <w:r w:rsidR="00533792" w:rsidRPr="00533792">
        <w:rPr>
          <w:lang w:val="ru-RU"/>
        </w:rPr>
        <w:instrText>int</w:instrText>
      </w:r>
      <w:r w:rsidR="00533792" w:rsidRPr="00533792">
        <w:rPr>
          <w:lang w:val="ru-RU"/>
          <w:rPrChange w:id="33" w:author="Antipina, Nadezda" w:date="2018-03-19T14:15:00Z">
            <w:rPr/>
          </w:rPrChange>
        </w:rPr>
        <w:instrText>/</w:instrText>
      </w:r>
      <w:r w:rsidR="00533792" w:rsidRPr="00533792">
        <w:rPr>
          <w:lang w:val="ru-RU"/>
        </w:rPr>
        <w:instrText>md</w:instrText>
      </w:r>
      <w:r w:rsidR="00533792" w:rsidRPr="00533792">
        <w:rPr>
          <w:lang w:val="ru-RU"/>
          <w:rPrChange w:id="34" w:author="Antipina, Nadezda" w:date="2018-03-19T14:15:00Z">
            <w:rPr/>
          </w:rPrChange>
        </w:rPr>
        <w:instrText>/</w:instrText>
      </w:r>
      <w:r w:rsidR="00533792" w:rsidRPr="00533792">
        <w:rPr>
          <w:lang w:val="ru-RU"/>
        </w:rPr>
        <w:instrText>R</w:instrText>
      </w:r>
      <w:r w:rsidR="00533792" w:rsidRPr="00533792">
        <w:rPr>
          <w:lang w:val="ru-RU"/>
          <w:rPrChange w:id="35" w:author="Antipina, Nadezda" w:date="2018-03-19T14:15:00Z">
            <w:rPr/>
          </w:rPrChange>
        </w:rPr>
        <w:instrText>15-</w:instrText>
      </w:r>
      <w:r w:rsidR="00533792" w:rsidRPr="00533792">
        <w:rPr>
          <w:lang w:val="ru-RU"/>
        </w:rPr>
        <w:instrText>WP</w:instrText>
      </w:r>
      <w:r w:rsidR="00533792" w:rsidRPr="00533792">
        <w:rPr>
          <w:lang w:val="ru-RU"/>
          <w:rPrChange w:id="36" w:author="Antipina, Nadezda" w:date="2018-03-19T14:15:00Z">
            <w:rPr/>
          </w:rPrChange>
        </w:rPr>
        <w:instrText>4</w:instrText>
      </w:r>
      <w:r w:rsidR="00533792" w:rsidRPr="00533792">
        <w:rPr>
          <w:lang w:val="ru-RU"/>
        </w:rPr>
        <w:instrText>B</w:instrText>
      </w:r>
      <w:r w:rsidR="00533792" w:rsidRPr="00533792">
        <w:rPr>
          <w:lang w:val="ru-RU"/>
          <w:rPrChange w:id="37" w:author="Antipina, Nadezda" w:date="2018-03-19T14:15:00Z">
            <w:rPr/>
          </w:rPrChange>
        </w:rPr>
        <w:instrText>-</w:instrText>
      </w:r>
      <w:r w:rsidR="00533792" w:rsidRPr="00533792">
        <w:rPr>
          <w:lang w:val="ru-RU"/>
        </w:rPr>
        <w:instrText>C</w:instrText>
      </w:r>
      <w:r w:rsidR="00533792" w:rsidRPr="00533792">
        <w:rPr>
          <w:lang w:val="ru-RU"/>
          <w:rPrChange w:id="38" w:author="Antipina, Nadezda" w:date="2018-03-19T14:15:00Z">
            <w:rPr/>
          </w:rPrChange>
        </w:rPr>
        <w:instrText>-0088/</w:instrText>
      </w:r>
      <w:r w:rsidR="00533792" w:rsidRPr="00533792">
        <w:rPr>
          <w:lang w:val="ru-RU"/>
        </w:rPr>
        <w:instrText>en</w:instrText>
      </w:r>
      <w:r w:rsidR="00533792" w:rsidRPr="00533792">
        <w:rPr>
          <w:lang w:val="ru-RU"/>
          <w:rPrChange w:id="39" w:author="Antipina, Nadezda" w:date="2018-03-19T14:15:00Z">
            <w:rPr/>
          </w:rPrChange>
        </w:rPr>
        <w:instrText xml:space="preserve">" </w:instrText>
      </w:r>
      <w:r w:rsidR="00533792" w:rsidRPr="00533792">
        <w:rPr>
          <w:lang w:val="ru-RU"/>
        </w:rPr>
        <w:fldChar w:fldCharType="separate"/>
      </w:r>
      <w:r w:rsidR="007D7A8C" w:rsidRPr="00533792">
        <w:rPr>
          <w:rStyle w:val="Hyperlink"/>
          <w:lang w:val="ru-RU"/>
        </w:rPr>
        <w:t>Документ</w:t>
      </w:r>
      <w:r w:rsidRPr="00533792">
        <w:rPr>
          <w:rStyle w:val="Hyperlink"/>
          <w:lang w:val="ru-RU"/>
        </w:rPr>
        <w:t> </w:t>
      </w:r>
      <w:proofErr w:type="spellStart"/>
      <w:r w:rsidR="00237287" w:rsidRPr="00533792">
        <w:rPr>
          <w:rStyle w:val="Hyperlink"/>
          <w:lang w:val="ru-RU"/>
        </w:rPr>
        <w:t>4B</w:t>
      </w:r>
      <w:proofErr w:type="spellEnd"/>
      <w:r w:rsidR="00237287" w:rsidRPr="00533792">
        <w:rPr>
          <w:rStyle w:val="Hyperlink"/>
          <w:lang w:val="ru-RU"/>
        </w:rPr>
        <w:t>/88</w:t>
      </w:r>
      <w:r w:rsidR="00533792" w:rsidRPr="00533792">
        <w:rPr>
          <w:rStyle w:val="Hyperlink"/>
          <w:lang w:val="ru-RU"/>
        </w:rPr>
        <w:fldChar w:fldCharType="end"/>
      </w:r>
      <w:r w:rsidR="00237287" w:rsidRPr="00533792">
        <w:rPr>
          <w:lang w:val="ru-RU"/>
        </w:rPr>
        <w:t xml:space="preserve">), </w:t>
      </w:r>
      <w:proofErr w:type="spellStart"/>
      <w:r w:rsidR="00237287" w:rsidRPr="00533792">
        <w:rPr>
          <w:lang w:val="ru-RU"/>
        </w:rPr>
        <w:t>4C</w:t>
      </w:r>
      <w:proofErr w:type="spellEnd"/>
      <w:r w:rsidR="00237287" w:rsidRPr="00533792">
        <w:rPr>
          <w:lang w:val="ru-RU"/>
        </w:rPr>
        <w:t xml:space="preserve"> (</w:t>
      </w:r>
      <w:r w:rsidR="007D7A8C" w:rsidRPr="00533792">
        <w:rPr>
          <w:lang w:val="ru-RU"/>
        </w:rPr>
        <w:t>см.</w:t>
      </w:r>
      <w:r w:rsidRPr="00533792">
        <w:rPr>
          <w:lang w:val="ru-RU"/>
        </w:rPr>
        <w:t> </w:t>
      </w:r>
      <w:r w:rsidR="00533792" w:rsidRPr="00533792">
        <w:rPr>
          <w:lang w:val="ru-RU"/>
        </w:rPr>
        <w:fldChar w:fldCharType="begin"/>
      </w:r>
      <w:r w:rsidR="00533792" w:rsidRPr="00533792">
        <w:rPr>
          <w:lang w:val="ru-RU"/>
          <w:rPrChange w:id="40" w:author="Antipina, Nadezda" w:date="2018-03-19T14:15:00Z">
            <w:rPr/>
          </w:rPrChange>
        </w:rPr>
        <w:instrText xml:space="preserve"> </w:instrText>
      </w:r>
      <w:r w:rsidR="00533792" w:rsidRPr="00533792">
        <w:rPr>
          <w:lang w:val="ru-RU"/>
        </w:rPr>
        <w:instrText>HYPERLINK</w:instrText>
      </w:r>
      <w:r w:rsidR="00533792" w:rsidRPr="00533792">
        <w:rPr>
          <w:lang w:val="ru-RU"/>
          <w:rPrChange w:id="41" w:author="Antipina, Nadezda" w:date="2018-03-19T14:15:00Z">
            <w:rPr/>
          </w:rPrChange>
        </w:rPr>
        <w:instrText xml:space="preserve"> "</w:instrText>
      </w:r>
      <w:r w:rsidR="00533792" w:rsidRPr="00533792">
        <w:rPr>
          <w:lang w:val="ru-RU"/>
        </w:rPr>
        <w:instrText>https</w:instrText>
      </w:r>
      <w:r w:rsidR="00533792" w:rsidRPr="00533792">
        <w:rPr>
          <w:lang w:val="ru-RU"/>
          <w:rPrChange w:id="42" w:author="Antipina, Nadezda" w:date="2018-03-19T14:15:00Z">
            <w:rPr/>
          </w:rPrChange>
        </w:rPr>
        <w:instrText>://</w:instrText>
      </w:r>
      <w:r w:rsidR="00533792" w:rsidRPr="00533792">
        <w:rPr>
          <w:lang w:val="ru-RU"/>
        </w:rPr>
        <w:instrText>www</w:instrText>
      </w:r>
      <w:r w:rsidR="00533792" w:rsidRPr="00533792">
        <w:rPr>
          <w:lang w:val="ru-RU"/>
          <w:rPrChange w:id="43" w:author="Antipina, Nadezda" w:date="2018-03-19T14:15:00Z">
            <w:rPr/>
          </w:rPrChange>
        </w:rPr>
        <w:instrText>.</w:instrText>
      </w:r>
      <w:r w:rsidR="00533792" w:rsidRPr="00533792">
        <w:rPr>
          <w:lang w:val="ru-RU"/>
        </w:rPr>
        <w:instrText>itu</w:instrText>
      </w:r>
      <w:r w:rsidR="00533792" w:rsidRPr="00533792">
        <w:rPr>
          <w:lang w:val="ru-RU"/>
          <w:rPrChange w:id="44" w:author="Antipina, Nadezda" w:date="2018-03-19T14:15:00Z">
            <w:rPr/>
          </w:rPrChange>
        </w:rPr>
        <w:instrText>.</w:instrText>
      </w:r>
      <w:r w:rsidR="00533792" w:rsidRPr="00533792">
        <w:rPr>
          <w:lang w:val="ru-RU"/>
        </w:rPr>
        <w:instrText>int</w:instrText>
      </w:r>
      <w:r w:rsidR="00533792" w:rsidRPr="00533792">
        <w:rPr>
          <w:lang w:val="ru-RU"/>
          <w:rPrChange w:id="45" w:author="Antipina, Nadezda" w:date="2018-03-19T14:15:00Z">
            <w:rPr/>
          </w:rPrChange>
        </w:rPr>
        <w:instrText>/</w:instrText>
      </w:r>
      <w:r w:rsidR="00533792" w:rsidRPr="00533792">
        <w:rPr>
          <w:lang w:val="ru-RU"/>
        </w:rPr>
        <w:instrText>md</w:instrText>
      </w:r>
      <w:r w:rsidR="00533792" w:rsidRPr="00533792">
        <w:rPr>
          <w:lang w:val="ru-RU"/>
          <w:rPrChange w:id="46" w:author="Antipina, Nadezda" w:date="2018-03-19T14:15:00Z">
            <w:rPr/>
          </w:rPrChange>
        </w:rPr>
        <w:instrText>/</w:instrText>
      </w:r>
      <w:r w:rsidR="00533792" w:rsidRPr="00533792">
        <w:rPr>
          <w:lang w:val="ru-RU"/>
        </w:rPr>
        <w:instrText>R</w:instrText>
      </w:r>
      <w:r w:rsidR="00533792" w:rsidRPr="00533792">
        <w:rPr>
          <w:lang w:val="ru-RU"/>
          <w:rPrChange w:id="47" w:author="Antipina, Nadezda" w:date="2018-03-19T14:15:00Z">
            <w:rPr/>
          </w:rPrChange>
        </w:rPr>
        <w:instrText>15-</w:instrText>
      </w:r>
      <w:r w:rsidR="00533792" w:rsidRPr="00533792">
        <w:rPr>
          <w:lang w:val="ru-RU"/>
        </w:rPr>
        <w:instrText>WP</w:instrText>
      </w:r>
      <w:r w:rsidR="00533792" w:rsidRPr="00533792">
        <w:rPr>
          <w:lang w:val="ru-RU"/>
          <w:rPrChange w:id="48" w:author="Antipina, Nadezda" w:date="2018-03-19T14:15:00Z">
            <w:rPr/>
          </w:rPrChange>
        </w:rPr>
        <w:instrText>4</w:instrText>
      </w:r>
      <w:r w:rsidR="00533792" w:rsidRPr="00533792">
        <w:rPr>
          <w:lang w:val="ru-RU"/>
        </w:rPr>
        <w:instrText>C</w:instrText>
      </w:r>
      <w:r w:rsidR="00533792" w:rsidRPr="00533792">
        <w:rPr>
          <w:lang w:val="ru-RU"/>
          <w:rPrChange w:id="49" w:author="Antipina, Nadezda" w:date="2018-03-19T14:15:00Z">
            <w:rPr/>
          </w:rPrChange>
        </w:rPr>
        <w:instrText>-</w:instrText>
      </w:r>
      <w:r w:rsidR="00533792" w:rsidRPr="00533792">
        <w:rPr>
          <w:lang w:val="ru-RU"/>
        </w:rPr>
        <w:instrText>C</w:instrText>
      </w:r>
      <w:r w:rsidR="00533792" w:rsidRPr="00533792">
        <w:rPr>
          <w:lang w:val="ru-RU"/>
          <w:rPrChange w:id="50" w:author="Antipina, Nadezda" w:date="2018-03-19T14:15:00Z">
            <w:rPr/>
          </w:rPrChange>
        </w:rPr>
        <w:instrText>-0256/</w:instrText>
      </w:r>
      <w:r w:rsidR="00533792" w:rsidRPr="00533792">
        <w:rPr>
          <w:lang w:val="ru-RU"/>
        </w:rPr>
        <w:instrText>en</w:instrText>
      </w:r>
      <w:r w:rsidR="00533792" w:rsidRPr="00533792">
        <w:rPr>
          <w:lang w:val="ru-RU"/>
          <w:rPrChange w:id="51" w:author="Antipina, Nadezda" w:date="2018-03-19T14:15:00Z">
            <w:rPr/>
          </w:rPrChange>
        </w:rPr>
        <w:instrText xml:space="preserve">" </w:instrText>
      </w:r>
      <w:r w:rsidR="00533792" w:rsidRPr="00533792">
        <w:rPr>
          <w:lang w:val="ru-RU"/>
        </w:rPr>
        <w:fldChar w:fldCharType="separate"/>
      </w:r>
      <w:r w:rsidR="007D7A8C" w:rsidRPr="00533792">
        <w:rPr>
          <w:rStyle w:val="Hyperlink"/>
          <w:lang w:val="ru-RU"/>
        </w:rPr>
        <w:t>Документ </w:t>
      </w:r>
      <w:proofErr w:type="spellStart"/>
      <w:r w:rsidR="00237287" w:rsidRPr="00533792">
        <w:rPr>
          <w:rStyle w:val="Hyperlink"/>
          <w:lang w:val="ru-RU"/>
        </w:rPr>
        <w:t>4C</w:t>
      </w:r>
      <w:proofErr w:type="spellEnd"/>
      <w:r w:rsidR="00237287" w:rsidRPr="00533792">
        <w:rPr>
          <w:rStyle w:val="Hyperlink"/>
          <w:lang w:val="ru-RU"/>
        </w:rPr>
        <w:t>/256</w:t>
      </w:r>
      <w:r w:rsidR="00533792" w:rsidRPr="00533792">
        <w:rPr>
          <w:rStyle w:val="Hyperlink"/>
          <w:lang w:val="ru-RU"/>
        </w:rPr>
        <w:fldChar w:fldCharType="end"/>
      </w:r>
      <w:r w:rsidR="00237287" w:rsidRPr="00533792">
        <w:rPr>
          <w:lang w:val="ru-RU"/>
        </w:rPr>
        <w:t xml:space="preserve">), </w:t>
      </w:r>
      <w:proofErr w:type="spellStart"/>
      <w:r w:rsidR="00237287" w:rsidRPr="00533792">
        <w:rPr>
          <w:lang w:val="ru-RU"/>
        </w:rPr>
        <w:t>7B</w:t>
      </w:r>
      <w:proofErr w:type="spellEnd"/>
      <w:r w:rsidR="00237287" w:rsidRPr="00533792">
        <w:rPr>
          <w:lang w:val="ru-RU"/>
        </w:rPr>
        <w:t xml:space="preserve"> (</w:t>
      </w:r>
      <w:r w:rsidR="007D7A8C" w:rsidRPr="00533792">
        <w:rPr>
          <w:lang w:val="ru-RU"/>
        </w:rPr>
        <w:t>см.</w:t>
      </w:r>
      <w:r w:rsidRPr="00533792">
        <w:rPr>
          <w:lang w:val="ru-RU"/>
        </w:rPr>
        <w:t> </w:t>
      </w:r>
      <w:r w:rsidR="00533792" w:rsidRPr="00533792">
        <w:rPr>
          <w:lang w:val="ru-RU"/>
        </w:rPr>
        <w:fldChar w:fldCharType="begin"/>
      </w:r>
      <w:r w:rsidR="00533792" w:rsidRPr="00533792">
        <w:rPr>
          <w:lang w:val="ru-RU"/>
          <w:rPrChange w:id="52" w:author="Antipina, Nadezda" w:date="2018-03-19T14:15:00Z">
            <w:rPr/>
          </w:rPrChange>
        </w:rPr>
        <w:instrText xml:space="preserve"> </w:instrText>
      </w:r>
      <w:r w:rsidR="00533792" w:rsidRPr="00533792">
        <w:rPr>
          <w:lang w:val="ru-RU"/>
        </w:rPr>
        <w:instrText>HYPERLINK</w:instrText>
      </w:r>
      <w:r w:rsidR="00533792" w:rsidRPr="00533792">
        <w:rPr>
          <w:lang w:val="ru-RU"/>
          <w:rPrChange w:id="53" w:author="Antipina, Nadezda" w:date="2018-03-19T14:15:00Z">
            <w:rPr/>
          </w:rPrChange>
        </w:rPr>
        <w:instrText xml:space="preserve"> "</w:instrText>
      </w:r>
      <w:r w:rsidR="00533792" w:rsidRPr="00533792">
        <w:rPr>
          <w:lang w:val="ru-RU"/>
        </w:rPr>
        <w:instrText>https</w:instrText>
      </w:r>
      <w:r w:rsidR="00533792" w:rsidRPr="00533792">
        <w:rPr>
          <w:lang w:val="ru-RU"/>
          <w:rPrChange w:id="54" w:author="Antipina, Nadezda" w:date="2018-03-19T14:15:00Z">
            <w:rPr/>
          </w:rPrChange>
        </w:rPr>
        <w:instrText>://</w:instrText>
      </w:r>
      <w:r w:rsidR="00533792" w:rsidRPr="00533792">
        <w:rPr>
          <w:lang w:val="ru-RU"/>
        </w:rPr>
        <w:instrText>www</w:instrText>
      </w:r>
      <w:r w:rsidR="00533792" w:rsidRPr="00533792">
        <w:rPr>
          <w:lang w:val="ru-RU"/>
          <w:rPrChange w:id="55" w:author="Antipina, Nadezda" w:date="2018-03-19T14:15:00Z">
            <w:rPr/>
          </w:rPrChange>
        </w:rPr>
        <w:instrText>.</w:instrText>
      </w:r>
      <w:r w:rsidR="00533792" w:rsidRPr="00533792">
        <w:rPr>
          <w:lang w:val="ru-RU"/>
        </w:rPr>
        <w:instrText>itu</w:instrText>
      </w:r>
      <w:r w:rsidR="00533792" w:rsidRPr="00533792">
        <w:rPr>
          <w:lang w:val="ru-RU"/>
          <w:rPrChange w:id="56" w:author="Antipina, Nadezda" w:date="2018-03-19T14:15:00Z">
            <w:rPr/>
          </w:rPrChange>
        </w:rPr>
        <w:instrText>.</w:instrText>
      </w:r>
      <w:r w:rsidR="00533792" w:rsidRPr="00533792">
        <w:rPr>
          <w:lang w:val="ru-RU"/>
        </w:rPr>
        <w:instrText>int</w:instrText>
      </w:r>
      <w:r w:rsidR="00533792" w:rsidRPr="00533792">
        <w:rPr>
          <w:lang w:val="ru-RU"/>
          <w:rPrChange w:id="57" w:author="Antipina, Nadezda" w:date="2018-03-19T14:15:00Z">
            <w:rPr/>
          </w:rPrChange>
        </w:rPr>
        <w:instrText>/</w:instrText>
      </w:r>
      <w:r w:rsidR="00533792" w:rsidRPr="00533792">
        <w:rPr>
          <w:lang w:val="ru-RU"/>
        </w:rPr>
        <w:instrText>md</w:instrText>
      </w:r>
      <w:r w:rsidR="00533792" w:rsidRPr="00533792">
        <w:rPr>
          <w:lang w:val="ru-RU"/>
          <w:rPrChange w:id="58" w:author="Antipina, Nadezda" w:date="2018-03-19T14:15:00Z">
            <w:rPr/>
          </w:rPrChange>
        </w:rPr>
        <w:instrText>/</w:instrText>
      </w:r>
      <w:r w:rsidR="00533792" w:rsidRPr="00533792">
        <w:rPr>
          <w:lang w:val="ru-RU"/>
        </w:rPr>
        <w:instrText>R</w:instrText>
      </w:r>
      <w:r w:rsidR="00533792" w:rsidRPr="00533792">
        <w:rPr>
          <w:lang w:val="ru-RU"/>
          <w:rPrChange w:id="59" w:author="Antipina, Nadezda" w:date="2018-03-19T14:15:00Z">
            <w:rPr/>
          </w:rPrChange>
        </w:rPr>
        <w:instrText>15-</w:instrText>
      </w:r>
      <w:r w:rsidR="00533792" w:rsidRPr="00533792">
        <w:rPr>
          <w:lang w:val="ru-RU"/>
        </w:rPr>
        <w:instrText>WP</w:instrText>
      </w:r>
      <w:r w:rsidR="00533792" w:rsidRPr="00533792">
        <w:rPr>
          <w:lang w:val="ru-RU"/>
          <w:rPrChange w:id="60" w:author="Antipina, Nadezda" w:date="2018-03-19T14:15:00Z">
            <w:rPr/>
          </w:rPrChange>
        </w:rPr>
        <w:instrText>7</w:instrText>
      </w:r>
      <w:r w:rsidR="00533792" w:rsidRPr="00533792">
        <w:rPr>
          <w:lang w:val="ru-RU"/>
        </w:rPr>
        <w:instrText>B</w:instrText>
      </w:r>
      <w:r w:rsidR="00533792" w:rsidRPr="00533792">
        <w:rPr>
          <w:lang w:val="ru-RU"/>
          <w:rPrChange w:id="61" w:author="Antipina, Nadezda" w:date="2018-03-19T14:15:00Z">
            <w:rPr/>
          </w:rPrChange>
        </w:rPr>
        <w:instrText>-</w:instrText>
      </w:r>
      <w:r w:rsidR="00533792" w:rsidRPr="00533792">
        <w:rPr>
          <w:lang w:val="ru-RU"/>
        </w:rPr>
        <w:instrText>C</w:instrText>
      </w:r>
      <w:r w:rsidR="00533792" w:rsidRPr="00533792">
        <w:rPr>
          <w:lang w:val="ru-RU"/>
          <w:rPrChange w:id="62" w:author="Antipina, Nadezda" w:date="2018-03-19T14:15:00Z">
            <w:rPr/>
          </w:rPrChange>
        </w:rPr>
        <w:instrText>-0188/</w:instrText>
      </w:r>
      <w:r w:rsidR="00533792" w:rsidRPr="00533792">
        <w:rPr>
          <w:lang w:val="ru-RU"/>
        </w:rPr>
        <w:instrText>en</w:instrText>
      </w:r>
      <w:r w:rsidR="00533792" w:rsidRPr="00533792">
        <w:rPr>
          <w:lang w:val="ru-RU"/>
          <w:rPrChange w:id="63" w:author="Antipina, Nadezda" w:date="2018-03-19T14:15:00Z">
            <w:rPr/>
          </w:rPrChange>
        </w:rPr>
        <w:instrText xml:space="preserve">" </w:instrText>
      </w:r>
      <w:r w:rsidR="00533792" w:rsidRPr="00533792">
        <w:rPr>
          <w:lang w:val="ru-RU"/>
        </w:rPr>
        <w:fldChar w:fldCharType="separate"/>
      </w:r>
      <w:r w:rsidR="007D7A8C" w:rsidRPr="00533792">
        <w:rPr>
          <w:rStyle w:val="Hyperlink"/>
          <w:lang w:val="ru-RU"/>
        </w:rPr>
        <w:t>Документ </w:t>
      </w:r>
      <w:proofErr w:type="spellStart"/>
      <w:r w:rsidR="00237287" w:rsidRPr="00533792">
        <w:rPr>
          <w:rStyle w:val="Hyperlink"/>
          <w:lang w:val="ru-RU"/>
        </w:rPr>
        <w:t>7B</w:t>
      </w:r>
      <w:proofErr w:type="spellEnd"/>
      <w:r w:rsidR="00237287" w:rsidRPr="00533792">
        <w:rPr>
          <w:rStyle w:val="Hyperlink"/>
          <w:lang w:val="ru-RU"/>
        </w:rPr>
        <w:t>/188</w:t>
      </w:r>
      <w:r w:rsidR="00533792" w:rsidRPr="00533792">
        <w:rPr>
          <w:rStyle w:val="Hyperlink"/>
          <w:lang w:val="ru-RU"/>
        </w:rPr>
        <w:fldChar w:fldCharType="end"/>
      </w:r>
      <w:r w:rsidR="00237287" w:rsidRPr="00533792">
        <w:rPr>
          <w:lang w:val="ru-RU"/>
        </w:rPr>
        <w:t xml:space="preserve">) </w:t>
      </w:r>
      <w:r w:rsidRPr="00533792">
        <w:rPr>
          <w:lang w:val="ru-RU"/>
        </w:rPr>
        <w:t>и</w:t>
      </w:r>
      <w:r w:rsidR="00237287" w:rsidRPr="00533792">
        <w:rPr>
          <w:lang w:val="ru-RU"/>
        </w:rPr>
        <w:t xml:space="preserve"> </w:t>
      </w:r>
      <w:proofErr w:type="spellStart"/>
      <w:r w:rsidR="00237287" w:rsidRPr="00533792">
        <w:rPr>
          <w:lang w:val="ru-RU"/>
        </w:rPr>
        <w:t>7C</w:t>
      </w:r>
      <w:proofErr w:type="spellEnd"/>
      <w:r w:rsidR="00237287" w:rsidRPr="00533792">
        <w:rPr>
          <w:lang w:val="ru-RU"/>
        </w:rPr>
        <w:t xml:space="preserve"> (</w:t>
      </w:r>
      <w:r w:rsidR="007D7A8C" w:rsidRPr="00533792">
        <w:rPr>
          <w:lang w:val="ru-RU"/>
        </w:rPr>
        <w:t>см.</w:t>
      </w:r>
      <w:r w:rsidRPr="00533792">
        <w:rPr>
          <w:lang w:val="ru-RU"/>
        </w:rPr>
        <w:t> </w:t>
      </w:r>
      <w:r w:rsidR="00533792" w:rsidRPr="00533792">
        <w:rPr>
          <w:lang w:val="ru-RU"/>
        </w:rPr>
        <w:fldChar w:fldCharType="begin"/>
      </w:r>
      <w:r w:rsidR="00533792" w:rsidRPr="00533792">
        <w:rPr>
          <w:lang w:val="ru-RU"/>
          <w:rPrChange w:id="64" w:author="Antipina, Nadezda" w:date="2018-03-19T14:15:00Z">
            <w:rPr/>
          </w:rPrChange>
        </w:rPr>
        <w:instrText xml:space="preserve"> </w:instrText>
      </w:r>
      <w:r w:rsidR="00533792" w:rsidRPr="00533792">
        <w:rPr>
          <w:lang w:val="ru-RU"/>
        </w:rPr>
        <w:instrText>HYPERLINK</w:instrText>
      </w:r>
      <w:r w:rsidR="00533792" w:rsidRPr="00533792">
        <w:rPr>
          <w:lang w:val="ru-RU"/>
          <w:rPrChange w:id="65" w:author="Antipina, Nadezda" w:date="2018-03-19T14:15:00Z">
            <w:rPr/>
          </w:rPrChange>
        </w:rPr>
        <w:instrText xml:space="preserve"> "</w:instrText>
      </w:r>
      <w:r w:rsidR="00533792" w:rsidRPr="00533792">
        <w:rPr>
          <w:lang w:val="ru-RU"/>
        </w:rPr>
        <w:instrText>https</w:instrText>
      </w:r>
      <w:r w:rsidR="00533792" w:rsidRPr="00533792">
        <w:rPr>
          <w:lang w:val="ru-RU"/>
          <w:rPrChange w:id="66" w:author="Antipina, Nadezda" w:date="2018-03-19T14:15:00Z">
            <w:rPr/>
          </w:rPrChange>
        </w:rPr>
        <w:instrText>://</w:instrText>
      </w:r>
      <w:r w:rsidR="00533792" w:rsidRPr="00533792">
        <w:rPr>
          <w:lang w:val="ru-RU"/>
        </w:rPr>
        <w:instrText>www</w:instrText>
      </w:r>
      <w:r w:rsidR="00533792" w:rsidRPr="00533792">
        <w:rPr>
          <w:lang w:val="ru-RU"/>
          <w:rPrChange w:id="67" w:author="Antipina, Nadezda" w:date="2018-03-19T14:15:00Z">
            <w:rPr/>
          </w:rPrChange>
        </w:rPr>
        <w:instrText>.</w:instrText>
      </w:r>
      <w:r w:rsidR="00533792" w:rsidRPr="00533792">
        <w:rPr>
          <w:lang w:val="ru-RU"/>
        </w:rPr>
        <w:instrText>itu</w:instrText>
      </w:r>
      <w:r w:rsidR="00533792" w:rsidRPr="00533792">
        <w:rPr>
          <w:lang w:val="ru-RU"/>
          <w:rPrChange w:id="68" w:author="Antipina, Nadezda" w:date="2018-03-19T14:15:00Z">
            <w:rPr/>
          </w:rPrChange>
        </w:rPr>
        <w:instrText>.</w:instrText>
      </w:r>
      <w:r w:rsidR="00533792" w:rsidRPr="00533792">
        <w:rPr>
          <w:lang w:val="ru-RU"/>
        </w:rPr>
        <w:instrText>int</w:instrText>
      </w:r>
      <w:r w:rsidR="00533792" w:rsidRPr="00533792">
        <w:rPr>
          <w:lang w:val="ru-RU"/>
          <w:rPrChange w:id="69" w:author="Antipina, Nadezda" w:date="2018-03-19T14:15:00Z">
            <w:rPr/>
          </w:rPrChange>
        </w:rPr>
        <w:instrText>/</w:instrText>
      </w:r>
      <w:r w:rsidR="00533792" w:rsidRPr="00533792">
        <w:rPr>
          <w:lang w:val="ru-RU"/>
        </w:rPr>
        <w:instrText>md</w:instrText>
      </w:r>
      <w:r w:rsidR="00533792" w:rsidRPr="00533792">
        <w:rPr>
          <w:lang w:val="ru-RU"/>
          <w:rPrChange w:id="70" w:author="Antipina, Nadezda" w:date="2018-03-19T14:15:00Z">
            <w:rPr/>
          </w:rPrChange>
        </w:rPr>
        <w:instrText>/</w:instrText>
      </w:r>
      <w:r w:rsidR="00533792" w:rsidRPr="00533792">
        <w:rPr>
          <w:lang w:val="ru-RU"/>
        </w:rPr>
        <w:instrText>R</w:instrText>
      </w:r>
      <w:r w:rsidR="00533792" w:rsidRPr="00533792">
        <w:rPr>
          <w:lang w:val="ru-RU"/>
          <w:rPrChange w:id="71" w:author="Antipina, Nadezda" w:date="2018-03-19T14:15:00Z">
            <w:rPr/>
          </w:rPrChange>
        </w:rPr>
        <w:instrText>15-</w:instrText>
      </w:r>
      <w:r w:rsidR="00533792" w:rsidRPr="00533792">
        <w:rPr>
          <w:lang w:val="ru-RU"/>
        </w:rPr>
        <w:instrText>WP</w:instrText>
      </w:r>
      <w:r w:rsidR="00533792" w:rsidRPr="00533792">
        <w:rPr>
          <w:lang w:val="ru-RU"/>
          <w:rPrChange w:id="72" w:author="Antipina, Nadezda" w:date="2018-03-19T14:15:00Z">
            <w:rPr/>
          </w:rPrChange>
        </w:rPr>
        <w:instrText>7</w:instrText>
      </w:r>
      <w:r w:rsidR="00533792" w:rsidRPr="00533792">
        <w:rPr>
          <w:lang w:val="ru-RU"/>
        </w:rPr>
        <w:instrText>C</w:instrText>
      </w:r>
      <w:r w:rsidR="00533792" w:rsidRPr="00533792">
        <w:rPr>
          <w:lang w:val="ru-RU"/>
          <w:rPrChange w:id="73" w:author="Antipina, Nadezda" w:date="2018-03-19T14:15:00Z">
            <w:rPr/>
          </w:rPrChange>
        </w:rPr>
        <w:instrText>-</w:instrText>
      </w:r>
      <w:r w:rsidR="00533792" w:rsidRPr="00533792">
        <w:rPr>
          <w:lang w:val="ru-RU"/>
        </w:rPr>
        <w:instrText>C</w:instrText>
      </w:r>
      <w:r w:rsidR="00533792" w:rsidRPr="00533792">
        <w:rPr>
          <w:lang w:val="ru-RU"/>
          <w:rPrChange w:id="74" w:author="Antipina, Nadezda" w:date="2018-03-19T14:15:00Z">
            <w:rPr/>
          </w:rPrChange>
        </w:rPr>
        <w:instrText>-0176/</w:instrText>
      </w:r>
      <w:r w:rsidR="00533792" w:rsidRPr="00533792">
        <w:rPr>
          <w:lang w:val="ru-RU"/>
        </w:rPr>
        <w:instrText>en</w:instrText>
      </w:r>
      <w:r w:rsidR="00533792" w:rsidRPr="00533792">
        <w:rPr>
          <w:lang w:val="ru-RU"/>
          <w:rPrChange w:id="75" w:author="Antipina, Nadezda" w:date="2018-03-19T14:15:00Z">
            <w:rPr/>
          </w:rPrChange>
        </w:rPr>
        <w:instrText xml:space="preserve">" </w:instrText>
      </w:r>
      <w:r w:rsidR="00533792" w:rsidRPr="00533792">
        <w:rPr>
          <w:lang w:val="ru-RU"/>
        </w:rPr>
        <w:fldChar w:fldCharType="separate"/>
      </w:r>
      <w:r w:rsidR="007D7A8C" w:rsidRPr="00533792">
        <w:rPr>
          <w:rStyle w:val="Hyperlink"/>
          <w:lang w:val="ru-RU"/>
        </w:rPr>
        <w:t>Документ </w:t>
      </w:r>
      <w:proofErr w:type="spellStart"/>
      <w:r w:rsidR="00237287" w:rsidRPr="00533792">
        <w:rPr>
          <w:rStyle w:val="Hyperlink"/>
          <w:lang w:val="ru-RU"/>
        </w:rPr>
        <w:t>7C</w:t>
      </w:r>
      <w:proofErr w:type="spellEnd"/>
      <w:r w:rsidR="00237287" w:rsidRPr="00533792">
        <w:rPr>
          <w:rStyle w:val="Hyperlink"/>
          <w:lang w:val="ru-RU"/>
        </w:rPr>
        <w:t>/176</w:t>
      </w:r>
      <w:r w:rsidR="00533792" w:rsidRPr="00533792">
        <w:rPr>
          <w:rStyle w:val="Hyperlink"/>
          <w:lang w:val="ru-RU"/>
        </w:rPr>
        <w:fldChar w:fldCharType="end"/>
      </w:r>
      <w:r w:rsidR="00237287" w:rsidRPr="00533792">
        <w:rPr>
          <w:lang w:val="ru-RU"/>
        </w:rPr>
        <w:t xml:space="preserve">) </w:t>
      </w:r>
      <w:r w:rsidRPr="00533792">
        <w:rPr>
          <w:lang w:val="ru-RU"/>
        </w:rPr>
        <w:t>для рассмотрения и замечаний</w:t>
      </w:r>
      <w:r w:rsidR="00237287" w:rsidRPr="00533792">
        <w:rPr>
          <w:lang w:val="ru-RU"/>
        </w:rPr>
        <w:t>.</w:t>
      </w:r>
      <w:r w:rsidRPr="00533792">
        <w:rPr>
          <w:lang w:val="ru-RU"/>
        </w:rPr>
        <w:t xml:space="preserve"> В </w:t>
      </w:r>
      <w:r w:rsidRPr="00533792">
        <w:rPr>
          <w:b/>
          <w:bCs/>
          <w:lang w:val="ru-RU"/>
        </w:rPr>
        <w:t>Приложении </w:t>
      </w:r>
      <w:r w:rsidR="00237287" w:rsidRPr="00533792">
        <w:rPr>
          <w:b/>
          <w:bCs/>
          <w:lang w:val="ru-RU"/>
        </w:rPr>
        <w:t>2</w:t>
      </w:r>
      <w:r w:rsidR="00237287" w:rsidRPr="00533792">
        <w:rPr>
          <w:lang w:val="ru-RU"/>
        </w:rPr>
        <w:t xml:space="preserve"> </w:t>
      </w:r>
      <w:r w:rsidRPr="00533792">
        <w:rPr>
          <w:lang w:val="ru-RU"/>
        </w:rPr>
        <w:t xml:space="preserve">содержится ответ на конкретный запрос Совета проанализировать технические и </w:t>
      </w:r>
      <w:proofErr w:type="spellStart"/>
      <w:r w:rsidRPr="00533792">
        <w:rPr>
          <w:lang w:val="ru-RU"/>
        </w:rPr>
        <w:t>регламентарные</w:t>
      </w:r>
      <w:proofErr w:type="spellEnd"/>
      <w:r w:rsidRPr="00533792">
        <w:rPr>
          <w:lang w:val="ru-RU"/>
        </w:rPr>
        <w:t xml:space="preserve"> вопросы, связанные с предложение о разделении </w:t>
      </w:r>
      <w:r w:rsidRPr="00533792">
        <w:rPr>
          <w:lang w:val="ru-RU"/>
        </w:rPr>
        <w:lastRenderedPageBreak/>
        <w:t xml:space="preserve">заявок на обработку систем </w:t>
      </w:r>
      <w:proofErr w:type="spellStart"/>
      <w:r w:rsidRPr="00533792">
        <w:rPr>
          <w:lang w:val="ru-RU"/>
        </w:rPr>
        <w:t>НГСО</w:t>
      </w:r>
      <w:proofErr w:type="spellEnd"/>
      <w:r w:rsidR="00033F4D" w:rsidRPr="00533792">
        <w:rPr>
          <w:lang w:val="ru-RU"/>
        </w:rPr>
        <w:t>, содержащих негомогенные орбиты</w:t>
      </w:r>
      <w:r w:rsidR="00237287" w:rsidRPr="00533792">
        <w:rPr>
          <w:lang w:val="ru-RU"/>
        </w:rPr>
        <w:t xml:space="preserve">. </w:t>
      </w:r>
      <w:proofErr w:type="spellStart"/>
      <w:r w:rsidR="005F401E" w:rsidRPr="00533792">
        <w:rPr>
          <w:lang w:val="ru-RU"/>
        </w:rPr>
        <w:t>ВКР</w:t>
      </w:r>
      <w:proofErr w:type="spellEnd"/>
      <w:r w:rsidR="005F401E" w:rsidRPr="00533792">
        <w:rPr>
          <w:lang w:val="ru-RU"/>
        </w:rPr>
        <w:t xml:space="preserve">-03 и </w:t>
      </w:r>
      <w:proofErr w:type="spellStart"/>
      <w:r w:rsidR="005F401E" w:rsidRPr="00533792">
        <w:rPr>
          <w:lang w:val="ru-RU"/>
        </w:rPr>
        <w:t>ВКР</w:t>
      </w:r>
      <w:proofErr w:type="spellEnd"/>
      <w:r w:rsidR="005F401E" w:rsidRPr="00533792">
        <w:rPr>
          <w:lang w:val="ru-RU"/>
        </w:rPr>
        <w:t>-05 уже обсуждали эти вопросы и пришли к заключению, что нецелесообразно разделять системы, в которых используются негомогенные спутниковые орбиты</w:t>
      </w:r>
      <w:r w:rsidR="00237287" w:rsidRPr="00533792">
        <w:rPr>
          <w:lang w:val="ru-RU"/>
        </w:rPr>
        <w:t xml:space="preserve">. </w:t>
      </w:r>
      <w:r w:rsidR="005F401E" w:rsidRPr="00533792">
        <w:rPr>
          <w:lang w:val="ru-RU"/>
        </w:rPr>
        <w:t xml:space="preserve">Вместе с тем это заключение сделано на основе анализа </w:t>
      </w:r>
      <w:proofErr w:type="spellStart"/>
      <w:r w:rsidR="005F401E" w:rsidRPr="00533792">
        <w:rPr>
          <w:lang w:val="ru-RU"/>
        </w:rPr>
        <w:t>регламентарных</w:t>
      </w:r>
      <w:proofErr w:type="spellEnd"/>
      <w:r w:rsidR="005F401E" w:rsidRPr="00533792">
        <w:rPr>
          <w:lang w:val="ru-RU"/>
        </w:rPr>
        <w:t xml:space="preserve"> положений, что не исключает возможности введения Советом отдельной платы за рассмотрение каждого из взаимоисключающих </w:t>
      </w:r>
      <w:r w:rsidR="009B5FE8" w:rsidRPr="00533792">
        <w:rPr>
          <w:lang w:val="ru-RU"/>
        </w:rPr>
        <w:t>поднабор</w:t>
      </w:r>
      <w:r w:rsidR="005F401E" w:rsidRPr="00533792">
        <w:rPr>
          <w:lang w:val="ru-RU"/>
        </w:rPr>
        <w:t xml:space="preserve">ов орбитальных характеристик в целях возмещения затрат при сохранении </w:t>
      </w:r>
      <w:proofErr w:type="spellStart"/>
      <w:r w:rsidR="005F401E" w:rsidRPr="00533792">
        <w:rPr>
          <w:lang w:val="ru-RU"/>
        </w:rPr>
        <w:t>регламентарной</w:t>
      </w:r>
      <w:proofErr w:type="spellEnd"/>
      <w:r w:rsidR="005F401E" w:rsidRPr="00533792">
        <w:rPr>
          <w:lang w:val="ru-RU"/>
        </w:rPr>
        <w:t xml:space="preserve"> целостности заявки </w:t>
      </w:r>
      <w:r w:rsidR="00C424DE" w:rsidRPr="00533792">
        <w:rPr>
          <w:lang w:val="ru-RU"/>
        </w:rPr>
        <w:t xml:space="preserve">согласно </w:t>
      </w:r>
      <w:r w:rsidR="005F401E" w:rsidRPr="00533792">
        <w:rPr>
          <w:lang w:val="ru-RU"/>
        </w:rPr>
        <w:t>решени</w:t>
      </w:r>
      <w:r w:rsidR="00C424DE" w:rsidRPr="00533792">
        <w:rPr>
          <w:lang w:val="ru-RU"/>
        </w:rPr>
        <w:t>ю</w:t>
      </w:r>
      <w:r w:rsidR="005F401E" w:rsidRPr="00533792">
        <w:rPr>
          <w:lang w:val="ru-RU"/>
        </w:rPr>
        <w:t xml:space="preserve"> </w:t>
      </w:r>
      <w:proofErr w:type="spellStart"/>
      <w:r w:rsidR="005F401E" w:rsidRPr="00533792">
        <w:rPr>
          <w:lang w:val="ru-RU"/>
        </w:rPr>
        <w:t>ВКР</w:t>
      </w:r>
      <w:proofErr w:type="spellEnd"/>
      <w:r w:rsidR="005F401E" w:rsidRPr="00533792">
        <w:rPr>
          <w:lang w:val="ru-RU"/>
        </w:rPr>
        <w:t xml:space="preserve">-15. </w:t>
      </w:r>
    </w:p>
    <w:p w:rsidR="00237287" w:rsidRPr="00533792" w:rsidRDefault="0007007B" w:rsidP="00237287">
      <w:pPr>
        <w:rPr>
          <w:lang w:val="ru-RU"/>
        </w:rPr>
      </w:pPr>
      <w:r w:rsidRPr="00533792">
        <w:rPr>
          <w:lang w:val="ru-RU"/>
        </w:rPr>
        <w:t xml:space="preserve">Учитывая результаты данного анализа и замечания, высказанные </w:t>
      </w:r>
      <w:proofErr w:type="spellStart"/>
      <w:r w:rsidRPr="00533792">
        <w:rPr>
          <w:lang w:val="ru-RU"/>
        </w:rPr>
        <w:t>Радиорегламентарным</w:t>
      </w:r>
      <w:proofErr w:type="spellEnd"/>
      <w:r w:rsidRPr="00533792">
        <w:rPr>
          <w:lang w:val="ru-RU"/>
        </w:rPr>
        <w:t xml:space="preserve"> комитетом и рабочими группами МСЭ</w:t>
      </w:r>
      <w:r w:rsidR="00237287" w:rsidRPr="00533792">
        <w:rPr>
          <w:lang w:val="ru-RU"/>
        </w:rPr>
        <w:t>-R</w:t>
      </w:r>
      <w:r w:rsidRPr="00533792">
        <w:rPr>
          <w:lang w:val="ru-RU"/>
        </w:rPr>
        <w:t xml:space="preserve">, сформулированы три возможные не являющиеся взаимоисключающими процедуры для адаптации возмещения затрат на спутниковые системы </w:t>
      </w:r>
      <w:proofErr w:type="spellStart"/>
      <w:r w:rsidRPr="00533792">
        <w:rPr>
          <w:lang w:val="ru-RU"/>
        </w:rPr>
        <w:t>НГСО</w:t>
      </w:r>
      <w:proofErr w:type="spellEnd"/>
      <w:r w:rsidRPr="00533792">
        <w:rPr>
          <w:lang w:val="ru-RU"/>
        </w:rPr>
        <w:t>, которые представлены в разделе 2 ниже</w:t>
      </w:r>
      <w:r w:rsidR="00237287" w:rsidRPr="00533792">
        <w:rPr>
          <w:lang w:val="ru-RU"/>
        </w:rPr>
        <w:t>.</w:t>
      </w:r>
    </w:p>
    <w:p w:rsidR="00034474" w:rsidRPr="00533792" w:rsidRDefault="00237287" w:rsidP="00034474">
      <w:pPr>
        <w:pStyle w:val="Heading1"/>
        <w:rPr>
          <w:lang w:val="ru-RU"/>
        </w:rPr>
      </w:pPr>
      <w:r w:rsidRPr="00533792">
        <w:rPr>
          <w:lang w:val="ru-RU"/>
        </w:rPr>
        <w:t>2</w:t>
      </w:r>
      <w:r w:rsidRPr="00533792">
        <w:rPr>
          <w:lang w:val="ru-RU"/>
        </w:rPr>
        <w:tab/>
      </w:r>
      <w:r w:rsidR="00034474" w:rsidRPr="00533792">
        <w:rPr>
          <w:lang w:val="ru-RU"/>
        </w:rPr>
        <w:t>В</w:t>
      </w:r>
      <w:r w:rsidR="00102010" w:rsidRPr="00533792">
        <w:rPr>
          <w:lang w:val="ru-RU"/>
        </w:rPr>
        <w:t>озможные</w:t>
      </w:r>
      <w:r w:rsidR="00034474" w:rsidRPr="00533792">
        <w:rPr>
          <w:lang w:val="ru-RU"/>
        </w:rPr>
        <w:t xml:space="preserve"> процедур</w:t>
      </w:r>
      <w:r w:rsidR="00102010" w:rsidRPr="00533792">
        <w:rPr>
          <w:lang w:val="ru-RU"/>
        </w:rPr>
        <w:t>ы</w:t>
      </w:r>
      <w:r w:rsidR="00034474" w:rsidRPr="00533792">
        <w:rPr>
          <w:lang w:val="ru-RU"/>
        </w:rPr>
        <w:t xml:space="preserve"> возмещения затрат на спутниковые системы </w:t>
      </w:r>
      <w:proofErr w:type="spellStart"/>
      <w:r w:rsidR="00034474" w:rsidRPr="00533792">
        <w:rPr>
          <w:lang w:val="ru-RU"/>
        </w:rPr>
        <w:t>НГСО</w:t>
      </w:r>
      <w:proofErr w:type="spellEnd"/>
    </w:p>
    <w:p w:rsidR="00237287" w:rsidRPr="00533792" w:rsidRDefault="00102010" w:rsidP="00237287">
      <w:pPr>
        <w:rPr>
          <w:lang w:val="ru-RU"/>
        </w:rPr>
      </w:pPr>
      <w:r w:rsidRPr="00533792">
        <w:rPr>
          <w:lang w:val="ru-RU"/>
        </w:rPr>
        <w:t xml:space="preserve">Предлагаются три возможные не являющиеся взаимоисключающими процедуры для возмещения затрат на спутниковые системы </w:t>
      </w:r>
      <w:proofErr w:type="spellStart"/>
      <w:r w:rsidRPr="00533792">
        <w:rPr>
          <w:lang w:val="ru-RU"/>
        </w:rPr>
        <w:t>НГСО</w:t>
      </w:r>
      <w:proofErr w:type="spellEnd"/>
      <w:r w:rsidR="00237287" w:rsidRPr="00533792">
        <w:rPr>
          <w:lang w:val="ru-RU"/>
        </w:rPr>
        <w:t xml:space="preserve">. </w:t>
      </w:r>
      <w:r w:rsidRPr="00533792">
        <w:rPr>
          <w:lang w:val="ru-RU"/>
        </w:rPr>
        <w:t xml:space="preserve">Как обычно при любом новом изменении </w:t>
      </w:r>
      <w:r w:rsidR="000E13D2" w:rsidRPr="00533792">
        <w:rPr>
          <w:lang w:val="ru-RU"/>
        </w:rPr>
        <w:t>Решения 482</w:t>
      </w:r>
      <w:r w:rsidR="00C016E6" w:rsidRPr="00533792">
        <w:rPr>
          <w:lang w:val="ru-RU"/>
        </w:rPr>
        <w:t>,</w:t>
      </w:r>
      <w:r w:rsidRPr="00533792">
        <w:rPr>
          <w:lang w:val="ru-RU"/>
        </w:rPr>
        <w:t xml:space="preserve"> </w:t>
      </w:r>
      <w:r w:rsidR="00C016E6" w:rsidRPr="00533792">
        <w:rPr>
          <w:lang w:val="ru-RU"/>
        </w:rPr>
        <w:t>ретроспективное применение этих процедур не предусматривается</w:t>
      </w:r>
      <w:r w:rsidR="00237287" w:rsidRPr="00533792">
        <w:rPr>
          <w:lang w:val="ru-RU"/>
        </w:rPr>
        <w:t>.</w:t>
      </w:r>
      <w:r w:rsidR="00C016E6" w:rsidRPr="00533792">
        <w:rPr>
          <w:lang w:val="ru-RU"/>
        </w:rPr>
        <w:t xml:space="preserve"> В </w:t>
      </w:r>
      <w:r w:rsidR="00C016E6" w:rsidRPr="00533792">
        <w:rPr>
          <w:b/>
          <w:bCs/>
          <w:lang w:val="ru-RU"/>
        </w:rPr>
        <w:t>Приложении </w:t>
      </w:r>
      <w:r w:rsidR="00237287" w:rsidRPr="00533792">
        <w:rPr>
          <w:b/>
          <w:bCs/>
          <w:lang w:val="ru-RU"/>
        </w:rPr>
        <w:t>3</w:t>
      </w:r>
      <w:r w:rsidR="00237287" w:rsidRPr="00533792">
        <w:rPr>
          <w:lang w:val="ru-RU"/>
        </w:rPr>
        <w:t xml:space="preserve"> </w:t>
      </w:r>
      <w:r w:rsidR="00C016E6" w:rsidRPr="00533792">
        <w:rPr>
          <w:lang w:val="ru-RU"/>
        </w:rPr>
        <w:t>представлены предлагаемые изменения к Решению </w:t>
      </w:r>
      <w:r w:rsidR="00237287" w:rsidRPr="00533792">
        <w:rPr>
          <w:lang w:val="ru-RU"/>
        </w:rPr>
        <w:t>482 (</w:t>
      </w:r>
      <w:r w:rsidR="00C016E6" w:rsidRPr="00533792">
        <w:rPr>
          <w:lang w:val="ru-RU"/>
        </w:rPr>
        <w:t>измененному,</w:t>
      </w:r>
      <w:r w:rsidR="00237287" w:rsidRPr="00533792">
        <w:rPr>
          <w:lang w:val="ru-RU"/>
        </w:rPr>
        <w:t xml:space="preserve"> 2017</w:t>
      </w:r>
      <w:r w:rsidR="00C016E6" w:rsidRPr="00533792">
        <w:rPr>
          <w:lang w:val="ru-RU"/>
        </w:rPr>
        <w:t> г.</w:t>
      </w:r>
      <w:r w:rsidR="00237287" w:rsidRPr="00533792">
        <w:rPr>
          <w:lang w:val="ru-RU"/>
        </w:rPr>
        <w:t>)</w:t>
      </w:r>
      <w:r w:rsidR="00C016E6" w:rsidRPr="00533792">
        <w:rPr>
          <w:lang w:val="ru-RU"/>
        </w:rPr>
        <w:t>, необходимые для реализации трех описанных ниже процедур</w:t>
      </w:r>
      <w:r w:rsidR="00237287" w:rsidRPr="00533792">
        <w:rPr>
          <w:lang w:val="ru-RU"/>
        </w:rPr>
        <w:t xml:space="preserve">. </w:t>
      </w:r>
    </w:p>
    <w:p w:rsidR="00237287" w:rsidRPr="00533792" w:rsidRDefault="00C016E6" w:rsidP="00C424DE">
      <w:pPr>
        <w:rPr>
          <w:lang w:val="ru-RU"/>
        </w:rPr>
      </w:pPr>
      <w:r w:rsidRPr="00533792">
        <w:rPr>
          <w:lang w:val="ru-RU"/>
        </w:rPr>
        <w:t xml:space="preserve">В Дополнительном документе к настоящему документу Бюро дополнит описание трех </w:t>
      </w:r>
      <w:r w:rsidR="00C424DE" w:rsidRPr="00533792">
        <w:rPr>
          <w:lang w:val="ru-RU"/>
        </w:rPr>
        <w:t>представленных</w:t>
      </w:r>
      <w:r w:rsidRPr="00533792">
        <w:rPr>
          <w:lang w:val="ru-RU"/>
        </w:rPr>
        <w:t xml:space="preserve"> ниже процедур примерами и статистическими данными, а также результатами обсуждений в </w:t>
      </w:r>
      <w:proofErr w:type="spellStart"/>
      <w:r w:rsidRPr="00533792">
        <w:rPr>
          <w:lang w:val="ru-RU"/>
        </w:rPr>
        <w:t>Радиорегламентарном</w:t>
      </w:r>
      <w:proofErr w:type="spellEnd"/>
      <w:r w:rsidRPr="00533792">
        <w:rPr>
          <w:lang w:val="ru-RU"/>
        </w:rPr>
        <w:t xml:space="preserve"> комитете и рабочих группах МСЭ</w:t>
      </w:r>
      <w:r w:rsidR="00237287" w:rsidRPr="00533792">
        <w:rPr>
          <w:lang w:val="ru-RU"/>
        </w:rPr>
        <w:t>-R.</w:t>
      </w:r>
    </w:p>
    <w:p w:rsidR="00237287" w:rsidRPr="00533792" w:rsidRDefault="00237287" w:rsidP="00034474">
      <w:pPr>
        <w:pStyle w:val="Heading2"/>
        <w:rPr>
          <w:lang w:val="ru-RU"/>
        </w:rPr>
      </w:pPr>
      <w:r w:rsidRPr="00533792">
        <w:rPr>
          <w:lang w:val="ru-RU"/>
        </w:rPr>
        <w:t>2.1</w:t>
      </w:r>
      <w:r w:rsidRPr="00533792">
        <w:rPr>
          <w:lang w:val="ru-RU"/>
        </w:rPr>
        <w:tab/>
      </w:r>
      <w:r w:rsidR="00034474" w:rsidRPr="00533792">
        <w:rPr>
          <w:bCs/>
          <w:lang w:val="ru-RU"/>
        </w:rPr>
        <w:t xml:space="preserve">Процедура А – Расчет </w:t>
      </w:r>
      <w:r w:rsidR="00765405" w:rsidRPr="00533792">
        <w:rPr>
          <w:bCs/>
          <w:lang w:val="ru-RU"/>
        </w:rPr>
        <w:t xml:space="preserve">и начисление </w:t>
      </w:r>
      <w:r w:rsidR="00C8543D" w:rsidRPr="00533792">
        <w:rPr>
          <w:bCs/>
          <w:lang w:val="ru-RU"/>
        </w:rPr>
        <w:t xml:space="preserve">отдельной </w:t>
      </w:r>
      <w:r w:rsidR="00034474" w:rsidRPr="00533792">
        <w:rPr>
          <w:bCs/>
          <w:lang w:val="ru-RU"/>
        </w:rPr>
        <w:t>платы для каждой из взаимоисключающих конфигураций</w:t>
      </w:r>
    </w:p>
    <w:p w:rsidR="00003FA1" w:rsidRPr="00533792" w:rsidRDefault="00034474" w:rsidP="004A4FB5">
      <w:pPr>
        <w:rPr>
          <w:lang w:val="ru-RU"/>
        </w:rPr>
      </w:pPr>
      <w:r w:rsidRPr="00533792">
        <w:rPr>
          <w:lang w:val="ru-RU"/>
        </w:rPr>
        <w:t xml:space="preserve">Как поясняется в </w:t>
      </w:r>
      <w:r w:rsidRPr="00533792">
        <w:rPr>
          <w:b/>
          <w:bCs/>
          <w:lang w:val="ru-RU"/>
        </w:rPr>
        <w:t>Приложении 2</w:t>
      </w:r>
      <w:r w:rsidRPr="00533792">
        <w:rPr>
          <w:lang w:val="ru-RU"/>
        </w:rPr>
        <w:t xml:space="preserve">, в случае спутниковых систем, содержащих четкое указание на то, что различные </w:t>
      </w:r>
      <w:r w:rsidR="009B5FE8" w:rsidRPr="00533792">
        <w:rPr>
          <w:lang w:val="ru-RU"/>
        </w:rPr>
        <w:t>поднабор</w:t>
      </w:r>
      <w:r w:rsidRPr="00533792">
        <w:rPr>
          <w:lang w:val="ru-RU"/>
        </w:rPr>
        <w:t xml:space="preserve">ы орбитальных характеристик будут взаимоисключающими, каждая конфигурация представляет собой одну спутниковую систему и на практике Бюро </w:t>
      </w:r>
      <w:r w:rsidR="00765405" w:rsidRPr="00533792">
        <w:rPr>
          <w:lang w:val="ru-RU"/>
        </w:rPr>
        <w:t>должно</w:t>
      </w:r>
      <w:r w:rsidRPr="00533792">
        <w:rPr>
          <w:lang w:val="ru-RU"/>
        </w:rPr>
        <w:t xml:space="preserve"> рассматривать их как отдельные спутниковые системы.</w:t>
      </w:r>
      <w:r w:rsidR="004A4FB5">
        <w:rPr>
          <w:lang w:val="ru-RU"/>
        </w:rPr>
        <w:t xml:space="preserve"> </w:t>
      </w:r>
      <w:r w:rsidRPr="00533792">
        <w:rPr>
          <w:lang w:val="ru-RU"/>
        </w:rPr>
        <w:t xml:space="preserve">С учетом четкого </w:t>
      </w:r>
      <w:proofErr w:type="spellStart"/>
      <w:r w:rsidRPr="00533792">
        <w:rPr>
          <w:lang w:val="ru-RU"/>
        </w:rPr>
        <w:t>регламентарного</w:t>
      </w:r>
      <w:proofErr w:type="spellEnd"/>
      <w:r w:rsidRPr="00533792">
        <w:rPr>
          <w:lang w:val="ru-RU"/>
        </w:rPr>
        <w:t xml:space="preserve"> решения </w:t>
      </w:r>
      <w:proofErr w:type="spellStart"/>
      <w:r w:rsidRPr="00533792">
        <w:rPr>
          <w:lang w:val="ru-RU"/>
        </w:rPr>
        <w:t>ВКР</w:t>
      </w:r>
      <w:proofErr w:type="spellEnd"/>
      <w:r w:rsidRPr="00533792">
        <w:rPr>
          <w:lang w:val="ru-RU"/>
        </w:rPr>
        <w:t>-15, в рамках процедуры</w:t>
      </w:r>
      <w:r w:rsidR="00765405" w:rsidRPr="00533792">
        <w:rPr>
          <w:lang w:val="ru-RU"/>
        </w:rPr>
        <w:t> </w:t>
      </w:r>
      <w:r w:rsidRPr="00533792">
        <w:rPr>
          <w:lang w:val="ru-RU"/>
        </w:rPr>
        <w:t xml:space="preserve">А будет сохранена </w:t>
      </w:r>
      <w:proofErr w:type="spellStart"/>
      <w:r w:rsidR="00765405" w:rsidRPr="00533792">
        <w:rPr>
          <w:lang w:val="ru-RU"/>
        </w:rPr>
        <w:t>регламентарная</w:t>
      </w:r>
      <w:proofErr w:type="spellEnd"/>
      <w:r w:rsidR="00765405" w:rsidRPr="00533792">
        <w:rPr>
          <w:lang w:val="ru-RU"/>
        </w:rPr>
        <w:t xml:space="preserve"> </w:t>
      </w:r>
      <w:r w:rsidRPr="00533792">
        <w:rPr>
          <w:lang w:val="ru-RU"/>
        </w:rPr>
        <w:t xml:space="preserve">целостность заявки, однако за каждую взаимоисключающую конфигурацию будет </w:t>
      </w:r>
      <w:r w:rsidR="00765405" w:rsidRPr="00533792">
        <w:rPr>
          <w:lang w:val="ru-RU"/>
        </w:rPr>
        <w:t xml:space="preserve">рассчитываться и </w:t>
      </w:r>
      <w:r w:rsidRPr="00533792">
        <w:rPr>
          <w:lang w:val="ru-RU"/>
        </w:rPr>
        <w:t>начисляться отдельная плата.</w:t>
      </w:r>
      <w:r w:rsidR="004A4FB5">
        <w:rPr>
          <w:lang w:val="ru-RU"/>
        </w:rPr>
        <w:t xml:space="preserve"> </w:t>
      </w:r>
      <w:r w:rsidR="00003FA1" w:rsidRPr="00533792">
        <w:rPr>
          <w:lang w:val="ru-RU"/>
        </w:rPr>
        <w:t xml:space="preserve">Преимущество такого подхода заключается в том, что он согласуется с </w:t>
      </w:r>
      <w:proofErr w:type="spellStart"/>
      <w:r w:rsidR="00003FA1" w:rsidRPr="00533792">
        <w:rPr>
          <w:lang w:val="ru-RU"/>
        </w:rPr>
        <w:t>регламентарным</w:t>
      </w:r>
      <w:proofErr w:type="spellEnd"/>
      <w:r w:rsidR="00003FA1" w:rsidRPr="00533792">
        <w:rPr>
          <w:lang w:val="ru-RU"/>
        </w:rPr>
        <w:t xml:space="preserve"> решением </w:t>
      </w:r>
      <w:proofErr w:type="spellStart"/>
      <w:r w:rsidR="00003FA1" w:rsidRPr="00533792">
        <w:rPr>
          <w:lang w:val="ru-RU"/>
        </w:rPr>
        <w:t>ВКР</w:t>
      </w:r>
      <w:proofErr w:type="spellEnd"/>
      <w:r w:rsidR="00003FA1" w:rsidRPr="00533792">
        <w:rPr>
          <w:lang w:val="ru-RU"/>
        </w:rPr>
        <w:t xml:space="preserve">-15, является простым, понятным и полностью прозрачным, а также не затрагивает </w:t>
      </w:r>
      <w:r w:rsidR="00765405" w:rsidRPr="00533792">
        <w:rPr>
          <w:lang w:val="ru-RU"/>
        </w:rPr>
        <w:t>более мелкие</w:t>
      </w:r>
      <w:r w:rsidR="00003FA1" w:rsidRPr="00533792">
        <w:rPr>
          <w:lang w:val="ru-RU"/>
        </w:rPr>
        <w:t xml:space="preserve"> или </w:t>
      </w:r>
      <w:r w:rsidR="00765405" w:rsidRPr="00533792">
        <w:rPr>
          <w:lang w:val="ru-RU"/>
        </w:rPr>
        <w:t xml:space="preserve">более </w:t>
      </w:r>
      <w:r w:rsidR="00003FA1" w:rsidRPr="00533792">
        <w:rPr>
          <w:lang w:val="ru-RU"/>
        </w:rPr>
        <w:t xml:space="preserve">простые системы, имеющие только один </w:t>
      </w:r>
      <w:r w:rsidR="009B5FE8" w:rsidRPr="00533792">
        <w:rPr>
          <w:lang w:val="ru-RU"/>
        </w:rPr>
        <w:t>поднабор</w:t>
      </w:r>
      <w:r w:rsidR="00003FA1" w:rsidRPr="00533792">
        <w:rPr>
          <w:lang w:val="ru-RU"/>
        </w:rPr>
        <w:t xml:space="preserve"> орбитальных характеристик.</w:t>
      </w:r>
    </w:p>
    <w:p w:rsidR="00003FA1" w:rsidRPr="00533792" w:rsidRDefault="00003FA1" w:rsidP="00FB214A">
      <w:pPr>
        <w:rPr>
          <w:lang w:val="ru-RU"/>
        </w:rPr>
      </w:pPr>
      <w:r w:rsidRPr="00533792">
        <w:rPr>
          <w:lang w:val="ru-RU"/>
        </w:rPr>
        <w:t>Так</w:t>
      </w:r>
      <w:r w:rsidR="002531DD" w:rsidRPr="00533792">
        <w:rPr>
          <w:lang w:val="ru-RU"/>
        </w:rPr>
        <w:t>ая</w:t>
      </w:r>
      <w:r w:rsidRPr="00533792">
        <w:rPr>
          <w:lang w:val="ru-RU"/>
        </w:rPr>
        <w:t xml:space="preserve"> процедур</w:t>
      </w:r>
      <w:r w:rsidR="002531DD" w:rsidRPr="00533792">
        <w:rPr>
          <w:lang w:val="ru-RU"/>
        </w:rPr>
        <w:t>а</w:t>
      </w:r>
      <w:r w:rsidRPr="00533792">
        <w:rPr>
          <w:lang w:val="ru-RU"/>
        </w:rPr>
        <w:t xml:space="preserve"> мож</w:t>
      </w:r>
      <w:r w:rsidR="002531DD" w:rsidRPr="00533792">
        <w:rPr>
          <w:lang w:val="ru-RU"/>
        </w:rPr>
        <w:t>ет быть реализована</w:t>
      </w:r>
      <w:r w:rsidRPr="00533792">
        <w:rPr>
          <w:lang w:val="ru-RU"/>
        </w:rPr>
        <w:t xml:space="preserve"> путем добавления </w:t>
      </w:r>
      <w:r w:rsidR="003F2F53" w:rsidRPr="00533792">
        <w:rPr>
          <w:lang w:val="ru-RU"/>
        </w:rPr>
        <w:t>снос</w:t>
      </w:r>
      <w:r w:rsidR="00FB214A" w:rsidRPr="00533792">
        <w:rPr>
          <w:lang w:val="ru-RU"/>
        </w:rPr>
        <w:t>ки</w:t>
      </w:r>
      <w:r w:rsidRPr="00533792">
        <w:rPr>
          <w:lang w:val="ru-RU"/>
        </w:rPr>
        <w:t xml:space="preserve"> к таблице, содержащейся в Приложении к Решению</w:t>
      </w:r>
      <w:r w:rsidR="003F2F53" w:rsidRPr="00533792">
        <w:rPr>
          <w:lang w:val="ru-RU"/>
        </w:rPr>
        <w:t> </w:t>
      </w:r>
      <w:r w:rsidRPr="00533792">
        <w:rPr>
          <w:lang w:val="ru-RU"/>
        </w:rPr>
        <w:t>482</w:t>
      </w:r>
      <w:r w:rsidR="00237287" w:rsidRPr="00533792">
        <w:rPr>
          <w:lang w:val="ru-RU"/>
        </w:rPr>
        <w:t xml:space="preserve">. </w:t>
      </w:r>
      <w:r w:rsidR="003F2F53" w:rsidRPr="00533792">
        <w:rPr>
          <w:lang w:val="ru-RU"/>
        </w:rPr>
        <w:t>Эта</w:t>
      </w:r>
      <w:r w:rsidR="002531DD" w:rsidRPr="00533792">
        <w:rPr>
          <w:lang w:val="ru-RU"/>
        </w:rPr>
        <w:t xml:space="preserve"> </w:t>
      </w:r>
      <w:proofErr w:type="spellStart"/>
      <w:r w:rsidR="002531DD" w:rsidRPr="00533792">
        <w:rPr>
          <w:lang w:val="ru-RU"/>
        </w:rPr>
        <w:t>регламентарная</w:t>
      </w:r>
      <w:proofErr w:type="spellEnd"/>
      <w:r w:rsidR="002531DD" w:rsidRPr="00533792">
        <w:rPr>
          <w:lang w:val="ru-RU"/>
        </w:rPr>
        <w:t xml:space="preserve"> возможность ограничена этапом координации, поэтому данн</w:t>
      </w:r>
      <w:r w:rsidR="003F2F53" w:rsidRPr="00533792">
        <w:rPr>
          <w:lang w:val="ru-RU"/>
        </w:rPr>
        <w:t>ая сноска</w:t>
      </w:r>
      <w:r w:rsidR="002531DD" w:rsidRPr="00533792">
        <w:rPr>
          <w:lang w:val="ru-RU"/>
        </w:rPr>
        <w:t xml:space="preserve"> будет применяться только к категориям </w:t>
      </w:r>
      <w:proofErr w:type="spellStart"/>
      <w:r w:rsidR="002531DD" w:rsidRPr="00533792">
        <w:rPr>
          <w:lang w:val="ru-RU"/>
        </w:rPr>
        <w:t>С1</w:t>
      </w:r>
      <w:proofErr w:type="spellEnd"/>
      <w:r w:rsidR="002531DD" w:rsidRPr="00533792">
        <w:rPr>
          <w:lang w:val="ru-RU"/>
        </w:rPr>
        <w:t>–</w:t>
      </w:r>
      <w:proofErr w:type="spellStart"/>
      <w:r w:rsidR="002531DD" w:rsidRPr="00533792">
        <w:rPr>
          <w:lang w:val="ru-RU"/>
        </w:rPr>
        <w:t>С3</w:t>
      </w:r>
      <w:proofErr w:type="spellEnd"/>
      <w:r w:rsidR="002531DD" w:rsidRPr="00533792">
        <w:rPr>
          <w:lang w:val="ru-RU"/>
        </w:rPr>
        <w:t xml:space="preserve"> (</w:t>
      </w:r>
      <w:r w:rsidR="00D32A4B" w:rsidRPr="00533792">
        <w:rPr>
          <w:lang w:val="ru-RU"/>
        </w:rPr>
        <w:t>предложение тако</w:t>
      </w:r>
      <w:r w:rsidR="003F2F53" w:rsidRPr="00533792">
        <w:rPr>
          <w:lang w:val="ru-RU"/>
        </w:rPr>
        <w:t>й сноски</w:t>
      </w:r>
      <w:r w:rsidR="00D32A4B" w:rsidRPr="00533792">
        <w:rPr>
          <w:lang w:val="ru-RU"/>
        </w:rPr>
        <w:t xml:space="preserve"> </w:t>
      </w:r>
      <w:r w:rsidR="002531DD" w:rsidRPr="00533792">
        <w:rPr>
          <w:lang w:val="ru-RU"/>
        </w:rPr>
        <w:t>см.</w:t>
      </w:r>
      <w:r w:rsidR="00D32A4B" w:rsidRPr="00533792">
        <w:rPr>
          <w:lang w:val="ru-RU"/>
        </w:rPr>
        <w:t> в</w:t>
      </w:r>
      <w:r w:rsidR="002531DD" w:rsidRPr="00533792">
        <w:rPr>
          <w:lang w:val="ru-RU"/>
        </w:rPr>
        <w:t> Приложени</w:t>
      </w:r>
      <w:r w:rsidR="00D32A4B" w:rsidRPr="00533792">
        <w:rPr>
          <w:lang w:val="ru-RU"/>
        </w:rPr>
        <w:t>и</w:t>
      </w:r>
      <w:r w:rsidR="002531DD" w:rsidRPr="00533792">
        <w:rPr>
          <w:lang w:val="ru-RU"/>
        </w:rPr>
        <w:t> 3</w:t>
      </w:r>
      <w:r w:rsidR="00D32A4B" w:rsidRPr="00533792">
        <w:rPr>
          <w:lang w:val="ru-RU"/>
        </w:rPr>
        <w:t>)</w:t>
      </w:r>
      <w:r w:rsidR="002531DD" w:rsidRPr="00533792">
        <w:rPr>
          <w:lang w:val="ru-RU"/>
        </w:rPr>
        <w:t>.</w:t>
      </w:r>
    </w:p>
    <w:p w:rsidR="00237287" w:rsidRPr="00533792" w:rsidRDefault="00237287" w:rsidP="00003FA1">
      <w:pPr>
        <w:pStyle w:val="Heading2"/>
        <w:rPr>
          <w:lang w:val="ru-RU"/>
        </w:rPr>
      </w:pPr>
      <w:r w:rsidRPr="00533792">
        <w:rPr>
          <w:lang w:val="ru-RU"/>
        </w:rPr>
        <w:t>2.2</w:t>
      </w:r>
      <w:r w:rsidRPr="00533792">
        <w:rPr>
          <w:lang w:val="ru-RU"/>
        </w:rPr>
        <w:tab/>
      </w:r>
      <w:r w:rsidR="00003FA1" w:rsidRPr="00533792">
        <w:rPr>
          <w:bCs/>
          <w:lang w:val="ru-RU"/>
        </w:rPr>
        <w:t>Процедура В – Ограничение фиксированного сбора максимальным числом единиц</w:t>
      </w:r>
    </w:p>
    <w:p w:rsidR="00237287" w:rsidRPr="00533792" w:rsidRDefault="000339F8" w:rsidP="00FB214A">
      <w:pPr>
        <w:rPr>
          <w:lang w:val="ru-RU"/>
        </w:rPr>
      </w:pPr>
      <w:r w:rsidRPr="00533792">
        <w:rPr>
          <w:lang w:val="ru-RU"/>
        </w:rPr>
        <w:t xml:space="preserve">Как указано в разделе 1, во время сессии Совета 2005 года объем имеющихся статистических данных по системам </w:t>
      </w:r>
      <w:proofErr w:type="spellStart"/>
      <w:r w:rsidRPr="00533792">
        <w:rPr>
          <w:lang w:val="ru-RU"/>
        </w:rPr>
        <w:t>НГСО</w:t>
      </w:r>
      <w:proofErr w:type="spellEnd"/>
      <w:r w:rsidRPr="00533792">
        <w:rPr>
          <w:lang w:val="ru-RU"/>
        </w:rPr>
        <w:t xml:space="preserve"> был ограничен, и фиксированный сбор для заявок, на которые приходилось свыше 100 единиц, представлял собой среднее значение сборов для спутниковых систем аналогичной сложности</w:t>
      </w:r>
      <w:r w:rsidR="00237287" w:rsidRPr="00533792">
        <w:rPr>
          <w:lang w:val="ru-RU"/>
        </w:rPr>
        <w:t xml:space="preserve">. </w:t>
      </w:r>
      <w:r w:rsidRPr="00533792">
        <w:rPr>
          <w:lang w:val="ru-RU"/>
        </w:rPr>
        <w:t>Однако Совет 2015 года никак не предполагал</w:t>
      </w:r>
      <w:r w:rsidR="001D7DFD" w:rsidRPr="00533792">
        <w:rPr>
          <w:lang w:val="ru-RU"/>
        </w:rPr>
        <w:t>, что могут быть заявки, на которые приходится до</w:t>
      </w:r>
      <w:r w:rsidR="00237287" w:rsidRPr="00533792">
        <w:rPr>
          <w:lang w:val="ru-RU"/>
        </w:rPr>
        <w:t xml:space="preserve"> 254 000</w:t>
      </w:r>
      <w:r w:rsidR="001D7DFD" w:rsidRPr="00533792">
        <w:rPr>
          <w:lang w:val="ru-RU"/>
        </w:rPr>
        <w:t> единиц</w:t>
      </w:r>
      <w:r w:rsidR="00237287" w:rsidRPr="00533792">
        <w:rPr>
          <w:lang w:val="ru-RU"/>
        </w:rPr>
        <w:t xml:space="preserve">. </w:t>
      </w:r>
      <w:r w:rsidR="001D7DFD" w:rsidRPr="00533792">
        <w:rPr>
          <w:lang w:val="ru-RU"/>
        </w:rPr>
        <w:t xml:space="preserve">На основе этого в рамках процедуры В фиксированный сбор можно было бы ограничить максимальным числом единиц (например, 1000, если выбирать в качестве точки отсчета период до 2013–2014 годов). За </w:t>
      </w:r>
      <w:r w:rsidR="00FB214A" w:rsidRPr="00533792">
        <w:rPr>
          <w:lang w:val="ru-RU"/>
        </w:rPr>
        <w:t>каждую</w:t>
      </w:r>
      <w:r w:rsidR="001D7DFD" w:rsidRPr="00533792">
        <w:rPr>
          <w:lang w:val="ru-RU"/>
        </w:rPr>
        <w:t xml:space="preserve"> дополнительную единицу свыше этого </w:t>
      </w:r>
      <w:r w:rsidR="00FB214A" w:rsidRPr="00533792">
        <w:rPr>
          <w:lang w:val="ru-RU"/>
        </w:rPr>
        <w:t>максимального числа</w:t>
      </w:r>
      <w:r w:rsidR="001D7DFD" w:rsidRPr="00533792">
        <w:rPr>
          <w:lang w:val="ru-RU"/>
        </w:rPr>
        <w:t xml:space="preserve"> будет начисляться сумма, равная этому фиксированному сбору, деленному на </w:t>
      </w:r>
      <w:r w:rsidR="001D7DFD" w:rsidRPr="00533792">
        <w:rPr>
          <w:lang w:val="ru-RU"/>
        </w:rPr>
        <w:lastRenderedPageBreak/>
        <w:t>максимальное число единиц (например, 1000). В Приложении 3 предложен</w:t>
      </w:r>
      <w:r w:rsidR="003F2F53" w:rsidRPr="00533792">
        <w:rPr>
          <w:lang w:val="ru-RU"/>
        </w:rPr>
        <w:t>а сноска</w:t>
      </w:r>
      <w:r w:rsidR="001D7DFD" w:rsidRPr="00533792">
        <w:rPr>
          <w:lang w:val="ru-RU"/>
        </w:rPr>
        <w:t xml:space="preserve"> для реализации такой процедуры, котор</w:t>
      </w:r>
      <w:r w:rsidR="00FB214A" w:rsidRPr="00533792">
        <w:rPr>
          <w:lang w:val="ru-RU"/>
        </w:rPr>
        <w:t>ая</w:t>
      </w:r>
      <w:r w:rsidR="001D7DFD" w:rsidRPr="00533792">
        <w:rPr>
          <w:lang w:val="ru-RU"/>
        </w:rPr>
        <w:t xml:space="preserve"> будет применяться к категориям</w:t>
      </w:r>
      <w:r w:rsidR="00237287" w:rsidRPr="00533792">
        <w:rPr>
          <w:lang w:val="ru-RU"/>
        </w:rPr>
        <w:t xml:space="preserve"> </w:t>
      </w:r>
      <w:proofErr w:type="spellStart"/>
      <w:r w:rsidR="00237287" w:rsidRPr="00533792">
        <w:rPr>
          <w:lang w:val="ru-RU"/>
        </w:rPr>
        <w:t>C1</w:t>
      </w:r>
      <w:proofErr w:type="spellEnd"/>
      <w:r w:rsidR="001D7DFD" w:rsidRPr="00533792">
        <w:rPr>
          <w:lang w:val="ru-RU"/>
        </w:rPr>
        <w:t>–</w:t>
      </w:r>
      <w:proofErr w:type="spellStart"/>
      <w:r w:rsidR="00237287" w:rsidRPr="00533792">
        <w:rPr>
          <w:lang w:val="ru-RU"/>
        </w:rPr>
        <w:t>C3</w:t>
      </w:r>
      <w:proofErr w:type="spellEnd"/>
      <w:r w:rsidR="00237287" w:rsidRPr="00533792">
        <w:rPr>
          <w:lang w:val="ru-RU"/>
        </w:rPr>
        <w:t xml:space="preserve"> </w:t>
      </w:r>
      <w:r w:rsidR="001D7DFD" w:rsidRPr="00533792">
        <w:rPr>
          <w:lang w:val="ru-RU"/>
        </w:rPr>
        <w:t>и</w:t>
      </w:r>
      <w:r w:rsidR="00237287" w:rsidRPr="00533792">
        <w:rPr>
          <w:lang w:val="ru-RU"/>
        </w:rPr>
        <w:t xml:space="preserve"> </w:t>
      </w:r>
      <w:proofErr w:type="spellStart"/>
      <w:r w:rsidR="00237287" w:rsidRPr="00533792">
        <w:rPr>
          <w:lang w:val="ru-RU"/>
        </w:rPr>
        <w:t>N1</w:t>
      </w:r>
      <w:proofErr w:type="spellEnd"/>
      <w:r w:rsidR="001D7DFD" w:rsidRPr="00533792">
        <w:rPr>
          <w:lang w:val="ru-RU"/>
        </w:rPr>
        <w:t>–</w:t>
      </w:r>
      <w:proofErr w:type="spellStart"/>
      <w:r w:rsidR="00237287" w:rsidRPr="00533792">
        <w:rPr>
          <w:lang w:val="ru-RU"/>
        </w:rPr>
        <w:t>N3</w:t>
      </w:r>
      <w:proofErr w:type="spellEnd"/>
      <w:r w:rsidR="00237287" w:rsidRPr="00533792">
        <w:rPr>
          <w:lang w:val="ru-RU"/>
        </w:rPr>
        <w:t>.</w:t>
      </w:r>
    </w:p>
    <w:p w:rsidR="00237287" w:rsidRPr="00533792" w:rsidRDefault="00237287" w:rsidP="00166D4F">
      <w:pPr>
        <w:pStyle w:val="Heading2"/>
        <w:rPr>
          <w:lang w:val="ru-RU"/>
        </w:rPr>
      </w:pPr>
      <w:r w:rsidRPr="00533792">
        <w:rPr>
          <w:lang w:val="ru-RU"/>
        </w:rPr>
        <w:t>2.3</w:t>
      </w:r>
      <w:r w:rsidRPr="00533792">
        <w:rPr>
          <w:lang w:val="ru-RU"/>
        </w:rPr>
        <w:tab/>
      </w:r>
      <w:r w:rsidR="00166D4F" w:rsidRPr="00533792">
        <w:rPr>
          <w:bCs/>
          <w:lang w:val="ru-RU"/>
        </w:rPr>
        <w:t xml:space="preserve">Процедура С – Введение дополнительного сбора для случаев, к которым применяются установленные в Статье 22 пределы </w:t>
      </w:r>
      <w:proofErr w:type="spellStart"/>
      <w:r w:rsidR="00166D4F" w:rsidRPr="00533792">
        <w:rPr>
          <w:bCs/>
          <w:lang w:val="ru-RU"/>
        </w:rPr>
        <w:t>э.п.п.м</w:t>
      </w:r>
      <w:proofErr w:type="spellEnd"/>
      <w:r w:rsidR="00166D4F" w:rsidRPr="00533792">
        <w:rPr>
          <w:bCs/>
          <w:lang w:val="ru-RU"/>
        </w:rPr>
        <w:t>.</w:t>
      </w:r>
    </w:p>
    <w:p w:rsidR="00237287" w:rsidRPr="00533792" w:rsidRDefault="000A7E1E" w:rsidP="008C6B37">
      <w:pPr>
        <w:rPr>
          <w:lang w:val="ru-RU"/>
        </w:rPr>
      </w:pPr>
      <w:r w:rsidRPr="00533792">
        <w:rPr>
          <w:lang w:val="ru-RU"/>
        </w:rPr>
        <w:t>Обсуждение вопросов возмещения затрат на сессии Совета 2005 года касалось, в основном, геостационарных спутниковых сетей</w:t>
      </w:r>
      <w:r w:rsidR="00237287" w:rsidRPr="00533792">
        <w:rPr>
          <w:lang w:val="ru-RU"/>
        </w:rPr>
        <w:t xml:space="preserve">. </w:t>
      </w:r>
      <w:r w:rsidRPr="00533792">
        <w:rPr>
          <w:lang w:val="ru-RU"/>
        </w:rPr>
        <w:t xml:space="preserve">Кроме того, при том что пределы </w:t>
      </w:r>
      <w:proofErr w:type="spellStart"/>
      <w:r w:rsidRPr="00533792">
        <w:rPr>
          <w:lang w:val="ru-RU"/>
        </w:rPr>
        <w:t>э.п.п.м</w:t>
      </w:r>
      <w:proofErr w:type="spellEnd"/>
      <w:r w:rsidRPr="00533792">
        <w:rPr>
          <w:lang w:val="ru-RU"/>
        </w:rPr>
        <w:t xml:space="preserve">. были приняты в 2000 году, отсутствовало программного обеспечения для проверки </w:t>
      </w:r>
      <w:proofErr w:type="spellStart"/>
      <w:r w:rsidRPr="00533792">
        <w:rPr>
          <w:lang w:val="ru-RU"/>
        </w:rPr>
        <w:t>э.п.п.м</w:t>
      </w:r>
      <w:proofErr w:type="spellEnd"/>
      <w:r w:rsidRPr="00533792">
        <w:rPr>
          <w:lang w:val="ru-RU"/>
        </w:rPr>
        <w:t xml:space="preserve">. </w:t>
      </w:r>
      <w:r w:rsidR="00166D4F" w:rsidRPr="00533792">
        <w:rPr>
          <w:lang w:val="ru-RU"/>
        </w:rPr>
        <w:t>Соответственно, не было статистических данных о затрат</w:t>
      </w:r>
      <w:r w:rsidRPr="00533792">
        <w:rPr>
          <w:lang w:val="ru-RU"/>
        </w:rPr>
        <w:t>ах, связанных с</w:t>
      </w:r>
      <w:r w:rsidR="00166D4F" w:rsidRPr="00533792">
        <w:rPr>
          <w:lang w:val="ru-RU"/>
        </w:rPr>
        <w:t xml:space="preserve"> рассмотрение </w:t>
      </w:r>
      <w:proofErr w:type="spellStart"/>
      <w:r w:rsidR="00166D4F" w:rsidRPr="00533792">
        <w:rPr>
          <w:lang w:val="ru-RU"/>
        </w:rPr>
        <w:t>э.п.п.м</w:t>
      </w:r>
      <w:proofErr w:type="spellEnd"/>
      <w:r w:rsidR="00166D4F" w:rsidRPr="00533792">
        <w:rPr>
          <w:lang w:val="ru-RU"/>
        </w:rPr>
        <w:t>., которые можно было бы учесть при определении различных сумм сборов, содержащихся в Решении 482.</w:t>
      </w:r>
      <w:r w:rsidR="008C6B37" w:rsidRPr="00533792">
        <w:rPr>
          <w:lang w:val="ru-RU"/>
        </w:rPr>
        <w:t xml:space="preserve"> </w:t>
      </w:r>
      <w:r w:rsidRPr="00533792">
        <w:rPr>
          <w:lang w:val="ru-RU"/>
        </w:rPr>
        <w:t xml:space="preserve">В настоящее время, когда имеется программное обеспечение для проверки </w:t>
      </w:r>
      <w:proofErr w:type="spellStart"/>
      <w:r w:rsidRPr="00533792">
        <w:rPr>
          <w:lang w:val="ru-RU"/>
        </w:rPr>
        <w:t>э.п.п.м</w:t>
      </w:r>
      <w:proofErr w:type="spellEnd"/>
      <w:r w:rsidRPr="00533792">
        <w:rPr>
          <w:lang w:val="ru-RU"/>
        </w:rPr>
        <w:t xml:space="preserve">. и </w:t>
      </w:r>
      <w:r w:rsidR="008C6B37" w:rsidRPr="00533792">
        <w:rPr>
          <w:lang w:val="ru-RU"/>
        </w:rPr>
        <w:t xml:space="preserve">началось рассмотрение </w:t>
      </w:r>
      <w:proofErr w:type="spellStart"/>
      <w:r w:rsidR="008C6B37" w:rsidRPr="00533792">
        <w:rPr>
          <w:lang w:val="ru-RU"/>
        </w:rPr>
        <w:t>э.п.п.м</w:t>
      </w:r>
      <w:proofErr w:type="spellEnd"/>
      <w:r w:rsidR="008C6B37" w:rsidRPr="00533792">
        <w:rPr>
          <w:lang w:val="ru-RU"/>
        </w:rPr>
        <w:t xml:space="preserve">., </w:t>
      </w:r>
      <w:r w:rsidRPr="00533792">
        <w:rPr>
          <w:lang w:val="ru-RU"/>
        </w:rPr>
        <w:t xml:space="preserve">Бюро сможет рассчитывать статистические данные о времени обработки при рассмотрении </w:t>
      </w:r>
      <w:proofErr w:type="spellStart"/>
      <w:r w:rsidRPr="00533792">
        <w:rPr>
          <w:lang w:val="ru-RU"/>
        </w:rPr>
        <w:t>э.п.п.м</w:t>
      </w:r>
      <w:proofErr w:type="spellEnd"/>
      <w:r w:rsidR="00237287" w:rsidRPr="00533792">
        <w:rPr>
          <w:lang w:val="ru-RU"/>
        </w:rPr>
        <w:t xml:space="preserve">. </w:t>
      </w:r>
      <w:r w:rsidR="00166D4F" w:rsidRPr="00533792">
        <w:rPr>
          <w:lang w:val="ru-RU"/>
        </w:rPr>
        <w:t xml:space="preserve">Вместе с тем для получения таких статистических данных необходимо провести дополнительное рассмотрение, с тем чтобы получить репрезентативный набор данных. </w:t>
      </w:r>
      <w:r w:rsidRPr="00533792">
        <w:rPr>
          <w:lang w:val="ru-RU"/>
        </w:rPr>
        <w:t xml:space="preserve">Вместе с тем, если время обработки при рассмотрении </w:t>
      </w:r>
      <w:proofErr w:type="spellStart"/>
      <w:r w:rsidRPr="00533792">
        <w:rPr>
          <w:lang w:val="ru-RU"/>
        </w:rPr>
        <w:t>э.п.п.м</w:t>
      </w:r>
      <w:proofErr w:type="spellEnd"/>
      <w:r w:rsidRPr="00533792">
        <w:rPr>
          <w:lang w:val="ru-RU"/>
        </w:rPr>
        <w:t xml:space="preserve">. </w:t>
      </w:r>
      <w:r w:rsidR="00DD41B6" w:rsidRPr="00533792">
        <w:rPr>
          <w:lang w:val="ru-RU"/>
        </w:rPr>
        <w:t xml:space="preserve">подтверждается статистическими данными, которые не </w:t>
      </w:r>
      <w:r w:rsidR="003F2F53" w:rsidRPr="00533792">
        <w:rPr>
          <w:lang w:val="ru-RU"/>
        </w:rPr>
        <w:t>взаимосвязаны жестко с</w:t>
      </w:r>
      <w:r w:rsidR="00DD41B6" w:rsidRPr="00533792">
        <w:rPr>
          <w:lang w:val="ru-RU"/>
        </w:rPr>
        <w:t xml:space="preserve"> числом единиц</w:t>
      </w:r>
      <w:r w:rsidR="00237287" w:rsidRPr="00533792">
        <w:rPr>
          <w:lang w:val="ru-RU"/>
        </w:rPr>
        <w:t xml:space="preserve"> (</w:t>
      </w:r>
      <w:r w:rsidR="00DD41B6" w:rsidRPr="00533792">
        <w:rPr>
          <w:lang w:val="ru-RU"/>
        </w:rPr>
        <w:t>объяснение причин</w:t>
      </w:r>
      <w:r w:rsidR="003F2F53" w:rsidRPr="00533792">
        <w:rPr>
          <w:lang w:val="ru-RU"/>
        </w:rPr>
        <w:t>ы</w:t>
      </w:r>
      <w:r w:rsidR="00DD41B6" w:rsidRPr="00533792">
        <w:rPr>
          <w:lang w:val="ru-RU"/>
        </w:rPr>
        <w:t>, по котор</w:t>
      </w:r>
      <w:r w:rsidR="003F2F53" w:rsidRPr="00533792">
        <w:rPr>
          <w:lang w:val="ru-RU"/>
        </w:rPr>
        <w:t>ой</w:t>
      </w:r>
      <w:r w:rsidR="00DD41B6" w:rsidRPr="00533792">
        <w:rPr>
          <w:lang w:val="ru-RU"/>
        </w:rPr>
        <w:t xml:space="preserve"> может возникнуть такая ситуация, </w:t>
      </w:r>
      <w:r w:rsidR="00166D4F" w:rsidRPr="00533792">
        <w:rPr>
          <w:lang w:val="ru-RU"/>
        </w:rPr>
        <w:t>см.</w:t>
      </w:r>
      <w:r w:rsidR="00DD41B6" w:rsidRPr="00533792">
        <w:rPr>
          <w:lang w:val="ru-RU"/>
        </w:rPr>
        <w:t> в разделах </w:t>
      </w:r>
      <w:r w:rsidR="00237287" w:rsidRPr="00533792">
        <w:rPr>
          <w:lang w:val="ru-RU"/>
        </w:rPr>
        <w:t xml:space="preserve">2.8 </w:t>
      </w:r>
      <w:r w:rsidR="00166D4F" w:rsidRPr="00533792">
        <w:rPr>
          <w:lang w:val="ru-RU"/>
        </w:rPr>
        <w:t>и</w:t>
      </w:r>
      <w:r w:rsidR="00237287" w:rsidRPr="00533792">
        <w:rPr>
          <w:lang w:val="ru-RU"/>
        </w:rPr>
        <w:t xml:space="preserve"> 3 </w:t>
      </w:r>
      <w:r w:rsidR="001625EB" w:rsidRPr="00533792">
        <w:rPr>
          <w:lang w:val="ru-RU"/>
        </w:rPr>
        <w:fldChar w:fldCharType="begin"/>
      </w:r>
      <w:r w:rsidR="001625EB" w:rsidRPr="00533792">
        <w:rPr>
          <w:lang w:val="ru-RU"/>
          <w:rPrChange w:id="76" w:author="Beliaeva, Oxana" w:date="2018-03-19T08:11:00Z">
            <w:rPr/>
          </w:rPrChange>
        </w:rPr>
        <w:instrText xml:space="preserve"> </w:instrText>
      </w:r>
      <w:r w:rsidR="001625EB" w:rsidRPr="00533792">
        <w:rPr>
          <w:lang w:val="ru-RU"/>
        </w:rPr>
        <w:instrText>HYPERLINK</w:instrText>
      </w:r>
      <w:r w:rsidR="001625EB" w:rsidRPr="00533792">
        <w:rPr>
          <w:lang w:val="ru-RU"/>
          <w:rPrChange w:id="77" w:author="Beliaeva, Oxana" w:date="2018-03-19T08:11:00Z">
            <w:rPr/>
          </w:rPrChange>
        </w:rPr>
        <w:instrText xml:space="preserve"> "</w:instrText>
      </w:r>
      <w:r w:rsidR="001625EB" w:rsidRPr="00533792">
        <w:rPr>
          <w:lang w:val="ru-RU"/>
        </w:rPr>
        <w:instrText>https</w:instrText>
      </w:r>
      <w:r w:rsidR="001625EB" w:rsidRPr="00533792">
        <w:rPr>
          <w:lang w:val="ru-RU"/>
          <w:rPrChange w:id="78" w:author="Beliaeva, Oxana" w:date="2018-03-19T08:11:00Z">
            <w:rPr/>
          </w:rPrChange>
        </w:rPr>
        <w:instrText>://</w:instrText>
      </w:r>
      <w:r w:rsidR="001625EB" w:rsidRPr="00533792">
        <w:rPr>
          <w:lang w:val="ru-RU"/>
        </w:rPr>
        <w:instrText>www</w:instrText>
      </w:r>
      <w:r w:rsidR="001625EB" w:rsidRPr="00533792">
        <w:rPr>
          <w:lang w:val="ru-RU"/>
          <w:rPrChange w:id="79" w:author="Beliaeva, Oxana" w:date="2018-03-19T08:11:00Z">
            <w:rPr/>
          </w:rPrChange>
        </w:rPr>
        <w:instrText>.</w:instrText>
      </w:r>
      <w:r w:rsidR="001625EB" w:rsidRPr="00533792">
        <w:rPr>
          <w:lang w:val="ru-RU"/>
        </w:rPr>
        <w:instrText>itu</w:instrText>
      </w:r>
      <w:r w:rsidR="001625EB" w:rsidRPr="00533792">
        <w:rPr>
          <w:lang w:val="ru-RU"/>
          <w:rPrChange w:id="80" w:author="Beliaeva, Oxana" w:date="2018-03-19T08:11:00Z">
            <w:rPr/>
          </w:rPrChange>
        </w:rPr>
        <w:instrText>.</w:instrText>
      </w:r>
      <w:r w:rsidR="001625EB" w:rsidRPr="00533792">
        <w:rPr>
          <w:lang w:val="ru-RU"/>
        </w:rPr>
        <w:instrText>int</w:instrText>
      </w:r>
      <w:r w:rsidR="001625EB" w:rsidRPr="00533792">
        <w:rPr>
          <w:lang w:val="ru-RU"/>
          <w:rPrChange w:id="81" w:author="Beliaeva, Oxana" w:date="2018-03-19T08:11:00Z">
            <w:rPr/>
          </w:rPrChange>
        </w:rPr>
        <w:instrText>/</w:instrText>
      </w:r>
      <w:r w:rsidR="001625EB" w:rsidRPr="00533792">
        <w:rPr>
          <w:lang w:val="ru-RU"/>
        </w:rPr>
        <w:instrText>md</w:instrText>
      </w:r>
      <w:r w:rsidR="001625EB" w:rsidRPr="00533792">
        <w:rPr>
          <w:lang w:val="ru-RU"/>
          <w:rPrChange w:id="82" w:author="Beliaeva, Oxana" w:date="2018-03-19T08:11:00Z">
            <w:rPr/>
          </w:rPrChange>
        </w:rPr>
        <w:instrText>/</w:instrText>
      </w:r>
      <w:r w:rsidR="001625EB" w:rsidRPr="00533792">
        <w:rPr>
          <w:lang w:val="ru-RU"/>
        </w:rPr>
        <w:instrText>R</w:instrText>
      </w:r>
      <w:r w:rsidR="001625EB" w:rsidRPr="00533792">
        <w:rPr>
          <w:lang w:val="ru-RU"/>
          <w:rPrChange w:id="83" w:author="Beliaeva, Oxana" w:date="2018-03-19T08:11:00Z">
            <w:rPr/>
          </w:rPrChange>
        </w:rPr>
        <w:instrText>15-</w:instrText>
      </w:r>
      <w:r w:rsidR="001625EB" w:rsidRPr="00533792">
        <w:rPr>
          <w:lang w:val="ru-RU"/>
        </w:rPr>
        <w:instrText>WP</w:instrText>
      </w:r>
      <w:r w:rsidR="001625EB" w:rsidRPr="00533792">
        <w:rPr>
          <w:lang w:val="ru-RU"/>
          <w:rPrChange w:id="84" w:author="Beliaeva, Oxana" w:date="2018-03-19T08:11:00Z">
            <w:rPr/>
          </w:rPrChange>
        </w:rPr>
        <w:instrText>4</w:instrText>
      </w:r>
      <w:r w:rsidR="001625EB" w:rsidRPr="00533792">
        <w:rPr>
          <w:lang w:val="ru-RU"/>
        </w:rPr>
        <w:instrText>A</w:instrText>
      </w:r>
      <w:r w:rsidR="001625EB" w:rsidRPr="00533792">
        <w:rPr>
          <w:lang w:val="ru-RU"/>
          <w:rPrChange w:id="85" w:author="Beliaeva, Oxana" w:date="2018-03-19T08:11:00Z">
            <w:rPr/>
          </w:rPrChange>
        </w:rPr>
        <w:instrText>-</w:instrText>
      </w:r>
      <w:r w:rsidR="001625EB" w:rsidRPr="00533792">
        <w:rPr>
          <w:lang w:val="ru-RU"/>
        </w:rPr>
        <w:instrText>C</w:instrText>
      </w:r>
      <w:r w:rsidR="001625EB" w:rsidRPr="00533792">
        <w:rPr>
          <w:lang w:val="ru-RU"/>
          <w:rPrChange w:id="86" w:author="Beliaeva, Oxana" w:date="2018-03-19T08:11:00Z">
            <w:rPr/>
          </w:rPrChange>
        </w:rPr>
        <w:instrText>-0408/</w:instrText>
      </w:r>
      <w:r w:rsidR="001625EB" w:rsidRPr="00533792">
        <w:rPr>
          <w:lang w:val="ru-RU"/>
        </w:rPr>
        <w:instrText>en</w:instrText>
      </w:r>
      <w:r w:rsidR="001625EB" w:rsidRPr="00533792">
        <w:rPr>
          <w:lang w:val="ru-RU"/>
          <w:rPrChange w:id="87" w:author="Beliaeva, Oxana" w:date="2018-03-19T08:11:00Z">
            <w:rPr/>
          </w:rPrChange>
        </w:rPr>
        <w:instrText xml:space="preserve">" </w:instrText>
      </w:r>
      <w:r w:rsidR="001625EB" w:rsidRPr="00533792">
        <w:rPr>
          <w:lang w:val="ru-RU"/>
        </w:rPr>
        <w:fldChar w:fldCharType="separate"/>
      </w:r>
      <w:r w:rsidR="00166D4F" w:rsidRPr="00533792">
        <w:rPr>
          <w:rStyle w:val="Hyperlink"/>
          <w:lang w:val="ru-RU"/>
        </w:rPr>
        <w:t>Документа </w:t>
      </w:r>
      <w:proofErr w:type="spellStart"/>
      <w:r w:rsidR="00237287" w:rsidRPr="00533792">
        <w:rPr>
          <w:rStyle w:val="Hyperlink"/>
          <w:lang w:val="ru-RU"/>
        </w:rPr>
        <w:t>4A</w:t>
      </w:r>
      <w:proofErr w:type="spellEnd"/>
      <w:r w:rsidR="00237287" w:rsidRPr="00533792">
        <w:rPr>
          <w:rStyle w:val="Hyperlink"/>
          <w:lang w:val="ru-RU"/>
        </w:rPr>
        <w:t>/408</w:t>
      </w:r>
      <w:r w:rsidR="001625EB" w:rsidRPr="00533792">
        <w:rPr>
          <w:rStyle w:val="Hyperlink"/>
          <w:lang w:val="ru-RU"/>
        </w:rPr>
        <w:fldChar w:fldCharType="end"/>
      </w:r>
      <w:r w:rsidR="00237287" w:rsidRPr="00533792">
        <w:rPr>
          <w:lang w:val="ru-RU"/>
        </w:rPr>
        <w:t xml:space="preserve">), </w:t>
      </w:r>
      <w:r w:rsidR="003F2F53" w:rsidRPr="00533792">
        <w:rPr>
          <w:lang w:val="ru-RU"/>
        </w:rPr>
        <w:t>может быть добавлена сноска, применимая к категориям</w:t>
      </w:r>
      <w:r w:rsidR="00237287" w:rsidRPr="00533792">
        <w:rPr>
          <w:lang w:val="ru-RU"/>
        </w:rPr>
        <w:t xml:space="preserve"> </w:t>
      </w:r>
      <w:proofErr w:type="spellStart"/>
      <w:r w:rsidR="00237287" w:rsidRPr="00533792">
        <w:rPr>
          <w:lang w:val="ru-RU"/>
        </w:rPr>
        <w:t>C1</w:t>
      </w:r>
      <w:proofErr w:type="spellEnd"/>
      <w:r w:rsidR="00237287" w:rsidRPr="00533792">
        <w:rPr>
          <w:lang w:val="ru-RU"/>
        </w:rPr>
        <w:t xml:space="preserve">, </w:t>
      </w:r>
      <w:proofErr w:type="spellStart"/>
      <w:r w:rsidR="00237287" w:rsidRPr="00533792">
        <w:rPr>
          <w:lang w:val="ru-RU"/>
        </w:rPr>
        <w:t>C2</w:t>
      </w:r>
      <w:proofErr w:type="spellEnd"/>
      <w:r w:rsidR="00237287" w:rsidRPr="00533792">
        <w:rPr>
          <w:lang w:val="ru-RU"/>
        </w:rPr>
        <w:t xml:space="preserve">, </w:t>
      </w:r>
      <w:proofErr w:type="spellStart"/>
      <w:r w:rsidR="00237287" w:rsidRPr="00533792">
        <w:rPr>
          <w:lang w:val="ru-RU"/>
        </w:rPr>
        <w:t>C3</w:t>
      </w:r>
      <w:proofErr w:type="spellEnd"/>
      <w:r w:rsidR="00237287" w:rsidRPr="00533792">
        <w:rPr>
          <w:lang w:val="ru-RU"/>
        </w:rPr>
        <w:t xml:space="preserve">, </w:t>
      </w:r>
      <w:proofErr w:type="spellStart"/>
      <w:r w:rsidR="00237287" w:rsidRPr="00533792">
        <w:rPr>
          <w:lang w:val="ru-RU"/>
        </w:rPr>
        <w:t>N1</w:t>
      </w:r>
      <w:proofErr w:type="spellEnd"/>
      <w:r w:rsidR="00237287" w:rsidRPr="00533792">
        <w:rPr>
          <w:lang w:val="ru-RU"/>
        </w:rPr>
        <w:t xml:space="preserve">, </w:t>
      </w:r>
      <w:proofErr w:type="spellStart"/>
      <w:r w:rsidR="00237287" w:rsidRPr="00533792">
        <w:rPr>
          <w:lang w:val="ru-RU"/>
        </w:rPr>
        <w:t>N2</w:t>
      </w:r>
      <w:proofErr w:type="spellEnd"/>
      <w:r w:rsidR="00237287" w:rsidRPr="00533792">
        <w:rPr>
          <w:lang w:val="ru-RU"/>
        </w:rPr>
        <w:t xml:space="preserve">, </w:t>
      </w:r>
      <w:proofErr w:type="spellStart"/>
      <w:r w:rsidR="00237287" w:rsidRPr="00533792">
        <w:rPr>
          <w:lang w:val="ru-RU"/>
        </w:rPr>
        <w:t>N3</w:t>
      </w:r>
      <w:proofErr w:type="spellEnd"/>
      <w:r w:rsidR="00237287" w:rsidRPr="00533792">
        <w:rPr>
          <w:lang w:val="ru-RU"/>
        </w:rPr>
        <w:t xml:space="preserve"> </w:t>
      </w:r>
      <w:r w:rsidR="003F2F53" w:rsidRPr="00533792">
        <w:rPr>
          <w:lang w:val="ru-RU"/>
        </w:rPr>
        <w:t>и</w:t>
      </w:r>
      <w:r w:rsidR="00237287" w:rsidRPr="00533792">
        <w:rPr>
          <w:lang w:val="ru-RU"/>
        </w:rPr>
        <w:t xml:space="preserve"> </w:t>
      </w:r>
      <w:proofErr w:type="spellStart"/>
      <w:r w:rsidR="00237287" w:rsidRPr="00533792">
        <w:rPr>
          <w:lang w:val="ru-RU"/>
        </w:rPr>
        <w:t>N4</w:t>
      </w:r>
      <w:proofErr w:type="spellEnd"/>
      <w:r w:rsidR="003F2F53" w:rsidRPr="00533792">
        <w:rPr>
          <w:lang w:val="ru-RU"/>
        </w:rPr>
        <w:t xml:space="preserve">, которая вводит фиксированный сбор в случаях, когда должно быть проведено рассмотрение </w:t>
      </w:r>
      <w:proofErr w:type="spellStart"/>
      <w:r w:rsidR="003F2F53" w:rsidRPr="00533792">
        <w:rPr>
          <w:lang w:val="ru-RU"/>
        </w:rPr>
        <w:t>э.п.п.м</w:t>
      </w:r>
      <w:proofErr w:type="spellEnd"/>
      <w:r w:rsidR="003F2F53" w:rsidRPr="00533792">
        <w:rPr>
          <w:lang w:val="ru-RU"/>
        </w:rPr>
        <w:t>.</w:t>
      </w:r>
      <w:r w:rsidR="00237287" w:rsidRPr="00533792">
        <w:rPr>
          <w:lang w:val="ru-RU"/>
        </w:rPr>
        <w:t xml:space="preserve"> (</w:t>
      </w:r>
      <w:r w:rsidR="003F2F53" w:rsidRPr="00533792">
        <w:rPr>
          <w:lang w:val="ru-RU"/>
        </w:rPr>
        <w:t>предложение такой сноски см. в Приложении 3</w:t>
      </w:r>
      <w:r w:rsidR="00237287" w:rsidRPr="00533792">
        <w:rPr>
          <w:lang w:val="ru-RU"/>
        </w:rPr>
        <w:t>).</w:t>
      </w:r>
    </w:p>
    <w:p w:rsidR="00237287" w:rsidRPr="00533792" w:rsidRDefault="00237287" w:rsidP="00237287">
      <w:pPr>
        <w:rPr>
          <w:lang w:val="ru-RU"/>
        </w:rPr>
      </w:pPr>
      <w:r w:rsidRPr="00533792">
        <w:rPr>
          <w:lang w:val="ru-RU"/>
        </w:rPr>
        <w:br w:type="page"/>
      </w:r>
    </w:p>
    <w:p w:rsidR="002D2F57" w:rsidRPr="00533792" w:rsidRDefault="007D605A" w:rsidP="007D605A">
      <w:pPr>
        <w:pStyle w:val="AnnexNo"/>
        <w:rPr>
          <w:lang w:val="ru-RU"/>
        </w:rPr>
      </w:pPr>
      <w:r w:rsidRPr="00533792">
        <w:rPr>
          <w:lang w:val="ru-RU"/>
        </w:rPr>
        <w:lastRenderedPageBreak/>
        <w:t>ПРИЛОЖЕНИЕ 1</w:t>
      </w:r>
    </w:p>
    <w:p w:rsidR="007D605A" w:rsidRPr="00533792" w:rsidRDefault="003F2F53" w:rsidP="007D605A">
      <w:pPr>
        <w:pStyle w:val="Annextitle"/>
        <w:rPr>
          <w:lang w:val="ru-RU"/>
        </w:rPr>
      </w:pPr>
      <w:bookmarkStart w:id="88" w:name="lt_pId075"/>
      <w:r w:rsidRPr="00533792">
        <w:rPr>
          <w:lang w:val="ru-RU"/>
        </w:rPr>
        <w:t>Основные выводы по итогам первоначального исследования Бюро радиосвязи</w:t>
      </w:r>
      <w:bookmarkEnd w:id="88"/>
    </w:p>
    <w:p w:rsidR="007D605A" w:rsidRPr="00533792" w:rsidRDefault="007D605A" w:rsidP="007D605A">
      <w:pPr>
        <w:pStyle w:val="Normalaftertitle"/>
        <w:rPr>
          <w:lang w:val="ru-RU"/>
        </w:rPr>
      </w:pPr>
      <w:r w:rsidRPr="00533792">
        <w:rPr>
          <w:lang w:val="ru-RU"/>
        </w:rPr>
        <w:t>1</w:t>
      </w:r>
      <w:r w:rsidRPr="00533792">
        <w:rPr>
          <w:lang w:val="ru-RU"/>
        </w:rPr>
        <w:tab/>
      </w:r>
      <w:r w:rsidR="0092493E" w:rsidRPr="00533792">
        <w:rPr>
          <w:lang w:val="ru-RU"/>
        </w:rPr>
        <w:t xml:space="preserve">В </w:t>
      </w:r>
      <w:r w:rsidRPr="00533792">
        <w:rPr>
          <w:lang w:val="ru-RU"/>
        </w:rPr>
        <w:t>ходе проверки данных и рассмотрени</w:t>
      </w:r>
      <w:r w:rsidR="003F2F53" w:rsidRPr="00533792">
        <w:rPr>
          <w:lang w:val="ru-RU"/>
        </w:rPr>
        <w:t>я</w:t>
      </w:r>
      <w:r w:rsidRPr="00533792">
        <w:rPr>
          <w:lang w:val="ru-RU"/>
        </w:rPr>
        <w:t xml:space="preserve"> запросов о координации спутниковых сетей </w:t>
      </w:r>
      <w:proofErr w:type="spellStart"/>
      <w:r w:rsidRPr="00533792">
        <w:rPr>
          <w:lang w:val="ru-RU"/>
        </w:rPr>
        <w:t>НГСО</w:t>
      </w:r>
      <w:proofErr w:type="spellEnd"/>
      <w:r w:rsidRPr="00533792">
        <w:rPr>
          <w:lang w:val="ru-RU"/>
        </w:rPr>
        <w:t xml:space="preserve"> используются процессы, аналогичные процессу для спутниковых сетей </w:t>
      </w:r>
      <w:proofErr w:type="spellStart"/>
      <w:r w:rsidRPr="00533792">
        <w:rPr>
          <w:lang w:val="ru-RU"/>
        </w:rPr>
        <w:t>ГСО</w:t>
      </w:r>
      <w:proofErr w:type="spellEnd"/>
      <w:r w:rsidRPr="00533792">
        <w:rPr>
          <w:lang w:val="ru-RU"/>
        </w:rPr>
        <w:t xml:space="preserve">, </w:t>
      </w:r>
      <w:r w:rsidR="0092493E" w:rsidRPr="00533792">
        <w:rPr>
          <w:lang w:val="ru-RU"/>
        </w:rPr>
        <w:t xml:space="preserve">однако </w:t>
      </w:r>
      <w:r w:rsidRPr="00533792">
        <w:rPr>
          <w:lang w:val="ru-RU"/>
        </w:rPr>
        <w:t xml:space="preserve">для спутниковых сетей </w:t>
      </w:r>
      <w:proofErr w:type="spellStart"/>
      <w:r w:rsidRPr="00533792">
        <w:rPr>
          <w:lang w:val="ru-RU"/>
        </w:rPr>
        <w:t>НГСО</w:t>
      </w:r>
      <w:proofErr w:type="spellEnd"/>
      <w:r w:rsidRPr="00533792">
        <w:rPr>
          <w:lang w:val="ru-RU"/>
        </w:rPr>
        <w:t xml:space="preserve"> необходимо учитывать дополнительные элементы данных, определенные в Приложении </w:t>
      </w:r>
      <w:r w:rsidRPr="00533792">
        <w:rPr>
          <w:b/>
          <w:bCs/>
          <w:lang w:val="ru-RU"/>
        </w:rPr>
        <w:t>4</w:t>
      </w:r>
      <w:r w:rsidRPr="00533792">
        <w:rPr>
          <w:lang w:val="ru-RU"/>
        </w:rPr>
        <w:t xml:space="preserve"> к Регламенту радиосвязи: параметры орбиты, углы ориентации луча космической станции, усиление спутниковой антенны и потери на распространение в зависимости от угла места, максимальную и среднюю пиковую </w:t>
      </w:r>
      <w:proofErr w:type="spellStart"/>
      <w:r w:rsidRPr="00533792">
        <w:rPr>
          <w:lang w:val="ru-RU"/>
        </w:rPr>
        <w:t>э.и.и.м</w:t>
      </w:r>
      <w:proofErr w:type="spellEnd"/>
      <w:r w:rsidRPr="00533792">
        <w:rPr>
          <w:lang w:val="ru-RU"/>
        </w:rPr>
        <w:t xml:space="preserve">. луча, использование функции удержания станции на орбите для обеспечения повторяющейся проекции движения спутника на поверхность земли, время в секундах, которое требуется для того, чтобы группировка вернулась в свое исходное положение, конкретную скорость прецессии, маски </w:t>
      </w:r>
      <w:proofErr w:type="spellStart"/>
      <w:r w:rsidRPr="00533792">
        <w:rPr>
          <w:lang w:val="ru-RU"/>
        </w:rPr>
        <w:t>п.п.м</w:t>
      </w:r>
      <w:proofErr w:type="spellEnd"/>
      <w:r w:rsidRPr="00533792">
        <w:rPr>
          <w:lang w:val="ru-RU"/>
        </w:rPr>
        <w:t>./</w:t>
      </w:r>
      <w:proofErr w:type="spellStart"/>
      <w:r w:rsidRPr="00533792">
        <w:rPr>
          <w:lang w:val="ru-RU"/>
        </w:rPr>
        <w:t>э.и.и.м</w:t>
      </w:r>
      <w:proofErr w:type="spellEnd"/>
      <w:r w:rsidRPr="00533792">
        <w:rPr>
          <w:lang w:val="ru-RU"/>
        </w:rPr>
        <w:t xml:space="preserve">, информацию о зоне исключения и т. д. Наряду с этими дополнительными требованиями к данным заявляющие администрации часто представляют примечания, содержащие описания, разъяснения и уточнения, которые Бюро должно проанализировать, рассмотреть и перевести для публикации в Специальных секциях. Это отражается на времени, необходимом для завершения обработки спутниковых систем </w:t>
      </w:r>
      <w:proofErr w:type="spellStart"/>
      <w:r w:rsidRPr="00533792">
        <w:rPr>
          <w:lang w:val="ru-RU"/>
        </w:rPr>
        <w:t>НГСО</w:t>
      </w:r>
      <w:proofErr w:type="spellEnd"/>
      <w:r w:rsidRPr="00533792">
        <w:rPr>
          <w:lang w:val="ru-RU"/>
        </w:rPr>
        <w:t>.</w:t>
      </w:r>
    </w:p>
    <w:p w:rsidR="007D605A" w:rsidRPr="00533792" w:rsidRDefault="007D605A" w:rsidP="007D605A">
      <w:pPr>
        <w:rPr>
          <w:lang w:val="ru-RU"/>
        </w:rPr>
      </w:pPr>
      <w:r w:rsidRPr="00533792">
        <w:rPr>
          <w:lang w:val="ru-RU"/>
        </w:rPr>
        <w:t>2</w:t>
      </w:r>
      <w:r w:rsidRPr="00533792">
        <w:rPr>
          <w:lang w:val="ru-RU"/>
        </w:rPr>
        <w:tab/>
        <w:t xml:space="preserve">Число единиц на возмещение затрат на заявку увеличилось: до периода 2013–2014 годов среднее число единиц на возмещение затрат для запросов о координации спутниковых сетей </w:t>
      </w:r>
      <w:proofErr w:type="spellStart"/>
      <w:r w:rsidRPr="00533792">
        <w:rPr>
          <w:lang w:val="ru-RU"/>
        </w:rPr>
        <w:t>НГСО</w:t>
      </w:r>
      <w:proofErr w:type="spellEnd"/>
      <w:r w:rsidRPr="00533792">
        <w:rPr>
          <w:lang w:val="ru-RU"/>
        </w:rPr>
        <w:t xml:space="preserve"> составляло менее 100. После этого периода среднее число единиц на возмещение затрат для запросов о координации таких сетей возросло до более чем 12 000 единиц, а для публикации одного из </w:t>
      </w:r>
      <w:proofErr w:type="spellStart"/>
      <w:r w:rsidRPr="00533792">
        <w:rPr>
          <w:lang w:val="ru-RU"/>
        </w:rPr>
        <w:t>CR</w:t>
      </w:r>
      <w:proofErr w:type="spellEnd"/>
      <w:r w:rsidRPr="00533792">
        <w:rPr>
          <w:lang w:val="ru-RU"/>
        </w:rPr>
        <w:t xml:space="preserve">/C потребовалось 254 000 единиц. В соответствии с Решением Совета </w:t>
      </w:r>
      <w:r w:rsidRPr="00533792">
        <w:rPr>
          <w:b/>
          <w:bCs/>
          <w:lang w:val="ru-RU"/>
        </w:rPr>
        <w:t>482</w:t>
      </w:r>
      <w:r w:rsidRPr="00533792">
        <w:rPr>
          <w:lang w:val="ru-RU"/>
        </w:rPr>
        <w:t xml:space="preserve"> размер переменной части сбора по линии возмещения затрат ограничен 100 единицами.</w:t>
      </w:r>
    </w:p>
    <w:p w:rsidR="007D605A" w:rsidRPr="00533792" w:rsidRDefault="007D605A" w:rsidP="007D605A">
      <w:pPr>
        <w:rPr>
          <w:lang w:val="ru-RU"/>
        </w:rPr>
      </w:pPr>
      <w:r w:rsidRPr="00533792">
        <w:rPr>
          <w:lang w:val="ru-RU"/>
        </w:rPr>
        <w:t>3</w:t>
      </w:r>
      <w:r w:rsidRPr="00533792">
        <w:rPr>
          <w:lang w:val="ru-RU"/>
        </w:rPr>
        <w:tab/>
        <w:t xml:space="preserve">Увеличился общий размер спутниковых систем </w:t>
      </w:r>
      <w:proofErr w:type="spellStart"/>
      <w:r w:rsidRPr="00533792">
        <w:rPr>
          <w:lang w:val="ru-RU"/>
        </w:rPr>
        <w:t>НГСО</w:t>
      </w:r>
      <w:proofErr w:type="spellEnd"/>
      <w:r w:rsidRPr="00533792">
        <w:rPr>
          <w:lang w:val="ru-RU"/>
        </w:rPr>
        <w:t xml:space="preserve">: после 2013 года в Специальных секциях </w:t>
      </w:r>
      <w:proofErr w:type="spellStart"/>
      <w:r w:rsidRPr="00533792">
        <w:rPr>
          <w:lang w:val="ru-RU"/>
        </w:rPr>
        <w:t>CR</w:t>
      </w:r>
      <w:proofErr w:type="spellEnd"/>
      <w:r w:rsidRPr="00533792">
        <w:rPr>
          <w:lang w:val="ru-RU"/>
        </w:rPr>
        <w:t xml:space="preserve">/C были опубликованы спутниковые системы, состоящие из нескольких десятков тысяч спутников (от 70 000 до более чем 230 000 спутников). Бюро также получает </w:t>
      </w:r>
      <w:proofErr w:type="spellStart"/>
      <w:r w:rsidRPr="00533792">
        <w:rPr>
          <w:lang w:val="ru-RU"/>
        </w:rPr>
        <w:t>API</w:t>
      </w:r>
      <w:proofErr w:type="spellEnd"/>
      <w:r w:rsidRPr="00533792">
        <w:rPr>
          <w:lang w:val="ru-RU"/>
        </w:rPr>
        <w:t xml:space="preserve"> для спутниковых сетей </w:t>
      </w:r>
      <w:proofErr w:type="spellStart"/>
      <w:r w:rsidRPr="00533792">
        <w:rPr>
          <w:lang w:val="ru-RU"/>
        </w:rPr>
        <w:t>НГСО</w:t>
      </w:r>
      <w:proofErr w:type="spellEnd"/>
      <w:r w:rsidRPr="00533792">
        <w:rPr>
          <w:lang w:val="ru-RU"/>
        </w:rPr>
        <w:t>, использующих полосы частот, не подлежащие координации, которые включают тысячи спутников.</w:t>
      </w:r>
    </w:p>
    <w:p w:rsidR="007D605A" w:rsidRPr="00533792" w:rsidRDefault="007D605A" w:rsidP="004A4FB5">
      <w:pPr>
        <w:rPr>
          <w:lang w:val="ru-RU"/>
        </w:rPr>
      </w:pPr>
      <w:r w:rsidRPr="00533792">
        <w:rPr>
          <w:lang w:val="ru-RU"/>
        </w:rPr>
        <w:t>4</w:t>
      </w:r>
      <w:r w:rsidRPr="00533792">
        <w:rPr>
          <w:lang w:val="ru-RU"/>
        </w:rPr>
        <w:tab/>
        <w:t xml:space="preserve">Количество разных орбитальных высот в заявке отражается на числе раз, которое необходимо провести рассмотрение </w:t>
      </w:r>
      <w:proofErr w:type="spellStart"/>
      <w:r w:rsidRPr="00533792">
        <w:rPr>
          <w:lang w:val="ru-RU"/>
        </w:rPr>
        <w:t>п.п.м</w:t>
      </w:r>
      <w:proofErr w:type="spellEnd"/>
      <w:r w:rsidRPr="00533792">
        <w:rPr>
          <w:lang w:val="ru-RU"/>
        </w:rPr>
        <w:t xml:space="preserve">.: если спутниковая сеть </w:t>
      </w:r>
      <w:proofErr w:type="spellStart"/>
      <w:r w:rsidRPr="00533792">
        <w:rPr>
          <w:lang w:val="ru-RU"/>
        </w:rPr>
        <w:t>НГСО</w:t>
      </w:r>
      <w:proofErr w:type="spellEnd"/>
      <w:r w:rsidRPr="00533792">
        <w:rPr>
          <w:lang w:val="ru-RU"/>
        </w:rPr>
        <w:t xml:space="preserve"> имеет более одной высоты в группировке, то для каждой высоты необходимо выполнить отдельный расчет </w:t>
      </w:r>
      <w:proofErr w:type="spellStart"/>
      <w:r w:rsidRPr="00533792">
        <w:rPr>
          <w:lang w:val="ru-RU"/>
        </w:rPr>
        <w:t>п.п.м</w:t>
      </w:r>
      <w:proofErr w:type="spellEnd"/>
      <w:r w:rsidRPr="00533792">
        <w:rPr>
          <w:lang w:val="ru-RU"/>
        </w:rPr>
        <w:t xml:space="preserve">. В случае если </w:t>
      </w:r>
      <w:proofErr w:type="spellStart"/>
      <w:r w:rsidRPr="00533792">
        <w:rPr>
          <w:lang w:val="ru-RU"/>
        </w:rPr>
        <w:t>п.п.м</w:t>
      </w:r>
      <w:proofErr w:type="spellEnd"/>
      <w:r w:rsidRPr="00533792">
        <w:rPr>
          <w:lang w:val="ru-RU"/>
        </w:rPr>
        <w:t xml:space="preserve">. превышена и нужно подготовить неблагоприятное заключение, луч сначала необходимо разделить, для того чтобы корректно отобразить связь между орбитами и лучами, а затем провести разделение на уровне группы, для того чтобы соответствующим образом сделать заключения по частотным присвоениям. Кроме того, некоторые из полученных заявок на регистрацию более крупных спутниковых сетей </w:t>
      </w:r>
      <w:proofErr w:type="spellStart"/>
      <w:r w:rsidRPr="00533792">
        <w:rPr>
          <w:lang w:val="ru-RU"/>
        </w:rPr>
        <w:t>НГСО</w:t>
      </w:r>
      <w:proofErr w:type="spellEnd"/>
      <w:r w:rsidRPr="00533792">
        <w:rPr>
          <w:lang w:val="ru-RU"/>
        </w:rPr>
        <w:t xml:space="preserve"> отличались беспрецедентным уровнем сложности по варьированию высоты и конфигурации лучей, в связи с чем для их рассмотрения оказалось недостаточно содержавшихся в базе данных таблиц и пришлось выполнять обработку вручную с использованием других средств, особенно в случае внесения изменений в запросы о координации спутниковых сетей </w:t>
      </w:r>
      <w:proofErr w:type="spellStart"/>
      <w:r w:rsidRPr="00533792">
        <w:rPr>
          <w:lang w:val="ru-RU"/>
        </w:rPr>
        <w:t>НГСО</w:t>
      </w:r>
      <w:proofErr w:type="spellEnd"/>
      <w:r w:rsidRPr="00533792">
        <w:rPr>
          <w:lang w:val="ru-RU"/>
        </w:rPr>
        <w:t>. До периода 2013</w:t>
      </w:r>
      <w:r w:rsidR="004A4FB5">
        <w:rPr>
          <w:lang w:val="ru-RU"/>
        </w:rPr>
        <w:t>−</w:t>
      </w:r>
      <w:r w:rsidRPr="00533792">
        <w:rPr>
          <w:lang w:val="ru-RU"/>
        </w:rPr>
        <w:t xml:space="preserve">2014 годов количество разных значений высоты в одном запросе о координации для спутниковой сети </w:t>
      </w:r>
      <w:proofErr w:type="spellStart"/>
      <w:r w:rsidRPr="00533792">
        <w:rPr>
          <w:lang w:val="ru-RU"/>
        </w:rPr>
        <w:t>НГСО</w:t>
      </w:r>
      <w:proofErr w:type="spellEnd"/>
      <w:r w:rsidRPr="00533792">
        <w:rPr>
          <w:lang w:val="ru-RU"/>
        </w:rPr>
        <w:t xml:space="preserve"> равнялось одному, после этого периода появился ряд спутниковых сетей </w:t>
      </w:r>
      <w:proofErr w:type="spellStart"/>
      <w:r w:rsidRPr="00533792">
        <w:rPr>
          <w:lang w:val="ru-RU"/>
        </w:rPr>
        <w:t>НГСО</w:t>
      </w:r>
      <w:proofErr w:type="spellEnd"/>
      <w:r w:rsidRPr="00533792">
        <w:rPr>
          <w:lang w:val="ru-RU"/>
        </w:rPr>
        <w:t>, имеющих несколько разных значений высоты (до семи).</w:t>
      </w:r>
    </w:p>
    <w:p w:rsidR="007D605A" w:rsidRPr="00533792" w:rsidRDefault="007D605A" w:rsidP="007D605A">
      <w:pPr>
        <w:rPr>
          <w:lang w:val="ru-RU"/>
        </w:rPr>
      </w:pPr>
      <w:r w:rsidRPr="00533792">
        <w:rPr>
          <w:lang w:val="ru-RU"/>
        </w:rPr>
        <w:t>5</w:t>
      </w:r>
      <w:r w:rsidRPr="00533792">
        <w:rPr>
          <w:lang w:val="ru-RU"/>
        </w:rPr>
        <w:tab/>
        <w:t xml:space="preserve">Выросло также количество разных значений наклонения орбиты в рамках одной заявки на регистрацию: в период до 2013–2014 годов у спутниковых сетей </w:t>
      </w:r>
      <w:proofErr w:type="spellStart"/>
      <w:r w:rsidRPr="00533792">
        <w:rPr>
          <w:lang w:val="ru-RU"/>
        </w:rPr>
        <w:t>НГСО</w:t>
      </w:r>
      <w:proofErr w:type="spellEnd"/>
      <w:r w:rsidRPr="00533792">
        <w:rPr>
          <w:lang w:val="ru-RU"/>
        </w:rPr>
        <w:t xml:space="preserve"> в среднем был один уникальный угол наклонения. Однако после этого периода количество уникальных углов наклонения в получаемых заявках для некоторых спутниковых сетей </w:t>
      </w:r>
      <w:proofErr w:type="spellStart"/>
      <w:r w:rsidRPr="00533792">
        <w:rPr>
          <w:lang w:val="ru-RU"/>
        </w:rPr>
        <w:t>НГСО</w:t>
      </w:r>
      <w:proofErr w:type="spellEnd"/>
      <w:r w:rsidRPr="00533792">
        <w:rPr>
          <w:lang w:val="ru-RU"/>
        </w:rPr>
        <w:t xml:space="preserve"> увеличилось до 20. Для определения списка администраций для координации и получения согласия в соответствии с </w:t>
      </w:r>
      <w:proofErr w:type="spellStart"/>
      <w:r w:rsidRPr="00533792">
        <w:rPr>
          <w:lang w:val="ru-RU"/>
        </w:rPr>
        <w:t>пп</w:t>
      </w:r>
      <w:proofErr w:type="spellEnd"/>
      <w:r w:rsidRPr="00533792">
        <w:rPr>
          <w:lang w:val="ru-RU"/>
        </w:rPr>
        <w:t xml:space="preserve">. </w:t>
      </w:r>
      <w:r w:rsidRPr="00533792">
        <w:rPr>
          <w:b/>
          <w:bCs/>
          <w:lang w:val="ru-RU"/>
        </w:rPr>
        <w:t>9.14</w:t>
      </w:r>
      <w:r w:rsidRPr="00533792">
        <w:rPr>
          <w:lang w:val="ru-RU"/>
        </w:rPr>
        <w:t xml:space="preserve"> или </w:t>
      </w:r>
      <w:r w:rsidRPr="00533792">
        <w:rPr>
          <w:b/>
          <w:bCs/>
          <w:lang w:val="ru-RU"/>
        </w:rPr>
        <w:t>9.21/C</w:t>
      </w:r>
      <w:r w:rsidRPr="00533792">
        <w:rPr>
          <w:lang w:val="ru-RU"/>
        </w:rPr>
        <w:t xml:space="preserve"> необходимо установить видимость спутниковой сети </w:t>
      </w:r>
      <w:proofErr w:type="spellStart"/>
      <w:r w:rsidRPr="00533792">
        <w:rPr>
          <w:lang w:val="ru-RU"/>
        </w:rPr>
        <w:t>НГСО</w:t>
      </w:r>
      <w:proofErr w:type="spellEnd"/>
      <w:r w:rsidRPr="00533792">
        <w:rPr>
          <w:lang w:val="ru-RU"/>
        </w:rPr>
        <w:t xml:space="preserve"> относительно наземных служб. Этот фактор зависит от комбинации угла наклонения и высоты спутников </w:t>
      </w:r>
      <w:proofErr w:type="spellStart"/>
      <w:r w:rsidRPr="00533792">
        <w:rPr>
          <w:lang w:val="ru-RU"/>
        </w:rPr>
        <w:t>НГСО</w:t>
      </w:r>
      <w:proofErr w:type="spellEnd"/>
      <w:r w:rsidRPr="00533792">
        <w:rPr>
          <w:lang w:val="ru-RU"/>
        </w:rPr>
        <w:t xml:space="preserve">. Следовательно, </w:t>
      </w:r>
      <w:r w:rsidRPr="00533792">
        <w:rPr>
          <w:lang w:val="ru-RU"/>
        </w:rPr>
        <w:lastRenderedPageBreak/>
        <w:t xml:space="preserve">увеличение числа комбинаций уникального угла наклонения и высоты способствовало усложнению рассмотрения заявок на регистрацию спутниковых сетей </w:t>
      </w:r>
      <w:proofErr w:type="spellStart"/>
      <w:r w:rsidRPr="00533792">
        <w:rPr>
          <w:lang w:val="ru-RU"/>
        </w:rPr>
        <w:t>НГСО</w:t>
      </w:r>
      <w:proofErr w:type="spellEnd"/>
      <w:r w:rsidRPr="00533792">
        <w:rPr>
          <w:lang w:val="ru-RU"/>
        </w:rPr>
        <w:t>.</w:t>
      </w:r>
    </w:p>
    <w:p w:rsidR="007D605A" w:rsidRPr="00533792" w:rsidRDefault="007D605A" w:rsidP="007D605A">
      <w:pPr>
        <w:rPr>
          <w:lang w:val="ru-RU"/>
        </w:rPr>
      </w:pPr>
      <w:r w:rsidRPr="00533792">
        <w:rPr>
          <w:lang w:val="ru-RU"/>
        </w:rPr>
        <w:t>6</w:t>
      </w:r>
      <w:r w:rsidRPr="00533792">
        <w:rPr>
          <w:lang w:val="ru-RU"/>
        </w:rPr>
        <w:tab/>
        <w:t xml:space="preserve">Запросы о координации спутниковых сетей </w:t>
      </w:r>
      <w:proofErr w:type="spellStart"/>
      <w:r w:rsidRPr="00533792">
        <w:rPr>
          <w:lang w:val="ru-RU"/>
        </w:rPr>
        <w:t>НГСО</w:t>
      </w:r>
      <w:proofErr w:type="spellEnd"/>
      <w:r w:rsidRPr="00533792">
        <w:rPr>
          <w:lang w:val="ru-RU"/>
        </w:rPr>
        <w:t xml:space="preserve"> могут содержать более одной взаимоисключающей конфигурации, т. е. набора орбитальных характеристик. Итоговая конфигурация, которая будет введена в эксплуатацию, должна быть определена не позднее этапа заявления. Благодаря этому заявляющие администрации располагают определенной гибкостью, позволяющей координировать частотные присвоения с использованием различных орбитальных конфигураций, но заявлять и вводить в эксплуатацию только одну конфигурацию. В то же время на практике Бюро вынуждено рассматривать их как отдельные спутниковые системы, особенно в части рассмотрения </w:t>
      </w:r>
      <w:proofErr w:type="spellStart"/>
      <w:r w:rsidRPr="00533792">
        <w:rPr>
          <w:lang w:val="ru-RU"/>
        </w:rPr>
        <w:t>э.п.п.м</w:t>
      </w:r>
      <w:proofErr w:type="spellEnd"/>
      <w:r w:rsidRPr="00533792">
        <w:rPr>
          <w:lang w:val="ru-RU"/>
        </w:rPr>
        <w:t xml:space="preserve">. До 2013–2014 годов у всех заявок на регистрацию спутниковых сетей </w:t>
      </w:r>
      <w:proofErr w:type="spellStart"/>
      <w:r w:rsidRPr="00533792">
        <w:rPr>
          <w:lang w:val="ru-RU"/>
        </w:rPr>
        <w:t>НГСО</w:t>
      </w:r>
      <w:proofErr w:type="spellEnd"/>
      <w:r w:rsidRPr="00533792">
        <w:rPr>
          <w:lang w:val="ru-RU"/>
        </w:rPr>
        <w:t xml:space="preserve">, представленных в Бюро, была только одна конфигурация. С тех пор Бюро получает заявки на регистрацию спутниковых сетей </w:t>
      </w:r>
      <w:proofErr w:type="spellStart"/>
      <w:r w:rsidRPr="00533792">
        <w:rPr>
          <w:lang w:val="ru-RU"/>
        </w:rPr>
        <w:t>НГСО</w:t>
      </w:r>
      <w:proofErr w:type="spellEnd"/>
      <w:r w:rsidRPr="00533792">
        <w:rPr>
          <w:lang w:val="ru-RU"/>
        </w:rPr>
        <w:t xml:space="preserve"> с взаимоисключающими конфигурациями, число которых достигает десяти. Хотя на </w:t>
      </w:r>
      <w:proofErr w:type="spellStart"/>
      <w:r w:rsidRPr="00533792">
        <w:rPr>
          <w:lang w:val="ru-RU"/>
        </w:rPr>
        <w:t>ВКР</w:t>
      </w:r>
      <w:proofErr w:type="spellEnd"/>
      <w:r w:rsidRPr="00533792">
        <w:rPr>
          <w:lang w:val="ru-RU"/>
        </w:rPr>
        <w:t xml:space="preserve">-15 было поддержано предложение Директора </w:t>
      </w:r>
      <w:proofErr w:type="spellStart"/>
      <w:r w:rsidRPr="00533792">
        <w:rPr>
          <w:lang w:val="ru-RU"/>
        </w:rPr>
        <w:t>БР</w:t>
      </w:r>
      <w:proofErr w:type="spellEnd"/>
      <w:r w:rsidRPr="00533792">
        <w:rPr>
          <w:lang w:val="ru-RU"/>
        </w:rPr>
        <w:t xml:space="preserve"> об ограничении масштабов приемлемой гибкости для запросов о координации спутниковых систем </w:t>
      </w:r>
      <w:proofErr w:type="spellStart"/>
      <w:r w:rsidRPr="00533792">
        <w:rPr>
          <w:lang w:val="ru-RU"/>
        </w:rPr>
        <w:t>НГСО</w:t>
      </w:r>
      <w:proofErr w:type="spellEnd"/>
      <w:r w:rsidRPr="00533792">
        <w:rPr>
          <w:lang w:val="ru-RU"/>
        </w:rPr>
        <w:t xml:space="preserve"> только теми системами, в которых все частотные присвоения будут использоваться одновременно, либо случаями, когда есть четкое указание на то, что различные дополнительные наборы орбитальных характеристик будут взаимоисключающими (см. </w:t>
      </w:r>
      <w:proofErr w:type="spellStart"/>
      <w:r w:rsidRPr="00533792">
        <w:rPr>
          <w:lang w:val="ru-RU"/>
        </w:rPr>
        <w:t>пп</w:t>
      </w:r>
      <w:proofErr w:type="spellEnd"/>
      <w:r w:rsidRPr="00533792">
        <w:rPr>
          <w:lang w:val="ru-RU"/>
        </w:rPr>
        <w:t xml:space="preserve">. 1.39–1.42 </w:t>
      </w:r>
      <w:r w:rsidR="001625EB" w:rsidRPr="00533792">
        <w:rPr>
          <w:lang w:val="ru-RU"/>
        </w:rPr>
        <w:fldChar w:fldCharType="begin"/>
      </w:r>
      <w:r w:rsidR="001625EB" w:rsidRPr="00533792">
        <w:rPr>
          <w:lang w:val="ru-RU"/>
          <w:rPrChange w:id="89" w:author="Beliaeva, Oxana" w:date="2018-03-19T08:11:00Z">
            <w:rPr/>
          </w:rPrChange>
        </w:rPr>
        <w:instrText xml:space="preserve"> </w:instrText>
      </w:r>
      <w:r w:rsidR="001625EB" w:rsidRPr="00533792">
        <w:rPr>
          <w:lang w:val="ru-RU"/>
        </w:rPr>
        <w:instrText>HYPERLINK</w:instrText>
      </w:r>
      <w:r w:rsidR="001625EB" w:rsidRPr="00533792">
        <w:rPr>
          <w:lang w:val="ru-RU"/>
          <w:rPrChange w:id="90" w:author="Beliaeva, Oxana" w:date="2018-03-19T08:11:00Z">
            <w:rPr/>
          </w:rPrChange>
        </w:rPr>
        <w:instrText xml:space="preserve"> "</w:instrText>
      </w:r>
      <w:r w:rsidR="001625EB" w:rsidRPr="00533792">
        <w:rPr>
          <w:lang w:val="ru-RU"/>
        </w:rPr>
        <w:instrText>https</w:instrText>
      </w:r>
      <w:r w:rsidR="001625EB" w:rsidRPr="00533792">
        <w:rPr>
          <w:lang w:val="ru-RU"/>
          <w:rPrChange w:id="91" w:author="Beliaeva, Oxana" w:date="2018-03-19T08:11:00Z">
            <w:rPr/>
          </w:rPrChange>
        </w:rPr>
        <w:instrText>://</w:instrText>
      </w:r>
      <w:r w:rsidR="001625EB" w:rsidRPr="00533792">
        <w:rPr>
          <w:lang w:val="ru-RU"/>
        </w:rPr>
        <w:instrText>www</w:instrText>
      </w:r>
      <w:r w:rsidR="001625EB" w:rsidRPr="00533792">
        <w:rPr>
          <w:lang w:val="ru-RU"/>
          <w:rPrChange w:id="92" w:author="Beliaeva, Oxana" w:date="2018-03-19T08:11:00Z">
            <w:rPr/>
          </w:rPrChange>
        </w:rPr>
        <w:instrText>.</w:instrText>
      </w:r>
      <w:r w:rsidR="001625EB" w:rsidRPr="00533792">
        <w:rPr>
          <w:lang w:val="ru-RU"/>
        </w:rPr>
        <w:instrText>itu</w:instrText>
      </w:r>
      <w:r w:rsidR="001625EB" w:rsidRPr="00533792">
        <w:rPr>
          <w:lang w:val="ru-RU"/>
          <w:rPrChange w:id="93" w:author="Beliaeva, Oxana" w:date="2018-03-19T08:11:00Z">
            <w:rPr/>
          </w:rPrChange>
        </w:rPr>
        <w:instrText>.</w:instrText>
      </w:r>
      <w:r w:rsidR="001625EB" w:rsidRPr="00533792">
        <w:rPr>
          <w:lang w:val="ru-RU"/>
        </w:rPr>
        <w:instrText>int</w:instrText>
      </w:r>
      <w:r w:rsidR="001625EB" w:rsidRPr="00533792">
        <w:rPr>
          <w:lang w:val="ru-RU"/>
          <w:rPrChange w:id="94" w:author="Beliaeva, Oxana" w:date="2018-03-19T08:11:00Z">
            <w:rPr/>
          </w:rPrChange>
        </w:rPr>
        <w:instrText>/</w:instrText>
      </w:r>
      <w:r w:rsidR="001625EB" w:rsidRPr="00533792">
        <w:rPr>
          <w:lang w:val="ru-RU"/>
        </w:rPr>
        <w:instrText>md</w:instrText>
      </w:r>
      <w:r w:rsidR="001625EB" w:rsidRPr="00533792">
        <w:rPr>
          <w:lang w:val="ru-RU"/>
          <w:rPrChange w:id="95" w:author="Beliaeva, Oxana" w:date="2018-03-19T08:11:00Z">
            <w:rPr/>
          </w:rPrChange>
        </w:rPr>
        <w:instrText>/</w:instrText>
      </w:r>
      <w:r w:rsidR="001625EB" w:rsidRPr="00533792">
        <w:rPr>
          <w:lang w:val="ru-RU"/>
        </w:rPr>
        <w:instrText>R</w:instrText>
      </w:r>
      <w:r w:rsidR="001625EB" w:rsidRPr="00533792">
        <w:rPr>
          <w:lang w:val="ru-RU"/>
          <w:rPrChange w:id="96" w:author="Beliaeva, Oxana" w:date="2018-03-19T08:11:00Z">
            <w:rPr/>
          </w:rPrChange>
        </w:rPr>
        <w:instrText>15-</w:instrText>
      </w:r>
      <w:r w:rsidR="001625EB" w:rsidRPr="00533792">
        <w:rPr>
          <w:lang w:val="ru-RU"/>
        </w:rPr>
        <w:instrText>WRC</w:instrText>
      </w:r>
      <w:r w:rsidR="001625EB" w:rsidRPr="00533792">
        <w:rPr>
          <w:lang w:val="ru-RU"/>
          <w:rPrChange w:id="97" w:author="Beliaeva, Oxana" w:date="2018-03-19T08:11:00Z">
            <w:rPr/>
          </w:rPrChange>
        </w:rPr>
        <w:instrText>15-</w:instrText>
      </w:r>
      <w:r w:rsidR="001625EB" w:rsidRPr="00533792">
        <w:rPr>
          <w:lang w:val="ru-RU"/>
        </w:rPr>
        <w:instrText>C</w:instrText>
      </w:r>
      <w:r w:rsidR="001625EB" w:rsidRPr="00533792">
        <w:rPr>
          <w:lang w:val="ru-RU"/>
          <w:rPrChange w:id="98" w:author="Beliaeva, Oxana" w:date="2018-03-19T08:11:00Z">
            <w:rPr/>
          </w:rPrChange>
        </w:rPr>
        <w:instrText>-0505/</w:instrText>
      </w:r>
      <w:r w:rsidR="001625EB" w:rsidRPr="00533792">
        <w:rPr>
          <w:lang w:val="ru-RU"/>
        </w:rPr>
        <w:instrText>en</w:instrText>
      </w:r>
      <w:r w:rsidR="001625EB" w:rsidRPr="00533792">
        <w:rPr>
          <w:lang w:val="ru-RU"/>
          <w:rPrChange w:id="99" w:author="Beliaeva, Oxana" w:date="2018-03-19T08:11:00Z">
            <w:rPr/>
          </w:rPrChange>
        </w:rPr>
        <w:instrText xml:space="preserve">" </w:instrText>
      </w:r>
      <w:r w:rsidR="001625EB" w:rsidRPr="00533792">
        <w:rPr>
          <w:lang w:val="ru-RU"/>
        </w:rPr>
        <w:fldChar w:fldCharType="separate"/>
      </w:r>
      <w:r w:rsidRPr="00533792">
        <w:rPr>
          <w:rStyle w:val="Hyperlink"/>
          <w:lang w:val="ru-RU"/>
        </w:rPr>
        <w:t xml:space="preserve">Документа </w:t>
      </w:r>
      <w:proofErr w:type="spellStart"/>
      <w:r w:rsidRPr="00533792">
        <w:rPr>
          <w:rStyle w:val="Hyperlink"/>
          <w:lang w:val="ru-RU"/>
        </w:rPr>
        <w:t>CMR15</w:t>
      </w:r>
      <w:proofErr w:type="spellEnd"/>
      <w:r w:rsidRPr="00533792">
        <w:rPr>
          <w:rStyle w:val="Hyperlink"/>
          <w:lang w:val="ru-RU"/>
        </w:rPr>
        <w:t>/505</w:t>
      </w:r>
      <w:r w:rsidR="001625EB" w:rsidRPr="00533792">
        <w:rPr>
          <w:rStyle w:val="Hyperlink"/>
          <w:lang w:val="ru-RU"/>
        </w:rPr>
        <w:fldChar w:fldCharType="end"/>
      </w:r>
      <w:r w:rsidRPr="00533792">
        <w:rPr>
          <w:lang w:val="ru-RU"/>
        </w:rPr>
        <w:t xml:space="preserve"> – Протокол восьмого пленарного заседания), это было сделано с </w:t>
      </w:r>
      <w:proofErr w:type="spellStart"/>
      <w:r w:rsidRPr="00533792">
        <w:rPr>
          <w:lang w:val="ru-RU"/>
        </w:rPr>
        <w:t>регламентарной</w:t>
      </w:r>
      <w:proofErr w:type="spellEnd"/>
      <w:r w:rsidRPr="00533792">
        <w:rPr>
          <w:lang w:val="ru-RU"/>
        </w:rPr>
        <w:t xml:space="preserve"> точки зрения, при этом было отмечено, что Совет является единственным компетентным органом, который может оценивать финансовые последствия с точки зрения возмещения затрат.</w:t>
      </w:r>
    </w:p>
    <w:p w:rsidR="007D605A" w:rsidRPr="00533792" w:rsidRDefault="007D605A" w:rsidP="007D605A">
      <w:pPr>
        <w:rPr>
          <w:lang w:val="ru-RU"/>
        </w:rPr>
      </w:pPr>
      <w:r w:rsidRPr="00533792">
        <w:rPr>
          <w:lang w:val="ru-RU"/>
        </w:rPr>
        <w:t>7</w:t>
      </w:r>
      <w:r w:rsidRPr="00533792">
        <w:rPr>
          <w:lang w:val="ru-RU"/>
        </w:rPr>
        <w:tab/>
        <w:t>Рассмотрение эквивалентной плотности потока мощности (</w:t>
      </w:r>
      <w:proofErr w:type="spellStart"/>
      <w:r w:rsidRPr="00533792">
        <w:rPr>
          <w:lang w:val="ru-RU"/>
        </w:rPr>
        <w:t>э.п.п.м</w:t>
      </w:r>
      <w:proofErr w:type="spellEnd"/>
      <w:r w:rsidRPr="00533792">
        <w:rPr>
          <w:lang w:val="ru-RU"/>
        </w:rPr>
        <w:t xml:space="preserve">.) проводится для спутниковых систем </w:t>
      </w:r>
      <w:proofErr w:type="spellStart"/>
      <w:r w:rsidRPr="00533792">
        <w:rPr>
          <w:lang w:val="ru-RU"/>
        </w:rPr>
        <w:t>НГСО</w:t>
      </w:r>
      <w:proofErr w:type="spellEnd"/>
      <w:r w:rsidRPr="00533792">
        <w:rPr>
          <w:lang w:val="ru-RU"/>
        </w:rPr>
        <w:t xml:space="preserve"> фиксированной спутниковой службы в некоторых полосах частот, для которых применяются положения </w:t>
      </w:r>
      <w:proofErr w:type="spellStart"/>
      <w:r w:rsidRPr="00533792">
        <w:rPr>
          <w:lang w:val="ru-RU"/>
        </w:rPr>
        <w:t>пп</w:t>
      </w:r>
      <w:proofErr w:type="spellEnd"/>
      <w:r w:rsidRPr="00533792">
        <w:rPr>
          <w:lang w:val="ru-RU"/>
        </w:rPr>
        <w:t xml:space="preserve">. </w:t>
      </w:r>
      <w:proofErr w:type="spellStart"/>
      <w:r w:rsidRPr="00533792">
        <w:rPr>
          <w:b/>
          <w:bCs/>
          <w:lang w:val="ru-RU"/>
        </w:rPr>
        <w:t>22.5C</w:t>
      </w:r>
      <w:proofErr w:type="spellEnd"/>
      <w:r w:rsidRPr="00533792">
        <w:rPr>
          <w:lang w:val="ru-RU"/>
        </w:rPr>
        <w:t xml:space="preserve">, </w:t>
      </w:r>
      <w:proofErr w:type="spellStart"/>
      <w:r w:rsidRPr="00533792">
        <w:rPr>
          <w:b/>
          <w:bCs/>
          <w:lang w:val="ru-RU"/>
        </w:rPr>
        <w:t>22.5D</w:t>
      </w:r>
      <w:proofErr w:type="spellEnd"/>
      <w:r w:rsidRPr="00533792">
        <w:rPr>
          <w:lang w:val="ru-RU"/>
        </w:rPr>
        <w:t xml:space="preserve">, </w:t>
      </w:r>
      <w:proofErr w:type="spellStart"/>
      <w:r w:rsidRPr="00533792">
        <w:rPr>
          <w:b/>
          <w:bCs/>
          <w:lang w:val="ru-RU"/>
        </w:rPr>
        <w:t>22.5F</w:t>
      </w:r>
      <w:proofErr w:type="spellEnd"/>
      <w:r w:rsidRPr="00533792">
        <w:rPr>
          <w:lang w:val="ru-RU"/>
        </w:rPr>
        <w:t xml:space="preserve">, </w:t>
      </w:r>
      <w:proofErr w:type="spellStart"/>
      <w:r w:rsidRPr="00533792">
        <w:rPr>
          <w:b/>
          <w:bCs/>
          <w:lang w:val="ru-RU"/>
        </w:rPr>
        <w:t>9.7A</w:t>
      </w:r>
      <w:proofErr w:type="spellEnd"/>
      <w:r w:rsidRPr="00533792">
        <w:rPr>
          <w:lang w:val="ru-RU"/>
        </w:rPr>
        <w:t xml:space="preserve"> или </w:t>
      </w:r>
      <w:proofErr w:type="spellStart"/>
      <w:r w:rsidRPr="00533792">
        <w:rPr>
          <w:b/>
          <w:bCs/>
          <w:lang w:val="ru-RU"/>
        </w:rPr>
        <w:t>9.7B</w:t>
      </w:r>
      <w:proofErr w:type="spellEnd"/>
      <w:r w:rsidRPr="00533792">
        <w:rPr>
          <w:lang w:val="ru-RU"/>
        </w:rPr>
        <w:t xml:space="preserve">. Благодаря недавно полученному программному обеспечению Бюро начало проводить рассмотрение </w:t>
      </w:r>
      <w:proofErr w:type="spellStart"/>
      <w:r w:rsidRPr="00533792">
        <w:rPr>
          <w:lang w:val="ru-RU"/>
        </w:rPr>
        <w:t>э.п.п.м</w:t>
      </w:r>
      <w:proofErr w:type="spellEnd"/>
      <w:r w:rsidRPr="00533792">
        <w:rPr>
          <w:lang w:val="ru-RU"/>
        </w:rPr>
        <w:t xml:space="preserve">. на предмет соответствия </w:t>
      </w:r>
      <w:proofErr w:type="spellStart"/>
      <w:r w:rsidRPr="00533792">
        <w:rPr>
          <w:lang w:val="ru-RU"/>
        </w:rPr>
        <w:t>регламентарным</w:t>
      </w:r>
      <w:proofErr w:type="spellEnd"/>
      <w:r w:rsidRPr="00533792">
        <w:rPr>
          <w:lang w:val="ru-RU"/>
        </w:rPr>
        <w:t xml:space="preserve"> положениям. Помимо рассмотрения с помощью программного обеспечения этот процесс включает целый ряд дополнительных задач: рассмотрение полноты данных, проверку маски </w:t>
      </w:r>
      <w:proofErr w:type="spellStart"/>
      <w:r w:rsidRPr="00533792">
        <w:rPr>
          <w:lang w:val="ru-RU"/>
        </w:rPr>
        <w:t>XML</w:t>
      </w:r>
      <w:proofErr w:type="spellEnd"/>
      <w:r w:rsidRPr="00533792">
        <w:rPr>
          <w:lang w:val="ru-RU"/>
        </w:rPr>
        <w:t xml:space="preserve">, проверку данных </w:t>
      </w:r>
      <w:proofErr w:type="spellStart"/>
      <w:r w:rsidRPr="00533792">
        <w:rPr>
          <w:lang w:val="ru-RU"/>
        </w:rPr>
        <w:t>СКС</w:t>
      </w:r>
      <w:proofErr w:type="spellEnd"/>
      <w:r w:rsidRPr="00533792">
        <w:rPr>
          <w:lang w:val="ru-RU"/>
        </w:rPr>
        <w:t xml:space="preserve">, подготовку сценария рассмотрения </w:t>
      </w:r>
      <w:proofErr w:type="spellStart"/>
      <w:r w:rsidRPr="00533792">
        <w:rPr>
          <w:lang w:val="ru-RU"/>
        </w:rPr>
        <w:t>э.п.п.м</w:t>
      </w:r>
      <w:proofErr w:type="spellEnd"/>
      <w:r w:rsidRPr="00533792">
        <w:rPr>
          <w:lang w:val="ru-RU"/>
        </w:rPr>
        <w:t xml:space="preserve">., обработку результатов, дополнительную рабочую нагрузку, связанную со случаями, для рассмотрения которых требуется более длительное время, публикацию результатов </w:t>
      </w:r>
      <w:proofErr w:type="spellStart"/>
      <w:r w:rsidRPr="00533792">
        <w:rPr>
          <w:lang w:val="ru-RU"/>
        </w:rPr>
        <w:t>э.п.п.м</w:t>
      </w:r>
      <w:proofErr w:type="spellEnd"/>
      <w:r w:rsidRPr="00533792">
        <w:rPr>
          <w:lang w:val="ru-RU"/>
        </w:rPr>
        <w:t xml:space="preserve">., помощь администрациям, техническое обслуживание и техническую поддержку программного обеспечения для проверки </w:t>
      </w:r>
      <w:proofErr w:type="spellStart"/>
      <w:r w:rsidRPr="00533792">
        <w:rPr>
          <w:lang w:val="ru-RU"/>
        </w:rPr>
        <w:t>э.п.п.м</w:t>
      </w:r>
      <w:proofErr w:type="spellEnd"/>
      <w:r w:rsidRPr="00533792">
        <w:rPr>
          <w:lang w:val="ru-RU"/>
        </w:rPr>
        <w:t xml:space="preserve">., разработку, обслуживание и техническую поддержку автоматизированных инструментов. В число факторов, влияющих на продолжительность обработки рассмотрения </w:t>
      </w:r>
      <w:proofErr w:type="spellStart"/>
      <w:r w:rsidRPr="00533792">
        <w:rPr>
          <w:lang w:val="ru-RU"/>
        </w:rPr>
        <w:t>э.п.п.м</w:t>
      </w:r>
      <w:proofErr w:type="spellEnd"/>
      <w:r w:rsidRPr="00533792">
        <w:rPr>
          <w:lang w:val="ru-RU"/>
        </w:rPr>
        <w:t xml:space="preserve">., входят общее количество различных сценариев, количество применимых пределов, число спутников, задействованных в каждом сценарии, рассмотрение необходимости применения п. </w:t>
      </w:r>
      <w:proofErr w:type="spellStart"/>
      <w:r w:rsidRPr="00533792">
        <w:rPr>
          <w:b/>
          <w:bCs/>
          <w:lang w:val="ru-RU"/>
        </w:rPr>
        <w:t>9.7B</w:t>
      </w:r>
      <w:proofErr w:type="spellEnd"/>
      <w:r w:rsidRPr="00533792">
        <w:rPr>
          <w:lang w:val="ru-RU"/>
        </w:rPr>
        <w:t>.</w:t>
      </w:r>
    </w:p>
    <w:p w:rsidR="007D605A" w:rsidRPr="00533792" w:rsidRDefault="007D605A" w:rsidP="000F75BE">
      <w:pPr>
        <w:rPr>
          <w:lang w:val="ru-RU"/>
        </w:rPr>
      </w:pPr>
      <w:r w:rsidRPr="00533792">
        <w:rPr>
          <w:lang w:val="ru-RU"/>
        </w:rPr>
        <w:t>8</w:t>
      </w:r>
      <w:r w:rsidRPr="00533792">
        <w:rPr>
          <w:lang w:val="ru-RU"/>
        </w:rPr>
        <w:tab/>
        <w:t xml:space="preserve">Для определения потребностей в координации согласно п. </w:t>
      </w:r>
      <w:proofErr w:type="spellStart"/>
      <w:r w:rsidRPr="00533792">
        <w:rPr>
          <w:b/>
          <w:bCs/>
          <w:lang w:val="ru-RU"/>
        </w:rPr>
        <w:t>9.7B</w:t>
      </w:r>
      <w:proofErr w:type="spellEnd"/>
      <w:r w:rsidRPr="00533792">
        <w:rPr>
          <w:lang w:val="ru-RU"/>
        </w:rPr>
        <w:t xml:space="preserve"> программное обеспечение для проверки </w:t>
      </w:r>
      <w:proofErr w:type="spellStart"/>
      <w:r w:rsidRPr="00533792">
        <w:rPr>
          <w:lang w:val="ru-RU"/>
        </w:rPr>
        <w:t>э.п.п.м</w:t>
      </w:r>
      <w:proofErr w:type="spellEnd"/>
      <w:r w:rsidRPr="00533792">
        <w:rPr>
          <w:lang w:val="ru-RU"/>
        </w:rPr>
        <w:t xml:space="preserve">. должно рассчитать </w:t>
      </w:r>
      <w:proofErr w:type="spellStart"/>
      <w:r w:rsidRPr="00533792">
        <w:rPr>
          <w:lang w:val="ru-RU"/>
        </w:rPr>
        <w:t>э.п.п.м</w:t>
      </w:r>
      <w:proofErr w:type="spellEnd"/>
      <w:r w:rsidRPr="00533792">
        <w:rPr>
          <w:lang w:val="ru-RU"/>
        </w:rPr>
        <w:t xml:space="preserve">. для более чем 40 очень крупных земных станций. Поскольку эти земные станции оборудованы очень большими антеннами (диаметром более 10 метров) с шириной луча антенны менее 0,2 градуса, алгоритм расчета </w:t>
      </w:r>
      <w:proofErr w:type="spellStart"/>
      <w:r w:rsidRPr="00533792">
        <w:rPr>
          <w:lang w:val="ru-RU"/>
        </w:rPr>
        <w:t>э.п.п.м</w:t>
      </w:r>
      <w:proofErr w:type="spellEnd"/>
      <w:r w:rsidRPr="00533792">
        <w:rPr>
          <w:lang w:val="ru-RU"/>
        </w:rPr>
        <w:t xml:space="preserve">. требует большого числа временных шагов при проведении вычислений, для того чтобы гарантированно определить все возможные события </w:t>
      </w:r>
      <w:proofErr w:type="spellStart"/>
      <w:r w:rsidRPr="00533792">
        <w:rPr>
          <w:lang w:val="ru-RU"/>
        </w:rPr>
        <w:t>сонаправленных</w:t>
      </w:r>
      <w:proofErr w:type="spellEnd"/>
      <w:r w:rsidRPr="00533792">
        <w:rPr>
          <w:lang w:val="ru-RU"/>
        </w:rPr>
        <w:t xml:space="preserve"> помех. В случае крупных группировок для завершения расчетов требуется очень много времени, даже больше, чем для завершения расчетов согласно Статье</w:t>
      </w:r>
      <w:r w:rsidR="000F75BE" w:rsidRPr="00533792">
        <w:rPr>
          <w:lang w:val="ru-RU"/>
        </w:rPr>
        <w:t> </w:t>
      </w:r>
      <w:r w:rsidRPr="00533792">
        <w:rPr>
          <w:b/>
          <w:bCs/>
          <w:lang w:val="ru-RU"/>
        </w:rPr>
        <w:t>22</w:t>
      </w:r>
      <w:r w:rsidRPr="00533792">
        <w:rPr>
          <w:lang w:val="ru-RU"/>
        </w:rPr>
        <w:t xml:space="preserve">. Аналогичным образом, согласно п. </w:t>
      </w:r>
      <w:proofErr w:type="spellStart"/>
      <w:r w:rsidRPr="00533792">
        <w:rPr>
          <w:b/>
          <w:bCs/>
          <w:lang w:val="ru-RU"/>
        </w:rPr>
        <w:t>9.7А</w:t>
      </w:r>
      <w:proofErr w:type="spellEnd"/>
      <w:r w:rsidRPr="00533792">
        <w:rPr>
          <w:lang w:val="ru-RU"/>
        </w:rPr>
        <w:t xml:space="preserve">, требуется проведение расчетов по всем существующим спутниковым сетям </w:t>
      </w:r>
      <w:proofErr w:type="spellStart"/>
      <w:r w:rsidRPr="00533792">
        <w:rPr>
          <w:lang w:val="ru-RU"/>
        </w:rPr>
        <w:t>НГСО</w:t>
      </w:r>
      <w:proofErr w:type="spellEnd"/>
      <w:r w:rsidRPr="00533792">
        <w:rPr>
          <w:lang w:val="ru-RU"/>
        </w:rPr>
        <w:t>.</w:t>
      </w:r>
    </w:p>
    <w:p w:rsidR="007D605A" w:rsidRPr="00533792" w:rsidRDefault="007D605A" w:rsidP="007D605A">
      <w:pPr>
        <w:rPr>
          <w:lang w:val="ru-RU"/>
        </w:rPr>
      </w:pPr>
      <w:r w:rsidRPr="00533792">
        <w:rPr>
          <w:lang w:val="ru-RU"/>
        </w:rPr>
        <w:t>9</w:t>
      </w:r>
      <w:r w:rsidRPr="00533792">
        <w:rPr>
          <w:lang w:val="ru-RU"/>
        </w:rPr>
        <w:tab/>
      </w:r>
      <w:proofErr w:type="gramStart"/>
      <w:r w:rsidRPr="00533792">
        <w:rPr>
          <w:lang w:val="ru-RU"/>
        </w:rPr>
        <w:t>В</w:t>
      </w:r>
      <w:proofErr w:type="gramEnd"/>
      <w:r w:rsidRPr="00533792">
        <w:rPr>
          <w:lang w:val="ru-RU"/>
        </w:rPr>
        <w:t xml:space="preserve"> заключительной части исследования был представлен проект схемы возмещения затрат на спутниковые системы </w:t>
      </w:r>
      <w:proofErr w:type="spellStart"/>
      <w:r w:rsidRPr="00533792">
        <w:rPr>
          <w:lang w:val="ru-RU"/>
        </w:rPr>
        <w:t>НГСО</w:t>
      </w:r>
      <w:proofErr w:type="spellEnd"/>
      <w:r w:rsidRPr="00533792">
        <w:rPr>
          <w:lang w:val="ru-RU"/>
        </w:rPr>
        <w:t xml:space="preserve">, подготовленный </w:t>
      </w:r>
      <w:r w:rsidR="0092493E" w:rsidRPr="00533792">
        <w:rPr>
          <w:lang w:val="ru-RU"/>
        </w:rPr>
        <w:t>с учетом различных элементов, который могут влиять на время обработки представления</w:t>
      </w:r>
      <w:r w:rsidRPr="00533792">
        <w:rPr>
          <w:lang w:val="ru-RU"/>
        </w:rPr>
        <w:t xml:space="preserve">. </w:t>
      </w:r>
      <w:r w:rsidR="0092493E" w:rsidRPr="00533792">
        <w:rPr>
          <w:lang w:val="ru-RU"/>
        </w:rPr>
        <w:t>Э</w:t>
      </w:r>
      <w:r w:rsidRPr="00533792">
        <w:rPr>
          <w:lang w:val="ru-RU"/>
        </w:rPr>
        <w:t>т</w:t>
      </w:r>
      <w:r w:rsidR="0092493E" w:rsidRPr="00533792">
        <w:rPr>
          <w:lang w:val="ru-RU"/>
        </w:rPr>
        <w:t>а</w:t>
      </w:r>
      <w:r w:rsidRPr="00533792">
        <w:rPr>
          <w:lang w:val="ru-RU"/>
        </w:rPr>
        <w:t xml:space="preserve"> схем</w:t>
      </w:r>
      <w:r w:rsidR="0092493E" w:rsidRPr="00533792">
        <w:rPr>
          <w:lang w:val="ru-RU"/>
        </w:rPr>
        <w:t>а основана на</w:t>
      </w:r>
      <w:r w:rsidRPr="00533792">
        <w:rPr>
          <w:lang w:val="ru-RU"/>
        </w:rPr>
        <w:t xml:space="preserve"> нов</w:t>
      </w:r>
      <w:r w:rsidR="0092493E" w:rsidRPr="00533792">
        <w:rPr>
          <w:lang w:val="ru-RU"/>
        </w:rPr>
        <w:t>ом</w:t>
      </w:r>
      <w:r w:rsidRPr="00533792">
        <w:rPr>
          <w:lang w:val="ru-RU"/>
        </w:rPr>
        <w:t xml:space="preserve"> механизм</w:t>
      </w:r>
      <w:r w:rsidR="0092493E" w:rsidRPr="00533792">
        <w:rPr>
          <w:lang w:val="ru-RU"/>
        </w:rPr>
        <w:t>е</w:t>
      </w:r>
      <w:r w:rsidRPr="00533792">
        <w:rPr>
          <w:lang w:val="ru-RU"/>
        </w:rPr>
        <w:t xml:space="preserve"> расчета единиц и новы</w:t>
      </w:r>
      <w:r w:rsidR="00975F9F" w:rsidRPr="00533792">
        <w:rPr>
          <w:lang w:val="ru-RU"/>
        </w:rPr>
        <w:t>х</w:t>
      </w:r>
      <w:r w:rsidRPr="00533792">
        <w:rPr>
          <w:lang w:val="ru-RU"/>
        </w:rPr>
        <w:t xml:space="preserve"> категори</w:t>
      </w:r>
      <w:r w:rsidR="00975F9F" w:rsidRPr="00533792">
        <w:rPr>
          <w:lang w:val="ru-RU"/>
        </w:rPr>
        <w:t>ях представлений</w:t>
      </w:r>
      <w:r w:rsidRPr="00533792">
        <w:rPr>
          <w:lang w:val="ru-RU"/>
        </w:rPr>
        <w:t xml:space="preserve"> согласно Решению </w:t>
      </w:r>
      <w:r w:rsidRPr="00533792">
        <w:rPr>
          <w:b/>
          <w:bCs/>
          <w:lang w:val="ru-RU"/>
        </w:rPr>
        <w:t>482</w:t>
      </w:r>
      <w:r w:rsidRPr="00533792">
        <w:rPr>
          <w:lang w:val="ru-RU"/>
        </w:rPr>
        <w:t>.</w:t>
      </w:r>
    </w:p>
    <w:p w:rsidR="007D605A" w:rsidRPr="00533792" w:rsidRDefault="007D605A" w:rsidP="007D605A">
      <w:pPr>
        <w:rPr>
          <w:lang w:val="ru-RU"/>
        </w:rPr>
      </w:pPr>
      <w:r w:rsidRPr="00533792">
        <w:rPr>
          <w:lang w:val="ru-RU"/>
        </w:rPr>
        <w:br w:type="page"/>
      </w:r>
    </w:p>
    <w:p w:rsidR="007D605A" w:rsidRPr="00533792" w:rsidRDefault="007D605A" w:rsidP="007D605A">
      <w:pPr>
        <w:pStyle w:val="AnnexNo"/>
        <w:rPr>
          <w:lang w:val="ru-RU"/>
        </w:rPr>
      </w:pPr>
      <w:r w:rsidRPr="00533792">
        <w:rPr>
          <w:lang w:val="ru-RU"/>
        </w:rPr>
        <w:lastRenderedPageBreak/>
        <w:t>ПРИЛОЖЕНИЕ 2</w:t>
      </w:r>
    </w:p>
    <w:p w:rsidR="007D605A" w:rsidRPr="00533792" w:rsidRDefault="007D605A" w:rsidP="007D605A">
      <w:pPr>
        <w:pStyle w:val="Annextitle"/>
        <w:rPr>
          <w:lang w:val="ru-RU"/>
        </w:rPr>
      </w:pPr>
      <w:r w:rsidRPr="00533792">
        <w:rPr>
          <w:lang w:val="ru-RU"/>
        </w:rPr>
        <w:t xml:space="preserve">Вопросы, касающиеся разделения заявок на регистрацию </w:t>
      </w:r>
      <w:r w:rsidR="00426499" w:rsidRPr="00533792">
        <w:rPr>
          <w:lang w:val="ru-RU"/>
        </w:rPr>
        <w:t>систем</w:t>
      </w:r>
      <w:r w:rsidRPr="00533792">
        <w:rPr>
          <w:lang w:val="ru-RU"/>
        </w:rPr>
        <w:t xml:space="preserve"> </w:t>
      </w:r>
      <w:proofErr w:type="spellStart"/>
      <w:r w:rsidRPr="00533792">
        <w:rPr>
          <w:lang w:val="ru-RU"/>
        </w:rPr>
        <w:t>НГСО</w:t>
      </w:r>
      <w:proofErr w:type="spellEnd"/>
      <w:r w:rsidRPr="00533792">
        <w:rPr>
          <w:lang w:val="ru-RU"/>
        </w:rPr>
        <w:t>, включающих негомогенные спутниковые орбиты</w:t>
      </w:r>
    </w:p>
    <w:p w:rsidR="007D605A" w:rsidRPr="00533792" w:rsidRDefault="007D605A" w:rsidP="007D605A">
      <w:pPr>
        <w:pStyle w:val="Normalaftertitle"/>
        <w:rPr>
          <w:lang w:val="ru-RU"/>
        </w:rPr>
      </w:pPr>
      <w:r w:rsidRPr="00533792">
        <w:rPr>
          <w:lang w:val="ru-RU"/>
        </w:rPr>
        <w:t>1</w:t>
      </w:r>
      <w:r w:rsidRPr="00533792">
        <w:rPr>
          <w:lang w:val="ru-RU"/>
        </w:rPr>
        <w:tab/>
        <w:t xml:space="preserve">Совет на своей сессии 2017 года поручил, в частности, изучить вопрос о возможности разделения некоторых заявок на регистрацию сетей </w:t>
      </w:r>
      <w:proofErr w:type="spellStart"/>
      <w:r w:rsidRPr="00533792">
        <w:rPr>
          <w:lang w:val="ru-RU"/>
        </w:rPr>
        <w:t>НГСО</w:t>
      </w:r>
      <w:proofErr w:type="spellEnd"/>
      <w:r w:rsidRPr="00533792">
        <w:rPr>
          <w:lang w:val="ru-RU"/>
        </w:rPr>
        <w:t xml:space="preserve"> (</w:t>
      </w:r>
      <w:proofErr w:type="spellStart"/>
      <w:r w:rsidRPr="00533792">
        <w:rPr>
          <w:lang w:val="ru-RU"/>
        </w:rPr>
        <w:t>API</w:t>
      </w:r>
      <w:proofErr w:type="spellEnd"/>
      <w:r w:rsidRPr="00533792">
        <w:rPr>
          <w:lang w:val="ru-RU"/>
        </w:rPr>
        <w:t>/координация/заявление), включающих негомогенные спутниковые орбиты, отличающиеся по высоте и наклонению, и/или различные конфигурации группировок, на отдельные заявки на регистрацию каждой отдельной группировки или отдельных типов спутниковых орбит в целях их обработки Бюро.</w:t>
      </w:r>
    </w:p>
    <w:p w:rsidR="007D605A" w:rsidRPr="00533792" w:rsidRDefault="007D605A" w:rsidP="007D605A">
      <w:pPr>
        <w:rPr>
          <w:lang w:val="ru-RU"/>
        </w:rPr>
      </w:pPr>
      <w:r w:rsidRPr="00533792">
        <w:rPr>
          <w:lang w:val="ru-RU"/>
        </w:rPr>
        <w:t>2</w:t>
      </w:r>
      <w:r w:rsidRPr="00533792">
        <w:rPr>
          <w:lang w:val="ru-RU"/>
        </w:rPr>
        <w:tab/>
        <w:t xml:space="preserve">При изучении этой возможности следует проявить осторожность, поскольку "международные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Международном справочном регистре частот (...)" (см. п. </w:t>
      </w:r>
      <w:r w:rsidRPr="00533792">
        <w:rPr>
          <w:b/>
          <w:bCs/>
          <w:lang w:val="ru-RU"/>
        </w:rPr>
        <w:t>8.1</w:t>
      </w:r>
      <w:r w:rsidRPr="00533792">
        <w:rPr>
          <w:lang w:val="ru-RU"/>
        </w:rPr>
        <w:t xml:space="preserve"> Регламента радиосвязи). Кроме того, в п. </w:t>
      </w:r>
      <w:r w:rsidRPr="00533792">
        <w:rPr>
          <w:b/>
          <w:bCs/>
          <w:lang w:val="ru-RU"/>
        </w:rPr>
        <w:t>8.1.1</w:t>
      </w:r>
      <w:r w:rsidRPr="00533792">
        <w:rPr>
          <w:lang w:val="ru-RU"/>
        </w:rPr>
        <w:t xml:space="preserve"> поясняется, что выражение "частотное присвоение" должно быть связано с информацией § </w:t>
      </w:r>
      <w:proofErr w:type="spellStart"/>
      <w:r w:rsidRPr="00533792">
        <w:rPr>
          <w:lang w:val="ru-RU"/>
        </w:rPr>
        <w:t>A.4</w:t>
      </w:r>
      <w:proofErr w:type="spellEnd"/>
      <w:r w:rsidRPr="00533792">
        <w:rPr>
          <w:lang w:val="ru-RU"/>
        </w:rPr>
        <w:t xml:space="preserve"> Дополнения 2 к Приложению </w:t>
      </w:r>
      <w:r w:rsidRPr="00533792">
        <w:rPr>
          <w:b/>
          <w:bCs/>
          <w:lang w:val="ru-RU"/>
        </w:rPr>
        <w:t>4</w:t>
      </w:r>
      <w:r w:rsidRPr="00533792">
        <w:rPr>
          <w:lang w:val="ru-RU"/>
        </w:rPr>
        <w:t xml:space="preserve"> (Информация об орбите), вне зависимости от того, относится ли это выражение к геостационарной или негеостационарной космической станции.</w:t>
      </w:r>
    </w:p>
    <w:p w:rsidR="007D605A" w:rsidRPr="00533792" w:rsidRDefault="007D605A" w:rsidP="000F75BE">
      <w:pPr>
        <w:rPr>
          <w:lang w:val="ru-RU"/>
        </w:rPr>
      </w:pPr>
      <w:r w:rsidRPr="00533792">
        <w:rPr>
          <w:lang w:val="ru-RU"/>
        </w:rPr>
        <w:t xml:space="preserve">Как упомянуто в </w:t>
      </w:r>
      <w:r w:rsidR="000F75BE" w:rsidRPr="00533792">
        <w:rPr>
          <w:lang w:val="ru-RU"/>
        </w:rPr>
        <w:t>Приложении 1</w:t>
      </w:r>
      <w:r w:rsidRPr="00533792">
        <w:rPr>
          <w:lang w:val="ru-RU"/>
        </w:rPr>
        <w:t xml:space="preserve">, </w:t>
      </w:r>
      <w:proofErr w:type="spellStart"/>
      <w:r w:rsidRPr="00533792">
        <w:rPr>
          <w:lang w:val="ru-RU"/>
        </w:rPr>
        <w:t>ВКР</w:t>
      </w:r>
      <w:proofErr w:type="spellEnd"/>
      <w:r w:rsidRPr="00533792">
        <w:rPr>
          <w:lang w:val="ru-RU"/>
        </w:rPr>
        <w:t xml:space="preserve">-15 поддержала предложение Директора </w:t>
      </w:r>
      <w:proofErr w:type="spellStart"/>
      <w:r w:rsidRPr="00533792">
        <w:rPr>
          <w:lang w:val="ru-RU"/>
        </w:rPr>
        <w:t>БР</w:t>
      </w:r>
      <w:proofErr w:type="spellEnd"/>
      <w:r w:rsidRPr="00533792">
        <w:rPr>
          <w:lang w:val="ru-RU"/>
        </w:rPr>
        <w:t xml:space="preserve"> об ограничении масштабов приемлемой гибкости для запросов о координации спутниковых систем </w:t>
      </w:r>
      <w:proofErr w:type="spellStart"/>
      <w:r w:rsidRPr="00533792">
        <w:rPr>
          <w:lang w:val="ru-RU"/>
        </w:rPr>
        <w:t>НГСО</w:t>
      </w:r>
      <w:proofErr w:type="spellEnd"/>
      <w:r w:rsidRPr="00533792">
        <w:rPr>
          <w:lang w:val="ru-RU"/>
        </w:rPr>
        <w:t xml:space="preserve"> только теми системами, в которых все частотные присвоения будут использоваться одновременно, либо случаями, когда есть четкое указание на то, что различные дополнительные наборы орбитальных характеристик будут взаимоисключающими. В связи с этим отдельные заявки на регистрацию спутниковых систем </w:t>
      </w:r>
      <w:proofErr w:type="spellStart"/>
      <w:r w:rsidRPr="00533792">
        <w:rPr>
          <w:lang w:val="ru-RU"/>
        </w:rPr>
        <w:t>НГСО</w:t>
      </w:r>
      <w:proofErr w:type="spellEnd"/>
      <w:r w:rsidRPr="00533792">
        <w:rPr>
          <w:lang w:val="ru-RU"/>
        </w:rPr>
        <w:t>, содержащих негомогенные спутниковые орбиты, отличающиеся по высоте и наклонению, и/или различные конфигурации группировок, могут рассматриваться в двух категориях:</w:t>
      </w:r>
    </w:p>
    <w:p w:rsidR="007D605A" w:rsidRPr="00533792" w:rsidRDefault="007D605A" w:rsidP="000F75BE">
      <w:pPr>
        <w:pStyle w:val="enumlev1"/>
        <w:rPr>
          <w:lang w:val="ru-RU"/>
        </w:rPr>
      </w:pPr>
      <w:r w:rsidRPr="00533792">
        <w:rPr>
          <w:lang w:val="ru-RU"/>
        </w:rPr>
        <w:t>–</w:t>
      </w:r>
      <w:r w:rsidRPr="00533792">
        <w:rPr>
          <w:lang w:val="ru-RU"/>
        </w:rPr>
        <w:tab/>
        <w:t xml:space="preserve">Системы, использующие негомогенные спутниковые орбиты, в которых все частотные присвоения будут использоваться одновременно: в соответствии с п. </w:t>
      </w:r>
      <w:r w:rsidRPr="00533792">
        <w:rPr>
          <w:b/>
          <w:bCs/>
          <w:lang w:val="ru-RU"/>
        </w:rPr>
        <w:t>8.1</w:t>
      </w:r>
      <w:r w:rsidRPr="00533792">
        <w:rPr>
          <w:lang w:val="ru-RU"/>
        </w:rPr>
        <w:t xml:space="preserve"> Регламента радиосвязи, частотные присвоения для таких систем не должны разделяться, поскольку они отражают фактическое функционирование планируемых систем. Кроме того, вне зависимости от характеристик системы, ее разделение может создать дополнительные проблемы, если устанавливаются </w:t>
      </w:r>
      <w:proofErr w:type="spellStart"/>
      <w:r w:rsidRPr="00533792">
        <w:rPr>
          <w:lang w:val="ru-RU"/>
        </w:rPr>
        <w:t>межспутниковые</w:t>
      </w:r>
      <w:proofErr w:type="spellEnd"/>
      <w:r w:rsidRPr="00533792">
        <w:rPr>
          <w:lang w:val="ru-RU"/>
        </w:rPr>
        <w:t xml:space="preserve"> линии для связи внутри системы между различными типами орбит. Наконец, разделение таких систем, к которым применяются установленные в Статье </w:t>
      </w:r>
      <w:r w:rsidRPr="00533792">
        <w:rPr>
          <w:b/>
          <w:bCs/>
          <w:lang w:val="ru-RU"/>
        </w:rPr>
        <w:t>22</w:t>
      </w:r>
      <w:r w:rsidRPr="00533792">
        <w:rPr>
          <w:lang w:val="ru-RU"/>
        </w:rPr>
        <w:t xml:space="preserve"> пределы </w:t>
      </w:r>
      <w:proofErr w:type="spellStart"/>
      <w:r w:rsidRPr="00533792">
        <w:rPr>
          <w:lang w:val="ru-RU"/>
        </w:rPr>
        <w:t>э.п.п.м</w:t>
      </w:r>
      <w:proofErr w:type="spellEnd"/>
      <w:r w:rsidRPr="00533792">
        <w:rPr>
          <w:lang w:val="ru-RU"/>
        </w:rPr>
        <w:t xml:space="preserve">., может создать проблему возможного неправильного применения пределов </w:t>
      </w:r>
      <w:proofErr w:type="spellStart"/>
      <w:r w:rsidRPr="00533792">
        <w:rPr>
          <w:lang w:val="ru-RU"/>
        </w:rPr>
        <w:t>э.п.п.м</w:t>
      </w:r>
      <w:proofErr w:type="spellEnd"/>
      <w:r w:rsidRPr="00533792">
        <w:rPr>
          <w:lang w:val="ru-RU"/>
        </w:rPr>
        <w:t xml:space="preserve">. для единичных помех. Этот вопрос был включен в повестку дня </w:t>
      </w:r>
      <w:proofErr w:type="spellStart"/>
      <w:r w:rsidRPr="00533792">
        <w:rPr>
          <w:lang w:val="ru-RU"/>
        </w:rPr>
        <w:t>ВКР</w:t>
      </w:r>
      <w:proofErr w:type="spellEnd"/>
      <w:r w:rsidRPr="00533792">
        <w:rPr>
          <w:lang w:val="ru-RU"/>
        </w:rPr>
        <w:t xml:space="preserve">-03 в качестве пункта 1.19: "рассмотреть </w:t>
      </w:r>
      <w:proofErr w:type="spellStart"/>
      <w:r w:rsidRPr="00533792">
        <w:rPr>
          <w:lang w:val="ru-RU"/>
        </w:rPr>
        <w:t>регламентарные</w:t>
      </w:r>
      <w:proofErr w:type="spellEnd"/>
      <w:r w:rsidRPr="00533792">
        <w:rPr>
          <w:lang w:val="ru-RU"/>
        </w:rPr>
        <w:t xml:space="preserve"> положения во избежание неверного применения приведенных в Статье </w:t>
      </w:r>
      <w:r w:rsidRPr="00533792">
        <w:rPr>
          <w:b/>
          <w:bCs/>
          <w:lang w:val="ru-RU"/>
        </w:rPr>
        <w:t>22</w:t>
      </w:r>
      <w:r w:rsidRPr="00533792">
        <w:rPr>
          <w:lang w:val="ru-RU"/>
        </w:rPr>
        <w:t xml:space="preserve"> ограничений на единичные помехи для </w:t>
      </w:r>
      <w:proofErr w:type="spellStart"/>
      <w:r w:rsidRPr="00533792">
        <w:rPr>
          <w:lang w:val="ru-RU"/>
        </w:rPr>
        <w:t>НГСО</w:t>
      </w:r>
      <w:proofErr w:type="spellEnd"/>
      <w:r w:rsidRPr="00533792">
        <w:rPr>
          <w:lang w:val="ru-RU"/>
        </w:rPr>
        <w:t xml:space="preserve"> </w:t>
      </w:r>
      <w:proofErr w:type="spellStart"/>
      <w:r w:rsidRPr="00533792">
        <w:rPr>
          <w:lang w:val="ru-RU"/>
        </w:rPr>
        <w:t>ФСС</w:t>
      </w:r>
      <w:proofErr w:type="spellEnd"/>
      <w:r w:rsidRPr="00533792">
        <w:rPr>
          <w:lang w:val="ru-RU"/>
        </w:rPr>
        <w:t xml:space="preserve"> на основе результатов исследований, проведенных МСЭ</w:t>
      </w:r>
      <w:r w:rsidRPr="00533792">
        <w:rPr>
          <w:lang w:val="ru-RU"/>
        </w:rPr>
        <w:noBreakHyphen/>
        <w:t xml:space="preserve">R в соответствии с Резолюцией </w:t>
      </w:r>
      <w:r w:rsidRPr="00533792">
        <w:rPr>
          <w:b/>
          <w:bCs/>
          <w:lang w:val="ru-RU"/>
        </w:rPr>
        <w:t>135 (</w:t>
      </w:r>
      <w:proofErr w:type="spellStart"/>
      <w:r w:rsidRPr="00533792">
        <w:rPr>
          <w:b/>
          <w:bCs/>
          <w:lang w:val="ru-RU"/>
        </w:rPr>
        <w:t>ВКР</w:t>
      </w:r>
      <w:proofErr w:type="spellEnd"/>
      <w:r w:rsidRPr="00533792">
        <w:rPr>
          <w:b/>
          <w:bCs/>
          <w:lang w:val="ru-RU"/>
        </w:rPr>
        <w:t>-2000)</w:t>
      </w:r>
      <w:r w:rsidRPr="00533792">
        <w:rPr>
          <w:lang w:val="ru-RU"/>
        </w:rPr>
        <w:t xml:space="preserve">. В этой Резолюции было принято решение о том, что "неправильное применение приведенных в Статье </w:t>
      </w:r>
      <w:r w:rsidRPr="00533792">
        <w:rPr>
          <w:b/>
          <w:bCs/>
          <w:lang w:val="ru-RU"/>
        </w:rPr>
        <w:t>22</w:t>
      </w:r>
      <w:r w:rsidRPr="00533792">
        <w:rPr>
          <w:lang w:val="ru-RU"/>
        </w:rPr>
        <w:t xml:space="preserve"> ограничений на единичные помехи в результате либо искусственного разделения, либо объединения систем </w:t>
      </w:r>
      <w:proofErr w:type="spellStart"/>
      <w:r w:rsidRPr="00533792">
        <w:rPr>
          <w:lang w:val="ru-RU"/>
        </w:rPr>
        <w:t>НГСО</w:t>
      </w:r>
      <w:proofErr w:type="spellEnd"/>
      <w:r w:rsidRPr="00533792">
        <w:rPr>
          <w:lang w:val="ru-RU"/>
        </w:rPr>
        <w:t xml:space="preserve"> не допускается". Кроме того, в Дополнении 1 к Резолюции </w:t>
      </w:r>
      <w:r w:rsidRPr="00533792">
        <w:rPr>
          <w:b/>
          <w:bCs/>
          <w:lang w:val="ru-RU"/>
        </w:rPr>
        <w:t>135 (</w:t>
      </w:r>
      <w:proofErr w:type="spellStart"/>
      <w:r w:rsidRPr="00533792">
        <w:rPr>
          <w:b/>
          <w:bCs/>
          <w:lang w:val="ru-RU"/>
        </w:rPr>
        <w:t>ВКР</w:t>
      </w:r>
      <w:proofErr w:type="spellEnd"/>
      <w:r w:rsidRPr="00533792">
        <w:rPr>
          <w:b/>
          <w:bCs/>
          <w:lang w:val="ru-RU"/>
        </w:rPr>
        <w:t>-2000)</w:t>
      </w:r>
      <w:r w:rsidRPr="00533792">
        <w:rPr>
          <w:lang w:val="ru-RU"/>
        </w:rPr>
        <w:t xml:space="preserve"> содержится описание порядка, которому должно следовать Бюро радиосвязи при разработке и реализации процедур предотвращения неправильного применения приведенных в Статье </w:t>
      </w:r>
      <w:r w:rsidRPr="00533792">
        <w:rPr>
          <w:b/>
          <w:bCs/>
          <w:lang w:val="ru-RU"/>
        </w:rPr>
        <w:t>22</w:t>
      </w:r>
      <w:r w:rsidRPr="00533792">
        <w:rPr>
          <w:lang w:val="ru-RU"/>
        </w:rPr>
        <w:t xml:space="preserve"> ограничений на единичные помехи со стороны </w:t>
      </w:r>
      <w:proofErr w:type="spellStart"/>
      <w:r w:rsidRPr="00533792">
        <w:rPr>
          <w:lang w:val="ru-RU"/>
        </w:rPr>
        <w:t>НГСО</w:t>
      </w:r>
      <w:proofErr w:type="spellEnd"/>
      <w:r w:rsidRPr="00533792">
        <w:rPr>
          <w:lang w:val="ru-RU"/>
        </w:rPr>
        <w:t xml:space="preserve"> </w:t>
      </w:r>
      <w:proofErr w:type="spellStart"/>
      <w:r w:rsidRPr="00533792">
        <w:rPr>
          <w:lang w:val="ru-RU"/>
        </w:rPr>
        <w:t>ФСС</w:t>
      </w:r>
      <w:proofErr w:type="spellEnd"/>
      <w:r w:rsidRPr="00533792">
        <w:rPr>
          <w:lang w:val="ru-RU"/>
        </w:rPr>
        <w:t xml:space="preserve">. В разделе 3.1 Главы 3 Отчета </w:t>
      </w:r>
      <w:proofErr w:type="spellStart"/>
      <w:r w:rsidRPr="00533792">
        <w:rPr>
          <w:lang w:val="ru-RU"/>
        </w:rPr>
        <w:t>ПСК</w:t>
      </w:r>
      <w:proofErr w:type="spellEnd"/>
      <w:r w:rsidRPr="00533792">
        <w:rPr>
          <w:lang w:val="ru-RU"/>
        </w:rPr>
        <w:t xml:space="preserve"> по пункту 1.19 повестки дня </w:t>
      </w:r>
      <w:proofErr w:type="spellStart"/>
      <w:r w:rsidRPr="00533792">
        <w:rPr>
          <w:lang w:val="ru-RU"/>
        </w:rPr>
        <w:t>ВКР</w:t>
      </w:r>
      <w:proofErr w:type="spellEnd"/>
      <w:r w:rsidRPr="00533792">
        <w:rPr>
          <w:lang w:val="ru-RU"/>
        </w:rPr>
        <w:t xml:space="preserve">-03 поясняется, что "единственной причиной неправильного применения ограничений э. п. п. м. для единичной помехи путем искусственного разделения или объединения систем </w:t>
      </w:r>
      <w:proofErr w:type="spellStart"/>
      <w:r w:rsidRPr="00533792">
        <w:rPr>
          <w:lang w:val="ru-RU"/>
        </w:rPr>
        <w:t>НГСО</w:t>
      </w:r>
      <w:proofErr w:type="spellEnd"/>
      <w:r w:rsidRPr="00533792">
        <w:rPr>
          <w:lang w:val="ru-RU"/>
        </w:rPr>
        <w:t xml:space="preserve"> </w:t>
      </w:r>
      <w:proofErr w:type="spellStart"/>
      <w:r w:rsidRPr="00533792">
        <w:rPr>
          <w:lang w:val="ru-RU"/>
        </w:rPr>
        <w:t>ФСС</w:t>
      </w:r>
      <w:proofErr w:type="spellEnd"/>
      <w:r w:rsidRPr="00533792">
        <w:rPr>
          <w:lang w:val="ru-RU"/>
        </w:rPr>
        <w:t xml:space="preserve"> является желание понизить уровни э. п. п. м. в расчете на получение положительного заключения по итогам </w:t>
      </w:r>
      <w:proofErr w:type="spellStart"/>
      <w:r w:rsidRPr="00533792">
        <w:rPr>
          <w:lang w:val="ru-RU"/>
        </w:rPr>
        <w:t>регламентарного</w:t>
      </w:r>
      <w:proofErr w:type="spellEnd"/>
      <w:r w:rsidRPr="00533792">
        <w:rPr>
          <w:lang w:val="ru-RU"/>
        </w:rPr>
        <w:t xml:space="preserve"> рассмотрения заявки". В связи с этим в Отчете </w:t>
      </w:r>
      <w:proofErr w:type="spellStart"/>
      <w:r w:rsidRPr="00533792">
        <w:rPr>
          <w:lang w:val="ru-RU"/>
        </w:rPr>
        <w:t>ПСК</w:t>
      </w:r>
      <w:proofErr w:type="spellEnd"/>
      <w:r w:rsidRPr="00533792">
        <w:rPr>
          <w:lang w:val="ru-RU"/>
        </w:rPr>
        <w:t xml:space="preserve"> был сделан вывод о том, что "проблема, поднятая в </w:t>
      </w:r>
      <w:r w:rsidRPr="00533792">
        <w:rPr>
          <w:lang w:val="ru-RU"/>
        </w:rPr>
        <w:lastRenderedPageBreak/>
        <w:t>Резолюции </w:t>
      </w:r>
      <w:r w:rsidRPr="00533792">
        <w:rPr>
          <w:b/>
          <w:bCs/>
          <w:lang w:val="ru-RU"/>
        </w:rPr>
        <w:t>135 (</w:t>
      </w:r>
      <w:proofErr w:type="spellStart"/>
      <w:r w:rsidRPr="00533792">
        <w:rPr>
          <w:b/>
          <w:bCs/>
          <w:lang w:val="ru-RU"/>
        </w:rPr>
        <w:t>ВКР</w:t>
      </w:r>
      <w:proofErr w:type="spellEnd"/>
      <w:r w:rsidRPr="00533792">
        <w:rPr>
          <w:b/>
          <w:bCs/>
          <w:lang w:val="ru-RU"/>
        </w:rPr>
        <w:noBreakHyphen/>
        <w:t>2000)</w:t>
      </w:r>
      <w:r w:rsidRPr="00533792">
        <w:rPr>
          <w:lang w:val="ru-RU"/>
        </w:rPr>
        <w:t xml:space="preserve">, не является новой или характерной для определенных систем </w:t>
      </w:r>
      <w:proofErr w:type="spellStart"/>
      <w:r w:rsidRPr="00533792">
        <w:rPr>
          <w:lang w:val="ru-RU"/>
        </w:rPr>
        <w:t>НГСО</w:t>
      </w:r>
      <w:proofErr w:type="spellEnd"/>
      <w:r w:rsidRPr="00533792">
        <w:rPr>
          <w:lang w:val="ru-RU"/>
        </w:rPr>
        <w:t xml:space="preserve"> </w:t>
      </w:r>
      <w:proofErr w:type="spellStart"/>
      <w:r w:rsidRPr="00533792">
        <w:rPr>
          <w:lang w:val="ru-RU"/>
        </w:rPr>
        <w:t>ФСС</w:t>
      </w:r>
      <w:proofErr w:type="spellEnd"/>
      <w:r w:rsidRPr="00533792">
        <w:rPr>
          <w:lang w:val="ru-RU"/>
        </w:rPr>
        <w:t>. Опыт использования аналогичных ограничений, которые тоже могут неправильно применяться, не выявил каких-либо трудностей. Действующий Регламент радиосвязи адекватен. Вследствие этого не требуется проведения каких-либо дополнительных исследований, и поэтому раздел "предлагает МСЭ</w:t>
      </w:r>
      <w:r w:rsidRPr="00533792">
        <w:rPr>
          <w:lang w:val="ru-RU"/>
        </w:rPr>
        <w:noBreakHyphen/>
        <w:t xml:space="preserve">R" Резолюции </w:t>
      </w:r>
      <w:r w:rsidRPr="00533792">
        <w:rPr>
          <w:b/>
          <w:bCs/>
          <w:lang w:val="ru-RU"/>
        </w:rPr>
        <w:t>135 (</w:t>
      </w:r>
      <w:proofErr w:type="spellStart"/>
      <w:r w:rsidRPr="00533792">
        <w:rPr>
          <w:b/>
          <w:bCs/>
          <w:lang w:val="ru-RU"/>
        </w:rPr>
        <w:t>ВКР</w:t>
      </w:r>
      <w:proofErr w:type="spellEnd"/>
      <w:r w:rsidRPr="00533792">
        <w:rPr>
          <w:b/>
          <w:bCs/>
          <w:lang w:val="ru-RU"/>
        </w:rPr>
        <w:t>-2000)</w:t>
      </w:r>
      <w:r w:rsidRPr="00533792">
        <w:rPr>
          <w:lang w:val="ru-RU"/>
        </w:rPr>
        <w:t xml:space="preserve"> можно исключить". С учетом выводов исследований МСЭ-R и на основании представленных администрациями предложений </w:t>
      </w:r>
      <w:proofErr w:type="spellStart"/>
      <w:r w:rsidRPr="00533792">
        <w:rPr>
          <w:lang w:val="ru-RU"/>
        </w:rPr>
        <w:t>ВКР</w:t>
      </w:r>
      <w:proofErr w:type="spellEnd"/>
      <w:r w:rsidRPr="00533792">
        <w:rPr>
          <w:lang w:val="ru-RU"/>
        </w:rPr>
        <w:t>-03 приняла решени</w:t>
      </w:r>
      <w:r w:rsidR="000F75BE" w:rsidRPr="00533792">
        <w:rPr>
          <w:lang w:val="ru-RU"/>
        </w:rPr>
        <w:t>е о полном исключении Резолюции </w:t>
      </w:r>
      <w:r w:rsidRPr="00533792">
        <w:rPr>
          <w:b/>
          <w:bCs/>
          <w:lang w:val="ru-RU"/>
        </w:rPr>
        <w:t>135 (</w:t>
      </w:r>
      <w:proofErr w:type="spellStart"/>
      <w:r w:rsidRPr="00533792">
        <w:rPr>
          <w:b/>
          <w:bCs/>
          <w:lang w:val="ru-RU"/>
        </w:rPr>
        <w:t>ВКР</w:t>
      </w:r>
      <w:proofErr w:type="spellEnd"/>
      <w:r w:rsidRPr="00533792">
        <w:rPr>
          <w:b/>
          <w:bCs/>
          <w:lang w:val="ru-RU"/>
        </w:rPr>
        <w:t>-2000)</w:t>
      </w:r>
      <w:r w:rsidRPr="00533792">
        <w:rPr>
          <w:lang w:val="ru-RU"/>
        </w:rPr>
        <w:t xml:space="preserve">. Вместе с тем важно отметить, что МСЭ-R не пришел к заключению о том, что раздел "решает" данной Резолюции не соответствует действительности. </w:t>
      </w:r>
      <w:r w:rsidRPr="00533792">
        <w:rPr>
          <w:b/>
          <w:bCs/>
          <w:lang w:val="ru-RU"/>
        </w:rPr>
        <w:t xml:space="preserve">В связи с этим не рекомендуется разделять системы, использующие негомогенные спутниковые орбиты, в случаях, когда все частотные присвоения должны использоваться одновременно, в особенности, когда они содержат частотные присвоения, к которым применяются установленные в Статье 22 Регламента радиосвязи пределы </w:t>
      </w:r>
      <w:proofErr w:type="spellStart"/>
      <w:r w:rsidRPr="00533792">
        <w:rPr>
          <w:b/>
          <w:bCs/>
          <w:lang w:val="ru-RU"/>
        </w:rPr>
        <w:t>э.п.п.м</w:t>
      </w:r>
      <w:proofErr w:type="spellEnd"/>
      <w:r w:rsidRPr="00533792">
        <w:rPr>
          <w:b/>
          <w:bCs/>
          <w:lang w:val="ru-RU"/>
        </w:rPr>
        <w:t xml:space="preserve">., во избежание намеренного создания ситуаций, которые в момент утверждения пределов </w:t>
      </w:r>
      <w:proofErr w:type="spellStart"/>
      <w:r w:rsidRPr="00533792">
        <w:rPr>
          <w:b/>
          <w:bCs/>
          <w:lang w:val="ru-RU"/>
        </w:rPr>
        <w:t>э.п.п.м</w:t>
      </w:r>
      <w:proofErr w:type="spellEnd"/>
      <w:r w:rsidRPr="00533792">
        <w:rPr>
          <w:b/>
          <w:bCs/>
          <w:lang w:val="ru-RU"/>
        </w:rPr>
        <w:t>. вызывали опасения и были запрещены</w:t>
      </w:r>
      <w:r w:rsidRPr="00533792">
        <w:rPr>
          <w:lang w:val="ru-RU"/>
        </w:rPr>
        <w:t>.</w:t>
      </w:r>
    </w:p>
    <w:p w:rsidR="007D605A" w:rsidRPr="00533792" w:rsidRDefault="007D605A" w:rsidP="000F75BE">
      <w:pPr>
        <w:pStyle w:val="enumlev1"/>
        <w:rPr>
          <w:lang w:val="ru-RU"/>
        </w:rPr>
      </w:pPr>
      <w:r w:rsidRPr="00533792">
        <w:rPr>
          <w:lang w:val="ru-RU"/>
        </w:rPr>
        <w:t>–</w:t>
      </w:r>
      <w:r w:rsidRPr="00533792">
        <w:rPr>
          <w:lang w:val="ru-RU"/>
        </w:rPr>
        <w:tab/>
        <w:t xml:space="preserve">Системы, в которых есть четкое указание на то, что различные дополнительные наборы орбитальных характеристик будут взаимоисключающими: такая ситуация может сложиться только на этапе координации (этого не может быть на этапе </w:t>
      </w:r>
      <w:proofErr w:type="spellStart"/>
      <w:r w:rsidRPr="00533792">
        <w:rPr>
          <w:lang w:val="ru-RU"/>
        </w:rPr>
        <w:t>API</w:t>
      </w:r>
      <w:proofErr w:type="spellEnd"/>
      <w:r w:rsidRPr="00533792">
        <w:rPr>
          <w:lang w:val="ru-RU"/>
        </w:rPr>
        <w:t xml:space="preserve">, в силу того, что на данном этапе не проводится подробное рассмотрение на соответствие </w:t>
      </w:r>
      <w:proofErr w:type="spellStart"/>
      <w:r w:rsidRPr="00533792">
        <w:rPr>
          <w:lang w:val="ru-RU"/>
        </w:rPr>
        <w:t>регламентарным</w:t>
      </w:r>
      <w:proofErr w:type="spellEnd"/>
      <w:r w:rsidRPr="00533792">
        <w:rPr>
          <w:lang w:val="ru-RU"/>
        </w:rPr>
        <w:t xml:space="preserve"> положениям), поскольку существует требование о выборе только одной конфигурации на этапе заявления. Каждая конфигурация фактически представляет собой одну спутниковую систему, на нее должна подаваться отдельная заявка на регистрацию спутниковой системы, что является аргументом в пользу разделения этих систем в соответствии с их представленными конфигурациями, однако в ходе </w:t>
      </w:r>
      <w:proofErr w:type="spellStart"/>
      <w:r w:rsidRPr="00533792">
        <w:rPr>
          <w:lang w:val="ru-RU"/>
        </w:rPr>
        <w:t>ВКР</w:t>
      </w:r>
      <w:proofErr w:type="spellEnd"/>
      <w:r w:rsidRPr="00533792">
        <w:rPr>
          <w:lang w:val="ru-RU"/>
        </w:rPr>
        <w:noBreakHyphen/>
        <w:t xml:space="preserve">15 было добавлено одно </w:t>
      </w:r>
      <w:proofErr w:type="spellStart"/>
      <w:r w:rsidRPr="00533792">
        <w:rPr>
          <w:lang w:val="ru-RU"/>
        </w:rPr>
        <w:t>регламентарное</w:t>
      </w:r>
      <w:proofErr w:type="spellEnd"/>
      <w:r w:rsidRPr="00533792">
        <w:rPr>
          <w:lang w:val="ru-RU"/>
        </w:rPr>
        <w:t xml:space="preserve"> уточнение, которое может оказаться особенно полезным в ходе сложного и зачастую проблемного процесса координации таких крупных спутниковых систем </w:t>
      </w:r>
      <w:proofErr w:type="spellStart"/>
      <w:r w:rsidRPr="00533792">
        <w:rPr>
          <w:lang w:val="ru-RU"/>
        </w:rPr>
        <w:t>НГСО</w:t>
      </w:r>
      <w:proofErr w:type="spellEnd"/>
      <w:r w:rsidRPr="00533792">
        <w:rPr>
          <w:lang w:val="ru-RU"/>
        </w:rPr>
        <w:t xml:space="preserve">: благодаря наличию взаимоисключающих конфигураций другие администрации, участвующие в процессе координации, получают дополнительную информацию, поскольку они знают, что в эксплуатацию может быть введена только одна конфигурация. </w:t>
      </w:r>
      <w:r w:rsidRPr="00533792">
        <w:rPr>
          <w:b/>
          <w:bCs/>
          <w:lang w:val="ru-RU"/>
        </w:rPr>
        <w:t xml:space="preserve">С учетом принятого на </w:t>
      </w:r>
      <w:proofErr w:type="spellStart"/>
      <w:r w:rsidRPr="00533792">
        <w:rPr>
          <w:b/>
          <w:bCs/>
          <w:lang w:val="ru-RU"/>
        </w:rPr>
        <w:t>ВКР</w:t>
      </w:r>
      <w:proofErr w:type="spellEnd"/>
      <w:r w:rsidRPr="00533792">
        <w:rPr>
          <w:b/>
          <w:bCs/>
          <w:lang w:val="ru-RU"/>
        </w:rPr>
        <w:noBreakHyphen/>
        <w:t xml:space="preserve">15 четкого решения не рекомендуется разделять системы, использующие негомогенные спутниковые орбиты, когда есть четкое указание на то, что различные дополнительные наборы орбитальных характеристик будут взаимоисключающими. Вместе с тем этот вывод опирается на анализ </w:t>
      </w:r>
      <w:proofErr w:type="spellStart"/>
      <w:r w:rsidRPr="00533792">
        <w:rPr>
          <w:b/>
          <w:bCs/>
          <w:lang w:val="ru-RU"/>
        </w:rPr>
        <w:t>регламентарных</w:t>
      </w:r>
      <w:proofErr w:type="spellEnd"/>
      <w:r w:rsidRPr="00533792">
        <w:rPr>
          <w:b/>
          <w:bCs/>
          <w:lang w:val="ru-RU"/>
        </w:rPr>
        <w:t xml:space="preserve"> положений, что не исключает возможности введения Советом отдельной платы за рассмотрение каждой из взаимоисключающих конфигураций в целях возмещения затрат при сохранении единства заявки с </w:t>
      </w:r>
      <w:proofErr w:type="spellStart"/>
      <w:r w:rsidRPr="00533792">
        <w:rPr>
          <w:b/>
          <w:bCs/>
          <w:lang w:val="ru-RU"/>
        </w:rPr>
        <w:t>регламентарной</w:t>
      </w:r>
      <w:proofErr w:type="spellEnd"/>
      <w:r w:rsidRPr="00533792">
        <w:rPr>
          <w:b/>
          <w:bCs/>
          <w:lang w:val="ru-RU"/>
        </w:rPr>
        <w:t xml:space="preserve"> точки зрения, в соответствии с решением </w:t>
      </w:r>
      <w:proofErr w:type="spellStart"/>
      <w:r w:rsidRPr="00533792">
        <w:rPr>
          <w:b/>
          <w:bCs/>
          <w:lang w:val="ru-RU"/>
        </w:rPr>
        <w:t>ВКР</w:t>
      </w:r>
      <w:proofErr w:type="spellEnd"/>
      <w:r w:rsidRPr="00533792">
        <w:rPr>
          <w:b/>
          <w:bCs/>
          <w:lang w:val="ru-RU"/>
        </w:rPr>
        <w:t>-15</w:t>
      </w:r>
      <w:r w:rsidRPr="00533792">
        <w:rPr>
          <w:lang w:val="ru-RU"/>
        </w:rPr>
        <w:t>.</w:t>
      </w:r>
    </w:p>
    <w:p w:rsidR="000F75BE" w:rsidRPr="00533792" w:rsidRDefault="000F75BE" w:rsidP="000F75BE">
      <w:pPr>
        <w:rPr>
          <w:lang w:val="ru-RU"/>
        </w:rPr>
      </w:pPr>
      <w:r w:rsidRPr="00533792">
        <w:rPr>
          <w:lang w:val="ru-RU"/>
        </w:rPr>
        <w:br w:type="page"/>
      </w:r>
    </w:p>
    <w:p w:rsidR="007D605A" w:rsidRPr="00533792" w:rsidRDefault="000F75BE" w:rsidP="000F75BE">
      <w:pPr>
        <w:pStyle w:val="AnnexNo"/>
        <w:rPr>
          <w:lang w:val="ru-RU"/>
        </w:rPr>
      </w:pPr>
      <w:r w:rsidRPr="00533792">
        <w:rPr>
          <w:lang w:val="ru-RU"/>
        </w:rPr>
        <w:lastRenderedPageBreak/>
        <w:t>ПРИЛОЖЕНИЕ 3</w:t>
      </w:r>
    </w:p>
    <w:p w:rsidR="000F75BE" w:rsidRPr="00533792" w:rsidRDefault="00426499" w:rsidP="000F75BE">
      <w:pPr>
        <w:pStyle w:val="Annextitle"/>
        <w:rPr>
          <w:lang w:val="ru-RU"/>
        </w:rPr>
      </w:pPr>
      <w:r w:rsidRPr="00533792">
        <w:rPr>
          <w:lang w:val="ru-RU"/>
        </w:rPr>
        <w:t>Предлагаемый пересмотр</w:t>
      </w:r>
      <w:r w:rsidR="000F75BE" w:rsidRPr="00533792">
        <w:rPr>
          <w:lang w:val="ru-RU"/>
        </w:rPr>
        <w:t xml:space="preserve"> Решения 482</w:t>
      </w:r>
    </w:p>
    <w:p w:rsidR="000F75BE" w:rsidRPr="00533792" w:rsidRDefault="000F75BE" w:rsidP="007B1764">
      <w:pPr>
        <w:pStyle w:val="ResNo"/>
        <w:rPr>
          <w:lang w:val="ru-RU"/>
        </w:rPr>
      </w:pPr>
      <w:bookmarkStart w:id="100" w:name="_Toc489964680"/>
      <w:r w:rsidRPr="00533792">
        <w:rPr>
          <w:lang w:val="ru-RU"/>
        </w:rPr>
        <w:t>РЕШЕНИЕ 482 (</w:t>
      </w:r>
      <w:r w:rsidR="007B1764" w:rsidRPr="00533792">
        <w:rPr>
          <w:lang w:val="ru-RU"/>
        </w:rPr>
        <w:t xml:space="preserve">ИЗМЕНЕННОЕ, </w:t>
      </w:r>
      <w:del w:id="101" w:author="Maloletkova, Svetlana" w:date="2018-02-13T15:23:00Z">
        <w:r w:rsidR="007B1764" w:rsidRPr="00533792" w:rsidDel="007B1764">
          <w:rPr>
            <w:lang w:val="ru-RU"/>
          </w:rPr>
          <w:delText>2017</w:delText>
        </w:r>
      </w:del>
      <w:ins w:id="102" w:author="Maloletkova, Svetlana" w:date="2018-02-13T15:23:00Z">
        <w:r w:rsidR="007B1764" w:rsidRPr="00533792">
          <w:rPr>
            <w:lang w:val="ru-RU"/>
          </w:rPr>
          <w:t>2018</w:t>
        </w:r>
      </w:ins>
      <w:r w:rsidR="007B1764" w:rsidRPr="00533792">
        <w:rPr>
          <w:lang w:val="ru-RU"/>
        </w:rPr>
        <w:t xml:space="preserve"> г.</w:t>
      </w:r>
      <w:r w:rsidRPr="00533792">
        <w:rPr>
          <w:lang w:val="ru-RU"/>
        </w:rPr>
        <w:t>)</w:t>
      </w:r>
      <w:bookmarkEnd w:id="100"/>
    </w:p>
    <w:p w:rsidR="007B1764" w:rsidRPr="00533792" w:rsidDel="007B1764" w:rsidRDefault="007B1764" w:rsidP="007B1764">
      <w:pPr>
        <w:pStyle w:val="Resref"/>
        <w:rPr>
          <w:del w:id="103" w:author="Maloletkova, Svetlana" w:date="2018-02-13T15:23:00Z"/>
          <w:lang w:val="ru-RU"/>
        </w:rPr>
      </w:pPr>
      <w:bookmarkStart w:id="104" w:name="_Toc489964681"/>
      <w:del w:id="105" w:author="Maloletkova, Svetlana" w:date="2018-02-13T15:23:00Z">
        <w:r w:rsidRPr="00533792" w:rsidDel="007B1764">
          <w:rPr>
            <w:lang w:val="ru-RU"/>
          </w:rPr>
          <w:delText>(принято на десятом пленарном заседании)</w:delText>
        </w:r>
      </w:del>
    </w:p>
    <w:p w:rsidR="000F75BE" w:rsidRPr="00533792" w:rsidRDefault="000F75BE" w:rsidP="000F75BE">
      <w:pPr>
        <w:pStyle w:val="Restitle"/>
        <w:rPr>
          <w:lang w:val="ru-RU"/>
        </w:rPr>
      </w:pPr>
      <w:r w:rsidRPr="00533792">
        <w:rPr>
          <w:lang w:val="ru-RU"/>
        </w:rPr>
        <w:t xml:space="preserve">Осуществление возмещения затрат на обработку заявок </w:t>
      </w:r>
      <w:r w:rsidRPr="00533792">
        <w:rPr>
          <w:lang w:val="ru-RU"/>
        </w:rPr>
        <w:br/>
        <w:t>на регистрацию спутниковых сетей</w:t>
      </w:r>
      <w:bookmarkEnd w:id="104"/>
    </w:p>
    <w:p w:rsidR="000F75BE" w:rsidRPr="00533792" w:rsidRDefault="000F75BE" w:rsidP="000F75BE">
      <w:pPr>
        <w:pStyle w:val="Normalaftertitle"/>
        <w:rPr>
          <w:iCs/>
          <w:lang w:val="ru-RU"/>
        </w:rPr>
      </w:pPr>
      <w:r w:rsidRPr="00533792">
        <w:rPr>
          <w:lang w:val="ru-RU"/>
        </w:rPr>
        <w:t>Совет,</w:t>
      </w:r>
    </w:p>
    <w:p w:rsidR="000F75BE" w:rsidRPr="00533792" w:rsidRDefault="000F75BE" w:rsidP="000F75BE">
      <w:pPr>
        <w:pStyle w:val="Call"/>
        <w:rPr>
          <w:lang w:val="ru-RU"/>
        </w:rPr>
      </w:pPr>
      <w:r w:rsidRPr="00533792">
        <w:rPr>
          <w:lang w:val="ru-RU"/>
        </w:rPr>
        <w:t>учитывая</w:t>
      </w:r>
    </w:p>
    <w:p w:rsidR="000F75BE" w:rsidRPr="00533792" w:rsidRDefault="000F75BE" w:rsidP="000F75BE">
      <w:pPr>
        <w:rPr>
          <w:lang w:val="ru-RU"/>
        </w:rPr>
      </w:pPr>
      <w:proofErr w:type="gramStart"/>
      <w:r w:rsidRPr="00533792">
        <w:rPr>
          <w:i/>
          <w:iCs/>
          <w:lang w:val="ru-RU"/>
        </w:rPr>
        <w:t>а)</w:t>
      </w:r>
      <w:r w:rsidRPr="00533792">
        <w:rPr>
          <w:i/>
          <w:lang w:val="ru-RU"/>
        </w:rPr>
        <w:tab/>
      </w:r>
      <w:proofErr w:type="gramEnd"/>
      <w:r w:rsidRPr="00533792">
        <w:rPr>
          <w:lang w:val="ru-RU"/>
        </w:rPr>
        <w:t>Резолюцию 88 (</w:t>
      </w:r>
      <w:proofErr w:type="spellStart"/>
      <w:r w:rsidRPr="00533792">
        <w:rPr>
          <w:lang w:val="ru-RU"/>
        </w:rPr>
        <w:t>Пересм</w:t>
      </w:r>
      <w:proofErr w:type="spellEnd"/>
      <w:r w:rsidRPr="00533792">
        <w:rPr>
          <w:lang w:val="ru-RU"/>
        </w:rPr>
        <w:t>. Марракеш, 2002 г.) Полномочной конференции об осуществлении возмещения затрат на обработку заявок на регистрацию спутниковых сетей;</w:t>
      </w:r>
    </w:p>
    <w:p w:rsidR="000F75BE" w:rsidRPr="00533792" w:rsidRDefault="000F75BE" w:rsidP="000F75BE">
      <w:pPr>
        <w:rPr>
          <w:lang w:val="ru-RU"/>
        </w:rPr>
      </w:pPr>
      <w:r w:rsidRPr="00533792">
        <w:rPr>
          <w:i/>
          <w:iCs/>
          <w:lang w:val="ru-RU"/>
        </w:rPr>
        <w:t>b)</w:t>
      </w:r>
      <w:r w:rsidRPr="00533792">
        <w:rPr>
          <w:lang w:val="ru-RU"/>
        </w:rPr>
        <w:tab/>
        <w:t>Резолюцию 91 (</w:t>
      </w:r>
      <w:proofErr w:type="spellStart"/>
      <w:r w:rsidRPr="00533792">
        <w:rPr>
          <w:lang w:val="ru-RU"/>
        </w:rPr>
        <w:t>Пересм</w:t>
      </w:r>
      <w:proofErr w:type="spellEnd"/>
      <w:r w:rsidRPr="00533792">
        <w:rPr>
          <w:lang w:val="ru-RU"/>
        </w:rPr>
        <w:t>. Гвадалахара, 2010 г.) Полномочной конференции о возмещении затрат на некоторые продукты и услуги МСЭ;</w:t>
      </w:r>
    </w:p>
    <w:p w:rsidR="000F75BE" w:rsidRPr="00533792" w:rsidRDefault="000F75BE" w:rsidP="000F75BE">
      <w:pPr>
        <w:rPr>
          <w:lang w:val="ru-RU"/>
        </w:rPr>
      </w:pPr>
      <w:r w:rsidRPr="00533792">
        <w:rPr>
          <w:i/>
          <w:iCs/>
          <w:lang w:val="ru-RU"/>
        </w:rPr>
        <w:t>c)</w:t>
      </w:r>
      <w:r w:rsidRPr="00533792">
        <w:rPr>
          <w:lang w:val="ru-RU"/>
        </w:rPr>
        <w:tab/>
        <w:t>Резолюцию 1113 Совета о возмещении затрат на обработку Бюро радиосвязи заявлений на космические службы;</w:t>
      </w:r>
    </w:p>
    <w:p w:rsidR="000F75BE" w:rsidRPr="00533792" w:rsidRDefault="000F75BE" w:rsidP="000F75BE">
      <w:pPr>
        <w:rPr>
          <w:lang w:val="ru-RU"/>
        </w:rPr>
      </w:pPr>
      <w:r w:rsidRPr="00533792">
        <w:rPr>
          <w:i/>
          <w:iCs/>
          <w:lang w:val="ru-RU"/>
        </w:rPr>
        <w:t>d)</w:t>
      </w:r>
      <w:r w:rsidRPr="00533792">
        <w:rPr>
          <w:lang w:val="ru-RU"/>
        </w:rPr>
        <w:tab/>
        <w:t xml:space="preserve">Документ </w:t>
      </w:r>
      <w:r w:rsidRPr="00533792">
        <w:rPr>
          <w:lang w:val="ru-RU"/>
        </w:rPr>
        <w:fldChar w:fldCharType="begin"/>
      </w:r>
      <w:r w:rsidRPr="00533792">
        <w:rPr>
          <w:lang w:val="ru-RU"/>
          <w:rPrChange w:id="106" w:author="Antipina, Nadezda" w:date="2017-03-16T09:27:00Z">
            <w:rPr/>
          </w:rPrChange>
        </w:rPr>
        <w:instrText xml:space="preserve"> </w:instrText>
      </w:r>
      <w:r w:rsidRPr="00533792">
        <w:rPr>
          <w:lang w:val="ru-RU"/>
        </w:rPr>
        <w:instrText>HYPERLINK</w:instrText>
      </w:r>
      <w:r w:rsidRPr="00533792">
        <w:rPr>
          <w:lang w:val="ru-RU"/>
          <w:rPrChange w:id="107" w:author="Antipina, Nadezda" w:date="2017-03-16T09:27:00Z">
            <w:rPr/>
          </w:rPrChange>
        </w:rPr>
        <w:instrText xml:space="preserve"> "</w:instrText>
      </w:r>
      <w:r w:rsidRPr="00533792">
        <w:rPr>
          <w:lang w:val="ru-RU"/>
        </w:rPr>
        <w:instrText>http</w:instrText>
      </w:r>
      <w:r w:rsidRPr="00533792">
        <w:rPr>
          <w:lang w:val="ru-RU"/>
          <w:rPrChange w:id="108" w:author="Antipina, Nadezda" w:date="2017-03-16T09:27:00Z">
            <w:rPr/>
          </w:rPrChange>
        </w:rPr>
        <w:instrText>://</w:instrText>
      </w:r>
      <w:r w:rsidRPr="00533792">
        <w:rPr>
          <w:lang w:val="ru-RU"/>
        </w:rPr>
        <w:instrText>www</w:instrText>
      </w:r>
      <w:r w:rsidRPr="00533792">
        <w:rPr>
          <w:lang w:val="ru-RU"/>
          <w:rPrChange w:id="109" w:author="Antipina, Nadezda" w:date="2017-03-16T09:27:00Z">
            <w:rPr/>
          </w:rPrChange>
        </w:rPr>
        <w:instrText>.</w:instrText>
      </w:r>
      <w:r w:rsidRPr="00533792">
        <w:rPr>
          <w:lang w:val="ru-RU"/>
        </w:rPr>
        <w:instrText>itu</w:instrText>
      </w:r>
      <w:r w:rsidRPr="00533792">
        <w:rPr>
          <w:lang w:val="ru-RU"/>
          <w:rPrChange w:id="110" w:author="Antipina, Nadezda" w:date="2017-03-16T09:27:00Z">
            <w:rPr/>
          </w:rPrChange>
        </w:rPr>
        <w:instrText>.</w:instrText>
      </w:r>
      <w:r w:rsidRPr="00533792">
        <w:rPr>
          <w:lang w:val="ru-RU"/>
        </w:rPr>
        <w:instrText>int</w:instrText>
      </w:r>
      <w:r w:rsidRPr="00533792">
        <w:rPr>
          <w:lang w:val="ru-RU"/>
          <w:rPrChange w:id="111" w:author="Antipina, Nadezda" w:date="2017-03-16T09:27:00Z">
            <w:rPr/>
          </w:rPrChange>
        </w:rPr>
        <w:instrText>/</w:instrText>
      </w:r>
      <w:r w:rsidRPr="00533792">
        <w:rPr>
          <w:lang w:val="ru-RU"/>
        </w:rPr>
        <w:instrText>itudoc</w:instrText>
      </w:r>
      <w:r w:rsidRPr="00533792">
        <w:rPr>
          <w:lang w:val="ru-RU"/>
          <w:rPrChange w:id="112" w:author="Antipina, Nadezda" w:date="2017-03-16T09:27:00Z">
            <w:rPr/>
          </w:rPrChange>
        </w:rPr>
        <w:instrText>/</w:instrText>
      </w:r>
      <w:r w:rsidRPr="00533792">
        <w:rPr>
          <w:lang w:val="ru-RU"/>
        </w:rPr>
        <w:instrText>gs</w:instrText>
      </w:r>
      <w:r w:rsidRPr="00533792">
        <w:rPr>
          <w:lang w:val="ru-RU"/>
          <w:rPrChange w:id="113" w:author="Antipina, Nadezda" w:date="2017-03-16T09:27:00Z">
            <w:rPr/>
          </w:rPrChange>
        </w:rPr>
        <w:instrText>/</w:instrText>
      </w:r>
      <w:r w:rsidRPr="00533792">
        <w:rPr>
          <w:lang w:val="ru-RU"/>
        </w:rPr>
        <w:instrText>council</w:instrText>
      </w:r>
      <w:r w:rsidRPr="00533792">
        <w:rPr>
          <w:lang w:val="ru-RU"/>
          <w:rPrChange w:id="114" w:author="Antipina, Nadezda" w:date="2017-03-16T09:27:00Z">
            <w:rPr/>
          </w:rPrChange>
        </w:rPr>
        <w:instrText>/</w:instrText>
      </w:r>
      <w:r w:rsidRPr="00533792">
        <w:rPr>
          <w:lang w:val="ru-RU"/>
        </w:rPr>
        <w:instrText>c</w:instrText>
      </w:r>
      <w:r w:rsidRPr="00533792">
        <w:rPr>
          <w:lang w:val="ru-RU"/>
          <w:rPrChange w:id="115" w:author="Antipina, Nadezda" w:date="2017-03-16T09:27:00Z">
            <w:rPr/>
          </w:rPrChange>
        </w:rPr>
        <w:instrText>99/</w:instrText>
      </w:r>
      <w:r w:rsidRPr="00533792">
        <w:rPr>
          <w:lang w:val="ru-RU"/>
        </w:rPr>
        <w:instrText>docs</w:instrText>
      </w:r>
      <w:r w:rsidRPr="00533792">
        <w:rPr>
          <w:lang w:val="ru-RU"/>
          <w:rPrChange w:id="116" w:author="Antipina, Nadezda" w:date="2017-03-16T09:27:00Z">
            <w:rPr/>
          </w:rPrChange>
        </w:rPr>
        <w:instrText>/</w:instrText>
      </w:r>
      <w:r w:rsidRPr="00533792">
        <w:rPr>
          <w:lang w:val="ru-RU"/>
        </w:rPr>
        <w:instrText>docs</w:instrText>
      </w:r>
      <w:r w:rsidRPr="00533792">
        <w:rPr>
          <w:lang w:val="ru-RU"/>
          <w:rPrChange w:id="117" w:author="Antipina, Nadezda" w:date="2017-03-16T09:27:00Z">
            <w:rPr/>
          </w:rPrChange>
        </w:rPr>
        <w:instrText>1/068.</w:instrText>
      </w:r>
      <w:r w:rsidRPr="00533792">
        <w:rPr>
          <w:lang w:val="ru-RU"/>
        </w:rPr>
        <w:instrText>html</w:instrText>
      </w:r>
      <w:r w:rsidRPr="00533792">
        <w:rPr>
          <w:lang w:val="ru-RU"/>
          <w:rPrChange w:id="118" w:author="Antipina, Nadezda" w:date="2017-03-16T09:27:00Z">
            <w:rPr/>
          </w:rPrChange>
        </w:rPr>
        <w:instrText xml:space="preserve">" </w:instrText>
      </w:r>
      <w:r w:rsidRPr="00533792">
        <w:rPr>
          <w:lang w:val="ru-RU"/>
        </w:rPr>
        <w:fldChar w:fldCharType="separate"/>
      </w:r>
      <w:proofErr w:type="spellStart"/>
      <w:r w:rsidRPr="00533792">
        <w:rPr>
          <w:rStyle w:val="Hyperlink"/>
          <w:lang w:val="ru-RU"/>
        </w:rPr>
        <w:t>C99</w:t>
      </w:r>
      <w:proofErr w:type="spellEnd"/>
      <w:r w:rsidRPr="00533792">
        <w:rPr>
          <w:rStyle w:val="Hyperlink"/>
          <w:lang w:val="ru-RU"/>
        </w:rPr>
        <w:t>/68</w:t>
      </w:r>
      <w:r w:rsidRPr="00533792">
        <w:rPr>
          <w:rStyle w:val="Hyperlink"/>
          <w:lang w:val="ru-RU"/>
        </w:rPr>
        <w:fldChar w:fldCharType="end"/>
      </w:r>
      <w:r w:rsidRPr="00533792">
        <w:rPr>
          <w:lang w:val="ru-RU"/>
        </w:rPr>
        <w:t>, содержащий отчет Рабочей группы Совета об осуществлении возмещения затрат на обработку заявок на регистрацию спутниковых сетей;</w:t>
      </w:r>
    </w:p>
    <w:p w:rsidR="000F75BE" w:rsidRPr="00533792" w:rsidRDefault="000F75BE" w:rsidP="000F75BE">
      <w:pPr>
        <w:rPr>
          <w:lang w:val="ru-RU"/>
        </w:rPr>
      </w:pPr>
      <w:r w:rsidRPr="00533792">
        <w:rPr>
          <w:i/>
          <w:iCs/>
          <w:lang w:val="ru-RU"/>
        </w:rPr>
        <w:t>e)</w:t>
      </w:r>
      <w:r w:rsidRPr="00533792">
        <w:rPr>
          <w:lang w:val="ru-RU"/>
        </w:rPr>
        <w:tab/>
        <w:t xml:space="preserve">Документ </w:t>
      </w:r>
      <w:r w:rsidRPr="00533792">
        <w:rPr>
          <w:lang w:val="ru-RU"/>
        </w:rPr>
        <w:fldChar w:fldCharType="begin"/>
      </w:r>
      <w:r w:rsidRPr="00533792">
        <w:rPr>
          <w:lang w:val="ru-RU"/>
          <w:rPrChange w:id="119" w:author="Antipina, Nadezda" w:date="2017-03-16T09:27:00Z">
            <w:rPr/>
          </w:rPrChange>
        </w:rPr>
        <w:instrText xml:space="preserve"> </w:instrText>
      </w:r>
      <w:r w:rsidRPr="00533792">
        <w:rPr>
          <w:lang w:val="ru-RU"/>
        </w:rPr>
        <w:instrText>HYPERLINK</w:instrText>
      </w:r>
      <w:r w:rsidRPr="00533792">
        <w:rPr>
          <w:lang w:val="ru-RU"/>
          <w:rPrChange w:id="120" w:author="Antipina, Nadezda" w:date="2017-03-16T09:27:00Z">
            <w:rPr/>
          </w:rPrChange>
        </w:rPr>
        <w:instrText xml:space="preserve"> "</w:instrText>
      </w:r>
      <w:r w:rsidRPr="00533792">
        <w:rPr>
          <w:lang w:val="ru-RU"/>
        </w:rPr>
        <w:instrText>http</w:instrText>
      </w:r>
      <w:r w:rsidRPr="00533792">
        <w:rPr>
          <w:lang w:val="ru-RU"/>
          <w:rPrChange w:id="121" w:author="Antipina, Nadezda" w:date="2017-03-16T09:27:00Z">
            <w:rPr/>
          </w:rPrChange>
        </w:rPr>
        <w:instrText>://</w:instrText>
      </w:r>
      <w:r w:rsidRPr="00533792">
        <w:rPr>
          <w:lang w:val="ru-RU"/>
        </w:rPr>
        <w:instrText>www</w:instrText>
      </w:r>
      <w:r w:rsidRPr="00533792">
        <w:rPr>
          <w:lang w:val="ru-RU"/>
          <w:rPrChange w:id="122" w:author="Antipina, Nadezda" w:date="2017-03-16T09:27:00Z">
            <w:rPr/>
          </w:rPrChange>
        </w:rPr>
        <w:instrText>.</w:instrText>
      </w:r>
      <w:r w:rsidRPr="00533792">
        <w:rPr>
          <w:lang w:val="ru-RU"/>
        </w:rPr>
        <w:instrText>itu</w:instrText>
      </w:r>
      <w:r w:rsidRPr="00533792">
        <w:rPr>
          <w:lang w:val="ru-RU"/>
          <w:rPrChange w:id="123" w:author="Antipina, Nadezda" w:date="2017-03-16T09:27:00Z">
            <w:rPr/>
          </w:rPrChange>
        </w:rPr>
        <w:instrText>.</w:instrText>
      </w:r>
      <w:r w:rsidRPr="00533792">
        <w:rPr>
          <w:lang w:val="ru-RU"/>
        </w:rPr>
        <w:instrText>int</w:instrText>
      </w:r>
      <w:r w:rsidRPr="00533792">
        <w:rPr>
          <w:lang w:val="ru-RU"/>
          <w:rPrChange w:id="124" w:author="Antipina, Nadezda" w:date="2017-03-16T09:27:00Z">
            <w:rPr/>
          </w:rPrChange>
        </w:rPr>
        <w:instrText>/</w:instrText>
      </w:r>
      <w:r w:rsidRPr="00533792">
        <w:rPr>
          <w:lang w:val="ru-RU"/>
        </w:rPr>
        <w:instrText>itudoc</w:instrText>
      </w:r>
      <w:r w:rsidRPr="00533792">
        <w:rPr>
          <w:lang w:val="ru-RU"/>
          <w:rPrChange w:id="125" w:author="Antipina, Nadezda" w:date="2017-03-16T09:27:00Z">
            <w:rPr/>
          </w:rPrChange>
        </w:rPr>
        <w:instrText>/</w:instrText>
      </w:r>
      <w:r w:rsidRPr="00533792">
        <w:rPr>
          <w:lang w:val="ru-RU"/>
        </w:rPr>
        <w:instrText>gs</w:instrText>
      </w:r>
      <w:r w:rsidRPr="00533792">
        <w:rPr>
          <w:lang w:val="ru-RU"/>
          <w:rPrChange w:id="126" w:author="Antipina, Nadezda" w:date="2017-03-16T09:27:00Z">
            <w:rPr/>
          </w:rPrChange>
        </w:rPr>
        <w:instrText>/</w:instrText>
      </w:r>
      <w:r w:rsidRPr="00533792">
        <w:rPr>
          <w:lang w:val="ru-RU"/>
        </w:rPr>
        <w:instrText>council</w:instrText>
      </w:r>
      <w:r w:rsidRPr="00533792">
        <w:rPr>
          <w:lang w:val="ru-RU"/>
          <w:rPrChange w:id="127" w:author="Antipina, Nadezda" w:date="2017-03-16T09:27:00Z">
            <w:rPr/>
          </w:rPrChange>
        </w:rPr>
        <w:instrText>/</w:instrText>
      </w:r>
      <w:r w:rsidRPr="00533792">
        <w:rPr>
          <w:lang w:val="ru-RU"/>
        </w:rPr>
        <w:instrText>c</w:instrText>
      </w:r>
      <w:r w:rsidRPr="00533792">
        <w:rPr>
          <w:lang w:val="ru-RU"/>
          <w:rPrChange w:id="128" w:author="Antipina, Nadezda" w:date="2017-03-16T09:27:00Z">
            <w:rPr/>
          </w:rPrChange>
        </w:rPr>
        <w:instrText>99/</w:instrText>
      </w:r>
      <w:r w:rsidRPr="00533792">
        <w:rPr>
          <w:lang w:val="ru-RU"/>
        </w:rPr>
        <w:instrText>docs</w:instrText>
      </w:r>
      <w:r w:rsidRPr="00533792">
        <w:rPr>
          <w:lang w:val="ru-RU"/>
          <w:rPrChange w:id="129" w:author="Antipina, Nadezda" w:date="2017-03-16T09:27:00Z">
            <w:rPr/>
          </w:rPrChange>
        </w:rPr>
        <w:instrText>/</w:instrText>
      </w:r>
      <w:r w:rsidRPr="00533792">
        <w:rPr>
          <w:lang w:val="ru-RU"/>
        </w:rPr>
        <w:instrText>docs</w:instrText>
      </w:r>
      <w:r w:rsidRPr="00533792">
        <w:rPr>
          <w:lang w:val="ru-RU"/>
          <w:rPrChange w:id="130" w:author="Antipina, Nadezda" w:date="2017-03-16T09:27:00Z">
            <w:rPr/>
          </w:rPrChange>
        </w:rPr>
        <w:instrText>1/047.</w:instrText>
      </w:r>
      <w:r w:rsidRPr="00533792">
        <w:rPr>
          <w:lang w:val="ru-RU"/>
        </w:rPr>
        <w:instrText>html</w:instrText>
      </w:r>
      <w:r w:rsidRPr="00533792">
        <w:rPr>
          <w:lang w:val="ru-RU"/>
          <w:rPrChange w:id="131" w:author="Antipina, Nadezda" w:date="2017-03-16T09:27:00Z">
            <w:rPr/>
          </w:rPrChange>
        </w:rPr>
        <w:instrText xml:space="preserve">" </w:instrText>
      </w:r>
      <w:r w:rsidRPr="00533792">
        <w:rPr>
          <w:lang w:val="ru-RU"/>
        </w:rPr>
        <w:fldChar w:fldCharType="separate"/>
      </w:r>
      <w:proofErr w:type="spellStart"/>
      <w:r w:rsidRPr="00533792">
        <w:rPr>
          <w:rStyle w:val="Hyperlink"/>
          <w:lang w:val="ru-RU"/>
        </w:rPr>
        <w:t>C99</w:t>
      </w:r>
      <w:proofErr w:type="spellEnd"/>
      <w:r w:rsidRPr="00533792">
        <w:rPr>
          <w:rStyle w:val="Hyperlink"/>
          <w:lang w:val="ru-RU"/>
        </w:rPr>
        <w:t>/47</w:t>
      </w:r>
      <w:r w:rsidRPr="00533792">
        <w:rPr>
          <w:rStyle w:val="Hyperlink"/>
          <w:lang w:val="ru-RU"/>
        </w:rPr>
        <w:fldChar w:fldCharType="end"/>
      </w:r>
      <w:r w:rsidRPr="00533792">
        <w:rPr>
          <w:lang w:val="ru-RU"/>
        </w:rPr>
        <w:t xml:space="preserve"> о возмещении затрат на некоторые продукты и услуги МСЭ;</w:t>
      </w:r>
    </w:p>
    <w:p w:rsidR="000F75BE" w:rsidRPr="00533792" w:rsidRDefault="000F75BE" w:rsidP="000F75BE">
      <w:pPr>
        <w:rPr>
          <w:lang w:val="ru-RU"/>
        </w:rPr>
      </w:pPr>
      <w:r w:rsidRPr="00533792">
        <w:rPr>
          <w:i/>
          <w:iCs/>
          <w:lang w:val="ru-RU"/>
        </w:rPr>
        <w:t>e</w:t>
      </w:r>
      <w:r w:rsidRPr="00533792">
        <w:rPr>
          <w:lang w:val="ru-RU"/>
        </w:rPr>
        <w:t xml:space="preserve"> </w:t>
      </w:r>
      <w:proofErr w:type="spellStart"/>
      <w:proofErr w:type="gramStart"/>
      <w:r w:rsidRPr="00533792">
        <w:rPr>
          <w:i/>
          <w:iCs/>
          <w:lang w:val="ru-RU"/>
        </w:rPr>
        <w:t>bis</w:t>
      </w:r>
      <w:proofErr w:type="spellEnd"/>
      <w:r w:rsidRPr="00533792">
        <w:rPr>
          <w:i/>
          <w:iCs/>
          <w:lang w:val="ru-RU"/>
        </w:rPr>
        <w:t>)</w:t>
      </w:r>
      <w:r w:rsidRPr="00533792">
        <w:rPr>
          <w:lang w:val="ru-RU"/>
        </w:rPr>
        <w:tab/>
      </w:r>
      <w:proofErr w:type="gramEnd"/>
      <w:r w:rsidRPr="00533792">
        <w:rPr>
          <w:lang w:val="ru-RU"/>
        </w:rPr>
        <w:t xml:space="preserve">Документ </w:t>
      </w:r>
      <w:r w:rsidRPr="00533792">
        <w:rPr>
          <w:lang w:val="ru-RU"/>
        </w:rPr>
        <w:fldChar w:fldCharType="begin"/>
      </w:r>
      <w:r w:rsidRPr="00533792">
        <w:rPr>
          <w:lang w:val="ru-RU"/>
          <w:rPrChange w:id="132" w:author="Antipina, Nadezda" w:date="2017-03-16T09:27:00Z">
            <w:rPr/>
          </w:rPrChange>
        </w:rPr>
        <w:instrText xml:space="preserve"> </w:instrText>
      </w:r>
      <w:r w:rsidRPr="00533792">
        <w:rPr>
          <w:lang w:val="ru-RU"/>
        </w:rPr>
        <w:instrText>HYPERLINK</w:instrText>
      </w:r>
      <w:r w:rsidRPr="00533792">
        <w:rPr>
          <w:lang w:val="ru-RU"/>
          <w:rPrChange w:id="133" w:author="Antipina, Nadezda" w:date="2017-03-16T09:27:00Z">
            <w:rPr/>
          </w:rPrChange>
        </w:rPr>
        <w:instrText xml:space="preserve"> "</w:instrText>
      </w:r>
      <w:r w:rsidRPr="00533792">
        <w:rPr>
          <w:lang w:val="ru-RU"/>
        </w:rPr>
        <w:instrText>http</w:instrText>
      </w:r>
      <w:r w:rsidRPr="00533792">
        <w:rPr>
          <w:lang w:val="ru-RU"/>
          <w:rPrChange w:id="134" w:author="Antipina, Nadezda" w:date="2017-03-16T09:27:00Z">
            <w:rPr/>
          </w:rPrChange>
        </w:rPr>
        <w:instrText>://</w:instrText>
      </w:r>
      <w:r w:rsidRPr="00533792">
        <w:rPr>
          <w:lang w:val="ru-RU"/>
        </w:rPr>
        <w:instrText>www</w:instrText>
      </w:r>
      <w:r w:rsidRPr="00533792">
        <w:rPr>
          <w:lang w:val="ru-RU"/>
          <w:rPrChange w:id="135" w:author="Antipina, Nadezda" w:date="2017-03-16T09:27:00Z">
            <w:rPr/>
          </w:rPrChange>
        </w:rPr>
        <w:instrText>.</w:instrText>
      </w:r>
      <w:r w:rsidRPr="00533792">
        <w:rPr>
          <w:lang w:val="ru-RU"/>
        </w:rPr>
        <w:instrText>itu</w:instrText>
      </w:r>
      <w:r w:rsidRPr="00533792">
        <w:rPr>
          <w:lang w:val="ru-RU"/>
          <w:rPrChange w:id="136" w:author="Antipina, Nadezda" w:date="2017-03-16T09:27:00Z">
            <w:rPr/>
          </w:rPrChange>
        </w:rPr>
        <w:instrText>.</w:instrText>
      </w:r>
      <w:r w:rsidRPr="00533792">
        <w:rPr>
          <w:lang w:val="ru-RU"/>
        </w:rPr>
        <w:instrText>int</w:instrText>
      </w:r>
      <w:r w:rsidRPr="00533792">
        <w:rPr>
          <w:lang w:val="ru-RU"/>
          <w:rPrChange w:id="137" w:author="Antipina, Nadezda" w:date="2017-03-16T09:27:00Z">
            <w:rPr/>
          </w:rPrChange>
        </w:rPr>
        <w:instrText>/</w:instrText>
      </w:r>
      <w:r w:rsidRPr="00533792">
        <w:rPr>
          <w:lang w:val="ru-RU"/>
        </w:rPr>
        <w:instrText>md</w:instrText>
      </w:r>
      <w:r w:rsidRPr="00533792">
        <w:rPr>
          <w:lang w:val="ru-RU"/>
          <w:rPrChange w:id="138" w:author="Antipina, Nadezda" w:date="2017-03-16T09:27:00Z">
            <w:rPr/>
          </w:rPrChange>
        </w:rPr>
        <w:instrText>/</w:instrText>
      </w:r>
      <w:r w:rsidRPr="00533792">
        <w:rPr>
          <w:lang w:val="ru-RU"/>
        </w:rPr>
        <w:instrText>S</w:instrText>
      </w:r>
      <w:r w:rsidRPr="00533792">
        <w:rPr>
          <w:lang w:val="ru-RU"/>
          <w:rPrChange w:id="139" w:author="Antipina, Nadezda" w:date="2017-03-16T09:27:00Z">
            <w:rPr/>
          </w:rPrChange>
        </w:rPr>
        <w:instrText>05-</w:instrText>
      </w:r>
      <w:r w:rsidRPr="00533792">
        <w:rPr>
          <w:lang w:val="ru-RU"/>
        </w:rPr>
        <w:instrText>CL</w:instrText>
      </w:r>
      <w:r w:rsidRPr="00533792">
        <w:rPr>
          <w:lang w:val="ru-RU"/>
          <w:rPrChange w:id="140" w:author="Antipina, Nadezda" w:date="2017-03-16T09:27:00Z">
            <w:rPr/>
          </w:rPrChange>
        </w:rPr>
        <w:instrText>-</w:instrText>
      </w:r>
      <w:r w:rsidRPr="00533792">
        <w:rPr>
          <w:lang w:val="ru-RU"/>
        </w:rPr>
        <w:instrText>C</w:instrText>
      </w:r>
      <w:r w:rsidRPr="00533792">
        <w:rPr>
          <w:lang w:val="ru-RU"/>
          <w:rPrChange w:id="141" w:author="Antipina, Nadezda" w:date="2017-03-16T09:27:00Z">
            <w:rPr/>
          </w:rPrChange>
        </w:rPr>
        <w:instrText>-0029/</w:instrText>
      </w:r>
      <w:r w:rsidRPr="00533792">
        <w:rPr>
          <w:lang w:val="ru-RU"/>
        </w:rPr>
        <w:instrText>en</w:instrText>
      </w:r>
      <w:r w:rsidRPr="00533792">
        <w:rPr>
          <w:lang w:val="ru-RU"/>
          <w:rPrChange w:id="142" w:author="Antipina, Nadezda" w:date="2017-03-16T09:27:00Z">
            <w:rPr/>
          </w:rPrChange>
        </w:rPr>
        <w:instrText xml:space="preserve">" </w:instrText>
      </w:r>
      <w:r w:rsidRPr="00533792">
        <w:rPr>
          <w:lang w:val="ru-RU"/>
        </w:rPr>
        <w:fldChar w:fldCharType="separate"/>
      </w:r>
      <w:proofErr w:type="spellStart"/>
      <w:r w:rsidRPr="00533792">
        <w:rPr>
          <w:rStyle w:val="Hyperlink"/>
          <w:lang w:val="ru-RU"/>
        </w:rPr>
        <w:t>C05</w:t>
      </w:r>
      <w:proofErr w:type="spellEnd"/>
      <w:r w:rsidRPr="00533792">
        <w:rPr>
          <w:rStyle w:val="Hyperlink"/>
          <w:lang w:val="ru-RU"/>
        </w:rPr>
        <w:t>/29</w:t>
      </w:r>
      <w:r w:rsidRPr="00533792">
        <w:rPr>
          <w:rStyle w:val="Hyperlink"/>
          <w:lang w:val="ru-RU"/>
        </w:rPr>
        <w:fldChar w:fldCharType="end"/>
      </w:r>
      <w:r w:rsidRPr="00533792">
        <w:rPr>
          <w:lang w:val="ru-RU"/>
        </w:rPr>
        <w:t xml:space="preserve"> о возмещении затрат на обработку заявок на регистрацию спутниковых сетей;</w:t>
      </w:r>
    </w:p>
    <w:p w:rsidR="000F75BE" w:rsidRPr="00533792" w:rsidRDefault="000F75BE" w:rsidP="000F75BE">
      <w:pPr>
        <w:rPr>
          <w:lang w:val="ru-RU"/>
        </w:rPr>
      </w:pPr>
      <w:r w:rsidRPr="00533792">
        <w:rPr>
          <w:i/>
          <w:lang w:val="ru-RU"/>
        </w:rPr>
        <w:t>f)</w:t>
      </w:r>
      <w:r w:rsidRPr="00533792">
        <w:rPr>
          <w:iCs/>
          <w:lang w:val="ru-RU"/>
        </w:rPr>
        <w:tab/>
        <w:t xml:space="preserve">что </w:t>
      </w:r>
      <w:proofErr w:type="spellStart"/>
      <w:r w:rsidRPr="00533792">
        <w:rPr>
          <w:lang w:val="ru-RU"/>
        </w:rPr>
        <w:t>ВКР</w:t>
      </w:r>
      <w:proofErr w:type="spellEnd"/>
      <w:r w:rsidRPr="00533792">
        <w:rPr>
          <w:lang w:val="ru-RU"/>
        </w:rPr>
        <w:t xml:space="preserve">-03 и </w:t>
      </w:r>
      <w:proofErr w:type="spellStart"/>
      <w:r w:rsidRPr="00533792">
        <w:rPr>
          <w:lang w:val="ru-RU"/>
        </w:rPr>
        <w:t>ВКР</w:t>
      </w:r>
      <w:proofErr w:type="spellEnd"/>
      <w:r w:rsidRPr="00533792">
        <w:rPr>
          <w:lang w:val="ru-RU"/>
        </w:rPr>
        <w:t>-07 приняли положения, относящиеся к измененному Решению 482 Совета, согласно которым заявка на регистрацию спутниковой сети аннулируется, если платеж не получен в соответствии с положениями настоящего Решения;</w:t>
      </w:r>
    </w:p>
    <w:p w:rsidR="000F75BE" w:rsidRPr="00533792" w:rsidRDefault="000F75BE" w:rsidP="000F75BE">
      <w:pPr>
        <w:rPr>
          <w:lang w:val="ru-RU"/>
        </w:rPr>
      </w:pPr>
      <w:r w:rsidRPr="00533792">
        <w:rPr>
          <w:i/>
          <w:iCs/>
          <w:lang w:val="ru-RU"/>
        </w:rPr>
        <w:t>g)</w:t>
      </w:r>
      <w:r w:rsidRPr="00533792">
        <w:rPr>
          <w:lang w:val="ru-RU"/>
        </w:rPr>
        <w:tab/>
        <w:t xml:space="preserve">что </w:t>
      </w:r>
      <w:proofErr w:type="spellStart"/>
      <w:r w:rsidRPr="00533792">
        <w:rPr>
          <w:lang w:val="ru-RU"/>
        </w:rPr>
        <w:t>ВКР</w:t>
      </w:r>
      <w:proofErr w:type="spellEnd"/>
      <w:r w:rsidRPr="00533792">
        <w:rPr>
          <w:lang w:val="ru-RU"/>
        </w:rPr>
        <w:t xml:space="preserve">-07 существенно пересмотрела </w:t>
      </w:r>
      <w:proofErr w:type="spellStart"/>
      <w:r w:rsidRPr="00533792">
        <w:rPr>
          <w:lang w:val="ru-RU"/>
        </w:rPr>
        <w:t>регламентарные</w:t>
      </w:r>
      <w:proofErr w:type="spellEnd"/>
      <w:r w:rsidRPr="00533792">
        <w:rPr>
          <w:lang w:val="ru-RU"/>
        </w:rPr>
        <w:t xml:space="preserve"> процедуры, касающиеся Плана фиксированной спутниковой службы, содержащегося в Приложении </w:t>
      </w:r>
      <w:proofErr w:type="spellStart"/>
      <w:r w:rsidRPr="00533792">
        <w:rPr>
          <w:lang w:val="ru-RU"/>
        </w:rPr>
        <w:t>30В</w:t>
      </w:r>
      <w:proofErr w:type="spellEnd"/>
      <w:r w:rsidRPr="00533792">
        <w:rPr>
          <w:lang w:val="ru-RU"/>
        </w:rPr>
        <w:t>, который вступил в силу с 17 ноября 2007 года;</w:t>
      </w:r>
    </w:p>
    <w:p w:rsidR="000F75BE" w:rsidRPr="00533792" w:rsidRDefault="000F75BE" w:rsidP="000F75BE">
      <w:pPr>
        <w:rPr>
          <w:lang w:val="ru-RU"/>
        </w:rPr>
      </w:pPr>
      <w:r w:rsidRPr="00533792">
        <w:rPr>
          <w:i/>
          <w:iCs/>
          <w:lang w:val="ru-RU"/>
        </w:rPr>
        <w:t>h)</w:t>
      </w:r>
      <w:r w:rsidRPr="00533792">
        <w:rPr>
          <w:lang w:val="ru-RU"/>
        </w:rPr>
        <w:tab/>
        <w:t>что датой вступления в силу Решения 482 (измененного, 2005 г.) было 1 января 2006 года,</w:t>
      </w:r>
    </w:p>
    <w:p w:rsidR="000F75BE" w:rsidRPr="00533792" w:rsidRDefault="000F75BE" w:rsidP="000F75BE">
      <w:pPr>
        <w:pStyle w:val="Call"/>
        <w:rPr>
          <w:lang w:val="ru-RU"/>
        </w:rPr>
      </w:pPr>
      <w:r w:rsidRPr="00533792">
        <w:rPr>
          <w:lang w:val="ru-RU"/>
        </w:rPr>
        <w:t>признавая</w:t>
      </w:r>
    </w:p>
    <w:p w:rsidR="000F75BE" w:rsidRPr="00533792" w:rsidRDefault="000F75BE" w:rsidP="000F75BE">
      <w:pPr>
        <w:rPr>
          <w:lang w:val="ru-RU"/>
        </w:rPr>
      </w:pPr>
      <w:r w:rsidRPr="00533792">
        <w:rPr>
          <w:lang w:val="ru-RU"/>
        </w:rPr>
        <w:t>практический опыт Бюро радиосвязи по внедрению платы в счет возмещения затрат на обработку заявок и методики, как об этом сообщается в представленных Совету на его сессиях 2001–2007 годов отчетах в соответствии с пересмотренным Советом Решением 482,</w:t>
      </w:r>
    </w:p>
    <w:p w:rsidR="000F75BE" w:rsidRPr="00533792" w:rsidRDefault="000F75BE" w:rsidP="000F75BE">
      <w:pPr>
        <w:pStyle w:val="Call"/>
        <w:rPr>
          <w:lang w:val="ru-RU"/>
        </w:rPr>
      </w:pPr>
      <w:r w:rsidRPr="00533792">
        <w:rPr>
          <w:lang w:val="ru-RU"/>
        </w:rPr>
        <w:t>решает</w:t>
      </w:r>
      <w:r w:rsidRPr="00533792">
        <w:rPr>
          <w:i w:val="0"/>
          <w:lang w:val="ru-RU"/>
        </w:rPr>
        <w:t>,</w:t>
      </w:r>
    </w:p>
    <w:p w:rsidR="000F75BE" w:rsidRPr="00533792" w:rsidRDefault="000F75BE" w:rsidP="000F75BE">
      <w:pPr>
        <w:rPr>
          <w:lang w:val="ru-RU"/>
        </w:rPr>
      </w:pPr>
      <w:r w:rsidRPr="00533792">
        <w:rPr>
          <w:lang w:val="ru-RU"/>
        </w:rPr>
        <w:t>1</w:t>
      </w:r>
      <w:r w:rsidRPr="00533792">
        <w:rPr>
          <w:lang w:val="ru-RU"/>
        </w:rPr>
        <w:tab/>
        <w:t>что подлежат оплате в счет возмещения затрат все заявки на регистрацию спутниковых сетей, касающиеся предварительной публикации, связанные с ними запросы о координации или согласии (Статья 9 Регламента радиосвязи (</w:t>
      </w:r>
      <w:proofErr w:type="spellStart"/>
      <w:r w:rsidRPr="00533792">
        <w:rPr>
          <w:lang w:val="ru-RU"/>
        </w:rPr>
        <w:t>РР</w:t>
      </w:r>
      <w:proofErr w:type="spellEnd"/>
      <w:r w:rsidRPr="00533792">
        <w:rPr>
          <w:lang w:val="ru-RU"/>
        </w:rPr>
        <w:t>), Статья 7 Приложений 30/</w:t>
      </w:r>
      <w:proofErr w:type="spellStart"/>
      <w:r w:rsidRPr="00533792">
        <w:rPr>
          <w:lang w:val="ru-RU"/>
        </w:rPr>
        <w:t>30A</w:t>
      </w:r>
      <w:proofErr w:type="spellEnd"/>
      <w:r w:rsidRPr="00533792">
        <w:rPr>
          <w:lang w:val="ru-RU"/>
        </w:rPr>
        <w:t xml:space="preserve"> к </w:t>
      </w:r>
      <w:proofErr w:type="spellStart"/>
      <w:r w:rsidRPr="00533792">
        <w:rPr>
          <w:lang w:val="ru-RU"/>
        </w:rPr>
        <w:t>РР</w:t>
      </w:r>
      <w:proofErr w:type="spellEnd"/>
      <w:r w:rsidRPr="00533792">
        <w:rPr>
          <w:lang w:val="ru-RU"/>
        </w:rPr>
        <w:t>, Резолюция 539 (</w:t>
      </w:r>
      <w:proofErr w:type="spellStart"/>
      <w:r w:rsidRPr="00533792">
        <w:rPr>
          <w:lang w:val="ru-RU"/>
        </w:rPr>
        <w:t>Пересм</w:t>
      </w:r>
      <w:proofErr w:type="spellEnd"/>
      <w:r w:rsidRPr="00533792">
        <w:rPr>
          <w:lang w:val="ru-RU"/>
        </w:rPr>
        <w:t xml:space="preserve">. </w:t>
      </w:r>
      <w:proofErr w:type="spellStart"/>
      <w:r w:rsidRPr="00533792">
        <w:rPr>
          <w:lang w:val="ru-RU"/>
        </w:rPr>
        <w:t>ВКР</w:t>
      </w:r>
      <w:proofErr w:type="spellEnd"/>
      <w:r w:rsidRPr="00533792">
        <w:rPr>
          <w:lang w:val="ru-RU"/>
        </w:rPr>
        <w:t>-03)), применении защитных полос (Статья </w:t>
      </w:r>
      <w:proofErr w:type="spellStart"/>
      <w:r w:rsidRPr="00533792">
        <w:rPr>
          <w:lang w:val="ru-RU"/>
        </w:rPr>
        <w:t>2A</w:t>
      </w:r>
      <w:proofErr w:type="spellEnd"/>
      <w:r w:rsidRPr="00533792">
        <w:rPr>
          <w:lang w:val="ru-RU"/>
        </w:rPr>
        <w:t xml:space="preserve"> Приложений 30/</w:t>
      </w:r>
      <w:proofErr w:type="spellStart"/>
      <w:r w:rsidRPr="00533792">
        <w:rPr>
          <w:lang w:val="ru-RU"/>
        </w:rPr>
        <w:t>30A</w:t>
      </w:r>
      <w:proofErr w:type="spellEnd"/>
      <w:r w:rsidRPr="00533792">
        <w:rPr>
          <w:lang w:val="ru-RU"/>
        </w:rPr>
        <w:t xml:space="preserve"> к </w:t>
      </w:r>
      <w:proofErr w:type="spellStart"/>
      <w:r w:rsidRPr="00533792">
        <w:rPr>
          <w:lang w:val="ru-RU"/>
        </w:rPr>
        <w:t>РР</w:t>
      </w:r>
      <w:proofErr w:type="spellEnd"/>
      <w:r w:rsidRPr="00533792">
        <w:rPr>
          <w:lang w:val="ru-RU"/>
        </w:rPr>
        <w:t xml:space="preserve">), запросы о внесении изменений в планы и списки космических служб (Статья 4 Приложений 30 и </w:t>
      </w:r>
      <w:proofErr w:type="spellStart"/>
      <w:r w:rsidRPr="00533792">
        <w:rPr>
          <w:lang w:val="ru-RU"/>
        </w:rPr>
        <w:t>30A</w:t>
      </w:r>
      <w:proofErr w:type="spellEnd"/>
      <w:r w:rsidRPr="00533792">
        <w:rPr>
          <w:lang w:val="ru-RU"/>
        </w:rPr>
        <w:t xml:space="preserve"> к </w:t>
      </w:r>
      <w:proofErr w:type="spellStart"/>
      <w:r w:rsidRPr="00533792">
        <w:rPr>
          <w:lang w:val="ru-RU"/>
        </w:rPr>
        <w:t>РР</w:t>
      </w:r>
      <w:proofErr w:type="spellEnd"/>
      <w:r w:rsidRPr="00533792">
        <w:rPr>
          <w:lang w:val="ru-RU"/>
        </w:rPr>
        <w:t xml:space="preserve">), запросы о применении плана фиксированной спутниковой службы (бывшие разделы </w:t>
      </w:r>
      <w:proofErr w:type="spellStart"/>
      <w:r w:rsidRPr="00533792">
        <w:rPr>
          <w:lang w:val="ru-RU"/>
        </w:rPr>
        <w:t>IB</w:t>
      </w:r>
      <w:proofErr w:type="spellEnd"/>
      <w:r w:rsidRPr="00533792">
        <w:rPr>
          <w:lang w:val="ru-RU"/>
        </w:rPr>
        <w:t xml:space="preserve"> и </w:t>
      </w:r>
      <w:proofErr w:type="spellStart"/>
      <w:r w:rsidRPr="00533792">
        <w:rPr>
          <w:lang w:val="ru-RU"/>
        </w:rPr>
        <w:t>II</w:t>
      </w:r>
      <w:proofErr w:type="spellEnd"/>
      <w:r w:rsidRPr="00533792">
        <w:rPr>
          <w:lang w:val="ru-RU"/>
        </w:rPr>
        <w:t xml:space="preserve"> Статьи 6 Приложения </w:t>
      </w:r>
      <w:proofErr w:type="spellStart"/>
      <w:r w:rsidRPr="00533792">
        <w:rPr>
          <w:lang w:val="ru-RU"/>
        </w:rPr>
        <w:t>30B</w:t>
      </w:r>
      <w:proofErr w:type="spellEnd"/>
      <w:r w:rsidRPr="00533792">
        <w:rPr>
          <w:lang w:val="ru-RU"/>
        </w:rPr>
        <w:t xml:space="preserve"> к </w:t>
      </w:r>
      <w:proofErr w:type="spellStart"/>
      <w:r w:rsidRPr="00533792">
        <w:rPr>
          <w:lang w:val="ru-RU"/>
        </w:rPr>
        <w:t>РР</w:t>
      </w:r>
      <w:proofErr w:type="spellEnd"/>
      <w:r w:rsidRPr="00533792">
        <w:rPr>
          <w:lang w:val="ru-RU"/>
        </w:rPr>
        <w:t xml:space="preserve">, до 16 ноября 2007 г.) и запросы о преобразовании выделения в присвоение с </w:t>
      </w:r>
      <w:r w:rsidRPr="00533792">
        <w:rPr>
          <w:lang w:val="ru-RU"/>
        </w:rPr>
        <w:lastRenderedPageBreak/>
        <w:t xml:space="preserve">изменением, которое выходит за пределы диапазона характеристик первоначального выделения, введении дополнительной системы, изменении характеристик присвоения в Списке Приложения </w:t>
      </w:r>
      <w:proofErr w:type="spellStart"/>
      <w:r w:rsidRPr="00533792">
        <w:rPr>
          <w:lang w:val="ru-RU"/>
        </w:rPr>
        <w:t>30В</w:t>
      </w:r>
      <w:proofErr w:type="spellEnd"/>
      <w:r w:rsidRPr="00533792">
        <w:rPr>
          <w:lang w:val="ru-RU"/>
        </w:rPr>
        <w:t xml:space="preserve"> к </w:t>
      </w:r>
      <w:proofErr w:type="spellStart"/>
      <w:r w:rsidRPr="00533792">
        <w:rPr>
          <w:lang w:val="ru-RU"/>
        </w:rPr>
        <w:t>РР</w:t>
      </w:r>
      <w:proofErr w:type="spellEnd"/>
      <w:r w:rsidRPr="00533792">
        <w:rPr>
          <w:lang w:val="ru-RU"/>
        </w:rPr>
        <w:t xml:space="preserve"> (Статья 6 Приложения </w:t>
      </w:r>
      <w:proofErr w:type="spellStart"/>
      <w:r w:rsidRPr="00533792">
        <w:rPr>
          <w:lang w:val="ru-RU"/>
        </w:rPr>
        <w:t>30В</w:t>
      </w:r>
      <w:proofErr w:type="spellEnd"/>
      <w:r w:rsidRPr="00533792">
        <w:rPr>
          <w:lang w:val="ru-RU"/>
        </w:rPr>
        <w:t xml:space="preserve"> к </w:t>
      </w:r>
      <w:proofErr w:type="spellStart"/>
      <w:r w:rsidRPr="00533792">
        <w:rPr>
          <w:lang w:val="ru-RU"/>
        </w:rPr>
        <w:t>РР</w:t>
      </w:r>
      <w:proofErr w:type="spellEnd"/>
      <w:r w:rsidRPr="00533792">
        <w:rPr>
          <w:lang w:val="ru-RU"/>
        </w:rPr>
        <w:t>, с 17 ноября 2007 г.), если и только если они были получены Бюро радиосвязи 8 ноября 1998 года или после этой даты;</w:t>
      </w:r>
    </w:p>
    <w:p w:rsidR="000F75BE" w:rsidRPr="00533792" w:rsidRDefault="000F75BE" w:rsidP="000F75BE">
      <w:pPr>
        <w:rPr>
          <w:lang w:val="ru-RU"/>
        </w:rPr>
      </w:pPr>
      <w:proofErr w:type="spellStart"/>
      <w:r w:rsidRPr="00533792">
        <w:rPr>
          <w:lang w:val="ru-RU"/>
        </w:rPr>
        <w:t>1</w:t>
      </w:r>
      <w:r w:rsidRPr="00533792">
        <w:rPr>
          <w:i/>
          <w:iCs/>
          <w:lang w:val="ru-RU"/>
        </w:rPr>
        <w:t>bis</w:t>
      </w:r>
      <w:proofErr w:type="spellEnd"/>
      <w:r w:rsidRPr="00533792">
        <w:rPr>
          <w:lang w:val="ru-RU"/>
        </w:rPr>
        <w:tab/>
        <w:t xml:space="preserve">что подлежат оплате в счет возмещения затрат все заявки на регистрацию спутниковых сетей, касающиеся заявления для регистрации частотных присвоений в Международном справочном регистре частот (Статья 11 </w:t>
      </w:r>
      <w:proofErr w:type="spellStart"/>
      <w:r w:rsidRPr="00533792">
        <w:rPr>
          <w:lang w:val="ru-RU"/>
        </w:rPr>
        <w:t>РР</w:t>
      </w:r>
      <w:proofErr w:type="spellEnd"/>
      <w:r w:rsidRPr="00533792">
        <w:rPr>
          <w:lang w:val="ru-RU"/>
        </w:rPr>
        <w:t>, Статья 5 Приложений 30/</w:t>
      </w:r>
      <w:proofErr w:type="spellStart"/>
      <w:r w:rsidRPr="00533792">
        <w:rPr>
          <w:lang w:val="ru-RU"/>
        </w:rPr>
        <w:t>30А</w:t>
      </w:r>
      <w:proofErr w:type="spellEnd"/>
      <w:r w:rsidRPr="00533792">
        <w:rPr>
          <w:lang w:val="ru-RU"/>
        </w:rPr>
        <w:t xml:space="preserve"> к </w:t>
      </w:r>
      <w:proofErr w:type="spellStart"/>
      <w:r w:rsidRPr="00533792">
        <w:rPr>
          <w:lang w:val="ru-RU"/>
        </w:rPr>
        <w:t>РР</w:t>
      </w:r>
      <w:proofErr w:type="spellEnd"/>
      <w:r w:rsidRPr="00533792">
        <w:rPr>
          <w:lang w:val="ru-RU"/>
        </w:rPr>
        <w:t xml:space="preserve"> и Статья 8 Приложения </w:t>
      </w:r>
      <w:proofErr w:type="spellStart"/>
      <w:r w:rsidRPr="00533792">
        <w:rPr>
          <w:lang w:val="ru-RU"/>
        </w:rPr>
        <w:t>30В</w:t>
      </w:r>
      <w:proofErr w:type="spellEnd"/>
      <w:r w:rsidRPr="00533792">
        <w:rPr>
          <w:lang w:val="ru-RU"/>
        </w:rPr>
        <w:t xml:space="preserve"> к </w:t>
      </w:r>
      <w:proofErr w:type="spellStart"/>
      <w:r w:rsidRPr="00533792">
        <w:rPr>
          <w:lang w:val="ru-RU"/>
        </w:rPr>
        <w:t>РР</w:t>
      </w:r>
      <w:proofErr w:type="spellEnd"/>
      <w:r w:rsidRPr="00533792">
        <w:rPr>
          <w:lang w:val="ru-RU"/>
        </w:rPr>
        <w:t xml:space="preserve">), которые получены Бюро радиосвязи 1 января 2006 года или после этой даты, если и только если они касаются предварительной публикации или изменения планов или списков космических служб (Часть А), запросов на реализацию плана фиксированной спутниковой службы или запросов о преобразовании выделения в присвоение с изменением, которое выходит за пределы диапазона характеристик первоначального выделения, введении дополнительной системы, изменении характеристик присвоения в Списке Приложения </w:t>
      </w:r>
      <w:proofErr w:type="spellStart"/>
      <w:r w:rsidRPr="00533792">
        <w:rPr>
          <w:lang w:val="ru-RU"/>
        </w:rPr>
        <w:t>30В</w:t>
      </w:r>
      <w:proofErr w:type="spellEnd"/>
      <w:r w:rsidRPr="00533792">
        <w:rPr>
          <w:lang w:val="ru-RU"/>
        </w:rPr>
        <w:t xml:space="preserve"> к </w:t>
      </w:r>
      <w:proofErr w:type="spellStart"/>
      <w:r w:rsidRPr="00533792">
        <w:rPr>
          <w:lang w:val="ru-RU"/>
        </w:rPr>
        <w:t>РР</w:t>
      </w:r>
      <w:proofErr w:type="spellEnd"/>
      <w:r w:rsidRPr="00533792">
        <w:rPr>
          <w:lang w:val="ru-RU"/>
        </w:rPr>
        <w:t>, в зависимости от случая, и получены 19 октября 2002 года или после этой даты;</w:t>
      </w:r>
    </w:p>
    <w:p w:rsidR="000F75BE" w:rsidRPr="00533792" w:rsidRDefault="000F75BE" w:rsidP="000F75BE">
      <w:pPr>
        <w:rPr>
          <w:lang w:val="ru-RU"/>
        </w:rPr>
      </w:pPr>
      <w:proofErr w:type="spellStart"/>
      <w:r w:rsidRPr="00533792">
        <w:rPr>
          <w:lang w:val="ru-RU"/>
        </w:rPr>
        <w:t>1</w:t>
      </w:r>
      <w:r w:rsidRPr="00533792">
        <w:rPr>
          <w:i/>
          <w:iCs/>
          <w:lang w:val="ru-RU"/>
        </w:rPr>
        <w:t>ter</w:t>
      </w:r>
      <w:proofErr w:type="spellEnd"/>
      <w:r w:rsidRPr="00533792">
        <w:rPr>
          <w:lang w:val="ru-RU"/>
        </w:rPr>
        <w:tab/>
        <w:t xml:space="preserve">что подлежат оплате в счет возмещения затрат все запросы на реализацию плана фиксированной спутниковой службы (бывшие разделы </w:t>
      </w:r>
      <w:proofErr w:type="spellStart"/>
      <w:r w:rsidRPr="00533792">
        <w:rPr>
          <w:lang w:val="ru-RU"/>
        </w:rPr>
        <w:t>IA</w:t>
      </w:r>
      <w:proofErr w:type="spellEnd"/>
      <w:r w:rsidRPr="00533792">
        <w:rPr>
          <w:lang w:val="ru-RU"/>
        </w:rPr>
        <w:t xml:space="preserve"> и </w:t>
      </w:r>
      <w:proofErr w:type="spellStart"/>
      <w:r w:rsidRPr="00533792">
        <w:rPr>
          <w:lang w:val="ru-RU"/>
        </w:rPr>
        <w:t>III</w:t>
      </w:r>
      <w:proofErr w:type="spellEnd"/>
      <w:r w:rsidRPr="00533792">
        <w:rPr>
          <w:lang w:val="ru-RU"/>
        </w:rPr>
        <w:t xml:space="preserve"> Статьи 6 Приложения </w:t>
      </w:r>
      <w:proofErr w:type="spellStart"/>
      <w:r w:rsidRPr="00533792">
        <w:rPr>
          <w:lang w:val="ru-RU"/>
        </w:rPr>
        <w:t>30В</w:t>
      </w:r>
      <w:proofErr w:type="spellEnd"/>
      <w:r w:rsidRPr="00533792">
        <w:rPr>
          <w:lang w:val="ru-RU"/>
        </w:rPr>
        <w:t xml:space="preserve"> к </w:t>
      </w:r>
      <w:proofErr w:type="spellStart"/>
      <w:r w:rsidRPr="00533792">
        <w:rPr>
          <w:lang w:val="ru-RU"/>
        </w:rPr>
        <w:t>РР</w:t>
      </w:r>
      <w:proofErr w:type="spellEnd"/>
      <w:r w:rsidRPr="00533792">
        <w:rPr>
          <w:lang w:val="ru-RU"/>
        </w:rPr>
        <w:t>), если и только если они получены Бюро радиосвязи 1 января 2006 года или после этой даты;</w:t>
      </w:r>
    </w:p>
    <w:p w:rsidR="000F75BE" w:rsidRPr="00533792" w:rsidRDefault="000F75BE" w:rsidP="007B1764">
      <w:pPr>
        <w:rPr>
          <w:b/>
          <w:lang w:val="ru-RU"/>
        </w:rPr>
      </w:pPr>
      <w:proofErr w:type="spellStart"/>
      <w:r w:rsidRPr="00533792">
        <w:rPr>
          <w:lang w:val="ru-RU"/>
        </w:rPr>
        <w:t>1</w:t>
      </w:r>
      <w:r w:rsidRPr="00533792">
        <w:rPr>
          <w:i/>
          <w:iCs/>
          <w:lang w:val="ru-RU"/>
        </w:rPr>
        <w:t>quater</w:t>
      </w:r>
      <w:proofErr w:type="spellEnd"/>
      <w:r w:rsidRPr="00533792">
        <w:rPr>
          <w:i/>
          <w:iCs/>
          <w:lang w:val="ru-RU"/>
        </w:rPr>
        <w:tab/>
      </w:r>
      <w:r w:rsidRPr="00533792">
        <w:rPr>
          <w:lang w:val="ru-RU"/>
        </w:rPr>
        <w:t xml:space="preserve">что подлежат оплате в счет возмещения затрат все запросы об объединении в </w:t>
      </w:r>
      <w:proofErr w:type="spellStart"/>
      <w:r w:rsidRPr="00533792">
        <w:rPr>
          <w:lang w:val="ru-RU"/>
        </w:rPr>
        <w:t>МСРЧ</w:t>
      </w:r>
      <w:proofErr w:type="spellEnd"/>
      <w:r w:rsidRPr="00533792">
        <w:rPr>
          <w:lang w:val="ru-RU"/>
        </w:rPr>
        <w:t xml:space="preserve"> частотных присвоений различных сетей </w:t>
      </w:r>
      <w:proofErr w:type="spellStart"/>
      <w:r w:rsidRPr="00533792">
        <w:rPr>
          <w:lang w:val="ru-RU"/>
        </w:rPr>
        <w:t>ГСО</w:t>
      </w:r>
      <w:proofErr w:type="spellEnd"/>
      <w:r w:rsidRPr="00533792">
        <w:rPr>
          <w:lang w:val="ru-RU"/>
        </w:rPr>
        <w:t>, которые представлены администрацией (или администрацией, действующей от имени группы поименованных администраций) в той же орбитальной позиции, в частотные присвоения одной спутниковой сети, которые были получены Бюро радиосвязи 1 июля 2013 года или после этой даты;</w:t>
      </w:r>
    </w:p>
    <w:p w:rsidR="000F75BE" w:rsidRPr="00533792" w:rsidRDefault="000F75BE" w:rsidP="007B1764">
      <w:pPr>
        <w:rPr>
          <w:lang w:val="ru-RU"/>
        </w:rPr>
      </w:pPr>
      <w:r w:rsidRPr="00533792">
        <w:rPr>
          <w:lang w:val="ru-RU"/>
        </w:rPr>
        <w:t>2</w:t>
      </w:r>
      <w:r w:rsidRPr="00533792">
        <w:rPr>
          <w:lang w:val="ru-RU"/>
        </w:rPr>
        <w:tab/>
        <w:t>что к каждой заявке на регистрацию спутниковой сети</w:t>
      </w:r>
      <w:r w:rsidRPr="00533792">
        <w:rPr>
          <w:rStyle w:val="FootnoteReference"/>
          <w:lang w:val="ru-RU"/>
        </w:rPr>
        <w:footnoteReference w:customMarkFollows="1" w:id="1"/>
        <w:t>1</w:t>
      </w:r>
      <w:r w:rsidRPr="00533792">
        <w:rPr>
          <w:lang w:val="ru-RU"/>
        </w:rPr>
        <w:t>, о которой сообщено в Бюро радиосвязи, применяется следующая плата</w:t>
      </w:r>
      <w:r w:rsidRPr="00533792">
        <w:rPr>
          <w:rStyle w:val="FootnoteReference"/>
          <w:lang w:val="ru-RU"/>
        </w:rPr>
        <w:footnoteReference w:customMarkFollows="1" w:id="2"/>
        <w:t>2</w:t>
      </w:r>
      <w:r w:rsidRPr="00533792">
        <w:rPr>
          <w:lang w:val="ru-RU"/>
        </w:rPr>
        <w:t>:</w:t>
      </w:r>
    </w:p>
    <w:p w:rsidR="000F75BE" w:rsidRPr="00533792" w:rsidRDefault="000F75BE" w:rsidP="007B1764">
      <w:pPr>
        <w:pStyle w:val="enumlev1"/>
        <w:rPr>
          <w:lang w:val="ru-RU"/>
        </w:rPr>
      </w:pPr>
      <w:proofErr w:type="gramStart"/>
      <w:r w:rsidRPr="00533792">
        <w:rPr>
          <w:lang w:val="ru-RU"/>
        </w:rPr>
        <w:t>а)</w:t>
      </w:r>
      <w:r w:rsidRPr="00533792">
        <w:rPr>
          <w:lang w:val="ru-RU"/>
        </w:rPr>
        <w:tab/>
      </w:r>
      <w:proofErr w:type="gramEnd"/>
      <w:r w:rsidRPr="00533792">
        <w:rPr>
          <w:lang w:val="ru-RU"/>
        </w:rPr>
        <w:t>к заявкам на регистрацию, полученным до 29 июня 2001 года включительно, применяется Решение 482 (</w:t>
      </w:r>
      <w:proofErr w:type="spellStart"/>
      <w:r w:rsidRPr="00533792">
        <w:rPr>
          <w:lang w:val="ru-RU"/>
        </w:rPr>
        <w:t>С99</w:t>
      </w:r>
      <w:proofErr w:type="spellEnd"/>
      <w:r w:rsidRPr="00533792">
        <w:rPr>
          <w:lang w:val="ru-RU"/>
        </w:rPr>
        <w:t>); плата за эти заявки начисляется при публикации в соответствии с каталогом цен, действовавшим на дату публикации;</w:t>
      </w:r>
    </w:p>
    <w:p w:rsidR="000F75BE" w:rsidRPr="00533792" w:rsidRDefault="000F75BE" w:rsidP="007B1764">
      <w:pPr>
        <w:pStyle w:val="enumlev1"/>
        <w:rPr>
          <w:lang w:val="ru-RU"/>
        </w:rPr>
      </w:pPr>
      <w:r w:rsidRPr="00533792">
        <w:rPr>
          <w:lang w:val="ru-RU"/>
        </w:rPr>
        <w:t>b)</w:t>
      </w:r>
      <w:r w:rsidRPr="00533792">
        <w:rPr>
          <w:lang w:val="ru-RU"/>
        </w:rPr>
        <w:tab/>
        <w:t>к заявкам на регистрацию, полученным 30 июня 2001 года или после этой даты, но до 1 января 2002 года, применяется Решение 482 (</w:t>
      </w:r>
      <w:proofErr w:type="spellStart"/>
      <w:r w:rsidRPr="00533792">
        <w:rPr>
          <w:lang w:val="ru-RU"/>
        </w:rPr>
        <w:t>С01</w:t>
      </w:r>
      <w:proofErr w:type="spellEnd"/>
      <w:r w:rsidRPr="00533792">
        <w:rPr>
          <w:lang w:val="ru-RU"/>
        </w:rPr>
        <w:t>); плата за эти заявки начисляется при публикации и включает твердый сбор в соответствии с каталогом цен, действовавшим на дату получения, и дополнительную плату (при наличии таковой) в соответствии с каталогом цен, действовавшим на дату публикации;</w:t>
      </w:r>
    </w:p>
    <w:p w:rsidR="000F75BE" w:rsidRPr="00533792" w:rsidRDefault="000F75BE" w:rsidP="007B1764">
      <w:pPr>
        <w:pStyle w:val="enumlev1"/>
        <w:rPr>
          <w:lang w:val="ru-RU"/>
        </w:rPr>
      </w:pPr>
      <w:proofErr w:type="gramStart"/>
      <w:r w:rsidRPr="00533792">
        <w:rPr>
          <w:lang w:val="ru-RU"/>
        </w:rPr>
        <w:t>с)</w:t>
      </w:r>
      <w:r w:rsidRPr="00533792">
        <w:rPr>
          <w:lang w:val="ru-RU"/>
        </w:rPr>
        <w:tab/>
      </w:r>
      <w:proofErr w:type="gramEnd"/>
      <w:r w:rsidRPr="00533792">
        <w:rPr>
          <w:lang w:val="ru-RU"/>
        </w:rPr>
        <w:t>к заявкам на регистрацию, полученным 1 января 2002 года или после этой даты, но до 4 мая 2002 года, применяется Решение 482 (</w:t>
      </w:r>
      <w:proofErr w:type="spellStart"/>
      <w:r w:rsidRPr="00533792">
        <w:rPr>
          <w:lang w:val="ru-RU"/>
        </w:rPr>
        <w:t>С01</w:t>
      </w:r>
      <w:proofErr w:type="spellEnd"/>
      <w:r w:rsidRPr="00533792">
        <w:rPr>
          <w:lang w:val="ru-RU"/>
        </w:rPr>
        <w:t>); твердый сбор, рассчитываемый в соответствии с каталогом цен, действовавшим на дату получения, выплачивается после получения заявки, а дополнительная плата (при наличии таковой), рассчитываемая в соответствии с каталогом цен, действовавшим на дату публикации, выплачивается после публикации заявки;</w:t>
      </w:r>
    </w:p>
    <w:p w:rsidR="000F75BE" w:rsidRPr="00533792" w:rsidRDefault="000F75BE" w:rsidP="007B1764">
      <w:pPr>
        <w:pStyle w:val="enumlev1"/>
        <w:rPr>
          <w:lang w:val="ru-RU"/>
        </w:rPr>
      </w:pPr>
      <w:r w:rsidRPr="00533792">
        <w:rPr>
          <w:lang w:val="ru-RU"/>
        </w:rPr>
        <w:t>d)</w:t>
      </w:r>
      <w:r w:rsidRPr="00533792">
        <w:rPr>
          <w:lang w:val="ru-RU"/>
        </w:rPr>
        <w:tab/>
        <w:t>к заявкам на регистрацию, полученным 4 мая 2002 года или после этой даты, но до 31 декабря 2004 года, применяется Решение 482 (</w:t>
      </w:r>
      <w:proofErr w:type="spellStart"/>
      <w:r w:rsidRPr="00533792">
        <w:rPr>
          <w:lang w:val="ru-RU"/>
        </w:rPr>
        <w:t>С02</w:t>
      </w:r>
      <w:proofErr w:type="spellEnd"/>
      <w:r w:rsidRPr="00533792">
        <w:rPr>
          <w:lang w:val="ru-RU"/>
        </w:rPr>
        <w:t xml:space="preserve">); твердый сбор, рассчитываемый в соответствии с каталогом цен, действовавшим на дату получения, выплачивается после получения заявки, а дополнительная плата (при наличии таковой), рассчитываемая в </w:t>
      </w:r>
      <w:r w:rsidRPr="00533792">
        <w:rPr>
          <w:lang w:val="ru-RU"/>
        </w:rPr>
        <w:lastRenderedPageBreak/>
        <w:t>соответствии с каталогом цен, действовавшим на дату получения, выплачивается после публикации заявки;</w:t>
      </w:r>
    </w:p>
    <w:p w:rsidR="000F75BE" w:rsidRPr="00533792" w:rsidRDefault="000F75BE" w:rsidP="007B1764">
      <w:pPr>
        <w:pStyle w:val="enumlev1"/>
        <w:rPr>
          <w:lang w:val="ru-RU"/>
        </w:rPr>
      </w:pPr>
      <w:proofErr w:type="gramStart"/>
      <w:r w:rsidRPr="00533792">
        <w:rPr>
          <w:lang w:val="ru-RU"/>
        </w:rPr>
        <w:t>е)</w:t>
      </w:r>
      <w:r w:rsidRPr="00533792">
        <w:rPr>
          <w:lang w:val="ru-RU"/>
        </w:rPr>
        <w:tab/>
      </w:r>
      <w:proofErr w:type="gramEnd"/>
      <w:r w:rsidRPr="00533792">
        <w:rPr>
          <w:lang w:val="ru-RU"/>
        </w:rPr>
        <w:t>к заявкам на регистрацию, полученным 31 декабря 2004 года или после этой даты, но до 1 января 2006 года, применяется Решение 482 (</w:t>
      </w:r>
      <w:proofErr w:type="spellStart"/>
      <w:r w:rsidRPr="00533792">
        <w:rPr>
          <w:lang w:val="ru-RU"/>
        </w:rPr>
        <w:t>С04</w:t>
      </w:r>
      <w:proofErr w:type="spellEnd"/>
      <w:r w:rsidRPr="00533792">
        <w:rPr>
          <w:lang w:val="ru-RU"/>
        </w:rPr>
        <w:t>); твердый сбор, рассчитываемый в соответствии с каталогом цен, действовавшим на дату получения, выплачивается после получения заявки, а дополнительная плата (при наличии таковой), рассчитываемая в соответствии с каталогом цен, действовавшим на дату получения, выплачивается после публикации заявки;</w:t>
      </w:r>
    </w:p>
    <w:p w:rsidR="000F75BE" w:rsidRPr="00533792" w:rsidRDefault="000F75BE" w:rsidP="007B1764">
      <w:pPr>
        <w:pStyle w:val="enumlev1"/>
        <w:rPr>
          <w:lang w:val="ru-RU"/>
        </w:rPr>
      </w:pPr>
      <w:r w:rsidRPr="00533792">
        <w:rPr>
          <w:lang w:val="ru-RU"/>
        </w:rPr>
        <w:t>f)</w:t>
      </w:r>
      <w:r w:rsidRPr="00533792">
        <w:rPr>
          <w:lang w:val="ru-RU"/>
        </w:rPr>
        <w:tab/>
        <w:t>к заявкам на регистрацию, полученным 1 января 2006 года или после этой даты, но до 1 января 2009 года, за исключением заявок, полученных в соответствии с Приложением </w:t>
      </w:r>
      <w:proofErr w:type="spellStart"/>
      <w:r w:rsidRPr="00533792">
        <w:rPr>
          <w:lang w:val="ru-RU"/>
        </w:rPr>
        <w:t>30В</w:t>
      </w:r>
      <w:proofErr w:type="spellEnd"/>
      <w:r w:rsidRPr="00533792">
        <w:rPr>
          <w:lang w:val="ru-RU"/>
        </w:rPr>
        <w:t xml:space="preserve"> с 17 ноября 2007 года, применяется Решение 482 (</w:t>
      </w:r>
      <w:proofErr w:type="spellStart"/>
      <w:r w:rsidRPr="00533792">
        <w:rPr>
          <w:lang w:val="ru-RU"/>
        </w:rPr>
        <w:t>С05</w:t>
      </w:r>
      <w:proofErr w:type="spellEnd"/>
      <w:r w:rsidRPr="00533792">
        <w:rPr>
          <w:lang w:val="ru-RU"/>
        </w:rPr>
        <w:t xml:space="preserve">); сбор, рассчитываемый в соответствии с каталогом цен, действовавшим на дату получения, выплачивается после получения заявки; </w:t>
      </w:r>
    </w:p>
    <w:p w:rsidR="000F75BE" w:rsidRPr="00533792" w:rsidRDefault="000F75BE" w:rsidP="007B1764">
      <w:pPr>
        <w:pStyle w:val="enumlev1"/>
        <w:rPr>
          <w:lang w:val="ru-RU"/>
        </w:rPr>
      </w:pPr>
      <w:r w:rsidRPr="00533792">
        <w:rPr>
          <w:lang w:val="ru-RU"/>
        </w:rPr>
        <w:t>g)</w:t>
      </w:r>
      <w:r w:rsidRPr="00533792">
        <w:rPr>
          <w:lang w:val="ru-RU"/>
        </w:rPr>
        <w:tab/>
        <w:t xml:space="preserve">к заявкам на регистрацию, полученным 1 января 2009 года или после этой даты, включая заявки, полученные в соответствии с Приложением </w:t>
      </w:r>
      <w:proofErr w:type="spellStart"/>
      <w:r w:rsidRPr="00533792">
        <w:rPr>
          <w:lang w:val="ru-RU"/>
        </w:rPr>
        <w:t>30В</w:t>
      </w:r>
      <w:proofErr w:type="spellEnd"/>
      <w:r w:rsidRPr="00533792">
        <w:rPr>
          <w:lang w:val="ru-RU"/>
        </w:rPr>
        <w:t xml:space="preserve"> с 17 ноября 2007 года, но до 14 июля 2012 года применяется Решение 482 (</w:t>
      </w:r>
      <w:proofErr w:type="spellStart"/>
      <w:r w:rsidRPr="00533792">
        <w:rPr>
          <w:lang w:val="ru-RU"/>
        </w:rPr>
        <w:t>С08</w:t>
      </w:r>
      <w:proofErr w:type="spellEnd"/>
      <w:r w:rsidRPr="00533792">
        <w:rPr>
          <w:lang w:val="ru-RU"/>
        </w:rPr>
        <w:t>); сбор, рассчитываемый в соответствии с каталогом цен, действовавшим на дату получения, выплачивается после получения заявки;</w:t>
      </w:r>
    </w:p>
    <w:p w:rsidR="000F75BE" w:rsidRPr="00533792" w:rsidRDefault="000F75BE" w:rsidP="007B1764">
      <w:pPr>
        <w:pStyle w:val="enumlev1"/>
        <w:rPr>
          <w:lang w:val="ru-RU"/>
        </w:rPr>
      </w:pPr>
      <w:r w:rsidRPr="00533792">
        <w:rPr>
          <w:lang w:val="ru-RU"/>
        </w:rPr>
        <w:t>h)</w:t>
      </w:r>
      <w:r w:rsidRPr="00533792">
        <w:rPr>
          <w:lang w:val="ru-RU"/>
        </w:rPr>
        <w:tab/>
        <w:t>к заявкам на регистрацию, полученным 14 июля 2012 года или после этой даты, но до 1 июля 2013 года, применяется Решение 482 (</w:t>
      </w:r>
      <w:proofErr w:type="spellStart"/>
      <w:r w:rsidRPr="00533792">
        <w:rPr>
          <w:lang w:val="ru-RU"/>
        </w:rPr>
        <w:t>С12</w:t>
      </w:r>
      <w:proofErr w:type="spellEnd"/>
      <w:r w:rsidRPr="00533792">
        <w:rPr>
          <w:lang w:val="ru-RU"/>
        </w:rPr>
        <w:t>); сбор, рассчитываемый в соответствии с каталогом цен, действовавшим на дату получения, выплачивается после получения заявки;</w:t>
      </w:r>
    </w:p>
    <w:p w:rsidR="000F75BE" w:rsidRPr="00533792" w:rsidRDefault="000F75BE" w:rsidP="007B1764">
      <w:pPr>
        <w:pStyle w:val="enumlev1"/>
        <w:rPr>
          <w:lang w:val="ru-RU"/>
        </w:rPr>
      </w:pPr>
      <w:r w:rsidRPr="00533792">
        <w:rPr>
          <w:lang w:val="ru-RU"/>
        </w:rPr>
        <w:t>i)</w:t>
      </w:r>
      <w:r w:rsidRPr="00533792">
        <w:rPr>
          <w:lang w:val="ru-RU"/>
        </w:rPr>
        <w:tab/>
        <w:t>к заявкам на регистрацию, полученным 1 июля 2013 года или после этой даты, применяется Решение 482 (</w:t>
      </w:r>
      <w:proofErr w:type="spellStart"/>
      <w:r w:rsidRPr="00533792">
        <w:rPr>
          <w:lang w:val="ru-RU"/>
        </w:rPr>
        <w:t>С13</w:t>
      </w:r>
      <w:proofErr w:type="spellEnd"/>
      <w:r w:rsidRPr="00533792">
        <w:rPr>
          <w:lang w:val="ru-RU"/>
        </w:rPr>
        <w:t>); сбор, рассчитываемый в соответствии с каталогом цен, действовавшим на дату получения, выплачивается после получения заявки;</w:t>
      </w:r>
    </w:p>
    <w:p w:rsidR="000F75BE" w:rsidRPr="00533792" w:rsidRDefault="000F75BE" w:rsidP="007B1764">
      <w:pPr>
        <w:pStyle w:val="enumlev1"/>
        <w:rPr>
          <w:ins w:id="144" w:author="Maloletkova, Svetlana" w:date="2018-02-13T15:26:00Z"/>
          <w:lang w:val="ru-RU"/>
        </w:rPr>
      </w:pPr>
      <w:r w:rsidRPr="00533792">
        <w:rPr>
          <w:lang w:val="ru-RU"/>
        </w:rPr>
        <w:t>j)</w:t>
      </w:r>
      <w:r w:rsidRPr="00533792">
        <w:rPr>
          <w:lang w:val="ru-RU"/>
        </w:rPr>
        <w:tab/>
        <w:t>к заявкам на регистрацию, полученным 1 июля 2017 года или после этой даты, применяется Решение 482 (</w:t>
      </w:r>
      <w:proofErr w:type="spellStart"/>
      <w:r w:rsidRPr="00533792">
        <w:rPr>
          <w:lang w:val="ru-RU"/>
        </w:rPr>
        <w:t>C17</w:t>
      </w:r>
      <w:proofErr w:type="spellEnd"/>
      <w:r w:rsidRPr="00533792">
        <w:rPr>
          <w:lang w:val="ru-RU"/>
        </w:rPr>
        <w:t>); сбор, рассчитываемый в соответствии с каталогом цен, действовавшим на дату получения, выплачивается после получения заявки;</w:t>
      </w:r>
    </w:p>
    <w:p w:rsidR="00B94AA2" w:rsidRPr="00533792" w:rsidRDefault="00B94AA2" w:rsidP="0014210B">
      <w:pPr>
        <w:pStyle w:val="enumlev1"/>
        <w:rPr>
          <w:lang w:val="ru-RU"/>
          <w:rPrChange w:id="145" w:author="Oxana Belyaeva" w:date="2018-03-18T18:09:00Z">
            <w:rPr>
              <w:lang w:val="en-US"/>
            </w:rPr>
          </w:rPrChange>
        </w:rPr>
        <w:pPrChange w:id="146" w:author="Antipina, Nadezda" w:date="2018-03-19T14:15:00Z">
          <w:pPr>
            <w:pStyle w:val="enumlev1"/>
          </w:pPr>
        </w:pPrChange>
      </w:pPr>
      <w:ins w:id="147" w:author="Maloletkova, Svetlana" w:date="2018-02-13T15:27:00Z">
        <w:r w:rsidRPr="00533792">
          <w:rPr>
            <w:lang w:val="ru-RU"/>
          </w:rPr>
          <w:t>k</w:t>
        </w:r>
        <w:r w:rsidRPr="00533792">
          <w:rPr>
            <w:lang w:val="ru-RU"/>
            <w:rPrChange w:id="148" w:author="Oxana Belyaeva" w:date="2018-03-18T18:09:00Z">
              <w:rPr>
                <w:lang w:val="en-US"/>
              </w:rPr>
            </w:rPrChange>
          </w:rPr>
          <w:t>)</w:t>
        </w:r>
        <w:r w:rsidRPr="00533792">
          <w:rPr>
            <w:lang w:val="ru-RU"/>
            <w:rPrChange w:id="149" w:author="Oxana Belyaeva" w:date="2018-03-18T18:09:00Z">
              <w:rPr>
                <w:lang w:val="en-US"/>
              </w:rPr>
            </w:rPrChange>
          </w:rPr>
          <w:tab/>
        </w:r>
      </w:ins>
      <w:ins w:id="150" w:author="Oxana Belyaeva" w:date="2018-03-18T18:08:00Z">
        <w:r w:rsidR="00426499" w:rsidRPr="00533792">
          <w:rPr>
            <w:lang w:val="ru-RU"/>
          </w:rPr>
          <w:t>к заявкам</w:t>
        </w:r>
      </w:ins>
      <w:ins w:id="151" w:author="Antipina, Nadezda" w:date="2018-03-19T14:15:00Z">
        <w:r w:rsidR="0014210B" w:rsidRPr="00533792">
          <w:rPr>
            <w:lang w:val="ru-RU"/>
          </w:rPr>
          <w:t xml:space="preserve"> на регистрацию</w:t>
        </w:r>
      </w:ins>
      <w:ins w:id="152" w:author="Oxana Belyaeva" w:date="2018-03-18T18:08:00Z">
        <w:r w:rsidR="00426499" w:rsidRPr="00533792">
          <w:rPr>
            <w:lang w:val="ru-RU"/>
          </w:rPr>
          <w:t xml:space="preserve">, полученным </w:t>
        </w:r>
        <w:r w:rsidR="00426499" w:rsidRPr="00533792">
          <w:rPr>
            <w:lang w:val="ru-RU"/>
            <w:rPrChange w:id="153" w:author="Oxana Belyaeva" w:date="2018-03-18T18:09:00Z">
              <w:rPr>
                <w:lang w:val="en-US"/>
              </w:rPr>
            </w:rPrChange>
          </w:rPr>
          <w:t>1</w:t>
        </w:r>
        <w:r w:rsidR="00426499" w:rsidRPr="00533792">
          <w:rPr>
            <w:lang w:val="ru-RU"/>
            <w:rPrChange w:id="154" w:author="Oxana Belyaeva" w:date="2018-03-18T18:08:00Z">
              <w:rPr>
                <w:lang w:val="ru-RU"/>
              </w:rPr>
            </w:rPrChange>
          </w:rPr>
          <w:t> </w:t>
        </w:r>
        <w:r w:rsidR="00426499" w:rsidRPr="00533792">
          <w:rPr>
            <w:lang w:val="ru-RU"/>
          </w:rPr>
          <w:t>июля</w:t>
        </w:r>
        <w:r w:rsidR="00426499" w:rsidRPr="00533792">
          <w:rPr>
            <w:lang w:val="ru-RU"/>
            <w:rPrChange w:id="155" w:author="Oxana Belyaeva" w:date="2018-03-18T18:09:00Z">
              <w:rPr>
                <w:lang w:val="en-US"/>
              </w:rPr>
            </w:rPrChange>
          </w:rPr>
          <w:t xml:space="preserve"> 2018</w:t>
        </w:r>
        <w:r w:rsidR="00426499" w:rsidRPr="00533792">
          <w:rPr>
            <w:lang w:val="ru-RU"/>
            <w:rPrChange w:id="156" w:author="Oxana Belyaeva" w:date="2018-03-18T18:08:00Z">
              <w:rPr>
                <w:lang w:val="ru-RU"/>
              </w:rPr>
            </w:rPrChange>
          </w:rPr>
          <w:t> </w:t>
        </w:r>
        <w:r w:rsidR="00426499" w:rsidRPr="00533792">
          <w:rPr>
            <w:lang w:val="ru-RU"/>
          </w:rPr>
          <w:t>года или после этой даты</w:t>
        </w:r>
        <w:r w:rsidR="00426499" w:rsidRPr="00533792">
          <w:rPr>
            <w:lang w:val="ru-RU"/>
            <w:rPrChange w:id="157" w:author="Oxana Belyaeva" w:date="2018-03-18T18:09:00Z">
              <w:rPr>
                <w:lang w:val="en-US"/>
              </w:rPr>
            </w:rPrChange>
          </w:rPr>
          <w:t xml:space="preserve">, </w:t>
        </w:r>
        <w:r w:rsidR="00426499" w:rsidRPr="00533792">
          <w:rPr>
            <w:lang w:val="ru-RU"/>
          </w:rPr>
          <w:t>применяется Решение</w:t>
        </w:r>
        <w:r w:rsidR="00426499" w:rsidRPr="00533792">
          <w:rPr>
            <w:lang w:val="ru-RU"/>
            <w:rPrChange w:id="158" w:author="Oxana Belyaeva" w:date="2018-03-18T18:08:00Z">
              <w:rPr>
                <w:lang w:val="ru-RU"/>
              </w:rPr>
            </w:rPrChange>
          </w:rPr>
          <w:t> </w:t>
        </w:r>
        <w:r w:rsidR="00426499" w:rsidRPr="00533792">
          <w:rPr>
            <w:lang w:val="ru-RU"/>
            <w:rPrChange w:id="159" w:author="Oxana Belyaeva" w:date="2018-03-18T18:09:00Z">
              <w:rPr>
                <w:lang w:val="en-US"/>
              </w:rPr>
            </w:rPrChange>
          </w:rPr>
          <w:t>482 (</w:t>
        </w:r>
        <w:proofErr w:type="spellStart"/>
        <w:r w:rsidR="00426499" w:rsidRPr="00533792">
          <w:rPr>
            <w:lang w:val="ru-RU"/>
          </w:rPr>
          <w:t>C</w:t>
        </w:r>
        <w:r w:rsidR="00426499" w:rsidRPr="00533792">
          <w:rPr>
            <w:lang w:val="ru-RU"/>
            <w:rPrChange w:id="160" w:author="Oxana Belyaeva" w:date="2018-03-18T18:09:00Z">
              <w:rPr>
                <w:lang w:val="en-US"/>
              </w:rPr>
            </w:rPrChange>
          </w:rPr>
          <w:t>18</w:t>
        </w:r>
        <w:proofErr w:type="spellEnd"/>
        <w:r w:rsidR="00426499" w:rsidRPr="00533792">
          <w:rPr>
            <w:lang w:val="ru-RU"/>
            <w:rPrChange w:id="161" w:author="Oxana Belyaeva" w:date="2018-03-18T18:09:00Z">
              <w:rPr>
                <w:lang w:val="en-US"/>
              </w:rPr>
            </w:rPrChange>
          </w:rPr>
          <w:t xml:space="preserve">); </w:t>
        </w:r>
      </w:ins>
      <w:ins w:id="162" w:author="Oxana Belyaeva" w:date="2018-03-18T18:09:00Z">
        <w:r w:rsidR="00426499" w:rsidRPr="00533792">
          <w:rPr>
            <w:lang w:val="ru-RU"/>
          </w:rPr>
          <w:t>сбор, рассчитываемый в соответствии с каталогом цен, действовавшим на дату получения, выплачивается после получения заявки</w:t>
        </w:r>
      </w:ins>
      <w:ins w:id="163" w:author="Maloletkova, Svetlana" w:date="2018-02-13T15:27:00Z">
        <w:r w:rsidRPr="00533792">
          <w:rPr>
            <w:lang w:val="ru-RU"/>
            <w:rPrChange w:id="164" w:author="Oxana Belyaeva" w:date="2018-03-18T18:09:00Z">
              <w:rPr>
                <w:lang w:val="en-US"/>
              </w:rPr>
            </w:rPrChange>
          </w:rPr>
          <w:t>;</w:t>
        </w:r>
      </w:ins>
    </w:p>
    <w:p w:rsidR="000F75BE" w:rsidRPr="00533792" w:rsidRDefault="000F75BE" w:rsidP="000F75BE">
      <w:pPr>
        <w:rPr>
          <w:lang w:val="ru-RU"/>
        </w:rPr>
      </w:pPr>
      <w:r w:rsidRPr="00533792">
        <w:rPr>
          <w:lang w:val="ru-RU"/>
        </w:rPr>
        <w:t>3</w:t>
      </w:r>
      <w:r w:rsidRPr="00533792">
        <w:rPr>
          <w:lang w:val="ru-RU"/>
        </w:rPr>
        <w:tab/>
        <w:t xml:space="preserve">что сбор следует рассматривать как плату за заявки на регистрацию спутниковых сетей. Не начисляется плата за изменения к заявке, которые не приводят к дополнительному техническому или </w:t>
      </w:r>
      <w:proofErr w:type="spellStart"/>
      <w:r w:rsidRPr="00533792">
        <w:rPr>
          <w:lang w:val="ru-RU"/>
        </w:rPr>
        <w:t>регламентарному</w:t>
      </w:r>
      <w:proofErr w:type="spellEnd"/>
      <w:r w:rsidRPr="00533792">
        <w:rPr>
          <w:lang w:val="ru-RU"/>
        </w:rPr>
        <w:t xml:space="preserve"> рассмотрению Бюро радиосвязи, исключая изменения согласно пункту </w:t>
      </w:r>
      <w:proofErr w:type="spellStart"/>
      <w:r w:rsidRPr="00533792">
        <w:rPr>
          <w:rFonts w:asciiTheme="minorHAnsi" w:hAnsiTheme="minorHAnsi" w:cs="Calibri"/>
          <w:bCs/>
          <w:szCs w:val="22"/>
          <w:lang w:val="ru-RU"/>
        </w:rPr>
        <w:t>1</w:t>
      </w:r>
      <w:r w:rsidRPr="00533792">
        <w:rPr>
          <w:rFonts w:asciiTheme="minorHAnsi" w:hAnsiTheme="minorHAnsi" w:cs="Calibri"/>
          <w:bCs/>
          <w:i/>
          <w:iCs/>
          <w:szCs w:val="22"/>
          <w:lang w:val="ru-RU"/>
        </w:rPr>
        <w:t>quater</w:t>
      </w:r>
      <w:proofErr w:type="spellEnd"/>
      <w:r w:rsidRPr="00533792">
        <w:rPr>
          <w:bCs/>
          <w:lang w:val="ru-RU"/>
        </w:rPr>
        <w:t xml:space="preserve">, выше, и </w:t>
      </w:r>
      <w:r w:rsidRPr="00533792">
        <w:rPr>
          <w:lang w:val="ru-RU"/>
        </w:rPr>
        <w:t>включая изменения, но не ограничиваясь ими, названия спутниковой/земной станции и названия взаимодействующего с ней спутника, названия луча, ответственной администрации, эксплуатационной организации, даты ввода в действие, периода действия, названия взаимодействующей спутниковой станции (и луча) или земной станции;</w:t>
      </w:r>
    </w:p>
    <w:p w:rsidR="000F75BE" w:rsidRPr="00533792" w:rsidRDefault="000F75BE" w:rsidP="000F75BE">
      <w:pPr>
        <w:rPr>
          <w:lang w:val="ru-RU"/>
        </w:rPr>
      </w:pPr>
      <w:r w:rsidRPr="00533792">
        <w:rPr>
          <w:lang w:val="ru-RU"/>
        </w:rPr>
        <w:t>4</w:t>
      </w:r>
      <w:r w:rsidRPr="00533792">
        <w:rPr>
          <w:lang w:val="ru-RU"/>
        </w:rPr>
        <w:tab/>
        <w:t xml:space="preserve">что каждое Государство-Член имеет право на публикацию Специальных секций или частей ИФИК </w:t>
      </w:r>
      <w:proofErr w:type="spellStart"/>
      <w:r w:rsidRPr="00533792">
        <w:rPr>
          <w:lang w:val="ru-RU"/>
        </w:rPr>
        <w:t>БР</w:t>
      </w:r>
      <w:proofErr w:type="spellEnd"/>
      <w:r w:rsidRPr="00533792">
        <w:rPr>
          <w:lang w:val="ru-RU"/>
        </w:rPr>
        <w:t xml:space="preserve"> (Космические службы) для одной заявки на регистрацию спутниковой сети в год без указанной выше платы. Каждое Государство-Член в своем качестве заявляющей администрации может определять ту сеть, которая будет пользоваться правом бесплатной публикации</w:t>
      </w:r>
      <w:r w:rsidRPr="00533792">
        <w:rPr>
          <w:rStyle w:val="FootnoteReference"/>
          <w:lang w:val="ru-RU"/>
        </w:rPr>
        <w:footnoteReference w:customMarkFollows="1" w:id="3"/>
        <w:t>3</w:t>
      </w:r>
      <w:r w:rsidRPr="00533792">
        <w:rPr>
          <w:lang w:val="ru-RU"/>
        </w:rPr>
        <w:t>;</w:t>
      </w:r>
    </w:p>
    <w:p w:rsidR="000F75BE" w:rsidRPr="00533792" w:rsidRDefault="000F75BE" w:rsidP="000F75BE">
      <w:pPr>
        <w:rPr>
          <w:lang w:val="ru-RU"/>
        </w:rPr>
      </w:pPr>
      <w:r w:rsidRPr="00533792">
        <w:rPr>
          <w:lang w:val="ru-RU"/>
        </w:rPr>
        <w:t>5</w:t>
      </w:r>
      <w:r w:rsidRPr="00533792">
        <w:rPr>
          <w:lang w:val="ru-RU"/>
        </w:rPr>
        <w:tab/>
        <w:t xml:space="preserve">что категория с правом бесплатной публикации на календарный год, в котором Бюро получило заявку на регистрацию спутниковой сети и который определяется на основе официальной </w:t>
      </w:r>
      <w:r w:rsidRPr="00533792">
        <w:rPr>
          <w:lang w:val="ru-RU"/>
        </w:rPr>
        <w:lastRenderedPageBreak/>
        <w:t xml:space="preserve">даты получения заявки, определяется Государством-Членом не позднее чем в конце периода оплаты счета, установленного в пункте 9 </w:t>
      </w:r>
      <w:proofErr w:type="gramStart"/>
      <w:r w:rsidRPr="00533792">
        <w:rPr>
          <w:lang w:val="ru-RU"/>
        </w:rPr>
        <w:t>раздела</w:t>
      </w:r>
      <w:proofErr w:type="gramEnd"/>
      <w:r w:rsidRPr="00533792">
        <w:rPr>
          <w:lang w:val="ru-RU"/>
        </w:rPr>
        <w:t xml:space="preserve"> </w:t>
      </w:r>
      <w:r w:rsidRPr="00533792">
        <w:rPr>
          <w:i/>
          <w:iCs/>
          <w:lang w:val="ru-RU"/>
        </w:rPr>
        <w:t>решает</w:t>
      </w:r>
      <w:r w:rsidRPr="00533792">
        <w:rPr>
          <w:lang w:val="ru-RU"/>
        </w:rPr>
        <w:t xml:space="preserve">, ниже. Право на бесплатную публикацию не может применяться к заявкам на регистрацию, аннулированным ранее в связи с неоплатой; </w:t>
      </w:r>
    </w:p>
    <w:p w:rsidR="000F75BE" w:rsidRPr="00533792" w:rsidRDefault="000F75BE" w:rsidP="000F75BE">
      <w:pPr>
        <w:rPr>
          <w:lang w:val="ru-RU"/>
        </w:rPr>
      </w:pPr>
      <w:r w:rsidRPr="00533792">
        <w:rPr>
          <w:lang w:val="ru-RU"/>
        </w:rPr>
        <w:t>6</w:t>
      </w:r>
      <w:r w:rsidRPr="00533792">
        <w:rPr>
          <w:lang w:val="ru-RU"/>
        </w:rPr>
        <w:tab/>
        <w:t>что для любой спутниковой сети, по которой информация для предварительной публикации (</w:t>
      </w:r>
      <w:proofErr w:type="spellStart"/>
      <w:r w:rsidRPr="00533792">
        <w:rPr>
          <w:lang w:val="ru-RU"/>
        </w:rPr>
        <w:t>API</w:t>
      </w:r>
      <w:proofErr w:type="spellEnd"/>
      <w:r w:rsidRPr="00533792">
        <w:rPr>
          <w:lang w:val="ru-RU"/>
        </w:rPr>
        <w:t xml:space="preserve">) была получена до 8 ноября 1998 года, не применяется плата в счет возмещения затрат за первый запрос о координации, касающийся этой </w:t>
      </w:r>
      <w:proofErr w:type="spellStart"/>
      <w:r w:rsidRPr="00533792">
        <w:rPr>
          <w:lang w:val="ru-RU"/>
        </w:rPr>
        <w:t>API</w:t>
      </w:r>
      <w:proofErr w:type="spellEnd"/>
      <w:r w:rsidRPr="00533792">
        <w:rPr>
          <w:lang w:val="ru-RU"/>
        </w:rPr>
        <w:t xml:space="preserve">, независимо от того, когда Бюро радиосвязи его получило. К любым изменениям, полученным 1 января 2006 года или после этой даты, будет применяться плата в соответствии с пунктом 2 раздела </w:t>
      </w:r>
      <w:r w:rsidRPr="00533792">
        <w:rPr>
          <w:i/>
          <w:iCs/>
          <w:lang w:val="ru-RU"/>
        </w:rPr>
        <w:t>решает</w:t>
      </w:r>
      <w:r w:rsidRPr="00533792">
        <w:rPr>
          <w:lang w:val="ru-RU"/>
        </w:rPr>
        <w:t>, выше;</w:t>
      </w:r>
    </w:p>
    <w:p w:rsidR="000F75BE" w:rsidRPr="00533792" w:rsidRDefault="000F75BE" w:rsidP="000F75BE">
      <w:pPr>
        <w:rPr>
          <w:lang w:val="ru-RU"/>
        </w:rPr>
      </w:pPr>
      <w:r w:rsidRPr="00533792">
        <w:rPr>
          <w:lang w:val="ru-RU"/>
        </w:rPr>
        <w:t>7</w:t>
      </w:r>
      <w:r w:rsidRPr="00533792">
        <w:rPr>
          <w:lang w:val="ru-RU"/>
        </w:rPr>
        <w:tab/>
        <w:t>что плата в счет возмещения затрат не применяется к любому представлению по Части А, предусматривающему применение Статьи 4 Приложений 30/</w:t>
      </w:r>
      <w:proofErr w:type="spellStart"/>
      <w:r w:rsidRPr="00533792">
        <w:rPr>
          <w:lang w:val="ru-RU"/>
        </w:rPr>
        <w:t>30А</w:t>
      </w:r>
      <w:proofErr w:type="spellEnd"/>
      <w:r w:rsidRPr="00533792">
        <w:rPr>
          <w:lang w:val="ru-RU"/>
        </w:rPr>
        <w:t xml:space="preserve"> и полученному Бюро до 8 ноября 1998 года, или представлению по Части В, предусматривающему применение Статьи 4 Приложений 30/</w:t>
      </w:r>
      <w:proofErr w:type="spellStart"/>
      <w:r w:rsidRPr="00533792">
        <w:rPr>
          <w:lang w:val="ru-RU"/>
        </w:rPr>
        <w:t>30А</w:t>
      </w:r>
      <w:proofErr w:type="spellEnd"/>
      <w:r w:rsidRPr="00533792">
        <w:rPr>
          <w:lang w:val="ru-RU"/>
        </w:rPr>
        <w:t>, если соответствующее представление по Части А было получено до 8 ноября 1998 года. К любому запросу на публикацию в Части А, полученному после 7 ноября 1998 года и представленному согласно § 4.3.5 до 2 июня 2000 года, а затем § 4.1.3 либо § 4.2.6 Приложений 30/</w:t>
      </w:r>
      <w:proofErr w:type="spellStart"/>
      <w:r w:rsidRPr="00533792">
        <w:rPr>
          <w:lang w:val="ru-RU"/>
        </w:rPr>
        <w:t>30А</w:t>
      </w:r>
      <w:proofErr w:type="spellEnd"/>
      <w:r w:rsidRPr="00533792">
        <w:rPr>
          <w:lang w:val="ru-RU"/>
        </w:rPr>
        <w:t>, и в соответствующей Части В, представленному согласно § 4.3.14 до 2 июня 2000 года, а затем § 4.1.12 или § 4.2.16 Приложений 30/</w:t>
      </w:r>
      <w:proofErr w:type="spellStart"/>
      <w:r w:rsidRPr="00533792">
        <w:rPr>
          <w:lang w:val="ru-RU"/>
        </w:rPr>
        <w:t>30А</w:t>
      </w:r>
      <w:proofErr w:type="spellEnd"/>
      <w:r w:rsidRPr="00533792">
        <w:rPr>
          <w:lang w:val="ru-RU"/>
        </w:rPr>
        <w:t xml:space="preserve">, будет применяться плата в соответствии с пунктом 2 раздела </w:t>
      </w:r>
      <w:r w:rsidRPr="00533792">
        <w:rPr>
          <w:i/>
          <w:iCs/>
          <w:lang w:val="ru-RU"/>
        </w:rPr>
        <w:t>решает</w:t>
      </w:r>
      <w:r w:rsidRPr="00533792">
        <w:rPr>
          <w:lang w:val="ru-RU"/>
        </w:rPr>
        <w:t xml:space="preserve">, выше; </w:t>
      </w:r>
    </w:p>
    <w:p w:rsidR="000F75BE" w:rsidRPr="00533792" w:rsidRDefault="000F75BE" w:rsidP="000F75BE">
      <w:pPr>
        <w:rPr>
          <w:lang w:val="ru-RU"/>
        </w:rPr>
      </w:pPr>
      <w:proofErr w:type="spellStart"/>
      <w:r w:rsidRPr="00533792">
        <w:rPr>
          <w:lang w:val="ru-RU"/>
        </w:rPr>
        <w:t>7</w:t>
      </w:r>
      <w:r w:rsidRPr="00533792">
        <w:rPr>
          <w:i/>
          <w:iCs/>
          <w:lang w:val="ru-RU"/>
        </w:rPr>
        <w:t>bis</w:t>
      </w:r>
      <w:proofErr w:type="spellEnd"/>
      <w:r w:rsidRPr="00533792">
        <w:rPr>
          <w:i/>
          <w:iCs/>
          <w:lang w:val="ru-RU"/>
        </w:rPr>
        <w:tab/>
      </w:r>
      <w:r w:rsidRPr="00533792">
        <w:rPr>
          <w:lang w:val="ru-RU"/>
        </w:rPr>
        <w:t>что плата в счет возмещения затрат не применяется к любому представлению согласно п. 6.17 Статьи 6 Приложения </w:t>
      </w:r>
      <w:proofErr w:type="spellStart"/>
      <w:r w:rsidRPr="00533792">
        <w:rPr>
          <w:lang w:val="ru-RU"/>
        </w:rPr>
        <w:t>30В</w:t>
      </w:r>
      <w:proofErr w:type="spellEnd"/>
      <w:r w:rsidRPr="00533792">
        <w:rPr>
          <w:lang w:val="ru-RU"/>
        </w:rPr>
        <w:t>, если соответствующее представление согласно п. 6.1 этой Статьи было получено до 17 ноября 2007 года;</w:t>
      </w:r>
    </w:p>
    <w:p w:rsidR="000F75BE" w:rsidRPr="00533792" w:rsidRDefault="000F75BE" w:rsidP="000F75BE">
      <w:pPr>
        <w:rPr>
          <w:lang w:val="ru-RU"/>
        </w:rPr>
      </w:pPr>
      <w:r w:rsidRPr="00533792">
        <w:rPr>
          <w:lang w:val="ru-RU"/>
        </w:rPr>
        <w:t>8</w:t>
      </w:r>
      <w:r w:rsidRPr="00533792">
        <w:rPr>
          <w:lang w:val="ru-RU"/>
        </w:rPr>
        <w:tab/>
        <w:t>что Совет должен периодически пересматривать Приложение (Каталог цен на обработку) к настоящему Решению;</w:t>
      </w:r>
    </w:p>
    <w:p w:rsidR="000F75BE" w:rsidRPr="00533792" w:rsidRDefault="000F75BE" w:rsidP="000F75BE">
      <w:pPr>
        <w:rPr>
          <w:lang w:val="ru-RU"/>
        </w:rPr>
      </w:pPr>
      <w:r w:rsidRPr="00533792">
        <w:rPr>
          <w:lang w:val="ru-RU"/>
        </w:rPr>
        <w:t>9</w:t>
      </w:r>
      <w:r w:rsidRPr="00533792">
        <w:rPr>
          <w:lang w:val="ru-RU"/>
        </w:rPr>
        <w:tab/>
        <w:t xml:space="preserve">что платежи должны производиться на основе счета, выставленного Бюро радиосвязи по получении заявки на регистрацию и направленного заявляющей администрации или, по просьбе этой администрации, оператору рассматриваемой спутниковой сети, в течение не более шести месяцев после выставления счета; </w:t>
      </w:r>
    </w:p>
    <w:p w:rsidR="000F75BE" w:rsidRPr="00533792" w:rsidRDefault="000F75BE" w:rsidP="000F75BE">
      <w:pPr>
        <w:rPr>
          <w:lang w:val="ru-RU"/>
        </w:rPr>
      </w:pPr>
      <w:r w:rsidRPr="00533792">
        <w:rPr>
          <w:lang w:val="ru-RU"/>
        </w:rPr>
        <w:t>10</w:t>
      </w:r>
      <w:r w:rsidRPr="00533792">
        <w:rPr>
          <w:lang w:val="ru-RU"/>
        </w:rPr>
        <w:tab/>
        <w:t>что любое последующее аннулирование, полученное Бюро радиосвязи в течение 15 дней после даты получения заявки на регистрацию, отменяет обязательство уплатить сбор;</w:t>
      </w:r>
    </w:p>
    <w:p w:rsidR="000F75BE" w:rsidRPr="00533792" w:rsidRDefault="000F75BE" w:rsidP="000F75BE">
      <w:pPr>
        <w:rPr>
          <w:lang w:val="ru-RU"/>
        </w:rPr>
      </w:pPr>
      <w:r w:rsidRPr="00533792">
        <w:rPr>
          <w:lang w:val="ru-RU"/>
        </w:rPr>
        <w:t>11</w:t>
      </w:r>
      <w:r w:rsidRPr="00533792">
        <w:rPr>
          <w:lang w:val="ru-RU"/>
        </w:rPr>
        <w:tab/>
        <w:t xml:space="preserve">что публикация Специальных секций или частей ИФИК </w:t>
      </w:r>
      <w:proofErr w:type="spellStart"/>
      <w:r w:rsidRPr="00533792">
        <w:rPr>
          <w:lang w:val="ru-RU"/>
        </w:rPr>
        <w:t>БР</w:t>
      </w:r>
      <w:proofErr w:type="spellEnd"/>
      <w:r w:rsidRPr="00533792">
        <w:rPr>
          <w:lang w:val="ru-RU"/>
        </w:rPr>
        <w:t xml:space="preserve"> (космические службы) для любительской спутниковой службы, заявления на регистрацию частотных присвоений для земных станций, на преобразование выделения в присвоение в соответствии с процедурой, изложенной в бывшем разделе I Статьи 6 Приложения </w:t>
      </w:r>
      <w:proofErr w:type="spellStart"/>
      <w:r w:rsidRPr="00533792">
        <w:rPr>
          <w:lang w:val="ru-RU"/>
        </w:rPr>
        <w:t>30В</w:t>
      </w:r>
      <w:proofErr w:type="spellEnd"/>
      <w:r w:rsidRPr="00533792">
        <w:rPr>
          <w:lang w:val="ru-RU"/>
        </w:rPr>
        <w:t>, добавление нового выделения к плану для какого-либо нового Государства </w:t>
      </w:r>
      <w:r w:rsidRPr="00533792">
        <w:rPr>
          <w:lang w:val="ru-RU"/>
        </w:rPr>
        <w:sym w:font="Symbol" w:char="F02D"/>
      </w:r>
      <w:r w:rsidRPr="00533792">
        <w:rPr>
          <w:lang w:val="ru-RU"/>
        </w:rPr>
        <w:t> Члена Союза в соответствии с процедурой, изложенной в Статье 7 Приложения </w:t>
      </w:r>
      <w:proofErr w:type="spellStart"/>
      <w:r w:rsidRPr="00533792">
        <w:rPr>
          <w:lang w:val="ru-RU"/>
        </w:rPr>
        <w:t>30В</w:t>
      </w:r>
      <w:proofErr w:type="spellEnd"/>
      <w:r w:rsidRPr="00533792">
        <w:rPr>
          <w:lang w:val="ru-RU"/>
        </w:rPr>
        <w:t xml:space="preserve">, а также представления согласно пунктам 3 и 4 раздела </w:t>
      </w:r>
      <w:r w:rsidRPr="00533792">
        <w:rPr>
          <w:i/>
          <w:iCs/>
          <w:lang w:val="ru-RU"/>
        </w:rPr>
        <w:t>решает</w:t>
      </w:r>
      <w:r w:rsidRPr="00533792">
        <w:rPr>
          <w:lang w:val="ru-RU"/>
        </w:rPr>
        <w:t xml:space="preserve"> Резолюции 555 (</w:t>
      </w:r>
      <w:proofErr w:type="spellStart"/>
      <w:r w:rsidRPr="00533792">
        <w:rPr>
          <w:lang w:val="ru-RU"/>
        </w:rPr>
        <w:t>ВКР</w:t>
      </w:r>
      <w:proofErr w:type="spellEnd"/>
      <w:r w:rsidRPr="00533792">
        <w:rPr>
          <w:lang w:val="ru-RU"/>
        </w:rPr>
        <w:t>-12) должны освобождаться от любых видов оплаты;</w:t>
      </w:r>
    </w:p>
    <w:p w:rsidR="000F75BE" w:rsidRPr="00533792" w:rsidRDefault="000F75BE">
      <w:pPr>
        <w:rPr>
          <w:lang w:val="ru-RU"/>
        </w:rPr>
      </w:pPr>
      <w:r w:rsidRPr="00533792">
        <w:rPr>
          <w:lang w:val="ru-RU"/>
        </w:rPr>
        <w:t>12</w:t>
      </w:r>
      <w:r w:rsidRPr="00533792">
        <w:rPr>
          <w:lang w:val="ru-RU"/>
        </w:rPr>
        <w:tab/>
        <w:t xml:space="preserve">что датой вступления в силу Решения 482 (измененного, </w:t>
      </w:r>
      <w:del w:id="165" w:author="Maloletkova, Svetlana" w:date="2018-02-13T15:28:00Z">
        <w:r w:rsidRPr="00533792" w:rsidDel="00B94AA2">
          <w:rPr>
            <w:lang w:val="ru-RU"/>
          </w:rPr>
          <w:delText>2017</w:delText>
        </w:r>
      </w:del>
      <w:ins w:id="166" w:author="Maloletkova, Svetlana" w:date="2018-02-13T15:28:00Z">
        <w:r w:rsidR="00B94AA2" w:rsidRPr="00533792">
          <w:rPr>
            <w:lang w:val="ru-RU"/>
          </w:rPr>
          <w:t>2018</w:t>
        </w:r>
      </w:ins>
      <w:r w:rsidRPr="00533792">
        <w:rPr>
          <w:lang w:val="ru-RU"/>
        </w:rPr>
        <w:t xml:space="preserve"> г.) является 1 июля </w:t>
      </w:r>
      <w:del w:id="167" w:author="Maloletkova, Svetlana" w:date="2018-02-13T15:28:00Z">
        <w:r w:rsidRPr="00533792" w:rsidDel="00B94AA2">
          <w:rPr>
            <w:lang w:val="ru-RU"/>
          </w:rPr>
          <w:delText>2017</w:delText>
        </w:r>
      </w:del>
      <w:ins w:id="168" w:author="Maloletkova, Svetlana" w:date="2018-02-13T15:28:00Z">
        <w:r w:rsidR="00B94AA2" w:rsidRPr="00533792">
          <w:rPr>
            <w:lang w:val="ru-RU"/>
          </w:rPr>
          <w:t>2018</w:t>
        </w:r>
      </w:ins>
      <w:r w:rsidRPr="00533792">
        <w:rPr>
          <w:lang w:val="ru-RU"/>
        </w:rPr>
        <w:t> года;</w:t>
      </w:r>
    </w:p>
    <w:p w:rsidR="000F75BE" w:rsidRPr="00533792" w:rsidRDefault="000F75BE" w:rsidP="000F75BE">
      <w:pPr>
        <w:rPr>
          <w:lang w:val="ru-RU"/>
        </w:rPr>
      </w:pPr>
      <w:r w:rsidRPr="00533792">
        <w:rPr>
          <w:lang w:val="ru-RU"/>
        </w:rPr>
        <w:t>13</w:t>
      </w:r>
      <w:r w:rsidRPr="00533792">
        <w:rPr>
          <w:lang w:val="ru-RU"/>
        </w:rPr>
        <w:tab/>
        <w:t>что положения настоящего Решения необходимо будет пересмотреть, когда появятся дальнейшие данные учета распределения времени,</w:t>
      </w:r>
    </w:p>
    <w:p w:rsidR="000F75BE" w:rsidRPr="00533792" w:rsidRDefault="000F75BE" w:rsidP="000F75BE">
      <w:pPr>
        <w:pStyle w:val="Call"/>
        <w:rPr>
          <w:lang w:val="ru-RU"/>
        </w:rPr>
      </w:pPr>
      <w:r w:rsidRPr="00533792">
        <w:rPr>
          <w:lang w:val="ru-RU"/>
        </w:rPr>
        <w:t>рекомендует</w:t>
      </w:r>
      <w:r w:rsidRPr="00533792">
        <w:rPr>
          <w:i w:val="0"/>
          <w:lang w:val="ru-RU"/>
        </w:rPr>
        <w:t>,</w:t>
      </w:r>
    </w:p>
    <w:p w:rsidR="000F75BE" w:rsidRPr="00533792" w:rsidRDefault="000F75BE" w:rsidP="000F75BE">
      <w:pPr>
        <w:rPr>
          <w:lang w:val="ru-RU"/>
        </w:rPr>
      </w:pPr>
      <w:r w:rsidRPr="00533792">
        <w:rPr>
          <w:lang w:val="ru-RU"/>
        </w:rPr>
        <w:t>чтобы Совет</w:t>
      </w:r>
      <w:r w:rsidRPr="00533792">
        <w:rPr>
          <w:rStyle w:val="FootnoteReference"/>
          <w:lang w:val="ru-RU"/>
        </w:rPr>
        <w:footnoteReference w:customMarkFollows="1" w:id="4"/>
        <w:t>*</w:t>
      </w:r>
      <w:r w:rsidRPr="00533792">
        <w:rPr>
          <w:lang w:val="ru-RU"/>
        </w:rPr>
        <w:t xml:space="preserve"> пересмотрел каталог цен, приведенный в Приложении, </w:t>
      </w:r>
      <w:proofErr w:type="gramStart"/>
      <w:r w:rsidRPr="00533792">
        <w:rPr>
          <w:lang w:val="ru-RU"/>
        </w:rPr>
        <w:t>и</w:t>
      </w:r>
      <w:proofErr w:type="gramEnd"/>
      <w:r w:rsidRPr="00533792">
        <w:rPr>
          <w:lang w:val="ru-RU"/>
        </w:rPr>
        <w:t> чтобы любые кредитовые остатки, которые могут появиться, Бюро использовало для урегулирования последующих счетов по просьбе администраций,</w:t>
      </w:r>
    </w:p>
    <w:p w:rsidR="000F75BE" w:rsidRPr="00533792" w:rsidRDefault="000F75BE" w:rsidP="000F75BE">
      <w:pPr>
        <w:pStyle w:val="Call"/>
        <w:rPr>
          <w:lang w:val="ru-RU"/>
        </w:rPr>
      </w:pPr>
      <w:r w:rsidRPr="00533792">
        <w:rPr>
          <w:lang w:val="ru-RU"/>
        </w:rPr>
        <w:lastRenderedPageBreak/>
        <w:t>призывает Государства – Члены Союза</w:t>
      </w:r>
    </w:p>
    <w:p w:rsidR="000F75BE" w:rsidRPr="00533792" w:rsidRDefault="000F75BE" w:rsidP="000F75BE">
      <w:pPr>
        <w:rPr>
          <w:lang w:val="ru-RU"/>
        </w:rPr>
      </w:pPr>
      <w:r w:rsidRPr="00533792">
        <w:rPr>
          <w:lang w:val="ru-RU"/>
        </w:rPr>
        <w:t>разрабатывать национальную политику, которая сводила бы к минимуму случаи неплатежей и являющиеся их следствием потери поступлений МСЭ,</w:t>
      </w:r>
    </w:p>
    <w:p w:rsidR="000F75BE" w:rsidRPr="00533792" w:rsidRDefault="000F75BE" w:rsidP="000F75BE">
      <w:pPr>
        <w:pStyle w:val="Call"/>
        <w:rPr>
          <w:lang w:val="ru-RU"/>
        </w:rPr>
      </w:pPr>
      <w:r w:rsidRPr="00533792">
        <w:rPr>
          <w:lang w:val="ru-RU"/>
        </w:rPr>
        <w:t>поручает Директору Бюро радиосвязи</w:t>
      </w:r>
    </w:p>
    <w:p w:rsidR="000F75BE" w:rsidRPr="00533792" w:rsidRDefault="000F75BE" w:rsidP="000F75BE">
      <w:pPr>
        <w:rPr>
          <w:lang w:val="ru-RU"/>
        </w:rPr>
      </w:pPr>
      <w:r w:rsidRPr="00533792">
        <w:rPr>
          <w:lang w:val="ru-RU"/>
        </w:rPr>
        <w:t>1</w:t>
      </w:r>
      <w:r w:rsidRPr="00533792">
        <w:rPr>
          <w:lang w:val="ru-RU"/>
        </w:rPr>
        <w:tab/>
        <w:t>усовершенствовать программное обеспечение для представления форм заявок Бюро радиосвязи в электронной форме (</w:t>
      </w:r>
      <w:proofErr w:type="spellStart"/>
      <w:r w:rsidRPr="00533792">
        <w:rPr>
          <w:lang w:val="ru-RU"/>
        </w:rPr>
        <w:t>SpaceCap</w:t>
      </w:r>
      <w:proofErr w:type="spellEnd"/>
      <w:r w:rsidRPr="00533792">
        <w:rPr>
          <w:lang w:val="ru-RU"/>
        </w:rPr>
        <w:t>), с тем чтобы обеспечить оптимальный расчет платы за обработку заявок на регистрацию спутниковых сетей любого типа до их представления в МСЭ;</w:t>
      </w:r>
    </w:p>
    <w:p w:rsidR="000F75BE" w:rsidRPr="00533792" w:rsidRDefault="000F75BE" w:rsidP="000F75BE">
      <w:pPr>
        <w:rPr>
          <w:lang w:val="ru-RU"/>
        </w:rPr>
      </w:pPr>
      <w:r w:rsidRPr="00533792">
        <w:rPr>
          <w:lang w:val="ru-RU"/>
        </w:rPr>
        <w:t>2</w:t>
      </w:r>
      <w:r w:rsidRPr="00533792">
        <w:rPr>
          <w:lang w:val="ru-RU"/>
        </w:rPr>
        <w:tab/>
        <w:t>представлять Совету ежегодный отчет о выполнении настоящего Решения, в том числе анализ:</w:t>
      </w:r>
    </w:p>
    <w:p w:rsidR="000F75BE" w:rsidRPr="00533792" w:rsidRDefault="000F75BE" w:rsidP="000F75BE">
      <w:pPr>
        <w:pStyle w:val="enumlev1"/>
        <w:rPr>
          <w:lang w:val="ru-RU"/>
        </w:rPr>
      </w:pPr>
      <w:proofErr w:type="gramStart"/>
      <w:r w:rsidRPr="00533792">
        <w:rPr>
          <w:lang w:val="ru-RU"/>
        </w:rPr>
        <w:t>а)</w:t>
      </w:r>
      <w:r w:rsidRPr="00533792">
        <w:rPr>
          <w:lang w:val="ru-RU"/>
        </w:rPr>
        <w:tab/>
      </w:r>
      <w:proofErr w:type="gramEnd"/>
      <w:r w:rsidRPr="00533792">
        <w:rPr>
          <w:lang w:val="ru-RU"/>
        </w:rPr>
        <w:t>стоимости различных этапов осуществления процедур;</w:t>
      </w:r>
    </w:p>
    <w:p w:rsidR="000F75BE" w:rsidRPr="00533792" w:rsidRDefault="000F75BE" w:rsidP="000F75BE">
      <w:pPr>
        <w:pStyle w:val="enumlev1"/>
        <w:rPr>
          <w:lang w:val="ru-RU"/>
        </w:rPr>
      </w:pPr>
      <w:r w:rsidRPr="00533792">
        <w:rPr>
          <w:lang w:val="ru-RU"/>
        </w:rPr>
        <w:t>b)</w:t>
      </w:r>
      <w:r w:rsidRPr="00533792">
        <w:rPr>
          <w:lang w:val="ru-RU"/>
        </w:rPr>
        <w:tab/>
        <w:t>влияния представления информации в электронной форме;</w:t>
      </w:r>
    </w:p>
    <w:p w:rsidR="000F75BE" w:rsidRPr="00533792" w:rsidRDefault="000F75BE" w:rsidP="000F75BE">
      <w:pPr>
        <w:pStyle w:val="enumlev1"/>
        <w:rPr>
          <w:lang w:val="ru-RU"/>
        </w:rPr>
      </w:pPr>
      <w:proofErr w:type="gramStart"/>
      <w:r w:rsidRPr="00533792">
        <w:rPr>
          <w:lang w:val="ru-RU"/>
        </w:rPr>
        <w:t>с)</w:t>
      </w:r>
      <w:r w:rsidRPr="00533792">
        <w:rPr>
          <w:lang w:val="ru-RU"/>
        </w:rPr>
        <w:tab/>
      </w:r>
      <w:proofErr w:type="gramEnd"/>
      <w:r w:rsidRPr="00533792">
        <w:rPr>
          <w:lang w:val="ru-RU"/>
        </w:rPr>
        <w:t>повышения качества обслуживания, в том числе сокращения накопившегося объема невыполненной работы;</w:t>
      </w:r>
    </w:p>
    <w:p w:rsidR="000F75BE" w:rsidRPr="00533792" w:rsidRDefault="000F75BE" w:rsidP="000F75BE">
      <w:pPr>
        <w:pStyle w:val="enumlev1"/>
        <w:rPr>
          <w:lang w:val="ru-RU"/>
        </w:rPr>
      </w:pPr>
      <w:r w:rsidRPr="00533792">
        <w:rPr>
          <w:lang w:val="ru-RU"/>
        </w:rPr>
        <w:t>d)</w:t>
      </w:r>
      <w:r w:rsidRPr="00533792">
        <w:rPr>
          <w:lang w:val="ru-RU"/>
        </w:rPr>
        <w:tab/>
        <w:t>стоимости работ по проверке заявок на регистрацию и необходимых действий по исправлению ошибок; и</w:t>
      </w:r>
    </w:p>
    <w:p w:rsidR="000F75BE" w:rsidRPr="00533792" w:rsidRDefault="000F75BE" w:rsidP="000F75BE">
      <w:pPr>
        <w:pStyle w:val="enumlev1"/>
        <w:rPr>
          <w:lang w:val="ru-RU"/>
        </w:rPr>
      </w:pPr>
      <w:proofErr w:type="gramStart"/>
      <w:r w:rsidRPr="00533792">
        <w:rPr>
          <w:lang w:val="ru-RU"/>
        </w:rPr>
        <w:t>е)</w:t>
      </w:r>
      <w:r w:rsidRPr="00533792">
        <w:rPr>
          <w:lang w:val="ru-RU"/>
        </w:rPr>
        <w:tab/>
      </w:r>
      <w:proofErr w:type="gramEnd"/>
      <w:r w:rsidRPr="00533792">
        <w:rPr>
          <w:lang w:val="ru-RU"/>
        </w:rPr>
        <w:t>трудностей, которые встречаются при применении положений настоящего Решения;</w:t>
      </w:r>
    </w:p>
    <w:p w:rsidR="000F75BE" w:rsidRPr="00533792" w:rsidRDefault="000F75BE" w:rsidP="000F75BE">
      <w:pPr>
        <w:rPr>
          <w:lang w:val="ru-RU"/>
        </w:rPr>
      </w:pPr>
      <w:r w:rsidRPr="00533792">
        <w:rPr>
          <w:lang w:val="ru-RU"/>
        </w:rPr>
        <w:t>3</w:t>
      </w:r>
      <w:r w:rsidRPr="00533792">
        <w:rPr>
          <w:lang w:val="ru-RU"/>
        </w:rPr>
        <w:tab/>
        <w:t>информировать Государства-Члены о любых видах практики, применяемой Бюро радиосвязи для осуществления положений настоящего Решения, и об обосновании таких видов практики.</w:t>
      </w:r>
    </w:p>
    <w:p w:rsidR="00B94AA2" w:rsidRPr="00533792" w:rsidRDefault="00B94AA2" w:rsidP="000F75BE">
      <w:pPr>
        <w:rPr>
          <w:lang w:val="ru-RU"/>
        </w:rPr>
      </w:pPr>
    </w:p>
    <w:p w:rsidR="00B94AA2" w:rsidRPr="00533792" w:rsidRDefault="00B94AA2" w:rsidP="007D605A">
      <w:pPr>
        <w:rPr>
          <w:lang w:val="ru-RU"/>
        </w:rPr>
        <w:sectPr w:rsidR="00B94AA2" w:rsidRPr="00533792" w:rsidSect="00CF629C">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rsidR="00822E0F" w:rsidRPr="00533792" w:rsidRDefault="00822E0F" w:rsidP="00822E0F">
      <w:pPr>
        <w:pStyle w:val="AnnexNo"/>
        <w:spacing w:before="0"/>
        <w:rPr>
          <w:lang w:val="ru-RU"/>
        </w:rPr>
      </w:pPr>
      <w:r w:rsidRPr="00533792">
        <w:rPr>
          <w:lang w:val="ru-RU"/>
        </w:rPr>
        <w:lastRenderedPageBreak/>
        <w:t>Приложение</w:t>
      </w:r>
    </w:p>
    <w:p w:rsidR="00822E0F" w:rsidRPr="00533792" w:rsidRDefault="00822E0F" w:rsidP="00822E0F">
      <w:pPr>
        <w:pStyle w:val="Annextitle"/>
        <w:spacing w:before="120" w:after="240"/>
        <w:rPr>
          <w:lang w:val="ru-RU"/>
        </w:rPr>
      </w:pPr>
      <w:r w:rsidRPr="00533792">
        <w:rPr>
          <w:lang w:val="ru-RU"/>
        </w:rPr>
        <w:t xml:space="preserve">Каталог цен на обработку, применяемых к заявкам на регистрацию спутниковых сетей, </w:t>
      </w:r>
      <w:r w:rsidRPr="00533792">
        <w:rPr>
          <w:lang w:val="ru-RU"/>
        </w:rPr>
        <w:br/>
        <w:t>полученным Бюро радиосвязи 1 июля 2017 года или после этой даты</w:t>
      </w: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4"/>
        <w:gridCol w:w="1271"/>
        <w:gridCol w:w="613"/>
        <w:gridCol w:w="8033"/>
        <w:gridCol w:w="1641"/>
        <w:gridCol w:w="1276"/>
        <w:gridCol w:w="1052"/>
        <w:gridCol w:w="1181"/>
      </w:tblGrid>
      <w:tr w:rsidR="00822E0F" w:rsidRPr="00533792" w:rsidTr="00822E0F">
        <w:trPr>
          <w:tblHeader/>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head"/>
              <w:spacing w:before="40" w:after="40"/>
              <w:rPr>
                <w:sz w:val="18"/>
                <w:szCs w:val="18"/>
                <w:lang w:val="ru-RU"/>
              </w:rPr>
            </w:pPr>
            <w:r w:rsidRPr="00533792">
              <w:rPr>
                <w:sz w:val="18"/>
                <w:szCs w:val="18"/>
                <w:lang w:val="ru-RU"/>
              </w:rPr>
              <w:t>Тип</w:t>
            </w:r>
          </w:p>
        </w:tc>
        <w:tc>
          <w:tcPr>
            <w:tcW w:w="8646"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head"/>
              <w:spacing w:before="40" w:after="40"/>
              <w:rPr>
                <w:sz w:val="18"/>
                <w:szCs w:val="18"/>
                <w:lang w:val="ru-RU"/>
              </w:rPr>
            </w:pPr>
            <w:r w:rsidRPr="00533792">
              <w:rPr>
                <w:sz w:val="18"/>
                <w:szCs w:val="18"/>
                <w:lang w:val="ru-RU"/>
              </w:rPr>
              <w:t>Категория</w:t>
            </w:r>
          </w:p>
        </w:tc>
        <w:tc>
          <w:tcPr>
            <w:tcW w:w="164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822E0F">
            <w:pPr>
              <w:pStyle w:val="Tablehead"/>
              <w:spacing w:before="40" w:after="40"/>
              <w:ind w:left="-57" w:right="-57"/>
              <w:rPr>
                <w:sz w:val="18"/>
                <w:szCs w:val="18"/>
                <w:lang w:val="ru-RU"/>
              </w:rPr>
            </w:pPr>
            <w:r w:rsidRPr="00533792">
              <w:rPr>
                <w:sz w:val="18"/>
                <w:szCs w:val="18"/>
                <w:lang w:val="ru-RU"/>
              </w:rPr>
              <w:t xml:space="preserve">Твердый сбор </w:t>
            </w:r>
            <w:r w:rsidRPr="00533792">
              <w:rPr>
                <w:sz w:val="18"/>
                <w:szCs w:val="18"/>
                <w:lang w:val="ru-RU"/>
              </w:rPr>
              <w:br/>
              <w:t>за одну заявку (</w:t>
            </w:r>
            <w:proofErr w:type="spellStart"/>
            <w:r w:rsidRPr="00533792">
              <w:rPr>
                <w:sz w:val="18"/>
                <w:szCs w:val="18"/>
                <w:lang w:val="ru-RU"/>
              </w:rPr>
              <w:t>шв</w:t>
            </w:r>
            <w:proofErr w:type="spellEnd"/>
            <w:r w:rsidRPr="00533792">
              <w:rPr>
                <w:sz w:val="18"/>
                <w:szCs w:val="18"/>
                <w:lang w:val="ru-RU"/>
              </w:rPr>
              <w:t>. </w:t>
            </w:r>
            <w:proofErr w:type="gramStart"/>
            <w:r w:rsidRPr="00533792">
              <w:rPr>
                <w:sz w:val="18"/>
                <w:szCs w:val="18"/>
                <w:lang w:val="ru-RU"/>
              </w:rPr>
              <w:t>фр.)</w:t>
            </w:r>
            <w:r w:rsidRPr="00533792">
              <w:rPr>
                <w:sz w:val="18"/>
                <w:szCs w:val="18"/>
                <w:lang w:val="ru-RU"/>
              </w:rPr>
              <w:br/>
              <w:t>(</w:t>
            </w:r>
            <w:proofErr w:type="gramEnd"/>
            <w:r w:rsidRPr="00533792">
              <w:rPr>
                <w:sz w:val="18"/>
                <w:szCs w:val="18"/>
                <w:lang w:val="ru-RU"/>
              </w:rPr>
              <w:t>≥ 100 единиц, если применимо)</w:t>
            </w:r>
            <w:ins w:id="169" w:author="Maloletkova, Svetlana" w:date="2018-02-13T15:40:00Z">
              <w:r w:rsidRPr="00533792">
                <w:rPr>
                  <w:rStyle w:val="FootnoteReference"/>
                  <w:b w:val="0"/>
                  <w:bCs/>
                  <w:lang w:val="ru-RU"/>
                </w:rPr>
                <w:t>e</w:t>
              </w:r>
            </w:ins>
            <w:ins w:id="170" w:author="Maloletkova, Svetlana" w:date="2018-02-13T15:39:00Z">
              <w:r w:rsidRPr="00533792">
                <w:rPr>
                  <w:rStyle w:val="FootnoteReference"/>
                  <w:b w:val="0"/>
                  <w:bCs/>
                  <w:lang w:val="ru-RU"/>
                </w:rPr>
                <w:t>)</w:t>
              </w:r>
            </w:ins>
          </w:p>
        </w:tc>
        <w:tc>
          <w:tcPr>
            <w:tcW w:w="1276"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head"/>
              <w:spacing w:before="40" w:after="40"/>
              <w:ind w:left="-57" w:right="-57"/>
              <w:rPr>
                <w:sz w:val="18"/>
                <w:szCs w:val="18"/>
                <w:lang w:val="ru-RU"/>
              </w:rPr>
            </w:pPr>
            <w:r w:rsidRPr="00533792">
              <w:rPr>
                <w:sz w:val="18"/>
                <w:szCs w:val="18"/>
                <w:lang w:val="ru-RU"/>
              </w:rPr>
              <w:t xml:space="preserve">Начальный сбор </w:t>
            </w:r>
            <w:r w:rsidRPr="00533792">
              <w:rPr>
                <w:sz w:val="18"/>
                <w:szCs w:val="18"/>
                <w:lang w:val="ru-RU"/>
              </w:rPr>
              <w:br/>
              <w:t>за одну заявку (</w:t>
            </w:r>
            <w:proofErr w:type="spellStart"/>
            <w:r w:rsidRPr="00533792">
              <w:rPr>
                <w:sz w:val="18"/>
                <w:szCs w:val="18"/>
                <w:lang w:val="ru-RU"/>
              </w:rPr>
              <w:t>шв</w:t>
            </w:r>
            <w:proofErr w:type="spellEnd"/>
            <w:r w:rsidRPr="00533792">
              <w:rPr>
                <w:sz w:val="18"/>
                <w:szCs w:val="18"/>
                <w:lang w:val="ru-RU"/>
              </w:rPr>
              <w:t>. </w:t>
            </w:r>
            <w:proofErr w:type="gramStart"/>
            <w:r w:rsidRPr="00533792">
              <w:rPr>
                <w:sz w:val="18"/>
                <w:szCs w:val="18"/>
                <w:lang w:val="ru-RU"/>
              </w:rPr>
              <w:t>фр.)</w:t>
            </w:r>
            <w:r w:rsidRPr="00533792">
              <w:rPr>
                <w:sz w:val="18"/>
                <w:szCs w:val="18"/>
                <w:lang w:val="ru-RU"/>
              </w:rPr>
              <w:br/>
              <w:t>(</w:t>
            </w:r>
            <w:proofErr w:type="gramEnd"/>
            <w:r w:rsidRPr="00533792">
              <w:rPr>
                <w:sz w:val="18"/>
                <w:szCs w:val="18"/>
                <w:lang w:val="ru-RU"/>
              </w:rPr>
              <w:t>&lt; 100 единиц)</w:t>
            </w:r>
          </w:p>
        </w:tc>
        <w:tc>
          <w:tcPr>
            <w:tcW w:w="1052"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head"/>
              <w:spacing w:before="40" w:after="40"/>
              <w:ind w:left="-57" w:right="-57"/>
              <w:rPr>
                <w:sz w:val="18"/>
                <w:szCs w:val="18"/>
                <w:lang w:val="ru-RU"/>
              </w:rPr>
            </w:pPr>
            <w:r w:rsidRPr="00533792">
              <w:rPr>
                <w:sz w:val="18"/>
                <w:szCs w:val="18"/>
                <w:lang w:val="ru-RU"/>
              </w:rPr>
              <w:t xml:space="preserve">Сбор </w:t>
            </w:r>
            <w:r w:rsidRPr="00533792">
              <w:rPr>
                <w:sz w:val="18"/>
                <w:szCs w:val="18"/>
                <w:lang w:val="ru-RU"/>
              </w:rPr>
              <w:br/>
              <w:t>за единицу (</w:t>
            </w:r>
            <w:proofErr w:type="spellStart"/>
            <w:r w:rsidRPr="00533792">
              <w:rPr>
                <w:sz w:val="18"/>
                <w:szCs w:val="18"/>
                <w:lang w:val="ru-RU"/>
              </w:rPr>
              <w:t>шв</w:t>
            </w:r>
            <w:proofErr w:type="spellEnd"/>
            <w:r w:rsidRPr="00533792">
              <w:rPr>
                <w:sz w:val="18"/>
                <w:szCs w:val="18"/>
                <w:lang w:val="ru-RU"/>
              </w:rPr>
              <w:t>. </w:t>
            </w:r>
            <w:proofErr w:type="spellStart"/>
            <w:proofErr w:type="gramStart"/>
            <w:r w:rsidRPr="00533792">
              <w:rPr>
                <w:sz w:val="18"/>
                <w:szCs w:val="18"/>
                <w:lang w:val="ru-RU"/>
              </w:rPr>
              <w:t>фр</w:t>
            </w:r>
            <w:proofErr w:type="spellEnd"/>
            <w:r w:rsidRPr="00533792">
              <w:rPr>
                <w:sz w:val="18"/>
                <w:szCs w:val="18"/>
                <w:lang w:val="ru-RU"/>
              </w:rPr>
              <w:t>)</w:t>
            </w:r>
            <w:r w:rsidRPr="00533792">
              <w:rPr>
                <w:sz w:val="18"/>
                <w:szCs w:val="18"/>
                <w:lang w:val="ru-RU"/>
              </w:rPr>
              <w:br/>
              <w:t>(</w:t>
            </w:r>
            <w:proofErr w:type="gramEnd"/>
            <w:r w:rsidRPr="00533792">
              <w:rPr>
                <w:sz w:val="18"/>
                <w:szCs w:val="18"/>
                <w:lang w:val="ru-RU"/>
              </w:rPr>
              <w:t>&lt; 100 единиц)</w:t>
            </w:r>
          </w:p>
        </w:tc>
        <w:tc>
          <w:tcPr>
            <w:tcW w:w="118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head"/>
              <w:spacing w:before="40" w:after="40"/>
              <w:ind w:left="-57" w:right="-57"/>
              <w:rPr>
                <w:sz w:val="18"/>
                <w:szCs w:val="18"/>
                <w:lang w:val="ru-RU"/>
              </w:rPr>
            </w:pPr>
            <w:r w:rsidRPr="00533792">
              <w:rPr>
                <w:sz w:val="18"/>
                <w:szCs w:val="18"/>
                <w:lang w:val="ru-RU"/>
              </w:rPr>
              <w:t xml:space="preserve">Единица </w:t>
            </w:r>
            <w:r w:rsidRPr="00533792">
              <w:rPr>
                <w:sz w:val="18"/>
                <w:szCs w:val="18"/>
                <w:lang w:val="ru-RU"/>
              </w:rPr>
              <w:br/>
              <w:t>для возмещения затрат</w:t>
            </w:r>
          </w:p>
        </w:tc>
      </w:tr>
      <w:tr w:rsidR="00822E0F" w:rsidRPr="00533792" w:rsidTr="00822E0F">
        <w:trPr>
          <w:jc w:val="center"/>
        </w:trPr>
        <w:tc>
          <w:tcPr>
            <w:tcW w:w="284"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r w:rsidRPr="00533792">
              <w:rPr>
                <w:sz w:val="18"/>
                <w:szCs w:val="18"/>
                <w:lang w:val="ru-RU"/>
              </w:rPr>
              <w:t>1</w:t>
            </w:r>
          </w:p>
        </w:tc>
        <w:tc>
          <w:tcPr>
            <w:tcW w:w="127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gramStart"/>
            <w:r w:rsidRPr="00533792">
              <w:rPr>
                <w:sz w:val="18"/>
                <w:szCs w:val="18"/>
                <w:lang w:val="ru-RU"/>
              </w:rPr>
              <w:t>Предвари-тельная</w:t>
            </w:r>
            <w:proofErr w:type="gramEnd"/>
            <w:r w:rsidRPr="00533792">
              <w:rPr>
                <w:sz w:val="18"/>
                <w:szCs w:val="18"/>
                <w:lang w:val="ru-RU"/>
              </w:rPr>
              <w:t xml:space="preserve"> публикация (A)</w:t>
            </w: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A1</w:t>
            </w:r>
            <w:proofErr w:type="spellEnd"/>
          </w:p>
        </w:tc>
        <w:tc>
          <w:tcPr>
            <w:tcW w:w="8033" w:type="dxa"/>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Предварительная публикация негеостационарной спутниковой сети, к которой согласно подразделу </w:t>
            </w:r>
            <w:proofErr w:type="spellStart"/>
            <w:r w:rsidRPr="00533792">
              <w:rPr>
                <w:b/>
                <w:sz w:val="18"/>
                <w:szCs w:val="18"/>
                <w:lang w:val="ru-RU"/>
              </w:rPr>
              <w:t>IA</w:t>
            </w:r>
            <w:proofErr w:type="spellEnd"/>
            <w:r w:rsidRPr="00533792">
              <w:rPr>
                <w:sz w:val="18"/>
                <w:szCs w:val="18"/>
                <w:lang w:val="ru-RU"/>
              </w:rPr>
              <w:t xml:space="preserve"> Статьи </w:t>
            </w:r>
            <w:r w:rsidRPr="00533792">
              <w:rPr>
                <w:b/>
                <w:sz w:val="18"/>
                <w:szCs w:val="18"/>
                <w:lang w:val="ru-RU"/>
              </w:rPr>
              <w:t>9</w:t>
            </w:r>
            <w:r w:rsidRPr="00533792">
              <w:rPr>
                <w:sz w:val="18"/>
                <w:szCs w:val="18"/>
                <w:lang w:val="ru-RU"/>
              </w:rPr>
              <w:t xml:space="preserve"> не применяется координация; предварительная публикация линий </w:t>
            </w:r>
            <w:proofErr w:type="spellStart"/>
            <w:r w:rsidRPr="00533792">
              <w:rPr>
                <w:sz w:val="18"/>
                <w:szCs w:val="18"/>
                <w:lang w:val="ru-RU"/>
              </w:rPr>
              <w:t>межспутниковой</w:t>
            </w:r>
            <w:proofErr w:type="spellEnd"/>
            <w:r w:rsidRPr="00533792">
              <w:rPr>
                <w:sz w:val="18"/>
                <w:szCs w:val="18"/>
                <w:lang w:val="ru-RU"/>
              </w:rPr>
              <w:t xml:space="preserve"> связи геостационарной спутниковой космической станции, осуществляющей связь с негеостационарной космической станцией, к которой согласно Правилу процедуры по п. </w:t>
            </w:r>
            <w:r w:rsidRPr="00533792">
              <w:rPr>
                <w:b/>
                <w:sz w:val="18"/>
                <w:szCs w:val="18"/>
                <w:lang w:val="ru-RU"/>
              </w:rPr>
              <w:t>11.32</w:t>
            </w:r>
            <w:r w:rsidRPr="00533792">
              <w:rPr>
                <w:sz w:val="18"/>
                <w:szCs w:val="18"/>
                <w:lang w:val="ru-RU"/>
              </w:rPr>
              <w:t>, § 6 (</w:t>
            </w:r>
            <w:proofErr w:type="spellStart"/>
            <w:r w:rsidRPr="00533792">
              <w:rPr>
                <w:sz w:val="18"/>
                <w:szCs w:val="18"/>
                <w:lang w:val="ru-RU"/>
              </w:rPr>
              <w:t>MOD</w:t>
            </w:r>
            <w:proofErr w:type="spellEnd"/>
            <w:r w:rsidRPr="00533792">
              <w:rPr>
                <w:sz w:val="18"/>
                <w:szCs w:val="18"/>
                <w:lang w:val="ru-RU"/>
              </w:rPr>
              <w:t> </w:t>
            </w:r>
            <w:proofErr w:type="spellStart"/>
            <w:r w:rsidRPr="00533792">
              <w:rPr>
                <w:sz w:val="18"/>
                <w:szCs w:val="18"/>
                <w:lang w:val="ru-RU"/>
              </w:rPr>
              <w:t>RRB04</w:t>
            </w:r>
            <w:proofErr w:type="spellEnd"/>
            <w:r w:rsidRPr="00533792">
              <w:rPr>
                <w:sz w:val="18"/>
                <w:szCs w:val="18"/>
                <w:lang w:val="ru-RU"/>
              </w:rPr>
              <w:t xml:space="preserve">/35), координация временно не применяется. </w:t>
            </w:r>
          </w:p>
          <w:p w:rsidR="00822E0F" w:rsidRPr="00533792" w:rsidRDefault="00822E0F" w:rsidP="00D94961">
            <w:pPr>
              <w:pStyle w:val="Tabletext"/>
              <w:spacing w:before="20" w:after="20"/>
              <w:rPr>
                <w:sz w:val="18"/>
                <w:szCs w:val="18"/>
                <w:lang w:val="ru-RU"/>
              </w:rPr>
            </w:pPr>
            <w:r w:rsidRPr="00533792">
              <w:rPr>
                <w:sz w:val="18"/>
                <w:szCs w:val="18"/>
                <w:lang w:val="ru-RU"/>
              </w:rPr>
              <w:t>Примечание. – Предварительная публикация также включает применение п. </w:t>
            </w:r>
            <w:r w:rsidRPr="00533792">
              <w:rPr>
                <w:b/>
                <w:sz w:val="18"/>
                <w:szCs w:val="18"/>
                <w:lang w:val="ru-RU"/>
              </w:rPr>
              <w:t>9.5</w:t>
            </w:r>
            <w:r w:rsidRPr="00533792">
              <w:rPr>
                <w:sz w:val="18"/>
                <w:szCs w:val="18"/>
                <w:lang w:val="ru-RU"/>
              </w:rPr>
              <w:t xml:space="preserve"> (Специальная секция </w:t>
            </w:r>
            <w:proofErr w:type="spellStart"/>
            <w:r w:rsidRPr="00533792">
              <w:rPr>
                <w:sz w:val="18"/>
                <w:szCs w:val="18"/>
                <w:lang w:val="ru-RU"/>
              </w:rPr>
              <w:t>API</w:t>
            </w:r>
            <w:proofErr w:type="spellEnd"/>
            <w:r w:rsidRPr="00533792">
              <w:rPr>
                <w:sz w:val="18"/>
                <w:szCs w:val="18"/>
                <w:lang w:val="ru-RU"/>
              </w:rPr>
              <w:t>/B) и отдельно платой не облагается.</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570</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Не применяется</w:t>
            </w:r>
          </w:p>
        </w:tc>
      </w:tr>
      <w:tr w:rsidR="00822E0F" w:rsidRPr="00533792" w:rsidTr="00822E0F">
        <w:trPr>
          <w:cantSplit/>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r w:rsidRPr="00533792">
              <w:rPr>
                <w:sz w:val="18"/>
                <w:szCs w:val="18"/>
                <w:lang w:val="ru-RU"/>
              </w:rPr>
              <w:t>2</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822E0F">
            <w:pPr>
              <w:pStyle w:val="Tabletext"/>
              <w:spacing w:before="20" w:after="20"/>
              <w:rPr>
                <w:sz w:val="18"/>
                <w:szCs w:val="18"/>
                <w:lang w:val="ru-RU"/>
              </w:rPr>
            </w:pPr>
            <w:r w:rsidRPr="00533792">
              <w:rPr>
                <w:sz w:val="18"/>
                <w:szCs w:val="18"/>
                <w:lang w:val="ru-RU"/>
              </w:rPr>
              <w:t>Координация (C)</w:t>
            </w:r>
            <w:ins w:id="171" w:author="Maloletkova, Svetlana" w:date="2018-02-13T15:39:00Z">
              <w:r w:rsidRPr="00533792">
                <w:rPr>
                  <w:rStyle w:val="FootnoteReference"/>
                  <w:lang w:val="ru-RU"/>
                </w:rPr>
                <w:t>f)</w:t>
              </w:r>
            </w:ins>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C1</w:t>
            </w:r>
            <w:proofErr w:type="spellEnd"/>
            <w:r w:rsidRPr="00533792">
              <w:rPr>
                <w:rStyle w:val="FootnoteReference"/>
                <w:lang w:val="ru-RU"/>
              </w:rPr>
              <w:t>*</w:t>
            </w:r>
          </w:p>
        </w:tc>
        <w:tc>
          <w:tcPr>
            <w:tcW w:w="8033" w:type="dxa"/>
            <w:vMerge w:val="restart"/>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Запрос о координации спутниковой сети в соответствии с п. </w:t>
            </w:r>
            <w:r w:rsidRPr="00533792">
              <w:rPr>
                <w:b/>
                <w:sz w:val="18"/>
                <w:szCs w:val="18"/>
                <w:lang w:val="ru-RU"/>
              </w:rPr>
              <w:t>9.6</w:t>
            </w:r>
            <w:r w:rsidRPr="00533792">
              <w:rPr>
                <w:sz w:val="18"/>
                <w:szCs w:val="18"/>
                <w:lang w:val="ru-RU"/>
              </w:rPr>
              <w:t xml:space="preserve">, а также одним или более из </w:t>
            </w:r>
            <w:proofErr w:type="spellStart"/>
            <w:r w:rsidRPr="00533792">
              <w:rPr>
                <w:sz w:val="18"/>
                <w:szCs w:val="18"/>
                <w:lang w:val="ru-RU"/>
              </w:rPr>
              <w:t>пп</w:t>
            </w:r>
            <w:proofErr w:type="spellEnd"/>
            <w:r w:rsidRPr="00533792">
              <w:rPr>
                <w:sz w:val="18"/>
                <w:szCs w:val="18"/>
                <w:lang w:val="ru-RU"/>
              </w:rPr>
              <w:t xml:space="preserve">. </w:t>
            </w:r>
            <w:r w:rsidRPr="00533792">
              <w:rPr>
                <w:b/>
                <w:sz w:val="18"/>
                <w:szCs w:val="18"/>
                <w:lang w:val="ru-RU"/>
              </w:rPr>
              <w:t>9.7</w:t>
            </w:r>
            <w:r w:rsidRPr="00533792">
              <w:rPr>
                <w:bCs/>
                <w:sz w:val="18"/>
                <w:szCs w:val="18"/>
                <w:lang w:val="ru-RU"/>
              </w:rPr>
              <w:t xml:space="preserve">, </w:t>
            </w:r>
            <w:proofErr w:type="spellStart"/>
            <w:r w:rsidRPr="00533792">
              <w:rPr>
                <w:b/>
                <w:sz w:val="18"/>
                <w:szCs w:val="18"/>
                <w:lang w:val="ru-RU"/>
              </w:rPr>
              <w:t>9.7А</w:t>
            </w:r>
            <w:proofErr w:type="spellEnd"/>
            <w:r w:rsidRPr="00533792">
              <w:rPr>
                <w:bCs/>
                <w:sz w:val="18"/>
                <w:szCs w:val="18"/>
                <w:lang w:val="ru-RU"/>
              </w:rPr>
              <w:t xml:space="preserve">, </w:t>
            </w:r>
            <w:proofErr w:type="spellStart"/>
            <w:r w:rsidRPr="00533792">
              <w:rPr>
                <w:b/>
                <w:sz w:val="18"/>
                <w:szCs w:val="18"/>
                <w:lang w:val="ru-RU"/>
              </w:rPr>
              <w:t>9.7В</w:t>
            </w:r>
            <w:proofErr w:type="spellEnd"/>
            <w:r w:rsidRPr="00533792">
              <w:rPr>
                <w:bCs/>
                <w:sz w:val="18"/>
                <w:szCs w:val="18"/>
                <w:lang w:val="ru-RU"/>
              </w:rPr>
              <w:t xml:space="preserve">, </w:t>
            </w:r>
            <w:r w:rsidRPr="00533792">
              <w:rPr>
                <w:b/>
                <w:sz w:val="18"/>
                <w:szCs w:val="18"/>
                <w:lang w:val="ru-RU"/>
              </w:rPr>
              <w:t>9.11</w:t>
            </w:r>
            <w:r w:rsidRPr="00533792">
              <w:rPr>
                <w:bCs/>
                <w:sz w:val="18"/>
                <w:szCs w:val="18"/>
                <w:lang w:val="ru-RU"/>
              </w:rPr>
              <w:t xml:space="preserve">, </w:t>
            </w:r>
            <w:proofErr w:type="spellStart"/>
            <w:r w:rsidRPr="00533792">
              <w:rPr>
                <w:b/>
                <w:sz w:val="18"/>
                <w:szCs w:val="18"/>
                <w:lang w:val="ru-RU"/>
              </w:rPr>
              <w:t>9.11A</w:t>
            </w:r>
            <w:proofErr w:type="spellEnd"/>
            <w:r w:rsidRPr="00533792">
              <w:rPr>
                <w:bCs/>
                <w:sz w:val="18"/>
                <w:szCs w:val="18"/>
                <w:lang w:val="ru-RU"/>
              </w:rPr>
              <w:t xml:space="preserve">, </w:t>
            </w:r>
            <w:r w:rsidRPr="00533792">
              <w:rPr>
                <w:b/>
                <w:sz w:val="18"/>
                <w:szCs w:val="18"/>
                <w:lang w:val="ru-RU"/>
              </w:rPr>
              <w:t>9.12</w:t>
            </w:r>
            <w:r w:rsidRPr="00533792">
              <w:rPr>
                <w:bCs/>
                <w:sz w:val="18"/>
                <w:szCs w:val="18"/>
                <w:lang w:val="ru-RU"/>
              </w:rPr>
              <w:t xml:space="preserve">, </w:t>
            </w:r>
            <w:proofErr w:type="spellStart"/>
            <w:r w:rsidRPr="00533792">
              <w:rPr>
                <w:b/>
                <w:sz w:val="18"/>
                <w:szCs w:val="18"/>
                <w:lang w:val="ru-RU"/>
              </w:rPr>
              <w:t>9.12A</w:t>
            </w:r>
            <w:proofErr w:type="spellEnd"/>
            <w:r w:rsidRPr="00533792">
              <w:rPr>
                <w:bCs/>
                <w:sz w:val="18"/>
                <w:szCs w:val="18"/>
                <w:lang w:val="ru-RU"/>
              </w:rPr>
              <w:t xml:space="preserve">, </w:t>
            </w:r>
            <w:r w:rsidRPr="00533792">
              <w:rPr>
                <w:b/>
                <w:sz w:val="18"/>
                <w:szCs w:val="18"/>
                <w:lang w:val="ru-RU"/>
              </w:rPr>
              <w:t>9.13</w:t>
            </w:r>
            <w:r w:rsidRPr="00533792">
              <w:rPr>
                <w:bCs/>
                <w:sz w:val="18"/>
                <w:szCs w:val="18"/>
                <w:lang w:val="ru-RU"/>
              </w:rPr>
              <w:t xml:space="preserve">, </w:t>
            </w:r>
            <w:r w:rsidRPr="00533792">
              <w:rPr>
                <w:b/>
                <w:sz w:val="18"/>
                <w:szCs w:val="18"/>
                <w:lang w:val="ru-RU"/>
              </w:rPr>
              <w:t>9.14</w:t>
            </w:r>
            <w:r w:rsidRPr="00533792">
              <w:rPr>
                <w:sz w:val="18"/>
                <w:szCs w:val="18"/>
                <w:lang w:val="ru-RU"/>
              </w:rPr>
              <w:t xml:space="preserve"> и </w:t>
            </w:r>
            <w:r w:rsidRPr="00533792">
              <w:rPr>
                <w:b/>
                <w:sz w:val="18"/>
                <w:szCs w:val="18"/>
                <w:lang w:val="ru-RU"/>
              </w:rPr>
              <w:t>9.21</w:t>
            </w:r>
            <w:r w:rsidRPr="00533792">
              <w:rPr>
                <w:sz w:val="18"/>
                <w:szCs w:val="18"/>
                <w:lang w:val="ru-RU"/>
              </w:rPr>
              <w:t xml:space="preserve"> раздела </w:t>
            </w:r>
            <w:proofErr w:type="spellStart"/>
            <w:r w:rsidRPr="00533792">
              <w:rPr>
                <w:b/>
                <w:sz w:val="18"/>
                <w:szCs w:val="18"/>
                <w:lang w:val="ru-RU"/>
              </w:rPr>
              <w:t>II</w:t>
            </w:r>
            <w:proofErr w:type="spellEnd"/>
            <w:r w:rsidRPr="00533792">
              <w:rPr>
                <w:sz w:val="18"/>
                <w:szCs w:val="18"/>
                <w:lang w:val="ru-RU"/>
              </w:rPr>
              <w:t xml:space="preserve"> Статьи </w:t>
            </w:r>
            <w:r w:rsidRPr="00533792">
              <w:rPr>
                <w:b/>
                <w:sz w:val="18"/>
                <w:szCs w:val="18"/>
                <w:lang w:val="ru-RU"/>
              </w:rPr>
              <w:t>9</w:t>
            </w:r>
            <w:r w:rsidRPr="00533792">
              <w:rPr>
                <w:sz w:val="18"/>
                <w:szCs w:val="18"/>
                <w:lang w:val="ru-RU"/>
              </w:rPr>
              <w:t>, § </w:t>
            </w:r>
            <w:r w:rsidRPr="00533792">
              <w:rPr>
                <w:b/>
                <w:sz w:val="18"/>
                <w:szCs w:val="18"/>
                <w:lang w:val="ru-RU"/>
              </w:rPr>
              <w:t>7.1</w:t>
            </w:r>
            <w:r w:rsidRPr="00533792">
              <w:rPr>
                <w:sz w:val="18"/>
                <w:szCs w:val="18"/>
                <w:lang w:val="ru-RU"/>
              </w:rPr>
              <w:t xml:space="preserve"> Статьи </w:t>
            </w:r>
            <w:r w:rsidRPr="00533792">
              <w:rPr>
                <w:b/>
                <w:sz w:val="18"/>
                <w:szCs w:val="18"/>
                <w:lang w:val="ru-RU"/>
              </w:rPr>
              <w:t>7</w:t>
            </w:r>
            <w:r w:rsidRPr="00533792">
              <w:rPr>
                <w:sz w:val="18"/>
                <w:szCs w:val="18"/>
                <w:lang w:val="ru-RU"/>
              </w:rPr>
              <w:t xml:space="preserve"> Приложения </w:t>
            </w:r>
            <w:r w:rsidRPr="00533792">
              <w:rPr>
                <w:b/>
                <w:sz w:val="18"/>
                <w:szCs w:val="18"/>
                <w:lang w:val="ru-RU"/>
              </w:rPr>
              <w:t>30</w:t>
            </w:r>
            <w:r w:rsidRPr="00533792">
              <w:rPr>
                <w:sz w:val="18"/>
                <w:szCs w:val="18"/>
                <w:lang w:val="ru-RU"/>
              </w:rPr>
              <w:t>, § </w:t>
            </w:r>
            <w:r w:rsidRPr="00533792">
              <w:rPr>
                <w:b/>
                <w:sz w:val="18"/>
                <w:szCs w:val="18"/>
                <w:lang w:val="ru-RU"/>
              </w:rPr>
              <w:t>7.1</w:t>
            </w:r>
            <w:r w:rsidRPr="00533792">
              <w:rPr>
                <w:sz w:val="18"/>
                <w:szCs w:val="18"/>
                <w:lang w:val="ru-RU"/>
              </w:rPr>
              <w:t xml:space="preserve"> Статьи </w:t>
            </w:r>
            <w:r w:rsidRPr="00533792">
              <w:rPr>
                <w:b/>
                <w:sz w:val="18"/>
                <w:szCs w:val="18"/>
                <w:lang w:val="ru-RU"/>
              </w:rPr>
              <w:t>7</w:t>
            </w:r>
            <w:r w:rsidRPr="00533792">
              <w:rPr>
                <w:sz w:val="18"/>
                <w:szCs w:val="18"/>
                <w:lang w:val="ru-RU"/>
              </w:rPr>
              <w:t xml:space="preserve"> Приложения </w:t>
            </w:r>
            <w:proofErr w:type="spellStart"/>
            <w:r w:rsidRPr="00533792">
              <w:rPr>
                <w:b/>
                <w:sz w:val="18"/>
                <w:szCs w:val="18"/>
                <w:lang w:val="ru-RU"/>
              </w:rPr>
              <w:t>30A</w:t>
            </w:r>
            <w:proofErr w:type="spellEnd"/>
            <w:r w:rsidRPr="00533792">
              <w:rPr>
                <w:sz w:val="18"/>
                <w:szCs w:val="18"/>
                <w:lang w:val="ru-RU"/>
              </w:rPr>
              <w:t>, Резолюцией </w:t>
            </w:r>
            <w:r w:rsidRPr="00533792">
              <w:rPr>
                <w:b/>
                <w:sz w:val="18"/>
                <w:szCs w:val="18"/>
                <w:lang w:val="ru-RU"/>
              </w:rPr>
              <w:t>33 (</w:t>
            </w:r>
            <w:proofErr w:type="spellStart"/>
            <w:r w:rsidRPr="00533792">
              <w:rPr>
                <w:b/>
                <w:sz w:val="18"/>
                <w:szCs w:val="18"/>
                <w:lang w:val="ru-RU"/>
              </w:rPr>
              <w:t>Пересм</w:t>
            </w:r>
            <w:proofErr w:type="spellEnd"/>
            <w:r w:rsidRPr="00533792">
              <w:rPr>
                <w:b/>
                <w:sz w:val="18"/>
                <w:szCs w:val="18"/>
                <w:lang w:val="ru-RU"/>
              </w:rPr>
              <w:t>. </w:t>
            </w:r>
            <w:proofErr w:type="spellStart"/>
            <w:r w:rsidRPr="00533792">
              <w:rPr>
                <w:b/>
                <w:sz w:val="18"/>
                <w:szCs w:val="18"/>
                <w:lang w:val="ru-RU"/>
              </w:rPr>
              <w:t>ВКР</w:t>
            </w:r>
            <w:proofErr w:type="spellEnd"/>
            <w:r w:rsidRPr="00533792">
              <w:rPr>
                <w:b/>
                <w:sz w:val="18"/>
                <w:szCs w:val="18"/>
                <w:lang w:val="ru-RU"/>
              </w:rPr>
              <w:noBreakHyphen/>
              <w:t>03)</w:t>
            </w:r>
            <w:r w:rsidRPr="00533792">
              <w:rPr>
                <w:sz w:val="18"/>
                <w:szCs w:val="18"/>
                <w:lang w:val="ru-RU"/>
              </w:rPr>
              <w:t xml:space="preserve"> и Резолюцией </w:t>
            </w:r>
            <w:r w:rsidRPr="00533792">
              <w:rPr>
                <w:b/>
                <w:sz w:val="18"/>
                <w:szCs w:val="18"/>
                <w:lang w:val="ru-RU"/>
              </w:rPr>
              <w:t>539 (</w:t>
            </w:r>
            <w:proofErr w:type="spellStart"/>
            <w:r w:rsidRPr="00533792">
              <w:rPr>
                <w:b/>
                <w:sz w:val="18"/>
                <w:szCs w:val="18"/>
                <w:lang w:val="ru-RU"/>
              </w:rPr>
              <w:t>Пересм</w:t>
            </w:r>
            <w:proofErr w:type="spellEnd"/>
            <w:r w:rsidRPr="00533792">
              <w:rPr>
                <w:b/>
                <w:sz w:val="18"/>
                <w:szCs w:val="18"/>
                <w:lang w:val="ru-RU"/>
              </w:rPr>
              <w:t>. </w:t>
            </w:r>
            <w:proofErr w:type="spellStart"/>
            <w:r w:rsidRPr="00533792">
              <w:rPr>
                <w:b/>
                <w:sz w:val="18"/>
                <w:szCs w:val="18"/>
                <w:lang w:val="ru-RU"/>
              </w:rPr>
              <w:t>ВКР</w:t>
            </w:r>
            <w:proofErr w:type="spellEnd"/>
            <w:r w:rsidRPr="00533792">
              <w:rPr>
                <w:b/>
                <w:sz w:val="18"/>
                <w:szCs w:val="18"/>
                <w:lang w:val="ru-RU"/>
              </w:rPr>
              <w:noBreakHyphen/>
              <w:t>03)</w:t>
            </w:r>
            <w:r w:rsidRPr="00533792">
              <w:rPr>
                <w:sz w:val="18"/>
                <w:szCs w:val="18"/>
                <w:lang w:val="ru-RU"/>
              </w:rPr>
              <w:t xml:space="preserve">. </w:t>
            </w:r>
          </w:p>
          <w:p w:rsidR="00822E0F" w:rsidRPr="00533792" w:rsidRDefault="00822E0F" w:rsidP="00D94961">
            <w:pPr>
              <w:pStyle w:val="Tabletext"/>
              <w:spacing w:before="20" w:after="20"/>
              <w:rPr>
                <w:ins w:id="172" w:author="Maloletkova, Svetlana" w:date="2018-02-13T15:38:00Z"/>
                <w:sz w:val="18"/>
                <w:szCs w:val="18"/>
                <w:lang w:val="ru-RU"/>
              </w:rPr>
            </w:pPr>
            <w:r w:rsidRPr="00533792">
              <w:rPr>
                <w:sz w:val="18"/>
                <w:szCs w:val="18"/>
                <w:lang w:val="ru-RU"/>
              </w:rPr>
              <w:t xml:space="preserve">Примечание. − Координация также включает применение </w:t>
            </w:r>
            <w:proofErr w:type="spellStart"/>
            <w:r w:rsidRPr="00533792">
              <w:rPr>
                <w:sz w:val="18"/>
                <w:szCs w:val="18"/>
                <w:lang w:val="ru-RU"/>
              </w:rPr>
              <w:t>пп</w:t>
            </w:r>
            <w:proofErr w:type="spellEnd"/>
            <w:r w:rsidRPr="00533792">
              <w:rPr>
                <w:sz w:val="18"/>
                <w:szCs w:val="18"/>
                <w:lang w:val="ru-RU"/>
              </w:rPr>
              <w:t>. </w:t>
            </w:r>
            <w:proofErr w:type="spellStart"/>
            <w:r w:rsidRPr="00533792">
              <w:rPr>
                <w:b/>
                <w:sz w:val="18"/>
                <w:szCs w:val="18"/>
                <w:lang w:val="ru-RU"/>
              </w:rPr>
              <w:t>9.1А</w:t>
            </w:r>
            <w:proofErr w:type="spellEnd"/>
            <w:r w:rsidRPr="00533792">
              <w:rPr>
                <w:sz w:val="18"/>
                <w:szCs w:val="18"/>
                <w:lang w:val="ru-RU"/>
              </w:rPr>
              <w:t xml:space="preserve">, </w:t>
            </w:r>
            <w:proofErr w:type="spellStart"/>
            <w:r w:rsidRPr="00533792">
              <w:rPr>
                <w:b/>
                <w:sz w:val="18"/>
                <w:szCs w:val="18"/>
                <w:lang w:val="ru-RU"/>
              </w:rPr>
              <w:t>9.53A</w:t>
            </w:r>
            <w:proofErr w:type="spellEnd"/>
            <w:r w:rsidRPr="00533792">
              <w:rPr>
                <w:sz w:val="18"/>
                <w:szCs w:val="18"/>
                <w:lang w:val="ru-RU"/>
              </w:rPr>
              <w:t xml:space="preserve"> (Специальная секция </w:t>
            </w:r>
            <w:proofErr w:type="spellStart"/>
            <w:r w:rsidRPr="00533792">
              <w:rPr>
                <w:sz w:val="18"/>
                <w:szCs w:val="18"/>
                <w:lang w:val="ru-RU"/>
              </w:rPr>
              <w:t>CR</w:t>
            </w:r>
            <w:proofErr w:type="spellEnd"/>
            <w:r w:rsidRPr="00533792">
              <w:rPr>
                <w:sz w:val="18"/>
                <w:szCs w:val="18"/>
                <w:lang w:val="ru-RU"/>
              </w:rPr>
              <w:t xml:space="preserve">/D) и </w:t>
            </w:r>
            <w:r w:rsidRPr="00533792">
              <w:rPr>
                <w:b/>
                <w:sz w:val="18"/>
                <w:szCs w:val="18"/>
                <w:lang w:val="ru-RU"/>
              </w:rPr>
              <w:t>9.41/9.42</w:t>
            </w:r>
            <w:r w:rsidRPr="00533792">
              <w:rPr>
                <w:sz w:val="18"/>
                <w:szCs w:val="18"/>
                <w:lang w:val="ru-RU"/>
              </w:rPr>
              <w:t>, и отдельно платой не облагается.</w:t>
            </w:r>
          </w:p>
          <w:p w:rsidR="00822E0F" w:rsidRPr="00533792" w:rsidRDefault="00822E0F" w:rsidP="004A4FB5">
            <w:pPr>
              <w:pStyle w:val="Tabletext"/>
              <w:spacing w:before="20" w:after="20"/>
              <w:rPr>
                <w:sz w:val="18"/>
                <w:szCs w:val="18"/>
                <w:lang w:val="ru-RU"/>
                <w:rPrChange w:id="173" w:author="Oxana Belyaeva" w:date="2018-03-18T18:17:00Z">
                  <w:rPr>
                    <w:sz w:val="18"/>
                    <w:szCs w:val="18"/>
                    <w:lang w:val="en-US"/>
                  </w:rPr>
                </w:rPrChange>
              </w:rPr>
            </w:pPr>
            <w:ins w:id="174" w:author="Maloletkova, Svetlana" w:date="2018-02-13T15:38:00Z">
              <w:r w:rsidRPr="00533792">
                <w:rPr>
                  <w:sz w:val="18"/>
                  <w:szCs w:val="18"/>
                  <w:lang w:val="ru-RU"/>
                  <w:rPrChange w:id="175" w:author="Oxana Belyaeva" w:date="2018-03-18T18:17:00Z">
                    <w:rPr>
                      <w:sz w:val="18"/>
                      <w:szCs w:val="18"/>
                      <w:lang w:val="en-US"/>
                    </w:rPr>
                  </w:rPrChange>
                </w:rPr>
                <w:t>[</w:t>
              </w:r>
              <w:r w:rsidRPr="00533792">
                <w:rPr>
                  <w:sz w:val="18"/>
                  <w:szCs w:val="18"/>
                  <w:lang w:val="ru-RU"/>
                </w:rPr>
                <w:t>Процедура</w:t>
              </w:r>
              <w:r w:rsidRPr="00533792">
                <w:rPr>
                  <w:sz w:val="18"/>
                  <w:szCs w:val="18"/>
                  <w:lang w:val="ru-RU"/>
                  <w:rPrChange w:id="176" w:author="Oxana Belyaeva" w:date="2018-03-18T18:17:00Z">
                    <w:rPr>
                      <w:sz w:val="18"/>
                      <w:szCs w:val="18"/>
                      <w:lang w:val="en-US"/>
                    </w:rPr>
                  </w:rPrChange>
                </w:rPr>
                <w:t xml:space="preserve"> </w:t>
              </w:r>
              <w:r w:rsidRPr="00533792">
                <w:rPr>
                  <w:sz w:val="18"/>
                  <w:szCs w:val="18"/>
                  <w:lang w:val="ru-RU"/>
                </w:rPr>
                <w:t>А</w:t>
              </w:r>
              <w:r w:rsidRPr="00533792">
                <w:rPr>
                  <w:sz w:val="18"/>
                  <w:szCs w:val="18"/>
                  <w:lang w:val="ru-RU"/>
                  <w:rPrChange w:id="177" w:author="Oxana Belyaeva" w:date="2018-03-18T18:17:00Z">
                    <w:rPr>
                      <w:sz w:val="18"/>
                      <w:szCs w:val="18"/>
                      <w:lang w:val="en-US"/>
                    </w:rPr>
                  </w:rPrChange>
                </w:rPr>
                <w:t xml:space="preserve">] </w:t>
              </w:r>
              <w:r w:rsidRPr="00533792">
                <w:rPr>
                  <w:sz w:val="18"/>
                  <w:szCs w:val="18"/>
                  <w:lang w:val="ru-RU"/>
                </w:rPr>
                <w:t>Примечание</w:t>
              </w:r>
            </w:ins>
            <w:ins w:id="178" w:author="Antipina, Nadezda" w:date="2018-03-19T14:38:00Z">
              <w:r w:rsidR="004A4FB5">
                <w:rPr>
                  <w:sz w:val="18"/>
                  <w:szCs w:val="18"/>
                  <w:lang w:val="ru-RU"/>
                </w:rPr>
                <w:t>. − П</w:t>
              </w:r>
            </w:ins>
            <w:ins w:id="179" w:author="Oxana Belyaeva" w:date="2018-03-18T18:17:00Z">
              <w:r w:rsidR="005B566F" w:rsidRPr="00533792">
                <w:rPr>
                  <w:sz w:val="18"/>
                  <w:szCs w:val="18"/>
                  <w:lang w:val="ru-RU"/>
                </w:rPr>
                <w:t xml:space="preserve">лата за обработку запросов о координации для негеостационарной спутниковой сети в случаях, когда заявляющая администрация указала на то, что различные </w:t>
              </w:r>
            </w:ins>
            <w:ins w:id="180" w:author="Beliaeva, Oxana" w:date="2018-03-19T09:03:00Z">
              <w:r w:rsidR="009B5FE8" w:rsidRPr="00533792">
                <w:rPr>
                  <w:sz w:val="18"/>
                  <w:szCs w:val="18"/>
                  <w:lang w:val="ru-RU"/>
                </w:rPr>
                <w:t>под</w:t>
              </w:r>
            </w:ins>
            <w:ins w:id="181" w:author="Oxana Belyaeva" w:date="2018-03-18T18:17:00Z">
              <w:r w:rsidR="005B566F" w:rsidRPr="00533792">
                <w:rPr>
                  <w:sz w:val="18"/>
                  <w:szCs w:val="18"/>
                  <w:lang w:val="ru-RU"/>
                </w:rPr>
                <w:t xml:space="preserve">наборы орбитальных характеристик будут взаимоисключающими, рассчитывается отдельно для каждого из </w:t>
              </w:r>
            </w:ins>
            <w:ins w:id="182" w:author="Oxana Belyaeva" w:date="2018-03-18T18:18:00Z">
              <w:r w:rsidR="005B566F" w:rsidRPr="00533792">
                <w:rPr>
                  <w:sz w:val="18"/>
                  <w:szCs w:val="18"/>
                  <w:lang w:val="ru-RU"/>
                </w:rPr>
                <w:t xml:space="preserve">этих </w:t>
              </w:r>
            </w:ins>
            <w:ins w:id="183" w:author="Beliaeva, Oxana" w:date="2018-03-19T09:03:00Z">
              <w:r w:rsidR="009B5FE8" w:rsidRPr="00533792">
                <w:rPr>
                  <w:sz w:val="18"/>
                  <w:szCs w:val="18"/>
                  <w:lang w:val="ru-RU"/>
                </w:rPr>
                <w:t>под</w:t>
              </w:r>
            </w:ins>
            <w:ins w:id="184" w:author="Oxana Belyaeva" w:date="2018-03-18T18:17:00Z">
              <w:r w:rsidR="005B566F" w:rsidRPr="00533792">
                <w:rPr>
                  <w:sz w:val="18"/>
                  <w:szCs w:val="18"/>
                  <w:lang w:val="ru-RU"/>
                </w:rPr>
                <w:t>наборов и затем суммируется для получения платы за обработку заявки на регистрацию спутниковой сети</w:t>
              </w:r>
            </w:ins>
            <w:ins w:id="185" w:author="Maloletkova, Svetlana" w:date="2018-02-13T15:49:00Z">
              <w:r w:rsidR="0056271B" w:rsidRPr="00533792">
                <w:rPr>
                  <w:sz w:val="18"/>
                  <w:szCs w:val="18"/>
                  <w:lang w:val="ru-RU"/>
                  <w:rPrChange w:id="186" w:author="Oxana Belyaeva" w:date="2018-03-18T18:17:00Z">
                    <w:rPr>
                      <w:sz w:val="18"/>
                      <w:szCs w:val="18"/>
                      <w:lang w:val="en-US"/>
                    </w:rPr>
                  </w:rPrChange>
                </w:rPr>
                <w:t>.</w:t>
              </w:r>
            </w:ins>
          </w:p>
        </w:tc>
        <w:tc>
          <w:tcPr>
            <w:tcW w:w="164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20 560</w:t>
            </w:r>
          </w:p>
        </w:tc>
        <w:tc>
          <w:tcPr>
            <w:tcW w:w="1276"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5 560</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150</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proofErr w:type="gramStart"/>
            <w:r w:rsidRPr="00533792">
              <w:rPr>
                <w:sz w:val="18"/>
                <w:szCs w:val="18"/>
                <w:lang w:val="ru-RU"/>
              </w:rPr>
              <w:t>Произведе-ние</w:t>
            </w:r>
            <w:proofErr w:type="spellEnd"/>
            <w:proofErr w:type="gramEnd"/>
            <w:r w:rsidRPr="00533792">
              <w:rPr>
                <w:sz w:val="18"/>
                <w:szCs w:val="18"/>
                <w:lang w:val="ru-RU"/>
              </w:rPr>
              <w:t xml:space="preserve"> числа частотных присвоений, числа классов станций и числа излучений, </w:t>
            </w:r>
            <w:proofErr w:type="spellStart"/>
            <w:r w:rsidRPr="00533792">
              <w:rPr>
                <w:sz w:val="18"/>
                <w:szCs w:val="18"/>
                <w:lang w:val="ru-RU"/>
              </w:rPr>
              <w:t>сумми-руемых</w:t>
            </w:r>
            <w:proofErr w:type="spellEnd"/>
            <w:r w:rsidRPr="00533792">
              <w:rPr>
                <w:sz w:val="18"/>
                <w:szCs w:val="18"/>
                <w:lang w:val="ru-RU"/>
              </w:rPr>
              <w:t xml:space="preserve"> для всех групп частотных присвоений</w:t>
            </w:r>
          </w:p>
        </w:tc>
      </w:tr>
      <w:tr w:rsidR="00822E0F" w:rsidRPr="00533792" w:rsidTr="00822E0F">
        <w:trPr>
          <w:cantSplit/>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C2</w:t>
            </w:r>
            <w:proofErr w:type="spellEnd"/>
            <w:r w:rsidRPr="00533792">
              <w:rPr>
                <w:rStyle w:val="FootnoteReference"/>
                <w:lang w:val="ru-RU"/>
              </w:rPr>
              <w:t>*</w:t>
            </w:r>
          </w:p>
        </w:tc>
        <w:tc>
          <w:tcPr>
            <w:tcW w:w="8033" w:type="dxa"/>
            <w:vMerge/>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p>
        </w:tc>
        <w:tc>
          <w:tcPr>
            <w:tcW w:w="164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24 620</w:t>
            </w:r>
          </w:p>
        </w:tc>
        <w:tc>
          <w:tcPr>
            <w:tcW w:w="1276"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9 620</w:t>
            </w:r>
          </w:p>
        </w:tc>
        <w:tc>
          <w:tcPr>
            <w:tcW w:w="1052"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cantSplit/>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C3</w:t>
            </w:r>
            <w:proofErr w:type="spellEnd"/>
            <w:r w:rsidRPr="00533792">
              <w:rPr>
                <w:rStyle w:val="FootnoteReference"/>
                <w:lang w:val="ru-RU"/>
              </w:rPr>
              <w:t>*</w:t>
            </w:r>
          </w:p>
        </w:tc>
        <w:tc>
          <w:tcPr>
            <w:tcW w:w="8033" w:type="dxa"/>
            <w:vMerge/>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p>
        </w:tc>
        <w:tc>
          <w:tcPr>
            <w:tcW w:w="164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33 467</w:t>
            </w:r>
          </w:p>
        </w:tc>
        <w:tc>
          <w:tcPr>
            <w:tcW w:w="1276"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18 467</w:t>
            </w:r>
          </w:p>
        </w:tc>
        <w:tc>
          <w:tcPr>
            <w:tcW w:w="1052"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cantSplit/>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r w:rsidRPr="00533792">
              <w:rPr>
                <w:sz w:val="18"/>
                <w:szCs w:val="18"/>
                <w:lang w:val="ru-RU"/>
              </w:rPr>
              <w:t>3</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822E0F">
            <w:pPr>
              <w:pStyle w:val="Tabletext"/>
              <w:spacing w:before="20" w:after="20"/>
              <w:rPr>
                <w:sz w:val="18"/>
                <w:szCs w:val="18"/>
                <w:lang w:val="ru-RU"/>
              </w:rPr>
            </w:pPr>
            <w:r w:rsidRPr="00533792">
              <w:rPr>
                <w:sz w:val="18"/>
                <w:szCs w:val="18"/>
                <w:lang w:val="ru-RU"/>
              </w:rPr>
              <w:t>Заявление (N)</w:t>
            </w:r>
            <w:r w:rsidRPr="00533792">
              <w:rPr>
                <w:rStyle w:val="FootnoteReference"/>
                <w:lang w:val="ru-RU"/>
              </w:rPr>
              <w:t>а)</w:t>
            </w:r>
            <w:ins w:id="187" w:author="Maloletkova, Svetlana" w:date="2018-02-13T15:39:00Z">
              <w:r w:rsidRPr="00533792">
                <w:rPr>
                  <w:lang w:val="ru-RU"/>
                </w:rPr>
                <w:t xml:space="preserve">, </w:t>
              </w:r>
              <w:r w:rsidRPr="00533792">
                <w:rPr>
                  <w:rStyle w:val="FootnoteReference"/>
                  <w:lang w:val="ru-RU"/>
                </w:rPr>
                <w:t>f)</w:t>
              </w:r>
            </w:ins>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N1</w:t>
            </w:r>
            <w:proofErr w:type="spellEnd"/>
            <w:r w:rsidRPr="00533792">
              <w:rPr>
                <w:rStyle w:val="FootnoteReference"/>
                <w:lang w:val="ru-RU"/>
              </w:rPr>
              <w:t>*d)</w:t>
            </w:r>
          </w:p>
        </w:tc>
        <w:tc>
          <w:tcPr>
            <w:tcW w:w="8033" w:type="dxa"/>
            <w:vMerge w:val="restart"/>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 xml:space="preserve">Заявление на регистрацию в </w:t>
            </w:r>
            <w:proofErr w:type="spellStart"/>
            <w:r w:rsidRPr="00533792">
              <w:rPr>
                <w:sz w:val="18"/>
                <w:szCs w:val="18"/>
                <w:lang w:val="ru-RU"/>
              </w:rPr>
              <w:t>МСРЧ</w:t>
            </w:r>
            <w:proofErr w:type="spellEnd"/>
            <w:r w:rsidRPr="00533792">
              <w:rPr>
                <w:sz w:val="18"/>
                <w:szCs w:val="18"/>
                <w:lang w:val="ru-RU"/>
              </w:rPr>
              <w:t xml:space="preserve"> частотных присвоений спутниковой сети, к которым согласно </w:t>
            </w:r>
            <w:proofErr w:type="gramStart"/>
            <w:r w:rsidRPr="00533792">
              <w:rPr>
                <w:sz w:val="18"/>
                <w:szCs w:val="18"/>
                <w:lang w:val="ru-RU"/>
              </w:rPr>
              <w:t>разделу</w:t>
            </w:r>
            <w:proofErr w:type="gramEnd"/>
            <w:r w:rsidRPr="00533792">
              <w:rPr>
                <w:sz w:val="18"/>
                <w:szCs w:val="18"/>
                <w:lang w:val="ru-RU"/>
              </w:rPr>
              <w:t> </w:t>
            </w:r>
            <w:proofErr w:type="spellStart"/>
            <w:r w:rsidRPr="00533792">
              <w:rPr>
                <w:b/>
                <w:sz w:val="18"/>
                <w:szCs w:val="18"/>
                <w:lang w:val="ru-RU"/>
              </w:rPr>
              <w:t>II</w:t>
            </w:r>
            <w:proofErr w:type="spellEnd"/>
            <w:r w:rsidRPr="00533792">
              <w:rPr>
                <w:sz w:val="18"/>
                <w:szCs w:val="18"/>
                <w:lang w:val="ru-RU"/>
              </w:rPr>
              <w:t xml:space="preserve"> Статьи </w:t>
            </w:r>
            <w:r w:rsidRPr="00533792">
              <w:rPr>
                <w:b/>
                <w:sz w:val="18"/>
                <w:szCs w:val="18"/>
                <w:lang w:val="ru-RU"/>
              </w:rPr>
              <w:t>9</w:t>
            </w:r>
            <w:r w:rsidRPr="00533792">
              <w:rPr>
                <w:sz w:val="18"/>
                <w:szCs w:val="18"/>
                <w:lang w:val="ru-RU"/>
              </w:rPr>
              <w:t xml:space="preserve"> применяется координация (за исключением негеостационарной спутниковой сети, к которой применяется только п. </w:t>
            </w:r>
            <w:r w:rsidRPr="00533792">
              <w:rPr>
                <w:b/>
                <w:sz w:val="18"/>
                <w:szCs w:val="18"/>
                <w:lang w:val="ru-RU"/>
              </w:rPr>
              <w:t>9.21</w:t>
            </w:r>
            <w:r w:rsidRPr="00533792">
              <w:rPr>
                <w:sz w:val="18"/>
                <w:szCs w:val="18"/>
                <w:lang w:val="ru-RU"/>
              </w:rPr>
              <w:t>).</w:t>
            </w:r>
          </w:p>
          <w:p w:rsidR="00822E0F" w:rsidRPr="00533792" w:rsidRDefault="00822E0F" w:rsidP="00D94961">
            <w:pPr>
              <w:pStyle w:val="Tabletext"/>
              <w:spacing w:before="20" w:after="20"/>
              <w:rPr>
                <w:sz w:val="18"/>
                <w:szCs w:val="18"/>
                <w:lang w:val="ru-RU"/>
              </w:rPr>
            </w:pPr>
            <w:r w:rsidRPr="00533792">
              <w:rPr>
                <w:sz w:val="18"/>
                <w:szCs w:val="18"/>
                <w:lang w:val="ru-RU"/>
              </w:rPr>
              <w:t xml:space="preserve">Примечание. − Заявление также включает применение Резолюций </w:t>
            </w:r>
            <w:r w:rsidRPr="00533792">
              <w:rPr>
                <w:b/>
                <w:sz w:val="18"/>
                <w:szCs w:val="18"/>
                <w:lang w:val="ru-RU"/>
              </w:rPr>
              <w:t>4</w:t>
            </w:r>
            <w:r w:rsidRPr="00533792">
              <w:rPr>
                <w:bCs/>
                <w:sz w:val="18"/>
                <w:szCs w:val="18"/>
                <w:lang w:val="ru-RU"/>
              </w:rPr>
              <w:t xml:space="preserve"> </w:t>
            </w:r>
            <w:r w:rsidRPr="00533792">
              <w:rPr>
                <w:sz w:val="18"/>
                <w:szCs w:val="18"/>
                <w:lang w:val="ru-RU"/>
              </w:rPr>
              <w:t xml:space="preserve">и </w:t>
            </w:r>
            <w:r w:rsidRPr="00533792">
              <w:rPr>
                <w:b/>
                <w:sz w:val="18"/>
                <w:szCs w:val="18"/>
                <w:lang w:val="ru-RU"/>
              </w:rPr>
              <w:t>49</w:t>
            </w:r>
            <w:r w:rsidRPr="00533792">
              <w:rPr>
                <w:sz w:val="18"/>
                <w:szCs w:val="18"/>
                <w:lang w:val="ru-RU"/>
              </w:rPr>
              <w:t xml:space="preserve">, </w:t>
            </w:r>
            <w:proofErr w:type="spellStart"/>
            <w:r w:rsidRPr="00533792">
              <w:rPr>
                <w:sz w:val="18"/>
                <w:szCs w:val="18"/>
                <w:lang w:val="ru-RU"/>
              </w:rPr>
              <w:t>пп</w:t>
            </w:r>
            <w:proofErr w:type="spellEnd"/>
            <w:r w:rsidRPr="00533792">
              <w:rPr>
                <w:sz w:val="18"/>
                <w:szCs w:val="18"/>
                <w:lang w:val="ru-RU"/>
              </w:rPr>
              <w:t>. </w:t>
            </w:r>
            <w:proofErr w:type="spellStart"/>
            <w:r w:rsidRPr="00533792">
              <w:rPr>
                <w:b/>
                <w:sz w:val="18"/>
                <w:szCs w:val="18"/>
                <w:lang w:val="ru-RU"/>
              </w:rPr>
              <w:t>11.32A</w:t>
            </w:r>
            <w:proofErr w:type="spellEnd"/>
            <w:r w:rsidRPr="00533792">
              <w:rPr>
                <w:sz w:val="18"/>
                <w:szCs w:val="18"/>
                <w:lang w:val="ru-RU"/>
              </w:rPr>
              <w:t xml:space="preserve"> (см. </w:t>
            </w:r>
            <w:proofErr w:type="gramStart"/>
            <w:r w:rsidRPr="00533792">
              <w:rPr>
                <w:sz w:val="18"/>
                <w:szCs w:val="18"/>
                <w:lang w:val="ru-RU"/>
              </w:rPr>
              <w:t>сноску</w:t>
            </w:r>
            <w:proofErr w:type="gramEnd"/>
            <w:r w:rsidRPr="00533792">
              <w:rPr>
                <w:sz w:val="18"/>
                <w:szCs w:val="18"/>
                <w:lang w:val="ru-RU"/>
              </w:rPr>
              <w:t xml:space="preserve"> а)), </w:t>
            </w:r>
            <w:r w:rsidRPr="00533792">
              <w:rPr>
                <w:b/>
                <w:sz w:val="18"/>
                <w:szCs w:val="18"/>
                <w:lang w:val="ru-RU"/>
              </w:rPr>
              <w:t>11.41</w:t>
            </w:r>
            <w:r w:rsidRPr="00533792">
              <w:rPr>
                <w:bCs/>
                <w:sz w:val="18"/>
                <w:szCs w:val="18"/>
                <w:lang w:val="ru-RU"/>
              </w:rPr>
              <w:t xml:space="preserve">, </w:t>
            </w:r>
            <w:r w:rsidRPr="00533792">
              <w:rPr>
                <w:b/>
                <w:sz w:val="18"/>
                <w:szCs w:val="18"/>
                <w:lang w:val="ru-RU"/>
              </w:rPr>
              <w:t>11.47</w:t>
            </w:r>
            <w:r w:rsidRPr="00533792">
              <w:rPr>
                <w:bCs/>
                <w:sz w:val="18"/>
                <w:szCs w:val="18"/>
                <w:lang w:val="ru-RU"/>
              </w:rPr>
              <w:t xml:space="preserve">, </w:t>
            </w:r>
            <w:r w:rsidRPr="00533792">
              <w:rPr>
                <w:b/>
                <w:sz w:val="18"/>
                <w:szCs w:val="18"/>
                <w:lang w:val="ru-RU"/>
              </w:rPr>
              <w:t>11.49</w:t>
            </w:r>
            <w:r w:rsidRPr="00533792">
              <w:rPr>
                <w:sz w:val="18"/>
                <w:szCs w:val="18"/>
                <w:lang w:val="ru-RU"/>
              </w:rPr>
              <w:t>, подраздела </w:t>
            </w:r>
            <w:proofErr w:type="spellStart"/>
            <w:r w:rsidRPr="00533792">
              <w:rPr>
                <w:b/>
                <w:sz w:val="18"/>
                <w:szCs w:val="18"/>
                <w:lang w:val="ru-RU"/>
              </w:rPr>
              <w:t>IID</w:t>
            </w:r>
            <w:proofErr w:type="spellEnd"/>
            <w:r w:rsidRPr="00533792">
              <w:rPr>
                <w:sz w:val="18"/>
                <w:szCs w:val="18"/>
                <w:lang w:val="ru-RU"/>
              </w:rPr>
              <w:t xml:space="preserve"> Статьи </w:t>
            </w:r>
            <w:r w:rsidRPr="00533792">
              <w:rPr>
                <w:b/>
                <w:sz w:val="18"/>
                <w:szCs w:val="18"/>
                <w:lang w:val="ru-RU"/>
              </w:rPr>
              <w:t>9</w:t>
            </w:r>
            <w:r w:rsidRPr="00533792">
              <w:rPr>
                <w:sz w:val="18"/>
                <w:szCs w:val="18"/>
                <w:lang w:val="ru-RU"/>
              </w:rPr>
              <w:t>, разделов 1 и 2 Статьи </w:t>
            </w:r>
            <w:r w:rsidRPr="00533792">
              <w:rPr>
                <w:b/>
                <w:sz w:val="18"/>
                <w:szCs w:val="18"/>
                <w:lang w:val="ru-RU"/>
              </w:rPr>
              <w:t>13</w:t>
            </w:r>
            <w:r w:rsidRPr="00533792">
              <w:rPr>
                <w:sz w:val="18"/>
                <w:szCs w:val="18"/>
                <w:lang w:val="ru-RU"/>
              </w:rPr>
              <w:t>, Статьи </w:t>
            </w:r>
            <w:r w:rsidRPr="00533792">
              <w:rPr>
                <w:b/>
                <w:sz w:val="18"/>
                <w:szCs w:val="18"/>
                <w:lang w:val="ru-RU"/>
              </w:rPr>
              <w:t>14</w:t>
            </w:r>
            <w:r w:rsidRPr="00533792">
              <w:rPr>
                <w:sz w:val="18"/>
                <w:szCs w:val="18"/>
                <w:lang w:val="ru-RU"/>
              </w:rPr>
              <w:t xml:space="preserve"> и отдельно платой не облагается.</w:t>
            </w:r>
          </w:p>
        </w:tc>
        <w:tc>
          <w:tcPr>
            <w:tcW w:w="164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30 910</w:t>
            </w:r>
          </w:p>
        </w:tc>
        <w:tc>
          <w:tcPr>
            <w:tcW w:w="1276"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15 910</w:t>
            </w:r>
          </w:p>
        </w:tc>
        <w:tc>
          <w:tcPr>
            <w:tcW w:w="1052"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cantSplit/>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N2</w:t>
            </w:r>
            <w:proofErr w:type="spellEnd"/>
            <w:r w:rsidRPr="00533792">
              <w:rPr>
                <w:rStyle w:val="FootnoteReference"/>
                <w:lang w:val="ru-RU"/>
              </w:rPr>
              <w:t>*</w:t>
            </w:r>
          </w:p>
        </w:tc>
        <w:tc>
          <w:tcPr>
            <w:tcW w:w="8033" w:type="dxa"/>
            <w:vMerge/>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p>
        </w:tc>
        <w:tc>
          <w:tcPr>
            <w:tcW w:w="164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57 920</w:t>
            </w:r>
          </w:p>
        </w:tc>
        <w:tc>
          <w:tcPr>
            <w:tcW w:w="1276"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42 920</w:t>
            </w:r>
          </w:p>
        </w:tc>
        <w:tc>
          <w:tcPr>
            <w:tcW w:w="1052"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cantSplit/>
          <w:trHeight w:val="845"/>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N3</w:t>
            </w:r>
            <w:proofErr w:type="spellEnd"/>
            <w:r w:rsidRPr="00533792">
              <w:rPr>
                <w:rStyle w:val="FootnoteReference"/>
                <w:lang w:val="ru-RU"/>
              </w:rPr>
              <w:t>*</w:t>
            </w:r>
          </w:p>
        </w:tc>
        <w:tc>
          <w:tcPr>
            <w:tcW w:w="8033" w:type="dxa"/>
            <w:vMerge/>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p>
        </w:tc>
        <w:tc>
          <w:tcPr>
            <w:tcW w:w="1641"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57 920</w:t>
            </w:r>
          </w:p>
        </w:tc>
        <w:tc>
          <w:tcPr>
            <w:tcW w:w="1276"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42 920</w:t>
            </w:r>
          </w:p>
        </w:tc>
        <w:tc>
          <w:tcPr>
            <w:tcW w:w="1052"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N4</w:t>
            </w:r>
            <w:proofErr w:type="spellEnd"/>
          </w:p>
        </w:tc>
        <w:tc>
          <w:tcPr>
            <w:tcW w:w="8033" w:type="dxa"/>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 xml:space="preserve">Заявление на регистрацию в </w:t>
            </w:r>
            <w:proofErr w:type="spellStart"/>
            <w:r w:rsidRPr="00533792">
              <w:rPr>
                <w:sz w:val="18"/>
                <w:szCs w:val="18"/>
                <w:lang w:val="ru-RU"/>
              </w:rPr>
              <w:t>МСРЧ</w:t>
            </w:r>
            <w:proofErr w:type="spellEnd"/>
            <w:r w:rsidRPr="00533792">
              <w:rPr>
                <w:sz w:val="18"/>
                <w:szCs w:val="18"/>
                <w:lang w:val="ru-RU"/>
              </w:rPr>
              <w:t xml:space="preserve"> частотных присвоений негеостационарной спутниковой сети, к которым не применяется координация согласно </w:t>
            </w:r>
            <w:proofErr w:type="gramStart"/>
            <w:r w:rsidRPr="00533792">
              <w:rPr>
                <w:sz w:val="18"/>
                <w:szCs w:val="18"/>
                <w:lang w:val="ru-RU"/>
              </w:rPr>
              <w:t>разделу</w:t>
            </w:r>
            <w:proofErr w:type="gramEnd"/>
            <w:r w:rsidRPr="00533792">
              <w:rPr>
                <w:sz w:val="18"/>
                <w:szCs w:val="18"/>
                <w:lang w:val="ru-RU"/>
              </w:rPr>
              <w:t> </w:t>
            </w:r>
            <w:proofErr w:type="spellStart"/>
            <w:r w:rsidRPr="00533792">
              <w:rPr>
                <w:b/>
                <w:sz w:val="18"/>
                <w:szCs w:val="18"/>
                <w:lang w:val="ru-RU"/>
              </w:rPr>
              <w:t>II</w:t>
            </w:r>
            <w:proofErr w:type="spellEnd"/>
            <w:r w:rsidRPr="00533792">
              <w:rPr>
                <w:sz w:val="18"/>
                <w:szCs w:val="18"/>
                <w:lang w:val="ru-RU"/>
              </w:rPr>
              <w:t xml:space="preserve"> Статьи </w:t>
            </w:r>
            <w:r w:rsidRPr="00533792">
              <w:rPr>
                <w:b/>
                <w:sz w:val="18"/>
                <w:szCs w:val="18"/>
                <w:lang w:val="ru-RU"/>
              </w:rPr>
              <w:t>9</w:t>
            </w:r>
            <w:r w:rsidRPr="00533792">
              <w:rPr>
                <w:sz w:val="18"/>
                <w:szCs w:val="18"/>
                <w:lang w:val="ru-RU"/>
              </w:rPr>
              <w:t xml:space="preserve"> или применяется только п. </w:t>
            </w:r>
            <w:r w:rsidRPr="00533792">
              <w:rPr>
                <w:b/>
                <w:sz w:val="18"/>
                <w:szCs w:val="18"/>
                <w:lang w:val="ru-RU"/>
              </w:rPr>
              <w:t>9.21</w:t>
            </w:r>
            <w:r w:rsidRPr="00533792">
              <w:rPr>
                <w:sz w:val="18"/>
                <w:szCs w:val="18"/>
                <w:lang w:val="ru-RU"/>
              </w:rPr>
              <w:t>.</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7 030</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Не применяется</w:t>
            </w:r>
          </w:p>
        </w:tc>
      </w:tr>
      <w:tr w:rsidR="00822E0F" w:rsidRPr="00533792" w:rsidTr="00822E0F">
        <w:trPr>
          <w:cantSplit/>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r w:rsidRPr="00533792">
              <w:rPr>
                <w:sz w:val="18"/>
                <w:szCs w:val="18"/>
                <w:lang w:val="ru-RU"/>
              </w:rPr>
              <w:lastRenderedPageBreak/>
              <w:t>4</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r w:rsidRPr="00533792">
              <w:rPr>
                <w:sz w:val="18"/>
                <w:szCs w:val="18"/>
                <w:lang w:val="ru-RU"/>
              </w:rPr>
              <w:t>Планы (P)</w:t>
            </w: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P1</w:t>
            </w:r>
            <w:proofErr w:type="spellEnd"/>
          </w:p>
        </w:tc>
        <w:tc>
          <w:tcPr>
            <w:tcW w:w="8033" w:type="dxa"/>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Часть А Специальной секции для предлагаемого нового или измененного присвоения в Списке для Районов 1 и 3 или в Списках фидерных линий для дополнительного использования в соответствии с § </w:t>
            </w:r>
            <w:r w:rsidRPr="00533792">
              <w:rPr>
                <w:b/>
                <w:sz w:val="18"/>
                <w:szCs w:val="18"/>
                <w:lang w:val="ru-RU"/>
              </w:rPr>
              <w:t>4.1.5</w:t>
            </w:r>
            <w:r w:rsidRPr="00533792">
              <w:rPr>
                <w:sz w:val="18"/>
                <w:szCs w:val="18"/>
                <w:lang w:val="ru-RU"/>
              </w:rPr>
              <w:t xml:space="preserve"> или предлагаемого изменения в Планах для Района 2 в соответствии с § </w:t>
            </w:r>
            <w:r w:rsidRPr="00533792">
              <w:rPr>
                <w:b/>
                <w:sz w:val="18"/>
                <w:szCs w:val="18"/>
                <w:lang w:val="ru-RU"/>
              </w:rPr>
              <w:t>4.2.8</w:t>
            </w:r>
            <w:r w:rsidRPr="00533792">
              <w:rPr>
                <w:sz w:val="18"/>
                <w:szCs w:val="18"/>
                <w:lang w:val="ru-RU"/>
              </w:rPr>
              <w:t xml:space="preserve"> Приложений </w:t>
            </w:r>
            <w:r w:rsidRPr="00533792">
              <w:rPr>
                <w:b/>
                <w:sz w:val="18"/>
                <w:szCs w:val="18"/>
                <w:lang w:val="ru-RU"/>
              </w:rPr>
              <w:t>30</w:t>
            </w:r>
            <w:r w:rsidRPr="00533792">
              <w:rPr>
                <w:sz w:val="18"/>
                <w:szCs w:val="18"/>
                <w:lang w:val="ru-RU"/>
              </w:rPr>
              <w:t xml:space="preserve"> или </w:t>
            </w:r>
            <w:proofErr w:type="spellStart"/>
            <w:r w:rsidRPr="00533792">
              <w:rPr>
                <w:b/>
                <w:sz w:val="18"/>
                <w:szCs w:val="18"/>
                <w:lang w:val="ru-RU"/>
              </w:rPr>
              <w:t>30A</w:t>
            </w:r>
            <w:proofErr w:type="spellEnd"/>
            <w:r w:rsidRPr="00533792">
              <w:rPr>
                <w:sz w:val="18"/>
                <w:szCs w:val="18"/>
                <w:lang w:val="ru-RU"/>
              </w:rPr>
              <w:t>; либо Часть B Специальной секции для предлагаемого нового или измененного присвоения в Списке для Районов 1 и 3 или в Списках фидерных линий для дополнительного использования в соответствии с § </w:t>
            </w:r>
            <w:r w:rsidRPr="00533792">
              <w:rPr>
                <w:b/>
                <w:sz w:val="18"/>
                <w:szCs w:val="18"/>
                <w:lang w:val="ru-RU"/>
              </w:rPr>
              <w:t>4.1.15</w:t>
            </w:r>
            <w:r w:rsidRPr="00533792">
              <w:rPr>
                <w:sz w:val="18"/>
                <w:szCs w:val="18"/>
                <w:lang w:val="ru-RU"/>
              </w:rPr>
              <w:t xml:space="preserve"> (за исключением Части В Специальной секции, касающейся применения Резолюции </w:t>
            </w:r>
            <w:r w:rsidRPr="00533792">
              <w:rPr>
                <w:b/>
                <w:sz w:val="18"/>
                <w:szCs w:val="18"/>
                <w:lang w:val="ru-RU"/>
              </w:rPr>
              <w:t>548</w:t>
            </w:r>
            <w:r w:rsidRPr="00533792">
              <w:rPr>
                <w:sz w:val="18"/>
                <w:szCs w:val="18"/>
                <w:lang w:val="ru-RU"/>
              </w:rPr>
              <w:t xml:space="preserve"> (</w:t>
            </w:r>
            <w:proofErr w:type="spellStart"/>
            <w:r w:rsidRPr="00533792">
              <w:rPr>
                <w:sz w:val="18"/>
                <w:szCs w:val="18"/>
                <w:lang w:val="ru-RU"/>
              </w:rPr>
              <w:t>ВКР</w:t>
            </w:r>
            <w:proofErr w:type="spellEnd"/>
            <w:r w:rsidRPr="00533792">
              <w:rPr>
                <w:sz w:val="18"/>
                <w:szCs w:val="18"/>
                <w:lang w:val="ru-RU"/>
              </w:rPr>
              <w:noBreakHyphen/>
              <w:t>03)) или предлагаемого изменения в Планах для Района 2 в соответствии с § </w:t>
            </w:r>
            <w:r w:rsidRPr="00533792">
              <w:rPr>
                <w:b/>
                <w:sz w:val="18"/>
                <w:szCs w:val="18"/>
                <w:lang w:val="ru-RU"/>
              </w:rPr>
              <w:t>4.2.19</w:t>
            </w:r>
            <w:r w:rsidRPr="00533792">
              <w:rPr>
                <w:sz w:val="18"/>
                <w:szCs w:val="18"/>
                <w:lang w:val="ru-RU"/>
              </w:rPr>
              <w:t xml:space="preserve"> Приложений </w:t>
            </w:r>
            <w:r w:rsidRPr="00533792">
              <w:rPr>
                <w:b/>
                <w:sz w:val="18"/>
                <w:szCs w:val="18"/>
                <w:lang w:val="ru-RU"/>
              </w:rPr>
              <w:t>30</w:t>
            </w:r>
            <w:r w:rsidRPr="00533792">
              <w:rPr>
                <w:sz w:val="18"/>
                <w:szCs w:val="18"/>
                <w:lang w:val="ru-RU"/>
              </w:rPr>
              <w:t xml:space="preserve"> или </w:t>
            </w:r>
            <w:proofErr w:type="spellStart"/>
            <w:r w:rsidRPr="00533792">
              <w:rPr>
                <w:b/>
                <w:sz w:val="18"/>
                <w:szCs w:val="18"/>
                <w:lang w:val="ru-RU"/>
              </w:rPr>
              <w:t>30A</w:t>
            </w:r>
            <w:proofErr w:type="spellEnd"/>
            <w:r w:rsidRPr="00533792">
              <w:rPr>
                <w:rStyle w:val="FootnoteReference"/>
                <w:lang w:val="ru-RU"/>
              </w:rPr>
              <w:t>b)</w:t>
            </w:r>
            <w:r w:rsidRPr="00533792">
              <w:rPr>
                <w:sz w:val="18"/>
                <w:szCs w:val="18"/>
                <w:lang w:val="ru-RU"/>
              </w:rPr>
              <w:t>.</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28 870</w:t>
            </w:r>
          </w:p>
        </w:tc>
        <w:tc>
          <w:tcPr>
            <w:tcW w:w="2233" w:type="dxa"/>
            <w:gridSpan w:val="2"/>
            <w:vMerge w:val="restart"/>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Не применяется</w:t>
            </w:r>
          </w:p>
        </w:tc>
      </w:tr>
      <w:tr w:rsidR="00822E0F" w:rsidRPr="00533792" w:rsidTr="00822E0F">
        <w:trPr>
          <w:cantSplit/>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P2</w:t>
            </w:r>
            <w:proofErr w:type="spellEnd"/>
            <w:r w:rsidRPr="00533792">
              <w:rPr>
                <w:rStyle w:val="FootnoteReference"/>
                <w:lang w:val="ru-RU"/>
              </w:rPr>
              <w:t>d)</w:t>
            </w:r>
          </w:p>
        </w:tc>
        <w:tc>
          <w:tcPr>
            <w:tcW w:w="8033" w:type="dxa"/>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 xml:space="preserve">Заявление на регистрацию в </w:t>
            </w:r>
            <w:proofErr w:type="spellStart"/>
            <w:r w:rsidRPr="00533792">
              <w:rPr>
                <w:sz w:val="18"/>
                <w:szCs w:val="18"/>
                <w:lang w:val="ru-RU"/>
              </w:rPr>
              <w:t>МСРЧ</w:t>
            </w:r>
            <w:proofErr w:type="spellEnd"/>
            <w:r w:rsidRPr="00533792">
              <w:rPr>
                <w:sz w:val="18"/>
                <w:szCs w:val="18"/>
                <w:lang w:val="ru-RU"/>
              </w:rPr>
              <w:t xml:space="preserve"> частотных присвоений космическим станциям радиовещательной спутниковой службы и взаимодействующим с ними фидерным линиям в Районах 1 и 3 или в Районе 2 в соответствии со Статьей </w:t>
            </w:r>
            <w:r w:rsidRPr="00533792">
              <w:rPr>
                <w:b/>
                <w:sz w:val="18"/>
                <w:szCs w:val="18"/>
                <w:lang w:val="ru-RU"/>
              </w:rPr>
              <w:t>5</w:t>
            </w:r>
            <w:r w:rsidRPr="00533792">
              <w:rPr>
                <w:sz w:val="18"/>
                <w:szCs w:val="18"/>
                <w:lang w:val="ru-RU"/>
              </w:rPr>
              <w:t xml:space="preserve"> Приложений </w:t>
            </w:r>
            <w:r w:rsidRPr="00533792">
              <w:rPr>
                <w:b/>
                <w:sz w:val="18"/>
                <w:szCs w:val="18"/>
                <w:lang w:val="ru-RU"/>
              </w:rPr>
              <w:t>30</w:t>
            </w:r>
            <w:r w:rsidRPr="00533792">
              <w:rPr>
                <w:sz w:val="18"/>
                <w:szCs w:val="18"/>
                <w:lang w:val="ru-RU"/>
              </w:rPr>
              <w:t xml:space="preserve"> или </w:t>
            </w:r>
            <w:proofErr w:type="spellStart"/>
            <w:r w:rsidRPr="00533792">
              <w:rPr>
                <w:b/>
                <w:sz w:val="18"/>
                <w:szCs w:val="18"/>
                <w:lang w:val="ru-RU"/>
              </w:rPr>
              <w:t>30A</w:t>
            </w:r>
            <w:proofErr w:type="spellEnd"/>
            <w:r w:rsidRPr="00533792">
              <w:rPr>
                <w:rStyle w:val="FootnoteReference"/>
                <w:lang w:val="ru-RU"/>
              </w:rPr>
              <w:t>b)</w:t>
            </w:r>
            <w:r w:rsidRPr="00533792">
              <w:rPr>
                <w:sz w:val="18"/>
                <w:szCs w:val="18"/>
                <w:lang w:val="ru-RU"/>
              </w:rPr>
              <w:t>.</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11 550</w:t>
            </w:r>
          </w:p>
        </w:tc>
        <w:tc>
          <w:tcPr>
            <w:tcW w:w="2233" w:type="dxa"/>
            <w:gridSpan w:val="2"/>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cantSplit/>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P3</w:t>
            </w:r>
            <w:proofErr w:type="spellEnd"/>
          </w:p>
        </w:tc>
        <w:tc>
          <w:tcPr>
            <w:tcW w:w="803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r w:rsidRPr="00533792">
              <w:rPr>
                <w:sz w:val="18"/>
                <w:szCs w:val="18"/>
                <w:lang w:val="ru-RU"/>
              </w:rPr>
              <w:t>Запрос о координации в соответствии со Статьей </w:t>
            </w:r>
            <w:proofErr w:type="spellStart"/>
            <w:r w:rsidRPr="00533792">
              <w:rPr>
                <w:b/>
                <w:sz w:val="18"/>
                <w:szCs w:val="18"/>
                <w:lang w:val="ru-RU"/>
              </w:rPr>
              <w:t>2A</w:t>
            </w:r>
            <w:proofErr w:type="spellEnd"/>
            <w:r w:rsidRPr="00533792">
              <w:rPr>
                <w:sz w:val="18"/>
                <w:szCs w:val="18"/>
                <w:lang w:val="ru-RU"/>
              </w:rPr>
              <w:t xml:space="preserve"> Приложений </w:t>
            </w:r>
            <w:r w:rsidRPr="00533792">
              <w:rPr>
                <w:b/>
                <w:sz w:val="18"/>
                <w:szCs w:val="18"/>
                <w:lang w:val="ru-RU"/>
              </w:rPr>
              <w:t>30</w:t>
            </w:r>
            <w:r w:rsidRPr="00533792">
              <w:rPr>
                <w:sz w:val="18"/>
                <w:szCs w:val="18"/>
                <w:lang w:val="ru-RU"/>
              </w:rPr>
              <w:t xml:space="preserve"> и </w:t>
            </w:r>
            <w:proofErr w:type="spellStart"/>
            <w:r w:rsidRPr="00533792">
              <w:rPr>
                <w:b/>
                <w:sz w:val="18"/>
                <w:szCs w:val="18"/>
                <w:lang w:val="ru-RU"/>
              </w:rPr>
              <w:t>30A</w:t>
            </w:r>
            <w:proofErr w:type="spellEnd"/>
            <w:r w:rsidRPr="00533792">
              <w:rPr>
                <w:sz w:val="18"/>
                <w:szCs w:val="18"/>
                <w:lang w:val="ru-RU"/>
              </w:rPr>
              <w:t>.</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12 000</w:t>
            </w:r>
          </w:p>
        </w:tc>
        <w:tc>
          <w:tcPr>
            <w:tcW w:w="2233" w:type="dxa"/>
            <w:gridSpan w:val="2"/>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cantSplit/>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P4</w:t>
            </w:r>
            <w:proofErr w:type="spellEnd"/>
          </w:p>
        </w:tc>
        <w:tc>
          <w:tcPr>
            <w:tcW w:w="8033" w:type="dxa"/>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 xml:space="preserve">Запрос о преобразовании выделения в присвоение с изменением, которое выходит за пределы диапазона характеристик первоначального выделения, или введении дополнительной системы, или внесении изменения в присвоение в Списке в соответствии с </w:t>
            </w:r>
            <w:r w:rsidRPr="00533792">
              <w:rPr>
                <w:lang w:val="ru-RU"/>
              </w:rPr>
              <w:t>§</w:t>
            </w:r>
            <w:r w:rsidRPr="00533792">
              <w:rPr>
                <w:sz w:val="18"/>
                <w:szCs w:val="18"/>
                <w:lang w:val="ru-RU"/>
              </w:rPr>
              <w:t xml:space="preserve"> 6.1 Статьи </w:t>
            </w:r>
            <w:r w:rsidRPr="00533792">
              <w:rPr>
                <w:b/>
                <w:bCs/>
                <w:sz w:val="18"/>
                <w:szCs w:val="18"/>
                <w:lang w:val="ru-RU"/>
              </w:rPr>
              <w:t>6</w:t>
            </w:r>
            <w:r w:rsidRPr="00533792">
              <w:rPr>
                <w:sz w:val="18"/>
                <w:szCs w:val="18"/>
                <w:lang w:val="ru-RU"/>
              </w:rPr>
              <w:t xml:space="preserve"> Приложения </w:t>
            </w:r>
            <w:proofErr w:type="spellStart"/>
            <w:r w:rsidRPr="00533792">
              <w:rPr>
                <w:b/>
                <w:sz w:val="18"/>
                <w:szCs w:val="18"/>
                <w:lang w:val="ru-RU"/>
              </w:rPr>
              <w:t>30В</w:t>
            </w:r>
            <w:proofErr w:type="spellEnd"/>
            <w:r w:rsidRPr="00533792">
              <w:rPr>
                <w:sz w:val="18"/>
                <w:szCs w:val="18"/>
                <w:lang w:val="ru-RU"/>
              </w:rPr>
              <w:t xml:space="preserve">; либо запрос о включении присвоений в Список для преобразованного выделения с изменением, которое выходит за пределы диапазона характеристик первоначального выделения, или о дополнительной системе, или измененных присвоениях в Списке в соответствии с </w:t>
            </w:r>
            <w:r w:rsidRPr="00533792">
              <w:rPr>
                <w:lang w:val="ru-RU"/>
              </w:rPr>
              <w:t>§</w:t>
            </w:r>
            <w:r w:rsidRPr="00533792">
              <w:rPr>
                <w:sz w:val="18"/>
                <w:szCs w:val="18"/>
                <w:lang w:val="ru-RU"/>
              </w:rPr>
              <w:t xml:space="preserve"> 6.17 Статьи </w:t>
            </w:r>
            <w:r w:rsidRPr="00533792">
              <w:rPr>
                <w:b/>
                <w:sz w:val="18"/>
                <w:szCs w:val="18"/>
                <w:lang w:val="ru-RU"/>
              </w:rPr>
              <w:t>6</w:t>
            </w:r>
            <w:r w:rsidRPr="00533792">
              <w:rPr>
                <w:sz w:val="18"/>
                <w:szCs w:val="18"/>
                <w:lang w:val="ru-RU"/>
              </w:rPr>
              <w:t xml:space="preserve"> Приложения </w:t>
            </w:r>
            <w:proofErr w:type="spellStart"/>
            <w:r w:rsidRPr="00533792">
              <w:rPr>
                <w:b/>
                <w:sz w:val="18"/>
                <w:szCs w:val="18"/>
                <w:lang w:val="ru-RU"/>
              </w:rPr>
              <w:t>30В</w:t>
            </w:r>
            <w:proofErr w:type="spellEnd"/>
            <w:r w:rsidRPr="00533792">
              <w:rPr>
                <w:rStyle w:val="FootnoteReference"/>
                <w:lang w:val="ru-RU"/>
              </w:rPr>
              <w:t>c)</w:t>
            </w:r>
            <w:r w:rsidRPr="00533792">
              <w:rPr>
                <w:sz w:val="18"/>
                <w:szCs w:val="18"/>
                <w:lang w:val="ru-RU"/>
              </w:rPr>
              <w:t>.</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25 350</w:t>
            </w:r>
          </w:p>
        </w:tc>
        <w:tc>
          <w:tcPr>
            <w:tcW w:w="2233" w:type="dxa"/>
            <w:gridSpan w:val="2"/>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822E0F">
        <w:trPr>
          <w:cantSplit/>
          <w:jc w:val="center"/>
        </w:trPr>
        <w:tc>
          <w:tcPr>
            <w:tcW w:w="284"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c>
          <w:tcPr>
            <w:tcW w:w="613" w:type="dxa"/>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roofErr w:type="spellStart"/>
            <w:r w:rsidRPr="00533792">
              <w:rPr>
                <w:sz w:val="18"/>
                <w:szCs w:val="18"/>
                <w:lang w:val="ru-RU"/>
              </w:rPr>
              <w:t>P5</w:t>
            </w:r>
            <w:proofErr w:type="spellEnd"/>
            <w:r w:rsidRPr="00533792">
              <w:rPr>
                <w:rStyle w:val="FootnoteReference"/>
                <w:lang w:val="ru-RU"/>
              </w:rPr>
              <w:t>d)</w:t>
            </w:r>
          </w:p>
        </w:tc>
        <w:tc>
          <w:tcPr>
            <w:tcW w:w="8033" w:type="dxa"/>
            <w:tcBorders>
              <w:top w:val="single" w:sz="4" w:space="0" w:color="auto"/>
              <w:left w:val="single" w:sz="4" w:space="0" w:color="auto"/>
              <w:bottom w:val="single" w:sz="4" w:space="0" w:color="auto"/>
              <w:right w:val="single" w:sz="4" w:space="0" w:color="auto"/>
            </w:tcBorders>
          </w:tcPr>
          <w:p w:rsidR="00822E0F" w:rsidRPr="00533792" w:rsidRDefault="00822E0F" w:rsidP="00D94961">
            <w:pPr>
              <w:pStyle w:val="Tabletext"/>
              <w:spacing w:before="20" w:after="20"/>
              <w:rPr>
                <w:sz w:val="18"/>
                <w:szCs w:val="18"/>
                <w:lang w:val="ru-RU"/>
              </w:rPr>
            </w:pPr>
            <w:r w:rsidRPr="00533792">
              <w:rPr>
                <w:sz w:val="18"/>
                <w:szCs w:val="18"/>
                <w:lang w:val="ru-RU"/>
              </w:rPr>
              <w:t xml:space="preserve">Заявление на регистрацию в </w:t>
            </w:r>
            <w:proofErr w:type="spellStart"/>
            <w:r w:rsidRPr="00533792">
              <w:rPr>
                <w:sz w:val="18"/>
                <w:szCs w:val="18"/>
                <w:lang w:val="ru-RU"/>
              </w:rPr>
              <w:t>МСРЧ</w:t>
            </w:r>
            <w:proofErr w:type="spellEnd"/>
            <w:r w:rsidRPr="00533792">
              <w:rPr>
                <w:sz w:val="18"/>
                <w:szCs w:val="18"/>
                <w:lang w:val="ru-RU"/>
              </w:rPr>
              <w:t xml:space="preserve"> частотных присвоений космическим станциям фиксированной спутниковой службы в соответствии со Статьей </w:t>
            </w:r>
            <w:r w:rsidRPr="00533792">
              <w:rPr>
                <w:b/>
                <w:sz w:val="18"/>
                <w:szCs w:val="18"/>
                <w:lang w:val="ru-RU"/>
              </w:rPr>
              <w:t>8</w:t>
            </w:r>
            <w:r w:rsidRPr="00533792">
              <w:rPr>
                <w:sz w:val="18"/>
                <w:szCs w:val="18"/>
                <w:lang w:val="ru-RU"/>
              </w:rPr>
              <w:t xml:space="preserve"> Приложения </w:t>
            </w:r>
            <w:proofErr w:type="spellStart"/>
            <w:r w:rsidRPr="00533792">
              <w:rPr>
                <w:b/>
                <w:sz w:val="18"/>
                <w:szCs w:val="18"/>
                <w:lang w:val="ru-RU"/>
              </w:rPr>
              <w:t>30B</w:t>
            </w:r>
            <w:proofErr w:type="spellEnd"/>
            <w:r w:rsidRPr="00533792">
              <w:rPr>
                <w:sz w:val="18"/>
                <w:szCs w:val="18"/>
                <w:lang w:val="ru-RU"/>
              </w:rPr>
              <w:t>.</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jc w:val="center"/>
              <w:rPr>
                <w:sz w:val="18"/>
                <w:szCs w:val="18"/>
                <w:lang w:val="ru-RU"/>
              </w:rPr>
            </w:pPr>
            <w:r w:rsidRPr="00533792">
              <w:rPr>
                <w:sz w:val="18"/>
                <w:szCs w:val="18"/>
                <w:lang w:val="ru-RU"/>
              </w:rPr>
              <w:t>20 280</w:t>
            </w:r>
          </w:p>
        </w:tc>
        <w:tc>
          <w:tcPr>
            <w:tcW w:w="2233" w:type="dxa"/>
            <w:gridSpan w:val="2"/>
            <w:vMerge/>
            <w:tcBorders>
              <w:top w:val="single" w:sz="4" w:space="0" w:color="auto"/>
              <w:left w:val="single" w:sz="4" w:space="0" w:color="auto"/>
              <w:bottom w:val="single" w:sz="4" w:space="0" w:color="auto"/>
              <w:right w:val="single" w:sz="4" w:space="0" w:color="auto"/>
            </w:tcBorders>
            <w:vAlign w:val="center"/>
          </w:tcPr>
          <w:p w:rsidR="00822E0F" w:rsidRPr="00533792" w:rsidRDefault="00822E0F" w:rsidP="00D94961">
            <w:pPr>
              <w:pStyle w:val="Tabletext"/>
              <w:spacing w:before="20" w:after="20"/>
              <w:rPr>
                <w:sz w:val="18"/>
                <w:szCs w:val="18"/>
                <w:lang w:val="ru-RU"/>
              </w:rPr>
            </w:pPr>
          </w:p>
        </w:tc>
      </w:tr>
      <w:tr w:rsidR="00822E0F" w:rsidRPr="00533792" w:rsidTr="00D94961">
        <w:trPr>
          <w:cantSplit/>
          <w:trHeight w:val="2711"/>
          <w:jc w:val="center"/>
        </w:trPr>
        <w:tc>
          <w:tcPr>
            <w:tcW w:w="15351" w:type="dxa"/>
            <w:gridSpan w:val="8"/>
            <w:tcBorders>
              <w:top w:val="single" w:sz="4" w:space="0" w:color="auto"/>
              <w:left w:val="nil"/>
              <w:bottom w:val="nil"/>
              <w:right w:val="nil"/>
            </w:tcBorders>
          </w:tcPr>
          <w:p w:rsidR="00822E0F" w:rsidRPr="00533792" w:rsidRDefault="00822E0F" w:rsidP="00D94961">
            <w:pPr>
              <w:pStyle w:val="Tablelegend"/>
              <w:spacing w:before="60" w:after="0"/>
              <w:rPr>
                <w:szCs w:val="18"/>
                <w:lang w:val="ru-RU"/>
              </w:rPr>
            </w:pPr>
            <w:r w:rsidRPr="00533792">
              <w:rPr>
                <w:rStyle w:val="FootnoteReference"/>
                <w:lang w:val="ru-RU"/>
              </w:rPr>
              <w:lastRenderedPageBreak/>
              <w:t>а)</w:t>
            </w:r>
            <w:r w:rsidRPr="00533792">
              <w:rPr>
                <w:lang w:val="ru-RU"/>
              </w:rPr>
              <w:tab/>
            </w:r>
            <w:r w:rsidRPr="00533792">
              <w:rPr>
                <w:szCs w:val="18"/>
                <w:lang w:val="ru-RU"/>
              </w:rPr>
              <w:t xml:space="preserve">Сборы для категорий </w:t>
            </w:r>
            <w:proofErr w:type="spellStart"/>
            <w:r w:rsidRPr="00533792">
              <w:rPr>
                <w:szCs w:val="18"/>
                <w:lang w:val="ru-RU"/>
              </w:rPr>
              <w:t>N1</w:t>
            </w:r>
            <w:proofErr w:type="spellEnd"/>
            <w:r w:rsidRPr="00533792">
              <w:rPr>
                <w:szCs w:val="18"/>
                <w:lang w:val="ru-RU"/>
              </w:rPr>
              <w:t xml:space="preserve">, </w:t>
            </w:r>
            <w:proofErr w:type="spellStart"/>
            <w:r w:rsidRPr="00533792">
              <w:rPr>
                <w:szCs w:val="18"/>
                <w:lang w:val="ru-RU"/>
              </w:rPr>
              <w:t>N2</w:t>
            </w:r>
            <w:proofErr w:type="spellEnd"/>
            <w:r w:rsidRPr="00533792">
              <w:rPr>
                <w:szCs w:val="18"/>
                <w:lang w:val="ru-RU"/>
              </w:rPr>
              <w:t xml:space="preserve"> и </w:t>
            </w:r>
            <w:proofErr w:type="spellStart"/>
            <w:r w:rsidRPr="00533792">
              <w:rPr>
                <w:szCs w:val="18"/>
                <w:lang w:val="ru-RU"/>
              </w:rPr>
              <w:t>N3</w:t>
            </w:r>
            <w:proofErr w:type="spellEnd"/>
            <w:r w:rsidRPr="00533792">
              <w:rPr>
                <w:szCs w:val="18"/>
                <w:lang w:val="ru-RU"/>
              </w:rPr>
              <w:t xml:space="preserve"> применяются к первому заявлению присвоений, также содержащему запрос о применении п. </w:t>
            </w:r>
            <w:proofErr w:type="spellStart"/>
            <w:r w:rsidRPr="00533792">
              <w:rPr>
                <w:b/>
                <w:szCs w:val="18"/>
                <w:lang w:val="ru-RU"/>
              </w:rPr>
              <w:t>11.32А</w:t>
            </w:r>
            <w:proofErr w:type="spellEnd"/>
            <w:r w:rsidRPr="00533792">
              <w:rPr>
                <w:szCs w:val="18"/>
                <w:lang w:val="ru-RU"/>
              </w:rPr>
              <w:t xml:space="preserve">. Если запрос о применении п. </w:t>
            </w:r>
            <w:proofErr w:type="spellStart"/>
            <w:r w:rsidRPr="00533792">
              <w:rPr>
                <w:b/>
                <w:szCs w:val="18"/>
                <w:lang w:val="ru-RU"/>
              </w:rPr>
              <w:t>11.32А</w:t>
            </w:r>
            <w:proofErr w:type="spellEnd"/>
            <w:r w:rsidRPr="00533792">
              <w:rPr>
                <w:szCs w:val="18"/>
                <w:lang w:val="ru-RU"/>
              </w:rPr>
              <w:t xml:space="preserve"> отсутствует, взимается 70% от суммы указанных сборов, а оставшиеся 30% начисляются для последующего запроса, если он будет, о применении п. </w:t>
            </w:r>
            <w:proofErr w:type="spellStart"/>
            <w:r w:rsidRPr="00533792">
              <w:rPr>
                <w:b/>
                <w:szCs w:val="18"/>
                <w:lang w:val="ru-RU"/>
              </w:rPr>
              <w:t>11.32А</w:t>
            </w:r>
            <w:proofErr w:type="spellEnd"/>
            <w:r w:rsidRPr="00533792">
              <w:rPr>
                <w:szCs w:val="18"/>
                <w:lang w:val="ru-RU"/>
              </w:rPr>
              <w:t>.</w:t>
            </w:r>
          </w:p>
          <w:p w:rsidR="00822E0F" w:rsidRPr="00533792" w:rsidRDefault="00822E0F" w:rsidP="00D94961">
            <w:pPr>
              <w:pStyle w:val="Tablelegend"/>
              <w:spacing w:before="60" w:after="0"/>
              <w:rPr>
                <w:szCs w:val="18"/>
                <w:lang w:val="ru-RU"/>
              </w:rPr>
            </w:pPr>
            <w:r w:rsidRPr="00533792">
              <w:rPr>
                <w:rStyle w:val="FootnoteReference"/>
                <w:lang w:val="ru-RU"/>
              </w:rPr>
              <w:t>b)</w:t>
            </w:r>
            <w:r w:rsidRPr="00533792">
              <w:rPr>
                <w:lang w:val="ru-RU"/>
              </w:rPr>
              <w:tab/>
            </w:r>
            <w:r w:rsidRPr="00533792">
              <w:rPr>
                <w:szCs w:val="18"/>
                <w:lang w:val="ru-RU"/>
              </w:rPr>
              <w:t>В рамках этой категории, с учетом того что заявка на регистрацию для радиовещательной спутниковой службы и взаимодействующей с ней фидерной линии в Районе 2 включает как линию вниз (</w:t>
            </w:r>
            <w:proofErr w:type="spellStart"/>
            <w:r w:rsidRPr="00533792">
              <w:rPr>
                <w:szCs w:val="18"/>
                <w:lang w:val="ru-RU"/>
              </w:rPr>
              <w:t>ПР</w:t>
            </w:r>
            <w:r w:rsidRPr="00533792">
              <w:rPr>
                <w:b/>
                <w:bCs/>
                <w:szCs w:val="18"/>
                <w:lang w:val="ru-RU"/>
              </w:rPr>
              <w:t>30</w:t>
            </w:r>
            <w:proofErr w:type="spellEnd"/>
            <w:r w:rsidRPr="00533792">
              <w:rPr>
                <w:szCs w:val="18"/>
                <w:lang w:val="ru-RU"/>
              </w:rPr>
              <w:t>), так и фидерную линию (</w:t>
            </w:r>
            <w:proofErr w:type="spellStart"/>
            <w:r w:rsidRPr="00533792">
              <w:rPr>
                <w:szCs w:val="18"/>
                <w:lang w:val="ru-RU"/>
              </w:rPr>
              <w:t>ПР</w:t>
            </w:r>
            <w:r w:rsidRPr="00533792">
              <w:rPr>
                <w:b/>
                <w:bCs/>
                <w:szCs w:val="18"/>
                <w:lang w:val="ru-RU"/>
              </w:rPr>
              <w:t>30A</w:t>
            </w:r>
            <w:proofErr w:type="spellEnd"/>
            <w:r w:rsidRPr="00533792">
              <w:rPr>
                <w:szCs w:val="18"/>
                <w:lang w:val="ru-RU"/>
              </w:rPr>
              <w:t>), которые рассматриваются и публикуются совместно, общий размер сбора для такой заявки на регистрацию будет вдвое больше суммы сбора, указанной в столбце "Твердый сбор за одну заявку".</w:t>
            </w:r>
          </w:p>
          <w:p w:rsidR="00822E0F" w:rsidRPr="00533792" w:rsidRDefault="00822E0F" w:rsidP="00D94961">
            <w:pPr>
              <w:pStyle w:val="Tablelegend"/>
              <w:spacing w:before="60" w:after="0"/>
              <w:rPr>
                <w:szCs w:val="18"/>
                <w:lang w:val="ru-RU"/>
              </w:rPr>
            </w:pPr>
            <w:r w:rsidRPr="00533792">
              <w:rPr>
                <w:rStyle w:val="FootnoteReference"/>
                <w:lang w:val="ru-RU"/>
              </w:rPr>
              <w:t>с)</w:t>
            </w:r>
            <w:r w:rsidRPr="00533792">
              <w:rPr>
                <w:lang w:val="ru-RU"/>
              </w:rPr>
              <w:tab/>
            </w:r>
            <w:r w:rsidRPr="00533792">
              <w:rPr>
                <w:szCs w:val="18"/>
                <w:lang w:val="ru-RU"/>
              </w:rPr>
              <w:t xml:space="preserve">Сборы для запросов в соответствии с § 6.17 Статьи </w:t>
            </w:r>
            <w:r w:rsidRPr="00533792">
              <w:rPr>
                <w:b/>
                <w:bCs/>
                <w:szCs w:val="18"/>
                <w:lang w:val="ru-RU"/>
              </w:rPr>
              <w:t>6</w:t>
            </w:r>
            <w:r w:rsidRPr="00533792">
              <w:rPr>
                <w:szCs w:val="18"/>
                <w:lang w:val="ru-RU"/>
              </w:rPr>
              <w:t xml:space="preserve"> Приложения </w:t>
            </w:r>
            <w:proofErr w:type="spellStart"/>
            <w:r w:rsidRPr="00533792">
              <w:rPr>
                <w:b/>
                <w:szCs w:val="18"/>
                <w:lang w:val="ru-RU"/>
              </w:rPr>
              <w:t>30В</w:t>
            </w:r>
            <w:proofErr w:type="spellEnd"/>
            <w:r w:rsidRPr="00533792">
              <w:rPr>
                <w:szCs w:val="18"/>
                <w:lang w:val="ru-RU"/>
              </w:rPr>
              <w:t xml:space="preserve"> охватывают также возможный последующий запрос (повторное представление) в соответствии с § 6.25. В отношении запроса в соответствии с § 6.17 Статьи </w:t>
            </w:r>
            <w:r w:rsidRPr="00533792">
              <w:rPr>
                <w:b/>
                <w:bCs/>
                <w:szCs w:val="18"/>
                <w:lang w:val="ru-RU"/>
              </w:rPr>
              <w:t>6</w:t>
            </w:r>
            <w:r w:rsidRPr="00533792">
              <w:rPr>
                <w:szCs w:val="18"/>
                <w:lang w:val="ru-RU"/>
              </w:rPr>
              <w:t xml:space="preserve"> Приложения </w:t>
            </w:r>
            <w:proofErr w:type="spellStart"/>
            <w:r w:rsidRPr="00533792">
              <w:rPr>
                <w:b/>
                <w:szCs w:val="18"/>
                <w:lang w:val="ru-RU"/>
              </w:rPr>
              <w:t>30В</w:t>
            </w:r>
            <w:proofErr w:type="spellEnd"/>
            <w:r w:rsidRPr="00533792">
              <w:rPr>
                <w:szCs w:val="18"/>
                <w:lang w:val="ru-RU"/>
              </w:rPr>
              <w:t xml:space="preserve"> о представлении, рассматриваемом как запрос согласно § 6.1, в соответствии с § 7.7 Статьи </w:t>
            </w:r>
            <w:r w:rsidRPr="00533792">
              <w:rPr>
                <w:b/>
                <w:bCs/>
                <w:szCs w:val="18"/>
                <w:lang w:val="ru-RU"/>
              </w:rPr>
              <w:t>7</w:t>
            </w:r>
            <w:r w:rsidRPr="00533792">
              <w:rPr>
                <w:szCs w:val="18"/>
                <w:lang w:val="ru-RU"/>
              </w:rPr>
              <w:t xml:space="preserve"> плата не начисляется.</w:t>
            </w:r>
          </w:p>
          <w:p w:rsidR="00822E0F" w:rsidRPr="00533792" w:rsidRDefault="00822E0F" w:rsidP="00D94961">
            <w:pPr>
              <w:pStyle w:val="Tablelegend"/>
              <w:spacing w:before="60" w:after="0"/>
              <w:rPr>
                <w:ins w:id="188" w:author="Maloletkova, Svetlana" w:date="2018-02-13T15:50:00Z"/>
                <w:szCs w:val="18"/>
                <w:lang w:val="ru-RU"/>
                <w:rPrChange w:id="189" w:author="Beliaeva, Oxana" w:date="2018-03-19T08:21:00Z">
                  <w:rPr>
                    <w:ins w:id="190" w:author="Maloletkova, Svetlana" w:date="2018-02-13T15:50:00Z"/>
                    <w:szCs w:val="18"/>
                    <w:lang w:val="en-US"/>
                  </w:rPr>
                </w:rPrChange>
              </w:rPr>
            </w:pPr>
            <w:r w:rsidRPr="00533792">
              <w:rPr>
                <w:rStyle w:val="FootnoteReference"/>
                <w:rFonts w:asciiTheme="minorHAnsi" w:hAnsiTheme="minorHAnsi"/>
                <w:szCs w:val="16"/>
                <w:lang w:val="ru-RU"/>
              </w:rPr>
              <w:t>d)</w:t>
            </w:r>
            <w:r w:rsidRPr="00533792">
              <w:rPr>
                <w:rFonts w:asciiTheme="minorHAnsi" w:hAnsiTheme="minorHAnsi"/>
                <w:lang w:val="ru-RU"/>
              </w:rPr>
              <w:tab/>
            </w:r>
            <w:r w:rsidRPr="00533792">
              <w:rPr>
                <w:szCs w:val="18"/>
                <w:lang w:val="ru-RU"/>
              </w:rPr>
              <w:t xml:space="preserve">Для случаев объединения в </w:t>
            </w:r>
            <w:proofErr w:type="spellStart"/>
            <w:r w:rsidRPr="00533792">
              <w:rPr>
                <w:szCs w:val="18"/>
                <w:lang w:val="ru-RU"/>
              </w:rPr>
              <w:t>МСРЧ</w:t>
            </w:r>
            <w:proofErr w:type="spellEnd"/>
            <w:r w:rsidRPr="00533792">
              <w:rPr>
                <w:szCs w:val="18"/>
                <w:lang w:val="ru-RU"/>
              </w:rPr>
              <w:t xml:space="preserve"> частотных присвоений различных сетей </w:t>
            </w:r>
            <w:proofErr w:type="spellStart"/>
            <w:r w:rsidRPr="00533792">
              <w:rPr>
                <w:szCs w:val="18"/>
                <w:lang w:val="ru-RU"/>
              </w:rPr>
              <w:t>ГСО</w:t>
            </w:r>
            <w:proofErr w:type="spellEnd"/>
            <w:r w:rsidRPr="00533792">
              <w:rPr>
                <w:szCs w:val="18"/>
                <w:lang w:val="ru-RU"/>
              </w:rPr>
              <w:t xml:space="preserve">, которые представлены администрацией (или администрацией, действующей от имени группы поименованных администраций) согласно Статье </w:t>
            </w:r>
            <w:r w:rsidRPr="00533792">
              <w:rPr>
                <w:b/>
                <w:bCs/>
                <w:szCs w:val="18"/>
                <w:lang w:val="ru-RU"/>
              </w:rPr>
              <w:t>11</w:t>
            </w:r>
            <w:r w:rsidRPr="00533792">
              <w:rPr>
                <w:szCs w:val="18"/>
                <w:lang w:val="ru-RU"/>
              </w:rPr>
              <w:t xml:space="preserve"> Регламента радиосвязи, должна применяться категория </w:t>
            </w:r>
            <w:proofErr w:type="spellStart"/>
            <w:r w:rsidRPr="00533792">
              <w:rPr>
                <w:szCs w:val="18"/>
                <w:lang w:val="ru-RU"/>
              </w:rPr>
              <w:t>N1</w:t>
            </w:r>
            <w:proofErr w:type="spellEnd"/>
            <w:r w:rsidRPr="00533792">
              <w:rPr>
                <w:szCs w:val="18"/>
                <w:lang w:val="ru-RU"/>
              </w:rPr>
              <w:t xml:space="preserve">, для случаев, представленных согласно Приложению </w:t>
            </w:r>
            <w:r w:rsidRPr="00533792">
              <w:rPr>
                <w:b/>
                <w:bCs/>
                <w:szCs w:val="18"/>
                <w:lang w:val="ru-RU"/>
              </w:rPr>
              <w:t>30</w:t>
            </w:r>
            <w:r w:rsidRPr="00533792">
              <w:rPr>
                <w:szCs w:val="18"/>
                <w:lang w:val="ru-RU"/>
              </w:rPr>
              <w:t xml:space="preserve"> или Приложению </w:t>
            </w:r>
            <w:proofErr w:type="spellStart"/>
            <w:r w:rsidRPr="00533792">
              <w:rPr>
                <w:b/>
                <w:bCs/>
                <w:szCs w:val="18"/>
                <w:lang w:val="ru-RU"/>
              </w:rPr>
              <w:t>30A</w:t>
            </w:r>
            <w:proofErr w:type="spellEnd"/>
            <w:r w:rsidRPr="00533792">
              <w:rPr>
                <w:szCs w:val="18"/>
                <w:lang w:val="ru-RU"/>
              </w:rPr>
              <w:t xml:space="preserve">, должна применяться категория </w:t>
            </w:r>
            <w:proofErr w:type="spellStart"/>
            <w:r w:rsidRPr="00533792">
              <w:rPr>
                <w:szCs w:val="18"/>
                <w:lang w:val="ru-RU"/>
              </w:rPr>
              <w:t>P2</w:t>
            </w:r>
            <w:proofErr w:type="spellEnd"/>
            <w:r w:rsidRPr="00533792">
              <w:rPr>
                <w:szCs w:val="18"/>
                <w:lang w:val="ru-RU"/>
              </w:rPr>
              <w:t xml:space="preserve">, а для случаев, представленных согласно Приложению </w:t>
            </w:r>
            <w:proofErr w:type="spellStart"/>
            <w:r w:rsidRPr="00533792">
              <w:rPr>
                <w:b/>
                <w:bCs/>
                <w:szCs w:val="18"/>
                <w:lang w:val="ru-RU"/>
                <w:rPrChange w:id="191" w:author="Beliaeva, Oxana" w:date="2018-03-19T08:21:00Z">
                  <w:rPr>
                    <w:b/>
                    <w:bCs/>
                    <w:szCs w:val="18"/>
                    <w:lang w:val="en-US"/>
                  </w:rPr>
                </w:rPrChange>
              </w:rPr>
              <w:t>30</w:t>
            </w:r>
            <w:r w:rsidRPr="00533792">
              <w:rPr>
                <w:b/>
                <w:bCs/>
                <w:szCs w:val="18"/>
                <w:lang w:val="ru-RU"/>
              </w:rPr>
              <w:t>B</w:t>
            </w:r>
            <w:proofErr w:type="spellEnd"/>
            <w:r w:rsidRPr="00533792">
              <w:rPr>
                <w:szCs w:val="18"/>
                <w:lang w:val="ru-RU"/>
                <w:rPrChange w:id="192" w:author="Beliaeva, Oxana" w:date="2018-03-19T08:21:00Z">
                  <w:rPr>
                    <w:szCs w:val="18"/>
                    <w:lang w:val="en-US"/>
                  </w:rPr>
                </w:rPrChange>
              </w:rPr>
              <w:t xml:space="preserve">, </w:t>
            </w:r>
            <w:r w:rsidRPr="00533792">
              <w:rPr>
                <w:szCs w:val="18"/>
                <w:lang w:val="ru-RU"/>
              </w:rPr>
              <w:t>должна</w:t>
            </w:r>
            <w:r w:rsidRPr="00533792">
              <w:rPr>
                <w:szCs w:val="18"/>
                <w:lang w:val="ru-RU"/>
                <w:rPrChange w:id="193" w:author="Beliaeva, Oxana" w:date="2018-03-19T08:21:00Z">
                  <w:rPr>
                    <w:szCs w:val="18"/>
                    <w:lang w:val="en-US"/>
                  </w:rPr>
                </w:rPrChange>
              </w:rPr>
              <w:t xml:space="preserve"> </w:t>
            </w:r>
            <w:r w:rsidRPr="00533792">
              <w:rPr>
                <w:szCs w:val="18"/>
                <w:lang w:val="ru-RU"/>
              </w:rPr>
              <w:t>применяться</w:t>
            </w:r>
            <w:r w:rsidRPr="00533792">
              <w:rPr>
                <w:szCs w:val="18"/>
                <w:lang w:val="ru-RU"/>
                <w:rPrChange w:id="194" w:author="Beliaeva, Oxana" w:date="2018-03-19T08:21:00Z">
                  <w:rPr>
                    <w:szCs w:val="18"/>
                    <w:lang w:val="en-US"/>
                  </w:rPr>
                </w:rPrChange>
              </w:rPr>
              <w:t xml:space="preserve"> </w:t>
            </w:r>
            <w:r w:rsidRPr="00533792">
              <w:rPr>
                <w:szCs w:val="18"/>
                <w:lang w:val="ru-RU"/>
              </w:rPr>
              <w:t>категория</w:t>
            </w:r>
            <w:r w:rsidRPr="00533792">
              <w:rPr>
                <w:szCs w:val="18"/>
                <w:lang w:val="ru-RU"/>
                <w:rPrChange w:id="195" w:author="Beliaeva, Oxana" w:date="2018-03-19T08:21:00Z">
                  <w:rPr>
                    <w:szCs w:val="18"/>
                    <w:lang w:val="en-US"/>
                  </w:rPr>
                </w:rPrChange>
              </w:rPr>
              <w:t xml:space="preserve"> </w:t>
            </w:r>
            <w:proofErr w:type="spellStart"/>
            <w:r w:rsidRPr="00533792">
              <w:rPr>
                <w:szCs w:val="18"/>
                <w:lang w:val="ru-RU"/>
              </w:rPr>
              <w:t>P</w:t>
            </w:r>
            <w:r w:rsidRPr="00533792">
              <w:rPr>
                <w:szCs w:val="18"/>
                <w:lang w:val="ru-RU"/>
                <w:rPrChange w:id="196" w:author="Beliaeva, Oxana" w:date="2018-03-19T08:21:00Z">
                  <w:rPr>
                    <w:szCs w:val="18"/>
                    <w:lang w:val="en-US"/>
                  </w:rPr>
                </w:rPrChange>
              </w:rPr>
              <w:t>5</w:t>
            </w:r>
            <w:proofErr w:type="spellEnd"/>
            <w:r w:rsidRPr="00533792">
              <w:rPr>
                <w:szCs w:val="18"/>
                <w:lang w:val="ru-RU"/>
                <w:rPrChange w:id="197" w:author="Beliaeva, Oxana" w:date="2018-03-19T08:21:00Z">
                  <w:rPr>
                    <w:szCs w:val="18"/>
                    <w:lang w:val="en-US"/>
                  </w:rPr>
                </w:rPrChange>
              </w:rPr>
              <w:t>.</w:t>
            </w:r>
          </w:p>
          <w:p w:rsidR="0056271B" w:rsidRPr="00533792" w:rsidRDefault="0056271B">
            <w:pPr>
              <w:pStyle w:val="Tablelegend"/>
              <w:spacing w:before="60"/>
              <w:rPr>
                <w:ins w:id="198" w:author="Maloletkova, Svetlana" w:date="2018-02-13T15:50:00Z"/>
                <w:szCs w:val="18"/>
                <w:lang w:val="ru-RU"/>
                <w:rPrChange w:id="199" w:author="Oxana Belyaeva" w:date="2018-03-18T18:26:00Z">
                  <w:rPr>
                    <w:ins w:id="200" w:author="Maloletkova, Svetlana" w:date="2018-02-13T15:50:00Z"/>
                    <w:szCs w:val="18"/>
                  </w:rPr>
                </w:rPrChange>
              </w:rPr>
              <w:pPrChange w:id="201" w:author="Maloletkova, Svetlana" w:date="2018-02-13T15:51:00Z">
                <w:pPr>
                  <w:tabs>
                    <w:tab w:val="left" w:pos="284"/>
                  </w:tabs>
                  <w:overflowPunct/>
                  <w:autoSpaceDE/>
                  <w:autoSpaceDN/>
                  <w:adjustRightInd/>
                  <w:spacing w:before="0"/>
                  <w:ind w:left="284" w:hanging="284"/>
                  <w:textAlignment w:val="auto"/>
                </w:pPr>
              </w:pPrChange>
            </w:pPr>
            <w:ins w:id="202" w:author="Maloletkova, Svetlana" w:date="2018-02-13T15:50:00Z">
              <w:r w:rsidRPr="00533792">
                <w:rPr>
                  <w:rStyle w:val="FootnoteReference"/>
                  <w:lang w:val="ru-RU"/>
                  <w:rPrChange w:id="203" w:author="Maloletkova, Svetlana" w:date="2018-02-13T15:50:00Z">
                    <w:rPr>
                      <w:rFonts w:asciiTheme="minorHAnsi" w:hAnsiTheme="minorHAnsi" w:cstheme="minorHAnsi"/>
                      <w:sz w:val="16"/>
                      <w:szCs w:val="16"/>
                      <w:lang w:eastAsia="zh-CN"/>
                    </w:rPr>
                  </w:rPrChange>
                </w:rPr>
                <w:t>e</w:t>
              </w:r>
              <w:r w:rsidRPr="00533792">
                <w:rPr>
                  <w:rStyle w:val="FootnoteReference"/>
                  <w:lang w:val="ru-RU"/>
                  <w:rPrChange w:id="204" w:author="Oxana Belyaeva" w:date="2018-03-18T18:24:00Z">
                    <w:rPr>
                      <w:rFonts w:asciiTheme="minorHAnsi" w:hAnsiTheme="minorHAnsi" w:cstheme="minorHAnsi"/>
                      <w:sz w:val="16"/>
                      <w:szCs w:val="16"/>
                      <w:lang w:eastAsia="zh-CN"/>
                    </w:rPr>
                  </w:rPrChange>
                </w:rPr>
                <w:t>)</w:t>
              </w:r>
              <w:r w:rsidRPr="00533792">
                <w:rPr>
                  <w:szCs w:val="18"/>
                  <w:lang w:val="ru-RU"/>
                  <w:rPrChange w:id="205" w:author="Oxana Belyaeva" w:date="2018-03-18T18:24:00Z">
                    <w:rPr>
                      <w:szCs w:val="18"/>
                    </w:rPr>
                  </w:rPrChange>
                </w:rPr>
                <w:tab/>
              </w:r>
            </w:ins>
            <w:ins w:id="206" w:author="Oxana Belyaeva" w:date="2018-03-18T18:23:00Z">
              <w:r w:rsidR="00D550D2" w:rsidRPr="00533792">
                <w:rPr>
                  <w:szCs w:val="18"/>
                  <w:lang w:val="ru-RU"/>
                  <w:rPrChange w:id="207" w:author="Oxana Belyaeva" w:date="2018-03-18T18:24:00Z">
                    <w:rPr>
                      <w:szCs w:val="18"/>
                    </w:rPr>
                  </w:rPrChange>
                </w:rPr>
                <w:t>[</w:t>
              </w:r>
              <w:r w:rsidR="00D550D2" w:rsidRPr="00533792">
                <w:rPr>
                  <w:szCs w:val="18"/>
                  <w:lang w:val="ru-RU"/>
                </w:rPr>
                <w:t>Процедура</w:t>
              </w:r>
              <w:r w:rsidR="00D550D2" w:rsidRPr="00533792">
                <w:rPr>
                  <w:szCs w:val="18"/>
                  <w:lang w:val="ru-RU"/>
                  <w:rPrChange w:id="208" w:author="Oxana Belyaeva" w:date="2018-03-18T18:24:00Z">
                    <w:rPr>
                      <w:szCs w:val="18"/>
                    </w:rPr>
                  </w:rPrChange>
                </w:rPr>
                <w:t xml:space="preserve"> </w:t>
              </w:r>
              <w:r w:rsidR="00D550D2" w:rsidRPr="00533792">
                <w:rPr>
                  <w:szCs w:val="18"/>
                  <w:lang w:val="ru-RU"/>
                </w:rPr>
                <w:t>B</w:t>
              </w:r>
              <w:r w:rsidR="00D550D2" w:rsidRPr="00533792">
                <w:rPr>
                  <w:szCs w:val="18"/>
                  <w:lang w:val="ru-RU"/>
                  <w:rPrChange w:id="209" w:author="Oxana Belyaeva" w:date="2018-03-18T18:24:00Z">
                    <w:rPr>
                      <w:szCs w:val="18"/>
                    </w:rPr>
                  </w:rPrChange>
                </w:rPr>
                <w:t xml:space="preserve">] </w:t>
              </w:r>
            </w:ins>
            <w:ins w:id="210" w:author="Oxana Belyaeva" w:date="2018-03-18T18:24:00Z">
              <w:r w:rsidR="00D61B89" w:rsidRPr="00533792">
                <w:rPr>
                  <w:szCs w:val="18"/>
                  <w:lang w:val="ru-RU"/>
                </w:rPr>
                <w:t>Для</w:t>
              </w:r>
              <w:r w:rsidR="00D61B89" w:rsidRPr="00533792">
                <w:rPr>
                  <w:szCs w:val="18"/>
                  <w:lang w:val="ru-RU"/>
                  <w:rPrChange w:id="211" w:author="Oxana Belyaeva" w:date="2018-03-18T18:24:00Z">
                    <w:rPr>
                      <w:szCs w:val="18"/>
                      <w:lang w:val="ru-RU"/>
                    </w:rPr>
                  </w:rPrChange>
                </w:rPr>
                <w:t xml:space="preserve"> </w:t>
              </w:r>
              <w:r w:rsidR="00D61B89" w:rsidRPr="00533792">
                <w:rPr>
                  <w:szCs w:val="18"/>
                  <w:lang w:val="ru-RU"/>
                </w:rPr>
                <w:t>негеостационарных</w:t>
              </w:r>
              <w:r w:rsidR="00D61B89" w:rsidRPr="00533792">
                <w:rPr>
                  <w:szCs w:val="18"/>
                  <w:lang w:val="ru-RU"/>
                  <w:rPrChange w:id="212" w:author="Oxana Belyaeva" w:date="2018-03-18T18:24:00Z">
                    <w:rPr>
                      <w:szCs w:val="18"/>
                      <w:lang w:val="ru-RU"/>
                    </w:rPr>
                  </w:rPrChange>
                </w:rPr>
                <w:t xml:space="preserve"> </w:t>
              </w:r>
              <w:r w:rsidR="00D61B89" w:rsidRPr="00533792">
                <w:rPr>
                  <w:szCs w:val="18"/>
                  <w:lang w:val="ru-RU"/>
                </w:rPr>
                <w:t>спутниковых</w:t>
              </w:r>
              <w:r w:rsidR="00D61B89" w:rsidRPr="00533792">
                <w:rPr>
                  <w:szCs w:val="18"/>
                  <w:lang w:val="ru-RU"/>
                  <w:rPrChange w:id="213" w:author="Oxana Belyaeva" w:date="2018-03-18T18:24:00Z">
                    <w:rPr>
                      <w:szCs w:val="18"/>
                      <w:lang w:val="ru-RU"/>
                    </w:rPr>
                  </w:rPrChange>
                </w:rPr>
                <w:t xml:space="preserve"> </w:t>
              </w:r>
              <w:r w:rsidR="00D61B89" w:rsidRPr="00533792">
                <w:rPr>
                  <w:szCs w:val="18"/>
                  <w:lang w:val="ru-RU"/>
                </w:rPr>
                <w:t>сетей</w:t>
              </w:r>
              <w:r w:rsidR="00D61B89" w:rsidRPr="00533792">
                <w:rPr>
                  <w:szCs w:val="18"/>
                  <w:lang w:val="ru-RU"/>
                  <w:rPrChange w:id="214" w:author="Oxana Belyaeva" w:date="2018-03-18T18:24:00Z">
                    <w:rPr>
                      <w:szCs w:val="18"/>
                      <w:lang w:val="ru-RU"/>
                    </w:rPr>
                  </w:rPrChange>
                </w:rPr>
                <w:t xml:space="preserve"> </w:t>
              </w:r>
              <w:r w:rsidR="00D61B89" w:rsidRPr="00533792">
                <w:rPr>
                  <w:szCs w:val="18"/>
                  <w:lang w:val="ru-RU"/>
                </w:rPr>
                <w:t>фиксированный</w:t>
              </w:r>
              <w:r w:rsidR="00D61B89" w:rsidRPr="00533792">
                <w:rPr>
                  <w:szCs w:val="18"/>
                  <w:lang w:val="ru-RU"/>
                  <w:rPrChange w:id="215" w:author="Oxana Belyaeva" w:date="2018-03-18T18:24:00Z">
                    <w:rPr>
                      <w:szCs w:val="18"/>
                      <w:lang w:val="ru-RU"/>
                    </w:rPr>
                  </w:rPrChange>
                </w:rPr>
                <w:t xml:space="preserve"> </w:t>
              </w:r>
              <w:r w:rsidR="00D61B89" w:rsidRPr="00533792">
                <w:rPr>
                  <w:szCs w:val="18"/>
                  <w:lang w:val="ru-RU"/>
                </w:rPr>
                <w:t>сбор</w:t>
              </w:r>
              <w:r w:rsidR="00D61B89" w:rsidRPr="00533792">
                <w:rPr>
                  <w:szCs w:val="18"/>
                  <w:lang w:val="ru-RU"/>
                  <w:rPrChange w:id="216" w:author="Oxana Belyaeva" w:date="2018-03-18T18:24:00Z">
                    <w:rPr>
                      <w:szCs w:val="18"/>
                      <w:lang w:val="ru-RU"/>
                    </w:rPr>
                  </w:rPrChange>
                </w:rPr>
                <w:t xml:space="preserve"> </w:t>
              </w:r>
              <w:r w:rsidR="00D61B89" w:rsidRPr="00533792">
                <w:rPr>
                  <w:szCs w:val="18"/>
                  <w:lang w:val="ru-RU"/>
                </w:rPr>
                <w:t>для</w:t>
              </w:r>
              <w:r w:rsidR="00D61B89" w:rsidRPr="00533792">
                <w:rPr>
                  <w:szCs w:val="18"/>
                  <w:lang w:val="ru-RU"/>
                  <w:rPrChange w:id="217" w:author="Oxana Belyaeva" w:date="2018-03-18T18:24:00Z">
                    <w:rPr>
                      <w:szCs w:val="18"/>
                      <w:lang w:val="ru-RU"/>
                    </w:rPr>
                  </w:rPrChange>
                </w:rPr>
                <w:t xml:space="preserve"> </w:t>
              </w:r>
              <w:r w:rsidR="00D61B89" w:rsidRPr="00533792">
                <w:rPr>
                  <w:szCs w:val="18"/>
                  <w:lang w:val="ru-RU"/>
                </w:rPr>
                <w:t>категорий</w:t>
              </w:r>
            </w:ins>
            <w:ins w:id="218" w:author="Oxana Belyaeva" w:date="2018-03-18T18:23:00Z">
              <w:r w:rsidR="00D550D2" w:rsidRPr="00533792">
                <w:rPr>
                  <w:szCs w:val="18"/>
                  <w:lang w:val="ru-RU"/>
                  <w:rPrChange w:id="219" w:author="Oxana Belyaeva" w:date="2018-03-18T18:24:00Z">
                    <w:rPr>
                      <w:szCs w:val="18"/>
                    </w:rPr>
                  </w:rPrChange>
                </w:rPr>
                <w:t xml:space="preserve"> </w:t>
              </w:r>
              <w:proofErr w:type="spellStart"/>
              <w:r w:rsidR="00D550D2" w:rsidRPr="00533792">
                <w:rPr>
                  <w:szCs w:val="18"/>
                  <w:lang w:val="ru-RU"/>
                </w:rPr>
                <w:t>C</w:t>
              </w:r>
              <w:r w:rsidR="00D550D2" w:rsidRPr="00533792">
                <w:rPr>
                  <w:szCs w:val="18"/>
                  <w:lang w:val="ru-RU"/>
                  <w:rPrChange w:id="220" w:author="Oxana Belyaeva" w:date="2018-03-18T18:24:00Z">
                    <w:rPr>
                      <w:szCs w:val="18"/>
                    </w:rPr>
                  </w:rPrChange>
                </w:rPr>
                <w:t>1</w:t>
              </w:r>
              <w:proofErr w:type="spellEnd"/>
              <w:r w:rsidR="00D550D2" w:rsidRPr="00533792">
                <w:rPr>
                  <w:szCs w:val="18"/>
                  <w:lang w:val="ru-RU"/>
                  <w:rPrChange w:id="221" w:author="Oxana Belyaeva" w:date="2018-03-18T18:24:00Z">
                    <w:rPr>
                      <w:szCs w:val="18"/>
                    </w:rPr>
                  </w:rPrChange>
                </w:rPr>
                <w:t xml:space="preserve">, </w:t>
              </w:r>
              <w:proofErr w:type="spellStart"/>
              <w:r w:rsidR="00D550D2" w:rsidRPr="00533792">
                <w:rPr>
                  <w:szCs w:val="18"/>
                  <w:lang w:val="ru-RU"/>
                </w:rPr>
                <w:t>C</w:t>
              </w:r>
              <w:r w:rsidR="00D550D2" w:rsidRPr="00533792">
                <w:rPr>
                  <w:szCs w:val="18"/>
                  <w:lang w:val="ru-RU"/>
                  <w:rPrChange w:id="222" w:author="Oxana Belyaeva" w:date="2018-03-18T18:24:00Z">
                    <w:rPr>
                      <w:szCs w:val="18"/>
                    </w:rPr>
                  </w:rPrChange>
                </w:rPr>
                <w:t>2</w:t>
              </w:r>
              <w:proofErr w:type="spellEnd"/>
              <w:r w:rsidR="00D550D2" w:rsidRPr="00533792">
                <w:rPr>
                  <w:szCs w:val="18"/>
                  <w:lang w:val="ru-RU"/>
                  <w:rPrChange w:id="223" w:author="Oxana Belyaeva" w:date="2018-03-18T18:24:00Z">
                    <w:rPr>
                      <w:szCs w:val="18"/>
                    </w:rPr>
                  </w:rPrChange>
                </w:rPr>
                <w:t xml:space="preserve">, </w:t>
              </w:r>
              <w:proofErr w:type="spellStart"/>
              <w:r w:rsidR="00D550D2" w:rsidRPr="00533792">
                <w:rPr>
                  <w:szCs w:val="18"/>
                  <w:lang w:val="ru-RU"/>
                </w:rPr>
                <w:t>C</w:t>
              </w:r>
              <w:r w:rsidR="00D550D2" w:rsidRPr="00533792">
                <w:rPr>
                  <w:szCs w:val="18"/>
                  <w:lang w:val="ru-RU"/>
                  <w:rPrChange w:id="224" w:author="Oxana Belyaeva" w:date="2018-03-18T18:24:00Z">
                    <w:rPr>
                      <w:szCs w:val="18"/>
                    </w:rPr>
                  </w:rPrChange>
                </w:rPr>
                <w:t>3</w:t>
              </w:r>
              <w:proofErr w:type="spellEnd"/>
              <w:r w:rsidR="00D550D2" w:rsidRPr="00533792">
                <w:rPr>
                  <w:szCs w:val="18"/>
                  <w:lang w:val="ru-RU"/>
                  <w:rPrChange w:id="225" w:author="Oxana Belyaeva" w:date="2018-03-18T18:24:00Z">
                    <w:rPr>
                      <w:szCs w:val="18"/>
                    </w:rPr>
                  </w:rPrChange>
                </w:rPr>
                <w:t xml:space="preserve">, </w:t>
              </w:r>
              <w:proofErr w:type="spellStart"/>
              <w:r w:rsidR="00D550D2" w:rsidRPr="00533792">
                <w:rPr>
                  <w:szCs w:val="18"/>
                  <w:lang w:val="ru-RU"/>
                </w:rPr>
                <w:t>N</w:t>
              </w:r>
              <w:r w:rsidR="00D550D2" w:rsidRPr="00533792">
                <w:rPr>
                  <w:szCs w:val="18"/>
                  <w:lang w:val="ru-RU"/>
                  <w:rPrChange w:id="226" w:author="Oxana Belyaeva" w:date="2018-03-18T18:24:00Z">
                    <w:rPr>
                      <w:szCs w:val="18"/>
                    </w:rPr>
                  </w:rPrChange>
                </w:rPr>
                <w:t>1</w:t>
              </w:r>
              <w:proofErr w:type="spellEnd"/>
              <w:r w:rsidR="00D550D2" w:rsidRPr="00533792">
                <w:rPr>
                  <w:szCs w:val="18"/>
                  <w:lang w:val="ru-RU"/>
                  <w:rPrChange w:id="227" w:author="Oxana Belyaeva" w:date="2018-03-18T18:24:00Z">
                    <w:rPr>
                      <w:szCs w:val="18"/>
                    </w:rPr>
                  </w:rPrChange>
                </w:rPr>
                <w:t xml:space="preserve">, </w:t>
              </w:r>
              <w:proofErr w:type="spellStart"/>
              <w:r w:rsidR="00D550D2" w:rsidRPr="00533792">
                <w:rPr>
                  <w:szCs w:val="18"/>
                  <w:lang w:val="ru-RU"/>
                </w:rPr>
                <w:t>N</w:t>
              </w:r>
              <w:r w:rsidR="00D550D2" w:rsidRPr="00533792">
                <w:rPr>
                  <w:szCs w:val="18"/>
                  <w:lang w:val="ru-RU"/>
                  <w:rPrChange w:id="228" w:author="Oxana Belyaeva" w:date="2018-03-18T18:24:00Z">
                    <w:rPr>
                      <w:szCs w:val="18"/>
                    </w:rPr>
                  </w:rPrChange>
                </w:rPr>
                <w:t>2</w:t>
              </w:r>
              <w:proofErr w:type="spellEnd"/>
              <w:r w:rsidR="00D550D2" w:rsidRPr="00533792">
                <w:rPr>
                  <w:szCs w:val="18"/>
                  <w:lang w:val="ru-RU"/>
                  <w:rPrChange w:id="229" w:author="Oxana Belyaeva" w:date="2018-03-18T18:24:00Z">
                    <w:rPr>
                      <w:szCs w:val="18"/>
                    </w:rPr>
                  </w:rPrChange>
                </w:rPr>
                <w:t xml:space="preserve"> </w:t>
              </w:r>
              <w:r w:rsidR="00D550D2" w:rsidRPr="00533792">
                <w:rPr>
                  <w:szCs w:val="18"/>
                  <w:lang w:val="ru-RU"/>
                </w:rPr>
                <w:t>и</w:t>
              </w:r>
              <w:r w:rsidR="00D550D2" w:rsidRPr="00533792">
                <w:rPr>
                  <w:szCs w:val="18"/>
                  <w:lang w:val="ru-RU"/>
                  <w:rPrChange w:id="230" w:author="Oxana Belyaeva" w:date="2018-03-18T18:24:00Z">
                    <w:rPr>
                      <w:szCs w:val="18"/>
                    </w:rPr>
                  </w:rPrChange>
                </w:rPr>
                <w:t xml:space="preserve"> </w:t>
              </w:r>
              <w:proofErr w:type="spellStart"/>
              <w:r w:rsidR="00D550D2" w:rsidRPr="00533792">
                <w:rPr>
                  <w:szCs w:val="18"/>
                  <w:lang w:val="ru-RU"/>
                </w:rPr>
                <w:t>N</w:t>
              </w:r>
              <w:r w:rsidR="00D550D2" w:rsidRPr="00533792">
                <w:rPr>
                  <w:szCs w:val="18"/>
                  <w:lang w:val="ru-RU"/>
                  <w:rPrChange w:id="231" w:author="Oxana Belyaeva" w:date="2018-03-18T18:24:00Z">
                    <w:rPr>
                      <w:szCs w:val="18"/>
                    </w:rPr>
                  </w:rPrChange>
                </w:rPr>
                <w:t>3</w:t>
              </w:r>
              <w:proofErr w:type="spellEnd"/>
              <w:r w:rsidR="00D550D2" w:rsidRPr="00533792">
                <w:rPr>
                  <w:szCs w:val="18"/>
                  <w:lang w:val="ru-RU"/>
                  <w:rPrChange w:id="232" w:author="Oxana Belyaeva" w:date="2018-03-18T18:24:00Z">
                    <w:rPr>
                      <w:szCs w:val="18"/>
                    </w:rPr>
                  </w:rPrChange>
                </w:rPr>
                <w:t xml:space="preserve"> </w:t>
              </w:r>
            </w:ins>
            <w:proofErr w:type="gramStart"/>
            <w:ins w:id="233" w:author="Oxana Belyaeva" w:date="2018-03-18T18:24:00Z">
              <w:r w:rsidR="00D61B89" w:rsidRPr="00533792">
                <w:rPr>
                  <w:szCs w:val="18"/>
                  <w:lang w:val="ru-RU"/>
                </w:rPr>
                <w:t>применяется</w:t>
              </w:r>
              <w:proofErr w:type="gramEnd"/>
              <w:r w:rsidR="00D61B89" w:rsidRPr="00533792">
                <w:rPr>
                  <w:szCs w:val="18"/>
                  <w:lang w:val="ru-RU"/>
                </w:rPr>
                <w:t xml:space="preserve"> начиная со 100 единиц и до </w:t>
              </w:r>
            </w:ins>
            <w:ins w:id="234" w:author="Oxana Belyaeva" w:date="2018-03-18T18:23:00Z">
              <w:r w:rsidR="00D550D2" w:rsidRPr="00533792">
                <w:rPr>
                  <w:szCs w:val="18"/>
                  <w:lang w:val="ru-RU"/>
                  <w:rPrChange w:id="235" w:author="Oxana Belyaeva" w:date="2018-03-18T18:24:00Z">
                    <w:rPr>
                      <w:szCs w:val="18"/>
                    </w:rPr>
                  </w:rPrChange>
                </w:rPr>
                <w:t>[1000]</w:t>
              </w:r>
            </w:ins>
            <w:ins w:id="236" w:author="Oxana Belyaeva" w:date="2018-03-18T18:24:00Z">
              <w:r w:rsidR="00D61B89" w:rsidRPr="00533792">
                <w:rPr>
                  <w:szCs w:val="18"/>
                  <w:lang w:val="ru-RU"/>
                </w:rPr>
                <w:t> единиц</w:t>
              </w:r>
            </w:ins>
            <w:ins w:id="237" w:author="Oxana Belyaeva" w:date="2018-03-18T18:23:00Z">
              <w:r w:rsidR="00D550D2" w:rsidRPr="00533792">
                <w:rPr>
                  <w:szCs w:val="18"/>
                  <w:lang w:val="ru-RU"/>
                  <w:rPrChange w:id="238" w:author="Oxana Belyaeva" w:date="2018-03-18T18:24:00Z">
                    <w:rPr>
                      <w:szCs w:val="18"/>
                    </w:rPr>
                  </w:rPrChange>
                </w:rPr>
                <w:t xml:space="preserve">. </w:t>
              </w:r>
            </w:ins>
            <w:ins w:id="239" w:author="Oxana Belyaeva" w:date="2018-03-18T18:26:00Z">
              <w:r w:rsidR="00D61B89" w:rsidRPr="00533792">
                <w:rPr>
                  <w:szCs w:val="18"/>
                  <w:lang w:val="ru-RU"/>
                </w:rPr>
                <w:t>За</w:t>
              </w:r>
              <w:r w:rsidR="00D61B89" w:rsidRPr="00533792">
                <w:rPr>
                  <w:szCs w:val="18"/>
                  <w:lang w:val="ru-RU"/>
                  <w:rPrChange w:id="240" w:author="Oxana Belyaeva" w:date="2018-03-18T18:26:00Z">
                    <w:rPr>
                      <w:szCs w:val="18"/>
                      <w:lang w:val="en-US"/>
                    </w:rPr>
                  </w:rPrChange>
                </w:rPr>
                <w:t xml:space="preserve"> </w:t>
              </w:r>
              <w:r w:rsidR="00D61B89" w:rsidRPr="00533792">
                <w:rPr>
                  <w:szCs w:val="18"/>
                  <w:lang w:val="ru-RU"/>
                </w:rPr>
                <w:t>каждую</w:t>
              </w:r>
              <w:r w:rsidR="00D61B89" w:rsidRPr="00533792">
                <w:rPr>
                  <w:szCs w:val="18"/>
                  <w:lang w:val="ru-RU"/>
                  <w:rPrChange w:id="241" w:author="Oxana Belyaeva" w:date="2018-03-18T18:26:00Z">
                    <w:rPr>
                      <w:szCs w:val="18"/>
                      <w:lang w:val="en-US"/>
                    </w:rPr>
                  </w:rPrChange>
                </w:rPr>
                <w:t xml:space="preserve"> </w:t>
              </w:r>
              <w:r w:rsidR="00D61B89" w:rsidRPr="00533792">
                <w:rPr>
                  <w:szCs w:val="18"/>
                  <w:lang w:val="ru-RU"/>
                </w:rPr>
                <w:t>дополнительную</w:t>
              </w:r>
              <w:r w:rsidR="00D61B89" w:rsidRPr="00533792">
                <w:rPr>
                  <w:szCs w:val="18"/>
                  <w:lang w:val="ru-RU"/>
                  <w:rPrChange w:id="242" w:author="Oxana Belyaeva" w:date="2018-03-18T18:26:00Z">
                    <w:rPr>
                      <w:szCs w:val="18"/>
                      <w:lang w:val="en-US"/>
                    </w:rPr>
                  </w:rPrChange>
                </w:rPr>
                <w:t xml:space="preserve"> </w:t>
              </w:r>
              <w:r w:rsidR="00D61B89" w:rsidRPr="00533792">
                <w:rPr>
                  <w:szCs w:val="18"/>
                  <w:lang w:val="ru-RU"/>
                </w:rPr>
                <w:t>единицу</w:t>
              </w:r>
              <w:r w:rsidR="00D61B89" w:rsidRPr="00533792">
                <w:rPr>
                  <w:szCs w:val="18"/>
                  <w:lang w:val="ru-RU"/>
                  <w:rPrChange w:id="243" w:author="Oxana Belyaeva" w:date="2018-03-18T18:26:00Z">
                    <w:rPr>
                      <w:szCs w:val="18"/>
                      <w:lang w:val="ru-RU"/>
                    </w:rPr>
                  </w:rPrChange>
                </w:rPr>
                <w:t xml:space="preserve"> </w:t>
              </w:r>
              <w:r w:rsidR="00D61B89" w:rsidRPr="00533792">
                <w:rPr>
                  <w:szCs w:val="18"/>
                  <w:lang w:val="ru-RU"/>
                </w:rPr>
                <w:t>с</w:t>
              </w:r>
            </w:ins>
            <w:ins w:id="244" w:author="Oxana Belyaeva" w:date="2018-03-18T18:25:00Z">
              <w:r w:rsidR="00D61B89" w:rsidRPr="00533792">
                <w:rPr>
                  <w:szCs w:val="18"/>
                  <w:lang w:val="ru-RU"/>
                </w:rPr>
                <w:t>верх</w:t>
              </w:r>
            </w:ins>
            <w:ins w:id="245" w:author="Oxana Belyaeva" w:date="2018-03-18T18:23:00Z">
              <w:r w:rsidR="00D550D2" w:rsidRPr="00533792">
                <w:rPr>
                  <w:szCs w:val="18"/>
                  <w:lang w:val="ru-RU"/>
                  <w:rPrChange w:id="246" w:author="Oxana Belyaeva" w:date="2018-03-18T18:26:00Z">
                    <w:rPr>
                      <w:szCs w:val="18"/>
                    </w:rPr>
                  </w:rPrChange>
                </w:rPr>
                <w:t xml:space="preserve"> [1000] </w:t>
              </w:r>
            </w:ins>
            <w:ins w:id="247" w:author="Oxana Belyaeva" w:date="2018-03-18T18:25:00Z">
              <w:r w:rsidR="00D61B89" w:rsidRPr="00533792">
                <w:rPr>
                  <w:szCs w:val="18"/>
                  <w:lang w:val="ru-RU"/>
                </w:rPr>
                <w:t>единиц</w:t>
              </w:r>
              <w:r w:rsidR="00D61B89" w:rsidRPr="00533792">
                <w:rPr>
                  <w:szCs w:val="18"/>
                  <w:lang w:val="ru-RU"/>
                  <w:rPrChange w:id="248" w:author="Oxana Belyaeva" w:date="2018-03-18T18:26:00Z">
                    <w:rPr>
                      <w:szCs w:val="18"/>
                      <w:lang w:val="ru-RU"/>
                    </w:rPr>
                  </w:rPrChange>
                </w:rPr>
                <w:t xml:space="preserve"> </w:t>
              </w:r>
            </w:ins>
            <w:ins w:id="249" w:author="Oxana Belyaeva" w:date="2018-03-18T18:26:00Z">
              <w:r w:rsidR="00D61B89" w:rsidRPr="00533792">
                <w:rPr>
                  <w:szCs w:val="18"/>
                  <w:lang w:val="ru-RU"/>
                </w:rPr>
                <w:t xml:space="preserve">взимается сбор, равный этому фиксированному сбору, деленному на </w:t>
              </w:r>
            </w:ins>
            <w:ins w:id="250" w:author="Oxana Belyaeva" w:date="2018-03-18T18:23:00Z">
              <w:r w:rsidR="00D550D2" w:rsidRPr="00533792">
                <w:rPr>
                  <w:szCs w:val="18"/>
                  <w:lang w:val="ru-RU"/>
                  <w:rPrChange w:id="251" w:author="Oxana Belyaeva" w:date="2018-03-18T18:26:00Z">
                    <w:rPr>
                      <w:szCs w:val="18"/>
                    </w:rPr>
                  </w:rPrChange>
                </w:rPr>
                <w:t>[1000].</w:t>
              </w:r>
            </w:ins>
          </w:p>
          <w:p w:rsidR="0056271B" w:rsidRPr="00533792" w:rsidRDefault="0056271B">
            <w:pPr>
              <w:pStyle w:val="Tablelegend"/>
              <w:spacing w:before="60" w:after="0"/>
              <w:rPr>
                <w:rFonts w:asciiTheme="minorHAnsi" w:hAnsiTheme="minorHAnsi"/>
                <w:lang w:val="ru-RU"/>
                <w:rPrChange w:id="252" w:author="Oxana Belyaeva" w:date="2018-03-18T18:31:00Z">
                  <w:rPr>
                    <w:rFonts w:asciiTheme="minorHAnsi" w:hAnsiTheme="minorHAnsi"/>
                    <w:lang w:val="en-US"/>
                  </w:rPr>
                </w:rPrChange>
              </w:rPr>
            </w:pPr>
            <w:ins w:id="253" w:author="Maloletkova, Svetlana" w:date="2018-02-13T15:50:00Z">
              <w:r w:rsidRPr="00533792">
                <w:rPr>
                  <w:rStyle w:val="FootnoteReference"/>
                  <w:lang w:val="ru-RU"/>
                  <w:rPrChange w:id="254" w:author="Maloletkova, Svetlana" w:date="2018-02-13T15:50:00Z">
                    <w:rPr>
                      <w:szCs w:val="18"/>
                      <w:vertAlign w:val="superscript"/>
                    </w:rPr>
                  </w:rPrChange>
                </w:rPr>
                <w:t>f</w:t>
              </w:r>
              <w:r w:rsidRPr="00533792">
                <w:rPr>
                  <w:rStyle w:val="FootnoteReference"/>
                  <w:lang w:val="ru-RU"/>
                  <w:rPrChange w:id="255" w:author="Oxana Belyaeva" w:date="2018-03-18T18:29:00Z">
                    <w:rPr>
                      <w:szCs w:val="18"/>
                      <w:vertAlign w:val="superscript"/>
                    </w:rPr>
                  </w:rPrChange>
                </w:rPr>
                <w:t>)</w:t>
              </w:r>
              <w:r w:rsidRPr="00533792">
                <w:rPr>
                  <w:szCs w:val="18"/>
                  <w:lang w:val="ru-RU"/>
                  <w:rPrChange w:id="256" w:author="Oxana Belyaeva" w:date="2018-03-18T18:29:00Z">
                    <w:rPr>
                      <w:szCs w:val="18"/>
                    </w:rPr>
                  </w:rPrChange>
                </w:rPr>
                <w:tab/>
              </w:r>
            </w:ins>
            <w:ins w:id="257" w:author="Oxana Belyaeva" w:date="2018-03-18T18:23:00Z">
              <w:r w:rsidR="00D550D2" w:rsidRPr="00533792">
                <w:rPr>
                  <w:szCs w:val="18"/>
                  <w:lang w:val="ru-RU"/>
                  <w:rPrChange w:id="258" w:author="Oxana Belyaeva" w:date="2018-03-18T18:29:00Z">
                    <w:rPr>
                      <w:szCs w:val="18"/>
                    </w:rPr>
                  </w:rPrChange>
                </w:rPr>
                <w:t>[</w:t>
              </w:r>
              <w:r w:rsidR="00D550D2" w:rsidRPr="00533792">
                <w:rPr>
                  <w:szCs w:val="18"/>
                  <w:lang w:val="ru-RU"/>
                </w:rPr>
                <w:t>Процедура</w:t>
              </w:r>
              <w:r w:rsidR="00D550D2" w:rsidRPr="00533792">
                <w:rPr>
                  <w:szCs w:val="18"/>
                  <w:lang w:val="ru-RU"/>
                  <w:rPrChange w:id="259" w:author="Oxana Belyaeva" w:date="2018-03-18T18:29:00Z">
                    <w:rPr>
                      <w:szCs w:val="18"/>
                    </w:rPr>
                  </w:rPrChange>
                </w:rPr>
                <w:t xml:space="preserve"> </w:t>
              </w:r>
              <w:r w:rsidR="00D550D2" w:rsidRPr="00533792">
                <w:rPr>
                  <w:szCs w:val="18"/>
                  <w:lang w:val="ru-RU"/>
                </w:rPr>
                <w:t>C</w:t>
              </w:r>
              <w:r w:rsidR="00D550D2" w:rsidRPr="00533792">
                <w:rPr>
                  <w:szCs w:val="18"/>
                  <w:lang w:val="ru-RU"/>
                  <w:rPrChange w:id="260" w:author="Oxana Belyaeva" w:date="2018-03-18T18:29:00Z">
                    <w:rPr>
                      <w:szCs w:val="18"/>
                    </w:rPr>
                  </w:rPrChange>
                </w:rPr>
                <w:t xml:space="preserve">] </w:t>
              </w:r>
            </w:ins>
            <w:ins w:id="261" w:author="Oxana Belyaeva" w:date="2018-03-18T18:29:00Z">
              <w:r w:rsidR="00D61B89" w:rsidRPr="00533792">
                <w:rPr>
                  <w:lang w:val="ru-RU"/>
                </w:rPr>
                <w:t>Для негеостационарных спутниковых сетей</w:t>
              </w:r>
            </w:ins>
            <w:ins w:id="262" w:author="Oxana Belyaeva" w:date="2018-03-18T18:30:00Z">
              <w:r w:rsidR="00D61B89" w:rsidRPr="00533792">
                <w:rPr>
                  <w:lang w:val="ru-RU"/>
                </w:rPr>
                <w:t>,</w:t>
              </w:r>
            </w:ins>
            <w:ins w:id="263" w:author="Oxana Belyaeva" w:date="2018-03-18T18:29:00Z">
              <w:r w:rsidR="00D61B89" w:rsidRPr="00533792">
                <w:rPr>
                  <w:lang w:val="ru-RU"/>
                </w:rPr>
                <w:t xml:space="preserve"> к которым применяются </w:t>
              </w:r>
              <w:proofErr w:type="spellStart"/>
              <w:r w:rsidR="00D61B89" w:rsidRPr="00533792">
                <w:rPr>
                  <w:lang w:val="ru-RU"/>
                </w:rPr>
                <w:t>пп</w:t>
              </w:r>
              <w:proofErr w:type="spellEnd"/>
              <w:r w:rsidR="00D61B89" w:rsidRPr="00533792">
                <w:rPr>
                  <w:lang w:val="ru-RU"/>
                </w:rPr>
                <w:t xml:space="preserve">. </w:t>
              </w:r>
              <w:proofErr w:type="spellStart"/>
              <w:r w:rsidR="00D61B89" w:rsidRPr="00533792">
                <w:rPr>
                  <w:b/>
                  <w:bCs/>
                  <w:lang w:val="ru-RU"/>
                </w:rPr>
                <w:t>22.5C</w:t>
              </w:r>
              <w:proofErr w:type="spellEnd"/>
              <w:r w:rsidR="00D61B89" w:rsidRPr="00533792">
                <w:rPr>
                  <w:lang w:val="ru-RU"/>
                </w:rPr>
                <w:t xml:space="preserve">, </w:t>
              </w:r>
              <w:proofErr w:type="spellStart"/>
              <w:r w:rsidR="00D61B89" w:rsidRPr="00533792">
                <w:rPr>
                  <w:b/>
                  <w:bCs/>
                  <w:lang w:val="ru-RU"/>
                </w:rPr>
                <w:t>22.5D</w:t>
              </w:r>
              <w:proofErr w:type="spellEnd"/>
              <w:r w:rsidR="00D61B89" w:rsidRPr="00533792">
                <w:rPr>
                  <w:lang w:val="ru-RU"/>
                </w:rPr>
                <w:t xml:space="preserve">, </w:t>
              </w:r>
              <w:proofErr w:type="spellStart"/>
              <w:r w:rsidR="00D61B89" w:rsidRPr="00533792">
                <w:rPr>
                  <w:b/>
                  <w:bCs/>
                  <w:lang w:val="ru-RU"/>
                </w:rPr>
                <w:t>22.5F</w:t>
              </w:r>
            </w:ins>
            <w:proofErr w:type="spellEnd"/>
            <w:ins w:id="264" w:author="Oxana Belyaeva" w:date="2018-03-18T18:30:00Z">
              <w:r w:rsidR="00D61B89" w:rsidRPr="00533792">
                <w:rPr>
                  <w:b/>
                  <w:bCs/>
                  <w:lang w:val="ru-RU"/>
                </w:rPr>
                <w:t xml:space="preserve"> </w:t>
              </w:r>
              <w:r w:rsidR="00D61B89" w:rsidRPr="00533792">
                <w:rPr>
                  <w:bCs/>
                  <w:lang w:val="ru-RU"/>
                  <w:rPrChange w:id="265" w:author="Oxana Belyaeva" w:date="2018-03-18T18:30:00Z">
                    <w:rPr>
                      <w:b/>
                      <w:bCs/>
                      <w:lang w:val="ru-RU"/>
                    </w:rPr>
                  </w:rPrChange>
                </w:rPr>
                <w:t>Статьи </w:t>
              </w:r>
              <w:r w:rsidR="00D61B89" w:rsidRPr="004A4FB5">
                <w:rPr>
                  <w:b/>
                  <w:lang w:val="ru-RU"/>
                  <w:rPrChange w:id="266" w:author="Oxana Belyaeva" w:date="2018-03-18T18:30:00Z">
                    <w:rPr>
                      <w:b/>
                      <w:bCs/>
                      <w:lang w:val="ru-RU"/>
                    </w:rPr>
                  </w:rPrChange>
                </w:rPr>
                <w:t>22</w:t>
              </w:r>
            </w:ins>
            <w:ins w:id="267" w:author="Oxana Belyaeva" w:date="2018-03-18T18:29:00Z">
              <w:r w:rsidR="00D61B89" w:rsidRPr="00533792">
                <w:rPr>
                  <w:lang w:val="ru-RU"/>
                </w:rPr>
                <w:t xml:space="preserve"> или </w:t>
              </w:r>
              <w:proofErr w:type="spellStart"/>
              <w:r w:rsidR="00D61B89" w:rsidRPr="00533792">
                <w:rPr>
                  <w:b/>
                  <w:bCs/>
                  <w:lang w:val="ru-RU"/>
                </w:rPr>
                <w:t>9.7B</w:t>
              </w:r>
            </w:ins>
            <w:proofErr w:type="spellEnd"/>
            <w:ins w:id="268" w:author="Oxana Belyaeva" w:date="2018-03-18T18:31:00Z">
              <w:r w:rsidR="00D61B89" w:rsidRPr="00533792">
                <w:rPr>
                  <w:b/>
                  <w:bCs/>
                  <w:lang w:val="ru-RU"/>
                </w:rPr>
                <w:t xml:space="preserve"> </w:t>
              </w:r>
              <w:r w:rsidR="004A4FB5" w:rsidRPr="00533792">
                <w:rPr>
                  <w:bCs/>
                  <w:lang w:val="ru-RU"/>
                </w:rPr>
                <w:t>раздела </w:t>
              </w:r>
              <w:proofErr w:type="spellStart"/>
              <w:r w:rsidR="00D61B89" w:rsidRPr="004A4FB5">
                <w:rPr>
                  <w:b/>
                  <w:lang w:val="ru-RU"/>
                </w:rPr>
                <w:t>II</w:t>
              </w:r>
              <w:proofErr w:type="spellEnd"/>
              <w:r w:rsidR="00D61B89" w:rsidRPr="00533792">
                <w:rPr>
                  <w:bCs/>
                  <w:lang w:val="ru-RU"/>
                </w:rPr>
                <w:t xml:space="preserve"> Статьи </w:t>
              </w:r>
              <w:r w:rsidR="00D61B89" w:rsidRPr="004A4FB5">
                <w:rPr>
                  <w:b/>
                  <w:lang w:val="ru-RU"/>
                </w:rPr>
                <w:t>9</w:t>
              </w:r>
            </w:ins>
            <w:ins w:id="269" w:author="Oxana Belyaeva" w:date="2018-03-18T18:29:00Z">
              <w:r w:rsidR="00D61B89" w:rsidRPr="00533792">
                <w:rPr>
                  <w:lang w:val="ru-RU"/>
                </w:rPr>
                <w:t xml:space="preserve">, плата за обработку </w:t>
              </w:r>
            </w:ins>
            <w:ins w:id="270" w:author="Oxana Belyaeva" w:date="2018-03-18T18:31:00Z">
              <w:r w:rsidR="00D61B89" w:rsidRPr="00533792">
                <w:rPr>
                  <w:lang w:val="ru-RU"/>
                </w:rPr>
                <w:t xml:space="preserve">по категориям </w:t>
              </w:r>
            </w:ins>
            <w:proofErr w:type="spellStart"/>
            <w:ins w:id="271" w:author="Oxana Belyaeva" w:date="2018-03-18T18:23:00Z">
              <w:r w:rsidR="00D550D2" w:rsidRPr="00533792">
                <w:rPr>
                  <w:szCs w:val="18"/>
                  <w:lang w:val="ru-RU"/>
                </w:rPr>
                <w:t>C</w:t>
              </w:r>
              <w:r w:rsidR="00D550D2" w:rsidRPr="00533792">
                <w:rPr>
                  <w:szCs w:val="18"/>
                  <w:lang w:val="ru-RU"/>
                  <w:rPrChange w:id="272" w:author="Oxana Belyaeva" w:date="2018-03-18T18:31:00Z">
                    <w:rPr>
                      <w:szCs w:val="18"/>
                    </w:rPr>
                  </w:rPrChange>
                </w:rPr>
                <w:t>1</w:t>
              </w:r>
              <w:proofErr w:type="spellEnd"/>
              <w:r w:rsidR="00D550D2" w:rsidRPr="00533792">
                <w:rPr>
                  <w:szCs w:val="18"/>
                  <w:lang w:val="ru-RU"/>
                  <w:rPrChange w:id="273" w:author="Oxana Belyaeva" w:date="2018-03-18T18:31:00Z">
                    <w:rPr>
                      <w:szCs w:val="18"/>
                    </w:rPr>
                  </w:rPrChange>
                </w:rPr>
                <w:t xml:space="preserve">, </w:t>
              </w:r>
              <w:proofErr w:type="spellStart"/>
              <w:r w:rsidR="00D550D2" w:rsidRPr="00533792">
                <w:rPr>
                  <w:szCs w:val="18"/>
                  <w:lang w:val="ru-RU"/>
                </w:rPr>
                <w:t>C</w:t>
              </w:r>
              <w:r w:rsidR="00D550D2" w:rsidRPr="00533792">
                <w:rPr>
                  <w:szCs w:val="18"/>
                  <w:lang w:val="ru-RU"/>
                  <w:rPrChange w:id="274" w:author="Oxana Belyaeva" w:date="2018-03-18T18:31:00Z">
                    <w:rPr>
                      <w:szCs w:val="18"/>
                    </w:rPr>
                  </w:rPrChange>
                </w:rPr>
                <w:t>2</w:t>
              </w:r>
              <w:proofErr w:type="spellEnd"/>
              <w:r w:rsidR="00D550D2" w:rsidRPr="00533792">
                <w:rPr>
                  <w:szCs w:val="18"/>
                  <w:lang w:val="ru-RU"/>
                  <w:rPrChange w:id="275" w:author="Oxana Belyaeva" w:date="2018-03-18T18:31:00Z">
                    <w:rPr>
                      <w:szCs w:val="18"/>
                    </w:rPr>
                  </w:rPrChange>
                </w:rPr>
                <w:t xml:space="preserve">, </w:t>
              </w:r>
              <w:proofErr w:type="spellStart"/>
              <w:r w:rsidR="00D550D2" w:rsidRPr="00533792">
                <w:rPr>
                  <w:szCs w:val="18"/>
                  <w:lang w:val="ru-RU"/>
                </w:rPr>
                <w:t>C</w:t>
              </w:r>
              <w:r w:rsidR="00D550D2" w:rsidRPr="00533792">
                <w:rPr>
                  <w:szCs w:val="18"/>
                  <w:lang w:val="ru-RU"/>
                  <w:rPrChange w:id="276" w:author="Oxana Belyaeva" w:date="2018-03-18T18:31:00Z">
                    <w:rPr>
                      <w:szCs w:val="18"/>
                    </w:rPr>
                  </w:rPrChange>
                </w:rPr>
                <w:t>3</w:t>
              </w:r>
              <w:proofErr w:type="spellEnd"/>
              <w:r w:rsidR="00D550D2" w:rsidRPr="00533792">
                <w:rPr>
                  <w:szCs w:val="18"/>
                  <w:lang w:val="ru-RU"/>
                  <w:rPrChange w:id="277" w:author="Oxana Belyaeva" w:date="2018-03-18T18:31:00Z">
                    <w:rPr>
                      <w:szCs w:val="18"/>
                    </w:rPr>
                  </w:rPrChange>
                </w:rPr>
                <w:t xml:space="preserve">, </w:t>
              </w:r>
              <w:proofErr w:type="spellStart"/>
              <w:r w:rsidR="00D550D2" w:rsidRPr="00533792">
                <w:rPr>
                  <w:szCs w:val="18"/>
                  <w:lang w:val="ru-RU"/>
                </w:rPr>
                <w:t>N</w:t>
              </w:r>
              <w:r w:rsidR="00D550D2" w:rsidRPr="00533792">
                <w:rPr>
                  <w:szCs w:val="18"/>
                  <w:lang w:val="ru-RU"/>
                  <w:rPrChange w:id="278" w:author="Oxana Belyaeva" w:date="2018-03-18T18:31:00Z">
                    <w:rPr>
                      <w:szCs w:val="18"/>
                    </w:rPr>
                  </w:rPrChange>
                </w:rPr>
                <w:t>1</w:t>
              </w:r>
              <w:proofErr w:type="spellEnd"/>
              <w:r w:rsidR="00D550D2" w:rsidRPr="00533792">
                <w:rPr>
                  <w:szCs w:val="18"/>
                  <w:lang w:val="ru-RU"/>
                  <w:rPrChange w:id="279" w:author="Oxana Belyaeva" w:date="2018-03-18T18:31:00Z">
                    <w:rPr>
                      <w:szCs w:val="18"/>
                    </w:rPr>
                  </w:rPrChange>
                </w:rPr>
                <w:t xml:space="preserve">, </w:t>
              </w:r>
              <w:proofErr w:type="spellStart"/>
              <w:r w:rsidR="00D550D2" w:rsidRPr="00533792">
                <w:rPr>
                  <w:szCs w:val="18"/>
                  <w:lang w:val="ru-RU"/>
                </w:rPr>
                <w:t>N</w:t>
              </w:r>
              <w:r w:rsidR="00D550D2" w:rsidRPr="00533792">
                <w:rPr>
                  <w:szCs w:val="18"/>
                  <w:lang w:val="ru-RU"/>
                  <w:rPrChange w:id="280" w:author="Oxana Belyaeva" w:date="2018-03-18T18:31:00Z">
                    <w:rPr>
                      <w:szCs w:val="18"/>
                    </w:rPr>
                  </w:rPrChange>
                </w:rPr>
                <w:t>2</w:t>
              </w:r>
              <w:proofErr w:type="spellEnd"/>
              <w:r w:rsidR="00D550D2" w:rsidRPr="00533792">
                <w:rPr>
                  <w:szCs w:val="18"/>
                  <w:lang w:val="ru-RU"/>
                  <w:rPrChange w:id="281" w:author="Oxana Belyaeva" w:date="2018-03-18T18:31:00Z">
                    <w:rPr>
                      <w:szCs w:val="18"/>
                    </w:rPr>
                  </w:rPrChange>
                </w:rPr>
                <w:t xml:space="preserve">, </w:t>
              </w:r>
              <w:proofErr w:type="spellStart"/>
              <w:r w:rsidR="00D550D2" w:rsidRPr="00533792">
                <w:rPr>
                  <w:szCs w:val="18"/>
                  <w:lang w:val="ru-RU"/>
                </w:rPr>
                <w:t>N</w:t>
              </w:r>
              <w:r w:rsidR="00D550D2" w:rsidRPr="00533792">
                <w:rPr>
                  <w:szCs w:val="18"/>
                  <w:lang w:val="ru-RU"/>
                  <w:rPrChange w:id="282" w:author="Oxana Belyaeva" w:date="2018-03-18T18:31:00Z">
                    <w:rPr>
                      <w:szCs w:val="18"/>
                    </w:rPr>
                  </w:rPrChange>
                </w:rPr>
                <w:t>3</w:t>
              </w:r>
              <w:proofErr w:type="spellEnd"/>
              <w:r w:rsidR="00D550D2" w:rsidRPr="00533792">
                <w:rPr>
                  <w:szCs w:val="18"/>
                  <w:lang w:val="ru-RU"/>
                  <w:rPrChange w:id="283" w:author="Oxana Belyaeva" w:date="2018-03-18T18:31:00Z">
                    <w:rPr>
                      <w:szCs w:val="18"/>
                    </w:rPr>
                  </w:rPrChange>
                </w:rPr>
                <w:t xml:space="preserve"> </w:t>
              </w:r>
              <w:r w:rsidR="00D550D2" w:rsidRPr="00533792">
                <w:rPr>
                  <w:szCs w:val="18"/>
                  <w:lang w:val="ru-RU"/>
                </w:rPr>
                <w:t>и</w:t>
              </w:r>
              <w:r w:rsidR="00D550D2" w:rsidRPr="00533792">
                <w:rPr>
                  <w:szCs w:val="18"/>
                  <w:lang w:val="ru-RU"/>
                  <w:rPrChange w:id="284" w:author="Oxana Belyaeva" w:date="2018-03-18T18:31:00Z">
                    <w:rPr>
                      <w:szCs w:val="18"/>
                    </w:rPr>
                  </w:rPrChange>
                </w:rPr>
                <w:t xml:space="preserve"> </w:t>
              </w:r>
              <w:proofErr w:type="spellStart"/>
              <w:r w:rsidR="00D550D2" w:rsidRPr="00533792">
                <w:rPr>
                  <w:szCs w:val="18"/>
                  <w:lang w:val="ru-RU"/>
                </w:rPr>
                <w:t>N</w:t>
              </w:r>
              <w:r w:rsidR="00D550D2" w:rsidRPr="00533792">
                <w:rPr>
                  <w:szCs w:val="18"/>
                  <w:lang w:val="ru-RU"/>
                  <w:rPrChange w:id="285" w:author="Oxana Belyaeva" w:date="2018-03-18T18:31:00Z">
                    <w:rPr>
                      <w:szCs w:val="18"/>
                    </w:rPr>
                  </w:rPrChange>
                </w:rPr>
                <w:t>4</w:t>
              </w:r>
              <w:proofErr w:type="spellEnd"/>
              <w:r w:rsidR="00D550D2" w:rsidRPr="00533792">
                <w:rPr>
                  <w:szCs w:val="18"/>
                  <w:lang w:val="ru-RU"/>
                  <w:rPrChange w:id="286" w:author="Oxana Belyaeva" w:date="2018-03-18T18:31:00Z">
                    <w:rPr>
                      <w:szCs w:val="18"/>
                    </w:rPr>
                  </w:rPrChange>
                </w:rPr>
                <w:t xml:space="preserve"> </w:t>
              </w:r>
            </w:ins>
            <w:ins w:id="287" w:author="Oxana Belyaeva" w:date="2018-03-18T18:32:00Z">
              <w:r w:rsidR="00D61B89" w:rsidRPr="00533792">
                <w:rPr>
                  <w:szCs w:val="18"/>
                  <w:lang w:val="ru-RU"/>
                </w:rPr>
                <w:t xml:space="preserve">увеличивается </w:t>
              </w:r>
            </w:ins>
            <w:ins w:id="288" w:author="Oxana Belyaeva" w:date="2018-03-18T18:31:00Z">
              <w:r w:rsidR="00D61B89" w:rsidRPr="00533792">
                <w:rPr>
                  <w:lang w:val="ru-RU"/>
                </w:rPr>
                <w:t>на [y] швейцарских франков</w:t>
              </w:r>
            </w:ins>
            <w:ins w:id="289" w:author="Oxana Belyaeva" w:date="2018-03-18T18:23:00Z">
              <w:r w:rsidR="00D550D2" w:rsidRPr="00533792">
                <w:rPr>
                  <w:szCs w:val="18"/>
                  <w:lang w:val="ru-RU"/>
                  <w:rPrChange w:id="290" w:author="Oxana Belyaeva" w:date="2018-03-18T18:31:00Z">
                    <w:rPr>
                      <w:szCs w:val="18"/>
                    </w:rPr>
                  </w:rPrChange>
                </w:rPr>
                <w:t>.</w:t>
              </w:r>
            </w:ins>
          </w:p>
        </w:tc>
      </w:tr>
    </w:tbl>
    <w:p w:rsidR="00822E0F" w:rsidRPr="00533792" w:rsidRDefault="00822E0F" w:rsidP="006E2E86">
      <w:pPr>
        <w:rPr>
          <w:lang w:val="ru-RU"/>
          <w:rPrChange w:id="291" w:author="Oxana Belyaeva" w:date="2018-03-18T18:31:00Z">
            <w:rPr/>
          </w:rPrChange>
        </w:rPr>
      </w:pPr>
    </w:p>
    <w:p w:rsidR="006E2E86" w:rsidRPr="00533792" w:rsidRDefault="006E2E86" w:rsidP="006E2E86">
      <w:pPr>
        <w:rPr>
          <w:lang w:val="ru-RU"/>
          <w:rPrChange w:id="292" w:author="Oxana Belyaeva" w:date="2018-03-18T18:31:00Z">
            <w:rPr/>
          </w:rPrChange>
        </w:rPr>
        <w:sectPr w:rsidR="006E2E86" w:rsidRPr="00533792" w:rsidSect="00B94AA2">
          <w:headerReference w:type="default" r:id="rId12"/>
          <w:footerReference w:type="default" r:id="rId13"/>
          <w:headerReference w:type="first" r:id="rId14"/>
          <w:footerReference w:type="first" r:id="rId15"/>
          <w:pgSz w:w="16834" w:h="11907" w:orient="landscape" w:code="9"/>
          <w:pgMar w:top="1134" w:right="1418" w:bottom="1134" w:left="1418" w:header="720" w:footer="720" w:gutter="0"/>
          <w:paperSrc w:first="15" w:other="15"/>
          <w:cols w:space="720"/>
          <w:titlePg/>
        </w:sectPr>
      </w:pPr>
    </w:p>
    <w:p w:rsidR="00A34BD0" w:rsidRPr="00533792" w:rsidRDefault="00A34BD0" w:rsidP="00A34BD0">
      <w:pPr>
        <w:tabs>
          <w:tab w:val="left" w:pos="284"/>
        </w:tabs>
        <w:rPr>
          <w:b/>
          <w:bCs/>
          <w:lang w:val="ru-RU"/>
        </w:rPr>
      </w:pPr>
      <w:r w:rsidRPr="00533792">
        <w:rPr>
          <w:rStyle w:val="FootnoteReference"/>
          <w:lang w:val="ru-RU"/>
        </w:rPr>
        <w:lastRenderedPageBreak/>
        <w:t>*</w:t>
      </w:r>
      <w:r w:rsidRPr="00533792">
        <w:rPr>
          <w:lang w:val="ru-RU"/>
        </w:rPr>
        <w:tab/>
      </w:r>
      <w:r w:rsidRPr="00533792">
        <w:rPr>
          <w:b/>
          <w:bCs/>
          <w:lang w:val="ru-RU"/>
        </w:rPr>
        <w:t>Определение категории для координации (C) и заявления (N)</w:t>
      </w:r>
    </w:p>
    <w:p w:rsidR="00A34BD0" w:rsidRPr="00533792" w:rsidRDefault="00A34BD0" w:rsidP="00A34BD0">
      <w:pPr>
        <w:rPr>
          <w:lang w:val="ru-RU"/>
        </w:rPr>
      </w:pPr>
      <w:r w:rsidRPr="00533792">
        <w:rPr>
          <w:lang w:val="ru-RU"/>
        </w:rPr>
        <w:t>Категория для координации (</w:t>
      </w:r>
      <w:proofErr w:type="spellStart"/>
      <w:r w:rsidRPr="00533792">
        <w:rPr>
          <w:lang w:val="ru-RU"/>
        </w:rPr>
        <w:t>C1</w:t>
      </w:r>
      <w:proofErr w:type="spellEnd"/>
      <w:r w:rsidRPr="00533792">
        <w:rPr>
          <w:lang w:val="ru-RU"/>
        </w:rPr>
        <w:t xml:space="preserve">, </w:t>
      </w:r>
      <w:proofErr w:type="spellStart"/>
      <w:r w:rsidRPr="00533792">
        <w:rPr>
          <w:lang w:val="ru-RU"/>
        </w:rPr>
        <w:t>C2</w:t>
      </w:r>
      <w:proofErr w:type="spellEnd"/>
      <w:r w:rsidRPr="00533792">
        <w:rPr>
          <w:lang w:val="ru-RU"/>
        </w:rPr>
        <w:t xml:space="preserve">, </w:t>
      </w:r>
      <w:proofErr w:type="spellStart"/>
      <w:r w:rsidRPr="00533792">
        <w:rPr>
          <w:lang w:val="ru-RU"/>
        </w:rPr>
        <w:t>C3</w:t>
      </w:r>
      <w:proofErr w:type="spellEnd"/>
      <w:r w:rsidRPr="00533792">
        <w:rPr>
          <w:lang w:val="ru-RU"/>
        </w:rPr>
        <w:t>) и категория для заявления (</w:t>
      </w:r>
      <w:proofErr w:type="spellStart"/>
      <w:r w:rsidRPr="00533792">
        <w:rPr>
          <w:lang w:val="ru-RU"/>
        </w:rPr>
        <w:t>N1</w:t>
      </w:r>
      <w:proofErr w:type="spellEnd"/>
      <w:r w:rsidRPr="00533792">
        <w:rPr>
          <w:lang w:val="ru-RU"/>
        </w:rPr>
        <w:t xml:space="preserve">, </w:t>
      </w:r>
      <w:proofErr w:type="spellStart"/>
      <w:r w:rsidRPr="00533792">
        <w:rPr>
          <w:lang w:val="ru-RU"/>
        </w:rPr>
        <w:t>N2</w:t>
      </w:r>
      <w:proofErr w:type="spellEnd"/>
      <w:r w:rsidRPr="00533792">
        <w:rPr>
          <w:lang w:val="ru-RU"/>
        </w:rPr>
        <w:t xml:space="preserve">, </w:t>
      </w:r>
      <w:proofErr w:type="spellStart"/>
      <w:r w:rsidRPr="00533792">
        <w:rPr>
          <w:lang w:val="ru-RU"/>
        </w:rPr>
        <w:t>N3</w:t>
      </w:r>
      <w:proofErr w:type="spellEnd"/>
      <w:r w:rsidRPr="00533792">
        <w:rPr>
          <w:lang w:val="ru-RU"/>
        </w:rPr>
        <w:t>) относятся к числу форм координации, применяемых к какому-либо конкретному представлению запроса о координации или заявления спутниковой сети, и определяются следующим образом:</w:t>
      </w:r>
    </w:p>
    <w:p w:rsidR="00A34BD0" w:rsidRPr="00533792" w:rsidRDefault="00A34BD0" w:rsidP="00A34BD0">
      <w:pPr>
        <w:pStyle w:val="enumlev1"/>
        <w:rPr>
          <w:lang w:val="ru-RU"/>
        </w:rPr>
      </w:pPr>
      <w:r w:rsidRPr="00533792">
        <w:rPr>
          <w:lang w:val="ru-RU"/>
        </w:rPr>
        <w:t>•</w:t>
      </w:r>
      <w:r w:rsidRPr="00533792">
        <w:rPr>
          <w:lang w:val="ru-RU"/>
        </w:rPr>
        <w:tab/>
      </w:r>
      <w:proofErr w:type="spellStart"/>
      <w:r w:rsidRPr="00533792">
        <w:rPr>
          <w:lang w:val="ru-RU"/>
        </w:rPr>
        <w:t>C1</w:t>
      </w:r>
      <w:proofErr w:type="spellEnd"/>
      <w:r w:rsidRPr="00533792">
        <w:rPr>
          <w:lang w:val="ru-RU"/>
        </w:rPr>
        <w:t xml:space="preserve"> и </w:t>
      </w:r>
      <w:proofErr w:type="spellStart"/>
      <w:r w:rsidRPr="00533792">
        <w:rPr>
          <w:lang w:val="ru-RU"/>
        </w:rPr>
        <w:t>N1</w:t>
      </w:r>
      <w:proofErr w:type="spellEnd"/>
      <w:r w:rsidRPr="00533792">
        <w:rPr>
          <w:lang w:val="ru-RU"/>
        </w:rPr>
        <w:t xml:space="preserve"> соответствуют заявкам на регистрацию спутниковых сетей, относящимся только к одной форме координации, к которой применяется принцип возмещения затрат (A, B, C, D, E или F). Обе категории включают также случаи, когда никакая форма координации не применяется в результате неблагоприятного заключения в соответствии с п. 11.31 Регламента радиосвязи для всех частотных присвоений представляемой заявки на регистрацию, или случаи, включающие частотные присвоения, опубликованные только для информации;</w:t>
      </w:r>
    </w:p>
    <w:p w:rsidR="00A34BD0" w:rsidRPr="00533792" w:rsidRDefault="00A34BD0" w:rsidP="00A34BD0">
      <w:pPr>
        <w:pStyle w:val="enumlev1"/>
        <w:rPr>
          <w:lang w:val="ru-RU"/>
        </w:rPr>
      </w:pPr>
      <w:r w:rsidRPr="00533792">
        <w:rPr>
          <w:lang w:val="ru-RU"/>
        </w:rPr>
        <w:t>•</w:t>
      </w:r>
      <w:r w:rsidRPr="00533792">
        <w:rPr>
          <w:lang w:val="ru-RU"/>
        </w:rPr>
        <w:tab/>
      </w:r>
      <w:proofErr w:type="spellStart"/>
      <w:r w:rsidRPr="00533792">
        <w:rPr>
          <w:lang w:val="ru-RU"/>
        </w:rPr>
        <w:t>C2</w:t>
      </w:r>
      <w:proofErr w:type="spellEnd"/>
      <w:r w:rsidRPr="00533792">
        <w:rPr>
          <w:lang w:val="ru-RU"/>
        </w:rPr>
        <w:t xml:space="preserve"> и </w:t>
      </w:r>
      <w:proofErr w:type="spellStart"/>
      <w:r w:rsidRPr="00533792">
        <w:rPr>
          <w:lang w:val="ru-RU"/>
        </w:rPr>
        <w:t>N2</w:t>
      </w:r>
      <w:proofErr w:type="spellEnd"/>
      <w:r w:rsidRPr="00533792">
        <w:rPr>
          <w:lang w:val="ru-RU"/>
        </w:rPr>
        <w:t xml:space="preserve"> соответствуют заявкам на регистрацию спутниковых сетей, относящимся к любым двум или трем формам координации, к которым применяется принцип возмещения затрат, из числа форм A, B, C, D, E или F;</w:t>
      </w:r>
    </w:p>
    <w:p w:rsidR="00A34BD0" w:rsidRPr="00533792" w:rsidRDefault="00A34BD0" w:rsidP="00A34BD0">
      <w:pPr>
        <w:pStyle w:val="enumlev1"/>
        <w:rPr>
          <w:lang w:val="ru-RU"/>
        </w:rPr>
      </w:pPr>
      <w:r w:rsidRPr="00533792">
        <w:rPr>
          <w:lang w:val="ru-RU"/>
        </w:rPr>
        <w:t>•</w:t>
      </w:r>
      <w:r w:rsidRPr="00533792">
        <w:rPr>
          <w:lang w:val="ru-RU"/>
        </w:rPr>
        <w:tab/>
      </w:r>
      <w:proofErr w:type="spellStart"/>
      <w:r w:rsidRPr="00533792">
        <w:rPr>
          <w:lang w:val="ru-RU"/>
        </w:rPr>
        <w:t>C3</w:t>
      </w:r>
      <w:proofErr w:type="spellEnd"/>
      <w:r w:rsidRPr="00533792">
        <w:rPr>
          <w:lang w:val="ru-RU"/>
        </w:rPr>
        <w:t xml:space="preserve"> и </w:t>
      </w:r>
      <w:proofErr w:type="spellStart"/>
      <w:r w:rsidRPr="00533792">
        <w:rPr>
          <w:lang w:val="ru-RU"/>
        </w:rPr>
        <w:t>N3</w:t>
      </w:r>
      <w:proofErr w:type="spellEnd"/>
      <w:r w:rsidRPr="00533792">
        <w:rPr>
          <w:lang w:val="ru-RU"/>
        </w:rPr>
        <w:t xml:space="preserve"> соответствуют заявкам на регистрацию спутниковых сетей, относящимся к любым четырем или более формам координации, к которым применяется принцип возмещения затрат, из числа форм A, B, C, D, E или F.</w:t>
      </w:r>
    </w:p>
    <w:p w:rsidR="00A34BD0" w:rsidRPr="00533792" w:rsidRDefault="00A34BD0" w:rsidP="00A34BD0">
      <w:pPr>
        <w:spacing w:before="0"/>
        <w:rPr>
          <w:lang w:val="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9"/>
        <w:gridCol w:w="4778"/>
      </w:tblGrid>
      <w:tr w:rsidR="00A34BD0" w:rsidRPr="00533792" w:rsidTr="00D94961">
        <w:tc>
          <w:tcPr>
            <w:tcW w:w="2463"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head"/>
              <w:rPr>
                <w:lang w:val="ru-RU"/>
              </w:rPr>
            </w:pPr>
            <w:r w:rsidRPr="00533792">
              <w:rPr>
                <w:lang w:val="ru-RU"/>
              </w:rPr>
              <w:t>Формы координации, к которым применяется принцип возмещения затрат</w:t>
            </w:r>
          </w:p>
        </w:tc>
        <w:tc>
          <w:tcPr>
            <w:tcW w:w="2537" w:type="pct"/>
            <w:tcBorders>
              <w:top w:val="single" w:sz="4" w:space="0" w:color="auto"/>
              <w:left w:val="single" w:sz="4" w:space="0" w:color="auto"/>
              <w:bottom w:val="single" w:sz="4" w:space="0" w:color="auto"/>
              <w:right w:val="single" w:sz="4" w:space="0" w:color="auto"/>
            </w:tcBorders>
            <w:vAlign w:val="center"/>
          </w:tcPr>
          <w:p w:rsidR="00A34BD0" w:rsidRPr="00533792" w:rsidRDefault="00A34BD0" w:rsidP="00D94961">
            <w:pPr>
              <w:pStyle w:val="Tablehead"/>
              <w:rPr>
                <w:lang w:val="ru-RU"/>
              </w:rPr>
            </w:pPr>
            <w:r w:rsidRPr="00533792">
              <w:rPr>
                <w:lang w:val="ru-RU"/>
              </w:rPr>
              <w:t xml:space="preserve">Отдельные формы координации согласно </w:t>
            </w:r>
            <w:r w:rsidRPr="00533792">
              <w:rPr>
                <w:lang w:val="ru-RU"/>
              </w:rPr>
              <w:br/>
              <w:t>Регламенту радиосвязи</w:t>
            </w:r>
          </w:p>
        </w:tc>
      </w:tr>
      <w:tr w:rsidR="00A34BD0" w:rsidRPr="00533792" w:rsidTr="00D94961">
        <w:tc>
          <w:tcPr>
            <w:tcW w:w="2463"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jc w:val="center"/>
              <w:rPr>
                <w:lang w:val="ru-RU"/>
              </w:rPr>
            </w:pPr>
            <w:r w:rsidRPr="00533792">
              <w:rPr>
                <w:lang w:val="ru-RU"/>
              </w:rPr>
              <w:t>A</w:t>
            </w:r>
          </w:p>
        </w:tc>
        <w:tc>
          <w:tcPr>
            <w:tcW w:w="2537"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rPr>
                <w:lang w:val="ru-RU"/>
              </w:rPr>
            </w:pPr>
            <w:r w:rsidRPr="00533792">
              <w:rPr>
                <w:lang w:val="ru-RU"/>
              </w:rPr>
              <w:t xml:space="preserve">п. 9.7, </w:t>
            </w:r>
            <w:proofErr w:type="spellStart"/>
            <w:r w:rsidRPr="00533792">
              <w:rPr>
                <w:lang w:val="ru-RU"/>
              </w:rPr>
              <w:t>РЕЗ33.3</w:t>
            </w:r>
            <w:proofErr w:type="spellEnd"/>
          </w:p>
        </w:tc>
      </w:tr>
      <w:tr w:rsidR="00A34BD0" w:rsidRPr="00533792" w:rsidTr="00D94961">
        <w:tc>
          <w:tcPr>
            <w:tcW w:w="2463"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jc w:val="center"/>
              <w:rPr>
                <w:lang w:val="ru-RU"/>
              </w:rPr>
            </w:pPr>
            <w:r w:rsidRPr="00533792">
              <w:rPr>
                <w:lang w:val="ru-RU"/>
              </w:rPr>
              <w:t>B</w:t>
            </w:r>
          </w:p>
        </w:tc>
        <w:tc>
          <w:tcPr>
            <w:tcW w:w="2537"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rPr>
                <w:lang w:val="ru-RU"/>
              </w:rPr>
            </w:pPr>
            <w:proofErr w:type="spellStart"/>
            <w:r w:rsidRPr="00533792">
              <w:rPr>
                <w:lang w:val="ru-RU"/>
              </w:rPr>
              <w:t>ПР30</w:t>
            </w:r>
            <w:proofErr w:type="spellEnd"/>
            <w:r w:rsidRPr="00533792">
              <w:rPr>
                <w:lang w:val="ru-RU"/>
              </w:rPr>
              <w:t xml:space="preserve"> 7.1, </w:t>
            </w:r>
            <w:proofErr w:type="spellStart"/>
            <w:r w:rsidRPr="00533792">
              <w:rPr>
                <w:lang w:val="ru-RU"/>
              </w:rPr>
              <w:t>ПР30A</w:t>
            </w:r>
            <w:proofErr w:type="spellEnd"/>
            <w:r w:rsidRPr="00533792">
              <w:rPr>
                <w:lang w:val="ru-RU"/>
              </w:rPr>
              <w:t xml:space="preserve"> 7.1</w:t>
            </w:r>
          </w:p>
        </w:tc>
      </w:tr>
      <w:tr w:rsidR="00A34BD0" w:rsidRPr="00533792" w:rsidTr="00D94961">
        <w:tc>
          <w:tcPr>
            <w:tcW w:w="2463"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jc w:val="center"/>
              <w:rPr>
                <w:lang w:val="ru-RU"/>
              </w:rPr>
            </w:pPr>
            <w:r w:rsidRPr="00533792">
              <w:rPr>
                <w:lang w:val="ru-RU"/>
              </w:rPr>
              <w:t>C</w:t>
            </w:r>
          </w:p>
        </w:tc>
        <w:tc>
          <w:tcPr>
            <w:tcW w:w="2537"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rPr>
                <w:lang w:val="ru-RU"/>
              </w:rPr>
            </w:pPr>
            <w:r w:rsidRPr="00533792">
              <w:rPr>
                <w:lang w:val="ru-RU"/>
              </w:rPr>
              <w:t xml:space="preserve">п. 9.11, </w:t>
            </w:r>
            <w:proofErr w:type="spellStart"/>
            <w:r w:rsidRPr="00533792">
              <w:rPr>
                <w:lang w:val="ru-RU"/>
              </w:rPr>
              <w:t>РЕЗ33</w:t>
            </w:r>
            <w:proofErr w:type="spellEnd"/>
            <w:r w:rsidRPr="00533792">
              <w:rPr>
                <w:lang w:val="ru-RU"/>
              </w:rPr>
              <w:t xml:space="preserve"> 2.1, </w:t>
            </w:r>
            <w:proofErr w:type="spellStart"/>
            <w:r w:rsidRPr="00533792">
              <w:rPr>
                <w:lang w:val="ru-RU"/>
              </w:rPr>
              <w:t>РЕЗ539</w:t>
            </w:r>
            <w:proofErr w:type="spellEnd"/>
          </w:p>
        </w:tc>
      </w:tr>
      <w:tr w:rsidR="00A34BD0" w:rsidRPr="00533792" w:rsidTr="00D94961">
        <w:tc>
          <w:tcPr>
            <w:tcW w:w="2463"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jc w:val="center"/>
              <w:rPr>
                <w:lang w:val="ru-RU"/>
              </w:rPr>
            </w:pPr>
            <w:r w:rsidRPr="00533792">
              <w:rPr>
                <w:lang w:val="ru-RU"/>
              </w:rPr>
              <w:t>D</w:t>
            </w:r>
          </w:p>
        </w:tc>
        <w:tc>
          <w:tcPr>
            <w:tcW w:w="2537"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rPr>
                <w:lang w:val="ru-RU"/>
              </w:rPr>
            </w:pPr>
            <w:proofErr w:type="spellStart"/>
            <w:r w:rsidRPr="00533792">
              <w:rPr>
                <w:lang w:val="ru-RU"/>
              </w:rPr>
              <w:t>пп</w:t>
            </w:r>
            <w:proofErr w:type="spellEnd"/>
            <w:r w:rsidRPr="00533792">
              <w:rPr>
                <w:lang w:val="ru-RU"/>
              </w:rPr>
              <w:t xml:space="preserve">. </w:t>
            </w:r>
            <w:proofErr w:type="spellStart"/>
            <w:r w:rsidRPr="00533792">
              <w:rPr>
                <w:lang w:val="ru-RU"/>
              </w:rPr>
              <w:t>9.7B</w:t>
            </w:r>
            <w:proofErr w:type="spellEnd"/>
            <w:r w:rsidRPr="00533792">
              <w:rPr>
                <w:lang w:val="ru-RU"/>
              </w:rPr>
              <w:t xml:space="preserve">, </w:t>
            </w:r>
            <w:proofErr w:type="spellStart"/>
            <w:r w:rsidRPr="00533792">
              <w:rPr>
                <w:lang w:val="ru-RU"/>
              </w:rPr>
              <w:t>9.11A</w:t>
            </w:r>
            <w:proofErr w:type="spellEnd"/>
            <w:r w:rsidRPr="00533792">
              <w:rPr>
                <w:lang w:val="ru-RU"/>
              </w:rPr>
              <w:t xml:space="preserve">, 9.12, </w:t>
            </w:r>
            <w:proofErr w:type="spellStart"/>
            <w:r w:rsidRPr="00533792">
              <w:rPr>
                <w:lang w:val="ru-RU"/>
              </w:rPr>
              <w:t>9.12A</w:t>
            </w:r>
            <w:proofErr w:type="spellEnd"/>
            <w:r w:rsidRPr="00533792">
              <w:rPr>
                <w:lang w:val="ru-RU"/>
              </w:rPr>
              <w:t>, 9.13, 9.14</w:t>
            </w:r>
          </w:p>
        </w:tc>
      </w:tr>
      <w:tr w:rsidR="00A34BD0" w:rsidRPr="00533792" w:rsidTr="00D94961">
        <w:tc>
          <w:tcPr>
            <w:tcW w:w="2463"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jc w:val="center"/>
              <w:rPr>
                <w:lang w:val="ru-RU"/>
              </w:rPr>
            </w:pPr>
            <w:r w:rsidRPr="00533792">
              <w:rPr>
                <w:lang w:val="ru-RU"/>
              </w:rPr>
              <w:t>E</w:t>
            </w:r>
          </w:p>
        </w:tc>
        <w:tc>
          <w:tcPr>
            <w:tcW w:w="2537"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rPr>
                <w:lang w:val="ru-RU"/>
              </w:rPr>
            </w:pPr>
            <w:r w:rsidRPr="00533792">
              <w:rPr>
                <w:lang w:val="ru-RU"/>
              </w:rPr>
              <w:t xml:space="preserve">п. </w:t>
            </w:r>
            <w:proofErr w:type="spellStart"/>
            <w:r w:rsidRPr="00533792">
              <w:rPr>
                <w:lang w:val="ru-RU"/>
              </w:rPr>
              <w:t>9.7A</w:t>
            </w:r>
            <w:proofErr w:type="spellEnd"/>
            <w:r w:rsidRPr="00533792">
              <w:rPr>
                <w:rStyle w:val="FootnoteReference"/>
                <w:lang w:val="ru-RU"/>
              </w:rPr>
              <w:footnoteReference w:customMarkFollows="1" w:id="5"/>
              <w:t>4</w:t>
            </w:r>
          </w:p>
        </w:tc>
      </w:tr>
      <w:tr w:rsidR="00A34BD0" w:rsidRPr="00533792" w:rsidTr="00D94961">
        <w:tc>
          <w:tcPr>
            <w:tcW w:w="2463"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jc w:val="center"/>
              <w:rPr>
                <w:lang w:val="ru-RU"/>
              </w:rPr>
            </w:pPr>
            <w:r w:rsidRPr="00533792">
              <w:rPr>
                <w:lang w:val="ru-RU"/>
              </w:rPr>
              <w:t>F</w:t>
            </w:r>
          </w:p>
        </w:tc>
        <w:tc>
          <w:tcPr>
            <w:tcW w:w="2537" w:type="pct"/>
            <w:tcBorders>
              <w:top w:val="single" w:sz="4" w:space="0" w:color="auto"/>
              <w:left w:val="single" w:sz="4" w:space="0" w:color="auto"/>
              <w:bottom w:val="single" w:sz="4" w:space="0" w:color="auto"/>
              <w:right w:val="single" w:sz="4" w:space="0" w:color="auto"/>
            </w:tcBorders>
          </w:tcPr>
          <w:p w:rsidR="00A34BD0" w:rsidRPr="00533792" w:rsidRDefault="00A34BD0" w:rsidP="00D94961">
            <w:pPr>
              <w:pStyle w:val="Tabletext"/>
              <w:rPr>
                <w:lang w:val="ru-RU"/>
              </w:rPr>
            </w:pPr>
            <w:r w:rsidRPr="00533792">
              <w:rPr>
                <w:lang w:val="ru-RU"/>
              </w:rPr>
              <w:t>п. 9.21</w:t>
            </w:r>
          </w:p>
        </w:tc>
      </w:tr>
    </w:tbl>
    <w:p w:rsidR="00A34BD0" w:rsidRPr="00533792" w:rsidRDefault="00A34BD0" w:rsidP="00A34BD0">
      <w:pPr>
        <w:spacing w:before="720"/>
        <w:jc w:val="center"/>
        <w:rPr>
          <w:lang w:val="ru-RU"/>
        </w:rPr>
      </w:pPr>
      <w:r w:rsidRPr="00533792">
        <w:rPr>
          <w:lang w:val="ru-RU"/>
        </w:rPr>
        <w:t>______________</w:t>
      </w:r>
    </w:p>
    <w:sectPr w:rsidR="00A34BD0" w:rsidRPr="00533792" w:rsidSect="006E2E86">
      <w:headerReference w:type="first" r:id="rId16"/>
      <w:footerReference w:type="first" r:id="rId17"/>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92" w:rsidRDefault="00533792">
      <w:r>
        <w:separator/>
      </w:r>
    </w:p>
  </w:endnote>
  <w:endnote w:type="continuationSeparator" w:id="0">
    <w:p w:rsidR="00533792" w:rsidRDefault="0053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Pr="003F099E" w:rsidRDefault="00533792" w:rsidP="009B0BAE">
    <w:pPr>
      <w:pStyle w:val="Footer"/>
      <w:rPr>
        <w:sz w:val="18"/>
        <w:szCs w:val="18"/>
        <w:lang w:val="en-US"/>
      </w:rPr>
    </w:pPr>
    <w:r>
      <w:fldChar w:fldCharType="begin"/>
    </w:r>
    <w:r w:rsidRPr="00707304">
      <w:rPr>
        <w:lang w:val="en-US"/>
      </w:rPr>
      <w:instrText xml:space="preserve"> FILENAME \p  \* MERGEFORMAT </w:instrText>
    </w:r>
    <w:r>
      <w:fldChar w:fldCharType="separate"/>
    </w:r>
    <w:r>
      <w:rPr>
        <w:lang w:val="en-US"/>
      </w:rPr>
      <w:t>Document18</w:t>
    </w:r>
    <w:r>
      <w:rPr>
        <w:lang w:val="en-US"/>
      </w:rPr>
      <w:fldChar w:fldCharType="end"/>
    </w:r>
    <w:r w:rsidRPr="003F099E">
      <w:rPr>
        <w:lang w:val="en-US"/>
      </w:rPr>
      <w:t xml:space="preserve"> (</w:t>
    </w:r>
    <w:r>
      <w:rPr>
        <w:lang w:val="ru-RU"/>
      </w:rPr>
      <w:t>425110</w:t>
    </w:r>
    <w:r w:rsidRPr="003F099E">
      <w:rPr>
        <w:lang w:val="en-US"/>
      </w:rPr>
      <w:t>)</w:t>
    </w:r>
    <w:r w:rsidRPr="003F099E">
      <w:rPr>
        <w:lang w:val="en-US"/>
      </w:rPr>
      <w:tab/>
    </w:r>
    <w:r>
      <w:fldChar w:fldCharType="begin"/>
    </w:r>
    <w:r>
      <w:instrText xml:space="preserve"> SAVEDATE \@ DD.MM.YY </w:instrText>
    </w:r>
    <w:r>
      <w:fldChar w:fldCharType="separate"/>
    </w:r>
    <w:r>
      <w:t>19.03.18</w:t>
    </w:r>
    <w:r>
      <w:fldChar w:fldCharType="end"/>
    </w:r>
    <w:r w:rsidRPr="003F099E">
      <w:rPr>
        <w:lang w:val="en-US"/>
      </w:rPr>
      <w:tab/>
    </w:r>
    <w:r>
      <w:fldChar w:fldCharType="begin"/>
    </w:r>
    <w:r>
      <w:instrText xml:space="preserve"> PRINTDATE \@ DD.MM.YY </w:instrText>
    </w:r>
    <w:r>
      <w:fldChar w:fldCharType="separate"/>
    </w:r>
    <w:r>
      <w:t>28.03.06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Default="00533792">
    <w:pPr>
      <w:spacing w:after="120"/>
      <w:jc w:val="center"/>
    </w:pPr>
    <w:r>
      <w:t xml:space="preserve">• </w:t>
    </w:r>
    <w:hyperlink r:id="rId1" w:history="1">
      <w:r>
        <w:rPr>
          <w:rStyle w:val="Hyperlink"/>
        </w:rPr>
        <w:t>http://www.itu.int/council</w:t>
      </w:r>
    </w:hyperlink>
    <w:r>
      <w:t xml:space="preserve"> •</w:t>
    </w:r>
  </w:p>
  <w:p w:rsidR="00533792" w:rsidRPr="003F099E" w:rsidRDefault="00533792">
    <w:pPr>
      <w:pStyle w:val="Footer"/>
      <w:rPr>
        <w:lang w:val="en-US"/>
      </w:rPr>
    </w:pPr>
    <w:fldSimple w:instr=" FILENAME \p  \* MERGEFORMAT ">
      <w:r w:rsidRPr="00392BE0">
        <w:rPr>
          <w:lang w:val="en-US"/>
        </w:rPr>
        <w:t>Document18</w:t>
      </w:r>
    </w:fldSimple>
    <w:r w:rsidRPr="003F099E">
      <w:rPr>
        <w:lang w:val="en-US"/>
      </w:rPr>
      <w:t xml:space="preserve"> (</w:t>
    </w:r>
    <w:r>
      <w:rPr>
        <w:lang w:val="ru-RU"/>
      </w:rPr>
      <w:t>425110</w:t>
    </w:r>
    <w:r w:rsidRPr="003F099E">
      <w:rPr>
        <w:lang w:val="en-US"/>
      </w:rPr>
      <w:t>)</w:t>
    </w:r>
    <w:r w:rsidRPr="003F099E">
      <w:rPr>
        <w:lang w:val="en-US"/>
      </w:rPr>
      <w:tab/>
    </w:r>
    <w:r>
      <w:fldChar w:fldCharType="begin"/>
    </w:r>
    <w:r>
      <w:instrText xml:space="preserve"> SAVEDATE \@ DD.MM.YY </w:instrText>
    </w:r>
    <w:r>
      <w:fldChar w:fldCharType="separate"/>
    </w:r>
    <w:r>
      <w:t>19.03.18</w:t>
    </w:r>
    <w:r>
      <w:fldChar w:fldCharType="end"/>
    </w:r>
    <w:r w:rsidRPr="003F099E">
      <w:rPr>
        <w:lang w:val="en-US"/>
      </w:rPr>
      <w:tab/>
    </w:r>
    <w:r>
      <w:fldChar w:fldCharType="begin"/>
    </w:r>
    <w:r>
      <w:instrText xml:space="preserve"> PRINTDATE \@ DD.MM.YY </w:instrText>
    </w:r>
    <w:r>
      <w:fldChar w:fldCharType="separate"/>
    </w:r>
    <w:r>
      <w:t>28.03.06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Pr="003F099E" w:rsidRDefault="00533792" w:rsidP="006E2E86">
    <w:pPr>
      <w:pStyle w:val="Footer"/>
      <w:tabs>
        <w:tab w:val="clear" w:pos="5954"/>
        <w:tab w:val="clear" w:pos="9639"/>
        <w:tab w:val="left" w:pos="7088"/>
        <w:tab w:val="right" w:pos="13998"/>
      </w:tabs>
      <w:rPr>
        <w:sz w:val="18"/>
        <w:szCs w:val="18"/>
        <w:lang w:val="en-US"/>
      </w:rPr>
    </w:pPr>
    <w:r>
      <w:fldChar w:fldCharType="begin"/>
    </w:r>
    <w:r w:rsidRPr="00707304">
      <w:rPr>
        <w:lang w:val="en-US"/>
      </w:rPr>
      <w:instrText xml:space="preserve"> FILENAME \p  \* MERGEFORMAT </w:instrText>
    </w:r>
    <w:r>
      <w:fldChar w:fldCharType="separate"/>
    </w:r>
    <w:r>
      <w:rPr>
        <w:lang w:val="en-US"/>
      </w:rPr>
      <w:t>Document18</w:t>
    </w:r>
    <w:r>
      <w:rPr>
        <w:lang w:val="en-US"/>
      </w:rPr>
      <w:fldChar w:fldCharType="end"/>
    </w:r>
    <w:r w:rsidRPr="003F099E">
      <w:rPr>
        <w:lang w:val="en-US"/>
      </w:rPr>
      <w:t xml:space="preserve"> (</w:t>
    </w:r>
    <w:r>
      <w:rPr>
        <w:lang w:val="ru-RU"/>
      </w:rPr>
      <w:t>425110</w:t>
    </w:r>
    <w:r w:rsidRPr="003F099E">
      <w:rPr>
        <w:lang w:val="en-US"/>
      </w:rPr>
      <w:t>)</w:t>
    </w:r>
    <w:r w:rsidRPr="003F099E">
      <w:rPr>
        <w:lang w:val="en-US"/>
      </w:rPr>
      <w:tab/>
    </w:r>
    <w:r>
      <w:fldChar w:fldCharType="begin"/>
    </w:r>
    <w:r>
      <w:instrText xml:space="preserve"> SAVEDATE \@ DD.MM.YY </w:instrText>
    </w:r>
    <w:r>
      <w:fldChar w:fldCharType="separate"/>
    </w:r>
    <w:r>
      <w:t>19.03.18</w:t>
    </w:r>
    <w:r>
      <w:fldChar w:fldCharType="end"/>
    </w:r>
    <w:r w:rsidRPr="003F099E">
      <w:rPr>
        <w:lang w:val="en-US"/>
      </w:rPr>
      <w:tab/>
    </w:r>
    <w:r>
      <w:fldChar w:fldCharType="begin"/>
    </w:r>
    <w:r>
      <w:instrText xml:space="preserve"> PRINTDATE \@ DD.MM.YY </w:instrText>
    </w:r>
    <w:r>
      <w:fldChar w:fldCharType="separate"/>
    </w:r>
    <w:r>
      <w:t>28.03.06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Pr="003F099E" w:rsidRDefault="00533792" w:rsidP="00B94AA2">
    <w:pPr>
      <w:pStyle w:val="Footer"/>
      <w:tabs>
        <w:tab w:val="clear" w:pos="5954"/>
        <w:tab w:val="clear" w:pos="9639"/>
        <w:tab w:val="left" w:pos="7088"/>
        <w:tab w:val="right" w:pos="13998"/>
      </w:tabs>
      <w:rPr>
        <w:lang w:val="en-US"/>
      </w:rPr>
    </w:pPr>
    <w:fldSimple w:instr=" FILENAME \p  \* MERGEFORMAT ">
      <w:r w:rsidRPr="00392BE0">
        <w:rPr>
          <w:lang w:val="en-US"/>
        </w:rPr>
        <w:t>Document18</w:t>
      </w:r>
    </w:fldSimple>
    <w:r w:rsidRPr="003F099E">
      <w:rPr>
        <w:lang w:val="en-US"/>
      </w:rPr>
      <w:t xml:space="preserve"> (</w:t>
    </w:r>
    <w:r>
      <w:rPr>
        <w:lang w:val="ru-RU"/>
      </w:rPr>
      <w:t>425110</w:t>
    </w:r>
    <w:r w:rsidRPr="003F099E">
      <w:rPr>
        <w:lang w:val="en-US"/>
      </w:rPr>
      <w:t>)</w:t>
    </w:r>
    <w:r w:rsidRPr="003F099E">
      <w:rPr>
        <w:lang w:val="en-US"/>
      </w:rPr>
      <w:tab/>
    </w:r>
    <w:r>
      <w:fldChar w:fldCharType="begin"/>
    </w:r>
    <w:r>
      <w:instrText xml:space="preserve"> SAVEDATE \@ DD.MM.YY </w:instrText>
    </w:r>
    <w:r>
      <w:fldChar w:fldCharType="separate"/>
    </w:r>
    <w:r>
      <w:t>19.03.18</w:t>
    </w:r>
    <w:r>
      <w:fldChar w:fldCharType="end"/>
    </w:r>
    <w:r w:rsidRPr="003F099E">
      <w:rPr>
        <w:lang w:val="en-US"/>
      </w:rPr>
      <w:tab/>
    </w:r>
    <w:r>
      <w:fldChar w:fldCharType="begin"/>
    </w:r>
    <w:r>
      <w:instrText xml:space="preserve"> PRINTDATE \@ DD.MM.YY </w:instrText>
    </w:r>
    <w:r>
      <w:fldChar w:fldCharType="separate"/>
    </w:r>
    <w:r>
      <w:t>28.03.06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Pr="003F099E" w:rsidRDefault="00533792" w:rsidP="006E2E86">
    <w:pPr>
      <w:pStyle w:val="Footer"/>
      <w:rPr>
        <w:lang w:val="en-US"/>
      </w:rPr>
    </w:pPr>
    <w:fldSimple w:instr=" FILENAME \p  \* MERGEFORMAT ">
      <w:r w:rsidRPr="00392BE0">
        <w:rPr>
          <w:lang w:val="en-US"/>
        </w:rPr>
        <w:t>Document18</w:t>
      </w:r>
    </w:fldSimple>
    <w:r w:rsidRPr="003F099E">
      <w:rPr>
        <w:lang w:val="en-US"/>
      </w:rPr>
      <w:t xml:space="preserve"> (</w:t>
    </w:r>
    <w:r>
      <w:rPr>
        <w:lang w:val="ru-RU"/>
      </w:rPr>
      <w:t>425110</w:t>
    </w:r>
    <w:r w:rsidRPr="003F099E">
      <w:rPr>
        <w:lang w:val="en-US"/>
      </w:rPr>
      <w:t>)</w:t>
    </w:r>
    <w:r w:rsidRPr="003F099E">
      <w:rPr>
        <w:lang w:val="en-US"/>
      </w:rPr>
      <w:tab/>
    </w:r>
    <w:r>
      <w:fldChar w:fldCharType="begin"/>
    </w:r>
    <w:r>
      <w:instrText xml:space="preserve"> SAVEDATE \@ DD.MM.YY </w:instrText>
    </w:r>
    <w:r>
      <w:fldChar w:fldCharType="separate"/>
    </w:r>
    <w:r>
      <w:t>19.03.18</w:t>
    </w:r>
    <w:r>
      <w:fldChar w:fldCharType="end"/>
    </w:r>
    <w:r w:rsidRPr="003F099E">
      <w:rPr>
        <w:lang w:val="en-US"/>
      </w:rPr>
      <w:tab/>
    </w:r>
    <w:r>
      <w:fldChar w:fldCharType="begin"/>
    </w:r>
    <w:r>
      <w:instrText xml:space="preserve"> PRINTDATE \@ DD.MM.YY </w:instrText>
    </w:r>
    <w:r>
      <w:fldChar w:fldCharType="separate"/>
    </w:r>
    <w:r>
      <w:t>28.03.06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92" w:rsidRDefault="00533792">
      <w:r>
        <w:t>____________________</w:t>
      </w:r>
    </w:p>
  </w:footnote>
  <w:footnote w:type="continuationSeparator" w:id="0">
    <w:p w:rsidR="00533792" w:rsidRDefault="00533792">
      <w:r>
        <w:continuationSeparator/>
      </w:r>
    </w:p>
  </w:footnote>
  <w:footnote w:id="1">
    <w:p w:rsidR="00533792" w:rsidRPr="0026490B" w:rsidRDefault="00533792" w:rsidP="000F75BE">
      <w:pPr>
        <w:pStyle w:val="FootnoteText"/>
        <w:rPr>
          <w:lang w:val="ru-RU"/>
        </w:rPr>
      </w:pPr>
      <w:r w:rsidRPr="00E91AFD">
        <w:rPr>
          <w:rStyle w:val="FootnoteReference"/>
          <w:lang w:val="ru-RU"/>
        </w:rPr>
        <w:t>1</w:t>
      </w:r>
      <w:r w:rsidRPr="0026490B">
        <w:rPr>
          <w:lang w:val="ru-RU"/>
        </w:rPr>
        <w:tab/>
        <w:t xml:space="preserve">В настоящем Решении термин "спутниковая сеть" относится к любой космической системе, согласно </w:t>
      </w:r>
      <w:proofErr w:type="gramStart"/>
      <w:r w:rsidRPr="0026490B">
        <w:rPr>
          <w:lang w:val="ru-RU"/>
        </w:rPr>
        <w:t>определению</w:t>
      </w:r>
      <w:proofErr w:type="gramEnd"/>
      <w:r w:rsidRPr="0026490B">
        <w:rPr>
          <w:lang w:val="ru-RU"/>
        </w:rPr>
        <w:t xml:space="preserve"> в п.</w:t>
      </w:r>
      <w:r w:rsidRPr="003D734B">
        <w:t> </w:t>
      </w:r>
      <w:r w:rsidRPr="0026490B">
        <w:rPr>
          <w:lang w:val="ru-RU"/>
        </w:rPr>
        <w:t>1.110 Регламента радиосвязи.</w:t>
      </w:r>
    </w:p>
  </w:footnote>
  <w:footnote w:id="2">
    <w:p w:rsidR="00533792" w:rsidRPr="0026490B" w:rsidRDefault="00533792" w:rsidP="000F75BE">
      <w:pPr>
        <w:pStyle w:val="FootnoteText"/>
        <w:rPr>
          <w:lang w:val="ru-RU"/>
        </w:rPr>
      </w:pPr>
      <w:r w:rsidRPr="00800C05">
        <w:rPr>
          <w:rStyle w:val="FootnoteReference"/>
          <w:lang w:val="ru-RU"/>
        </w:rPr>
        <w:t>2</w:t>
      </w:r>
      <w:r w:rsidRPr="0026490B">
        <w:rPr>
          <w:lang w:val="ru-RU"/>
        </w:rPr>
        <w:tab/>
        <w:t>Сбор за "единицу" (см. Приложение) не рассматривается как такса, налагаемая на пользователей спектра. Он</w:t>
      </w:r>
      <w:r w:rsidRPr="003D734B">
        <w:t> </w:t>
      </w:r>
      <w:r w:rsidRPr="0026490B">
        <w:rPr>
          <w:lang w:val="ru-RU"/>
        </w:rPr>
        <w:t>используется здесь как фактор для расчета возмещения затрат, связан</w:t>
      </w:r>
      <w:bookmarkStart w:id="143" w:name="_GoBack"/>
      <w:bookmarkEnd w:id="143"/>
      <w:r w:rsidRPr="0026490B">
        <w:rPr>
          <w:lang w:val="ru-RU"/>
        </w:rPr>
        <w:t>ных с публикацией спутниковых систем.</w:t>
      </w:r>
    </w:p>
  </w:footnote>
  <w:footnote w:id="3">
    <w:p w:rsidR="00533792" w:rsidRPr="0026490B" w:rsidRDefault="00533792" w:rsidP="000F75BE">
      <w:pPr>
        <w:pStyle w:val="FootnoteText"/>
        <w:rPr>
          <w:lang w:val="ru-RU"/>
        </w:rPr>
      </w:pPr>
      <w:r w:rsidRPr="00E91AFD">
        <w:rPr>
          <w:rStyle w:val="FootnoteReference"/>
          <w:lang w:val="ru-RU"/>
        </w:rPr>
        <w:t>3</w:t>
      </w:r>
      <w:r w:rsidRPr="0026490B">
        <w:rPr>
          <w:lang w:val="ru-RU"/>
        </w:rPr>
        <w:tab/>
        <w:t xml:space="preserve">Представление заявок согласно Статье 4 Приложения 30 и Приложения </w:t>
      </w:r>
      <w:proofErr w:type="spellStart"/>
      <w:r w:rsidRPr="0026490B">
        <w:rPr>
          <w:lang w:val="ru-RU"/>
        </w:rPr>
        <w:t>30А</w:t>
      </w:r>
      <w:proofErr w:type="spellEnd"/>
      <w:r w:rsidRPr="0026490B">
        <w:rPr>
          <w:lang w:val="ru-RU"/>
        </w:rPr>
        <w:t xml:space="preserve"> в Планах Районов 1 и 3, в которых упоминается единая орбитальная позиция с одним и тем же названием спутника и которые получены на одну и ту же дату, рассматривается в качестве одной заявки на "спутниковую сеть"</w:t>
      </w:r>
      <w:r>
        <w:rPr>
          <w:lang w:val="ru-RU"/>
        </w:rPr>
        <w:t xml:space="preserve"> </w:t>
      </w:r>
      <w:r w:rsidRPr="0026490B">
        <w:rPr>
          <w:lang w:val="ru-RU"/>
        </w:rPr>
        <w:t>для цели бесплатной публикации.</w:t>
      </w:r>
    </w:p>
  </w:footnote>
  <w:footnote w:id="4">
    <w:p w:rsidR="00533792" w:rsidRPr="00E91AFD" w:rsidRDefault="00533792" w:rsidP="000F75BE">
      <w:pPr>
        <w:pStyle w:val="FootnoteText"/>
        <w:rPr>
          <w:lang w:val="ru-RU"/>
        </w:rPr>
      </w:pPr>
      <w:r>
        <w:rPr>
          <w:rStyle w:val="FootnoteReference"/>
          <w:lang w:val="ru-RU"/>
        </w:rPr>
        <w:t>*</w:t>
      </w:r>
      <w:r w:rsidRPr="00E91AFD">
        <w:rPr>
          <w:lang w:val="ru-RU"/>
        </w:rPr>
        <w:tab/>
      </w:r>
      <w:r>
        <w:rPr>
          <w:lang w:val="ru-RU"/>
        </w:rPr>
        <w:t>Редакционная поправка, внесенная Секретариатом</w:t>
      </w:r>
      <w:r w:rsidRPr="00E91AFD">
        <w:rPr>
          <w:lang w:val="ru-RU"/>
        </w:rPr>
        <w:t>.</w:t>
      </w:r>
    </w:p>
  </w:footnote>
  <w:footnote w:id="5">
    <w:p w:rsidR="00533792" w:rsidRPr="0026490B" w:rsidRDefault="00533792" w:rsidP="00A34BD0">
      <w:pPr>
        <w:pStyle w:val="FootnoteText"/>
        <w:rPr>
          <w:lang w:val="ru-RU"/>
        </w:rPr>
      </w:pPr>
      <w:r w:rsidRPr="00E91AFD">
        <w:rPr>
          <w:rStyle w:val="FootnoteReference"/>
          <w:lang w:val="ru-RU"/>
        </w:rPr>
        <w:t>4</w:t>
      </w:r>
      <w:r w:rsidRPr="0026490B">
        <w:rPr>
          <w:lang w:val="ru-RU"/>
        </w:rPr>
        <w:tab/>
        <w:t xml:space="preserve">Возмещение затрат только для категории </w:t>
      </w:r>
      <w:proofErr w:type="spellStart"/>
      <w:r w:rsidRPr="0026490B">
        <w:rPr>
          <w:lang w:val="ru-RU"/>
        </w:rPr>
        <w:t>С1</w:t>
      </w:r>
      <w:proofErr w:type="spellEnd"/>
      <w:r w:rsidRPr="0026490B">
        <w:rPr>
          <w:lang w:val="ru-RU"/>
        </w:rPr>
        <w:t xml:space="preserve">. См. также пункт 11 раздела </w:t>
      </w:r>
      <w:r w:rsidRPr="0026490B">
        <w:rPr>
          <w:i/>
          <w:iCs/>
          <w:lang w:val="ru-RU"/>
        </w:rPr>
        <w:t>решает</w:t>
      </w:r>
      <w:r w:rsidRPr="0026490B">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Default="00533792" w:rsidP="00BD57B7">
    <w:pPr>
      <w:pStyle w:val="Header"/>
    </w:pPr>
    <w:r>
      <w:fldChar w:fldCharType="begin"/>
    </w:r>
    <w:r>
      <w:instrText>PAGE</w:instrText>
    </w:r>
    <w:r>
      <w:fldChar w:fldCharType="separate"/>
    </w:r>
    <w:r w:rsidR="004A4FB5">
      <w:rPr>
        <w:noProof/>
      </w:rPr>
      <w:t>2</w:t>
    </w:r>
    <w:r>
      <w:rPr>
        <w:noProof/>
      </w:rPr>
      <w:fldChar w:fldCharType="end"/>
    </w:r>
  </w:p>
  <w:p w:rsidR="00533792" w:rsidRDefault="00533792" w:rsidP="001F7C42">
    <w:pPr>
      <w:pStyle w:val="Header"/>
      <w:spacing w:after="480"/>
    </w:pPr>
    <w:proofErr w:type="spellStart"/>
    <w:r>
      <w:t>C18</w:t>
    </w:r>
    <w:proofErr w:type="spellEnd"/>
    <w:r>
      <w:t>/</w:t>
    </w:r>
    <w:r>
      <w:rPr>
        <w:lang w:val="ru-RU"/>
      </w:rPr>
      <w:t>36</w:t>
    </w:r>
    <w: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Default="00533792" w:rsidP="00BD57B7">
    <w:pPr>
      <w:pStyle w:val="Header"/>
    </w:pPr>
    <w:r>
      <w:fldChar w:fldCharType="begin"/>
    </w:r>
    <w:r>
      <w:instrText>PAGE</w:instrText>
    </w:r>
    <w:r>
      <w:fldChar w:fldCharType="separate"/>
    </w:r>
    <w:r w:rsidR="004A4FB5">
      <w:rPr>
        <w:noProof/>
      </w:rPr>
      <w:t>16</w:t>
    </w:r>
    <w:r>
      <w:rPr>
        <w:noProof/>
      </w:rPr>
      <w:fldChar w:fldCharType="end"/>
    </w:r>
  </w:p>
  <w:p w:rsidR="00533792" w:rsidRDefault="00533792" w:rsidP="001F7C42">
    <w:pPr>
      <w:pStyle w:val="Header"/>
      <w:spacing w:after="480"/>
    </w:pPr>
    <w:proofErr w:type="spellStart"/>
    <w:r>
      <w:t>C18</w:t>
    </w:r>
    <w:proofErr w:type="spellEnd"/>
    <w:r>
      <w:t>/</w:t>
    </w:r>
    <w:r>
      <w:rPr>
        <w:lang w:val="ru-RU"/>
      </w:rPr>
      <w:t>36</w:t>
    </w:r>
    <w: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Default="00533792" w:rsidP="00B94AA2">
    <w:pPr>
      <w:pStyle w:val="Header"/>
    </w:pPr>
    <w:r>
      <w:fldChar w:fldCharType="begin"/>
    </w:r>
    <w:r>
      <w:instrText>PAGE</w:instrText>
    </w:r>
    <w:r>
      <w:fldChar w:fldCharType="separate"/>
    </w:r>
    <w:r w:rsidR="004A4FB5">
      <w:rPr>
        <w:noProof/>
      </w:rPr>
      <w:t>14</w:t>
    </w:r>
    <w:r>
      <w:rPr>
        <w:noProof/>
      </w:rPr>
      <w:fldChar w:fldCharType="end"/>
    </w:r>
  </w:p>
  <w:p w:rsidR="00533792" w:rsidRDefault="00533792" w:rsidP="00B94AA2">
    <w:pPr>
      <w:pStyle w:val="Header"/>
      <w:spacing w:after="480"/>
    </w:pPr>
    <w:proofErr w:type="spellStart"/>
    <w:r>
      <w:t>C18</w:t>
    </w:r>
    <w:proofErr w:type="spellEnd"/>
    <w:r>
      <w:t>/</w:t>
    </w:r>
    <w:r>
      <w:rPr>
        <w:lang w:val="ru-RU"/>
      </w:rPr>
      <w:t>36</w:t>
    </w:r>
    <w:r>
      <w:t>-R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92" w:rsidRDefault="00533792" w:rsidP="00B94AA2">
    <w:pPr>
      <w:pStyle w:val="Header"/>
    </w:pPr>
    <w:r>
      <w:fldChar w:fldCharType="begin"/>
    </w:r>
    <w:r>
      <w:instrText>PAGE</w:instrText>
    </w:r>
    <w:r>
      <w:fldChar w:fldCharType="separate"/>
    </w:r>
    <w:r w:rsidR="004A4FB5">
      <w:rPr>
        <w:noProof/>
      </w:rPr>
      <w:t>17</w:t>
    </w:r>
    <w:r>
      <w:rPr>
        <w:noProof/>
      </w:rPr>
      <w:fldChar w:fldCharType="end"/>
    </w:r>
  </w:p>
  <w:p w:rsidR="00533792" w:rsidRDefault="00533792" w:rsidP="00B94AA2">
    <w:pPr>
      <w:pStyle w:val="Header"/>
      <w:spacing w:after="480"/>
    </w:pPr>
    <w:proofErr w:type="spellStart"/>
    <w:r>
      <w:t>C18</w:t>
    </w:r>
    <w:proofErr w:type="spellEnd"/>
    <w:r>
      <w:t>/</w:t>
    </w:r>
    <w:r>
      <w:rPr>
        <w:lang w:val="ru-RU"/>
      </w:rPr>
      <w:t>36</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90DA7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pina, Nadezda">
    <w15:presenceInfo w15:providerId="AD" w15:userId="S-1-5-21-8740799-900759487-1415713722-14333"/>
  </w15:person>
  <w15:person w15:author="Beliaeva, Oxana">
    <w15:presenceInfo w15:providerId="AD" w15:userId="S-1-5-21-8740799-900759487-1415713722-16342"/>
  </w15:person>
  <w15:person w15:author="Maloletkova, Svetlana">
    <w15:presenceInfo w15:providerId="AD" w15:userId="S-1-5-21-8740799-900759487-1415713722-1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E0"/>
    <w:rsid w:val="00003FA1"/>
    <w:rsid w:val="0002183E"/>
    <w:rsid w:val="000339F8"/>
    <w:rsid w:val="00033F4D"/>
    <w:rsid w:val="00034474"/>
    <w:rsid w:val="000569B4"/>
    <w:rsid w:val="00061EF1"/>
    <w:rsid w:val="0007007B"/>
    <w:rsid w:val="00080E82"/>
    <w:rsid w:val="000A7E1E"/>
    <w:rsid w:val="000E13D2"/>
    <w:rsid w:val="000E568E"/>
    <w:rsid w:val="000F75BE"/>
    <w:rsid w:val="00102010"/>
    <w:rsid w:val="0014210B"/>
    <w:rsid w:val="0014734F"/>
    <w:rsid w:val="0015710D"/>
    <w:rsid w:val="001625EB"/>
    <w:rsid w:val="00163A32"/>
    <w:rsid w:val="00166D4F"/>
    <w:rsid w:val="00192B41"/>
    <w:rsid w:val="001B7B09"/>
    <w:rsid w:val="001D7DFD"/>
    <w:rsid w:val="001E6719"/>
    <w:rsid w:val="001F7C42"/>
    <w:rsid w:val="00225368"/>
    <w:rsid w:val="00225A23"/>
    <w:rsid w:val="00227FF0"/>
    <w:rsid w:val="00237287"/>
    <w:rsid w:val="00240B97"/>
    <w:rsid w:val="002531DD"/>
    <w:rsid w:val="00256FA2"/>
    <w:rsid w:val="002903CA"/>
    <w:rsid w:val="00291EB6"/>
    <w:rsid w:val="002D2F57"/>
    <w:rsid w:val="002D48C5"/>
    <w:rsid w:val="002E78C1"/>
    <w:rsid w:val="003465D2"/>
    <w:rsid w:val="00392BE0"/>
    <w:rsid w:val="003F099E"/>
    <w:rsid w:val="003F235E"/>
    <w:rsid w:val="003F2F53"/>
    <w:rsid w:val="004023E0"/>
    <w:rsid w:val="00403DD8"/>
    <w:rsid w:val="00426499"/>
    <w:rsid w:val="004303A0"/>
    <w:rsid w:val="0045686C"/>
    <w:rsid w:val="00480668"/>
    <w:rsid w:val="004918C4"/>
    <w:rsid w:val="00497703"/>
    <w:rsid w:val="004A0374"/>
    <w:rsid w:val="004A45B5"/>
    <w:rsid w:val="004A4FB5"/>
    <w:rsid w:val="004D0129"/>
    <w:rsid w:val="00533792"/>
    <w:rsid w:val="0056271B"/>
    <w:rsid w:val="005805DD"/>
    <w:rsid w:val="005A64D5"/>
    <w:rsid w:val="005B566F"/>
    <w:rsid w:val="005C484D"/>
    <w:rsid w:val="005F401E"/>
    <w:rsid w:val="0060117E"/>
    <w:rsid w:val="00601994"/>
    <w:rsid w:val="006468E5"/>
    <w:rsid w:val="0069770B"/>
    <w:rsid w:val="006E2D42"/>
    <w:rsid w:val="006E2E86"/>
    <w:rsid w:val="0070087D"/>
    <w:rsid w:val="00703676"/>
    <w:rsid w:val="00707304"/>
    <w:rsid w:val="00732269"/>
    <w:rsid w:val="00765405"/>
    <w:rsid w:val="00785ABD"/>
    <w:rsid w:val="007A2DD4"/>
    <w:rsid w:val="007B1764"/>
    <w:rsid w:val="007D38B5"/>
    <w:rsid w:val="007D499D"/>
    <w:rsid w:val="007D605A"/>
    <w:rsid w:val="007D7A8C"/>
    <w:rsid w:val="007E3594"/>
    <w:rsid w:val="007E7EA0"/>
    <w:rsid w:val="00807255"/>
    <w:rsid w:val="0081023E"/>
    <w:rsid w:val="008173AA"/>
    <w:rsid w:val="00822E0F"/>
    <w:rsid w:val="00840A14"/>
    <w:rsid w:val="00872EB7"/>
    <w:rsid w:val="008B62B4"/>
    <w:rsid w:val="008C52F0"/>
    <w:rsid w:val="008C6B37"/>
    <w:rsid w:val="008D2D7B"/>
    <w:rsid w:val="008D6F4F"/>
    <w:rsid w:val="008D78A9"/>
    <w:rsid w:val="008E0737"/>
    <w:rsid w:val="008E53D5"/>
    <w:rsid w:val="008F7C2C"/>
    <w:rsid w:val="0092493E"/>
    <w:rsid w:val="00940E96"/>
    <w:rsid w:val="00944DD7"/>
    <w:rsid w:val="00975F9F"/>
    <w:rsid w:val="009B0BAE"/>
    <w:rsid w:val="009B5FE8"/>
    <w:rsid w:val="009C1C89"/>
    <w:rsid w:val="009F3448"/>
    <w:rsid w:val="00A01CF9"/>
    <w:rsid w:val="00A34BD0"/>
    <w:rsid w:val="00A71773"/>
    <w:rsid w:val="00AE2C85"/>
    <w:rsid w:val="00B12A37"/>
    <w:rsid w:val="00B63EF2"/>
    <w:rsid w:val="00B94AA2"/>
    <w:rsid w:val="00BA4747"/>
    <w:rsid w:val="00BA7D89"/>
    <w:rsid w:val="00BC0D39"/>
    <w:rsid w:val="00BC7BC0"/>
    <w:rsid w:val="00BD48BC"/>
    <w:rsid w:val="00BD57B7"/>
    <w:rsid w:val="00BE63E2"/>
    <w:rsid w:val="00BF1E14"/>
    <w:rsid w:val="00C00C37"/>
    <w:rsid w:val="00C016E6"/>
    <w:rsid w:val="00C424DE"/>
    <w:rsid w:val="00C532AC"/>
    <w:rsid w:val="00C6675E"/>
    <w:rsid w:val="00C7189F"/>
    <w:rsid w:val="00C8543D"/>
    <w:rsid w:val="00CD2009"/>
    <w:rsid w:val="00CD27F9"/>
    <w:rsid w:val="00CF629C"/>
    <w:rsid w:val="00D32A4B"/>
    <w:rsid w:val="00D550D2"/>
    <w:rsid w:val="00D61B89"/>
    <w:rsid w:val="00D92EEA"/>
    <w:rsid w:val="00D94961"/>
    <w:rsid w:val="00DA5D4E"/>
    <w:rsid w:val="00DC1C45"/>
    <w:rsid w:val="00DD41B6"/>
    <w:rsid w:val="00E176BA"/>
    <w:rsid w:val="00E423EC"/>
    <w:rsid w:val="00E51435"/>
    <w:rsid w:val="00E55121"/>
    <w:rsid w:val="00E735BB"/>
    <w:rsid w:val="00E928E1"/>
    <w:rsid w:val="00EB4FCB"/>
    <w:rsid w:val="00EB5D0D"/>
    <w:rsid w:val="00EC6BC5"/>
    <w:rsid w:val="00F24398"/>
    <w:rsid w:val="00F248E1"/>
    <w:rsid w:val="00F35898"/>
    <w:rsid w:val="00F5225B"/>
    <w:rsid w:val="00FB214A"/>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4509D86-23A7-4917-A208-EF1216E4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4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227FF0"/>
    <w:rPr>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7B1764"/>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link w:val="AnnextitleChar"/>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link w:val="TabletextChar"/>
    <w:uiPriority w:val="99"/>
    <w:qFormat/>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7B1764"/>
    <w:rPr>
      <w:rFonts w:ascii="Calibri" w:hAnsi="Calibri"/>
      <w:sz w:val="22"/>
    </w:rPr>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link w:val="TablelegendChar"/>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B1764"/>
    <w:rPr>
      <w:rFonts w:ascii="Calibri" w:hAnsi="Calibri"/>
      <w:lang w:val="en-GB" w:eastAsia="en-US"/>
    </w:rPr>
  </w:style>
  <w:style w:type="character" w:customStyle="1" w:styleId="enumlev1Char">
    <w:name w:val="enumlev1 Char"/>
    <w:basedOn w:val="DefaultParagraphFont"/>
    <w:link w:val="enumlev1"/>
    <w:rsid w:val="000F75BE"/>
    <w:rPr>
      <w:rFonts w:ascii="Calibri" w:hAnsi="Calibri"/>
      <w:sz w:val="22"/>
      <w:lang w:val="en-GB" w:eastAsia="en-US"/>
    </w:rPr>
  </w:style>
  <w:style w:type="character" w:customStyle="1" w:styleId="NormalaftertitleChar">
    <w:name w:val="Normal after title Char"/>
    <w:basedOn w:val="DefaultParagraphFont"/>
    <w:link w:val="Normalaftertitle"/>
    <w:rsid w:val="000F75BE"/>
    <w:rPr>
      <w:rFonts w:ascii="Calibri" w:hAnsi="Calibri"/>
      <w:sz w:val="22"/>
      <w:lang w:val="en-GB" w:eastAsia="en-US"/>
    </w:rPr>
  </w:style>
  <w:style w:type="character" w:customStyle="1" w:styleId="CallChar">
    <w:name w:val="Call Char"/>
    <w:basedOn w:val="DefaultParagraphFont"/>
    <w:link w:val="Call"/>
    <w:rsid w:val="000F75BE"/>
    <w:rPr>
      <w:rFonts w:ascii="Calibri" w:hAnsi="Calibri"/>
      <w:i/>
      <w:sz w:val="22"/>
      <w:lang w:val="en-GB" w:eastAsia="en-US"/>
    </w:rPr>
  </w:style>
  <w:style w:type="character" w:customStyle="1" w:styleId="RestitleChar">
    <w:name w:val="Res_title Char"/>
    <w:basedOn w:val="DefaultParagraphFont"/>
    <w:link w:val="Restitle"/>
    <w:rsid w:val="000F75BE"/>
    <w:rPr>
      <w:rFonts w:ascii="Calibri" w:hAnsi="Calibri"/>
      <w:b/>
      <w:sz w:val="26"/>
      <w:lang w:val="en-GB" w:eastAsia="en-US"/>
    </w:rPr>
  </w:style>
  <w:style w:type="character" w:customStyle="1" w:styleId="ResNoChar">
    <w:name w:val="Res_No Char"/>
    <w:basedOn w:val="DefaultParagraphFont"/>
    <w:link w:val="ResNo"/>
    <w:rsid w:val="000F75BE"/>
    <w:rPr>
      <w:rFonts w:ascii="Calibri" w:hAnsi="Calibri"/>
      <w:caps/>
      <w:sz w:val="26"/>
      <w:lang w:val="en-GB" w:eastAsia="en-US"/>
    </w:rPr>
  </w:style>
  <w:style w:type="character" w:customStyle="1" w:styleId="TabletextChar">
    <w:name w:val="Table_text Char"/>
    <w:basedOn w:val="DefaultParagraphFont"/>
    <w:link w:val="Tabletext"/>
    <w:uiPriority w:val="99"/>
    <w:qFormat/>
    <w:rsid w:val="00822E0F"/>
    <w:rPr>
      <w:rFonts w:ascii="Calibri" w:hAnsi="Calibri"/>
      <w:lang w:val="en-GB" w:eastAsia="en-US"/>
    </w:rPr>
  </w:style>
  <w:style w:type="character" w:customStyle="1" w:styleId="TablelegendChar">
    <w:name w:val="Table_legend Char"/>
    <w:basedOn w:val="TabletextChar"/>
    <w:link w:val="Tablelegend"/>
    <w:rsid w:val="00822E0F"/>
    <w:rPr>
      <w:rFonts w:ascii="Calibri" w:hAnsi="Calibri"/>
      <w:lang w:val="en-GB" w:eastAsia="en-US"/>
    </w:rPr>
  </w:style>
  <w:style w:type="character" w:customStyle="1" w:styleId="AnnexNoChar">
    <w:name w:val="Annex_No Char"/>
    <w:basedOn w:val="DefaultParagraphFont"/>
    <w:link w:val="AnnexNo"/>
    <w:rsid w:val="00822E0F"/>
    <w:rPr>
      <w:rFonts w:ascii="Calibri" w:hAnsi="Calibri"/>
      <w:caps/>
      <w:sz w:val="26"/>
      <w:lang w:val="en-GB" w:eastAsia="en-US"/>
    </w:rPr>
  </w:style>
  <w:style w:type="character" w:customStyle="1" w:styleId="AnnextitleChar">
    <w:name w:val="Annex_title Char"/>
    <w:basedOn w:val="DefaultParagraphFont"/>
    <w:link w:val="Annextitle"/>
    <w:rsid w:val="00822E0F"/>
    <w:rPr>
      <w:rFonts w:ascii="Calibri" w:hAnsi="Calibri"/>
      <w:b/>
      <w:sz w:val="26"/>
      <w:lang w:val="en-GB" w:eastAsia="en-US"/>
    </w:rPr>
  </w:style>
  <w:style w:type="paragraph" w:styleId="ListBullet">
    <w:name w:val="List Bullet"/>
    <w:basedOn w:val="Normal"/>
    <w:unhideWhenUsed/>
    <w:rsid w:val="00C016E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83F9-99F0-4B12-8F2D-9BDAE85B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PR_C18.dotx</Template>
  <TotalTime>23</TotalTime>
  <Pages>17</Pages>
  <Words>6321</Words>
  <Characters>41294</Characters>
  <Application>Microsoft Office Word</Application>
  <DocSecurity>0</DocSecurity>
  <Lines>344</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47520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Maloletkova, Svetlana</dc:creator>
  <cp:keywords>C2018, C18</cp:keywords>
  <cp:lastModifiedBy>Antipina, Nadezda</cp:lastModifiedBy>
  <cp:revision>5</cp:revision>
  <cp:lastPrinted>2006-03-28T16:12:00Z</cp:lastPrinted>
  <dcterms:created xsi:type="dcterms:W3CDTF">2018-03-19T08:05:00Z</dcterms:created>
  <dcterms:modified xsi:type="dcterms:W3CDTF">2018-03-19T13:39:00Z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