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>
        <w:trPr>
          <w:cantSplit/>
        </w:trPr>
        <w:tc>
          <w:tcPr>
            <w:tcW w:w="6911" w:type="dxa"/>
          </w:tcPr>
          <w:p w:rsidR="00700D1F" w:rsidRPr="00DF23FC" w:rsidRDefault="00D94637" w:rsidP="00D249B5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bookmarkStart w:id="0" w:name="_GoBack"/>
            <w:bookmarkEnd w:id="0"/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D249B5">
              <w:rPr>
                <w:rFonts w:cs="Arial" w:hint="eastAsia"/>
                <w:b/>
                <w:bCs/>
                <w:sz w:val="26"/>
                <w:szCs w:val="26"/>
                <w:lang w:val="en-US" w:eastAsia="zh-CN"/>
              </w:rPr>
              <w:t>8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625D8" w:rsidRPr="009625D8">
              <w:rPr>
                <w:b/>
                <w:bCs/>
                <w:color w:val="000000"/>
                <w:lang w:eastAsia="zh-CN"/>
              </w:rPr>
              <w:t>201</w:t>
            </w:r>
            <w:r w:rsidR="00D249B5">
              <w:rPr>
                <w:rFonts w:hint="eastAsia"/>
                <w:b/>
                <w:bCs/>
                <w:color w:val="000000"/>
                <w:lang w:eastAsia="zh-CN"/>
              </w:rPr>
              <w:t>8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D249B5">
              <w:rPr>
                <w:b/>
                <w:bCs/>
                <w:color w:val="000000"/>
                <w:lang w:eastAsia="zh-CN"/>
              </w:rPr>
              <w:t>4</w:t>
            </w:r>
            <w:r w:rsidR="00D249B5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="00D249B5">
              <w:rPr>
                <w:b/>
                <w:bCs/>
                <w:color w:val="000000"/>
                <w:lang w:eastAsia="zh-CN"/>
              </w:rPr>
              <w:t>17-</w:t>
            </w:r>
            <w:r w:rsidR="00D249B5" w:rsidRPr="009625D8">
              <w:rPr>
                <w:b/>
                <w:bCs/>
                <w:color w:val="000000"/>
                <w:lang w:eastAsia="zh-CN"/>
              </w:rPr>
              <w:t>2</w:t>
            </w:r>
            <w:r w:rsidR="00D249B5">
              <w:rPr>
                <w:b/>
                <w:bCs/>
                <w:color w:val="000000"/>
                <w:lang w:eastAsia="zh-CN"/>
              </w:rPr>
              <w:t>7</w:t>
            </w:r>
            <w:r w:rsidR="00D249B5">
              <w:rPr>
                <w:rFonts w:hint="eastAsia"/>
                <w:b/>
                <w:bCs/>
                <w:color w:val="000000"/>
                <w:lang w:eastAsia="zh-CN"/>
              </w:rPr>
              <w:t>日</w:t>
            </w:r>
            <w:r w:rsidR="009625D8" w:rsidRPr="009625D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="009625D8" w:rsidRPr="009625D8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Default="00AB42C1" w:rsidP="00864589">
            <w:pPr>
              <w:spacing w:before="0"/>
              <w:jc w:val="right"/>
            </w:pPr>
            <w:bookmarkStart w:id="1" w:name="ditulogo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252E5C10" wp14:editId="3F25DC54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FC5386" w:rsidRDefault="00700D1F" w:rsidP="00D249B5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2" w:name="dmeeting" w:colFirst="0" w:colLast="0"/>
            <w:r w:rsidRPr="00FC5386">
              <w:rPr>
                <w:rFonts w:hint="eastAsia"/>
                <w:b/>
                <w:szCs w:val="24"/>
                <w:lang w:eastAsia="zh-CN"/>
              </w:rPr>
              <w:t>议项</w:t>
            </w:r>
            <w:r w:rsidRPr="00FC5386">
              <w:rPr>
                <w:b/>
                <w:szCs w:val="24"/>
                <w:lang w:eastAsia="zh-CN"/>
              </w:rPr>
              <w:t>：</w:t>
            </w:r>
            <w:r w:rsidR="004369F1">
              <w:rPr>
                <w:b/>
              </w:rPr>
              <w:t>PL</w:t>
            </w:r>
            <w:r w:rsidR="004E3F23">
              <w:rPr>
                <w:b/>
              </w:rPr>
              <w:t xml:space="preserve"> 2</w:t>
            </w:r>
            <w:r w:rsidR="004369F1">
              <w:rPr>
                <w:b/>
              </w:rPr>
              <w:t>.</w:t>
            </w:r>
            <w:r w:rsidR="00D249B5">
              <w:rPr>
                <w:b/>
              </w:rPr>
              <w:t>8</w:t>
            </w:r>
          </w:p>
        </w:tc>
        <w:tc>
          <w:tcPr>
            <w:tcW w:w="3120" w:type="dxa"/>
          </w:tcPr>
          <w:p w:rsidR="00700D1F" w:rsidRPr="00700D1F" w:rsidRDefault="00700D1F" w:rsidP="00D249B5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249B5">
              <w:rPr>
                <w:b/>
                <w:bCs/>
                <w:szCs w:val="24"/>
                <w:lang w:eastAsia="zh-CN"/>
              </w:rPr>
              <w:t>8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AD2F3A">
              <w:rPr>
                <w:b/>
                <w:bCs/>
                <w:szCs w:val="24"/>
                <w:lang w:eastAsia="zh-CN"/>
              </w:rPr>
              <w:t>37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2"/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D249B5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249B5">
              <w:rPr>
                <w:b/>
                <w:bCs/>
                <w:szCs w:val="24"/>
                <w:lang w:eastAsia="zh-CN"/>
              </w:rPr>
              <w:t>8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D249B5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2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D249B5">
              <w:rPr>
                <w:b/>
                <w:bCs/>
                <w:szCs w:val="24"/>
                <w:lang w:eastAsia="zh-CN"/>
              </w:rPr>
              <w:t>8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001B7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FC5386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362E">
        <w:trPr>
          <w:cantSplit/>
        </w:trPr>
        <w:tc>
          <w:tcPr>
            <w:tcW w:w="10031" w:type="dxa"/>
          </w:tcPr>
          <w:p w:rsidR="0093362E" w:rsidRDefault="00E378D8" w:rsidP="00001B77">
            <w:pPr>
              <w:pStyle w:val="Source"/>
              <w:rPr>
                <w:lang w:eastAsia="zh-CN"/>
              </w:rPr>
            </w:pPr>
            <w:r>
              <w:rPr>
                <w:rFonts w:ascii="Times New Roman Bold" w:hAnsi="Times New Roman Bold" w:hint="eastAsia"/>
                <w:lang w:val="fr-CH" w:eastAsia="zh-CN"/>
              </w:rPr>
              <w:t>秘书长的</w:t>
            </w:r>
            <w:r>
              <w:rPr>
                <w:rFonts w:ascii="Times New Roman Bold" w:hAnsi="Times New Roman Bold" w:hint="eastAsia"/>
                <w:lang w:eastAsia="zh-CN"/>
              </w:rPr>
              <w:t>报告</w:t>
            </w:r>
          </w:p>
        </w:tc>
      </w:tr>
      <w:tr w:rsidR="0093362E">
        <w:trPr>
          <w:cantSplit/>
        </w:trPr>
        <w:tc>
          <w:tcPr>
            <w:tcW w:w="10031" w:type="dxa"/>
          </w:tcPr>
          <w:p w:rsidR="0093362E" w:rsidRPr="00AD2F3A" w:rsidRDefault="00AD2F3A" w:rsidP="00D249B5">
            <w:pPr>
              <w:pStyle w:val="Title1"/>
              <w:rPr>
                <w:rFonts w:asciiTheme="minorHAnsi" w:hAnsiTheme="minorHAnsi" w:cstheme="minorHAnsi"/>
                <w:lang w:eastAsia="zh-CN"/>
              </w:rPr>
            </w:pPr>
            <w:r w:rsidRPr="00AD2F3A">
              <w:rPr>
                <w:rFonts w:asciiTheme="minorHAnsi" w:hAnsiTheme="minorHAnsi" w:cstheme="minorHAnsi" w:hint="eastAsia"/>
                <w:lang w:eastAsia="zh-CN"/>
              </w:rPr>
              <w:t>国际电联未来大会、全会和会议的</w:t>
            </w:r>
            <w:r>
              <w:rPr>
                <w:rFonts w:asciiTheme="minorHAnsi" w:hAnsiTheme="minorHAnsi" w:cstheme="minorHAnsi"/>
                <w:lang w:eastAsia="zh-CN"/>
              </w:rPr>
              <w:br/>
            </w:r>
            <w:r w:rsidRPr="00AD2F3A">
              <w:rPr>
                <w:rFonts w:asciiTheme="minorHAnsi" w:hAnsiTheme="minorHAnsi" w:cstheme="minorHAnsi" w:hint="eastAsia"/>
                <w:lang w:eastAsia="zh-CN"/>
              </w:rPr>
              <w:t>时间表：</w:t>
            </w:r>
            <w:r>
              <w:rPr>
                <w:rFonts w:asciiTheme="minorHAnsi" w:hAnsiTheme="minorHAnsi" w:cstheme="minorHAnsi" w:hint="eastAsia"/>
                <w:lang w:eastAsia="zh-CN"/>
              </w:rPr>
              <w:t>201</w:t>
            </w:r>
            <w:r w:rsidR="00D249B5">
              <w:rPr>
                <w:rFonts w:asciiTheme="minorHAnsi" w:hAnsiTheme="minorHAnsi" w:cstheme="minorHAnsi"/>
                <w:lang w:eastAsia="zh-CN"/>
              </w:rPr>
              <w:t>8</w:t>
            </w:r>
            <w:r>
              <w:rPr>
                <w:rFonts w:asciiTheme="minorHAnsi" w:hAnsiTheme="minorHAnsi" w:cstheme="minorHAnsi" w:hint="eastAsia"/>
                <w:lang w:eastAsia="zh-CN"/>
              </w:rPr>
              <w:t>-20</w:t>
            </w:r>
            <w:r>
              <w:rPr>
                <w:rFonts w:asciiTheme="minorHAnsi" w:hAnsiTheme="minorHAnsi" w:cstheme="minorHAnsi"/>
                <w:lang w:eastAsia="zh-CN"/>
              </w:rPr>
              <w:t>2</w:t>
            </w:r>
            <w:r w:rsidR="00D249B5">
              <w:rPr>
                <w:rFonts w:asciiTheme="minorHAnsi" w:hAnsiTheme="minorHAnsi" w:cstheme="minorHAnsi"/>
                <w:lang w:eastAsia="zh-CN"/>
              </w:rPr>
              <w:t>1</w:t>
            </w:r>
            <w:r w:rsidRPr="00AD2F3A">
              <w:rPr>
                <w:rFonts w:asciiTheme="minorHAnsi" w:hAnsiTheme="minorHAnsi" w:cstheme="minorHAnsi" w:hint="eastAsia"/>
                <w:lang w:eastAsia="zh-CN"/>
              </w:rPr>
              <w:t>年</w:t>
            </w:r>
          </w:p>
        </w:tc>
      </w:tr>
    </w:tbl>
    <w:p w:rsidR="0093362E" w:rsidRDefault="0093362E" w:rsidP="00001B77">
      <w:pPr>
        <w:rPr>
          <w:lang w:eastAsia="zh-CN"/>
        </w:rPr>
      </w:pPr>
    </w:p>
    <w:p w:rsidR="00B40A53" w:rsidRDefault="00B40A53" w:rsidP="00B40A53">
      <w:pPr>
        <w:rPr>
          <w:lang w:val="fr-FR" w:eastAsia="zh-C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</w:tblGrid>
      <w:tr w:rsidR="00B40A53" w:rsidTr="00381E5E">
        <w:trPr>
          <w:trHeight w:val="2058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A53" w:rsidRPr="00454382" w:rsidRDefault="00B40A53" w:rsidP="003C2E37">
            <w:pPr>
              <w:pStyle w:val="Headingb"/>
              <w:rPr>
                <w:szCs w:val="24"/>
                <w:lang w:eastAsia="zh-CN"/>
              </w:rPr>
            </w:pPr>
            <w:r w:rsidRPr="004E3F23">
              <w:rPr>
                <w:rFonts w:hint="eastAsia"/>
                <w:szCs w:val="24"/>
                <w:lang w:val="fr-FR" w:eastAsia="zh-CN"/>
              </w:rPr>
              <w:t>概</w:t>
            </w:r>
            <w:r w:rsidRPr="004E3F23">
              <w:rPr>
                <w:rFonts w:hint="eastAsia"/>
                <w:szCs w:val="24"/>
                <w:lang w:eastAsia="zh-CN"/>
              </w:rPr>
              <w:t>要</w:t>
            </w:r>
          </w:p>
          <w:p w:rsidR="00B40A53" w:rsidRPr="00AD2F3A" w:rsidRDefault="00454382" w:rsidP="00D249B5">
            <w:pPr>
              <w:ind w:firstLineChars="200" w:firstLine="480"/>
              <w:rPr>
                <w:szCs w:val="24"/>
                <w:lang w:eastAsia="zh-CN"/>
              </w:rPr>
            </w:pPr>
            <w:r w:rsidRPr="00454382">
              <w:rPr>
                <w:rFonts w:hint="eastAsia"/>
                <w:szCs w:val="24"/>
                <w:lang w:val="fr-CH" w:eastAsia="zh-CN"/>
              </w:rPr>
              <w:t>现</w:t>
            </w:r>
            <w:r w:rsidRPr="00454382">
              <w:rPr>
                <w:rFonts w:hint="eastAsia"/>
                <w:szCs w:val="24"/>
                <w:lang w:eastAsia="zh-CN"/>
              </w:rPr>
              <w:t>将规划的</w:t>
            </w:r>
            <w:r>
              <w:rPr>
                <w:szCs w:val="24"/>
                <w:lang w:eastAsia="zh-CN"/>
              </w:rPr>
              <w:t>201</w:t>
            </w:r>
            <w:r w:rsidR="00D249B5">
              <w:rPr>
                <w:szCs w:val="24"/>
                <w:lang w:eastAsia="zh-CN"/>
              </w:rPr>
              <w:t>8</w:t>
            </w:r>
            <w:r w:rsidRPr="00454382">
              <w:rPr>
                <w:szCs w:val="24"/>
                <w:lang w:eastAsia="zh-CN"/>
              </w:rPr>
              <w:t>-20</w:t>
            </w:r>
            <w:r>
              <w:rPr>
                <w:szCs w:val="24"/>
                <w:lang w:eastAsia="zh-CN"/>
              </w:rPr>
              <w:t>2</w:t>
            </w:r>
            <w:r w:rsidR="00D249B5">
              <w:rPr>
                <w:szCs w:val="24"/>
                <w:lang w:eastAsia="zh-CN"/>
              </w:rPr>
              <w:t>1</w:t>
            </w:r>
            <w:r w:rsidRPr="00454382">
              <w:rPr>
                <w:rFonts w:hint="eastAsia"/>
                <w:szCs w:val="24"/>
                <w:lang w:eastAsia="zh-CN"/>
              </w:rPr>
              <w:t>年会议安排时间表提交如下，以供参考。</w:t>
            </w:r>
          </w:p>
          <w:p w:rsidR="00B40A53" w:rsidRPr="004E3F23" w:rsidRDefault="00B40A53" w:rsidP="003C2E37">
            <w:pPr>
              <w:pStyle w:val="Headingb"/>
              <w:rPr>
                <w:szCs w:val="24"/>
                <w:lang w:eastAsia="zh-CN"/>
              </w:rPr>
            </w:pPr>
            <w:r w:rsidRPr="004E3F23">
              <w:rPr>
                <w:rFonts w:hint="eastAsia"/>
                <w:szCs w:val="24"/>
                <w:lang w:eastAsia="zh-CN"/>
              </w:rPr>
              <w:t>需采取的行动</w:t>
            </w:r>
          </w:p>
          <w:p w:rsidR="00B40A53" w:rsidRPr="00381E5E" w:rsidRDefault="00454382" w:rsidP="00381E5E">
            <w:pPr>
              <w:pStyle w:val="BodyTextIndent3"/>
              <w:spacing w:before="120"/>
              <w:ind w:firstLineChars="200" w:firstLine="480"/>
              <w:textAlignment w:val="baseline"/>
              <w:rPr>
                <w:sz w:val="24"/>
                <w:szCs w:val="24"/>
                <w:lang w:val="en-GB"/>
              </w:rPr>
            </w:pPr>
            <w:r w:rsidRPr="00454382">
              <w:rPr>
                <w:rFonts w:hint="eastAsia"/>
                <w:sz w:val="24"/>
                <w:szCs w:val="22"/>
                <w:lang w:val="en-GB"/>
              </w:rPr>
              <w:t>请</w:t>
            </w:r>
            <w:r w:rsidRPr="00454382">
              <w:rPr>
                <w:sz w:val="24"/>
                <w:szCs w:val="22"/>
                <w:lang w:val="en-GB"/>
              </w:rPr>
              <w:t>理事会将本报告</w:t>
            </w:r>
            <w:r w:rsidRPr="00454382">
              <w:rPr>
                <w:b/>
                <w:bCs/>
                <w:sz w:val="24"/>
                <w:szCs w:val="22"/>
                <w:lang w:val="en-GB"/>
              </w:rPr>
              <w:t>记录在案</w:t>
            </w:r>
            <w:r w:rsidRPr="00454382">
              <w:rPr>
                <w:sz w:val="24"/>
                <w:szCs w:val="22"/>
                <w:lang w:val="en-GB"/>
              </w:rPr>
              <w:t>。</w:t>
            </w:r>
          </w:p>
        </w:tc>
      </w:tr>
    </w:tbl>
    <w:p w:rsidR="00E378D8" w:rsidRDefault="00E378D8" w:rsidP="00E378D8">
      <w:pPr>
        <w:tabs>
          <w:tab w:val="left" w:pos="720"/>
        </w:tabs>
        <w:overflowPunct/>
        <w:autoSpaceDE/>
        <w:adjustRightInd/>
        <w:spacing w:before="0"/>
        <w:rPr>
          <w:lang w:eastAsia="zh-CN"/>
        </w:rPr>
      </w:pPr>
      <w:r w:rsidRPr="00454382">
        <w:rPr>
          <w:lang w:eastAsia="zh-CN"/>
        </w:rPr>
        <w:br w:type="page"/>
      </w:r>
    </w:p>
    <w:tbl>
      <w:tblPr>
        <w:tblStyle w:val="TableGrid"/>
        <w:tblW w:w="11325" w:type="dxa"/>
        <w:jc w:val="center"/>
        <w:tblLayout w:type="fixed"/>
        <w:tblLook w:val="04A0" w:firstRow="1" w:lastRow="0" w:firstColumn="1" w:lastColumn="0" w:noHBand="0" w:noVBand="1"/>
      </w:tblPr>
      <w:tblGrid>
        <w:gridCol w:w="935"/>
        <w:gridCol w:w="11"/>
        <w:gridCol w:w="924"/>
        <w:gridCol w:w="20"/>
        <w:gridCol w:w="914"/>
        <w:gridCol w:w="30"/>
        <w:gridCol w:w="904"/>
        <w:gridCol w:w="40"/>
        <w:gridCol w:w="894"/>
        <w:gridCol w:w="50"/>
        <w:gridCol w:w="885"/>
        <w:gridCol w:w="59"/>
        <w:gridCol w:w="876"/>
        <w:gridCol w:w="68"/>
        <w:gridCol w:w="867"/>
        <w:gridCol w:w="77"/>
        <w:gridCol w:w="858"/>
        <w:gridCol w:w="86"/>
        <w:gridCol w:w="849"/>
        <w:gridCol w:w="95"/>
        <w:gridCol w:w="840"/>
        <w:gridCol w:w="104"/>
        <w:gridCol w:w="939"/>
      </w:tblGrid>
      <w:tr w:rsidR="007A4E01" w:rsidRPr="003E29A6" w:rsidTr="00271F78">
        <w:trPr>
          <w:trHeight w:val="57"/>
          <w:jc w:val="center"/>
        </w:trPr>
        <w:tc>
          <w:tcPr>
            <w:tcW w:w="11325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A4E01" w:rsidRPr="007A4E01" w:rsidRDefault="007A4E01" w:rsidP="007A4E01">
            <w:pPr>
              <w:spacing w:before="0"/>
              <w:jc w:val="center"/>
              <w:rPr>
                <w:rFonts w:asciiTheme="minorHAnsi" w:eastAsiaTheme="minorEastAsia" w:hAnsiTheme="minorHAnsi"/>
                <w:b/>
                <w:bCs/>
                <w:sz w:val="22"/>
                <w:szCs w:val="22"/>
                <w:lang w:eastAsia="zh-CN"/>
              </w:rPr>
            </w:pPr>
            <w:r w:rsidRPr="003E29A6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201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  <w:r>
              <w:rPr>
                <w:rFonts w:asciiTheme="minorHAnsi" w:eastAsiaTheme="minorEastAsia" w:hAnsiTheme="minorHAnsi" w:hint="eastAsia"/>
                <w:b/>
                <w:bCs/>
                <w:sz w:val="22"/>
                <w:szCs w:val="22"/>
                <w:lang w:eastAsia="zh-CN"/>
              </w:rPr>
              <w:t>年</w:t>
            </w:r>
          </w:p>
        </w:tc>
      </w:tr>
      <w:tr w:rsidR="007A4E01" w:rsidRPr="00440604" w:rsidTr="00271F78">
        <w:trPr>
          <w:trHeight w:val="57"/>
          <w:jc w:val="center"/>
        </w:trPr>
        <w:tc>
          <w:tcPr>
            <w:tcW w:w="94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7A4E01" w:rsidRPr="007A4E01" w:rsidRDefault="007A4E01" w:rsidP="00271F78">
            <w:pPr>
              <w:spacing w:before="0"/>
              <w:jc w:val="center"/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一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44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7A4E01" w:rsidRPr="00A83819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二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44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7A4E01" w:rsidRPr="00A83819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三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44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7A4E01" w:rsidRPr="00A83819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四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44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7A4E01" w:rsidRPr="00A83819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五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44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7A4E01" w:rsidRPr="00A83819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六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44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7A4E01" w:rsidRPr="00A83819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七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44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7A4E01" w:rsidRPr="00A83819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八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44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7A4E01" w:rsidRPr="00A83819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九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44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7A4E01" w:rsidRPr="00A83819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十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44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7A4E01" w:rsidRPr="00A83819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十一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A4E01" w:rsidRPr="00A83819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十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二月</w:t>
            </w:r>
          </w:p>
        </w:tc>
      </w:tr>
      <w:tr w:rsidR="007A4E01" w:rsidRPr="00B3725B" w:rsidTr="00271F78">
        <w:trPr>
          <w:jc w:val="center"/>
        </w:trPr>
        <w:tc>
          <w:tcPr>
            <w:tcW w:w="946" w:type="dxa"/>
            <w:gridSpan w:val="2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:rsidR="007A4E01" w:rsidRPr="00B3725B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CWGs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sz w:val="12"/>
              </w:rPr>
              <w:t>15-26</w:t>
            </w:r>
          </w:p>
        </w:tc>
        <w:tc>
          <w:tcPr>
            <w:tcW w:w="944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A4E01" w:rsidRPr="00B3725B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4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A4E01" w:rsidRPr="00B3725B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4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A4E01" w:rsidRPr="008D28C0" w:rsidRDefault="007A4E01" w:rsidP="00271F78">
            <w:pPr>
              <w:spacing w:before="0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EG-ITRs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sz w:val="12"/>
              </w:rPr>
              <w:t>12-13</w:t>
            </w:r>
          </w:p>
          <w:p w:rsidR="007A4E01" w:rsidRDefault="007A4E01" w:rsidP="00271F78">
            <w:pPr>
              <w:tabs>
                <w:tab w:val="left" w:pos="495"/>
              </w:tabs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CWG-SFP</w:t>
            </w:r>
          </w:p>
          <w:p w:rsidR="007A4E01" w:rsidRDefault="007A4E01" w:rsidP="00271F78">
            <w:pPr>
              <w:tabs>
                <w:tab w:val="left" w:pos="495"/>
              </w:tabs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>
              <w:rPr>
                <w:rFonts w:asciiTheme="minorHAnsi" w:hAnsiTheme="minorHAnsi"/>
                <w:sz w:val="12"/>
              </w:rPr>
              <w:t>16</w:t>
            </w:r>
          </w:p>
          <w:p w:rsidR="007A4E01" w:rsidRPr="000E4FDF" w:rsidRDefault="007A4E01" w:rsidP="00271F78">
            <w:pPr>
              <w:tabs>
                <w:tab w:val="left" w:pos="495"/>
              </w:tabs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C-18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A83819">
              <w:rPr>
                <w:rFonts w:asciiTheme="minorHAnsi" w:hAnsiTheme="minorHAnsi"/>
                <w:sz w:val="12"/>
              </w:rPr>
              <w:t>1</w:t>
            </w:r>
            <w:r>
              <w:rPr>
                <w:rFonts w:asciiTheme="minorHAnsi" w:hAnsiTheme="minorHAnsi"/>
                <w:sz w:val="12"/>
              </w:rPr>
              <w:t>7</w:t>
            </w:r>
            <w:r w:rsidRPr="00A83819">
              <w:rPr>
                <w:rFonts w:asciiTheme="minorHAnsi" w:hAnsiTheme="minorHAnsi"/>
                <w:sz w:val="12"/>
              </w:rPr>
              <w:t>-27</w:t>
            </w:r>
          </w:p>
        </w:tc>
        <w:tc>
          <w:tcPr>
            <w:tcW w:w="944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E14F42">
              <w:rPr>
                <w:rFonts w:asciiTheme="minorHAnsi" w:hAnsiTheme="minorHAnsi"/>
                <w:b/>
                <w:bCs/>
                <w:sz w:val="12"/>
              </w:rPr>
              <w:t>WTISD</w:t>
            </w:r>
            <w:r>
              <w:rPr>
                <w:rFonts w:asciiTheme="minorHAnsi" w:hAnsiTheme="minorHAnsi"/>
                <w:sz w:val="12"/>
              </w:rPr>
              <w:br/>
              <w:t>17</w:t>
            </w:r>
          </w:p>
        </w:tc>
        <w:tc>
          <w:tcPr>
            <w:tcW w:w="944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4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4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4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A4E01" w:rsidRPr="00B3725B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88" w:type="dxa"/>
            <w:gridSpan w:val="4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4" w:space="0" w:color="auto"/>
            </w:tcBorders>
          </w:tcPr>
          <w:p w:rsidR="007A4E01" w:rsidRPr="009C380A" w:rsidRDefault="007A4E01" w:rsidP="000240C7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C18</w:t>
            </w:r>
            <w:r w:rsidR="000240C7">
              <w:rPr>
                <w:rFonts w:asciiTheme="minorHAnsi" w:eastAsiaTheme="minorEastAsia" w:hAnsiTheme="minorHAnsi" w:hint="eastAsia"/>
                <w:b/>
                <w:bCs/>
                <w:color w:val="000000"/>
                <w:sz w:val="12"/>
                <w:szCs w:val="12"/>
                <w:u w:val="single"/>
                <w:lang w:val="en-US" w:eastAsia="zh-CN"/>
              </w:rPr>
              <w:t>最后会议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 xml:space="preserve"> + PP-18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br/>
            </w:r>
            <w:r>
              <w:rPr>
                <w:rFonts w:asciiTheme="minorHAnsi" w:hAnsiTheme="minorHAnsi"/>
                <w:color w:val="000000"/>
                <w:sz w:val="12"/>
                <w:szCs w:val="12"/>
              </w:rPr>
              <w:t>27/10 + 29/10-16/11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7A4E01" w:rsidRPr="00B3725B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7A4E01" w:rsidRPr="00B3725B" w:rsidTr="00271F78">
        <w:trPr>
          <w:jc w:val="center"/>
        </w:trPr>
        <w:tc>
          <w:tcPr>
            <w:tcW w:w="11325" w:type="dxa"/>
            <w:gridSpan w:val="23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4E01" w:rsidRPr="00B3725B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ITU-R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7A4E01" w:rsidRPr="00B3725B" w:rsidTr="00271F78">
        <w:trPr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7A4E01" w:rsidRDefault="007A4E01" w:rsidP="00271F78">
            <w:pPr>
              <w:spacing w:before="0"/>
              <w:rPr>
                <w:rFonts w:asciiTheme="minorHAnsi" w:hAnsiTheme="minorHAnsi"/>
                <w:sz w:val="12"/>
              </w:rPr>
            </w:pPr>
            <w:r w:rsidRPr="00573507">
              <w:rPr>
                <w:rFonts w:asciiTheme="minorHAnsi" w:hAnsiTheme="minorHAnsi"/>
                <w:b/>
                <w:bCs/>
                <w:sz w:val="12"/>
              </w:rPr>
              <w:t>RRB</w:t>
            </w:r>
            <w:r>
              <w:rPr>
                <w:rFonts w:asciiTheme="minorHAnsi" w:hAnsiTheme="minorHAnsi"/>
                <w:b/>
                <w:bCs/>
                <w:sz w:val="12"/>
              </w:rPr>
              <w:t>18.1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sz w:val="12"/>
              </w:rPr>
              <w:t>19-23</w:t>
            </w:r>
          </w:p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573507">
              <w:rPr>
                <w:rFonts w:asciiTheme="minorHAnsi" w:hAnsiTheme="minorHAnsi"/>
                <w:b/>
                <w:bCs/>
                <w:sz w:val="12"/>
              </w:rPr>
              <w:t>RAG</w:t>
            </w:r>
            <w:r>
              <w:rPr>
                <w:rFonts w:asciiTheme="minorHAnsi" w:hAnsiTheme="minorHAnsi"/>
                <w:sz w:val="12"/>
              </w:rPr>
              <w:br/>
              <w:t>26-29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7A4E01" w:rsidRPr="00B3725B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7A4E01" w:rsidRDefault="007A4E01" w:rsidP="00271F78">
            <w:pPr>
              <w:spacing w:before="0"/>
              <w:rPr>
                <w:rFonts w:asciiTheme="minorHAnsi" w:hAnsiTheme="minorHAnsi"/>
                <w:b/>
                <w:bCs/>
                <w:sz w:val="1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en-US"/>
              </w:rPr>
              <w:t>RRB18.2*</w:t>
            </w:r>
          </w:p>
          <w:p w:rsidR="007A4E01" w:rsidRPr="004230BF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33770B">
              <w:rPr>
                <w:rFonts w:asciiTheme="minorHAnsi" w:hAnsiTheme="minorHAnsi"/>
                <w:sz w:val="12"/>
                <w:lang w:val="en-US"/>
              </w:rPr>
              <w:t>16-20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7A4E01" w:rsidRDefault="007A4E01" w:rsidP="00271F78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  <w:r w:rsidRPr="00AF145B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RRB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18.3</w:t>
            </w:r>
            <w:r w:rsidRPr="00AF145B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</w:t>
            </w:r>
          </w:p>
          <w:p w:rsidR="007A4E01" w:rsidRPr="002A03D4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33770B">
              <w:rPr>
                <w:rFonts w:asciiTheme="minorHAnsi" w:hAnsiTheme="minorHAnsi"/>
                <w:color w:val="000000"/>
                <w:sz w:val="12"/>
                <w:szCs w:val="12"/>
              </w:rPr>
              <w:t>26-30</w:t>
            </w:r>
          </w:p>
        </w:tc>
        <w:tc>
          <w:tcPr>
            <w:tcW w:w="939" w:type="dxa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7A4E01" w:rsidRPr="00D40DEC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AF145B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WRS-18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br/>
            </w:r>
            <w:r>
              <w:rPr>
                <w:rFonts w:asciiTheme="minorHAnsi" w:hAnsiTheme="minorHAnsi"/>
                <w:color w:val="000000"/>
                <w:sz w:val="12"/>
                <w:szCs w:val="12"/>
              </w:rPr>
              <w:t>3-7</w:t>
            </w:r>
          </w:p>
        </w:tc>
      </w:tr>
      <w:tr w:rsidR="007A4E01" w:rsidRPr="00B3725B" w:rsidTr="00271F78">
        <w:trPr>
          <w:jc w:val="center"/>
        </w:trPr>
        <w:tc>
          <w:tcPr>
            <w:tcW w:w="6610" w:type="dxa"/>
            <w:gridSpan w:val="14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:rsidR="007A4E01" w:rsidRPr="00B3725B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ITU-</w:t>
            </w:r>
            <w:r w:rsidRPr="00B3725B">
              <w:rPr>
                <w:rFonts w:asciiTheme="minorHAnsi" w:hAnsiTheme="minorHAnsi"/>
                <w:b/>
                <w:bCs/>
                <w:sz w:val="12"/>
                <w:szCs w:val="12"/>
              </w:rPr>
              <w:t>T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  <w:tc>
          <w:tcPr>
            <w:tcW w:w="944" w:type="dxa"/>
            <w:gridSpan w:val="2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:rsidR="007A4E01" w:rsidRPr="00B3725B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771" w:type="dxa"/>
            <w:gridSpan w:val="7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:rsidR="007A4E01" w:rsidRPr="00B3725B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ITU-</w:t>
            </w:r>
            <w:r w:rsidRPr="00B3725B">
              <w:rPr>
                <w:rFonts w:asciiTheme="minorHAnsi" w:hAnsiTheme="minorHAnsi"/>
                <w:b/>
                <w:bCs/>
                <w:sz w:val="12"/>
                <w:szCs w:val="12"/>
              </w:rPr>
              <w:t>T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7A4E01" w:rsidRPr="00B3725B" w:rsidTr="00271F78">
        <w:trPr>
          <w:jc w:val="center"/>
        </w:trPr>
        <w:tc>
          <w:tcPr>
            <w:tcW w:w="2834" w:type="dxa"/>
            <w:gridSpan w:val="6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7A4E01" w:rsidRPr="00B3725B" w:rsidRDefault="007A4E01" w:rsidP="00271F78">
            <w:pPr>
              <w:tabs>
                <w:tab w:val="clear" w:pos="1588"/>
                <w:tab w:val="left" w:pos="1578"/>
              </w:tabs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 w:rsidRPr="00495732">
              <w:rPr>
                <w:rFonts w:asciiTheme="minorHAnsi" w:hAnsiTheme="minorHAnsi"/>
                <w:b/>
                <w:bCs/>
                <w:sz w:val="12"/>
              </w:rPr>
              <w:t>TSAG</w:t>
            </w:r>
            <w:r w:rsidRPr="00495732"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sz w:val="12"/>
              </w:rPr>
              <w:tab/>
            </w:r>
            <w:r>
              <w:rPr>
                <w:rFonts w:asciiTheme="minorHAnsi" w:hAnsiTheme="minorHAnsi"/>
                <w:sz w:val="12"/>
              </w:rPr>
              <w:tab/>
              <w:t>26/02-2/03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7A4E01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lang w:val="de-CH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7A4E01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lang w:val="de-CH"/>
              </w:rPr>
            </w:pPr>
            <w:r w:rsidRPr="00DD610B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de-CH"/>
              </w:rPr>
              <w:t>ITU Kaleidoscope</w:t>
            </w:r>
            <w:r w:rsidRPr="007009D8">
              <w:rPr>
                <w:rFonts w:asciiTheme="minorHAnsi" w:hAnsiTheme="minorHAnsi"/>
                <w:b/>
                <w:bCs/>
                <w:color w:val="000000"/>
                <w:sz w:val="12"/>
                <w:lang w:val="de-CH"/>
              </w:rPr>
              <w:t>****</w:t>
            </w:r>
          </w:p>
          <w:p w:rsidR="007A4E01" w:rsidRPr="00B3725B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26-28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7A4E01" w:rsidRPr="0033770B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33770B">
              <w:rPr>
                <w:rFonts w:asciiTheme="minorHAnsi" w:hAnsiTheme="minorHAnsi"/>
                <w:b/>
                <w:bCs/>
                <w:sz w:val="12"/>
                <w:szCs w:val="12"/>
              </w:rPr>
              <w:t>TSAG</w:t>
            </w:r>
          </w:p>
          <w:p w:rsidR="007A4E01" w:rsidRPr="00B3725B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10-14</w:t>
            </w:r>
          </w:p>
        </w:tc>
      </w:tr>
      <w:tr w:rsidR="007A4E01" w:rsidRPr="00B3725B" w:rsidTr="00271F78">
        <w:trPr>
          <w:jc w:val="center"/>
        </w:trPr>
        <w:tc>
          <w:tcPr>
            <w:tcW w:w="946" w:type="dxa"/>
            <w:gridSpan w:val="2"/>
            <w:tcBorders>
              <w:top w:val="dashDotStroked" w:sz="24" w:space="0" w:color="auto"/>
              <w:left w:val="single" w:sz="12" w:space="0" w:color="auto"/>
              <w:bottom w:val="dashDotStroked" w:sz="24" w:space="0" w:color="auto"/>
            </w:tcBorders>
          </w:tcPr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4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7A4E01" w:rsidRPr="00B3725B" w:rsidRDefault="007A4E01" w:rsidP="00271F78">
            <w:pPr>
              <w:tabs>
                <w:tab w:val="left" w:pos="1340"/>
              </w:tabs>
              <w:spacing w:before="0"/>
              <w:ind w:right="-113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4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7A4E01" w:rsidRPr="00B3725B" w:rsidRDefault="007A4E01" w:rsidP="00271F78">
            <w:pPr>
              <w:tabs>
                <w:tab w:val="left" w:pos="1340"/>
              </w:tabs>
              <w:spacing w:before="0"/>
              <w:ind w:right="-113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88" w:type="dxa"/>
            <w:gridSpan w:val="4"/>
            <w:tcBorders>
              <w:top w:val="dashDotStroked" w:sz="24" w:space="0" w:color="auto"/>
              <w:bottom w:val="dashDotStroked" w:sz="24" w:space="0" w:color="auto"/>
            </w:tcBorders>
          </w:tcPr>
          <w:p w:rsidR="007A4E01" w:rsidRDefault="007A4E01" w:rsidP="00271F78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TDAG</w:t>
            </w: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</w:p>
          <w:p w:rsidR="007A4E01" w:rsidRDefault="007A4E01" w:rsidP="00271F78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>
              <w:rPr>
                <w:rFonts w:asciiTheme="minorHAnsi" w:hAnsiTheme="minorHAnsi"/>
                <w:sz w:val="12"/>
              </w:rPr>
              <w:t>9-11</w:t>
            </w:r>
          </w:p>
          <w:p w:rsidR="007A4E01" w:rsidRDefault="007A4E01" w:rsidP="00271F78">
            <w:pPr>
              <w:tabs>
                <w:tab w:val="left" w:pos="728"/>
              </w:tabs>
              <w:spacing w:before="0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  <w:t>ITU-D</w:t>
            </w:r>
          </w:p>
          <w:p w:rsidR="007A4E01" w:rsidRPr="00B3725B" w:rsidRDefault="007A4E01" w:rsidP="00271F78">
            <w:pPr>
              <w:tabs>
                <w:tab w:val="left" w:pos="728"/>
              </w:tabs>
              <w:spacing w:before="0"/>
              <w:ind w:right="96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</w:rPr>
              <w:tab/>
            </w:r>
            <w:r w:rsidRPr="003B5539">
              <w:rPr>
                <w:rFonts w:asciiTheme="minorHAnsi" w:hAnsiTheme="minorHAnsi"/>
                <w:sz w:val="12"/>
              </w:rPr>
              <w:t>30/4-11/5</w:t>
            </w:r>
          </w:p>
        </w:tc>
        <w:tc>
          <w:tcPr>
            <w:tcW w:w="944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7A4E01" w:rsidRPr="00B3725B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D7610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CBS</w:t>
            </w:r>
            <w:r>
              <w:rPr>
                <w:rFonts w:asciiTheme="minorHAnsi" w:hAnsiTheme="minorHAnsi"/>
                <w:color w:val="000000"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>18-20</w:t>
            </w:r>
          </w:p>
        </w:tc>
        <w:tc>
          <w:tcPr>
            <w:tcW w:w="944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7A4E01" w:rsidRPr="00124790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724A6">
              <w:rPr>
                <w:rFonts w:asciiTheme="minorHAnsi" w:hAnsiTheme="minorHAnsi"/>
                <w:b/>
                <w:bCs/>
                <w:sz w:val="12"/>
                <w:szCs w:val="12"/>
              </w:rPr>
              <w:t>GSR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>9-12</w:t>
            </w:r>
          </w:p>
        </w:tc>
        <w:tc>
          <w:tcPr>
            <w:tcW w:w="944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auto"/>
          </w:tcPr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88" w:type="dxa"/>
            <w:gridSpan w:val="4"/>
            <w:tcBorders>
              <w:top w:val="dashDotStroked" w:sz="24" w:space="0" w:color="auto"/>
              <w:bottom w:val="dashDotStroked" w:sz="24" w:space="0" w:color="auto"/>
            </w:tcBorders>
          </w:tcPr>
          <w:p w:rsidR="007A4E01" w:rsidRDefault="007A4E01" w:rsidP="00271F78">
            <w:pPr>
              <w:spacing w:before="0"/>
              <w:jc w:val="center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AF145B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ITU-D*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br/>
            </w:r>
            <w:r>
              <w:rPr>
                <w:rFonts w:asciiTheme="minorHAnsi" w:hAnsiTheme="minorHAnsi"/>
                <w:color w:val="000000"/>
                <w:sz w:val="12"/>
                <w:szCs w:val="12"/>
              </w:rPr>
              <w:t>17/9-12/10</w:t>
            </w:r>
          </w:p>
          <w:p w:rsidR="007A4E01" w:rsidRPr="00DD610B" w:rsidRDefault="000240C7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  <w:lang w:val="en-US"/>
              </w:rPr>
              <w:tab/>
            </w:r>
            <w:r w:rsidRPr="00AC47F5">
              <w:rPr>
                <w:rFonts w:asciiTheme="minorHAnsi" w:hAnsiTheme="minorHAnsi"/>
                <w:b/>
                <w:bCs/>
                <w:sz w:val="12"/>
                <w:szCs w:val="12"/>
                <w:lang w:val="en-US"/>
              </w:rPr>
              <w:t>EGH-EGTI</w:t>
            </w:r>
            <w:r w:rsidRPr="00D83DA9">
              <w:rPr>
                <w:rFonts w:asciiTheme="minorHAnsi" w:hAnsiTheme="minorHAnsi"/>
                <w:sz w:val="12"/>
                <w:szCs w:val="12"/>
                <w:lang w:val="en-US"/>
              </w:rPr>
              <w:t>*</w:t>
            </w:r>
            <w:r>
              <w:rPr>
                <w:rFonts w:asciiTheme="minorHAnsi" w:hAnsiTheme="minorHAnsi"/>
                <w:sz w:val="12"/>
                <w:szCs w:val="12"/>
                <w:lang w:val="en-US"/>
              </w:rPr>
              <w:br/>
            </w:r>
            <w:r>
              <w:rPr>
                <w:rFonts w:asciiTheme="minorHAnsi" w:hAnsiTheme="minorHAnsi"/>
                <w:sz w:val="12"/>
                <w:szCs w:val="12"/>
                <w:lang w:val="en-US"/>
              </w:rPr>
              <w:tab/>
              <w:t>16−19/10</w:t>
            </w:r>
          </w:p>
        </w:tc>
        <w:tc>
          <w:tcPr>
            <w:tcW w:w="944" w:type="dxa"/>
            <w:gridSpan w:val="2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7A4E01" w:rsidRPr="00B3725B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9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7A4E01" w:rsidRPr="00B3725B" w:rsidRDefault="007A4E01" w:rsidP="00271F78">
            <w:pPr>
              <w:tabs>
                <w:tab w:val="left" w:pos="114"/>
              </w:tabs>
              <w:spacing w:before="0"/>
              <w:ind w:right="-113"/>
              <w:rPr>
                <w:rFonts w:asciiTheme="minorHAnsi" w:hAnsiTheme="minorHAnsi"/>
                <w:sz w:val="12"/>
                <w:szCs w:val="12"/>
              </w:rPr>
            </w:pPr>
            <w:r w:rsidRPr="00DD610B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WTIS</w:t>
            </w:r>
            <w:r w:rsidRPr="00AF145B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br/>
            </w:r>
            <w:r w:rsidRPr="000E4FDF">
              <w:rPr>
                <w:rFonts w:asciiTheme="minorHAnsi" w:hAnsiTheme="minorHAnsi"/>
                <w:color w:val="000000"/>
                <w:sz w:val="12"/>
                <w:szCs w:val="12"/>
              </w:rPr>
              <w:t>3-7</w:t>
            </w:r>
          </w:p>
        </w:tc>
      </w:tr>
      <w:tr w:rsidR="007A4E01" w:rsidRPr="00B3725B" w:rsidTr="00271F78">
        <w:trPr>
          <w:jc w:val="center"/>
        </w:trPr>
        <w:tc>
          <w:tcPr>
            <w:tcW w:w="946" w:type="dxa"/>
            <w:gridSpan w:val="2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44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4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7A4E01" w:rsidRPr="008D28C0" w:rsidRDefault="007A4E01" w:rsidP="00271F78">
            <w:pPr>
              <w:spacing w:before="0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WSIS Forum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sz w:val="12"/>
              </w:rPr>
              <w:t>19-23</w:t>
            </w:r>
          </w:p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44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7A4E01" w:rsidRPr="00491332" w:rsidRDefault="007A4E01" w:rsidP="00271F78">
            <w:pPr>
              <w:spacing w:before="0"/>
              <w:rPr>
                <w:rFonts w:asciiTheme="minorHAnsi" w:hAnsiTheme="minorHAnsi"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Girls in ICT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E14F42">
              <w:rPr>
                <w:rFonts w:asciiTheme="minorHAnsi" w:hAnsiTheme="minorHAnsi"/>
                <w:sz w:val="12"/>
              </w:rPr>
              <w:t>26</w:t>
            </w:r>
          </w:p>
        </w:tc>
        <w:tc>
          <w:tcPr>
            <w:tcW w:w="944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7A4E01" w:rsidRPr="00491332" w:rsidRDefault="007A4E01" w:rsidP="00271F78">
            <w:pPr>
              <w:spacing w:before="0"/>
              <w:rPr>
                <w:rFonts w:asciiTheme="minorHAnsi" w:hAnsiTheme="minorHAnsi"/>
                <w:sz w:val="12"/>
                <w:lang w:val="de-CH"/>
              </w:rPr>
            </w:pPr>
          </w:p>
        </w:tc>
        <w:tc>
          <w:tcPr>
            <w:tcW w:w="944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7A4E01" w:rsidRPr="0035443C" w:rsidRDefault="007A4E01" w:rsidP="00271F78">
            <w:pPr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</w:tc>
        <w:tc>
          <w:tcPr>
            <w:tcW w:w="944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4" w:type="dxa"/>
            <w:gridSpan w:val="2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4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7A4E01" w:rsidRPr="00AF4A9D" w:rsidRDefault="007A4E01" w:rsidP="00271F78">
            <w:pPr>
              <w:spacing w:before="0"/>
              <w:rPr>
                <w:rFonts w:asciiTheme="minorHAnsi" w:hAnsiTheme="minorHAnsi"/>
                <w:color w:val="000000"/>
                <w:sz w:val="12"/>
                <w:lang w:val="en-US"/>
              </w:rPr>
            </w:pPr>
            <w:r w:rsidRPr="007009D8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en-US"/>
              </w:rPr>
              <w:t>ITU Telecom World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br/>
            </w:r>
            <w:r>
              <w:rPr>
                <w:rFonts w:asciiTheme="minorHAnsi" w:hAnsiTheme="minorHAnsi"/>
                <w:color w:val="000000"/>
                <w:sz w:val="12"/>
                <w:lang w:val="en-US"/>
              </w:rPr>
              <w:t>10-13</w:t>
            </w:r>
          </w:p>
        </w:tc>
        <w:tc>
          <w:tcPr>
            <w:tcW w:w="944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7A4E01" w:rsidRPr="0035443C" w:rsidRDefault="007A4E01" w:rsidP="00271F78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44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7A4E01" w:rsidRPr="00FB67FD" w:rsidRDefault="007A4E01" w:rsidP="00271F78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</w:p>
        </w:tc>
        <w:tc>
          <w:tcPr>
            <w:tcW w:w="939" w:type="dxa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</w:tcPr>
          <w:p w:rsidR="007A4E01" w:rsidRPr="00ED44BC" w:rsidRDefault="007A4E01" w:rsidP="00271F78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</w:tr>
      <w:tr w:rsidR="007A4E01" w:rsidRPr="003E29A6" w:rsidTr="00271F78">
        <w:trPr>
          <w:trHeight w:val="57"/>
          <w:jc w:val="center"/>
        </w:trPr>
        <w:tc>
          <w:tcPr>
            <w:tcW w:w="11325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7A4E01" w:rsidRPr="007A4E01" w:rsidRDefault="007A4E01" w:rsidP="00271F78">
            <w:pPr>
              <w:spacing w:before="0"/>
              <w:jc w:val="center"/>
              <w:rPr>
                <w:rFonts w:asciiTheme="minorHAnsi" w:eastAsiaTheme="minorEastAsia" w:hAnsiTheme="minorHAnsi"/>
                <w:b/>
                <w:bCs/>
                <w:sz w:val="22"/>
                <w:szCs w:val="22"/>
                <w:lang w:eastAsia="zh-CN"/>
              </w:rPr>
            </w:pPr>
            <w:r w:rsidRPr="003E29A6">
              <w:rPr>
                <w:rFonts w:asciiTheme="minorHAnsi" w:hAnsiTheme="minorHAnsi"/>
                <w:b/>
                <w:bCs/>
                <w:sz w:val="22"/>
                <w:szCs w:val="22"/>
              </w:rPr>
              <w:t>201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  <w:r>
              <w:rPr>
                <w:rFonts w:asciiTheme="minorHAnsi" w:eastAsiaTheme="minorEastAsia" w:hAnsiTheme="minorHAnsi" w:hint="eastAsia"/>
                <w:b/>
                <w:bCs/>
                <w:sz w:val="22"/>
                <w:szCs w:val="22"/>
                <w:lang w:eastAsia="zh-CN"/>
              </w:rPr>
              <w:t>年</w:t>
            </w:r>
          </w:p>
        </w:tc>
      </w:tr>
      <w:tr w:rsidR="007A4E01" w:rsidRPr="00414901" w:rsidTr="00271F78">
        <w:trPr>
          <w:trHeight w:val="57"/>
          <w:jc w:val="center"/>
        </w:trPr>
        <w:tc>
          <w:tcPr>
            <w:tcW w:w="9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7A4E01" w:rsidRPr="007A4E01" w:rsidRDefault="007A4E01" w:rsidP="00271F78">
            <w:pPr>
              <w:spacing w:before="0"/>
              <w:jc w:val="center"/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一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二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4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三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4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四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4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五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六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七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八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九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十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5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十一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104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十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二月</w:t>
            </w:r>
          </w:p>
        </w:tc>
      </w:tr>
      <w:tr w:rsidR="007A4E01" w:rsidRPr="00B3725B" w:rsidTr="00271F78">
        <w:trPr>
          <w:jc w:val="center"/>
        </w:trPr>
        <w:tc>
          <w:tcPr>
            <w:tcW w:w="2804" w:type="dxa"/>
            <w:gridSpan w:val="5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:rsidR="007A4E01" w:rsidRDefault="007A4E01" w:rsidP="00271F78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  <w:t>CWGs*</w:t>
            </w:r>
          </w:p>
          <w:p w:rsidR="007A4E01" w:rsidRPr="0057540D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 w:rsidRPr="0033770B">
              <w:rPr>
                <w:rFonts w:asciiTheme="minorHAnsi" w:hAnsiTheme="minorHAnsi"/>
                <w:sz w:val="12"/>
              </w:rPr>
              <w:t>28/01-8/02</w:t>
            </w:r>
          </w:p>
        </w:tc>
        <w:tc>
          <w:tcPr>
            <w:tcW w:w="934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2D1F26">
              <w:rPr>
                <w:rFonts w:asciiTheme="minorHAnsi" w:hAnsiTheme="minorHAnsi"/>
                <w:b/>
                <w:bCs/>
                <w:sz w:val="12"/>
                <w:szCs w:val="12"/>
              </w:rPr>
              <w:t>WTISD</w:t>
            </w:r>
            <w:r w:rsidRPr="002D1F26">
              <w:rPr>
                <w:rFonts w:asciiTheme="minorHAnsi" w:hAnsiTheme="minorHAnsi"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>17</w:t>
            </w:r>
          </w:p>
        </w:tc>
        <w:tc>
          <w:tcPr>
            <w:tcW w:w="93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A4E01" w:rsidRDefault="007A4E01" w:rsidP="00271F78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CWGs*</w:t>
            </w:r>
          </w:p>
          <w:p w:rsidR="007A4E01" w:rsidRPr="0033770B" w:rsidRDefault="007A4E01" w:rsidP="00271F78">
            <w:pPr>
              <w:spacing w:before="0"/>
              <w:rPr>
                <w:rFonts w:asciiTheme="minorHAnsi" w:hAnsiTheme="minorHAnsi"/>
                <w:sz w:val="12"/>
              </w:rPr>
            </w:pPr>
            <w:r w:rsidRPr="0033770B">
              <w:rPr>
                <w:rFonts w:asciiTheme="minorHAnsi" w:hAnsiTheme="minorHAnsi"/>
                <w:sz w:val="12"/>
              </w:rPr>
              <w:t>5-7</w:t>
            </w:r>
          </w:p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C-19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A83819">
              <w:rPr>
                <w:rFonts w:asciiTheme="minorHAnsi" w:hAnsiTheme="minorHAnsi"/>
                <w:sz w:val="12"/>
              </w:rPr>
              <w:t>10-</w:t>
            </w:r>
            <w:r>
              <w:rPr>
                <w:rFonts w:asciiTheme="minorHAnsi" w:hAnsiTheme="minorHAnsi"/>
                <w:sz w:val="12"/>
              </w:rPr>
              <w:t>20</w:t>
            </w:r>
          </w:p>
        </w:tc>
        <w:tc>
          <w:tcPr>
            <w:tcW w:w="93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A4E01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CWGs*</w:t>
            </w:r>
          </w:p>
          <w:p w:rsidR="007A4E01" w:rsidRPr="0057540D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3770B">
              <w:rPr>
                <w:rFonts w:asciiTheme="minorHAnsi" w:hAnsiTheme="minorHAnsi"/>
                <w:sz w:val="12"/>
              </w:rPr>
              <w:t>9-20</w:t>
            </w:r>
          </w:p>
        </w:tc>
        <w:tc>
          <w:tcPr>
            <w:tcW w:w="93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A4E01" w:rsidRPr="00B3725B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A4E01" w:rsidRPr="00B3725B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7A4E01" w:rsidRPr="00B3725B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7A4E01" w:rsidRPr="00B3725B" w:rsidTr="00271F78">
        <w:trPr>
          <w:jc w:val="center"/>
        </w:trPr>
        <w:tc>
          <w:tcPr>
            <w:tcW w:w="6542" w:type="dxa"/>
            <w:gridSpan w:val="13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:rsidR="007A4E01" w:rsidRPr="00B3725B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ITU-R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:rsidR="007A4E01" w:rsidRPr="00B3725B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848" w:type="dxa"/>
            <w:gridSpan w:val="8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:rsidR="007A4E01" w:rsidRPr="00B3725B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ITU-R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7A4E01" w:rsidRPr="00B3725B" w:rsidTr="00271F78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69" w:type="dxa"/>
            <w:gridSpan w:val="4"/>
            <w:tcBorders>
              <w:top w:val="single" w:sz="4" w:space="0" w:color="auto"/>
              <w:bottom w:val="dashDotStroked" w:sz="24" w:space="0" w:color="auto"/>
            </w:tcBorders>
          </w:tcPr>
          <w:p w:rsidR="007A4E01" w:rsidRDefault="007A4E01" w:rsidP="00271F78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CPM19-2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A83819">
              <w:rPr>
                <w:rFonts w:asciiTheme="minorHAnsi" w:hAnsiTheme="minorHAnsi"/>
                <w:sz w:val="12"/>
              </w:rPr>
              <w:t>1</w:t>
            </w:r>
            <w:r>
              <w:rPr>
                <w:rFonts w:asciiTheme="minorHAnsi" w:hAnsiTheme="minorHAnsi"/>
                <w:sz w:val="12"/>
              </w:rPr>
              <w:t>8-28</w:t>
            </w:r>
          </w:p>
          <w:p w:rsidR="007A4E01" w:rsidRPr="00B3725B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2D1F26">
              <w:rPr>
                <w:rFonts w:asciiTheme="minorHAnsi" w:hAnsiTheme="minorHAnsi"/>
                <w:b/>
                <w:bCs/>
                <w:sz w:val="12"/>
              </w:rPr>
              <w:t>RRB</w:t>
            </w:r>
            <w:r>
              <w:rPr>
                <w:rFonts w:asciiTheme="minorHAnsi" w:hAnsiTheme="minorHAnsi"/>
                <w:b/>
                <w:bCs/>
                <w:sz w:val="12"/>
              </w:rPr>
              <w:t>19.1</w:t>
            </w:r>
            <w:r w:rsidRPr="002D1F26">
              <w:rPr>
                <w:rFonts w:asciiTheme="minorHAnsi" w:hAnsiTheme="minorHAnsi"/>
                <w:b/>
                <w:bCs/>
                <w:sz w:val="12"/>
              </w:rPr>
              <w:t>***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7A4E01" w:rsidRPr="0033770B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33770B">
              <w:rPr>
                <w:rFonts w:asciiTheme="minorHAnsi" w:hAnsiTheme="minorHAnsi"/>
                <w:b/>
                <w:bCs/>
                <w:sz w:val="12"/>
                <w:szCs w:val="12"/>
              </w:rPr>
              <w:t>RAG*</w:t>
            </w:r>
          </w:p>
          <w:p w:rsidR="007A4E01" w:rsidRPr="00B3725B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15-18</w:t>
            </w:r>
          </w:p>
        </w:tc>
        <w:tc>
          <w:tcPr>
            <w:tcW w:w="2804" w:type="dxa"/>
            <w:gridSpan w:val="6"/>
            <w:tcBorders>
              <w:top w:val="single" w:sz="4" w:space="0" w:color="auto"/>
              <w:bottom w:val="dashDotStroked" w:sz="24" w:space="0" w:color="auto"/>
            </w:tcBorders>
          </w:tcPr>
          <w:p w:rsidR="007A4E01" w:rsidRPr="0045234F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RRB19.2***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bottom w:val="dashDotStroked" w:sz="24" w:space="0" w:color="auto"/>
            </w:tcBorders>
          </w:tcPr>
          <w:p w:rsidR="007A4E01" w:rsidRPr="002D1F26" w:rsidRDefault="007A4E01" w:rsidP="00271F78">
            <w:pPr>
              <w:spacing w:before="40"/>
              <w:rPr>
                <w:rFonts w:asciiTheme="minorHAnsi" w:hAnsiTheme="minorHAnsi"/>
                <w:b/>
                <w:bCs/>
                <w:sz w:val="12"/>
              </w:rPr>
            </w:pPr>
            <w:r w:rsidRPr="002D1F26">
              <w:rPr>
                <w:rFonts w:asciiTheme="minorHAnsi" w:hAnsiTheme="minorHAnsi"/>
                <w:b/>
                <w:bCs/>
                <w:sz w:val="12"/>
              </w:rPr>
              <w:t>RRB</w:t>
            </w:r>
            <w:r>
              <w:rPr>
                <w:rFonts w:asciiTheme="minorHAnsi" w:hAnsiTheme="minorHAnsi"/>
                <w:b/>
                <w:bCs/>
                <w:sz w:val="12"/>
              </w:rPr>
              <w:t>19.3</w:t>
            </w:r>
            <w:r w:rsidRPr="002D1F26">
              <w:rPr>
                <w:rFonts w:asciiTheme="minorHAnsi" w:hAnsiTheme="minorHAnsi"/>
                <w:b/>
                <w:bCs/>
                <w:sz w:val="12"/>
              </w:rPr>
              <w:t>***</w:t>
            </w:r>
          </w:p>
          <w:p w:rsidR="007A4E01" w:rsidRPr="00A83819" w:rsidRDefault="007A4E01" w:rsidP="00271F78">
            <w:pPr>
              <w:spacing w:before="40"/>
              <w:rPr>
                <w:rFonts w:asciiTheme="minorHAnsi" w:hAnsiTheme="minorHAnsi"/>
                <w:color w:val="000000"/>
                <w:sz w:val="12"/>
              </w:rPr>
            </w:pPr>
            <w:r w:rsidRPr="00224277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</w:rPr>
              <w:t>RA-19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br/>
            </w:r>
            <w:r w:rsidRPr="00A83819">
              <w:rPr>
                <w:rFonts w:asciiTheme="minorHAnsi" w:hAnsiTheme="minorHAnsi"/>
                <w:color w:val="000000"/>
                <w:sz w:val="12"/>
              </w:rPr>
              <w:t>21-25</w:t>
            </w:r>
          </w:p>
          <w:p w:rsidR="007A4E01" w:rsidRDefault="007A4E01" w:rsidP="00271F78">
            <w:pPr>
              <w:tabs>
                <w:tab w:val="left" w:pos="389"/>
              </w:tabs>
              <w:spacing w:before="0"/>
              <w:rPr>
                <w:rFonts w:asciiTheme="minorHAnsi" w:hAnsiTheme="minorHAnsi"/>
                <w:color w:val="000000"/>
                <w:sz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tab/>
            </w:r>
            <w:r w:rsidRPr="00224277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</w:rPr>
              <w:t>WRC-19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br/>
            </w:r>
            <w:r>
              <w:rPr>
                <w:rFonts w:asciiTheme="minorHAnsi" w:hAnsiTheme="minorHAnsi"/>
                <w:color w:val="000000"/>
                <w:sz w:val="12"/>
              </w:rPr>
              <w:tab/>
              <w:t>28/10-22/11</w:t>
            </w:r>
          </w:p>
          <w:p w:rsidR="007A4E01" w:rsidRPr="00DD321A" w:rsidRDefault="007A4E01" w:rsidP="000240C7">
            <w:pPr>
              <w:tabs>
                <w:tab w:val="clear" w:pos="1191"/>
                <w:tab w:val="left" w:pos="1104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tab/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tab/>
            </w:r>
            <w:r w:rsidRPr="00224277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</w:rPr>
              <w:t>CPM23-1</w:t>
            </w:r>
            <w:r w:rsidRPr="00414901">
              <w:rPr>
                <w:rFonts w:asciiTheme="minorHAnsi" w:hAnsiTheme="minorHAnsi"/>
                <w:b/>
                <w:bCs/>
                <w:color w:val="000000"/>
                <w:sz w:val="12"/>
              </w:rPr>
              <w:t>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br/>
            </w:r>
            <w:r>
              <w:rPr>
                <w:rFonts w:asciiTheme="minorHAnsi" w:hAnsiTheme="minorHAnsi"/>
                <w:color w:val="000000"/>
                <w:sz w:val="12"/>
              </w:rPr>
              <w:tab/>
            </w:r>
            <w:r>
              <w:rPr>
                <w:rFonts w:asciiTheme="minorHAnsi" w:hAnsiTheme="minorHAnsi"/>
                <w:color w:val="000000"/>
                <w:sz w:val="12"/>
              </w:rPr>
              <w:tab/>
              <w:t>25-26/11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7A4E01" w:rsidRPr="00B3725B" w:rsidTr="00271F78">
        <w:trPr>
          <w:jc w:val="center"/>
        </w:trPr>
        <w:tc>
          <w:tcPr>
            <w:tcW w:w="6542" w:type="dxa"/>
            <w:gridSpan w:val="13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:rsidR="007A4E01" w:rsidRPr="00B3725B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ITU-</w:t>
            </w:r>
            <w:r w:rsidRPr="00B3725B">
              <w:rPr>
                <w:rFonts w:asciiTheme="minorHAnsi" w:hAnsiTheme="minorHAnsi"/>
                <w:b/>
                <w:bCs/>
                <w:sz w:val="12"/>
                <w:szCs w:val="12"/>
              </w:rPr>
              <w:t>T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:rsidR="007A4E01" w:rsidRPr="00B3725B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848" w:type="dxa"/>
            <w:gridSpan w:val="8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:rsidR="007A4E01" w:rsidRPr="00B3725B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ITU-</w:t>
            </w:r>
            <w:r w:rsidRPr="00B3725B">
              <w:rPr>
                <w:rFonts w:asciiTheme="minorHAnsi" w:hAnsiTheme="minorHAnsi"/>
                <w:b/>
                <w:bCs/>
                <w:sz w:val="12"/>
                <w:szCs w:val="12"/>
              </w:rPr>
              <w:t>T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7A4E01" w:rsidRPr="00B3725B" w:rsidTr="00271F78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7A4E01" w:rsidRPr="00B3725B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7A4E01" w:rsidRPr="00B3725B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7A4E01" w:rsidRPr="0033770B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33770B">
              <w:rPr>
                <w:rFonts w:asciiTheme="minorHAnsi" w:hAnsiTheme="minorHAnsi"/>
                <w:b/>
                <w:bCs/>
                <w:sz w:val="12"/>
                <w:szCs w:val="12"/>
              </w:rPr>
              <w:t>TSAG*</w:t>
            </w:r>
          </w:p>
          <w:p w:rsidR="007A4E01" w:rsidRPr="00B3725B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23-27</w:t>
            </w:r>
          </w:p>
        </w:tc>
        <w:tc>
          <w:tcPr>
            <w:tcW w:w="2913" w:type="dxa"/>
            <w:gridSpan w:val="6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7A4E01" w:rsidRPr="00B3725B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ITU Kaleidoscope</w:t>
            </w:r>
            <w:r w:rsidRPr="00AF145B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****</w:t>
            </w:r>
          </w:p>
        </w:tc>
      </w:tr>
      <w:tr w:rsidR="007A4E01" w:rsidRPr="00B3725B" w:rsidTr="00271F78">
        <w:trPr>
          <w:jc w:val="center"/>
        </w:trPr>
        <w:tc>
          <w:tcPr>
            <w:tcW w:w="935" w:type="dxa"/>
            <w:tcBorders>
              <w:top w:val="dashDotStroked" w:sz="24" w:space="0" w:color="auto"/>
              <w:left w:val="single" w:sz="12" w:space="0" w:color="auto"/>
              <w:bottom w:val="dashDotStroked" w:sz="24" w:space="0" w:color="auto"/>
            </w:tcBorders>
          </w:tcPr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7A4E01" w:rsidRPr="00B3725B" w:rsidRDefault="007A4E01" w:rsidP="00271F78">
            <w:pPr>
              <w:tabs>
                <w:tab w:val="left" w:pos="134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>ITU-D*</w:t>
            </w: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>
              <w:rPr>
                <w:rFonts w:asciiTheme="minorHAnsi" w:hAnsiTheme="minorHAnsi"/>
                <w:sz w:val="12"/>
                <w:lang w:val="de-CH"/>
              </w:rPr>
              <w:t>18-29</w:t>
            </w:r>
          </w:p>
        </w:tc>
        <w:tc>
          <w:tcPr>
            <w:tcW w:w="934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7A4E01" w:rsidRPr="00B3725B" w:rsidRDefault="007A4E01" w:rsidP="00271F78">
            <w:pPr>
              <w:spacing w:before="0"/>
              <w:jc w:val="both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>TDAG*</w:t>
            </w: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 w:rsidRPr="008D28C0">
              <w:rPr>
                <w:rFonts w:asciiTheme="minorHAnsi" w:hAnsiTheme="minorHAnsi"/>
                <w:sz w:val="12"/>
              </w:rPr>
              <w:t>2-5</w:t>
            </w:r>
          </w:p>
        </w:tc>
        <w:tc>
          <w:tcPr>
            <w:tcW w:w="934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7A4E01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  <w:p w:rsidR="007A4E01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7A4E01" w:rsidRPr="00B3725B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7A4E01" w:rsidRPr="00D4319B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GSR</w:t>
            </w:r>
            <w:r w:rsidRPr="007009D8">
              <w:rPr>
                <w:rFonts w:asciiTheme="minorHAnsi" w:hAnsiTheme="minorHAnsi"/>
                <w:b/>
                <w:bCs/>
                <w:sz w:val="12"/>
                <w:szCs w:val="12"/>
              </w:rPr>
              <w:t>**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>8-12</w:t>
            </w: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auto"/>
          </w:tcPr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0" w:type="dxa"/>
            <w:gridSpan w:val="4"/>
            <w:tcBorders>
              <w:top w:val="dashDotStroked" w:sz="24" w:space="0" w:color="auto"/>
              <w:bottom w:val="dashDotStroked" w:sz="24" w:space="0" w:color="auto"/>
            </w:tcBorders>
          </w:tcPr>
          <w:p w:rsidR="007A4E01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>ITU-D*</w:t>
            </w: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sz w:val="12"/>
                <w:lang w:val="de-CH"/>
              </w:rPr>
              <w:t>23/09-18/10</w:t>
            </w:r>
          </w:p>
          <w:p w:rsidR="007A4E01" w:rsidRDefault="007A4E01" w:rsidP="00271F78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t>EGH-EGTI*</w:t>
            </w:r>
          </w:p>
          <w:p w:rsidR="007A4E01" w:rsidRPr="0013487E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color w:val="000000"/>
                <w:sz w:val="12"/>
                <w:lang w:val="en-US"/>
              </w:rPr>
              <w:t>16-20</w:t>
            </w:r>
          </w:p>
        </w:tc>
        <w:tc>
          <w:tcPr>
            <w:tcW w:w="1978" w:type="dxa"/>
            <w:gridSpan w:val="4"/>
            <w:tcBorders>
              <w:top w:val="dashDotStroked" w:sz="24" w:space="0" w:color="auto"/>
              <w:bottom w:val="dashDotStroked" w:sz="24" w:space="0" w:color="auto"/>
              <w:right w:val="single" w:sz="12" w:space="0" w:color="auto"/>
            </w:tcBorders>
          </w:tcPr>
          <w:p w:rsidR="007A4E01" w:rsidRPr="00B3725B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2D1F2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WTIS</w:t>
            </w:r>
            <w:r w:rsidRPr="00AF145B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****</w:t>
            </w:r>
          </w:p>
        </w:tc>
      </w:tr>
      <w:tr w:rsidR="007A4E01" w:rsidRPr="00B3725B" w:rsidTr="00271F78">
        <w:trPr>
          <w:jc w:val="center"/>
        </w:trPr>
        <w:tc>
          <w:tcPr>
            <w:tcW w:w="935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34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7A4E01" w:rsidRPr="008D28C0" w:rsidRDefault="007A4E01" w:rsidP="00271F78">
            <w:pPr>
              <w:spacing w:before="0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WSIS Forum*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sz w:val="12"/>
              </w:rPr>
              <w:t>8-12</w:t>
            </w:r>
          </w:p>
          <w:p w:rsidR="007A4E01" w:rsidRPr="00491332" w:rsidRDefault="007A4E01" w:rsidP="00271F78">
            <w:pPr>
              <w:spacing w:before="0"/>
              <w:rPr>
                <w:rFonts w:asciiTheme="minorHAnsi" w:hAnsiTheme="minorHAnsi"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Girls in ICT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E14F42">
              <w:rPr>
                <w:rFonts w:asciiTheme="minorHAnsi" w:hAnsiTheme="minorHAnsi"/>
                <w:sz w:val="12"/>
              </w:rPr>
              <w:t>2</w:t>
            </w:r>
            <w:r>
              <w:rPr>
                <w:rFonts w:asciiTheme="minorHAnsi" w:hAnsiTheme="minorHAnsi"/>
                <w:sz w:val="12"/>
              </w:rPr>
              <w:t>5</w:t>
            </w:r>
          </w:p>
        </w:tc>
        <w:tc>
          <w:tcPr>
            <w:tcW w:w="934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7A4E01" w:rsidRPr="00491332" w:rsidRDefault="007A4E01" w:rsidP="00271F78">
            <w:pPr>
              <w:spacing w:before="0"/>
              <w:rPr>
                <w:rFonts w:asciiTheme="minorHAnsi" w:hAnsiTheme="minorHAnsi"/>
                <w:sz w:val="12"/>
                <w:lang w:val="de-CH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7A4E01" w:rsidRPr="0035443C" w:rsidRDefault="007A4E01" w:rsidP="00271F78">
            <w:pPr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7A4E01" w:rsidRPr="0033770B" w:rsidRDefault="007A4E01" w:rsidP="00271F78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</w:pPr>
            <w:r w:rsidRPr="0033770B"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t>ITU Telecom World 2019*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t>***</w:t>
            </w:r>
          </w:p>
          <w:p w:rsidR="007A4E01" w:rsidRPr="0033770B" w:rsidRDefault="007A4E01" w:rsidP="00271F78">
            <w:pPr>
              <w:spacing w:before="0"/>
              <w:rPr>
                <w:rFonts w:asciiTheme="minorHAnsi" w:hAnsiTheme="minorHAnsi"/>
                <w:color w:val="000000"/>
                <w:sz w:val="12"/>
                <w:lang w:val="en-US"/>
              </w:rPr>
            </w:pPr>
            <w:r>
              <w:rPr>
                <w:rFonts w:asciiTheme="minorHAnsi" w:hAnsiTheme="minorHAnsi"/>
                <w:color w:val="000000"/>
                <w:sz w:val="12"/>
                <w:lang w:val="en-US"/>
              </w:rPr>
              <w:t>1-15</w:t>
            </w:r>
          </w:p>
        </w:tc>
        <w:tc>
          <w:tcPr>
            <w:tcW w:w="2913" w:type="dxa"/>
            <w:gridSpan w:val="6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</w:tcPr>
          <w:p w:rsidR="007A4E01" w:rsidRPr="00ED44BC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</w:tr>
    </w:tbl>
    <w:tbl>
      <w:tblPr>
        <w:tblStyle w:val="TableGrid1"/>
        <w:tblW w:w="11325" w:type="dxa"/>
        <w:jc w:val="center"/>
        <w:tblLayout w:type="fixed"/>
        <w:tblLook w:val="04A0" w:firstRow="1" w:lastRow="0" w:firstColumn="1" w:lastColumn="0" w:noHBand="0" w:noVBand="1"/>
      </w:tblPr>
      <w:tblGrid>
        <w:gridCol w:w="933"/>
        <w:gridCol w:w="935"/>
        <w:gridCol w:w="935"/>
        <w:gridCol w:w="935"/>
        <w:gridCol w:w="934"/>
        <w:gridCol w:w="935"/>
        <w:gridCol w:w="935"/>
        <w:gridCol w:w="935"/>
        <w:gridCol w:w="1006"/>
        <w:gridCol w:w="850"/>
        <w:gridCol w:w="70"/>
        <w:gridCol w:w="921"/>
        <w:gridCol w:w="991"/>
        <w:gridCol w:w="10"/>
      </w:tblGrid>
      <w:tr w:rsidR="007A4E01" w:rsidRPr="003E29A6" w:rsidTr="00271F78">
        <w:trPr>
          <w:trHeight w:val="57"/>
          <w:jc w:val="center"/>
        </w:trPr>
        <w:tc>
          <w:tcPr>
            <w:tcW w:w="11325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7A4E01" w:rsidRPr="007A4E01" w:rsidRDefault="007A4E01" w:rsidP="00271F78">
            <w:pPr>
              <w:spacing w:before="0"/>
              <w:jc w:val="center"/>
              <w:rPr>
                <w:rFonts w:asciiTheme="minorHAnsi" w:eastAsiaTheme="minorEastAsia" w:hAnsiTheme="minorHAnsi"/>
                <w:b/>
                <w:bCs/>
                <w:sz w:val="22"/>
                <w:szCs w:val="22"/>
                <w:lang w:eastAsia="zh-CN"/>
              </w:rPr>
            </w:pPr>
            <w:r w:rsidRPr="003E29A6">
              <w:rPr>
                <w:rFonts w:asciiTheme="minorHAnsi" w:hAnsiTheme="minorHAnsi"/>
                <w:b/>
                <w:bCs/>
                <w:sz w:val="22"/>
                <w:szCs w:val="22"/>
              </w:rPr>
              <w:t>20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20</w:t>
            </w:r>
            <w:r>
              <w:rPr>
                <w:rFonts w:asciiTheme="minorHAnsi" w:eastAsiaTheme="minorEastAsia" w:hAnsiTheme="minorHAnsi" w:hint="eastAsia"/>
                <w:b/>
                <w:bCs/>
                <w:sz w:val="22"/>
                <w:szCs w:val="22"/>
                <w:lang w:eastAsia="zh-CN"/>
              </w:rPr>
              <w:t>年</w:t>
            </w:r>
          </w:p>
        </w:tc>
      </w:tr>
      <w:tr w:rsidR="007A4E01" w:rsidRPr="00414901" w:rsidTr="00271F78">
        <w:trPr>
          <w:trHeight w:val="57"/>
          <w:jc w:val="center"/>
        </w:trPr>
        <w:tc>
          <w:tcPr>
            <w:tcW w:w="9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7A4E01" w:rsidRPr="007A4E01" w:rsidRDefault="007A4E01" w:rsidP="00271F78">
            <w:pPr>
              <w:spacing w:before="0"/>
              <w:jc w:val="center"/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一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二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三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7A4E01" w:rsidRPr="007A4E01" w:rsidRDefault="007A4E01" w:rsidP="00271F78">
            <w:pPr>
              <w:spacing w:befor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四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7A4E01" w:rsidRPr="007A4E01" w:rsidRDefault="007A4E01" w:rsidP="00271F78">
            <w:pPr>
              <w:spacing w:befor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五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六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七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八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1006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九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十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91" w:type="dxa"/>
            <w:gridSpan w:val="2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十一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100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十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二月</w:t>
            </w:r>
          </w:p>
        </w:tc>
      </w:tr>
      <w:tr w:rsidR="007A4E01" w:rsidRPr="00B3725B" w:rsidTr="00271F78">
        <w:trPr>
          <w:jc w:val="center"/>
        </w:trPr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7A4E01" w:rsidRPr="00B3725B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:rsidR="007A4E01" w:rsidRPr="00B3725B" w:rsidRDefault="007A4E01" w:rsidP="000240C7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009D8">
              <w:rPr>
                <w:rFonts w:asciiTheme="minorHAnsi" w:hAnsiTheme="minorHAnsi"/>
                <w:b/>
                <w:bCs/>
                <w:sz w:val="12"/>
                <w:szCs w:val="12"/>
              </w:rPr>
              <w:t>CWGs</w:t>
            </w:r>
            <w:r w:rsidRPr="00C35B3B">
              <w:rPr>
                <w:rFonts w:asciiTheme="minorHAnsi" w:hAnsiTheme="minorHAnsi"/>
                <w:sz w:val="12"/>
                <w:szCs w:val="12"/>
              </w:rPr>
              <w:t>*</w:t>
            </w:r>
            <w:r w:rsidRPr="00C35B3B">
              <w:rPr>
                <w:rFonts w:asciiTheme="minorHAnsi" w:hAnsiTheme="minorHAnsi"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>3-14</w:t>
            </w:r>
            <w:r w:rsidR="000240C7">
              <w:rPr>
                <w:rFonts w:asciiTheme="minorHAnsi" w:eastAsiaTheme="minorEastAsia" w:hAnsiTheme="minorHAnsi" w:hint="eastAsia"/>
                <w:sz w:val="12"/>
                <w:szCs w:val="12"/>
                <w:lang w:eastAsia="zh-CN"/>
              </w:rPr>
              <w:t>或</w:t>
            </w:r>
            <w:r>
              <w:rPr>
                <w:rFonts w:asciiTheme="minorHAnsi" w:hAnsiTheme="minorHAnsi"/>
                <w:sz w:val="12"/>
                <w:szCs w:val="12"/>
              </w:rPr>
              <w:t>10-21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:rsidR="007A4E01" w:rsidRPr="00B3725B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A4E01" w:rsidRPr="00B3725B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A4E01" w:rsidRDefault="007A4E01" w:rsidP="00271F78">
            <w:pPr>
              <w:spacing w:before="0"/>
              <w:rPr>
                <w:rFonts w:asciiTheme="minorHAnsi" w:hAnsiTheme="minorHAnsi"/>
                <w:sz w:val="12"/>
              </w:rPr>
            </w:pPr>
            <w:r w:rsidRPr="00AF4A9D">
              <w:rPr>
                <w:rFonts w:asciiTheme="minorHAnsi" w:hAnsiTheme="minorHAnsi"/>
                <w:b/>
                <w:sz w:val="12"/>
              </w:rPr>
              <w:t>WTISD</w:t>
            </w:r>
            <w:r w:rsidRPr="00AF4A9D">
              <w:rPr>
                <w:rFonts w:asciiTheme="minorHAnsi" w:hAnsiTheme="minorHAnsi"/>
                <w:sz w:val="12"/>
              </w:rPr>
              <w:br/>
              <w:t>17</w:t>
            </w:r>
          </w:p>
          <w:p w:rsidR="007A4E01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A4E01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CWGs*</w:t>
            </w:r>
          </w:p>
          <w:p w:rsidR="007A4E01" w:rsidRPr="0033770B" w:rsidRDefault="007A4E01" w:rsidP="000240C7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3770B">
              <w:rPr>
                <w:rFonts w:asciiTheme="minorHAnsi" w:hAnsiTheme="minorHAnsi"/>
                <w:sz w:val="12"/>
                <w:szCs w:val="12"/>
              </w:rPr>
              <w:t>4-5</w:t>
            </w:r>
            <w:r w:rsidR="000240C7">
              <w:rPr>
                <w:rFonts w:asciiTheme="minorHAnsi" w:eastAsiaTheme="minorEastAsia" w:hAnsiTheme="minorHAnsi" w:hint="eastAsia"/>
                <w:sz w:val="12"/>
                <w:szCs w:val="12"/>
                <w:lang w:eastAsia="zh-CN"/>
              </w:rPr>
              <w:t>和</w:t>
            </w:r>
            <w:r w:rsidRPr="0033770B">
              <w:rPr>
                <w:rFonts w:asciiTheme="minorHAnsi" w:hAnsiTheme="minorHAnsi"/>
                <w:sz w:val="12"/>
                <w:szCs w:val="12"/>
              </w:rPr>
              <w:t>8</w:t>
            </w:r>
          </w:p>
          <w:p w:rsidR="007A4E01" w:rsidRPr="002415DE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C-20*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>9-19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A4E01" w:rsidRPr="00B3725B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A4E01" w:rsidRPr="00B3725B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5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A4E01" w:rsidRPr="00C35B3B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7009D8">
              <w:rPr>
                <w:rFonts w:asciiTheme="minorHAnsi" w:hAnsiTheme="minorHAnsi"/>
                <w:b/>
                <w:bCs/>
                <w:sz w:val="12"/>
                <w:szCs w:val="12"/>
              </w:rPr>
              <w:t>CWGs</w:t>
            </w:r>
            <w:r w:rsidRPr="00C35B3B">
              <w:rPr>
                <w:rFonts w:asciiTheme="minorHAnsi" w:hAnsiTheme="minorHAnsi"/>
                <w:sz w:val="12"/>
                <w:szCs w:val="12"/>
              </w:rPr>
              <w:t>*</w:t>
            </w:r>
          </w:p>
          <w:p w:rsidR="007A4E01" w:rsidRPr="00B3725B" w:rsidRDefault="007A4E01" w:rsidP="000240C7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7-18/-09</w:t>
            </w:r>
            <w:r w:rsidR="000240C7">
              <w:rPr>
                <w:rFonts w:asciiTheme="minorHAnsi" w:eastAsiaTheme="minorEastAsia" w:hAnsiTheme="minorHAnsi" w:hint="eastAsia"/>
                <w:sz w:val="12"/>
                <w:szCs w:val="12"/>
                <w:lang w:eastAsia="zh-CN"/>
              </w:rPr>
              <w:t>或</w:t>
            </w:r>
            <w:r>
              <w:rPr>
                <w:rFonts w:asciiTheme="minorHAnsi" w:hAnsiTheme="minorHAnsi"/>
                <w:sz w:val="12"/>
                <w:szCs w:val="12"/>
              </w:rPr>
              <w:t>21/09-4/10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A4E01" w:rsidRPr="00B3725B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01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7A4E01" w:rsidRPr="00B3725B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7A4E01" w:rsidRPr="00B3725B" w:rsidTr="00271F78">
        <w:trPr>
          <w:jc w:val="center"/>
        </w:trPr>
        <w:tc>
          <w:tcPr>
            <w:tcW w:w="11325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4E01" w:rsidRPr="00B3725B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ITU-R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7A4E01" w:rsidRPr="00414901" w:rsidTr="00271F78">
        <w:trPr>
          <w:gridAfter w:val="1"/>
          <w:wAfter w:w="10" w:type="dxa"/>
          <w:trHeight w:val="183"/>
          <w:jc w:val="center"/>
        </w:trPr>
        <w:tc>
          <w:tcPr>
            <w:tcW w:w="933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7A4E01" w:rsidRPr="00DB0D29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0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:rsidR="007A4E01" w:rsidRPr="00414901" w:rsidRDefault="007A4E01" w:rsidP="00271F78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 w:rsidRPr="00414901">
              <w:rPr>
                <w:rFonts w:asciiTheme="minorHAnsi" w:hAnsiTheme="minorHAnsi"/>
                <w:b/>
                <w:bCs/>
                <w:sz w:val="12"/>
              </w:rPr>
              <w:t>RRB20.1***</w:t>
            </w:r>
          </w:p>
        </w:tc>
        <w:tc>
          <w:tcPr>
            <w:tcW w:w="935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bottom w:val="nil"/>
            </w:tcBorders>
            <w:shd w:val="clear" w:color="auto" w:fill="FFFFFF" w:themeFill="background1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RRB20.2***</w:t>
            </w:r>
          </w:p>
        </w:tc>
        <w:tc>
          <w:tcPr>
            <w:tcW w:w="935" w:type="dxa"/>
            <w:vMerge w:val="restart"/>
            <w:shd w:val="clear" w:color="auto" w:fill="FFFFFF" w:themeFill="background1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06" w:type="dxa"/>
            <w:vMerge w:val="restart"/>
            <w:shd w:val="clear" w:color="auto" w:fill="FFFFFF" w:themeFill="background1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20" w:type="dxa"/>
            <w:gridSpan w:val="2"/>
            <w:vMerge w:val="restart"/>
            <w:shd w:val="clear" w:color="auto" w:fill="FFFFFF" w:themeFill="background1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3198B">
              <w:rPr>
                <w:rFonts w:asciiTheme="minorHAnsi" w:hAnsiTheme="minorHAnsi"/>
                <w:b/>
                <w:bCs/>
                <w:sz w:val="12"/>
                <w:szCs w:val="12"/>
              </w:rPr>
              <w:t>RRB20.3***</w:t>
            </w:r>
          </w:p>
        </w:tc>
        <w:tc>
          <w:tcPr>
            <w:tcW w:w="921" w:type="dxa"/>
            <w:vMerge w:val="restart"/>
            <w:shd w:val="clear" w:color="auto" w:fill="FFFFFF" w:themeFill="background1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1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WRS-20***</w:t>
            </w:r>
          </w:p>
        </w:tc>
      </w:tr>
      <w:tr w:rsidR="007A4E01" w:rsidRPr="00414901" w:rsidTr="00271F78">
        <w:trPr>
          <w:gridAfter w:val="1"/>
          <w:wAfter w:w="10" w:type="dxa"/>
          <w:trHeight w:val="182"/>
          <w:jc w:val="center"/>
        </w:trPr>
        <w:tc>
          <w:tcPr>
            <w:tcW w:w="933" w:type="dxa"/>
            <w:vMerge/>
            <w:tcBorders>
              <w:left w:val="single" w:sz="12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nil"/>
              <w:bottom w:val="dashDotStroked" w:sz="24" w:space="0" w:color="auto"/>
              <w:right w:val="nil"/>
            </w:tcBorders>
            <w:shd w:val="clear" w:color="auto" w:fill="FFFFFF" w:themeFill="background1"/>
          </w:tcPr>
          <w:p w:rsidR="007A4E01" w:rsidRPr="00414901" w:rsidRDefault="007A4E01" w:rsidP="00271F78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dashDotStroked" w:sz="24" w:space="0" w:color="auto"/>
            </w:tcBorders>
            <w:shd w:val="clear" w:color="auto" w:fill="FFFFFF" w:themeFill="background1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RAG***</w:t>
            </w:r>
          </w:p>
        </w:tc>
        <w:tc>
          <w:tcPr>
            <w:tcW w:w="934" w:type="dxa"/>
            <w:tcBorders>
              <w:top w:val="nil"/>
              <w:bottom w:val="dashDotStroked" w:sz="24" w:space="0" w:color="auto"/>
            </w:tcBorders>
            <w:shd w:val="clear" w:color="auto" w:fill="FFFFFF" w:themeFill="background1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20" w:type="dxa"/>
            <w:gridSpan w:val="2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91" w:type="dxa"/>
            <w:vMerge/>
            <w:tcBorders>
              <w:bottom w:val="dashDotStroked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</w:tr>
      <w:tr w:rsidR="007A4E01" w:rsidRPr="00414901" w:rsidTr="00271F78">
        <w:trPr>
          <w:jc w:val="center"/>
        </w:trPr>
        <w:tc>
          <w:tcPr>
            <w:tcW w:w="6542" w:type="dxa"/>
            <w:gridSpan w:val="7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ITU-T</w:t>
            </w:r>
            <w:r w:rsidRPr="0041490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  <w:tc>
          <w:tcPr>
            <w:tcW w:w="935" w:type="dxa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DiagCross" w:color="auto" w:fill="auto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848" w:type="dxa"/>
            <w:gridSpan w:val="6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ITU-T</w:t>
            </w:r>
            <w:r w:rsidRPr="0041490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7A4E01" w:rsidRPr="00414901" w:rsidTr="00271F78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7A4E01" w:rsidRPr="000E549A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7A4E01" w:rsidRPr="000E549A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0E549A">
              <w:rPr>
                <w:rFonts w:asciiTheme="minorHAnsi" w:hAnsiTheme="minorHAnsi"/>
                <w:b/>
                <w:bCs/>
                <w:sz w:val="12"/>
                <w:szCs w:val="12"/>
              </w:rPr>
              <w:t>TSAG***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</w:tcPr>
          <w:p w:rsidR="007A4E01" w:rsidRPr="000E549A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7A4E01" w:rsidRPr="00414901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dashDotStroked" w:sz="24" w:space="0" w:color="auto"/>
            </w:tcBorders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7A4E01" w:rsidRPr="00414901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0E549A">
              <w:rPr>
                <w:rFonts w:asciiTheme="minorHAnsi" w:hAnsiTheme="minorHAnsi"/>
                <w:b/>
                <w:bCs/>
                <w:sz w:val="12"/>
                <w:szCs w:val="12"/>
              </w:rPr>
              <w:t>TSAG***</w:t>
            </w: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7A4E01" w:rsidRPr="00414901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7A4E01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GSS</w:t>
            </w:r>
            <w:r w:rsidRPr="00022933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</w:t>
            </w:r>
          </w:p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  <w:r w:rsidRPr="0033770B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WTSA-20</w:t>
            </w:r>
            <w:r w:rsidRPr="007009D8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</w:t>
            </w:r>
          </w:p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ITU Kaleidoscope</w:t>
            </w:r>
            <w:r w:rsidRPr="0041490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****</w:t>
            </w:r>
          </w:p>
        </w:tc>
      </w:tr>
      <w:tr w:rsidR="007A4E01" w:rsidRPr="00414901" w:rsidTr="00271F78">
        <w:trPr>
          <w:trHeight w:val="183"/>
          <w:jc w:val="center"/>
        </w:trPr>
        <w:tc>
          <w:tcPr>
            <w:tcW w:w="933" w:type="dxa"/>
            <w:vMerge w:val="restart"/>
            <w:tcBorders>
              <w:top w:val="dashDotStroked" w:sz="24" w:space="0" w:color="auto"/>
              <w:left w:val="single" w:sz="12" w:space="0" w:color="auto"/>
            </w:tcBorders>
          </w:tcPr>
          <w:p w:rsidR="007A4E01" w:rsidRPr="00414901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vMerge w:val="restart"/>
            <w:tcBorders>
              <w:top w:val="dashDotStroked" w:sz="24" w:space="0" w:color="auto"/>
            </w:tcBorders>
          </w:tcPr>
          <w:p w:rsidR="007A4E01" w:rsidRDefault="007A4E01" w:rsidP="00271F78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  <w:p w:rsidR="007A4E01" w:rsidRDefault="007A4E01" w:rsidP="00271F78">
            <w:pPr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lang w:val="de-CH"/>
              </w:rPr>
              <w:t>ITU-D*</w:t>
            </w:r>
          </w:p>
          <w:p w:rsidR="007A4E01" w:rsidRPr="0033770B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33770B">
              <w:rPr>
                <w:rFonts w:asciiTheme="minorHAnsi" w:hAnsiTheme="minorHAnsi"/>
                <w:sz w:val="12"/>
                <w:lang w:val="de-CH"/>
              </w:rPr>
              <w:t>17-28</w:t>
            </w:r>
          </w:p>
        </w:tc>
        <w:tc>
          <w:tcPr>
            <w:tcW w:w="935" w:type="dxa"/>
            <w:vMerge w:val="restart"/>
            <w:tcBorders>
              <w:top w:val="dashDotStroked" w:sz="24" w:space="0" w:color="auto"/>
            </w:tcBorders>
          </w:tcPr>
          <w:p w:rsidR="007A4E01" w:rsidRDefault="007A4E01" w:rsidP="00271F78">
            <w:pPr>
              <w:tabs>
                <w:tab w:val="left" w:pos="726"/>
              </w:tabs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lang w:val="de-CH"/>
              </w:rPr>
              <w:t>TDAG*</w:t>
            </w:r>
          </w:p>
          <w:p w:rsidR="007A4E01" w:rsidRDefault="007A4E01" w:rsidP="00271F78">
            <w:pPr>
              <w:tabs>
                <w:tab w:val="left" w:pos="726"/>
              </w:tabs>
              <w:spacing w:before="0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sz w:val="12"/>
              </w:rPr>
              <w:t>24-27</w:t>
            </w:r>
          </w:p>
          <w:p w:rsidR="007A4E01" w:rsidRPr="00AF4A9D" w:rsidRDefault="007A4E01" w:rsidP="00271F78">
            <w:pPr>
              <w:tabs>
                <w:tab w:val="left" w:pos="726"/>
              </w:tabs>
              <w:spacing w:before="0"/>
              <w:rPr>
                <w:rFonts w:asciiTheme="minorHAnsi" w:hAnsiTheme="minorHAnsi"/>
                <w:sz w:val="12"/>
                <w:lang w:val="de-CH"/>
              </w:rPr>
            </w:pPr>
          </w:p>
        </w:tc>
        <w:tc>
          <w:tcPr>
            <w:tcW w:w="935" w:type="dxa"/>
            <w:vMerge w:val="restart"/>
            <w:tcBorders>
              <w:top w:val="dashDotStroked" w:sz="24" w:space="0" w:color="auto"/>
            </w:tcBorders>
          </w:tcPr>
          <w:p w:rsidR="007A4E01" w:rsidRPr="00414901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vMerge w:val="restart"/>
            <w:tcBorders>
              <w:top w:val="dashDotStroked" w:sz="24" w:space="0" w:color="auto"/>
            </w:tcBorders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vMerge w:val="restart"/>
            <w:tcBorders>
              <w:top w:val="dashDotStroked" w:sz="24" w:space="0" w:color="auto"/>
            </w:tcBorders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vMerge w:val="restart"/>
            <w:tcBorders>
              <w:top w:val="dashDotStroked" w:sz="24" w:space="0" w:color="auto"/>
            </w:tcBorders>
          </w:tcPr>
          <w:p w:rsidR="007A4E01" w:rsidRPr="00414901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GSR</w:t>
            </w:r>
            <w:r w:rsidRPr="007009D8">
              <w:rPr>
                <w:rFonts w:asciiTheme="minorHAnsi" w:hAnsiTheme="minorHAnsi"/>
                <w:b/>
                <w:bCs/>
                <w:sz w:val="12"/>
                <w:szCs w:val="12"/>
              </w:rPr>
              <w:t>**</w:t>
            </w:r>
            <w:r w:rsidRPr="00414901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br/>
            </w:r>
            <w:r w:rsidRPr="00414901">
              <w:rPr>
                <w:rFonts w:asciiTheme="minorHAnsi" w:hAnsiTheme="minorHAnsi"/>
                <w:sz w:val="12"/>
                <w:szCs w:val="12"/>
              </w:rPr>
              <w:t>6-10</w:t>
            </w:r>
          </w:p>
        </w:tc>
        <w:tc>
          <w:tcPr>
            <w:tcW w:w="935" w:type="dxa"/>
            <w:vMerge w:val="restart"/>
            <w:tcBorders>
              <w:top w:val="dashDotStroked" w:sz="24" w:space="0" w:color="auto"/>
            </w:tcBorders>
            <w:shd w:val="clear" w:color="auto" w:fill="auto"/>
          </w:tcPr>
          <w:p w:rsidR="007A4E01" w:rsidRPr="00414901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dashDotStroked" w:sz="24" w:space="0" w:color="auto"/>
              <w:bottom w:val="nil"/>
              <w:right w:val="nil"/>
            </w:tcBorders>
          </w:tcPr>
          <w:p w:rsidR="007A4E01" w:rsidRPr="00414901" w:rsidRDefault="007A4E01" w:rsidP="00271F78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8D28C0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CBS</w:t>
            </w: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****</w:t>
            </w:r>
          </w:p>
        </w:tc>
        <w:tc>
          <w:tcPr>
            <w:tcW w:w="850" w:type="dxa"/>
            <w:tcBorders>
              <w:top w:val="dashDotStroked" w:sz="24" w:space="0" w:color="auto"/>
              <w:left w:val="nil"/>
              <w:bottom w:val="nil"/>
            </w:tcBorders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992" w:type="dxa"/>
            <w:gridSpan w:val="4"/>
            <w:vMerge w:val="restart"/>
            <w:tcBorders>
              <w:top w:val="dashDotStroked" w:sz="24" w:space="0" w:color="auto"/>
              <w:right w:val="single" w:sz="12" w:space="0" w:color="auto"/>
            </w:tcBorders>
          </w:tcPr>
          <w:p w:rsidR="007A4E01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WTIS**</w:t>
            </w: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>24-27</w:t>
            </w:r>
          </w:p>
          <w:p w:rsidR="007A4E01" w:rsidRPr="00AF4A9D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RPMs****</w:t>
            </w:r>
          </w:p>
        </w:tc>
      </w:tr>
      <w:tr w:rsidR="007A4E01" w:rsidRPr="00B3725B" w:rsidTr="00271F78">
        <w:trPr>
          <w:trHeight w:val="182"/>
          <w:jc w:val="center"/>
        </w:trPr>
        <w:tc>
          <w:tcPr>
            <w:tcW w:w="933" w:type="dxa"/>
            <w:vMerge/>
            <w:tcBorders>
              <w:left w:val="single" w:sz="12" w:space="0" w:color="auto"/>
              <w:bottom w:val="dashDotStroked" w:sz="24" w:space="0" w:color="auto"/>
            </w:tcBorders>
          </w:tcPr>
          <w:p w:rsidR="007A4E01" w:rsidRPr="00414901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</w:tcPr>
          <w:p w:rsidR="007A4E01" w:rsidRPr="00414901" w:rsidRDefault="007A4E01" w:rsidP="00271F78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</w:tcPr>
          <w:p w:rsidR="007A4E01" w:rsidRPr="00414901" w:rsidRDefault="007A4E01" w:rsidP="00271F78">
            <w:pPr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</w:tcPr>
          <w:p w:rsidR="007A4E01" w:rsidRPr="00414901" w:rsidRDefault="007A4E01" w:rsidP="00271F78">
            <w:pPr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</w:tc>
        <w:tc>
          <w:tcPr>
            <w:tcW w:w="934" w:type="dxa"/>
            <w:vMerge/>
            <w:tcBorders>
              <w:bottom w:val="dashDotStroked" w:sz="24" w:space="0" w:color="auto"/>
            </w:tcBorders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</w:tcPr>
          <w:p w:rsidR="007A4E01" w:rsidRPr="00414901" w:rsidRDefault="007A4E01" w:rsidP="00271F78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  <w:shd w:val="clear" w:color="auto" w:fill="auto"/>
          </w:tcPr>
          <w:p w:rsidR="007A4E01" w:rsidRPr="00414901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56" w:type="dxa"/>
            <w:gridSpan w:val="2"/>
            <w:tcBorders>
              <w:top w:val="nil"/>
              <w:bottom w:val="single" w:sz="4" w:space="0" w:color="auto"/>
            </w:tcBorders>
          </w:tcPr>
          <w:p w:rsidR="007A4E01" w:rsidRDefault="007A4E01" w:rsidP="00271F78">
            <w:pPr>
              <w:tabs>
                <w:tab w:val="left" w:pos="616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EGH-EGTI*</w:t>
            </w:r>
          </w:p>
          <w:p w:rsidR="007A4E01" w:rsidRPr="0033770B" w:rsidRDefault="007A4E01" w:rsidP="00271F78">
            <w:pPr>
              <w:tabs>
                <w:tab w:val="left" w:pos="616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33770B">
              <w:rPr>
                <w:rFonts w:asciiTheme="minorHAnsi" w:hAnsiTheme="minorHAnsi"/>
                <w:sz w:val="12"/>
                <w:szCs w:val="12"/>
              </w:rPr>
              <w:t>14-18</w:t>
            </w:r>
            <w:r>
              <w:rPr>
                <w:rFonts w:asciiTheme="minorHAnsi" w:hAnsiTheme="minorHAnsi"/>
                <w:sz w:val="12"/>
                <w:szCs w:val="12"/>
              </w:rPr>
              <w:t>/09</w:t>
            </w:r>
            <w:r w:rsidRPr="0033770B">
              <w:rPr>
                <w:rFonts w:asciiTheme="minorHAnsi" w:hAnsiTheme="minorHAnsi"/>
                <w:sz w:val="12"/>
                <w:szCs w:val="12"/>
              </w:rPr>
              <w:tab/>
            </w:r>
          </w:p>
          <w:p w:rsidR="007A4E01" w:rsidRDefault="007A4E01" w:rsidP="00271F78">
            <w:pPr>
              <w:tabs>
                <w:tab w:val="left" w:pos="616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ITU-D*</w:t>
            </w: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ab/>
            </w:r>
            <w:r w:rsidRPr="00414901">
              <w:rPr>
                <w:rFonts w:asciiTheme="minorHAnsi" w:hAnsiTheme="minorHAnsi"/>
                <w:sz w:val="12"/>
                <w:szCs w:val="12"/>
              </w:rPr>
              <w:t>21/09-16/10</w:t>
            </w:r>
          </w:p>
        </w:tc>
        <w:tc>
          <w:tcPr>
            <w:tcW w:w="1992" w:type="dxa"/>
            <w:gridSpan w:val="4"/>
            <w:vMerge/>
            <w:tcBorders>
              <w:bottom w:val="dashDotStroked" w:sz="24" w:space="0" w:color="auto"/>
              <w:right w:val="single" w:sz="12" w:space="0" w:color="auto"/>
            </w:tcBorders>
          </w:tcPr>
          <w:p w:rsidR="007A4E01" w:rsidRDefault="007A4E01" w:rsidP="00271F78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</w:tr>
      <w:tr w:rsidR="007A4E01" w:rsidRPr="00B3725B" w:rsidTr="00271F78">
        <w:trPr>
          <w:jc w:val="center"/>
        </w:trPr>
        <w:tc>
          <w:tcPr>
            <w:tcW w:w="933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0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7A4E01" w:rsidRPr="008D28C0" w:rsidRDefault="007A4E01" w:rsidP="00271F78">
            <w:pPr>
              <w:spacing w:before="0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  <w:t>WSIS Forum*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sz w:val="12"/>
              </w:rPr>
              <w:tab/>
            </w:r>
            <w:r w:rsidRPr="008D28C0">
              <w:rPr>
                <w:rFonts w:asciiTheme="minorHAnsi" w:hAnsiTheme="minorHAnsi"/>
                <w:sz w:val="12"/>
              </w:rPr>
              <w:t>30/03-3/04</w:t>
            </w:r>
          </w:p>
          <w:p w:rsidR="007A4E01" w:rsidRPr="00BE5FE8" w:rsidRDefault="007A4E01" w:rsidP="00271F78">
            <w:pPr>
              <w:tabs>
                <w:tab w:val="left" w:pos="984"/>
              </w:tabs>
              <w:spacing w:before="0"/>
              <w:rPr>
                <w:rFonts w:asciiTheme="minorHAnsi" w:hAnsiTheme="minorHAnsi"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 w:rsidRPr="00BE5FE8">
              <w:rPr>
                <w:rFonts w:asciiTheme="minorHAnsi" w:hAnsiTheme="minorHAnsi"/>
                <w:b/>
                <w:bCs/>
                <w:sz w:val="12"/>
              </w:rPr>
              <w:t>Girls in ICT</w:t>
            </w:r>
            <w:r w:rsidRPr="00BE5FE8"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sz w:val="12"/>
              </w:rPr>
              <w:tab/>
            </w:r>
            <w:r>
              <w:rPr>
                <w:rFonts w:asciiTheme="minorHAnsi" w:hAnsiTheme="minorHAnsi"/>
                <w:sz w:val="12"/>
              </w:rPr>
              <w:tab/>
            </w:r>
            <w:r w:rsidRPr="00BE5FE8">
              <w:rPr>
                <w:rFonts w:asciiTheme="minorHAnsi" w:hAnsiTheme="minorHAnsi"/>
                <w:sz w:val="12"/>
              </w:rPr>
              <w:t>23</w:t>
            </w:r>
          </w:p>
        </w:tc>
        <w:tc>
          <w:tcPr>
            <w:tcW w:w="934" w:type="dxa"/>
            <w:tcBorders>
              <w:top w:val="dashDotStroked" w:sz="24" w:space="0" w:color="auto"/>
              <w:bottom w:val="single" w:sz="12" w:space="0" w:color="auto"/>
            </w:tcBorders>
          </w:tcPr>
          <w:p w:rsidR="007A4E01" w:rsidRPr="00491332" w:rsidRDefault="007A4E01" w:rsidP="00271F78">
            <w:pPr>
              <w:spacing w:before="0"/>
              <w:rPr>
                <w:rFonts w:asciiTheme="minorHAnsi" w:hAnsiTheme="minorHAnsi"/>
                <w:sz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:rsidR="007A4E01" w:rsidRPr="0035443C" w:rsidRDefault="007A4E01" w:rsidP="00271F78">
            <w:pPr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dashDotStroked" w:sz="24" w:space="0" w:color="auto"/>
              <w:bottom w:val="single" w:sz="12" w:space="0" w:color="auto"/>
            </w:tcBorders>
          </w:tcPr>
          <w:p w:rsidR="007A4E01" w:rsidRPr="00FB67FD" w:rsidRDefault="007A4E01" w:rsidP="00271F78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</w:pPr>
          </w:p>
        </w:tc>
        <w:tc>
          <w:tcPr>
            <w:tcW w:w="2842" w:type="dxa"/>
            <w:gridSpan w:val="5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</w:tcPr>
          <w:p w:rsidR="007A4E01" w:rsidRPr="00ED44BC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ITU Telecom World</w:t>
            </w: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</w:t>
            </w:r>
          </w:p>
        </w:tc>
      </w:tr>
    </w:tbl>
    <w:p w:rsidR="007A4E01" w:rsidRDefault="007A4E01" w:rsidP="007A4E01">
      <w:r>
        <w:br w:type="page"/>
      </w:r>
    </w:p>
    <w:tbl>
      <w:tblPr>
        <w:tblStyle w:val="TableGrid1"/>
        <w:tblW w:w="11325" w:type="dxa"/>
        <w:jc w:val="center"/>
        <w:tblLayout w:type="fixed"/>
        <w:tblLook w:val="04A0" w:firstRow="1" w:lastRow="0" w:firstColumn="1" w:lastColumn="0" w:noHBand="0" w:noVBand="1"/>
      </w:tblPr>
      <w:tblGrid>
        <w:gridCol w:w="933"/>
        <w:gridCol w:w="935"/>
        <w:gridCol w:w="935"/>
        <w:gridCol w:w="935"/>
        <w:gridCol w:w="934"/>
        <w:gridCol w:w="935"/>
        <w:gridCol w:w="935"/>
        <w:gridCol w:w="935"/>
        <w:gridCol w:w="1006"/>
        <w:gridCol w:w="850"/>
        <w:gridCol w:w="70"/>
        <w:gridCol w:w="921"/>
        <w:gridCol w:w="991"/>
        <w:gridCol w:w="10"/>
      </w:tblGrid>
      <w:tr w:rsidR="007A4E01" w:rsidRPr="003E29A6" w:rsidTr="00271F78">
        <w:trPr>
          <w:trHeight w:val="57"/>
          <w:jc w:val="center"/>
        </w:trPr>
        <w:tc>
          <w:tcPr>
            <w:tcW w:w="11325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7A4E01" w:rsidRPr="007A4E01" w:rsidRDefault="007A4E01" w:rsidP="00271F78">
            <w:pPr>
              <w:spacing w:before="0"/>
              <w:jc w:val="center"/>
              <w:rPr>
                <w:rFonts w:asciiTheme="minorHAnsi" w:eastAsiaTheme="minorEastAsia" w:hAnsiTheme="minorHAnsi"/>
                <w:b/>
                <w:bCs/>
                <w:sz w:val="22"/>
                <w:szCs w:val="22"/>
                <w:lang w:eastAsia="zh-CN"/>
              </w:rPr>
            </w:pPr>
            <w:r w:rsidRPr="003E29A6">
              <w:rPr>
                <w:rFonts w:asciiTheme="minorHAnsi" w:hAnsiTheme="minorHAnsi"/>
                <w:b/>
                <w:bCs/>
                <w:sz w:val="22"/>
                <w:szCs w:val="22"/>
              </w:rPr>
              <w:t>20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21</w:t>
            </w:r>
            <w:r>
              <w:rPr>
                <w:rFonts w:asciiTheme="minorHAnsi" w:eastAsiaTheme="minorEastAsia" w:hAnsiTheme="minorHAnsi" w:hint="eastAsia"/>
                <w:b/>
                <w:bCs/>
                <w:sz w:val="22"/>
                <w:szCs w:val="22"/>
                <w:lang w:eastAsia="zh-CN"/>
              </w:rPr>
              <w:t>年</w:t>
            </w:r>
          </w:p>
        </w:tc>
      </w:tr>
      <w:tr w:rsidR="007A4E01" w:rsidRPr="00414901" w:rsidTr="00271F78">
        <w:trPr>
          <w:trHeight w:val="57"/>
          <w:jc w:val="center"/>
        </w:trPr>
        <w:tc>
          <w:tcPr>
            <w:tcW w:w="9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7A4E01" w:rsidRPr="007A4E01" w:rsidRDefault="007A4E01" w:rsidP="00271F78">
            <w:pPr>
              <w:spacing w:before="0"/>
              <w:jc w:val="center"/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一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二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三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四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五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六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七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八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1006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九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十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91" w:type="dxa"/>
            <w:gridSpan w:val="2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十一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100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  <w:bCs/>
                <w:sz w:val="16"/>
                <w:szCs w:val="16"/>
                <w:lang w:eastAsia="zh-CN"/>
              </w:rPr>
              <w:t>十</w:t>
            </w:r>
            <w:r>
              <w:rPr>
                <w:rFonts w:asciiTheme="minorHAnsi" w:eastAsiaTheme="minorEastAsia" w:hAnsiTheme="minorHAnsi"/>
                <w:b/>
                <w:bCs/>
                <w:sz w:val="16"/>
                <w:szCs w:val="16"/>
                <w:lang w:eastAsia="zh-CN"/>
              </w:rPr>
              <w:t>二月</w:t>
            </w:r>
          </w:p>
        </w:tc>
      </w:tr>
      <w:tr w:rsidR="007A4E01" w:rsidRPr="00B3725B" w:rsidTr="00271F78">
        <w:trPr>
          <w:jc w:val="center"/>
        </w:trPr>
        <w:tc>
          <w:tcPr>
            <w:tcW w:w="1868" w:type="dxa"/>
            <w:gridSpan w:val="2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:rsidR="007A4E01" w:rsidRPr="0033770B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33770B">
              <w:rPr>
                <w:rFonts w:asciiTheme="minorHAnsi" w:hAnsiTheme="minorHAnsi"/>
                <w:b/>
                <w:bCs/>
                <w:sz w:val="12"/>
                <w:szCs w:val="12"/>
              </w:rPr>
              <w:t>CWGs*</w:t>
            </w:r>
          </w:p>
          <w:p w:rsidR="007A4E01" w:rsidRPr="00B3725B" w:rsidRDefault="000240C7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25/01-5/02</w:t>
            </w:r>
            <w:r>
              <w:rPr>
                <w:rFonts w:asciiTheme="minorHAnsi" w:eastAsiaTheme="minorEastAsia" w:hAnsiTheme="minorHAnsi" w:hint="eastAsia"/>
                <w:sz w:val="12"/>
                <w:szCs w:val="12"/>
                <w:lang w:eastAsia="zh-CN"/>
              </w:rPr>
              <w:t>或</w:t>
            </w:r>
            <w:r w:rsidR="007A4E01">
              <w:rPr>
                <w:rFonts w:asciiTheme="minorHAnsi" w:hAnsiTheme="minorHAnsi"/>
                <w:sz w:val="12"/>
                <w:szCs w:val="12"/>
              </w:rPr>
              <w:t>1-12/02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:rsidR="007A4E01" w:rsidRPr="00B3725B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A4E01" w:rsidRPr="00B3725B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A4E01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</w:rPr>
            </w:pPr>
            <w:r w:rsidRPr="00AF4A9D">
              <w:rPr>
                <w:rFonts w:asciiTheme="minorHAnsi" w:hAnsiTheme="minorHAnsi"/>
                <w:b/>
                <w:sz w:val="12"/>
              </w:rPr>
              <w:t>WTISD</w:t>
            </w:r>
            <w:r w:rsidRPr="00AF4A9D">
              <w:rPr>
                <w:rFonts w:asciiTheme="minorHAnsi" w:hAnsiTheme="minorHAnsi"/>
                <w:sz w:val="12"/>
              </w:rPr>
              <w:br/>
              <w:t>17</w:t>
            </w:r>
          </w:p>
          <w:p w:rsidR="007A4E01" w:rsidRPr="002415DE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A4E01" w:rsidRPr="0033770B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33770B">
              <w:rPr>
                <w:rFonts w:asciiTheme="minorHAnsi" w:hAnsiTheme="minorHAnsi"/>
                <w:b/>
                <w:bCs/>
                <w:sz w:val="12"/>
                <w:szCs w:val="12"/>
              </w:rPr>
              <w:t>CWGs</w:t>
            </w:r>
          </w:p>
          <w:p w:rsidR="007A4E01" w:rsidRDefault="007A4E01" w:rsidP="000240C7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3-4</w:t>
            </w:r>
            <w:r w:rsidR="000240C7">
              <w:rPr>
                <w:rFonts w:asciiTheme="minorHAnsi" w:eastAsiaTheme="minorEastAsia" w:hAnsiTheme="minorHAnsi" w:hint="eastAsia"/>
                <w:sz w:val="12"/>
                <w:szCs w:val="12"/>
                <w:lang w:eastAsia="zh-CN"/>
              </w:rPr>
              <w:t>和</w:t>
            </w:r>
            <w:r>
              <w:rPr>
                <w:rFonts w:asciiTheme="minorHAnsi" w:hAnsiTheme="minorHAnsi"/>
                <w:sz w:val="12"/>
                <w:szCs w:val="12"/>
              </w:rPr>
              <w:t>7</w:t>
            </w:r>
          </w:p>
          <w:p w:rsidR="007A4E01" w:rsidRPr="0033770B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33770B">
              <w:rPr>
                <w:rFonts w:asciiTheme="minorHAnsi" w:hAnsiTheme="minorHAnsi"/>
                <w:b/>
                <w:bCs/>
                <w:sz w:val="12"/>
                <w:szCs w:val="12"/>
              </w:rPr>
              <w:t>C-21*</w:t>
            </w:r>
          </w:p>
          <w:p w:rsidR="007A4E01" w:rsidRPr="002415DE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8-18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A4E01" w:rsidRPr="00B3725B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A4E01" w:rsidRPr="00B3725B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5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A4E01" w:rsidRPr="00385CDC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385CDC">
              <w:rPr>
                <w:rFonts w:asciiTheme="minorHAnsi" w:hAnsiTheme="minorHAnsi"/>
                <w:b/>
                <w:bCs/>
                <w:sz w:val="12"/>
                <w:szCs w:val="12"/>
              </w:rPr>
              <w:t>CWGs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*</w:t>
            </w:r>
          </w:p>
          <w:p w:rsidR="007A4E01" w:rsidRPr="00B3725B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A4E01" w:rsidRPr="00B3725B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01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7A4E01" w:rsidRPr="00B3725B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7A4E01" w:rsidRPr="00B3725B" w:rsidTr="00271F78">
        <w:trPr>
          <w:jc w:val="center"/>
        </w:trPr>
        <w:tc>
          <w:tcPr>
            <w:tcW w:w="11325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4E01" w:rsidRPr="00B3725B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ITU-R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7A4E01" w:rsidRPr="00414901" w:rsidTr="00271F78">
        <w:trPr>
          <w:gridAfter w:val="1"/>
          <w:wAfter w:w="10" w:type="dxa"/>
          <w:trHeight w:val="183"/>
          <w:jc w:val="center"/>
        </w:trPr>
        <w:tc>
          <w:tcPr>
            <w:tcW w:w="93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A4E01" w:rsidRPr="00DB0D29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bottom w:val="nil"/>
            </w:tcBorders>
            <w:shd w:val="clear" w:color="auto" w:fill="FFFFFF" w:themeFill="background1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0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7A4E01" w:rsidRDefault="007A4E01" w:rsidP="00271F78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</w:rPr>
              <w:t>RRB2</w:t>
            </w:r>
            <w:r>
              <w:rPr>
                <w:rFonts w:asciiTheme="minorHAnsi" w:hAnsiTheme="minorHAnsi"/>
                <w:b/>
                <w:bCs/>
                <w:sz w:val="12"/>
              </w:rPr>
              <w:t>1</w:t>
            </w:r>
            <w:r w:rsidRPr="00414901">
              <w:rPr>
                <w:rFonts w:asciiTheme="minorHAnsi" w:hAnsiTheme="minorHAnsi"/>
                <w:b/>
                <w:bCs/>
                <w:sz w:val="12"/>
              </w:rPr>
              <w:t>.1***</w:t>
            </w:r>
          </w:p>
          <w:p w:rsidR="007A4E01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RAG***</w:t>
            </w:r>
          </w:p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bottom w:val="nil"/>
            </w:tcBorders>
            <w:shd w:val="clear" w:color="auto" w:fill="FFFFFF" w:themeFill="background1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</w:rPr>
              <w:t>RRB2</w:t>
            </w:r>
            <w:r>
              <w:rPr>
                <w:rFonts w:asciiTheme="minorHAnsi" w:hAnsiTheme="minorHAnsi"/>
                <w:b/>
                <w:bCs/>
                <w:sz w:val="12"/>
              </w:rPr>
              <w:t>1.2</w:t>
            </w:r>
            <w:r w:rsidRPr="00414901">
              <w:rPr>
                <w:rFonts w:asciiTheme="minorHAnsi" w:hAnsiTheme="minorHAnsi"/>
                <w:b/>
                <w:bCs/>
                <w:sz w:val="12"/>
              </w:rPr>
              <w:t>***</w:t>
            </w:r>
          </w:p>
        </w:tc>
        <w:tc>
          <w:tcPr>
            <w:tcW w:w="935" w:type="dxa"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20" w:type="dxa"/>
            <w:gridSpan w:val="2"/>
            <w:shd w:val="clear" w:color="auto" w:fill="FFFFFF" w:themeFill="background1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</w:rPr>
              <w:t>RRB2</w:t>
            </w:r>
            <w:r>
              <w:rPr>
                <w:rFonts w:asciiTheme="minorHAnsi" w:hAnsiTheme="minorHAnsi"/>
                <w:b/>
                <w:bCs/>
                <w:sz w:val="12"/>
              </w:rPr>
              <w:t>1.3</w:t>
            </w:r>
            <w:r w:rsidRPr="00414901">
              <w:rPr>
                <w:rFonts w:asciiTheme="minorHAnsi" w:hAnsiTheme="minorHAnsi"/>
                <w:b/>
                <w:bCs/>
                <w:sz w:val="12"/>
              </w:rPr>
              <w:t>***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</w:tr>
      <w:tr w:rsidR="007A4E01" w:rsidRPr="00414901" w:rsidTr="00271F78">
        <w:trPr>
          <w:jc w:val="center"/>
        </w:trPr>
        <w:tc>
          <w:tcPr>
            <w:tcW w:w="6542" w:type="dxa"/>
            <w:gridSpan w:val="7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ITU-T</w:t>
            </w:r>
            <w:r w:rsidRPr="0041490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  <w:tc>
          <w:tcPr>
            <w:tcW w:w="935" w:type="dxa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DiagCross" w:color="auto" w:fill="auto"/>
          </w:tcPr>
          <w:p w:rsidR="007A4E01" w:rsidRPr="00414901" w:rsidRDefault="007A4E01" w:rsidP="00271F78">
            <w:pPr>
              <w:shd w:val="thinDiagCross" w:color="auto" w:fill="FFFFFF" w:themeFill="background1"/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848" w:type="dxa"/>
            <w:gridSpan w:val="6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ITU-T</w:t>
            </w:r>
            <w:r w:rsidRPr="0041490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7A4E01" w:rsidRPr="00414901" w:rsidTr="00271F78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7A4E01" w:rsidRPr="000E549A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7A4E01" w:rsidRPr="000E549A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0E549A">
              <w:rPr>
                <w:rFonts w:asciiTheme="minorHAnsi" w:hAnsiTheme="minorHAnsi"/>
                <w:b/>
                <w:bCs/>
                <w:sz w:val="12"/>
                <w:szCs w:val="12"/>
              </w:rPr>
              <w:t>TSAG***</w:t>
            </w:r>
          </w:p>
        </w:tc>
        <w:tc>
          <w:tcPr>
            <w:tcW w:w="934" w:type="dxa"/>
            <w:tcBorders>
              <w:top w:val="single" w:sz="4" w:space="0" w:color="auto"/>
              <w:bottom w:val="dashDotStroked" w:sz="24" w:space="0" w:color="auto"/>
            </w:tcBorders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7A4E01" w:rsidRPr="00414901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7A4E01" w:rsidRPr="00414901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7A4E01" w:rsidRPr="00414901" w:rsidRDefault="007A4E01" w:rsidP="00271F78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ITU Kaleidoscope</w:t>
            </w:r>
            <w:r w:rsidRPr="0041490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</w:t>
            </w:r>
          </w:p>
        </w:tc>
      </w:tr>
      <w:tr w:rsidR="007A4E01" w:rsidRPr="00B3725B" w:rsidTr="00271F78">
        <w:trPr>
          <w:jc w:val="center"/>
        </w:trPr>
        <w:tc>
          <w:tcPr>
            <w:tcW w:w="3738" w:type="dxa"/>
            <w:gridSpan w:val="4"/>
            <w:tcBorders>
              <w:top w:val="dashDotStroked" w:sz="24" w:space="0" w:color="auto"/>
              <w:left w:val="single" w:sz="12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7A4E01" w:rsidRDefault="007A4E01" w:rsidP="00271F78">
            <w:pPr>
              <w:tabs>
                <w:tab w:val="left" w:pos="984"/>
              </w:tabs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  <w:r w:rsidRPr="00022933">
              <w:rPr>
                <w:rFonts w:asciiTheme="minorHAnsi" w:hAnsiTheme="minorHAnsi"/>
                <w:b/>
                <w:bCs/>
                <w:sz w:val="12"/>
                <w:u w:val="single"/>
                <w:lang w:val="de-CH"/>
              </w:rPr>
              <w:t>RPMs</w:t>
            </w:r>
            <w:r w:rsidRPr="0033770B">
              <w:rPr>
                <w:rFonts w:asciiTheme="minorHAnsi" w:hAnsiTheme="minorHAnsi"/>
                <w:b/>
                <w:bCs/>
                <w:sz w:val="12"/>
                <w:lang w:val="de-CH"/>
              </w:rPr>
              <w:t>****</w:t>
            </w:r>
          </w:p>
          <w:p w:rsidR="007A4E01" w:rsidRDefault="007A4E01" w:rsidP="00271F78">
            <w:pPr>
              <w:tabs>
                <w:tab w:val="left" w:pos="984"/>
              </w:tabs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ab/>
              <w:t>ITU-D*</w:t>
            </w:r>
          </w:p>
          <w:p w:rsidR="007A4E01" w:rsidRPr="00A551B8" w:rsidRDefault="007A4E01" w:rsidP="00271F78">
            <w:pPr>
              <w:tabs>
                <w:tab w:val="left" w:pos="984"/>
              </w:tabs>
              <w:spacing w:before="0"/>
              <w:jc w:val="center"/>
              <w:rPr>
                <w:rFonts w:asciiTheme="minorHAnsi" w:hAnsiTheme="minorHAnsi"/>
                <w:sz w:val="12"/>
                <w:lang w:val="de-CH"/>
              </w:rPr>
            </w:pPr>
            <w:r>
              <w:rPr>
                <w:rFonts w:asciiTheme="minorHAnsi" w:hAnsiTheme="minorHAnsi"/>
                <w:sz w:val="12"/>
                <w:lang w:val="de-CH"/>
              </w:rPr>
              <w:tab/>
            </w:r>
            <w:r w:rsidRPr="0033770B">
              <w:rPr>
                <w:rFonts w:asciiTheme="minorHAnsi" w:hAnsiTheme="minorHAnsi"/>
                <w:sz w:val="12"/>
                <w:lang w:val="de-CH"/>
              </w:rPr>
              <w:t>15-26</w:t>
            </w:r>
          </w:p>
        </w:tc>
        <w:tc>
          <w:tcPr>
            <w:tcW w:w="934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7A4E01" w:rsidRPr="0033770B" w:rsidRDefault="007A4E01" w:rsidP="00271F78">
            <w:pPr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  <w:r w:rsidRPr="0033770B">
              <w:rPr>
                <w:rFonts w:asciiTheme="minorHAnsi" w:hAnsiTheme="minorHAnsi"/>
                <w:b/>
                <w:bCs/>
                <w:sz w:val="12"/>
                <w:lang w:val="de-CH"/>
              </w:rPr>
              <w:t>CM-RPM*</w:t>
            </w:r>
          </w:p>
          <w:p w:rsidR="007A4E01" w:rsidRDefault="007A4E01" w:rsidP="00271F78">
            <w:pPr>
              <w:spacing w:before="0"/>
              <w:rPr>
                <w:rFonts w:asciiTheme="minorHAnsi" w:hAnsiTheme="minorHAnsi"/>
                <w:sz w:val="12"/>
                <w:lang w:val="de-CH"/>
              </w:rPr>
            </w:pPr>
            <w:r>
              <w:rPr>
                <w:rFonts w:asciiTheme="minorHAnsi" w:hAnsiTheme="minorHAnsi"/>
                <w:sz w:val="12"/>
                <w:lang w:val="de-CH"/>
              </w:rPr>
              <w:t>24</w:t>
            </w:r>
          </w:p>
          <w:p w:rsidR="007A4E01" w:rsidRPr="0033770B" w:rsidRDefault="007A4E01" w:rsidP="00271F78">
            <w:pPr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  <w:r w:rsidRPr="0033770B">
              <w:rPr>
                <w:rFonts w:asciiTheme="minorHAnsi" w:hAnsiTheme="minorHAnsi"/>
                <w:b/>
                <w:bCs/>
                <w:sz w:val="12"/>
                <w:lang w:val="de-CH"/>
              </w:rPr>
              <w:t>TDAG*</w:t>
            </w:r>
          </w:p>
          <w:p w:rsidR="007A4E01" w:rsidRPr="00491332" w:rsidRDefault="007A4E01" w:rsidP="00271F78">
            <w:pPr>
              <w:spacing w:before="0"/>
              <w:rPr>
                <w:rFonts w:asciiTheme="minorHAnsi" w:hAnsiTheme="minorHAnsi"/>
                <w:sz w:val="12"/>
                <w:lang w:val="de-CH"/>
              </w:rPr>
            </w:pPr>
            <w:r>
              <w:rPr>
                <w:rFonts w:asciiTheme="minorHAnsi" w:hAnsiTheme="minorHAnsi"/>
                <w:sz w:val="12"/>
                <w:lang w:val="de-CH"/>
              </w:rPr>
              <w:t>25-28</w:t>
            </w: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7A4E01" w:rsidRPr="0035443C" w:rsidRDefault="007A4E01" w:rsidP="00271F78">
            <w:pPr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7A4E01" w:rsidRPr="0033770B" w:rsidRDefault="007A4E01" w:rsidP="00271F78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022933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GSR</w:t>
            </w:r>
            <w:r w:rsidRPr="0033770B">
              <w:rPr>
                <w:rFonts w:asciiTheme="minorHAnsi" w:hAnsiTheme="minorHAnsi"/>
                <w:b/>
                <w:bCs/>
                <w:sz w:val="12"/>
                <w:szCs w:val="12"/>
              </w:rPr>
              <w:t>**</w:t>
            </w:r>
          </w:p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1-15</w:t>
            </w: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7A4E01" w:rsidRDefault="007A4E01" w:rsidP="00271F78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t>EGH-EGTI*</w:t>
            </w:r>
          </w:p>
          <w:p w:rsidR="007A4E01" w:rsidRPr="0033770B" w:rsidRDefault="007A4E01" w:rsidP="00271F78">
            <w:pPr>
              <w:spacing w:before="0"/>
              <w:rPr>
                <w:rFonts w:asciiTheme="minorHAnsi" w:hAnsiTheme="minorHAnsi"/>
                <w:color w:val="000000"/>
                <w:sz w:val="12"/>
                <w:lang w:val="en-US"/>
              </w:rPr>
            </w:pPr>
            <w:r w:rsidRPr="0033770B">
              <w:rPr>
                <w:rFonts w:asciiTheme="minorHAnsi" w:hAnsiTheme="minorHAnsi"/>
                <w:color w:val="000000"/>
                <w:sz w:val="12"/>
                <w:lang w:val="en-US"/>
              </w:rPr>
              <w:t>13-17</w:t>
            </w:r>
          </w:p>
        </w:tc>
        <w:tc>
          <w:tcPr>
            <w:tcW w:w="2842" w:type="dxa"/>
            <w:gridSpan w:val="5"/>
            <w:tcBorders>
              <w:top w:val="dashDotStroked" w:sz="24" w:space="0" w:color="auto"/>
              <w:bottom w:val="dashDotStroked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7A4E01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 w:rsidRPr="00022933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</w:rPr>
              <w:t>WTDC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t>****</w:t>
            </w:r>
          </w:p>
          <w:p w:rsidR="007A4E01" w:rsidRDefault="007A4E01" w:rsidP="00271F78">
            <w:pPr>
              <w:tabs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tab/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tab/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tab/>
            </w:r>
            <w:r w:rsidRPr="00022933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</w:rPr>
              <w:t>WTIS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t>****</w:t>
            </w:r>
          </w:p>
          <w:p w:rsidR="007A4E01" w:rsidRPr="007D1953" w:rsidRDefault="007A4E01" w:rsidP="00271F78">
            <w:pPr>
              <w:tabs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>
              <w:rPr>
                <w:rFonts w:asciiTheme="minorHAnsi" w:hAnsiTheme="minorHAnsi"/>
                <w:color w:val="000000"/>
                <w:sz w:val="12"/>
              </w:rPr>
              <w:tab/>
            </w:r>
            <w:r>
              <w:rPr>
                <w:rFonts w:asciiTheme="minorHAnsi" w:hAnsiTheme="minorHAnsi"/>
                <w:color w:val="000000"/>
                <w:sz w:val="12"/>
              </w:rPr>
              <w:tab/>
            </w:r>
            <w:r>
              <w:rPr>
                <w:rFonts w:asciiTheme="minorHAnsi" w:hAnsiTheme="minorHAnsi"/>
                <w:color w:val="000000"/>
                <w:sz w:val="12"/>
              </w:rPr>
              <w:tab/>
            </w:r>
            <w:r w:rsidRPr="0033770B">
              <w:rPr>
                <w:rFonts w:asciiTheme="minorHAnsi" w:hAnsiTheme="minorHAnsi"/>
                <w:color w:val="000000"/>
                <w:sz w:val="12"/>
              </w:rPr>
              <w:t>1-15</w:t>
            </w:r>
            <w:r>
              <w:rPr>
                <w:rFonts w:asciiTheme="minorHAnsi" w:hAnsiTheme="minorHAnsi"/>
                <w:color w:val="000000"/>
                <w:sz w:val="12"/>
              </w:rPr>
              <w:t>/12</w:t>
            </w:r>
          </w:p>
        </w:tc>
      </w:tr>
      <w:tr w:rsidR="007A4E01" w:rsidRPr="00B3725B" w:rsidTr="00271F78">
        <w:trPr>
          <w:jc w:val="center"/>
        </w:trPr>
        <w:tc>
          <w:tcPr>
            <w:tcW w:w="933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7A4E01" w:rsidRPr="00BE5FE8" w:rsidRDefault="007A4E01" w:rsidP="00271F78">
            <w:pPr>
              <w:tabs>
                <w:tab w:val="left" w:pos="984"/>
              </w:tabs>
              <w:spacing w:before="0"/>
              <w:rPr>
                <w:rFonts w:asciiTheme="minorHAnsi" w:hAnsiTheme="minorHAnsi"/>
                <w:sz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7A4E01" w:rsidRPr="0033770B" w:rsidRDefault="007A4E01" w:rsidP="00271F78">
            <w:pPr>
              <w:tabs>
                <w:tab w:val="left" w:pos="984"/>
              </w:tabs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  <w:r w:rsidRPr="0033770B">
              <w:rPr>
                <w:rFonts w:asciiTheme="minorHAnsi" w:hAnsiTheme="minorHAnsi"/>
                <w:b/>
                <w:bCs/>
                <w:sz w:val="12"/>
                <w:lang w:val="de-CH"/>
              </w:rPr>
              <w:t>Girls in ICT</w:t>
            </w:r>
          </w:p>
          <w:p w:rsidR="007A4E01" w:rsidRPr="00BE5FE8" w:rsidRDefault="007A4E01" w:rsidP="00271F78">
            <w:pPr>
              <w:tabs>
                <w:tab w:val="left" w:pos="984"/>
              </w:tabs>
              <w:spacing w:before="0"/>
              <w:rPr>
                <w:rFonts w:asciiTheme="minorHAnsi" w:hAnsiTheme="minorHAnsi"/>
                <w:sz w:val="12"/>
                <w:lang w:val="de-CH"/>
              </w:rPr>
            </w:pPr>
            <w:r>
              <w:rPr>
                <w:rFonts w:asciiTheme="minorHAnsi" w:hAnsiTheme="minorHAnsi"/>
                <w:sz w:val="12"/>
                <w:lang w:val="de-CH"/>
              </w:rPr>
              <w:t>22</w:t>
            </w:r>
          </w:p>
        </w:tc>
        <w:tc>
          <w:tcPr>
            <w:tcW w:w="934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7A4E01" w:rsidRPr="0033770B" w:rsidRDefault="007A4E01" w:rsidP="00271F78">
            <w:pPr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  <w:r w:rsidRPr="0033770B">
              <w:rPr>
                <w:rFonts w:asciiTheme="minorHAnsi" w:hAnsiTheme="minorHAnsi"/>
                <w:b/>
                <w:bCs/>
                <w:sz w:val="12"/>
                <w:lang w:val="de-CH"/>
              </w:rPr>
              <w:t>WSIS Forum***</w:t>
            </w: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7A4E01" w:rsidRPr="0035443C" w:rsidRDefault="007A4E01" w:rsidP="00271F78">
            <w:pPr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7A4E01" w:rsidRPr="00B3725B" w:rsidRDefault="007A4E01" w:rsidP="00271F78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848" w:type="dxa"/>
            <w:gridSpan w:val="6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4E01" w:rsidRPr="00ED44BC" w:rsidRDefault="007A4E01" w:rsidP="00271F78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t>World Telecom****</w:t>
            </w:r>
          </w:p>
        </w:tc>
      </w:tr>
    </w:tbl>
    <w:p w:rsidR="006641AD" w:rsidRDefault="006641A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br w:type="page"/>
      </w:r>
    </w:p>
    <w:p w:rsidR="00AD2F3A" w:rsidRPr="00EF041E" w:rsidRDefault="00AD2F3A" w:rsidP="002A01AB">
      <w:pPr>
        <w:keepNext/>
        <w:keepLines/>
        <w:snapToGrid w:val="0"/>
        <w:spacing w:before="360"/>
        <w:ind w:left="2410" w:hanging="2410"/>
        <w:rPr>
          <w:b/>
          <w:bCs/>
          <w:lang w:eastAsia="zh-CN"/>
        </w:rPr>
      </w:pPr>
      <w:r w:rsidRPr="00EF041E">
        <w:rPr>
          <w:b/>
          <w:bCs/>
          <w:lang w:eastAsia="zh-CN"/>
        </w:rPr>
        <w:t>2018</w:t>
      </w:r>
      <w:r w:rsidR="00E26068">
        <w:rPr>
          <w:rFonts w:hint="eastAsia"/>
          <w:b/>
          <w:bCs/>
          <w:lang w:eastAsia="zh-CN"/>
        </w:rPr>
        <w:t>年</w:t>
      </w:r>
    </w:p>
    <w:p w:rsidR="00AD2F3A" w:rsidRPr="00EF041E" w:rsidRDefault="00AD2F3A" w:rsidP="0028696A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lang w:eastAsia="zh-CN"/>
        </w:rPr>
        <w:t>ITU-R***</w:t>
      </w:r>
      <w:r w:rsidRPr="00EF041E">
        <w:rPr>
          <w:lang w:eastAsia="zh-CN"/>
        </w:rPr>
        <w:tab/>
      </w:r>
      <w:r w:rsidR="0028696A">
        <w:rPr>
          <w:rFonts w:asciiTheme="minorHAnsi" w:hAnsiTheme="minorHAnsi" w:hint="eastAsia"/>
          <w:lang w:eastAsia="zh-CN"/>
        </w:rPr>
        <w:t>无线电通信研究组、工作组和任务组：</w:t>
      </w:r>
      <w:r w:rsidR="0028696A">
        <w:rPr>
          <w:rFonts w:hint="eastAsia"/>
          <w:lang w:eastAsia="zh-CN"/>
        </w:rPr>
        <w:t>建议时段：</w:t>
      </w:r>
      <w:r w:rsidR="0028696A" w:rsidRPr="0028696A">
        <w:rPr>
          <w:rFonts w:hint="eastAsia"/>
          <w:b/>
          <w:bCs/>
          <w:lang w:eastAsia="zh-CN"/>
        </w:rPr>
        <w:t>1</w:t>
      </w:r>
      <w:r w:rsidR="0028696A" w:rsidRPr="0028696A">
        <w:rPr>
          <w:rFonts w:hint="eastAsia"/>
          <w:b/>
          <w:bCs/>
          <w:lang w:eastAsia="zh-CN"/>
        </w:rPr>
        <w:t>月</w:t>
      </w:r>
      <w:r w:rsidR="0028696A" w:rsidRPr="0028696A">
        <w:rPr>
          <w:b/>
          <w:bCs/>
          <w:lang w:eastAsia="zh-CN"/>
        </w:rPr>
        <w:t>-12</w:t>
      </w:r>
      <w:r w:rsidR="0028696A" w:rsidRPr="0028696A">
        <w:rPr>
          <w:rFonts w:hint="eastAsia"/>
          <w:b/>
          <w:bCs/>
          <w:lang w:eastAsia="zh-CN"/>
        </w:rPr>
        <w:t>月</w:t>
      </w:r>
    </w:p>
    <w:p w:rsidR="00AD2F3A" w:rsidRPr="00EF041E" w:rsidRDefault="00AD2F3A" w:rsidP="00E26068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b/>
          <w:bCs/>
          <w:lang w:eastAsia="zh-CN"/>
        </w:rPr>
      </w:pPr>
      <w:r w:rsidRPr="00EF041E">
        <w:rPr>
          <w:lang w:eastAsia="zh-CN"/>
        </w:rPr>
        <w:t>ITU-T***</w:t>
      </w:r>
      <w:r w:rsidRPr="00EF041E">
        <w:rPr>
          <w:lang w:eastAsia="zh-CN"/>
        </w:rPr>
        <w:tab/>
      </w:r>
      <w:r w:rsidR="0028696A">
        <w:rPr>
          <w:rFonts w:hint="eastAsia"/>
          <w:lang w:eastAsia="zh-CN"/>
        </w:rPr>
        <w:t>电信标准化研究组会议和</w:t>
      </w:r>
      <w:r w:rsidR="00E26068">
        <w:rPr>
          <w:rFonts w:hint="eastAsia"/>
          <w:lang w:eastAsia="zh-CN"/>
        </w:rPr>
        <w:t>讲习班</w:t>
      </w:r>
      <w:r w:rsidR="0028696A">
        <w:rPr>
          <w:rFonts w:hint="eastAsia"/>
          <w:lang w:eastAsia="zh-CN"/>
        </w:rPr>
        <w:t>：建议时段：</w:t>
      </w:r>
      <w:r w:rsidR="0028696A">
        <w:rPr>
          <w:b/>
          <w:bCs/>
          <w:lang w:eastAsia="zh-CN"/>
        </w:rPr>
        <w:t>1</w:t>
      </w:r>
      <w:r w:rsidR="0028696A">
        <w:rPr>
          <w:rFonts w:hint="eastAsia"/>
          <w:b/>
          <w:bCs/>
          <w:lang w:eastAsia="zh-CN"/>
        </w:rPr>
        <w:t>月</w:t>
      </w:r>
      <w:r w:rsidR="0028696A">
        <w:rPr>
          <w:b/>
          <w:bCs/>
          <w:lang w:eastAsia="zh-CN"/>
        </w:rPr>
        <w:t>-7</w:t>
      </w:r>
      <w:r w:rsidR="0028696A">
        <w:rPr>
          <w:rFonts w:hint="eastAsia"/>
          <w:b/>
          <w:bCs/>
          <w:lang w:eastAsia="zh-CN"/>
        </w:rPr>
        <w:t>月</w:t>
      </w:r>
      <w:r w:rsidR="0028696A">
        <w:rPr>
          <w:rFonts w:hint="eastAsia"/>
          <w:lang w:eastAsia="zh-CN"/>
        </w:rPr>
        <w:t>和</w:t>
      </w:r>
      <w:r w:rsidR="0028696A">
        <w:rPr>
          <w:b/>
          <w:bCs/>
          <w:lang w:eastAsia="zh-CN"/>
        </w:rPr>
        <w:t>9</w:t>
      </w:r>
      <w:r w:rsidR="0028696A">
        <w:rPr>
          <w:rFonts w:hint="eastAsia"/>
          <w:b/>
          <w:bCs/>
          <w:lang w:eastAsia="zh-CN"/>
        </w:rPr>
        <w:t>月</w:t>
      </w:r>
      <w:r w:rsidR="0028696A">
        <w:rPr>
          <w:b/>
          <w:bCs/>
          <w:lang w:eastAsia="zh-CN"/>
        </w:rPr>
        <w:t>-12</w:t>
      </w:r>
      <w:r w:rsidR="0028696A">
        <w:rPr>
          <w:rFonts w:hint="eastAsia"/>
          <w:b/>
          <w:bCs/>
          <w:lang w:eastAsia="zh-CN"/>
        </w:rPr>
        <w:t>月</w:t>
      </w:r>
    </w:p>
    <w:p w:rsidR="00AD2F3A" w:rsidRDefault="00AD2F3A" w:rsidP="00982693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lang w:eastAsia="zh-CN"/>
        </w:rPr>
        <w:t>CWGs</w:t>
      </w:r>
      <w:r w:rsidRPr="00EF041E">
        <w:rPr>
          <w:lang w:eastAsia="zh-CN"/>
        </w:rPr>
        <w:tab/>
      </w:r>
      <w:r w:rsidR="00982693">
        <w:rPr>
          <w:rFonts w:asciiTheme="minorHAnsi" w:hAnsiTheme="minorHAnsi" w:hint="eastAsia"/>
          <w:lang w:eastAsia="zh-CN"/>
        </w:rPr>
        <w:t>集中</w:t>
      </w:r>
      <w:r w:rsidR="00982693">
        <w:rPr>
          <w:rFonts w:asciiTheme="minorHAnsi" w:hAnsiTheme="minorHAnsi"/>
          <w:lang w:eastAsia="zh-CN"/>
        </w:rPr>
        <w:t>召开的</w:t>
      </w:r>
      <w:r w:rsidR="00982693">
        <w:rPr>
          <w:rFonts w:asciiTheme="minorHAnsi" w:hAnsiTheme="minorHAnsi" w:hint="eastAsia"/>
          <w:spacing w:val="-2"/>
          <w:lang w:eastAsia="zh-CN"/>
        </w:rPr>
        <w:t>理事会工作组会议</w:t>
      </w:r>
      <w:r w:rsidR="0028696A">
        <w:rPr>
          <w:rFonts w:hint="eastAsia"/>
          <w:lang w:eastAsia="zh-CN"/>
        </w:rPr>
        <w:t>：</w:t>
      </w:r>
      <w:r w:rsidR="0028696A">
        <w:rPr>
          <w:b/>
          <w:bCs/>
          <w:lang w:eastAsia="zh-CN"/>
        </w:rPr>
        <w:t>1</w:t>
      </w:r>
      <w:r w:rsidR="0028696A">
        <w:rPr>
          <w:rFonts w:hint="eastAsia"/>
          <w:b/>
          <w:bCs/>
          <w:lang w:eastAsia="zh-CN"/>
        </w:rPr>
        <w:t>月</w:t>
      </w:r>
      <w:r w:rsidR="0028696A">
        <w:rPr>
          <w:b/>
          <w:bCs/>
          <w:lang w:eastAsia="zh-CN"/>
        </w:rPr>
        <w:t>15-2</w:t>
      </w:r>
      <w:r w:rsidR="00EB3763">
        <w:rPr>
          <w:b/>
          <w:bCs/>
          <w:lang w:eastAsia="zh-CN"/>
        </w:rPr>
        <w:t>6</w:t>
      </w:r>
      <w:r w:rsidR="0028696A">
        <w:rPr>
          <w:rFonts w:asciiTheme="minorHAnsi" w:hAnsiTheme="minorHAnsi" w:hint="eastAsia"/>
          <w:b/>
          <w:bCs/>
          <w:lang w:eastAsia="zh-CN"/>
        </w:rPr>
        <w:t>日</w:t>
      </w:r>
    </w:p>
    <w:p w:rsidR="00EB3763" w:rsidRDefault="004143D3" w:rsidP="00EB3763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spacing w:val="-2"/>
          <w:lang w:eastAsia="zh-CN"/>
        </w:rPr>
      </w:pPr>
      <w:r>
        <w:rPr>
          <w:rFonts w:asciiTheme="minorHAnsi" w:hAnsiTheme="minorHAnsi"/>
          <w:b/>
          <w:bCs/>
          <w:spacing w:val="-2"/>
          <w:lang w:eastAsia="zh-CN"/>
        </w:rPr>
        <w:tab/>
      </w:r>
      <w:r w:rsidR="00EB3763" w:rsidRPr="002971CB">
        <w:rPr>
          <w:rFonts w:asciiTheme="minorHAnsi" w:hAnsiTheme="minorHAnsi" w:hint="eastAsia"/>
          <w:spacing w:val="-2"/>
          <w:lang w:eastAsia="zh-CN"/>
        </w:rPr>
        <w:t>理事会</w:t>
      </w:r>
      <w:r w:rsidR="00982693">
        <w:rPr>
          <w:rFonts w:asciiTheme="minorHAnsi" w:hAnsiTheme="minorHAnsi" w:hint="eastAsia"/>
          <w:spacing w:val="-2"/>
          <w:lang w:eastAsia="zh-CN"/>
        </w:rPr>
        <w:t>制定</w:t>
      </w:r>
      <w:r w:rsidR="00EB3763" w:rsidRPr="002971CB">
        <w:rPr>
          <w:rFonts w:asciiTheme="minorHAnsi" w:hAnsiTheme="minorHAnsi" w:hint="eastAsia"/>
          <w:spacing w:val="-2"/>
          <w:lang w:eastAsia="zh-CN"/>
        </w:rPr>
        <w:t>战略规划和财务规划工作组</w:t>
      </w:r>
      <w:r w:rsidR="00EB3763">
        <w:rPr>
          <w:rFonts w:asciiTheme="minorHAnsi" w:hAnsiTheme="minorHAnsi" w:hint="eastAsia"/>
          <w:spacing w:val="-2"/>
          <w:lang w:eastAsia="zh-CN"/>
        </w:rPr>
        <w:t>会议：</w:t>
      </w:r>
      <w:r w:rsidR="00EB3763">
        <w:rPr>
          <w:b/>
          <w:bCs/>
          <w:lang w:eastAsia="zh-CN"/>
        </w:rPr>
        <w:t>1</w:t>
      </w:r>
      <w:r w:rsidR="00EB3763">
        <w:rPr>
          <w:rFonts w:hint="eastAsia"/>
          <w:b/>
          <w:bCs/>
          <w:lang w:eastAsia="zh-CN"/>
        </w:rPr>
        <w:t>月</w:t>
      </w:r>
      <w:r w:rsidR="00EB3763">
        <w:rPr>
          <w:b/>
          <w:bCs/>
          <w:lang w:eastAsia="zh-CN"/>
        </w:rPr>
        <w:t>15-16</w:t>
      </w:r>
      <w:r w:rsidR="00EB3763">
        <w:rPr>
          <w:rFonts w:asciiTheme="minorHAnsi" w:hAnsiTheme="minorHAnsi" w:hint="eastAsia"/>
          <w:b/>
          <w:bCs/>
          <w:lang w:eastAsia="zh-CN"/>
        </w:rPr>
        <w:t>日</w:t>
      </w:r>
    </w:p>
    <w:p w:rsidR="00EB3763" w:rsidRDefault="00EB3763" w:rsidP="00EB3763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>
        <w:rPr>
          <w:rFonts w:asciiTheme="minorHAnsi" w:hAnsiTheme="minorHAnsi"/>
          <w:b/>
          <w:bCs/>
          <w:spacing w:val="-2"/>
          <w:lang w:eastAsia="zh-CN"/>
        </w:rPr>
        <w:tab/>
      </w:r>
      <w:r w:rsidRPr="00F37D2E">
        <w:rPr>
          <w:rFonts w:asciiTheme="minorHAnsi" w:hAnsiTheme="minorHAnsi" w:hint="eastAsia"/>
          <w:spacing w:val="-2"/>
          <w:lang w:eastAsia="zh-CN"/>
        </w:rPr>
        <w:t>理事会</w:t>
      </w:r>
      <w:r>
        <w:rPr>
          <w:rFonts w:asciiTheme="minorHAnsi" w:hAnsiTheme="minorHAnsi" w:hint="eastAsia"/>
          <w:spacing w:val="-2"/>
          <w:lang w:eastAsia="zh-CN"/>
        </w:rPr>
        <w:t>语文</w:t>
      </w:r>
      <w:r w:rsidRPr="00F37D2E">
        <w:rPr>
          <w:rFonts w:asciiTheme="minorHAnsi" w:hAnsiTheme="minorHAnsi" w:hint="eastAsia"/>
          <w:spacing w:val="-2"/>
          <w:lang w:eastAsia="zh-CN"/>
        </w:rPr>
        <w:t>工作组</w:t>
      </w:r>
      <w:r w:rsidRPr="002971CB">
        <w:rPr>
          <w:rFonts w:asciiTheme="minorHAnsi" w:hAnsiTheme="minorHAnsi"/>
          <w:spacing w:val="-2"/>
          <w:lang w:eastAsia="zh-CN"/>
        </w:rPr>
        <w:t>会议</w:t>
      </w:r>
      <w:r>
        <w:rPr>
          <w:rFonts w:asciiTheme="minorHAnsi" w:hAnsiTheme="minorHAnsi" w:hint="eastAsia"/>
          <w:spacing w:val="-2"/>
          <w:lang w:eastAsia="zh-CN"/>
        </w:rPr>
        <w:t>：</w:t>
      </w:r>
      <w:r>
        <w:rPr>
          <w:b/>
          <w:bCs/>
          <w:lang w:eastAsia="zh-CN"/>
        </w:rPr>
        <w:t>1</w:t>
      </w:r>
      <w:r>
        <w:rPr>
          <w:rFonts w:hint="eastAsia"/>
          <w:b/>
          <w:bCs/>
          <w:lang w:eastAsia="zh-CN"/>
        </w:rPr>
        <w:t>月</w:t>
      </w:r>
      <w:r>
        <w:rPr>
          <w:b/>
          <w:bCs/>
          <w:lang w:eastAsia="zh-CN"/>
        </w:rPr>
        <w:t>16</w:t>
      </w:r>
      <w:r>
        <w:rPr>
          <w:rFonts w:asciiTheme="minorHAnsi" w:hAnsiTheme="minorHAnsi" w:hint="eastAsia"/>
          <w:b/>
          <w:bCs/>
          <w:lang w:eastAsia="zh-CN"/>
        </w:rPr>
        <w:t>日（</w:t>
      </w:r>
      <w:r>
        <w:rPr>
          <w:rFonts w:asciiTheme="minorHAnsi" w:hAnsiTheme="minorHAnsi"/>
          <w:b/>
          <w:bCs/>
          <w:spacing w:val="-2"/>
          <w:lang w:eastAsia="zh-CN"/>
        </w:rPr>
        <w:t>上午</w:t>
      </w:r>
      <w:r>
        <w:rPr>
          <w:rFonts w:asciiTheme="minorHAnsi" w:hAnsiTheme="minorHAnsi" w:hint="eastAsia"/>
          <w:b/>
          <w:bCs/>
          <w:lang w:eastAsia="zh-CN"/>
        </w:rPr>
        <w:t>）</w:t>
      </w:r>
    </w:p>
    <w:p w:rsidR="004143D3" w:rsidRDefault="00EB3763" w:rsidP="00EB3763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spacing w:val="-2"/>
          <w:lang w:eastAsia="zh-CN"/>
        </w:rPr>
      </w:pPr>
      <w:r>
        <w:rPr>
          <w:rFonts w:asciiTheme="minorHAnsi" w:hAnsiTheme="minorHAnsi"/>
          <w:b/>
          <w:bCs/>
          <w:lang w:eastAsia="zh-CN"/>
        </w:rPr>
        <w:tab/>
      </w:r>
      <w:r w:rsidR="004143D3" w:rsidRPr="002971CB">
        <w:rPr>
          <w:rFonts w:asciiTheme="minorHAnsi" w:hAnsiTheme="minorHAnsi" w:hint="eastAsia"/>
          <w:spacing w:val="-2"/>
          <w:lang w:eastAsia="zh-CN"/>
        </w:rPr>
        <w:t>《国际电信规则》专家组</w:t>
      </w:r>
      <w:r w:rsidR="004143D3" w:rsidRPr="002971CB">
        <w:rPr>
          <w:rFonts w:asciiTheme="minorHAnsi" w:hAnsiTheme="minorHAnsi"/>
          <w:spacing w:val="-2"/>
          <w:lang w:eastAsia="zh-CN"/>
        </w:rPr>
        <w:t>会议</w:t>
      </w:r>
      <w:r w:rsidR="004143D3">
        <w:rPr>
          <w:rFonts w:asciiTheme="minorHAnsi" w:hAnsiTheme="minorHAnsi" w:hint="eastAsia"/>
          <w:spacing w:val="-2"/>
          <w:lang w:eastAsia="zh-CN"/>
        </w:rPr>
        <w:t>：</w:t>
      </w:r>
      <w:r w:rsidR="004143D3">
        <w:rPr>
          <w:b/>
          <w:bCs/>
          <w:lang w:eastAsia="zh-CN"/>
        </w:rPr>
        <w:t>1</w:t>
      </w:r>
      <w:r w:rsidR="004143D3">
        <w:rPr>
          <w:rFonts w:hint="eastAsia"/>
          <w:b/>
          <w:bCs/>
          <w:lang w:eastAsia="zh-CN"/>
        </w:rPr>
        <w:t>月</w:t>
      </w:r>
      <w:r w:rsidR="004143D3">
        <w:rPr>
          <w:b/>
          <w:bCs/>
          <w:lang w:eastAsia="zh-CN"/>
        </w:rPr>
        <w:t>1</w:t>
      </w:r>
      <w:r>
        <w:rPr>
          <w:b/>
          <w:bCs/>
          <w:lang w:eastAsia="zh-CN"/>
        </w:rPr>
        <w:t>7</w:t>
      </w:r>
      <w:r w:rsidR="004143D3">
        <w:rPr>
          <w:b/>
          <w:bCs/>
          <w:lang w:eastAsia="zh-CN"/>
        </w:rPr>
        <w:t>-1</w:t>
      </w:r>
      <w:r>
        <w:rPr>
          <w:b/>
          <w:bCs/>
          <w:lang w:eastAsia="zh-CN"/>
        </w:rPr>
        <w:t>9</w:t>
      </w:r>
      <w:r w:rsidR="004143D3">
        <w:rPr>
          <w:rFonts w:asciiTheme="minorHAnsi" w:hAnsiTheme="minorHAnsi" w:hint="eastAsia"/>
          <w:b/>
          <w:bCs/>
          <w:lang w:eastAsia="zh-CN"/>
        </w:rPr>
        <w:t>日</w:t>
      </w:r>
    </w:p>
    <w:p w:rsidR="00EB3763" w:rsidRDefault="00F37D2E" w:rsidP="00F37D2E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>
        <w:rPr>
          <w:rFonts w:asciiTheme="minorHAnsi" w:hAnsiTheme="minorHAnsi"/>
          <w:b/>
          <w:bCs/>
          <w:spacing w:val="-2"/>
          <w:lang w:eastAsia="zh-CN"/>
        </w:rPr>
        <w:tab/>
      </w:r>
      <w:r w:rsidR="00EB3763" w:rsidRPr="002971CB">
        <w:rPr>
          <w:rFonts w:asciiTheme="minorHAnsi" w:hAnsiTheme="minorHAnsi" w:hint="eastAsia"/>
          <w:spacing w:val="-2"/>
          <w:lang w:eastAsia="zh-CN"/>
        </w:rPr>
        <w:t>理事会</w:t>
      </w:r>
      <w:r w:rsidR="00EB3763">
        <w:rPr>
          <w:rFonts w:asciiTheme="minorHAnsi" w:hAnsiTheme="minorHAnsi" w:hint="eastAsia"/>
          <w:spacing w:val="-2"/>
          <w:lang w:eastAsia="zh-CN"/>
        </w:rPr>
        <w:t>互联网</w:t>
      </w:r>
      <w:r w:rsidR="00EB3763">
        <w:rPr>
          <w:rFonts w:asciiTheme="minorHAnsi" w:hAnsiTheme="minorHAnsi"/>
          <w:spacing w:val="-2"/>
          <w:lang w:eastAsia="zh-CN"/>
        </w:rPr>
        <w:t>问题</w:t>
      </w:r>
      <w:r w:rsidR="00EB3763" w:rsidRPr="002971CB">
        <w:rPr>
          <w:rFonts w:asciiTheme="minorHAnsi" w:hAnsiTheme="minorHAnsi" w:hint="eastAsia"/>
          <w:spacing w:val="-2"/>
          <w:lang w:eastAsia="zh-CN"/>
        </w:rPr>
        <w:t>工作组</w:t>
      </w:r>
      <w:r w:rsidR="00EB3763">
        <w:rPr>
          <w:rFonts w:asciiTheme="minorHAnsi" w:hAnsiTheme="minorHAnsi" w:hint="eastAsia"/>
          <w:spacing w:val="-2"/>
          <w:lang w:eastAsia="zh-CN"/>
        </w:rPr>
        <w:t>公开磋商：</w:t>
      </w:r>
      <w:r w:rsidR="00EB3763">
        <w:rPr>
          <w:b/>
          <w:bCs/>
          <w:lang w:eastAsia="zh-CN"/>
        </w:rPr>
        <w:t>1</w:t>
      </w:r>
      <w:r w:rsidR="00EB3763">
        <w:rPr>
          <w:rFonts w:hint="eastAsia"/>
          <w:b/>
          <w:bCs/>
          <w:lang w:eastAsia="zh-CN"/>
        </w:rPr>
        <w:t>月</w:t>
      </w:r>
      <w:r w:rsidR="00EB3763">
        <w:rPr>
          <w:b/>
          <w:bCs/>
          <w:lang w:eastAsia="zh-CN"/>
        </w:rPr>
        <w:t>22</w:t>
      </w:r>
      <w:r w:rsidR="00EB3763">
        <w:rPr>
          <w:rFonts w:asciiTheme="minorHAnsi" w:hAnsiTheme="minorHAnsi" w:hint="eastAsia"/>
          <w:b/>
          <w:bCs/>
          <w:lang w:eastAsia="zh-CN"/>
        </w:rPr>
        <w:t>日</w:t>
      </w:r>
    </w:p>
    <w:p w:rsidR="00F37D2E" w:rsidRDefault="00EB3763" w:rsidP="00EB3763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spacing w:val="-2"/>
          <w:lang w:eastAsia="zh-CN"/>
        </w:rPr>
      </w:pPr>
      <w:r>
        <w:rPr>
          <w:rFonts w:asciiTheme="minorHAnsi" w:hAnsiTheme="minorHAnsi"/>
          <w:b/>
          <w:bCs/>
          <w:lang w:eastAsia="zh-CN"/>
        </w:rPr>
        <w:tab/>
      </w:r>
      <w:r w:rsidR="00F37D2E" w:rsidRPr="00F37D2E">
        <w:rPr>
          <w:rFonts w:asciiTheme="minorHAnsi" w:hAnsiTheme="minorHAnsi" w:hint="eastAsia"/>
          <w:spacing w:val="-2"/>
          <w:lang w:eastAsia="zh-CN"/>
        </w:rPr>
        <w:t>理事会财务和人力资源工作组</w:t>
      </w:r>
      <w:r w:rsidR="00F37D2E" w:rsidRPr="002971CB">
        <w:rPr>
          <w:rFonts w:asciiTheme="minorHAnsi" w:hAnsiTheme="minorHAnsi"/>
          <w:spacing w:val="-2"/>
          <w:lang w:eastAsia="zh-CN"/>
        </w:rPr>
        <w:t>会议</w:t>
      </w:r>
      <w:r w:rsidR="00F37D2E">
        <w:rPr>
          <w:rFonts w:asciiTheme="minorHAnsi" w:hAnsiTheme="minorHAnsi" w:hint="eastAsia"/>
          <w:spacing w:val="-2"/>
          <w:lang w:eastAsia="zh-CN"/>
        </w:rPr>
        <w:t>：</w:t>
      </w:r>
      <w:r w:rsidR="00F37D2E">
        <w:rPr>
          <w:b/>
          <w:bCs/>
          <w:lang w:eastAsia="zh-CN"/>
        </w:rPr>
        <w:t>1</w:t>
      </w:r>
      <w:r w:rsidR="00F37D2E">
        <w:rPr>
          <w:rFonts w:hint="eastAsia"/>
          <w:b/>
          <w:bCs/>
          <w:lang w:eastAsia="zh-CN"/>
        </w:rPr>
        <w:t>月</w:t>
      </w:r>
      <w:r>
        <w:rPr>
          <w:b/>
          <w:bCs/>
          <w:lang w:eastAsia="zh-CN"/>
        </w:rPr>
        <w:t>22 -23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37D2E" w:rsidRDefault="00F37D2E" w:rsidP="00EB3763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spacing w:val="-2"/>
          <w:lang w:eastAsia="zh-CN"/>
        </w:rPr>
      </w:pPr>
      <w:r>
        <w:rPr>
          <w:rFonts w:asciiTheme="minorHAnsi" w:hAnsiTheme="minorHAnsi"/>
          <w:b/>
          <w:bCs/>
          <w:spacing w:val="-2"/>
          <w:lang w:eastAsia="zh-CN"/>
        </w:rPr>
        <w:tab/>
      </w:r>
      <w:r w:rsidR="00EB3763" w:rsidRPr="002971CB">
        <w:rPr>
          <w:rFonts w:asciiTheme="minorHAnsi" w:hAnsiTheme="minorHAnsi" w:hint="eastAsia"/>
          <w:spacing w:val="-2"/>
          <w:lang w:eastAsia="zh-CN"/>
        </w:rPr>
        <w:t>理事会</w:t>
      </w:r>
      <w:r w:rsidR="00EB3763" w:rsidRPr="00F37D2E">
        <w:rPr>
          <w:rFonts w:asciiTheme="minorHAnsi" w:hAnsiTheme="minorHAnsi" w:hint="eastAsia"/>
          <w:spacing w:val="-2"/>
          <w:lang w:eastAsia="zh-CN"/>
        </w:rPr>
        <w:t>保护上网儿童</w:t>
      </w:r>
      <w:r w:rsidR="00EB3763" w:rsidRPr="002971CB">
        <w:rPr>
          <w:rFonts w:asciiTheme="minorHAnsi" w:hAnsiTheme="minorHAnsi" w:hint="eastAsia"/>
          <w:spacing w:val="-2"/>
          <w:lang w:eastAsia="zh-CN"/>
        </w:rPr>
        <w:t>工作组</w:t>
      </w:r>
      <w:r w:rsidR="00EB3763" w:rsidRPr="002971CB">
        <w:rPr>
          <w:rFonts w:asciiTheme="minorHAnsi" w:hAnsiTheme="minorHAnsi"/>
          <w:spacing w:val="-2"/>
          <w:lang w:eastAsia="zh-CN"/>
        </w:rPr>
        <w:t>会议</w:t>
      </w:r>
      <w:r w:rsidR="00EB3763">
        <w:rPr>
          <w:rFonts w:asciiTheme="minorHAnsi" w:hAnsiTheme="minorHAnsi" w:hint="eastAsia"/>
          <w:spacing w:val="-2"/>
          <w:lang w:eastAsia="zh-CN"/>
        </w:rPr>
        <w:t>：</w:t>
      </w:r>
      <w:r w:rsidR="00EB3763">
        <w:rPr>
          <w:b/>
          <w:bCs/>
          <w:lang w:eastAsia="zh-CN"/>
        </w:rPr>
        <w:t>1</w:t>
      </w:r>
      <w:r w:rsidR="00EB3763">
        <w:rPr>
          <w:rFonts w:hint="eastAsia"/>
          <w:b/>
          <w:bCs/>
          <w:lang w:eastAsia="zh-CN"/>
        </w:rPr>
        <w:t>月</w:t>
      </w:r>
      <w:r w:rsidR="00EB3763">
        <w:rPr>
          <w:b/>
          <w:bCs/>
          <w:lang w:eastAsia="zh-CN"/>
        </w:rPr>
        <w:t>23</w:t>
      </w:r>
      <w:r w:rsidR="00EB3763">
        <w:rPr>
          <w:rFonts w:asciiTheme="minorHAnsi" w:hAnsiTheme="minorHAnsi" w:hint="eastAsia"/>
          <w:b/>
          <w:bCs/>
          <w:lang w:eastAsia="zh-CN"/>
        </w:rPr>
        <w:t>日</w:t>
      </w:r>
    </w:p>
    <w:p w:rsidR="00EB3763" w:rsidRDefault="00EB3763" w:rsidP="00EB3763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ind w:left="1843"/>
        <w:rPr>
          <w:rFonts w:asciiTheme="minorHAnsi" w:hAnsiTheme="minorHAnsi"/>
          <w:b/>
          <w:bCs/>
          <w:spacing w:val="-2"/>
          <w:lang w:eastAsia="zh-CN"/>
        </w:rPr>
      </w:pPr>
      <w:r w:rsidRPr="002971CB">
        <w:rPr>
          <w:rFonts w:asciiTheme="minorHAnsi" w:hAnsiTheme="minorHAnsi" w:hint="eastAsia"/>
          <w:spacing w:val="-2"/>
          <w:lang w:eastAsia="zh-CN"/>
        </w:rPr>
        <w:t>理事会</w:t>
      </w:r>
      <w:r w:rsidRPr="004143D3">
        <w:rPr>
          <w:rFonts w:asciiTheme="minorHAnsi" w:hAnsiTheme="minorHAnsi" w:hint="eastAsia"/>
          <w:spacing w:val="-2"/>
          <w:lang w:eastAsia="zh-CN"/>
        </w:rPr>
        <w:t>信息社会世界峰会</w:t>
      </w:r>
      <w:r w:rsidRPr="002971CB">
        <w:rPr>
          <w:rFonts w:asciiTheme="minorHAnsi" w:hAnsiTheme="minorHAnsi" w:hint="eastAsia"/>
          <w:spacing w:val="-2"/>
          <w:lang w:eastAsia="zh-CN"/>
        </w:rPr>
        <w:t>工作组</w:t>
      </w:r>
      <w:r>
        <w:rPr>
          <w:rFonts w:asciiTheme="minorHAnsi" w:hAnsiTheme="minorHAnsi" w:hint="eastAsia"/>
          <w:spacing w:val="-2"/>
          <w:lang w:eastAsia="zh-CN"/>
        </w:rPr>
        <w:t>会议：</w:t>
      </w:r>
      <w:r>
        <w:rPr>
          <w:b/>
          <w:bCs/>
          <w:lang w:eastAsia="zh-CN"/>
        </w:rPr>
        <w:t>1</w:t>
      </w:r>
      <w:r>
        <w:rPr>
          <w:rFonts w:hint="eastAsia"/>
          <w:b/>
          <w:bCs/>
          <w:lang w:eastAsia="zh-CN"/>
        </w:rPr>
        <w:t>月</w:t>
      </w:r>
      <w:r>
        <w:rPr>
          <w:b/>
          <w:bCs/>
          <w:lang w:eastAsia="zh-CN"/>
        </w:rPr>
        <w:t>24 -25</w:t>
      </w:r>
      <w:r>
        <w:rPr>
          <w:rFonts w:asciiTheme="minorHAnsi" w:hAnsiTheme="minorHAnsi" w:hint="eastAsia"/>
          <w:b/>
          <w:bCs/>
          <w:lang w:eastAsia="zh-CN"/>
        </w:rPr>
        <w:t>日</w:t>
      </w:r>
      <w:r>
        <w:rPr>
          <w:rFonts w:asciiTheme="minorHAnsi" w:hAnsiTheme="minorHAnsi" w:hint="eastAsia"/>
          <w:b/>
          <w:bCs/>
          <w:spacing w:val="-2"/>
          <w:lang w:eastAsia="zh-CN"/>
        </w:rPr>
        <w:t>（</w:t>
      </w:r>
      <w:r>
        <w:rPr>
          <w:rFonts w:asciiTheme="minorHAnsi" w:hAnsiTheme="minorHAnsi"/>
          <w:b/>
          <w:bCs/>
          <w:spacing w:val="-2"/>
          <w:lang w:eastAsia="zh-CN"/>
        </w:rPr>
        <w:t>上午</w:t>
      </w:r>
      <w:r>
        <w:rPr>
          <w:rFonts w:asciiTheme="minorHAnsi" w:hAnsiTheme="minorHAnsi" w:hint="eastAsia"/>
          <w:b/>
          <w:bCs/>
          <w:spacing w:val="-2"/>
          <w:lang w:eastAsia="zh-CN"/>
        </w:rPr>
        <w:t>）</w:t>
      </w:r>
    </w:p>
    <w:p w:rsidR="004143D3" w:rsidRPr="00F37D2E" w:rsidRDefault="00EB3763" w:rsidP="00EB3763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spacing w:val="-2"/>
          <w:lang w:eastAsia="zh-CN"/>
        </w:rPr>
      </w:pPr>
      <w:r>
        <w:rPr>
          <w:rFonts w:asciiTheme="minorHAnsi" w:hAnsiTheme="minorHAnsi"/>
          <w:spacing w:val="-2"/>
          <w:lang w:eastAsia="zh-CN"/>
        </w:rPr>
        <w:tab/>
      </w:r>
      <w:r w:rsidR="00F37D2E" w:rsidRPr="002971CB">
        <w:rPr>
          <w:rFonts w:asciiTheme="minorHAnsi" w:hAnsiTheme="minorHAnsi" w:hint="eastAsia"/>
          <w:spacing w:val="-2"/>
          <w:lang w:eastAsia="zh-CN"/>
        </w:rPr>
        <w:t>理事会</w:t>
      </w:r>
      <w:r w:rsidR="00F37D2E">
        <w:rPr>
          <w:rFonts w:asciiTheme="minorHAnsi" w:hAnsiTheme="minorHAnsi" w:hint="eastAsia"/>
          <w:spacing w:val="-2"/>
          <w:lang w:eastAsia="zh-CN"/>
        </w:rPr>
        <w:t>互联网</w:t>
      </w:r>
      <w:r w:rsidR="00F37D2E">
        <w:rPr>
          <w:rFonts w:asciiTheme="minorHAnsi" w:hAnsiTheme="minorHAnsi"/>
          <w:spacing w:val="-2"/>
          <w:lang w:eastAsia="zh-CN"/>
        </w:rPr>
        <w:t>问题</w:t>
      </w:r>
      <w:r w:rsidR="00F37D2E" w:rsidRPr="002971CB">
        <w:rPr>
          <w:rFonts w:asciiTheme="minorHAnsi" w:hAnsiTheme="minorHAnsi" w:hint="eastAsia"/>
          <w:spacing w:val="-2"/>
          <w:lang w:eastAsia="zh-CN"/>
        </w:rPr>
        <w:t>工作组</w:t>
      </w:r>
      <w:r w:rsidR="00F37D2E" w:rsidRPr="002971CB">
        <w:rPr>
          <w:rFonts w:asciiTheme="minorHAnsi" w:hAnsiTheme="minorHAnsi"/>
          <w:spacing w:val="-2"/>
          <w:lang w:eastAsia="zh-CN"/>
        </w:rPr>
        <w:t>会议</w:t>
      </w:r>
      <w:r w:rsidR="00F37D2E">
        <w:rPr>
          <w:rFonts w:asciiTheme="minorHAnsi" w:hAnsiTheme="minorHAnsi" w:hint="eastAsia"/>
          <w:spacing w:val="-2"/>
          <w:lang w:eastAsia="zh-CN"/>
        </w:rPr>
        <w:t>：</w:t>
      </w:r>
      <w:r w:rsidR="00F37D2E">
        <w:rPr>
          <w:b/>
          <w:bCs/>
          <w:lang w:eastAsia="zh-CN"/>
        </w:rPr>
        <w:t>1</w:t>
      </w:r>
      <w:r w:rsidR="00F37D2E">
        <w:rPr>
          <w:rFonts w:hint="eastAsia"/>
          <w:b/>
          <w:bCs/>
          <w:lang w:eastAsia="zh-CN"/>
        </w:rPr>
        <w:t>月</w:t>
      </w:r>
      <w:r w:rsidR="00F37D2E">
        <w:rPr>
          <w:rFonts w:asciiTheme="minorHAnsi" w:hAnsiTheme="minorHAnsi" w:hint="eastAsia"/>
          <w:b/>
          <w:bCs/>
          <w:spacing w:val="-2"/>
          <w:lang w:eastAsia="zh-CN"/>
        </w:rPr>
        <w:t>2</w:t>
      </w:r>
      <w:r>
        <w:rPr>
          <w:rFonts w:asciiTheme="minorHAnsi" w:hAnsiTheme="minorHAnsi"/>
          <w:b/>
          <w:bCs/>
          <w:spacing w:val="-2"/>
          <w:lang w:eastAsia="zh-CN"/>
        </w:rPr>
        <w:t>5</w:t>
      </w:r>
      <w:r w:rsidR="00F37D2E">
        <w:rPr>
          <w:rFonts w:asciiTheme="minorHAnsi" w:hAnsiTheme="minorHAnsi" w:hint="eastAsia"/>
          <w:b/>
          <w:bCs/>
          <w:spacing w:val="-2"/>
          <w:lang w:eastAsia="zh-CN"/>
        </w:rPr>
        <w:t>日</w:t>
      </w:r>
      <w:r>
        <w:rPr>
          <w:rFonts w:asciiTheme="minorHAnsi" w:hAnsiTheme="minorHAnsi" w:hint="eastAsia"/>
          <w:b/>
          <w:bCs/>
          <w:spacing w:val="-2"/>
          <w:lang w:eastAsia="zh-CN"/>
        </w:rPr>
        <w:t>（下</w:t>
      </w:r>
      <w:r>
        <w:rPr>
          <w:rFonts w:asciiTheme="minorHAnsi" w:hAnsiTheme="minorHAnsi"/>
          <w:b/>
          <w:bCs/>
          <w:spacing w:val="-2"/>
          <w:lang w:eastAsia="zh-CN"/>
        </w:rPr>
        <w:t>午</w:t>
      </w:r>
      <w:r>
        <w:rPr>
          <w:rFonts w:asciiTheme="minorHAnsi" w:hAnsiTheme="minorHAnsi" w:hint="eastAsia"/>
          <w:b/>
          <w:bCs/>
          <w:spacing w:val="-2"/>
          <w:lang w:eastAsia="zh-CN"/>
        </w:rPr>
        <w:t>）</w:t>
      </w:r>
      <w:r>
        <w:rPr>
          <w:rFonts w:asciiTheme="minorHAnsi" w:hAnsiTheme="minorHAnsi" w:hint="eastAsia"/>
          <w:b/>
          <w:bCs/>
          <w:spacing w:val="-2"/>
          <w:lang w:eastAsia="zh-CN"/>
        </w:rPr>
        <w:t>-</w:t>
      </w:r>
      <w:r w:rsidR="00F37D2E">
        <w:rPr>
          <w:rFonts w:asciiTheme="minorHAnsi" w:hAnsiTheme="minorHAnsi" w:hint="eastAsia"/>
          <w:b/>
          <w:bCs/>
          <w:spacing w:val="-2"/>
          <w:lang w:eastAsia="zh-CN"/>
        </w:rPr>
        <w:t>2</w:t>
      </w:r>
      <w:r>
        <w:rPr>
          <w:rFonts w:asciiTheme="minorHAnsi" w:hAnsiTheme="minorHAnsi"/>
          <w:b/>
          <w:bCs/>
          <w:spacing w:val="-2"/>
          <w:lang w:eastAsia="zh-CN"/>
        </w:rPr>
        <w:t>6</w:t>
      </w:r>
      <w:r w:rsidR="00F37D2E">
        <w:rPr>
          <w:rFonts w:asciiTheme="minorHAnsi" w:hAnsiTheme="minorHAnsi" w:hint="eastAsia"/>
          <w:b/>
          <w:bCs/>
          <w:spacing w:val="-2"/>
          <w:lang w:eastAsia="zh-CN"/>
        </w:rPr>
        <w:t>日</w:t>
      </w:r>
    </w:p>
    <w:p w:rsidR="00F95DEA" w:rsidRPr="0033770B" w:rsidRDefault="00F95DEA" w:rsidP="000240C7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snapToGrid w:val="0"/>
        <w:spacing w:before="100"/>
        <w:ind w:left="1843" w:hanging="1843"/>
        <w:rPr>
          <w:ins w:id="3" w:author="Janin" w:date="2018-02-22T11:28:00Z"/>
          <w:rFonts w:asciiTheme="minorHAnsi" w:hAnsiTheme="minorHAnsi"/>
          <w:b/>
          <w:bCs/>
          <w:lang w:eastAsia="zh-CN"/>
        </w:rPr>
      </w:pPr>
      <w:r>
        <w:rPr>
          <w:rFonts w:asciiTheme="minorHAnsi" w:hAnsiTheme="minorHAnsi"/>
          <w:lang w:eastAsia="zh-CN"/>
        </w:rPr>
        <w:t>Fin*****</w:t>
      </w:r>
      <w:r>
        <w:rPr>
          <w:rFonts w:asciiTheme="minorHAnsi" w:hAnsiTheme="minorHAnsi"/>
          <w:lang w:eastAsia="zh-CN"/>
        </w:rPr>
        <w:tab/>
      </w:r>
      <w:r w:rsidR="00402952" w:rsidRPr="00402952">
        <w:rPr>
          <w:b/>
          <w:bCs/>
          <w:szCs w:val="24"/>
          <w:lang w:val="en-US" w:eastAsia="zh-CN"/>
        </w:rPr>
        <w:t>信息</w:t>
      </w:r>
      <w:r w:rsidR="00402952" w:rsidRPr="00402952">
        <w:rPr>
          <w:rFonts w:hint="eastAsia"/>
          <w:b/>
          <w:bCs/>
          <w:szCs w:val="24"/>
          <w:lang w:val="en-US" w:eastAsia="zh-CN"/>
        </w:rPr>
        <w:t>通信</w:t>
      </w:r>
      <w:r w:rsidR="00402952" w:rsidRPr="00402952">
        <w:rPr>
          <w:b/>
          <w:bCs/>
          <w:szCs w:val="24"/>
          <w:lang w:val="en-US" w:eastAsia="zh-CN"/>
        </w:rPr>
        <w:t>技术项目</w:t>
      </w:r>
      <w:r w:rsidR="00402952" w:rsidRPr="00402952">
        <w:rPr>
          <w:rFonts w:hint="eastAsia"/>
          <w:b/>
          <w:bCs/>
          <w:szCs w:val="24"/>
          <w:lang w:val="en-US" w:eastAsia="zh-CN"/>
        </w:rPr>
        <w:t>融资</w:t>
      </w:r>
      <w:r w:rsidR="00402952" w:rsidRPr="00402952">
        <w:rPr>
          <w:b/>
          <w:bCs/>
          <w:szCs w:val="24"/>
          <w:lang w:val="en-US" w:eastAsia="zh-CN"/>
        </w:rPr>
        <w:t>高级专家会议</w:t>
      </w:r>
      <w:r w:rsidR="00402952">
        <w:rPr>
          <w:rFonts w:hint="eastAsia"/>
          <w:b/>
          <w:bCs/>
          <w:szCs w:val="24"/>
          <w:lang w:val="en-US" w:eastAsia="zh-CN"/>
        </w:rPr>
        <w:t>：</w:t>
      </w:r>
      <w:r w:rsidR="000240C7">
        <w:rPr>
          <w:rFonts w:asciiTheme="minorHAnsi" w:hAnsiTheme="minorHAnsi" w:hint="eastAsia"/>
          <w:b/>
          <w:bCs/>
          <w:lang w:eastAsia="zh-CN"/>
        </w:rPr>
        <w:t>日期待</w:t>
      </w:r>
      <w:r w:rsidR="000240C7">
        <w:rPr>
          <w:rFonts w:asciiTheme="minorHAnsi" w:hAnsiTheme="minorHAnsi"/>
          <w:b/>
          <w:bCs/>
          <w:lang w:eastAsia="zh-CN"/>
        </w:rPr>
        <w:t>确定</w:t>
      </w:r>
    </w:p>
    <w:p w:rsidR="00AD2F3A" w:rsidRPr="00EF041E" w:rsidRDefault="00AD2F3A" w:rsidP="00E879B8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lang w:eastAsia="zh-CN"/>
        </w:rPr>
      </w:pPr>
      <w:r w:rsidRPr="00EF041E">
        <w:rPr>
          <w:lang w:eastAsia="zh-CN"/>
        </w:rPr>
        <w:t>TSAG</w:t>
      </w:r>
      <w:r w:rsidRPr="00EF041E">
        <w:rPr>
          <w:lang w:eastAsia="zh-CN"/>
        </w:rPr>
        <w:tab/>
      </w:r>
      <w:r w:rsidR="0028696A">
        <w:rPr>
          <w:rFonts w:hint="eastAsia"/>
          <w:lang w:eastAsia="zh-CN"/>
        </w:rPr>
        <w:t>电信标准化顾问组会议：</w:t>
      </w:r>
      <w:r w:rsidR="00E879B8" w:rsidRPr="00E879B8">
        <w:rPr>
          <w:rFonts w:hint="eastAsia"/>
          <w:b/>
          <w:bCs/>
          <w:lang w:eastAsia="zh-CN"/>
        </w:rPr>
        <w:t>2</w:t>
      </w:r>
      <w:r w:rsidR="00E879B8" w:rsidRPr="00E879B8">
        <w:rPr>
          <w:rFonts w:hint="eastAsia"/>
          <w:b/>
          <w:bCs/>
          <w:lang w:eastAsia="zh-CN"/>
        </w:rPr>
        <w:t>月</w:t>
      </w:r>
      <w:r w:rsidR="00E879B8" w:rsidRPr="00E879B8">
        <w:rPr>
          <w:rFonts w:hint="eastAsia"/>
          <w:b/>
          <w:bCs/>
          <w:lang w:eastAsia="zh-CN"/>
        </w:rPr>
        <w:t>26</w:t>
      </w:r>
      <w:r w:rsidR="00E879B8" w:rsidRPr="00E879B8">
        <w:rPr>
          <w:rFonts w:hint="eastAsia"/>
          <w:b/>
          <w:bCs/>
          <w:lang w:eastAsia="zh-CN"/>
        </w:rPr>
        <w:t>日</w:t>
      </w:r>
      <w:r w:rsidR="00E879B8" w:rsidRPr="00E879B8">
        <w:rPr>
          <w:rFonts w:hint="eastAsia"/>
          <w:b/>
          <w:bCs/>
          <w:lang w:eastAsia="zh-CN"/>
        </w:rPr>
        <w:t>-</w:t>
      </w:r>
      <w:r w:rsidR="0028696A">
        <w:rPr>
          <w:b/>
          <w:bCs/>
          <w:lang w:eastAsia="zh-CN"/>
        </w:rPr>
        <w:t>3</w:t>
      </w:r>
      <w:r w:rsidR="0028696A">
        <w:rPr>
          <w:rFonts w:hint="eastAsia"/>
          <w:b/>
          <w:bCs/>
          <w:lang w:eastAsia="zh-CN"/>
        </w:rPr>
        <w:t>月</w:t>
      </w:r>
      <w:r w:rsidR="00E879B8">
        <w:rPr>
          <w:rFonts w:hint="eastAsia"/>
          <w:b/>
          <w:bCs/>
          <w:lang w:eastAsia="zh-CN"/>
        </w:rPr>
        <w:t>2</w:t>
      </w:r>
      <w:r w:rsidR="0028696A">
        <w:rPr>
          <w:rFonts w:asciiTheme="minorHAnsi" w:hAnsiTheme="minorHAnsi" w:hint="eastAsia"/>
          <w:b/>
          <w:bCs/>
          <w:lang w:eastAsia="zh-CN"/>
        </w:rPr>
        <w:t>日</w:t>
      </w:r>
      <w:r w:rsidR="00815C8D">
        <w:rPr>
          <w:rFonts w:asciiTheme="minorHAnsi" w:hAnsiTheme="minorHAnsi" w:hint="eastAsia"/>
          <w:b/>
          <w:bCs/>
          <w:lang w:eastAsia="zh-CN"/>
        </w:rPr>
        <w:t>和</w:t>
      </w:r>
      <w:r w:rsidR="00815C8D">
        <w:rPr>
          <w:rFonts w:asciiTheme="minorHAnsi" w:hAnsiTheme="minorHAnsi" w:hint="eastAsia"/>
          <w:b/>
          <w:bCs/>
          <w:lang w:eastAsia="zh-CN"/>
        </w:rPr>
        <w:t>12</w:t>
      </w:r>
      <w:r w:rsidR="00815C8D">
        <w:rPr>
          <w:rFonts w:asciiTheme="minorHAnsi" w:hAnsiTheme="minorHAnsi" w:hint="eastAsia"/>
          <w:b/>
          <w:bCs/>
          <w:lang w:eastAsia="zh-CN"/>
        </w:rPr>
        <w:t>月</w:t>
      </w:r>
      <w:r w:rsidR="00815C8D">
        <w:rPr>
          <w:rFonts w:asciiTheme="minorHAnsi" w:hAnsiTheme="minorHAnsi" w:hint="eastAsia"/>
          <w:b/>
          <w:bCs/>
          <w:lang w:eastAsia="zh-CN"/>
        </w:rPr>
        <w:t>10-14</w:t>
      </w:r>
      <w:r w:rsidR="00815C8D">
        <w:rPr>
          <w:rFonts w:asciiTheme="minorHAnsi" w:hAnsiTheme="minorHAnsi" w:hint="eastAsia"/>
          <w:b/>
          <w:bCs/>
          <w:lang w:eastAsia="zh-CN"/>
        </w:rPr>
        <w:t>日</w:t>
      </w:r>
    </w:p>
    <w:p w:rsidR="00AD2F3A" w:rsidRPr="00EF041E" w:rsidRDefault="00F95DEA" w:rsidP="000240C7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b/>
          <w:bCs/>
          <w:lang w:eastAsia="zh-CN"/>
        </w:rPr>
      </w:pPr>
      <w:r>
        <w:rPr>
          <w:lang w:eastAsia="zh-CN"/>
        </w:rPr>
        <w:t>RRB18.1</w:t>
      </w:r>
      <w:r w:rsidR="00AD2F3A" w:rsidRPr="00EF041E">
        <w:rPr>
          <w:lang w:eastAsia="zh-CN"/>
        </w:rPr>
        <w:tab/>
      </w:r>
      <w:r w:rsidR="003F17E2">
        <w:rPr>
          <w:rFonts w:asciiTheme="minorHAnsi" w:hAnsiTheme="minorHAnsi" w:hint="eastAsia"/>
          <w:lang w:eastAsia="zh-CN"/>
        </w:rPr>
        <w:t>无线电规则委员会会议：</w:t>
      </w:r>
      <w:r>
        <w:rPr>
          <w:b/>
          <w:bCs/>
          <w:lang w:eastAsia="zh-CN"/>
        </w:rPr>
        <w:t>3</w:t>
      </w:r>
      <w:r w:rsidR="00E26068">
        <w:rPr>
          <w:rFonts w:hint="eastAsia"/>
          <w:b/>
          <w:bCs/>
          <w:lang w:eastAsia="zh-CN"/>
        </w:rPr>
        <w:t>月</w:t>
      </w:r>
      <w:r w:rsidR="00E5086D">
        <w:rPr>
          <w:b/>
          <w:bCs/>
          <w:lang w:eastAsia="zh-CN"/>
        </w:rPr>
        <w:t>19-23</w:t>
      </w:r>
      <w:r w:rsidR="00B74461">
        <w:rPr>
          <w:rFonts w:hint="eastAsia"/>
          <w:b/>
          <w:bCs/>
          <w:lang w:eastAsia="zh-CN"/>
        </w:rPr>
        <w:t>日</w:t>
      </w:r>
    </w:p>
    <w:p w:rsidR="00E879B8" w:rsidRPr="00EF041E" w:rsidRDefault="00E879B8" w:rsidP="00E879B8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WSIS Forum</w:t>
      </w:r>
      <w:r w:rsidRPr="00EF041E"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lang w:eastAsia="zh-CN"/>
        </w:rPr>
        <w:t>信息社会世界峰会论坛：</w:t>
      </w:r>
      <w:r>
        <w:rPr>
          <w:rFonts w:asciiTheme="minorHAnsi" w:hAnsiTheme="minorHAnsi"/>
          <w:b/>
          <w:bCs/>
          <w:lang w:eastAsia="zh-CN"/>
        </w:rPr>
        <w:t>3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 w:hint="eastAsia"/>
          <w:b/>
          <w:bCs/>
          <w:lang w:eastAsia="zh-CN"/>
        </w:rPr>
        <w:t>19</w:t>
      </w:r>
      <w:r>
        <w:rPr>
          <w:rFonts w:asciiTheme="minorHAnsi" w:hAnsiTheme="minorHAnsi"/>
          <w:b/>
          <w:bCs/>
          <w:lang w:eastAsia="zh-CN"/>
        </w:rPr>
        <w:t>-23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AD2F3A" w:rsidRDefault="00AD2F3A" w:rsidP="00815C8D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RAG</w:t>
      </w:r>
      <w:r w:rsidRPr="00EF041E">
        <w:rPr>
          <w:rFonts w:asciiTheme="minorHAnsi" w:hAnsiTheme="minorHAnsi"/>
          <w:lang w:eastAsia="zh-CN"/>
        </w:rPr>
        <w:tab/>
      </w:r>
      <w:r w:rsidR="001F62FF">
        <w:rPr>
          <w:rFonts w:asciiTheme="minorHAnsi" w:hAnsiTheme="minorHAnsi" w:hint="eastAsia"/>
          <w:lang w:eastAsia="zh-CN"/>
        </w:rPr>
        <w:t>无线电通信顾问组会议：</w:t>
      </w:r>
      <w:r w:rsidR="001F62FF">
        <w:rPr>
          <w:rFonts w:asciiTheme="minorHAnsi" w:hAnsiTheme="minorHAnsi"/>
          <w:b/>
          <w:bCs/>
          <w:lang w:eastAsia="zh-CN"/>
        </w:rPr>
        <w:t>3</w:t>
      </w:r>
      <w:r w:rsidR="001F62FF">
        <w:rPr>
          <w:rFonts w:asciiTheme="minorHAnsi" w:hAnsiTheme="minorHAnsi" w:hint="eastAsia"/>
          <w:b/>
          <w:bCs/>
          <w:lang w:eastAsia="zh-CN"/>
        </w:rPr>
        <w:t>月</w:t>
      </w:r>
      <w:r w:rsidR="001F62FF">
        <w:rPr>
          <w:rFonts w:asciiTheme="minorHAnsi" w:hAnsiTheme="minorHAnsi" w:hint="eastAsia"/>
          <w:b/>
          <w:bCs/>
          <w:lang w:eastAsia="zh-CN"/>
        </w:rPr>
        <w:t>2</w:t>
      </w:r>
      <w:r w:rsidR="00815C8D">
        <w:rPr>
          <w:rFonts w:asciiTheme="minorHAnsi" w:hAnsiTheme="minorHAnsi"/>
          <w:b/>
          <w:bCs/>
          <w:lang w:eastAsia="zh-CN"/>
        </w:rPr>
        <w:t>6</w:t>
      </w:r>
      <w:r w:rsidR="001F62FF">
        <w:rPr>
          <w:rFonts w:asciiTheme="minorHAnsi" w:hAnsiTheme="minorHAnsi"/>
          <w:b/>
          <w:bCs/>
          <w:lang w:eastAsia="zh-CN"/>
        </w:rPr>
        <w:t>-29</w:t>
      </w:r>
      <w:r w:rsidR="001F62FF">
        <w:rPr>
          <w:rFonts w:asciiTheme="minorHAnsi" w:hAnsiTheme="minorHAnsi" w:hint="eastAsia"/>
          <w:b/>
          <w:bCs/>
          <w:lang w:eastAsia="zh-CN"/>
        </w:rPr>
        <w:t>日</w:t>
      </w:r>
    </w:p>
    <w:p w:rsidR="00DE2C3B" w:rsidRDefault="00DE2C3B" w:rsidP="00DE2C3B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color w:val="000000" w:themeColor="text1"/>
          <w:lang w:val="en-US" w:eastAsia="zh-CN"/>
        </w:rPr>
      </w:pPr>
      <w:r>
        <w:rPr>
          <w:rFonts w:asciiTheme="minorHAnsi" w:hAnsiTheme="minorHAnsi"/>
          <w:color w:val="000000" w:themeColor="text1"/>
          <w:lang w:val="en-US" w:eastAsia="zh-CN"/>
        </w:rPr>
        <w:t>TDAG</w:t>
      </w:r>
      <w:r>
        <w:rPr>
          <w:rFonts w:asciiTheme="minorHAnsi" w:hAnsiTheme="minorHAnsi"/>
          <w:color w:val="000000" w:themeColor="text1"/>
          <w:lang w:val="en-US" w:eastAsia="zh-CN"/>
        </w:rPr>
        <w:tab/>
      </w:r>
      <w:r>
        <w:rPr>
          <w:rFonts w:asciiTheme="minorHAnsi" w:hAnsiTheme="minorHAnsi" w:hint="eastAsia"/>
          <w:color w:val="000000" w:themeColor="text1"/>
          <w:lang w:val="en-US" w:eastAsia="zh-CN"/>
        </w:rPr>
        <w:t>电信发展顾问组会议：</w:t>
      </w:r>
      <w:r>
        <w:rPr>
          <w:rFonts w:asciiTheme="minorHAnsi" w:hAnsiTheme="minorHAnsi"/>
          <w:b/>
          <w:bCs/>
          <w:color w:val="000000" w:themeColor="text1"/>
          <w:lang w:val="en-US" w:eastAsia="zh-CN"/>
        </w:rPr>
        <w:t>4</w:t>
      </w:r>
      <w:r>
        <w:rPr>
          <w:rFonts w:asciiTheme="minorHAnsi" w:hAnsiTheme="minorHAnsi" w:hint="eastAsia"/>
          <w:b/>
          <w:bCs/>
          <w:color w:val="000000" w:themeColor="text1"/>
          <w:lang w:val="en-US" w:eastAsia="zh-CN"/>
        </w:rPr>
        <w:t>月</w:t>
      </w:r>
      <w:r>
        <w:rPr>
          <w:rFonts w:asciiTheme="minorHAnsi" w:hAnsiTheme="minorHAnsi"/>
          <w:b/>
          <w:bCs/>
          <w:color w:val="000000" w:themeColor="text1"/>
          <w:lang w:val="en-US" w:eastAsia="zh-CN"/>
        </w:rPr>
        <w:t>9-11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E5086D" w:rsidRPr="00DE2C3B" w:rsidRDefault="00E5086D" w:rsidP="00E5086D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DE2C3B">
        <w:rPr>
          <w:lang w:eastAsia="zh-CN"/>
        </w:rPr>
        <w:t>EG-ITRs</w:t>
      </w:r>
      <w:r w:rsidRPr="00DE2C3B">
        <w:rPr>
          <w:lang w:eastAsia="zh-CN"/>
        </w:rPr>
        <w:tab/>
      </w:r>
      <w:r w:rsidRPr="00DE2C3B">
        <w:rPr>
          <w:rFonts w:hint="eastAsia"/>
          <w:lang w:eastAsia="zh-CN"/>
        </w:rPr>
        <w:t>《</w:t>
      </w:r>
      <w:r w:rsidR="00B81B31" w:rsidRPr="00DE2C3B">
        <w:rPr>
          <w:lang w:eastAsia="zh-CN"/>
        </w:rPr>
        <w:t>国际电信规则》专家</w:t>
      </w:r>
      <w:r w:rsidR="00DE2C3B" w:rsidRPr="00DE2C3B">
        <w:rPr>
          <w:rFonts w:hint="eastAsia"/>
          <w:lang w:eastAsia="zh-CN"/>
        </w:rPr>
        <w:t>组</w:t>
      </w:r>
      <w:r w:rsidR="00B81B31" w:rsidRPr="00DE2C3B">
        <w:rPr>
          <w:rFonts w:hint="eastAsia"/>
          <w:lang w:eastAsia="zh-CN"/>
        </w:rPr>
        <w:t>会议</w:t>
      </w:r>
      <w:r w:rsidRPr="00DE2C3B">
        <w:rPr>
          <w:lang w:eastAsia="zh-CN"/>
        </w:rPr>
        <w:t>：</w:t>
      </w:r>
      <w:r w:rsidRPr="00DE2C3B">
        <w:rPr>
          <w:rFonts w:hint="eastAsia"/>
          <w:b/>
          <w:bCs/>
          <w:lang w:eastAsia="zh-CN"/>
        </w:rPr>
        <w:t>4</w:t>
      </w:r>
      <w:r w:rsidRPr="00DE2C3B">
        <w:rPr>
          <w:rFonts w:hint="eastAsia"/>
          <w:b/>
          <w:bCs/>
          <w:lang w:eastAsia="zh-CN"/>
        </w:rPr>
        <w:t>月</w:t>
      </w:r>
      <w:r w:rsidRPr="00DE2C3B">
        <w:rPr>
          <w:b/>
          <w:bCs/>
          <w:lang w:eastAsia="zh-CN"/>
        </w:rPr>
        <w:t>12-13</w:t>
      </w:r>
      <w:r w:rsidRPr="00DE2C3B">
        <w:rPr>
          <w:rFonts w:hint="eastAsia"/>
          <w:b/>
          <w:bCs/>
          <w:lang w:eastAsia="zh-CN"/>
        </w:rPr>
        <w:t>日</w:t>
      </w:r>
    </w:p>
    <w:p w:rsidR="00DE2C3B" w:rsidRDefault="00DE2C3B" w:rsidP="00DE2C3B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lang w:eastAsia="zh-CN"/>
        </w:rPr>
      </w:pPr>
      <w:r>
        <w:rPr>
          <w:lang w:eastAsia="zh-CN"/>
        </w:rPr>
        <w:t>CWG SFP</w:t>
      </w:r>
      <w:r>
        <w:rPr>
          <w:lang w:eastAsia="zh-CN"/>
        </w:rPr>
        <w:tab/>
      </w:r>
      <w:r w:rsidRPr="002971CB">
        <w:rPr>
          <w:rFonts w:asciiTheme="minorHAnsi" w:hAnsiTheme="minorHAnsi" w:hint="eastAsia"/>
          <w:spacing w:val="-2"/>
          <w:lang w:eastAsia="zh-CN"/>
        </w:rPr>
        <w:t>理事会</w:t>
      </w:r>
      <w:r w:rsidR="00982693">
        <w:rPr>
          <w:rFonts w:asciiTheme="minorHAnsi" w:hAnsiTheme="minorHAnsi" w:hint="eastAsia"/>
          <w:spacing w:val="-2"/>
          <w:lang w:eastAsia="zh-CN"/>
        </w:rPr>
        <w:t>制定</w:t>
      </w:r>
      <w:r w:rsidRPr="002971CB">
        <w:rPr>
          <w:rFonts w:asciiTheme="minorHAnsi" w:hAnsiTheme="minorHAnsi" w:hint="eastAsia"/>
          <w:spacing w:val="-2"/>
          <w:lang w:eastAsia="zh-CN"/>
        </w:rPr>
        <w:t>战略规划和财务规划工作组</w:t>
      </w:r>
      <w:r>
        <w:rPr>
          <w:rFonts w:asciiTheme="minorHAnsi" w:hAnsiTheme="minorHAnsi" w:hint="eastAsia"/>
          <w:spacing w:val="-2"/>
          <w:lang w:eastAsia="zh-CN"/>
        </w:rPr>
        <w:t>会议</w:t>
      </w:r>
      <w:r w:rsidRPr="00DE2C3B">
        <w:rPr>
          <w:lang w:eastAsia="zh-CN"/>
        </w:rPr>
        <w:t>：</w:t>
      </w:r>
      <w:r w:rsidRPr="00DE2C3B">
        <w:rPr>
          <w:rFonts w:hint="eastAsia"/>
          <w:b/>
          <w:bCs/>
          <w:lang w:eastAsia="zh-CN"/>
        </w:rPr>
        <w:t>4</w:t>
      </w:r>
      <w:r w:rsidRPr="00DE2C3B">
        <w:rPr>
          <w:rFonts w:hint="eastAsia"/>
          <w:b/>
          <w:bCs/>
          <w:lang w:eastAsia="zh-CN"/>
        </w:rPr>
        <w:t>月</w:t>
      </w:r>
      <w:r w:rsidRPr="00DE2C3B">
        <w:rPr>
          <w:b/>
          <w:bCs/>
          <w:lang w:eastAsia="zh-CN"/>
        </w:rPr>
        <w:t>1</w:t>
      </w:r>
      <w:r>
        <w:rPr>
          <w:b/>
          <w:bCs/>
          <w:lang w:eastAsia="zh-CN"/>
        </w:rPr>
        <w:t>6</w:t>
      </w:r>
      <w:r w:rsidRPr="00DE2C3B">
        <w:rPr>
          <w:rFonts w:hint="eastAsia"/>
          <w:b/>
          <w:bCs/>
          <w:lang w:eastAsia="zh-CN"/>
        </w:rPr>
        <w:t>日</w:t>
      </w:r>
    </w:p>
    <w:p w:rsidR="00AD2F3A" w:rsidRPr="00EF041E" w:rsidRDefault="00AD2F3A" w:rsidP="00982693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ind w:left="1843" w:hanging="1843"/>
        <w:rPr>
          <w:b/>
          <w:bCs/>
          <w:lang w:eastAsia="zh-CN"/>
        </w:rPr>
      </w:pPr>
      <w:r w:rsidRPr="00EF041E">
        <w:rPr>
          <w:lang w:eastAsia="zh-CN"/>
        </w:rPr>
        <w:t>C-18</w:t>
      </w:r>
      <w:r w:rsidRPr="00EF041E">
        <w:rPr>
          <w:lang w:eastAsia="zh-CN"/>
        </w:rPr>
        <w:tab/>
      </w:r>
      <w:r w:rsidR="001F62FF">
        <w:rPr>
          <w:rFonts w:hint="eastAsia"/>
          <w:lang w:eastAsia="zh-CN"/>
        </w:rPr>
        <w:t>理事会</w:t>
      </w:r>
      <w:r w:rsidR="001F62FF">
        <w:rPr>
          <w:lang w:eastAsia="zh-CN"/>
        </w:rPr>
        <w:t>2018</w:t>
      </w:r>
      <w:r w:rsidR="001F62FF">
        <w:rPr>
          <w:rFonts w:hint="eastAsia"/>
          <w:lang w:eastAsia="zh-CN"/>
        </w:rPr>
        <w:t>年会议：</w:t>
      </w:r>
      <w:r w:rsidR="001F62FF">
        <w:rPr>
          <w:b/>
          <w:bCs/>
          <w:lang w:eastAsia="zh-CN"/>
        </w:rPr>
        <w:t>4</w:t>
      </w:r>
      <w:r w:rsidR="001F62FF">
        <w:rPr>
          <w:rFonts w:hint="eastAsia"/>
          <w:b/>
          <w:bCs/>
          <w:lang w:eastAsia="zh-CN"/>
        </w:rPr>
        <w:t>月</w:t>
      </w:r>
      <w:r w:rsidR="001F62FF">
        <w:rPr>
          <w:b/>
          <w:bCs/>
          <w:lang w:eastAsia="zh-CN"/>
        </w:rPr>
        <w:t>1</w:t>
      </w:r>
      <w:r w:rsidR="00DE2C3B">
        <w:rPr>
          <w:b/>
          <w:bCs/>
          <w:lang w:eastAsia="zh-CN"/>
        </w:rPr>
        <w:t>7</w:t>
      </w:r>
      <w:r w:rsidR="001F62FF">
        <w:rPr>
          <w:b/>
          <w:bCs/>
          <w:lang w:eastAsia="zh-CN"/>
        </w:rPr>
        <w:t>-27</w:t>
      </w:r>
      <w:r w:rsidR="001F62FF">
        <w:rPr>
          <w:rFonts w:asciiTheme="minorHAnsi" w:hAnsiTheme="minorHAnsi" w:hint="eastAsia"/>
          <w:b/>
          <w:bCs/>
          <w:lang w:eastAsia="zh-CN"/>
        </w:rPr>
        <w:t>日</w:t>
      </w:r>
      <w:r w:rsidR="001F62FF">
        <w:rPr>
          <w:rFonts w:hint="eastAsia"/>
          <w:b/>
          <w:bCs/>
          <w:lang w:eastAsia="zh-CN"/>
        </w:rPr>
        <w:t>，</w:t>
      </w:r>
      <w:r w:rsidR="00982693">
        <w:rPr>
          <w:rFonts w:hint="eastAsia"/>
          <w:b/>
          <w:bCs/>
          <w:lang w:eastAsia="zh-CN"/>
        </w:rPr>
        <w:t>并于</w:t>
      </w:r>
      <w:r w:rsidR="00982693">
        <w:rPr>
          <w:rFonts w:hint="eastAsia"/>
          <w:b/>
          <w:bCs/>
          <w:lang w:eastAsia="zh-CN"/>
        </w:rPr>
        <w:t>10</w:t>
      </w:r>
      <w:r w:rsidR="00982693">
        <w:rPr>
          <w:rFonts w:hint="eastAsia"/>
          <w:b/>
          <w:bCs/>
          <w:lang w:eastAsia="zh-CN"/>
        </w:rPr>
        <w:t>月</w:t>
      </w:r>
      <w:r w:rsidR="00982693">
        <w:rPr>
          <w:rFonts w:hint="eastAsia"/>
          <w:b/>
          <w:bCs/>
          <w:lang w:eastAsia="zh-CN"/>
        </w:rPr>
        <w:t>27</w:t>
      </w:r>
      <w:r w:rsidR="00982693">
        <w:rPr>
          <w:rFonts w:hint="eastAsia"/>
          <w:b/>
          <w:bCs/>
          <w:lang w:eastAsia="zh-CN"/>
        </w:rPr>
        <w:t>日（</w:t>
      </w:r>
      <w:r w:rsidR="001F62FF">
        <w:rPr>
          <w:b/>
          <w:bCs/>
          <w:lang w:eastAsia="zh-CN"/>
        </w:rPr>
        <w:t>PP-18</w:t>
      </w:r>
      <w:r w:rsidR="00982693">
        <w:rPr>
          <w:rFonts w:hint="eastAsia"/>
          <w:b/>
          <w:bCs/>
          <w:lang w:eastAsia="zh-CN"/>
        </w:rPr>
        <w:t>前夕</w:t>
      </w:r>
      <w:r w:rsidR="00982693">
        <w:rPr>
          <w:b/>
          <w:bCs/>
          <w:lang w:eastAsia="zh-CN"/>
        </w:rPr>
        <w:t>）</w:t>
      </w:r>
      <w:r w:rsidR="000240C7">
        <w:rPr>
          <w:rFonts w:hint="eastAsia"/>
          <w:lang w:eastAsia="zh-CN"/>
        </w:rPr>
        <w:t>召开最后</w:t>
      </w:r>
      <w:r w:rsidR="00982693" w:rsidRPr="00982693">
        <w:rPr>
          <w:rFonts w:hint="eastAsia"/>
          <w:lang w:eastAsia="zh-CN"/>
        </w:rPr>
        <w:t>会议</w:t>
      </w:r>
    </w:p>
    <w:p w:rsidR="00AD2F3A" w:rsidRPr="00EF041E" w:rsidRDefault="00AD2F3A" w:rsidP="001F62FF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Girls in ICT</w:t>
      </w:r>
      <w:r w:rsidRPr="00EF041E">
        <w:rPr>
          <w:rFonts w:asciiTheme="minorHAnsi" w:hAnsiTheme="minorHAnsi"/>
          <w:lang w:eastAsia="zh-CN"/>
        </w:rPr>
        <w:tab/>
      </w:r>
      <w:r w:rsidR="001F62FF">
        <w:rPr>
          <w:rFonts w:asciiTheme="minorHAnsi" w:hAnsiTheme="minorHAnsi" w:hint="eastAsia"/>
          <w:lang w:eastAsia="zh-CN"/>
        </w:rPr>
        <w:t>国际信息通信年轻女性日：</w:t>
      </w:r>
      <w:r w:rsidR="001F62FF">
        <w:rPr>
          <w:rFonts w:asciiTheme="minorHAnsi" w:hAnsiTheme="minorHAnsi"/>
          <w:b/>
          <w:bCs/>
          <w:lang w:eastAsia="zh-CN"/>
        </w:rPr>
        <w:t>4</w:t>
      </w:r>
      <w:r w:rsidR="001F62FF">
        <w:rPr>
          <w:rFonts w:asciiTheme="minorHAnsi" w:hAnsiTheme="minorHAnsi" w:hint="eastAsia"/>
          <w:b/>
          <w:bCs/>
          <w:lang w:eastAsia="zh-CN"/>
        </w:rPr>
        <w:t>月</w:t>
      </w:r>
      <w:r w:rsidR="001F62FF">
        <w:rPr>
          <w:rFonts w:asciiTheme="minorHAnsi" w:hAnsiTheme="minorHAnsi"/>
          <w:b/>
          <w:bCs/>
          <w:lang w:eastAsia="zh-CN"/>
        </w:rPr>
        <w:t>26</w:t>
      </w:r>
      <w:r w:rsidR="001F62FF">
        <w:rPr>
          <w:rFonts w:asciiTheme="minorHAnsi" w:hAnsiTheme="minorHAnsi" w:hint="eastAsia"/>
          <w:b/>
          <w:bCs/>
          <w:lang w:eastAsia="zh-CN"/>
        </w:rPr>
        <w:t>日</w:t>
      </w:r>
    </w:p>
    <w:p w:rsidR="00AD2F3A" w:rsidRPr="00EF041E" w:rsidRDefault="00AD2F3A" w:rsidP="00E26068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ITU-D</w:t>
      </w:r>
      <w:r w:rsidRPr="00EF041E">
        <w:rPr>
          <w:rFonts w:asciiTheme="minorHAnsi" w:hAnsiTheme="minorHAnsi"/>
          <w:lang w:eastAsia="zh-CN"/>
        </w:rPr>
        <w:tab/>
      </w:r>
      <w:r w:rsidR="00E26068">
        <w:rPr>
          <w:rFonts w:asciiTheme="minorHAnsi" w:hAnsiTheme="minorHAnsi" w:hint="eastAsia"/>
          <w:lang w:eastAsia="zh-CN"/>
        </w:rPr>
        <w:t>电信</w:t>
      </w:r>
      <w:r w:rsidR="00E26068">
        <w:rPr>
          <w:rFonts w:asciiTheme="minorHAnsi" w:hAnsiTheme="minorHAnsi"/>
          <w:lang w:eastAsia="zh-CN"/>
        </w:rPr>
        <w:t>发展</w:t>
      </w:r>
      <w:r w:rsidR="001F62FF">
        <w:rPr>
          <w:rFonts w:asciiTheme="minorHAnsi" w:hAnsiTheme="minorHAnsi" w:hint="eastAsia"/>
          <w:lang w:eastAsia="zh-CN"/>
        </w:rPr>
        <w:t>研究组会议：</w:t>
      </w:r>
      <w:r w:rsidR="001F62FF">
        <w:rPr>
          <w:rFonts w:asciiTheme="minorHAnsi" w:hAnsiTheme="minorHAnsi"/>
          <w:b/>
          <w:bCs/>
          <w:lang w:eastAsia="zh-CN"/>
        </w:rPr>
        <w:t>4</w:t>
      </w:r>
      <w:r w:rsidR="001F62FF">
        <w:rPr>
          <w:rFonts w:asciiTheme="minorHAnsi" w:hAnsiTheme="minorHAnsi" w:hint="eastAsia"/>
          <w:b/>
          <w:bCs/>
          <w:lang w:eastAsia="zh-CN"/>
        </w:rPr>
        <w:t>月</w:t>
      </w:r>
      <w:r w:rsidR="001F62FF">
        <w:rPr>
          <w:rFonts w:asciiTheme="minorHAnsi" w:hAnsiTheme="minorHAnsi"/>
          <w:b/>
          <w:bCs/>
          <w:lang w:eastAsia="zh-CN"/>
        </w:rPr>
        <w:t>30</w:t>
      </w:r>
      <w:r w:rsidR="00B74461">
        <w:rPr>
          <w:rFonts w:asciiTheme="minorHAnsi" w:hAnsiTheme="minorHAnsi" w:hint="eastAsia"/>
          <w:b/>
          <w:bCs/>
          <w:lang w:eastAsia="zh-CN"/>
        </w:rPr>
        <w:t>日</w:t>
      </w:r>
      <w:r w:rsidR="001F62FF">
        <w:rPr>
          <w:rFonts w:asciiTheme="minorHAnsi" w:hAnsiTheme="minorHAnsi"/>
          <w:b/>
          <w:bCs/>
          <w:lang w:eastAsia="zh-CN"/>
        </w:rPr>
        <w:t>-5</w:t>
      </w:r>
      <w:r w:rsidR="001F62FF">
        <w:rPr>
          <w:rFonts w:asciiTheme="minorHAnsi" w:hAnsiTheme="minorHAnsi" w:hint="eastAsia"/>
          <w:b/>
          <w:bCs/>
          <w:lang w:eastAsia="zh-CN"/>
        </w:rPr>
        <w:t>月</w:t>
      </w:r>
      <w:r w:rsidR="001F62FF">
        <w:rPr>
          <w:rFonts w:asciiTheme="minorHAnsi" w:hAnsiTheme="minorHAnsi"/>
          <w:b/>
          <w:bCs/>
          <w:lang w:eastAsia="zh-CN"/>
        </w:rPr>
        <w:t>11</w:t>
      </w:r>
      <w:r w:rsidR="001F62FF">
        <w:rPr>
          <w:rFonts w:asciiTheme="minorHAnsi" w:hAnsiTheme="minorHAnsi" w:hint="eastAsia"/>
          <w:b/>
          <w:bCs/>
          <w:lang w:eastAsia="zh-CN"/>
        </w:rPr>
        <w:t>日</w:t>
      </w:r>
    </w:p>
    <w:p w:rsidR="00AD2F3A" w:rsidRPr="00EF041E" w:rsidRDefault="00AD2F3A" w:rsidP="001F62FF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C35B3B">
        <w:rPr>
          <w:rFonts w:asciiTheme="minorHAnsi" w:hAnsiTheme="minorHAnsi"/>
          <w:lang w:eastAsia="zh-CN"/>
        </w:rPr>
        <w:t>WTISD</w:t>
      </w:r>
      <w:r w:rsidRPr="00C35B3B">
        <w:rPr>
          <w:rFonts w:asciiTheme="minorHAnsi" w:hAnsiTheme="minorHAnsi"/>
          <w:b/>
          <w:bCs/>
          <w:lang w:eastAsia="zh-CN"/>
        </w:rPr>
        <w:tab/>
      </w:r>
      <w:r w:rsidR="001F62FF">
        <w:rPr>
          <w:rFonts w:asciiTheme="minorHAnsi" w:hAnsiTheme="minorHAnsi" w:hint="eastAsia"/>
          <w:lang w:eastAsia="zh-CN"/>
        </w:rPr>
        <w:t>世界电信和信息社会日：</w:t>
      </w:r>
      <w:r w:rsidR="001F62FF">
        <w:rPr>
          <w:rFonts w:asciiTheme="minorHAnsi" w:hAnsiTheme="minorHAnsi"/>
          <w:b/>
          <w:bCs/>
          <w:lang w:eastAsia="zh-CN"/>
        </w:rPr>
        <w:t>5</w:t>
      </w:r>
      <w:r w:rsidR="001F62FF">
        <w:rPr>
          <w:rFonts w:asciiTheme="minorHAnsi" w:hAnsiTheme="minorHAnsi" w:hint="eastAsia"/>
          <w:b/>
          <w:bCs/>
          <w:lang w:eastAsia="zh-CN"/>
        </w:rPr>
        <w:t>月</w:t>
      </w:r>
      <w:r w:rsidR="001F62FF">
        <w:rPr>
          <w:rFonts w:asciiTheme="minorHAnsi" w:hAnsiTheme="minorHAnsi"/>
          <w:b/>
          <w:bCs/>
          <w:lang w:eastAsia="zh-CN"/>
        </w:rPr>
        <w:t>17</w:t>
      </w:r>
      <w:r w:rsidR="001F62FF">
        <w:rPr>
          <w:rFonts w:asciiTheme="minorHAnsi" w:hAnsiTheme="minorHAnsi" w:hint="eastAsia"/>
          <w:b/>
          <w:bCs/>
          <w:lang w:eastAsia="zh-CN"/>
        </w:rPr>
        <w:t>日</w:t>
      </w:r>
    </w:p>
    <w:p w:rsidR="00F95DEA" w:rsidRPr="008D28C0" w:rsidRDefault="00F95DEA" w:rsidP="00584C46">
      <w:pPr>
        <w:tabs>
          <w:tab w:val="clear" w:pos="794"/>
          <w:tab w:val="clear" w:pos="1191"/>
          <w:tab w:val="clear" w:pos="1588"/>
          <w:tab w:val="left" w:pos="1843"/>
        </w:tabs>
        <w:snapToGrid w:val="0"/>
        <w:spacing w:before="100"/>
        <w:ind w:left="1843" w:hanging="1843"/>
        <w:rPr>
          <w:ins w:id="4" w:author="Janin" w:date="2018-02-22T11:28:00Z"/>
          <w:rFonts w:asciiTheme="minorHAnsi" w:hAnsiTheme="minorHAnsi"/>
          <w:b/>
          <w:bCs/>
          <w:u w:val="single"/>
          <w:lang w:eastAsia="zh-CN"/>
        </w:rPr>
      </w:pPr>
      <w:r>
        <w:rPr>
          <w:rFonts w:asciiTheme="minorHAnsi" w:hAnsiTheme="minorHAnsi"/>
          <w:u w:val="single"/>
          <w:lang w:eastAsia="zh-CN"/>
        </w:rPr>
        <w:t>CBS</w:t>
      </w:r>
      <w:r w:rsidRPr="00BA15FC">
        <w:rPr>
          <w:rFonts w:asciiTheme="minorHAnsi" w:hAnsiTheme="minorHAnsi"/>
          <w:lang w:eastAsia="zh-CN"/>
        </w:rPr>
        <w:tab/>
      </w:r>
      <w:r w:rsidR="00584C46">
        <w:rPr>
          <w:rFonts w:asciiTheme="minorHAnsi" w:hAnsiTheme="minorHAnsi" w:hint="eastAsia"/>
          <w:lang w:eastAsia="zh-CN"/>
        </w:rPr>
        <w:t>能力建设专题研讨会：</w:t>
      </w:r>
      <w:r w:rsidR="00584C46">
        <w:rPr>
          <w:rFonts w:asciiTheme="minorHAnsi" w:hAnsiTheme="minorHAnsi" w:hint="eastAsia"/>
          <w:lang w:eastAsia="zh-CN"/>
        </w:rPr>
        <w:t>6</w:t>
      </w:r>
      <w:r w:rsidR="00584C46">
        <w:rPr>
          <w:rFonts w:asciiTheme="minorHAnsi" w:hAnsiTheme="minorHAnsi" w:hint="eastAsia"/>
          <w:b/>
          <w:bCs/>
          <w:lang w:eastAsia="zh-CN"/>
        </w:rPr>
        <w:t>月</w:t>
      </w:r>
      <w:r w:rsidR="00584C46">
        <w:rPr>
          <w:rFonts w:asciiTheme="minorHAnsi" w:hAnsiTheme="minorHAnsi"/>
          <w:b/>
          <w:bCs/>
          <w:lang w:eastAsia="zh-CN"/>
        </w:rPr>
        <w:t>18-20</w:t>
      </w:r>
      <w:r w:rsidR="00584C46">
        <w:rPr>
          <w:rFonts w:asciiTheme="minorHAnsi" w:hAnsiTheme="minorHAnsi" w:hint="eastAsia"/>
          <w:b/>
          <w:bCs/>
          <w:lang w:eastAsia="zh-CN"/>
        </w:rPr>
        <w:t>日</w:t>
      </w:r>
    </w:p>
    <w:p w:rsidR="00AD2F3A" w:rsidRPr="00EF041E" w:rsidRDefault="00AD2F3A" w:rsidP="007A4E01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lang w:eastAsia="zh-CN"/>
        </w:rPr>
      </w:pPr>
      <w:r w:rsidRPr="004344F6">
        <w:rPr>
          <w:rFonts w:asciiTheme="minorHAnsi" w:hAnsiTheme="minorHAnsi"/>
          <w:lang w:eastAsia="zh-CN"/>
        </w:rPr>
        <w:t>GSR</w:t>
      </w:r>
      <w:r w:rsidRPr="00EF041E">
        <w:rPr>
          <w:rFonts w:asciiTheme="minorHAnsi" w:hAnsiTheme="minorHAnsi"/>
          <w:lang w:eastAsia="zh-CN"/>
        </w:rPr>
        <w:tab/>
      </w:r>
      <w:r w:rsidR="001F62FF">
        <w:rPr>
          <w:rFonts w:asciiTheme="minorHAnsi" w:hAnsiTheme="minorHAnsi" w:hint="eastAsia"/>
          <w:color w:val="000000" w:themeColor="text1"/>
          <w:lang w:eastAsia="zh-CN"/>
        </w:rPr>
        <w:t>全球监管机构专题讨论会：建议</w:t>
      </w:r>
      <w:r w:rsidR="002642EE">
        <w:rPr>
          <w:rFonts w:asciiTheme="minorHAnsi" w:hAnsiTheme="minorHAnsi" w:hint="eastAsia"/>
          <w:color w:val="000000" w:themeColor="text1"/>
          <w:lang w:eastAsia="zh-CN"/>
        </w:rPr>
        <w:t>日期</w:t>
      </w:r>
      <w:r w:rsidR="001F62FF">
        <w:rPr>
          <w:rFonts w:asciiTheme="minorHAnsi" w:hAnsiTheme="minorHAnsi" w:hint="eastAsia"/>
          <w:color w:val="000000" w:themeColor="text1"/>
          <w:lang w:eastAsia="zh-CN"/>
        </w:rPr>
        <w:t>：</w:t>
      </w:r>
      <w:r w:rsidR="001F62FF">
        <w:rPr>
          <w:rFonts w:asciiTheme="minorHAnsi" w:hAnsiTheme="minorHAnsi"/>
          <w:b/>
          <w:bCs/>
          <w:color w:val="000000" w:themeColor="text1"/>
          <w:lang w:eastAsia="zh-CN"/>
        </w:rPr>
        <w:t>7</w:t>
      </w:r>
      <w:r w:rsidR="001F62FF">
        <w:rPr>
          <w:rFonts w:asciiTheme="minorHAnsi" w:hAnsiTheme="minorHAnsi" w:hint="eastAsia"/>
          <w:b/>
          <w:bCs/>
          <w:color w:val="000000" w:themeColor="text1"/>
          <w:lang w:eastAsia="zh-CN"/>
        </w:rPr>
        <w:t>月</w:t>
      </w:r>
      <w:r w:rsidR="001F62FF">
        <w:rPr>
          <w:rFonts w:asciiTheme="minorHAnsi" w:hAnsiTheme="minorHAnsi" w:hint="eastAsia"/>
          <w:b/>
          <w:bCs/>
          <w:color w:val="000000" w:themeColor="text1"/>
          <w:lang w:eastAsia="zh-CN"/>
        </w:rPr>
        <w:t>9</w:t>
      </w:r>
      <w:r w:rsidR="003F17E2">
        <w:rPr>
          <w:rFonts w:asciiTheme="minorHAnsi" w:hAnsiTheme="minorHAnsi"/>
          <w:b/>
          <w:bCs/>
          <w:color w:val="000000" w:themeColor="text1"/>
          <w:lang w:eastAsia="zh-CN"/>
        </w:rPr>
        <w:t>-12</w:t>
      </w:r>
      <w:r w:rsidR="001F62FF">
        <w:rPr>
          <w:rFonts w:asciiTheme="minorHAnsi" w:hAnsiTheme="minorHAnsi" w:hint="eastAsia"/>
          <w:b/>
          <w:bCs/>
          <w:color w:val="000000" w:themeColor="text1"/>
          <w:lang w:eastAsia="zh-CN"/>
        </w:rPr>
        <w:t>日</w:t>
      </w:r>
    </w:p>
    <w:p w:rsidR="00AD2F3A" w:rsidRDefault="00AD2F3A" w:rsidP="007A4E01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RRB18.2*</w:t>
      </w:r>
      <w:r w:rsidRPr="00EF041E">
        <w:rPr>
          <w:rFonts w:asciiTheme="minorHAnsi" w:hAnsiTheme="minorHAnsi"/>
          <w:lang w:eastAsia="zh-CN"/>
        </w:rPr>
        <w:tab/>
      </w:r>
      <w:r w:rsidR="001F62FF">
        <w:rPr>
          <w:rFonts w:asciiTheme="minorHAnsi" w:hAnsiTheme="minorHAnsi" w:hint="eastAsia"/>
          <w:lang w:eastAsia="zh-CN"/>
        </w:rPr>
        <w:t>无线电规则委员会会议：建议时段：</w:t>
      </w:r>
      <w:r w:rsidR="001F62FF">
        <w:rPr>
          <w:b/>
          <w:bCs/>
          <w:lang w:eastAsia="zh-CN"/>
        </w:rPr>
        <w:t>7</w:t>
      </w:r>
      <w:r w:rsidR="001F62FF">
        <w:rPr>
          <w:rFonts w:hint="eastAsia"/>
          <w:b/>
          <w:bCs/>
          <w:lang w:eastAsia="zh-CN"/>
        </w:rPr>
        <w:t>月</w:t>
      </w:r>
      <w:r w:rsidR="003F17E2">
        <w:rPr>
          <w:rFonts w:asciiTheme="minorHAnsi" w:hAnsiTheme="minorHAnsi"/>
          <w:b/>
          <w:bCs/>
          <w:lang w:eastAsia="zh-CN"/>
        </w:rPr>
        <w:t>16-20</w:t>
      </w:r>
      <w:r w:rsidR="003F17E2">
        <w:rPr>
          <w:rFonts w:asciiTheme="minorHAnsi" w:hAnsiTheme="minorHAnsi" w:hint="eastAsia"/>
          <w:b/>
          <w:bCs/>
          <w:lang w:eastAsia="zh-CN"/>
        </w:rPr>
        <w:t>日</w:t>
      </w:r>
    </w:p>
    <w:p w:rsidR="00AD2F3A" w:rsidRPr="00EF041E" w:rsidRDefault="007A4E01" w:rsidP="000240C7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lang w:eastAsia="zh-CN"/>
        </w:rPr>
      </w:pPr>
      <w:r w:rsidRPr="008B28E9">
        <w:rPr>
          <w:rFonts w:asciiTheme="minorHAnsi" w:hAnsiTheme="minorHAnsi"/>
          <w:u w:val="single"/>
          <w:lang w:eastAsia="zh-CN"/>
        </w:rPr>
        <w:t>ITU Telecom</w:t>
      </w:r>
      <w:r>
        <w:rPr>
          <w:rFonts w:asciiTheme="minorHAnsi" w:hAnsiTheme="minorHAnsi"/>
          <w:u w:val="single"/>
          <w:lang w:eastAsia="zh-CN"/>
        </w:rPr>
        <w:t xml:space="preserve"> </w:t>
      </w:r>
      <w:r w:rsidRPr="008B28E9">
        <w:rPr>
          <w:rFonts w:asciiTheme="minorHAnsi" w:hAnsiTheme="minorHAnsi"/>
          <w:u w:val="single"/>
          <w:lang w:eastAsia="zh-CN"/>
        </w:rPr>
        <w:t>World 2018</w:t>
      </w:r>
      <w:r w:rsidR="00AD2F3A" w:rsidRPr="00EF041E">
        <w:rPr>
          <w:rFonts w:asciiTheme="minorHAnsi" w:hAnsiTheme="minorHAnsi"/>
          <w:lang w:eastAsia="zh-CN"/>
        </w:rPr>
        <w:tab/>
      </w:r>
      <w:r w:rsidR="001F62FF">
        <w:rPr>
          <w:rFonts w:asciiTheme="minorHAnsi" w:hAnsiTheme="minorHAnsi" w:hint="eastAsia"/>
          <w:lang w:eastAsia="zh-CN"/>
        </w:rPr>
        <w:t>国际电联</w:t>
      </w:r>
      <w:r w:rsidR="001F62FF">
        <w:rPr>
          <w:rFonts w:asciiTheme="minorHAnsi" w:hAnsiTheme="minorHAnsi"/>
          <w:lang w:eastAsia="zh-CN"/>
        </w:rPr>
        <w:t>2018</w:t>
      </w:r>
      <w:r w:rsidR="001F62FF">
        <w:rPr>
          <w:rFonts w:asciiTheme="minorHAnsi" w:hAnsiTheme="minorHAnsi" w:hint="eastAsia"/>
          <w:lang w:eastAsia="zh-CN"/>
        </w:rPr>
        <w:t>年世界电信展：</w:t>
      </w:r>
      <w:r w:rsidR="001F62FF">
        <w:rPr>
          <w:rFonts w:asciiTheme="minorHAnsi" w:hAnsiTheme="minorHAnsi"/>
          <w:b/>
          <w:lang w:eastAsia="zh-CN"/>
        </w:rPr>
        <w:t>9</w:t>
      </w:r>
      <w:r w:rsidR="001F62FF">
        <w:rPr>
          <w:rFonts w:asciiTheme="minorHAnsi" w:hAnsiTheme="minorHAnsi" w:hint="eastAsia"/>
          <w:b/>
          <w:lang w:eastAsia="zh-CN"/>
        </w:rPr>
        <w:t>月</w:t>
      </w:r>
      <w:r w:rsidR="003F17E2">
        <w:rPr>
          <w:rFonts w:asciiTheme="minorHAnsi" w:hAnsiTheme="minorHAnsi"/>
          <w:b/>
          <w:lang w:eastAsia="zh-CN"/>
        </w:rPr>
        <w:t>10</w:t>
      </w:r>
      <w:r w:rsidR="001F62FF">
        <w:rPr>
          <w:rFonts w:asciiTheme="minorHAnsi" w:hAnsiTheme="minorHAnsi"/>
          <w:b/>
          <w:lang w:eastAsia="zh-CN"/>
        </w:rPr>
        <w:t>-</w:t>
      </w:r>
      <w:r w:rsidR="003F17E2">
        <w:rPr>
          <w:rFonts w:asciiTheme="minorHAnsi" w:hAnsiTheme="minorHAnsi"/>
          <w:b/>
          <w:lang w:eastAsia="zh-CN"/>
        </w:rPr>
        <w:t>1</w:t>
      </w:r>
      <w:r w:rsidR="001F62FF">
        <w:rPr>
          <w:rFonts w:asciiTheme="minorHAnsi" w:hAnsiTheme="minorHAnsi"/>
          <w:b/>
          <w:lang w:eastAsia="zh-CN"/>
        </w:rPr>
        <w:t>3</w:t>
      </w:r>
      <w:r w:rsidR="001F62FF">
        <w:rPr>
          <w:rFonts w:asciiTheme="minorHAnsi" w:hAnsiTheme="minorHAnsi" w:hint="eastAsia"/>
          <w:b/>
          <w:lang w:eastAsia="zh-CN"/>
        </w:rPr>
        <w:t>日</w:t>
      </w:r>
    </w:p>
    <w:p w:rsidR="00AD2F3A" w:rsidRPr="00EF041E" w:rsidRDefault="00AD2F3A" w:rsidP="002642EE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color w:val="000000" w:themeColor="text1"/>
          <w:lang w:val="en-US" w:eastAsia="zh-CN"/>
        </w:rPr>
      </w:pPr>
      <w:r w:rsidRPr="00EF041E">
        <w:rPr>
          <w:rFonts w:asciiTheme="minorHAnsi" w:hAnsiTheme="minorHAnsi"/>
          <w:color w:val="000000" w:themeColor="text1"/>
          <w:lang w:val="en-US" w:eastAsia="zh-CN"/>
        </w:rPr>
        <w:t>ITU-D*</w:t>
      </w:r>
      <w:r w:rsidRPr="00EF041E">
        <w:rPr>
          <w:rFonts w:asciiTheme="minorHAnsi" w:hAnsiTheme="minorHAnsi"/>
          <w:color w:val="000000" w:themeColor="text1"/>
          <w:lang w:val="en-US" w:eastAsia="zh-CN"/>
        </w:rPr>
        <w:tab/>
      </w:r>
      <w:r w:rsidR="001F62FF">
        <w:rPr>
          <w:rFonts w:asciiTheme="minorHAnsi" w:hAnsiTheme="minorHAnsi" w:hint="eastAsia"/>
          <w:lang w:val="en-US" w:eastAsia="zh-CN"/>
        </w:rPr>
        <w:t>电信发展报告人组会议：建议日期：</w:t>
      </w:r>
      <w:r w:rsidR="001F62FF">
        <w:rPr>
          <w:rFonts w:asciiTheme="minorHAnsi" w:hAnsiTheme="minorHAnsi"/>
          <w:b/>
          <w:bCs/>
          <w:lang w:val="en-US" w:eastAsia="zh-CN"/>
        </w:rPr>
        <w:t>9</w:t>
      </w:r>
      <w:r w:rsidR="001F62FF">
        <w:rPr>
          <w:rFonts w:asciiTheme="minorHAnsi" w:hAnsiTheme="minorHAnsi" w:hint="eastAsia"/>
          <w:b/>
          <w:bCs/>
          <w:lang w:val="en-US" w:eastAsia="zh-CN"/>
        </w:rPr>
        <w:t>月</w:t>
      </w:r>
      <w:r w:rsidR="001F62FF">
        <w:rPr>
          <w:rFonts w:asciiTheme="minorHAnsi" w:hAnsiTheme="minorHAnsi"/>
          <w:b/>
          <w:bCs/>
          <w:lang w:val="en-US" w:eastAsia="zh-CN"/>
        </w:rPr>
        <w:t>17</w:t>
      </w:r>
      <w:r w:rsidR="00B74461">
        <w:rPr>
          <w:rFonts w:asciiTheme="minorHAnsi" w:hAnsiTheme="minorHAnsi" w:hint="eastAsia"/>
          <w:b/>
          <w:bCs/>
          <w:lang w:val="en-US" w:eastAsia="zh-CN"/>
        </w:rPr>
        <w:t>日</w:t>
      </w:r>
      <w:r w:rsidR="001F62FF">
        <w:rPr>
          <w:rFonts w:asciiTheme="minorHAnsi" w:hAnsiTheme="minorHAnsi"/>
          <w:b/>
          <w:bCs/>
          <w:lang w:val="en-US" w:eastAsia="zh-CN"/>
        </w:rPr>
        <w:t>-10</w:t>
      </w:r>
      <w:r w:rsidR="001F62FF">
        <w:rPr>
          <w:rFonts w:asciiTheme="minorHAnsi" w:hAnsiTheme="minorHAnsi" w:hint="eastAsia"/>
          <w:b/>
          <w:bCs/>
          <w:lang w:val="en-US" w:eastAsia="zh-CN"/>
        </w:rPr>
        <w:t>月</w:t>
      </w:r>
      <w:r w:rsidR="001F62FF">
        <w:rPr>
          <w:rFonts w:asciiTheme="minorHAnsi" w:hAnsiTheme="minorHAnsi"/>
          <w:b/>
          <w:bCs/>
          <w:lang w:val="en-US" w:eastAsia="zh-CN"/>
        </w:rPr>
        <w:t>12</w:t>
      </w:r>
      <w:r w:rsidR="001F62FF">
        <w:rPr>
          <w:rFonts w:asciiTheme="minorHAnsi" w:hAnsiTheme="minorHAnsi" w:hint="eastAsia"/>
          <w:b/>
          <w:bCs/>
          <w:lang w:eastAsia="zh-CN"/>
        </w:rPr>
        <w:t>日</w:t>
      </w:r>
    </w:p>
    <w:p w:rsidR="00F95DEA" w:rsidRPr="00F336A8" w:rsidRDefault="00F95DEA" w:rsidP="00F336A8">
      <w:pPr>
        <w:tabs>
          <w:tab w:val="clear" w:pos="794"/>
          <w:tab w:val="clear" w:pos="1191"/>
          <w:tab w:val="clear" w:pos="1588"/>
          <w:tab w:val="left" w:pos="1843"/>
        </w:tabs>
        <w:snapToGrid w:val="0"/>
        <w:spacing w:before="100"/>
        <w:ind w:left="1843" w:hanging="1843"/>
        <w:rPr>
          <w:rFonts w:asciiTheme="minorHAnsi" w:hAnsiTheme="minorHAnsi"/>
          <w:color w:val="000000" w:themeColor="text1"/>
          <w:lang w:val="en-US" w:eastAsia="zh-CN"/>
        </w:rPr>
      </w:pPr>
      <w:r>
        <w:rPr>
          <w:rFonts w:asciiTheme="minorHAnsi" w:hAnsiTheme="minorHAnsi"/>
          <w:color w:val="000000" w:themeColor="text1"/>
          <w:lang w:val="en-US" w:eastAsia="zh-CN"/>
        </w:rPr>
        <w:t>EGH-EGTI*</w:t>
      </w:r>
      <w:r>
        <w:rPr>
          <w:rFonts w:asciiTheme="minorHAnsi" w:hAnsiTheme="minorHAnsi"/>
          <w:color w:val="000000" w:themeColor="text1"/>
          <w:lang w:val="en-US" w:eastAsia="zh-CN"/>
        </w:rPr>
        <w:tab/>
      </w:r>
      <w:r w:rsidR="00402952">
        <w:rPr>
          <w:rFonts w:hint="eastAsia"/>
          <w:lang w:eastAsia="zh-CN"/>
        </w:rPr>
        <w:t>电信</w:t>
      </w:r>
      <w:r w:rsidR="00402952">
        <w:rPr>
          <w:rFonts w:hint="eastAsia"/>
          <w:lang w:eastAsia="zh-CN"/>
        </w:rPr>
        <w:t>/ICT</w:t>
      </w:r>
      <w:r w:rsidR="00402952">
        <w:rPr>
          <w:rFonts w:hint="eastAsia"/>
          <w:lang w:eastAsia="zh-CN"/>
        </w:rPr>
        <w:t>指标</w:t>
      </w:r>
      <w:r w:rsidR="00402952">
        <w:rPr>
          <w:lang w:eastAsia="zh-CN"/>
        </w:rPr>
        <w:t>专家组（</w:t>
      </w:r>
      <w:r w:rsidR="00402952">
        <w:rPr>
          <w:rFonts w:hint="eastAsia"/>
          <w:lang w:eastAsia="zh-CN"/>
        </w:rPr>
        <w:t>EGTI</w:t>
      </w:r>
      <w:r w:rsidR="00402952">
        <w:rPr>
          <w:lang w:eastAsia="zh-CN"/>
        </w:rPr>
        <w:t>）</w:t>
      </w:r>
      <w:r w:rsidR="00402952">
        <w:rPr>
          <w:rFonts w:hint="eastAsia"/>
          <w:lang w:eastAsia="zh-CN"/>
        </w:rPr>
        <w:t>和</w:t>
      </w:r>
      <w:r w:rsidR="00402952">
        <w:rPr>
          <w:lang w:eastAsia="zh-CN"/>
        </w:rPr>
        <w:t>ICT</w:t>
      </w:r>
      <w:r w:rsidR="00402952">
        <w:rPr>
          <w:lang w:eastAsia="zh-CN"/>
        </w:rPr>
        <w:t>家庭指标专家组（</w:t>
      </w:r>
      <w:r w:rsidR="00402952">
        <w:rPr>
          <w:rFonts w:hint="eastAsia"/>
          <w:lang w:eastAsia="zh-CN"/>
        </w:rPr>
        <w:t>EGH</w:t>
      </w:r>
      <w:r w:rsidR="00402952">
        <w:rPr>
          <w:lang w:eastAsia="zh-CN"/>
        </w:rPr>
        <w:t>）</w:t>
      </w:r>
      <w:r w:rsidR="00402952">
        <w:rPr>
          <w:rFonts w:hint="eastAsia"/>
          <w:lang w:eastAsia="zh-CN"/>
        </w:rPr>
        <w:t>非常会议</w:t>
      </w:r>
      <w:r w:rsidR="00F336A8">
        <w:rPr>
          <w:rFonts w:asciiTheme="minorHAnsi" w:hAnsiTheme="minorHAnsi"/>
          <w:color w:val="000000" w:themeColor="text1"/>
          <w:lang w:val="en-US" w:eastAsia="zh-CN"/>
        </w:rPr>
        <w:t>，</w:t>
      </w:r>
      <w:r w:rsidR="00F336A8">
        <w:rPr>
          <w:rFonts w:asciiTheme="minorHAnsi" w:hAnsiTheme="minorHAnsi" w:hint="eastAsia"/>
          <w:lang w:eastAsia="zh-CN"/>
        </w:rPr>
        <w:t>建议日期：</w:t>
      </w:r>
      <w:r w:rsidR="00F336A8">
        <w:rPr>
          <w:rFonts w:asciiTheme="minorHAnsi" w:hAnsiTheme="minorHAnsi"/>
          <w:b/>
          <w:bCs/>
          <w:lang w:eastAsia="zh-CN"/>
        </w:rPr>
        <w:t>10</w:t>
      </w:r>
      <w:r w:rsidR="00F336A8">
        <w:rPr>
          <w:rFonts w:asciiTheme="minorHAnsi" w:hAnsiTheme="minorHAnsi" w:hint="eastAsia"/>
          <w:b/>
          <w:bCs/>
          <w:lang w:eastAsia="zh-CN"/>
        </w:rPr>
        <w:t>月</w:t>
      </w:r>
      <w:r w:rsidR="00F336A8">
        <w:rPr>
          <w:rFonts w:asciiTheme="minorHAnsi" w:hAnsiTheme="minorHAnsi"/>
          <w:b/>
          <w:bCs/>
          <w:lang w:eastAsia="zh-CN"/>
        </w:rPr>
        <w:t>16-19</w:t>
      </w:r>
      <w:r w:rsidR="00F336A8">
        <w:rPr>
          <w:rFonts w:asciiTheme="minorHAnsi" w:hAnsiTheme="minorHAnsi" w:hint="eastAsia"/>
          <w:b/>
          <w:bCs/>
          <w:lang w:eastAsia="zh-CN"/>
        </w:rPr>
        <w:t>日</w:t>
      </w:r>
    </w:p>
    <w:p w:rsidR="00AD2F3A" w:rsidRPr="00EF041E" w:rsidRDefault="00AD2F3A" w:rsidP="006241E4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u w:val="single"/>
          <w:lang w:eastAsia="zh-CN"/>
        </w:rPr>
        <w:t>ITU Kaleidoscope</w:t>
      </w:r>
      <w:r w:rsidRPr="00EF041E">
        <w:rPr>
          <w:rFonts w:asciiTheme="minorHAnsi" w:hAnsiTheme="minorHAnsi"/>
          <w:color w:val="000000" w:themeColor="text1"/>
          <w:lang w:eastAsia="zh-CN"/>
        </w:rPr>
        <w:t>****</w:t>
      </w:r>
      <w:r w:rsidRPr="00EF041E">
        <w:rPr>
          <w:rFonts w:asciiTheme="minorHAnsi" w:hAnsiTheme="minorHAnsi"/>
          <w:lang w:eastAsia="zh-CN"/>
        </w:rPr>
        <w:tab/>
      </w:r>
      <w:r w:rsidR="001F62FF">
        <w:rPr>
          <w:rFonts w:asciiTheme="minorHAnsi" w:hAnsiTheme="minorHAnsi" w:hint="eastAsia"/>
          <w:color w:val="000000" w:themeColor="text1"/>
          <w:lang w:eastAsia="zh-CN"/>
        </w:rPr>
        <w:t>国际电联大视野会议</w:t>
      </w:r>
      <w:r w:rsidR="002642EE">
        <w:rPr>
          <w:rFonts w:asciiTheme="minorHAnsi" w:hAnsiTheme="minorHAnsi" w:hint="eastAsia"/>
          <w:color w:val="000000" w:themeColor="text1"/>
          <w:lang w:eastAsia="zh-CN"/>
        </w:rPr>
        <w:t>：</w:t>
      </w:r>
      <w:r w:rsidR="001F62FF">
        <w:rPr>
          <w:rFonts w:asciiTheme="minorHAnsi" w:hAnsiTheme="minorHAnsi" w:hint="eastAsia"/>
          <w:lang w:val="en-US" w:eastAsia="zh-CN"/>
        </w:rPr>
        <w:t>建议</w:t>
      </w:r>
      <w:r w:rsidR="002642EE">
        <w:rPr>
          <w:rFonts w:asciiTheme="minorHAnsi" w:hAnsiTheme="minorHAnsi" w:hint="eastAsia"/>
          <w:lang w:val="en-US" w:eastAsia="zh-CN"/>
        </w:rPr>
        <w:t>时段：</w:t>
      </w:r>
      <w:r w:rsidR="006241E4">
        <w:rPr>
          <w:rFonts w:asciiTheme="minorHAnsi" w:hAnsiTheme="minorHAnsi"/>
          <w:b/>
          <w:bCs/>
          <w:lang w:val="en-US" w:eastAsia="zh-CN"/>
        </w:rPr>
        <w:t>11</w:t>
      </w:r>
      <w:r w:rsidR="001F62FF">
        <w:rPr>
          <w:rFonts w:asciiTheme="minorHAnsi" w:hAnsiTheme="minorHAnsi" w:hint="eastAsia"/>
          <w:b/>
          <w:bCs/>
          <w:lang w:val="en-US" w:eastAsia="zh-CN"/>
        </w:rPr>
        <w:t>月</w:t>
      </w:r>
      <w:r w:rsidR="006241E4">
        <w:rPr>
          <w:rFonts w:asciiTheme="minorHAnsi" w:hAnsiTheme="minorHAnsi" w:hint="eastAsia"/>
          <w:b/>
          <w:bCs/>
          <w:lang w:val="en-US" w:eastAsia="zh-CN"/>
        </w:rPr>
        <w:t>26</w:t>
      </w:r>
      <w:r w:rsidR="001F62FF">
        <w:rPr>
          <w:rFonts w:asciiTheme="minorHAnsi" w:hAnsiTheme="minorHAnsi"/>
          <w:b/>
          <w:bCs/>
          <w:lang w:val="en-US" w:eastAsia="zh-CN"/>
        </w:rPr>
        <w:t>-2</w:t>
      </w:r>
      <w:r w:rsidR="006241E4">
        <w:rPr>
          <w:rFonts w:asciiTheme="minorHAnsi" w:hAnsiTheme="minorHAnsi"/>
          <w:b/>
          <w:bCs/>
          <w:lang w:val="en-US" w:eastAsia="zh-CN"/>
        </w:rPr>
        <w:t>8</w:t>
      </w:r>
      <w:r w:rsidR="001F62FF">
        <w:rPr>
          <w:rFonts w:asciiTheme="minorHAnsi" w:hAnsiTheme="minorHAnsi" w:hint="eastAsia"/>
          <w:b/>
          <w:bCs/>
          <w:lang w:val="en-US" w:eastAsia="zh-CN"/>
        </w:rPr>
        <w:t>月</w:t>
      </w:r>
    </w:p>
    <w:p w:rsidR="00AD2F3A" w:rsidRPr="00EF041E" w:rsidRDefault="00AD2F3A" w:rsidP="002642EE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lang w:eastAsia="zh-CN"/>
        </w:rPr>
      </w:pPr>
      <w:r w:rsidRPr="00EF041E">
        <w:rPr>
          <w:u w:val="single"/>
          <w:lang w:eastAsia="zh-CN"/>
        </w:rPr>
        <w:t>PP-18</w:t>
      </w:r>
      <w:r w:rsidRPr="00EF041E">
        <w:rPr>
          <w:lang w:eastAsia="zh-CN"/>
        </w:rPr>
        <w:tab/>
      </w:r>
      <w:r w:rsidR="001F62FF">
        <w:rPr>
          <w:rFonts w:hint="eastAsia"/>
          <w:lang w:eastAsia="zh-CN"/>
        </w:rPr>
        <w:t>全权代表大会：</w:t>
      </w:r>
      <w:r w:rsidR="001F62FF">
        <w:rPr>
          <w:b/>
          <w:bCs/>
          <w:lang w:eastAsia="zh-CN"/>
        </w:rPr>
        <w:t>10</w:t>
      </w:r>
      <w:r w:rsidR="001F62FF">
        <w:rPr>
          <w:rFonts w:hint="eastAsia"/>
          <w:b/>
          <w:bCs/>
          <w:lang w:eastAsia="zh-CN"/>
        </w:rPr>
        <w:t>月</w:t>
      </w:r>
      <w:r w:rsidR="001F62FF">
        <w:rPr>
          <w:rFonts w:hint="eastAsia"/>
          <w:b/>
          <w:bCs/>
          <w:lang w:eastAsia="zh-CN"/>
        </w:rPr>
        <w:t>29</w:t>
      </w:r>
      <w:r w:rsidR="00B74461">
        <w:rPr>
          <w:rFonts w:hint="eastAsia"/>
          <w:b/>
          <w:bCs/>
          <w:lang w:eastAsia="zh-CN"/>
        </w:rPr>
        <w:t>日</w:t>
      </w:r>
      <w:r w:rsidR="001F62FF">
        <w:rPr>
          <w:b/>
          <w:bCs/>
          <w:lang w:eastAsia="zh-CN"/>
        </w:rPr>
        <w:t>-11</w:t>
      </w:r>
      <w:r w:rsidR="001F62FF">
        <w:rPr>
          <w:rFonts w:hint="eastAsia"/>
          <w:b/>
          <w:bCs/>
          <w:lang w:eastAsia="zh-CN"/>
        </w:rPr>
        <w:t>月</w:t>
      </w:r>
      <w:r w:rsidR="001F62FF">
        <w:rPr>
          <w:rFonts w:hint="eastAsia"/>
          <w:b/>
          <w:bCs/>
          <w:lang w:eastAsia="zh-CN"/>
        </w:rPr>
        <w:t>16</w:t>
      </w:r>
      <w:r w:rsidR="001F62FF">
        <w:rPr>
          <w:rFonts w:hint="eastAsia"/>
          <w:b/>
          <w:bCs/>
          <w:lang w:eastAsia="zh-CN"/>
        </w:rPr>
        <w:t>日</w:t>
      </w:r>
    </w:p>
    <w:p w:rsidR="00AD2F3A" w:rsidRPr="00EF041E" w:rsidRDefault="00AD2F3A" w:rsidP="000240C7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RRB18.3*</w:t>
      </w:r>
      <w:r w:rsidRPr="00EF041E">
        <w:rPr>
          <w:rFonts w:asciiTheme="minorHAnsi" w:hAnsiTheme="minorHAnsi"/>
          <w:lang w:eastAsia="zh-CN"/>
        </w:rPr>
        <w:tab/>
      </w:r>
      <w:r w:rsidR="001F62FF">
        <w:rPr>
          <w:rFonts w:asciiTheme="minorHAnsi" w:hAnsiTheme="minorHAnsi" w:hint="eastAsia"/>
          <w:lang w:eastAsia="zh-CN"/>
        </w:rPr>
        <w:t>无线电规则委员会会议：建议</w:t>
      </w:r>
      <w:r w:rsidR="000240C7">
        <w:rPr>
          <w:rFonts w:asciiTheme="minorHAnsi" w:hAnsiTheme="minorHAnsi" w:hint="eastAsia"/>
          <w:lang w:eastAsia="zh-CN"/>
        </w:rPr>
        <w:t>日期</w:t>
      </w:r>
      <w:r w:rsidR="001F62FF">
        <w:rPr>
          <w:rFonts w:asciiTheme="minorHAnsi" w:hAnsiTheme="minorHAnsi" w:hint="eastAsia"/>
          <w:lang w:eastAsia="zh-CN"/>
        </w:rPr>
        <w:t>：</w:t>
      </w:r>
      <w:r w:rsidR="006241E4">
        <w:rPr>
          <w:rFonts w:asciiTheme="minorHAnsi" w:hAnsiTheme="minorHAnsi"/>
          <w:b/>
          <w:bCs/>
          <w:lang w:val="en-US" w:eastAsia="zh-CN"/>
        </w:rPr>
        <w:t>11</w:t>
      </w:r>
      <w:r w:rsidR="006241E4">
        <w:rPr>
          <w:rFonts w:asciiTheme="minorHAnsi" w:hAnsiTheme="minorHAnsi" w:hint="eastAsia"/>
          <w:b/>
          <w:bCs/>
          <w:lang w:val="en-US" w:eastAsia="zh-CN"/>
        </w:rPr>
        <w:t>月</w:t>
      </w:r>
      <w:r w:rsidR="006241E4">
        <w:rPr>
          <w:rFonts w:asciiTheme="minorHAnsi" w:hAnsiTheme="minorHAnsi" w:hint="eastAsia"/>
          <w:b/>
          <w:bCs/>
          <w:lang w:val="en-US" w:eastAsia="zh-CN"/>
        </w:rPr>
        <w:t>26</w:t>
      </w:r>
      <w:r w:rsidR="006241E4">
        <w:rPr>
          <w:rFonts w:asciiTheme="minorHAnsi" w:hAnsiTheme="minorHAnsi"/>
          <w:b/>
          <w:bCs/>
          <w:lang w:val="en-US" w:eastAsia="zh-CN"/>
        </w:rPr>
        <w:t>-30</w:t>
      </w:r>
      <w:r w:rsidR="006241E4">
        <w:rPr>
          <w:rFonts w:asciiTheme="minorHAnsi" w:hAnsiTheme="minorHAnsi" w:hint="eastAsia"/>
          <w:b/>
          <w:bCs/>
          <w:lang w:val="en-US" w:eastAsia="zh-CN"/>
        </w:rPr>
        <w:t>月</w:t>
      </w:r>
    </w:p>
    <w:p w:rsidR="00AD2F3A" w:rsidRPr="00EF041E" w:rsidRDefault="00AD2F3A" w:rsidP="002642EE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color w:val="000000" w:themeColor="text1"/>
          <w:u w:val="single"/>
          <w:lang w:eastAsia="zh-CN"/>
        </w:rPr>
        <w:t>WTIS</w:t>
      </w:r>
      <w:r w:rsidRPr="00EF041E">
        <w:rPr>
          <w:rFonts w:asciiTheme="minorHAnsi" w:hAnsiTheme="minorHAnsi"/>
          <w:color w:val="000000" w:themeColor="text1"/>
          <w:lang w:eastAsia="zh-CN"/>
        </w:rPr>
        <w:t>**</w:t>
      </w:r>
      <w:r w:rsidRPr="00EF041E">
        <w:rPr>
          <w:rFonts w:asciiTheme="minorHAnsi" w:hAnsiTheme="minorHAnsi"/>
          <w:color w:val="000000" w:themeColor="text1"/>
          <w:lang w:eastAsia="zh-CN"/>
        </w:rPr>
        <w:tab/>
      </w:r>
      <w:r w:rsidR="001F62FF">
        <w:rPr>
          <w:rFonts w:asciiTheme="minorHAnsi" w:hAnsiTheme="minorHAnsi" w:hint="eastAsia"/>
          <w:lang w:eastAsia="zh-CN"/>
        </w:rPr>
        <w:t>世界电信</w:t>
      </w:r>
      <w:r w:rsidR="001F62FF">
        <w:rPr>
          <w:rFonts w:asciiTheme="minorHAnsi" w:hAnsiTheme="minorHAnsi"/>
          <w:lang w:eastAsia="zh-CN"/>
        </w:rPr>
        <w:t>/ICT</w:t>
      </w:r>
      <w:r w:rsidR="001F62FF">
        <w:rPr>
          <w:rFonts w:asciiTheme="minorHAnsi" w:hAnsiTheme="minorHAnsi" w:hint="eastAsia"/>
          <w:lang w:eastAsia="zh-CN"/>
        </w:rPr>
        <w:t>指标专题研讨会：建议</w:t>
      </w:r>
      <w:r w:rsidR="002642EE">
        <w:rPr>
          <w:rFonts w:asciiTheme="minorHAnsi" w:hAnsiTheme="minorHAnsi" w:hint="eastAsia"/>
          <w:lang w:eastAsia="zh-CN"/>
        </w:rPr>
        <w:t>日期</w:t>
      </w:r>
      <w:r w:rsidR="001F62FF">
        <w:rPr>
          <w:rFonts w:asciiTheme="minorHAnsi" w:hAnsiTheme="minorHAnsi" w:hint="eastAsia"/>
          <w:lang w:eastAsia="zh-CN"/>
        </w:rPr>
        <w:t>：</w:t>
      </w:r>
      <w:r w:rsidR="001F62FF">
        <w:rPr>
          <w:rFonts w:asciiTheme="minorHAnsi" w:hAnsiTheme="minorHAnsi"/>
          <w:b/>
          <w:bCs/>
          <w:lang w:eastAsia="zh-CN"/>
        </w:rPr>
        <w:t>12</w:t>
      </w:r>
      <w:r w:rsidR="001F62FF">
        <w:rPr>
          <w:rFonts w:asciiTheme="minorHAnsi" w:hAnsiTheme="minorHAnsi" w:hint="eastAsia"/>
          <w:b/>
          <w:bCs/>
          <w:lang w:eastAsia="zh-CN"/>
        </w:rPr>
        <w:t>月</w:t>
      </w:r>
      <w:r w:rsidR="001F62FF">
        <w:rPr>
          <w:b/>
          <w:bCs/>
          <w:lang w:eastAsia="zh-CN"/>
        </w:rPr>
        <w:t>3-7</w:t>
      </w:r>
      <w:r w:rsidR="001F62FF">
        <w:rPr>
          <w:rFonts w:hint="eastAsia"/>
          <w:b/>
          <w:bCs/>
          <w:lang w:eastAsia="zh-CN"/>
        </w:rPr>
        <w:t>日</w:t>
      </w:r>
    </w:p>
    <w:p w:rsidR="00AD2F3A" w:rsidRPr="00EF041E" w:rsidRDefault="00AD2F3A" w:rsidP="006241E4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WRS-18*</w:t>
      </w:r>
      <w:r w:rsidRPr="00EF041E">
        <w:rPr>
          <w:rFonts w:asciiTheme="minorHAnsi" w:hAnsiTheme="minorHAnsi"/>
          <w:lang w:eastAsia="zh-CN"/>
        </w:rPr>
        <w:tab/>
      </w:r>
      <w:r w:rsidR="001F62FF">
        <w:rPr>
          <w:rFonts w:asciiTheme="minorHAnsi" w:hAnsiTheme="minorHAnsi" w:hint="eastAsia"/>
          <w:lang w:eastAsia="zh-CN"/>
        </w:rPr>
        <w:t>世界无线电通信研讨会：</w:t>
      </w:r>
      <w:r w:rsidR="001F62FF">
        <w:rPr>
          <w:rFonts w:asciiTheme="minorHAnsi" w:hAnsiTheme="minorHAnsi"/>
          <w:b/>
          <w:bCs/>
          <w:lang w:eastAsia="zh-CN"/>
        </w:rPr>
        <w:t>12</w:t>
      </w:r>
      <w:r w:rsidR="001F62FF">
        <w:rPr>
          <w:rFonts w:asciiTheme="minorHAnsi" w:hAnsiTheme="minorHAnsi" w:hint="eastAsia"/>
          <w:b/>
          <w:bCs/>
          <w:lang w:eastAsia="zh-CN"/>
        </w:rPr>
        <w:t>月</w:t>
      </w:r>
      <w:r w:rsidR="001F62FF">
        <w:rPr>
          <w:rFonts w:asciiTheme="minorHAnsi" w:hAnsiTheme="minorHAnsi" w:hint="eastAsia"/>
          <w:b/>
          <w:bCs/>
          <w:lang w:eastAsia="zh-CN"/>
        </w:rPr>
        <w:t>3</w:t>
      </w:r>
      <w:r w:rsidR="001F62FF">
        <w:rPr>
          <w:rFonts w:asciiTheme="minorHAnsi" w:hAnsiTheme="minorHAnsi"/>
          <w:b/>
          <w:bCs/>
          <w:lang w:eastAsia="zh-CN"/>
        </w:rPr>
        <w:t>-7</w:t>
      </w:r>
      <w:r w:rsidR="001F62FF">
        <w:rPr>
          <w:rFonts w:asciiTheme="minorHAnsi" w:hAnsiTheme="minorHAnsi" w:hint="eastAsia"/>
          <w:b/>
          <w:bCs/>
          <w:lang w:eastAsia="zh-CN"/>
        </w:rPr>
        <w:t>日</w:t>
      </w:r>
    </w:p>
    <w:p w:rsidR="00AD2F3A" w:rsidRPr="00EF041E" w:rsidRDefault="00AD2F3A" w:rsidP="001F62FF">
      <w:pPr>
        <w:keepNext/>
        <w:keepLines/>
        <w:snapToGrid w:val="0"/>
        <w:spacing w:before="360"/>
        <w:ind w:left="2410" w:hanging="2410"/>
        <w:rPr>
          <w:b/>
          <w:bCs/>
          <w:lang w:eastAsia="zh-CN"/>
        </w:rPr>
      </w:pPr>
      <w:r w:rsidRPr="00EF041E">
        <w:rPr>
          <w:b/>
          <w:bCs/>
          <w:lang w:eastAsia="zh-CN"/>
        </w:rPr>
        <w:t>2019</w:t>
      </w:r>
      <w:r w:rsidR="002642EE">
        <w:rPr>
          <w:rFonts w:hint="eastAsia"/>
          <w:b/>
          <w:bCs/>
          <w:lang w:eastAsia="zh-CN"/>
        </w:rPr>
        <w:t>年</w:t>
      </w:r>
    </w:p>
    <w:p w:rsidR="00AD2F3A" w:rsidRPr="00EF041E" w:rsidRDefault="00AD2F3A" w:rsidP="00815C8D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lang w:eastAsia="zh-CN"/>
        </w:rPr>
        <w:t>ITU-R***</w:t>
      </w:r>
      <w:r w:rsidRPr="00EF041E">
        <w:rPr>
          <w:lang w:eastAsia="zh-CN"/>
        </w:rPr>
        <w:tab/>
      </w:r>
      <w:r w:rsidR="001F62FF">
        <w:rPr>
          <w:rFonts w:asciiTheme="minorHAnsi" w:hAnsiTheme="minorHAnsi" w:hint="eastAsia"/>
          <w:lang w:eastAsia="zh-CN"/>
        </w:rPr>
        <w:t>无线电通信研究组、工作组和任务组：</w:t>
      </w:r>
      <w:r w:rsidR="001F62FF">
        <w:rPr>
          <w:rFonts w:hint="eastAsia"/>
          <w:lang w:eastAsia="zh-CN"/>
        </w:rPr>
        <w:t>建议时段：</w:t>
      </w:r>
      <w:r w:rsidR="001F62FF">
        <w:rPr>
          <w:rFonts w:asciiTheme="minorHAnsi" w:hAnsiTheme="minorHAnsi"/>
          <w:b/>
          <w:bCs/>
          <w:lang w:eastAsia="zh-CN"/>
        </w:rPr>
        <w:t>1</w:t>
      </w:r>
      <w:r w:rsidR="001F62FF">
        <w:rPr>
          <w:rFonts w:asciiTheme="minorHAnsi" w:hAnsiTheme="minorHAnsi" w:hint="eastAsia"/>
          <w:b/>
          <w:bCs/>
          <w:lang w:eastAsia="zh-CN"/>
        </w:rPr>
        <w:t>月</w:t>
      </w:r>
      <w:r w:rsidR="001F62FF">
        <w:rPr>
          <w:rFonts w:asciiTheme="minorHAnsi" w:hAnsiTheme="minorHAnsi"/>
          <w:b/>
          <w:bCs/>
          <w:lang w:eastAsia="zh-CN"/>
        </w:rPr>
        <w:t>-</w:t>
      </w:r>
      <w:r w:rsidR="00815C8D">
        <w:rPr>
          <w:rFonts w:asciiTheme="minorHAnsi" w:hAnsiTheme="minorHAnsi"/>
          <w:b/>
          <w:bCs/>
          <w:lang w:eastAsia="zh-CN"/>
        </w:rPr>
        <w:t>12</w:t>
      </w:r>
      <w:r w:rsidR="001F62FF">
        <w:rPr>
          <w:rFonts w:asciiTheme="minorHAnsi" w:hAnsiTheme="minorHAnsi" w:hint="eastAsia"/>
          <w:b/>
          <w:bCs/>
          <w:lang w:eastAsia="zh-CN"/>
        </w:rPr>
        <w:t>月</w:t>
      </w:r>
    </w:p>
    <w:p w:rsidR="00AD2F3A" w:rsidRPr="00EF041E" w:rsidRDefault="00AD2F3A" w:rsidP="002642EE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ITU-T***</w:t>
      </w:r>
      <w:r w:rsidRPr="00EF041E">
        <w:rPr>
          <w:rFonts w:asciiTheme="minorHAnsi" w:hAnsiTheme="minorHAnsi"/>
          <w:lang w:eastAsia="zh-CN"/>
        </w:rPr>
        <w:tab/>
      </w:r>
      <w:r w:rsidR="001F62FF">
        <w:rPr>
          <w:rFonts w:asciiTheme="minorHAnsi" w:hAnsiTheme="minorHAnsi" w:hint="eastAsia"/>
          <w:lang w:eastAsia="zh-CN"/>
        </w:rPr>
        <w:t>电信标准化研究组会议和</w:t>
      </w:r>
      <w:r w:rsidR="002642EE">
        <w:rPr>
          <w:rFonts w:asciiTheme="minorHAnsi" w:hAnsiTheme="minorHAnsi" w:hint="eastAsia"/>
          <w:lang w:eastAsia="zh-CN"/>
        </w:rPr>
        <w:t>讲习班</w:t>
      </w:r>
      <w:r w:rsidR="001F62FF">
        <w:rPr>
          <w:rFonts w:asciiTheme="minorHAnsi" w:hAnsiTheme="minorHAnsi" w:hint="eastAsia"/>
          <w:lang w:eastAsia="zh-CN"/>
        </w:rPr>
        <w:t>：建议时段：</w:t>
      </w:r>
      <w:r w:rsidR="001F62FF">
        <w:rPr>
          <w:rFonts w:asciiTheme="minorHAnsi" w:hAnsiTheme="minorHAnsi"/>
          <w:b/>
          <w:bCs/>
          <w:lang w:eastAsia="zh-CN"/>
        </w:rPr>
        <w:t>1</w:t>
      </w:r>
      <w:r w:rsidR="001F62FF">
        <w:rPr>
          <w:rFonts w:asciiTheme="minorHAnsi" w:hAnsiTheme="minorHAnsi" w:hint="eastAsia"/>
          <w:b/>
          <w:bCs/>
          <w:lang w:eastAsia="zh-CN"/>
        </w:rPr>
        <w:t>月</w:t>
      </w:r>
      <w:r w:rsidR="001F62FF">
        <w:rPr>
          <w:rFonts w:asciiTheme="minorHAnsi" w:hAnsiTheme="minorHAnsi"/>
          <w:b/>
          <w:bCs/>
          <w:lang w:eastAsia="zh-CN"/>
        </w:rPr>
        <w:t>-7</w:t>
      </w:r>
      <w:r w:rsidR="001F62FF">
        <w:rPr>
          <w:rFonts w:asciiTheme="minorHAnsi" w:hAnsiTheme="minorHAnsi" w:hint="eastAsia"/>
          <w:b/>
          <w:bCs/>
          <w:lang w:eastAsia="zh-CN"/>
        </w:rPr>
        <w:t>月</w:t>
      </w:r>
      <w:r w:rsidR="001F62FF">
        <w:rPr>
          <w:rFonts w:asciiTheme="minorHAnsi" w:hAnsiTheme="minorHAnsi" w:hint="eastAsia"/>
          <w:lang w:eastAsia="zh-CN"/>
        </w:rPr>
        <w:t>和</w:t>
      </w:r>
      <w:r w:rsidR="001F62FF">
        <w:rPr>
          <w:rFonts w:asciiTheme="minorHAnsi" w:hAnsiTheme="minorHAnsi"/>
          <w:b/>
          <w:bCs/>
          <w:lang w:eastAsia="zh-CN"/>
        </w:rPr>
        <w:t>9</w:t>
      </w:r>
      <w:r w:rsidR="001F62FF">
        <w:rPr>
          <w:rFonts w:asciiTheme="minorHAnsi" w:hAnsiTheme="minorHAnsi" w:hint="eastAsia"/>
          <w:b/>
          <w:bCs/>
          <w:lang w:eastAsia="zh-CN"/>
        </w:rPr>
        <w:t>月</w:t>
      </w:r>
      <w:r w:rsidR="001F62FF">
        <w:rPr>
          <w:rFonts w:asciiTheme="minorHAnsi" w:hAnsiTheme="minorHAnsi"/>
          <w:b/>
          <w:bCs/>
          <w:lang w:eastAsia="zh-CN"/>
        </w:rPr>
        <w:t>-12</w:t>
      </w:r>
      <w:r w:rsidR="001F62FF">
        <w:rPr>
          <w:rFonts w:asciiTheme="minorHAnsi" w:hAnsiTheme="minorHAnsi" w:hint="eastAsia"/>
          <w:b/>
          <w:bCs/>
          <w:lang w:eastAsia="zh-CN"/>
        </w:rPr>
        <w:t>月</w:t>
      </w:r>
    </w:p>
    <w:p w:rsidR="00DE2C3B" w:rsidRPr="00EF041E" w:rsidRDefault="00225BCF" w:rsidP="00F336A8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lang w:eastAsia="zh-CN"/>
        </w:rPr>
      </w:pPr>
      <w:r w:rsidRPr="00EF041E">
        <w:rPr>
          <w:lang w:eastAsia="zh-CN"/>
        </w:rPr>
        <w:t>CWGs*</w:t>
      </w:r>
      <w:r w:rsidR="00DE2C3B" w:rsidRPr="00EF041E">
        <w:rPr>
          <w:lang w:eastAsia="zh-CN"/>
        </w:rPr>
        <w:tab/>
      </w:r>
      <w:r w:rsidR="00F336A8">
        <w:rPr>
          <w:rFonts w:hint="eastAsia"/>
          <w:lang w:eastAsia="zh-CN"/>
        </w:rPr>
        <w:t>理事会工作组会议：建议日期：</w:t>
      </w:r>
      <w:r w:rsidR="00F336A8">
        <w:rPr>
          <w:b/>
          <w:bCs/>
          <w:lang w:eastAsia="zh-CN"/>
        </w:rPr>
        <w:t>1</w:t>
      </w:r>
      <w:r w:rsidR="00F336A8">
        <w:rPr>
          <w:rFonts w:hint="eastAsia"/>
          <w:b/>
          <w:bCs/>
          <w:lang w:eastAsia="zh-CN"/>
        </w:rPr>
        <w:t>月</w:t>
      </w:r>
      <w:r w:rsidR="00F336A8">
        <w:rPr>
          <w:b/>
          <w:bCs/>
          <w:lang w:eastAsia="zh-CN"/>
        </w:rPr>
        <w:t>28</w:t>
      </w:r>
      <w:r w:rsidR="00F336A8">
        <w:rPr>
          <w:rFonts w:asciiTheme="minorHAnsi" w:hAnsiTheme="minorHAnsi" w:hint="eastAsia"/>
          <w:b/>
          <w:bCs/>
          <w:lang w:eastAsia="zh-CN"/>
        </w:rPr>
        <w:t>日</w:t>
      </w:r>
      <w:r w:rsidR="00F336A8">
        <w:rPr>
          <w:rFonts w:hint="eastAsia"/>
          <w:b/>
          <w:bCs/>
          <w:lang w:eastAsia="zh-CN"/>
        </w:rPr>
        <w:t>至</w:t>
      </w:r>
      <w:r w:rsidR="00F336A8">
        <w:rPr>
          <w:b/>
          <w:bCs/>
          <w:lang w:eastAsia="zh-CN"/>
        </w:rPr>
        <w:t>2</w:t>
      </w:r>
      <w:r w:rsidR="00F336A8">
        <w:rPr>
          <w:rFonts w:hint="eastAsia"/>
          <w:b/>
          <w:bCs/>
          <w:lang w:eastAsia="zh-CN"/>
        </w:rPr>
        <w:t>月</w:t>
      </w:r>
      <w:r w:rsidR="00F336A8">
        <w:rPr>
          <w:b/>
          <w:bCs/>
          <w:lang w:eastAsia="zh-CN"/>
        </w:rPr>
        <w:t>8</w:t>
      </w:r>
      <w:r w:rsidR="00F336A8">
        <w:rPr>
          <w:rFonts w:hint="eastAsia"/>
          <w:b/>
          <w:bCs/>
          <w:lang w:eastAsia="zh-CN"/>
        </w:rPr>
        <w:t>日</w:t>
      </w:r>
    </w:p>
    <w:p w:rsidR="00AD2F3A" w:rsidRPr="00EF041E" w:rsidRDefault="00AD2F3A" w:rsidP="006241E4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b/>
          <w:bCs/>
          <w:lang w:eastAsia="zh-CN"/>
        </w:rPr>
      </w:pPr>
      <w:r w:rsidRPr="00EF041E">
        <w:rPr>
          <w:lang w:eastAsia="zh-CN"/>
        </w:rPr>
        <w:t>CPM19-2*</w:t>
      </w:r>
      <w:r w:rsidRPr="00EF041E">
        <w:rPr>
          <w:lang w:eastAsia="zh-CN"/>
        </w:rPr>
        <w:tab/>
      </w:r>
      <w:r w:rsidR="001F62FF">
        <w:rPr>
          <w:rFonts w:hint="eastAsia"/>
          <w:lang w:eastAsia="zh-CN"/>
        </w:rPr>
        <w:t>大会筹备会议：</w:t>
      </w:r>
      <w:r w:rsidR="001F62FF">
        <w:rPr>
          <w:b/>
          <w:bCs/>
          <w:lang w:eastAsia="zh-CN"/>
        </w:rPr>
        <w:t>2</w:t>
      </w:r>
      <w:r w:rsidR="001F62FF">
        <w:rPr>
          <w:rFonts w:hint="eastAsia"/>
          <w:b/>
          <w:bCs/>
          <w:lang w:eastAsia="zh-CN"/>
        </w:rPr>
        <w:t>月</w:t>
      </w:r>
      <w:r w:rsidR="006241E4">
        <w:rPr>
          <w:b/>
          <w:bCs/>
          <w:lang w:eastAsia="zh-CN"/>
        </w:rPr>
        <w:t>18</w:t>
      </w:r>
      <w:r w:rsidR="001F62FF">
        <w:rPr>
          <w:b/>
          <w:bCs/>
          <w:lang w:eastAsia="zh-CN"/>
        </w:rPr>
        <w:t>-28</w:t>
      </w:r>
      <w:r w:rsidR="001F62FF">
        <w:rPr>
          <w:rFonts w:hint="eastAsia"/>
          <w:b/>
          <w:bCs/>
          <w:lang w:eastAsia="zh-CN"/>
        </w:rPr>
        <w:t>日</w:t>
      </w:r>
    </w:p>
    <w:p w:rsidR="00AD2F3A" w:rsidRPr="00EF041E" w:rsidRDefault="00AD2F3A" w:rsidP="001F62FF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RRB19.1***</w:t>
      </w:r>
      <w:r w:rsidRPr="00EF041E">
        <w:rPr>
          <w:rFonts w:asciiTheme="minorHAnsi" w:hAnsiTheme="minorHAnsi"/>
          <w:lang w:eastAsia="zh-CN"/>
        </w:rPr>
        <w:tab/>
      </w:r>
      <w:r w:rsidR="001F62FF">
        <w:rPr>
          <w:rFonts w:asciiTheme="minorHAnsi" w:hAnsiTheme="minorHAnsi" w:hint="eastAsia"/>
          <w:lang w:eastAsia="zh-CN"/>
        </w:rPr>
        <w:t>无线电规则委员会会议：建议时段：</w:t>
      </w:r>
      <w:r w:rsidR="006241E4" w:rsidRPr="006241E4">
        <w:rPr>
          <w:rFonts w:asciiTheme="minorHAnsi" w:hAnsiTheme="minorHAnsi" w:hint="eastAsia"/>
          <w:b/>
          <w:bCs/>
          <w:lang w:eastAsia="zh-CN"/>
        </w:rPr>
        <w:t>2</w:t>
      </w:r>
      <w:r w:rsidR="006241E4">
        <w:rPr>
          <w:rFonts w:asciiTheme="minorHAnsi" w:hAnsiTheme="minorHAnsi" w:hint="eastAsia"/>
          <w:lang w:eastAsia="zh-CN"/>
        </w:rPr>
        <w:t>月或</w:t>
      </w:r>
      <w:r w:rsidR="001F62FF" w:rsidRPr="006241E4">
        <w:rPr>
          <w:rFonts w:asciiTheme="minorHAnsi" w:hAnsiTheme="minorHAnsi"/>
          <w:b/>
          <w:bCs/>
          <w:lang w:eastAsia="zh-CN"/>
        </w:rPr>
        <w:t>3</w:t>
      </w:r>
      <w:r w:rsidR="001F62FF">
        <w:rPr>
          <w:rFonts w:asciiTheme="minorHAnsi" w:hAnsiTheme="minorHAnsi" w:hint="eastAsia"/>
          <w:b/>
          <w:bCs/>
          <w:lang w:eastAsia="zh-CN"/>
        </w:rPr>
        <w:t>月</w:t>
      </w:r>
    </w:p>
    <w:p w:rsidR="00AD2F3A" w:rsidRPr="00EF041E" w:rsidRDefault="00AD2F3A" w:rsidP="006241E4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ITU-D*</w:t>
      </w:r>
      <w:r w:rsidRPr="00EF041E">
        <w:rPr>
          <w:rFonts w:asciiTheme="minorHAnsi" w:hAnsiTheme="minorHAnsi"/>
          <w:lang w:eastAsia="zh-CN"/>
        </w:rPr>
        <w:tab/>
      </w:r>
      <w:r w:rsidR="002642EE">
        <w:rPr>
          <w:rFonts w:asciiTheme="minorHAnsi" w:hAnsiTheme="minorHAnsi" w:hint="eastAsia"/>
          <w:lang w:eastAsia="zh-CN"/>
        </w:rPr>
        <w:t>电信</w:t>
      </w:r>
      <w:r w:rsidR="002642EE">
        <w:rPr>
          <w:rFonts w:asciiTheme="minorHAnsi" w:hAnsiTheme="minorHAnsi"/>
          <w:lang w:eastAsia="zh-CN"/>
        </w:rPr>
        <w:t>发展</w:t>
      </w:r>
      <w:r w:rsidR="001F62FF">
        <w:rPr>
          <w:rFonts w:asciiTheme="minorHAnsi" w:hAnsiTheme="minorHAnsi" w:hint="eastAsia"/>
          <w:lang w:eastAsia="zh-CN"/>
        </w:rPr>
        <w:t>研究组会议：建议</w:t>
      </w:r>
      <w:r w:rsidR="002642EE">
        <w:rPr>
          <w:rFonts w:asciiTheme="minorHAnsi" w:hAnsiTheme="minorHAnsi" w:hint="eastAsia"/>
          <w:lang w:eastAsia="zh-CN"/>
        </w:rPr>
        <w:t>日期</w:t>
      </w:r>
      <w:r w:rsidR="001F62FF">
        <w:rPr>
          <w:rFonts w:asciiTheme="minorHAnsi" w:hAnsiTheme="minorHAnsi" w:hint="eastAsia"/>
          <w:lang w:eastAsia="zh-CN"/>
        </w:rPr>
        <w:t>：</w:t>
      </w:r>
      <w:r w:rsidR="00E5086D">
        <w:rPr>
          <w:rFonts w:asciiTheme="minorHAnsi" w:hAnsiTheme="minorHAnsi"/>
          <w:b/>
          <w:bCs/>
          <w:lang w:eastAsia="zh-CN"/>
        </w:rPr>
        <w:t>3</w:t>
      </w:r>
      <w:r w:rsidR="001F62FF">
        <w:rPr>
          <w:rFonts w:asciiTheme="minorHAnsi" w:hAnsiTheme="minorHAnsi" w:hint="eastAsia"/>
          <w:b/>
          <w:bCs/>
          <w:lang w:eastAsia="zh-CN"/>
        </w:rPr>
        <w:t>月</w:t>
      </w:r>
      <w:r w:rsidR="006241E4">
        <w:rPr>
          <w:rFonts w:asciiTheme="minorHAnsi" w:hAnsiTheme="minorHAnsi"/>
          <w:b/>
          <w:bCs/>
          <w:lang w:eastAsia="zh-CN"/>
        </w:rPr>
        <w:t>18-29</w:t>
      </w:r>
      <w:r w:rsidR="007146C7">
        <w:rPr>
          <w:rFonts w:asciiTheme="minorHAnsi" w:hAnsiTheme="minorHAnsi" w:hint="eastAsia"/>
          <w:b/>
          <w:bCs/>
          <w:lang w:eastAsia="zh-CN"/>
        </w:rPr>
        <w:t>日</w:t>
      </w:r>
    </w:p>
    <w:p w:rsidR="00225BCF" w:rsidRPr="00EF041E" w:rsidRDefault="00225BCF" w:rsidP="00F336A8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snapToGrid w:val="0"/>
        <w:spacing w:before="100"/>
        <w:ind w:left="1843" w:hanging="1843"/>
        <w:rPr>
          <w:ins w:id="5" w:author="Janin" w:date="2018-02-22T11:28:00Z"/>
          <w:rFonts w:asciiTheme="minorHAnsi" w:hAnsiTheme="minorHAnsi"/>
          <w:lang w:eastAsia="zh-CN"/>
        </w:rPr>
      </w:pPr>
      <w:r w:rsidRPr="00EF041E">
        <w:rPr>
          <w:rFonts w:asciiTheme="minorHAnsi" w:hAnsiTheme="minorHAnsi"/>
          <w:lang w:eastAsia="zh-CN"/>
        </w:rPr>
        <w:t>TDAG*</w:t>
      </w:r>
      <w:r w:rsidRPr="00EF041E">
        <w:rPr>
          <w:rFonts w:asciiTheme="minorHAnsi" w:hAnsiTheme="minorHAnsi"/>
          <w:lang w:eastAsia="zh-CN"/>
        </w:rPr>
        <w:tab/>
      </w:r>
      <w:r w:rsidR="00F336A8">
        <w:rPr>
          <w:rFonts w:asciiTheme="minorHAnsi" w:hAnsiTheme="minorHAnsi" w:hint="eastAsia"/>
          <w:lang w:eastAsia="zh-CN"/>
        </w:rPr>
        <w:t>电信发展顾问组会议：建议时段：</w:t>
      </w:r>
      <w:r w:rsidR="00F336A8">
        <w:rPr>
          <w:rFonts w:asciiTheme="minorHAnsi" w:hAnsiTheme="minorHAnsi"/>
          <w:b/>
          <w:bCs/>
          <w:lang w:eastAsia="zh-CN"/>
        </w:rPr>
        <w:t>4</w:t>
      </w:r>
      <w:r w:rsidR="00F336A8">
        <w:rPr>
          <w:rFonts w:asciiTheme="minorHAnsi" w:hAnsiTheme="minorHAnsi" w:hint="eastAsia"/>
          <w:b/>
          <w:bCs/>
          <w:lang w:eastAsia="zh-CN"/>
        </w:rPr>
        <w:t>月</w:t>
      </w:r>
      <w:r w:rsidR="00F336A8">
        <w:rPr>
          <w:rFonts w:asciiTheme="minorHAnsi" w:hAnsiTheme="minorHAnsi"/>
          <w:b/>
          <w:bCs/>
          <w:lang w:eastAsia="zh-CN"/>
        </w:rPr>
        <w:t>2-5</w:t>
      </w:r>
      <w:r w:rsidR="00F336A8">
        <w:rPr>
          <w:rFonts w:asciiTheme="minorHAnsi" w:hAnsiTheme="minorHAnsi" w:hint="eastAsia"/>
          <w:b/>
          <w:bCs/>
          <w:lang w:eastAsia="zh-CN"/>
        </w:rPr>
        <w:t>日</w:t>
      </w:r>
    </w:p>
    <w:p w:rsidR="00225BCF" w:rsidRPr="00EF041E" w:rsidRDefault="00225BCF" w:rsidP="00F336A8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snapToGrid w:val="0"/>
        <w:spacing w:before="100"/>
        <w:ind w:left="1843" w:hanging="1843"/>
        <w:rPr>
          <w:ins w:id="6" w:author="Janin" w:date="2018-02-22T11:28:00Z"/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RAG*</w:t>
      </w:r>
      <w:r w:rsidRPr="00EF041E">
        <w:rPr>
          <w:rFonts w:asciiTheme="minorHAnsi" w:hAnsiTheme="minorHAnsi"/>
          <w:lang w:eastAsia="zh-CN"/>
        </w:rPr>
        <w:tab/>
      </w:r>
      <w:r w:rsidR="00FD3BA3">
        <w:rPr>
          <w:rFonts w:asciiTheme="minorHAnsi" w:hAnsiTheme="minorHAnsi"/>
          <w:lang w:eastAsia="zh-CN"/>
        </w:rPr>
        <w:t>无线电通信顾问组会议：建议</w:t>
      </w:r>
      <w:r w:rsidR="00FD3BA3">
        <w:rPr>
          <w:rFonts w:asciiTheme="minorHAnsi" w:hAnsiTheme="minorHAnsi" w:hint="eastAsia"/>
          <w:lang w:eastAsia="zh-CN"/>
        </w:rPr>
        <w:t>日期</w:t>
      </w:r>
      <w:r w:rsidR="00FD3BA3">
        <w:rPr>
          <w:rFonts w:asciiTheme="minorHAnsi" w:hAnsiTheme="minorHAnsi"/>
          <w:lang w:eastAsia="zh-CN"/>
        </w:rPr>
        <w:t>：</w:t>
      </w:r>
      <w:r w:rsidR="00FD3BA3">
        <w:rPr>
          <w:rFonts w:asciiTheme="minorHAnsi" w:hAnsiTheme="minorHAnsi"/>
          <w:b/>
          <w:bCs/>
          <w:lang w:eastAsia="zh-CN"/>
        </w:rPr>
        <w:t>4</w:t>
      </w:r>
      <w:r w:rsidR="00FD3BA3">
        <w:rPr>
          <w:rFonts w:asciiTheme="minorHAnsi" w:hAnsiTheme="minorHAnsi"/>
          <w:b/>
          <w:bCs/>
          <w:lang w:eastAsia="zh-CN"/>
        </w:rPr>
        <w:t>月</w:t>
      </w:r>
      <w:r w:rsidR="00FD3BA3" w:rsidRPr="0033770B">
        <w:rPr>
          <w:rFonts w:asciiTheme="minorHAnsi" w:hAnsiTheme="minorHAnsi"/>
          <w:b/>
          <w:bCs/>
          <w:lang w:eastAsia="zh-CN"/>
        </w:rPr>
        <w:t>15-18</w:t>
      </w:r>
      <w:r w:rsidR="00FD3BA3">
        <w:rPr>
          <w:rFonts w:asciiTheme="minorHAnsi" w:hAnsiTheme="minorHAnsi" w:hint="eastAsia"/>
          <w:b/>
          <w:bCs/>
          <w:lang w:eastAsia="zh-CN"/>
        </w:rPr>
        <w:t>日</w:t>
      </w:r>
    </w:p>
    <w:p w:rsidR="00AD2F3A" w:rsidRPr="00EF041E" w:rsidRDefault="00AD2F3A" w:rsidP="007146C7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Girls in ICT</w:t>
      </w:r>
      <w:r w:rsidRPr="00EF041E">
        <w:rPr>
          <w:rFonts w:asciiTheme="minorHAnsi" w:hAnsiTheme="minorHAnsi"/>
          <w:lang w:eastAsia="zh-CN"/>
        </w:rPr>
        <w:tab/>
      </w:r>
      <w:r w:rsidR="007146C7">
        <w:rPr>
          <w:rFonts w:asciiTheme="minorHAnsi" w:hAnsiTheme="minorHAnsi" w:hint="eastAsia"/>
          <w:lang w:eastAsia="zh-CN"/>
        </w:rPr>
        <w:t>国际信息通信年轻女性日：</w:t>
      </w:r>
      <w:r w:rsidR="007146C7">
        <w:rPr>
          <w:rFonts w:asciiTheme="minorHAnsi" w:hAnsiTheme="minorHAnsi"/>
          <w:b/>
          <w:bCs/>
          <w:lang w:eastAsia="zh-CN"/>
        </w:rPr>
        <w:t>4</w:t>
      </w:r>
      <w:r w:rsidR="007146C7">
        <w:rPr>
          <w:rFonts w:asciiTheme="minorHAnsi" w:hAnsiTheme="minorHAnsi" w:hint="eastAsia"/>
          <w:b/>
          <w:bCs/>
          <w:lang w:eastAsia="zh-CN"/>
        </w:rPr>
        <w:t>月</w:t>
      </w:r>
      <w:r w:rsidR="007146C7">
        <w:rPr>
          <w:rFonts w:asciiTheme="minorHAnsi" w:hAnsiTheme="minorHAnsi"/>
          <w:b/>
          <w:bCs/>
          <w:lang w:eastAsia="zh-CN"/>
        </w:rPr>
        <w:t>25</w:t>
      </w:r>
      <w:r w:rsidR="007146C7">
        <w:rPr>
          <w:rFonts w:asciiTheme="minorHAnsi" w:hAnsiTheme="minorHAnsi" w:hint="eastAsia"/>
          <w:b/>
          <w:bCs/>
          <w:lang w:eastAsia="zh-CN"/>
        </w:rPr>
        <w:t>日</w:t>
      </w:r>
    </w:p>
    <w:p w:rsidR="00AD2F3A" w:rsidRPr="00EF041E" w:rsidRDefault="00AD2F3A" w:rsidP="00E5086D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lang w:eastAsia="zh-CN"/>
        </w:rPr>
      </w:pPr>
      <w:r w:rsidRPr="00EF041E">
        <w:rPr>
          <w:lang w:eastAsia="zh-CN"/>
        </w:rPr>
        <w:t>WSIS Forum*</w:t>
      </w:r>
      <w:r w:rsidRPr="00EF041E">
        <w:rPr>
          <w:lang w:eastAsia="zh-CN"/>
        </w:rPr>
        <w:tab/>
      </w:r>
      <w:r w:rsidR="007146C7">
        <w:rPr>
          <w:rFonts w:hint="eastAsia"/>
          <w:lang w:eastAsia="zh-CN"/>
        </w:rPr>
        <w:t>信息社会世界峰会论坛：建议日期：</w:t>
      </w:r>
      <w:r w:rsidR="00E5086D" w:rsidRPr="00E5086D">
        <w:rPr>
          <w:rFonts w:hint="eastAsia"/>
          <w:b/>
          <w:bCs/>
          <w:lang w:eastAsia="zh-CN"/>
        </w:rPr>
        <w:t>4</w:t>
      </w:r>
      <w:r w:rsidR="007146C7">
        <w:rPr>
          <w:rFonts w:hint="eastAsia"/>
          <w:b/>
          <w:bCs/>
          <w:lang w:eastAsia="zh-CN"/>
        </w:rPr>
        <w:t>月</w:t>
      </w:r>
      <w:r w:rsidR="00E5086D">
        <w:rPr>
          <w:rFonts w:hint="eastAsia"/>
          <w:b/>
          <w:bCs/>
          <w:lang w:eastAsia="zh-CN"/>
        </w:rPr>
        <w:t>8</w:t>
      </w:r>
      <w:r w:rsidR="007146C7">
        <w:rPr>
          <w:b/>
          <w:bCs/>
          <w:lang w:eastAsia="zh-CN"/>
        </w:rPr>
        <w:t>-1</w:t>
      </w:r>
      <w:r w:rsidR="00E5086D">
        <w:rPr>
          <w:b/>
          <w:bCs/>
          <w:lang w:eastAsia="zh-CN"/>
        </w:rPr>
        <w:t>2</w:t>
      </w:r>
      <w:r w:rsidR="007146C7">
        <w:rPr>
          <w:rFonts w:hint="eastAsia"/>
          <w:b/>
          <w:bCs/>
          <w:lang w:eastAsia="zh-CN"/>
        </w:rPr>
        <w:t>日</w:t>
      </w:r>
    </w:p>
    <w:p w:rsidR="00AD2F3A" w:rsidRPr="00EF041E" w:rsidRDefault="00AD2F3A" w:rsidP="007146C7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WTISD</w:t>
      </w:r>
      <w:r w:rsidRPr="00EF041E">
        <w:rPr>
          <w:rFonts w:asciiTheme="minorHAnsi" w:hAnsiTheme="minorHAnsi"/>
          <w:b/>
          <w:bCs/>
          <w:lang w:eastAsia="zh-CN"/>
        </w:rPr>
        <w:tab/>
      </w:r>
      <w:r w:rsidR="007146C7">
        <w:rPr>
          <w:rFonts w:asciiTheme="minorHAnsi" w:hAnsiTheme="minorHAnsi" w:hint="eastAsia"/>
          <w:lang w:eastAsia="zh-CN"/>
        </w:rPr>
        <w:t>世界电信和信息社会日：</w:t>
      </w:r>
      <w:r w:rsidR="007146C7">
        <w:rPr>
          <w:rFonts w:asciiTheme="minorHAnsi" w:hAnsiTheme="minorHAnsi"/>
          <w:b/>
          <w:bCs/>
          <w:lang w:eastAsia="zh-CN"/>
        </w:rPr>
        <w:t>5</w:t>
      </w:r>
      <w:r w:rsidR="007146C7">
        <w:rPr>
          <w:rFonts w:asciiTheme="minorHAnsi" w:hAnsiTheme="minorHAnsi" w:hint="eastAsia"/>
          <w:b/>
          <w:bCs/>
          <w:lang w:eastAsia="zh-CN"/>
        </w:rPr>
        <w:t>月</w:t>
      </w:r>
      <w:r w:rsidR="007146C7">
        <w:rPr>
          <w:rFonts w:asciiTheme="minorHAnsi" w:hAnsiTheme="minorHAnsi"/>
          <w:b/>
          <w:bCs/>
          <w:lang w:eastAsia="zh-CN"/>
        </w:rPr>
        <w:t>17</w:t>
      </w:r>
      <w:r w:rsidR="007146C7">
        <w:rPr>
          <w:rFonts w:asciiTheme="minorHAnsi" w:hAnsiTheme="minorHAnsi" w:hint="eastAsia"/>
          <w:b/>
          <w:bCs/>
          <w:lang w:eastAsia="zh-CN"/>
        </w:rPr>
        <w:t>日</w:t>
      </w:r>
    </w:p>
    <w:p w:rsidR="00AD2F3A" w:rsidRPr="00EF041E" w:rsidRDefault="00225BCF" w:rsidP="00FD3BA3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>
        <w:rPr>
          <w:lang w:eastAsia="zh-CN"/>
        </w:rPr>
        <w:t>CWGs*</w:t>
      </w:r>
      <w:r w:rsidR="00AD2F3A" w:rsidRPr="00EF041E">
        <w:rPr>
          <w:rFonts w:asciiTheme="minorHAnsi" w:hAnsiTheme="minorHAnsi"/>
          <w:lang w:eastAsia="zh-CN"/>
        </w:rPr>
        <w:tab/>
      </w:r>
      <w:r w:rsidR="00FD3BA3">
        <w:rPr>
          <w:rFonts w:hint="eastAsia"/>
          <w:lang w:eastAsia="zh-CN"/>
        </w:rPr>
        <w:t>理事会工作组会议：建议日期：</w:t>
      </w:r>
      <w:r w:rsidR="00FD3BA3">
        <w:rPr>
          <w:b/>
          <w:bCs/>
          <w:lang w:eastAsia="zh-CN"/>
        </w:rPr>
        <w:t>6</w:t>
      </w:r>
      <w:r w:rsidR="00FD3BA3">
        <w:rPr>
          <w:rFonts w:hint="eastAsia"/>
          <w:b/>
          <w:bCs/>
          <w:lang w:eastAsia="zh-CN"/>
        </w:rPr>
        <w:t>月</w:t>
      </w:r>
      <w:r w:rsidR="00FD3BA3">
        <w:rPr>
          <w:b/>
          <w:bCs/>
          <w:lang w:eastAsia="zh-CN"/>
        </w:rPr>
        <w:t>5-7</w:t>
      </w:r>
      <w:r w:rsidR="00FD3BA3">
        <w:rPr>
          <w:rFonts w:asciiTheme="minorHAnsi" w:hAnsiTheme="minorHAnsi" w:hint="eastAsia"/>
          <w:b/>
          <w:bCs/>
          <w:lang w:eastAsia="zh-CN"/>
        </w:rPr>
        <w:t>日</w:t>
      </w:r>
    </w:p>
    <w:p w:rsidR="00AD2F3A" w:rsidRPr="00EF041E" w:rsidRDefault="00AD2F3A" w:rsidP="007146C7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lang w:eastAsia="zh-CN"/>
        </w:rPr>
      </w:pPr>
      <w:r w:rsidRPr="00EF041E">
        <w:rPr>
          <w:lang w:eastAsia="zh-CN"/>
        </w:rPr>
        <w:t>C-19</w:t>
      </w:r>
      <w:r w:rsidRPr="00EF041E">
        <w:rPr>
          <w:lang w:eastAsia="zh-CN"/>
        </w:rPr>
        <w:tab/>
      </w:r>
      <w:r w:rsidR="007146C7">
        <w:rPr>
          <w:rFonts w:hint="eastAsia"/>
          <w:lang w:eastAsia="zh-CN"/>
        </w:rPr>
        <w:t>理事会</w:t>
      </w:r>
      <w:r w:rsidR="007146C7">
        <w:rPr>
          <w:lang w:eastAsia="zh-CN"/>
        </w:rPr>
        <w:t>2019</w:t>
      </w:r>
      <w:r w:rsidR="007146C7">
        <w:rPr>
          <w:rFonts w:hint="eastAsia"/>
          <w:lang w:eastAsia="zh-CN"/>
        </w:rPr>
        <w:t>年会议：</w:t>
      </w:r>
      <w:r w:rsidR="007146C7">
        <w:rPr>
          <w:b/>
          <w:bCs/>
          <w:lang w:eastAsia="zh-CN"/>
        </w:rPr>
        <w:t>6</w:t>
      </w:r>
      <w:r w:rsidR="007146C7">
        <w:rPr>
          <w:rFonts w:hint="eastAsia"/>
          <w:b/>
          <w:bCs/>
          <w:lang w:eastAsia="zh-CN"/>
        </w:rPr>
        <w:t>月</w:t>
      </w:r>
      <w:r w:rsidR="007146C7">
        <w:rPr>
          <w:b/>
          <w:bCs/>
          <w:lang w:eastAsia="zh-CN"/>
        </w:rPr>
        <w:t>10-20</w:t>
      </w:r>
      <w:r w:rsidR="007146C7">
        <w:rPr>
          <w:rFonts w:hint="eastAsia"/>
          <w:b/>
          <w:bCs/>
          <w:lang w:eastAsia="zh-CN"/>
        </w:rPr>
        <w:t>日</w:t>
      </w:r>
    </w:p>
    <w:p w:rsidR="00AD2F3A" w:rsidRPr="00EF041E" w:rsidRDefault="00AD2F3A" w:rsidP="007146C7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RRB19.2***</w:t>
      </w:r>
      <w:r w:rsidRPr="00EF041E">
        <w:rPr>
          <w:rFonts w:asciiTheme="minorHAnsi" w:hAnsiTheme="minorHAnsi"/>
          <w:lang w:eastAsia="zh-CN"/>
        </w:rPr>
        <w:tab/>
      </w:r>
      <w:r w:rsidR="007146C7">
        <w:rPr>
          <w:rFonts w:asciiTheme="minorHAnsi" w:hAnsiTheme="minorHAnsi" w:hint="eastAsia"/>
          <w:lang w:eastAsia="zh-CN"/>
        </w:rPr>
        <w:t>无线电规则委员会会议：建议时段：</w:t>
      </w:r>
      <w:r w:rsidR="006241E4" w:rsidRPr="006241E4">
        <w:rPr>
          <w:rFonts w:asciiTheme="minorHAnsi" w:hAnsiTheme="minorHAnsi" w:hint="eastAsia"/>
          <w:b/>
          <w:bCs/>
          <w:lang w:eastAsia="zh-CN"/>
        </w:rPr>
        <w:t>6</w:t>
      </w:r>
      <w:r w:rsidR="006241E4">
        <w:rPr>
          <w:rFonts w:asciiTheme="minorHAnsi" w:hAnsiTheme="minorHAnsi" w:hint="eastAsia"/>
          <w:lang w:eastAsia="zh-CN"/>
        </w:rPr>
        <w:t>月或</w:t>
      </w:r>
      <w:r w:rsidR="007146C7">
        <w:rPr>
          <w:rFonts w:asciiTheme="minorHAnsi" w:hAnsiTheme="minorHAnsi"/>
          <w:b/>
          <w:bCs/>
          <w:lang w:eastAsia="zh-CN"/>
        </w:rPr>
        <w:t>7</w:t>
      </w:r>
      <w:r w:rsidR="007146C7">
        <w:rPr>
          <w:rFonts w:asciiTheme="minorHAnsi" w:hAnsiTheme="minorHAnsi" w:hint="eastAsia"/>
          <w:b/>
          <w:bCs/>
          <w:lang w:eastAsia="zh-CN"/>
        </w:rPr>
        <w:t>月</w:t>
      </w:r>
    </w:p>
    <w:p w:rsidR="00AD2F3A" w:rsidRPr="00EF041E" w:rsidRDefault="00AD2F3A" w:rsidP="002642EE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lang w:eastAsia="zh-CN"/>
        </w:rPr>
      </w:pPr>
      <w:r w:rsidRPr="00EF041E">
        <w:rPr>
          <w:rFonts w:asciiTheme="minorHAnsi" w:hAnsiTheme="minorHAnsi"/>
          <w:u w:val="single"/>
          <w:lang w:eastAsia="zh-CN"/>
        </w:rPr>
        <w:t>GSR</w:t>
      </w:r>
      <w:r w:rsidRPr="00EF041E">
        <w:rPr>
          <w:rFonts w:asciiTheme="minorHAnsi" w:hAnsiTheme="minorHAnsi"/>
          <w:lang w:eastAsia="zh-CN"/>
        </w:rPr>
        <w:t>**</w:t>
      </w:r>
      <w:r w:rsidRPr="00EF041E">
        <w:rPr>
          <w:rFonts w:asciiTheme="minorHAnsi" w:hAnsiTheme="minorHAnsi"/>
          <w:lang w:eastAsia="zh-CN"/>
        </w:rPr>
        <w:tab/>
      </w:r>
      <w:r w:rsidR="007146C7">
        <w:rPr>
          <w:rFonts w:asciiTheme="minorHAnsi" w:hAnsiTheme="minorHAnsi" w:hint="eastAsia"/>
          <w:color w:val="000000" w:themeColor="text1"/>
          <w:lang w:eastAsia="zh-CN"/>
        </w:rPr>
        <w:t>全球监管机构专题讨论会：建议</w:t>
      </w:r>
      <w:r w:rsidR="002642EE">
        <w:rPr>
          <w:rFonts w:asciiTheme="minorHAnsi" w:hAnsiTheme="minorHAnsi" w:hint="eastAsia"/>
          <w:color w:val="000000" w:themeColor="text1"/>
          <w:lang w:eastAsia="zh-CN"/>
        </w:rPr>
        <w:t>日期</w:t>
      </w:r>
      <w:r w:rsidR="007146C7">
        <w:rPr>
          <w:rFonts w:asciiTheme="minorHAnsi" w:hAnsiTheme="minorHAnsi" w:hint="eastAsia"/>
          <w:color w:val="000000" w:themeColor="text1"/>
          <w:lang w:eastAsia="zh-CN"/>
        </w:rPr>
        <w:t>：</w:t>
      </w:r>
      <w:r w:rsidR="007146C7" w:rsidRPr="007146C7">
        <w:rPr>
          <w:rFonts w:asciiTheme="minorHAnsi" w:hAnsiTheme="minorHAnsi" w:hint="eastAsia"/>
          <w:b/>
          <w:bCs/>
          <w:color w:val="000000" w:themeColor="text1"/>
          <w:lang w:eastAsia="zh-CN"/>
        </w:rPr>
        <w:t>7</w:t>
      </w:r>
      <w:r w:rsidR="007146C7" w:rsidRPr="007146C7">
        <w:rPr>
          <w:rFonts w:asciiTheme="minorHAnsi" w:hAnsiTheme="minorHAnsi" w:hint="eastAsia"/>
          <w:b/>
          <w:bCs/>
          <w:color w:val="000000" w:themeColor="text1"/>
          <w:lang w:eastAsia="zh-CN"/>
        </w:rPr>
        <w:t>月</w:t>
      </w:r>
      <w:r w:rsidR="007146C7" w:rsidRPr="007146C7">
        <w:rPr>
          <w:rFonts w:asciiTheme="minorHAnsi" w:hAnsiTheme="minorHAnsi" w:hint="eastAsia"/>
          <w:b/>
          <w:bCs/>
          <w:color w:val="000000" w:themeColor="text1"/>
          <w:lang w:eastAsia="zh-CN"/>
        </w:rPr>
        <w:t>8</w:t>
      </w:r>
      <w:r w:rsidR="007146C7" w:rsidRPr="007146C7">
        <w:rPr>
          <w:rFonts w:asciiTheme="minorHAnsi" w:hAnsiTheme="minorHAnsi"/>
          <w:b/>
          <w:bCs/>
          <w:color w:val="000000" w:themeColor="text1"/>
          <w:lang w:eastAsia="zh-CN"/>
        </w:rPr>
        <w:t>-12</w:t>
      </w:r>
      <w:r w:rsidR="007146C7" w:rsidRPr="007146C7">
        <w:rPr>
          <w:rFonts w:asciiTheme="minorHAnsi" w:hAnsiTheme="minorHAnsi" w:hint="eastAsia"/>
          <w:b/>
          <w:bCs/>
          <w:color w:val="000000" w:themeColor="text1"/>
          <w:lang w:eastAsia="zh-CN"/>
        </w:rPr>
        <w:t>日</w:t>
      </w:r>
    </w:p>
    <w:p w:rsidR="00AD2F3A" w:rsidRPr="00EF041E" w:rsidRDefault="00AD2F3A" w:rsidP="00815C8D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CWGs*</w:t>
      </w:r>
      <w:r w:rsidRPr="00EF041E">
        <w:rPr>
          <w:rFonts w:asciiTheme="minorHAnsi" w:hAnsiTheme="minorHAnsi"/>
          <w:b/>
          <w:bCs/>
          <w:lang w:eastAsia="zh-CN"/>
        </w:rPr>
        <w:tab/>
      </w:r>
      <w:r w:rsidR="007146C7">
        <w:rPr>
          <w:rFonts w:hint="eastAsia"/>
          <w:lang w:eastAsia="zh-CN"/>
        </w:rPr>
        <w:t>理事会工作组会议：建议</w:t>
      </w:r>
      <w:r w:rsidR="006241E4">
        <w:rPr>
          <w:rFonts w:hint="eastAsia"/>
          <w:lang w:eastAsia="zh-CN"/>
        </w:rPr>
        <w:t>日期</w:t>
      </w:r>
      <w:r w:rsidR="007146C7">
        <w:rPr>
          <w:rFonts w:hint="eastAsia"/>
          <w:lang w:eastAsia="zh-CN"/>
        </w:rPr>
        <w:t>：</w:t>
      </w:r>
      <w:r w:rsidR="007146C7">
        <w:rPr>
          <w:b/>
          <w:bCs/>
          <w:lang w:eastAsia="zh-CN"/>
        </w:rPr>
        <w:t>9</w:t>
      </w:r>
      <w:r w:rsidR="007146C7">
        <w:rPr>
          <w:rFonts w:hint="eastAsia"/>
          <w:b/>
          <w:bCs/>
          <w:lang w:eastAsia="zh-CN"/>
        </w:rPr>
        <w:t>月</w:t>
      </w:r>
      <w:r w:rsidR="006241E4" w:rsidRPr="006241E4">
        <w:rPr>
          <w:rFonts w:hint="eastAsia"/>
          <w:b/>
          <w:bCs/>
          <w:lang w:eastAsia="zh-CN"/>
        </w:rPr>
        <w:t>9-2</w:t>
      </w:r>
      <w:r w:rsidR="006241E4">
        <w:rPr>
          <w:rFonts w:hint="eastAsia"/>
          <w:b/>
          <w:bCs/>
          <w:lang w:eastAsia="zh-CN"/>
        </w:rPr>
        <w:t>0</w:t>
      </w:r>
      <w:r w:rsidR="007146C7">
        <w:rPr>
          <w:rFonts w:hint="eastAsia"/>
          <w:b/>
          <w:bCs/>
          <w:lang w:eastAsia="zh-CN"/>
        </w:rPr>
        <w:t>月</w:t>
      </w:r>
    </w:p>
    <w:p w:rsidR="00FD3BA3" w:rsidRDefault="00F95DEA" w:rsidP="000240C7">
      <w:pPr>
        <w:tabs>
          <w:tab w:val="clear" w:pos="794"/>
          <w:tab w:val="clear" w:pos="1191"/>
          <w:tab w:val="clear" w:pos="1588"/>
          <w:tab w:val="left" w:pos="1843"/>
        </w:tabs>
        <w:snapToGrid w:val="0"/>
        <w:spacing w:before="100"/>
        <w:ind w:left="1843" w:hanging="1843"/>
        <w:rPr>
          <w:rFonts w:asciiTheme="minorHAnsi" w:hAnsiTheme="minorHAnsi"/>
          <w:color w:val="000000" w:themeColor="text1"/>
          <w:lang w:val="en-US" w:eastAsia="zh-CN"/>
        </w:rPr>
      </w:pPr>
      <w:r>
        <w:rPr>
          <w:rFonts w:asciiTheme="minorHAnsi" w:hAnsiTheme="minorHAnsi"/>
          <w:color w:val="000000" w:themeColor="text1"/>
          <w:lang w:val="en-US" w:eastAsia="zh-CN"/>
        </w:rPr>
        <w:t>EGH-EGTI*</w:t>
      </w:r>
      <w:r>
        <w:rPr>
          <w:rFonts w:asciiTheme="minorHAnsi" w:hAnsiTheme="minorHAnsi"/>
          <w:color w:val="000000" w:themeColor="text1"/>
          <w:lang w:val="en-US" w:eastAsia="zh-CN"/>
        </w:rPr>
        <w:tab/>
      </w:r>
      <w:r w:rsidR="00402952">
        <w:rPr>
          <w:rFonts w:hint="eastAsia"/>
          <w:lang w:eastAsia="zh-CN"/>
        </w:rPr>
        <w:t>电信</w:t>
      </w:r>
      <w:r w:rsidR="00402952">
        <w:rPr>
          <w:rFonts w:hint="eastAsia"/>
          <w:lang w:eastAsia="zh-CN"/>
        </w:rPr>
        <w:t>/ICT</w:t>
      </w:r>
      <w:r w:rsidR="00402952">
        <w:rPr>
          <w:rFonts w:hint="eastAsia"/>
          <w:lang w:eastAsia="zh-CN"/>
        </w:rPr>
        <w:t>指标</w:t>
      </w:r>
      <w:r w:rsidR="00402952">
        <w:rPr>
          <w:lang w:eastAsia="zh-CN"/>
        </w:rPr>
        <w:t>专家组（</w:t>
      </w:r>
      <w:r w:rsidR="00402952">
        <w:rPr>
          <w:rFonts w:hint="eastAsia"/>
          <w:lang w:eastAsia="zh-CN"/>
        </w:rPr>
        <w:t>EGTI</w:t>
      </w:r>
      <w:r w:rsidR="00402952">
        <w:rPr>
          <w:lang w:eastAsia="zh-CN"/>
        </w:rPr>
        <w:t>）</w:t>
      </w:r>
      <w:r w:rsidR="00402952">
        <w:rPr>
          <w:rFonts w:hint="eastAsia"/>
          <w:lang w:eastAsia="zh-CN"/>
        </w:rPr>
        <w:t>和</w:t>
      </w:r>
      <w:r w:rsidR="00402952">
        <w:rPr>
          <w:lang w:eastAsia="zh-CN"/>
        </w:rPr>
        <w:t>ICT</w:t>
      </w:r>
      <w:r w:rsidR="00402952">
        <w:rPr>
          <w:lang w:eastAsia="zh-CN"/>
        </w:rPr>
        <w:t>家庭指标专家组（</w:t>
      </w:r>
      <w:r w:rsidR="00402952">
        <w:rPr>
          <w:rFonts w:hint="eastAsia"/>
          <w:lang w:eastAsia="zh-CN"/>
        </w:rPr>
        <w:t>EGH</w:t>
      </w:r>
      <w:r w:rsidR="00402952">
        <w:rPr>
          <w:lang w:eastAsia="zh-CN"/>
        </w:rPr>
        <w:t>）</w:t>
      </w:r>
      <w:r w:rsidR="00402952">
        <w:rPr>
          <w:rFonts w:hint="eastAsia"/>
          <w:lang w:eastAsia="zh-CN"/>
        </w:rPr>
        <w:t>会议</w:t>
      </w:r>
      <w:r w:rsidR="00FD3BA3">
        <w:rPr>
          <w:rFonts w:asciiTheme="minorHAnsi" w:hAnsiTheme="minorHAnsi" w:hint="eastAsia"/>
          <w:color w:val="000000" w:themeColor="text1"/>
          <w:lang w:val="en-US" w:eastAsia="zh-CN"/>
        </w:rPr>
        <w:t>，</w:t>
      </w:r>
    </w:p>
    <w:p w:rsidR="00F95DEA" w:rsidRDefault="00FD3BA3" w:rsidP="00FD3BA3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snapToGrid w:val="0"/>
        <w:spacing w:before="100"/>
        <w:ind w:left="1843" w:hanging="1843"/>
        <w:rPr>
          <w:ins w:id="7" w:author="Janin" w:date="2018-02-22T11:28:00Z"/>
          <w:rFonts w:asciiTheme="minorHAnsi" w:hAnsiTheme="minorHAnsi"/>
          <w:color w:val="000000" w:themeColor="text1"/>
          <w:lang w:val="en-US" w:eastAsia="zh-CN"/>
        </w:rPr>
      </w:pPr>
      <w:r>
        <w:rPr>
          <w:rFonts w:asciiTheme="minorHAnsi" w:hAnsiTheme="minorHAnsi"/>
          <w:color w:val="000000" w:themeColor="text1"/>
          <w:lang w:val="en-US" w:eastAsia="zh-CN"/>
        </w:rPr>
        <w:tab/>
      </w:r>
      <w:r>
        <w:rPr>
          <w:rFonts w:asciiTheme="minorHAnsi" w:hAnsiTheme="minorHAnsi" w:hint="eastAsia"/>
          <w:lang w:eastAsia="zh-CN"/>
        </w:rPr>
        <w:t>建议日期：</w:t>
      </w:r>
      <w:r>
        <w:rPr>
          <w:rFonts w:asciiTheme="minorHAnsi" w:hAnsiTheme="minorHAnsi"/>
          <w:b/>
          <w:bCs/>
          <w:lang w:eastAsia="zh-CN"/>
        </w:rPr>
        <w:t>9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16-20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D3BA3" w:rsidRDefault="00F95DEA" w:rsidP="00FD3BA3">
      <w:pPr>
        <w:tabs>
          <w:tab w:val="clear" w:pos="794"/>
          <w:tab w:val="clear" w:pos="1191"/>
          <w:tab w:val="clear" w:pos="1588"/>
          <w:tab w:val="left" w:pos="1843"/>
        </w:tabs>
        <w:rPr>
          <w:rFonts w:asciiTheme="minorHAnsi" w:hAnsiTheme="minorHAnsi"/>
          <w:lang w:eastAsia="zh-CN"/>
        </w:rPr>
      </w:pPr>
      <w:r w:rsidRPr="00F52AEC">
        <w:rPr>
          <w:rFonts w:asciiTheme="minorHAnsi" w:hAnsiTheme="minorHAnsi"/>
          <w:lang w:eastAsia="zh-CN"/>
        </w:rPr>
        <w:t>TSAG*</w:t>
      </w:r>
      <w:r w:rsidRPr="00F52AEC">
        <w:rPr>
          <w:rFonts w:asciiTheme="minorHAnsi" w:hAnsiTheme="minorHAnsi"/>
          <w:lang w:eastAsia="zh-CN"/>
        </w:rPr>
        <w:tab/>
      </w:r>
      <w:r w:rsidR="00FD3BA3">
        <w:rPr>
          <w:rFonts w:asciiTheme="minorHAnsi" w:hAnsiTheme="minorHAnsi" w:hint="eastAsia"/>
          <w:lang w:eastAsia="zh-CN"/>
        </w:rPr>
        <w:t>电信标准化顾问组会议</w:t>
      </w:r>
      <w:r w:rsidR="00FD3BA3">
        <w:rPr>
          <w:rFonts w:hint="eastAsia"/>
          <w:lang w:eastAsia="zh-CN"/>
        </w:rPr>
        <w:t>：</w:t>
      </w:r>
      <w:r w:rsidR="00FD3BA3">
        <w:rPr>
          <w:rFonts w:asciiTheme="minorHAnsi" w:hAnsiTheme="minorHAnsi" w:hint="eastAsia"/>
          <w:lang w:eastAsia="zh-CN"/>
        </w:rPr>
        <w:t>建议日期：</w:t>
      </w:r>
      <w:r w:rsidR="00FD3BA3">
        <w:rPr>
          <w:rFonts w:asciiTheme="minorHAnsi" w:hAnsiTheme="minorHAnsi"/>
          <w:b/>
          <w:bCs/>
          <w:lang w:eastAsia="zh-CN"/>
        </w:rPr>
        <w:t>9</w:t>
      </w:r>
      <w:r w:rsidR="00FD3BA3">
        <w:rPr>
          <w:rFonts w:asciiTheme="minorHAnsi" w:hAnsiTheme="minorHAnsi" w:hint="eastAsia"/>
          <w:b/>
          <w:bCs/>
          <w:lang w:eastAsia="zh-CN"/>
        </w:rPr>
        <w:t>月</w:t>
      </w:r>
      <w:r w:rsidR="00FD3BA3" w:rsidRPr="00F52AEC">
        <w:rPr>
          <w:rFonts w:asciiTheme="minorHAnsi" w:hAnsiTheme="minorHAnsi"/>
          <w:b/>
          <w:bCs/>
          <w:lang w:eastAsia="zh-CN"/>
        </w:rPr>
        <w:t>23-27</w:t>
      </w:r>
      <w:r w:rsidR="00FD3BA3">
        <w:rPr>
          <w:rFonts w:asciiTheme="minorHAnsi" w:hAnsiTheme="minorHAnsi" w:hint="eastAsia"/>
          <w:b/>
          <w:bCs/>
          <w:lang w:eastAsia="zh-CN"/>
        </w:rPr>
        <w:t>日</w:t>
      </w:r>
    </w:p>
    <w:p w:rsidR="00AD2F3A" w:rsidRPr="00EF041E" w:rsidRDefault="00AD2F3A" w:rsidP="000240C7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color w:val="000000" w:themeColor="text1"/>
          <w:lang w:val="en-US" w:eastAsia="zh-CN"/>
        </w:rPr>
      </w:pPr>
      <w:r w:rsidRPr="00EF041E">
        <w:rPr>
          <w:rFonts w:asciiTheme="minorHAnsi" w:hAnsiTheme="minorHAnsi"/>
          <w:color w:val="000000" w:themeColor="text1"/>
          <w:lang w:val="en-US" w:eastAsia="zh-CN"/>
        </w:rPr>
        <w:t>ITU-D*</w:t>
      </w:r>
      <w:r w:rsidRPr="00EF041E">
        <w:rPr>
          <w:rFonts w:asciiTheme="minorHAnsi" w:hAnsiTheme="minorHAnsi"/>
          <w:color w:val="000000" w:themeColor="text1"/>
          <w:lang w:val="en-US" w:eastAsia="zh-CN"/>
        </w:rPr>
        <w:tab/>
      </w:r>
      <w:r w:rsidR="007146C7">
        <w:rPr>
          <w:rFonts w:asciiTheme="minorHAnsi" w:hAnsiTheme="minorHAnsi" w:hint="eastAsia"/>
          <w:lang w:val="en-US" w:eastAsia="zh-CN"/>
        </w:rPr>
        <w:t>电信发展报告人组会议：建议</w:t>
      </w:r>
      <w:r w:rsidR="000240C7">
        <w:rPr>
          <w:rFonts w:asciiTheme="minorHAnsi" w:hAnsiTheme="minorHAnsi" w:hint="eastAsia"/>
          <w:lang w:val="en-US" w:eastAsia="zh-CN"/>
        </w:rPr>
        <w:t>日期</w:t>
      </w:r>
      <w:r w:rsidR="007146C7">
        <w:rPr>
          <w:rFonts w:asciiTheme="minorHAnsi" w:hAnsiTheme="minorHAnsi" w:hint="eastAsia"/>
          <w:lang w:val="en-US" w:eastAsia="zh-CN"/>
        </w:rPr>
        <w:t>：</w:t>
      </w:r>
      <w:r w:rsidR="007146C7">
        <w:rPr>
          <w:rFonts w:asciiTheme="minorHAnsi" w:hAnsiTheme="minorHAnsi"/>
          <w:b/>
          <w:bCs/>
          <w:lang w:val="en-US" w:eastAsia="zh-CN"/>
        </w:rPr>
        <w:t>9</w:t>
      </w:r>
      <w:r w:rsidR="007146C7">
        <w:rPr>
          <w:rFonts w:asciiTheme="minorHAnsi" w:hAnsiTheme="minorHAnsi" w:hint="eastAsia"/>
          <w:b/>
          <w:bCs/>
          <w:lang w:val="en-US" w:eastAsia="zh-CN"/>
        </w:rPr>
        <w:t>月</w:t>
      </w:r>
      <w:r w:rsidR="007146C7">
        <w:rPr>
          <w:rFonts w:asciiTheme="minorHAnsi" w:hAnsiTheme="minorHAnsi" w:hint="eastAsia"/>
          <w:b/>
          <w:bCs/>
          <w:lang w:val="en-US" w:eastAsia="zh-CN"/>
        </w:rPr>
        <w:t>23</w:t>
      </w:r>
      <w:r w:rsidR="002642EE">
        <w:rPr>
          <w:rFonts w:asciiTheme="minorHAnsi" w:hAnsiTheme="minorHAnsi" w:hint="eastAsia"/>
          <w:b/>
          <w:bCs/>
          <w:lang w:val="en-US" w:eastAsia="zh-CN"/>
        </w:rPr>
        <w:t>日</w:t>
      </w:r>
      <w:r w:rsidR="007146C7">
        <w:rPr>
          <w:rFonts w:asciiTheme="minorHAnsi" w:hAnsiTheme="minorHAnsi"/>
          <w:b/>
          <w:bCs/>
          <w:lang w:val="en-US" w:eastAsia="zh-CN"/>
        </w:rPr>
        <w:t>-10</w:t>
      </w:r>
      <w:r w:rsidR="007146C7">
        <w:rPr>
          <w:rFonts w:asciiTheme="minorHAnsi" w:hAnsiTheme="minorHAnsi" w:hint="eastAsia"/>
          <w:b/>
          <w:bCs/>
          <w:lang w:val="en-US" w:eastAsia="zh-CN"/>
        </w:rPr>
        <w:t>月</w:t>
      </w:r>
      <w:r w:rsidR="007146C7">
        <w:rPr>
          <w:rFonts w:asciiTheme="minorHAnsi" w:hAnsiTheme="minorHAnsi" w:hint="eastAsia"/>
          <w:b/>
          <w:bCs/>
          <w:lang w:val="en-US" w:eastAsia="zh-CN"/>
        </w:rPr>
        <w:t>18</w:t>
      </w:r>
      <w:r w:rsidR="007146C7">
        <w:rPr>
          <w:rFonts w:asciiTheme="minorHAnsi" w:hAnsiTheme="minorHAnsi" w:hint="eastAsia"/>
          <w:b/>
          <w:bCs/>
          <w:lang w:val="en-US" w:eastAsia="zh-CN"/>
        </w:rPr>
        <w:t>日</w:t>
      </w:r>
    </w:p>
    <w:p w:rsidR="00AD2F3A" w:rsidRPr="00EF041E" w:rsidRDefault="00AD2F3A" w:rsidP="007146C7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RRB19.3***</w:t>
      </w:r>
      <w:r w:rsidRPr="00EF041E">
        <w:rPr>
          <w:rFonts w:asciiTheme="minorHAnsi" w:hAnsiTheme="minorHAnsi"/>
          <w:lang w:eastAsia="zh-CN"/>
        </w:rPr>
        <w:tab/>
      </w:r>
      <w:r w:rsidR="007146C7">
        <w:rPr>
          <w:rFonts w:asciiTheme="minorHAnsi" w:hAnsiTheme="minorHAnsi" w:hint="eastAsia"/>
          <w:lang w:eastAsia="zh-CN"/>
        </w:rPr>
        <w:t>无线电规则委员会会议：建议时段：</w:t>
      </w:r>
      <w:r w:rsidR="007146C7">
        <w:rPr>
          <w:rFonts w:asciiTheme="minorHAnsi" w:hAnsiTheme="minorHAnsi"/>
          <w:b/>
          <w:bCs/>
          <w:lang w:eastAsia="zh-CN"/>
        </w:rPr>
        <w:t>10</w:t>
      </w:r>
      <w:r w:rsidR="007146C7">
        <w:rPr>
          <w:rFonts w:asciiTheme="minorHAnsi" w:hAnsiTheme="minorHAnsi" w:hint="eastAsia"/>
          <w:b/>
          <w:bCs/>
          <w:lang w:eastAsia="zh-CN"/>
        </w:rPr>
        <w:t>月</w:t>
      </w:r>
    </w:p>
    <w:p w:rsidR="00AD2F3A" w:rsidRPr="00EF041E" w:rsidRDefault="00AD2F3A" w:rsidP="007146C7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b/>
          <w:bCs/>
          <w:lang w:eastAsia="zh-CN"/>
        </w:rPr>
      </w:pPr>
      <w:r w:rsidRPr="00F95DEA">
        <w:rPr>
          <w:u w:val="single"/>
          <w:lang w:eastAsia="zh-CN"/>
        </w:rPr>
        <w:t>RA-19</w:t>
      </w:r>
      <w:r w:rsidRPr="00EF041E">
        <w:rPr>
          <w:lang w:eastAsia="zh-CN"/>
        </w:rPr>
        <w:tab/>
      </w:r>
      <w:r w:rsidR="007146C7">
        <w:rPr>
          <w:rFonts w:hint="eastAsia"/>
          <w:lang w:eastAsia="zh-CN"/>
        </w:rPr>
        <w:t>无线电通信全会：</w:t>
      </w:r>
      <w:r w:rsidR="007146C7">
        <w:rPr>
          <w:b/>
          <w:bCs/>
          <w:lang w:eastAsia="zh-CN"/>
        </w:rPr>
        <w:t>10</w:t>
      </w:r>
      <w:r w:rsidR="007146C7">
        <w:rPr>
          <w:rFonts w:hint="eastAsia"/>
          <w:b/>
          <w:bCs/>
          <w:lang w:eastAsia="zh-CN"/>
        </w:rPr>
        <w:t>月</w:t>
      </w:r>
      <w:r w:rsidR="007146C7">
        <w:rPr>
          <w:b/>
          <w:bCs/>
          <w:lang w:eastAsia="zh-CN"/>
        </w:rPr>
        <w:t>21-25</w:t>
      </w:r>
      <w:r w:rsidR="007146C7">
        <w:rPr>
          <w:rFonts w:hint="eastAsia"/>
          <w:b/>
          <w:bCs/>
          <w:lang w:eastAsia="zh-CN"/>
        </w:rPr>
        <w:t>日</w:t>
      </w:r>
    </w:p>
    <w:p w:rsidR="00AD2F3A" w:rsidRPr="00EF041E" w:rsidRDefault="00AD2F3A" w:rsidP="00A47D78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b/>
          <w:bCs/>
          <w:lang w:eastAsia="zh-CN"/>
        </w:rPr>
      </w:pPr>
      <w:r w:rsidRPr="00F95DEA">
        <w:rPr>
          <w:u w:val="single"/>
          <w:lang w:eastAsia="zh-CN"/>
        </w:rPr>
        <w:t>WRC-19</w:t>
      </w:r>
      <w:r w:rsidRPr="00EF041E">
        <w:rPr>
          <w:lang w:eastAsia="zh-CN"/>
        </w:rPr>
        <w:tab/>
      </w:r>
      <w:r w:rsidR="007146C7">
        <w:rPr>
          <w:rFonts w:hint="eastAsia"/>
          <w:lang w:eastAsia="zh-CN"/>
        </w:rPr>
        <w:t>世界无线电通信大会：</w:t>
      </w:r>
      <w:r w:rsidR="007146C7">
        <w:rPr>
          <w:b/>
          <w:bCs/>
          <w:lang w:eastAsia="zh-CN"/>
        </w:rPr>
        <w:t>10</w:t>
      </w:r>
      <w:r w:rsidR="007146C7">
        <w:rPr>
          <w:rFonts w:hint="eastAsia"/>
          <w:b/>
          <w:bCs/>
          <w:lang w:eastAsia="zh-CN"/>
        </w:rPr>
        <w:t>月</w:t>
      </w:r>
      <w:r w:rsidR="007146C7">
        <w:rPr>
          <w:b/>
          <w:bCs/>
          <w:lang w:eastAsia="zh-CN"/>
        </w:rPr>
        <w:t>28</w:t>
      </w:r>
      <w:r w:rsidR="002642EE">
        <w:rPr>
          <w:rFonts w:hint="eastAsia"/>
          <w:b/>
          <w:bCs/>
          <w:lang w:eastAsia="zh-CN"/>
        </w:rPr>
        <w:t>日</w:t>
      </w:r>
      <w:r w:rsidR="007146C7">
        <w:rPr>
          <w:b/>
          <w:bCs/>
          <w:lang w:eastAsia="zh-CN"/>
        </w:rPr>
        <w:t>-11</w:t>
      </w:r>
      <w:r w:rsidR="007146C7">
        <w:rPr>
          <w:rFonts w:hint="eastAsia"/>
          <w:b/>
          <w:bCs/>
          <w:lang w:eastAsia="zh-CN"/>
        </w:rPr>
        <w:t>月</w:t>
      </w:r>
      <w:r w:rsidR="007146C7">
        <w:rPr>
          <w:b/>
          <w:bCs/>
          <w:lang w:eastAsia="zh-CN"/>
        </w:rPr>
        <w:t>22</w:t>
      </w:r>
      <w:r w:rsidR="007146C7">
        <w:rPr>
          <w:rFonts w:hint="eastAsia"/>
          <w:b/>
          <w:bCs/>
          <w:lang w:eastAsia="zh-CN"/>
        </w:rPr>
        <w:t>日</w:t>
      </w:r>
    </w:p>
    <w:p w:rsidR="00AD2F3A" w:rsidRPr="00EF041E" w:rsidRDefault="00AD2F3A" w:rsidP="002642EE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b/>
          <w:bCs/>
          <w:lang w:eastAsia="zh-CN"/>
        </w:rPr>
      </w:pPr>
      <w:r w:rsidRPr="00F95DEA">
        <w:rPr>
          <w:u w:val="single"/>
          <w:lang w:eastAsia="zh-CN"/>
        </w:rPr>
        <w:t>CPM23-1</w:t>
      </w:r>
      <w:r w:rsidRPr="00EF041E">
        <w:rPr>
          <w:lang w:eastAsia="zh-CN"/>
        </w:rPr>
        <w:t>*</w:t>
      </w:r>
      <w:r w:rsidRPr="00EF041E">
        <w:rPr>
          <w:lang w:eastAsia="zh-CN"/>
        </w:rPr>
        <w:tab/>
      </w:r>
      <w:r w:rsidR="007146C7">
        <w:rPr>
          <w:rFonts w:hint="eastAsia"/>
          <w:lang w:eastAsia="zh-CN"/>
        </w:rPr>
        <w:t>大会筹备会议：建议日期：</w:t>
      </w:r>
      <w:r w:rsidR="007146C7">
        <w:rPr>
          <w:b/>
          <w:bCs/>
          <w:lang w:eastAsia="zh-CN"/>
        </w:rPr>
        <w:t>11</w:t>
      </w:r>
      <w:r w:rsidR="007146C7">
        <w:rPr>
          <w:rFonts w:hint="eastAsia"/>
          <w:b/>
          <w:bCs/>
          <w:lang w:eastAsia="zh-CN"/>
        </w:rPr>
        <w:t>月</w:t>
      </w:r>
      <w:r w:rsidR="007146C7">
        <w:rPr>
          <w:b/>
          <w:bCs/>
          <w:lang w:eastAsia="zh-CN"/>
        </w:rPr>
        <w:t>25-26</w:t>
      </w:r>
      <w:r w:rsidR="007146C7">
        <w:rPr>
          <w:rFonts w:hint="eastAsia"/>
          <w:b/>
          <w:bCs/>
          <w:lang w:eastAsia="zh-CN"/>
        </w:rPr>
        <w:t>日</w:t>
      </w:r>
    </w:p>
    <w:p w:rsidR="00AD2F3A" w:rsidRPr="00EF041E" w:rsidRDefault="00AD2F3A" w:rsidP="002642EE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color w:val="000000" w:themeColor="text1"/>
          <w:u w:val="single"/>
          <w:lang w:eastAsia="zh-CN"/>
        </w:rPr>
        <w:t>WTIS</w:t>
      </w:r>
      <w:r w:rsidRPr="00EF041E">
        <w:rPr>
          <w:rFonts w:asciiTheme="minorHAnsi" w:hAnsiTheme="minorHAnsi"/>
          <w:color w:val="000000" w:themeColor="text1"/>
          <w:lang w:eastAsia="zh-CN"/>
        </w:rPr>
        <w:t>****</w:t>
      </w:r>
      <w:r w:rsidRPr="00EF041E">
        <w:rPr>
          <w:rFonts w:asciiTheme="minorHAnsi" w:hAnsiTheme="minorHAnsi"/>
          <w:color w:val="000000" w:themeColor="text1"/>
          <w:lang w:eastAsia="zh-CN"/>
        </w:rPr>
        <w:tab/>
      </w:r>
      <w:r w:rsidR="007146C7">
        <w:rPr>
          <w:rFonts w:asciiTheme="minorHAnsi" w:hAnsiTheme="minorHAnsi" w:hint="eastAsia"/>
          <w:lang w:eastAsia="zh-CN"/>
        </w:rPr>
        <w:t>世界电信</w:t>
      </w:r>
      <w:r w:rsidR="007146C7">
        <w:rPr>
          <w:rFonts w:asciiTheme="minorHAnsi" w:hAnsiTheme="minorHAnsi"/>
          <w:lang w:eastAsia="zh-CN"/>
        </w:rPr>
        <w:t>/ICT</w:t>
      </w:r>
      <w:r w:rsidR="007146C7">
        <w:rPr>
          <w:rFonts w:asciiTheme="minorHAnsi" w:hAnsiTheme="minorHAnsi" w:hint="eastAsia"/>
          <w:lang w:eastAsia="zh-CN"/>
        </w:rPr>
        <w:t>指标专题研讨会：建议时段：</w:t>
      </w:r>
      <w:r w:rsidR="007146C7">
        <w:rPr>
          <w:rFonts w:asciiTheme="minorHAnsi" w:hAnsiTheme="minorHAnsi"/>
          <w:b/>
          <w:bCs/>
          <w:lang w:eastAsia="zh-CN"/>
        </w:rPr>
        <w:t>11</w:t>
      </w:r>
      <w:r w:rsidR="007146C7">
        <w:rPr>
          <w:rFonts w:asciiTheme="minorHAnsi" w:hAnsiTheme="minorHAnsi" w:hint="eastAsia"/>
          <w:b/>
          <w:bCs/>
          <w:lang w:eastAsia="zh-CN"/>
        </w:rPr>
        <w:t>月</w:t>
      </w:r>
      <w:r w:rsidR="007146C7">
        <w:rPr>
          <w:rFonts w:asciiTheme="minorHAnsi" w:hAnsiTheme="minorHAnsi" w:hint="eastAsia"/>
          <w:b/>
          <w:bCs/>
          <w:lang w:eastAsia="zh-CN"/>
        </w:rPr>
        <w:t>-</w:t>
      </w:r>
      <w:r w:rsidR="007146C7">
        <w:rPr>
          <w:rFonts w:asciiTheme="minorHAnsi" w:hAnsiTheme="minorHAnsi"/>
          <w:b/>
          <w:bCs/>
          <w:lang w:eastAsia="zh-CN"/>
        </w:rPr>
        <w:t>12</w:t>
      </w:r>
      <w:r w:rsidR="002642EE">
        <w:rPr>
          <w:rFonts w:asciiTheme="minorHAnsi" w:hAnsiTheme="minorHAnsi" w:hint="eastAsia"/>
          <w:b/>
          <w:bCs/>
          <w:lang w:eastAsia="zh-CN"/>
        </w:rPr>
        <w:t>月</w:t>
      </w:r>
    </w:p>
    <w:p w:rsidR="00AD2F3A" w:rsidRPr="00EF041E" w:rsidRDefault="00F95DEA" w:rsidP="00F95DEA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lang w:eastAsia="zh-CN"/>
        </w:rPr>
      </w:pPr>
      <w:ins w:id="8" w:author="Janin" w:date="2018-02-22T11:28:00Z">
        <w:r w:rsidRPr="008B28E9">
          <w:rPr>
            <w:rFonts w:asciiTheme="minorHAnsi" w:hAnsiTheme="minorHAnsi"/>
            <w:u w:val="single"/>
            <w:lang w:eastAsia="zh-CN"/>
          </w:rPr>
          <w:t>ITU</w:t>
        </w:r>
      </w:ins>
      <w:r w:rsidRPr="008B28E9">
        <w:rPr>
          <w:rFonts w:asciiTheme="minorHAnsi" w:hAnsiTheme="minorHAnsi"/>
          <w:u w:val="single"/>
          <w:lang w:eastAsia="zh-CN"/>
        </w:rPr>
        <w:t xml:space="preserve"> Telecom</w:t>
      </w:r>
      <w:ins w:id="9" w:author="Janin" w:date="2018-02-22T11:28:00Z">
        <w:r w:rsidRPr="008B28E9">
          <w:rPr>
            <w:rFonts w:asciiTheme="minorHAnsi" w:hAnsiTheme="minorHAnsi"/>
            <w:u w:val="single"/>
            <w:lang w:eastAsia="zh-CN"/>
          </w:rPr>
          <w:t xml:space="preserve"> World 2019</w:t>
        </w:r>
      </w:ins>
      <w:r w:rsidR="006241E4">
        <w:rPr>
          <w:rFonts w:asciiTheme="minorHAnsi" w:hAnsiTheme="minorHAnsi"/>
          <w:lang w:eastAsia="zh-CN"/>
        </w:rPr>
        <w:t>****</w:t>
      </w:r>
      <w:r w:rsidR="007146C7">
        <w:rPr>
          <w:rFonts w:asciiTheme="minorHAnsi" w:hAnsiTheme="minorHAnsi" w:hint="eastAsia"/>
          <w:lang w:eastAsia="zh-CN"/>
        </w:rPr>
        <w:t>国际电联</w:t>
      </w:r>
      <w:r w:rsidR="007146C7">
        <w:rPr>
          <w:rFonts w:asciiTheme="minorHAnsi" w:hAnsiTheme="minorHAnsi"/>
          <w:lang w:eastAsia="zh-CN"/>
        </w:rPr>
        <w:t>2019</w:t>
      </w:r>
      <w:r w:rsidR="007146C7">
        <w:rPr>
          <w:rFonts w:asciiTheme="minorHAnsi" w:hAnsiTheme="minorHAnsi" w:hint="eastAsia"/>
          <w:lang w:eastAsia="zh-CN"/>
        </w:rPr>
        <w:t>年世界电信展：建议时段：</w:t>
      </w:r>
      <w:r>
        <w:rPr>
          <w:rFonts w:asciiTheme="minorHAnsi" w:hAnsiTheme="minorHAnsi"/>
          <w:b/>
          <w:bCs/>
          <w:lang w:eastAsia="zh-CN"/>
        </w:rPr>
        <w:t>9</w:t>
      </w:r>
      <w:r w:rsidR="007146C7"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 w:hint="eastAsia"/>
          <w:b/>
          <w:bCs/>
          <w:lang w:eastAsia="zh-CN"/>
        </w:rPr>
        <w:t>1-15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AD2F3A" w:rsidRPr="00EF041E" w:rsidRDefault="00AD2F3A" w:rsidP="002642EE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lang w:eastAsia="zh-CN"/>
        </w:rPr>
      </w:pPr>
      <w:r w:rsidRPr="00EF041E">
        <w:rPr>
          <w:rFonts w:asciiTheme="minorHAnsi" w:hAnsiTheme="minorHAnsi"/>
          <w:u w:val="single"/>
          <w:lang w:eastAsia="zh-CN"/>
        </w:rPr>
        <w:t>ITU Kaleidoscope</w:t>
      </w:r>
      <w:r w:rsidRPr="00EF041E">
        <w:rPr>
          <w:rFonts w:asciiTheme="minorHAnsi" w:hAnsiTheme="minorHAnsi"/>
          <w:color w:val="000000" w:themeColor="text1"/>
          <w:lang w:eastAsia="zh-CN"/>
        </w:rPr>
        <w:t>****</w:t>
      </w:r>
      <w:r w:rsidRPr="00EF041E">
        <w:rPr>
          <w:rFonts w:asciiTheme="minorHAnsi" w:hAnsiTheme="minorHAnsi"/>
          <w:lang w:eastAsia="zh-CN"/>
        </w:rPr>
        <w:tab/>
      </w:r>
      <w:r w:rsidR="007146C7">
        <w:rPr>
          <w:rFonts w:asciiTheme="minorHAnsi" w:hAnsiTheme="minorHAnsi" w:hint="eastAsia"/>
          <w:color w:val="000000" w:themeColor="text1"/>
          <w:lang w:eastAsia="zh-CN"/>
        </w:rPr>
        <w:t>国际电联大视野会议</w:t>
      </w:r>
      <w:r w:rsidR="002642EE">
        <w:rPr>
          <w:rFonts w:asciiTheme="minorHAnsi" w:hAnsiTheme="minorHAnsi" w:hint="eastAsia"/>
          <w:color w:val="000000" w:themeColor="text1"/>
          <w:lang w:eastAsia="zh-CN"/>
        </w:rPr>
        <w:t>：</w:t>
      </w:r>
      <w:r w:rsidR="007146C7">
        <w:rPr>
          <w:rFonts w:asciiTheme="minorHAnsi" w:hAnsiTheme="minorHAnsi" w:hint="eastAsia"/>
          <w:lang w:eastAsia="zh-CN"/>
        </w:rPr>
        <w:t>建议时段：</w:t>
      </w:r>
      <w:r w:rsidR="007146C7">
        <w:rPr>
          <w:rFonts w:asciiTheme="minorHAnsi" w:hAnsiTheme="minorHAnsi"/>
          <w:b/>
          <w:bCs/>
          <w:lang w:eastAsia="zh-CN"/>
        </w:rPr>
        <w:t>10</w:t>
      </w:r>
      <w:r w:rsidR="007146C7">
        <w:rPr>
          <w:rFonts w:asciiTheme="minorHAnsi" w:hAnsiTheme="minorHAnsi" w:hint="eastAsia"/>
          <w:b/>
          <w:bCs/>
          <w:lang w:eastAsia="zh-CN"/>
        </w:rPr>
        <w:t>月</w:t>
      </w:r>
      <w:r w:rsidR="007146C7">
        <w:rPr>
          <w:rFonts w:asciiTheme="minorHAnsi" w:hAnsiTheme="minorHAnsi"/>
          <w:b/>
          <w:bCs/>
          <w:lang w:eastAsia="zh-CN"/>
        </w:rPr>
        <w:t>-12</w:t>
      </w:r>
      <w:r w:rsidR="007146C7">
        <w:rPr>
          <w:rFonts w:asciiTheme="minorHAnsi" w:hAnsiTheme="minorHAnsi" w:hint="eastAsia"/>
          <w:b/>
          <w:bCs/>
          <w:lang w:eastAsia="zh-CN"/>
        </w:rPr>
        <w:t>月</w:t>
      </w:r>
    </w:p>
    <w:p w:rsidR="00AD2F3A" w:rsidRPr="00EF041E" w:rsidRDefault="00AD2F3A" w:rsidP="007146C7">
      <w:pPr>
        <w:keepNext/>
        <w:keepLines/>
        <w:snapToGrid w:val="0"/>
        <w:spacing w:before="480"/>
        <w:ind w:left="2410" w:hanging="2410"/>
        <w:rPr>
          <w:b/>
          <w:bCs/>
          <w:lang w:eastAsia="zh-CN"/>
        </w:rPr>
      </w:pPr>
      <w:r w:rsidRPr="00EF041E">
        <w:rPr>
          <w:b/>
          <w:bCs/>
          <w:lang w:eastAsia="zh-CN"/>
        </w:rPr>
        <w:t>2020</w:t>
      </w:r>
      <w:r w:rsidR="002642EE">
        <w:rPr>
          <w:rFonts w:hint="eastAsia"/>
          <w:b/>
          <w:bCs/>
          <w:lang w:eastAsia="zh-CN"/>
        </w:rPr>
        <w:t>年</w:t>
      </w:r>
    </w:p>
    <w:p w:rsidR="00AD2F3A" w:rsidRPr="00EF041E" w:rsidRDefault="00AD2F3A" w:rsidP="00927FB2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lang w:eastAsia="zh-CN"/>
        </w:rPr>
        <w:t>ITU-R***</w:t>
      </w:r>
      <w:r w:rsidRPr="00EF041E">
        <w:rPr>
          <w:lang w:eastAsia="zh-CN"/>
        </w:rPr>
        <w:tab/>
      </w:r>
      <w:r w:rsidR="007146C7">
        <w:rPr>
          <w:rFonts w:asciiTheme="minorHAnsi" w:hAnsiTheme="minorHAnsi"/>
          <w:lang w:eastAsia="zh-CN"/>
        </w:rPr>
        <w:t>无线电通信研究组、工作组和任务组：</w:t>
      </w:r>
      <w:r w:rsidR="007146C7">
        <w:rPr>
          <w:lang w:eastAsia="zh-CN"/>
        </w:rPr>
        <w:t>建议时段：</w:t>
      </w:r>
      <w:r w:rsidR="007146C7">
        <w:rPr>
          <w:rFonts w:asciiTheme="minorHAnsi" w:hAnsiTheme="minorHAnsi"/>
          <w:b/>
          <w:bCs/>
          <w:lang w:eastAsia="zh-CN"/>
        </w:rPr>
        <w:t>1</w:t>
      </w:r>
      <w:r w:rsidR="007146C7">
        <w:rPr>
          <w:rFonts w:asciiTheme="minorHAnsi" w:hAnsiTheme="minorHAnsi"/>
          <w:b/>
          <w:bCs/>
          <w:lang w:eastAsia="zh-CN"/>
        </w:rPr>
        <w:t>月</w:t>
      </w:r>
      <w:r w:rsidR="007146C7">
        <w:rPr>
          <w:rFonts w:asciiTheme="minorHAnsi" w:hAnsiTheme="minorHAnsi"/>
          <w:b/>
          <w:bCs/>
          <w:lang w:eastAsia="zh-CN"/>
        </w:rPr>
        <w:t>-12</w:t>
      </w:r>
      <w:r w:rsidR="007146C7">
        <w:rPr>
          <w:rFonts w:asciiTheme="minorHAnsi" w:hAnsiTheme="minorHAnsi"/>
          <w:b/>
          <w:bCs/>
          <w:lang w:eastAsia="zh-CN"/>
        </w:rPr>
        <w:t>月</w:t>
      </w:r>
    </w:p>
    <w:p w:rsidR="00DE2C3B" w:rsidRPr="00EF041E" w:rsidRDefault="00DE2C3B" w:rsidP="004344F6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lang w:eastAsia="zh-CN"/>
        </w:rPr>
      </w:pPr>
      <w:r w:rsidRPr="00EF041E">
        <w:rPr>
          <w:rFonts w:asciiTheme="minorHAnsi" w:hAnsiTheme="minorHAnsi"/>
          <w:lang w:eastAsia="zh-CN"/>
        </w:rPr>
        <w:t>TSAG***</w:t>
      </w:r>
      <w:r w:rsidRPr="00EF041E">
        <w:rPr>
          <w:rFonts w:asciiTheme="minorHAnsi" w:hAnsiTheme="minorHAnsi"/>
          <w:lang w:eastAsia="zh-CN"/>
        </w:rPr>
        <w:tab/>
      </w:r>
      <w:r>
        <w:rPr>
          <w:rFonts w:hint="eastAsia"/>
          <w:lang w:eastAsia="zh-CN"/>
        </w:rPr>
        <w:t>电信标准化顾问组会议：</w:t>
      </w:r>
      <w:r>
        <w:rPr>
          <w:rFonts w:asciiTheme="minorHAnsi" w:hAnsiTheme="minorHAnsi" w:hint="eastAsia"/>
          <w:lang w:eastAsia="zh-CN"/>
        </w:rPr>
        <w:t>建议时段：</w:t>
      </w:r>
      <w:r w:rsidR="004344F6">
        <w:rPr>
          <w:rFonts w:asciiTheme="minorHAnsi" w:hAnsiTheme="minorHAnsi"/>
          <w:b/>
          <w:bCs/>
          <w:lang w:eastAsia="zh-CN"/>
        </w:rPr>
        <w:t>2</w:t>
      </w:r>
      <w:r>
        <w:rPr>
          <w:rFonts w:asciiTheme="minorHAnsi" w:hAnsiTheme="minorHAnsi" w:hint="eastAsia"/>
          <w:b/>
          <w:bCs/>
          <w:lang w:eastAsia="zh-CN"/>
        </w:rPr>
        <w:t>月</w:t>
      </w:r>
      <w:r w:rsidR="004344F6">
        <w:rPr>
          <w:rFonts w:asciiTheme="minorHAnsi" w:hAnsiTheme="minorHAnsi" w:hint="eastAsia"/>
          <w:b/>
          <w:bCs/>
          <w:lang w:eastAsia="zh-CN"/>
        </w:rPr>
        <w:t>和</w:t>
      </w:r>
      <w:r w:rsidR="004344F6">
        <w:rPr>
          <w:rFonts w:asciiTheme="minorHAnsi" w:hAnsiTheme="minorHAnsi"/>
          <w:b/>
          <w:bCs/>
          <w:lang w:eastAsia="zh-CN"/>
        </w:rPr>
        <w:t>7</w:t>
      </w:r>
      <w:r>
        <w:rPr>
          <w:rFonts w:asciiTheme="minorHAnsi" w:hAnsiTheme="minorHAnsi" w:hint="eastAsia"/>
          <w:b/>
          <w:bCs/>
          <w:lang w:eastAsia="zh-CN"/>
        </w:rPr>
        <w:t>月</w:t>
      </w:r>
    </w:p>
    <w:p w:rsidR="00FF5C8E" w:rsidRDefault="00AD2F3A" w:rsidP="006241E4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lang w:eastAsia="zh-CN"/>
        </w:rPr>
      </w:pPr>
      <w:r w:rsidRPr="0008420A">
        <w:rPr>
          <w:rFonts w:asciiTheme="minorHAnsi" w:hAnsiTheme="minorHAnsi"/>
          <w:u w:val="single"/>
          <w:lang w:eastAsia="zh-CN"/>
        </w:rPr>
        <w:t>G</w:t>
      </w:r>
      <w:r w:rsidR="00F95DEA">
        <w:rPr>
          <w:rFonts w:asciiTheme="minorHAnsi" w:hAnsiTheme="minorHAnsi"/>
          <w:u w:val="single"/>
          <w:lang w:eastAsia="zh-CN"/>
        </w:rPr>
        <w:t>SS</w:t>
      </w:r>
      <w:r w:rsidRPr="00EF041E">
        <w:rPr>
          <w:rFonts w:asciiTheme="minorHAnsi" w:hAnsiTheme="minorHAnsi"/>
          <w:lang w:eastAsia="zh-CN"/>
        </w:rPr>
        <w:t>****</w:t>
      </w:r>
      <w:r w:rsidRPr="00EF041E">
        <w:rPr>
          <w:rFonts w:asciiTheme="minorHAnsi" w:hAnsiTheme="minorHAnsi"/>
          <w:lang w:eastAsia="zh-CN"/>
        </w:rPr>
        <w:tab/>
      </w:r>
      <w:r w:rsidR="002642EE">
        <w:rPr>
          <w:rFonts w:asciiTheme="minorHAnsi" w:hAnsiTheme="minorHAnsi"/>
          <w:lang w:eastAsia="zh-CN"/>
        </w:rPr>
        <w:t>全球</w:t>
      </w:r>
      <w:r w:rsidR="006241E4">
        <w:rPr>
          <w:rFonts w:asciiTheme="minorHAnsi" w:hAnsiTheme="minorHAnsi" w:hint="eastAsia"/>
          <w:lang w:eastAsia="zh-CN"/>
        </w:rPr>
        <w:t>标准专题研讨会</w:t>
      </w:r>
      <w:r w:rsidR="002642EE">
        <w:rPr>
          <w:rFonts w:asciiTheme="minorHAnsi" w:hAnsiTheme="minorHAnsi"/>
          <w:lang w:eastAsia="zh-CN"/>
        </w:rPr>
        <w:t>：建议时段：</w:t>
      </w:r>
      <w:r w:rsidR="006241E4">
        <w:rPr>
          <w:rFonts w:asciiTheme="minorHAnsi" w:hAnsiTheme="minorHAnsi"/>
          <w:b/>
          <w:bCs/>
          <w:lang w:eastAsia="zh-CN"/>
        </w:rPr>
        <w:t>10</w:t>
      </w:r>
      <w:r w:rsidR="002642EE" w:rsidRPr="002642EE">
        <w:rPr>
          <w:rFonts w:asciiTheme="minorHAnsi" w:hAnsiTheme="minorHAnsi" w:hint="eastAsia"/>
          <w:b/>
          <w:bCs/>
          <w:lang w:eastAsia="zh-CN"/>
        </w:rPr>
        <w:t>月</w:t>
      </w:r>
      <w:r w:rsidR="006241E4">
        <w:rPr>
          <w:rFonts w:asciiTheme="minorHAnsi" w:hAnsiTheme="minorHAnsi" w:hint="eastAsia"/>
          <w:b/>
          <w:bCs/>
          <w:lang w:eastAsia="zh-CN"/>
        </w:rPr>
        <w:t>-12</w:t>
      </w:r>
      <w:r w:rsidR="006241E4">
        <w:rPr>
          <w:rFonts w:asciiTheme="minorHAnsi" w:hAnsiTheme="minorHAnsi" w:hint="eastAsia"/>
          <w:b/>
          <w:bCs/>
          <w:lang w:eastAsia="zh-CN"/>
        </w:rPr>
        <w:t>月</w:t>
      </w:r>
    </w:p>
    <w:p w:rsidR="00F95DEA" w:rsidRPr="00F52AEC" w:rsidRDefault="00F95DEA">
      <w:pPr>
        <w:tabs>
          <w:tab w:val="clear" w:pos="794"/>
          <w:tab w:val="clear" w:pos="1191"/>
          <w:tab w:val="clear" w:pos="1588"/>
          <w:tab w:val="clear" w:pos="1985"/>
          <w:tab w:val="left" w:pos="1843"/>
          <w:tab w:val="left" w:pos="2560"/>
        </w:tabs>
        <w:snapToGrid w:val="0"/>
        <w:spacing w:before="100"/>
        <w:ind w:left="1843" w:hanging="1843"/>
        <w:rPr>
          <w:rFonts w:asciiTheme="minorHAnsi" w:hAnsiTheme="minorHAnsi"/>
          <w:lang w:eastAsia="zh-CN"/>
        </w:rPr>
        <w:pPrChange w:id="10" w:author="Janin" w:date="2018-02-22T11:28:00Z">
          <w:pPr>
            <w:keepNext/>
            <w:keepLines/>
            <w:snapToGrid w:val="0"/>
            <w:spacing w:before="100"/>
            <w:ind w:left="2410" w:hanging="2410"/>
          </w:pPr>
        </w:pPrChange>
      </w:pPr>
      <w:r w:rsidRPr="00F52AEC">
        <w:rPr>
          <w:lang w:eastAsia="zh-CN"/>
        </w:rPr>
        <w:t>W</w:t>
      </w:r>
      <w:r w:rsidRPr="00F52AEC">
        <w:rPr>
          <w:rFonts w:asciiTheme="minorHAnsi" w:hAnsiTheme="minorHAnsi"/>
          <w:lang w:eastAsia="zh-CN"/>
        </w:rPr>
        <w:t>TSA-20***</w:t>
      </w:r>
      <w:r w:rsidRPr="00F52AEC">
        <w:rPr>
          <w:rFonts w:asciiTheme="minorHAnsi" w:hAnsiTheme="minorHAnsi"/>
          <w:lang w:eastAsia="zh-CN"/>
        </w:rPr>
        <w:tab/>
      </w:r>
      <w:r w:rsidR="00876D95" w:rsidRPr="00927FB2">
        <w:rPr>
          <w:rFonts w:asciiTheme="minorHAnsi" w:hAnsiTheme="minorHAnsi"/>
          <w:lang w:eastAsia="zh-CN"/>
        </w:rPr>
        <w:t>世界电信标准化全会</w:t>
      </w:r>
      <w:r w:rsidR="00876D95">
        <w:rPr>
          <w:rFonts w:asciiTheme="minorHAnsi" w:hAnsiTheme="minorHAnsi"/>
          <w:color w:val="000000" w:themeColor="text1"/>
          <w:lang w:eastAsia="zh-CN"/>
        </w:rPr>
        <w:t>：</w:t>
      </w:r>
      <w:r w:rsidR="00876D95">
        <w:rPr>
          <w:rFonts w:asciiTheme="minorHAnsi" w:hAnsiTheme="minorHAnsi" w:hint="eastAsia"/>
          <w:color w:val="000000" w:themeColor="text1"/>
          <w:lang w:eastAsia="zh-CN"/>
        </w:rPr>
        <w:t>建议时段</w:t>
      </w:r>
      <w:r w:rsidR="00876D95">
        <w:rPr>
          <w:rFonts w:asciiTheme="minorHAnsi" w:hAnsiTheme="minorHAnsi"/>
          <w:color w:val="000000" w:themeColor="text1"/>
          <w:lang w:eastAsia="zh-CN"/>
        </w:rPr>
        <w:t>：</w:t>
      </w:r>
      <w:r w:rsidR="00876D95">
        <w:rPr>
          <w:rFonts w:asciiTheme="minorHAnsi" w:hAnsiTheme="minorHAnsi"/>
          <w:b/>
          <w:bCs/>
          <w:color w:val="000000" w:themeColor="text1"/>
          <w:lang w:eastAsia="zh-CN"/>
        </w:rPr>
        <w:t>10</w:t>
      </w:r>
      <w:r w:rsidR="00876D95">
        <w:rPr>
          <w:rFonts w:asciiTheme="minorHAnsi" w:hAnsiTheme="minorHAnsi"/>
          <w:b/>
          <w:bCs/>
          <w:color w:val="000000" w:themeColor="text1"/>
          <w:lang w:eastAsia="zh-CN"/>
        </w:rPr>
        <w:t>月</w:t>
      </w:r>
      <w:r w:rsidR="00876D95">
        <w:rPr>
          <w:rFonts w:asciiTheme="minorHAnsi" w:hAnsiTheme="minorHAnsi"/>
          <w:b/>
          <w:bCs/>
          <w:color w:val="000000" w:themeColor="text1"/>
          <w:lang w:eastAsia="zh-CN"/>
        </w:rPr>
        <w:t>-12</w:t>
      </w:r>
      <w:r w:rsidR="00876D95">
        <w:rPr>
          <w:rFonts w:asciiTheme="minorHAnsi" w:hAnsiTheme="minorHAnsi"/>
          <w:b/>
          <w:bCs/>
          <w:color w:val="000000" w:themeColor="text1"/>
          <w:lang w:eastAsia="zh-CN"/>
        </w:rPr>
        <w:t>月</w:t>
      </w:r>
    </w:p>
    <w:p w:rsidR="00F95DEA" w:rsidRPr="00EF041E" w:rsidRDefault="00F95DEA" w:rsidP="00F95DEA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b/>
          <w:bCs/>
          <w:lang w:eastAsia="zh-CN"/>
        </w:rPr>
      </w:pPr>
      <w:r w:rsidRPr="00EF041E">
        <w:rPr>
          <w:lang w:eastAsia="zh-CN"/>
        </w:rPr>
        <w:t>ITU-T***</w:t>
      </w:r>
      <w:r w:rsidRPr="00EF041E">
        <w:rPr>
          <w:lang w:eastAsia="zh-CN"/>
        </w:rPr>
        <w:tab/>
      </w:r>
      <w:r>
        <w:rPr>
          <w:rFonts w:asciiTheme="minorHAnsi" w:hAnsiTheme="minorHAnsi"/>
          <w:lang w:eastAsia="zh-CN"/>
        </w:rPr>
        <w:t>电信标准化研究组会议和</w:t>
      </w:r>
      <w:r>
        <w:rPr>
          <w:rFonts w:asciiTheme="minorHAnsi" w:hAnsiTheme="minorHAnsi" w:hint="eastAsia"/>
          <w:lang w:eastAsia="zh-CN"/>
        </w:rPr>
        <w:t>讲习班</w:t>
      </w:r>
      <w:r>
        <w:rPr>
          <w:rFonts w:asciiTheme="minorHAnsi" w:hAnsiTheme="minorHAnsi"/>
          <w:lang w:eastAsia="zh-CN"/>
        </w:rPr>
        <w:t>：建议时段：</w:t>
      </w:r>
      <w:r>
        <w:rPr>
          <w:rFonts w:asciiTheme="minorHAnsi" w:hAnsiTheme="minorHAnsi"/>
          <w:b/>
          <w:bCs/>
          <w:lang w:eastAsia="zh-CN"/>
        </w:rPr>
        <w:t>1</w:t>
      </w:r>
      <w:r>
        <w:rPr>
          <w:rFonts w:asciiTheme="minorHAnsi" w:hAnsiTheme="minorHAnsi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-7</w:t>
      </w:r>
      <w:r>
        <w:rPr>
          <w:rFonts w:asciiTheme="minorHAnsi" w:hAnsiTheme="minorHAnsi"/>
          <w:b/>
          <w:bCs/>
          <w:lang w:eastAsia="zh-CN"/>
        </w:rPr>
        <w:t>月</w:t>
      </w:r>
      <w:r>
        <w:rPr>
          <w:rFonts w:asciiTheme="minorHAnsi" w:hAnsiTheme="minorHAnsi"/>
          <w:lang w:eastAsia="zh-CN"/>
        </w:rPr>
        <w:t>和</w:t>
      </w:r>
      <w:r>
        <w:rPr>
          <w:rFonts w:asciiTheme="minorHAnsi" w:hAnsiTheme="minorHAnsi"/>
          <w:b/>
          <w:bCs/>
          <w:lang w:eastAsia="zh-CN"/>
        </w:rPr>
        <w:t>9</w:t>
      </w:r>
      <w:r>
        <w:rPr>
          <w:rFonts w:asciiTheme="minorHAnsi" w:hAnsiTheme="minorHAnsi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-12</w:t>
      </w:r>
      <w:r>
        <w:rPr>
          <w:rFonts w:asciiTheme="minorHAnsi" w:hAnsiTheme="minorHAnsi"/>
          <w:b/>
          <w:bCs/>
          <w:lang w:eastAsia="zh-CN"/>
        </w:rPr>
        <w:t>月</w:t>
      </w:r>
    </w:p>
    <w:p w:rsidR="00AD2F3A" w:rsidRPr="00EF041E" w:rsidRDefault="00AD2F3A" w:rsidP="006027F3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7C1D6F">
        <w:rPr>
          <w:rFonts w:asciiTheme="minorHAnsi" w:hAnsiTheme="minorHAnsi"/>
          <w:lang w:eastAsia="zh-CN"/>
        </w:rPr>
        <w:t>CWGs***</w:t>
      </w:r>
      <w:r w:rsidRPr="007C1D6F">
        <w:rPr>
          <w:rFonts w:asciiTheme="minorHAnsi" w:hAnsiTheme="minorHAnsi"/>
          <w:b/>
          <w:bCs/>
          <w:lang w:eastAsia="zh-CN"/>
        </w:rPr>
        <w:tab/>
      </w:r>
      <w:r w:rsidR="007146C7">
        <w:rPr>
          <w:lang w:eastAsia="zh-CN"/>
        </w:rPr>
        <w:t>理事会工作组会议：建议</w:t>
      </w:r>
      <w:r w:rsidR="006027F3">
        <w:rPr>
          <w:rFonts w:hint="eastAsia"/>
          <w:lang w:eastAsia="zh-CN"/>
        </w:rPr>
        <w:t>日期</w:t>
      </w:r>
      <w:r w:rsidR="007146C7">
        <w:rPr>
          <w:lang w:eastAsia="zh-CN"/>
        </w:rPr>
        <w:t>：</w:t>
      </w:r>
      <w:r w:rsidR="007146C7">
        <w:rPr>
          <w:b/>
          <w:bCs/>
          <w:lang w:eastAsia="zh-CN"/>
        </w:rPr>
        <w:t>2</w:t>
      </w:r>
      <w:r w:rsidR="007146C7">
        <w:rPr>
          <w:b/>
          <w:bCs/>
          <w:lang w:eastAsia="zh-CN"/>
        </w:rPr>
        <w:t>月</w:t>
      </w:r>
      <w:r w:rsidR="006027F3">
        <w:rPr>
          <w:rFonts w:asciiTheme="minorHAnsi" w:hAnsiTheme="minorHAnsi"/>
          <w:b/>
          <w:bCs/>
          <w:lang w:eastAsia="zh-CN"/>
        </w:rPr>
        <w:t>3-14</w:t>
      </w:r>
      <w:r w:rsidR="006027F3">
        <w:rPr>
          <w:rFonts w:asciiTheme="minorHAnsi" w:hAnsiTheme="minorHAnsi" w:hint="eastAsia"/>
          <w:b/>
          <w:bCs/>
          <w:lang w:eastAsia="zh-CN"/>
        </w:rPr>
        <w:t>日或</w:t>
      </w:r>
      <w:r w:rsidR="006027F3">
        <w:rPr>
          <w:b/>
          <w:bCs/>
          <w:lang w:eastAsia="zh-CN"/>
        </w:rPr>
        <w:t>2</w:t>
      </w:r>
      <w:r w:rsidR="006027F3">
        <w:rPr>
          <w:b/>
          <w:bCs/>
          <w:lang w:eastAsia="zh-CN"/>
        </w:rPr>
        <w:t>月</w:t>
      </w:r>
      <w:r w:rsidR="006027F3">
        <w:rPr>
          <w:rFonts w:asciiTheme="minorHAnsi" w:hAnsiTheme="minorHAnsi"/>
          <w:b/>
          <w:bCs/>
          <w:lang w:eastAsia="zh-CN"/>
        </w:rPr>
        <w:t>10-21</w:t>
      </w:r>
      <w:r w:rsidR="006027F3">
        <w:rPr>
          <w:rFonts w:asciiTheme="minorHAnsi" w:hAnsiTheme="minorHAnsi" w:hint="eastAsia"/>
          <w:b/>
          <w:bCs/>
          <w:lang w:eastAsia="zh-CN"/>
        </w:rPr>
        <w:t>日</w:t>
      </w:r>
    </w:p>
    <w:p w:rsidR="00AD2F3A" w:rsidRDefault="00AD2F3A" w:rsidP="002642EE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RRB20.1***</w:t>
      </w:r>
      <w:r w:rsidRPr="00EF041E">
        <w:rPr>
          <w:rFonts w:asciiTheme="minorHAnsi" w:hAnsiTheme="minorHAnsi"/>
          <w:lang w:eastAsia="zh-CN"/>
        </w:rPr>
        <w:tab/>
      </w:r>
      <w:r w:rsidR="007146C7">
        <w:rPr>
          <w:rFonts w:asciiTheme="minorHAnsi" w:hAnsiTheme="minorHAnsi"/>
          <w:lang w:eastAsia="zh-CN"/>
        </w:rPr>
        <w:t>无线电规则委员会会议：建议时段：</w:t>
      </w:r>
      <w:r w:rsidR="007146C7">
        <w:rPr>
          <w:rFonts w:asciiTheme="minorHAnsi" w:hAnsiTheme="minorHAnsi"/>
          <w:b/>
          <w:bCs/>
          <w:lang w:eastAsia="zh-CN"/>
        </w:rPr>
        <w:t>2</w:t>
      </w:r>
      <w:r w:rsidR="007146C7">
        <w:rPr>
          <w:rFonts w:asciiTheme="minorHAnsi" w:hAnsiTheme="minorHAnsi" w:hint="eastAsia"/>
          <w:b/>
          <w:bCs/>
          <w:lang w:eastAsia="zh-CN"/>
        </w:rPr>
        <w:t>月</w:t>
      </w:r>
      <w:r w:rsidR="007146C7">
        <w:rPr>
          <w:rFonts w:asciiTheme="minorHAnsi" w:hAnsiTheme="minorHAnsi"/>
          <w:b/>
          <w:bCs/>
          <w:lang w:eastAsia="zh-CN"/>
        </w:rPr>
        <w:t>-3</w:t>
      </w:r>
      <w:r w:rsidR="002642EE">
        <w:rPr>
          <w:rFonts w:asciiTheme="minorHAnsi" w:hAnsiTheme="minorHAnsi" w:hint="eastAsia"/>
          <w:b/>
          <w:bCs/>
          <w:lang w:eastAsia="zh-CN"/>
        </w:rPr>
        <w:t>月</w:t>
      </w:r>
    </w:p>
    <w:p w:rsidR="00974039" w:rsidRPr="00EF041E" w:rsidRDefault="00974039" w:rsidP="000240C7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ITU-D*</w:t>
      </w:r>
      <w:r w:rsidRPr="00EF041E"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lang w:eastAsia="zh-CN"/>
        </w:rPr>
        <w:t>电</w:t>
      </w:r>
      <w:r w:rsidR="00B81B31">
        <w:rPr>
          <w:rFonts w:asciiTheme="minorHAnsi" w:hAnsiTheme="minorHAnsi"/>
          <w:lang w:eastAsia="zh-CN"/>
        </w:rPr>
        <w:t>信发展</w:t>
      </w:r>
      <w:r w:rsidR="00B81B31">
        <w:rPr>
          <w:rFonts w:asciiTheme="minorHAnsi" w:hAnsiTheme="minorHAnsi" w:hint="eastAsia"/>
          <w:lang w:eastAsia="zh-CN"/>
        </w:rPr>
        <w:t>研究组会议</w:t>
      </w:r>
      <w:r>
        <w:rPr>
          <w:rFonts w:asciiTheme="minorHAnsi" w:hAnsiTheme="minorHAnsi"/>
          <w:lang w:eastAsia="zh-CN"/>
        </w:rPr>
        <w:t>：建议</w:t>
      </w:r>
      <w:r w:rsidR="000240C7">
        <w:rPr>
          <w:rFonts w:asciiTheme="minorHAnsi" w:hAnsiTheme="minorHAnsi" w:hint="eastAsia"/>
          <w:lang w:eastAsia="zh-CN"/>
        </w:rPr>
        <w:t>日期</w:t>
      </w:r>
      <w:r>
        <w:rPr>
          <w:rFonts w:asciiTheme="minorHAnsi" w:hAnsiTheme="minorHAnsi"/>
          <w:lang w:eastAsia="zh-CN"/>
        </w:rPr>
        <w:t>：</w:t>
      </w:r>
      <w:r w:rsidR="006027F3">
        <w:rPr>
          <w:rFonts w:asciiTheme="minorHAnsi" w:hAnsiTheme="minorHAnsi" w:hint="eastAsia"/>
          <w:b/>
          <w:bCs/>
          <w:lang w:eastAsia="zh-CN"/>
        </w:rPr>
        <w:t>2</w:t>
      </w:r>
      <w:r w:rsidRPr="00974039">
        <w:rPr>
          <w:rFonts w:asciiTheme="minorHAnsi" w:hAnsiTheme="minorHAnsi" w:hint="eastAsia"/>
          <w:b/>
          <w:bCs/>
          <w:lang w:eastAsia="zh-CN"/>
        </w:rPr>
        <w:t>月</w:t>
      </w:r>
      <w:r w:rsidR="006027F3">
        <w:rPr>
          <w:rFonts w:asciiTheme="minorHAnsi" w:hAnsiTheme="minorHAnsi"/>
          <w:b/>
          <w:bCs/>
          <w:lang w:eastAsia="zh-CN"/>
        </w:rPr>
        <w:t>17-28</w:t>
      </w:r>
      <w:r w:rsidRPr="00974039">
        <w:rPr>
          <w:rFonts w:asciiTheme="minorHAnsi" w:hAnsiTheme="minorHAnsi" w:hint="eastAsia"/>
          <w:b/>
          <w:bCs/>
          <w:lang w:eastAsia="zh-CN"/>
        </w:rPr>
        <w:t>日</w:t>
      </w:r>
    </w:p>
    <w:p w:rsidR="00AD2F3A" w:rsidRPr="00EF041E" w:rsidRDefault="00AD2F3A" w:rsidP="00927FB2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RAG***</w:t>
      </w:r>
      <w:r w:rsidRPr="00EF041E">
        <w:rPr>
          <w:rFonts w:asciiTheme="minorHAnsi" w:hAnsiTheme="minorHAnsi"/>
          <w:lang w:eastAsia="zh-CN"/>
        </w:rPr>
        <w:tab/>
      </w:r>
      <w:r w:rsidR="007146C7">
        <w:rPr>
          <w:rFonts w:asciiTheme="minorHAnsi" w:hAnsiTheme="minorHAnsi"/>
          <w:lang w:eastAsia="zh-CN"/>
        </w:rPr>
        <w:t>无线电通信顾问组会议：建议时段：</w:t>
      </w:r>
      <w:r w:rsidR="007146C7">
        <w:rPr>
          <w:rFonts w:asciiTheme="minorHAnsi" w:hAnsiTheme="minorHAnsi"/>
          <w:b/>
          <w:bCs/>
          <w:lang w:eastAsia="zh-CN"/>
        </w:rPr>
        <w:t>3</w:t>
      </w:r>
      <w:r w:rsidR="007146C7">
        <w:rPr>
          <w:rFonts w:asciiTheme="minorHAnsi" w:hAnsiTheme="minorHAnsi"/>
          <w:b/>
          <w:bCs/>
          <w:lang w:eastAsia="zh-CN"/>
        </w:rPr>
        <w:t>月</w:t>
      </w:r>
      <w:r w:rsidR="007146C7">
        <w:rPr>
          <w:rFonts w:asciiTheme="minorHAnsi" w:hAnsiTheme="minorHAnsi" w:hint="eastAsia"/>
          <w:b/>
          <w:bCs/>
          <w:lang w:eastAsia="zh-CN"/>
        </w:rPr>
        <w:t>-</w:t>
      </w:r>
      <w:r w:rsidR="000240C7">
        <w:rPr>
          <w:rFonts w:asciiTheme="minorHAnsi" w:hAnsiTheme="minorHAnsi"/>
          <w:b/>
          <w:bCs/>
          <w:lang w:eastAsia="zh-CN"/>
        </w:rPr>
        <w:t xml:space="preserve"> </w:t>
      </w:r>
      <w:r w:rsidR="007146C7">
        <w:rPr>
          <w:rFonts w:asciiTheme="minorHAnsi" w:hAnsiTheme="minorHAnsi"/>
          <w:b/>
          <w:bCs/>
          <w:lang w:eastAsia="zh-CN"/>
        </w:rPr>
        <w:t>4</w:t>
      </w:r>
      <w:r w:rsidR="007146C7">
        <w:rPr>
          <w:rFonts w:asciiTheme="minorHAnsi" w:hAnsiTheme="minorHAnsi"/>
          <w:b/>
          <w:bCs/>
          <w:lang w:eastAsia="zh-CN"/>
        </w:rPr>
        <w:t>月</w:t>
      </w:r>
    </w:p>
    <w:p w:rsidR="00AD2F3A" w:rsidRPr="00EF041E" w:rsidRDefault="00AD2F3A" w:rsidP="00974039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lang w:eastAsia="zh-CN"/>
        </w:rPr>
      </w:pPr>
      <w:r w:rsidRPr="00EF041E">
        <w:rPr>
          <w:rFonts w:asciiTheme="minorHAnsi" w:hAnsiTheme="minorHAnsi"/>
          <w:lang w:eastAsia="zh-CN"/>
        </w:rPr>
        <w:t>TDAG*</w:t>
      </w:r>
      <w:r w:rsidRPr="00EF041E">
        <w:rPr>
          <w:rFonts w:asciiTheme="minorHAnsi" w:hAnsiTheme="minorHAnsi"/>
          <w:lang w:eastAsia="zh-CN"/>
        </w:rPr>
        <w:tab/>
      </w:r>
      <w:r w:rsidR="007146C7">
        <w:rPr>
          <w:rFonts w:asciiTheme="minorHAnsi" w:hAnsiTheme="minorHAnsi"/>
          <w:lang w:eastAsia="zh-CN"/>
        </w:rPr>
        <w:t>电信发展顾问组会议：建议</w:t>
      </w:r>
      <w:r w:rsidR="002642EE">
        <w:rPr>
          <w:rFonts w:asciiTheme="minorHAnsi" w:hAnsiTheme="minorHAnsi" w:hint="eastAsia"/>
          <w:lang w:eastAsia="zh-CN"/>
        </w:rPr>
        <w:t>日期</w:t>
      </w:r>
      <w:r w:rsidR="007146C7">
        <w:rPr>
          <w:rFonts w:asciiTheme="minorHAnsi" w:hAnsiTheme="minorHAnsi"/>
          <w:lang w:eastAsia="zh-CN"/>
        </w:rPr>
        <w:t>：</w:t>
      </w:r>
      <w:r w:rsidR="007146C7">
        <w:rPr>
          <w:rFonts w:asciiTheme="minorHAnsi" w:hAnsiTheme="minorHAnsi"/>
          <w:b/>
          <w:bCs/>
          <w:lang w:eastAsia="zh-CN"/>
        </w:rPr>
        <w:t>3</w:t>
      </w:r>
      <w:r w:rsidR="007146C7">
        <w:rPr>
          <w:rFonts w:asciiTheme="minorHAnsi" w:hAnsiTheme="minorHAnsi"/>
          <w:b/>
          <w:bCs/>
          <w:lang w:eastAsia="zh-CN"/>
        </w:rPr>
        <w:t>月</w:t>
      </w:r>
      <w:r w:rsidR="00974039">
        <w:rPr>
          <w:rFonts w:asciiTheme="minorHAnsi" w:hAnsiTheme="minorHAnsi"/>
          <w:b/>
          <w:bCs/>
          <w:lang w:eastAsia="zh-CN"/>
        </w:rPr>
        <w:t>24</w:t>
      </w:r>
      <w:r w:rsidR="007146C7">
        <w:rPr>
          <w:rFonts w:asciiTheme="minorHAnsi" w:hAnsiTheme="minorHAnsi"/>
          <w:b/>
          <w:bCs/>
          <w:lang w:eastAsia="zh-CN"/>
        </w:rPr>
        <w:t>-2</w:t>
      </w:r>
      <w:r w:rsidR="00974039">
        <w:rPr>
          <w:rFonts w:asciiTheme="minorHAnsi" w:hAnsiTheme="minorHAnsi"/>
          <w:b/>
          <w:bCs/>
          <w:lang w:eastAsia="zh-CN"/>
        </w:rPr>
        <w:t>7</w:t>
      </w:r>
      <w:r w:rsidR="007146C7">
        <w:rPr>
          <w:rFonts w:asciiTheme="minorHAnsi" w:hAnsiTheme="minorHAnsi" w:hint="eastAsia"/>
          <w:b/>
          <w:bCs/>
          <w:lang w:eastAsia="zh-CN"/>
        </w:rPr>
        <w:t>日</w:t>
      </w:r>
    </w:p>
    <w:p w:rsidR="00AD2F3A" w:rsidRPr="00EF041E" w:rsidRDefault="00AD2F3A" w:rsidP="00927FB2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C35B3B">
        <w:rPr>
          <w:rFonts w:asciiTheme="minorHAnsi" w:hAnsiTheme="minorHAnsi"/>
          <w:lang w:eastAsia="zh-CN"/>
        </w:rPr>
        <w:t>Girls in ICT</w:t>
      </w:r>
      <w:r w:rsidRPr="00C35B3B">
        <w:rPr>
          <w:rFonts w:asciiTheme="minorHAnsi" w:hAnsiTheme="minorHAnsi"/>
          <w:lang w:eastAsia="zh-CN"/>
        </w:rPr>
        <w:tab/>
      </w:r>
      <w:r w:rsidR="007146C7">
        <w:rPr>
          <w:rFonts w:asciiTheme="minorHAnsi" w:hAnsiTheme="minorHAnsi"/>
          <w:lang w:eastAsia="zh-CN"/>
        </w:rPr>
        <w:t>国际信息通信年轻女性日：</w:t>
      </w:r>
      <w:r w:rsidR="007146C7">
        <w:rPr>
          <w:rFonts w:asciiTheme="minorHAnsi" w:hAnsiTheme="minorHAnsi"/>
          <w:b/>
          <w:bCs/>
          <w:lang w:eastAsia="zh-CN"/>
        </w:rPr>
        <w:t>4</w:t>
      </w:r>
      <w:r w:rsidR="007146C7">
        <w:rPr>
          <w:rFonts w:asciiTheme="minorHAnsi" w:hAnsiTheme="minorHAnsi"/>
          <w:b/>
          <w:bCs/>
          <w:lang w:eastAsia="zh-CN"/>
        </w:rPr>
        <w:t>月</w:t>
      </w:r>
      <w:r w:rsidR="007146C7">
        <w:rPr>
          <w:rFonts w:asciiTheme="minorHAnsi" w:hAnsiTheme="minorHAnsi" w:hint="eastAsia"/>
          <w:b/>
          <w:bCs/>
          <w:lang w:eastAsia="zh-CN"/>
        </w:rPr>
        <w:t>2</w:t>
      </w:r>
      <w:r w:rsidR="007146C7">
        <w:rPr>
          <w:rFonts w:asciiTheme="minorHAnsi" w:hAnsiTheme="minorHAnsi"/>
          <w:b/>
          <w:bCs/>
          <w:lang w:eastAsia="zh-CN"/>
        </w:rPr>
        <w:t>3</w:t>
      </w:r>
      <w:r w:rsidR="007146C7">
        <w:rPr>
          <w:rFonts w:asciiTheme="minorHAnsi" w:hAnsiTheme="minorHAnsi" w:hint="eastAsia"/>
          <w:b/>
          <w:bCs/>
          <w:lang w:eastAsia="zh-CN"/>
        </w:rPr>
        <w:t>日</w:t>
      </w:r>
    </w:p>
    <w:p w:rsidR="00AD2F3A" w:rsidRPr="00EF041E" w:rsidRDefault="00AD2F3A" w:rsidP="00927FB2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C35B3B">
        <w:rPr>
          <w:rFonts w:asciiTheme="minorHAnsi" w:hAnsiTheme="minorHAnsi"/>
          <w:lang w:eastAsia="zh-CN"/>
        </w:rPr>
        <w:t>WTISD</w:t>
      </w:r>
      <w:r w:rsidRPr="00C35B3B">
        <w:rPr>
          <w:rFonts w:asciiTheme="minorHAnsi" w:hAnsiTheme="minorHAnsi"/>
          <w:b/>
          <w:bCs/>
          <w:lang w:eastAsia="zh-CN"/>
        </w:rPr>
        <w:tab/>
      </w:r>
      <w:r w:rsidR="007146C7">
        <w:rPr>
          <w:rFonts w:asciiTheme="minorHAnsi" w:hAnsiTheme="minorHAnsi"/>
          <w:lang w:eastAsia="zh-CN"/>
        </w:rPr>
        <w:t>世界电信和信息社会日：</w:t>
      </w:r>
      <w:r w:rsidR="007146C7">
        <w:rPr>
          <w:rFonts w:asciiTheme="minorHAnsi" w:hAnsiTheme="minorHAnsi"/>
          <w:b/>
          <w:bCs/>
          <w:lang w:eastAsia="zh-CN"/>
        </w:rPr>
        <w:t>5</w:t>
      </w:r>
      <w:r w:rsidR="007146C7">
        <w:rPr>
          <w:rFonts w:asciiTheme="minorHAnsi" w:hAnsiTheme="minorHAnsi"/>
          <w:b/>
          <w:bCs/>
          <w:lang w:eastAsia="zh-CN"/>
        </w:rPr>
        <w:t>月</w:t>
      </w:r>
      <w:r w:rsidR="007146C7">
        <w:rPr>
          <w:rFonts w:asciiTheme="minorHAnsi" w:hAnsiTheme="minorHAnsi"/>
          <w:b/>
          <w:bCs/>
          <w:lang w:eastAsia="zh-CN"/>
        </w:rPr>
        <w:t>17</w:t>
      </w:r>
      <w:r w:rsidR="007146C7">
        <w:rPr>
          <w:rFonts w:asciiTheme="minorHAnsi" w:hAnsiTheme="minorHAnsi"/>
          <w:b/>
          <w:bCs/>
          <w:lang w:eastAsia="zh-CN"/>
        </w:rPr>
        <w:t>日</w:t>
      </w:r>
    </w:p>
    <w:p w:rsidR="00AD2F3A" w:rsidRPr="00EF041E" w:rsidRDefault="00AD2F3A" w:rsidP="00B81B31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lang w:eastAsia="zh-CN"/>
        </w:rPr>
      </w:pPr>
      <w:r w:rsidRPr="00EF041E">
        <w:rPr>
          <w:lang w:eastAsia="zh-CN"/>
        </w:rPr>
        <w:t>WSIS Forum*</w:t>
      </w:r>
      <w:r w:rsidRPr="00EF041E">
        <w:rPr>
          <w:lang w:eastAsia="zh-CN"/>
        </w:rPr>
        <w:tab/>
      </w:r>
      <w:r w:rsidR="007146C7" w:rsidRPr="00927FB2">
        <w:rPr>
          <w:rFonts w:asciiTheme="minorHAnsi" w:hAnsiTheme="minorHAnsi"/>
          <w:lang w:eastAsia="zh-CN"/>
        </w:rPr>
        <w:t>信息社会世界峰会论坛</w:t>
      </w:r>
      <w:r w:rsidR="007146C7">
        <w:rPr>
          <w:lang w:eastAsia="zh-CN"/>
        </w:rPr>
        <w:t>：建议日期：</w:t>
      </w:r>
      <w:r w:rsidR="00B81B31">
        <w:rPr>
          <w:b/>
          <w:bCs/>
          <w:lang w:eastAsia="zh-CN"/>
        </w:rPr>
        <w:t>3</w:t>
      </w:r>
      <w:r w:rsidR="007146C7">
        <w:rPr>
          <w:b/>
          <w:bCs/>
          <w:lang w:eastAsia="zh-CN"/>
        </w:rPr>
        <w:t>月</w:t>
      </w:r>
      <w:r w:rsidR="00B81B31">
        <w:rPr>
          <w:b/>
          <w:bCs/>
          <w:lang w:eastAsia="zh-CN"/>
        </w:rPr>
        <w:t>30</w:t>
      </w:r>
      <w:r w:rsidR="00CD375A">
        <w:rPr>
          <w:b/>
          <w:bCs/>
          <w:lang w:eastAsia="zh-CN"/>
        </w:rPr>
        <w:t xml:space="preserve"> </w:t>
      </w:r>
      <w:r w:rsidR="004369F1">
        <w:rPr>
          <w:b/>
          <w:bCs/>
          <w:lang w:eastAsia="zh-CN"/>
        </w:rPr>
        <w:t>-</w:t>
      </w:r>
      <w:r w:rsidR="00CD375A">
        <w:rPr>
          <w:b/>
          <w:bCs/>
          <w:lang w:eastAsia="zh-CN"/>
        </w:rPr>
        <w:t xml:space="preserve"> </w:t>
      </w:r>
      <w:r w:rsidR="00B81B31">
        <w:rPr>
          <w:b/>
          <w:bCs/>
          <w:lang w:eastAsia="zh-CN"/>
        </w:rPr>
        <w:t>4</w:t>
      </w:r>
      <w:r w:rsidR="00B81B31">
        <w:rPr>
          <w:rFonts w:hint="eastAsia"/>
          <w:b/>
          <w:bCs/>
          <w:lang w:eastAsia="zh-CN"/>
        </w:rPr>
        <w:t>月</w:t>
      </w:r>
      <w:r w:rsidR="00B81B31">
        <w:rPr>
          <w:rFonts w:hint="eastAsia"/>
          <w:b/>
          <w:bCs/>
          <w:lang w:eastAsia="zh-CN"/>
        </w:rPr>
        <w:t>3</w:t>
      </w:r>
      <w:r w:rsidR="007146C7">
        <w:rPr>
          <w:b/>
          <w:bCs/>
          <w:lang w:eastAsia="zh-CN"/>
        </w:rPr>
        <w:t>日</w:t>
      </w:r>
    </w:p>
    <w:p w:rsidR="00F95DEA" w:rsidRDefault="00F95DEA" w:rsidP="00876D95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snapToGrid w:val="0"/>
        <w:spacing w:before="100"/>
        <w:ind w:left="2410" w:hanging="2410"/>
        <w:rPr>
          <w:ins w:id="11" w:author="Janin" w:date="2018-02-22T11:28:00Z"/>
          <w:lang w:eastAsia="zh-CN"/>
        </w:rPr>
      </w:pPr>
      <w:r>
        <w:rPr>
          <w:lang w:eastAsia="zh-CN"/>
        </w:rPr>
        <w:t>CWGs*</w:t>
      </w:r>
      <w:r>
        <w:rPr>
          <w:lang w:eastAsia="zh-CN"/>
        </w:rPr>
        <w:tab/>
      </w:r>
      <w:r w:rsidR="00876D95">
        <w:rPr>
          <w:rFonts w:hint="eastAsia"/>
          <w:lang w:eastAsia="zh-CN"/>
        </w:rPr>
        <w:t>理事会工作组会议：建议日期：</w:t>
      </w:r>
      <w:r w:rsidR="00876D95">
        <w:rPr>
          <w:b/>
          <w:bCs/>
          <w:lang w:eastAsia="zh-CN"/>
        </w:rPr>
        <w:t>6</w:t>
      </w:r>
      <w:r w:rsidR="00876D95">
        <w:rPr>
          <w:rFonts w:hint="eastAsia"/>
          <w:b/>
          <w:bCs/>
          <w:lang w:eastAsia="zh-CN"/>
        </w:rPr>
        <w:t>月</w:t>
      </w:r>
      <w:r w:rsidR="00876D95" w:rsidRPr="0033770B">
        <w:rPr>
          <w:b/>
          <w:bCs/>
          <w:lang w:eastAsia="zh-CN"/>
        </w:rPr>
        <w:t>4-5</w:t>
      </w:r>
      <w:r w:rsidR="00876D95">
        <w:rPr>
          <w:rFonts w:asciiTheme="minorHAnsi" w:hAnsiTheme="minorHAnsi" w:hint="eastAsia"/>
          <w:b/>
          <w:bCs/>
          <w:lang w:eastAsia="zh-CN"/>
        </w:rPr>
        <w:t>日</w:t>
      </w:r>
      <w:r w:rsidR="00876D95">
        <w:rPr>
          <w:rFonts w:hint="eastAsia"/>
          <w:b/>
          <w:bCs/>
          <w:lang w:eastAsia="zh-CN"/>
        </w:rPr>
        <w:t>和</w:t>
      </w:r>
      <w:r w:rsidR="00876D95">
        <w:rPr>
          <w:rFonts w:hint="eastAsia"/>
          <w:b/>
          <w:bCs/>
          <w:lang w:eastAsia="zh-CN"/>
        </w:rPr>
        <w:t>6</w:t>
      </w:r>
      <w:r w:rsidR="00876D95">
        <w:rPr>
          <w:rFonts w:hint="eastAsia"/>
          <w:b/>
          <w:bCs/>
          <w:lang w:eastAsia="zh-CN"/>
        </w:rPr>
        <w:t>月</w:t>
      </w:r>
      <w:r w:rsidR="00876D95">
        <w:rPr>
          <w:b/>
          <w:bCs/>
          <w:lang w:eastAsia="zh-CN"/>
        </w:rPr>
        <w:t>8</w:t>
      </w:r>
      <w:r w:rsidR="00876D95">
        <w:rPr>
          <w:rFonts w:asciiTheme="minorHAnsi" w:hAnsiTheme="minorHAnsi" w:hint="eastAsia"/>
          <w:b/>
          <w:bCs/>
          <w:lang w:eastAsia="zh-CN"/>
        </w:rPr>
        <w:t>日</w:t>
      </w:r>
    </w:p>
    <w:p w:rsidR="00AD2F3A" w:rsidRPr="00EF041E" w:rsidRDefault="00AD2F3A" w:rsidP="006027F3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lang w:eastAsia="zh-CN"/>
        </w:rPr>
      </w:pPr>
      <w:r w:rsidRPr="00EF041E">
        <w:rPr>
          <w:lang w:eastAsia="zh-CN"/>
        </w:rPr>
        <w:t>C-20*</w:t>
      </w:r>
      <w:r w:rsidRPr="00EF041E">
        <w:rPr>
          <w:lang w:eastAsia="zh-CN"/>
        </w:rPr>
        <w:tab/>
      </w:r>
      <w:r w:rsidR="004369F1" w:rsidRPr="00927FB2">
        <w:rPr>
          <w:rFonts w:asciiTheme="minorHAnsi" w:hAnsiTheme="minorHAnsi" w:hint="eastAsia"/>
          <w:lang w:eastAsia="zh-CN"/>
        </w:rPr>
        <w:t>理事会</w:t>
      </w:r>
      <w:r w:rsidR="004369F1">
        <w:rPr>
          <w:lang w:eastAsia="zh-CN"/>
        </w:rPr>
        <w:t>2020</w:t>
      </w:r>
      <w:r w:rsidR="004369F1">
        <w:rPr>
          <w:rFonts w:hint="eastAsia"/>
          <w:lang w:eastAsia="zh-CN"/>
        </w:rPr>
        <w:t>年会议</w:t>
      </w:r>
      <w:r w:rsidR="004369F1">
        <w:rPr>
          <w:lang w:eastAsia="zh-CN"/>
        </w:rPr>
        <w:t>：建议日期：</w:t>
      </w:r>
      <w:r w:rsidR="006027F3">
        <w:rPr>
          <w:b/>
          <w:bCs/>
          <w:lang w:eastAsia="zh-CN"/>
        </w:rPr>
        <w:t>6</w:t>
      </w:r>
      <w:r w:rsidR="004369F1">
        <w:rPr>
          <w:b/>
          <w:bCs/>
          <w:lang w:eastAsia="zh-CN"/>
        </w:rPr>
        <w:t>月</w:t>
      </w:r>
      <w:r w:rsidR="006027F3">
        <w:rPr>
          <w:b/>
          <w:bCs/>
          <w:lang w:eastAsia="zh-CN"/>
        </w:rPr>
        <w:t>9</w:t>
      </w:r>
      <w:r w:rsidR="004369F1" w:rsidRPr="00A83819">
        <w:rPr>
          <w:b/>
          <w:bCs/>
          <w:lang w:eastAsia="zh-CN"/>
        </w:rPr>
        <w:t>-</w:t>
      </w:r>
      <w:r w:rsidR="006027F3">
        <w:rPr>
          <w:b/>
          <w:bCs/>
          <w:lang w:eastAsia="zh-CN"/>
        </w:rPr>
        <w:t>19</w:t>
      </w:r>
      <w:r w:rsidR="004369F1">
        <w:rPr>
          <w:rFonts w:hint="eastAsia"/>
          <w:b/>
          <w:bCs/>
          <w:lang w:eastAsia="zh-CN"/>
        </w:rPr>
        <w:t>日</w:t>
      </w:r>
    </w:p>
    <w:p w:rsidR="00AD2F3A" w:rsidRPr="00EF041E" w:rsidRDefault="00AD2F3A" w:rsidP="00927FB2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RRB20.2***</w:t>
      </w:r>
      <w:r w:rsidRPr="00EF041E">
        <w:rPr>
          <w:rFonts w:asciiTheme="minorHAnsi" w:hAnsiTheme="minorHAnsi"/>
          <w:lang w:eastAsia="zh-CN"/>
        </w:rPr>
        <w:tab/>
      </w:r>
      <w:r w:rsidR="004369F1">
        <w:rPr>
          <w:rFonts w:asciiTheme="minorHAnsi" w:hAnsiTheme="minorHAnsi"/>
          <w:lang w:eastAsia="zh-CN"/>
        </w:rPr>
        <w:t>无线电规则委员会会议：建议时段：</w:t>
      </w:r>
      <w:r w:rsidR="004369F1">
        <w:rPr>
          <w:rFonts w:asciiTheme="minorHAnsi" w:hAnsiTheme="minorHAnsi"/>
          <w:b/>
          <w:bCs/>
          <w:lang w:eastAsia="zh-CN"/>
        </w:rPr>
        <w:t>7</w:t>
      </w:r>
      <w:r w:rsidR="004369F1">
        <w:rPr>
          <w:rFonts w:asciiTheme="minorHAnsi" w:hAnsiTheme="minorHAnsi" w:hint="eastAsia"/>
          <w:b/>
          <w:bCs/>
          <w:lang w:eastAsia="zh-CN"/>
        </w:rPr>
        <w:t>月</w:t>
      </w:r>
    </w:p>
    <w:p w:rsidR="00AD2F3A" w:rsidRPr="00EF041E" w:rsidRDefault="00AD2F3A" w:rsidP="002642EE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lang w:eastAsia="zh-CN"/>
        </w:rPr>
      </w:pPr>
      <w:r w:rsidRPr="007009D8">
        <w:rPr>
          <w:rFonts w:asciiTheme="minorHAnsi" w:hAnsiTheme="minorHAnsi"/>
          <w:u w:val="single"/>
          <w:lang w:eastAsia="zh-CN"/>
        </w:rPr>
        <w:t>GSR</w:t>
      </w:r>
      <w:r w:rsidRPr="00EF041E">
        <w:rPr>
          <w:rFonts w:asciiTheme="minorHAnsi" w:hAnsiTheme="minorHAnsi"/>
          <w:lang w:eastAsia="zh-CN"/>
        </w:rPr>
        <w:t>**</w:t>
      </w:r>
      <w:r w:rsidRPr="00EF041E">
        <w:rPr>
          <w:rFonts w:asciiTheme="minorHAnsi" w:hAnsiTheme="minorHAnsi"/>
          <w:lang w:eastAsia="zh-CN"/>
        </w:rPr>
        <w:tab/>
      </w:r>
      <w:r w:rsidR="004369F1" w:rsidRPr="00927FB2">
        <w:rPr>
          <w:rFonts w:asciiTheme="minorHAnsi" w:hAnsiTheme="minorHAnsi"/>
          <w:lang w:eastAsia="zh-CN"/>
        </w:rPr>
        <w:t>全球监管机构专题讨论会</w:t>
      </w:r>
      <w:r w:rsidR="004369F1">
        <w:rPr>
          <w:rFonts w:asciiTheme="minorHAnsi" w:hAnsiTheme="minorHAnsi"/>
          <w:color w:val="000000" w:themeColor="text1"/>
          <w:lang w:eastAsia="zh-CN"/>
        </w:rPr>
        <w:t>：建议</w:t>
      </w:r>
      <w:r w:rsidR="002642EE">
        <w:rPr>
          <w:rFonts w:asciiTheme="minorHAnsi" w:hAnsiTheme="minorHAnsi" w:hint="eastAsia"/>
          <w:color w:val="000000" w:themeColor="text1"/>
          <w:lang w:eastAsia="zh-CN"/>
        </w:rPr>
        <w:t>日期</w:t>
      </w:r>
      <w:r w:rsidR="004369F1">
        <w:rPr>
          <w:rFonts w:asciiTheme="minorHAnsi" w:hAnsiTheme="minorHAnsi"/>
          <w:color w:val="000000" w:themeColor="text1"/>
          <w:lang w:eastAsia="zh-CN"/>
        </w:rPr>
        <w:t>：</w:t>
      </w:r>
      <w:r w:rsidR="004369F1" w:rsidRPr="004369F1">
        <w:rPr>
          <w:rFonts w:asciiTheme="minorHAnsi" w:hAnsiTheme="minorHAnsi" w:hint="eastAsia"/>
          <w:b/>
          <w:bCs/>
          <w:color w:val="000000" w:themeColor="text1"/>
          <w:lang w:eastAsia="zh-CN"/>
        </w:rPr>
        <w:t>7</w:t>
      </w:r>
      <w:r w:rsidR="004369F1" w:rsidRPr="004369F1">
        <w:rPr>
          <w:rFonts w:asciiTheme="minorHAnsi" w:hAnsiTheme="minorHAnsi" w:hint="eastAsia"/>
          <w:b/>
          <w:bCs/>
          <w:color w:val="000000" w:themeColor="text1"/>
          <w:lang w:eastAsia="zh-CN"/>
        </w:rPr>
        <w:t>月</w:t>
      </w:r>
      <w:r w:rsidR="004369F1" w:rsidRPr="004369F1">
        <w:rPr>
          <w:rFonts w:asciiTheme="minorHAnsi" w:hAnsiTheme="minorHAnsi" w:hint="eastAsia"/>
          <w:b/>
          <w:bCs/>
          <w:color w:val="000000" w:themeColor="text1"/>
          <w:lang w:eastAsia="zh-CN"/>
        </w:rPr>
        <w:t>6</w:t>
      </w:r>
      <w:r w:rsidR="004369F1" w:rsidRPr="004369F1">
        <w:rPr>
          <w:rFonts w:asciiTheme="minorHAnsi" w:hAnsiTheme="minorHAnsi"/>
          <w:b/>
          <w:bCs/>
          <w:color w:val="000000" w:themeColor="text1"/>
          <w:lang w:eastAsia="zh-CN"/>
        </w:rPr>
        <w:t>-10</w:t>
      </w:r>
      <w:r w:rsidR="004369F1" w:rsidRPr="004369F1">
        <w:rPr>
          <w:rFonts w:asciiTheme="minorHAnsi" w:hAnsiTheme="minorHAnsi" w:hint="eastAsia"/>
          <w:b/>
          <w:bCs/>
          <w:color w:val="000000" w:themeColor="text1"/>
          <w:lang w:eastAsia="zh-CN"/>
        </w:rPr>
        <w:t>日</w:t>
      </w:r>
    </w:p>
    <w:p w:rsidR="00AD2F3A" w:rsidRPr="00AF4A9D" w:rsidRDefault="00AD2F3A" w:rsidP="002642EE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08420A">
        <w:rPr>
          <w:rFonts w:asciiTheme="minorHAnsi" w:hAnsiTheme="minorHAnsi"/>
          <w:u w:val="single"/>
          <w:lang w:eastAsia="zh-CN"/>
        </w:rPr>
        <w:t>CBS</w:t>
      </w:r>
      <w:r w:rsidRPr="00EF041E">
        <w:rPr>
          <w:rFonts w:asciiTheme="minorHAnsi" w:hAnsiTheme="minorHAnsi"/>
          <w:lang w:eastAsia="zh-CN"/>
        </w:rPr>
        <w:t>****</w:t>
      </w:r>
      <w:r w:rsidRPr="00EF041E">
        <w:rPr>
          <w:rFonts w:asciiTheme="minorHAnsi" w:hAnsiTheme="minorHAnsi"/>
          <w:lang w:eastAsia="zh-CN"/>
        </w:rPr>
        <w:tab/>
      </w:r>
      <w:r w:rsidR="004369F1">
        <w:rPr>
          <w:rFonts w:asciiTheme="minorHAnsi" w:hAnsiTheme="minorHAnsi"/>
          <w:lang w:eastAsia="zh-CN"/>
        </w:rPr>
        <w:t>能力建设专题研讨会：</w:t>
      </w:r>
      <w:r w:rsidR="004369F1">
        <w:rPr>
          <w:rFonts w:asciiTheme="minorHAnsi" w:hAnsiTheme="minorHAnsi"/>
          <w:color w:val="000000" w:themeColor="text1"/>
          <w:lang w:eastAsia="zh-CN"/>
        </w:rPr>
        <w:t>建议时段：</w:t>
      </w:r>
      <w:r w:rsidR="004369F1">
        <w:rPr>
          <w:rFonts w:asciiTheme="minorHAnsi" w:hAnsiTheme="minorHAnsi"/>
          <w:b/>
          <w:bCs/>
          <w:lang w:eastAsia="zh-CN"/>
        </w:rPr>
        <w:t>9</w:t>
      </w:r>
      <w:r w:rsidR="004369F1">
        <w:rPr>
          <w:rFonts w:asciiTheme="minorHAnsi" w:hAnsiTheme="minorHAnsi"/>
          <w:b/>
          <w:bCs/>
          <w:lang w:eastAsia="zh-CN"/>
        </w:rPr>
        <w:t>月</w:t>
      </w:r>
    </w:p>
    <w:p w:rsidR="00AD2F3A" w:rsidRPr="00AF4A9D" w:rsidRDefault="00AD2F3A" w:rsidP="002642EE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7C1D6F">
        <w:rPr>
          <w:rFonts w:asciiTheme="minorHAnsi" w:hAnsiTheme="minorHAnsi"/>
          <w:lang w:eastAsia="zh-CN"/>
        </w:rPr>
        <w:t>CWGs***</w:t>
      </w:r>
      <w:r w:rsidRPr="007C1D6F">
        <w:rPr>
          <w:rFonts w:asciiTheme="minorHAnsi" w:hAnsiTheme="minorHAnsi"/>
          <w:b/>
          <w:bCs/>
          <w:lang w:eastAsia="zh-CN"/>
        </w:rPr>
        <w:tab/>
      </w:r>
      <w:r w:rsidR="004369F1">
        <w:rPr>
          <w:rFonts w:asciiTheme="minorHAnsi" w:hAnsiTheme="minorHAnsi"/>
          <w:lang w:eastAsia="zh-CN"/>
        </w:rPr>
        <w:t>理事会工作组会议：建议</w:t>
      </w:r>
      <w:r w:rsidR="006027F3">
        <w:rPr>
          <w:rFonts w:asciiTheme="minorHAnsi" w:hAnsiTheme="minorHAnsi" w:hint="eastAsia"/>
          <w:lang w:eastAsia="zh-CN"/>
        </w:rPr>
        <w:t>日期</w:t>
      </w:r>
      <w:r w:rsidR="004369F1">
        <w:rPr>
          <w:rFonts w:asciiTheme="minorHAnsi" w:hAnsiTheme="minorHAnsi"/>
          <w:lang w:eastAsia="zh-CN"/>
        </w:rPr>
        <w:t>：</w:t>
      </w:r>
      <w:r w:rsidR="004369F1">
        <w:rPr>
          <w:rFonts w:asciiTheme="minorHAnsi" w:hAnsiTheme="minorHAnsi"/>
          <w:b/>
          <w:bCs/>
          <w:lang w:eastAsia="zh-CN"/>
        </w:rPr>
        <w:t>9</w:t>
      </w:r>
      <w:r w:rsidR="004369F1">
        <w:rPr>
          <w:rFonts w:asciiTheme="minorHAnsi" w:hAnsiTheme="minorHAnsi"/>
          <w:b/>
          <w:bCs/>
          <w:lang w:eastAsia="zh-CN"/>
        </w:rPr>
        <w:t>月</w:t>
      </w:r>
      <w:r w:rsidR="006027F3">
        <w:rPr>
          <w:rFonts w:asciiTheme="minorHAnsi" w:hAnsiTheme="minorHAnsi"/>
          <w:b/>
          <w:bCs/>
          <w:lang w:eastAsia="zh-CN"/>
        </w:rPr>
        <w:t>7-18</w:t>
      </w:r>
      <w:r w:rsidR="006027F3">
        <w:rPr>
          <w:rFonts w:asciiTheme="minorHAnsi" w:hAnsiTheme="minorHAnsi" w:hint="eastAsia"/>
          <w:b/>
          <w:lang w:eastAsia="zh-CN"/>
        </w:rPr>
        <w:t>日或</w:t>
      </w:r>
      <w:r w:rsidR="006027F3">
        <w:rPr>
          <w:rFonts w:asciiTheme="minorHAnsi" w:hAnsiTheme="minorHAnsi"/>
          <w:b/>
          <w:bCs/>
          <w:lang w:eastAsia="zh-CN"/>
        </w:rPr>
        <w:t>9</w:t>
      </w:r>
      <w:r w:rsidR="006027F3">
        <w:rPr>
          <w:rFonts w:asciiTheme="minorHAnsi" w:hAnsiTheme="minorHAnsi" w:hint="eastAsia"/>
          <w:b/>
          <w:bCs/>
          <w:lang w:eastAsia="zh-CN"/>
        </w:rPr>
        <w:t>月</w:t>
      </w:r>
      <w:r w:rsidR="006027F3">
        <w:rPr>
          <w:rFonts w:asciiTheme="minorHAnsi" w:hAnsiTheme="minorHAnsi"/>
          <w:b/>
          <w:bCs/>
          <w:lang w:eastAsia="zh-CN"/>
        </w:rPr>
        <w:t>21</w:t>
      </w:r>
      <w:r w:rsidR="006027F3">
        <w:rPr>
          <w:rFonts w:asciiTheme="minorHAnsi" w:hAnsiTheme="minorHAnsi" w:hint="eastAsia"/>
          <w:b/>
          <w:lang w:eastAsia="zh-CN"/>
        </w:rPr>
        <w:t>日</w:t>
      </w:r>
      <w:r w:rsidR="002642EE">
        <w:rPr>
          <w:rFonts w:asciiTheme="minorHAnsi" w:hAnsiTheme="minorHAnsi" w:hint="eastAsia"/>
          <w:b/>
          <w:bCs/>
          <w:lang w:eastAsia="zh-CN"/>
        </w:rPr>
        <w:t>-</w:t>
      </w:r>
      <w:r w:rsidR="004369F1">
        <w:rPr>
          <w:rFonts w:asciiTheme="minorHAnsi" w:hAnsiTheme="minorHAnsi"/>
          <w:b/>
          <w:bCs/>
          <w:lang w:eastAsia="zh-CN"/>
        </w:rPr>
        <w:t>10</w:t>
      </w:r>
      <w:r w:rsidR="004369F1">
        <w:rPr>
          <w:rFonts w:asciiTheme="minorHAnsi" w:hAnsiTheme="minorHAnsi"/>
          <w:b/>
          <w:bCs/>
          <w:lang w:eastAsia="zh-CN"/>
        </w:rPr>
        <w:t>月</w:t>
      </w:r>
      <w:r w:rsidR="006027F3">
        <w:rPr>
          <w:rFonts w:asciiTheme="minorHAnsi" w:hAnsiTheme="minorHAnsi"/>
          <w:b/>
          <w:bCs/>
          <w:lang w:eastAsia="zh-CN"/>
        </w:rPr>
        <w:t>4</w:t>
      </w:r>
      <w:r w:rsidR="006027F3">
        <w:rPr>
          <w:rFonts w:asciiTheme="minorHAnsi" w:hAnsiTheme="minorHAnsi" w:hint="eastAsia"/>
          <w:b/>
          <w:bCs/>
          <w:lang w:eastAsia="zh-CN"/>
        </w:rPr>
        <w:t>日</w:t>
      </w:r>
    </w:p>
    <w:p w:rsidR="00876D95" w:rsidRDefault="00F95DEA" w:rsidP="009A096C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snapToGrid w:val="0"/>
        <w:spacing w:before="100"/>
        <w:ind w:left="1843" w:hanging="1843"/>
        <w:rPr>
          <w:rFonts w:asciiTheme="minorHAnsi" w:hAnsiTheme="minorHAnsi"/>
          <w:color w:val="000000" w:themeColor="text1"/>
          <w:lang w:val="en-US" w:eastAsia="zh-CN"/>
        </w:rPr>
      </w:pPr>
      <w:r w:rsidRPr="005F6A1C">
        <w:rPr>
          <w:rFonts w:asciiTheme="minorHAnsi" w:hAnsiTheme="minorHAnsi"/>
          <w:color w:val="000000" w:themeColor="text1"/>
          <w:lang w:val="en-US" w:eastAsia="zh-CN"/>
        </w:rPr>
        <w:t>EGH-EGTI*</w:t>
      </w:r>
      <w:r w:rsidRPr="005F6A1C">
        <w:rPr>
          <w:rFonts w:asciiTheme="minorHAnsi" w:hAnsiTheme="minorHAnsi"/>
          <w:color w:val="000000" w:themeColor="text1"/>
          <w:lang w:val="en-US" w:eastAsia="zh-CN"/>
        </w:rPr>
        <w:tab/>
      </w:r>
      <w:r w:rsidR="00402952">
        <w:rPr>
          <w:rFonts w:hint="eastAsia"/>
          <w:lang w:eastAsia="zh-CN"/>
        </w:rPr>
        <w:t>电信</w:t>
      </w:r>
      <w:r w:rsidR="00402952">
        <w:rPr>
          <w:rFonts w:hint="eastAsia"/>
          <w:lang w:eastAsia="zh-CN"/>
        </w:rPr>
        <w:t>/ICT</w:t>
      </w:r>
      <w:r w:rsidR="00402952">
        <w:rPr>
          <w:rFonts w:hint="eastAsia"/>
          <w:lang w:eastAsia="zh-CN"/>
        </w:rPr>
        <w:t>指标</w:t>
      </w:r>
      <w:r w:rsidR="00402952">
        <w:rPr>
          <w:lang w:eastAsia="zh-CN"/>
        </w:rPr>
        <w:t>专家组（</w:t>
      </w:r>
      <w:r w:rsidR="00402952">
        <w:rPr>
          <w:rFonts w:hint="eastAsia"/>
          <w:lang w:eastAsia="zh-CN"/>
        </w:rPr>
        <w:t>EGTI</w:t>
      </w:r>
      <w:r w:rsidR="00402952">
        <w:rPr>
          <w:lang w:eastAsia="zh-CN"/>
        </w:rPr>
        <w:t>）</w:t>
      </w:r>
      <w:r w:rsidR="00402952">
        <w:rPr>
          <w:rFonts w:hint="eastAsia"/>
          <w:lang w:eastAsia="zh-CN"/>
        </w:rPr>
        <w:t>和</w:t>
      </w:r>
      <w:r w:rsidR="00402952">
        <w:rPr>
          <w:lang w:eastAsia="zh-CN"/>
        </w:rPr>
        <w:t>ICT</w:t>
      </w:r>
      <w:r w:rsidR="00402952">
        <w:rPr>
          <w:lang w:eastAsia="zh-CN"/>
        </w:rPr>
        <w:t>家庭指标专家组（</w:t>
      </w:r>
      <w:r w:rsidR="00402952">
        <w:rPr>
          <w:rFonts w:hint="eastAsia"/>
          <w:lang w:eastAsia="zh-CN"/>
        </w:rPr>
        <w:t>EGH</w:t>
      </w:r>
      <w:r w:rsidR="00402952">
        <w:rPr>
          <w:lang w:eastAsia="zh-CN"/>
        </w:rPr>
        <w:t>）</w:t>
      </w:r>
      <w:r w:rsidR="00402952">
        <w:rPr>
          <w:rFonts w:hint="eastAsia"/>
          <w:lang w:eastAsia="zh-CN"/>
        </w:rPr>
        <w:t>非常会议</w:t>
      </w:r>
      <w:r w:rsidR="00876D95">
        <w:rPr>
          <w:rFonts w:asciiTheme="minorHAnsi" w:hAnsiTheme="minorHAnsi"/>
          <w:color w:val="000000" w:themeColor="text1"/>
          <w:lang w:val="en-US" w:eastAsia="zh-CN"/>
        </w:rPr>
        <w:t>，</w:t>
      </w:r>
    </w:p>
    <w:p w:rsidR="00F95DEA" w:rsidRPr="005F6A1C" w:rsidRDefault="00876D95" w:rsidP="009A096C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snapToGrid w:val="0"/>
        <w:spacing w:before="100"/>
        <w:ind w:left="1843" w:hanging="1843"/>
        <w:rPr>
          <w:ins w:id="12" w:author="Janin" w:date="2018-02-22T11:28:00Z"/>
          <w:rFonts w:asciiTheme="minorHAnsi" w:hAnsiTheme="minorHAnsi"/>
          <w:lang w:eastAsia="zh-CN"/>
        </w:rPr>
      </w:pPr>
      <w:r>
        <w:rPr>
          <w:rFonts w:asciiTheme="minorHAnsi" w:hAnsiTheme="minorHAnsi"/>
          <w:color w:val="000000" w:themeColor="text1"/>
          <w:lang w:val="en-US" w:eastAsia="zh-CN"/>
        </w:rPr>
        <w:tab/>
      </w:r>
      <w:r>
        <w:rPr>
          <w:rFonts w:asciiTheme="minorHAnsi" w:hAnsiTheme="minorHAnsi" w:hint="eastAsia"/>
          <w:lang w:eastAsia="zh-CN"/>
        </w:rPr>
        <w:t>建议日期：</w:t>
      </w:r>
      <w:r>
        <w:rPr>
          <w:rFonts w:asciiTheme="minorHAnsi" w:hAnsiTheme="minorHAnsi"/>
          <w:b/>
          <w:bCs/>
          <w:lang w:eastAsia="zh-CN"/>
        </w:rPr>
        <w:t>9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14-18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AD2F3A" w:rsidRPr="00AF4A9D" w:rsidRDefault="00AD2F3A" w:rsidP="002F6AA3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ITU-D*</w:t>
      </w:r>
      <w:r w:rsidRPr="00EF041E">
        <w:rPr>
          <w:rFonts w:asciiTheme="minorHAnsi" w:hAnsiTheme="minorHAnsi"/>
          <w:lang w:eastAsia="zh-CN"/>
        </w:rPr>
        <w:tab/>
      </w:r>
      <w:r w:rsidR="004369F1" w:rsidRPr="00927FB2">
        <w:rPr>
          <w:rFonts w:asciiTheme="minorHAnsi" w:hAnsiTheme="minorHAnsi"/>
          <w:lang w:eastAsia="zh-CN"/>
        </w:rPr>
        <w:t>电信发展报告人组会议</w:t>
      </w:r>
      <w:r w:rsidR="004369F1">
        <w:rPr>
          <w:rFonts w:asciiTheme="minorHAnsi" w:hAnsiTheme="minorHAnsi"/>
          <w:lang w:val="en-US" w:eastAsia="zh-CN"/>
        </w:rPr>
        <w:t>：建议</w:t>
      </w:r>
      <w:r w:rsidR="002F6AA3">
        <w:rPr>
          <w:rFonts w:asciiTheme="minorHAnsi" w:hAnsiTheme="minorHAnsi" w:hint="eastAsia"/>
          <w:lang w:val="en-US" w:eastAsia="zh-CN"/>
        </w:rPr>
        <w:t>日期</w:t>
      </w:r>
      <w:r w:rsidR="004369F1">
        <w:rPr>
          <w:rFonts w:asciiTheme="minorHAnsi" w:hAnsiTheme="minorHAnsi"/>
          <w:lang w:val="en-US" w:eastAsia="zh-CN"/>
        </w:rPr>
        <w:t>：</w:t>
      </w:r>
      <w:r w:rsidR="004369F1">
        <w:rPr>
          <w:rFonts w:asciiTheme="minorHAnsi" w:hAnsiTheme="minorHAnsi"/>
          <w:b/>
          <w:bCs/>
          <w:lang w:val="en-US" w:eastAsia="zh-CN"/>
        </w:rPr>
        <w:t>9</w:t>
      </w:r>
      <w:r w:rsidR="004369F1">
        <w:rPr>
          <w:rFonts w:asciiTheme="minorHAnsi" w:hAnsiTheme="minorHAnsi"/>
          <w:b/>
          <w:bCs/>
          <w:lang w:val="en-US" w:eastAsia="zh-CN"/>
        </w:rPr>
        <w:t>月</w:t>
      </w:r>
      <w:r w:rsidR="004369F1">
        <w:rPr>
          <w:rFonts w:asciiTheme="minorHAnsi" w:hAnsiTheme="minorHAnsi" w:hint="eastAsia"/>
          <w:b/>
          <w:bCs/>
          <w:lang w:val="en-US" w:eastAsia="zh-CN"/>
        </w:rPr>
        <w:t>21</w:t>
      </w:r>
      <w:r w:rsidR="004369F1">
        <w:rPr>
          <w:rFonts w:asciiTheme="minorHAnsi" w:hAnsiTheme="minorHAnsi" w:hint="eastAsia"/>
          <w:b/>
          <w:bCs/>
          <w:lang w:val="en-US" w:eastAsia="zh-CN"/>
        </w:rPr>
        <w:t>日</w:t>
      </w:r>
      <w:r w:rsidR="004369F1">
        <w:rPr>
          <w:rFonts w:asciiTheme="minorHAnsi" w:hAnsiTheme="minorHAnsi"/>
          <w:b/>
          <w:bCs/>
          <w:lang w:val="en-US" w:eastAsia="zh-CN"/>
        </w:rPr>
        <w:t>-10</w:t>
      </w:r>
      <w:r w:rsidR="004369F1">
        <w:rPr>
          <w:rFonts w:asciiTheme="minorHAnsi" w:hAnsiTheme="minorHAnsi" w:hint="eastAsia"/>
          <w:b/>
          <w:bCs/>
          <w:lang w:val="en-US" w:eastAsia="zh-CN"/>
        </w:rPr>
        <w:t>月</w:t>
      </w:r>
      <w:r w:rsidR="004369F1">
        <w:rPr>
          <w:rFonts w:asciiTheme="minorHAnsi" w:hAnsiTheme="minorHAnsi" w:hint="eastAsia"/>
          <w:b/>
          <w:bCs/>
          <w:lang w:val="en-US" w:eastAsia="zh-CN"/>
        </w:rPr>
        <w:t>16</w:t>
      </w:r>
      <w:r w:rsidR="004369F1">
        <w:rPr>
          <w:rFonts w:asciiTheme="minorHAnsi" w:hAnsiTheme="minorHAnsi" w:hint="eastAsia"/>
          <w:b/>
          <w:bCs/>
          <w:lang w:val="en-US" w:eastAsia="zh-CN"/>
        </w:rPr>
        <w:t>日</w:t>
      </w:r>
    </w:p>
    <w:p w:rsidR="00AD2F3A" w:rsidRPr="00EF041E" w:rsidRDefault="00AD2F3A" w:rsidP="006027F3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RRB20.3***</w:t>
      </w:r>
      <w:r w:rsidRPr="00EF041E">
        <w:rPr>
          <w:rFonts w:asciiTheme="minorHAnsi" w:hAnsiTheme="minorHAnsi"/>
          <w:lang w:eastAsia="zh-CN"/>
        </w:rPr>
        <w:tab/>
      </w:r>
      <w:r w:rsidR="004369F1">
        <w:rPr>
          <w:rFonts w:asciiTheme="minorHAnsi" w:hAnsiTheme="minorHAnsi"/>
          <w:lang w:eastAsia="zh-CN"/>
        </w:rPr>
        <w:t>无线电规则委员会会议：建议时段：</w:t>
      </w:r>
      <w:r w:rsidR="004369F1">
        <w:rPr>
          <w:rFonts w:asciiTheme="minorHAnsi" w:hAnsiTheme="minorHAnsi"/>
          <w:b/>
          <w:bCs/>
          <w:lang w:eastAsia="zh-CN"/>
        </w:rPr>
        <w:t>10</w:t>
      </w:r>
      <w:r w:rsidR="004369F1">
        <w:rPr>
          <w:rFonts w:asciiTheme="minorHAnsi" w:hAnsiTheme="minorHAnsi"/>
          <w:b/>
          <w:bCs/>
          <w:lang w:eastAsia="zh-CN"/>
        </w:rPr>
        <w:t>月</w:t>
      </w:r>
    </w:p>
    <w:p w:rsidR="00AD2F3A" w:rsidRPr="00EF041E" w:rsidRDefault="00AD2F3A" w:rsidP="00927FB2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lang w:eastAsia="zh-CN"/>
        </w:rPr>
      </w:pPr>
      <w:r w:rsidRPr="00EF041E">
        <w:rPr>
          <w:rFonts w:asciiTheme="minorHAnsi" w:hAnsiTheme="minorHAnsi"/>
          <w:u w:val="single"/>
          <w:lang w:eastAsia="zh-CN"/>
        </w:rPr>
        <w:t>World Telecom</w:t>
      </w:r>
      <w:r w:rsidRPr="00EF041E">
        <w:rPr>
          <w:rFonts w:asciiTheme="minorHAnsi" w:hAnsiTheme="minorHAnsi"/>
          <w:lang w:eastAsia="zh-CN"/>
        </w:rPr>
        <w:t>****</w:t>
      </w:r>
      <w:r w:rsidRPr="00EF041E">
        <w:rPr>
          <w:rFonts w:asciiTheme="minorHAnsi" w:hAnsiTheme="minorHAnsi"/>
          <w:lang w:eastAsia="zh-CN"/>
        </w:rPr>
        <w:tab/>
      </w:r>
      <w:r w:rsidR="004369F1">
        <w:rPr>
          <w:rFonts w:asciiTheme="minorHAnsi" w:hAnsiTheme="minorHAnsi"/>
          <w:lang w:eastAsia="zh-CN"/>
        </w:rPr>
        <w:t>国际电联</w:t>
      </w:r>
      <w:r w:rsidR="004369F1" w:rsidRPr="008123F5">
        <w:rPr>
          <w:rFonts w:asciiTheme="minorHAnsi" w:hAnsiTheme="minorHAnsi"/>
          <w:lang w:eastAsia="zh-CN"/>
        </w:rPr>
        <w:t>20</w:t>
      </w:r>
      <w:r w:rsidR="004369F1">
        <w:rPr>
          <w:rFonts w:asciiTheme="minorHAnsi" w:hAnsiTheme="minorHAnsi"/>
          <w:lang w:eastAsia="zh-CN"/>
        </w:rPr>
        <w:t>20</w:t>
      </w:r>
      <w:r w:rsidR="004369F1">
        <w:rPr>
          <w:rFonts w:asciiTheme="minorHAnsi" w:hAnsiTheme="minorHAnsi" w:hint="eastAsia"/>
          <w:lang w:eastAsia="zh-CN"/>
        </w:rPr>
        <w:t>年</w:t>
      </w:r>
      <w:r w:rsidR="004369F1">
        <w:rPr>
          <w:rFonts w:asciiTheme="minorHAnsi" w:hAnsiTheme="minorHAnsi"/>
          <w:lang w:eastAsia="zh-CN"/>
        </w:rPr>
        <w:t>世界电信展：建议时段：</w:t>
      </w:r>
      <w:r w:rsidR="004369F1">
        <w:rPr>
          <w:rFonts w:asciiTheme="minorHAnsi" w:hAnsiTheme="minorHAnsi"/>
          <w:b/>
          <w:bCs/>
          <w:lang w:eastAsia="zh-CN"/>
        </w:rPr>
        <w:t>10</w:t>
      </w:r>
      <w:r w:rsidR="004369F1">
        <w:rPr>
          <w:rFonts w:asciiTheme="minorHAnsi" w:hAnsiTheme="minorHAnsi"/>
          <w:b/>
          <w:bCs/>
          <w:lang w:eastAsia="zh-CN"/>
        </w:rPr>
        <w:t>月</w:t>
      </w:r>
      <w:r w:rsidR="004369F1" w:rsidRPr="00F60D1D">
        <w:rPr>
          <w:rFonts w:asciiTheme="minorHAnsi" w:hAnsiTheme="minorHAnsi"/>
          <w:b/>
          <w:bCs/>
          <w:lang w:eastAsia="zh-CN"/>
        </w:rPr>
        <w:t>-</w:t>
      </w:r>
      <w:r w:rsidR="004369F1">
        <w:rPr>
          <w:rFonts w:asciiTheme="minorHAnsi" w:hAnsiTheme="minorHAnsi"/>
          <w:b/>
          <w:bCs/>
          <w:lang w:eastAsia="zh-CN"/>
        </w:rPr>
        <w:t>12</w:t>
      </w:r>
      <w:r w:rsidR="004369F1">
        <w:rPr>
          <w:rFonts w:asciiTheme="minorHAnsi" w:hAnsiTheme="minorHAnsi"/>
          <w:b/>
          <w:bCs/>
          <w:lang w:eastAsia="zh-CN"/>
        </w:rPr>
        <w:t>月</w:t>
      </w:r>
    </w:p>
    <w:p w:rsidR="00AD2F3A" w:rsidRPr="00EF041E" w:rsidRDefault="00AD2F3A" w:rsidP="00927FB2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color w:val="000000" w:themeColor="text1"/>
          <w:lang w:eastAsia="zh-CN"/>
        </w:rPr>
      </w:pPr>
      <w:r w:rsidRPr="00EF041E">
        <w:rPr>
          <w:rFonts w:asciiTheme="minorHAnsi" w:hAnsiTheme="minorHAnsi"/>
          <w:color w:val="000000" w:themeColor="text1"/>
          <w:lang w:eastAsia="zh-CN"/>
        </w:rPr>
        <w:t>WTSA-20***</w:t>
      </w:r>
      <w:r w:rsidRPr="00EF041E">
        <w:rPr>
          <w:rFonts w:asciiTheme="minorHAnsi" w:hAnsiTheme="minorHAnsi"/>
          <w:color w:val="000000" w:themeColor="text1"/>
          <w:lang w:eastAsia="zh-CN"/>
        </w:rPr>
        <w:tab/>
      </w:r>
      <w:r w:rsidR="004369F1" w:rsidRPr="00927FB2">
        <w:rPr>
          <w:rFonts w:asciiTheme="minorHAnsi" w:hAnsiTheme="minorHAnsi"/>
          <w:lang w:eastAsia="zh-CN"/>
        </w:rPr>
        <w:t>世界电信标准化全会</w:t>
      </w:r>
      <w:r w:rsidR="004369F1">
        <w:rPr>
          <w:rFonts w:asciiTheme="minorHAnsi" w:hAnsiTheme="minorHAnsi"/>
          <w:color w:val="000000" w:themeColor="text1"/>
          <w:lang w:eastAsia="zh-CN"/>
        </w:rPr>
        <w:t>：</w:t>
      </w:r>
      <w:r w:rsidR="002F6AA3">
        <w:rPr>
          <w:rFonts w:asciiTheme="minorHAnsi" w:hAnsiTheme="minorHAnsi" w:hint="eastAsia"/>
          <w:color w:val="000000" w:themeColor="text1"/>
          <w:lang w:eastAsia="zh-CN"/>
        </w:rPr>
        <w:t>建议时段</w:t>
      </w:r>
      <w:r w:rsidR="002F6AA3">
        <w:rPr>
          <w:rFonts w:asciiTheme="minorHAnsi" w:hAnsiTheme="minorHAnsi"/>
          <w:color w:val="000000" w:themeColor="text1"/>
          <w:lang w:eastAsia="zh-CN"/>
        </w:rPr>
        <w:t>：</w:t>
      </w:r>
      <w:r w:rsidR="004369F1">
        <w:rPr>
          <w:rFonts w:asciiTheme="minorHAnsi" w:hAnsiTheme="minorHAnsi"/>
          <w:b/>
          <w:bCs/>
          <w:color w:val="000000" w:themeColor="text1"/>
          <w:lang w:eastAsia="zh-CN"/>
        </w:rPr>
        <w:t>10</w:t>
      </w:r>
      <w:r w:rsidR="004369F1">
        <w:rPr>
          <w:rFonts w:asciiTheme="minorHAnsi" w:hAnsiTheme="minorHAnsi"/>
          <w:b/>
          <w:bCs/>
          <w:color w:val="000000" w:themeColor="text1"/>
          <w:lang w:eastAsia="zh-CN"/>
        </w:rPr>
        <w:t>月</w:t>
      </w:r>
      <w:r w:rsidR="004369F1">
        <w:rPr>
          <w:rFonts w:asciiTheme="minorHAnsi" w:hAnsiTheme="minorHAnsi"/>
          <w:b/>
          <w:bCs/>
          <w:color w:val="000000" w:themeColor="text1"/>
          <w:lang w:eastAsia="zh-CN"/>
        </w:rPr>
        <w:t>-12</w:t>
      </w:r>
      <w:r w:rsidR="004369F1">
        <w:rPr>
          <w:rFonts w:asciiTheme="minorHAnsi" w:hAnsiTheme="minorHAnsi"/>
          <w:b/>
          <w:bCs/>
          <w:color w:val="000000" w:themeColor="text1"/>
          <w:lang w:eastAsia="zh-CN"/>
        </w:rPr>
        <w:t>月</w:t>
      </w:r>
    </w:p>
    <w:p w:rsidR="00AD2F3A" w:rsidRPr="00EF041E" w:rsidRDefault="00AD2F3A" w:rsidP="002F6AA3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u w:val="single"/>
          <w:lang w:eastAsia="zh-CN"/>
        </w:rPr>
        <w:t>ITU Kaleidoscope</w:t>
      </w:r>
      <w:r w:rsidRPr="00EF041E">
        <w:rPr>
          <w:rFonts w:asciiTheme="minorHAnsi" w:hAnsiTheme="minorHAnsi"/>
          <w:color w:val="000000" w:themeColor="text1"/>
          <w:lang w:eastAsia="zh-CN"/>
        </w:rPr>
        <w:t>****</w:t>
      </w:r>
      <w:r w:rsidRPr="00EF041E">
        <w:rPr>
          <w:rFonts w:asciiTheme="minorHAnsi" w:hAnsiTheme="minorHAnsi"/>
          <w:lang w:eastAsia="zh-CN"/>
        </w:rPr>
        <w:tab/>
      </w:r>
      <w:r w:rsidR="004369F1" w:rsidRPr="00927FB2">
        <w:rPr>
          <w:rFonts w:asciiTheme="minorHAnsi" w:hAnsiTheme="minorHAnsi" w:hint="eastAsia"/>
          <w:lang w:eastAsia="zh-CN"/>
        </w:rPr>
        <w:t>国际电联</w:t>
      </w:r>
      <w:r w:rsidR="004369F1" w:rsidRPr="00927FB2">
        <w:rPr>
          <w:rFonts w:asciiTheme="minorHAnsi" w:hAnsiTheme="minorHAnsi"/>
          <w:lang w:eastAsia="zh-CN"/>
        </w:rPr>
        <w:t>大视野会议</w:t>
      </w:r>
      <w:r w:rsidR="002F6AA3">
        <w:rPr>
          <w:rFonts w:asciiTheme="minorHAnsi" w:hAnsiTheme="minorHAnsi" w:hint="eastAsia"/>
          <w:lang w:eastAsia="zh-CN"/>
        </w:rPr>
        <w:t>：</w:t>
      </w:r>
      <w:r w:rsidR="004369F1">
        <w:rPr>
          <w:rFonts w:asciiTheme="minorHAnsi" w:hAnsiTheme="minorHAnsi"/>
          <w:lang w:eastAsia="zh-CN"/>
        </w:rPr>
        <w:t>建议时段：</w:t>
      </w:r>
      <w:r w:rsidR="004369F1">
        <w:rPr>
          <w:rFonts w:asciiTheme="minorHAnsi" w:hAnsiTheme="minorHAnsi"/>
          <w:b/>
          <w:bCs/>
          <w:lang w:eastAsia="zh-CN"/>
        </w:rPr>
        <w:t>10</w:t>
      </w:r>
      <w:r w:rsidR="004369F1">
        <w:rPr>
          <w:rFonts w:asciiTheme="minorHAnsi" w:hAnsiTheme="minorHAnsi"/>
          <w:b/>
          <w:bCs/>
          <w:lang w:eastAsia="zh-CN"/>
        </w:rPr>
        <w:t>月</w:t>
      </w:r>
      <w:r w:rsidR="004369F1" w:rsidRPr="00F60D1D">
        <w:rPr>
          <w:rFonts w:asciiTheme="minorHAnsi" w:hAnsiTheme="minorHAnsi"/>
          <w:b/>
          <w:bCs/>
          <w:lang w:eastAsia="zh-CN"/>
        </w:rPr>
        <w:t>-</w:t>
      </w:r>
      <w:r w:rsidR="004369F1">
        <w:rPr>
          <w:rFonts w:asciiTheme="minorHAnsi" w:hAnsiTheme="minorHAnsi"/>
          <w:b/>
          <w:bCs/>
          <w:lang w:eastAsia="zh-CN"/>
        </w:rPr>
        <w:t>12</w:t>
      </w:r>
      <w:r w:rsidR="004369F1">
        <w:rPr>
          <w:rFonts w:asciiTheme="minorHAnsi" w:hAnsiTheme="minorHAnsi"/>
          <w:b/>
          <w:bCs/>
          <w:lang w:eastAsia="zh-CN"/>
        </w:rPr>
        <w:t>月</w:t>
      </w:r>
    </w:p>
    <w:p w:rsidR="00AD2F3A" w:rsidRPr="00EF041E" w:rsidRDefault="00AD2F3A" w:rsidP="003403F6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lang w:eastAsia="zh-CN"/>
        </w:rPr>
      </w:pPr>
      <w:r w:rsidRPr="00EF041E">
        <w:rPr>
          <w:rFonts w:asciiTheme="minorHAnsi" w:hAnsiTheme="minorHAnsi"/>
          <w:lang w:eastAsia="zh-CN"/>
        </w:rPr>
        <w:t>WTIS**</w:t>
      </w:r>
      <w:r w:rsidRPr="00EF041E">
        <w:rPr>
          <w:rFonts w:asciiTheme="minorHAnsi" w:hAnsiTheme="minorHAnsi"/>
          <w:lang w:eastAsia="zh-CN"/>
        </w:rPr>
        <w:tab/>
      </w:r>
      <w:r w:rsidR="004369F1">
        <w:rPr>
          <w:rFonts w:asciiTheme="minorHAnsi" w:hAnsiTheme="minorHAnsi"/>
          <w:lang w:eastAsia="zh-CN"/>
        </w:rPr>
        <w:t>世界电信</w:t>
      </w:r>
      <w:r w:rsidR="004369F1">
        <w:rPr>
          <w:rFonts w:asciiTheme="minorHAnsi" w:hAnsiTheme="minorHAnsi"/>
          <w:lang w:eastAsia="zh-CN"/>
        </w:rPr>
        <w:t>/ICT</w:t>
      </w:r>
      <w:r w:rsidR="004369F1">
        <w:rPr>
          <w:rFonts w:asciiTheme="minorHAnsi" w:hAnsiTheme="minorHAnsi"/>
          <w:lang w:eastAsia="zh-CN"/>
        </w:rPr>
        <w:t>指标专题研讨会：建议</w:t>
      </w:r>
      <w:r w:rsidR="002F6AA3">
        <w:rPr>
          <w:rFonts w:asciiTheme="minorHAnsi" w:hAnsiTheme="minorHAnsi" w:hint="eastAsia"/>
          <w:lang w:eastAsia="zh-CN"/>
        </w:rPr>
        <w:t>日期</w:t>
      </w:r>
      <w:r w:rsidR="004369F1">
        <w:rPr>
          <w:rFonts w:asciiTheme="minorHAnsi" w:hAnsiTheme="minorHAnsi"/>
          <w:lang w:eastAsia="zh-CN"/>
        </w:rPr>
        <w:t>：</w:t>
      </w:r>
      <w:r w:rsidR="004369F1">
        <w:rPr>
          <w:rFonts w:asciiTheme="minorHAnsi" w:hAnsiTheme="minorHAnsi"/>
          <w:b/>
          <w:bCs/>
          <w:lang w:eastAsia="zh-CN"/>
        </w:rPr>
        <w:t>1</w:t>
      </w:r>
      <w:r w:rsidR="006027F3">
        <w:rPr>
          <w:rFonts w:asciiTheme="minorHAnsi" w:hAnsiTheme="minorHAnsi"/>
          <w:b/>
          <w:bCs/>
          <w:lang w:eastAsia="zh-CN"/>
        </w:rPr>
        <w:t>1</w:t>
      </w:r>
      <w:r w:rsidR="004369F1">
        <w:rPr>
          <w:rFonts w:asciiTheme="minorHAnsi" w:hAnsiTheme="minorHAnsi"/>
          <w:b/>
          <w:bCs/>
          <w:lang w:eastAsia="zh-CN"/>
        </w:rPr>
        <w:t>月</w:t>
      </w:r>
      <w:r w:rsidR="003403F6">
        <w:rPr>
          <w:rFonts w:asciiTheme="minorHAnsi" w:hAnsiTheme="minorHAnsi" w:hint="eastAsia"/>
          <w:b/>
          <w:bCs/>
          <w:lang w:eastAsia="zh-CN"/>
        </w:rPr>
        <w:t>2</w:t>
      </w:r>
      <w:r w:rsidR="004369F1">
        <w:rPr>
          <w:rFonts w:asciiTheme="minorHAnsi" w:hAnsiTheme="minorHAnsi"/>
          <w:b/>
          <w:bCs/>
          <w:lang w:eastAsia="zh-CN"/>
        </w:rPr>
        <w:t>4</w:t>
      </w:r>
      <w:r w:rsidR="003403F6">
        <w:rPr>
          <w:rFonts w:asciiTheme="minorHAnsi" w:hAnsiTheme="minorHAnsi"/>
          <w:b/>
          <w:bCs/>
          <w:lang w:eastAsia="zh-CN"/>
        </w:rPr>
        <w:t>-27</w:t>
      </w:r>
      <w:r w:rsidR="004369F1">
        <w:rPr>
          <w:rFonts w:asciiTheme="minorHAnsi" w:hAnsiTheme="minorHAnsi" w:hint="eastAsia"/>
          <w:b/>
          <w:bCs/>
          <w:lang w:eastAsia="zh-CN"/>
        </w:rPr>
        <w:t>日</w:t>
      </w:r>
    </w:p>
    <w:p w:rsidR="00AD2F3A" w:rsidRDefault="00AD2F3A" w:rsidP="00927FB2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WRS-20***</w:t>
      </w:r>
      <w:r w:rsidRPr="00EF041E">
        <w:rPr>
          <w:rFonts w:asciiTheme="minorHAnsi" w:hAnsiTheme="minorHAnsi"/>
          <w:lang w:eastAsia="zh-CN"/>
        </w:rPr>
        <w:tab/>
      </w:r>
      <w:r w:rsidR="004369F1">
        <w:rPr>
          <w:rFonts w:asciiTheme="minorHAnsi" w:hAnsiTheme="minorHAnsi"/>
          <w:lang w:eastAsia="zh-CN"/>
        </w:rPr>
        <w:t>世界无线电通信研讨会：建议时段：</w:t>
      </w:r>
      <w:r w:rsidR="004369F1">
        <w:rPr>
          <w:rFonts w:asciiTheme="minorHAnsi" w:hAnsiTheme="minorHAnsi"/>
          <w:b/>
          <w:bCs/>
          <w:lang w:eastAsia="zh-CN"/>
        </w:rPr>
        <w:t>12</w:t>
      </w:r>
      <w:r w:rsidR="004369F1">
        <w:rPr>
          <w:rFonts w:asciiTheme="minorHAnsi" w:hAnsiTheme="minorHAnsi"/>
          <w:b/>
          <w:bCs/>
          <w:lang w:eastAsia="zh-CN"/>
        </w:rPr>
        <w:t>月</w:t>
      </w:r>
    </w:p>
    <w:p w:rsidR="00FE3FEB" w:rsidRDefault="00F95DEA" w:rsidP="00FE3FEB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snapToGrid w:val="0"/>
        <w:spacing w:before="100"/>
        <w:ind w:left="1843" w:hanging="1843"/>
        <w:rPr>
          <w:rFonts w:asciiTheme="minorHAnsi" w:hAnsiTheme="minorHAnsi"/>
          <w:bCs/>
          <w:lang w:eastAsia="zh-CN"/>
        </w:rPr>
      </w:pPr>
      <w:r w:rsidRPr="00275265">
        <w:rPr>
          <w:rFonts w:asciiTheme="minorHAnsi" w:hAnsiTheme="minorHAnsi"/>
          <w:u w:val="single"/>
          <w:lang w:eastAsia="zh-CN"/>
        </w:rPr>
        <w:t>RPMs</w:t>
      </w:r>
      <w:r w:rsidRPr="005F6A1C">
        <w:rPr>
          <w:rFonts w:asciiTheme="minorHAnsi" w:hAnsiTheme="minorHAnsi"/>
          <w:lang w:eastAsia="zh-CN"/>
        </w:rPr>
        <w:t>****</w:t>
      </w:r>
      <w:r w:rsidRPr="005F6A1C">
        <w:rPr>
          <w:rFonts w:asciiTheme="minorHAnsi" w:hAnsiTheme="minorHAnsi"/>
          <w:lang w:eastAsia="zh-CN"/>
        </w:rPr>
        <w:tab/>
      </w:r>
      <w:r w:rsidR="00FE3FEB">
        <w:rPr>
          <w:rFonts w:asciiTheme="minorHAnsi" w:hAnsiTheme="minorHAnsi"/>
          <w:bCs/>
          <w:lang w:eastAsia="zh-CN"/>
        </w:rPr>
        <w:t>WTDC-21</w:t>
      </w:r>
      <w:r w:rsidR="00FE3FEB">
        <w:rPr>
          <w:rFonts w:asciiTheme="minorHAnsi" w:hAnsiTheme="minorHAnsi" w:hint="eastAsia"/>
          <w:bCs/>
          <w:lang w:eastAsia="zh-CN"/>
        </w:rPr>
        <w:t>区域性筹备会议：</w:t>
      </w:r>
      <w:r w:rsidR="003403F6">
        <w:rPr>
          <w:rFonts w:asciiTheme="minorHAnsi" w:hAnsiTheme="minorHAnsi"/>
          <w:lang w:eastAsia="zh-CN"/>
        </w:rPr>
        <w:t>建议时段：</w:t>
      </w:r>
    </w:p>
    <w:p w:rsidR="00F95DEA" w:rsidRPr="0033770B" w:rsidRDefault="00FE3FEB" w:rsidP="003403F6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snapToGrid w:val="0"/>
        <w:spacing w:before="100"/>
        <w:ind w:left="1843" w:hanging="1843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ab/>
      </w:r>
      <w:r w:rsidRPr="00FE3FEB">
        <w:rPr>
          <w:rFonts w:asciiTheme="minorHAnsi" w:hAnsiTheme="minorHAnsi"/>
          <w:b/>
          <w:bCs/>
          <w:lang w:eastAsia="zh-CN"/>
        </w:rPr>
        <w:t>2020</w:t>
      </w:r>
      <w:r>
        <w:rPr>
          <w:rFonts w:asciiTheme="minorHAnsi" w:hAnsiTheme="minorHAnsi" w:hint="eastAsia"/>
          <w:lang w:eastAsia="zh-CN"/>
        </w:rPr>
        <w:t>年</w:t>
      </w:r>
      <w:r>
        <w:rPr>
          <w:rFonts w:asciiTheme="minorHAnsi" w:hAnsiTheme="minorHAnsi"/>
          <w:b/>
          <w:bCs/>
          <w:lang w:eastAsia="zh-CN"/>
        </w:rPr>
        <w:t>11</w:t>
      </w:r>
      <w:r>
        <w:rPr>
          <w:rFonts w:asciiTheme="minorHAnsi" w:hAnsiTheme="minorHAnsi"/>
          <w:b/>
          <w:bCs/>
          <w:lang w:eastAsia="zh-CN"/>
        </w:rPr>
        <w:t>月</w:t>
      </w:r>
      <w:r w:rsidRPr="00F60D1D">
        <w:rPr>
          <w:rFonts w:asciiTheme="minorHAnsi" w:hAnsiTheme="minorHAnsi"/>
          <w:b/>
          <w:bCs/>
          <w:lang w:eastAsia="zh-CN"/>
        </w:rPr>
        <w:t>-</w:t>
      </w:r>
      <w:r w:rsidR="00CD375A">
        <w:rPr>
          <w:rFonts w:asciiTheme="minorHAnsi" w:hAnsiTheme="minorHAnsi"/>
          <w:b/>
          <w:bCs/>
          <w:lang w:eastAsia="zh-CN"/>
        </w:rPr>
        <w:t xml:space="preserve"> </w:t>
      </w:r>
      <w:r w:rsidRPr="00FE3FEB">
        <w:rPr>
          <w:rFonts w:asciiTheme="minorHAnsi" w:hAnsiTheme="minorHAnsi"/>
          <w:b/>
          <w:bCs/>
          <w:lang w:eastAsia="zh-CN"/>
        </w:rPr>
        <w:t>202</w:t>
      </w:r>
      <w:r>
        <w:rPr>
          <w:rFonts w:asciiTheme="minorHAnsi" w:hAnsiTheme="minorHAnsi"/>
          <w:b/>
          <w:bCs/>
          <w:lang w:eastAsia="zh-CN"/>
        </w:rPr>
        <w:t>1</w:t>
      </w:r>
      <w:r>
        <w:rPr>
          <w:rFonts w:asciiTheme="minorHAnsi" w:hAnsiTheme="minorHAnsi" w:hint="eastAsia"/>
          <w:lang w:eastAsia="zh-CN"/>
        </w:rPr>
        <w:t>年</w:t>
      </w:r>
      <w:r>
        <w:rPr>
          <w:rFonts w:asciiTheme="minorHAnsi" w:hAnsiTheme="minorHAnsi"/>
          <w:b/>
          <w:bCs/>
          <w:lang w:eastAsia="zh-CN"/>
        </w:rPr>
        <w:t>4</w:t>
      </w:r>
      <w:r>
        <w:rPr>
          <w:rFonts w:asciiTheme="minorHAnsi" w:hAnsiTheme="minorHAnsi" w:hint="eastAsia"/>
          <w:b/>
          <w:bCs/>
          <w:color w:val="000000" w:themeColor="text1"/>
          <w:lang w:eastAsia="zh-CN"/>
        </w:rPr>
        <w:t>月</w:t>
      </w:r>
    </w:p>
    <w:p w:rsidR="00F95DEA" w:rsidRDefault="00F95DEA" w:rsidP="00F95DEA">
      <w:pPr>
        <w:keepNext/>
        <w:keepLines/>
        <w:snapToGrid w:val="0"/>
        <w:spacing w:before="240"/>
        <w:ind w:left="2410" w:hanging="2410"/>
        <w:rPr>
          <w:b/>
          <w:bCs/>
          <w:lang w:eastAsia="zh-CN"/>
        </w:rPr>
      </w:pPr>
      <w:r w:rsidRPr="00EF041E">
        <w:rPr>
          <w:b/>
          <w:bCs/>
          <w:lang w:eastAsia="zh-CN"/>
        </w:rPr>
        <w:t>202</w:t>
      </w:r>
      <w:r>
        <w:rPr>
          <w:b/>
          <w:bCs/>
          <w:lang w:eastAsia="zh-CN"/>
        </w:rPr>
        <w:t>1</w:t>
      </w:r>
      <w:r w:rsidR="00C04F4C">
        <w:rPr>
          <w:rFonts w:hint="eastAsia"/>
          <w:b/>
          <w:bCs/>
          <w:lang w:eastAsia="zh-CN"/>
        </w:rPr>
        <w:t>年</w:t>
      </w:r>
    </w:p>
    <w:p w:rsidR="00FE3FEB" w:rsidRDefault="00F95DEA" w:rsidP="004344F6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snapToGrid w:val="0"/>
        <w:spacing w:before="100"/>
        <w:ind w:left="1843" w:hanging="1843"/>
        <w:rPr>
          <w:rFonts w:asciiTheme="minorHAnsi" w:hAnsiTheme="minorHAnsi"/>
          <w:bCs/>
          <w:lang w:eastAsia="zh-CN"/>
        </w:rPr>
      </w:pPr>
      <w:r w:rsidRPr="0033770B">
        <w:rPr>
          <w:rFonts w:asciiTheme="minorHAnsi" w:hAnsiTheme="minorHAnsi"/>
          <w:u w:val="single"/>
          <w:lang w:eastAsia="zh-CN"/>
        </w:rPr>
        <w:t>RPMs</w:t>
      </w:r>
      <w:r w:rsidRPr="005F6A1C">
        <w:rPr>
          <w:rFonts w:asciiTheme="minorHAnsi" w:hAnsiTheme="minorHAnsi"/>
          <w:lang w:eastAsia="zh-CN"/>
        </w:rPr>
        <w:t>****</w:t>
      </w:r>
      <w:r w:rsidRPr="005F6A1C">
        <w:rPr>
          <w:rFonts w:asciiTheme="minorHAnsi" w:hAnsiTheme="minorHAnsi"/>
          <w:lang w:eastAsia="zh-CN"/>
        </w:rPr>
        <w:tab/>
      </w:r>
      <w:r w:rsidR="00FE3FEB">
        <w:rPr>
          <w:rFonts w:asciiTheme="minorHAnsi" w:hAnsiTheme="minorHAnsi"/>
          <w:bCs/>
          <w:lang w:eastAsia="zh-CN"/>
        </w:rPr>
        <w:t>WTDC-21</w:t>
      </w:r>
      <w:r w:rsidR="00FE3FEB">
        <w:rPr>
          <w:rFonts w:asciiTheme="minorHAnsi" w:hAnsiTheme="minorHAnsi" w:hint="eastAsia"/>
          <w:bCs/>
          <w:lang w:eastAsia="zh-CN"/>
        </w:rPr>
        <w:t>区域性筹备会议：</w:t>
      </w:r>
    </w:p>
    <w:p w:rsidR="00FE3FEB" w:rsidRPr="0033770B" w:rsidRDefault="00FE3FEB" w:rsidP="00FE3FEB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snapToGrid w:val="0"/>
        <w:spacing w:before="100"/>
        <w:ind w:left="1843" w:hanging="1843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>建议时段：</w:t>
      </w:r>
      <w:r w:rsidRPr="00FE3FEB">
        <w:rPr>
          <w:rFonts w:asciiTheme="minorHAnsi" w:hAnsiTheme="minorHAnsi"/>
          <w:b/>
          <w:bCs/>
          <w:lang w:eastAsia="zh-CN"/>
        </w:rPr>
        <w:t>2020</w:t>
      </w:r>
      <w:r>
        <w:rPr>
          <w:rFonts w:asciiTheme="minorHAnsi" w:hAnsiTheme="minorHAnsi" w:hint="eastAsia"/>
          <w:lang w:eastAsia="zh-CN"/>
        </w:rPr>
        <w:t>年</w:t>
      </w:r>
      <w:r>
        <w:rPr>
          <w:rFonts w:asciiTheme="minorHAnsi" w:hAnsiTheme="minorHAnsi"/>
          <w:b/>
          <w:bCs/>
          <w:lang w:eastAsia="zh-CN"/>
        </w:rPr>
        <w:t>11</w:t>
      </w:r>
      <w:r>
        <w:rPr>
          <w:rFonts w:asciiTheme="minorHAnsi" w:hAnsiTheme="minorHAnsi"/>
          <w:b/>
          <w:bCs/>
          <w:lang w:eastAsia="zh-CN"/>
        </w:rPr>
        <w:t>月</w:t>
      </w:r>
      <w:r w:rsidRPr="00F60D1D">
        <w:rPr>
          <w:rFonts w:asciiTheme="minorHAnsi" w:hAnsiTheme="minorHAnsi"/>
          <w:b/>
          <w:bCs/>
          <w:lang w:eastAsia="zh-CN"/>
        </w:rPr>
        <w:t>-</w:t>
      </w:r>
      <w:r w:rsidR="00CD375A">
        <w:rPr>
          <w:rFonts w:asciiTheme="minorHAnsi" w:hAnsiTheme="minorHAnsi"/>
          <w:b/>
          <w:bCs/>
          <w:lang w:eastAsia="zh-CN"/>
        </w:rPr>
        <w:t xml:space="preserve"> </w:t>
      </w:r>
      <w:r w:rsidRPr="00FE3FEB">
        <w:rPr>
          <w:rFonts w:asciiTheme="minorHAnsi" w:hAnsiTheme="minorHAnsi"/>
          <w:b/>
          <w:bCs/>
          <w:lang w:eastAsia="zh-CN"/>
        </w:rPr>
        <w:t>202</w:t>
      </w:r>
      <w:r>
        <w:rPr>
          <w:rFonts w:asciiTheme="minorHAnsi" w:hAnsiTheme="minorHAnsi"/>
          <w:b/>
          <w:bCs/>
          <w:lang w:eastAsia="zh-CN"/>
        </w:rPr>
        <w:t>1</w:t>
      </w:r>
      <w:r>
        <w:rPr>
          <w:rFonts w:asciiTheme="minorHAnsi" w:hAnsiTheme="minorHAnsi" w:hint="eastAsia"/>
          <w:lang w:eastAsia="zh-CN"/>
        </w:rPr>
        <w:t>年</w:t>
      </w:r>
      <w:r>
        <w:rPr>
          <w:rFonts w:asciiTheme="minorHAnsi" w:hAnsiTheme="minorHAnsi"/>
          <w:b/>
          <w:bCs/>
          <w:lang w:eastAsia="zh-CN"/>
        </w:rPr>
        <w:t>4</w:t>
      </w:r>
      <w:r>
        <w:rPr>
          <w:rFonts w:asciiTheme="minorHAnsi" w:hAnsiTheme="minorHAnsi" w:hint="eastAsia"/>
          <w:b/>
          <w:bCs/>
          <w:color w:val="000000" w:themeColor="text1"/>
          <w:lang w:eastAsia="zh-CN"/>
        </w:rPr>
        <w:t>月</w:t>
      </w:r>
    </w:p>
    <w:p w:rsidR="000117DD" w:rsidRDefault="00F95DEA" w:rsidP="00FE3FEB">
      <w:pPr>
        <w:keepNext/>
        <w:keepLines/>
        <w:tabs>
          <w:tab w:val="clear" w:pos="794"/>
          <w:tab w:val="clear" w:pos="1191"/>
          <w:tab w:val="clear" w:pos="1588"/>
          <w:tab w:val="left" w:pos="1843"/>
        </w:tabs>
        <w:snapToGrid w:val="0"/>
        <w:spacing w:before="100"/>
        <w:ind w:left="1843" w:hanging="1843"/>
        <w:rPr>
          <w:rFonts w:asciiTheme="minorHAnsi" w:hAnsiTheme="minorHAnsi"/>
          <w:lang w:eastAsia="zh-CN"/>
        </w:rPr>
      </w:pPr>
      <w:r w:rsidRPr="00EF041E">
        <w:rPr>
          <w:lang w:eastAsia="zh-CN"/>
        </w:rPr>
        <w:t>ITU-R***</w:t>
      </w:r>
      <w:r w:rsidRPr="00EF041E">
        <w:rPr>
          <w:lang w:eastAsia="zh-CN"/>
        </w:rPr>
        <w:tab/>
      </w:r>
      <w:r w:rsidR="00FE3FEB">
        <w:rPr>
          <w:rFonts w:asciiTheme="minorHAnsi" w:hAnsiTheme="minorHAnsi" w:hint="eastAsia"/>
          <w:lang w:eastAsia="zh-CN"/>
        </w:rPr>
        <w:t>无线电通信研究组、工作组和任务组：</w:t>
      </w:r>
    </w:p>
    <w:p w:rsidR="00F95DEA" w:rsidRDefault="000117DD" w:rsidP="00FE3FEB">
      <w:pPr>
        <w:keepNext/>
        <w:keepLines/>
        <w:tabs>
          <w:tab w:val="clear" w:pos="794"/>
          <w:tab w:val="clear" w:pos="1191"/>
          <w:tab w:val="clear" w:pos="1588"/>
          <w:tab w:val="left" w:pos="1843"/>
        </w:tabs>
        <w:snapToGrid w:val="0"/>
        <w:spacing w:before="100"/>
        <w:ind w:left="1843" w:hanging="1843"/>
        <w:rPr>
          <w:rFonts w:asciiTheme="minorHAnsi" w:hAnsiTheme="minorHAnsi"/>
          <w:b/>
          <w:bCs/>
          <w:lang w:eastAsia="zh-CN"/>
        </w:rPr>
      </w:pPr>
      <w:r>
        <w:rPr>
          <w:lang w:eastAsia="zh-CN"/>
        </w:rPr>
        <w:tab/>
      </w:r>
      <w:r w:rsidR="00FE3FEB">
        <w:rPr>
          <w:rFonts w:hint="eastAsia"/>
          <w:lang w:eastAsia="zh-CN"/>
        </w:rPr>
        <w:t>建议时段：</w:t>
      </w:r>
      <w:r w:rsidR="00FE3FEB">
        <w:rPr>
          <w:rFonts w:asciiTheme="minorHAnsi" w:hAnsiTheme="minorHAnsi"/>
          <w:b/>
          <w:bCs/>
          <w:lang w:eastAsia="zh-CN"/>
        </w:rPr>
        <w:t>1</w:t>
      </w:r>
      <w:r w:rsidR="00FE3FEB">
        <w:rPr>
          <w:rFonts w:asciiTheme="minorHAnsi" w:hAnsiTheme="minorHAnsi" w:hint="eastAsia"/>
          <w:b/>
          <w:bCs/>
          <w:lang w:eastAsia="zh-CN"/>
        </w:rPr>
        <w:t>月</w:t>
      </w:r>
      <w:r w:rsidR="00FE3FEB">
        <w:rPr>
          <w:rFonts w:asciiTheme="minorHAnsi" w:hAnsiTheme="minorHAnsi"/>
          <w:b/>
          <w:bCs/>
          <w:lang w:eastAsia="zh-CN"/>
        </w:rPr>
        <w:t>-12</w:t>
      </w:r>
      <w:r w:rsidR="00FE3FEB">
        <w:rPr>
          <w:rFonts w:asciiTheme="minorHAnsi" w:hAnsiTheme="minorHAnsi" w:hint="eastAsia"/>
          <w:b/>
          <w:bCs/>
          <w:lang w:eastAsia="zh-CN"/>
        </w:rPr>
        <w:t>月</w:t>
      </w:r>
    </w:p>
    <w:p w:rsidR="000117DD" w:rsidRDefault="00F95DEA" w:rsidP="00876D95">
      <w:pPr>
        <w:tabs>
          <w:tab w:val="clear" w:pos="794"/>
          <w:tab w:val="clear" w:pos="1191"/>
          <w:tab w:val="clear" w:pos="1588"/>
          <w:tab w:val="left" w:pos="1843"/>
        </w:tabs>
        <w:snapToGrid w:val="0"/>
        <w:spacing w:before="100"/>
        <w:ind w:left="1843" w:hanging="1843"/>
        <w:rPr>
          <w:lang w:eastAsia="zh-CN"/>
        </w:rPr>
      </w:pPr>
      <w:r w:rsidRPr="00F52AEC">
        <w:rPr>
          <w:lang w:eastAsia="zh-CN"/>
        </w:rPr>
        <w:t>ITU-T***</w:t>
      </w:r>
      <w:r w:rsidRPr="00F52AEC">
        <w:rPr>
          <w:lang w:eastAsia="zh-CN"/>
        </w:rPr>
        <w:tab/>
      </w:r>
      <w:r w:rsidR="000117DD">
        <w:rPr>
          <w:rFonts w:hint="eastAsia"/>
          <w:lang w:eastAsia="zh-CN"/>
        </w:rPr>
        <w:t>电信标准化研究组会议和讲习班：</w:t>
      </w:r>
    </w:p>
    <w:p w:rsidR="00F95DEA" w:rsidRPr="00876D95" w:rsidRDefault="000117DD" w:rsidP="000117DD">
      <w:pPr>
        <w:tabs>
          <w:tab w:val="clear" w:pos="794"/>
          <w:tab w:val="clear" w:pos="1191"/>
          <w:tab w:val="clear" w:pos="1588"/>
          <w:tab w:val="left" w:pos="1843"/>
        </w:tabs>
        <w:snapToGrid w:val="0"/>
        <w:spacing w:before="100"/>
        <w:ind w:left="1843" w:hanging="1843"/>
        <w:rPr>
          <w:rFonts w:asciiTheme="minorHAnsi" w:hAnsiTheme="minorHAnsi"/>
          <w:b/>
          <w:lang w:eastAsia="zh-CN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建议时段：</w:t>
      </w:r>
      <w:r>
        <w:rPr>
          <w:b/>
          <w:bCs/>
          <w:lang w:eastAsia="zh-CN"/>
        </w:rPr>
        <w:t>1</w:t>
      </w:r>
      <w:r>
        <w:rPr>
          <w:rFonts w:hint="eastAsia"/>
          <w:b/>
          <w:bCs/>
          <w:lang w:eastAsia="zh-CN"/>
        </w:rPr>
        <w:t>月</w:t>
      </w:r>
      <w:r>
        <w:rPr>
          <w:b/>
          <w:bCs/>
          <w:lang w:eastAsia="zh-CN"/>
        </w:rPr>
        <w:t>-7</w:t>
      </w:r>
      <w:r>
        <w:rPr>
          <w:rFonts w:hint="eastAsia"/>
          <w:b/>
          <w:bCs/>
          <w:lang w:eastAsia="zh-CN"/>
        </w:rPr>
        <w:t>月</w:t>
      </w:r>
      <w:r w:rsidRPr="00745B8E">
        <w:rPr>
          <w:rFonts w:hint="eastAsia"/>
          <w:lang w:eastAsia="zh-CN"/>
        </w:rPr>
        <w:t>和</w:t>
      </w:r>
      <w:r>
        <w:rPr>
          <w:b/>
          <w:bCs/>
          <w:lang w:eastAsia="zh-CN"/>
        </w:rPr>
        <w:t>9</w:t>
      </w:r>
      <w:r>
        <w:rPr>
          <w:rFonts w:hint="eastAsia"/>
          <w:b/>
          <w:bCs/>
          <w:lang w:eastAsia="zh-CN"/>
        </w:rPr>
        <w:t>月</w:t>
      </w:r>
      <w:r>
        <w:rPr>
          <w:b/>
          <w:bCs/>
          <w:lang w:eastAsia="zh-CN"/>
        </w:rPr>
        <w:t>-12</w:t>
      </w:r>
      <w:r>
        <w:rPr>
          <w:rFonts w:hint="eastAsia"/>
          <w:b/>
          <w:bCs/>
          <w:lang w:eastAsia="zh-CN"/>
        </w:rPr>
        <w:t>月</w:t>
      </w:r>
    </w:p>
    <w:p w:rsidR="00D74A62" w:rsidRDefault="00F95DEA" w:rsidP="00D74A62">
      <w:pPr>
        <w:tabs>
          <w:tab w:val="clear" w:pos="794"/>
          <w:tab w:val="clear" w:pos="1191"/>
          <w:tab w:val="clear" w:pos="1588"/>
          <w:tab w:val="left" w:pos="1843"/>
        </w:tabs>
        <w:snapToGrid w:val="0"/>
        <w:spacing w:before="100"/>
        <w:ind w:left="1843" w:hanging="1843"/>
        <w:rPr>
          <w:rFonts w:asciiTheme="minorHAnsi" w:hAnsiTheme="minorHAnsi"/>
          <w:lang w:eastAsia="zh-CN"/>
        </w:rPr>
      </w:pPr>
      <w:r>
        <w:rPr>
          <w:lang w:eastAsia="zh-CN"/>
        </w:rPr>
        <w:t>CWGs*</w:t>
      </w:r>
      <w:r>
        <w:rPr>
          <w:lang w:eastAsia="zh-CN"/>
        </w:rPr>
        <w:tab/>
      </w:r>
      <w:r w:rsidR="00D74A62">
        <w:rPr>
          <w:rFonts w:asciiTheme="minorHAnsi" w:hAnsiTheme="minorHAnsi" w:hint="eastAsia"/>
          <w:lang w:eastAsia="zh-CN"/>
        </w:rPr>
        <w:t>理事会工作组会议：</w:t>
      </w:r>
    </w:p>
    <w:p w:rsidR="00F95DEA" w:rsidRDefault="00D74A62" w:rsidP="00CD375A">
      <w:pPr>
        <w:tabs>
          <w:tab w:val="clear" w:pos="794"/>
          <w:tab w:val="clear" w:pos="1191"/>
          <w:tab w:val="clear" w:pos="1588"/>
          <w:tab w:val="left" w:pos="1843"/>
        </w:tabs>
        <w:snapToGrid w:val="0"/>
        <w:spacing w:before="100"/>
        <w:ind w:left="1843" w:hanging="1843"/>
        <w:rPr>
          <w:b/>
          <w:bCs/>
          <w:lang w:eastAsia="zh-CN"/>
        </w:rPr>
      </w:pPr>
      <w:r>
        <w:rPr>
          <w:lang w:eastAsia="zh-CN"/>
        </w:rPr>
        <w:tab/>
      </w:r>
      <w:r>
        <w:rPr>
          <w:rFonts w:asciiTheme="minorHAnsi" w:hAnsiTheme="minorHAnsi" w:hint="eastAsia"/>
          <w:lang w:eastAsia="zh-CN"/>
        </w:rPr>
        <w:t>建议</w:t>
      </w:r>
      <w:r w:rsidR="00CD375A">
        <w:rPr>
          <w:rFonts w:asciiTheme="minorHAnsi" w:hAnsiTheme="minorHAnsi" w:hint="eastAsia"/>
          <w:lang w:eastAsia="zh-CN"/>
        </w:rPr>
        <w:t>日期</w:t>
      </w:r>
      <w:r>
        <w:rPr>
          <w:rFonts w:asciiTheme="minorHAnsi" w:hAnsiTheme="minorHAnsi" w:hint="eastAsia"/>
          <w:lang w:eastAsia="zh-CN"/>
        </w:rPr>
        <w:t>：</w:t>
      </w:r>
      <w:r>
        <w:rPr>
          <w:rFonts w:asciiTheme="minorHAnsi" w:hAnsiTheme="minorHAnsi"/>
          <w:b/>
          <w:bCs/>
          <w:lang w:eastAsia="zh-CN"/>
        </w:rPr>
        <w:t>1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25</w:t>
      </w:r>
      <w:r>
        <w:rPr>
          <w:rFonts w:asciiTheme="minorHAnsi" w:hAnsiTheme="minorHAnsi" w:hint="eastAsia"/>
          <w:b/>
          <w:bCs/>
          <w:lang w:eastAsia="zh-CN"/>
        </w:rPr>
        <w:t>日</w:t>
      </w:r>
      <w:r>
        <w:rPr>
          <w:rFonts w:asciiTheme="minorHAnsi" w:hAnsiTheme="minorHAnsi"/>
          <w:b/>
          <w:bCs/>
          <w:lang w:eastAsia="zh-CN"/>
        </w:rPr>
        <w:t>-2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 w:hint="eastAsia"/>
          <w:b/>
          <w:bCs/>
          <w:lang w:eastAsia="zh-CN"/>
        </w:rPr>
        <w:t>5</w:t>
      </w:r>
      <w:r>
        <w:rPr>
          <w:rFonts w:asciiTheme="minorHAnsi" w:hAnsiTheme="minorHAnsi" w:hint="eastAsia"/>
          <w:b/>
          <w:bCs/>
          <w:lang w:eastAsia="zh-CN"/>
        </w:rPr>
        <w:t>日或</w:t>
      </w:r>
      <w:r>
        <w:rPr>
          <w:rFonts w:asciiTheme="minorHAnsi" w:hAnsiTheme="minorHAnsi"/>
          <w:b/>
          <w:bCs/>
          <w:lang w:eastAsia="zh-CN"/>
        </w:rPr>
        <w:t>2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 w:hint="eastAsia"/>
          <w:b/>
          <w:bCs/>
          <w:lang w:eastAsia="zh-CN"/>
        </w:rPr>
        <w:t>1-12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95DEA" w:rsidRPr="00EF041E" w:rsidRDefault="00F95DEA" w:rsidP="00D74A62">
      <w:pPr>
        <w:keepNext/>
        <w:keepLines/>
        <w:tabs>
          <w:tab w:val="clear" w:pos="794"/>
          <w:tab w:val="clear" w:pos="1191"/>
          <w:tab w:val="clear" w:pos="1588"/>
          <w:tab w:val="left" w:pos="1843"/>
        </w:tabs>
        <w:snapToGrid w:val="0"/>
        <w:spacing w:before="100"/>
        <w:ind w:left="1843" w:hanging="1843"/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RRB2</w:t>
      </w:r>
      <w:r>
        <w:rPr>
          <w:rFonts w:asciiTheme="minorHAnsi" w:hAnsiTheme="minorHAnsi"/>
          <w:lang w:eastAsia="zh-CN"/>
        </w:rPr>
        <w:t>1</w:t>
      </w:r>
      <w:r w:rsidRPr="00EF041E">
        <w:rPr>
          <w:rFonts w:asciiTheme="minorHAnsi" w:hAnsiTheme="minorHAnsi"/>
          <w:lang w:eastAsia="zh-CN"/>
        </w:rPr>
        <w:t>.1***</w:t>
      </w:r>
      <w:r w:rsidRPr="00EF041E">
        <w:rPr>
          <w:rFonts w:asciiTheme="minorHAnsi" w:hAnsiTheme="minorHAnsi"/>
          <w:lang w:eastAsia="zh-CN"/>
        </w:rPr>
        <w:tab/>
      </w:r>
      <w:r w:rsidR="00D74A62">
        <w:rPr>
          <w:rFonts w:asciiTheme="minorHAnsi" w:hAnsiTheme="minorHAnsi" w:hint="eastAsia"/>
          <w:lang w:eastAsia="zh-CN"/>
        </w:rPr>
        <w:t>无线电规则委员会会议：建议时段：</w:t>
      </w:r>
      <w:r w:rsidR="00D74A62">
        <w:rPr>
          <w:rFonts w:asciiTheme="minorHAnsi" w:hAnsiTheme="minorHAnsi"/>
          <w:b/>
          <w:bCs/>
          <w:lang w:eastAsia="zh-CN"/>
        </w:rPr>
        <w:t>3</w:t>
      </w:r>
      <w:r w:rsidR="00D74A62">
        <w:rPr>
          <w:rFonts w:asciiTheme="minorHAnsi" w:hAnsiTheme="minorHAnsi" w:hint="eastAsia"/>
          <w:b/>
          <w:bCs/>
          <w:lang w:eastAsia="zh-CN"/>
        </w:rPr>
        <w:t>月</w:t>
      </w:r>
    </w:p>
    <w:p w:rsidR="00F95DEA" w:rsidRPr="005F6A1C" w:rsidRDefault="00F95DEA" w:rsidP="00C04F4C">
      <w:pPr>
        <w:tabs>
          <w:tab w:val="clear" w:pos="794"/>
          <w:tab w:val="clear" w:pos="1191"/>
          <w:tab w:val="clear" w:pos="1588"/>
          <w:tab w:val="left" w:pos="1843"/>
        </w:tabs>
        <w:ind w:left="1843" w:hanging="1843"/>
        <w:rPr>
          <w:lang w:eastAsia="zh-CN"/>
        </w:rPr>
      </w:pPr>
      <w:r w:rsidRPr="005F6A1C">
        <w:rPr>
          <w:rFonts w:asciiTheme="minorHAnsi" w:hAnsiTheme="minorHAnsi"/>
          <w:lang w:eastAsia="zh-CN"/>
        </w:rPr>
        <w:t>ITU</w:t>
      </w:r>
      <w:r w:rsidRPr="0033770B">
        <w:rPr>
          <w:lang w:eastAsia="zh-CN"/>
        </w:rPr>
        <w:t>-</w:t>
      </w:r>
      <w:r w:rsidRPr="005F6A1C">
        <w:rPr>
          <w:lang w:eastAsia="zh-CN"/>
        </w:rPr>
        <w:t>D*</w:t>
      </w:r>
      <w:r w:rsidRPr="005F6A1C">
        <w:rPr>
          <w:lang w:eastAsia="zh-CN"/>
        </w:rPr>
        <w:tab/>
      </w:r>
      <w:r w:rsidR="00D74A62">
        <w:rPr>
          <w:rFonts w:asciiTheme="minorHAnsi" w:hAnsiTheme="minorHAnsi" w:hint="eastAsia"/>
          <w:lang w:eastAsia="zh-CN"/>
        </w:rPr>
        <w:t>电信</w:t>
      </w:r>
      <w:r w:rsidR="00D74A62">
        <w:rPr>
          <w:rFonts w:asciiTheme="minorHAnsi" w:hAnsiTheme="minorHAnsi"/>
          <w:lang w:eastAsia="zh-CN"/>
        </w:rPr>
        <w:t>发展</w:t>
      </w:r>
      <w:r w:rsidR="00D74A62">
        <w:rPr>
          <w:rFonts w:asciiTheme="minorHAnsi" w:hAnsiTheme="minorHAnsi" w:hint="eastAsia"/>
          <w:lang w:eastAsia="zh-CN"/>
        </w:rPr>
        <w:t>研究组会议：建议日期：</w:t>
      </w:r>
      <w:r w:rsidR="00D74A62">
        <w:rPr>
          <w:rFonts w:asciiTheme="minorHAnsi" w:hAnsiTheme="minorHAnsi"/>
          <w:b/>
          <w:bCs/>
          <w:lang w:eastAsia="zh-CN"/>
        </w:rPr>
        <w:t>3</w:t>
      </w:r>
      <w:r w:rsidR="00D74A62">
        <w:rPr>
          <w:rFonts w:asciiTheme="minorHAnsi" w:hAnsiTheme="minorHAnsi" w:hint="eastAsia"/>
          <w:b/>
          <w:bCs/>
          <w:lang w:eastAsia="zh-CN"/>
        </w:rPr>
        <w:t>月</w:t>
      </w:r>
      <w:r w:rsidR="00D74A62">
        <w:rPr>
          <w:rFonts w:asciiTheme="minorHAnsi" w:hAnsiTheme="minorHAnsi"/>
          <w:b/>
          <w:bCs/>
          <w:lang w:eastAsia="zh-CN"/>
        </w:rPr>
        <w:t>15-26</w:t>
      </w:r>
      <w:r w:rsidR="00D74A62">
        <w:rPr>
          <w:rFonts w:asciiTheme="minorHAnsi" w:hAnsiTheme="minorHAnsi" w:hint="eastAsia"/>
          <w:b/>
          <w:bCs/>
          <w:lang w:eastAsia="zh-CN"/>
        </w:rPr>
        <w:t>日</w:t>
      </w:r>
    </w:p>
    <w:p w:rsidR="00F95DEA" w:rsidRPr="00EF041E" w:rsidRDefault="00F95DEA" w:rsidP="00D74A62">
      <w:pPr>
        <w:keepNext/>
        <w:keepLines/>
        <w:tabs>
          <w:tab w:val="clear" w:pos="794"/>
          <w:tab w:val="clear" w:pos="1191"/>
          <w:tab w:val="clear" w:pos="1588"/>
          <w:tab w:val="left" w:pos="1843"/>
        </w:tabs>
        <w:snapToGrid w:val="0"/>
        <w:spacing w:before="100"/>
        <w:ind w:left="1843" w:hanging="1843"/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RAG***</w:t>
      </w:r>
      <w:r w:rsidRPr="00EF041E">
        <w:rPr>
          <w:rFonts w:asciiTheme="minorHAnsi" w:hAnsiTheme="minorHAnsi"/>
          <w:lang w:eastAsia="zh-CN"/>
        </w:rPr>
        <w:tab/>
      </w:r>
      <w:r w:rsidR="00D74A62">
        <w:rPr>
          <w:rFonts w:asciiTheme="minorHAnsi" w:hAnsiTheme="minorHAnsi" w:hint="eastAsia"/>
          <w:lang w:eastAsia="zh-CN"/>
        </w:rPr>
        <w:t>无线电通信顾问组会议：建议时段：</w:t>
      </w:r>
      <w:r w:rsidR="00D74A62" w:rsidRPr="00D74A62">
        <w:rPr>
          <w:rFonts w:asciiTheme="minorHAnsi" w:hAnsiTheme="minorHAnsi" w:hint="eastAsia"/>
          <w:b/>
          <w:bCs/>
          <w:lang w:eastAsia="zh-CN"/>
        </w:rPr>
        <w:t>3</w:t>
      </w:r>
      <w:r w:rsidR="00D74A62" w:rsidRPr="00D74A62">
        <w:rPr>
          <w:rFonts w:asciiTheme="minorHAnsi" w:hAnsiTheme="minorHAnsi" w:hint="eastAsia"/>
          <w:b/>
          <w:bCs/>
          <w:lang w:eastAsia="zh-CN"/>
        </w:rPr>
        <w:t>月</w:t>
      </w:r>
      <w:r w:rsidR="004344F6">
        <w:rPr>
          <w:rFonts w:asciiTheme="minorHAnsi" w:hAnsiTheme="minorHAnsi"/>
          <w:b/>
          <w:bCs/>
          <w:lang w:eastAsia="zh-CN"/>
        </w:rPr>
        <w:t>-</w:t>
      </w:r>
      <w:r w:rsidR="00D74A62">
        <w:rPr>
          <w:rFonts w:asciiTheme="minorHAnsi" w:hAnsiTheme="minorHAnsi"/>
          <w:b/>
          <w:bCs/>
          <w:lang w:eastAsia="zh-CN"/>
        </w:rPr>
        <w:t>4</w:t>
      </w:r>
      <w:r w:rsidR="00D74A62">
        <w:rPr>
          <w:rFonts w:asciiTheme="minorHAnsi" w:hAnsiTheme="minorHAnsi" w:hint="eastAsia"/>
          <w:b/>
          <w:bCs/>
          <w:lang w:eastAsia="zh-CN"/>
        </w:rPr>
        <w:t>月</w:t>
      </w:r>
    </w:p>
    <w:p w:rsidR="00F95DEA" w:rsidRPr="00F52AEC" w:rsidRDefault="00F95DEA" w:rsidP="00D74A62">
      <w:pPr>
        <w:tabs>
          <w:tab w:val="clear" w:pos="794"/>
          <w:tab w:val="clear" w:pos="1191"/>
          <w:tab w:val="clear" w:pos="1588"/>
          <w:tab w:val="left" w:pos="1843"/>
        </w:tabs>
        <w:snapToGrid w:val="0"/>
        <w:spacing w:before="100"/>
        <w:ind w:left="1843" w:hanging="1843"/>
        <w:rPr>
          <w:rFonts w:asciiTheme="minorHAnsi" w:hAnsiTheme="minorHAnsi"/>
          <w:b/>
          <w:bCs/>
          <w:lang w:eastAsia="zh-CN"/>
        </w:rPr>
      </w:pPr>
      <w:r w:rsidRPr="00F52AEC">
        <w:rPr>
          <w:rFonts w:asciiTheme="minorHAnsi" w:hAnsiTheme="minorHAnsi"/>
          <w:lang w:eastAsia="zh-CN"/>
        </w:rPr>
        <w:t>TSAG***</w:t>
      </w:r>
      <w:r w:rsidRPr="00F52AEC">
        <w:rPr>
          <w:rFonts w:asciiTheme="minorHAnsi" w:hAnsiTheme="minorHAnsi"/>
          <w:lang w:eastAsia="zh-CN"/>
        </w:rPr>
        <w:tab/>
      </w:r>
      <w:r w:rsidR="00D74A62">
        <w:rPr>
          <w:rFonts w:asciiTheme="minorHAnsi" w:hAnsiTheme="minorHAnsi" w:hint="eastAsia"/>
          <w:lang w:eastAsia="zh-CN"/>
        </w:rPr>
        <w:t>电信标准化顾问组会议：建议时段：</w:t>
      </w:r>
      <w:r w:rsidR="00D74A62" w:rsidRPr="00D74A62">
        <w:rPr>
          <w:rFonts w:asciiTheme="minorHAnsi" w:hAnsiTheme="minorHAnsi" w:hint="eastAsia"/>
          <w:b/>
          <w:bCs/>
          <w:lang w:eastAsia="zh-CN"/>
        </w:rPr>
        <w:t>3</w:t>
      </w:r>
      <w:r w:rsidR="00D74A62" w:rsidRPr="00D74A62">
        <w:rPr>
          <w:rFonts w:asciiTheme="minorHAnsi" w:hAnsiTheme="minorHAnsi" w:hint="eastAsia"/>
          <w:b/>
          <w:bCs/>
          <w:lang w:eastAsia="zh-CN"/>
        </w:rPr>
        <w:t>月</w:t>
      </w:r>
      <w:r w:rsidR="004344F6">
        <w:rPr>
          <w:rFonts w:asciiTheme="minorHAnsi" w:hAnsiTheme="minorHAnsi"/>
          <w:b/>
          <w:bCs/>
          <w:lang w:eastAsia="zh-CN"/>
        </w:rPr>
        <w:t>-</w:t>
      </w:r>
      <w:r w:rsidR="00D74A62">
        <w:rPr>
          <w:rFonts w:asciiTheme="minorHAnsi" w:hAnsiTheme="minorHAnsi"/>
          <w:b/>
          <w:bCs/>
          <w:lang w:eastAsia="zh-CN"/>
        </w:rPr>
        <w:t>4</w:t>
      </w:r>
      <w:r w:rsidR="00D74A62">
        <w:rPr>
          <w:rFonts w:asciiTheme="minorHAnsi" w:hAnsiTheme="minorHAnsi" w:hint="eastAsia"/>
          <w:b/>
          <w:bCs/>
          <w:lang w:eastAsia="zh-CN"/>
        </w:rPr>
        <w:t>月</w:t>
      </w:r>
    </w:p>
    <w:p w:rsidR="00F95DEA" w:rsidRPr="00EF041E" w:rsidRDefault="00F95DEA" w:rsidP="00D74A62">
      <w:pPr>
        <w:tabs>
          <w:tab w:val="clear" w:pos="794"/>
          <w:tab w:val="clear" w:pos="1191"/>
          <w:tab w:val="clear" w:pos="1588"/>
          <w:tab w:val="left" w:pos="1843"/>
        </w:tabs>
        <w:snapToGrid w:val="0"/>
        <w:spacing w:before="100"/>
        <w:ind w:left="1843" w:hanging="1843"/>
        <w:rPr>
          <w:rFonts w:asciiTheme="minorHAnsi" w:hAnsiTheme="minorHAnsi"/>
          <w:b/>
          <w:bCs/>
          <w:lang w:eastAsia="zh-CN"/>
        </w:rPr>
      </w:pPr>
      <w:r w:rsidRPr="00C35B3B">
        <w:rPr>
          <w:rFonts w:asciiTheme="minorHAnsi" w:hAnsiTheme="minorHAnsi"/>
          <w:lang w:eastAsia="zh-CN"/>
        </w:rPr>
        <w:t>Girls in ICT</w:t>
      </w:r>
      <w:r w:rsidRPr="00C35B3B">
        <w:rPr>
          <w:rFonts w:asciiTheme="minorHAnsi" w:hAnsiTheme="minorHAnsi"/>
          <w:lang w:eastAsia="zh-CN"/>
        </w:rPr>
        <w:tab/>
      </w:r>
      <w:r w:rsidR="00D74A62">
        <w:rPr>
          <w:rFonts w:asciiTheme="minorHAnsi" w:hAnsiTheme="minorHAnsi" w:hint="eastAsia"/>
          <w:lang w:eastAsia="zh-CN"/>
        </w:rPr>
        <w:t>国际信息通信年轻女性日：</w:t>
      </w:r>
      <w:r w:rsidR="00D74A62">
        <w:rPr>
          <w:rFonts w:asciiTheme="minorHAnsi" w:hAnsiTheme="minorHAnsi"/>
          <w:b/>
          <w:bCs/>
          <w:lang w:eastAsia="zh-CN"/>
        </w:rPr>
        <w:t>4</w:t>
      </w:r>
      <w:r w:rsidR="00D74A62">
        <w:rPr>
          <w:rFonts w:asciiTheme="minorHAnsi" w:hAnsiTheme="minorHAnsi" w:hint="eastAsia"/>
          <w:b/>
          <w:bCs/>
          <w:lang w:eastAsia="zh-CN"/>
        </w:rPr>
        <w:t>月</w:t>
      </w:r>
      <w:r w:rsidR="00D74A62">
        <w:rPr>
          <w:rFonts w:asciiTheme="minorHAnsi" w:hAnsiTheme="minorHAnsi"/>
          <w:b/>
          <w:bCs/>
          <w:lang w:eastAsia="zh-CN"/>
        </w:rPr>
        <w:t>22</w:t>
      </w:r>
      <w:r w:rsidR="00D74A62">
        <w:rPr>
          <w:rFonts w:asciiTheme="minorHAnsi" w:hAnsiTheme="minorHAnsi" w:hint="eastAsia"/>
          <w:b/>
          <w:bCs/>
          <w:lang w:eastAsia="zh-CN"/>
        </w:rPr>
        <w:t>日</w:t>
      </w:r>
    </w:p>
    <w:p w:rsidR="00F95DEA" w:rsidRPr="00EF041E" w:rsidRDefault="00F95DEA" w:rsidP="00C04F4C">
      <w:pPr>
        <w:tabs>
          <w:tab w:val="clear" w:pos="794"/>
          <w:tab w:val="clear" w:pos="1191"/>
          <w:tab w:val="clear" w:pos="1588"/>
          <w:tab w:val="left" w:pos="1843"/>
        </w:tabs>
        <w:snapToGrid w:val="0"/>
        <w:spacing w:before="100"/>
        <w:ind w:left="1843" w:hanging="1843"/>
        <w:rPr>
          <w:rFonts w:asciiTheme="minorHAnsi" w:hAnsiTheme="minorHAnsi"/>
          <w:b/>
          <w:bCs/>
          <w:lang w:eastAsia="zh-CN"/>
        </w:rPr>
      </w:pPr>
      <w:r w:rsidRPr="00C35B3B">
        <w:rPr>
          <w:rFonts w:asciiTheme="minorHAnsi" w:hAnsiTheme="minorHAnsi"/>
          <w:lang w:eastAsia="zh-CN"/>
        </w:rPr>
        <w:t>WTISD</w:t>
      </w:r>
      <w:r w:rsidRPr="00C35B3B">
        <w:rPr>
          <w:rFonts w:asciiTheme="minorHAnsi" w:hAnsiTheme="minorHAnsi"/>
          <w:b/>
          <w:bCs/>
          <w:lang w:eastAsia="zh-CN"/>
        </w:rPr>
        <w:tab/>
      </w:r>
      <w:r w:rsidR="00C04F4C">
        <w:rPr>
          <w:rFonts w:asciiTheme="minorHAnsi" w:hAnsiTheme="minorHAnsi" w:hint="eastAsia"/>
          <w:lang w:eastAsia="zh-CN"/>
        </w:rPr>
        <w:t>世界电信和信息社会日：</w:t>
      </w:r>
      <w:r w:rsidR="00C04F4C">
        <w:rPr>
          <w:rFonts w:asciiTheme="minorHAnsi" w:hAnsiTheme="minorHAnsi"/>
          <w:b/>
          <w:bCs/>
          <w:lang w:eastAsia="zh-CN"/>
        </w:rPr>
        <w:t>5</w:t>
      </w:r>
      <w:r w:rsidR="00C04F4C">
        <w:rPr>
          <w:rFonts w:asciiTheme="minorHAnsi" w:hAnsiTheme="minorHAnsi" w:hint="eastAsia"/>
          <w:b/>
          <w:bCs/>
          <w:lang w:eastAsia="zh-CN"/>
        </w:rPr>
        <w:t>月</w:t>
      </w:r>
      <w:r w:rsidR="00C04F4C">
        <w:rPr>
          <w:rFonts w:asciiTheme="minorHAnsi" w:hAnsiTheme="minorHAnsi"/>
          <w:b/>
          <w:bCs/>
          <w:lang w:eastAsia="zh-CN"/>
        </w:rPr>
        <w:t>17</w:t>
      </w:r>
      <w:r w:rsidR="00C04F4C">
        <w:rPr>
          <w:rFonts w:asciiTheme="minorHAnsi" w:hAnsiTheme="minorHAnsi" w:hint="eastAsia"/>
          <w:b/>
          <w:bCs/>
          <w:lang w:eastAsia="zh-CN"/>
        </w:rPr>
        <w:t>日</w:t>
      </w:r>
    </w:p>
    <w:p w:rsidR="00C04F4C" w:rsidRDefault="00F95DEA" w:rsidP="00C04F4C">
      <w:pPr>
        <w:tabs>
          <w:tab w:val="clear" w:pos="794"/>
          <w:tab w:val="clear" w:pos="1191"/>
          <w:tab w:val="clear" w:pos="1588"/>
          <w:tab w:val="left" w:pos="1843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lang w:eastAsia="zh-CN"/>
        </w:rPr>
        <w:t>WSIS Forum*</w:t>
      </w:r>
      <w:r>
        <w:rPr>
          <w:lang w:eastAsia="zh-CN"/>
        </w:rPr>
        <w:t>**</w:t>
      </w:r>
      <w:r w:rsidRPr="00EF041E">
        <w:rPr>
          <w:lang w:eastAsia="zh-CN"/>
        </w:rPr>
        <w:tab/>
      </w:r>
      <w:r w:rsidR="00C04F4C">
        <w:rPr>
          <w:rFonts w:asciiTheme="minorHAnsi" w:hAnsiTheme="minorHAnsi" w:hint="eastAsia"/>
          <w:lang w:eastAsia="zh-CN"/>
        </w:rPr>
        <w:t>信息社会世界高峰会议论坛：</w:t>
      </w:r>
      <w:r w:rsidR="003403F6">
        <w:rPr>
          <w:rFonts w:asciiTheme="minorHAnsi" w:hAnsiTheme="minorHAnsi" w:hint="eastAsia"/>
          <w:lang w:eastAsia="zh-CN"/>
        </w:rPr>
        <w:t>建议时段：</w:t>
      </w:r>
      <w:r w:rsidR="00C04F4C">
        <w:rPr>
          <w:rFonts w:asciiTheme="minorHAnsi" w:hAnsiTheme="minorHAnsi"/>
          <w:b/>
          <w:bCs/>
          <w:lang w:eastAsia="zh-CN"/>
        </w:rPr>
        <w:t>5</w:t>
      </w:r>
      <w:r w:rsidR="00C04F4C">
        <w:rPr>
          <w:rFonts w:asciiTheme="minorHAnsi" w:hAnsiTheme="minorHAnsi" w:hint="eastAsia"/>
          <w:b/>
          <w:bCs/>
          <w:lang w:eastAsia="zh-CN"/>
        </w:rPr>
        <w:t>月</w:t>
      </w:r>
    </w:p>
    <w:p w:rsidR="00C04F4C" w:rsidRPr="006D0C2F" w:rsidRDefault="00F95DEA" w:rsidP="003403F6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rPr>
          <w:rFonts w:asciiTheme="minorHAnsi" w:hAnsiTheme="minorHAnsi"/>
          <w:color w:val="000000" w:themeColor="text1"/>
          <w:lang w:val="en-US" w:eastAsia="zh-CN"/>
        </w:rPr>
      </w:pPr>
      <w:r w:rsidRPr="005F6A1C">
        <w:rPr>
          <w:lang w:eastAsia="zh-CN"/>
        </w:rPr>
        <w:t>CM-RPM*</w:t>
      </w:r>
      <w:r w:rsidRPr="005F6A1C">
        <w:rPr>
          <w:lang w:eastAsia="zh-CN"/>
        </w:rPr>
        <w:tab/>
      </w:r>
      <w:r w:rsidR="0002725C">
        <w:rPr>
          <w:rFonts w:asciiTheme="minorHAnsi" w:hAnsiTheme="minorHAnsi" w:hint="eastAsia"/>
          <w:bCs/>
          <w:lang w:eastAsia="zh-CN"/>
        </w:rPr>
        <w:t>区域筹备会</w:t>
      </w:r>
      <w:r w:rsidR="003403F6">
        <w:rPr>
          <w:rFonts w:asciiTheme="minorHAnsi" w:hAnsiTheme="minorHAnsi" w:hint="eastAsia"/>
          <w:bCs/>
          <w:lang w:eastAsia="zh-CN"/>
        </w:rPr>
        <w:t>议</w:t>
      </w:r>
      <w:r w:rsidR="00C04F4C">
        <w:rPr>
          <w:rFonts w:asciiTheme="minorHAnsi" w:hAnsiTheme="minorHAnsi" w:hint="eastAsia"/>
          <w:bCs/>
          <w:lang w:eastAsia="zh-CN"/>
        </w:rPr>
        <w:t>的协调会：</w:t>
      </w:r>
      <w:r w:rsidR="00C04F4C">
        <w:rPr>
          <w:rFonts w:asciiTheme="minorHAnsi" w:hAnsiTheme="minorHAnsi" w:hint="eastAsia"/>
          <w:lang w:eastAsia="zh-CN"/>
        </w:rPr>
        <w:t>建议日期：</w:t>
      </w:r>
      <w:r w:rsidR="0002725C">
        <w:rPr>
          <w:rFonts w:asciiTheme="minorHAnsi" w:hAnsiTheme="minorHAnsi"/>
          <w:b/>
          <w:bCs/>
          <w:color w:val="000000" w:themeColor="text1"/>
          <w:lang w:eastAsia="zh-CN"/>
        </w:rPr>
        <w:t>5</w:t>
      </w:r>
      <w:r w:rsidR="00C04F4C">
        <w:rPr>
          <w:rFonts w:asciiTheme="minorHAnsi" w:hAnsiTheme="minorHAnsi" w:hint="eastAsia"/>
          <w:b/>
          <w:bCs/>
          <w:color w:val="000000" w:themeColor="text1"/>
          <w:lang w:eastAsia="zh-CN"/>
        </w:rPr>
        <w:t>月</w:t>
      </w:r>
      <w:r w:rsidR="00C04F4C">
        <w:rPr>
          <w:rFonts w:asciiTheme="minorHAnsi" w:hAnsiTheme="minorHAnsi"/>
          <w:b/>
          <w:bCs/>
          <w:color w:val="000000" w:themeColor="text1"/>
          <w:lang w:eastAsia="zh-CN"/>
        </w:rPr>
        <w:t>2</w:t>
      </w:r>
      <w:r w:rsidR="0002725C">
        <w:rPr>
          <w:rFonts w:asciiTheme="minorHAnsi" w:hAnsiTheme="minorHAnsi" w:hint="eastAsia"/>
          <w:b/>
          <w:bCs/>
          <w:color w:val="000000" w:themeColor="text1"/>
          <w:lang w:eastAsia="zh-CN"/>
        </w:rPr>
        <w:t>4</w:t>
      </w:r>
      <w:r w:rsidR="00C04F4C">
        <w:rPr>
          <w:rFonts w:asciiTheme="minorHAnsi" w:hAnsiTheme="minorHAnsi" w:hint="eastAsia"/>
          <w:b/>
          <w:bCs/>
          <w:lang w:eastAsia="zh-CN"/>
        </w:rPr>
        <w:t>日</w:t>
      </w:r>
    </w:p>
    <w:p w:rsidR="00F95DEA" w:rsidRPr="005F6A1C" w:rsidRDefault="00F95DEA" w:rsidP="0002725C">
      <w:pPr>
        <w:tabs>
          <w:tab w:val="clear" w:pos="794"/>
          <w:tab w:val="clear" w:pos="1191"/>
          <w:tab w:val="clear" w:pos="1588"/>
          <w:tab w:val="left" w:pos="1843"/>
        </w:tabs>
        <w:ind w:left="1843" w:hanging="1843"/>
        <w:rPr>
          <w:b/>
          <w:bCs/>
          <w:lang w:eastAsia="zh-CN"/>
        </w:rPr>
      </w:pPr>
      <w:r w:rsidRPr="005F6A1C">
        <w:rPr>
          <w:lang w:eastAsia="zh-CN"/>
        </w:rPr>
        <w:t>TDAG*</w:t>
      </w:r>
      <w:r w:rsidRPr="005F6A1C">
        <w:rPr>
          <w:lang w:eastAsia="zh-CN"/>
        </w:rPr>
        <w:tab/>
      </w:r>
      <w:r w:rsidR="0002725C">
        <w:rPr>
          <w:rFonts w:asciiTheme="minorHAnsi" w:hAnsiTheme="minorHAnsi" w:hint="eastAsia"/>
          <w:color w:val="000000" w:themeColor="text1"/>
          <w:lang w:val="en-US" w:eastAsia="zh-CN"/>
        </w:rPr>
        <w:t>电信发展顾问组会议：</w:t>
      </w:r>
      <w:r w:rsidR="0002725C">
        <w:rPr>
          <w:rFonts w:asciiTheme="minorHAnsi" w:hAnsiTheme="minorHAnsi" w:hint="eastAsia"/>
          <w:lang w:eastAsia="zh-CN"/>
        </w:rPr>
        <w:t>建议日期：</w:t>
      </w:r>
      <w:r w:rsidR="0002725C">
        <w:rPr>
          <w:rFonts w:asciiTheme="minorHAnsi" w:hAnsiTheme="minorHAnsi"/>
          <w:b/>
          <w:bCs/>
          <w:color w:val="000000" w:themeColor="text1"/>
          <w:lang w:val="en-US" w:eastAsia="zh-CN"/>
        </w:rPr>
        <w:t>5</w:t>
      </w:r>
      <w:r w:rsidR="0002725C">
        <w:rPr>
          <w:rFonts w:asciiTheme="minorHAnsi" w:hAnsiTheme="minorHAnsi" w:hint="eastAsia"/>
          <w:b/>
          <w:bCs/>
          <w:color w:val="000000" w:themeColor="text1"/>
          <w:lang w:val="en-US" w:eastAsia="zh-CN"/>
        </w:rPr>
        <w:t>月</w:t>
      </w:r>
      <w:r w:rsidR="0002725C" w:rsidRPr="005F6A1C">
        <w:rPr>
          <w:b/>
          <w:bCs/>
          <w:lang w:eastAsia="zh-CN"/>
        </w:rPr>
        <w:t>25-28 </w:t>
      </w:r>
      <w:r w:rsidR="0002725C">
        <w:rPr>
          <w:rFonts w:asciiTheme="minorHAnsi" w:hAnsiTheme="minorHAnsi" w:hint="eastAsia"/>
          <w:b/>
          <w:bCs/>
          <w:lang w:eastAsia="zh-CN"/>
        </w:rPr>
        <w:t>日</w:t>
      </w:r>
    </w:p>
    <w:p w:rsidR="00F95DEA" w:rsidRDefault="00F95DEA" w:rsidP="0002725C">
      <w:pPr>
        <w:tabs>
          <w:tab w:val="clear" w:pos="794"/>
          <w:tab w:val="clear" w:pos="1191"/>
          <w:tab w:val="clear" w:pos="1588"/>
          <w:tab w:val="left" w:pos="1843"/>
        </w:tabs>
        <w:snapToGrid w:val="0"/>
        <w:spacing w:before="100"/>
        <w:ind w:left="1843" w:hanging="1843"/>
        <w:rPr>
          <w:b/>
          <w:bCs/>
          <w:lang w:eastAsia="zh-CN"/>
        </w:rPr>
      </w:pPr>
      <w:r>
        <w:rPr>
          <w:lang w:eastAsia="zh-CN"/>
        </w:rPr>
        <w:t>CWGs*</w:t>
      </w:r>
      <w:r>
        <w:rPr>
          <w:lang w:eastAsia="zh-CN"/>
        </w:rPr>
        <w:tab/>
      </w:r>
      <w:r w:rsidR="0002725C">
        <w:rPr>
          <w:rFonts w:asciiTheme="minorHAnsi" w:hAnsiTheme="minorHAnsi" w:hint="eastAsia"/>
          <w:lang w:eastAsia="zh-CN"/>
        </w:rPr>
        <w:t>理事会工作组会议：建议日期：</w:t>
      </w:r>
      <w:r w:rsidR="0002725C">
        <w:rPr>
          <w:rFonts w:asciiTheme="minorHAnsi" w:hAnsiTheme="minorHAnsi"/>
          <w:b/>
          <w:bCs/>
          <w:lang w:eastAsia="zh-CN"/>
        </w:rPr>
        <w:t>6</w:t>
      </w:r>
      <w:r w:rsidR="0002725C">
        <w:rPr>
          <w:rFonts w:asciiTheme="minorHAnsi" w:hAnsiTheme="minorHAnsi" w:hint="eastAsia"/>
          <w:b/>
          <w:bCs/>
          <w:lang w:eastAsia="zh-CN"/>
        </w:rPr>
        <w:t>月</w:t>
      </w:r>
      <w:r w:rsidR="0002725C" w:rsidRPr="0033770B">
        <w:rPr>
          <w:b/>
          <w:bCs/>
          <w:lang w:eastAsia="zh-CN"/>
        </w:rPr>
        <w:t>3-4</w:t>
      </w:r>
      <w:r w:rsidR="0002725C">
        <w:rPr>
          <w:rFonts w:asciiTheme="minorHAnsi" w:hAnsiTheme="minorHAnsi" w:hint="eastAsia"/>
          <w:b/>
          <w:bCs/>
          <w:lang w:eastAsia="zh-CN"/>
        </w:rPr>
        <w:t>日和</w:t>
      </w:r>
      <w:r w:rsidR="0002725C">
        <w:rPr>
          <w:rFonts w:asciiTheme="minorHAnsi" w:hAnsiTheme="minorHAnsi" w:hint="eastAsia"/>
          <w:b/>
          <w:bCs/>
          <w:lang w:eastAsia="zh-CN"/>
        </w:rPr>
        <w:t>7</w:t>
      </w:r>
      <w:r w:rsidR="0002725C">
        <w:rPr>
          <w:rFonts w:asciiTheme="minorHAnsi" w:hAnsiTheme="minorHAnsi" w:hint="eastAsia"/>
          <w:b/>
          <w:bCs/>
          <w:lang w:eastAsia="zh-CN"/>
        </w:rPr>
        <w:t>日</w:t>
      </w:r>
    </w:p>
    <w:p w:rsidR="00F95DEA" w:rsidRDefault="00F95DEA" w:rsidP="0002725C">
      <w:pPr>
        <w:tabs>
          <w:tab w:val="clear" w:pos="794"/>
          <w:tab w:val="clear" w:pos="1191"/>
          <w:tab w:val="clear" w:pos="1588"/>
          <w:tab w:val="left" w:pos="1843"/>
        </w:tabs>
        <w:snapToGrid w:val="0"/>
        <w:spacing w:before="100"/>
        <w:ind w:left="1843" w:hanging="1843"/>
        <w:rPr>
          <w:b/>
          <w:bCs/>
          <w:lang w:eastAsia="zh-CN"/>
        </w:rPr>
      </w:pPr>
      <w:r>
        <w:rPr>
          <w:lang w:eastAsia="zh-CN"/>
        </w:rPr>
        <w:t>C-21*</w:t>
      </w:r>
      <w:r>
        <w:rPr>
          <w:lang w:eastAsia="zh-CN"/>
        </w:rPr>
        <w:tab/>
      </w:r>
      <w:r w:rsidR="0002725C">
        <w:rPr>
          <w:rFonts w:hint="eastAsia"/>
          <w:lang w:eastAsia="zh-CN"/>
        </w:rPr>
        <w:t>理事会</w:t>
      </w:r>
      <w:r w:rsidR="0002725C">
        <w:rPr>
          <w:lang w:eastAsia="zh-CN"/>
        </w:rPr>
        <w:t>2021</w:t>
      </w:r>
      <w:r w:rsidR="0002725C">
        <w:rPr>
          <w:rFonts w:hint="eastAsia"/>
          <w:lang w:eastAsia="zh-CN"/>
        </w:rPr>
        <w:t>年会议：</w:t>
      </w:r>
      <w:r w:rsidR="0002725C">
        <w:rPr>
          <w:rFonts w:asciiTheme="minorHAnsi" w:hAnsiTheme="minorHAnsi" w:hint="eastAsia"/>
          <w:lang w:eastAsia="zh-CN"/>
        </w:rPr>
        <w:t>建议日期：</w:t>
      </w:r>
      <w:r w:rsidR="0002725C">
        <w:rPr>
          <w:b/>
          <w:bCs/>
          <w:lang w:eastAsia="zh-CN"/>
        </w:rPr>
        <w:t>6</w:t>
      </w:r>
      <w:r w:rsidR="0002725C">
        <w:rPr>
          <w:rFonts w:hint="eastAsia"/>
          <w:b/>
          <w:bCs/>
          <w:lang w:eastAsia="zh-CN"/>
        </w:rPr>
        <w:t>月</w:t>
      </w:r>
      <w:r w:rsidR="0002725C">
        <w:rPr>
          <w:b/>
          <w:bCs/>
          <w:lang w:eastAsia="zh-CN"/>
        </w:rPr>
        <w:t>18-28</w:t>
      </w:r>
      <w:r w:rsidR="0002725C">
        <w:rPr>
          <w:rFonts w:asciiTheme="minorHAnsi" w:hAnsiTheme="minorHAnsi" w:hint="eastAsia"/>
          <w:b/>
          <w:bCs/>
          <w:lang w:eastAsia="zh-CN"/>
        </w:rPr>
        <w:t>日</w:t>
      </w:r>
    </w:p>
    <w:p w:rsidR="0002725C" w:rsidRDefault="00F95DEA" w:rsidP="0002725C">
      <w:pPr>
        <w:tabs>
          <w:tab w:val="clear" w:pos="794"/>
          <w:tab w:val="clear" w:pos="1191"/>
          <w:tab w:val="clear" w:pos="1588"/>
          <w:tab w:val="left" w:pos="1843"/>
        </w:tabs>
        <w:rPr>
          <w:rFonts w:asciiTheme="minorHAnsi" w:hAnsiTheme="minorHAnsi"/>
          <w:lang w:eastAsia="zh-CN"/>
        </w:rPr>
      </w:pPr>
      <w:r w:rsidRPr="005F6A1C">
        <w:rPr>
          <w:rFonts w:asciiTheme="minorHAnsi" w:hAnsiTheme="minorHAnsi"/>
          <w:u w:val="single"/>
          <w:lang w:eastAsia="zh-CN"/>
        </w:rPr>
        <w:t>GSR</w:t>
      </w:r>
      <w:r w:rsidRPr="005F6A1C">
        <w:rPr>
          <w:rFonts w:asciiTheme="minorHAnsi" w:hAnsiTheme="minorHAnsi"/>
          <w:lang w:eastAsia="zh-CN"/>
        </w:rPr>
        <w:t>**</w:t>
      </w:r>
      <w:r w:rsidRPr="005F6A1C">
        <w:rPr>
          <w:rFonts w:asciiTheme="minorHAnsi" w:hAnsiTheme="minorHAnsi"/>
          <w:lang w:eastAsia="zh-CN"/>
        </w:rPr>
        <w:tab/>
      </w:r>
      <w:r w:rsidR="0002725C">
        <w:rPr>
          <w:rFonts w:asciiTheme="minorHAnsi" w:hAnsiTheme="minorHAnsi" w:hint="eastAsia"/>
          <w:color w:val="000000" w:themeColor="text1"/>
          <w:lang w:eastAsia="zh-CN"/>
        </w:rPr>
        <w:t>全球监管机构专题讨论会：</w:t>
      </w:r>
      <w:r w:rsidR="0002725C">
        <w:rPr>
          <w:rFonts w:asciiTheme="minorHAnsi" w:hAnsiTheme="minorHAnsi" w:hint="eastAsia"/>
          <w:lang w:eastAsia="zh-CN"/>
        </w:rPr>
        <w:t>建议时段：</w:t>
      </w:r>
      <w:r w:rsidR="0002725C">
        <w:rPr>
          <w:rFonts w:asciiTheme="minorHAnsi" w:hAnsiTheme="minorHAnsi"/>
          <w:b/>
          <w:bCs/>
          <w:color w:val="000000" w:themeColor="text1"/>
          <w:lang w:eastAsia="zh-CN"/>
        </w:rPr>
        <w:t>7</w:t>
      </w:r>
      <w:r w:rsidR="0002725C">
        <w:rPr>
          <w:rFonts w:asciiTheme="minorHAnsi" w:hAnsiTheme="minorHAnsi" w:hint="eastAsia"/>
          <w:b/>
          <w:bCs/>
          <w:color w:val="000000" w:themeColor="text1"/>
          <w:lang w:eastAsia="zh-CN"/>
        </w:rPr>
        <w:t>月</w:t>
      </w:r>
      <w:r w:rsidR="0002725C">
        <w:rPr>
          <w:rFonts w:asciiTheme="minorHAnsi" w:hAnsiTheme="minorHAnsi"/>
          <w:b/>
          <w:bCs/>
          <w:color w:val="000000" w:themeColor="text1"/>
          <w:lang w:eastAsia="zh-CN"/>
        </w:rPr>
        <w:t>1-15</w:t>
      </w:r>
      <w:r w:rsidR="0002725C">
        <w:rPr>
          <w:rFonts w:asciiTheme="minorHAnsi" w:hAnsiTheme="minorHAnsi" w:hint="eastAsia"/>
          <w:b/>
          <w:bCs/>
          <w:lang w:eastAsia="zh-CN"/>
        </w:rPr>
        <w:t>日</w:t>
      </w:r>
    </w:p>
    <w:p w:rsidR="00F95DEA" w:rsidRPr="00EF041E" w:rsidRDefault="00F95DEA" w:rsidP="0002725C">
      <w:pPr>
        <w:tabs>
          <w:tab w:val="clear" w:pos="794"/>
          <w:tab w:val="clear" w:pos="1191"/>
          <w:tab w:val="clear" w:pos="1588"/>
          <w:tab w:val="left" w:pos="1843"/>
        </w:tabs>
        <w:snapToGrid w:val="0"/>
        <w:spacing w:before="100"/>
        <w:ind w:left="1843" w:hanging="1843"/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RRB2</w:t>
      </w:r>
      <w:r>
        <w:rPr>
          <w:rFonts w:asciiTheme="minorHAnsi" w:hAnsiTheme="minorHAnsi"/>
          <w:lang w:eastAsia="zh-CN"/>
        </w:rPr>
        <w:t>1</w:t>
      </w:r>
      <w:r w:rsidRPr="00EF041E">
        <w:rPr>
          <w:rFonts w:asciiTheme="minorHAnsi" w:hAnsiTheme="minorHAnsi"/>
          <w:lang w:eastAsia="zh-CN"/>
        </w:rPr>
        <w:t>.2***</w:t>
      </w:r>
      <w:r w:rsidRPr="00EF041E">
        <w:rPr>
          <w:rFonts w:asciiTheme="minorHAnsi" w:hAnsiTheme="minorHAnsi"/>
          <w:lang w:eastAsia="zh-CN"/>
        </w:rPr>
        <w:tab/>
      </w:r>
      <w:r w:rsidR="0002725C">
        <w:rPr>
          <w:rFonts w:asciiTheme="minorHAnsi" w:hAnsiTheme="minorHAnsi" w:hint="eastAsia"/>
          <w:lang w:eastAsia="zh-CN"/>
        </w:rPr>
        <w:t>无线电规则委员会会议：建议时段：</w:t>
      </w:r>
      <w:r w:rsidR="0002725C">
        <w:rPr>
          <w:b/>
          <w:bCs/>
          <w:lang w:eastAsia="zh-CN"/>
        </w:rPr>
        <w:t>7</w:t>
      </w:r>
      <w:r w:rsidR="0002725C">
        <w:rPr>
          <w:rFonts w:hint="eastAsia"/>
          <w:b/>
          <w:bCs/>
          <w:lang w:eastAsia="zh-CN"/>
        </w:rPr>
        <w:t>月</w:t>
      </w:r>
    </w:p>
    <w:p w:rsidR="00F95DEA" w:rsidRPr="005F6A1C" w:rsidRDefault="00F95DEA" w:rsidP="00CD375A">
      <w:pPr>
        <w:tabs>
          <w:tab w:val="clear" w:pos="794"/>
          <w:tab w:val="clear" w:pos="1191"/>
          <w:tab w:val="clear" w:pos="1588"/>
          <w:tab w:val="left" w:pos="1843"/>
        </w:tabs>
        <w:ind w:left="1843" w:hanging="1843"/>
        <w:rPr>
          <w:rFonts w:asciiTheme="minorHAnsi" w:hAnsiTheme="minorHAnsi"/>
          <w:b/>
          <w:bCs/>
          <w:color w:val="000000" w:themeColor="text1"/>
          <w:lang w:val="en-US" w:eastAsia="zh-CN"/>
        </w:rPr>
      </w:pPr>
      <w:r w:rsidRPr="005F6A1C">
        <w:rPr>
          <w:rFonts w:asciiTheme="minorHAnsi" w:hAnsiTheme="minorHAnsi"/>
          <w:color w:val="000000" w:themeColor="text1"/>
          <w:lang w:val="en-US" w:eastAsia="zh-CN"/>
        </w:rPr>
        <w:t>EGH-EGTI*</w:t>
      </w:r>
      <w:r w:rsidRPr="005F6A1C">
        <w:rPr>
          <w:rFonts w:asciiTheme="minorHAnsi" w:hAnsiTheme="minorHAnsi"/>
          <w:color w:val="000000" w:themeColor="text1"/>
          <w:lang w:val="en-US" w:eastAsia="zh-CN"/>
        </w:rPr>
        <w:tab/>
      </w:r>
      <w:r w:rsidR="00402952">
        <w:rPr>
          <w:rFonts w:hint="eastAsia"/>
          <w:lang w:eastAsia="zh-CN"/>
        </w:rPr>
        <w:t>电信</w:t>
      </w:r>
      <w:r w:rsidR="00402952">
        <w:rPr>
          <w:rFonts w:hint="eastAsia"/>
          <w:lang w:eastAsia="zh-CN"/>
        </w:rPr>
        <w:t>/ICT</w:t>
      </w:r>
      <w:r w:rsidR="00402952">
        <w:rPr>
          <w:rFonts w:hint="eastAsia"/>
          <w:lang w:eastAsia="zh-CN"/>
        </w:rPr>
        <w:t>指标</w:t>
      </w:r>
      <w:r w:rsidR="00402952">
        <w:rPr>
          <w:lang w:eastAsia="zh-CN"/>
        </w:rPr>
        <w:t>专家组（</w:t>
      </w:r>
      <w:r w:rsidR="00402952">
        <w:rPr>
          <w:rFonts w:hint="eastAsia"/>
          <w:lang w:eastAsia="zh-CN"/>
        </w:rPr>
        <w:t>EGTI</w:t>
      </w:r>
      <w:r w:rsidR="00402952">
        <w:rPr>
          <w:lang w:eastAsia="zh-CN"/>
        </w:rPr>
        <w:t>）</w:t>
      </w:r>
      <w:r w:rsidR="00402952">
        <w:rPr>
          <w:rFonts w:hint="eastAsia"/>
          <w:lang w:eastAsia="zh-CN"/>
        </w:rPr>
        <w:t>和</w:t>
      </w:r>
      <w:r w:rsidR="00402952">
        <w:rPr>
          <w:lang w:eastAsia="zh-CN"/>
        </w:rPr>
        <w:t>ICT</w:t>
      </w:r>
      <w:r w:rsidR="00402952">
        <w:rPr>
          <w:lang w:eastAsia="zh-CN"/>
        </w:rPr>
        <w:t>家庭指标专家组（</w:t>
      </w:r>
      <w:r w:rsidR="00402952">
        <w:rPr>
          <w:rFonts w:hint="eastAsia"/>
          <w:lang w:eastAsia="zh-CN"/>
        </w:rPr>
        <w:t>EGH</w:t>
      </w:r>
      <w:r w:rsidR="00402952">
        <w:rPr>
          <w:lang w:eastAsia="zh-CN"/>
        </w:rPr>
        <w:t>）</w:t>
      </w:r>
      <w:r w:rsidR="00402952">
        <w:rPr>
          <w:rFonts w:hint="eastAsia"/>
          <w:lang w:eastAsia="zh-CN"/>
        </w:rPr>
        <w:t>会议，</w:t>
      </w:r>
      <w:r w:rsidR="0002725C">
        <w:rPr>
          <w:rFonts w:asciiTheme="minorHAnsi" w:hAnsiTheme="minorHAnsi" w:hint="eastAsia"/>
          <w:lang w:eastAsia="zh-CN"/>
        </w:rPr>
        <w:t>建议时段：</w:t>
      </w:r>
      <w:r w:rsidR="0002725C">
        <w:rPr>
          <w:rFonts w:asciiTheme="minorHAnsi" w:hAnsiTheme="minorHAnsi"/>
          <w:b/>
          <w:bCs/>
          <w:lang w:eastAsia="zh-CN"/>
        </w:rPr>
        <w:t>9</w:t>
      </w:r>
      <w:r w:rsidR="0002725C">
        <w:rPr>
          <w:rFonts w:asciiTheme="minorHAnsi" w:hAnsiTheme="minorHAnsi" w:hint="eastAsia"/>
          <w:b/>
          <w:bCs/>
          <w:lang w:eastAsia="zh-CN"/>
        </w:rPr>
        <w:t>月</w:t>
      </w:r>
      <w:r w:rsidR="0002725C" w:rsidRPr="005F6A1C">
        <w:rPr>
          <w:rFonts w:asciiTheme="minorHAnsi" w:hAnsiTheme="minorHAnsi"/>
          <w:b/>
          <w:bCs/>
          <w:color w:val="000000" w:themeColor="text1"/>
          <w:lang w:val="en-US" w:eastAsia="zh-CN"/>
        </w:rPr>
        <w:t>13-17</w:t>
      </w:r>
      <w:r w:rsidR="0002725C">
        <w:rPr>
          <w:rFonts w:asciiTheme="minorHAnsi" w:hAnsiTheme="minorHAnsi" w:hint="eastAsia"/>
          <w:b/>
          <w:bCs/>
          <w:lang w:eastAsia="zh-CN"/>
        </w:rPr>
        <w:t>日</w:t>
      </w:r>
    </w:p>
    <w:p w:rsidR="00F95DEA" w:rsidRDefault="00F95DEA" w:rsidP="00876D95">
      <w:pPr>
        <w:tabs>
          <w:tab w:val="clear" w:pos="794"/>
          <w:tab w:val="clear" w:pos="1191"/>
          <w:tab w:val="clear" w:pos="1588"/>
          <w:tab w:val="left" w:pos="1843"/>
        </w:tabs>
        <w:snapToGrid w:val="0"/>
        <w:spacing w:before="100"/>
        <w:ind w:left="1843" w:hanging="1843"/>
        <w:rPr>
          <w:lang w:eastAsia="zh-CN"/>
        </w:rPr>
      </w:pPr>
      <w:r>
        <w:rPr>
          <w:lang w:eastAsia="zh-CN"/>
        </w:rPr>
        <w:t>CWGs*</w:t>
      </w:r>
      <w:r>
        <w:rPr>
          <w:lang w:eastAsia="zh-CN"/>
        </w:rPr>
        <w:tab/>
      </w:r>
      <w:r w:rsidR="00876D95">
        <w:rPr>
          <w:rFonts w:asciiTheme="minorHAnsi" w:hAnsiTheme="minorHAnsi" w:hint="eastAsia"/>
          <w:spacing w:val="-2"/>
          <w:lang w:eastAsia="zh-CN"/>
        </w:rPr>
        <w:t>理事会工作组会议：</w:t>
      </w:r>
      <w:r w:rsidR="00876D95">
        <w:rPr>
          <w:rFonts w:asciiTheme="minorHAnsi" w:hAnsiTheme="minorHAnsi" w:hint="eastAsia"/>
          <w:lang w:eastAsia="zh-CN"/>
        </w:rPr>
        <w:t>建议时段：</w:t>
      </w:r>
      <w:r w:rsidR="00876D95">
        <w:rPr>
          <w:rFonts w:asciiTheme="minorHAnsi" w:hAnsiTheme="minorHAnsi"/>
          <w:b/>
          <w:bCs/>
          <w:spacing w:val="-2"/>
          <w:lang w:eastAsia="zh-CN"/>
        </w:rPr>
        <w:t>9</w:t>
      </w:r>
      <w:r w:rsidR="00876D95">
        <w:rPr>
          <w:rFonts w:asciiTheme="minorHAnsi" w:hAnsiTheme="minorHAnsi" w:hint="eastAsia"/>
          <w:b/>
          <w:bCs/>
          <w:spacing w:val="-2"/>
          <w:lang w:eastAsia="zh-CN"/>
        </w:rPr>
        <w:t>月</w:t>
      </w:r>
      <w:r w:rsidR="00876D95">
        <w:rPr>
          <w:rFonts w:asciiTheme="minorHAnsi" w:hAnsiTheme="minorHAnsi"/>
          <w:b/>
          <w:bCs/>
          <w:spacing w:val="-2"/>
          <w:lang w:eastAsia="zh-CN"/>
        </w:rPr>
        <w:t>-10</w:t>
      </w:r>
      <w:r w:rsidR="00876D95">
        <w:rPr>
          <w:rFonts w:asciiTheme="minorHAnsi" w:hAnsiTheme="minorHAnsi" w:hint="eastAsia"/>
          <w:b/>
          <w:bCs/>
          <w:spacing w:val="-2"/>
          <w:lang w:eastAsia="zh-CN"/>
        </w:rPr>
        <w:t>月</w:t>
      </w:r>
    </w:p>
    <w:p w:rsidR="00752F45" w:rsidRPr="00381E5E" w:rsidRDefault="00752F4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lang w:eastAsia="zh-CN"/>
        </w:rPr>
      </w:pPr>
      <w:r w:rsidRPr="00381E5E">
        <w:rPr>
          <w:rFonts w:asciiTheme="minorHAnsi" w:hAnsiTheme="minorHAnsi"/>
          <w:lang w:eastAsia="zh-CN"/>
        </w:rPr>
        <w:br w:type="page"/>
      </w:r>
    </w:p>
    <w:p w:rsidR="00F95DEA" w:rsidRPr="00734CC7" w:rsidRDefault="00F95DEA" w:rsidP="00876D95">
      <w:pPr>
        <w:tabs>
          <w:tab w:val="clear" w:pos="794"/>
          <w:tab w:val="clear" w:pos="1191"/>
          <w:tab w:val="clear" w:pos="1588"/>
          <w:tab w:val="left" w:pos="1843"/>
        </w:tabs>
        <w:snapToGrid w:val="0"/>
        <w:spacing w:before="100"/>
        <w:ind w:left="1843" w:hanging="1843"/>
        <w:rPr>
          <w:rFonts w:asciiTheme="minorHAnsi" w:hAnsiTheme="minorHAnsi"/>
          <w:lang w:eastAsia="zh-CN"/>
        </w:rPr>
      </w:pPr>
      <w:r w:rsidRPr="00734CC7">
        <w:rPr>
          <w:rFonts w:asciiTheme="minorHAnsi" w:hAnsiTheme="minorHAnsi"/>
          <w:u w:val="single"/>
          <w:lang w:eastAsia="zh-CN"/>
        </w:rPr>
        <w:t>World Telecom</w:t>
      </w:r>
      <w:r w:rsidRPr="00734CC7">
        <w:rPr>
          <w:rFonts w:asciiTheme="minorHAnsi" w:hAnsiTheme="minorHAnsi"/>
          <w:lang w:eastAsia="zh-CN"/>
        </w:rPr>
        <w:t>****</w:t>
      </w:r>
      <w:r w:rsidRPr="00734CC7">
        <w:rPr>
          <w:rFonts w:asciiTheme="minorHAnsi" w:hAnsiTheme="minorHAnsi"/>
          <w:lang w:eastAsia="zh-CN"/>
        </w:rPr>
        <w:tab/>
      </w:r>
      <w:r w:rsidR="00876D95">
        <w:rPr>
          <w:rFonts w:asciiTheme="minorHAnsi" w:hAnsiTheme="minorHAnsi" w:hint="eastAsia"/>
          <w:lang w:eastAsia="zh-CN"/>
        </w:rPr>
        <w:t>国际电联</w:t>
      </w:r>
      <w:r w:rsidR="00876D95">
        <w:rPr>
          <w:rFonts w:asciiTheme="minorHAnsi" w:hAnsiTheme="minorHAnsi"/>
          <w:lang w:eastAsia="zh-CN"/>
        </w:rPr>
        <w:t>2021</w:t>
      </w:r>
      <w:r w:rsidR="00876D95">
        <w:rPr>
          <w:rFonts w:asciiTheme="minorHAnsi" w:hAnsiTheme="minorHAnsi" w:hint="eastAsia"/>
          <w:lang w:eastAsia="zh-CN"/>
        </w:rPr>
        <w:t>年世界电信展：建议时段：</w:t>
      </w:r>
      <w:r w:rsidR="00876D95">
        <w:rPr>
          <w:rFonts w:asciiTheme="minorHAnsi" w:hAnsiTheme="minorHAnsi"/>
          <w:b/>
          <w:bCs/>
          <w:spacing w:val="-2"/>
          <w:lang w:eastAsia="zh-CN"/>
        </w:rPr>
        <w:t>9</w:t>
      </w:r>
      <w:r w:rsidR="00876D95">
        <w:rPr>
          <w:rFonts w:asciiTheme="minorHAnsi" w:hAnsiTheme="minorHAnsi" w:hint="eastAsia"/>
          <w:b/>
          <w:bCs/>
          <w:spacing w:val="-2"/>
          <w:lang w:eastAsia="zh-CN"/>
        </w:rPr>
        <w:t>月</w:t>
      </w:r>
      <w:r w:rsidR="0069051F">
        <w:rPr>
          <w:rFonts w:asciiTheme="minorHAnsi" w:hAnsiTheme="minorHAnsi"/>
          <w:b/>
          <w:bCs/>
          <w:spacing w:val="-2"/>
          <w:lang w:eastAsia="zh-CN"/>
        </w:rPr>
        <w:t>-12</w:t>
      </w:r>
      <w:r w:rsidR="00876D95">
        <w:rPr>
          <w:rFonts w:asciiTheme="minorHAnsi" w:hAnsiTheme="minorHAnsi" w:hint="eastAsia"/>
          <w:b/>
          <w:bCs/>
          <w:spacing w:val="-2"/>
          <w:lang w:eastAsia="zh-CN"/>
        </w:rPr>
        <w:t>月</w:t>
      </w:r>
    </w:p>
    <w:p w:rsidR="00F95DEA" w:rsidRPr="005F6A1C" w:rsidRDefault="00F95DEA" w:rsidP="00876D95">
      <w:pPr>
        <w:tabs>
          <w:tab w:val="clear" w:pos="794"/>
          <w:tab w:val="clear" w:pos="1191"/>
          <w:tab w:val="clear" w:pos="1588"/>
          <w:tab w:val="left" w:pos="1843"/>
        </w:tabs>
        <w:ind w:left="1843" w:hanging="1843"/>
        <w:rPr>
          <w:b/>
          <w:bCs/>
          <w:lang w:eastAsia="zh-CN"/>
        </w:rPr>
      </w:pPr>
      <w:r w:rsidRPr="0033770B">
        <w:rPr>
          <w:u w:val="single"/>
          <w:lang w:eastAsia="zh-CN"/>
        </w:rPr>
        <w:t>WTDC</w:t>
      </w:r>
      <w:r w:rsidRPr="005F6A1C">
        <w:rPr>
          <w:lang w:eastAsia="zh-CN"/>
        </w:rPr>
        <w:t>****</w:t>
      </w:r>
      <w:r w:rsidRPr="005F6A1C">
        <w:rPr>
          <w:lang w:eastAsia="zh-CN"/>
        </w:rPr>
        <w:tab/>
      </w:r>
      <w:r w:rsidR="00876D95">
        <w:rPr>
          <w:rFonts w:asciiTheme="minorHAnsi" w:hAnsiTheme="minorHAnsi" w:hint="eastAsia"/>
          <w:color w:val="000000" w:themeColor="text1"/>
          <w:lang w:eastAsia="zh-CN"/>
        </w:rPr>
        <w:t>世界电信发展大会：</w:t>
      </w:r>
      <w:r w:rsidR="00876D95">
        <w:rPr>
          <w:rFonts w:asciiTheme="minorHAnsi" w:hAnsiTheme="minorHAnsi" w:hint="eastAsia"/>
          <w:lang w:eastAsia="zh-CN"/>
        </w:rPr>
        <w:t>建议时段：</w:t>
      </w:r>
      <w:r w:rsidR="00876D95">
        <w:rPr>
          <w:rFonts w:asciiTheme="minorHAnsi" w:hAnsiTheme="minorHAnsi"/>
          <w:b/>
          <w:bCs/>
          <w:lang w:eastAsia="zh-CN"/>
        </w:rPr>
        <w:t>10</w:t>
      </w:r>
      <w:r w:rsidR="00876D95">
        <w:rPr>
          <w:rFonts w:asciiTheme="minorHAnsi" w:hAnsiTheme="minorHAnsi" w:hint="eastAsia"/>
          <w:b/>
          <w:bCs/>
          <w:lang w:eastAsia="zh-CN"/>
        </w:rPr>
        <w:t>月</w:t>
      </w:r>
      <w:r w:rsidR="00876D95">
        <w:rPr>
          <w:rFonts w:asciiTheme="minorHAnsi" w:hAnsiTheme="minorHAnsi"/>
          <w:b/>
          <w:bCs/>
          <w:lang w:eastAsia="zh-CN"/>
        </w:rPr>
        <w:t>-12</w:t>
      </w:r>
      <w:r w:rsidR="00876D95">
        <w:rPr>
          <w:rFonts w:asciiTheme="minorHAnsi" w:hAnsiTheme="minorHAnsi" w:hint="eastAsia"/>
          <w:b/>
          <w:bCs/>
          <w:lang w:eastAsia="zh-CN"/>
        </w:rPr>
        <w:t>月</w:t>
      </w:r>
    </w:p>
    <w:p w:rsidR="00F95DEA" w:rsidRPr="00F52AEC" w:rsidRDefault="00F95DEA" w:rsidP="00876D95">
      <w:pPr>
        <w:tabs>
          <w:tab w:val="clear" w:pos="794"/>
          <w:tab w:val="clear" w:pos="1191"/>
          <w:tab w:val="clear" w:pos="1588"/>
          <w:tab w:val="left" w:pos="1843"/>
        </w:tabs>
        <w:snapToGrid w:val="0"/>
        <w:spacing w:before="100"/>
        <w:ind w:left="1843" w:hanging="1843"/>
        <w:rPr>
          <w:rFonts w:asciiTheme="minorHAnsi" w:hAnsiTheme="minorHAnsi"/>
          <w:b/>
          <w:bCs/>
          <w:lang w:eastAsia="zh-CN"/>
        </w:rPr>
      </w:pPr>
      <w:r w:rsidRPr="00F52AEC">
        <w:rPr>
          <w:rFonts w:asciiTheme="minorHAnsi" w:hAnsiTheme="minorHAnsi"/>
          <w:u w:val="single"/>
          <w:lang w:eastAsia="zh-CN"/>
        </w:rPr>
        <w:t>ITU Kaleidoscope</w:t>
      </w:r>
      <w:r w:rsidRPr="00F52AEC">
        <w:rPr>
          <w:rFonts w:asciiTheme="minorHAnsi" w:hAnsiTheme="minorHAnsi"/>
          <w:color w:val="000000" w:themeColor="text1"/>
          <w:lang w:eastAsia="zh-CN"/>
        </w:rPr>
        <w:t>****</w:t>
      </w:r>
      <w:r w:rsidRPr="00F52AEC">
        <w:rPr>
          <w:rFonts w:asciiTheme="minorHAnsi" w:hAnsiTheme="minorHAnsi"/>
          <w:lang w:eastAsia="zh-CN"/>
        </w:rPr>
        <w:tab/>
      </w:r>
      <w:r w:rsidR="00876D95">
        <w:rPr>
          <w:rFonts w:asciiTheme="minorHAnsi" w:hAnsiTheme="minorHAnsi" w:hint="eastAsia"/>
          <w:color w:val="000000" w:themeColor="text1"/>
          <w:lang w:eastAsia="zh-CN"/>
        </w:rPr>
        <w:t>国际电联大视野会议：</w:t>
      </w:r>
      <w:r w:rsidR="00876D95">
        <w:rPr>
          <w:rFonts w:asciiTheme="minorHAnsi" w:hAnsiTheme="minorHAnsi" w:hint="eastAsia"/>
          <w:lang w:eastAsia="zh-CN"/>
        </w:rPr>
        <w:t>建议时段：</w:t>
      </w:r>
      <w:r w:rsidR="00876D95">
        <w:rPr>
          <w:rFonts w:asciiTheme="minorHAnsi" w:hAnsiTheme="minorHAnsi"/>
          <w:b/>
          <w:bCs/>
          <w:lang w:eastAsia="zh-CN"/>
        </w:rPr>
        <w:t>10</w:t>
      </w:r>
      <w:r w:rsidR="00876D95">
        <w:rPr>
          <w:rFonts w:asciiTheme="minorHAnsi" w:hAnsiTheme="minorHAnsi" w:hint="eastAsia"/>
          <w:b/>
          <w:bCs/>
          <w:lang w:eastAsia="zh-CN"/>
        </w:rPr>
        <w:t>月</w:t>
      </w:r>
      <w:r w:rsidR="00876D95">
        <w:rPr>
          <w:rFonts w:asciiTheme="minorHAnsi" w:hAnsiTheme="minorHAnsi"/>
          <w:b/>
          <w:bCs/>
          <w:lang w:eastAsia="zh-CN"/>
        </w:rPr>
        <w:t>-12</w:t>
      </w:r>
      <w:r w:rsidR="00876D95">
        <w:rPr>
          <w:rFonts w:asciiTheme="minorHAnsi" w:hAnsiTheme="minorHAnsi" w:hint="eastAsia"/>
          <w:b/>
          <w:bCs/>
          <w:lang w:eastAsia="zh-CN"/>
        </w:rPr>
        <w:t>月</w:t>
      </w:r>
    </w:p>
    <w:p w:rsidR="00F95DEA" w:rsidRPr="00EF041E" w:rsidRDefault="00F95DEA" w:rsidP="00876D95">
      <w:pPr>
        <w:tabs>
          <w:tab w:val="clear" w:pos="794"/>
          <w:tab w:val="clear" w:pos="1191"/>
          <w:tab w:val="clear" w:pos="1588"/>
          <w:tab w:val="left" w:pos="1843"/>
        </w:tabs>
        <w:snapToGrid w:val="0"/>
        <w:spacing w:before="100"/>
        <w:ind w:left="1843" w:hanging="1843"/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RRB2</w:t>
      </w:r>
      <w:r>
        <w:rPr>
          <w:rFonts w:asciiTheme="minorHAnsi" w:hAnsiTheme="minorHAnsi"/>
          <w:lang w:eastAsia="zh-CN"/>
        </w:rPr>
        <w:t>1</w:t>
      </w:r>
      <w:r w:rsidRPr="00EF041E">
        <w:rPr>
          <w:rFonts w:asciiTheme="minorHAnsi" w:hAnsiTheme="minorHAnsi"/>
          <w:lang w:eastAsia="zh-CN"/>
        </w:rPr>
        <w:t>.3***</w:t>
      </w:r>
      <w:r w:rsidRPr="00EF041E">
        <w:rPr>
          <w:rFonts w:asciiTheme="minorHAnsi" w:hAnsiTheme="minorHAnsi"/>
          <w:lang w:eastAsia="zh-CN"/>
        </w:rPr>
        <w:tab/>
      </w:r>
      <w:r w:rsidR="00876D95">
        <w:rPr>
          <w:rFonts w:asciiTheme="minorHAnsi" w:hAnsiTheme="minorHAnsi" w:hint="eastAsia"/>
          <w:lang w:eastAsia="zh-CN"/>
        </w:rPr>
        <w:t>无线电规则委员会会议：建议时段：</w:t>
      </w:r>
      <w:r w:rsidR="00876D95">
        <w:rPr>
          <w:b/>
          <w:bCs/>
          <w:lang w:eastAsia="zh-CN"/>
        </w:rPr>
        <w:t>11</w:t>
      </w:r>
      <w:r w:rsidR="00876D95">
        <w:rPr>
          <w:rFonts w:hint="eastAsia"/>
          <w:b/>
          <w:bCs/>
          <w:lang w:eastAsia="zh-CN"/>
        </w:rPr>
        <w:t>月</w:t>
      </w:r>
    </w:p>
    <w:p w:rsidR="004369F1" w:rsidRDefault="00815C8D" w:rsidP="00876D95">
      <w:pPr>
        <w:pStyle w:val="Reasons"/>
        <w:tabs>
          <w:tab w:val="clear" w:pos="567"/>
          <w:tab w:val="clear" w:pos="1134"/>
          <w:tab w:val="clear" w:pos="1701"/>
          <w:tab w:val="left" w:pos="1843"/>
        </w:tabs>
        <w:ind w:left="1843" w:hanging="1843"/>
        <w:rPr>
          <w:rFonts w:asciiTheme="minorHAnsi" w:hAnsiTheme="minorHAnsi"/>
          <w:b/>
          <w:bCs/>
          <w:lang w:eastAsia="zh-CN"/>
        </w:rPr>
      </w:pPr>
      <w:r w:rsidRPr="00D724A6">
        <w:rPr>
          <w:u w:val="single"/>
          <w:lang w:eastAsia="zh-CN"/>
        </w:rPr>
        <w:t>W</w:t>
      </w:r>
      <w:r w:rsidRPr="00D724A6">
        <w:rPr>
          <w:rFonts w:asciiTheme="minorHAnsi" w:hAnsiTheme="minorHAnsi"/>
          <w:u w:val="single"/>
          <w:lang w:eastAsia="zh-CN"/>
        </w:rPr>
        <w:t>TIS</w:t>
      </w:r>
      <w:r w:rsidR="00F95DEA" w:rsidRPr="005F6A1C">
        <w:rPr>
          <w:rFonts w:asciiTheme="minorHAnsi" w:hAnsiTheme="minorHAnsi"/>
          <w:lang w:eastAsia="zh-CN"/>
        </w:rPr>
        <w:t>****</w:t>
      </w:r>
      <w:r w:rsidR="00F95DEA" w:rsidRPr="005F6A1C">
        <w:rPr>
          <w:rFonts w:asciiTheme="minorHAnsi" w:hAnsiTheme="minorHAnsi"/>
          <w:lang w:eastAsia="zh-CN"/>
        </w:rPr>
        <w:tab/>
      </w:r>
      <w:r w:rsidR="00876D95">
        <w:rPr>
          <w:rFonts w:asciiTheme="minorHAnsi" w:hAnsiTheme="minorHAnsi" w:hint="eastAsia"/>
          <w:lang w:eastAsia="zh-CN"/>
        </w:rPr>
        <w:t>世界电信</w:t>
      </w:r>
      <w:r w:rsidR="00876D95">
        <w:rPr>
          <w:rFonts w:asciiTheme="minorHAnsi" w:hAnsiTheme="minorHAnsi"/>
          <w:lang w:eastAsia="zh-CN"/>
        </w:rPr>
        <w:t>/ICT</w:t>
      </w:r>
      <w:r w:rsidR="00876D95">
        <w:rPr>
          <w:rFonts w:asciiTheme="minorHAnsi" w:hAnsiTheme="minorHAnsi" w:hint="eastAsia"/>
          <w:lang w:eastAsia="zh-CN"/>
        </w:rPr>
        <w:t>指标专题研讨会：建议时段：</w:t>
      </w:r>
      <w:r w:rsidR="00876D95">
        <w:rPr>
          <w:rFonts w:asciiTheme="minorHAnsi" w:hAnsiTheme="minorHAnsi"/>
          <w:b/>
          <w:bCs/>
          <w:lang w:eastAsia="zh-CN"/>
        </w:rPr>
        <w:t>12</w:t>
      </w:r>
      <w:r w:rsidR="00876D95">
        <w:rPr>
          <w:rFonts w:asciiTheme="minorHAnsi" w:hAnsiTheme="minorHAnsi" w:hint="eastAsia"/>
          <w:b/>
          <w:bCs/>
          <w:lang w:eastAsia="zh-CN"/>
        </w:rPr>
        <w:t>月</w:t>
      </w:r>
      <w:r w:rsidR="00876D95">
        <w:rPr>
          <w:rFonts w:asciiTheme="minorHAnsi" w:hAnsiTheme="minorHAnsi"/>
          <w:b/>
          <w:bCs/>
          <w:lang w:eastAsia="zh-CN"/>
        </w:rPr>
        <w:t>1-15</w:t>
      </w:r>
      <w:r w:rsidR="00876D95">
        <w:rPr>
          <w:rFonts w:asciiTheme="minorHAnsi" w:hAnsiTheme="minorHAnsi" w:hint="eastAsia"/>
          <w:b/>
          <w:bCs/>
          <w:lang w:eastAsia="zh-CN"/>
        </w:rPr>
        <w:t>日</w:t>
      </w:r>
    </w:p>
    <w:p w:rsidR="009A096C" w:rsidRDefault="009A096C" w:rsidP="00402952">
      <w:pPr>
        <w:pStyle w:val="Reasons"/>
        <w:tabs>
          <w:tab w:val="clear" w:pos="567"/>
          <w:tab w:val="clear" w:pos="1134"/>
          <w:tab w:val="clear" w:pos="1701"/>
          <w:tab w:val="left" w:pos="1843"/>
        </w:tabs>
        <w:ind w:left="1843" w:hanging="1843"/>
        <w:rPr>
          <w:lang w:eastAsia="zh-CN"/>
        </w:rPr>
      </w:pPr>
    </w:p>
    <w:p w:rsidR="009A096C" w:rsidRDefault="009A096C" w:rsidP="00402952">
      <w:pPr>
        <w:pStyle w:val="Reasons"/>
        <w:tabs>
          <w:tab w:val="clear" w:pos="567"/>
          <w:tab w:val="clear" w:pos="1134"/>
          <w:tab w:val="clear" w:pos="1701"/>
          <w:tab w:val="left" w:pos="1843"/>
        </w:tabs>
        <w:ind w:left="1843" w:hanging="1843"/>
        <w:rPr>
          <w:lang w:eastAsia="zh-CN"/>
        </w:rPr>
      </w:pPr>
    </w:p>
    <w:p w:rsidR="004369F1" w:rsidRPr="009A096C" w:rsidRDefault="004369F1" w:rsidP="009A096C">
      <w:pPr>
        <w:jc w:val="center"/>
      </w:pPr>
      <w:r>
        <w:t>______________</w:t>
      </w:r>
    </w:p>
    <w:sectPr w:rsidR="004369F1" w:rsidRPr="009A096C" w:rsidSect="006C36CD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F4C" w:rsidRDefault="00C04F4C">
      <w:r>
        <w:separator/>
      </w:r>
    </w:p>
  </w:endnote>
  <w:endnote w:type="continuationSeparator" w:id="0">
    <w:p w:rsidR="00C04F4C" w:rsidRDefault="00C0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529"/>
      <w:gridCol w:w="4110"/>
    </w:tblGrid>
    <w:tr w:rsidR="00C04F4C" w:rsidRPr="005B47E1" w:rsidTr="002642EE">
      <w:tc>
        <w:tcPr>
          <w:tcW w:w="5529" w:type="dxa"/>
        </w:tcPr>
        <w:p w:rsidR="00C04F4C" w:rsidRDefault="00C04F4C" w:rsidP="00745B8E">
          <w:pPr>
            <w:tabs>
              <w:tab w:val="left" w:pos="601"/>
            </w:tabs>
            <w:spacing w:before="0"/>
            <w:ind w:left="318" w:hanging="318"/>
            <w:rPr>
              <w:rFonts w:asciiTheme="minorHAnsi" w:hAnsiTheme="minorHAnsi"/>
              <w:sz w:val="16"/>
              <w:szCs w:val="16"/>
              <w:u w:val="single"/>
              <w:lang w:eastAsia="zh-CN"/>
            </w:rPr>
          </w:pPr>
          <w:r>
            <w:rPr>
              <w:rFonts w:asciiTheme="minorHAnsi" w:hAnsiTheme="minorHAnsi" w:hint="eastAsia"/>
              <w:sz w:val="16"/>
              <w:szCs w:val="16"/>
              <w:u w:val="single"/>
              <w:lang w:eastAsia="zh-CN"/>
            </w:rPr>
            <w:t>注</w:t>
          </w:r>
          <w:r>
            <w:rPr>
              <w:rFonts w:asciiTheme="minorHAnsi" w:hAnsiTheme="minorHAnsi" w:hint="eastAsia"/>
              <w:sz w:val="16"/>
              <w:szCs w:val="16"/>
              <w:lang w:eastAsia="zh-CN"/>
            </w:rPr>
            <w:t>：计划不在</w:t>
          </w:r>
          <w:r>
            <w:rPr>
              <w:rFonts w:asciiTheme="minorHAnsi" w:hAnsiTheme="minorHAnsi"/>
              <w:sz w:val="16"/>
              <w:szCs w:val="16"/>
              <w:lang w:eastAsia="zh-CN"/>
            </w:rPr>
            <w:t>日内瓦</w:t>
          </w:r>
          <w:r>
            <w:rPr>
              <w:rFonts w:asciiTheme="minorHAnsi" w:hAnsiTheme="minorHAnsi" w:hint="eastAsia"/>
              <w:sz w:val="16"/>
              <w:szCs w:val="16"/>
              <w:lang w:eastAsia="zh-CN"/>
            </w:rPr>
            <w:t>召开</w:t>
          </w:r>
          <w:r>
            <w:rPr>
              <w:rFonts w:asciiTheme="minorHAnsi" w:hAnsiTheme="minorHAnsi"/>
              <w:sz w:val="16"/>
              <w:szCs w:val="16"/>
              <w:lang w:eastAsia="zh-CN"/>
            </w:rPr>
            <w:t>的会议和大会</w:t>
          </w:r>
          <w:r>
            <w:rPr>
              <w:rFonts w:asciiTheme="minorHAnsi" w:hAnsiTheme="minorHAnsi" w:hint="eastAsia"/>
              <w:sz w:val="16"/>
              <w:szCs w:val="16"/>
              <w:lang w:eastAsia="zh-CN"/>
            </w:rPr>
            <w:t>以</w:t>
          </w:r>
          <w:r w:rsidRPr="00745B8E">
            <w:rPr>
              <w:rFonts w:asciiTheme="minorHAnsi" w:hAnsiTheme="minorHAnsi"/>
              <w:sz w:val="16"/>
              <w:szCs w:val="16"/>
              <w:u w:val="single"/>
              <w:lang w:eastAsia="zh-CN"/>
            </w:rPr>
            <w:t>下划线</w:t>
          </w:r>
          <w:r>
            <w:rPr>
              <w:rFonts w:asciiTheme="minorHAnsi" w:hAnsiTheme="minorHAnsi"/>
              <w:sz w:val="16"/>
              <w:szCs w:val="16"/>
              <w:lang w:eastAsia="zh-CN"/>
            </w:rPr>
            <w:t>标注</w:t>
          </w:r>
        </w:p>
        <w:p w:rsidR="00C04F4C" w:rsidRPr="005B47E1" w:rsidRDefault="00C04F4C" w:rsidP="00745B8E">
          <w:pPr>
            <w:spacing w:before="0"/>
            <w:ind w:left="601" w:hanging="283"/>
            <w:rPr>
              <w:rFonts w:asciiTheme="minorHAnsi" w:hAnsiTheme="minorHAnsi"/>
              <w:sz w:val="16"/>
              <w:szCs w:val="16"/>
              <w:lang w:eastAsia="zh-CN"/>
            </w:rPr>
          </w:pPr>
          <w:r w:rsidRPr="005B47E1">
            <w:rPr>
              <w:rFonts w:asciiTheme="minorHAnsi" w:hAnsiTheme="minorHAnsi"/>
              <w:sz w:val="16"/>
              <w:szCs w:val="16"/>
              <w:lang w:eastAsia="zh-CN"/>
            </w:rPr>
            <w:t>*</w:t>
          </w:r>
          <w:r w:rsidRPr="005B47E1">
            <w:rPr>
              <w:rFonts w:asciiTheme="minorHAnsi" w:hAnsiTheme="minorHAnsi"/>
              <w:sz w:val="16"/>
              <w:szCs w:val="16"/>
              <w:lang w:eastAsia="zh-CN"/>
            </w:rPr>
            <w:tab/>
          </w:r>
          <w:r>
            <w:rPr>
              <w:rFonts w:asciiTheme="minorHAnsi" w:hAnsiTheme="minorHAnsi" w:hint="eastAsia"/>
              <w:sz w:val="16"/>
              <w:szCs w:val="16"/>
              <w:lang w:eastAsia="zh-CN"/>
            </w:rPr>
            <w:t>建议</w:t>
          </w:r>
          <w:r>
            <w:rPr>
              <w:rFonts w:asciiTheme="minorHAnsi" w:hAnsiTheme="minorHAnsi"/>
              <w:sz w:val="16"/>
              <w:szCs w:val="16"/>
              <w:lang w:eastAsia="zh-CN"/>
            </w:rPr>
            <w:t>日期待确认</w:t>
          </w:r>
        </w:p>
        <w:p w:rsidR="00C04F4C" w:rsidRPr="005B47E1" w:rsidRDefault="00C04F4C" w:rsidP="00745B8E">
          <w:pPr>
            <w:spacing w:before="0"/>
            <w:ind w:left="601" w:hanging="283"/>
            <w:rPr>
              <w:rFonts w:asciiTheme="minorHAnsi" w:hAnsiTheme="minorHAnsi"/>
              <w:sz w:val="16"/>
              <w:szCs w:val="16"/>
              <w:u w:val="single"/>
              <w:lang w:eastAsia="zh-CN"/>
            </w:rPr>
          </w:pPr>
          <w:r w:rsidRPr="005B47E1">
            <w:rPr>
              <w:rFonts w:asciiTheme="minorHAnsi" w:hAnsiTheme="minorHAnsi"/>
              <w:sz w:val="16"/>
              <w:szCs w:val="16"/>
              <w:lang w:eastAsia="zh-CN"/>
            </w:rPr>
            <w:t>**</w:t>
          </w:r>
          <w:r w:rsidRPr="005B47E1">
            <w:rPr>
              <w:rFonts w:asciiTheme="minorHAnsi" w:hAnsiTheme="minorHAnsi"/>
              <w:sz w:val="16"/>
              <w:szCs w:val="16"/>
              <w:lang w:eastAsia="zh-CN"/>
            </w:rPr>
            <w:tab/>
          </w:r>
          <w:r>
            <w:rPr>
              <w:rFonts w:asciiTheme="minorHAnsi" w:hAnsiTheme="minorHAnsi" w:hint="eastAsia"/>
              <w:sz w:val="16"/>
              <w:szCs w:val="16"/>
              <w:lang w:eastAsia="zh-CN"/>
            </w:rPr>
            <w:t>建议</w:t>
          </w:r>
          <w:r>
            <w:rPr>
              <w:rFonts w:asciiTheme="minorHAnsi" w:hAnsiTheme="minorHAnsi"/>
              <w:sz w:val="16"/>
              <w:szCs w:val="16"/>
              <w:lang w:eastAsia="zh-CN"/>
            </w:rPr>
            <w:t>日期、</w:t>
          </w:r>
          <w:r>
            <w:rPr>
              <w:rFonts w:asciiTheme="minorHAnsi" w:hAnsiTheme="minorHAnsi" w:hint="eastAsia"/>
              <w:sz w:val="16"/>
              <w:szCs w:val="16"/>
              <w:lang w:eastAsia="zh-CN"/>
            </w:rPr>
            <w:t>会期和</w:t>
          </w:r>
          <w:r>
            <w:rPr>
              <w:rFonts w:asciiTheme="minorHAnsi" w:hAnsiTheme="minorHAnsi" w:hint="eastAsia"/>
              <w:sz w:val="16"/>
              <w:szCs w:val="16"/>
              <w:lang w:eastAsia="zh-CN"/>
            </w:rPr>
            <w:t>/</w:t>
          </w:r>
          <w:r>
            <w:rPr>
              <w:rFonts w:asciiTheme="minorHAnsi" w:hAnsiTheme="minorHAnsi" w:hint="eastAsia"/>
              <w:sz w:val="16"/>
              <w:szCs w:val="16"/>
              <w:lang w:eastAsia="zh-CN"/>
            </w:rPr>
            <w:t>或</w:t>
          </w:r>
          <w:r>
            <w:rPr>
              <w:rFonts w:asciiTheme="minorHAnsi" w:hAnsiTheme="minorHAnsi"/>
              <w:sz w:val="16"/>
              <w:szCs w:val="16"/>
              <w:lang w:eastAsia="zh-CN"/>
            </w:rPr>
            <w:t>地点待确认</w:t>
          </w:r>
        </w:p>
      </w:tc>
      <w:tc>
        <w:tcPr>
          <w:tcW w:w="4110" w:type="dxa"/>
        </w:tcPr>
        <w:p w:rsidR="00C04F4C" w:rsidRPr="005B47E1" w:rsidRDefault="00C04F4C" w:rsidP="00745B8E">
          <w:pPr>
            <w:spacing w:before="0"/>
            <w:rPr>
              <w:rFonts w:asciiTheme="minorHAnsi" w:hAnsiTheme="minorHAnsi"/>
              <w:bCs/>
              <w:sz w:val="16"/>
              <w:szCs w:val="16"/>
              <w:lang w:eastAsia="zh-CN"/>
            </w:rPr>
          </w:pPr>
          <w:r w:rsidRPr="005B47E1">
            <w:rPr>
              <w:rFonts w:asciiTheme="minorHAnsi" w:hAnsiTheme="minorHAnsi"/>
              <w:sz w:val="16"/>
              <w:szCs w:val="16"/>
              <w:lang w:eastAsia="zh-CN"/>
            </w:rPr>
            <w:t>***</w:t>
          </w:r>
          <w:r w:rsidRPr="005B47E1">
            <w:rPr>
              <w:rFonts w:asciiTheme="minorHAnsi" w:hAnsiTheme="minorHAnsi"/>
              <w:sz w:val="16"/>
              <w:szCs w:val="16"/>
              <w:lang w:eastAsia="zh-CN"/>
            </w:rPr>
            <w:tab/>
          </w:r>
          <w:r>
            <w:rPr>
              <w:rFonts w:asciiTheme="minorHAnsi" w:hAnsiTheme="minorHAnsi" w:hint="eastAsia"/>
              <w:sz w:val="16"/>
              <w:szCs w:val="16"/>
              <w:lang w:eastAsia="zh-CN"/>
            </w:rPr>
            <w:t>建议时间段</w:t>
          </w:r>
          <w:r>
            <w:rPr>
              <w:rFonts w:asciiTheme="minorHAnsi" w:hAnsiTheme="minorHAnsi"/>
              <w:sz w:val="16"/>
              <w:szCs w:val="16"/>
              <w:lang w:eastAsia="zh-CN"/>
            </w:rPr>
            <w:t>待确认</w:t>
          </w:r>
          <w:r w:rsidRPr="005B47E1">
            <w:rPr>
              <w:rFonts w:asciiTheme="minorHAnsi" w:hAnsiTheme="minorHAnsi"/>
              <w:sz w:val="16"/>
              <w:szCs w:val="16"/>
              <w:lang w:eastAsia="zh-CN"/>
            </w:rPr>
            <w:br/>
            <w:t>****</w:t>
          </w:r>
          <w:r w:rsidRPr="005B47E1">
            <w:rPr>
              <w:rFonts w:asciiTheme="minorHAnsi" w:hAnsiTheme="minorHAnsi"/>
              <w:sz w:val="16"/>
              <w:szCs w:val="16"/>
              <w:lang w:eastAsia="zh-CN"/>
            </w:rPr>
            <w:tab/>
          </w:r>
          <w:r>
            <w:rPr>
              <w:rFonts w:asciiTheme="minorHAnsi" w:hAnsiTheme="minorHAnsi" w:hint="eastAsia"/>
              <w:sz w:val="16"/>
              <w:szCs w:val="16"/>
              <w:lang w:eastAsia="zh-CN"/>
            </w:rPr>
            <w:t>周期</w:t>
          </w:r>
          <w:r w:rsidRPr="005B47E1">
            <w:rPr>
              <w:rFonts w:asciiTheme="minorHAnsi" w:hAnsiTheme="minorHAnsi"/>
              <w:sz w:val="16"/>
              <w:szCs w:val="16"/>
              <w:lang w:eastAsia="zh-CN"/>
            </w:rPr>
            <w:t>/</w:t>
          </w:r>
          <w:r>
            <w:rPr>
              <w:rFonts w:asciiTheme="minorHAnsi" w:hAnsiTheme="minorHAnsi" w:hint="eastAsia"/>
              <w:sz w:val="16"/>
              <w:szCs w:val="16"/>
              <w:lang w:eastAsia="zh-CN"/>
            </w:rPr>
            <w:t>日期和</w:t>
          </w:r>
          <w:r>
            <w:rPr>
              <w:rFonts w:asciiTheme="minorHAnsi" w:hAnsiTheme="minorHAnsi"/>
              <w:sz w:val="16"/>
              <w:szCs w:val="16"/>
              <w:lang w:eastAsia="zh-CN"/>
            </w:rPr>
            <w:t>地点待定</w:t>
          </w:r>
          <w:r w:rsidRPr="005B47E1">
            <w:rPr>
              <w:rFonts w:asciiTheme="minorHAnsi" w:hAnsiTheme="minorHAnsi"/>
              <w:sz w:val="16"/>
              <w:szCs w:val="16"/>
              <w:lang w:eastAsia="zh-CN"/>
            </w:rPr>
            <w:t xml:space="preserve"> </w:t>
          </w:r>
          <w:r w:rsidRPr="005B47E1">
            <w:rPr>
              <w:rFonts w:asciiTheme="minorHAnsi" w:hAnsiTheme="minorHAnsi"/>
              <w:bCs/>
              <w:sz w:val="16"/>
              <w:szCs w:val="16"/>
              <w:lang w:eastAsia="zh-CN"/>
            </w:rPr>
            <w:t xml:space="preserve"> </w:t>
          </w:r>
        </w:p>
        <w:p w:rsidR="00C04F4C" w:rsidRPr="005B47E1" w:rsidRDefault="00C04F4C" w:rsidP="00745B8E">
          <w:pPr>
            <w:spacing w:before="0"/>
            <w:rPr>
              <w:rFonts w:asciiTheme="minorHAnsi" w:hAnsiTheme="minorHAnsi"/>
              <w:sz w:val="16"/>
              <w:szCs w:val="16"/>
              <w:u w:val="single"/>
              <w:lang w:eastAsia="zh-CN"/>
            </w:rPr>
          </w:pPr>
          <w:r w:rsidRPr="005B47E1">
            <w:rPr>
              <w:rFonts w:asciiTheme="minorHAnsi" w:hAnsiTheme="minorHAnsi"/>
              <w:bCs/>
              <w:sz w:val="16"/>
              <w:szCs w:val="16"/>
              <w:lang w:eastAsia="zh-CN"/>
            </w:rPr>
            <w:t xml:space="preserve">***** </w:t>
          </w:r>
          <w:r w:rsidRPr="005B47E1">
            <w:rPr>
              <w:rFonts w:asciiTheme="minorHAnsi" w:hAnsiTheme="minorHAnsi"/>
              <w:bCs/>
              <w:sz w:val="16"/>
              <w:szCs w:val="16"/>
              <w:lang w:eastAsia="zh-CN"/>
            </w:rPr>
            <w:tab/>
          </w:r>
          <w:r>
            <w:rPr>
              <w:rFonts w:asciiTheme="minorHAnsi" w:hAnsiTheme="minorHAnsi" w:hint="eastAsia"/>
              <w:bCs/>
              <w:sz w:val="16"/>
              <w:szCs w:val="16"/>
              <w:lang w:eastAsia="zh-CN"/>
            </w:rPr>
            <w:t>周期</w:t>
          </w:r>
          <w:r w:rsidRPr="005B47E1">
            <w:rPr>
              <w:rFonts w:asciiTheme="minorHAnsi" w:hAnsiTheme="minorHAnsi"/>
              <w:bCs/>
              <w:sz w:val="16"/>
              <w:szCs w:val="16"/>
              <w:lang w:eastAsia="zh-CN"/>
            </w:rPr>
            <w:t>/</w:t>
          </w:r>
          <w:r>
            <w:rPr>
              <w:rFonts w:asciiTheme="minorHAnsi" w:hAnsiTheme="minorHAnsi" w:hint="eastAsia"/>
              <w:bCs/>
              <w:sz w:val="16"/>
              <w:szCs w:val="16"/>
              <w:lang w:eastAsia="zh-CN"/>
            </w:rPr>
            <w:t>日期</w:t>
          </w:r>
          <w:r>
            <w:rPr>
              <w:rFonts w:asciiTheme="minorHAnsi" w:hAnsiTheme="minorHAnsi"/>
              <w:bCs/>
              <w:sz w:val="16"/>
              <w:szCs w:val="16"/>
              <w:lang w:eastAsia="zh-CN"/>
            </w:rPr>
            <w:t>和具体地点待定</w:t>
          </w:r>
        </w:p>
      </w:tc>
    </w:tr>
  </w:tbl>
  <w:p w:rsidR="00C04F4C" w:rsidRDefault="00AF7DAC" w:rsidP="00982693">
    <w:pPr>
      <w:pStyle w:val="Footer"/>
      <w:spacing w:before="240"/>
    </w:pPr>
    <w:r>
      <w:fldChar w:fldCharType="begin"/>
    </w:r>
    <w:r>
      <w:instrText xml:space="preserve"> FILENAME \p \* MERGEFORMAT </w:instrText>
    </w:r>
    <w:r>
      <w:fldChar w:fldCharType="separate"/>
    </w:r>
    <w:r w:rsidR="00381E5E">
      <w:t>P:\CHI\SG\CONSEIL\C18\000\037C.docx</w:t>
    </w:r>
    <w:r>
      <w:fldChar w:fldCharType="end"/>
    </w:r>
    <w:r w:rsidR="00C04F4C">
      <w:t xml:space="preserve"> (425111</w:t>
    </w:r>
    <w:r w:rsidR="00C04F4C" w:rsidRPr="004D0B69"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4C" w:rsidRDefault="00C04F4C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  <w:p w:rsidR="00C04F4C" w:rsidRDefault="00AF7DAC" w:rsidP="008D709F">
    <w:pPr>
      <w:pStyle w:val="Footer"/>
      <w:spacing w:before="240"/>
    </w:pPr>
    <w:r>
      <w:fldChar w:fldCharType="begin"/>
    </w:r>
    <w:r>
      <w:instrText xml:space="preserve"> FILENAME \p \* MERGEFORMAT </w:instrText>
    </w:r>
    <w:r>
      <w:fldChar w:fldCharType="separate"/>
    </w:r>
    <w:r w:rsidR="00381E5E">
      <w:t>P:\CHI\SG\CONSEIL\C18\000\037C.docx</w:t>
    </w:r>
    <w:r>
      <w:fldChar w:fldCharType="end"/>
    </w:r>
    <w:r w:rsidR="00C04F4C">
      <w:t xml:space="preserve"> (425111</w:t>
    </w:r>
    <w:r w:rsidR="00C04F4C" w:rsidRPr="004D0B69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F4C" w:rsidRDefault="00C04F4C">
      <w:r>
        <w:t>____________________</w:t>
      </w:r>
    </w:p>
  </w:footnote>
  <w:footnote w:type="continuationSeparator" w:id="0">
    <w:p w:rsidR="00C04F4C" w:rsidRDefault="00C04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4C" w:rsidRDefault="00C04F4C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AF7DAC">
      <w:rPr>
        <w:noProof/>
      </w:rPr>
      <w:t>8</w:t>
    </w:r>
    <w:r>
      <w:rPr>
        <w:noProof/>
      </w:rPr>
      <w:fldChar w:fldCharType="end"/>
    </w:r>
  </w:p>
  <w:p w:rsidR="00C04F4C" w:rsidRDefault="00C04F4C" w:rsidP="00402952">
    <w:pPr>
      <w:pStyle w:val="Header"/>
      <w:rPr>
        <w:lang w:eastAsia="zh-CN"/>
      </w:rPr>
    </w:pPr>
    <w:r>
      <w:t>C1</w:t>
    </w:r>
    <w:r>
      <w:rPr>
        <w:lang w:eastAsia="zh-CN"/>
      </w:rPr>
      <w:t>8</w:t>
    </w:r>
    <w:r>
      <w:t>/</w:t>
    </w:r>
    <w:r>
      <w:rPr>
        <w:lang w:eastAsia="zh-CN"/>
      </w:rPr>
      <w:t>37</w:t>
    </w:r>
    <w:r>
      <w:t>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23"/>
    <w:rsid w:val="00001B77"/>
    <w:rsid w:val="0000517A"/>
    <w:rsid w:val="000117DD"/>
    <w:rsid w:val="000240C7"/>
    <w:rsid w:val="00025085"/>
    <w:rsid w:val="0002725C"/>
    <w:rsid w:val="00031E72"/>
    <w:rsid w:val="000404D2"/>
    <w:rsid w:val="0008420A"/>
    <w:rsid w:val="000853C0"/>
    <w:rsid w:val="000A1C21"/>
    <w:rsid w:val="000D15EA"/>
    <w:rsid w:val="000E1655"/>
    <w:rsid w:val="000E3391"/>
    <w:rsid w:val="00100D84"/>
    <w:rsid w:val="00124C9D"/>
    <w:rsid w:val="001346B7"/>
    <w:rsid w:val="00157773"/>
    <w:rsid w:val="0018251A"/>
    <w:rsid w:val="00190272"/>
    <w:rsid w:val="00193244"/>
    <w:rsid w:val="00195C6C"/>
    <w:rsid w:val="00195FED"/>
    <w:rsid w:val="001A4BD6"/>
    <w:rsid w:val="001D5A18"/>
    <w:rsid w:val="001F62FF"/>
    <w:rsid w:val="00225BCF"/>
    <w:rsid w:val="002642EE"/>
    <w:rsid w:val="00275265"/>
    <w:rsid w:val="00280EB8"/>
    <w:rsid w:val="00283F05"/>
    <w:rsid w:val="0028696A"/>
    <w:rsid w:val="002971CB"/>
    <w:rsid w:val="002A01AB"/>
    <w:rsid w:val="002A6670"/>
    <w:rsid w:val="002E5984"/>
    <w:rsid w:val="002F6AA3"/>
    <w:rsid w:val="00303502"/>
    <w:rsid w:val="00325C25"/>
    <w:rsid w:val="003403F6"/>
    <w:rsid w:val="00372C8F"/>
    <w:rsid w:val="00380ECE"/>
    <w:rsid w:val="00381E5E"/>
    <w:rsid w:val="00391E4A"/>
    <w:rsid w:val="00393DDF"/>
    <w:rsid w:val="00397F55"/>
    <w:rsid w:val="003B4454"/>
    <w:rsid w:val="003C2E37"/>
    <w:rsid w:val="003F1415"/>
    <w:rsid w:val="003F17E2"/>
    <w:rsid w:val="0040144C"/>
    <w:rsid w:val="00402952"/>
    <w:rsid w:val="00403EB7"/>
    <w:rsid w:val="004143D3"/>
    <w:rsid w:val="00430BF0"/>
    <w:rsid w:val="004344F6"/>
    <w:rsid w:val="004369F1"/>
    <w:rsid w:val="00454382"/>
    <w:rsid w:val="004672E6"/>
    <w:rsid w:val="00474ED1"/>
    <w:rsid w:val="00493085"/>
    <w:rsid w:val="004A36EC"/>
    <w:rsid w:val="004D0B69"/>
    <w:rsid w:val="004D163F"/>
    <w:rsid w:val="004E3F23"/>
    <w:rsid w:val="004E4BFF"/>
    <w:rsid w:val="004F2598"/>
    <w:rsid w:val="00513B7E"/>
    <w:rsid w:val="005403F7"/>
    <w:rsid w:val="00540632"/>
    <w:rsid w:val="00541CF4"/>
    <w:rsid w:val="005451E8"/>
    <w:rsid w:val="005507F2"/>
    <w:rsid w:val="005631E2"/>
    <w:rsid w:val="005759CC"/>
    <w:rsid w:val="00584C46"/>
    <w:rsid w:val="005A72E1"/>
    <w:rsid w:val="005C6632"/>
    <w:rsid w:val="005D1C9E"/>
    <w:rsid w:val="006027F3"/>
    <w:rsid w:val="006116A7"/>
    <w:rsid w:val="00617331"/>
    <w:rsid w:val="006211CF"/>
    <w:rsid w:val="006241E4"/>
    <w:rsid w:val="00654257"/>
    <w:rsid w:val="0065435A"/>
    <w:rsid w:val="006641AD"/>
    <w:rsid w:val="0069051F"/>
    <w:rsid w:val="006A2DD3"/>
    <w:rsid w:val="006A5AF8"/>
    <w:rsid w:val="006C36CD"/>
    <w:rsid w:val="006E0E27"/>
    <w:rsid w:val="00700D1F"/>
    <w:rsid w:val="007146C7"/>
    <w:rsid w:val="007205CB"/>
    <w:rsid w:val="00726073"/>
    <w:rsid w:val="0073236D"/>
    <w:rsid w:val="00734FE8"/>
    <w:rsid w:val="007360CE"/>
    <w:rsid w:val="00745B8E"/>
    <w:rsid w:val="00752F45"/>
    <w:rsid w:val="00772315"/>
    <w:rsid w:val="00775157"/>
    <w:rsid w:val="007813AE"/>
    <w:rsid w:val="007A37DB"/>
    <w:rsid w:val="007A4E01"/>
    <w:rsid w:val="007B70F5"/>
    <w:rsid w:val="007E189D"/>
    <w:rsid w:val="007F347D"/>
    <w:rsid w:val="00806006"/>
    <w:rsid w:val="00806205"/>
    <w:rsid w:val="00811259"/>
    <w:rsid w:val="00813AA2"/>
    <w:rsid w:val="00815C8D"/>
    <w:rsid w:val="008173A3"/>
    <w:rsid w:val="00820F07"/>
    <w:rsid w:val="00846D05"/>
    <w:rsid w:val="0086059C"/>
    <w:rsid w:val="00864589"/>
    <w:rsid w:val="00876D95"/>
    <w:rsid w:val="00890AFB"/>
    <w:rsid w:val="00890FC4"/>
    <w:rsid w:val="00895905"/>
    <w:rsid w:val="008D709F"/>
    <w:rsid w:val="00905E94"/>
    <w:rsid w:val="009164A9"/>
    <w:rsid w:val="009258CB"/>
    <w:rsid w:val="00927FB2"/>
    <w:rsid w:val="0093362E"/>
    <w:rsid w:val="00944563"/>
    <w:rsid w:val="00953160"/>
    <w:rsid w:val="009625D8"/>
    <w:rsid w:val="00974039"/>
    <w:rsid w:val="00982693"/>
    <w:rsid w:val="0098459B"/>
    <w:rsid w:val="00997185"/>
    <w:rsid w:val="009A096C"/>
    <w:rsid w:val="009C2458"/>
    <w:rsid w:val="009C4A7B"/>
    <w:rsid w:val="009C6123"/>
    <w:rsid w:val="009D76CC"/>
    <w:rsid w:val="009F1E3E"/>
    <w:rsid w:val="00A10E53"/>
    <w:rsid w:val="00A1213C"/>
    <w:rsid w:val="00A21412"/>
    <w:rsid w:val="00A272FF"/>
    <w:rsid w:val="00A30CCC"/>
    <w:rsid w:val="00A47D78"/>
    <w:rsid w:val="00A5354B"/>
    <w:rsid w:val="00A60F45"/>
    <w:rsid w:val="00AB42C1"/>
    <w:rsid w:val="00AC516F"/>
    <w:rsid w:val="00AD2F3A"/>
    <w:rsid w:val="00AE2926"/>
    <w:rsid w:val="00AF7DAC"/>
    <w:rsid w:val="00B0184B"/>
    <w:rsid w:val="00B035CD"/>
    <w:rsid w:val="00B0769D"/>
    <w:rsid w:val="00B217F8"/>
    <w:rsid w:val="00B332EA"/>
    <w:rsid w:val="00B40A53"/>
    <w:rsid w:val="00B45365"/>
    <w:rsid w:val="00B46A65"/>
    <w:rsid w:val="00B60184"/>
    <w:rsid w:val="00B62D20"/>
    <w:rsid w:val="00B74461"/>
    <w:rsid w:val="00B81B31"/>
    <w:rsid w:val="00B81E75"/>
    <w:rsid w:val="00BA39B8"/>
    <w:rsid w:val="00BD1A5A"/>
    <w:rsid w:val="00BD7A9B"/>
    <w:rsid w:val="00BD7BE1"/>
    <w:rsid w:val="00BF416B"/>
    <w:rsid w:val="00C04F4C"/>
    <w:rsid w:val="00C64E4E"/>
    <w:rsid w:val="00C66E64"/>
    <w:rsid w:val="00C761A0"/>
    <w:rsid w:val="00C85F7E"/>
    <w:rsid w:val="00CB5FB3"/>
    <w:rsid w:val="00CD375A"/>
    <w:rsid w:val="00CD4271"/>
    <w:rsid w:val="00CD47F0"/>
    <w:rsid w:val="00CD5566"/>
    <w:rsid w:val="00CD64D7"/>
    <w:rsid w:val="00CE6F22"/>
    <w:rsid w:val="00CF41F6"/>
    <w:rsid w:val="00CF7D3E"/>
    <w:rsid w:val="00D02B4E"/>
    <w:rsid w:val="00D208E9"/>
    <w:rsid w:val="00D249B5"/>
    <w:rsid w:val="00D36817"/>
    <w:rsid w:val="00D41E0B"/>
    <w:rsid w:val="00D5666C"/>
    <w:rsid w:val="00D666BC"/>
    <w:rsid w:val="00D71C74"/>
    <w:rsid w:val="00D74A62"/>
    <w:rsid w:val="00D83542"/>
    <w:rsid w:val="00D92F45"/>
    <w:rsid w:val="00D94637"/>
    <w:rsid w:val="00D9725C"/>
    <w:rsid w:val="00DA7006"/>
    <w:rsid w:val="00DB4EE7"/>
    <w:rsid w:val="00DC1AF3"/>
    <w:rsid w:val="00DC6427"/>
    <w:rsid w:val="00DD66A1"/>
    <w:rsid w:val="00DE196D"/>
    <w:rsid w:val="00DE2C3B"/>
    <w:rsid w:val="00DF6B49"/>
    <w:rsid w:val="00E067C5"/>
    <w:rsid w:val="00E26068"/>
    <w:rsid w:val="00E265BF"/>
    <w:rsid w:val="00E378D8"/>
    <w:rsid w:val="00E43A12"/>
    <w:rsid w:val="00E5086D"/>
    <w:rsid w:val="00E67C67"/>
    <w:rsid w:val="00E719DA"/>
    <w:rsid w:val="00E77476"/>
    <w:rsid w:val="00E8228B"/>
    <w:rsid w:val="00E879B8"/>
    <w:rsid w:val="00EB3763"/>
    <w:rsid w:val="00EC2B52"/>
    <w:rsid w:val="00EE5706"/>
    <w:rsid w:val="00EF373D"/>
    <w:rsid w:val="00EF3AF1"/>
    <w:rsid w:val="00F11595"/>
    <w:rsid w:val="00F13BC9"/>
    <w:rsid w:val="00F336A8"/>
    <w:rsid w:val="00F33A07"/>
    <w:rsid w:val="00F357B2"/>
    <w:rsid w:val="00F36556"/>
    <w:rsid w:val="00F37D2E"/>
    <w:rsid w:val="00F705DF"/>
    <w:rsid w:val="00F70622"/>
    <w:rsid w:val="00F85624"/>
    <w:rsid w:val="00F87C05"/>
    <w:rsid w:val="00F93191"/>
    <w:rsid w:val="00F93A17"/>
    <w:rsid w:val="00F95DEA"/>
    <w:rsid w:val="00FA2AF6"/>
    <w:rsid w:val="00FA6C80"/>
    <w:rsid w:val="00FB073D"/>
    <w:rsid w:val="00FB771F"/>
    <w:rsid w:val="00FC5386"/>
    <w:rsid w:val="00FD3BA3"/>
    <w:rsid w:val="00FE3FEB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10657933-0ECF-48C0-85C5-BD585362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paragraph" w:customStyle="1" w:styleId="TableText0">
    <w:name w:val="Table_Text"/>
    <w:basedOn w:val="Normal"/>
    <w:rsid w:val="007F347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Theme="minorEastAsia" w:hAnsi="Times New Roman"/>
      <w:sz w:val="22"/>
    </w:rPr>
  </w:style>
  <w:style w:type="paragraph" w:customStyle="1" w:styleId="TableHead0">
    <w:name w:val="Table_Head"/>
    <w:basedOn w:val="TableText0"/>
    <w:rsid w:val="007F347D"/>
    <w:pPr>
      <w:keepNext/>
      <w:spacing w:before="80" w:after="80"/>
      <w:jc w:val="center"/>
    </w:pPr>
    <w:rPr>
      <w:b/>
    </w:rPr>
  </w:style>
  <w:style w:type="table" w:customStyle="1" w:styleId="TableGrid1">
    <w:name w:val="Table Grid1"/>
    <w:basedOn w:val="TableNormal"/>
    <w:next w:val="TableGrid"/>
    <w:rsid w:val="00AD2F3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B5FB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5FB3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71458-AACE-440D-ACBF-6FF0D365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PC_C17.dotx</Template>
  <TotalTime>1</TotalTime>
  <Pages>8</Pages>
  <Words>2878</Words>
  <Characters>3011</Characters>
  <Application>Microsoft Office Word</Application>
  <DocSecurity>4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future conferences, assemblies and meetings of the Union: 2017-2020</vt:lpstr>
    </vt:vector>
  </TitlesOfParts>
  <Manager>General Secretariat - Pool</Manager>
  <Company>International Telecommunication Union (ITU)</Company>
  <LinksUpToDate>false</LinksUpToDate>
  <CharactersWithSpaces>5878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future conferences, assemblies and meetings of the Union: 2017-2020</dc:title>
  <dc:subject>Council 2017</dc:subject>
  <dc:creator>Yuan, Tianxiang</dc:creator>
  <cp:keywords>C2018, C18</cp:keywords>
  <dc:description/>
  <cp:lastModifiedBy>Janin</cp:lastModifiedBy>
  <cp:revision>2</cp:revision>
  <cp:lastPrinted>2018-02-27T15:42:00Z</cp:lastPrinted>
  <dcterms:created xsi:type="dcterms:W3CDTF">2018-03-02T09:07:00Z</dcterms:created>
  <dcterms:modified xsi:type="dcterms:W3CDTF">2018-03-02T09:07:00Z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