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700D1F">
        <w:trPr>
          <w:cantSplit/>
        </w:trPr>
        <w:tc>
          <w:tcPr>
            <w:tcW w:w="6911" w:type="dxa"/>
          </w:tcPr>
          <w:p w:rsidR="00700D1F" w:rsidRPr="00DF23FC" w:rsidRDefault="00D94637" w:rsidP="00D21F11">
            <w:pPr>
              <w:spacing w:before="360" w:after="48"/>
              <w:rPr>
                <w:rFonts w:ascii="Verdana" w:hAnsi="Verdana"/>
                <w:position w:val="6"/>
                <w:lang w:eastAsia="zh-CN"/>
              </w:rPr>
            </w:pP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理事会</w:t>
            </w:r>
            <w:r w:rsidRPr="004D163F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20</w:t>
            </w:r>
            <w:r w:rsidR="00325C25" w:rsidRPr="004D163F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1</w:t>
            </w:r>
            <w:r w:rsidR="00D21F11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8</w:t>
            </w: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年会议</w:t>
            </w:r>
            <w:r w:rsidRPr="00396098">
              <w:rPr>
                <w:rFonts w:ascii="Arial" w:hAnsi="Arial" w:cs="Arial"/>
                <w:b/>
                <w:bCs/>
                <w:szCs w:val="24"/>
                <w:lang w:val="en-US" w:eastAsia="zh-CN"/>
              </w:rPr>
              <w:br/>
            </w:r>
            <w:r w:rsidR="009625D8" w:rsidRPr="009625D8">
              <w:rPr>
                <w:b/>
                <w:bCs/>
                <w:color w:val="000000"/>
                <w:lang w:eastAsia="zh-CN"/>
              </w:rPr>
              <w:t>201</w:t>
            </w:r>
            <w:r w:rsidR="00D21F11">
              <w:rPr>
                <w:b/>
                <w:bCs/>
                <w:color w:val="000000"/>
                <w:lang w:eastAsia="zh-CN"/>
              </w:rPr>
              <w:t>8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年</w:t>
            </w:r>
            <w:r w:rsidR="00D21F11">
              <w:rPr>
                <w:b/>
                <w:bCs/>
                <w:color w:val="000000"/>
                <w:lang w:eastAsia="zh-CN"/>
              </w:rPr>
              <w:t>4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月</w:t>
            </w:r>
            <w:r w:rsidR="00A5354B">
              <w:rPr>
                <w:b/>
                <w:bCs/>
                <w:color w:val="000000"/>
                <w:lang w:eastAsia="zh-CN"/>
              </w:rPr>
              <w:t>1</w:t>
            </w:r>
            <w:r w:rsidR="00D21F11">
              <w:rPr>
                <w:b/>
                <w:bCs/>
                <w:color w:val="000000"/>
                <w:lang w:eastAsia="zh-CN"/>
              </w:rPr>
              <w:t>7</w:t>
            </w:r>
            <w:r w:rsidR="00A5354B">
              <w:rPr>
                <w:b/>
                <w:bCs/>
                <w:color w:val="000000"/>
                <w:lang w:eastAsia="zh-CN"/>
              </w:rPr>
              <w:t>-</w:t>
            </w:r>
            <w:r w:rsidR="009625D8" w:rsidRPr="009625D8">
              <w:rPr>
                <w:b/>
                <w:bCs/>
                <w:color w:val="000000"/>
                <w:lang w:eastAsia="zh-CN"/>
              </w:rPr>
              <w:t>2</w:t>
            </w:r>
            <w:r w:rsidR="00D21F11">
              <w:rPr>
                <w:b/>
                <w:bCs/>
                <w:color w:val="000000"/>
                <w:lang w:eastAsia="zh-CN"/>
              </w:rPr>
              <w:t>7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日</w:t>
            </w:r>
            <w:r w:rsidR="009625D8" w:rsidRPr="009625D8">
              <w:rPr>
                <w:rFonts w:ascii="SimSun" w:hAnsi="SimSun" w:cs="SimSun" w:hint="eastAsia"/>
                <w:b/>
                <w:bCs/>
                <w:smallCaps/>
                <w:szCs w:val="24"/>
                <w:lang w:val="en-US" w:eastAsia="zh-CN"/>
              </w:rPr>
              <w:t>，</w:t>
            </w:r>
            <w:r w:rsidR="009625D8" w:rsidRPr="009625D8">
              <w:rPr>
                <w:rFonts w:ascii="SimSun" w:hAnsi="SimSun" w:hint="eastAsia"/>
                <w:b/>
                <w:bCs/>
                <w:szCs w:val="24"/>
                <w:lang w:eastAsia="zh-CN"/>
              </w:rPr>
              <w:t>日内瓦</w:t>
            </w:r>
          </w:p>
        </w:tc>
        <w:tc>
          <w:tcPr>
            <w:tcW w:w="3120" w:type="dxa"/>
          </w:tcPr>
          <w:p w:rsidR="00700D1F" w:rsidRDefault="00AB42C1" w:rsidP="00864589">
            <w:pPr>
              <w:spacing w:before="0"/>
              <w:jc w:val="right"/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252E5C10" wp14:editId="3F25DC54">
                  <wp:extent cx="1666875" cy="695325"/>
                  <wp:effectExtent l="0" t="0" r="9525" b="9525"/>
                  <wp:docPr id="1" name="Picture 1" descr="logo_C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_C_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D1F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700D1F" w:rsidRPr="00617BE4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700D1F" w:rsidRPr="00617BE4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 w:rsidRPr="00617BE4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700D1F" w:rsidRPr="00617BE4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700D1F" w:rsidRPr="00617BE4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>
        <w:trPr>
          <w:cantSplit/>
          <w:trHeight w:val="23"/>
        </w:trPr>
        <w:tc>
          <w:tcPr>
            <w:tcW w:w="6911" w:type="dxa"/>
            <w:vMerge w:val="restart"/>
          </w:tcPr>
          <w:p w:rsidR="00700D1F" w:rsidRPr="00FC5386" w:rsidRDefault="00700D1F" w:rsidP="003D0634">
            <w:pPr>
              <w:tabs>
                <w:tab w:val="left" w:pos="851"/>
              </w:tabs>
              <w:rPr>
                <w:b/>
                <w:szCs w:val="24"/>
                <w:lang w:eastAsia="zh-CN"/>
              </w:rPr>
            </w:pPr>
            <w:bookmarkStart w:id="1" w:name="dmeeting" w:colFirst="0" w:colLast="0"/>
            <w:r w:rsidRPr="00FC5386">
              <w:rPr>
                <w:rFonts w:hint="eastAsia"/>
                <w:b/>
                <w:szCs w:val="24"/>
                <w:lang w:eastAsia="zh-CN"/>
              </w:rPr>
              <w:t>议项</w:t>
            </w:r>
            <w:r w:rsidRPr="00FC5386">
              <w:rPr>
                <w:b/>
                <w:szCs w:val="24"/>
                <w:lang w:eastAsia="zh-CN"/>
              </w:rPr>
              <w:t>：</w:t>
            </w:r>
            <w:r w:rsidR="00B40A53">
              <w:rPr>
                <w:b/>
              </w:rPr>
              <w:t xml:space="preserve">PL </w:t>
            </w:r>
            <w:r w:rsidR="003D0634">
              <w:rPr>
                <w:b/>
              </w:rPr>
              <w:t>1</w:t>
            </w:r>
            <w:r w:rsidR="00B40A53">
              <w:rPr>
                <w:b/>
              </w:rPr>
              <w:t>.</w:t>
            </w:r>
            <w:r w:rsidR="003D0634">
              <w:rPr>
                <w:b/>
                <w:lang w:eastAsia="zh-CN"/>
              </w:rPr>
              <w:t>9</w:t>
            </w:r>
          </w:p>
        </w:tc>
        <w:tc>
          <w:tcPr>
            <w:tcW w:w="3120" w:type="dxa"/>
          </w:tcPr>
          <w:p w:rsidR="00700D1F" w:rsidRPr="00700D1F" w:rsidRDefault="00700D1F" w:rsidP="003D0634">
            <w:pPr>
              <w:tabs>
                <w:tab w:val="left" w:pos="851"/>
              </w:tabs>
              <w:spacing w:before="0"/>
              <w:rPr>
                <w:b/>
                <w:bCs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val="fr-CH" w:eastAsia="zh-CN"/>
              </w:rPr>
              <w:t>文件</w:t>
            </w:r>
            <w:r w:rsidRPr="00700D1F">
              <w:rPr>
                <w:b/>
                <w:bCs/>
                <w:sz w:val="20"/>
                <w:lang w:eastAsia="zh-CN"/>
              </w:rPr>
              <w:t xml:space="preserve"> </w:t>
            </w:r>
            <w:r w:rsidRPr="00FC5386">
              <w:rPr>
                <w:b/>
                <w:bCs/>
                <w:szCs w:val="24"/>
                <w:lang w:eastAsia="zh-CN"/>
              </w:rPr>
              <w:t>C</w:t>
            </w:r>
            <w:r w:rsidR="00325C25" w:rsidRPr="00FC5386">
              <w:rPr>
                <w:b/>
                <w:bCs/>
                <w:szCs w:val="24"/>
                <w:lang w:eastAsia="zh-CN"/>
              </w:rPr>
              <w:t>1</w:t>
            </w:r>
            <w:r w:rsidR="00D21F11">
              <w:rPr>
                <w:b/>
                <w:bCs/>
                <w:szCs w:val="24"/>
                <w:lang w:eastAsia="zh-CN"/>
              </w:rPr>
              <w:t>8</w:t>
            </w:r>
            <w:r w:rsidRPr="00FC5386">
              <w:rPr>
                <w:b/>
                <w:bCs/>
                <w:szCs w:val="24"/>
                <w:lang w:eastAsia="zh-CN"/>
              </w:rPr>
              <w:t>/</w:t>
            </w:r>
            <w:r w:rsidR="003D0634">
              <w:rPr>
                <w:b/>
                <w:bCs/>
                <w:szCs w:val="24"/>
                <w:lang w:eastAsia="zh-CN"/>
              </w:rPr>
              <w:t>56</w:t>
            </w:r>
            <w:r w:rsidRPr="00FC5386">
              <w:rPr>
                <w:b/>
                <w:bCs/>
                <w:szCs w:val="24"/>
                <w:lang w:eastAsia="zh-CN"/>
              </w:rPr>
              <w:t>-C</w:t>
            </w:r>
          </w:p>
        </w:tc>
      </w:tr>
      <w:bookmarkEnd w:id="1"/>
      <w:tr w:rsidR="00700D1F">
        <w:trPr>
          <w:cantSplit/>
          <w:trHeight w:val="23"/>
        </w:trPr>
        <w:tc>
          <w:tcPr>
            <w:tcW w:w="6911" w:type="dxa"/>
            <w:vMerge/>
          </w:tcPr>
          <w:p w:rsidR="00700D1F" w:rsidRDefault="00700D1F" w:rsidP="00001B7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FC5386" w:rsidRDefault="00700D1F" w:rsidP="003D0634">
            <w:pPr>
              <w:tabs>
                <w:tab w:val="left" w:pos="993"/>
              </w:tabs>
              <w:spacing w:before="0"/>
              <w:rPr>
                <w:b/>
                <w:bCs/>
                <w:szCs w:val="24"/>
                <w:lang w:eastAsia="zh-CN"/>
              </w:rPr>
            </w:pPr>
            <w:r w:rsidRPr="00FC5386">
              <w:rPr>
                <w:b/>
                <w:bCs/>
                <w:szCs w:val="24"/>
                <w:lang w:eastAsia="zh-CN"/>
              </w:rPr>
              <w:t>20</w:t>
            </w:r>
            <w:r w:rsidR="00325C25" w:rsidRPr="00FC5386">
              <w:rPr>
                <w:b/>
                <w:bCs/>
                <w:szCs w:val="24"/>
                <w:lang w:eastAsia="zh-CN"/>
              </w:rPr>
              <w:t>1</w:t>
            </w:r>
            <w:r w:rsidR="00D21F11">
              <w:rPr>
                <w:b/>
                <w:bCs/>
                <w:szCs w:val="24"/>
                <w:lang w:eastAsia="zh-CN"/>
              </w:rPr>
              <w:t>8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年</w:t>
            </w:r>
            <w:r w:rsidR="003D0634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3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月</w:t>
            </w:r>
            <w:r w:rsidR="003D0634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8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日</w:t>
            </w:r>
          </w:p>
        </w:tc>
      </w:tr>
      <w:tr w:rsidR="00700D1F">
        <w:trPr>
          <w:cantSplit/>
          <w:trHeight w:val="23"/>
        </w:trPr>
        <w:tc>
          <w:tcPr>
            <w:tcW w:w="6911" w:type="dxa"/>
            <w:vMerge/>
          </w:tcPr>
          <w:p w:rsidR="00700D1F" w:rsidRDefault="00700D1F" w:rsidP="00001B7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FC5386" w:rsidRDefault="00700D1F" w:rsidP="00001B77">
            <w:pPr>
              <w:tabs>
                <w:tab w:val="left" w:pos="993"/>
              </w:tabs>
              <w:spacing w:before="0"/>
              <w:rPr>
                <w:rFonts w:ascii="SimSun" w:hAnsi="SimSun"/>
                <w:b/>
                <w:bCs/>
                <w:szCs w:val="24"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原文：</w:t>
            </w:r>
            <w:r w:rsidR="00F11595" w:rsidRPr="00FC5386">
              <w:rPr>
                <w:rFonts w:hint="eastAsia"/>
                <w:b/>
                <w:bCs/>
                <w:szCs w:val="24"/>
                <w:lang w:eastAsia="zh-CN"/>
              </w:rPr>
              <w:t>英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文</w:t>
            </w: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93362E">
        <w:trPr>
          <w:cantSplit/>
        </w:trPr>
        <w:tc>
          <w:tcPr>
            <w:tcW w:w="10031" w:type="dxa"/>
          </w:tcPr>
          <w:p w:rsidR="0093362E" w:rsidRDefault="00E378D8" w:rsidP="00001B77">
            <w:pPr>
              <w:pStyle w:val="Source"/>
              <w:rPr>
                <w:lang w:eastAsia="zh-CN"/>
              </w:rPr>
            </w:pPr>
            <w:r>
              <w:rPr>
                <w:rFonts w:ascii="Times New Roman Bold" w:hAnsi="Times New Roman Bold" w:hint="eastAsia"/>
                <w:lang w:val="fr-CH" w:eastAsia="zh-CN"/>
              </w:rPr>
              <w:t>秘书长的</w:t>
            </w:r>
            <w:r>
              <w:rPr>
                <w:rFonts w:ascii="Times New Roman Bold" w:hAnsi="Times New Roman Bold" w:hint="eastAsia"/>
                <w:lang w:eastAsia="zh-CN"/>
              </w:rPr>
              <w:t>报告</w:t>
            </w:r>
          </w:p>
        </w:tc>
      </w:tr>
      <w:tr w:rsidR="0093362E">
        <w:trPr>
          <w:cantSplit/>
        </w:trPr>
        <w:tc>
          <w:tcPr>
            <w:tcW w:w="10031" w:type="dxa"/>
          </w:tcPr>
          <w:p w:rsidR="0093362E" w:rsidRDefault="003D0634" w:rsidP="00001B77">
            <w:pPr>
              <w:pStyle w:val="Title1"/>
              <w:rPr>
                <w:bCs/>
                <w:lang w:eastAsia="zh-CN"/>
              </w:rPr>
            </w:pPr>
            <w:r>
              <w:rPr>
                <w:rFonts w:hint="eastAsia"/>
                <w:lang w:eastAsia="zh-CN"/>
              </w:rPr>
              <w:t>理事会各工作组及《国际电信规则（</w:t>
            </w:r>
            <w:r>
              <w:rPr>
                <w:rFonts w:hint="eastAsia"/>
                <w:lang w:eastAsia="zh-CN"/>
              </w:rPr>
              <w:t>ITR</w:t>
            </w:r>
            <w:r>
              <w:rPr>
                <w:rFonts w:hint="eastAsia"/>
                <w:lang w:eastAsia="zh-CN"/>
              </w:rPr>
              <w:t>）》</w:t>
            </w:r>
            <w:r>
              <w:rPr>
                <w:lang w:eastAsia="zh-CN"/>
              </w:rPr>
              <w:br/>
            </w:r>
            <w:r>
              <w:rPr>
                <w:rFonts w:hint="eastAsia"/>
                <w:lang w:eastAsia="zh-CN"/>
              </w:rPr>
              <w:t>专家组的正副主席职位候选人名单</w:t>
            </w:r>
          </w:p>
        </w:tc>
      </w:tr>
    </w:tbl>
    <w:p w:rsidR="003D0634" w:rsidRDefault="003D0634" w:rsidP="003D0634">
      <w:pPr>
        <w:rPr>
          <w:lang w:eastAsia="zh-CN"/>
        </w:rPr>
      </w:pPr>
    </w:p>
    <w:p w:rsidR="003D0634" w:rsidRPr="00E465AE" w:rsidRDefault="003D0634" w:rsidP="003D0634">
      <w:pPr>
        <w:rPr>
          <w:lang w:eastAsia="zh-CN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</w:tblGrid>
      <w:tr w:rsidR="003D0634" w:rsidTr="00DB0437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634" w:rsidRDefault="003D0634" w:rsidP="00DB0437">
            <w:pPr>
              <w:pStyle w:val="Headingb"/>
              <w:rPr>
                <w:lang w:val="fr-FR" w:eastAsia="zh-CN"/>
              </w:rPr>
            </w:pPr>
            <w:r>
              <w:rPr>
                <w:rFonts w:hint="eastAsia"/>
                <w:lang w:val="fr-FR" w:eastAsia="zh-CN"/>
              </w:rPr>
              <w:t>概</w:t>
            </w:r>
            <w:r>
              <w:rPr>
                <w:rFonts w:hint="eastAsia"/>
                <w:lang w:eastAsia="zh-CN"/>
              </w:rPr>
              <w:t>要</w:t>
            </w:r>
          </w:p>
          <w:p w:rsidR="003D0634" w:rsidRPr="000B0ABF" w:rsidRDefault="003D0634" w:rsidP="000B0ABF">
            <w:pPr>
              <w:ind w:firstLineChars="200" w:firstLine="480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理事会</w:t>
            </w:r>
            <w:r w:rsidRPr="006B5962">
              <w:rPr>
                <w:lang w:eastAsia="zh-CN"/>
              </w:rPr>
              <w:t>2016</w:t>
            </w:r>
            <w:r>
              <w:rPr>
                <w:rFonts w:hint="eastAsia"/>
                <w:lang w:eastAsia="zh-CN"/>
              </w:rPr>
              <w:t>年</w:t>
            </w:r>
            <w:r w:rsidRPr="00EF789E">
              <w:rPr>
                <w:rFonts w:hint="eastAsia"/>
                <w:lang w:eastAsia="zh-CN"/>
              </w:rPr>
              <w:t>会议通过了有关成立、管理和终止理事会工作组的指导原则的第</w:t>
            </w:r>
            <w:r w:rsidRPr="00EF789E">
              <w:rPr>
                <w:rFonts w:hint="eastAsia"/>
                <w:lang w:eastAsia="zh-CN"/>
              </w:rPr>
              <w:t>1333</w:t>
            </w:r>
            <w:r w:rsidRPr="00EF789E">
              <w:rPr>
                <w:rFonts w:hint="eastAsia"/>
                <w:lang w:eastAsia="zh-CN"/>
              </w:rPr>
              <w:t>号决议</w:t>
            </w:r>
            <w:r>
              <w:rPr>
                <w:rFonts w:hint="eastAsia"/>
                <w:lang w:eastAsia="zh-CN"/>
              </w:rPr>
              <w:t>的修订版。该决议责成秘书长</w:t>
            </w:r>
            <w:r w:rsidRPr="00A60B97">
              <w:rPr>
                <w:rFonts w:hint="eastAsia"/>
                <w:lang w:eastAsia="zh-CN"/>
              </w:rPr>
              <w:t>向每一届理事会会议提交每一</w:t>
            </w:r>
            <w:r>
              <w:rPr>
                <w:rFonts w:hint="eastAsia"/>
                <w:lang w:eastAsia="zh-CN"/>
              </w:rPr>
              <w:t>理事会工作组</w:t>
            </w:r>
            <w:r w:rsidRPr="00A60B97">
              <w:rPr>
                <w:rFonts w:hint="eastAsia"/>
                <w:lang w:eastAsia="zh-CN"/>
              </w:rPr>
              <w:t>正副主席及其任期和所代表区域的表格</w:t>
            </w:r>
            <w:r>
              <w:rPr>
                <w:rFonts w:hint="eastAsia"/>
                <w:lang w:eastAsia="zh-CN"/>
              </w:rPr>
              <w:t>。</w:t>
            </w:r>
          </w:p>
          <w:p w:rsidR="003D0634" w:rsidRPr="003C2E37" w:rsidRDefault="003D0634" w:rsidP="00DB0437">
            <w:pPr>
              <w:pStyle w:val="Headingb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需采取的行动</w:t>
            </w:r>
          </w:p>
          <w:p w:rsidR="003D0634" w:rsidRPr="00455E23" w:rsidRDefault="003D0634" w:rsidP="000B0ABF">
            <w:pPr>
              <w:pStyle w:val="BodyTextIndent3"/>
              <w:spacing w:before="120"/>
              <w:ind w:firstLineChars="200" w:firstLine="480"/>
              <w:textAlignment w:val="baseline"/>
              <w:rPr>
                <w:sz w:val="24"/>
                <w:szCs w:val="24"/>
                <w:lang w:val="en-GB"/>
              </w:rPr>
            </w:pPr>
            <w:r w:rsidRPr="00455E23">
              <w:rPr>
                <w:rFonts w:hint="eastAsia"/>
                <w:sz w:val="24"/>
                <w:szCs w:val="24"/>
                <w:lang w:val="en-GB"/>
              </w:rPr>
              <w:t>请理事会</w:t>
            </w:r>
            <w:r w:rsidRPr="00455E23">
              <w:rPr>
                <w:rFonts w:hint="eastAsia"/>
                <w:b/>
                <w:bCs/>
                <w:sz w:val="24"/>
                <w:szCs w:val="24"/>
                <w:lang w:val="en-GB"/>
              </w:rPr>
              <w:t>确认</w:t>
            </w:r>
            <w:r w:rsidRPr="00455E23">
              <w:rPr>
                <w:rFonts w:hint="eastAsia"/>
                <w:sz w:val="24"/>
                <w:szCs w:val="24"/>
                <w:lang w:val="en-GB"/>
              </w:rPr>
              <w:t>理事会</w:t>
            </w:r>
            <w:r w:rsidR="000B0ABF">
              <w:rPr>
                <w:rFonts w:hint="eastAsia"/>
                <w:sz w:val="24"/>
                <w:szCs w:val="24"/>
                <w:lang w:val="en-GB"/>
              </w:rPr>
              <w:t>财务和</w:t>
            </w:r>
            <w:r w:rsidR="000B0ABF">
              <w:rPr>
                <w:sz w:val="24"/>
                <w:szCs w:val="24"/>
                <w:lang w:val="en-GB"/>
              </w:rPr>
              <w:t>人力</w:t>
            </w:r>
            <w:r w:rsidRPr="00455E23">
              <w:rPr>
                <w:rFonts w:hint="eastAsia"/>
                <w:sz w:val="24"/>
                <w:szCs w:val="24"/>
                <w:lang w:val="en-GB"/>
              </w:rPr>
              <w:t>工作组副主席人选的任命</w:t>
            </w:r>
            <w:r w:rsidR="000B0ABF">
              <w:rPr>
                <w:rFonts w:hint="eastAsia"/>
                <w:sz w:val="24"/>
                <w:szCs w:val="24"/>
                <w:lang w:val="en-GB"/>
              </w:rPr>
              <w:t>并</w:t>
            </w:r>
            <w:r w:rsidR="000B0ABF">
              <w:rPr>
                <w:sz w:val="24"/>
                <w:szCs w:val="24"/>
                <w:lang w:val="en-GB"/>
              </w:rPr>
              <w:t>将</w:t>
            </w:r>
            <w:r w:rsidR="000B0ABF">
              <w:rPr>
                <w:rFonts w:hint="eastAsia"/>
                <w:sz w:val="24"/>
                <w:szCs w:val="24"/>
                <w:lang w:val="en-GB"/>
              </w:rPr>
              <w:t>理事会</w:t>
            </w:r>
            <w:r w:rsidR="000B0ABF">
              <w:rPr>
                <w:sz w:val="24"/>
                <w:szCs w:val="24"/>
                <w:lang w:val="en-GB"/>
              </w:rPr>
              <w:t>工作组和</w:t>
            </w:r>
            <w:r w:rsidR="000B0ABF" w:rsidRPr="00455E23">
              <w:rPr>
                <w:rFonts w:hint="eastAsia"/>
                <w:sz w:val="24"/>
                <w:szCs w:val="24"/>
                <w:lang w:val="en-GB"/>
              </w:rPr>
              <w:t>专家组</w:t>
            </w:r>
            <w:r w:rsidR="000B0ABF">
              <w:rPr>
                <w:rFonts w:hint="eastAsia"/>
                <w:sz w:val="24"/>
                <w:szCs w:val="24"/>
                <w:lang w:val="en-GB"/>
              </w:rPr>
              <w:t>正副主席</w:t>
            </w:r>
            <w:r w:rsidR="000B0ABF">
              <w:rPr>
                <w:sz w:val="24"/>
                <w:szCs w:val="24"/>
                <w:lang w:val="en-GB"/>
              </w:rPr>
              <w:t>名单表</w:t>
            </w:r>
            <w:r w:rsidR="000B0ABF" w:rsidRPr="000B0ABF">
              <w:rPr>
                <w:b/>
                <w:bCs/>
                <w:sz w:val="24"/>
                <w:szCs w:val="24"/>
                <w:lang w:val="en-GB"/>
              </w:rPr>
              <w:t>记录在案</w:t>
            </w:r>
            <w:r w:rsidRPr="00455E23">
              <w:rPr>
                <w:rFonts w:hint="eastAsia"/>
                <w:sz w:val="24"/>
                <w:szCs w:val="24"/>
                <w:lang w:val="en-GB"/>
              </w:rPr>
              <w:t>。</w:t>
            </w:r>
          </w:p>
          <w:p w:rsidR="003D0634" w:rsidRDefault="003D0634" w:rsidP="00DB0437">
            <w:pPr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sz w:val="28"/>
                <w:szCs w:val="22"/>
                <w:lang w:eastAsia="zh-CN"/>
              </w:rPr>
              <w:t>______________</w:t>
            </w:r>
          </w:p>
          <w:p w:rsidR="003D0634" w:rsidRPr="00FC5386" w:rsidRDefault="003D0634" w:rsidP="00DB0437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left" w:pos="794"/>
                <w:tab w:val="left" w:pos="1191"/>
                <w:tab w:val="left" w:pos="1588"/>
              </w:tabs>
              <w:spacing w:before="0" w:after="0"/>
              <w:rPr>
                <w:caps/>
                <w:sz w:val="24"/>
                <w:szCs w:val="22"/>
                <w:lang w:val="fr-FR" w:eastAsia="zh-CN"/>
              </w:rPr>
            </w:pPr>
          </w:p>
          <w:p w:rsidR="003D0634" w:rsidRPr="00FC5386" w:rsidRDefault="003D0634" w:rsidP="00DB0437">
            <w:pPr>
              <w:pStyle w:val="Headingb"/>
              <w:rPr>
                <w:lang w:val="fr-FR" w:eastAsia="zh-CN"/>
              </w:rPr>
            </w:pPr>
            <w:r w:rsidRPr="00FC5386">
              <w:rPr>
                <w:rFonts w:hint="eastAsia"/>
                <w:lang w:eastAsia="zh-CN"/>
              </w:rPr>
              <w:t>参考文件</w:t>
            </w:r>
          </w:p>
          <w:p w:rsidR="003D0634" w:rsidRPr="00727D37" w:rsidRDefault="00ED7FF4" w:rsidP="00DB0437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left" w:pos="794"/>
                <w:tab w:val="left" w:pos="1191"/>
                <w:tab w:val="left" w:pos="1588"/>
              </w:tabs>
              <w:spacing w:before="0" w:after="0"/>
              <w:ind w:firstLineChars="200" w:firstLine="440"/>
              <w:rPr>
                <w:caps/>
                <w:sz w:val="24"/>
                <w:szCs w:val="22"/>
                <w:lang w:eastAsia="zh-CN"/>
              </w:rPr>
            </w:pPr>
            <w:hyperlink r:id="rId9" w:history="1">
              <w:r w:rsidR="003D0634" w:rsidRPr="00F0066B">
                <w:rPr>
                  <w:rStyle w:val="Hyperlink"/>
                  <w:rFonts w:eastAsia="STKaiti"/>
                  <w:lang w:eastAsia="zh-CN"/>
                </w:rPr>
                <w:t>全权代表大会第</w:t>
              </w:r>
              <w:r w:rsidR="003D0634" w:rsidRPr="00F0066B">
                <w:rPr>
                  <w:rStyle w:val="Hyperlink"/>
                  <w:rFonts w:eastAsia="STKaiti"/>
                  <w:lang w:eastAsia="zh-CN"/>
                </w:rPr>
                <w:t>11</w:t>
              </w:r>
              <w:r w:rsidR="003D0634" w:rsidRPr="00F0066B">
                <w:rPr>
                  <w:rStyle w:val="Hyperlink"/>
                  <w:rFonts w:eastAsia="STKaiti"/>
                  <w:lang w:eastAsia="zh-CN"/>
                </w:rPr>
                <w:t>号决定</w:t>
              </w:r>
              <w:r w:rsidR="003D0634">
                <w:rPr>
                  <w:rStyle w:val="Hyperlink"/>
                  <w:rFonts w:eastAsia="STKaiti" w:hint="eastAsia"/>
                  <w:lang w:eastAsia="zh-CN"/>
                </w:rPr>
                <w:t>（</w:t>
              </w:r>
              <w:r w:rsidR="003D0634" w:rsidRPr="00F0066B">
                <w:rPr>
                  <w:rStyle w:val="Hyperlink"/>
                  <w:rFonts w:eastAsia="STKaiti"/>
                  <w:lang w:eastAsia="zh-CN"/>
                </w:rPr>
                <w:t>2014</w:t>
              </w:r>
              <w:r w:rsidR="003D0634">
                <w:rPr>
                  <w:rStyle w:val="Hyperlink"/>
                  <w:rFonts w:eastAsia="STKaiti" w:hint="eastAsia"/>
                  <w:lang w:eastAsia="zh-CN"/>
                </w:rPr>
                <w:t>年</w:t>
              </w:r>
              <w:r w:rsidR="003D0634">
                <w:rPr>
                  <w:rStyle w:val="Hyperlink"/>
                  <w:rFonts w:eastAsia="STKaiti"/>
                  <w:lang w:eastAsia="zh-CN"/>
                </w:rPr>
                <w:t>，釜山，修订版</w:t>
              </w:r>
              <w:r w:rsidR="003D0634">
                <w:rPr>
                  <w:rStyle w:val="Hyperlink"/>
                  <w:rFonts w:eastAsia="STKaiti" w:hint="eastAsia"/>
                  <w:lang w:eastAsia="zh-CN"/>
                </w:rPr>
                <w:t>）</w:t>
              </w:r>
            </w:hyperlink>
            <w:r w:rsidR="003D0634" w:rsidRPr="00F0066B">
              <w:rPr>
                <w:rFonts w:eastAsia="STKaiti"/>
                <w:lang w:eastAsia="zh-CN"/>
              </w:rPr>
              <w:t>、</w:t>
            </w:r>
            <w:r w:rsidR="003D0634">
              <w:fldChar w:fldCharType="begin"/>
            </w:r>
            <w:r w:rsidR="003D0634">
              <w:rPr>
                <w:lang w:eastAsia="zh-CN"/>
              </w:rPr>
              <w:instrText xml:space="preserve"> HYPERLINK "http://www.itu.int/en/council/Documents/Resolution-1333_C16.pdf" </w:instrText>
            </w:r>
            <w:r w:rsidR="003D0634">
              <w:fldChar w:fldCharType="separate"/>
            </w:r>
            <w:r w:rsidR="003D0634" w:rsidRPr="00F0066B">
              <w:rPr>
                <w:rStyle w:val="Hyperlink"/>
                <w:rFonts w:eastAsia="STKaiti"/>
                <w:lang w:eastAsia="zh-CN"/>
              </w:rPr>
              <w:t>理事会第</w:t>
            </w:r>
            <w:r w:rsidR="003D0634" w:rsidRPr="00F0066B">
              <w:rPr>
                <w:rStyle w:val="Hyperlink"/>
                <w:rFonts w:eastAsia="STKaiti"/>
                <w:lang w:eastAsia="zh-CN"/>
              </w:rPr>
              <w:t>1333</w:t>
            </w:r>
            <w:r w:rsidR="003D0634">
              <w:rPr>
                <w:rStyle w:val="Hyperlink"/>
                <w:rFonts w:eastAsia="STKaiti"/>
                <w:lang w:eastAsia="zh-CN"/>
              </w:rPr>
              <w:fldChar w:fldCharType="end"/>
            </w:r>
            <w:r w:rsidR="003D0634" w:rsidRPr="00F0066B">
              <w:rPr>
                <w:rStyle w:val="Hyperlink"/>
                <w:rFonts w:eastAsia="STKaiti"/>
                <w:lang w:val="fr-FR" w:eastAsia="zh-CN"/>
              </w:rPr>
              <w:t>号决议</w:t>
            </w:r>
            <w:r w:rsidR="003D0634" w:rsidRPr="00F0066B">
              <w:rPr>
                <w:rFonts w:eastAsia="STKaiti"/>
                <w:lang w:eastAsia="zh-CN"/>
              </w:rPr>
              <w:t>、</w:t>
            </w:r>
            <w:hyperlink r:id="rId10" w:history="1">
              <w:r w:rsidR="003D0634" w:rsidRPr="00F0066B">
                <w:rPr>
                  <w:rStyle w:val="Hyperlink"/>
                  <w:rFonts w:eastAsia="STKaiti"/>
                  <w:lang w:eastAsia="zh-CN"/>
                </w:rPr>
                <w:t>理事会第</w:t>
              </w:r>
              <w:r w:rsidR="003D0634" w:rsidRPr="00F0066B">
                <w:rPr>
                  <w:rStyle w:val="Hyperlink"/>
                  <w:rFonts w:eastAsia="STKaiti"/>
                  <w:lang w:eastAsia="zh-CN"/>
                </w:rPr>
                <w:t>584</w:t>
              </w:r>
              <w:r w:rsidR="003D0634" w:rsidRPr="00F0066B">
                <w:rPr>
                  <w:rStyle w:val="Hyperlink"/>
                  <w:rFonts w:eastAsia="STKaiti"/>
                  <w:lang w:eastAsia="zh-CN"/>
                </w:rPr>
                <w:t>号决定</w:t>
              </w:r>
            </w:hyperlink>
            <w:r w:rsidR="003D0634" w:rsidRPr="00F0066B">
              <w:rPr>
                <w:rFonts w:eastAsia="STKaiti"/>
                <w:lang w:eastAsia="zh-CN"/>
              </w:rPr>
              <w:t>；理事会</w:t>
            </w:r>
            <w:hyperlink r:id="rId11" w:history="1">
              <w:r w:rsidR="003D0634" w:rsidRPr="00F0066B">
                <w:rPr>
                  <w:rStyle w:val="Hyperlink"/>
                  <w:rFonts w:eastAsia="STKaiti"/>
                  <w:lang w:eastAsia="zh-CN"/>
                </w:rPr>
                <w:t>C16/122</w:t>
              </w:r>
            </w:hyperlink>
            <w:r w:rsidR="003D0634" w:rsidRPr="00F0066B">
              <w:rPr>
                <w:rFonts w:eastAsia="STKaiti"/>
                <w:lang w:eastAsia="zh-CN"/>
              </w:rPr>
              <w:t>、</w:t>
            </w:r>
            <w:r w:rsidR="003D0634">
              <w:fldChar w:fldCharType="begin"/>
            </w:r>
            <w:r w:rsidR="003D0634">
              <w:rPr>
                <w:lang w:eastAsia="zh-CN"/>
              </w:rPr>
              <w:instrText xml:space="preserve"> HYPERLINK "https://www.itu.int/md/S16-CL-INF-0017/en" </w:instrText>
            </w:r>
            <w:r w:rsidR="003D0634">
              <w:fldChar w:fldCharType="separate"/>
            </w:r>
            <w:r w:rsidR="003D0634" w:rsidRPr="00F0066B">
              <w:rPr>
                <w:rStyle w:val="Hyperlink"/>
                <w:rFonts w:eastAsia="STKaiti"/>
                <w:lang w:eastAsia="zh-CN"/>
              </w:rPr>
              <w:t>C16/INF/17</w:t>
            </w:r>
            <w:r w:rsidR="003D0634">
              <w:rPr>
                <w:rStyle w:val="Hyperlink"/>
                <w:rFonts w:eastAsia="STKaiti"/>
                <w:lang w:eastAsia="zh-CN"/>
              </w:rPr>
              <w:t>（</w:t>
            </w:r>
            <w:r w:rsidR="003D0634" w:rsidRPr="00F0066B">
              <w:rPr>
                <w:rStyle w:val="Hyperlink"/>
                <w:rFonts w:eastAsia="STKaiti"/>
                <w:lang w:eastAsia="zh-CN"/>
              </w:rPr>
              <w:t>Rev.2</w:t>
            </w:r>
            <w:r w:rsidR="003D0634">
              <w:rPr>
                <w:rStyle w:val="Hyperlink"/>
                <w:rFonts w:eastAsia="STKaiti"/>
                <w:lang w:eastAsia="zh-CN"/>
              </w:rPr>
              <w:t>）</w:t>
            </w:r>
            <w:r w:rsidR="003D0634">
              <w:rPr>
                <w:rStyle w:val="Hyperlink"/>
                <w:rFonts w:eastAsia="STKaiti"/>
                <w:lang w:eastAsia="zh-CN"/>
              </w:rPr>
              <w:fldChar w:fldCharType="end"/>
            </w:r>
            <w:r w:rsidR="003D0634" w:rsidRPr="00F0066B">
              <w:rPr>
                <w:rFonts w:eastAsia="STKaiti"/>
                <w:sz w:val="24"/>
                <w:szCs w:val="24"/>
                <w:lang w:eastAsia="zh-CN"/>
              </w:rPr>
              <w:t>号文件；</w:t>
            </w:r>
            <w:r w:rsidR="003D0634">
              <w:fldChar w:fldCharType="begin"/>
            </w:r>
            <w:r w:rsidR="003D0634">
              <w:rPr>
                <w:lang w:eastAsia="zh-CN"/>
              </w:rPr>
              <w:instrText xml:space="preserve"> HYPERLINK "http://www.itu.int/en/council/Pages/proposed-VC.aspx" </w:instrText>
            </w:r>
            <w:r w:rsidR="003D0634">
              <w:fldChar w:fldCharType="separate"/>
            </w:r>
            <w:r w:rsidR="003D0634">
              <w:rPr>
                <w:rStyle w:val="Hyperlink"/>
                <w:rFonts w:eastAsia="STKaiti"/>
                <w:lang w:eastAsia="zh-CN"/>
              </w:rPr>
              <w:t>关于副主席人选的磋商</w:t>
            </w:r>
            <w:r w:rsidR="003D0634">
              <w:rPr>
                <w:rStyle w:val="Hyperlink"/>
                <w:rFonts w:eastAsia="STKaiti"/>
                <w:lang w:eastAsia="zh-CN"/>
              </w:rPr>
              <w:fldChar w:fldCharType="end"/>
            </w:r>
            <w:r w:rsidR="003D0634" w:rsidRPr="00F0066B">
              <w:rPr>
                <w:rFonts w:eastAsia="STKaiti"/>
                <w:lang w:eastAsia="zh-CN"/>
              </w:rPr>
              <w:t>、</w:t>
            </w:r>
            <w:hyperlink r:id="rId12" w:history="1">
              <w:r w:rsidR="003D0634">
                <w:rPr>
                  <w:rStyle w:val="Hyperlink"/>
                  <w:rFonts w:eastAsia="STKaiti" w:hint="eastAsia"/>
                  <w:lang w:eastAsia="zh-CN"/>
                </w:rPr>
                <w:t>理事会</w:t>
              </w:r>
              <w:r w:rsidR="003D0634">
                <w:rPr>
                  <w:rStyle w:val="Hyperlink"/>
                  <w:rFonts w:eastAsia="STKaiti"/>
                  <w:lang w:eastAsia="zh-CN"/>
                </w:rPr>
                <w:t>第</w:t>
              </w:r>
              <w:r w:rsidR="003D0634" w:rsidRPr="00F0066B">
                <w:rPr>
                  <w:rStyle w:val="Hyperlink"/>
                  <w:rFonts w:eastAsia="STKaiti"/>
                  <w:lang w:eastAsia="zh-CN"/>
                </w:rPr>
                <w:t>1379</w:t>
              </w:r>
            </w:hyperlink>
            <w:r w:rsidR="003D0634">
              <w:rPr>
                <w:rStyle w:val="Hyperlink"/>
                <w:rFonts w:eastAsia="STKaiti" w:hint="eastAsia"/>
                <w:lang w:val="fr-FR" w:eastAsia="zh-CN"/>
              </w:rPr>
              <w:t>号</w:t>
            </w:r>
            <w:r w:rsidR="003D0634">
              <w:rPr>
                <w:rStyle w:val="Hyperlink"/>
                <w:rFonts w:eastAsia="STKaiti"/>
                <w:lang w:val="fr-FR" w:eastAsia="zh-CN"/>
              </w:rPr>
              <w:t>决议</w:t>
            </w:r>
            <w:r w:rsidR="003D0634" w:rsidRPr="00F0066B">
              <w:rPr>
                <w:rFonts w:eastAsia="STKaiti"/>
                <w:lang w:eastAsia="zh-CN"/>
              </w:rPr>
              <w:t>、</w:t>
            </w:r>
            <w:hyperlink r:id="rId13" w:history="1">
              <w:r w:rsidR="003D0634" w:rsidRPr="00727D37">
                <w:rPr>
                  <w:rStyle w:val="Hyperlink"/>
                  <w:rFonts w:eastAsia="STKaiti" w:hint="eastAsia"/>
                  <w:lang w:val="fr-FR" w:eastAsia="zh-CN"/>
                </w:rPr>
                <w:t>第</w:t>
              </w:r>
              <w:r w:rsidR="003D0634" w:rsidRPr="00727D37">
                <w:rPr>
                  <w:rStyle w:val="Hyperlink"/>
                  <w:lang w:eastAsia="zh-CN"/>
                </w:rPr>
                <w:t>1384</w:t>
              </w:r>
            </w:hyperlink>
            <w:r w:rsidR="003D0634" w:rsidRPr="00727D37">
              <w:rPr>
                <w:rStyle w:val="Hyperlink"/>
                <w:rFonts w:eastAsia="STKaiti" w:hint="eastAsia"/>
                <w:lang w:val="fr-FR" w:eastAsia="zh-CN"/>
              </w:rPr>
              <w:t>号</w:t>
            </w:r>
            <w:r w:rsidR="003D0634" w:rsidRPr="00727D37">
              <w:rPr>
                <w:rStyle w:val="Hyperlink"/>
                <w:rFonts w:eastAsia="STKaiti"/>
                <w:lang w:val="fr-FR" w:eastAsia="zh-CN"/>
              </w:rPr>
              <w:t>决议</w:t>
            </w:r>
            <w:r w:rsidR="007C7DBF">
              <w:rPr>
                <w:rStyle w:val="Hyperlink"/>
                <w:rFonts w:eastAsia="STKaiti" w:hint="eastAsia"/>
                <w:lang w:val="fr-FR" w:eastAsia="zh-CN"/>
              </w:rPr>
              <w:t>、</w:t>
            </w:r>
            <w:ins w:id="2" w:author="Ben Abid, Abdelhafid" w:date="2018-03-09T16:33:00Z">
              <w:r w:rsidR="007C7DBF" w:rsidRPr="007C7DBF">
                <w:rPr>
                  <w:rStyle w:val="Hyperlink"/>
                  <w:rFonts w:eastAsia="STKaiti"/>
                  <w:lang w:val="fr-FR" w:eastAsia="zh-CN"/>
                </w:rPr>
                <w:t>C17/55</w:t>
              </w:r>
            </w:ins>
            <w:r w:rsidR="000B0ABF">
              <w:rPr>
                <w:rStyle w:val="Hyperlink"/>
                <w:rFonts w:eastAsia="STKaiti" w:hint="eastAsia"/>
                <w:lang w:val="fr-FR" w:eastAsia="zh-CN"/>
              </w:rPr>
              <w:t>号文件</w:t>
            </w:r>
          </w:p>
        </w:tc>
      </w:tr>
    </w:tbl>
    <w:p w:rsidR="003D0634" w:rsidRPr="00E465AE" w:rsidRDefault="003D0634" w:rsidP="003D0634">
      <w:pPr>
        <w:tabs>
          <w:tab w:val="clear" w:pos="794"/>
          <w:tab w:val="clear" w:pos="1191"/>
          <w:tab w:val="clear" w:pos="1588"/>
          <w:tab w:val="clear" w:pos="1985"/>
          <w:tab w:val="center" w:pos="8222"/>
        </w:tabs>
        <w:rPr>
          <w:szCs w:val="22"/>
          <w:lang w:eastAsia="zh-CN"/>
        </w:rPr>
      </w:pPr>
    </w:p>
    <w:p w:rsidR="003D0634" w:rsidRDefault="003D0634" w:rsidP="003D063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Cs w:val="22"/>
          <w:lang w:eastAsia="zh-CN"/>
        </w:rPr>
      </w:pPr>
      <w:r>
        <w:rPr>
          <w:szCs w:val="22"/>
          <w:lang w:eastAsia="zh-CN"/>
        </w:rPr>
        <w:br w:type="page"/>
      </w:r>
    </w:p>
    <w:p w:rsidR="003D0634" w:rsidRPr="00A60B97" w:rsidRDefault="003D0634" w:rsidP="003D0634">
      <w:pPr>
        <w:snapToGrid w:val="0"/>
        <w:spacing w:after="120"/>
        <w:jc w:val="both"/>
        <w:rPr>
          <w:rFonts w:cstheme="minorHAnsi"/>
          <w:lang w:eastAsia="zh-CN"/>
        </w:rPr>
      </w:pPr>
      <w:r w:rsidRPr="00A60B97">
        <w:rPr>
          <w:rFonts w:cstheme="minorHAnsi"/>
          <w:lang w:eastAsia="zh-CN"/>
        </w:rPr>
        <w:lastRenderedPageBreak/>
        <w:t>1</w:t>
      </w:r>
      <w:r w:rsidRPr="00A60B97">
        <w:rPr>
          <w:rFonts w:cstheme="minorHAnsi"/>
          <w:lang w:eastAsia="zh-CN"/>
        </w:rPr>
        <w:tab/>
      </w:r>
      <w:r>
        <w:rPr>
          <w:rFonts w:cstheme="minorHAnsi" w:hint="eastAsia"/>
          <w:lang w:eastAsia="zh-CN"/>
        </w:rPr>
        <w:t>理事会在</w:t>
      </w:r>
      <w:r w:rsidRPr="00A60B97">
        <w:rPr>
          <w:lang w:eastAsia="zh-CN"/>
        </w:rPr>
        <w:t>2015</w:t>
      </w:r>
      <w:r>
        <w:rPr>
          <w:rFonts w:hint="eastAsia"/>
          <w:lang w:eastAsia="zh-CN"/>
        </w:rPr>
        <w:t>年会议上通过了有关</w:t>
      </w:r>
      <w:r w:rsidRPr="00A60B97">
        <w:rPr>
          <w:rFonts w:hint="eastAsia"/>
          <w:lang w:eastAsia="zh-CN"/>
        </w:rPr>
        <w:t>成立和管理理事会工作组</w:t>
      </w:r>
      <w:r>
        <w:rPr>
          <w:rFonts w:hint="eastAsia"/>
          <w:lang w:val="en-US" w:eastAsia="zh-CN"/>
        </w:rPr>
        <w:t>（</w:t>
      </w:r>
      <w:r>
        <w:rPr>
          <w:lang w:eastAsia="zh-CN"/>
        </w:rPr>
        <w:t>CWG</w:t>
      </w:r>
      <w:r>
        <w:rPr>
          <w:rFonts w:hint="eastAsia"/>
          <w:lang w:val="en-US" w:eastAsia="zh-CN"/>
        </w:rPr>
        <w:t>）</w:t>
      </w:r>
      <w:r>
        <w:rPr>
          <w:rFonts w:hint="eastAsia"/>
          <w:lang w:eastAsia="zh-CN"/>
        </w:rPr>
        <w:t>的第</w:t>
      </w:r>
      <w:r w:rsidRPr="00A60B97">
        <w:rPr>
          <w:lang w:eastAsia="zh-CN"/>
        </w:rPr>
        <w:t>584</w:t>
      </w:r>
      <w:r>
        <w:rPr>
          <w:rFonts w:hint="eastAsia"/>
          <w:lang w:eastAsia="zh-CN"/>
        </w:rPr>
        <w:t>号决定。理事会在该决定中做出决定，理事会和工作组的现任主席和副主席</w:t>
      </w:r>
      <w:r>
        <w:rPr>
          <w:color w:val="000000"/>
          <w:lang w:eastAsia="zh-CN"/>
        </w:rPr>
        <w:t>将留任至</w:t>
      </w:r>
      <w:r>
        <w:rPr>
          <w:color w:val="000000"/>
          <w:lang w:eastAsia="zh-CN"/>
        </w:rPr>
        <w:t>2018</w:t>
      </w:r>
      <w:r>
        <w:rPr>
          <w:color w:val="000000"/>
          <w:lang w:eastAsia="zh-CN"/>
        </w:rPr>
        <w:t>年全权代表大会（</w:t>
      </w:r>
      <w:r>
        <w:rPr>
          <w:color w:val="000000"/>
          <w:lang w:eastAsia="zh-CN"/>
        </w:rPr>
        <w:t>PP-18</w:t>
      </w:r>
      <w:r>
        <w:rPr>
          <w:color w:val="000000"/>
          <w:lang w:eastAsia="zh-CN"/>
        </w:rPr>
        <w:t>）</w:t>
      </w:r>
      <w:r>
        <w:rPr>
          <w:rFonts w:ascii="SimSun" w:hAnsi="SimSun" w:cs="SimSun" w:hint="eastAsia"/>
          <w:color w:val="000000"/>
          <w:lang w:eastAsia="zh-CN"/>
        </w:rPr>
        <w:t>。该决定还责成理事会财务和人力资源工作组（</w:t>
      </w:r>
      <w:r w:rsidRPr="00A60B97">
        <w:rPr>
          <w:lang w:eastAsia="zh-CN"/>
        </w:rPr>
        <w:t>CWG-FHR</w:t>
      </w:r>
      <w:r>
        <w:rPr>
          <w:rFonts w:hint="eastAsia"/>
          <w:lang w:eastAsia="zh-CN"/>
        </w:rPr>
        <w:t>）复审第</w:t>
      </w:r>
      <w:r w:rsidRPr="00A60B97">
        <w:rPr>
          <w:lang w:eastAsia="zh-CN"/>
        </w:rPr>
        <w:t>1333</w:t>
      </w:r>
      <w:r>
        <w:rPr>
          <w:rFonts w:hint="eastAsia"/>
          <w:lang w:eastAsia="zh-CN"/>
        </w:rPr>
        <w:t>号决议并将相关结论提交理事会</w:t>
      </w:r>
      <w:r w:rsidRPr="00A60B97">
        <w:rPr>
          <w:lang w:eastAsia="zh-CN"/>
        </w:rPr>
        <w:t>2016</w:t>
      </w:r>
      <w:r>
        <w:rPr>
          <w:rFonts w:hint="eastAsia"/>
          <w:lang w:eastAsia="zh-CN"/>
        </w:rPr>
        <w:t>年会议。</w:t>
      </w:r>
    </w:p>
    <w:p w:rsidR="003D0634" w:rsidRDefault="003D0634" w:rsidP="003D0634">
      <w:pPr>
        <w:snapToGrid w:val="0"/>
        <w:spacing w:after="120"/>
        <w:jc w:val="both"/>
        <w:rPr>
          <w:rFonts w:cs="Microsoft YaHei"/>
          <w:lang w:eastAsia="zh-CN"/>
        </w:rPr>
      </w:pPr>
      <w:r w:rsidRPr="00A60B97">
        <w:rPr>
          <w:lang w:eastAsia="zh-CN"/>
        </w:rPr>
        <w:t>2</w:t>
      </w:r>
      <w:r w:rsidRPr="00A60B97">
        <w:rPr>
          <w:lang w:eastAsia="zh-CN"/>
        </w:rPr>
        <w:tab/>
      </w:r>
      <w:r>
        <w:rPr>
          <w:rFonts w:hint="eastAsia"/>
          <w:lang w:eastAsia="zh-CN"/>
        </w:rPr>
        <w:t>理事会</w:t>
      </w:r>
      <w:r w:rsidRPr="00A60B97">
        <w:rPr>
          <w:lang w:eastAsia="zh-CN"/>
        </w:rPr>
        <w:t>2016</w:t>
      </w:r>
      <w:r>
        <w:rPr>
          <w:rFonts w:hint="eastAsia"/>
          <w:lang w:eastAsia="zh-CN"/>
        </w:rPr>
        <w:t>年会议通过了有关</w:t>
      </w:r>
      <w:r w:rsidRPr="00EF789E">
        <w:rPr>
          <w:rFonts w:hint="eastAsia"/>
          <w:lang w:eastAsia="zh-CN"/>
        </w:rPr>
        <w:t>成立、管理和终止理事会工作组的指导原则的第</w:t>
      </w:r>
      <w:r w:rsidRPr="00EF789E">
        <w:rPr>
          <w:rFonts w:hint="eastAsia"/>
          <w:lang w:eastAsia="zh-CN"/>
        </w:rPr>
        <w:t>1333</w:t>
      </w:r>
      <w:r w:rsidRPr="00EF789E">
        <w:rPr>
          <w:rFonts w:hint="eastAsia"/>
          <w:lang w:eastAsia="zh-CN"/>
        </w:rPr>
        <w:t>号决议</w:t>
      </w:r>
      <w:r>
        <w:rPr>
          <w:rFonts w:hint="eastAsia"/>
          <w:lang w:eastAsia="zh-CN"/>
        </w:rPr>
        <w:t>的修订版。该决议责成秘书长</w:t>
      </w:r>
      <w:r w:rsidRPr="00A60B97">
        <w:rPr>
          <w:rFonts w:hint="eastAsia"/>
          <w:lang w:eastAsia="zh-CN"/>
        </w:rPr>
        <w:t>向每一届理事会会议提交每一</w:t>
      </w:r>
      <w:r>
        <w:rPr>
          <w:rFonts w:hint="eastAsia"/>
          <w:lang w:eastAsia="zh-CN"/>
        </w:rPr>
        <w:t>理事会工作组</w:t>
      </w:r>
      <w:r w:rsidRPr="00A60B97">
        <w:rPr>
          <w:rFonts w:hint="eastAsia"/>
          <w:lang w:eastAsia="zh-CN"/>
        </w:rPr>
        <w:t>正副主席及其任期和所代表区域的表格</w:t>
      </w:r>
      <w:r>
        <w:rPr>
          <w:rFonts w:hint="eastAsia"/>
          <w:lang w:eastAsia="zh-CN"/>
        </w:rPr>
        <w:t>。</w:t>
      </w:r>
    </w:p>
    <w:p w:rsidR="000B0ABF" w:rsidRDefault="000B0ABF" w:rsidP="00EC6605">
      <w:pPr>
        <w:snapToGrid w:val="0"/>
        <w:spacing w:after="120"/>
        <w:jc w:val="both"/>
        <w:rPr>
          <w:lang w:eastAsia="zh-CN"/>
        </w:rPr>
      </w:pPr>
      <w:r>
        <w:rPr>
          <w:lang w:eastAsia="zh-CN"/>
        </w:rPr>
        <w:t>3</w:t>
      </w:r>
      <w:r>
        <w:rPr>
          <w:lang w:eastAsia="zh-CN"/>
        </w:rPr>
        <w:tab/>
      </w:r>
      <w:r>
        <w:rPr>
          <w:rFonts w:hint="eastAsia"/>
          <w:lang w:eastAsia="zh-CN"/>
        </w:rPr>
        <w:t>理事会</w:t>
      </w:r>
      <w:r>
        <w:rPr>
          <w:rFonts w:hint="eastAsia"/>
          <w:lang w:eastAsia="zh-CN"/>
        </w:rPr>
        <w:t>2017</w:t>
      </w:r>
      <w:r>
        <w:rPr>
          <w:rFonts w:hint="eastAsia"/>
          <w:lang w:eastAsia="zh-CN"/>
        </w:rPr>
        <w:t>年</w:t>
      </w:r>
      <w:r>
        <w:rPr>
          <w:lang w:eastAsia="zh-CN"/>
        </w:rPr>
        <w:t>会议</w:t>
      </w:r>
      <w:r w:rsidRPr="00ED7FF4">
        <w:rPr>
          <w:b/>
          <w:bCs/>
          <w:lang w:eastAsia="zh-CN"/>
        </w:rPr>
        <w:t>确认</w:t>
      </w:r>
      <w:r>
        <w:rPr>
          <w:lang w:eastAsia="zh-CN"/>
        </w:rPr>
        <w:t>了理事会工作组</w:t>
      </w:r>
      <w:r>
        <w:rPr>
          <w:rFonts w:hint="eastAsia"/>
          <w:lang w:eastAsia="zh-CN"/>
        </w:rPr>
        <w:t>和</w:t>
      </w:r>
      <w:r>
        <w:rPr>
          <w:lang w:eastAsia="zh-CN"/>
        </w:rPr>
        <w:t>ITR</w:t>
      </w:r>
      <w:r>
        <w:rPr>
          <w:lang w:eastAsia="zh-CN"/>
        </w:rPr>
        <w:t>专家组</w:t>
      </w:r>
      <w:r>
        <w:rPr>
          <w:rFonts w:hint="eastAsia"/>
          <w:lang w:eastAsia="zh-CN"/>
        </w:rPr>
        <w:t>副主席</w:t>
      </w:r>
      <w:r>
        <w:rPr>
          <w:lang w:eastAsia="zh-CN"/>
        </w:rPr>
        <w:t>人选的任命（</w:t>
      </w:r>
      <w:r>
        <w:rPr>
          <w:rFonts w:hint="eastAsia"/>
          <w:lang w:eastAsia="zh-CN"/>
        </w:rPr>
        <w:t>见</w:t>
      </w:r>
      <w:r w:rsidR="00ED7FF4">
        <w:rPr>
          <w:lang w:eastAsia="zh-CN"/>
        </w:rPr>
        <w:fldChar w:fldCharType="begin"/>
      </w:r>
      <w:r w:rsidR="00ED7FF4">
        <w:rPr>
          <w:lang w:eastAsia="zh-CN"/>
        </w:rPr>
        <w:instrText xml:space="preserve"> HYPERLINK "https://www.itu.int/md/S17-CL-C-0055/en" </w:instrText>
      </w:r>
      <w:r w:rsidR="00ED7FF4">
        <w:rPr>
          <w:lang w:eastAsia="zh-CN"/>
        </w:rPr>
      </w:r>
      <w:r w:rsidR="00ED7FF4">
        <w:rPr>
          <w:lang w:eastAsia="zh-CN"/>
        </w:rPr>
        <w:fldChar w:fldCharType="separate"/>
      </w:r>
      <w:r w:rsidRPr="00ED7FF4">
        <w:rPr>
          <w:rStyle w:val="Hyperlink"/>
          <w:rFonts w:hint="eastAsia"/>
          <w:lang w:eastAsia="zh-CN"/>
        </w:rPr>
        <w:t>C-1</w:t>
      </w:r>
      <w:r w:rsidR="00EC6605" w:rsidRPr="00ED7FF4">
        <w:rPr>
          <w:rStyle w:val="Hyperlink"/>
          <w:lang w:eastAsia="zh-CN"/>
        </w:rPr>
        <w:t>7</w:t>
      </w:r>
      <w:r w:rsidRPr="00ED7FF4">
        <w:rPr>
          <w:rStyle w:val="Hyperlink"/>
          <w:rFonts w:hint="eastAsia"/>
          <w:lang w:eastAsia="zh-CN"/>
        </w:rPr>
        <w:t>/55</w:t>
      </w:r>
      <w:r w:rsidRPr="00ED7FF4">
        <w:rPr>
          <w:rStyle w:val="Hyperlink"/>
          <w:rFonts w:hint="eastAsia"/>
          <w:lang w:eastAsia="zh-CN"/>
        </w:rPr>
        <w:t>号</w:t>
      </w:r>
      <w:r w:rsidRPr="00ED7FF4">
        <w:rPr>
          <w:rStyle w:val="Hyperlink"/>
          <w:lang w:eastAsia="zh-CN"/>
        </w:rPr>
        <w:t>文件</w:t>
      </w:r>
      <w:r w:rsidR="00ED7FF4">
        <w:rPr>
          <w:lang w:eastAsia="zh-CN"/>
        </w:rPr>
        <w:fldChar w:fldCharType="end"/>
      </w:r>
      <w:r>
        <w:rPr>
          <w:lang w:eastAsia="zh-CN"/>
        </w:rPr>
        <w:t>）</w:t>
      </w:r>
      <w:r>
        <w:rPr>
          <w:rFonts w:hint="eastAsia"/>
          <w:lang w:eastAsia="zh-CN"/>
        </w:rPr>
        <w:t>。</w:t>
      </w:r>
    </w:p>
    <w:p w:rsidR="003D0634" w:rsidRDefault="000B0ABF" w:rsidP="000B0ABF">
      <w:pPr>
        <w:snapToGrid w:val="0"/>
        <w:spacing w:after="120"/>
        <w:jc w:val="both"/>
        <w:rPr>
          <w:lang w:eastAsia="zh-CN"/>
        </w:rPr>
      </w:pPr>
      <w:r>
        <w:rPr>
          <w:lang w:eastAsia="zh-CN"/>
        </w:rPr>
        <w:t>4</w:t>
      </w:r>
      <w:r>
        <w:rPr>
          <w:lang w:eastAsia="zh-CN"/>
        </w:rPr>
        <w:tab/>
      </w:r>
      <w:r>
        <w:rPr>
          <w:rFonts w:hint="eastAsia"/>
          <w:lang w:eastAsia="zh-CN"/>
        </w:rPr>
        <w:t>在</w:t>
      </w:r>
      <w:r>
        <w:rPr>
          <w:rFonts w:hint="eastAsia"/>
          <w:lang w:eastAsia="zh-CN"/>
        </w:rPr>
        <w:t>2017</w:t>
      </w:r>
      <w:r>
        <w:rPr>
          <w:rFonts w:hint="eastAsia"/>
          <w:lang w:eastAsia="zh-CN"/>
        </w:rPr>
        <w:t>和</w:t>
      </w:r>
      <w:r>
        <w:rPr>
          <w:rFonts w:hint="eastAsia"/>
          <w:lang w:eastAsia="zh-CN"/>
        </w:rPr>
        <w:t>2018</w:t>
      </w:r>
      <w:r>
        <w:rPr>
          <w:rFonts w:hint="eastAsia"/>
          <w:lang w:eastAsia="zh-CN"/>
        </w:rPr>
        <w:t>年</w:t>
      </w:r>
      <w:r>
        <w:rPr>
          <w:lang w:eastAsia="zh-CN"/>
        </w:rPr>
        <w:t>会议之间，理事会收到</w:t>
      </w:r>
      <w:r>
        <w:rPr>
          <w:rFonts w:hint="eastAsia"/>
          <w:lang w:eastAsia="zh-CN"/>
        </w:rPr>
        <w:t xml:space="preserve">Annelies </w:t>
      </w:r>
      <w:proofErr w:type="spellStart"/>
      <w:r>
        <w:rPr>
          <w:rFonts w:hint="eastAsia"/>
          <w:lang w:eastAsia="zh-CN"/>
        </w:rPr>
        <w:t>Kavi</w:t>
      </w:r>
      <w:proofErr w:type="spellEnd"/>
      <w:r>
        <w:rPr>
          <w:rFonts w:hint="eastAsia"/>
          <w:lang w:eastAsia="zh-CN"/>
        </w:rPr>
        <w:t>女士</w:t>
      </w:r>
      <w:r>
        <w:rPr>
          <w:lang w:eastAsia="zh-CN"/>
        </w:rPr>
        <w:t>（</w:t>
      </w:r>
      <w:r>
        <w:rPr>
          <w:rFonts w:hint="eastAsia"/>
          <w:lang w:eastAsia="zh-CN"/>
        </w:rPr>
        <w:t>捷克共和国</w:t>
      </w:r>
      <w:r>
        <w:rPr>
          <w:lang w:eastAsia="zh-CN"/>
        </w:rPr>
        <w:t>）</w:t>
      </w:r>
      <w:r>
        <w:rPr>
          <w:rFonts w:hint="eastAsia"/>
          <w:lang w:eastAsia="zh-CN"/>
        </w:rPr>
        <w:t>作为</w:t>
      </w:r>
      <w:r>
        <w:rPr>
          <w:lang w:eastAsia="zh-CN"/>
        </w:rPr>
        <w:t>理事会财务和人力工作组副主席的候选人资料并被要求确认</w:t>
      </w:r>
      <w:r>
        <w:rPr>
          <w:rFonts w:hint="eastAsia"/>
          <w:lang w:eastAsia="zh-CN"/>
        </w:rPr>
        <w:t>对</w:t>
      </w:r>
      <w:r>
        <w:rPr>
          <w:lang w:eastAsia="zh-CN"/>
        </w:rPr>
        <w:t>她的任命。</w:t>
      </w:r>
      <w:r>
        <w:rPr>
          <w:lang w:eastAsia="zh-CN"/>
        </w:rPr>
        <w:t xml:space="preserve"> </w:t>
      </w:r>
    </w:p>
    <w:p w:rsidR="003D0634" w:rsidRDefault="000B0ABF" w:rsidP="00EC6605">
      <w:r>
        <w:t>5</w:t>
      </w:r>
      <w:r w:rsidR="003D0634" w:rsidRPr="00A60B97">
        <w:tab/>
      </w:r>
      <w:r w:rsidR="003D0634">
        <w:rPr>
          <w:rFonts w:hint="eastAsia"/>
          <w:lang w:eastAsia="zh-CN"/>
        </w:rPr>
        <w:t>各理事会工作组和</w:t>
      </w:r>
      <w:r w:rsidR="00EC6605">
        <w:rPr>
          <w:lang w:eastAsia="zh-CN"/>
        </w:rPr>
        <w:t>ITR</w:t>
      </w:r>
      <w:r w:rsidR="00EC6605">
        <w:rPr>
          <w:lang w:eastAsia="zh-CN"/>
        </w:rPr>
        <w:t>专家组</w:t>
      </w:r>
      <w:r w:rsidR="003D0634">
        <w:rPr>
          <w:rFonts w:hint="eastAsia"/>
          <w:lang w:eastAsia="zh-CN"/>
        </w:rPr>
        <w:t>的</w:t>
      </w:r>
      <w:r w:rsidR="00D35C11">
        <w:rPr>
          <w:rFonts w:hint="eastAsia"/>
          <w:lang w:eastAsia="zh-CN"/>
        </w:rPr>
        <w:t>副主席</w:t>
      </w:r>
      <w:r w:rsidR="003D0634">
        <w:rPr>
          <w:rFonts w:hint="eastAsia"/>
          <w:lang w:eastAsia="zh-CN"/>
        </w:rPr>
        <w:t>名单及其简历可查阅：</w:t>
      </w:r>
      <w:hyperlink r:id="rId14" w:history="1">
        <w:r w:rsidR="003D0634" w:rsidRPr="00A60B97">
          <w:rPr>
            <w:rStyle w:val="Hyperlink"/>
          </w:rPr>
          <w:t>http://www.itu.int/en/council/Pages/proposed-VC.aspx</w:t>
        </w:r>
      </w:hyperlink>
      <w:r w:rsidR="003D0634">
        <w:rPr>
          <w:rFonts w:hint="eastAsia"/>
          <w:lang w:eastAsia="zh-CN"/>
        </w:rPr>
        <w:t>。</w:t>
      </w:r>
    </w:p>
    <w:p w:rsidR="003D0634" w:rsidRPr="00563FA6" w:rsidRDefault="003D0634" w:rsidP="003D0634">
      <w:pPr>
        <w:sectPr w:rsidR="003D0634" w:rsidRPr="00563FA6" w:rsidSect="004D1851">
          <w:headerReference w:type="default" r:id="rId15"/>
          <w:footerReference w:type="default" r:id="rId16"/>
          <w:footerReference w:type="first" r:id="rId17"/>
          <w:pgSz w:w="11907" w:h="16834"/>
          <w:pgMar w:top="1418" w:right="1134" w:bottom="1418" w:left="1134" w:header="720" w:footer="720" w:gutter="0"/>
          <w:paperSrc w:first="15" w:other="15"/>
          <w:cols w:space="720"/>
          <w:titlePg/>
        </w:sectPr>
      </w:pPr>
    </w:p>
    <w:p w:rsidR="003D0634" w:rsidRPr="00F124BA" w:rsidRDefault="003D0634" w:rsidP="003D0634">
      <w:pPr>
        <w:spacing w:after="120"/>
        <w:jc w:val="center"/>
        <w:rPr>
          <w:b/>
          <w:bCs/>
          <w:szCs w:val="24"/>
          <w:lang w:eastAsia="zh-CN"/>
        </w:rPr>
      </w:pPr>
      <w:r w:rsidRPr="00A60B97">
        <w:rPr>
          <w:rFonts w:hint="eastAsia"/>
          <w:b/>
          <w:bCs/>
          <w:szCs w:val="24"/>
          <w:lang w:eastAsia="zh-CN"/>
        </w:rPr>
        <w:lastRenderedPageBreak/>
        <w:t>理事会工作组和专家组主席及副主席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842"/>
        <w:gridCol w:w="907"/>
        <w:gridCol w:w="1458"/>
        <w:gridCol w:w="4439"/>
        <w:gridCol w:w="1382"/>
        <w:gridCol w:w="1458"/>
      </w:tblGrid>
      <w:tr w:rsidR="003D0634" w:rsidRPr="00563C3B" w:rsidTr="00DB0437">
        <w:trPr>
          <w:jc w:val="center"/>
        </w:trPr>
        <w:tc>
          <w:tcPr>
            <w:tcW w:w="3823" w:type="dxa"/>
            <w:shd w:val="clear" w:color="auto" w:fill="BFBFBF" w:themeFill="background1" w:themeFillShade="BF"/>
          </w:tcPr>
          <w:p w:rsidR="003D0634" w:rsidRPr="00563C3B" w:rsidRDefault="003D0634" w:rsidP="00DB0437">
            <w:pPr>
              <w:spacing w:before="60" w:after="60"/>
              <w:jc w:val="center"/>
              <w:rPr>
                <w:rFonts w:eastAsia="Times New Roman" w:cs="Calibri"/>
                <w:sz w:val="18"/>
                <w:szCs w:val="18"/>
              </w:rPr>
            </w:pPr>
            <w:bookmarkStart w:id="3" w:name="lt_pId047"/>
            <w:proofErr w:type="spellStart"/>
            <w:r w:rsidRPr="00563C3B">
              <w:rPr>
                <w:rFonts w:eastAsiaTheme="minorEastAsia" w:cs="Calibri" w:hint="eastAsia"/>
                <w:sz w:val="18"/>
                <w:szCs w:val="18"/>
              </w:rPr>
              <w:t>现有</w:t>
            </w:r>
            <w:proofErr w:type="spellEnd"/>
            <w:r w:rsidRPr="00563C3B">
              <w:rPr>
                <w:rFonts w:eastAsia="Times New Roman" w:cs="Calibri"/>
                <w:sz w:val="18"/>
                <w:szCs w:val="18"/>
              </w:rPr>
              <w:t>CWG</w:t>
            </w:r>
            <w:r w:rsidRPr="00563C3B">
              <w:rPr>
                <w:rFonts w:eastAsiaTheme="minorEastAsia" w:cs="Calibri" w:hint="eastAsia"/>
                <w:sz w:val="18"/>
                <w:szCs w:val="18"/>
              </w:rPr>
              <w:t xml:space="preserve"> </w:t>
            </w:r>
            <w:r w:rsidRPr="00563C3B">
              <w:rPr>
                <w:rFonts w:eastAsia="Times New Roman" w:cs="Calibri"/>
                <w:sz w:val="18"/>
                <w:szCs w:val="18"/>
              </w:rPr>
              <w:t xml:space="preserve">+ </w:t>
            </w:r>
            <w:proofErr w:type="spellStart"/>
            <w:r w:rsidRPr="00563C3B">
              <w:rPr>
                <w:rFonts w:eastAsiaTheme="minorEastAsia" w:cs="Calibri" w:hint="eastAsia"/>
                <w:sz w:val="18"/>
                <w:szCs w:val="18"/>
              </w:rPr>
              <w:t>秘书</w:t>
            </w:r>
            <w:bookmarkEnd w:id="3"/>
            <w:proofErr w:type="spellEnd"/>
          </w:p>
        </w:tc>
        <w:tc>
          <w:tcPr>
            <w:tcW w:w="1842" w:type="dxa"/>
            <w:shd w:val="clear" w:color="auto" w:fill="BFBFBF" w:themeFill="background1" w:themeFillShade="BF"/>
          </w:tcPr>
          <w:p w:rsidR="003D0634" w:rsidRPr="00563C3B" w:rsidRDefault="003D0634" w:rsidP="00DB0437">
            <w:pPr>
              <w:spacing w:before="60" w:after="60"/>
              <w:jc w:val="center"/>
              <w:rPr>
                <w:rFonts w:eastAsiaTheme="minorEastAsia" w:cs="Calibri"/>
                <w:sz w:val="18"/>
                <w:szCs w:val="18"/>
              </w:rPr>
            </w:pPr>
            <w:proofErr w:type="spellStart"/>
            <w:r w:rsidRPr="00563C3B">
              <w:rPr>
                <w:rFonts w:eastAsiaTheme="minorEastAsia" w:cs="Calibri" w:hint="eastAsia"/>
                <w:sz w:val="18"/>
                <w:szCs w:val="18"/>
              </w:rPr>
              <w:t>主席</w:t>
            </w:r>
            <w:proofErr w:type="spellEnd"/>
          </w:p>
        </w:tc>
        <w:tc>
          <w:tcPr>
            <w:tcW w:w="907" w:type="dxa"/>
            <w:shd w:val="clear" w:color="auto" w:fill="BFBFBF" w:themeFill="background1" w:themeFillShade="BF"/>
          </w:tcPr>
          <w:p w:rsidR="003D0634" w:rsidRPr="00563C3B" w:rsidRDefault="003D0634" w:rsidP="00DB0437">
            <w:pPr>
              <w:spacing w:before="60" w:after="60"/>
              <w:jc w:val="center"/>
              <w:rPr>
                <w:rFonts w:eastAsiaTheme="minorEastAsia" w:cs="Calibri"/>
                <w:sz w:val="18"/>
                <w:szCs w:val="18"/>
              </w:rPr>
            </w:pPr>
            <w:proofErr w:type="spellStart"/>
            <w:r w:rsidRPr="00563C3B">
              <w:rPr>
                <w:rFonts w:eastAsiaTheme="minorEastAsia" w:cs="Calibri" w:hint="eastAsia"/>
                <w:sz w:val="18"/>
                <w:szCs w:val="18"/>
              </w:rPr>
              <w:t>区域</w:t>
            </w:r>
            <w:proofErr w:type="spellEnd"/>
          </w:p>
        </w:tc>
        <w:tc>
          <w:tcPr>
            <w:tcW w:w="1458" w:type="dxa"/>
            <w:shd w:val="clear" w:color="auto" w:fill="BFBFBF" w:themeFill="background1" w:themeFillShade="BF"/>
          </w:tcPr>
          <w:p w:rsidR="003D0634" w:rsidRPr="00563C3B" w:rsidRDefault="003D0634" w:rsidP="00DB0437">
            <w:pPr>
              <w:spacing w:before="60" w:after="60"/>
              <w:jc w:val="center"/>
              <w:rPr>
                <w:rFonts w:eastAsiaTheme="minorEastAsia" w:cs="Calibri"/>
                <w:sz w:val="18"/>
                <w:szCs w:val="18"/>
              </w:rPr>
            </w:pPr>
            <w:proofErr w:type="spellStart"/>
            <w:r w:rsidRPr="00563C3B">
              <w:rPr>
                <w:rFonts w:eastAsiaTheme="minorEastAsia" w:cs="Calibri" w:hint="eastAsia"/>
                <w:sz w:val="18"/>
                <w:szCs w:val="18"/>
              </w:rPr>
              <w:t>任命日期</w:t>
            </w:r>
            <w:proofErr w:type="spellEnd"/>
          </w:p>
        </w:tc>
        <w:tc>
          <w:tcPr>
            <w:tcW w:w="4439" w:type="dxa"/>
            <w:shd w:val="clear" w:color="auto" w:fill="BFBFBF" w:themeFill="background1" w:themeFillShade="BF"/>
          </w:tcPr>
          <w:p w:rsidR="003D0634" w:rsidRPr="00563C3B" w:rsidRDefault="003D0634" w:rsidP="00DB0437">
            <w:pPr>
              <w:spacing w:before="60" w:after="60"/>
              <w:jc w:val="center"/>
              <w:rPr>
                <w:rFonts w:eastAsiaTheme="minorEastAsia" w:cs="Calibri"/>
                <w:sz w:val="18"/>
                <w:szCs w:val="18"/>
              </w:rPr>
            </w:pPr>
            <w:proofErr w:type="spellStart"/>
            <w:r w:rsidRPr="00563C3B">
              <w:rPr>
                <w:rFonts w:eastAsiaTheme="minorEastAsia" w:cs="Calibri" w:hint="eastAsia"/>
                <w:sz w:val="18"/>
                <w:szCs w:val="18"/>
              </w:rPr>
              <w:t>副主席</w:t>
            </w:r>
            <w:proofErr w:type="spellEnd"/>
          </w:p>
        </w:tc>
        <w:tc>
          <w:tcPr>
            <w:tcW w:w="1382" w:type="dxa"/>
            <w:shd w:val="clear" w:color="auto" w:fill="BFBFBF" w:themeFill="background1" w:themeFillShade="BF"/>
          </w:tcPr>
          <w:p w:rsidR="003D0634" w:rsidRPr="00563C3B" w:rsidRDefault="003D0634" w:rsidP="00DB0437">
            <w:pPr>
              <w:spacing w:before="60" w:after="60"/>
              <w:jc w:val="center"/>
              <w:rPr>
                <w:rFonts w:eastAsiaTheme="minorEastAsia" w:cs="Calibri"/>
                <w:sz w:val="18"/>
                <w:szCs w:val="18"/>
              </w:rPr>
            </w:pPr>
            <w:proofErr w:type="spellStart"/>
            <w:r w:rsidRPr="00563C3B">
              <w:rPr>
                <w:rFonts w:eastAsiaTheme="minorEastAsia" w:cs="Calibri" w:hint="eastAsia"/>
                <w:sz w:val="18"/>
                <w:szCs w:val="18"/>
              </w:rPr>
              <w:t>区域</w:t>
            </w:r>
            <w:proofErr w:type="spellEnd"/>
          </w:p>
        </w:tc>
        <w:tc>
          <w:tcPr>
            <w:tcW w:w="1458" w:type="dxa"/>
            <w:shd w:val="pct25" w:color="auto" w:fill="FFFFFF" w:themeFill="background1"/>
          </w:tcPr>
          <w:p w:rsidR="003D0634" w:rsidRPr="00563C3B" w:rsidRDefault="003D0634" w:rsidP="00DB0437">
            <w:pPr>
              <w:spacing w:before="60" w:after="60"/>
              <w:jc w:val="center"/>
              <w:rPr>
                <w:rFonts w:eastAsiaTheme="minorEastAsia" w:cs="Calibri"/>
                <w:sz w:val="18"/>
                <w:szCs w:val="18"/>
              </w:rPr>
            </w:pPr>
            <w:proofErr w:type="spellStart"/>
            <w:r w:rsidRPr="00563C3B">
              <w:rPr>
                <w:rFonts w:eastAsiaTheme="minorEastAsia" w:cs="Calibri" w:hint="eastAsia"/>
                <w:sz w:val="18"/>
                <w:szCs w:val="18"/>
              </w:rPr>
              <w:t>任命日期</w:t>
            </w:r>
            <w:proofErr w:type="spellEnd"/>
          </w:p>
        </w:tc>
      </w:tr>
      <w:tr w:rsidR="003D0634" w:rsidRPr="00563C3B" w:rsidTr="00DB0437">
        <w:trPr>
          <w:jc w:val="center"/>
        </w:trPr>
        <w:tc>
          <w:tcPr>
            <w:tcW w:w="3823" w:type="dxa"/>
            <w:shd w:val="clear" w:color="auto" w:fill="auto"/>
          </w:tcPr>
          <w:p w:rsidR="003D0634" w:rsidRPr="00563C3B" w:rsidRDefault="003D0634" w:rsidP="00DB0437">
            <w:pPr>
              <w:snapToGrid w:val="0"/>
              <w:spacing w:before="40" w:after="40"/>
              <w:rPr>
                <w:rFonts w:asciiTheme="minorHAnsi" w:hAnsiTheme="minorHAnsi" w:cs="Calibri"/>
                <w:b/>
                <w:bCs/>
                <w:sz w:val="18"/>
                <w:szCs w:val="18"/>
                <w:lang w:eastAsia="zh-CN"/>
              </w:rPr>
            </w:pPr>
            <w:r w:rsidRPr="00563C3B">
              <w:rPr>
                <w:rFonts w:asciiTheme="minorHAnsi" w:hAnsiTheme="minorHAnsi" w:cs="Calibri" w:hint="eastAsia"/>
                <w:b/>
                <w:bCs/>
                <w:sz w:val="18"/>
                <w:szCs w:val="18"/>
                <w:lang w:eastAsia="zh-CN"/>
              </w:rPr>
              <w:t>理事会国际互联网相关公共政策问题工作组</w:t>
            </w:r>
            <w:r w:rsidRPr="00563C3B">
              <w:rPr>
                <w:rFonts w:asciiTheme="minorHAnsi" w:hAnsiTheme="minorHAnsi" w:cs="Calibri"/>
                <w:sz w:val="18"/>
                <w:szCs w:val="18"/>
                <w:lang w:eastAsia="zh-CN"/>
              </w:rPr>
              <w:br/>
            </w:r>
            <w:r w:rsidRPr="00563C3B"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（</w:t>
            </w:r>
            <w:r w:rsidRPr="00563C3B">
              <w:rPr>
                <w:rFonts w:asciiTheme="minorHAnsi" w:hAnsiTheme="minorHAnsi" w:cs="Calibri"/>
                <w:sz w:val="18"/>
                <w:szCs w:val="18"/>
                <w:lang w:eastAsia="zh-CN"/>
              </w:rPr>
              <w:t>秘书：</w:t>
            </w:r>
            <w:proofErr w:type="spellStart"/>
            <w:r w:rsidRPr="00563C3B">
              <w:rPr>
                <w:rFonts w:asciiTheme="minorHAnsi" w:hAnsiTheme="minorHAnsi" w:cs="Calibri"/>
                <w:sz w:val="18"/>
                <w:szCs w:val="18"/>
                <w:lang w:eastAsia="zh-CN"/>
              </w:rPr>
              <w:t>Preetam</w:t>
            </w:r>
            <w:proofErr w:type="spellEnd"/>
            <w:r w:rsidRPr="00563C3B">
              <w:rPr>
                <w:rFonts w:asciiTheme="minorHAnsi" w:hAnsiTheme="minorHAnsi" w:cs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563C3B">
              <w:rPr>
                <w:rFonts w:asciiTheme="minorHAnsi" w:hAnsiTheme="minorHAnsi" w:cs="Calibri"/>
                <w:sz w:val="18"/>
                <w:szCs w:val="18"/>
                <w:lang w:eastAsia="zh-CN"/>
              </w:rPr>
              <w:t>Maloor</w:t>
            </w:r>
            <w:proofErr w:type="spellEnd"/>
            <w:r w:rsidR="00702ED6"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先生</w:t>
            </w:r>
            <w:r w:rsidRPr="00563C3B"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42" w:type="dxa"/>
            <w:shd w:val="clear" w:color="auto" w:fill="auto"/>
          </w:tcPr>
          <w:p w:rsidR="003D0634" w:rsidRPr="00563C3B" w:rsidRDefault="003D0634" w:rsidP="00DB0437">
            <w:pPr>
              <w:spacing w:before="60" w:after="60"/>
              <w:rPr>
                <w:rFonts w:eastAsia="Times New Roman" w:cs="Calibri"/>
                <w:b/>
                <w:bCs/>
                <w:sz w:val="18"/>
                <w:szCs w:val="18"/>
                <w:lang w:val="es-ES"/>
              </w:rPr>
            </w:pPr>
            <w:bookmarkStart w:id="4" w:name="lt_pId054"/>
            <w:proofErr w:type="spellStart"/>
            <w:r w:rsidRPr="00563C3B">
              <w:rPr>
                <w:rFonts w:eastAsia="Times New Roman" w:cs="Calibri"/>
                <w:sz w:val="18"/>
                <w:szCs w:val="18"/>
                <w:lang w:val="es-ES"/>
              </w:rPr>
              <w:t>Majed</w:t>
            </w:r>
            <w:proofErr w:type="spellEnd"/>
            <w:r w:rsidRPr="00563C3B">
              <w:rPr>
                <w:rFonts w:eastAsia="Times New Roman" w:cs="Calibri"/>
                <w:sz w:val="18"/>
                <w:szCs w:val="18"/>
                <w:lang w:val="es-ES"/>
              </w:rPr>
              <w:t xml:space="preserve"> Al </w:t>
            </w:r>
            <w:proofErr w:type="spellStart"/>
            <w:r w:rsidRPr="00563C3B">
              <w:rPr>
                <w:rFonts w:eastAsia="Times New Roman" w:cs="Calibri"/>
                <w:sz w:val="18"/>
                <w:szCs w:val="18"/>
                <w:lang w:val="es-ES"/>
              </w:rPr>
              <w:t>Mazyed</w:t>
            </w:r>
            <w:r w:rsidRPr="00563C3B">
              <w:rPr>
                <w:rFonts w:eastAsiaTheme="minorEastAsia" w:cs="Calibri" w:hint="eastAsia"/>
                <w:sz w:val="18"/>
                <w:szCs w:val="18"/>
              </w:rPr>
              <w:t>先生</w:t>
            </w:r>
            <w:r w:rsidRPr="00563C3B">
              <w:rPr>
                <w:rFonts w:eastAsiaTheme="minorEastAsia" w:cs="Calibri" w:hint="eastAsia"/>
                <w:sz w:val="18"/>
                <w:szCs w:val="18"/>
                <w:lang w:val="es-ES"/>
              </w:rPr>
              <w:t>（</w:t>
            </w:r>
            <w:r w:rsidRPr="00563C3B">
              <w:rPr>
                <w:rFonts w:eastAsiaTheme="minorEastAsia" w:cs="Calibri" w:hint="eastAsia"/>
                <w:sz w:val="18"/>
                <w:szCs w:val="18"/>
              </w:rPr>
              <w:t>沙特阿拉伯</w:t>
            </w:r>
            <w:proofErr w:type="spellEnd"/>
            <w:r w:rsidRPr="00563C3B">
              <w:rPr>
                <w:rFonts w:eastAsiaTheme="minorEastAsia" w:cs="Calibri" w:hint="eastAsia"/>
                <w:sz w:val="18"/>
                <w:szCs w:val="18"/>
                <w:lang w:val="es-ES"/>
              </w:rPr>
              <w:t>）</w:t>
            </w:r>
            <w:bookmarkEnd w:id="4"/>
          </w:p>
        </w:tc>
        <w:tc>
          <w:tcPr>
            <w:tcW w:w="907" w:type="dxa"/>
            <w:shd w:val="clear" w:color="auto" w:fill="auto"/>
          </w:tcPr>
          <w:p w:rsidR="003D0634" w:rsidRPr="00563C3B" w:rsidRDefault="003D0634" w:rsidP="00DB0437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63C3B">
              <w:rPr>
                <w:rFonts w:asciiTheme="minorHAnsi" w:hAnsiTheme="minorHAnsi" w:cs="Calibri"/>
                <w:sz w:val="18"/>
                <w:szCs w:val="18"/>
              </w:rPr>
              <w:t>ARB</w:t>
            </w:r>
          </w:p>
        </w:tc>
        <w:tc>
          <w:tcPr>
            <w:tcW w:w="1458" w:type="dxa"/>
          </w:tcPr>
          <w:p w:rsidR="003D0634" w:rsidRPr="00563C3B" w:rsidRDefault="003D0634" w:rsidP="00DB0437">
            <w:pPr>
              <w:snapToGrid w:val="0"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563C3B">
              <w:rPr>
                <w:rFonts w:asciiTheme="minorHAnsi" w:hAnsiTheme="minorHAnsi" w:cs="Calibri"/>
                <w:sz w:val="18"/>
                <w:szCs w:val="18"/>
              </w:rPr>
              <w:t>2009</w:t>
            </w:r>
          </w:p>
        </w:tc>
        <w:tc>
          <w:tcPr>
            <w:tcW w:w="4439" w:type="dxa"/>
            <w:shd w:val="clear" w:color="auto" w:fill="FFFFFF" w:themeFill="background1"/>
          </w:tcPr>
          <w:p w:rsidR="003D0634" w:rsidRPr="00563C3B" w:rsidRDefault="003D0634" w:rsidP="00DB0437">
            <w:pPr>
              <w:snapToGrid w:val="0"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563C3B">
              <w:rPr>
                <w:rFonts w:asciiTheme="minorHAnsi" w:hAnsiTheme="minorHAnsi" w:cs="Calibri"/>
                <w:sz w:val="18"/>
                <w:szCs w:val="18"/>
              </w:rPr>
              <w:t xml:space="preserve">Charles </w:t>
            </w:r>
            <w:proofErr w:type="spellStart"/>
            <w:r w:rsidRPr="00563C3B">
              <w:rPr>
                <w:rFonts w:asciiTheme="minorHAnsi" w:hAnsiTheme="minorHAnsi" w:cs="Calibri"/>
                <w:sz w:val="18"/>
                <w:szCs w:val="18"/>
              </w:rPr>
              <w:t>Semapondo</w:t>
            </w:r>
            <w:proofErr w:type="spellEnd"/>
            <w:r w:rsidRPr="00563C3B"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先生</w:t>
            </w:r>
            <w:r w:rsidRPr="00563C3B">
              <w:rPr>
                <w:rFonts w:asciiTheme="minorHAnsi" w:hAnsiTheme="minorHAnsi" w:cs="Calibri"/>
                <w:sz w:val="18"/>
                <w:szCs w:val="18"/>
                <w:lang w:eastAsia="zh-CN"/>
              </w:rPr>
              <w:t>（</w:t>
            </w:r>
            <w:r w:rsidRPr="00563C3B"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卢旺达</w:t>
            </w:r>
            <w:r w:rsidRPr="00563C3B">
              <w:rPr>
                <w:rFonts w:asciiTheme="minorHAnsi" w:hAnsiTheme="minorHAnsi" w:cs="Calibri"/>
                <w:sz w:val="18"/>
                <w:szCs w:val="18"/>
                <w:lang w:eastAsia="zh-CN"/>
              </w:rPr>
              <w:t>）</w:t>
            </w:r>
          </w:p>
          <w:p w:rsidR="003D0634" w:rsidRPr="00563C3B" w:rsidRDefault="003D0634" w:rsidP="00DB0437">
            <w:pPr>
              <w:snapToGrid w:val="0"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563C3B">
              <w:rPr>
                <w:rFonts w:asciiTheme="minorHAnsi" w:hAnsiTheme="minorHAnsi" w:cs="Calibri"/>
                <w:sz w:val="18"/>
                <w:szCs w:val="18"/>
              </w:rPr>
              <w:t xml:space="preserve">Abdulrahman Al </w:t>
            </w:r>
            <w:proofErr w:type="spellStart"/>
            <w:r w:rsidRPr="00563C3B">
              <w:rPr>
                <w:rFonts w:asciiTheme="minorHAnsi" w:hAnsiTheme="minorHAnsi" w:cs="Calibri"/>
                <w:sz w:val="18"/>
                <w:szCs w:val="18"/>
              </w:rPr>
              <w:t>Marzouqi</w:t>
            </w:r>
            <w:proofErr w:type="spellEnd"/>
            <w:r w:rsidRPr="00563C3B"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先生（阿拉伯</w:t>
            </w:r>
            <w:r w:rsidRPr="00563C3B">
              <w:rPr>
                <w:rFonts w:asciiTheme="minorHAnsi" w:hAnsiTheme="minorHAnsi" w:cs="Calibri"/>
                <w:sz w:val="18"/>
                <w:szCs w:val="18"/>
                <w:lang w:eastAsia="zh-CN"/>
              </w:rPr>
              <w:t>联合酋长国</w:t>
            </w:r>
            <w:r w:rsidRPr="00563C3B"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）</w:t>
            </w:r>
          </w:p>
          <w:p w:rsidR="003D0634" w:rsidRPr="00563C3B" w:rsidRDefault="003D0634" w:rsidP="00DB0437">
            <w:pPr>
              <w:snapToGrid w:val="0"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563C3B">
              <w:rPr>
                <w:rFonts w:asciiTheme="minorHAnsi" w:hAnsiTheme="minorHAnsi" w:cs="Calibri"/>
                <w:sz w:val="18"/>
                <w:szCs w:val="18"/>
              </w:rPr>
              <w:t xml:space="preserve">YGSC Kishore </w:t>
            </w:r>
            <w:proofErr w:type="spellStart"/>
            <w:r w:rsidRPr="00563C3B">
              <w:rPr>
                <w:rFonts w:asciiTheme="minorHAnsi" w:hAnsiTheme="minorHAnsi" w:cs="Calibri"/>
                <w:sz w:val="18"/>
                <w:szCs w:val="18"/>
              </w:rPr>
              <w:t>Babu</w:t>
            </w:r>
            <w:proofErr w:type="spellEnd"/>
            <w:r w:rsidRPr="00563C3B"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先生</w:t>
            </w:r>
            <w:r w:rsidRPr="00563C3B">
              <w:rPr>
                <w:rFonts w:asciiTheme="minorHAnsi" w:hAnsiTheme="minorHAnsi" w:cs="Calibri"/>
                <w:sz w:val="18"/>
                <w:szCs w:val="18"/>
                <w:lang w:eastAsia="zh-CN"/>
              </w:rPr>
              <w:t>（</w:t>
            </w:r>
            <w:r w:rsidRPr="00563C3B"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印度</w:t>
            </w:r>
            <w:r w:rsidRPr="00563C3B">
              <w:rPr>
                <w:rFonts w:asciiTheme="minorHAnsi" w:hAnsiTheme="minorHAnsi" w:cs="Calibri"/>
                <w:sz w:val="18"/>
                <w:szCs w:val="18"/>
                <w:lang w:eastAsia="zh-CN"/>
              </w:rPr>
              <w:t>）</w:t>
            </w:r>
          </w:p>
          <w:p w:rsidR="003D0634" w:rsidRPr="00563C3B" w:rsidRDefault="003D0634" w:rsidP="00DB0437">
            <w:pPr>
              <w:snapToGrid w:val="0"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proofErr w:type="spellStart"/>
            <w:r w:rsidRPr="00563C3B">
              <w:rPr>
                <w:rFonts w:asciiTheme="minorHAnsi" w:hAnsiTheme="minorHAnsi" w:cs="Calibri"/>
                <w:sz w:val="18"/>
                <w:szCs w:val="18"/>
              </w:rPr>
              <w:t>Vyacheslav</w:t>
            </w:r>
            <w:proofErr w:type="spellEnd"/>
            <w:r w:rsidRPr="00563C3B">
              <w:rPr>
                <w:rFonts w:asciiTheme="minorHAnsi" w:hAnsiTheme="minorHAnsi" w:cs="Calibri"/>
                <w:sz w:val="18"/>
                <w:szCs w:val="18"/>
              </w:rPr>
              <w:t xml:space="preserve"> Vladimirovich Erokhin</w:t>
            </w:r>
            <w:r w:rsidRPr="00563C3B"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先生（俄罗斯</w:t>
            </w:r>
            <w:r w:rsidRPr="00563C3B">
              <w:rPr>
                <w:rFonts w:asciiTheme="minorHAnsi" w:hAnsiTheme="minorHAnsi" w:cs="Calibri"/>
                <w:sz w:val="18"/>
                <w:szCs w:val="18"/>
                <w:lang w:eastAsia="zh-CN"/>
              </w:rPr>
              <w:t>联邦</w:t>
            </w:r>
            <w:r w:rsidRPr="00563C3B"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）</w:t>
            </w:r>
          </w:p>
          <w:p w:rsidR="003D0634" w:rsidRPr="00563C3B" w:rsidRDefault="003D0634" w:rsidP="00DB0437">
            <w:pPr>
              <w:snapToGrid w:val="0"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563C3B">
              <w:rPr>
                <w:rFonts w:asciiTheme="minorHAnsi" w:hAnsiTheme="minorHAnsi" w:cs="Calibri"/>
                <w:sz w:val="18"/>
                <w:szCs w:val="18"/>
              </w:rPr>
              <w:t xml:space="preserve">Paul </w:t>
            </w:r>
            <w:proofErr w:type="spellStart"/>
            <w:r w:rsidRPr="00563C3B">
              <w:rPr>
                <w:rFonts w:asciiTheme="minorHAnsi" w:hAnsiTheme="minorHAnsi" w:cs="Calibri"/>
                <w:sz w:val="18"/>
                <w:szCs w:val="18"/>
              </w:rPr>
              <w:t>Blaker</w:t>
            </w:r>
            <w:proofErr w:type="spellEnd"/>
            <w:r w:rsidRPr="00563C3B"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先生</w:t>
            </w:r>
            <w:r w:rsidRPr="00563C3B">
              <w:rPr>
                <w:rFonts w:asciiTheme="minorHAnsi" w:hAnsiTheme="minorHAnsi" w:cs="Calibri"/>
                <w:sz w:val="18"/>
                <w:szCs w:val="18"/>
                <w:lang w:eastAsia="zh-CN"/>
              </w:rPr>
              <w:t>（</w:t>
            </w:r>
            <w:r w:rsidRPr="00563C3B"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英国</w:t>
            </w:r>
            <w:r w:rsidRPr="00563C3B">
              <w:rPr>
                <w:rFonts w:asciiTheme="minorHAnsi" w:hAnsiTheme="minorHAnsi" w:cs="Calibri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382" w:type="dxa"/>
            <w:shd w:val="clear" w:color="auto" w:fill="FFFFFF" w:themeFill="background1"/>
          </w:tcPr>
          <w:p w:rsidR="003D0634" w:rsidRPr="00563C3B" w:rsidRDefault="003D0634" w:rsidP="00DB0437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fr-CH" w:eastAsia="zh-CN"/>
              </w:rPr>
            </w:pPr>
            <w:r w:rsidRPr="00563C3B">
              <w:rPr>
                <w:rFonts w:asciiTheme="minorHAnsi" w:hAnsiTheme="minorHAnsi" w:cs="Calibri"/>
                <w:b/>
                <w:bCs/>
                <w:sz w:val="18"/>
                <w:szCs w:val="18"/>
                <w:lang w:val="fr-CH" w:eastAsia="zh-CN"/>
              </w:rPr>
              <w:t>非洲</w:t>
            </w:r>
          </w:p>
          <w:p w:rsidR="003D0634" w:rsidRPr="00563C3B" w:rsidRDefault="003D0634" w:rsidP="00DB0437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fr-CH" w:eastAsia="zh-CN"/>
              </w:rPr>
            </w:pPr>
            <w:r w:rsidRPr="00563C3B">
              <w:rPr>
                <w:rFonts w:asciiTheme="minorHAnsi" w:hAnsiTheme="minorHAnsi" w:cs="Calibri"/>
                <w:b/>
                <w:bCs/>
                <w:sz w:val="18"/>
                <w:szCs w:val="18"/>
                <w:lang w:val="fr-CH" w:eastAsia="zh-CN"/>
              </w:rPr>
              <w:t>阿拉伯</w:t>
            </w:r>
          </w:p>
          <w:p w:rsidR="003D0634" w:rsidRPr="00563C3B" w:rsidRDefault="003D0634" w:rsidP="00DB0437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fr-CH" w:eastAsia="zh-CN"/>
              </w:rPr>
            </w:pPr>
            <w:r w:rsidRPr="00563C3B">
              <w:rPr>
                <w:rFonts w:asciiTheme="minorHAnsi" w:hAnsiTheme="minorHAnsi" w:cs="Calibri"/>
                <w:b/>
                <w:bCs/>
                <w:sz w:val="18"/>
                <w:szCs w:val="18"/>
                <w:lang w:val="fr-CH" w:eastAsia="zh-CN"/>
              </w:rPr>
              <w:t>亚太</w:t>
            </w:r>
          </w:p>
          <w:p w:rsidR="003D0634" w:rsidRPr="00563C3B" w:rsidRDefault="003D0634" w:rsidP="00DB0437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fr-CH" w:eastAsia="zh-CN"/>
              </w:rPr>
            </w:pPr>
            <w:r w:rsidRPr="00563C3B">
              <w:rPr>
                <w:rFonts w:asciiTheme="minorHAnsi" w:hAnsiTheme="minorHAnsi" w:cs="Calibri"/>
                <w:b/>
                <w:bCs/>
                <w:sz w:val="18"/>
                <w:szCs w:val="18"/>
                <w:lang w:val="fr-CH" w:eastAsia="zh-CN"/>
              </w:rPr>
              <w:t>独联体</w:t>
            </w:r>
          </w:p>
          <w:p w:rsidR="003D0634" w:rsidRPr="00563C3B" w:rsidRDefault="003D0634" w:rsidP="00DB0437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fr-CH" w:eastAsia="zh-CN"/>
              </w:rPr>
            </w:pPr>
            <w:r w:rsidRPr="00563C3B">
              <w:rPr>
                <w:rFonts w:asciiTheme="minorHAnsi" w:hAnsiTheme="minorHAnsi" w:cs="Calibri"/>
                <w:b/>
                <w:bCs/>
                <w:sz w:val="18"/>
                <w:szCs w:val="18"/>
                <w:lang w:val="fr-CH" w:eastAsia="zh-CN"/>
              </w:rPr>
              <w:t>欧洲</w:t>
            </w:r>
          </w:p>
        </w:tc>
        <w:tc>
          <w:tcPr>
            <w:tcW w:w="1458" w:type="dxa"/>
            <w:shd w:val="clear" w:color="auto" w:fill="FFFFFF" w:themeFill="background1"/>
          </w:tcPr>
          <w:p w:rsidR="003D0634" w:rsidRPr="00563C3B" w:rsidRDefault="003D0634" w:rsidP="00DB0437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fr-CH" w:eastAsia="zh-CN"/>
              </w:rPr>
            </w:pPr>
          </w:p>
        </w:tc>
      </w:tr>
      <w:tr w:rsidR="003D0634" w:rsidRPr="00563C3B" w:rsidTr="00DB0437">
        <w:trPr>
          <w:jc w:val="center"/>
        </w:trPr>
        <w:tc>
          <w:tcPr>
            <w:tcW w:w="3823" w:type="dxa"/>
            <w:shd w:val="clear" w:color="auto" w:fill="auto"/>
          </w:tcPr>
          <w:p w:rsidR="003D0634" w:rsidRPr="00563C3B" w:rsidRDefault="003D0634" w:rsidP="00DB0437">
            <w:pPr>
              <w:snapToGrid w:val="0"/>
              <w:spacing w:before="40" w:after="40"/>
              <w:rPr>
                <w:rFonts w:asciiTheme="minorHAnsi" w:hAnsiTheme="minorHAnsi" w:cs="Calibri"/>
                <w:sz w:val="18"/>
                <w:szCs w:val="18"/>
                <w:lang w:val="fr-CH"/>
              </w:rPr>
            </w:pPr>
            <w:proofErr w:type="spellStart"/>
            <w:r w:rsidRPr="00563C3B">
              <w:rPr>
                <w:rFonts w:asciiTheme="minorHAnsi" w:hAnsiTheme="minorHAnsi" w:cs="Calibri" w:hint="eastAsia"/>
                <w:b/>
                <w:bCs/>
                <w:sz w:val="18"/>
                <w:szCs w:val="18"/>
              </w:rPr>
              <w:t>理事会保护上网儿童工作组</w:t>
            </w:r>
            <w:proofErr w:type="spellEnd"/>
            <w:r w:rsidRPr="00563C3B">
              <w:rPr>
                <w:rFonts w:asciiTheme="minorHAnsi" w:hAnsiTheme="minorHAnsi" w:cs="Calibri"/>
                <w:sz w:val="18"/>
                <w:szCs w:val="18"/>
                <w:lang w:val="fr-CH"/>
              </w:rPr>
              <w:br/>
            </w:r>
            <w:r w:rsidRPr="00563C3B">
              <w:rPr>
                <w:rFonts w:asciiTheme="minorHAnsi" w:hAnsiTheme="minorHAnsi" w:cs="Calibri"/>
                <w:sz w:val="18"/>
                <w:szCs w:val="18"/>
                <w:lang w:val="fr-CH"/>
              </w:rPr>
              <w:t>（</w:t>
            </w:r>
            <w:proofErr w:type="spellStart"/>
            <w:r w:rsidRPr="00563C3B">
              <w:rPr>
                <w:rFonts w:asciiTheme="minorHAnsi" w:hAnsiTheme="minorHAnsi" w:cs="Calibri"/>
                <w:sz w:val="18"/>
                <w:szCs w:val="18"/>
              </w:rPr>
              <w:t>秘书</w:t>
            </w:r>
            <w:proofErr w:type="spellEnd"/>
            <w:r w:rsidRPr="00563C3B">
              <w:rPr>
                <w:rFonts w:asciiTheme="minorHAnsi" w:hAnsiTheme="minorHAnsi" w:cs="Calibri"/>
                <w:sz w:val="18"/>
                <w:szCs w:val="18"/>
                <w:lang w:val="fr-CH"/>
              </w:rPr>
              <w:t>：</w:t>
            </w:r>
            <w:r w:rsidRPr="00563C3B">
              <w:rPr>
                <w:rFonts w:asciiTheme="minorHAnsi" w:hAnsiTheme="minorHAnsi" w:cs="Calibri"/>
                <w:sz w:val="18"/>
                <w:szCs w:val="18"/>
                <w:lang w:val="fr-CH"/>
              </w:rPr>
              <w:t xml:space="preserve">Carla </w:t>
            </w:r>
            <w:proofErr w:type="spellStart"/>
            <w:r w:rsidRPr="00563C3B">
              <w:rPr>
                <w:rFonts w:asciiTheme="minorHAnsi" w:hAnsiTheme="minorHAnsi" w:cs="Calibri"/>
                <w:sz w:val="18"/>
                <w:szCs w:val="18"/>
                <w:lang w:val="fr-CH"/>
              </w:rPr>
              <w:t>Licciardello</w:t>
            </w:r>
            <w:proofErr w:type="spellEnd"/>
            <w:r w:rsidR="00702ED6">
              <w:rPr>
                <w:rFonts w:asciiTheme="minorHAnsi" w:hAnsiTheme="minorHAnsi" w:cs="Calibri" w:hint="eastAsia"/>
                <w:sz w:val="18"/>
                <w:szCs w:val="18"/>
                <w:lang w:val="fr-CH" w:eastAsia="zh-CN"/>
              </w:rPr>
              <w:t>女士</w:t>
            </w:r>
            <w:r w:rsidRPr="00563C3B">
              <w:rPr>
                <w:rFonts w:asciiTheme="minorHAnsi" w:hAnsiTheme="minorHAnsi" w:cs="Calibri"/>
                <w:sz w:val="18"/>
                <w:szCs w:val="18"/>
                <w:lang w:val="fr-CH"/>
              </w:rPr>
              <w:t>）</w:t>
            </w:r>
          </w:p>
        </w:tc>
        <w:tc>
          <w:tcPr>
            <w:tcW w:w="1842" w:type="dxa"/>
            <w:shd w:val="clear" w:color="auto" w:fill="auto"/>
          </w:tcPr>
          <w:p w:rsidR="003D0634" w:rsidRPr="00467268" w:rsidRDefault="00467268" w:rsidP="00DB0437">
            <w:pPr>
              <w:spacing w:before="60" w:after="60"/>
              <w:rPr>
                <w:rFonts w:eastAsiaTheme="minorEastAsia" w:cs="Calibri"/>
                <w:b/>
                <w:bCs/>
                <w:sz w:val="18"/>
                <w:szCs w:val="18"/>
                <w:lang w:val="fr-CH" w:eastAsia="zh-CN"/>
              </w:rPr>
            </w:pPr>
            <w:r>
              <w:rPr>
                <w:rFonts w:eastAsia="Times New Roman" w:cs="Calibri"/>
                <w:sz w:val="18"/>
                <w:szCs w:val="18"/>
                <w:lang w:val="fr-CH"/>
              </w:rPr>
              <w:t xml:space="preserve">Ibrahim M. J. </w:t>
            </w:r>
            <w:proofErr w:type="spellStart"/>
            <w:r>
              <w:rPr>
                <w:rFonts w:eastAsia="Times New Roman" w:cs="Calibri"/>
                <w:sz w:val="18"/>
                <w:szCs w:val="18"/>
                <w:lang w:val="fr-CH"/>
              </w:rPr>
              <w:t>Aldabal</w:t>
            </w:r>
            <w:proofErr w:type="spellEnd"/>
            <w:r>
              <w:rPr>
                <w:rFonts w:eastAsiaTheme="minorEastAsia" w:cs="Calibri" w:hint="eastAsia"/>
                <w:sz w:val="18"/>
                <w:szCs w:val="18"/>
                <w:lang w:val="fr-CH" w:eastAsia="zh-CN"/>
              </w:rPr>
              <w:t>先生</w:t>
            </w:r>
            <w:r>
              <w:rPr>
                <w:rFonts w:eastAsiaTheme="minorEastAsia" w:cs="Calibri"/>
                <w:sz w:val="18"/>
                <w:szCs w:val="18"/>
                <w:lang w:val="fr-CH" w:eastAsia="zh-CN"/>
              </w:rPr>
              <w:t>（</w:t>
            </w:r>
            <w:r>
              <w:rPr>
                <w:rFonts w:eastAsiaTheme="minorEastAsia" w:cs="Calibri" w:hint="eastAsia"/>
                <w:sz w:val="18"/>
                <w:szCs w:val="18"/>
                <w:lang w:val="fr-CH" w:eastAsia="zh-CN"/>
              </w:rPr>
              <w:t>阿拉伯</w:t>
            </w:r>
            <w:r>
              <w:rPr>
                <w:rFonts w:eastAsiaTheme="minorEastAsia" w:cs="Calibri"/>
                <w:sz w:val="18"/>
                <w:szCs w:val="18"/>
                <w:lang w:val="fr-CH" w:eastAsia="zh-CN"/>
              </w:rPr>
              <w:t>联合酋长国）</w:t>
            </w:r>
          </w:p>
        </w:tc>
        <w:tc>
          <w:tcPr>
            <w:tcW w:w="907" w:type="dxa"/>
            <w:shd w:val="clear" w:color="auto" w:fill="auto"/>
          </w:tcPr>
          <w:p w:rsidR="003D0634" w:rsidRPr="00563C3B" w:rsidRDefault="003D0634" w:rsidP="00DB0437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fr-CH"/>
              </w:rPr>
            </w:pPr>
          </w:p>
        </w:tc>
        <w:tc>
          <w:tcPr>
            <w:tcW w:w="1458" w:type="dxa"/>
          </w:tcPr>
          <w:p w:rsidR="003D0634" w:rsidRPr="00563C3B" w:rsidRDefault="003D0634" w:rsidP="00467268">
            <w:pPr>
              <w:snapToGrid w:val="0"/>
              <w:spacing w:before="40" w:after="40"/>
              <w:rPr>
                <w:rFonts w:asciiTheme="minorHAnsi" w:hAnsiTheme="minorHAnsi" w:cs="Calibri"/>
                <w:sz w:val="18"/>
                <w:szCs w:val="18"/>
                <w:lang w:val="fr-CH"/>
              </w:rPr>
            </w:pPr>
            <w:r w:rsidRPr="00563C3B">
              <w:rPr>
                <w:rFonts w:asciiTheme="minorHAnsi" w:hAnsiTheme="minorHAnsi" w:cs="Calibri"/>
                <w:sz w:val="18"/>
                <w:szCs w:val="18"/>
                <w:lang w:val="fr-CH"/>
              </w:rPr>
              <w:t>201</w:t>
            </w:r>
            <w:r w:rsidR="00467268">
              <w:rPr>
                <w:rFonts w:asciiTheme="minorHAnsi" w:hAnsiTheme="minorHAnsi" w:cs="Calibri"/>
                <w:sz w:val="18"/>
                <w:szCs w:val="18"/>
                <w:lang w:val="fr-CH"/>
              </w:rPr>
              <w:t>8</w:t>
            </w:r>
          </w:p>
        </w:tc>
        <w:tc>
          <w:tcPr>
            <w:tcW w:w="4439" w:type="dxa"/>
            <w:shd w:val="clear" w:color="auto" w:fill="auto"/>
          </w:tcPr>
          <w:p w:rsidR="003D0634" w:rsidRPr="00563C3B" w:rsidRDefault="003D0634" w:rsidP="00DB0437">
            <w:pPr>
              <w:snapToGrid w:val="0"/>
              <w:spacing w:before="40" w:after="40"/>
              <w:rPr>
                <w:rFonts w:asciiTheme="minorHAnsi" w:hAnsiTheme="minorHAnsi" w:cs="Calibri"/>
                <w:sz w:val="18"/>
                <w:szCs w:val="18"/>
                <w:lang w:val="fr-CH"/>
              </w:rPr>
            </w:pPr>
            <w:r w:rsidRPr="00563C3B">
              <w:rPr>
                <w:rFonts w:asciiTheme="minorHAnsi" w:hAnsiTheme="minorHAnsi" w:cs="Calibri" w:hint="eastAsia"/>
                <w:sz w:val="18"/>
                <w:szCs w:val="18"/>
                <w:lang w:val="fr-CH"/>
              </w:rPr>
              <w:t xml:space="preserve">Ellen </w:t>
            </w:r>
            <w:proofErr w:type="spellStart"/>
            <w:r w:rsidRPr="00563C3B">
              <w:rPr>
                <w:rFonts w:asciiTheme="minorHAnsi" w:hAnsiTheme="minorHAnsi" w:cs="Calibri" w:hint="eastAsia"/>
                <w:sz w:val="18"/>
                <w:szCs w:val="18"/>
                <w:lang w:val="fr-CH"/>
              </w:rPr>
              <w:t>Blackler</w:t>
            </w:r>
            <w:proofErr w:type="spellEnd"/>
            <w:r w:rsidRPr="00563C3B"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女士</w:t>
            </w:r>
            <w:r w:rsidRPr="00563C3B">
              <w:rPr>
                <w:rFonts w:asciiTheme="minorHAnsi" w:hAnsiTheme="minorHAnsi" w:cs="Calibri" w:hint="eastAsia"/>
                <w:sz w:val="18"/>
                <w:szCs w:val="18"/>
                <w:lang w:val="fr-CH"/>
              </w:rPr>
              <w:t>（</w:t>
            </w:r>
            <w:proofErr w:type="spellStart"/>
            <w:r w:rsidRPr="00563C3B">
              <w:rPr>
                <w:rFonts w:asciiTheme="minorHAnsi" w:hAnsiTheme="minorHAnsi" w:cs="Calibri" w:hint="eastAsia"/>
                <w:sz w:val="18"/>
                <w:szCs w:val="18"/>
              </w:rPr>
              <w:t>沃尔特迪斯尼公司</w:t>
            </w:r>
            <w:proofErr w:type="spellEnd"/>
            <w:r w:rsidRPr="00563C3B">
              <w:rPr>
                <w:rFonts w:asciiTheme="minorHAnsi" w:hAnsiTheme="minorHAnsi" w:cs="Calibri" w:hint="eastAsia"/>
                <w:sz w:val="18"/>
                <w:szCs w:val="18"/>
                <w:lang w:val="fr-CH"/>
              </w:rPr>
              <w:t>）</w:t>
            </w:r>
            <w:r w:rsidRPr="00563C3B">
              <w:rPr>
                <w:rFonts w:asciiTheme="minorHAnsi" w:hAnsiTheme="minorHAnsi" w:cs="Calibri"/>
                <w:sz w:val="18"/>
                <w:szCs w:val="18"/>
                <w:lang w:val="fr-CH"/>
              </w:rPr>
              <w:br/>
            </w:r>
          </w:p>
          <w:p w:rsidR="003D0634" w:rsidRPr="00563C3B" w:rsidRDefault="003D0634" w:rsidP="00DB0437">
            <w:pPr>
              <w:snapToGrid w:val="0"/>
              <w:spacing w:before="40" w:after="40"/>
              <w:rPr>
                <w:rFonts w:asciiTheme="minorHAnsi" w:hAnsiTheme="minorHAnsi" w:cs="Calibri"/>
                <w:sz w:val="18"/>
                <w:szCs w:val="18"/>
                <w:lang w:val="fr-CH"/>
              </w:rPr>
            </w:pPr>
            <w:r w:rsidRPr="00563C3B">
              <w:rPr>
                <w:rFonts w:asciiTheme="minorHAnsi" w:hAnsiTheme="minorHAnsi" w:cs="Calibri"/>
                <w:sz w:val="18"/>
                <w:szCs w:val="18"/>
                <w:lang w:val="fr-CH"/>
              </w:rPr>
              <w:t xml:space="preserve">Maha Z.Y. </w:t>
            </w:r>
            <w:proofErr w:type="spellStart"/>
            <w:r w:rsidRPr="00563C3B">
              <w:rPr>
                <w:rFonts w:asciiTheme="minorHAnsi" w:hAnsiTheme="minorHAnsi" w:cs="Calibri"/>
                <w:sz w:val="18"/>
                <w:szCs w:val="18"/>
                <w:lang w:val="fr-CH"/>
              </w:rPr>
              <w:t>Mouasher</w:t>
            </w:r>
            <w:proofErr w:type="spellEnd"/>
            <w:r w:rsidRPr="00563C3B"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女士</w:t>
            </w:r>
            <w:r w:rsidRPr="00563C3B">
              <w:rPr>
                <w:rFonts w:asciiTheme="minorHAnsi" w:hAnsiTheme="minorHAnsi" w:cs="Calibri" w:hint="eastAsia"/>
                <w:sz w:val="18"/>
                <w:szCs w:val="18"/>
                <w:lang w:val="fr-CH" w:eastAsia="zh-CN"/>
              </w:rPr>
              <w:t>（</w:t>
            </w:r>
            <w:r w:rsidRPr="00563C3B"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约旦</w:t>
            </w:r>
            <w:r w:rsidRPr="00563C3B">
              <w:rPr>
                <w:rFonts w:asciiTheme="minorHAnsi" w:hAnsiTheme="minorHAnsi" w:cs="Calibri" w:hint="eastAsia"/>
                <w:sz w:val="18"/>
                <w:szCs w:val="18"/>
                <w:lang w:val="fr-CH" w:eastAsia="zh-CN"/>
              </w:rPr>
              <w:t>）</w:t>
            </w:r>
          </w:p>
          <w:p w:rsidR="003D0634" w:rsidRPr="00563C3B" w:rsidRDefault="003D0634" w:rsidP="00DB0437">
            <w:pPr>
              <w:snapToGrid w:val="0"/>
              <w:spacing w:before="40" w:after="40"/>
              <w:rPr>
                <w:rFonts w:asciiTheme="minorHAnsi" w:hAnsiTheme="minorHAnsi" w:cs="Calibri"/>
                <w:sz w:val="18"/>
                <w:szCs w:val="18"/>
                <w:lang w:val="fr-CH"/>
              </w:rPr>
            </w:pPr>
            <w:proofErr w:type="spellStart"/>
            <w:r w:rsidRPr="00563C3B">
              <w:rPr>
                <w:rFonts w:asciiTheme="minorHAnsi" w:hAnsiTheme="minorHAnsi" w:cs="Calibri"/>
                <w:sz w:val="18"/>
                <w:szCs w:val="18"/>
                <w:lang w:val="fr-CH"/>
              </w:rPr>
              <w:t>Ndordji</w:t>
            </w:r>
            <w:proofErr w:type="spellEnd"/>
            <w:r w:rsidRPr="00563C3B">
              <w:rPr>
                <w:rFonts w:asciiTheme="minorHAnsi" w:hAnsiTheme="minorHAnsi" w:cs="Calibri"/>
                <w:sz w:val="18"/>
                <w:szCs w:val="18"/>
                <w:lang w:val="fr-CH"/>
              </w:rPr>
              <w:t xml:space="preserve"> Nazaire</w:t>
            </w:r>
            <w:r w:rsidRPr="00563C3B"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先生</w:t>
            </w:r>
            <w:r w:rsidRPr="00563C3B">
              <w:rPr>
                <w:rFonts w:asciiTheme="minorHAnsi" w:hAnsiTheme="minorHAnsi" w:cs="Calibri"/>
                <w:sz w:val="18"/>
                <w:szCs w:val="18"/>
                <w:lang w:val="fr-CH" w:eastAsia="zh-CN"/>
              </w:rPr>
              <w:t>（</w:t>
            </w:r>
            <w:r w:rsidRPr="00563C3B"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乍得</w:t>
            </w:r>
            <w:r w:rsidRPr="00563C3B">
              <w:rPr>
                <w:rFonts w:asciiTheme="minorHAnsi" w:hAnsiTheme="minorHAnsi" w:cs="Calibri"/>
                <w:sz w:val="18"/>
                <w:szCs w:val="18"/>
                <w:lang w:val="fr-CH" w:eastAsia="zh-CN"/>
              </w:rPr>
              <w:t>）</w:t>
            </w:r>
          </w:p>
          <w:p w:rsidR="003D0634" w:rsidRPr="003D0634" w:rsidRDefault="003D0634" w:rsidP="00DB0437">
            <w:pPr>
              <w:snapToGrid w:val="0"/>
              <w:spacing w:before="40" w:after="40"/>
              <w:rPr>
                <w:rFonts w:asciiTheme="minorHAnsi" w:hAnsiTheme="minorHAnsi" w:cs="Calibri"/>
                <w:sz w:val="18"/>
                <w:szCs w:val="18"/>
                <w:lang w:val="fr-CH"/>
              </w:rPr>
            </w:pPr>
            <w:r w:rsidRPr="00563C3B">
              <w:rPr>
                <w:rFonts w:asciiTheme="minorHAnsi" w:hAnsiTheme="minorHAnsi" w:cs="Calibri" w:hint="eastAsia"/>
                <w:sz w:val="18"/>
                <w:szCs w:val="18"/>
                <w:lang w:val="fr-CH"/>
              </w:rPr>
              <w:t>Mo</w:t>
            </w:r>
            <w:r w:rsidRPr="003D0634">
              <w:rPr>
                <w:rFonts w:asciiTheme="minorHAnsi" w:hAnsiTheme="minorHAnsi" w:cs="Calibri" w:hint="eastAsia"/>
                <w:sz w:val="18"/>
                <w:szCs w:val="18"/>
                <w:lang w:val="fr-CH"/>
              </w:rPr>
              <w:t xml:space="preserve">hamed </w:t>
            </w:r>
            <w:proofErr w:type="spellStart"/>
            <w:r w:rsidRPr="003D0634">
              <w:rPr>
                <w:rFonts w:asciiTheme="minorHAnsi" w:hAnsiTheme="minorHAnsi" w:cs="Calibri" w:hint="eastAsia"/>
                <w:sz w:val="18"/>
                <w:szCs w:val="18"/>
                <w:lang w:val="fr-CH"/>
              </w:rPr>
              <w:t>Sharil</w:t>
            </w:r>
            <w:proofErr w:type="spellEnd"/>
            <w:r w:rsidRPr="003D0634">
              <w:rPr>
                <w:rFonts w:asciiTheme="minorHAnsi" w:hAnsiTheme="minorHAnsi" w:cs="Calibri" w:hint="eastAsia"/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3D0634">
              <w:rPr>
                <w:rFonts w:asciiTheme="minorHAnsi" w:hAnsiTheme="minorHAnsi" w:cs="Calibri" w:hint="eastAsia"/>
                <w:sz w:val="18"/>
                <w:szCs w:val="18"/>
                <w:lang w:val="fr-CH"/>
              </w:rPr>
              <w:t>Tarmizi</w:t>
            </w:r>
            <w:r w:rsidRPr="00563C3B">
              <w:rPr>
                <w:rFonts w:asciiTheme="minorHAnsi" w:hAnsiTheme="minorHAnsi" w:cs="Calibri" w:hint="eastAsia"/>
                <w:sz w:val="18"/>
                <w:szCs w:val="18"/>
              </w:rPr>
              <w:t>先生</w:t>
            </w:r>
            <w:r w:rsidRPr="003D0634">
              <w:rPr>
                <w:rFonts w:asciiTheme="minorHAnsi" w:hAnsiTheme="minorHAnsi" w:cs="Calibri" w:hint="eastAsia"/>
                <w:sz w:val="18"/>
                <w:szCs w:val="18"/>
                <w:lang w:val="fr-CH"/>
              </w:rPr>
              <w:t>（</w:t>
            </w:r>
            <w:r w:rsidRPr="00563C3B">
              <w:rPr>
                <w:rFonts w:asciiTheme="minorHAnsi" w:hAnsiTheme="minorHAnsi" w:cs="Calibri" w:hint="eastAsia"/>
                <w:sz w:val="18"/>
                <w:szCs w:val="18"/>
              </w:rPr>
              <w:t>马来西亚</w:t>
            </w:r>
            <w:proofErr w:type="spellEnd"/>
            <w:r w:rsidRPr="003D0634">
              <w:rPr>
                <w:rFonts w:asciiTheme="minorHAnsi" w:hAnsiTheme="minorHAnsi" w:cs="Calibri" w:hint="eastAsia"/>
                <w:sz w:val="18"/>
                <w:szCs w:val="18"/>
                <w:lang w:val="fr-CH"/>
              </w:rPr>
              <w:t>）</w:t>
            </w:r>
          </w:p>
          <w:p w:rsidR="003D0634" w:rsidRPr="00563C3B" w:rsidRDefault="003D0634" w:rsidP="00DB0437">
            <w:pPr>
              <w:snapToGrid w:val="0"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proofErr w:type="spellStart"/>
            <w:r w:rsidRPr="00467268">
              <w:rPr>
                <w:rFonts w:asciiTheme="minorHAnsi" w:hAnsiTheme="minorHAnsi" w:cs="Calibri"/>
                <w:sz w:val="18"/>
                <w:szCs w:val="18"/>
                <w:lang w:val="fr-CH"/>
              </w:rPr>
              <w:t>Vadym</w:t>
            </w:r>
            <w:proofErr w:type="spellEnd"/>
            <w:r w:rsidRPr="00467268">
              <w:rPr>
                <w:rFonts w:asciiTheme="minorHAnsi" w:hAnsiTheme="minorHAnsi" w:cs="Calibri"/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467268">
              <w:rPr>
                <w:rFonts w:asciiTheme="minorHAnsi" w:hAnsiTheme="minorHAnsi" w:cs="Calibri"/>
                <w:sz w:val="18"/>
                <w:szCs w:val="18"/>
                <w:lang w:val="fr-CH"/>
              </w:rPr>
              <w:t>Kaptur</w:t>
            </w:r>
            <w:proofErr w:type="spellEnd"/>
            <w:r w:rsidRPr="00563C3B"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先生</w:t>
            </w:r>
            <w:r w:rsidRPr="00563C3B">
              <w:rPr>
                <w:rFonts w:asciiTheme="minorHAnsi" w:hAnsiTheme="minorHAnsi" w:cs="Calibri"/>
                <w:sz w:val="18"/>
                <w:szCs w:val="18"/>
              </w:rPr>
              <w:t>（</w:t>
            </w:r>
            <w:proofErr w:type="spellStart"/>
            <w:r w:rsidRPr="00563C3B">
              <w:rPr>
                <w:rFonts w:asciiTheme="minorHAnsi" w:hAnsiTheme="minorHAnsi" w:cs="Calibri"/>
                <w:sz w:val="18"/>
                <w:szCs w:val="18"/>
              </w:rPr>
              <w:t>波波夫敖德萨国家通信学院</w:t>
            </w:r>
            <w:proofErr w:type="spellEnd"/>
            <w:r w:rsidRPr="00563C3B">
              <w:rPr>
                <w:rFonts w:asciiTheme="minorHAnsi" w:hAnsiTheme="minorHAnsi" w:cs="Calibri"/>
                <w:sz w:val="18"/>
                <w:szCs w:val="18"/>
              </w:rPr>
              <w:t>）</w:t>
            </w:r>
            <w:r>
              <w:rPr>
                <w:rFonts w:asciiTheme="minorHAnsi" w:hAnsiTheme="minorHAnsi" w:cs="Calibri"/>
                <w:sz w:val="18"/>
                <w:szCs w:val="18"/>
              </w:rPr>
              <w:br/>
            </w:r>
          </w:p>
          <w:p w:rsidR="003D0634" w:rsidRPr="00563C3B" w:rsidRDefault="003D0634" w:rsidP="00DB0437">
            <w:pPr>
              <w:snapToGrid w:val="0"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563C3B">
              <w:rPr>
                <w:rFonts w:asciiTheme="minorHAnsi" w:hAnsiTheme="minorHAnsi" w:cs="Calibri"/>
                <w:sz w:val="18"/>
                <w:szCs w:val="18"/>
              </w:rPr>
              <w:t xml:space="preserve">Giorgio Tosi </w:t>
            </w:r>
            <w:proofErr w:type="spellStart"/>
            <w:r w:rsidRPr="00563C3B">
              <w:rPr>
                <w:rFonts w:asciiTheme="minorHAnsi" w:hAnsiTheme="minorHAnsi" w:cs="Calibri"/>
                <w:sz w:val="18"/>
                <w:szCs w:val="18"/>
              </w:rPr>
              <w:t>Beleffi</w:t>
            </w:r>
            <w:proofErr w:type="spellEnd"/>
            <w:r w:rsidRPr="00563C3B"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先生</w:t>
            </w:r>
            <w:r w:rsidRPr="00563C3B">
              <w:rPr>
                <w:rFonts w:asciiTheme="minorHAnsi" w:hAnsiTheme="minorHAnsi" w:cs="Calibri"/>
                <w:sz w:val="18"/>
                <w:szCs w:val="18"/>
                <w:lang w:eastAsia="zh-CN"/>
              </w:rPr>
              <w:t>（</w:t>
            </w:r>
            <w:r w:rsidRPr="00563C3B"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意大利</w:t>
            </w:r>
            <w:r w:rsidRPr="00563C3B">
              <w:rPr>
                <w:rFonts w:asciiTheme="minorHAnsi" w:hAnsiTheme="minorHAnsi" w:cs="Calibri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382" w:type="dxa"/>
            <w:shd w:val="clear" w:color="auto" w:fill="auto"/>
          </w:tcPr>
          <w:p w:rsidR="003D0634" w:rsidRPr="00563C3B" w:rsidRDefault="003D0634" w:rsidP="00DB0437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eastAsia="zh-CN"/>
              </w:rPr>
            </w:pPr>
            <w:r w:rsidRPr="00563C3B">
              <w:rPr>
                <w:rFonts w:asciiTheme="minorHAnsi" w:hAnsiTheme="minorHAnsi" w:cs="Calibri"/>
                <w:b/>
                <w:bCs/>
                <w:sz w:val="18"/>
                <w:szCs w:val="18"/>
                <w:lang w:eastAsia="zh-CN"/>
              </w:rPr>
              <w:t>美洲</w:t>
            </w:r>
            <w:r w:rsidRPr="00563C3B">
              <w:rPr>
                <w:rFonts w:asciiTheme="minorHAnsi" w:hAnsiTheme="minorHAnsi" w:cs="Calibri"/>
                <w:b/>
                <w:bCs/>
                <w:sz w:val="18"/>
                <w:szCs w:val="18"/>
                <w:lang w:eastAsia="zh-CN"/>
              </w:rPr>
              <w:br/>
            </w:r>
            <w:r w:rsidRPr="00563C3B">
              <w:rPr>
                <w:rFonts w:asciiTheme="minorHAnsi" w:hAnsiTheme="minorHAnsi" w:cs="Calibri"/>
                <w:b/>
                <w:bCs/>
                <w:sz w:val="18"/>
                <w:szCs w:val="18"/>
                <w:lang w:eastAsia="zh-CN"/>
              </w:rPr>
              <w:t>（</w:t>
            </w:r>
            <w:r w:rsidRPr="00563C3B">
              <w:rPr>
                <w:rFonts w:asciiTheme="minorHAnsi" w:hAnsiTheme="minorHAnsi" w:cs="Calibri" w:hint="eastAsia"/>
                <w:b/>
                <w:bCs/>
                <w:sz w:val="18"/>
                <w:szCs w:val="18"/>
                <w:lang w:eastAsia="zh-CN"/>
              </w:rPr>
              <w:t>部门成员</w:t>
            </w:r>
            <w:r w:rsidRPr="00563C3B">
              <w:rPr>
                <w:rFonts w:asciiTheme="minorHAnsi" w:hAnsiTheme="minorHAnsi" w:cs="Calibri"/>
                <w:b/>
                <w:bCs/>
                <w:sz w:val="18"/>
                <w:szCs w:val="18"/>
                <w:lang w:eastAsia="zh-CN"/>
              </w:rPr>
              <w:t>）</w:t>
            </w:r>
          </w:p>
          <w:p w:rsidR="003D0634" w:rsidRPr="00563C3B" w:rsidRDefault="003D0634" w:rsidP="00DB0437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eastAsia="zh-CN"/>
              </w:rPr>
            </w:pPr>
            <w:r w:rsidRPr="00563C3B">
              <w:rPr>
                <w:rFonts w:asciiTheme="minorHAnsi" w:hAnsiTheme="minorHAnsi" w:cs="Calibri"/>
                <w:b/>
                <w:bCs/>
                <w:sz w:val="18"/>
                <w:szCs w:val="18"/>
                <w:lang w:eastAsia="zh-CN"/>
              </w:rPr>
              <w:t>阿拉伯</w:t>
            </w:r>
          </w:p>
          <w:p w:rsidR="003D0634" w:rsidRPr="00563C3B" w:rsidRDefault="003D0634" w:rsidP="00DB0437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eastAsia="zh-CN"/>
              </w:rPr>
            </w:pPr>
            <w:r w:rsidRPr="00563C3B">
              <w:rPr>
                <w:rFonts w:asciiTheme="minorHAnsi" w:hAnsiTheme="minorHAnsi" w:cs="Calibri"/>
                <w:b/>
                <w:bCs/>
                <w:sz w:val="18"/>
                <w:szCs w:val="18"/>
                <w:lang w:eastAsia="zh-CN"/>
              </w:rPr>
              <w:t>非洲</w:t>
            </w:r>
          </w:p>
          <w:p w:rsidR="003D0634" w:rsidRPr="00563C3B" w:rsidRDefault="003D0634" w:rsidP="00DB0437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eastAsia="zh-CN"/>
              </w:rPr>
            </w:pPr>
            <w:r w:rsidRPr="00563C3B">
              <w:rPr>
                <w:rFonts w:asciiTheme="minorHAnsi" w:hAnsiTheme="minorHAnsi" w:cs="Calibri"/>
                <w:b/>
                <w:bCs/>
                <w:sz w:val="18"/>
                <w:szCs w:val="18"/>
                <w:lang w:eastAsia="zh-CN"/>
              </w:rPr>
              <w:t>亚太</w:t>
            </w:r>
          </w:p>
          <w:p w:rsidR="003D0634" w:rsidRPr="00563C3B" w:rsidRDefault="003D0634" w:rsidP="00DB0437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eastAsia="zh-CN"/>
              </w:rPr>
            </w:pPr>
            <w:r w:rsidRPr="00563C3B">
              <w:rPr>
                <w:rFonts w:asciiTheme="minorHAnsi" w:hAnsiTheme="minorHAnsi" w:cs="Calibri"/>
                <w:b/>
                <w:bCs/>
                <w:sz w:val="18"/>
                <w:szCs w:val="18"/>
                <w:lang w:eastAsia="zh-CN"/>
              </w:rPr>
              <w:t>独联体</w:t>
            </w:r>
            <w:r w:rsidRPr="00563C3B">
              <w:rPr>
                <w:rFonts w:asciiTheme="minorHAnsi" w:hAnsiTheme="minorHAnsi" w:cs="Calibri"/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563C3B">
              <w:rPr>
                <w:rFonts w:asciiTheme="minorHAnsi" w:hAnsiTheme="minorHAnsi" w:cs="Calibri"/>
                <w:b/>
                <w:bCs/>
                <w:sz w:val="18"/>
                <w:szCs w:val="18"/>
                <w:lang w:eastAsia="zh-CN"/>
              </w:rPr>
              <w:br/>
            </w:r>
            <w:r w:rsidRPr="00563C3B">
              <w:rPr>
                <w:rFonts w:asciiTheme="minorHAnsi" w:hAnsiTheme="minorHAnsi" w:cs="Calibri"/>
                <w:b/>
                <w:bCs/>
                <w:sz w:val="18"/>
                <w:szCs w:val="18"/>
                <w:lang w:eastAsia="zh-CN"/>
              </w:rPr>
              <w:t>（</w:t>
            </w:r>
            <w:r w:rsidRPr="00563C3B">
              <w:rPr>
                <w:rFonts w:asciiTheme="minorHAnsi" w:hAnsiTheme="minorHAnsi" w:cs="Calibri" w:hint="eastAsia"/>
                <w:b/>
                <w:bCs/>
                <w:sz w:val="18"/>
                <w:szCs w:val="18"/>
                <w:lang w:eastAsia="zh-CN"/>
              </w:rPr>
              <w:t>部门成员</w:t>
            </w:r>
            <w:r w:rsidRPr="00563C3B">
              <w:rPr>
                <w:rFonts w:asciiTheme="minorHAnsi" w:hAnsiTheme="minorHAnsi" w:cs="Calibri"/>
                <w:b/>
                <w:bCs/>
                <w:sz w:val="18"/>
                <w:szCs w:val="18"/>
                <w:lang w:eastAsia="zh-CN"/>
              </w:rPr>
              <w:t>）</w:t>
            </w:r>
          </w:p>
          <w:p w:rsidR="003D0634" w:rsidRPr="00563C3B" w:rsidRDefault="003D0634" w:rsidP="00DB0437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proofErr w:type="spellStart"/>
            <w:r w:rsidRPr="00563C3B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欧洲</w:t>
            </w:r>
            <w:proofErr w:type="spellEnd"/>
          </w:p>
        </w:tc>
        <w:tc>
          <w:tcPr>
            <w:tcW w:w="1458" w:type="dxa"/>
            <w:shd w:val="clear" w:color="auto" w:fill="FFFFFF" w:themeFill="background1"/>
          </w:tcPr>
          <w:p w:rsidR="003D0634" w:rsidRPr="00563C3B" w:rsidRDefault="003D0634" w:rsidP="00DB0437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563C3B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br/>
            </w:r>
          </w:p>
          <w:p w:rsidR="003D0634" w:rsidRPr="00563C3B" w:rsidRDefault="003D0634" w:rsidP="00DB0437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</w:tr>
      <w:tr w:rsidR="003D0634" w:rsidRPr="00563C3B" w:rsidTr="00DB0437">
        <w:trPr>
          <w:jc w:val="center"/>
        </w:trPr>
        <w:tc>
          <w:tcPr>
            <w:tcW w:w="3823" w:type="dxa"/>
            <w:shd w:val="clear" w:color="auto" w:fill="auto"/>
          </w:tcPr>
          <w:p w:rsidR="003D0634" w:rsidRPr="00563C3B" w:rsidRDefault="003D0634" w:rsidP="00DB0437">
            <w:pPr>
              <w:snapToGrid w:val="0"/>
              <w:spacing w:before="40" w:after="40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proofErr w:type="spellStart"/>
            <w:r w:rsidRPr="00563C3B">
              <w:rPr>
                <w:rFonts w:asciiTheme="minorHAnsi" w:hAnsiTheme="minorHAnsi" w:cs="Calibri" w:hint="eastAsia"/>
                <w:b/>
                <w:bCs/>
                <w:sz w:val="18"/>
                <w:szCs w:val="18"/>
              </w:rPr>
              <w:t>理事会信息社会世界峰会</w:t>
            </w:r>
            <w:proofErr w:type="spellEnd"/>
            <w:r w:rsidRPr="00563C3B">
              <w:rPr>
                <w:rFonts w:asciiTheme="minorHAnsi" w:hAnsiTheme="minorHAnsi" w:cs="Calibri" w:hint="eastAsia"/>
                <w:b/>
                <w:bCs/>
                <w:sz w:val="18"/>
                <w:szCs w:val="18"/>
              </w:rPr>
              <w:t>（</w:t>
            </w:r>
            <w:r w:rsidRPr="00563C3B">
              <w:rPr>
                <w:rFonts w:asciiTheme="minorHAnsi" w:hAnsiTheme="minorHAnsi" w:cs="Calibri" w:hint="eastAsia"/>
                <w:b/>
                <w:bCs/>
                <w:sz w:val="18"/>
                <w:szCs w:val="18"/>
              </w:rPr>
              <w:t>WSIS</w:t>
            </w:r>
            <w:r w:rsidRPr="00563C3B">
              <w:rPr>
                <w:rFonts w:asciiTheme="minorHAnsi" w:hAnsiTheme="minorHAnsi" w:cs="Calibri" w:hint="eastAsia"/>
                <w:b/>
                <w:bCs/>
                <w:sz w:val="18"/>
                <w:szCs w:val="18"/>
              </w:rPr>
              <w:t>）</w:t>
            </w:r>
            <w:proofErr w:type="spellStart"/>
            <w:r w:rsidRPr="00563C3B">
              <w:rPr>
                <w:rFonts w:asciiTheme="minorHAnsi" w:hAnsiTheme="minorHAnsi" w:cs="Calibri" w:hint="eastAsia"/>
                <w:b/>
                <w:bCs/>
                <w:sz w:val="18"/>
                <w:szCs w:val="18"/>
              </w:rPr>
              <w:t>成果落实工作组</w:t>
            </w:r>
            <w:proofErr w:type="spellEnd"/>
            <w:r w:rsidRPr="00563C3B">
              <w:rPr>
                <w:rFonts w:asciiTheme="minorHAnsi" w:hAnsiTheme="minorHAnsi" w:cs="Calibri"/>
                <w:sz w:val="18"/>
                <w:szCs w:val="18"/>
              </w:rPr>
              <w:br/>
            </w:r>
            <w:r w:rsidRPr="00563C3B">
              <w:rPr>
                <w:rFonts w:asciiTheme="minorHAnsi" w:hAnsiTheme="minorHAnsi" w:cs="Calibri"/>
                <w:sz w:val="18"/>
                <w:szCs w:val="18"/>
              </w:rPr>
              <w:t>（</w:t>
            </w:r>
            <w:proofErr w:type="spellStart"/>
            <w:r w:rsidRPr="00563C3B">
              <w:rPr>
                <w:rFonts w:asciiTheme="minorHAnsi" w:hAnsiTheme="minorHAnsi" w:cs="Calibri"/>
                <w:sz w:val="18"/>
                <w:szCs w:val="18"/>
              </w:rPr>
              <w:t>秘书</w:t>
            </w:r>
            <w:proofErr w:type="spellEnd"/>
            <w:r w:rsidRPr="00563C3B">
              <w:rPr>
                <w:rFonts w:asciiTheme="minorHAnsi" w:hAnsiTheme="minorHAnsi" w:cs="Calibri"/>
                <w:sz w:val="18"/>
                <w:szCs w:val="18"/>
              </w:rPr>
              <w:t>：</w:t>
            </w:r>
            <w:proofErr w:type="spellStart"/>
            <w:r w:rsidRPr="00563C3B">
              <w:rPr>
                <w:rFonts w:asciiTheme="minorHAnsi" w:hAnsiTheme="minorHAnsi" w:cs="Calibri"/>
                <w:sz w:val="18"/>
                <w:szCs w:val="18"/>
              </w:rPr>
              <w:t>Jaroslaw</w:t>
            </w:r>
            <w:proofErr w:type="spellEnd"/>
            <w:r w:rsidRPr="00563C3B">
              <w:rPr>
                <w:rFonts w:asciiTheme="minorHAnsi" w:hAnsiTheme="minorHAnsi" w:cs="Calibri"/>
                <w:sz w:val="18"/>
                <w:szCs w:val="18"/>
              </w:rPr>
              <w:t xml:space="preserve"> Ponder</w:t>
            </w:r>
            <w:r w:rsidR="00702ED6"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先生</w:t>
            </w:r>
            <w:r w:rsidRPr="00563C3B">
              <w:rPr>
                <w:rFonts w:asciiTheme="minorHAnsi" w:hAnsiTheme="minorHAnsi" w:cs="Calibri"/>
                <w:sz w:val="18"/>
                <w:szCs w:val="18"/>
              </w:rPr>
              <w:t>）</w:t>
            </w:r>
          </w:p>
        </w:tc>
        <w:tc>
          <w:tcPr>
            <w:tcW w:w="1842" w:type="dxa"/>
            <w:shd w:val="clear" w:color="auto" w:fill="auto"/>
          </w:tcPr>
          <w:p w:rsidR="003D0634" w:rsidRPr="00563C3B" w:rsidRDefault="003D0634" w:rsidP="00DB0437">
            <w:pPr>
              <w:spacing w:before="60" w:after="60"/>
              <w:rPr>
                <w:rFonts w:eastAsia="Times New Roman" w:cs="Calibri"/>
                <w:b/>
                <w:bCs/>
                <w:sz w:val="18"/>
                <w:szCs w:val="18"/>
              </w:rPr>
            </w:pPr>
            <w:bookmarkStart w:id="5" w:name="lt_pId068"/>
            <w:r w:rsidRPr="00563C3B">
              <w:rPr>
                <w:rFonts w:eastAsia="Times New Roman" w:cs="Calibri"/>
                <w:sz w:val="18"/>
                <w:szCs w:val="18"/>
              </w:rPr>
              <w:t xml:space="preserve">Vladimir </w:t>
            </w:r>
            <w:proofErr w:type="spellStart"/>
            <w:r w:rsidRPr="00563C3B">
              <w:rPr>
                <w:rFonts w:eastAsia="Times New Roman" w:cs="Calibri"/>
                <w:sz w:val="18"/>
                <w:szCs w:val="18"/>
              </w:rPr>
              <w:t>Minkin</w:t>
            </w:r>
            <w:r w:rsidRPr="00563C3B">
              <w:rPr>
                <w:rFonts w:eastAsiaTheme="minorEastAsia" w:cs="Calibri" w:hint="eastAsia"/>
                <w:sz w:val="18"/>
                <w:szCs w:val="18"/>
              </w:rPr>
              <w:t>先生（俄罗斯联邦</w:t>
            </w:r>
            <w:proofErr w:type="spellEnd"/>
            <w:r w:rsidRPr="00563C3B">
              <w:rPr>
                <w:rFonts w:eastAsiaTheme="minorEastAsia" w:cs="Calibri" w:hint="eastAsia"/>
                <w:sz w:val="18"/>
                <w:szCs w:val="18"/>
              </w:rPr>
              <w:t>）</w:t>
            </w:r>
            <w:bookmarkEnd w:id="5"/>
          </w:p>
        </w:tc>
        <w:tc>
          <w:tcPr>
            <w:tcW w:w="907" w:type="dxa"/>
            <w:shd w:val="clear" w:color="auto" w:fill="auto"/>
          </w:tcPr>
          <w:p w:rsidR="003D0634" w:rsidRPr="00563C3B" w:rsidRDefault="003D0634" w:rsidP="00DB0437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63C3B">
              <w:rPr>
                <w:rFonts w:asciiTheme="minorHAnsi" w:hAnsiTheme="minorHAnsi" w:cs="Calibri"/>
                <w:sz w:val="18"/>
                <w:szCs w:val="18"/>
              </w:rPr>
              <w:t>CIS</w:t>
            </w:r>
          </w:p>
        </w:tc>
        <w:tc>
          <w:tcPr>
            <w:tcW w:w="1458" w:type="dxa"/>
          </w:tcPr>
          <w:p w:rsidR="003D0634" w:rsidRPr="00563C3B" w:rsidRDefault="003D0634" w:rsidP="00DB0437">
            <w:pPr>
              <w:snapToGrid w:val="0"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563C3B">
              <w:rPr>
                <w:rFonts w:asciiTheme="minorHAnsi" w:hAnsiTheme="minorHAnsi" w:cs="Calibri"/>
                <w:sz w:val="18"/>
                <w:szCs w:val="18"/>
              </w:rPr>
              <w:t>2006</w:t>
            </w:r>
          </w:p>
        </w:tc>
        <w:tc>
          <w:tcPr>
            <w:tcW w:w="4439" w:type="dxa"/>
            <w:shd w:val="clear" w:color="auto" w:fill="auto"/>
          </w:tcPr>
          <w:p w:rsidR="003D0634" w:rsidRPr="00563C3B" w:rsidRDefault="003D0634" w:rsidP="00DB0437">
            <w:pPr>
              <w:snapToGrid w:val="0"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563C3B">
              <w:rPr>
                <w:rFonts w:asciiTheme="minorHAnsi" w:hAnsiTheme="minorHAnsi" w:cs="Calibri"/>
                <w:sz w:val="18"/>
                <w:szCs w:val="18"/>
              </w:rPr>
              <w:t xml:space="preserve">Janet </w:t>
            </w:r>
            <w:proofErr w:type="spellStart"/>
            <w:r w:rsidRPr="00563C3B">
              <w:rPr>
                <w:rFonts w:asciiTheme="minorHAnsi" w:hAnsiTheme="minorHAnsi" w:cs="Calibri"/>
                <w:sz w:val="18"/>
                <w:szCs w:val="18"/>
              </w:rPr>
              <w:t>Umutesi</w:t>
            </w:r>
            <w:proofErr w:type="spellEnd"/>
            <w:r w:rsidRPr="00563C3B">
              <w:rPr>
                <w:rFonts w:asciiTheme="minorHAnsi" w:hAnsiTheme="minorHAnsi" w:cs="Calibri" w:hint="eastAsia"/>
                <w:sz w:val="18"/>
                <w:szCs w:val="18"/>
                <w:lang w:val="es-ES" w:eastAsia="zh-CN"/>
              </w:rPr>
              <w:t>女士</w:t>
            </w:r>
            <w:r w:rsidRPr="00563C3B">
              <w:rPr>
                <w:rFonts w:asciiTheme="minorHAnsi" w:hAnsiTheme="minorHAnsi" w:cs="Calibri"/>
                <w:sz w:val="18"/>
                <w:szCs w:val="18"/>
                <w:lang w:eastAsia="zh-CN"/>
              </w:rPr>
              <w:t>（</w:t>
            </w:r>
            <w:r w:rsidRPr="00563C3B">
              <w:rPr>
                <w:rFonts w:asciiTheme="minorHAnsi" w:hAnsiTheme="minorHAnsi" w:cs="Calibri" w:hint="eastAsia"/>
                <w:sz w:val="18"/>
                <w:szCs w:val="18"/>
                <w:lang w:val="es-ES" w:eastAsia="zh-CN"/>
              </w:rPr>
              <w:t>卢旺达</w:t>
            </w:r>
            <w:r w:rsidRPr="00563C3B">
              <w:rPr>
                <w:rFonts w:asciiTheme="minorHAnsi" w:hAnsiTheme="minorHAnsi" w:cs="Calibri"/>
                <w:sz w:val="18"/>
                <w:szCs w:val="18"/>
                <w:lang w:eastAsia="zh-CN"/>
              </w:rPr>
              <w:t>）</w:t>
            </w:r>
          </w:p>
          <w:p w:rsidR="003D0634" w:rsidRPr="00563C3B" w:rsidRDefault="003D0634" w:rsidP="00DB0437">
            <w:pPr>
              <w:snapToGrid w:val="0"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proofErr w:type="spellStart"/>
            <w:r w:rsidRPr="00563C3B">
              <w:rPr>
                <w:rFonts w:asciiTheme="minorHAnsi" w:hAnsiTheme="minorHAnsi" w:cs="Calibri"/>
                <w:sz w:val="18"/>
                <w:szCs w:val="18"/>
              </w:rPr>
              <w:t>Clarisa</w:t>
            </w:r>
            <w:proofErr w:type="spellEnd"/>
            <w:r w:rsidRPr="00563C3B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proofErr w:type="spellStart"/>
            <w:r w:rsidRPr="00563C3B">
              <w:rPr>
                <w:rFonts w:asciiTheme="minorHAnsi" w:hAnsiTheme="minorHAnsi" w:cs="Calibri"/>
                <w:sz w:val="18"/>
                <w:szCs w:val="18"/>
              </w:rPr>
              <w:t>Estol</w:t>
            </w:r>
            <w:proofErr w:type="spellEnd"/>
            <w:r w:rsidRPr="00563C3B">
              <w:rPr>
                <w:rFonts w:asciiTheme="minorHAnsi" w:hAnsiTheme="minorHAnsi" w:cs="Calibri" w:hint="eastAsia"/>
                <w:sz w:val="18"/>
                <w:szCs w:val="18"/>
                <w:lang w:val="es-ES" w:eastAsia="zh-CN"/>
              </w:rPr>
              <w:t>女士</w:t>
            </w:r>
            <w:r w:rsidRPr="00563C3B">
              <w:rPr>
                <w:rFonts w:asciiTheme="minorHAnsi" w:hAnsiTheme="minorHAnsi" w:cs="Calibri"/>
                <w:sz w:val="18"/>
                <w:szCs w:val="18"/>
                <w:lang w:eastAsia="zh-CN"/>
              </w:rPr>
              <w:t>（</w:t>
            </w:r>
            <w:r w:rsidRPr="00563C3B">
              <w:rPr>
                <w:rFonts w:asciiTheme="minorHAnsi" w:hAnsiTheme="minorHAnsi" w:cs="Calibri" w:hint="eastAsia"/>
                <w:sz w:val="18"/>
                <w:szCs w:val="18"/>
                <w:lang w:val="es-ES" w:eastAsia="zh-CN"/>
              </w:rPr>
              <w:t>阿根廷</w:t>
            </w:r>
            <w:r w:rsidRPr="00563C3B">
              <w:rPr>
                <w:rFonts w:asciiTheme="minorHAnsi" w:hAnsiTheme="minorHAnsi" w:cs="Calibri"/>
                <w:sz w:val="18"/>
                <w:szCs w:val="18"/>
                <w:lang w:eastAsia="zh-CN"/>
              </w:rPr>
              <w:t>）</w:t>
            </w:r>
          </w:p>
          <w:p w:rsidR="003D0634" w:rsidRPr="003D0634" w:rsidRDefault="003D0634" w:rsidP="00DB0437">
            <w:pPr>
              <w:snapToGrid w:val="0"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3D0634">
              <w:rPr>
                <w:rFonts w:asciiTheme="minorHAnsi" w:hAnsiTheme="minorHAnsi" w:cs="Calibri"/>
                <w:sz w:val="18"/>
                <w:szCs w:val="18"/>
              </w:rPr>
              <w:t>Mansour Al-</w:t>
            </w:r>
            <w:proofErr w:type="spellStart"/>
            <w:r w:rsidRPr="003D0634">
              <w:rPr>
                <w:rFonts w:asciiTheme="minorHAnsi" w:hAnsiTheme="minorHAnsi" w:cs="Calibri"/>
                <w:sz w:val="18"/>
                <w:szCs w:val="18"/>
              </w:rPr>
              <w:t>Qurashi</w:t>
            </w:r>
            <w:r w:rsidRPr="00563C3B">
              <w:rPr>
                <w:rFonts w:asciiTheme="minorHAnsi" w:hAnsiTheme="minorHAnsi" w:cs="Calibri" w:hint="eastAsia"/>
                <w:sz w:val="18"/>
                <w:szCs w:val="18"/>
              </w:rPr>
              <w:t>先生</w:t>
            </w:r>
            <w:r w:rsidRPr="003D0634">
              <w:rPr>
                <w:rFonts w:asciiTheme="minorHAnsi" w:hAnsiTheme="minorHAnsi" w:cs="Calibri" w:hint="eastAsia"/>
                <w:sz w:val="18"/>
                <w:szCs w:val="18"/>
              </w:rPr>
              <w:t>（</w:t>
            </w:r>
            <w:r w:rsidRPr="00563C3B">
              <w:rPr>
                <w:rFonts w:asciiTheme="minorHAnsi" w:hAnsiTheme="minorHAnsi" w:cs="Calibri" w:hint="eastAsia"/>
                <w:sz w:val="18"/>
                <w:szCs w:val="18"/>
              </w:rPr>
              <w:t>沙特阿拉伯</w:t>
            </w:r>
            <w:proofErr w:type="spellEnd"/>
            <w:r w:rsidRPr="003D0634">
              <w:rPr>
                <w:rFonts w:asciiTheme="minorHAnsi" w:hAnsiTheme="minorHAnsi" w:cs="Calibri" w:hint="eastAsia"/>
                <w:sz w:val="18"/>
                <w:szCs w:val="18"/>
              </w:rPr>
              <w:t>）</w:t>
            </w:r>
          </w:p>
          <w:p w:rsidR="003D0634" w:rsidRPr="00563C3B" w:rsidRDefault="003D0634" w:rsidP="00DB0437">
            <w:pPr>
              <w:snapToGrid w:val="0"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proofErr w:type="spellStart"/>
            <w:r w:rsidRPr="00563C3B">
              <w:rPr>
                <w:rFonts w:asciiTheme="minorHAnsi" w:hAnsiTheme="minorHAnsi" w:cs="Calibri" w:hint="eastAsia"/>
                <w:sz w:val="18"/>
                <w:szCs w:val="18"/>
              </w:rPr>
              <w:t>Nermine</w:t>
            </w:r>
            <w:proofErr w:type="spellEnd"/>
            <w:r w:rsidRPr="00563C3B">
              <w:rPr>
                <w:rFonts w:asciiTheme="minorHAnsi" w:hAnsiTheme="minorHAnsi" w:cs="Calibri" w:hint="eastAsia"/>
                <w:sz w:val="18"/>
                <w:szCs w:val="18"/>
              </w:rPr>
              <w:t xml:space="preserve"> El </w:t>
            </w:r>
            <w:proofErr w:type="spellStart"/>
            <w:r w:rsidRPr="00563C3B">
              <w:rPr>
                <w:rFonts w:asciiTheme="minorHAnsi" w:hAnsiTheme="minorHAnsi" w:cs="Calibri" w:hint="eastAsia"/>
                <w:sz w:val="18"/>
                <w:szCs w:val="18"/>
              </w:rPr>
              <w:t>Saadany</w:t>
            </w:r>
            <w:r w:rsidRPr="00563C3B">
              <w:rPr>
                <w:rFonts w:asciiTheme="minorHAnsi" w:hAnsiTheme="minorHAnsi" w:cs="Calibri" w:hint="eastAsia"/>
                <w:sz w:val="18"/>
                <w:szCs w:val="18"/>
                <w:lang w:val="es-ES"/>
              </w:rPr>
              <w:t>女士</w:t>
            </w:r>
            <w:r w:rsidRPr="00563C3B">
              <w:rPr>
                <w:rFonts w:asciiTheme="minorHAnsi" w:hAnsiTheme="minorHAnsi" w:cs="Calibri" w:hint="eastAsia"/>
                <w:sz w:val="18"/>
                <w:szCs w:val="18"/>
              </w:rPr>
              <w:t>（</w:t>
            </w:r>
            <w:r w:rsidRPr="00563C3B">
              <w:rPr>
                <w:rFonts w:asciiTheme="minorHAnsi" w:hAnsiTheme="minorHAnsi" w:cs="Calibri" w:hint="eastAsia"/>
                <w:sz w:val="18"/>
                <w:szCs w:val="18"/>
                <w:lang w:val="es-ES"/>
              </w:rPr>
              <w:t>埃及</w:t>
            </w:r>
            <w:proofErr w:type="spellEnd"/>
            <w:r w:rsidRPr="00563C3B">
              <w:rPr>
                <w:rFonts w:asciiTheme="minorHAnsi" w:hAnsiTheme="minorHAnsi" w:cs="Calibri" w:hint="eastAsia"/>
                <w:sz w:val="18"/>
                <w:szCs w:val="18"/>
              </w:rPr>
              <w:t>）</w:t>
            </w:r>
          </w:p>
          <w:p w:rsidR="003D0634" w:rsidRPr="00563C3B" w:rsidRDefault="003D0634" w:rsidP="00DB0437">
            <w:pPr>
              <w:snapToGrid w:val="0"/>
              <w:spacing w:before="40" w:after="40"/>
              <w:rPr>
                <w:rFonts w:asciiTheme="minorHAnsi" w:hAnsiTheme="minorHAnsi" w:cs="Calibri"/>
                <w:sz w:val="18"/>
                <w:szCs w:val="18"/>
                <w:lang w:val="es-ES" w:eastAsia="zh-CN"/>
              </w:rPr>
            </w:pPr>
            <w:r w:rsidRPr="00563C3B">
              <w:rPr>
                <w:rFonts w:asciiTheme="minorHAnsi" w:hAnsiTheme="minorHAnsi" w:cs="Calibri" w:hint="eastAsia"/>
                <w:sz w:val="18"/>
                <w:szCs w:val="18"/>
                <w:lang w:val="es-ES" w:eastAsia="zh-CN"/>
              </w:rPr>
              <w:t>蔡国雷先生</w:t>
            </w:r>
            <w:r w:rsidRPr="00563C3B">
              <w:rPr>
                <w:rFonts w:asciiTheme="minorHAnsi" w:hAnsiTheme="minorHAnsi" w:cs="Calibri"/>
                <w:sz w:val="18"/>
                <w:szCs w:val="18"/>
                <w:lang w:val="es-ES" w:eastAsia="zh-CN"/>
              </w:rPr>
              <w:t>（</w:t>
            </w:r>
            <w:r w:rsidRPr="00563C3B">
              <w:rPr>
                <w:rFonts w:asciiTheme="minorHAnsi" w:hAnsiTheme="minorHAnsi" w:cs="Calibri" w:hint="eastAsia"/>
                <w:sz w:val="18"/>
                <w:szCs w:val="18"/>
                <w:lang w:val="es-ES" w:eastAsia="zh-CN"/>
              </w:rPr>
              <w:t>中国</w:t>
            </w:r>
            <w:r w:rsidRPr="00563C3B">
              <w:rPr>
                <w:rFonts w:asciiTheme="minorHAnsi" w:hAnsiTheme="minorHAnsi" w:cs="Calibri"/>
                <w:sz w:val="18"/>
                <w:szCs w:val="18"/>
                <w:lang w:val="es-ES" w:eastAsia="zh-CN"/>
              </w:rPr>
              <w:t>）</w:t>
            </w:r>
          </w:p>
          <w:p w:rsidR="003D0634" w:rsidRPr="00563C3B" w:rsidRDefault="003D0634" w:rsidP="00DB0437">
            <w:pPr>
              <w:snapToGrid w:val="0"/>
              <w:spacing w:before="40" w:after="40"/>
              <w:rPr>
                <w:rFonts w:asciiTheme="minorHAnsi" w:hAnsiTheme="minorHAnsi" w:cs="Calibri"/>
                <w:sz w:val="18"/>
                <w:szCs w:val="18"/>
                <w:lang w:val="fr-CH"/>
              </w:rPr>
            </w:pPr>
            <w:r w:rsidRPr="00563C3B">
              <w:rPr>
                <w:rFonts w:asciiTheme="minorHAnsi" w:hAnsiTheme="minorHAnsi" w:cs="Calibri"/>
                <w:sz w:val="18"/>
                <w:szCs w:val="18"/>
                <w:lang w:val="fr-CH"/>
              </w:rPr>
              <w:t>Ghislain de Salins</w:t>
            </w:r>
            <w:r w:rsidRPr="00563C3B">
              <w:rPr>
                <w:rFonts w:asciiTheme="minorHAnsi" w:hAnsiTheme="minorHAnsi" w:cs="Calibri" w:hint="eastAsia"/>
                <w:sz w:val="18"/>
                <w:szCs w:val="18"/>
                <w:lang w:val="fr-CH" w:eastAsia="zh-CN"/>
              </w:rPr>
              <w:t>先生</w:t>
            </w:r>
            <w:r w:rsidRPr="00563C3B">
              <w:rPr>
                <w:rFonts w:asciiTheme="minorHAnsi" w:hAnsiTheme="minorHAnsi" w:cs="Calibri"/>
                <w:sz w:val="18"/>
                <w:szCs w:val="18"/>
                <w:lang w:val="fr-CH" w:eastAsia="zh-CN"/>
              </w:rPr>
              <w:t>（</w:t>
            </w:r>
            <w:r w:rsidRPr="00563C3B">
              <w:rPr>
                <w:rFonts w:asciiTheme="minorHAnsi" w:hAnsiTheme="minorHAnsi" w:cs="Calibri" w:hint="eastAsia"/>
                <w:sz w:val="18"/>
                <w:szCs w:val="18"/>
                <w:lang w:val="fr-CH" w:eastAsia="zh-CN"/>
              </w:rPr>
              <w:t>法国</w:t>
            </w:r>
            <w:r w:rsidRPr="00563C3B">
              <w:rPr>
                <w:rFonts w:asciiTheme="minorHAnsi" w:hAnsiTheme="minorHAnsi" w:cs="Calibri"/>
                <w:sz w:val="18"/>
                <w:szCs w:val="18"/>
                <w:lang w:val="fr-CH" w:eastAsia="zh-CN"/>
              </w:rPr>
              <w:t>）</w:t>
            </w:r>
          </w:p>
        </w:tc>
        <w:tc>
          <w:tcPr>
            <w:tcW w:w="1382" w:type="dxa"/>
            <w:shd w:val="clear" w:color="auto" w:fill="auto"/>
          </w:tcPr>
          <w:p w:rsidR="003D0634" w:rsidRPr="00563C3B" w:rsidRDefault="003D0634" w:rsidP="00DB0437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eastAsia="zh-CN"/>
              </w:rPr>
            </w:pPr>
            <w:r w:rsidRPr="00563C3B">
              <w:rPr>
                <w:rFonts w:asciiTheme="minorHAnsi" w:hAnsiTheme="minorHAnsi" w:cs="Calibri"/>
                <w:b/>
                <w:bCs/>
                <w:sz w:val="18"/>
                <w:szCs w:val="18"/>
                <w:lang w:eastAsia="zh-CN"/>
              </w:rPr>
              <w:t>非洲</w:t>
            </w:r>
          </w:p>
          <w:p w:rsidR="003D0634" w:rsidRPr="00563C3B" w:rsidRDefault="003D0634" w:rsidP="00DB0437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eastAsia="zh-CN"/>
              </w:rPr>
            </w:pPr>
            <w:r w:rsidRPr="00563C3B">
              <w:rPr>
                <w:rFonts w:asciiTheme="minorHAnsi" w:hAnsiTheme="minorHAnsi" w:cs="Calibri"/>
                <w:b/>
                <w:bCs/>
                <w:sz w:val="18"/>
                <w:szCs w:val="18"/>
                <w:lang w:eastAsia="zh-CN"/>
              </w:rPr>
              <w:t>美洲</w:t>
            </w:r>
          </w:p>
          <w:p w:rsidR="003D0634" w:rsidRPr="00563C3B" w:rsidRDefault="003D0634" w:rsidP="00DB0437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eastAsia="zh-CN"/>
              </w:rPr>
            </w:pPr>
            <w:r w:rsidRPr="00563C3B">
              <w:rPr>
                <w:rFonts w:asciiTheme="minorHAnsi" w:hAnsiTheme="minorHAnsi" w:cs="Calibri"/>
                <w:b/>
                <w:bCs/>
                <w:sz w:val="18"/>
                <w:szCs w:val="18"/>
                <w:lang w:eastAsia="zh-CN"/>
              </w:rPr>
              <w:t>阿拉伯</w:t>
            </w:r>
          </w:p>
          <w:p w:rsidR="003D0634" w:rsidRPr="00563C3B" w:rsidRDefault="003D0634" w:rsidP="00DB0437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eastAsia="zh-CN"/>
              </w:rPr>
            </w:pPr>
            <w:r w:rsidRPr="00563C3B">
              <w:rPr>
                <w:rFonts w:asciiTheme="minorHAnsi" w:hAnsiTheme="minorHAnsi" w:cs="Calibri"/>
                <w:b/>
                <w:bCs/>
                <w:sz w:val="18"/>
                <w:szCs w:val="18"/>
                <w:lang w:eastAsia="zh-CN"/>
              </w:rPr>
              <w:t>阿拉伯</w:t>
            </w:r>
          </w:p>
          <w:p w:rsidR="003D0634" w:rsidRPr="00563C3B" w:rsidRDefault="003D0634" w:rsidP="00DB0437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eastAsia="zh-CN"/>
              </w:rPr>
            </w:pPr>
            <w:r w:rsidRPr="00563C3B">
              <w:rPr>
                <w:rFonts w:asciiTheme="minorHAnsi" w:hAnsiTheme="minorHAnsi" w:cs="Calibri"/>
                <w:b/>
                <w:bCs/>
                <w:sz w:val="18"/>
                <w:szCs w:val="18"/>
                <w:lang w:eastAsia="zh-CN"/>
              </w:rPr>
              <w:t>亚太</w:t>
            </w:r>
          </w:p>
          <w:p w:rsidR="003D0634" w:rsidRPr="00563C3B" w:rsidRDefault="003D0634" w:rsidP="00DB0437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eastAsia="zh-CN"/>
              </w:rPr>
            </w:pPr>
            <w:r w:rsidRPr="00563C3B">
              <w:rPr>
                <w:rFonts w:asciiTheme="minorHAnsi" w:hAnsiTheme="minorHAnsi" w:cs="Calibri"/>
                <w:b/>
                <w:bCs/>
                <w:sz w:val="18"/>
                <w:szCs w:val="18"/>
                <w:lang w:eastAsia="zh-CN"/>
              </w:rPr>
              <w:t>欧洲</w:t>
            </w:r>
          </w:p>
        </w:tc>
        <w:tc>
          <w:tcPr>
            <w:tcW w:w="1458" w:type="dxa"/>
            <w:shd w:val="clear" w:color="auto" w:fill="FFFFFF" w:themeFill="background1"/>
          </w:tcPr>
          <w:p w:rsidR="003D0634" w:rsidRPr="00563C3B" w:rsidRDefault="003D0634" w:rsidP="00DB0437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eastAsia="zh-CN"/>
              </w:rPr>
            </w:pPr>
          </w:p>
          <w:p w:rsidR="003D0634" w:rsidRPr="00563C3B" w:rsidRDefault="003D0634" w:rsidP="00DB0437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eastAsia="zh-CN"/>
              </w:rPr>
            </w:pPr>
          </w:p>
          <w:p w:rsidR="003D0634" w:rsidRPr="00563C3B" w:rsidRDefault="003D0634" w:rsidP="00DB0437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3D0634" w:rsidRPr="00563C3B" w:rsidRDefault="003D0634" w:rsidP="00DB0437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63C3B">
              <w:rPr>
                <w:rFonts w:asciiTheme="minorHAnsi" w:hAnsiTheme="minorHAnsi" w:cs="Calibri"/>
                <w:sz w:val="18"/>
                <w:szCs w:val="18"/>
              </w:rPr>
              <w:t>2013</w:t>
            </w:r>
          </w:p>
          <w:p w:rsidR="003D0634" w:rsidRPr="00563C3B" w:rsidRDefault="003D0634" w:rsidP="00DB0437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3D0634" w:rsidRPr="00563C3B" w:rsidTr="00DB0437">
        <w:trPr>
          <w:jc w:val="center"/>
        </w:trPr>
        <w:tc>
          <w:tcPr>
            <w:tcW w:w="3823" w:type="dxa"/>
            <w:shd w:val="clear" w:color="auto" w:fill="auto"/>
          </w:tcPr>
          <w:p w:rsidR="003D0634" w:rsidRPr="00563C3B" w:rsidRDefault="003D0634" w:rsidP="00DB0437">
            <w:pPr>
              <w:snapToGrid w:val="0"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proofErr w:type="spellStart"/>
            <w:r w:rsidRPr="00563C3B">
              <w:rPr>
                <w:rFonts w:asciiTheme="minorHAnsi" w:hAnsiTheme="minorHAnsi" w:cs="Calibri" w:hint="eastAsia"/>
                <w:b/>
                <w:bCs/>
                <w:sz w:val="18"/>
                <w:szCs w:val="18"/>
              </w:rPr>
              <w:t>理事会财务和人力资源工作组</w:t>
            </w:r>
            <w:proofErr w:type="spellEnd"/>
            <w:r w:rsidRPr="00563C3B">
              <w:rPr>
                <w:rFonts w:asciiTheme="minorHAnsi" w:hAnsiTheme="minorHAnsi" w:cs="Calibri"/>
                <w:sz w:val="18"/>
                <w:szCs w:val="18"/>
              </w:rPr>
              <w:br/>
            </w:r>
            <w:r w:rsidRPr="00563C3B">
              <w:rPr>
                <w:rFonts w:asciiTheme="minorHAnsi" w:hAnsiTheme="minorHAnsi" w:cs="Calibri"/>
                <w:sz w:val="18"/>
                <w:szCs w:val="18"/>
              </w:rPr>
              <w:t>（</w:t>
            </w:r>
            <w:proofErr w:type="spellStart"/>
            <w:r w:rsidRPr="00563C3B">
              <w:rPr>
                <w:rFonts w:asciiTheme="minorHAnsi" w:hAnsiTheme="minorHAnsi" w:cs="Calibri"/>
                <w:sz w:val="18"/>
                <w:szCs w:val="18"/>
              </w:rPr>
              <w:t>秘书</w:t>
            </w:r>
            <w:proofErr w:type="spellEnd"/>
            <w:r w:rsidRPr="00563C3B">
              <w:rPr>
                <w:rFonts w:asciiTheme="minorHAnsi" w:hAnsiTheme="minorHAnsi" w:cs="Calibri"/>
                <w:sz w:val="18"/>
                <w:szCs w:val="18"/>
              </w:rPr>
              <w:t>：</w:t>
            </w:r>
            <w:proofErr w:type="spellStart"/>
            <w:r w:rsidRPr="00563C3B">
              <w:rPr>
                <w:rFonts w:asciiTheme="minorHAnsi" w:hAnsiTheme="minorHAnsi" w:cs="Calibri"/>
                <w:sz w:val="18"/>
                <w:szCs w:val="18"/>
              </w:rPr>
              <w:t>Alassane</w:t>
            </w:r>
            <w:proofErr w:type="spellEnd"/>
            <w:r w:rsidRPr="00563C3B">
              <w:rPr>
                <w:rFonts w:asciiTheme="minorHAnsi" w:hAnsiTheme="minorHAnsi" w:cs="Calibri"/>
                <w:sz w:val="18"/>
                <w:szCs w:val="18"/>
              </w:rPr>
              <w:t xml:space="preserve"> Ba/Eric </w:t>
            </w:r>
            <w:proofErr w:type="spellStart"/>
            <w:r w:rsidRPr="00563C3B">
              <w:rPr>
                <w:rFonts w:asciiTheme="minorHAnsi" w:hAnsiTheme="minorHAnsi" w:cs="Calibri"/>
                <w:sz w:val="18"/>
                <w:szCs w:val="18"/>
              </w:rPr>
              <w:t>Dalhen</w:t>
            </w:r>
            <w:proofErr w:type="spellEnd"/>
            <w:r w:rsidR="00702ED6"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先生</w:t>
            </w:r>
            <w:r w:rsidRPr="00563C3B">
              <w:rPr>
                <w:rFonts w:asciiTheme="minorHAnsi" w:hAnsiTheme="minorHAnsi" w:cs="Calibri"/>
                <w:sz w:val="18"/>
                <w:szCs w:val="18"/>
              </w:rPr>
              <w:t>）</w:t>
            </w:r>
          </w:p>
        </w:tc>
        <w:tc>
          <w:tcPr>
            <w:tcW w:w="1842" w:type="dxa"/>
            <w:shd w:val="clear" w:color="auto" w:fill="auto"/>
          </w:tcPr>
          <w:p w:rsidR="003D0634" w:rsidRPr="00563C3B" w:rsidRDefault="003D0634" w:rsidP="00DB0437">
            <w:pPr>
              <w:spacing w:before="60" w:after="60"/>
              <w:rPr>
                <w:rFonts w:asciiTheme="minorHAnsi" w:hAnsiTheme="minorHAnsi" w:cs="Calibri"/>
                <w:sz w:val="18"/>
                <w:szCs w:val="18"/>
              </w:rPr>
            </w:pPr>
            <w:proofErr w:type="spellStart"/>
            <w:r w:rsidRPr="00563C3B">
              <w:rPr>
                <w:rFonts w:asciiTheme="minorHAnsi" w:hAnsiTheme="minorHAnsi" w:cs="Calibri"/>
                <w:sz w:val="18"/>
                <w:szCs w:val="18"/>
              </w:rPr>
              <w:t>Dietmar</w:t>
            </w:r>
            <w:proofErr w:type="spellEnd"/>
            <w:r w:rsidRPr="00563C3B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proofErr w:type="spellStart"/>
            <w:r w:rsidRPr="00563C3B">
              <w:rPr>
                <w:rFonts w:asciiTheme="minorHAnsi" w:hAnsiTheme="minorHAnsi" w:cs="Calibri"/>
                <w:sz w:val="18"/>
                <w:szCs w:val="18"/>
              </w:rPr>
              <w:t>Plesse</w:t>
            </w:r>
            <w:proofErr w:type="spellEnd"/>
            <w:r w:rsidRPr="00563C3B"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先生</w:t>
            </w:r>
            <w:r w:rsidRPr="00563C3B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</w:p>
          <w:p w:rsidR="003D0634" w:rsidRPr="00563C3B" w:rsidRDefault="003D0634" w:rsidP="00DB0437">
            <w:pPr>
              <w:spacing w:before="60" w:after="60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563C3B"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（德国）</w:t>
            </w:r>
          </w:p>
        </w:tc>
        <w:tc>
          <w:tcPr>
            <w:tcW w:w="907" w:type="dxa"/>
            <w:shd w:val="clear" w:color="auto" w:fill="auto"/>
          </w:tcPr>
          <w:p w:rsidR="003D0634" w:rsidRPr="00563C3B" w:rsidRDefault="003D0634" w:rsidP="00DB0437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63C3B">
              <w:rPr>
                <w:rFonts w:asciiTheme="minorHAnsi" w:hAnsiTheme="minorHAnsi" w:cs="Calibri"/>
                <w:sz w:val="18"/>
                <w:szCs w:val="18"/>
              </w:rPr>
              <w:t>EUR</w:t>
            </w:r>
          </w:p>
        </w:tc>
        <w:tc>
          <w:tcPr>
            <w:tcW w:w="1458" w:type="dxa"/>
          </w:tcPr>
          <w:p w:rsidR="003D0634" w:rsidRPr="00563C3B" w:rsidRDefault="003D0634" w:rsidP="00DB0437">
            <w:pPr>
              <w:snapToGrid w:val="0"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439" w:type="dxa"/>
            <w:shd w:val="clear" w:color="auto" w:fill="FFFFFF" w:themeFill="background1"/>
          </w:tcPr>
          <w:p w:rsidR="003D0634" w:rsidRPr="00563C3B" w:rsidRDefault="003D0634" w:rsidP="00DB0437">
            <w:pPr>
              <w:snapToGrid w:val="0"/>
              <w:spacing w:before="40" w:after="40"/>
              <w:rPr>
                <w:rFonts w:asciiTheme="minorHAnsi" w:hAnsiTheme="minorHAnsi" w:cs="Calibri"/>
                <w:sz w:val="18"/>
                <w:szCs w:val="18"/>
                <w:lang w:eastAsia="zh-CN"/>
              </w:rPr>
            </w:pPr>
            <w:proofErr w:type="spellStart"/>
            <w:r w:rsidRPr="00563C3B">
              <w:rPr>
                <w:rFonts w:asciiTheme="minorHAnsi" w:hAnsiTheme="minorHAnsi" w:cs="Calibri"/>
                <w:sz w:val="18"/>
                <w:szCs w:val="18"/>
              </w:rPr>
              <w:t>Seynabou</w:t>
            </w:r>
            <w:proofErr w:type="spellEnd"/>
            <w:r w:rsidRPr="00563C3B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proofErr w:type="spellStart"/>
            <w:r w:rsidRPr="00563C3B">
              <w:rPr>
                <w:rFonts w:asciiTheme="minorHAnsi" w:hAnsiTheme="minorHAnsi" w:cs="Calibri"/>
                <w:sz w:val="18"/>
                <w:szCs w:val="18"/>
              </w:rPr>
              <w:t>Seck</w:t>
            </w:r>
            <w:proofErr w:type="spellEnd"/>
            <w:r w:rsidRPr="00563C3B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proofErr w:type="spellStart"/>
            <w:r w:rsidRPr="00563C3B">
              <w:rPr>
                <w:rFonts w:asciiTheme="minorHAnsi" w:hAnsiTheme="minorHAnsi" w:cs="Calibri"/>
                <w:sz w:val="18"/>
                <w:szCs w:val="18"/>
              </w:rPr>
              <w:t>Cisse</w:t>
            </w:r>
            <w:proofErr w:type="spellEnd"/>
            <w:r w:rsidRPr="00563C3B"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女士（塞内加尔）</w:t>
            </w:r>
          </w:p>
          <w:p w:rsidR="003D0634" w:rsidRPr="00563C3B" w:rsidRDefault="003D0634" w:rsidP="00DB0437">
            <w:pPr>
              <w:snapToGrid w:val="0"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proofErr w:type="spellStart"/>
            <w:r w:rsidRPr="00563C3B">
              <w:rPr>
                <w:rFonts w:asciiTheme="minorHAnsi" w:hAnsiTheme="minorHAnsi" w:cs="Calibri"/>
                <w:sz w:val="18"/>
                <w:szCs w:val="18"/>
              </w:rPr>
              <w:t>Vernita</w:t>
            </w:r>
            <w:proofErr w:type="spellEnd"/>
            <w:r w:rsidRPr="00563C3B">
              <w:rPr>
                <w:rFonts w:asciiTheme="minorHAnsi" w:hAnsiTheme="minorHAnsi" w:cs="Calibri"/>
                <w:sz w:val="18"/>
                <w:szCs w:val="18"/>
              </w:rPr>
              <w:t xml:space="preserve"> D. Harris</w:t>
            </w:r>
            <w:r w:rsidRPr="00563C3B"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女士</w:t>
            </w:r>
            <w:r w:rsidRPr="00563C3B">
              <w:rPr>
                <w:rFonts w:asciiTheme="minorHAnsi" w:hAnsiTheme="minorHAnsi" w:cs="Calibri"/>
                <w:sz w:val="18"/>
                <w:szCs w:val="18"/>
                <w:lang w:eastAsia="zh-CN"/>
              </w:rPr>
              <w:t>（美国）</w:t>
            </w:r>
          </w:p>
          <w:p w:rsidR="003D0634" w:rsidRPr="00563C3B" w:rsidRDefault="003D0634" w:rsidP="00DB0437">
            <w:pPr>
              <w:snapToGrid w:val="0"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563C3B">
              <w:rPr>
                <w:rFonts w:asciiTheme="minorHAnsi" w:hAnsiTheme="minorHAnsi" w:cs="Calibri"/>
                <w:sz w:val="18"/>
                <w:szCs w:val="18"/>
              </w:rPr>
              <w:t>Manish Gupta</w:t>
            </w:r>
            <w:r w:rsidRPr="00563C3B"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先生</w:t>
            </w:r>
            <w:r w:rsidRPr="00563C3B">
              <w:rPr>
                <w:rFonts w:asciiTheme="minorHAnsi" w:hAnsiTheme="minorHAnsi" w:cs="Calibri"/>
                <w:sz w:val="18"/>
                <w:szCs w:val="18"/>
                <w:lang w:eastAsia="zh-CN"/>
              </w:rPr>
              <w:t>（</w:t>
            </w:r>
            <w:r w:rsidRPr="00563C3B"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印度</w:t>
            </w:r>
            <w:r w:rsidRPr="00563C3B">
              <w:rPr>
                <w:rFonts w:asciiTheme="minorHAnsi" w:hAnsiTheme="minorHAnsi" w:cs="Calibri"/>
                <w:sz w:val="18"/>
                <w:szCs w:val="18"/>
                <w:lang w:eastAsia="zh-CN"/>
              </w:rPr>
              <w:t>）</w:t>
            </w:r>
          </w:p>
          <w:p w:rsidR="003D0634" w:rsidRDefault="003D0634" w:rsidP="00DB0437">
            <w:pPr>
              <w:snapToGrid w:val="0"/>
              <w:spacing w:before="40" w:after="40"/>
              <w:rPr>
                <w:rFonts w:asciiTheme="minorHAnsi" w:hAnsiTheme="minorHAnsi" w:cs="Calibri"/>
                <w:sz w:val="18"/>
                <w:szCs w:val="18"/>
                <w:lang w:eastAsia="zh-CN"/>
              </w:rPr>
            </w:pPr>
            <w:r w:rsidRPr="00563C3B">
              <w:rPr>
                <w:rFonts w:asciiTheme="minorHAnsi" w:hAnsiTheme="minorHAnsi" w:cs="Calibri"/>
                <w:sz w:val="18"/>
                <w:szCs w:val="18"/>
              </w:rPr>
              <w:t xml:space="preserve">Andrei </w:t>
            </w:r>
            <w:proofErr w:type="spellStart"/>
            <w:r w:rsidRPr="00563C3B">
              <w:rPr>
                <w:rFonts w:asciiTheme="minorHAnsi" w:hAnsiTheme="minorHAnsi" w:cs="Calibri"/>
                <w:sz w:val="18"/>
                <w:szCs w:val="18"/>
              </w:rPr>
              <w:t>Sergeevich</w:t>
            </w:r>
            <w:proofErr w:type="spellEnd"/>
            <w:r w:rsidRPr="00563C3B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proofErr w:type="spellStart"/>
            <w:r w:rsidRPr="00563C3B">
              <w:rPr>
                <w:rFonts w:asciiTheme="minorHAnsi" w:hAnsiTheme="minorHAnsi" w:cs="Calibri"/>
                <w:sz w:val="18"/>
                <w:szCs w:val="18"/>
              </w:rPr>
              <w:t>Zhivov</w:t>
            </w:r>
            <w:proofErr w:type="spellEnd"/>
            <w:r w:rsidRPr="00563C3B"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先生</w:t>
            </w:r>
            <w:r w:rsidRPr="00563C3B">
              <w:rPr>
                <w:rFonts w:asciiTheme="minorHAnsi" w:hAnsiTheme="minorHAnsi" w:cs="Calibri"/>
                <w:sz w:val="18"/>
                <w:szCs w:val="18"/>
                <w:lang w:eastAsia="zh-CN"/>
              </w:rPr>
              <w:t>（</w:t>
            </w:r>
            <w:r w:rsidRPr="00563C3B"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俄罗斯</w:t>
            </w:r>
            <w:r w:rsidRPr="00563C3B">
              <w:rPr>
                <w:rFonts w:asciiTheme="minorHAnsi" w:hAnsiTheme="minorHAnsi" w:cs="Calibri"/>
                <w:sz w:val="18"/>
                <w:szCs w:val="18"/>
                <w:lang w:eastAsia="zh-CN"/>
              </w:rPr>
              <w:t>联邦）</w:t>
            </w:r>
          </w:p>
          <w:p w:rsidR="00467268" w:rsidRPr="00467268" w:rsidRDefault="00467268" w:rsidP="00DB0437">
            <w:pPr>
              <w:snapToGrid w:val="0"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467268">
              <w:rPr>
                <w:rFonts w:asciiTheme="minorHAnsi" w:hAnsiTheme="minorHAnsi" w:cs="Calibri" w:hint="eastAsia"/>
                <w:sz w:val="18"/>
                <w:szCs w:val="18"/>
              </w:rPr>
              <w:t xml:space="preserve">Annelies </w:t>
            </w:r>
            <w:proofErr w:type="spellStart"/>
            <w:r w:rsidRPr="00467268">
              <w:rPr>
                <w:rFonts w:asciiTheme="minorHAnsi" w:hAnsiTheme="minorHAnsi" w:cs="Calibri" w:hint="eastAsia"/>
                <w:sz w:val="18"/>
                <w:szCs w:val="18"/>
              </w:rPr>
              <w:t>Kavi</w:t>
            </w:r>
            <w:r w:rsidRPr="00467268">
              <w:rPr>
                <w:rFonts w:asciiTheme="minorHAnsi" w:hAnsiTheme="minorHAnsi" w:cs="Calibri" w:hint="eastAsia"/>
                <w:sz w:val="18"/>
                <w:szCs w:val="18"/>
              </w:rPr>
              <w:t>女士</w:t>
            </w:r>
            <w:r w:rsidRPr="00467268">
              <w:rPr>
                <w:rFonts w:asciiTheme="minorHAnsi" w:hAnsiTheme="minorHAnsi" w:cs="Calibri"/>
                <w:sz w:val="18"/>
                <w:szCs w:val="18"/>
              </w:rPr>
              <w:t>（</w:t>
            </w:r>
            <w:r w:rsidRPr="00467268">
              <w:rPr>
                <w:rFonts w:asciiTheme="minorHAnsi" w:hAnsiTheme="minorHAnsi" w:cs="Calibri" w:hint="eastAsia"/>
                <w:sz w:val="18"/>
                <w:szCs w:val="18"/>
              </w:rPr>
              <w:t>捷克共和国</w:t>
            </w:r>
            <w:proofErr w:type="spellEnd"/>
            <w:r w:rsidRPr="00467268">
              <w:rPr>
                <w:rFonts w:asciiTheme="minorHAnsi" w:hAnsiTheme="minorHAnsi" w:cs="Calibri"/>
                <w:sz w:val="18"/>
                <w:szCs w:val="18"/>
              </w:rPr>
              <w:t>）</w:t>
            </w:r>
          </w:p>
        </w:tc>
        <w:tc>
          <w:tcPr>
            <w:tcW w:w="1382" w:type="dxa"/>
            <w:shd w:val="clear" w:color="auto" w:fill="FFFFFF" w:themeFill="background1"/>
          </w:tcPr>
          <w:p w:rsidR="003D0634" w:rsidRDefault="003D0634" w:rsidP="00DB0437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eastAsia="zh-CN"/>
              </w:rPr>
            </w:pPr>
            <w:r w:rsidRPr="00563C3B">
              <w:rPr>
                <w:rFonts w:asciiTheme="minorHAnsi" w:hAnsiTheme="minorHAnsi" w:cs="Calibri"/>
                <w:b/>
                <w:bCs/>
                <w:sz w:val="18"/>
                <w:szCs w:val="18"/>
                <w:lang w:eastAsia="zh-CN"/>
              </w:rPr>
              <w:t>非洲</w:t>
            </w:r>
          </w:p>
          <w:p w:rsidR="003D0634" w:rsidRPr="00563C3B" w:rsidRDefault="003D0634" w:rsidP="00DB0437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eastAsia="zh-CN"/>
              </w:rPr>
            </w:pPr>
            <w:r w:rsidRPr="00563C3B">
              <w:rPr>
                <w:rFonts w:asciiTheme="minorHAnsi" w:hAnsiTheme="minorHAnsi" w:cs="Calibri"/>
                <w:b/>
                <w:bCs/>
                <w:sz w:val="18"/>
                <w:szCs w:val="18"/>
                <w:lang w:eastAsia="zh-CN"/>
              </w:rPr>
              <w:t>美洲</w:t>
            </w:r>
          </w:p>
          <w:p w:rsidR="003D0634" w:rsidRPr="00563C3B" w:rsidRDefault="003D0634" w:rsidP="00DB0437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eastAsia="zh-CN"/>
              </w:rPr>
            </w:pPr>
            <w:r w:rsidRPr="00563C3B">
              <w:rPr>
                <w:rFonts w:asciiTheme="minorHAnsi" w:hAnsiTheme="minorHAnsi" w:cs="Calibri"/>
                <w:b/>
                <w:bCs/>
                <w:sz w:val="18"/>
                <w:szCs w:val="18"/>
                <w:lang w:eastAsia="zh-CN"/>
              </w:rPr>
              <w:t>亚太</w:t>
            </w:r>
          </w:p>
          <w:p w:rsidR="003D0634" w:rsidRDefault="003D0634" w:rsidP="00DB0437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eastAsia="zh-CN"/>
              </w:rPr>
            </w:pPr>
            <w:r w:rsidRPr="00563C3B">
              <w:rPr>
                <w:rFonts w:asciiTheme="minorHAnsi" w:hAnsiTheme="minorHAnsi" w:cs="Calibri"/>
                <w:b/>
                <w:bCs/>
                <w:sz w:val="18"/>
                <w:szCs w:val="18"/>
                <w:lang w:eastAsia="zh-CN"/>
              </w:rPr>
              <w:t>独联体</w:t>
            </w:r>
          </w:p>
          <w:p w:rsidR="00467268" w:rsidRPr="00563C3B" w:rsidRDefault="00467268" w:rsidP="00DB0437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Calibri" w:hint="eastAsia"/>
                <w:b/>
                <w:bCs/>
                <w:sz w:val="18"/>
                <w:szCs w:val="18"/>
                <w:lang w:eastAsia="zh-CN"/>
              </w:rPr>
              <w:t>欧洲</w:t>
            </w:r>
          </w:p>
        </w:tc>
        <w:tc>
          <w:tcPr>
            <w:tcW w:w="1458" w:type="dxa"/>
            <w:shd w:val="clear" w:color="auto" w:fill="FFFFFF" w:themeFill="background1"/>
          </w:tcPr>
          <w:p w:rsidR="003D0634" w:rsidRPr="00563C3B" w:rsidRDefault="003D0634" w:rsidP="00DB0437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3D0634" w:rsidRPr="00563C3B" w:rsidTr="00DB0437">
        <w:trPr>
          <w:jc w:val="center"/>
        </w:trPr>
        <w:tc>
          <w:tcPr>
            <w:tcW w:w="3823" w:type="dxa"/>
            <w:shd w:val="clear" w:color="auto" w:fill="auto"/>
          </w:tcPr>
          <w:p w:rsidR="003D0634" w:rsidRPr="00563C3B" w:rsidRDefault="003D0634" w:rsidP="00DB0437">
            <w:pPr>
              <w:snapToGrid w:val="0"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proofErr w:type="spellStart"/>
            <w:r w:rsidRPr="00563C3B">
              <w:rPr>
                <w:rFonts w:asciiTheme="minorHAnsi" w:hAnsiTheme="minorHAnsi" w:cs="Calibri" w:hint="eastAsia"/>
                <w:b/>
                <w:bCs/>
                <w:sz w:val="18"/>
                <w:szCs w:val="18"/>
              </w:rPr>
              <w:t>理事会六种正式语文的使用工作组</w:t>
            </w:r>
            <w:proofErr w:type="spellEnd"/>
            <w:r w:rsidRPr="00563C3B">
              <w:rPr>
                <w:rFonts w:asciiTheme="minorHAnsi" w:hAnsiTheme="minorHAnsi" w:cs="Calibri"/>
                <w:sz w:val="18"/>
                <w:szCs w:val="18"/>
              </w:rPr>
              <w:br/>
            </w:r>
            <w:r w:rsidRPr="00563C3B">
              <w:rPr>
                <w:rFonts w:asciiTheme="minorHAnsi" w:hAnsiTheme="minorHAnsi" w:cs="Calibri"/>
                <w:sz w:val="18"/>
                <w:szCs w:val="18"/>
              </w:rPr>
              <w:t>（</w:t>
            </w:r>
            <w:r w:rsidRPr="00563C3B">
              <w:rPr>
                <w:rFonts w:asciiTheme="minorHAnsi" w:hAnsiTheme="minorHAnsi" w:cs="Calibri"/>
                <w:sz w:val="18"/>
                <w:szCs w:val="18"/>
                <w:lang w:eastAsia="zh-CN"/>
              </w:rPr>
              <w:t>秘书：</w:t>
            </w:r>
            <w:r w:rsidRPr="00563C3B">
              <w:rPr>
                <w:rFonts w:asciiTheme="minorHAnsi" w:hAnsiTheme="minorHAnsi" w:cs="Calibri"/>
                <w:sz w:val="18"/>
                <w:szCs w:val="18"/>
              </w:rPr>
              <w:t xml:space="preserve">Ahmed </w:t>
            </w:r>
            <w:proofErr w:type="spellStart"/>
            <w:r w:rsidRPr="00563C3B">
              <w:rPr>
                <w:rFonts w:asciiTheme="minorHAnsi" w:hAnsiTheme="minorHAnsi" w:cs="Calibri"/>
                <w:sz w:val="18"/>
                <w:szCs w:val="18"/>
              </w:rPr>
              <w:t>Elsherbini</w:t>
            </w:r>
            <w:proofErr w:type="spellEnd"/>
            <w:r w:rsidR="00702ED6"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先生</w:t>
            </w:r>
            <w:r w:rsidRPr="00563C3B">
              <w:rPr>
                <w:rFonts w:asciiTheme="minorHAnsi" w:hAnsiTheme="minorHAnsi" w:cs="Calibri"/>
                <w:sz w:val="18"/>
                <w:szCs w:val="18"/>
              </w:rPr>
              <w:t>）</w:t>
            </w:r>
          </w:p>
        </w:tc>
        <w:tc>
          <w:tcPr>
            <w:tcW w:w="1842" w:type="dxa"/>
            <w:shd w:val="clear" w:color="auto" w:fill="auto"/>
          </w:tcPr>
          <w:p w:rsidR="003D0634" w:rsidRPr="00563C3B" w:rsidRDefault="003D0634" w:rsidP="00DB0437">
            <w:pPr>
              <w:spacing w:before="60" w:after="60"/>
              <w:rPr>
                <w:rFonts w:eastAsia="Times New Roman" w:cs="Calibri"/>
                <w:b/>
                <w:bCs/>
                <w:sz w:val="18"/>
                <w:szCs w:val="18"/>
              </w:rPr>
            </w:pPr>
            <w:bookmarkStart w:id="6" w:name="lt_pId082"/>
            <w:proofErr w:type="spellStart"/>
            <w:r w:rsidRPr="00563C3B">
              <w:rPr>
                <w:rFonts w:eastAsia="Times New Roman" w:cs="Calibri"/>
                <w:sz w:val="18"/>
                <w:szCs w:val="18"/>
              </w:rPr>
              <w:t>Faycal</w:t>
            </w:r>
            <w:proofErr w:type="spellEnd"/>
            <w:r w:rsidRPr="00563C3B">
              <w:rPr>
                <w:rFonts w:eastAsia="Times New Roman" w:cs="Calibri"/>
                <w:sz w:val="18"/>
                <w:szCs w:val="18"/>
              </w:rPr>
              <w:t xml:space="preserve"> </w:t>
            </w:r>
            <w:proofErr w:type="spellStart"/>
            <w:r w:rsidRPr="00563C3B">
              <w:rPr>
                <w:rFonts w:eastAsia="Times New Roman" w:cs="Calibri"/>
                <w:sz w:val="18"/>
                <w:szCs w:val="18"/>
              </w:rPr>
              <w:t>Bayouli</w:t>
            </w:r>
            <w:r w:rsidRPr="00563C3B">
              <w:rPr>
                <w:rFonts w:eastAsiaTheme="minorEastAsia" w:cs="Calibri" w:hint="eastAsia"/>
                <w:sz w:val="18"/>
                <w:szCs w:val="18"/>
              </w:rPr>
              <w:t>先生</w:t>
            </w:r>
            <w:proofErr w:type="spellEnd"/>
            <w:r w:rsidR="00ED7FF4">
              <w:rPr>
                <w:rFonts w:eastAsiaTheme="minorEastAsia" w:cs="Calibri"/>
                <w:sz w:val="18"/>
                <w:szCs w:val="18"/>
              </w:rPr>
              <w:br/>
            </w:r>
            <w:r w:rsidRPr="00563C3B">
              <w:rPr>
                <w:rFonts w:eastAsiaTheme="minorEastAsia" w:cs="Calibri" w:hint="eastAsia"/>
                <w:sz w:val="18"/>
                <w:szCs w:val="18"/>
              </w:rPr>
              <w:t>（</w:t>
            </w:r>
            <w:proofErr w:type="spellStart"/>
            <w:r w:rsidRPr="00563C3B">
              <w:rPr>
                <w:rFonts w:eastAsiaTheme="minorEastAsia" w:cs="Calibri" w:hint="eastAsia"/>
                <w:sz w:val="18"/>
                <w:szCs w:val="18"/>
              </w:rPr>
              <w:t>突尼斯</w:t>
            </w:r>
            <w:proofErr w:type="spellEnd"/>
            <w:r w:rsidRPr="00563C3B">
              <w:rPr>
                <w:rFonts w:eastAsiaTheme="minorEastAsia" w:cs="Calibri" w:hint="eastAsia"/>
                <w:sz w:val="18"/>
                <w:szCs w:val="18"/>
              </w:rPr>
              <w:t>）</w:t>
            </w:r>
            <w:bookmarkEnd w:id="6"/>
          </w:p>
        </w:tc>
        <w:tc>
          <w:tcPr>
            <w:tcW w:w="907" w:type="dxa"/>
            <w:shd w:val="clear" w:color="auto" w:fill="auto"/>
          </w:tcPr>
          <w:p w:rsidR="003D0634" w:rsidRPr="00563C3B" w:rsidRDefault="003D0634" w:rsidP="00DB0437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63C3B">
              <w:rPr>
                <w:rFonts w:asciiTheme="minorHAnsi" w:hAnsiTheme="minorHAnsi" w:cs="Calibri"/>
                <w:sz w:val="18"/>
                <w:szCs w:val="18"/>
              </w:rPr>
              <w:t>ARB</w:t>
            </w:r>
          </w:p>
        </w:tc>
        <w:tc>
          <w:tcPr>
            <w:tcW w:w="1458" w:type="dxa"/>
          </w:tcPr>
          <w:p w:rsidR="003D0634" w:rsidRPr="00563C3B" w:rsidRDefault="003D0634" w:rsidP="00DB0437">
            <w:pPr>
              <w:snapToGrid w:val="0"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563C3B">
              <w:rPr>
                <w:rFonts w:asciiTheme="minorHAnsi" w:hAnsiTheme="minorHAnsi" w:cs="Calibri"/>
                <w:sz w:val="18"/>
                <w:szCs w:val="18"/>
              </w:rPr>
              <w:t>2016</w:t>
            </w:r>
          </w:p>
        </w:tc>
        <w:tc>
          <w:tcPr>
            <w:tcW w:w="4439" w:type="dxa"/>
            <w:shd w:val="clear" w:color="auto" w:fill="auto"/>
          </w:tcPr>
          <w:p w:rsidR="003D0634" w:rsidRPr="00563C3B" w:rsidRDefault="003D0634" w:rsidP="00DB0437">
            <w:pPr>
              <w:snapToGrid w:val="0"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563C3B">
              <w:rPr>
                <w:rFonts w:asciiTheme="minorHAnsi" w:hAnsiTheme="minorHAnsi" w:cs="Calibri"/>
                <w:sz w:val="18"/>
                <w:szCs w:val="18"/>
              </w:rPr>
              <w:t xml:space="preserve">Paul </w:t>
            </w:r>
            <w:proofErr w:type="spellStart"/>
            <w:r w:rsidRPr="00563C3B">
              <w:rPr>
                <w:rFonts w:asciiTheme="minorHAnsi" w:hAnsiTheme="minorHAnsi" w:cs="Calibri"/>
                <w:sz w:val="18"/>
                <w:szCs w:val="18"/>
              </w:rPr>
              <w:t>Najarian</w:t>
            </w:r>
            <w:proofErr w:type="spellEnd"/>
            <w:r w:rsidRPr="00563C3B"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先生</w:t>
            </w:r>
            <w:r w:rsidRPr="00563C3B">
              <w:rPr>
                <w:rFonts w:asciiTheme="minorHAnsi" w:hAnsiTheme="minorHAnsi" w:cs="Calibri"/>
                <w:sz w:val="18"/>
                <w:szCs w:val="18"/>
                <w:lang w:eastAsia="zh-CN"/>
              </w:rPr>
              <w:t>（</w:t>
            </w:r>
            <w:r w:rsidRPr="00563C3B"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美国</w:t>
            </w:r>
            <w:r w:rsidRPr="00563C3B">
              <w:rPr>
                <w:rFonts w:asciiTheme="minorHAnsi" w:hAnsiTheme="minorHAnsi" w:cs="Calibri"/>
                <w:sz w:val="18"/>
                <w:szCs w:val="18"/>
                <w:lang w:eastAsia="zh-CN"/>
              </w:rPr>
              <w:t>）</w:t>
            </w:r>
          </w:p>
          <w:p w:rsidR="003D0634" w:rsidRPr="00563C3B" w:rsidRDefault="003D0634" w:rsidP="00DB0437">
            <w:pPr>
              <w:snapToGrid w:val="0"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proofErr w:type="spellStart"/>
            <w:r w:rsidRPr="00563C3B">
              <w:rPr>
                <w:rFonts w:asciiTheme="minorHAnsi" w:hAnsiTheme="minorHAnsi" w:cs="Calibri"/>
                <w:sz w:val="18"/>
                <w:szCs w:val="18"/>
              </w:rPr>
              <w:t>Sameera</w:t>
            </w:r>
            <w:proofErr w:type="spellEnd"/>
            <w:r w:rsidRPr="00563C3B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proofErr w:type="spellStart"/>
            <w:r w:rsidRPr="00563C3B">
              <w:rPr>
                <w:rFonts w:asciiTheme="minorHAnsi" w:hAnsiTheme="minorHAnsi" w:cs="Calibri"/>
                <w:sz w:val="18"/>
                <w:szCs w:val="18"/>
              </w:rPr>
              <w:t>Belal</w:t>
            </w:r>
            <w:proofErr w:type="spellEnd"/>
            <w:r w:rsidRPr="00563C3B"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女士</w:t>
            </w:r>
            <w:r w:rsidRPr="00563C3B">
              <w:rPr>
                <w:rFonts w:asciiTheme="minorHAnsi" w:hAnsiTheme="minorHAnsi" w:cs="Calibri"/>
                <w:sz w:val="18"/>
                <w:szCs w:val="18"/>
                <w:lang w:eastAsia="zh-CN"/>
              </w:rPr>
              <w:t>（</w:t>
            </w:r>
            <w:r w:rsidRPr="00563C3B"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科威特</w:t>
            </w:r>
            <w:r w:rsidRPr="00563C3B">
              <w:rPr>
                <w:rFonts w:asciiTheme="minorHAnsi" w:hAnsiTheme="minorHAnsi" w:cs="Calibri"/>
                <w:sz w:val="18"/>
                <w:szCs w:val="18"/>
                <w:lang w:eastAsia="zh-CN"/>
              </w:rPr>
              <w:t>）</w:t>
            </w:r>
          </w:p>
          <w:p w:rsidR="003D0634" w:rsidRPr="00563C3B" w:rsidRDefault="003D0634" w:rsidP="00DB0437">
            <w:pPr>
              <w:snapToGrid w:val="0"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563C3B">
              <w:rPr>
                <w:rFonts w:asciiTheme="minorHAnsi" w:hAnsiTheme="minorHAnsi" w:cs="Calibri" w:hint="eastAsia"/>
                <w:sz w:val="18"/>
                <w:szCs w:val="18"/>
                <w:lang w:val="es-ES" w:eastAsia="zh-CN"/>
              </w:rPr>
              <w:t>蔡国雷先生</w:t>
            </w:r>
            <w:r w:rsidRPr="00563C3B">
              <w:rPr>
                <w:rFonts w:asciiTheme="minorHAnsi" w:hAnsiTheme="minorHAnsi" w:cs="Calibri"/>
                <w:sz w:val="18"/>
                <w:szCs w:val="18"/>
                <w:lang w:eastAsia="zh-CN"/>
              </w:rPr>
              <w:t>（</w:t>
            </w:r>
            <w:r w:rsidRPr="00563C3B">
              <w:rPr>
                <w:rFonts w:asciiTheme="minorHAnsi" w:hAnsiTheme="minorHAnsi" w:cs="Calibri" w:hint="eastAsia"/>
                <w:sz w:val="18"/>
                <w:szCs w:val="18"/>
                <w:lang w:val="es-ES" w:eastAsia="zh-CN"/>
              </w:rPr>
              <w:t>中国</w:t>
            </w:r>
            <w:r w:rsidRPr="00563C3B">
              <w:rPr>
                <w:rFonts w:asciiTheme="minorHAnsi" w:hAnsiTheme="minorHAnsi" w:cs="Calibri"/>
                <w:sz w:val="18"/>
                <w:szCs w:val="18"/>
                <w:lang w:eastAsia="zh-CN"/>
              </w:rPr>
              <w:t>）</w:t>
            </w:r>
          </w:p>
          <w:p w:rsidR="003D0634" w:rsidRPr="00563C3B" w:rsidRDefault="003D0634" w:rsidP="00DB0437">
            <w:pPr>
              <w:snapToGrid w:val="0"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563C3B">
              <w:rPr>
                <w:rFonts w:asciiTheme="minorHAnsi" w:hAnsiTheme="minorHAnsi" w:cs="Calibri"/>
                <w:sz w:val="18"/>
                <w:szCs w:val="18"/>
              </w:rPr>
              <w:t xml:space="preserve">Vladimir </w:t>
            </w:r>
            <w:proofErr w:type="spellStart"/>
            <w:r w:rsidRPr="00563C3B">
              <w:rPr>
                <w:rFonts w:asciiTheme="minorHAnsi" w:hAnsiTheme="minorHAnsi" w:cs="Calibri"/>
                <w:sz w:val="18"/>
                <w:szCs w:val="18"/>
              </w:rPr>
              <w:t>Minkin</w:t>
            </w:r>
            <w:proofErr w:type="spellEnd"/>
            <w:r w:rsidRPr="00563C3B"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先生（俄罗斯</w:t>
            </w:r>
            <w:r w:rsidRPr="00563C3B">
              <w:rPr>
                <w:rFonts w:asciiTheme="minorHAnsi" w:hAnsiTheme="minorHAnsi" w:cs="Calibri"/>
                <w:sz w:val="18"/>
                <w:szCs w:val="18"/>
                <w:lang w:eastAsia="zh-CN"/>
              </w:rPr>
              <w:t>联邦</w:t>
            </w:r>
            <w:r w:rsidRPr="00563C3B"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）</w:t>
            </w:r>
          </w:p>
          <w:p w:rsidR="003D0634" w:rsidRPr="00ED7FF4" w:rsidRDefault="003D0634" w:rsidP="00DB0437">
            <w:pPr>
              <w:snapToGrid w:val="0"/>
              <w:spacing w:before="40" w:after="40"/>
              <w:rPr>
                <w:rFonts w:asciiTheme="minorHAnsi" w:hAnsiTheme="minorHAnsi" w:cs="Calibri"/>
                <w:sz w:val="18"/>
                <w:szCs w:val="18"/>
                <w:lang w:eastAsia="zh-CN"/>
              </w:rPr>
            </w:pPr>
            <w:r w:rsidRPr="00ED7FF4">
              <w:rPr>
                <w:rFonts w:asciiTheme="minorHAnsi" w:hAnsiTheme="minorHAnsi" w:cs="Calibri"/>
                <w:sz w:val="18"/>
                <w:szCs w:val="18"/>
              </w:rPr>
              <w:t xml:space="preserve">Blanca Gonzalez </w:t>
            </w:r>
            <w:r w:rsidRPr="00563C3B">
              <w:rPr>
                <w:rFonts w:asciiTheme="minorHAnsi" w:hAnsiTheme="minorHAnsi" w:cs="Calibri" w:hint="eastAsia"/>
                <w:sz w:val="18"/>
                <w:szCs w:val="18"/>
                <w:lang w:val="es-ES" w:eastAsia="zh-CN"/>
              </w:rPr>
              <w:t>女士</w:t>
            </w:r>
            <w:r w:rsidRPr="00ED7FF4">
              <w:rPr>
                <w:rFonts w:asciiTheme="minorHAnsi" w:hAnsiTheme="minorHAnsi" w:cs="Calibri"/>
                <w:sz w:val="18"/>
                <w:szCs w:val="18"/>
                <w:lang w:eastAsia="zh-CN"/>
              </w:rPr>
              <w:t>（</w:t>
            </w:r>
            <w:r w:rsidRPr="00563C3B">
              <w:rPr>
                <w:rFonts w:asciiTheme="minorHAnsi" w:hAnsiTheme="minorHAnsi" w:cs="Calibri" w:hint="eastAsia"/>
                <w:sz w:val="18"/>
                <w:szCs w:val="18"/>
                <w:lang w:val="es-ES" w:eastAsia="zh-CN"/>
              </w:rPr>
              <w:t>西班牙</w:t>
            </w:r>
            <w:r w:rsidRPr="00ED7FF4">
              <w:rPr>
                <w:rFonts w:asciiTheme="minorHAnsi" w:hAnsiTheme="minorHAnsi" w:cs="Calibri"/>
                <w:sz w:val="18"/>
                <w:szCs w:val="18"/>
                <w:lang w:eastAsia="zh-CN"/>
              </w:rPr>
              <w:t>）</w:t>
            </w:r>
          </w:p>
          <w:p w:rsidR="003D0634" w:rsidRPr="00563C3B" w:rsidRDefault="003D0634" w:rsidP="00DB0437">
            <w:pPr>
              <w:snapToGrid w:val="0"/>
              <w:spacing w:before="40" w:after="40"/>
              <w:rPr>
                <w:rFonts w:asciiTheme="minorHAnsi" w:hAnsiTheme="minorHAnsi" w:cs="Calibri"/>
                <w:sz w:val="18"/>
                <w:szCs w:val="18"/>
                <w:lang w:eastAsia="zh-CN"/>
              </w:rPr>
            </w:pPr>
            <w:proofErr w:type="spellStart"/>
            <w:r w:rsidRPr="00563C3B">
              <w:rPr>
                <w:rFonts w:asciiTheme="minorHAnsi" w:hAnsiTheme="minorHAnsi" w:cs="Calibri"/>
                <w:sz w:val="18"/>
                <w:szCs w:val="18"/>
              </w:rPr>
              <w:t>Frédéric</w:t>
            </w:r>
            <w:proofErr w:type="spellEnd"/>
            <w:r w:rsidRPr="00563C3B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proofErr w:type="spellStart"/>
            <w:r w:rsidRPr="00563C3B">
              <w:rPr>
                <w:rFonts w:asciiTheme="minorHAnsi" w:hAnsiTheme="minorHAnsi" w:cs="Calibri"/>
                <w:sz w:val="18"/>
                <w:szCs w:val="18"/>
              </w:rPr>
              <w:t>Paruta</w:t>
            </w:r>
            <w:proofErr w:type="spellEnd"/>
            <w:r w:rsidRPr="00563C3B">
              <w:rPr>
                <w:rFonts w:asciiTheme="minorHAnsi" w:hAnsiTheme="minorHAnsi" w:cs="Calibri" w:hint="eastAsia"/>
                <w:sz w:val="18"/>
                <w:szCs w:val="18"/>
                <w:lang w:val="es-ES" w:eastAsia="zh-CN"/>
              </w:rPr>
              <w:t>先生</w:t>
            </w:r>
            <w:r w:rsidRPr="00563C3B">
              <w:rPr>
                <w:rFonts w:asciiTheme="minorHAnsi" w:hAnsiTheme="minorHAnsi" w:cs="Calibri"/>
                <w:sz w:val="18"/>
                <w:szCs w:val="18"/>
                <w:lang w:eastAsia="zh-CN"/>
              </w:rPr>
              <w:t>（</w:t>
            </w:r>
            <w:r w:rsidRPr="00563C3B">
              <w:rPr>
                <w:rFonts w:asciiTheme="minorHAnsi" w:hAnsiTheme="minorHAnsi" w:cs="Calibri" w:hint="eastAsia"/>
                <w:sz w:val="18"/>
                <w:szCs w:val="18"/>
                <w:lang w:val="es-ES" w:eastAsia="zh-CN"/>
              </w:rPr>
              <w:t>法国</w:t>
            </w:r>
            <w:r w:rsidRPr="00563C3B">
              <w:rPr>
                <w:rFonts w:asciiTheme="minorHAnsi" w:hAnsiTheme="minorHAnsi" w:cs="Calibri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382" w:type="dxa"/>
            <w:shd w:val="clear" w:color="auto" w:fill="auto"/>
          </w:tcPr>
          <w:p w:rsidR="003D0634" w:rsidRPr="00563C3B" w:rsidRDefault="003D0634" w:rsidP="00DB0437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fr-CH" w:eastAsia="zh-CN"/>
              </w:rPr>
            </w:pPr>
            <w:r w:rsidRPr="00563C3B">
              <w:rPr>
                <w:rFonts w:asciiTheme="minorHAnsi" w:hAnsiTheme="minorHAnsi" w:cs="Calibri"/>
                <w:b/>
                <w:bCs/>
                <w:sz w:val="18"/>
                <w:szCs w:val="18"/>
                <w:lang w:val="fr-CH" w:eastAsia="zh-CN"/>
              </w:rPr>
              <w:t>美洲</w:t>
            </w:r>
          </w:p>
          <w:p w:rsidR="003D0634" w:rsidRPr="00563C3B" w:rsidRDefault="003D0634" w:rsidP="00DB0437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fr-CH" w:eastAsia="zh-CN"/>
              </w:rPr>
            </w:pPr>
            <w:r w:rsidRPr="00563C3B">
              <w:rPr>
                <w:rFonts w:asciiTheme="minorHAnsi" w:hAnsiTheme="minorHAnsi" w:cs="Calibri"/>
                <w:b/>
                <w:bCs/>
                <w:sz w:val="18"/>
                <w:szCs w:val="18"/>
                <w:lang w:val="fr-CH" w:eastAsia="zh-CN"/>
              </w:rPr>
              <w:t>阿拉伯</w:t>
            </w:r>
          </w:p>
          <w:p w:rsidR="003D0634" w:rsidRPr="00563C3B" w:rsidRDefault="003D0634" w:rsidP="00DB0437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fr-CH" w:eastAsia="zh-CN"/>
              </w:rPr>
            </w:pPr>
            <w:r w:rsidRPr="00563C3B">
              <w:rPr>
                <w:rFonts w:asciiTheme="minorHAnsi" w:hAnsiTheme="minorHAnsi" w:cs="Calibri"/>
                <w:b/>
                <w:bCs/>
                <w:sz w:val="18"/>
                <w:szCs w:val="18"/>
                <w:lang w:val="fr-CH" w:eastAsia="zh-CN"/>
              </w:rPr>
              <w:t>亚太</w:t>
            </w:r>
          </w:p>
          <w:p w:rsidR="003D0634" w:rsidRPr="00563C3B" w:rsidRDefault="003D0634" w:rsidP="00DB0437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fr-CH" w:eastAsia="zh-CN"/>
              </w:rPr>
            </w:pPr>
            <w:r w:rsidRPr="00563C3B">
              <w:rPr>
                <w:rFonts w:asciiTheme="minorHAnsi" w:hAnsiTheme="minorHAnsi" w:cs="Calibri"/>
                <w:b/>
                <w:bCs/>
                <w:sz w:val="18"/>
                <w:szCs w:val="18"/>
                <w:lang w:val="fr-CH" w:eastAsia="zh-CN"/>
              </w:rPr>
              <w:t>独联体</w:t>
            </w:r>
          </w:p>
          <w:p w:rsidR="003D0634" w:rsidRPr="00563C3B" w:rsidRDefault="003D0634" w:rsidP="00DB0437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fr-CH" w:eastAsia="zh-CN"/>
              </w:rPr>
            </w:pPr>
            <w:r w:rsidRPr="00563C3B">
              <w:rPr>
                <w:rFonts w:asciiTheme="minorHAnsi" w:hAnsiTheme="minorHAnsi" w:cs="Calibri"/>
                <w:b/>
                <w:bCs/>
                <w:sz w:val="18"/>
                <w:szCs w:val="18"/>
                <w:lang w:val="fr-CH" w:eastAsia="zh-CN"/>
              </w:rPr>
              <w:t>欧洲</w:t>
            </w:r>
          </w:p>
          <w:p w:rsidR="003D0634" w:rsidRPr="00563C3B" w:rsidRDefault="003D0634" w:rsidP="00DB0437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fr-CH" w:eastAsia="zh-CN"/>
              </w:rPr>
            </w:pPr>
            <w:r w:rsidRPr="00563C3B">
              <w:rPr>
                <w:rFonts w:asciiTheme="minorHAnsi" w:hAnsiTheme="minorHAnsi" w:cs="Calibri"/>
                <w:b/>
                <w:bCs/>
                <w:sz w:val="18"/>
                <w:szCs w:val="18"/>
                <w:lang w:val="fr-CH" w:eastAsia="zh-CN"/>
              </w:rPr>
              <w:t>欧洲</w:t>
            </w:r>
          </w:p>
        </w:tc>
        <w:tc>
          <w:tcPr>
            <w:tcW w:w="1458" w:type="dxa"/>
            <w:shd w:val="clear" w:color="auto" w:fill="FFFFFF" w:themeFill="background1"/>
          </w:tcPr>
          <w:p w:rsidR="003D0634" w:rsidRPr="00563C3B" w:rsidRDefault="003D0634" w:rsidP="00DB0437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fr-CH"/>
              </w:rPr>
            </w:pPr>
            <w:r w:rsidRPr="00563C3B">
              <w:rPr>
                <w:rFonts w:asciiTheme="minorHAnsi" w:hAnsiTheme="minorHAnsi" w:cs="Calibri"/>
                <w:sz w:val="18"/>
                <w:szCs w:val="18"/>
                <w:lang w:val="fr-CH"/>
              </w:rPr>
              <w:t>2013</w:t>
            </w:r>
          </w:p>
          <w:p w:rsidR="003D0634" w:rsidRPr="00563C3B" w:rsidRDefault="003D0634" w:rsidP="00DB0437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fr-CH"/>
              </w:rPr>
            </w:pPr>
          </w:p>
          <w:p w:rsidR="003D0634" w:rsidRPr="00563C3B" w:rsidRDefault="003D0634" w:rsidP="00DB0437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fr-CH"/>
              </w:rPr>
            </w:pPr>
            <w:r w:rsidRPr="00563C3B">
              <w:rPr>
                <w:rFonts w:asciiTheme="minorHAnsi" w:hAnsiTheme="minorHAnsi" w:cs="Calibri"/>
                <w:sz w:val="18"/>
                <w:szCs w:val="18"/>
                <w:lang w:val="fr-CH"/>
              </w:rPr>
              <w:t>2013</w:t>
            </w:r>
          </w:p>
          <w:p w:rsidR="003D0634" w:rsidRPr="00563C3B" w:rsidRDefault="003D0634" w:rsidP="00DB0437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fr-CH"/>
              </w:rPr>
            </w:pPr>
            <w:r w:rsidRPr="00563C3B">
              <w:rPr>
                <w:rFonts w:asciiTheme="minorHAnsi" w:hAnsiTheme="minorHAnsi" w:cs="Calibri"/>
                <w:sz w:val="18"/>
                <w:szCs w:val="18"/>
                <w:lang w:val="fr-CH"/>
              </w:rPr>
              <w:t>2013</w:t>
            </w:r>
          </w:p>
          <w:p w:rsidR="003D0634" w:rsidRPr="00563C3B" w:rsidRDefault="003D0634" w:rsidP="00DB0437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fr-CH"/>
              </w:rPr>
            </w:pPr>
          </w:p>
        </w:tc>
      </w:tr>
      <w:tr w:rsidR="003D0634" w:rsidRPr="00563C3B" w:rsidTr="00DB0437">
        <w:trPr>
          <w:jc w:val="center"/>
        </w:trPr>
        <w:tc>
          <w:tcPr>
            <w:tcW w:w="3823" w:type="dxa"/>
            <w:shd w:val="clear" w:color="auto" w:fill="auto"/>
          </w:tcPr>
          <w:p w:rsidR="003D0634" w:rsidRPr="00563C3B" w:rsidRDefault="003D0634" w:rsidP="00DB0437">
            <w:pPr>
              <w:keepNext/>
              <w:keepLines/>
              <w:snapToGrid w:val="0"/>
              <w:spacing w:before="40" w:after="40"/>
              <w:rPr>
                <w:rFonts w:asciiTheme="minorHAnsi" w:hAnsiTheme="minorHAnsi" w:cs="Calibri"/>
                <w:b/>
                <w:bCs/>
                <w:sz w:val="18"/>
                <w:szCs w:val="18"/>
                <w:u w:val="single"/>
                <w:lang w:eastAsia="zh-CN"/>
              </w:rPr>
            </w:pPr>
            <w:r w:rsidRPr="00563C3B">
              <w:rPr>
                <w:rFonts w:hint="eastAsia"/>
                <w:b/>
                <w:bCs/>
                <w:sz w:val="18"/>
                <w:szCs w:val="18"/>
                <w:lang w:eastAsia="zh-CN"/>
              </w:rPr>
              <w:lastRenderedPageBreak/>
              <w:t>理事会制定</w:t>
            </w:r>
            <w:r w:rsidRPr="00563C3B">
              <w:rPr>
                <w:b/>
                <w:bCs/>
                <w:sz w:val="18"/>
                <w:szCs w:val="18"/>
                <w:lang w:eastAsia="zh-CN"/>
              </w:rPr>
              <w:t>2020-2023</w:t>
            </w:r>
            <w:r w:rsidRPr="00563C3B">
              <w:rPr>
                <w:rFonts w:hint="eastAsia"/>
                <w:b/>
                <w:bCs/>
                <w:sz w:val="18"/>
                <w:szCs w:val="18"/>
                <w:lang w:eastAsia="zh-CN"/>
              </w:rPr>
              <w:t>年《战略规划》和《财务规划》工作组</w:t>
            </w:r>
          </w:p>
          <w:p w:rsidR="003D0634" w:rsidRPr="00563C3B" w:rsidRDefault="003D0634" w:rsidP="00DB0437">
            <w:pPr>
              <w:keepNext/>
              <w:keepLines/>
              <w:snapToGrid w:val="0"/>
              <w:spacing w:before="40" w:after="40"/>
              <w:rPr>
                <w:rFonts w:asciiTheme="minorHAnsi" w:hAnsiTheme="minorHAnsi" w:cs="Calibri"/>
                <w:sz w:val="18"/>
                <w:szCs w:val="18"/>
                <w:u w:val="single"/>
              </w:rPr>
            </w:pPr>
            <w:r w:rsidRPr="00563C3B">
              <w:rPr>
                <w:rFonts w:asciiTheme="minorHAnsi" w:hAnsiTheme="minorHAnsi" w:cs="Calibri" w:hint="eastAsia"/>
                <w:sz w:val="18"/>
                <w:szCs w:val="18"/>
                <w:u w:val="single"/>
                <w:lang w:eastAsia="zh-CN"/>
              </w:rPr>
              <w:t>（秘书：</w:t>
            </w:r>
            <w:proofErr w:type="spellStart"/>
            <w:r w:rsidRPr="00563C3B">
              <w:rPr>
                <w:rFonts w:asciiTheme="minorHAnsi" w:hAnsiTheme="minorHAnsi" w:cs="Calibri"/>
                <w:sz w:val="18"/>
                <w:szCs w:val="18"/>
                <w:u w:val="single"/>
              </w:rPr>
              <w:t>Catalin</w:t>
            </w:r>
            <w:proofErr w:type="spellEnd"/>
            <w:r w:rsidRPr="00563C3B">
              <w:rPr>
                <w:rFonts w:asciiTheme="minorHAnsi" w:hAnsiTheme="minorHAnsi" w:cs="Calibri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563C3B">
              <w:rPr>
                <w:rFonts w:asciiTheme="minorHAnsi" w:hAnsiTheme="minorHAnsi" w:cs="Calibri"/>
                <w:sz w:val="18"/>
                <w:szCs w:val="18"/>
                <w:u w:val="single"/>
              </w:rPr>
              <w:t>Marinescu</w:t>
            </w:r>
            <w:proofErr w:type="spellEnd"/>
            <w:r w:rsidR="00702ED6">
              <w:rPr>
                <w:rFonts w:asciiTheme="minorHAnsi" w:hAnsiTheme="minorHAnsi" w:cs="Calibri" w:hint="eastAsia"/>
                <w:sz w:val="18"/>
                <w:szCs w:val="18"/>
                <w:u w:val="single"/>
                <w:lang w:eastAsia="zh-CN"/>
              </w:rPr>
              <w:t>先生</w:t>
            </w:r>
            <w:r w:rsidRPr="00563C3B">
              <w:rPr>
                <w:rFonts w:asciiTheme="minorHAnsi" w:hAnsiTheme="minorHAnsi" w:cs="Calibri" w:hint="eastAsia"/>
                <w:sz w:val="18"/>
                <w:szCs w:val="18"/>
                <w:u w:val="single"/>
                <w:lang w:eastAsia="zh-CN"/>
              </w:rPr>
              <w:t>）</w:t>
            </w:r>
          </w:p>
        </w:tc>
        <w:tc>
          <w:tcPr>
            <w:tcW w:w="1842" w:type="dxa"/>
            <w:shd w:val="clear" w:color="auto" w:fill="auto"/>
          </w:tcPr>
          <w:p w:rsidR="003D0634" w:rsidRPr="00563C3B" w:rsidRDefault="003D0634" w:rsidP="00DB0437">
            <w:pPr>
              <w:keepNext/>
              <w:keepLines/>
              <w:snapToGrid w:val="0"/>
              <w:spacing w:before="40" w:after="40"/>
              <w:rPr>
                <w:rFonts w:asciiTheme="minorHAnsi" w:hAnsiTheme="minorHAnsi" w:cs="Calibri"/>
                <w:sz w:val="18"/>
                <w:szCs w:val="18"/>
                <w:lang w:val="es-ES" w:eastAsia="zh-CN"/>
              </w:rPr>
            </w:pPr>
            <w:r w:rsidRPr="00563C3B"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Mario </w:t>
            </w:r>
            <w:proofErr w:type="spellStart"/>
            <w:r w:rsidRPr="00563C3B">
              <w:rPr>
                <w:rFonts w:asciiTheme="minorHAnsi" w:hAnsiTheme="minorHAnsi" w:cs="Calibri"/>
                <w:sz w:val="18"/>
                <w:szCs w:val="18"/>
                <w:lang w:val="es-ES"/>
              </w:rPr>
              <w:t>Canazza</w:t>
            </w:r>
            <w:proofErr w:type="spellEnd"/>
            <w:r w:rsidRPr="00563C3B">
              <w:rPr>
                <w:rFonts w:asciiTheme="minorHAnsi" w:hAnsiTheme="minorHAnsi" w:cs="Calibri" w:hint="eastAsia"/>
                <w:sz w:val="18"/>
                <w:szCs w:val="18"/>
                <w:lang w:val="en-US" w:eastAsia="zh-CN"/>
              </w:rPr>
              <w:t>先生</w:t>
            </w:r>
            <w:r w:rsidRPr="00563C3B">
              <w:rPr>
                <w:rFonts w:asciiTheme="minorHAnsi" w:hAnsiTheme="minorHAnsi" w:cs="Calibri"/>
                <w:sz w:val="18"/>
                <w:szCs w:val="18"/>
                <w:lang w:val="es-ES"/>
              </w:rPr>
              <w:br/>
            </w:r>
            <w:r w:rsidRPr="00563C3B">
              <w:rPr>
                <w:rFonts w:asciiTheme="minorHAnsi" w:hAnsiTheme="minorHAnsi" w:cs="Calibri" w:hint="eastAsia"/>
                <w:sz w:val="18"/>
                <w:szCs w:val="18"/>
                <w:lang w:val="es-ES" w:eastAsia="zh-CN"/>
              </w:rPr>
              <w:t>（</w:t>
            </w:r>
            <w:r w:rsidRPr="00563C3B">
              <w:rPr>
                <w:rFonts w:asciiTheme="minorHAnsi" w:hAnsiTheme="minorHAnsi" w:cs="Calibri"/>
                <w:sz w:val="18"/>
                <w:szCs w:val="18"/>
                <w:lang w:val="en-US" w:eastAsia="zh-CN"/>
              </w:rPr>
              <w:t>巴西</w:t>
            </w:r>
            <w:r w:rsidRPr="00563C3B">
              <w:rPr>
                <w:rFonts w:asciiTheme="minorHAnsi" w:hAnsiTheme="minorHAnsi" w:cs="Calibri"/>
                <w:sz w:val="18"/>
                <w:szCs w:val="18"/>
                <w:lang w:val="es-ES" w:eastAsia="zh-CN"/>
              </w:rPr>
              <w:t>）</w:t>
            </w:r>
          </w:p>
        </w:tc>
        <w:tc>
          <w:tcPr>
            <w:tcW w:w="907" w:type="dxa"/>
            <w:shd w:val="clear" w:color="auto" w:fill="auto"/>
          </w:tcPr>
          <w:p w:rsidR="003D0634" w:rsidRPr="00563C3B" w:rsidRDefault="003D0634" w:rsidP="00DB0437">
            <w:pPr>
              <w:keepNext/>
              <w:keepLines/>
              <w:snapToGrid w:val="0"/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63C3B">
              <w:rPr>
                <w:rFonts w:asciiTheme="minorHAnsi" w:hAnsiTheme="minorHAnsi" w:cs="Calibri"/>
                <w:sz w:val="18"/>
                <w:szCs w:val="18"/>
              </w:rPr>
              <w:t>AMS</w:t>
            </w:r>
          </w:p>
        </w:tc>
        <w:tc>
          <w:tcPr>
            <w:tcW w:w="1458" w:type="dxa"/>
          </w:tcPr>
          <w:p w:rsidR="003D0634" w:rsidRPr="00563C3B" w:rsidRDefault="003D0634" w:rsidP="00DB0437">
            <w:pPr>
              <w:keepNext/>
              <w:keepLines/>
              <w:snapToGrid w:val="0"/>
              <w:spacing w:before="40" w:after="40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563C3B">
              <w:rPr>
                <w:rFonts w:asciiTheme="minorHAnsi" w:hAnsiTheme="minorHAnsi" w:cs="Calibri"/>
                <w:sz w:val="18"/>
                <w:szCs w:val="18"/>
                <w:lang w:val="en-US"/>
              </w:rPr>
              <w:t>2017</w:t>
            </w:r>
          </w:p>
        </w:tc>
        <w:tc>
          <w:tcPr>
            <w:tcW w:w="4439" w:type="dxa"/>
            <w:shd w:val="clear" w:color="auto" w:fill="auto"/>
          </w:tcPr>
          <w:p w:rsidR="003D0634" w:rsidRPr="00563C3B" w:rsidRDefault="003D0634" w:rsidP="00DB0437">
            <w:pPr>
              <w:keepNext/>
              <w:keepLines/>
              <w:snapToGrid w:val="0"/>
              <w:spacing w:before="40" w:after="40"/>
              <w:rPr>
                <w:rFonts w:asciiTheme="minorHAnsi" w:hAnsiTheme="minorHAnsi" w:cs="Calibri"/>
                <w:sz w:val="18"/>
                <w:szCs w:val="18"/>
                <w:lang w:val="en-US" w:eastAsia="zh-CN"/>
              </w:rPr>
            </w:pPr>
            <w:proofErr w:type="spellStart"/>
            <w:r w:rsidRPr="00563C3B">
              <w:rPr>
                <w:rFonts w:asciiTheme="minorHAnsi" w:hAnsiTheme="minorHAnsi" w:cs="Calibri"/>
                <w:sz w:val="18"/>
                <w:szCs w:val="18"/>
                <w:lang w:val="en-US"/>
              </w:rPr>
              <w:t>Jackline</w:t>
            </w:r>
            <w:proofErr w:type="spellEnd"/>
            <w:r w:rsidRPr="00563C3B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3C3B">
              <w:rPr>
                <w:rFonts w:asciiTheme="minorHAnsi" w:hAnsiTheme="minorHAnsi" w:cs="Calibri"/>
                <w:sz w:val="18"/>
                <w:szCs w:val="18"/>
                <w:lang w:val="en-US"/>
              </w:rPr>
              <w:t>Mupenzi</w:t>
            </w:r>
            <w:proofErr w:type="spellEnd"/>
            <w:r w:rsidRPr="00563C3B">
              <w:rPr>
                <w:rFonts w:asciiTheme="minorHAnsi" w:hAnsiTheme="minorHAnsi" w:cs="Calibri" w:hint="eastAsia"/>
                <w:sz w:val="18"/>
                <w:szCs w:val="18"/>
                <w:lang w:val="en-US" w:eastAsia="zh-CN"/>
              </w:rPr>
              <w:t>女士（卢旺达）</w:t>
            </w:r>
          </w:p>
          <w:p w:rsidR="003D0634" w:rsidRPr="00563C3B" w:rsidRDefault="003D0634" w:rsidP="00DB0437">
            <w:pPr>
              <w:keepNext/>
              <w:keepLines/>
              <w:snapToGrid w:val="0"/>
              <w:spacing w:before="40" w:after="40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563C3B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Mohamed Al </w:t>
            </w:r>
            <w:proofErr w:type="spellStart"/>
            <w:r w:rsidRPr="00563C3B">
              <w:rPr>
                <w:rFonts w:asciiTheme="minorHAnsi" w:hAnsiTheme="minorHAnsi" w:cs="Calibri"/>
                <w:sz w:val="18"/>
                <w:szCs w:val="18"/>
                <w:lang w:val="en-US"/>
              </w:rPr>
              <w:t>Mazrooei</w:t>
            </w:r>
            <w:proofErr w:type="spellEnd"/>
            <w:r w:rsidRPr="00563C3B">
              <w:rPr>
                <w:rFonts w:asciiTheme="minorHAnsi" w:hAnsiTheme="minorHAnsi" w:cs="Calibri" w:hint="eastAsia"/>
                <w:sz w:val="18"/>
                <w:szCs w:val="18"/>
                <w:lang w:val="en-US" w:eastAsia="zh-CN"/>
              </w:rPr>
              <w:t>先生</w:t>
            </w:r>
            <w:r w:rsidRPr="00563C3B">
              <w:rPr>
                <w:rFonts w:asciiTheme="minorHAnsi" w:hAnsiTheme="minorHAnsi" w:cs="Calibri"/>
                <w:sz w:val="18"/>
                <w:szCs w:val="18"/>
                <w:lang w:val="en-US" w:eastAsia="zh-CN"/>
              </w:rPr>
              <w:t>（阿拉伯联合酋长国）</w:t>
            </w:r>
          </w:p>
          <w:p w:rsidR="003D0634" w:rsidRPr="00563C3B" w:rsidRDefault="003D0634" w:rsidP="00DB0437">
            <w:pPr>
              <w:keepNext/>
              <w:keepLines/>
              <w:snapToGrid w:val="0"/>
              <w:spacing w:before="40" w:after="40"/>
              <w:rPr>
                <w:rFonts w:asciiTheme="minorHAnsi" w:hAnsiTheme="minorHAnsi" w:cs="Calibri"/>
                <w:sz w:val="18"/>
                <w:szCs w:val="18"/>
                <w:lang w:val="en-US" w:eastAsia="zh-CN"/>
              </w:rPr>
            </w:pPr>
            <w:proofErr w:type="spellStart"/>
            <w:r w:rsidRPr="00563C3B">
              <w:rPr>
                <w:rFonts w:asciiTheme="minorHAnsi" w:hAnsiTheme="minorHAnsi" w:cs="Calibri"/>
                <w:sz w:val="18"/>
                <w:szCs w:val="18"/>
                <w:lang w:val="en-US"/>
              </w:rPr>
              <w:t>Hisazumi</w:t>
            </w:r>
            <w:proofErr w:type="spellEnd"/>
            <w:r w:rsidRPr="00563C3B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3C3B">
              <w:rPr>
                <w:rFonts w:asciiTheme="minorHAnsi" w:hAnsiTheme="minorHAnsi" w:cs="Calibri"/>
                <w:sz w:val="18"/>
                <w:szCs w:val="18"/>
                <w:lang w:val="en-US"/>
              </w:rPr>
              <w:t>Shirae</w:t>
            </w:r>
            <w:proofErr w:type="spellEnd"/>
            <w:r w:rsidRPr="00563C3B">
              <w:rPr>
                <w:rFonts w:asciiTheme="minorHAnsi" w:hAnsiTheme="minorHAnsi" w:cs="Calibri" w:hint="eastAsia"/>
                <w:sz w:val="18"/>
                <w:szCs w:val="18"/>
                <w:lang w:val="en-US" w:eastAsia="zh-CN"/>
              </w:rPr>
              <w:t>先生（日本</w:t>
            </w:r>
            <w:r w:rsidRPr="00563C3B">
              <w:rPr>
                <w:rFonts w:asciiTheme="minorHAnsi" w:hAnsiTheme="minorHAnsi" w:cs="Calibri"/>
                <w:sz w:val="18"/>
                <w:szCs w:val="18"/>
                <w:lang w:val="en-US" w:eastAsia="zh-CN"/>
              </w:rPr>
              <w:t>）</w:t>
            </w:r>
          </w:p>
          <w:p w:rsidR="003D0634" w:rsidRPr="00563C3B" w:rsidRDefault="003D0634" w:rsidP="00DB0437">
            <w:pPr>
              <w:keepNext/>
              <w:keepLines/>
              <w:snapToGrid w:val="0"/>
              <w:spacing w:before="40" w:after="40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563C3B">
              <w:rPr>
                <w:rFonts w:asciiTheme="minorHAnsi" w:hAnsiTheme="minorHAnsi" w:cs="Calibri"/>
                <w:sz w:val="18"/>
                <w:szCs w:val="18"/>
                <w:lang w:val="en-US" w:eastAsia="zh-CN"/>
              </w:rPr>
              <w:t xml:space="preserve">Natalya </w:t>
            </w:r>
            <w:proofErr w:type="spellStart"/>
            <w:r w:rsidRPr="00563C3B">
              <w:rPr>
                <w:rFonts w:asciiTheme="minorHAnsi" w:hAnsiTheme="minorHAnsi" w:cs="Calibri"/>
                <w:sz w:val="18"/>
                <w:szCs w:val="18"/>
                <w:lang w:val="en-US" w:eastAsia="zh-CN"/>
              </w:rPr>
              <w:t>Petrovna</w:t>
            </w:r>
            <w:proofErr w:type="spellEnd"/>
            <w:r w:rsidRPr="00563C3B">
              <w:rPr>
                <w:rFonts w:asciiTheme="minorHAnsi" w:hAnsiTheme="minorHAnsi" w:cs="Calibri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563C3B">
              <w:rPr>
                <w:rFonts w:asciiTheme="minorHAnsi" w:hAnsiTheme="minorHAnsi" w:cs="Calibri"/>
                <w:sz w:val="18"/>
                <w:szCs w:val="18"/>
                <w:lang w:val="en-US" w:eastAsia="zh-CN"/>
              </w:rPr>
              <w:t>Reznikova</w:t>
            </w:r>
            <w:proofErr w:type="spellEnd"/>
            <w:r w:rsidRPr="00563C3B">
              <w:rPr>
                <w:rFonts w:asciiTheme="minorHAnsi" w:hAnsiTheme="minorHAnsi" w:cs="Calibri" w:hint="eastAsia"/>
                <w:sz w:val="18"/>
                <w:szCs w:val="18"/>
                <w:lang w:val="en-US" w:eastAsia="zh-CN"/>
              </w:rPr>
              <w:t>女士（俄联邦）</w:t>
            </w:r>
          </w:p>
          <w:p w:rsidR="003D0634" w:rsidRPr="00563C3B" w:rsidRDefault="003D0634" w:rsidP="00DB0437">
            <w:pPr>
              <w:keepNext/>
              <w:keepLines/>
              <w:snapToGrid w:val="0"/>
              <w:spacing w:before="40" w:after="40"/>
              <w:rPr>
                <w:rFonts w:asciiTheme="minorHAnsi" w:hAnsiTheme="minorHAnsi" w:cs="Calibri"/>
                <w:sz w:val="18"/>
                <w:szCs w:val="18"/>
                <w:lang w:val="es-ES"/>
              </w:rPr>
            </w:pPr>
            <w:r w:rsidRPr="00563C3B">
              <w:rPr>
                <w:rFonts w:asciiTheme="minorHAnsi" w:hAnsiTheme="minorHAnsi" w:cs="Calibri"/>
                <w:sz w:val="18"/>
                <w:szCs w:val="18"/>
                <w:lang w:val="es-ES"/>
              </w:rPr>
              <w:t>Manuel da Costa Cabral</w:t>
            </w:r>
            <w:r w:rsidRPr="00563C3B">
              <w:rPr>
                <w:rFonts w:asciiTheme="minorHAnsi" w:hAnsiTheme="minorHAnsi" w:cs="Calibri" w:hint="eastAsia"/>
                <w:sz w:val="18"/>
                <w:szCs w:val="18"/>
                <w:lang w:val="en-US" w:eastAsia="zh-CN"/>
              </w:rPr>
              <w:t>先生</w:t>
            </w:r>
            <w:r w:rsidRPr="00563C3B">
              <w:rPr>
                <w:rFonts w:asciiTheme="minorHAnsi" w:hAnsiTheme="minorHAnsi" w:cs="Calibri" w:hint="eastAsia"/>
                <w:sz w:val="18"/>
                <w:szCs w:val="18"/>
                <w:lang w:val="es-ES" w:eastAsia="zh-CN"/>
              </w:rPr>
              <w:t>（</w:t>
            </w:r>
            <w:r w:rsidRPr="00563C3B">
              <w:rPr>
                <w:rFonts w:asciiTheme="minorHAnsi" w:hAnsiTheme="minorHAnsi" w:cs="Calibri"/>
                <w:sz w:val="18"/>
                <w:szCs w:val="18"/>
                <w:lang w:val="en-US" w:eastAsia="zh-CN"/>
              </w:rPr>
              <w:t>葡萄牙</w:t>
            </w:r>
            <w:r w:rsidRPr="00563C3B">
              <w:rPr>
                <w:rFonts w:asciiTheme="minorHAnsi" w:hAnsiTheme="minorHAnsi" w:cs="Calibri" w:hint="eastAsia"/>
                <w:sz w:val="18"/>
                <w:szCs w:val="18"/>
                <w:lang w:val="es-ES" w:eastAsia="zh-CN"/>
              </w:rPr>
              <w:t>）</w:t>
            </w:r>
          </w:p>
        </w:tc>
        <w:tc>
          <w:tcPr>
            <w:tcW w:w="1382" w:type="dxa"/>
            <w:shd w:val="clear" w:color="auto" w:fill="auto"/>
          </w:tcPr>
          <w:p w:rsidR="003D0634" w:rsidRPr="00563C3B" w:rsidRDefault="003D0634" w:rsidP="00DB0437">
            <w:pPr>
              <w:keepNext/>
              <w:keepLines/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 w:eastAsia="zh-CN"/>
              </w:rPr>
            </w:pPr>
            <w:r w:rsidRPr="00563C3B">
              <w:rPr>
                <w:rFonts w:asciiTheme="minorHAnsi" w:hAnsiTheme="minorHAnsi" w:cs="Calibri" w:hint="eastAsia"/>
                <w:b/>
                <w:bCs/>
                <w:sz w:val="18"/>
                <w:szCs w:val="18"/>
                <w:lang w:val="es-ES_tradnl" w:eastAsia="zh-CN"/>
              </w:rPr>
              <w:t>非洲</w:t>
            </w:r>
          </w:p>
          <w:p w:rsidR="003D0634" w:rsidRPr="00563C3B" w:rsidRDefault="003D0634" w:rsidP="00DB0437">
            <w:pPr>
              <w:keepNext/>
              <w:keepLines/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 w:eastAsia="zh-CN"/>
              </w:rPr>
            </w:pPr>
            <w:r>
              <w:rPr>
                <w:rFonts w:asciiTheme="minorHAnsi" w:hAnsiTheme="minorHAnsi" w:cs="Calibri" w:hint="eastAsia"/>
                <w:b/>
                <w:bCs/>
                <w:sz w:val="18"/>
                <w:szCs w:val="18"/>
                <w:lang w:val="en-US" w:eastAsia="zh-CN"/>
              </w:rPr>
              <w:t>阿拉伯</w:t>
            </w:r>
          </w:p>
          <w:p w:rsidR="003D0634" w:rsidRPr="00563C3B" w:rsidRDefault="003D0634" w:rsidP="00DB0437">
            <w:pPr>
              <w:keepNext/>
              <w:keepLines/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 w:eastAsia="zh-CN"/>
              </w:rPr>
            </w:pPr>
            <w:r w:rsidRPr="00563C3B">
              <w:rPr>
                <w:rFonts w:asciiTheme="minorHAnsi" w:hAnsiTheme="minorHAnsi" w:cs="Calibri" w:hint="eastAsia"/>
                <w:b/>
                <w:bCs/>
                <w:sz w:val="18"/>
                <w:szCs w:val="18"/>
                <w:lang w:val="es-ES_tradnl" w:eastAsia="zh-CN"/>
              </w:rPr>
              <w:t>亚太</w:t>
            </w:r>
          </w:p>
          <w:p w:rsidR="003D0634" w:rsidRPr="00563C3B" w:rsidRDefault="003D0634" w:rsidP="00DB0437">
            <w:pPr>
              <w:keepNext/>
              <w:keepLines/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 w:eastAsia="zh-CN"/>
              </w:rPr>
            </w:pPr>
            <w:r w:rsidRPr="00563C3B">
              <w:rPr>
                <w:rFonts w:asciiTheme="minorHAnsi" w:hAnsiTheme="minorHAnsi" w:cs="Calibri"/>
                <w:b/>
                <w:bCs/>
                <w:sz w:val="18"/>
                <w:szCs w:val="18"/>
                <w:lang w:val="en-US" w:eastAsia="zh-CN"/>
              </w:rPr>
              <w:t>独联体</w:t>
            </w:r>
          </w:p>
          <w:p w:rsidR="003D0634" w:rsidRPr="00563C3B" w:rsidRDefault="003D0634" w:rsidP="00DB0437">
            <w:pPr>
              <w:keepNext/>
              <w:keepLines/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 w:eastAsia="zh-CN"/>
              </w:rPr>
            </w:pPr>
            <w:r w:rsidRPr="00563C3B">
              <w:rPr>
                <w:rFonts w:asciiTheme="minorHAnsi" w:hAnsiTheme="minorHAnsi" w:cs="Calibri" w:hint="eastAsia"/>
                <w:b/>
                <w:bCs/>
                <w:sz w:val="18"/>
                <w:szCs w:val="18"/>
                <w:lang w:val="es-ES_tradnl" w:eastAsia="zh-CN"/>
              </w:rPr>
              <w:t>欧洲</w:t>
            </w:r>
          </w:p>
        </w:tc>
        <w:tc>
          <w:tcPr>
            <w:tcW w:w="1458" w:type="dxa"/>
            <w:shd w:val="clear" w:color="auto" w:fill="FFFFFF" w:themeFill="background1"/>
          </w:tcPr>
          <w:p w:rsidR="003D0634" w:rsidRPr="00563C3B" w:rsidDel="002D3BC3" w:rsidRDefault="003D0634" w:rsidP="00DB0437">
            <w:pPr>
              <w:keepNext/>
              <w:keepLines/>
              <w:snapToGrid w:val="0"/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es-ES_tradnl" w:eastAsia="zh-CN"/>
              </w:rPr>
            </w:pPr>
          </w:p>
        </w:tc>
      </w:tr>
      <w:tr w:rsidR="003D0634" w:rsidRPr="00563C3B" w:rsidTr="00DB0437">
        <w:trPr>
          <w:jc w:val="center"/>
        </w:trPr>
        <w:tc>
          <w:tcPr>
            <w:tcW w:w="3823" w:type="dxa"/>
            <w:shd w:val="clear" w:color="auto" w:fill="auto"/>
          </w:tcPr>
          <w:p w:rsidR="003D0634" w:rsidRPr="00563C3B" w:rsidDel="002D3BC3" w:rsidRDefault="003D0634" w:rsidP="00DB0437">
            <w:pPr>
              <w:snapToGrid w:val="0"/>
              <w:spacing w:before="40" w:after="40"/>
              <w:rPr>
                <w:rFonts w:asciiTheme="minorHAnsi" w:hAnsiTheme="minorHAnsi" w:cs="Calibri"/>
                <w:sz w:val="18"/>
                <w:szCs w:val="18"/>
                <w:lang w:eastAsia="zh-CN"/>
              </w:rPr>
            </w:pPr>
            <w:r w:rsidRPr="00563C3B">
              <w:rPr>
                <w:rFonts w:asciiTheme="minorHAnsi" w:hAnsiTheme="minorHAnsi" w:cs="Calibri" w:hint="eastAsia"/>
                <w:b/>
                <w:bCs/>
                <w:sz w:val="18"/>
                <w:szCs w:val="18"/>
                <w:lang w:eastAsia="zh-CN"/>
              </w:rPr>
              <w:t>《国际电信规则》（</w:t>
            </w:r>
            <w:r w:rsidRPr="00563C3B">
              <w:rPr>
                <w:rFonts w:asciiTheme="minorHAnsi" w:hAnsiTheme="minorHAnsi" w:cs="Calibri" w:hint="eastAsia"/>
                <w:b/>
                <w:bCs/>
                <w:sz w:val="18"/>
                <w:szCs w:val="18"/>
                <w:lang w:eastAsia="zh-CN"/>
              </w:rPr>
              <w:t>ITR</w:t>
            </w:r>
            <w:r w:rsidRPr="00563C3B">
              <w:rPr>
                <w:rFonts w:asciiTheme="minorHAnsi" w:hAnsiTheme="minorHAnsi" w:cs="Calibri" w:hint="eastAsia"/>
                <w:b/>
                <w:bCs/>
                <w:sz w:val="18"/>
                <w:szCs w:val="18"/>
                <w:lang w:eastAsia="zh-CN"/>
              </w:rPr>
              <w:t>）专家组</w:t>
            </w:r>
            <w:r w:rsidRPr="00563C3B">
              <w:rPr>
                <w:rFonts w:asciiTheme="minorHAnsi" w:hAnsiTheme="minorHAnsi" w:cs="Calibri"/>
                <w:sz w:val="18"/>
                <w:szCs w:val="18"/>
                <w:lang w:eastAsia="zh-CN"/>
              </w:rPr>
              <w:br/>
            </w:r>
            <w:r w:rsidRPr="00563C3B">
              <w:rPr>
                <w:rFonts w:asciiTheme="minorHAnsi" w:hAnsiTheme="minorHAnsi" w:cs="Calibri"/>
                <w:sz w:val="18"/>
                <w:szCs w:val="18"/>
                <w:lang w:eastAsia="zh-CN"/>
              </w:rPr>
              <w:t>（秘书：</w:t>
            </w:r>
            <w:proofErr w:type="spellStart"/>
            <w:r w:rsidRPr="00563C3B">
              <w:rPr>
                <w:rFonts w:asciiTheme="minorHAnsi" w:hAnsiTheme="minorHAnsi" w:cs="Calibri"/>
                <w:sz w:val="18"/>
                <w:szCs w:val="18"/>
                <w:lang w:eastAsia="zh-CN"/>
              </w:rPr>
              <w:t>Preetam</w:t>
            </w:r>
            <w:proofErr w:type="spellEnd"/>
            <w:r w:rsidRPr="00563C3B">
              <w:rPr>
                <w:rFonts w:asciiTheme="minorHAnsi" w:hAnsiTheme="minorHAnsi" w:cs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563C3B">
              <w:rPr>
                <w:rFonts w:asciiTheme="minorHAnsi" w:hAnsiTheme="minorHAnsi" w:cs="Calibri"/>
                <w:sz w:val="18"/>
                <w:szCs w:val="18"/>
                <w:lang w:eastAsia="zh-CN"/>
              </w:rPr>
              <w:t>Maloor</w:t>
            </w:r>
            <w:proofErr w:type="spellEnd"/>
            <w:r w:rsidR="00702ED6"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先生</w:t>
            </w:r>
            <w:r w:rsidRPr="00563C3B">
              <w:rPr>
                <w:rFonts w:asciiTheme="minorHAnsi" w:hAnsiTheme="minorHAnsi" w:cs="Calibri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42" w:type="dxa"/>
            <w:shd w:val="clear" w:color="auto" w:fill="auto"/>
          </w:tcPr>
          <w:p w:rsidR="003D0634" w:rsidRPr="00563C3B" w:rsidRDefault="003D0634" w:rsidP="00DB0437">
            <w:pPr>
              <w:spacing w:before="60" w:after="60"/>
              <w:rPr>
                <w:rFonts w:eastAsia="Times New Roman" w:cs="Calibri"/>
                <w:sz w:val="18"/>
                <w:szCs w:val="18"/>
                <w:lang w:val="es-ES"/>
              </w:rPr>
            </w:pPr>
            <w:bookmarkStart w:id="7" w:name="lt_pId096"/>
            <w:r w:rsidRPr="00563C3B">
              <w:rPr>
                <w:rFonts w:eastAsia="Times New Roman" w:cs="Calibri"/>
                <w:sz w:val="18"/>
                <w:szCs w:val="18"/>
                <w:lang w:val="es-ES"/>
              </w:rPr>
              <w:t xml:space="preserve">Fernando </w:t>
            </w:r>
            <w:proofErr w:type="spellStart"/>
            <w:r w:rsidRPr="00563C3B">
              <w:rPr>
                <w:rFonts w:eastAsia="Times New Roman" w:cs="Calibri"/>
                <w:sz w:val="18"/>
                <w:szCs w:val="18"/>
                <w:lang w:val="es-ES"/>
              </w:rPr>
              <w:t>Borjón</w:t>
            </w:r>
            <w:r w:rsidRPr="00563C3B">
              <w:rPr>
                <w:rFonts w:eastAsiaTheme="minorEastAsia" w:cs="Calibri" w:hint="eastAsia"/>
                <w:sz w:val="18"/>
                <w:szCs w:val="18"/>
              </w:rPr>
              <w:t>先生</w:t>
            </w:r>
            <w:r w:rsidRPr="00563C3B">
              <w:rPr>
                <w:rFonts w:eastAsiaTheme="minorEastAsia" w:cs="Calibri" w:hint="eastAsia"/>
                <w:sz w:val="18"/>
                <w:szCs w:val="18"/>
                <w:lang w:val="es-ES"/>
              </w:rPr>
              <w:t>（</w:t>
            </w:r>
            <w:r w:rsidRPr="00563C3B">
              <w:rPr>
                <w:rFonts w:eastAsiaTheme="minorEastAsia" w:cs="Calibri" w:hint="eastAsia"/>
                <w:sz w:val="18"/>
                <w:szCs w:val="18"/>
              </w:rPr>
              <w:t>墨西哥</w:t>
            </w:r>
            <w:proofErr w:type="spellEnd"/>
            <w:r w:rsidRPr="00563C3B">
              <w:rPr>
                <w:rFonts w:eastAsiaTheme="minorEastAsia" w:cs="Calibri" w:hint="eastAsia"/>
                <w:sz w:val="18"/>
                <w:szCs w:val="18"/>
                <w:lang w:val="es-ES"/>
              </w:rPr>
              <w:t>）</w:t>
            </w:r>
            <w:bookmarkEnd w:id="7"/>
          </w:p>
        </w:tc>
        <w:tc>
          <w:tcPr>
            <w:tcW w:w="907" w:type="dxa"/>
            <w:shd w:val="clear" w:color="auto" w:fill="auto"/>
          </w:tcPr>
          <w:p w:rsidR="003D0634" w:rsidRPr="00563C3B" w:rsidDel="002D3BC3" w:rsidRDefault="003D0634" w:rsidP="00DB0437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63C3B">
              <w:rPr>
                <w:rFonts w:asciiTheme="minorHAnsi" w:hAnsiTheme="minorHAnsi" w:cs="Calibri"/>
                <w:sz w:val="18"/>
                <w:szCs w:val="18"/>
              </w:rPr>
              <w:t>AMS</w:t>
            </w:r>
          </w:p>
        </w:tc>
        <w:tc>
          <w:tcPr>
            <w:tcW w:w="1458" w:type="dxa"/>
          </w:tcPr>
          <w:p w:rsidR="003D0634" w:rsidRPr="00563C3B" w:rsidDel="002D3BC3" w:rsidRDefault="003D0634" w:rsidP="00DB0437">
            <w:pPr>
              <w:snapToGrid w:val="0"/>
              <w:spacing w:before="40" w:after="40"/>
              <w:rPr>
                <w:rFonts w:asciiTheme="minorHAnsi" w:hAnsiTheme="minorHAnsi" w:cs="Calibri"/>
                <w:sz w:val="18"/>
                <w:szCs w:val="18"/>
                <w:lang w:val="es-ES"/>
              </w:rPr>
            </w:pPr>
            <w:r w:rsidRPr="00563C3B">
              <w:rPr>
                <w:rFonts w:asciiTheme="minorHAnsi" w:hAnsiTheme="minorHAnsi" w:cs="Calibri"/>
                <w:sz w:val="18"/>
                <w:szCs w:val="18"/>
                <w:lang w:val="es-ES"/>
              </w:rPr>
              <w:t>2016</w:t>
            </w:r>
          </w:p>
        </w:tc>
        <w:tc>
          <w:tcPr>
            <w:tcW w:w="4439" w:type="dxa"/>
            <w:shd w:val="clear" w:color="auto" w:fill="auto"/>
          </w:tcPr>
          <w:p w:rsidR="003D0634" w:rsidRPr="00563C3B" w:rsidRDefault="003D0634" w:rsidP="00DB0437">
            <w:pPr>
              <w:snapToGrid w:val="0"/>
              <w:spacing w:before="40" w:after="40"/>
              <w:rPr>
                <w:rFonts w:asciiTheme="minorHAnsi" w:hAnsiTheme="minorHAnsi" w:cs="Calibri"/>
                <w:sz w:val="18"/>
                <w:szCs w:val="18"/>
                <w:lang w:val="es-ES"/>
              </w:rPr>
            </w:pPr>
            <w:proofErr w:type="spellStart"/>
            <w:r w:rsidRPr="00563C3B">
              <w:rPr>
                <w:rFonts w:asciiTheme="minorHAnsi" w:hAnsiTheme="minorHAnsi" w:cs="Calibri"/>
                <w:sz w:val="18"/>
                <w:szCs w:val="18"/>
                <w:lang w:val="es-ES"/>
              </w:rPr>
              <w:t>Guy</w:t>
            </w:r>
            <w:proofErr w:type="spellEnd"/>
            <w:r w:rsidRPr="00563C3B"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-Michel </w:t>
            </w:r>
            <w:proofErr w:type="spellStart"/>
            <w:r w:rsidRPr="00563C3B">
              <w:rPr>
                <w:rFonts w:asciiTheme="minorHAnsi" w:hAnsiTheme="minorHAnsi" w:cs="Calibri"/>
                <w:sz w:val="18"/>
                <w:szCs w:val="18"/>
                <w:lang w:val="es-ES"/>
              </w:rPr>
              <w:t>Kouakou</w:t>
            </w:r>
            <w:proofErr w:type="spellEnd"/>
            <w:r w:rsidRPr="00563C3B">
              <w:rPr>
                <w:rFonts w:asciiTheme="minorHAnsi" w:hAnsiTheme="minorHAnsi" w:cs="Calibri" w:hint="eastAsia"/>
                <w:sz w:val="18"/>
                <w:szCs w:val="18"/>
                <w:lang w:val="fr-CH" w:eastAsia="zh-CN"/>
              </w:rPr>
              <w:t>先生</w:t>
            </w:r>
            <w:r w:rsidRPr="00563C3B">
              <w:rPr>
                <w:rFonts w:asciiTheme="minorHAnsi" w:hAnsiTheme="minorHAnsi" w:cs="Calibri"/>
                <w:sz w:val="18"/>
                <w:szCs w:val="18"/>
                <w:lang w:val="es-ES" w:eastAsia="zh-CN"/>
              </w:rPr>
              <w:t>（</w:t>
            </w:r>
            <w:r w:rsidRPr="00563C3B">
              <w:rPr>
                <w:rFonts w:asciiTheme="minorHAnsi" w:hAnsiTheme="minorHAnsi" w:cs="Calibri" w:hint="eastAsia"/>
                <w:sz w:val="18"/>
                <w:szCs w:val="18"/>
                <w:lang w:val="fr-CH" w:eastAsia="zh-CN"/>
              </w:rPr>
              <w:t>科特迪瓦</w:t>
            </w:r>
            <w:r w:rsidRPr="00563C3B">
              <w:rPr>
                <w:rFonts w:asciiTheme="minorHAnsi" w:hAnsiTheme="minorHAnsi" w:cs="Calibri"/>
                <w:sz w:val="18"/>
                <w:szCs w:val="18"/>
                <w:lang w:val="es-ES" w:eastAsia="zh-CN"/>
              </w:rPr>
              <w:t>）</w:t>
            </w:r>
          </w:p>
          <w:p w:rsidR="003D0634" w:rsidRPr="00563C3B" w:rsidRDefault="003D0634" w:rsidP="00DB0437">
            <w:pPr>
              <w:snapToGrid w:val="0"/>
              <w:spacing w:before="40" w:after="40"/>
              <w:rPr>
                <w:rFonts w:asciiTheme="minorHAnsi" w:hAnsiTheme="minorHAnsi" w:cs="Calibri"/>
                <w:sz w:val="18"/>
                <w:szCs w:val="18"/>
                <w:lang w:val="es-ES"/>
              </w:rPr>
            </w:pPr>
            <w:r w:rsidRPr="00563C3B">
              <w:rPr>
                <w:rFonts w:asciiTheme="minorHAnsi" w:hAnsiTheme="minorHAnsi" w:cs="Calibri"/>
                <w:sz w:val="18"/>
                <w:szCs w:val="18"/>
                <w:lang w:val="es-ES"/>
              </w:rPr>
              <w:t>Santiago Reyes-Borda</w:t>
            </w:r>
            <w:r w:rsidRPr="00563C3B">
              <w:rPr>
                <w:rFonts w:asciiTheme="minorHAnsi" w:hAnsiTheme="minorHAnsi" w:cs="Calibri" w:hint="eastAsia"/>
                <w:sz w:val="18"/>
                <w:szCs w:val="18"/>
                <w:lang w:val="es-ES" w:eastAsia="zh-CN"/>
              </w:rPr>
              <w:t>先生</w:t>
            </w:r>
            <w:r w:rsidRPr="00563C3B">
              <w:rPr>
                <w:rFonts w:asciiTheme="minorHAnsi" w:hAnsiTheme="minorHAnsi" w:cs="Calibri"/>
                <w:sz w:val="18"/>
                <w:szCs w:val="18"/>
                <w:lang w:val="es-ES" w:eastAsia="zh-CN"/>
              </w:rPr>
              <w:t>（</w:t>
            </w:r>
            <w:r w:rsidRPr="00563C3B">
              <w:rPr>
                <w:rFonts w:asciiTheme="minorHAnsi" w:hAnsiTheme="minorHAnsi" w:cs="Calibri" w:hint="eastAsia"/>
                <w:sz w:val="18"/>
                <w:szCs w:val="18"/>
                <w:lang w:val="es-ES" w:eastAsia="zh-CN"/>
              </w:rPr>
              <w:t>加拿大</w:t>
            </w:r>
            <w:r w:rsidRPr="00563C3B">
              <w:rPr>
                <w:rFonts w:asciiTheme="minorHAnsi" w:hAnsiTheme="minorHAnsi" w:cs="Calibri"/>
                <w:sz w:val="18"/>
                <w:szCs w:val="18"/>
                <w:lang w:val="es-ES" w:eastAsia="zh-CN"/>
              </w:rPr>
              <w:t>）</w:t>
            </w:r>
          </w:p>
          <w:p w:rsidR="003D0634" w:rsidRPr="00563C3B" w:rsidRDefault="003D0634" w:rsidP="00DB0437">
            <w:pPr>
              <w:snapToGrid w:val="0"/>
              <w:spacing w:before="40" w:after="40"/>
              <w:rPr>
                <w:rFonts w:asciiTheme="minorHAnsi" w:hAnsiTheme="minorHAnsi" w:cs="Calibri"/>
                <w:sz w:val="18"/>
                <w:szCs w:val="18"/>
                <w:lang w:val="es-ES"/>
              </w:rPr>
            </w:pPr>
            <w:r w:rsidRPr="00563C3B"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Al </w:t>
            </w:r>
            <w:proofErr w:type="spellStart"/>
            <w:r w:rsidRPr="00563C3B">
              <w:rPr>
                <w:rFonts w:asciiTheme="minorHAnsi" w:hAnsiTheme="minorHAnsi" w:cs="Calibri"/>
                <w:sz w:val="18"/>
                <w:szCs w:val="18"/>
                <w:lang w:val="es-ES"/>
              </w:rPr>
              <w:t>Ansari</w:t>
            </w:r>
            <w:proofErr w:type="spellEnd"/>
            <w:r w:rsidRPr="00563C3B"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Al-</w:t>
            </w:r>
            <w:proofErr w:type="spellStart"/>
            <w:r w:rsidRPr="00563C3B">
              <w:rPr>
                <w:rFonts w:asciiTheme="minorHAnsi" w:hAnsiTheme="minorHAnsi" w:cs="Calibri"/>
                <w:sz w:val="18"/>
                <w:szCs w:val="18"/>
                <w:lang w:val="es-ES"/>
              </w:rPr>
              <w:t>Mashakbeh</w:t>
            </w:r>
            <w:proofErr w:type="spellEnd"/>
            <w:r w:rsidRPr="00563C3B">
              <w:rPr>
                <w:rFonts w:asciiTheme="minorHAnsi" w:hAnsiTheme="minorHAnsi" w:cs="Calibri" w:hint="eastAsia"/>
                <w:sz w:val="18"/>
                <w:szCs w:val="18"/>
                <w:lang w:val="es-ES" w:eastAsia="zh-CN"/>
              </w:rPr>
              <w:t>阁下（约旦）</w:t>
            </w:r>
          </w:p>
          <w:p w:rsidR="003D0634" w:rsidRPr="00563C3B" w:rsidRDefault="003D0634" w:rsidP="00DB0437">
            <w:pPr>
              <w:snapToGrid w:val="0"/>
              <w:spacing w:before="40" w:after="40"/>
              <w:rPr>
                <w:rFonts w:asciiTheme="minorHAnsi" w:hAnsiTheme="minorHAnsi" w:cs="Calibri"/>
                <w:sz w:val="18"/>
                <w:szCs w:val="18"/>
                <w:lang w:val="es-ES" w:eastAsia="zh-CN"/>
              </w:rPr>
            </w:pPr>
            <w:r w:rsidRPr="00563C3B">
              <w:rPr>
                <w:rFonts w:asciiTheme="minorHAnsi" w:hAnsiTheme="minorHAnsi" w:cs="Calibri" w:hint="eastAsia"/>
                <w:sz w:val="18"/>
                <w:szCs w:val="18"/>
                <w:lang w:val="es-ES" w:eastAsia="zh-CN"/>
              </w:rPr>
              <w:t>黄西</w:t>
            </w:r>
            <w:r w:rsidRPr="00563C3B">
              <w:rPr>
                <w:rFonts w:asciiTheme="minorHAnsi" w:hAnsiTheme="minorHAnsi" w:cs="Calibri"/>
                <w:sz w:val="18"/>
                <w:szCs w:val="18"/>
                <w:lang w:val="es-ES" w:eastAsia="zh-CN"/>
              </w:rPr>
              <w:t>平</w:t>
            </w:r>
            <w:r w:rsidRPr="00563C3B">
              <w:rPr>
                <w:rFonts w:asciiTheme="minorHAnsi" w:hAnsiTheme="minorHAnsi" w:cs="Calibri" w:hint="eastAsia"/>
                <w:sz w:val="18"/>
                <w:szCs w:val="18"/>
                <w:lang w:val="en-US" w:eastAsia="zh-CN"/>
              </w:rPr>
              <w:t>先生</w:t>
            </w:r>
            <w:r w:rsidRPr="00563C3B">
              <w:rPr>
                <w:rFonts w:asciiTheme="minorHAnsi" w:hAnsiTheme="minorHAnsi" w:cs="Calibri"/>
                <w:sz w:val="18"/>
                <w:szCs w:val="18"/>
                <w:lang w:val="es-ES" w:eastAsia="zh-CN"/>
              </w:rPr>
              <w:t>（</w:t>
            </w:r>
            <w:r w:rsidRPr="00563C3B">
              <w:rPr>
                <w:rFonts w:asciiTheme="minorHAnsi" w:hAnsiTheme="minorHAnsi" w:cs="Calibri" w:hint="eastAsia"/>
                <w:sz w:val="18"/>
                <w:szCs w:val="18"/>
                <w:lang w:val="en-US" w:eastAsia="zh-CN"/>
              </w:rPr>
              <w:t>中国</w:t>
            </w:r>
            <w:r w:rsidRPr="00563C3B">
              <w:rPr>
                <w:rFonts w:asciiTheme="minorHAnsi" w:hAnsiTheme="minorHAnsi" w:cs="Calibri"/>
                <w:sz w:val="18"/>
                <w:szCs w:val="18"/>
                <w:lang w:val="es-ES" w:eastAsia="zh-CN"/>
              </w:rPr>
              <w:t>）</w:t>
            </w:r>
          </w:p>
          <w:p w:rsidR="003D0634" w:rsidRPr="00563C3B" w:rsidRDefault="003D0634" w:rsidP="00DB0437">
            <w:pPr>
              <w:snapToGrid w:val="0"/>
              <w:spacing w:before="40" w:after="40"/>
              <w:rPr>
                <w:rFonts w:asciiTheme="minorHAnsi" w:hAnsiTheme="minorHAnsi" w:cs="Calibri"/>
                <w:sz w:val="18"/>
                <w:szCs w:val="18"/>
                <w:lang w:val="es-ES"/>
              </w:rPr>
            </w:pPr>
            <w:proofErr w:type="spellStart"/>
            <w:r w:rsidRPr="00563C3B">
              <w:rPr>
                <w:rFonts w:asciiTheme="minorHAnsi" w:hAnsiTheme="minorHAnsi" w:cs="Calibri"/>
                <w:sz w:val="18"/>
                <w:szCs w:val="18"/>
                <w:lang w:val="es-ES"/>
              </w:rPr>
              <w:t>Aleksei</w:t>
            </w:r>
            <w:proofErr w:type="spellEnd"/>
            <w:r w:rsidRPr="00563C3B"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563C3B">
              <w:rPr>
                <w:rFonts w:asciiTheme="minorHAnsi" w:hAnsiTheme="minorHAnsi" w:cs="Calibri"/>
                <w:sz w:val="18"/>
                <w:szCs w:val="18"/>
                <w:lang w:val="es-ES"/>
              </w:rPr>
              <w:t>Sergeevich</w:t>
            </w:r>
            <w:proofErr w:type="spellEnd"/>
            <w:r w:rsidRPr="00563C3B"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Borodin</w:t>
            </w:r>
            <w:r w:rsidRPr="00563C3B">
              <w:rPr>
                <w:rFonts w:asciiTheme="minorHAnsi" w:hAnsiTheme="minorHAnsi" w:cs="Calibri" w:hint="eastAsia"/>
                <w:sz w:val="18"/>
                <w:szCs w:val="18"/>
                <w:lang w:val="en-US" w:eastAsia="zh-CN"/>
              </w:rPr>
              <w:t>先生</w:t>
            </w:r>
            <w:r w:rsidRPr="00563C3B">
              <w:rPr>
                <w:rFonts w:asciiTheme="minorHAnsi" w:hAnsiTheme="minorHAnsi" w:cs="Calibri"/>
                <w:sz w:val="18"/>
                <w:szCs w:val="18"/>
                <w:lang w:val="es-ES" w:eastAsia="zh-CN"/>
              </w:rPr>
              <w:t>（</w:t>
            </w:r>
            <w:r w:rsidRPr="00563C3B">
              <w:rPr>
                <w:rFonts w:asciiTheme="minorHAnsi" w:hAnsiTheme="minorHAnsi" w:cs="Calibri" w:hint="eastAsia"/>
                <w:sz w:val="18"/>
                <w:szCs w:val="18"/>
                <w:lang w:val="en-US" w:eastAsia="zh-CN"/>
              </w:rPr>
              <w:t>俄罗斯</w:t>
            </w:r>
            <w:r w:rsidRPr="00563C3B">
              <w:rPr>
                <w:rFonts w:asciiTheme="minorHAnsi" w:hAnsiTheme="minorHAnsi" w:cs="Calibri"/>
                <w:sz w:val="18"/>
                <w:szCs w:val="18"/>
                <w:lang w:val="en-US" w:eastAsia="zh-CN"/>
              </w:rPr>
              <w:t>联邦</w:t>
            </w:r>
            <w:r w:rsidRPr="00563C3B">
              <w:rPr>
                <w:rFonts w:asciiTheme="minorHAnsi" w:hAnsiTheme="minorHAnsi" w:cs="Calibri"/>
                <w:sz w:val="18"/>
                <w:szCs w:val="18"/>
                <w:lang w:val="es-ES" w:eastAsia="zh-CN"/>
              </w:rPr>
              <w:t>）</w:t>
            </w:r>
          </w:p>
          <w:p w:rsidR="003D0634" w:rsidRPr="00563C3B" w:rsidDel="002D3BC3" w:rsidRDefault="003D0634" w:rsidP="00DB0437">
            <w:pPr>
              <w:snapToGrid w:val="0"/>
              <w:spacing w:before="40" w:after="40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 w:rsidRPr="00563C3B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 xml:space="preserve">Fabio </w:t>
            </w:r>
            <w:proofErr w:type="spellStart"/>
            <w:r w:rsidRPr="00563C3B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Bigi</w:t>
            </w:r>
            <w:proofErr w:type="spellEnd"/>
            <w:r w:rsidRPr="00563C3B">
              <w:rPr>
                <w:rFonts w:asciiTheme="minorHAnsi" w:hAnsiTheme="minorHAnsi" w:cs="Calibri" w:hint="eastAsia"/>
                <w:sz w:val="18"/>
                <w:szCs w:val="18"/>
                <w:lang w:val="en-US" w:eastAsia="zh-CN"/>
              </w:rPr>
              <w:t>先生</w:t>
            </w:r>
            <w:r w:rsidRPr="00563C3B">
              <w:rPr>
                <w:rFonts w:asciiTheme="minorHAnsi" w:hAnsiTheme="minorHAnsi" w:cs="Calibri"/>
                <w:sz w:val="18"/>
                <w:szCs w:val="18"/>
                <w:lang w:val="es-ES_tradnl" w:eastAsia="zh-CN"/>
              </w:rPr>
              <w:t>（</w:t>
            </w:r>
            <w:r w:rsidRPr="00563C3B">
              <w:rPr>
                <w:rFonts w:asciiTheme="minorHAnsi" w:hAnsiTheme="minorHAnsi" w:cs="Calibri" w:hint="eastAsia"/>
                <w:sz w:val="18"/>
                <w:szCs w:val="18"/>
                <w:lang w:val="en-US" w:eastAsia="zh-CN"/>
              </w:rPr>
              <w:t>意大利</w:t>
            </w:r>
            <w:r w:rsidRPr="00563C3B">
              <w:rPr>
                <w:rFonts w:asciiTheme="minorHAnsi" w:hAnsiTheme="minorHAnsi" w:cs="Calibri"/>
                <w:sz w:val="18"/>
                <w:szCs w:val="18"/>
                <w:lang w:val="es-ES_tradnl" w:eastAsia="zh-CN"/>
              </w:rPr>
              <w:t>）</w:t>
            </w:r>
          </w:p>
        </w:tc>
        <w:tc>
          <w:tcPr>
            <w:tcW w:w="1382" w:type="dxa"/>
            <w:shd w:val="clear" w:color="auto" w:fill="auto"/>
          </w:tcPr>
          <w:p w:rsidR="003D0634" w:rsidRPr="00563C3B" w:rsidRDefault="003D0634" w:rsidP="00DB0437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n-US" w:eastAsia="zh-CN"/>
              </w:rPr>
            </w:pPr>
            <w:r w:rsidRPr="00563C3B">
              <w:rPr>
                <w:rFonts w:asciiTheme="minorHAnsi" w:hAnsiTheme="minorHAnsi" w:cs="Calibri"/>
                <w:b/>
                <w:bCs/>
                <w:sz w:val="18"/>
                <w:szCs w:val="18"/>
                <w:lang w:val="en-US" w:eastAsia="zh-CN"/>
              </w:rPr>
              <w:t>非洲</w:t>
            </w:r>
          </w:p>
          <w:p w:rsidR="003D0634" w:rsidRPr="00563C3B" w:rsidRDefault="003D0634" w:rsidP="00DB0437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n-US" w:eastAsia="zh-CN"/>
              </w:rPr>
            </w:pPr>
            <w:r w:rsidRPr="00563C3B">
              <w:rPr>
                <w:rFonts w:asciiTheme="minorHAnsi" w:hAnsiTheme="minorHAnsi" w:cs="Calibri"/>
                <w:b/>
                <w:bCs/>
                <w:sz w:val="18"/>
                <w:szCs w:val="18"/>
                <w:lang w:val="en-US" w:eastAsia="zh-CN"/>
              </w:rPr>
              <w:t>美洲</w:t>
            </w:r>
          </w:p>
          <w:p w:rsidR="003D0634" w:rsidRPr="00563C3B" w:rsidRDefault="003D0634" w:rsidP="00DB0437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n-US" w:eastAsia="zh-CN"/>
              </w:rPr>
            </w:pPr>
            <w:r w:rsidRPr="00563C3B">
              <w:rPr>
                <w:rFonts w:asciiTheme="minorHAnsi" w:hAnsiTheme="minorHAnsi" w:cs="Calibri"/>
                <w:b/>
                <w:bCs/>
                <w:sz w:val="18"/>
                <w:szCs w:val="18"/>
                <w:lang w:val="en-US" w:eastAsia="zh-CN"/>
              </w:rPr>
              <w:t>阿拉伯</w:t>
            </w:r>
          </w:p>
          <w:p w:rsidR="003D0634" w:rsidRPr="00563C3B" w:rsidRDefault="003D0634" w:rsidP="00DB0437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n-US" w:eastAsia="zh-CN"/>
              </w:rPr>
            </w:pPr>
            <w:r w:rsidRPr="00563C3B">
              <w:rPr>
                <w:rFonts w:asciiTheme="minorHAnsi" w:hAnsiTheme="minorHAnsi" w:cs="Calibri"/>
                <w:b/>
                <w:bCs/>
                <w:sz w:val="18"/>
                <w:szCs w:val="18"/>
                <w:lang w:val="en-US" w:eastAsia="zh-CN"/>
              </w:rPr>
              <w:t>亚太</w:t>
            </w:r>
          </w:p>
          <w:p w:rsidR="003D0634" w:rsidRPr="00563C3B" w:rsidRDefault="003D0634" w:rsidP="00DB0437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n-US" w:eastAsia="zh-CN"/>
              </w:rPr>
            </w:pPr>
            <w:r w:rsidRPr="00563C3B">
              <w:rPr>
                <w:rFonts w:asciiTheme="minorHAnsi" w:hAnsiTheme="minorHAnsi" w:cs="Calibri"/>
                <w:b/>
                <w:bCs/>
                <w:sz w:val="18"/>
                <w:szCs w:val="18"/>
                <w:lang w:val="en-US" w:eastAsia="zh-CN"/>
              </w:rPr>
              <w:t>独联体</w:t>
            </w:r>
          </w:p>
          <w:p w:rsidR="003D0634" w:rsidRPr="00563C3B" w:rsidDel="002D3BC3" w:rsidRDefault="003D0634" w:rsidP="00DB0437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n-US" w:eastAsia="zh-CN"/>
              </w:rPr>
            </w:pPr>
            <w:r w:rsidRPr="00563C3B">
              <w:rPr>
                <w:rFonts w:asciiTheme="minorHAnsi" w:hAnsiTheme="minorHAnsi" w:cs="Calibri"/>
                <w:b/>
                <w:bCs/>
                <w:sz w:val="18"/>
                <w:szCs w:val="18"/>
                <w:lang w:val="en-US" w:eastAsia="zh-CN"/>
              </w:rPr>
              <w:t>欧洲</w:t>
            </w:r>
          </w:p>
        </w:tc>
        <w:tc>
          <w:tcPr>
            <w:tcW w:w="1458" w:type="dxa"/>
            <w:shd w:val="clear" w:color="auto" w:fill="FFFFFF" w:themeFill="background1"/>
          </w:tcPr>
          <w:p w:rsidR="003D0634" w:rsidRPr="00563C3B" w:rsidDel="002D3BC3" w:rsidRDefault="003D0634" w:rsidP="00DB0437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en-US" w:eastAsia="zh-CN"/>
              </w:rPr>
            </w:pPr>
          </w:p>
        </w:tc>
      </w:tr>
    </w:tbl>
    <w:p w:rsidR="003D0634" w:rsidRDefault="003D0634" w:rsidP="003D0634">
      <w:pPr>
        <w:pStyle w:val="Reasons"/>
        <w:rPr>
          <w:lang w:eastAsia="zh-CN"/>
        </w:rPr>
      </w:pPr>
    </w:p>
    <w:p w:rsidR="00ED7FF4" w:rsidRDefault="00ED7FF4" w:rsidP="0032202E">
      <w:pPr>
        <w:pStyle w:val="Reasons"/>
      </w:pPr>
    </w:p>
    <w:p w:rsidR="00ED7FF4" w:rsidRDefault="00ED7FF4">
      <w:pPr>
        <w:jc w:val="center"/>
      </w:pPr>
      <w:r>
        <w:t>______________</w:t>
      </w:r>
    </w:p>
    <w:p w:rsidR="00ED7FF4" w:rsidRDefault="00ED7FF4" w:rsidP="003D0634">
      <w:pPr>
        <w:pStyle w:val="Reasons"/>
        <w:rPr>
          <w:lang w:eastAsia="zh-CN"/>
        </w:rPr>
      </w:pPr>
      <w:bookmarkStart w:id="8" w:name="_GoBack"/>
      <w:bookmarkEnd w:id="8"/>
    </w:p>
    <w:sectPr w:rsidR="00ED7FF4" w:rsidSect="003D0634">
      <w:headerReference w:type="default" r:id="rId18"/>
      <w:footerReference w:type="default" r:id="rId19"/>
      <w:headerReference w:type="first" r:id="rId20"/>
      <w:footerReference w:type="first" r:id="rId21"/>
      <w:pgSz w:w="16834" w:h="11907" w:orient="landscape"/>
      <w:pgMar w:top="1134" w:right="1418" w:bottom="1134" w:left="1418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998" w:rsidRDefault="00C64998">
      <w:r>
        <w:separator/>
      </w:r>
    </w:p>
  </w:endnote>
  <w:endnote w:type="continuationSeparator" w:id="0">
    <w:p w:rsidR="00C64998" w:rsidRDefault="00C6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634" w:rsidRPr="00511E18" w:rsidRDefault="00ED7FF4" w:rsidP="007C7DBF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>
      <w:t>P:\CHI\SG\CONSEIL\C18\000\056C.docx</w:t>
    </w:r>
    <w:r>
      <w:fldChar w:fldCharType="end"/>
    </w:r>
    <w:r w:rsidR="003D0634">
      <w:rPr>
        <w:rFonts w:hint="eastAsia"/>
        <w:lang w:eastAsia="zh-CN"/>
      </w:rPr>
      <w:t xml:space="preserve"> </w:t>
    </w:r>
    <w:r w:rsidR="003D0634" w:rsidRPr="002B13E0">
      <w:t>(</w:t>
    </w:r>
    <w:r w:rsidR="003D0634">
      <w:t>4</w:t>
    </w:r>
    <w:r w:rsidR="007C7DBF">
      <w:t>2</w:t>
    </w:r>
    <w:r w:rsidR="003D0634">
      <w:t>9</w:t>
    </w:r>
    <w:r w:rsidR="007C7DBF">
      <w:t>743</w:t>
    </w:r>
    <w:r w:rsidR="003D0634" w:rsidRPr="002B13E0">
      <w:t>)</w:t>
    </w:r>
    <w:r w:rsidR="003D0634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634" w:rsidRDefault="003D0634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DE2" w:rsidRPr="00511E18" w:rsidRDefault="00ED7FF4" w:rsidP="009E3DE2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>
      <w:t>P:\CHI\SG\CONSEIL\C18\000\056C.docx</w:t>
    </w:r>
    <w:r>
      <w:fldChar w:fldCharType="end"/>
    </w:r>
    <w:r w:rsidR="009E3DE2">
      <w:rPr>
        <w:rFonts w:hint="eastAsia"/>
        <w:lang w:eastAsia="zh-CN"/>
      </w:rPr>
      <w:t xml:space="preserve"> </w:t>
    </w:r>
    <w:r w:rsidR="009E3DE2" w:rsidRPr="002B13E0">
      <w:t>(</w:t>
    </w:r>
    <w:r w:rsidR="009E3DE2">
      <w:t>429743</w:t>
    </w:r>
    <w:r w:rsidR="009E3DE2" w:rsidRPr="002B13E0">
      <w:t>)</w:t>
    </w:r>
    <w:r w:rsidR="009E3DE2"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DBF" w:rsidRPr="00511E18" w:rsidRDefault="00ED7FF4" w:rsidP="007C7DBF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>
      <w:t>P:\CHI\SG\CONSEIL\C18\000\056C.docx</w:t>
    </w:r>
    <w:r>
      <w:fldChar w:fldCharType="end"/>
    </w:r>
    <w:r w:rsidR="007C7DBF">
      <w:rPr>
        <w:rFonts w:hint="eastAsia"/>
        <w:lang w:eastAsia="zh-CN"/>
      </w:rPr>
      <w:t xml:space="preserve"> </w:t>
    </w:r>
    <w:r w:rsidR="007C7DBF" w:rsidRPr="002B13E0">
      <w:t>(</w:t>
    </w:r>
    <w:r w:rsidR="007C7DBF">
      <w:t>429743</w:t>
    </w:r>
    <w:r w:rsidR="007C7DBF" w:rsidRPr="002B13E0">
      <w:t>)</w:t>
    </w:r>
    <w:r w:rsidR="007C7DB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998" w:rsidRDefault="00C64998">
      <w:r>
        <w:t>____________________</w:t>
      </w:r>
    </w:p>
  </w:footnote>
  <w:footnote w:type="continuationSeparator" w:id="0">
    <w:p w:rsidR="00C64998" w:rsidRDefault="00C64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634" w:rsidRDefault="003D0634" w:rsidP="00CE433C">
    <w:pPr>
      <w:pStyle w:val="Header"/>
    </w:pPr>
    <w:r>
      <w:fldChar w:fldCharType="begin"/>
    </w:r>
    <w:r>
      <w:instrText>PAGE</w:instrText>
    </w:r>
    <w:r>
      <w:fldChar w:fldCharType="separate"/>
    </w:r>
    <w:r w:rsidR="00ED7FF4">
      <w:rPr>
        <w:noProof/>
      </w:rPr>
      <w:t>2</w:t>
    </w:r>
    <w:r>
      <w:rPr>
        <w:noProof/>
      </w:rPr>
      <w:fldChar w:fldCharType="end"/>
    </w:r>
  </w:p>
  <w:p w:rsidR="003D0634" w:rsidRDefault="003D0634" w:rsidP="003D0634">
    <w:pPr>
      <w:pStyle w:val="Header"/>
    </w:pPr>
    <w:r>
      <w:t>C17/56-C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16F" w:rsidRDefault="00AC516F" w:rsidP="00CE6F22">
    <w:pPr>
      <w:pStyle w:val="Header"/>
    </w:pPr>
    <w:r>
      <w:fldChar w:fldCharType="begin"/>
    </w:r>
    <w:r>
      <w:instrText>PAGE</w:instrText>
    </w:r>
    <w:r>
      <w:fldChar w:fldCharType="separate"/>
    </w:r>
    <w:r w:rsidR="00ED7FF4">
      <w:rPr>
        <w:noProof/>
      </w:rPr>
      <w:t>4</w:t>
    </w:r>
    <w:r>
      <w:rPr>
        <w:noProof/>
      </w:rPr>
      <w:fldChar w:fldCharType="end"/>
    </w:r>
  </w:p>
  <w:p w:rsidR="00AC516F" w:rsidRDefault="0098459B" w:rsidP="007C7DBF">
    <w:pPr>
      <w:pStyle w:val="Header"/>
      <w:spacing w:after="120"/>
      <w:rPr>
        <w:lang w:eastAsia="zh-CN"/>
      </w:rPr>
    </w:pPr>
    <w:r>
      <w:t>C1</w:t>
    </w:r>
    <w:r w:rsidR="00D21F11">
      <w:rPr>
        <w:lang w:eastAsia="zh-CN"/>
      </w:rPr>
      <w:t>8</w:t>
    </w:r>
    <w:r w:rsidR="004672E6">
      <w:t>/</w:t>
    </w:r>
    <w:r w:rsidR="007C7DBF">
      <w:rPr>
        <w:lang w:eastAsia="zh-CN"/>
      </w:rPr>
      <w:t>56</w:t>
    </w:r>
    <w:r w:rsidR="00AC516F">
      <w:t>-C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DBF" w:rsidRDefault="007C7DBF" w:rsidP="007C7DBF">
    <w:pPr>
      <w:pStyle w:val="Header"/>
    </w:pPr>
    <w:r>
      <w:fldChar w:fldCharType="begin"/>
    </w:r>
    <w:r>
      <w:instrText>PAGE</w:instrText>
    </w:r>
    <w:r>
      <w:fldChar w:fldCharType="separate"/>
    </w:r>
    <w:r w:rsidR="00ED7FF4">
      <w:rPr>
        <w:noProof/>
      </w:rPr>
      <w:t>3</w:t>
    </w:r>
    <w:r>
      <w:rPr>
        <w:noProof/>
      </w:rPr>
      <w:fldChar w:fldCharType="end"/>
    </w:r>
  </w:p>
  <w:p w:rsidR="007C7DBF" w:rsidRDefault="007C7DBF" w:rsidP="007C7DBF">
    <w:pPr>
      <w:pStyle w:val="Header"/>
    </w:pPr>
    <w:r>
      <w:t>C17/56-C</w:t>
    </w:r>
  </w:p>
  <w:p w:rsidR="007C7DBF" w:rsidRDefault="007C7D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601260"/>
    <w:multiLevelType w:val="hybridMultilevel"/>
    <w:tmpl w:val="2F16BCD2"/>
    <w:lvl w:ilvl="0" w:tplc="4B2AE274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259D3"/>
    <w:multiLevelType w:val="hybridMultilevel"/>
    <w:tmpl w:val="BC580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A6943"/>
    <w:multiLevelType w:val="hybridMultilevel"/>
    <w:tmpl w:val="976EDD48"/>
    <w:lvl w:ilvl="0" w:tplc="C52CC3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/>
        <w:iCs/>
      </w:rPr>
    </w:lvl>
    <w:lvl w:ilvl="1" w:tplc="2780B49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82D5FB3"/>
    <w:multiLevelType w:val="hybridMultilevel"/>
    <w:tmpl w:val="A4A8388A"/>
    <w:lvl w:ilvl="0" w:tplc="E554708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A50AC"/>
    <w:multiLevelType w:val="hybridMultilevel"/>
    <w:tmpl w:val="8E68B27E"/>
    <w:lvl w:ilvl="0" w:tplc="5FC48090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3F5F9E"/>
    <w:multiLevelType w:val="hybridMultilevel"/>
    <w:tmpl w:val="80DC1616"/>
    <w:lvl w:ilvl="0" w:tplc="D26E735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n Abid, Abdelhafid">
    <w15:presenceInfo w15:providerId="AD" w15:userId="S-1-5-21-8740799-900759487-1415713722-359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998"/>
    <w:rsid w:val="00001B77"/>
    <w:rsid w:val="0000517A"/>
    <w:rsid w:val="00031E72"/>
    <w:rsid w:val="000404D2"/>
    <w:rsid w:val="000853C0"/>
    <w:rsid w:val="000A1C21"/>
    <w:rsid w:val="000B0ABF"/>
    <w:rsid w:val="000D15EA"/>
    <w:rsid w:val="00100D84"/>
    <w:rsid w:val="00124C9D"/>
    <w:rsid w:val="00157773"/>
    <w:rsid w:val="0018251A"/>
    <w:rsid w:val="00190272"/>
    <w:rsid w:val="00193244"/>
    <w:rsid w:val="00195C6C"/>
    <w:rsid w:val="00195FED"/>
    <w:rsid w:val="001A4BD6"/>
    <w:rsid w:val="001D5A18"/>
    <w:rsid w:val="00280EB8"/>
    <w:rsid w:val="002A6670"/>
    <w:rsid w:val="00303502"/>
    <w:rsid w:val="00325C25"/>
    <w:rsid w:val="00372C8F"/>
    <w:rsid w:val="00380ECE"/>
    <w:rsid w:val="00393DDF"/>
    <w:rsid w:val="00397F55"/>
    <w:rsid w:val="003B4454"/>
    <w:rsid w:val="003B7E8B"/>
    <w:rsid w:val="003C2E37"/>
    <w:rsid w:val="003D0634"/>
    <w:rsid w:val="003F1415"/>
    <w:rsid w:val="0040144C"/>
    <w:rsid w:val="00403EB7"/>
    <w:rsid w:val="00430BF0"/>
    <w:rsid w:val="00467268"/>
    <w:rsid w:val="004672E6"/>
    <w:rsid w:val="00474ED1"/>
    <w:rsid w:val="00493085"/>
    <w:rsid w:val="004A36EC"/>
    <w:rsid w:val="004D163F"/>
    <w:rsid w:val="004E4BFF"/>
    <w:rsid w:val="004F2598"/>
    <w:rsid w:val="005403F7"/>
    <w:rsid w:val="00540632"/>
    <w:rsid w:val="00541CF4"/>
    <w:rsid w:val="005451E8"/>
    <w:rsid w:val="005507F2"/>
    <w:rsid w:val="005759CC"/>
    <w:rsid w:val="005A72E1"/>
    <w:rsid w:val="005C6632"/>
    <w:rsid w:val="005D1C9E"/>
    <w:rsid w:val="00654257"/>
    <w:rsid w:val="0065435A"/>
    <w:rsid w:val="006A2DD3"/>
    <w:rsid w:val="006A5AF8"/>
    <w:rsid w:val="006C36CD"/>
    <w:rsid w:val="00700D1F"/>
    <w:rsid w:val="00702ED6"/>
    <w:rsid w:val="007205CB"/>
    <w:rsid w:val="00726073"/>
    <w:rsid w:val="00734FE8"/>
    <w:rsid w:val="007360CE"/>
    <w:rsid w:val="00772315"/>
    <w:rsid w:val="00775157"/>
    <w:rsid w:val="007813AE"/>
    <w:rsid w:val="007A37DB"/>
    <w:rsid w:val="007C7DBF"/>
    <w:rsid w:val="007E189D"/>
    <w:rsid w:val="00811259"/>
    <w:rsid w:val="00813AA2"/>
    <w:rsid w:val="008173A3"/>
    <w:rsid w:val="0086059C"/>
    <w:rsid w:val="00864589"/>
    <w:rsid w:val="00890AFB"/>
    <w:rsid w:val="00890FC4"/>
    <w:rsid w:val="00895905"/>
    <w:rsid w:val="009164A9"/>
    <w:rsid w:val="009258CB"/>
    <w:rsid w:val="0093362E"/>
    <w:rsid w:val="00944563"/>
    <w:rsid w:val="00953160"/>
    <w:rsid w:val="009625D8"/>
    <w:rsid w:val="0098459B"/>
    <w:rsid w:val="00997185"/>
    <w:rsid w:val="009C2458"/>
    <w:rsid w:val="009C4A7B"/>
    <w:rsid w:val="009C6123"/>
    <w:rsid w:val="009E3DE2"/>
    <w:rsid w:val="009F1E3E"/>
    <w:rsid w:val="00A1213C"/>
    <w:rsid w:val="00A272FF"/>
    <w:rsid w:val="00A5354B"/>
    <w:rsid w:val="00A71B57"/>
    <w:rsid w:val="00AB42C1"/>
    <w:rsid w:val="00AC516F"/>
    <w:rsid w:val="00AE2926"/>
    <w:rsid w:val="00B0184B"/>
    <w:rsid w:val="00B035CD"/>
    <w:rsid w:val="00B0769D"/>
    <w:rsid w:val="00B217F8"/>
    <w:rsid w:val="00B332EA"/>
    <w:rsid w:val="00B40A53"/>
    <w:rsid w:val="00B45365"/>
    <w:rsid w:val="00B46A65"/>
    <w:rsid w:val="00B60184"/>
    <w:rsid w:val="00B62D20"/>
    <w:rsid w:val="00B81E75"/>
    <w:rsid w:val="00BD1A5A"/>
    <w:rsid w:val="00BD7A9B"/>
    <w:rsid w:val="00BD7BE1"/>
    <w:rsid w:val="00BF416B"/>
    <w:rsid w:val="00C64998"/>
    <w:rsid w:val="00C64E4E"/>
    <w:rsid w:val="00C66E64"/>
    <w:rsid w:val="00C761A0"/>
    <w:rsid w:val="00C85F7E"/>
    <w:rsid w:val="00C90D53"/>
    <w:rsid w:val="00CD47F0"/>
    <w:rsid w:val="00CD5566"/>
    <w:rsid w:val="00CD64D7"/>
    <w:rsid w:val="00CE6F22"/>
    <w:rsid w:val="00CF41F6"/>
    <w:rsid w:val="00CF7D3E"/>
    <w:rsid w:val="00D02B4E"/>
    <w:rsid w:val="00D21F11"/>
    <w:rsid w:val="00D35C11"/>
    <w:rsid w:val="00D36817"/>
    <w:rsid w:val="00D5666C"/>
    <w:rsid w:val="00D666BC"/>
    <w:rsid w:val="00D83542"/>
    <w:rsid w:val="00D92F45"/>
    <w:rsid w:val="00D94637"/>
    <w:rsid w:val="00D9725C"/>
    <w:rsid w:val="00DA7006"/>
    <w:rsid w:val="00DC6427"/>
    <w:rsid w:val="00DD66A1"/>
    <w:rsid w:val="00DE196D"/>
    <w:rsid w:val="00DF6B49"/>
    <w:rsid w:val="00E067C5"/>
    <w:rsid w:val="00E265BF"/>
    <w:rsid w:val="00E378D8"/>
    <w:rsid w:val="00E43A12"/>
    <w:rsid w:val="00E67C67"/>
    <w:rsid w:val="00E77476"/>
    <w:rsid w:val="00E8228B"/>
    <w:rsid w:val="00EC6605"/>
    <w:rsid w:val="00ED7FF4"/>
    <w:rsid w:val="00EE5706"/>
    <w:rsid w:val="00EF373D"/>
    <w:rsid w:val="00F11595"/>
    <w:rsid w:val="00F13BC9"/>
    <w:rsid w:val="00F357B2"/>
    <w:rsid w:val="00F36556"/>
    <w:rsid w:val="00F705DF"/>
    <w:rsid w:val="00F70622"/>
    <w:rsid w:val="00F85624"/>
    <w:rsid w:val="00F87C05"/>
    <w:rsid w:val="00F93191"/>
    <w:rsid w:val="00F93A17"/>
    <w:rsid w:val="00FA2AF6"/>
    <w:rsid w:val="00FB073D"/>
    <w:rsid w:val="00FB771F"/>
    <w:rsid w:val="00FC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671A1D21-8DA2-452D-9FBB-92807A8D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63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C36CD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6C36CD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4D163F"/>
    <w:pPr>
      <w:spacing w:before="200"/>
      <w:ind w:left="0" w:firstLine="0"/>
      <w:outlineLvl w:val="2"/>
    </w:pPr>
    <w:rPr>
      <w:i/>
      <w:sz w:val="24"/>
    </w:rPr>
  </w:style>
  <w:style w:type="paragraph" w:styleId="Heading4">
    <w:name w:val="heading 4"/>
    <w:basedOn w:val="Heading3"/>
    <w:next w:val="Normal"/>
    <w:qFormat/>
    <w:rsid w:val="006C36CD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6C36CD"/>
    <w:pPr>
      <w:outlineLvl w:val="4"/>
    </w:pPr>
  </w:style>
  <w:style w:type="paragraph" w:styleId="Heading6">
    <w:name w:val="heading 6"/>
    <w:basedOn w:val="Heading4"/>
    <w:next w:val="Normal"/>
    <w:qFormat/>
    <w:rsid w:val="006C36CD"/>
    <w:pPr>
      <w:outlineLvl w:val="5"/>
    </w:pPr>
  </w:style>
  <w:style w:type="paragraph" w:styleId="Heading7">
    <w:name w:val="heading 7"/>
    <w:basedOn w:val="Heading6"/>
    <w:next w:val="Normal"/>
    <w:qFormat/>
    <w:rsid w:val="006C36CD"/>
    <w:pPr>
      <w:outlineLvl w:val="6"/>
    </w:pPr>
  </w:style>
  <w:style w:type="paragraph" w:styleId="Heading8">
    <w:name w:val="heading 8"/>
    <w:basedOn w:val="Heading6"/>
    <w:next w:val="Normal"/>
    <w:qFormat/>
    <w:rsid w:val="006C36CD"/>
    <w:pPr>
      <w:outlineLvl w:val="7"/>
    </w:pPr>
  </w:style>
  <w:style w:type="paragraph" w:styleId="Heading9">
    <w:name w:val="heading 9"/>
    <w:basedOn w:val="Heading6"/>
    <w:next w:val="Normal"/>
    <w:qFormat/>
    <w:rsid w:val="006C36C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C36CD"/>
  </w:style>
  <w:style w:type="paragraph" w:styleId="TOC4">
    <w:name w:val="toc 4"/>
    <w:basedOn w:val="TOC3"/>
    <w:semiHidden/>
    <w:rsid w:val="006C36CD"/>
    <w:pPr>
      <w:spacing w:before="80"/>
    </w:pPr>
  </w:style>
  <w:style w:type="paragraph" w:styleId="TOC3">
    <w:name w:val="toc 3"/>
    <w:basedOn w:val="TOC2"/>
    <w:semiHidden/>
    <w:rsid w:val="006C36CD"/>
  </w:style>
  <w:style w:type="paragraph" w:styleId="TOC2">
    <w:name w:val="toc 2"/>
    <w:basedOn w:val="TOC1"/>
    <w:semiHidden/>
    <w:rsid w:val="006C36CD"/>
    <w:pPr>
      <w:spacing w:before="160"/>
    </w:pPr>
  </w:style>
  <w:style w:type="paragraph" w:styleId="TOC1">
    <w:name w:val="toc 1"/>
    <w:basedOn w:val="Normal"/>
    <w:semiHidden/>
    <w:rsid w:val="006C36CD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semiHidden/>
    <w:rsid w:val="006C36CD"/>
  </w:style>
  <w:style w:type="paragraph" w:styleId="TOC6">
    <w:name w:val="toc 6"/>
    <w:basedOn w:val="TOC4"/>
    <w:semiHidden/>
    <w:rsid w:val="006C36CD"/>
  </w:style>
  <w:style w:type="paragraph" w:styleId="TOC5">
    <w:name w:val="toc 5"/>
    <w:basedOn w:val="TOC4"/>
    <w:semiHidden/>
    <w:rsid w:val="006C36CD"/>
  </w:style>
  <w:style w:type="paragraph" w:styleId="Index7">
    <w:name w:val="index 7"/>
    <w:basedOn w:val="Normal"/>
    <w:next w:val="Normal"/>
    <w:semiHidden/>
    <w:rsid w:val="006C36CD"/>
    <w:pPr>
      <w:ind w:left="1698"/>
    </w:pPr>
  </w:style>
  <w:style w:type="paragraph" w:styleId="Index6">
    <w:name w:val="index 6"/>
    <w:basedOn w:val="Normal"/>
    <w:next w:val="Normal"/>
    <w:semiHidden/>
    <w:rsid w:val="006C36CD"/>
    <w:pPr>
      <w:ind w:left="1415"/>
    </w:pPr>
  </w:style>
  <w:style w:type="paragraph" w:styleId="Index5">
    <w:name w:val="index 5"/>
    <w:basedOn w:val="Normal"/>
    <w:next w:val="Normal"/>
    <w:semiHidden/>
    <w:rsid w:val="006C36CD"/>
    <w:pPr>
      <w:ind w:left="1132"/>
    </w:pPr>
  </w:style>
  <w:style w:type="paragraph" w:styleId="Index4">
    <w:name w:val="index 4"/>
    <w:basedOn w:val="Normal"/>
    <w:next w:val="Normal"/>
    <w:semiHidden/>
    <w:rsid w:val="006C36CD"/>
    <w:pPr>
      <w:ind w:left="849"/>
    </w:pPr>
  </w:style>
  <w:style w:type="paragraph" w:styleId="Index3">
    <w:name w:val="index 3"/>
    <w:basedOn w:val="Normal"/>
    <w:next w:val="Normal"/>
    <w:semiHidden/>
    <w:rsid w:val="006C36CD"/>
    <w:pPr>
      <w:ind w:left="566"/>
    </w:pPr>
  </w:style>
  <w:style w:type="paragraph" w:styleId="Index2">
    <w:name w:val="index 2"/>
    <w:basedOn w:val="Normal"/>
    <w:next w:val="Normal"/>
    <w:semiHidden/>
    <w:rsid w:val="006C36CD"/>
    <w:pPr>
      <w:ind w:left="283"/>
    </w:pPr>
  </w:style>
  <w:style w:type="paragraph" w:styleId="Index1">
    <w:name w:val="index 1"/>
    <w:basedOn w:val="Normal"/>
    <w:next w:val="Normal"/>
    <w:semiHidden/>
    <w:rsid w:val="006C36CD"/>
  </w:style>
  <w:style w:type="character" w:styleId="LineNumber">
    <w:name w:val="line number"/>
    <w:basedOn w:val="DefaultParagraphFont"/>
    <w:rsid w:val="006C36CD"/>
  </w:style>
  <w:style w:type="paragraph" w:styleId="IndexHeading">
    <w:name w:val="index heading"/>
    <w:basedOn w:val="Normal"/>
    <w:next w:val="Index1"/>
    <w:semiHidden/>
    <w:rsid w:val="006C36CD"/>
  </w:style>
  <w:style w:type="paragraph" w:styleId="Footer">
    <w:name w:val="footer"/>
    <w:basedOn w:val="Normal"/>
    <w:link w:val="FooterChar"/>
    <w:rsid w:val="006C36C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6C36CD"/>
    <w:rPr>
      <w:position w:val="6"/>
      <w:sz w:val="18"/>
    </w:rPr>
  </w:style>
  <w:style w:type="paragraph" w:styleId="FootnoteText">
    <w:name w:val="footnote text"/>
    <w:basedOn w:val="Normal"/>
    <w:link w:val="FootnoteTextChar"/>
    <w:semiHidden/>
    <w:rsid w:val="006C36CD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6C36CD"/>
    <w:pPr>
      <w:ind w:left="794"/>
    </w:pPr>
  </w:style>
  <w:style w:type="paragraph" w:customStyle="1" w:styleId="enumlev1">
    <w:name w:val="enumlev1"/>
    <w:basedOn w:val="Normal"/>
    <w:rsid w:val="006C36CD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6C36CD"/>
    <w:pPr>
      <w:ind w:left="1191" w:hanging="397"/>
    </w:pPr>
  </w:style>
  <w:style w:type="paragraph" w:customStyle="1" w:styleId="enumlev3">
    <w:name w:val="enumlev3"/>
    <w:basedOn w:val="enumlev2"/>
    <w:rsid w:val="006C36CD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6C36CD"/>
    <w:pPr>
      <w:spacing w:before="320"/>
    </w:pPr>
  </w:style>
  <w:style w:type="paragraph" w:customStyle="1" w:styleId="Equation">
    <w:name w:val="Equation"/>
    <w:basedOn w:val="Normal"/>
    <w:rsid w:val="006C36C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C36CD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6C36CD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6C36C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6C36CD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6C36C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6C36CD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6C36CD"/>
  </w:style>
  <w:style w:type="paragraph" w:customStyle="1" w:styleId="Data">
    <w:name w:val="Data"/>
    <w:basedOn w:val="Subject"/>
    <w:next w:val="Subject"/>
    <w:rsid w:val="006C36CD"/>
  </w:style>
  <w:style w:type="paragraph" w:customStyle="1" w:styleId="Reasons">
    <w:name w:val="Reasons"/>
    <w:basedOn w:val="Normal"/>
    <w:qFormat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4D163F"/>
    <w:rPr>
      <w:rFonts w:ascii="Calibri" w:hAnsi="Calibri"/>
      <w:color w:val="0000FF"/>
      <w:u w:val="single"/>
    </w:rPr>
  </w:style>
  <w:style w:type="paragraph" w:customStyle="1" w:styleId="FirstFooter">
    <w:name w:val="FirstFooter"/>
    <w:basedOn w:val="Footer"/>
    <w:rsid w:val="006C36C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semiHidden/>
    <w:rsid w:val="006C36CD"/>
  </w:style>
  <w:style w:type="paragraph" w:customStyle="1" w:styleId="Headingb">
    <w:name w:val="Heading_b"/>
    <w:basedOn w:val="Heading3"/>
    <w:next w:val="Normal"/>
    <w:rsid w:val="006C36C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rsid w:val="004D163F"/>
    <w:rPr>
      <w:rFonts w:ascii="Calibri" w:hAnsi="Calibri"/>
      <w:color w:val="800080"/>
      <w:u w:val="single"/>
    </w:rPr>
  </w:style>
  <w:style w:type="paragraph" w:customStyle="1" w:styleId="Title1">
    <w:name w:val="Title 1"/>
    <w:basedOn w:val="Source"/>
    <w:next w:val="Title2"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6C36C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6C36C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C36CD"/>
    <w:rPr>
      <w:b/>
    </w:rPr>
  </w:style>
  <w:style w:type="paragraph" w:customStyle="1" w:styleId="dnum">
    <w:name w:val="dnum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6C36C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link w:val="AnnextitleChar"/>
    <w:rsid w:val="006C36CD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rsid w:val="006C36CD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6C36CD"/>
  </w:style>
  <w:style w:type="paragraph" w:customStyle="1" w:styleId="Appendixtitle">
    <w:name w:val="Appendix_title"/>
    <w:basedOn w:val="Annextitle"/>
    <w:next w:val="Appendixref"/>
    <w:rsid w:val="006C36CD"/>
  </w:style>
  <w:style w:type="paragraph" w:customStyle="1" w:styleId="Appendixref">
    <w:name w:val="Appendix_ref"/>
    <w:basedOn w:val="Annexref"/>
    <w:next w:val="Normalaftertitle"/>
    <w:rsid w:val="006C36CD"/>
  </w:style>
  <w:style w:type="paragraph" w:customStyle="1" w:styleId="Call">
    <w:name w:val="Call"/>
    <w:basedOn w:val="Normal"/>
    <w:next w:val="Normal"/>
    <w:link w:val="CallChar"/>
    <w:rsid w:val="004D163F"/>
    <w:pPr>
      <w:keepNext/>
      <w:keepLines/>
      <w:spacing w:before="160"/>
      <w:ind w:left="794"/>
    </w:pPr>
    <w:rPr>
      <w:rFonts w:ascii="STKaiti" w:hAnsi="STKaiti"/>
    </w:rPr>
  </w:style>
  <w:style w:type="character" w:styleId="EndnoteReference">
    <w:name w:val="endnote reference"/>
    <w:basedOn w:val="DefaultParagraphFont"/>
    <w:semiHidden/>
    <w:rsid w:val="006C36CD"/>
    <w:rPr>
      <w:vertAlign w:val="superscript"/>
    </w:rPr>
  </w:style>
  <w:style w:type="paragraph" w:customStyle="1" w:styleId="Equationlegend">
    <w:name w:val="Equation_legend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6C36CD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63F"/>
    <w:pPr>
      <w:spacing w:before="240" w:after="480"/>
    </w:pPr>
    <w:rPr>
      <w:rFonts w:ascii="Calibri" w:hAnsi="Calibri"/>
    </w:rPr>
  </w:style>
  <w:style w:type="paragraph" w:customStyle="1" w:styleId="Tabletitle">
    <w:name w:val="Table_title"/>
    <w:basedOn w:val="TableNo"/>
    <w:next w:val="Tabletext"/>
    <w:rsid w:val="006C36CD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rsid w:val="006C36CD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6C36C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rsid w:val="006C36C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6C36CD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C36CD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265BF"/>
    <w:pPr>
      <w:spacing w:before="160"/>
    </w:pPr>
    <w:rPr>
      <w:rFonts w:ascii="STKaiti" w:hAnsi="STKaiti"/>
      <w:b w:val="0"/>
    </w:rPr>
  </w:style>
  <w:style w:type="character" w:styleId="PageNumber">
    <w:name w:val="page number"/>
    <w:basedOn w:val="DefaultParagraphFont"/>
    <w:rsid w:val="006C36CD"/>
  </w:style>
  <w:style w:type="paragraph" w:customStyle="1" w:styleId="PartNo">
    <w:name w:val="Part_No"/>
    <w:basedOn w:val="AnnexNo"/>
    <w:next w:val="Parttitle"/>
    <w:rsid w:val="006C36CD"/>
  </w:style>
  <w:style w:type="paragraph" w:customStyle="1" w:styleId="Parttitle">
    <w:name w:val="Part_title"/>
    <w:basedOn w:val="Annextitle"/>
    <w:next w:val="Partref"/>
    <w:rsid w:val="004D163F"/>
    <w:rPr>
      <w:rFonts w:ascii="Calibri" w:hAnsi="Calibri"/>
    </w:rPr>
  </w:style>
  <w:style w:type="paragraph" w:customStyle="1" w:styleId="Partref">
    <w:name w:val="Part_ref"/>
    <w:basedOn w:val="Annexref"/>
    <w:next w:val="Normalaftertitle"/>
    <w:rsid w:val="006C36CD"/>
  </w:style>
  <w:style w:type="paragraph" w:customStyle="1" w:styleId="RecNo">
    <w:name w:val="Rec_No"/>
    <w:basedOn w:val="Normal"/>
    <w:next w:val="Rectitle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4D16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C36C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C36CD"/>
  </w:style>
  <w:style w:type="paragraph" w:customStyle="1" w:styleId="QuestionNo">
    <w:name w:val="Question_No"/>
    <w:basedOn w:val="RecNo"/>
    <w:next w:val="Questiontitle"/>
    <w:rsid w:val="006C36CD"/>
  </w:style>
  <w:style w:type="paragraph" w:customStyle="1" w:styleId="Questionref">
    <w:name w:val="Question_ref"/>
    <w:basedOn w:val="Recref"/>
    <w:next w:val="Questiondate"/>
    <w:rsid w:val="006C36CD"/>
  </w:style>
  <w:style w:type="paragraph" w:customStyle="1" w:styleId="Questiontitle">
    <w:name w:val="Question_title"/>
    <w:basedOn w:val="Rectitle"/>
    <w:next w:val="Questionref"/>
    <w:rsid w:val="006C36CD"/>
  </w:style>
  <w:style w:type="paragraph" w:customStyle="1" w:styleId="Reftext">
    <w:name w:val="Ref_text"/>
    <w:basedOn w:val="Normal"/>
    <w:rsid w:val="006C36CD"/>
    <w:pPr>
      <w:ind w:left="794" w:hanging="794"/>
    </w:pPr>
  </w:style>
  <w:style w:type="paragraph" w:customStyle="1" w:styleId="Reftitle">
    <w:name w:val="Ref_title"/>
    <w:basedOn w:val="Normal"/>
    <w:next w:val="Reftext"/>
    <w:rsid w:val="006C36CD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C36CD"/>
  </w:style>
  <w:style w:type="paragraph" w:customStyle="1" w:styleId="RepNo">
    <w:name w:val="Rep_No"/>
    <w:basedOn w:val="RecNo"/>
    <w:next w:val="Reptitle"/>
    <w:rsid w:val="006C36CD"/>
  </w:style>
  <w:style w:type="paragraph" w:customStyle="1" w:styleId="Reptitle">
    <w:name w:val="Rep_title"/>
    <w:basedOn w:val="Rectitle"/>
    <w:next w:val="Repref"/>
    <w:rsid w:val="006C36CD"/>
  </w:style>
  <w:style w:type="paragraph" w:customStyle="1" w:styleId="Repref">
    <w:name w:val="Rep_ref"/>
    <w:basedOn w:val="Recref"/>
    <w:next w:val="Repdate"/>
    <w:rsid w:val="006C36CD"/>
  </w:style>
  <w:style w:type="paragraph" w:customStyle="1" w:styleId="Resdate">
    <w:name w:val="Res_date"/>
    <w:basedOn w:val="Recdate"/>
    <w:next w:val="Normalaftertitle"/>
    <w:rsid w:val="006C36CD"/>
  </w:style>
  <w:style w:type="paragraph" w:customStyle="1" w:styleId="ResNo">
    <w:name w:val="Res_No"/>
    <w:basedOn w:val="RecNo"/>
    <w:next w:val="Restitle"/>
    <w:rsid w:val="006C36CD"/>
  </w:style>
  <w:style w:type="paragraph" w:customStyle="1" w:styleId="Restitle">
    <w:name w:val="Res_title"/>
    <w:basedOn w:val="Rectitle"/>
    <w:next w:val="Resref"/>
    <w:rsid w:val="006C36CD"/>
  </w:style>
  <w:style w:type="paragraph" w:customStyle="1" w:styleId="Resref">
    <w:name w:val="Res_ref"/>
    <w:basedOn w:val="Recref"/>
    <w:next w:val="Resdate"/>
    <w:rsid w:val="006C36CD"/>
  </w:style>
  <w:style w:type="paragraph" w:customStyle="1" w:styleId="SectionNo">
    <w:name w:val="Section_No"/>
    <w:basedOn w:val="AnnexNo"/>
    <w:next w:val="Sectiontitle"/>
    <w:rsid w:val="006C36CD"/>
  </w:style>
  <w:style w:type="paragraph" w:customStyle="1" w:styleId="Sectiontitle">
    <w:name w:val="Section_title"/>
    <w:basedOn w:val="Normal"/>
    <w:next w:val="Normalaftertitle"/>
    <w:rsid w:val="006C36CD"/>
    <w:rPr>
      <w:sz w:val="28"/>
    </w:rPr>
  </w:style>
  <w:style w:type="paragraph" w:customStyle="1" w:styleId="SpecialFooter">
    <w:name w:val="Special Footer"/>
    <w:basedOn w:val="Footer"/>
    <w:rsid w:val="006C36C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6C36CD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C36CD"/>
    <w:pPr>
      <w:spacing w:before="120"/>
    </w:pPr>
  </w:style>
  <w:style w:type="paragraph" w:customStyle="1" w:styleId="Tableref">
    <w:name w:val="Table_ref"/>
    <w:basedOn w:val="Normal"/>
    <w:next w:val="Tabletitle"/>
    <w:rsid w:val="006C36CD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6C36CD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C36CD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4D163F"/>
    <w:rPr>
      <w:b/>
    </w:rPr>
  </w:style>
  <w:style w:type="paragraph" w:customStyle="1" w:styleId="Chaptitle">
    <w:name w:val="Chap_title"/>
    <w:basedOn w:val="Arttitle"/>
    <w:next w:val="Normalaftertitle"/>
    <w:rsid w:val="006C36CD"/>
  </w:style>
  <w:style w:type="paragraph" w:styleId="BodyTextIndent3">
    <w:name w:val="Body Text Indent 3"/>
    <w:basedOn w:val="Normal"/>
    <w:link w:val="BodyTextIndent3Char"/>
    <w:rsid w:val="006C36CD"/>
    <w:pPr>
      <w:spacing w:before="0"/>
      <w:ind w:firstLine="601"/>
      <w:textAlignment w:val="auto"/>
    </w:pPr>
    <w:rPr>
      <w:sz w:val="22"/>
      <w:lang w:val="fr-FR" w:eastAsia="zh-CN"/>
    </w:rPr>
  </w:style>
  <w:style w:type="paragraph" w:customStyle="1" w:styleId="NormalCH">
    <w:name w:val="NormalCH"/>
    <w:basedOn w:val="Normal"/>
    <w:next w:val="Normal"/>
    <w:qFormat/>
    <w:rsid w:val="00E77476"/>
    <w:pPr>
      <w:ind w:firstLineChars="200" w:firstLine="200"/>
    </w:pPr>
    <w:rPr>
      <w:szCs w:val="19"/>
      <w:lang w:eastAsia="zh-CN"/>
    </w:rPr>
  </w:style>
  <w:style w:type="character" w:customStyle="1" w:styleId="Heading1Char">
    <w:name w:val="Heading 1 Char"/>
    <w:basedOn w:val="DefaultParagraphFont"/>
    <w:link w:val="Heading1"/>
    <w:rsid w:val="007A37DB"/>
    <w:rPr>
      <w:rFonts w:ascii="Calibri" w:hAnsi="Calibr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7A37DB"/>
    <w:rPr>
      <w:rFonts w:ascii="Calibri" w:hAnsi="Calibri"/>
      <w:b/>
      <w:sz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A37DB"/>
    <w:rPr>
      <w:rFonts w:ascii="Calibri" w:hAnsi="Calibri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00517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rsid w:val="000051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link w:val="Normalaftertitle"/>
    <w:locked/>
    <w:rsid w:val="00CD5566"/>
    <w:rPr>
      <w:rFonts w:ascii="Calibri" w:hAnsi="Calibri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rsid w:val="00CD5566"/>
    <w:rPr>
      <w:rFonts w:ascii="STKaiti" w:hAnsi="STKaiti"/>
      <w:sz w:val="24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CD5566"/>
    <w:rPr>
      <w:rFonts w:ascii="Times New Roman Bold" w:hAnsi="Times New Roman Bold"/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853C0"/>
    <w:rPr>
      <w:rFonts w:ascii="Calibri" w:hAnsi="Calibri"/>
      <w:caps/>
      <w:noProof/>
      <w:sz w:val="16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40A53"/>
    <w:rPr>
      <w:rFonts w:ascii="Calibri" w:hAnsi="Calibri"/>
      <w:sz w:val="22"/>
      <w:lang w:val="fr-FR"/>
    </w:rPr>
  </w:style>
  <w:style w:type="character" w:customStyle="1" w:styleId="HeaderChar">
    <w:name w:val="Header Char"/>
    <w:basedOn w:val="DefaultParagraphFont"/>
    <w:link w:val="Header"/>
    <w:rsid w:val="003D0634"/>
    <w:rPr>
      <w:rFonts w:ascii="Calibri" w:hAnsi="Calibri"/>
      <w:sz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md/S17-CL-C-0117/en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s://www.itu.int/md/S16-CL-C-0125/en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16-CL-C-0122/e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11/relationships/people" Target="people.xml"/><Relationship Id="rId10" Type="http://schemas.openxmlformats.org/officeDocument/2006/relationships/hyperlink" Target="http://www.itu.int/en/council/Documents/Decision-584_C15.pdf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itu.int/pub/S-CONF-PLEN-2015" TargetMode="External"/><Relationship Id="rId14" Type="http://schemas.openxmlformats.org/officeDocument/2006/relationships/hyperlink" Target="http://www.itu.int/en/council/Pages/proposed-VC.aspx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\AppData\Roaming\Microsoft\Templates\POOL%20C%20-%20ITU\PC_C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C1089-9933-4E93-BAD3-816A16BC5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PC_C18.dotx</Template>
  <TotalTime>22</TotalTime>
  <Pages>4</Pages>
  <Words>1459</Words>
  <Characters>1849</Characters>
  <Application>Microsoft Office Word</Application>
  <DocSecurity>0</DocSecurity>
  <Lines>15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3302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Council 2018</dc:subject>
  <dc:creator>Yuan, Tianxiang</dc:creator>
  <cp:keywords>C2018, C18</cp:keywords>
  <dc:description/>
  <cp:lastModifiedBy>Yuan, Tianxiang</cp:lastModifiedBy>
  <cp:revision>10</cp:revision>
  <cp:lastPrinted>2015-02-24T13:23:00Z</cp:lastPrinted>
  <dcterms:created xsi:type="dcterms:W3CDTF">2018-03-12T09:00:00Z</dcterms:created>
  <dcterms:modified xsi:type="dcterms:W3CDTF">2018-03-15T10:23:00Z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C05/xx-C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[ ]</vt:lpwstr>
  </property>
</Properties>
</file>