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E85B48" w:rsidRPr="00290728" w:rsidTr="007020CD">
        <w:trPr>
          <w:cantSplit/>
          <w:trHeight w:val="20"/>
        </w:trPr>
        <w:tc>
          <w:tcPr>
            <w:tcW w:w="6620" w:type="dxa"/>
          </w:tcPr>
          <w:p w:rsidR="00E85B48" w:rsidRPr="00290728" w:rsidRDefault="00E85B48" w:rsidP="007020CD">
            <w:pPr>
              <w:spacing w:before="160"/>
              <w:jc w:val="left"/>
              <w:rPr>
                <w:b/>
                <w:bCs/>
                <w:lang w:bidi="ar-EG"/>
              </w:rPr>
            </w:pPr>
            <w:r w:rsidRPr="00290728">
              <w:rPr>
                <w:rFonts w:hint="cs"/>
                <w:b/>
                <w:bCs/>
                <w:w w:val="110"/>
                <w:sz w:val="32"/>
                <w:szCs w:val="44"/>
                <w:rtl/>
                <w:lang w:bidi="ar-EG"/>
              </w:rPr>
              <w:t xml:space="preserve">المجلس </w:t>
            </w:r>
            <w:r>
              <w:rPr>
                <w:b/>
                <w:bCs/>
                <w:w w:val="110"/>
                <w:sz w:val="32"/>
                <w:szCs w:val="44"/>
                <w:lang w:bidi="ar-SY"/>
              </w:rPr>
              <w:t>2018</w:t>
            </w:r>
            <w:r>
              <w:rPr>
                <w:b/>
                <w:bCs/>
                <w:w w:val="110"/>
                <w:sz w:val="32"/>
                <w:szCs w:val="44"/>
                <w:rtl/>
                <w:lang w:bidi="ar-SY"/>
              </w:rPr>
              <w:br/>
            </w:r>
            <w:r w:rsidRPr="00290728">
              <w:rPr>
                <w:rFonts w:hint="cs"/>
                <w:b/>
                <w:bCs/>
                <w:sz w:val="24"/>
                <w:szCs w:val="32"/>
                <w:rtl/>
                <w:lang w:bidi="ar-EG"/>
              </w:rPr>
              <w:t xml:space="preserve">جنيف، </w:t>
            </w:r>
            <w:r>
              <w:rPr>
                <w:b/>
                <w:bCs/>
                <w:sz w:val="24"/>
                <w:szCs w:val="32"/>
                <w:lang w:bidi="ar-SY"/>
              </w:rPr>
              <w:t>27-17</w:t>
            </w:r>
            <w:r>
              <w:rPr>
                <w:rFonts w:hint="cs"/>
                <w:b/>
                <w:bCs/>
                <w:sz w:val="24"/>
                <w:szCs w:val="32"/>
                <w:rtl/>
                <w:lang w:bidi="ar-EG"/>
              </w:rPr>
              <w:t xml:space="preserve"> أبريل </w:t>
            </w:r>
            <w:r>
              <w:rPr>
                <w:b/>
                <w:bCs/>
                <w:sz w:val="24"/>
                <w:szCs w:val="32"/>
                <w:lang w:bidi="ar-EG"/>
              </w:rPr>
              <w:t>2018</w:t>
            </w:r>
          </w:p>
        </w:tc>
        <w:tc>
          <w:tcPr>
            <w:tcW w:w="3052" w:type="dxa"/>
          </w:tcPr>
          <w:p w:rsidR="00E85B48" w:rsidRPr="00290728" w:rsidRDefault="00E85B48" w:rsidP="007020CD">
            <w:pPr>
              <w:spacing w:before="0" w:line="240" w:lineRule="auto"/>
              <w:jc w:val="right"/>
              <w:rPr>
                <w:rtl/>
                <w:lang w:bidi="ar-EG"/>
              </w:rPr>
            </w:pPr>
            <w:bookmarkStart w:id="0" w:name="ditulogo"/>
            <w:bookmarkEnd w:id="0"/>
            <w:r w:rsidRPr="00A71FE1">
              <w:rPr>
                <w:noProof/>
                <w:rtl/>
              </w:rPr>
              <w:drawing>
                <wp:inline distT="0" distB="0" distL="0" distR="0" wp14:anchorId="7D12CFDC" wp14:editId="55BD2A60">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E85B48" w:rsidRPr="00290728" w:rsidTr="007020CD">
        <w:trPr>
          <w:cantSplit/>
          <w:trHeight w:val="20"/>
        </w:trPr>
        <w:tc>
          <w:tcPr>
            <w:tcW w:w="6620" w:type="dxa"/>
            <w:tcBorders>
              <w:bottom w:val="single" w:sz="12" w:space="0" w:color="auto"/>
            </w:tcBorders>
          </w:tcPr>
          <w:p w:rsidR="00E85B48" w:rsidRPr="00290728" w:rsidRDefault="00E85B48" w:rsidP="007020CD">
            <w:pPr>
              <w:spacing w:before="0" w:line="400" w:lineRule="exact"/>
              <w:rPr>
                <w:sz w:val="24"/>
                <w:szCs w:val="32"/>
                <w:rtl/>
                <w:lang w:bidi="ar-EG"/>
              </w:rPr>
            </w:pPr>
          </w:p>
        </w:tc>
        <w:tc>
          <w:tcPr>
            <w:tcW w:w="3052" w:type="dxa"/>
            <w:tcBorders>
              <w:bottom w:val="single" w:sz="12" w:space="0" w:color="auto"/>
            </w:tcBorders>
          </w:tcPr>
          <w:p w:rsidR="00E85B48" w:rsidRPr="00290728" w:rsidRDefault="00E85B48" w:rsidP="007020CD">
            <w:pPr>
              <w:spacing w:before="0" w:line="340" w:lineRule="exact"/>
              <w:rPr>
                <w:lang w:val="en-GB" w:bidi="ar-SY"/>
              </w:rPr>
            </w:pPr>
          </w:p>
        </w:tc>
      </w:tr>
      <w:tr w:rsidR="00E85B48" w:rsidRPr="00290728" w:rsidTr="007020CD">
        <w:trPr>
          <w:cantSplit/>
          <w:trHeight w:val="20"/>
        </w:trPr>
        <w:tc>
          <w:tcPr>
            <w:tcW w:w="6620" w:type="dxa"/>
            <w:tcBorders>
              <w:top w:val="single" w:sz="12" w:space="0" w:color="auto"/>
            </w:tcBorders>
          </w:tcPr>
          <w:p w:rsidR="00E85B48" w:rsidRPr="00290728" w:rsidRDefault="00E85B48" w:rsidP="007020CD">
            <w:pPr>
              <w:spacing w:before="60" w:after="60" w:line="260" w:lineRule="exact"/>
              <w:rPr>
                <w:b/>
                <w:bCs/>
                <w:rtl/>
                <w:lang w:bidi="ar-EG"/>
              </w:rPr>
            </w:pPr>
          </w:p>
        </w:tc>
        <w:tc>
          <w:tcPr>
            <w:tcW w:w="3052" w:type="dxa"/>
            <w:tcBorders>
              <w:top w:val="single" w:sz="12" w:space="0" w:color="auto"/>
            </w:tcBorders>
          </w:tcPr>
          <w:p w:rsidR="00E85B48" w:rsidRPr="00290728" w:rsidRDefault="00E85B48" w:rsidP="007020CD">
            <w:pPr>
              <w:spacing w:before="60" w:after="60" w:line="260" w:lineRule="exact"/>
              <w:rPr>
                <w:b/>
                <w:bCs/>
                <w:lang w:bidi="ar-SY"/>
              </w:rPr>
            </w:pPr>
          </w:p>
        </w:tc>
      </w:tr>
      <w:tr w:rsidR="00E85B48" w:rsidRPr="00290728" w:rsidTr="007020CD">
        <w:trPr>
          <w:cantSplit/>
        </w:trPr>
        <w:tc>
          <w:tcPr>
            <w:tcW w:w="6620" w:type="dxa"/>
          </w:tcPr>
          <w:p w:rsidR="00E85B48" w:rsidRPr="005A3170" w:rsidRDefault="00E85B48" w:rsidP="007020CD">
            <w:pPr>
              <w:spacing w:before="60" w:after="60" w:line="300" w:lineRule="exact"/>
              <w:rPr>
                <w:rFonts w:hint="cs"/>
                <w:b/>
                <w:bCs/>
                <w:highlight w:val="yellow"/>
                <w:rtl/>
                <w:lang w:bidi="ar-EG"/>
              </w:rPr>
            </w:pPr>
            <w:r w:rsidRPr="0034382F">
              <w:rPr>
                <w:rFonts w:hint="cs"/>
                <w:b/>
                <w:bCs/>
                <w:rtl/>
                <w:lang w:bidi="ar-EG"/>
              </w:rPr>
              <w:t xml:space="preserve">بند جدول الأعمال: </w:t>
            </w:r>
            <w:r>
              <w:rPr>
                <w:b/>
                <w:bCs/>
                <w:lang w:bidi="ar-EG"/>
              </w:rPr>
              <w:t>PL 1.10</w:t>
            </w:r>
          </w:p>
        </w:tc>
        <w:tc>
          <w:tcPr>
            <w:tcW w:w="3052" w:type="dxa"/>
            <w:vAlign w:val="center"/>
          </w:tcPr>
          <w:p w:rsidR="00E85B48" w:rsidRPr="00290728" w:rsidRDefault="00E85B48" w:rsidP="007020CD">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Pr>
                <w:b/>
                <w:bCs/>
                <w:lang w:bidi="ar-SY"/>
              </w:rPr>
              <w:t>8</w:t>
            </w:r>
            <w:r w:rsidRPr="00290728">
              <w:rPr>
                <w:b/>
                <w:bCs/>
                <w:lang w:bidi="ar-SY"/>
              </w:rPr>
              <w:t>/</w:t>
            </w:r>
            <w:r>
              <w:rPr>
                <w:b/>
                <w:bCs/>
                <w:lang w:bidi="ar-SY"/>
              </w:rPr>
              <w:t>63</w:t>
            </w:r>
            <w:r w:rsidRPr="00290728">
              <w:rPr>
                <w:b/>
                <w:bCs/>
                <w:lang w:bidi="ar-SY"/>
              </w:rPr>
              <w:t>-A</w:t>
            </w:r>
          </w:p>
        </w:tc>
      </w:tr>
      <w:tr w:rsidR="00E85B48" w:rsidRPr="00290728" w:rsidTr="007020CD">
        <w:trPr>
          <w:cantSplit/>
        </w:trPr>
        <w:tc>
          <w:tcPr>
            <w:tcW w:w="6620" w:type="dxa"/>
          </w:tcPr>
          <w:p w:rsidR="00E85B48" w:rsidRPr="00290728" w:rsidRDefault="00E85B48" w:rsidP="007020CD">
            <w:pPr>
              <w:spacing w:before="60" w:after="60" w:line="300" w:lineRule="exact"/>
              <w:rPr>
                <w:b/>
                <w:bCs/>
                <w:lang w:bidi="ar-SY"/>
              </w:rPr>
            </w:pPr>
          </w:p>
        </w:tc>
        <w:tc>
          <w:tcPr>
            <w:tcW w:w="3052" w:type="dxa"/>
            <w:vAlign w:val="center"/>
          </w:tcPr>
          <w:p w:rsidR="00E85B48" w:rsidRPr="00290728" w:rsidRDefault="00E85B48" w:rsidP="007020CD">
            <w:pPr>
              <w:spacing w:before="60" w:after="60" w:line="300" w:lineRule="exact"/>
              <w:rPr>
                <w:b/>
                <w:bCs/>
                <w:rtl/>
                <w:lang w:bidi="ar-EG"/>
              </w:rPr>
            </w:pPr>
            <w:r>
              <w:rPr>
                <w:b/>
                <w:bCs/>
                <w:lang w:bidi="ar-SY"/>
              </w:rPr>
              <w:t>8</w:t>
            </w:r>
            <w:r w:rsidRPr="00290728">
              <w:rPr>
                <w:rFonts w:hint="cs"/>
                <w:b/>
                <w:bCs/>
                <w:rtl/>
                <w:lang w:bidi="ar-EG"/>
              </w:rPr>
              <w:t xml:space="preserve"> </w:t>
            </w:r>
            <w:r>
              <w:rPr>
                <w:rFonts w:hint="cs"/>
                <w:b/>
                <w:bCs/>
                <w:rtl/>
                <w:lang w:bidi="ar-EG"/>
              </w:rPr>
              <w:t>مارس</w:t>
            </w:r>
            <w:r w:rsidRPr="00290728">
              <w:rPr>
                <w:rFonts w:hint="cs"/>
                <w:b/>
                <w:bCs/>
                <w:rtl/>
                <w:lang w:bidi="ar-EG"/>
              </w:rPr>
              <w:t xml:space="preserve"> </w:t>
            </w:r>
            <w:r>
              <w:rPr>
                <w:b/>
                <w:bCs/>
                <w:lang w:bidi="ar-SY"/>
              </w:rPr>
              <w:t>2018</w:t>
            </w:r>
          </w:p>
        </w:tc>
      </w:tr>
      <w:tr w:rsidR="00E85B48" w:rsidRPr="00290728" w:rsidTr="007020CD">
        <w:trPr>
          <w:cantSplit/>
        </w:trPr>
        <w:tc>
          <w:tcPr>
            <w:tcW w:w="6620" w:type="dxa"/>
          </w:tcPr>
          <w:p w:rsidR="00E85B48" w:rsidRPr="0069200F" w:rsidRDefault="00E85B48" w:rsidP="007020CD">
            <w:pPr>
              <w:spacing w:before="60" w:after="60" w:line="300" w:lineRule="exact"/>
              <w:rPr>
                <w:b/>
                <w:bCs/>
                <w:lang w:bidi="ar-EG"/>
              </w:rPr>
            </w:pPr>
          </w:p>
        </w:tc>
        <w:tc>
          <w:tcPr>
            <w:tcW w:w="3052" w:type="dxa"/>
            <w:vAlign w:val="center"/>
          </w:tcPr>
          <w:p w:rsidR="00E85B48" w:rsidRPr="00290728" w:rsidRDefault="00E85B48" w:rsidP="007020CD">
            <w:pPr>
              <w:spacing w:before="60" w:after="60" w:line="300" w:lineRule="exact"/>
              <w:rPr>
                <w:b/>
                <w:bCs/>
                <w:lang w:bidi="ar-SY"/>
              </w:rPr>
            </w:pPr>
            <w:r w:rsidRPr="00290728">
              <w:rPr>
                <w:b/>
                <w:bCs/>
                <w:rtl/>
                <w:lang w:bidi="ar-EG"/>
              </w:rPr>
              <w:t xml:space="preserve">الأصل: </w:t>
            </w:r>
            <w:r>
              <w:rPr>
                <w:rFonts w:hint="cs"/>
                <w:b/>
                <w:bCs/>
                <w:rtl/>
                <w:lang w:bidi="ar-EG"/>
              </w:rPr>
              <w:t>بالإنكليزية</w:t>
            </w:r>
          </w:p>
        </w:tc>
      </w:tr>
      <w:tr w:rsidR="00E85B48" w:rsidRPr="00290728" w:rsidTr="007020CD">
        <w:trPr>
          <w:cantSplit/>
        </w:trPr>
        <w:tc>
          <w:tcPr>
            <w:tcW w:w="9672" w:type="dxa"/>
            <w:gridSpan w:val="2"/>
          </w:tcPr>
          <w:p w:rsidR="00E85B48" w:rsidRPr="00290728" w:rsidRDefault="00E85B48" w:rsidP="007020CD">
            <w:pPr>
              <w:pStyle w:val="Source"/>
              <w:rPr>
                <w:rtl/>
                <w:lang w:bidi="ar-SY"/>
              </w:rPr>
            </w:pPr>
            <w:r>
              <w:rPr>
                <w:rFonts w:hint="cs"/>
                <w:rtl/>
                <w:lang w:bidi="ar-SY"/>
              </w:rPr>
              <w:t>تقرير من الأمين العام</w:t>
            </w:r>
          </w:p>
        </w:tc>
      </w:tr>
      <w:tr w:rsidR="00E85B48" w:rsidRPr="00290728" w:rsidTr="007020CD">
        <w:trPr>
          <w:cantSplit/>
        </w:trPr>
        <w:tc>
          <w:tcPr>
            <w:tcW w:w="9672" w:type="dxa"/>
            <w:gridSpan w:val="2"/>
          </w:tcPr>
          <w:p w:rsidR="00E85B48" w:rsidRPr="00383829" w:rsidRDefault="00E85B48" w:rsidP="007020CD">
            <w:pPr>
              <w:pStyle w:val="Title1"/>
              <w:rPr>
                <w:rtl/>
              </w:rPr>
            </w:pPr>
            <w:r w:rsidRPr="0034382F">
              <w:rPr>
                <w:rFonts w:eastAsiaTheme="minorEastAsia"/>
                <w:rtl/>
              </w:rPr>
              <w:t xml:space="preserve">استراتيجية </w:t>
            </w:r>
            <w:r w:rsidRPr="0034382F">
              <w:rPr>
                <w:rFonts w:eastAsiaTheme="minorEastAsia" w:hint="cs"/>
                <w:rtl/>
              </w:rPr>
              <w:t>الاتحاد بشأن ال</w:t>
            </w:r>
            <w:r w:rsidRPr="0034382F">
              <w:rPr>
                <w:rFonts w:eastAsiaTheme="minorEastAsia"/>
                <w:rtl/>
              </w:rPr>
              <w:t xml:space="preserve">تكافؤ </w:t>
            </w:r>
            <w:r w:rsidRPr="0034382F">
              <w:rPr>
                <w:rFonts w:eastAsiaTheme="minorEastAsia" w:hint="cs"/>
                <w:rtl/>
              </w:rPr>
              <w:t xml:space="preserve">بين </w:t>
            </w:r>
            <w:r w:rsidRPr="0034382F">
              <w:rPr>
                <w:rFonts w:eastAsiaTheme="minorEastAsia"/>
                <w:rtl/>
              </w:rPr>
              <w:t>الجنسين</w:t>
            </w:r>
          </w:p>
        </w:tc>
      </w:tr>
      <w:tr w:rsidR="00E85B48" w:rsidRPr="00290728" w:rsidTr="007020CD">
        <w:trPr>
          <w:cantSplit/>
        </w:trPr>
        <w:tc>
          <w:tcPr>
            <w:tcW w:w="9672" w:type="dxa"/>
            <w:gridSpan w:val="2"/>
          </w:tcPr>
          <w:p w:rsidR="00E85B48" w:rsidRPr="00383829" w:rsidRDefault="00E85B48" w:rsidP="007020CD">
            <w:pPr>
              <w:rPr>
                <w:rtl/>
                <w:lang w:bidi="ar-EG"/>
              </w:rPr>
            </w:pPr>
          </w:p>
        </w:tc>
      </w:tr>
    </w:tbl>
    <w:p w:rsidR="00E85B48" w:rsidRDefault="00E85B48" w:rsidP="00E85B48"/>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E85B48" w:rsidTr="007020CD">
        <w:trPr>
          <w:jc w:val="center"/>
        </w:trPr>
        <w:tc>
          <w:tcPr>
            <w:tcW w:w="7230" w:type="dxa"/>
          </w:tcPr>
          <w:p w:rsidR="00E85B48" w:rsidRPr="00290728" w:rsidRDefault="00E85B48" w:rsidP="007020CD">
            <w:pPr>
              <w:rPr>
                <w:b/>
                <w:bCs/>
                <w:rtl/>
                <w:lang w:bidi="ar-SY"/>
              </w:rPr>
            </w:pPr>
            <w:r w:rsidRPr="00290728">
              <w:rPr>
                <w:rFonts w:hint="cs"/>
                <w:b/>
                <w:bCs/>
                <w:rtl/>
                <w:lang w:bidi="ar-SY"/>
              </w:rPr>
              <w:t>ملخص</w:t>
            </w:r>
          </w:p>
          <w:p w:rsidR="00E85B48" w:rsidRDefault="00E85B48" w:rsidP="007020CD">
            <w:pPr>
              <w:rPr>
                <w:rtl/>
                <w:lang w:bidi="ar-SY"/>
              </w:rPr>
            </w:pPr>
            <w:r w:rsidRPr="0034382F">
              <w:rPr>
                <w:rFonts w:eastAsiaTheme="minorEastAsia" w:hint="cs"/>
                <w:rtl/>
                <w:lang w:bidi="ar-EG"/>
              </w:rPr>
              <w:t xml:space="preserve">طلب مجلس الرؤساء التنفيذيين للأمم المتحدة إلى جميع وكالات الأمم المتحدة المتخصصة إعداد استراتيجيتها المتعلقة بالتكافؤ بين الجنسين من أجل تنفيذ استراتيجية التكافؤ بين الجنسين على نطاق منظومة الأمم المتحدة التي أطلقها الأمين العام للأمم المتحدة في سبتمبر </w:t>
            </w:r>
            <w:r w:rsidRPr="0034382F">
              <w:rPr>
                <w:rFonts w:eastAsiaTheme="minorEastAsia"/>
                <w:lang w:bidi="ar-SY"/>
              </w:rPr>
              <w:t>2017</w:t>
            </w:r>
            <w:r w:rsidRPr="0034382F">
              <w:rPr>
                <w:rFonts w:eastAsiaTheme="minorEastAsia" w:hint="cs"/>
                <w:rtl/>
                <w:lang w:bidi="ar-EG"/>
              </w:rPr>
              <w:t>. وتتضمن هذه الوثيقة استراتيجية الاتحاد المكونة من مجموعة من التوصيات المقترح تنفيذها.</w:t>
            </w:r>
          </w:p>
          <w:p w:rsidR="00E85B48" w:rsidRPr="00290728" w:rsidRDefault="00E85B48" w:rsidP="007020CD">
            <w:pPr>
              <w:rPr>
                <w:b/>
                <w:bCs/>
                <w:rtl/>
                <w:lang w:bidi="ar-SY"/>
              </w:rPr>
            </w:pPr>
            <w:r w:rsidRPr="00290728">
              <w:rPr>
                <w:rFonts w:hint="cs"/>
                <w:b/>
                <w:bCs/>
                <w:rtl/>
                <w:lang w:bidi="ar-SY"/>
              </w:rPr>
              <w:t>الإجراء المطلوب</w:t>
            </w:r>
          </w:p>
          <w:p w:rsidR="00E85B48" w:rsidRDefault="00E85B48" w:rsidP="007020CD">
            <w:pPr>
              <w:rPr>
                <w:rtl/>
                <w:lang w:bidi="ar-SY"/>
              </w:rPr>
            </w:pPr>
            <w:r w:rsidRPr="0034382F">
              <w:rPr>
                <w:rFonts w:eastAsiaTheme="minorEastAsia" w:hint="cs"/>
                <w:rtl/>
                <w:lang w:bidi="ar-SY"/>
              </w:rPr>
              <w:t xml:space="preserve">يُدعى المجلس </w:t>
            </w:r>
            <w:r w:rsidRPr="0034382F">
              <w:rPr>
                <w:rFonts w:eastAsiaTheme="minorEastAsia" w:hint="cs"/>
                <w:b/>
                <w:bCs/>
                <w:rtl/>
                <w:lang w:bidi="ar-SY"/>
              </w:rPr>
              <w:t>إلى إقرار</w:t>
            </w:r>
            <w:r w:rsidRPr="0034382F">
              <w:rPr>
                <w:rFonts w:eastAsiaTheme="minorEastAsia" w:hint="cs"/>
                <w:rtl/>
                <w:lang w:bidi="ar-SY"/>
              </w:rPr>
              <w:t xml:space="preserve"> الاستراتيجية المتعلقة بالتكافؤ بين الجنسين.</w:t>
            </w:r>
          </w:p>
          <w:p w:rsidR="00E85B48" w:rsidRDefault="00E85B48" w:rsidP="007020CD">
            <w:pPr>
              <w:jc w:val="center"/>
              <w:rPr>
                <w:rtl/>
                <w:lang w:bidi="ar-SY"/>
              </w:rPr>
            </w:pPr>
            <w:r>
              <w:rPr>
                <w:rFonts w:hint="cs"/>
                <w:rtl/>
                <w:lang w:bidi="ar-SY"/>
              </w:rPr>
              <w:t>_________</w:t>
            </w:r>
          </w:p>
          <w:p w:rsidR="00E85B48" w:rsidRPr="00290728" w:rsidRDefault="00E85B48" w:rsidP="007020CD">
            <w:pPr>
              <w:rPr>
                <w:b/>
                <w:bCs/>
                <w:rtl/>
                <w:lang w:bidi="ar-SY"/>
              </w:rPr>
            </w:pPr>
            <w:r w:rsidRPr="00290728">
              <w:rPr>
                <w:rFonts w:hint="cs"/>
                <w:b/>
                <w:bCs/>
                <w:rtl/>
                <w:lang w:bidi="ar-SY"/>
              </w:rPr>
              <w:t>المراجع</w:t>
            </w:r>
          </w:p>
          <w:p w:rsidR="00E85B48" w:rsidRPr="00290728" w:rsidRDefault="00E85B48" w:rsidP="007020CD">
            <w:pPr>
              <w:spacing w:after="120"/>
              <w:jc w:val="left"/>
              <w:rPr>
                <w:i/>
                <w:iCs/>
                <w:rtl/>
                <w:lang w:bidi="ar-SY"/>
              </w:rPr>
            </w:pPr>
            <w:hyperlink r:id="rId11" w:history="1">
              <w:r w:rsidRPr="0034382F">
                <w:rPr>
                  <w:rStyle w:val="Hyperlink"/>
                  <w:rFonts w:eastAsiaTheme="minorEastAsia"/>
                  <w:i/>
                  <w:iCs/>
                  <w:rtl/>
                </w:rPr>
                <w:t xml:space="preserve">استراتيجية </w:t>
              </w:r>
              <w:r w:rsidRPr="0034382F">
                <w:rPr>
                  <w:rStyle w:val="Hyperlink"/>
                  <w:rFonts w:eastAsiaTheme="minorEastAsia" w:hint="cs"/>
                  <w:i/>
                  <w:iCs/>
                  <w:rtl/>
                </w:rPr>
                <w:t>ال</w:t>
              </w:r>
              <w:r w:rsidRPr="0034382F">
                <w:rPr>
                  <w:rStyle w:val="Hyperlink"/>
                  <w:rFonts w:eastAsiaTheme="minorEastAsia"/>
                  <w:i/>
                  <w:iCs/>
                  <w:rtl/>
                </w:rPr>
                <w:t>تكافؤ</w:t>
              </w:r>
              <w:r w:rsidRPr="0034382F">
                <w:rPr>
                  <w:rStyle w:val="Hyperlink"/>
                  <w:rFonts w:eastAsiaTheme="minorEastAsia" w:hint="cs"/>
                  <w:i/>
                  <w:iCs/>
                  <w:rtl/>
                </w:rPr>
                <w:t xml:space="preserve"> بين</w:t>
              </w:r>
              <w:r w:rsidRPr="0034382F">
                <w:rPr>
                  <w:rStyle w:val="Hyperlink"/>
                  <w:rFonts w:eastAsiaTheme="minorEastAsia"/>
                  <w:i/>
                  <w:iCs/>
                  <w:rtl/>
                </w:rPr>
                <w:t xml:space="preserve"> الجنسين على نطاق المنظومة</w:t>
              </w:r>
            </w:hyperlink>
          </w:p>
        </w:tc>
      </w:tr>
    </w:tbl>
    <w:p w:rsidR="003B03AC" w:rsidRDefault="003B03AC" w:rsidP="003B03AC">
      <w:pPr>
        <w:pStyle w:val="Heading1"/>
        <w:rPr>
          <w:rtl/>
        </w:rPr>
      </w:pPr>
      <w:r>
        <w:t>1</w:t>
      </w:r>
      <w:r>
        <w:rPr>
          <w:rtl/>
        </w:rPr>
        <w:tab/>
      </w:r>
      <w:r>
        <w:rPr>
          <w:rFonts w:hint="cs"/>
          <w:rtl/>
        </w:rPr>
        <w:t>مقدمة</w:t>
      </w:r>
    </w:p>
    <w:p w:rsidR="006157A3" w:rsidRDefault="00EF7D32" w:rsidP="00E85B48">
      <w:pPr>
        <w:rPr>
          <w:rtl/>
          <w:lang w:bidi="ar-EG"/>
        </w:rPr>
      </w:pPr>
      <w:r>
        <w:rPr>
          <w:rFonts w:hint="cs"/>
          <w:rtl/>
          <w:lang w:bidi="ar-EG"/>
        </w:rPr>
        <w:t xml:space="preserve">تناول الأمين العام للأمم المتحدة، أنطونيو </w:t>
      </w:r>
      <w:proofErr w:type="spellStart"/>
      <w:r>
        <w:rPr>
          <w:rFonts w:hint="cs"/>
          <w:rtl/>
          <w:lang w:bidi="ar-EG"/>
        </w:rPr>
        <w:t>غوتيري</w:t>
      </w:r>
      <w:r w:rsidR="00E85B48">
        <w:rPr>
          <w:rFonts w:hint="cs"/>
          <w:rtl/>
          <w:lang w:bidi="ar-EG"/>
        </w:rPr>
        <w:t>ش</w:t>
      </w:r>
      <w:proofErr w:type="spellEnd"/>
      <w:r>
        <w:rPr>
          <w:rFonts w:hint="cs"/>
          <w:rtl/>
          <w:lang w:bidi="ar-EG"/>
        </w:rPr>
        <w:t xml:space="preserve">، في اجتماعه الأول مع اللجنة التنفيذية للأمم المتحدة في يناير </w:t>
      </w:r>
      <w:r>
        <w:rPr>
          <w:lang w:bidi="ar-EG"/>
        </w:rPr>
        <w:t>2017</w:t>
      </w:r>
      <w:r>
        <w:rPr>
          <w:rFonts w:hint="cs"/>
          <w:rtl/>
          <w:lang w:bidi="ar-EG"/>
        </w:rPr>
        <w:t>، موضوع التكافؤ بين الجنسين ثم أطلق رسمياً</w:t>
      </w:r>
      <w:r w:rsidR="005403B7">
        <w:rPr>
          <w:rFonts w:hint="cs"/>
          <w:rtl/>
          <w:lang w:bidi="ar-EG"/>
        </w:rPr>
        <w:t xml:space="preserve"> </w:t>
      </w:r>
      <w:r w:rsidR="00E959BC">
        <w:rPr>
          <w:rFonts w:hint="cs"/>
          <w:rtl/>
          <w:lang w:bidi="ar-EG"/>
        </w:rPr>
        <w:t>ا</w:t>
      </w:r>
      <w:r>
        <w:rPr>
          <w:rFonts w:hint="cs"/>
          <w:rtl/>
          <w:lang w:bidi="ar-EG"/>
        </w:rPr>
        <w:t>ستراتيجية التكافؤ بين الجنسين</w:t>
      </w:r>
      <w:r w:rsidR="00E959BC">
        <w:rPr>
          <w:rFonts w:hint="cs"/>
          <w:rtl/>
          <w:lang w:bidi="ar-EG"/>
        </w:rPr>
        <w:t xml:space="preserve"> على نطاق المنظومة</w:t>
      </w:r>
      <w:r w:rsidR="00C627DA" w:rsidRPr="00585518">
        <w:rPr>
          <w:rStyle w:val="FootnoteReference"/>
          <w:rtl/>
          <w:lang w:bidi="ar-EG"/>
        </w:rPr>
        <w:footnoteReference w:id="1"/>
      </w:r>
      <w:r w:rsidR="00FE4415">
        <w:rPr>
          <w:rFonts w:hint="cs"/>
          <w:rtl/>
          <w:lang w:bidi="ar-EG"/>
        </w:rPr>
        <w:t xml:space="preserve"> في سبتمبر </w:t>
      </w:r>
      <w:r w:rsidR="00FE4415">
        <w:rPr>
          <w:lang w:bidi="ar-EG"/>
        </w:rPr>
        <w:t>2017</w:t>
      </w:r>
      <w:r w:rsidR="005403B7">
        <w:rPr>
          <w:rFonts w:hint="cs"/>
          <w:rtl/>
          <w:lang w:bidi="ar-EG"/>
        </w:rPr>
        <w:t xml:space="preserve">. ولا تزال الأمم المتحدة إجمالاً </w:t>
      </w:r>
      <w:r w:rsidR="0005403D">
        <w:rPr>
          <w:rFonts w:hint="cs"/>
          <w:rtl/>
          <w:lang w:bidi="ar-EG"/>
        </w:rPr>
        <w:t xml:space="preserve">متأخرة في </w:t>
      </w:r>
      <w:r w:rsidR="00FE4415" w:rsidRPr="00284C3A">
        <w:rPr>
          <w:rFonts w:hint="cs"/>
          <w:rtl/>
          <w:lang w:bidi="ar-EG"/>
        </w:rPr>
        <w:t>تحقيق</w:t>
      </w:r>
      <w:r w:rsidR="00FE4415">
        <w:rPr>
          <w:rFonts w:hint="cs"/>
          <w:rtl/>
          <w:lang w:bidi="ar-EG"/>
        </w:rPr>
        <w:t xml:space="preserve"> </w:t>
      </w:r>
      <w:r w:rsidR="005403B7">
        <w:rPr>
          <w:rFonts w:hint="cs"/>
          <w:rtl/>
          <w:lang w:bidi="ar-EG"/>
        </w:rPr>
        <w:t xml:space="preserve">التكافؤ </w:t>
      </w:r>
      <w:r w:rsidR="00216973">
        <w:rPr>
          <w:rFonts w:hint="cs"/>
          <w:rtl/>
          <w:lang w:bidi="ar-EG"/>
        </w:rPr>
        <w:t xml:space="preserve">بحوالي </w:t>
      </w:r>
      <w:r w:rsidR="00216973">
        <w:rPr>
          <w:lang w:bidi="ar-EG"/>
        </w:rPr>
        <w:t>17</w:t>
      </w:r>
      <w:r w:rsidR="00FE4415">
        <w:rPr>
          <w:rFonts w:hint="cs"/>
          <w:rtl/>
          <w:lang w:bidi="ar-EG"/>
        </w:rPr>
        <w:t xml:space="preserve"> عاماً. و</w:t>
      </w:r>
      <w:r w:rsidR="00216973">
        <w:rPr>
          <w:rFonts w:hint="cs"/>
          <w:rtl/>
          <w:lang w:bidi="ar-EG"/>
        </w:rPr>
        <w:t xml:space="preserve">على الرغم من تعدد السياسات والتقارير والتوصيات، </w:t>
      </w:r>
      <w:r w:rsidR="00FE4415">
        <w:rPr>
          <w:rFonts w:hint="cs"/>
          <w:rtl/>
          <w:lang w:bidi="ar-EG"/>
        </w:rPr>
        <w:t xml:space="preserve">فقد </w:t>
      </w:r>
      <w:r w:rsidR="00216973">
        <w:rPr>
          <w:rFonts w:hint="cs"/>
          <w:rtl/>
          <w:lang w:bidi="ar-EG"/>
        </w:rPr>
        <w:t xml:space="preserve">شكّل </w:t>
      </w:r>
      <w:r w:rsidR="003B03AC" w:rsidRPr="00585518">
        <w:rPr>
          <w:rFonts w:eastAsiaTheme="minorEastAsia"/>
          <w:rtl/>
        </w:rPr>
        <w:t>الافتقار</w:t>
      </w:r>
      <w:r w:rsidR="00C627DA" w:rsidRPr="00585518">
        <w:rPr>
          <w:rtl/>
          <w:lang w:bidi="ar-EG"/>
        </w:rPr>
        <w:t xml:space="preserve"> </w:t>
      </w:r>
      <w:r w:rsidR="003B03AC" w:rsidRPr="00585518">
        <w:rPr>
          <w:rFonts w:eastAsiaTheme="minorEastAsia"/>
          <w:rtl/>
        </w:rPr>
        <w:t>إلى</w:t>
      </w:r>
      <w:r w:rsidR="00C627DA" w:rsidRPr="00585518">
        <w:rPr>
          <w:rFonts w:eastAsiaTheme="minorEastAsia"/>
          <w:rtl/>
          <w:lang w:bidi="ar-EG"/>
        </w:rPr>
        <w:t xml:space="preserve"> </w:t>
      </w:r>
      <w:r w:rsidR="003B03AC" w:rsidRPr="00585518">
        <w:rPr>
          <w:rFonts w:eastAsiaTheme="minorEastAsia"/>
          <w:rtl/>
        </w:rPr>
        <w:t>الإرادة</w:t>
      </w:r>
      <w:r w:rsidR="00C627DA" w:rsidRPr="00585518">
        <w:rPr>
          <w:rFonts w:eastAsiaTheme="minorEastAsia"/>
          <w:rtl/>
          <w:lang w:bidi="ar-EG"/>
        </w:rPr>
        <w:t xml:space="preserve"> </w:t>
      </w:r>
      <w:r w:rsidR="003B03AC" w:rsidRPr="00585518">
        <w:rPr>
          <w:rtl/>
        </w:rPr>
        <w:t>السياس</w:t>
      </w:r>
      <w:r w:rsidR="003B03AC" w:rsidRPr="00585518">
        <w:rPr>
          <w:rFonts w:eastAsiaTheme="minorEastAsia"/>
          <w:rtl/>
        </w:rPr>
        <w:t>ية</w:t>
      </w:r>
      <w:r w:rsidR="00C627DA" w:rsidRPr="00585518">
        <w:rPr>
          <w:rFonts w:eastAsiaTheme="minorEastAsia"/>
          <w:rtl/>
          <w:lang w:bidi="ar-EG"/>
        </w:rPr>
        <w:t xml:space="preserve"> </w:t>
      </w:r>
      <w:r w:rsidR="003B03AC" w:rsidRPr="00585518">
        <w:rPr>
          <w:rtl/>
        </w:rPr>
        <w:t>والمس</w:t>
      </w:r>
      <w:r w:rsidR="003B03AC" w:rsidRPr="00585518">
        <w:rPr>
          <w:rFonts w:eastAsiaTheme="minorEastAsia"/>
          <w:rtl/>
        </w:rPr>
        <w:t>اءلة</w:t>
      </w:r>
      <w:r w:rsidR="00BA4CE1">
        <w:rPr>
          <w:rFonts w:eastAsiaTheme="minorEastAsia" w:hint="cs"/>
          <w:rtl/>
        </w:rPr>
        <w:t xml:space="preserve"> على أساس مستمر</w:t>
      </w:r>
      <w:r w:rsidR="003B03AC" w:rsidRPr="00585518">
        <w:rPr>
          <w:rFonts w:eastAsiaTheme="minorEastAsia"/>
          <w:rtl/>
        </w:rPr>
        <w:t>،</w:t>
      </w:r>
      <w:r w:rsidR="00C627DA" w:rsidRPr="00585518">
        <w:rPr>
          <w:rFonts w:eastAsiaTheme="minorEastAsia"/>
          <w:rtl/>
          <w:lang w:bidi="ar-EG"/>
        </w:rPr>
        <w:t xml:space="preserve"> </w:t>
      </w:r>
      <w:r w:rsidR="00BA4CE1">
        <w:rPr>
          <w:rFonts w:eastAsiaTheme="minorEastAsia" w:hint="cs"/>
          <w:rtl/>
        </w:rPr>
        <w:t>وانعدام</w:t>
      </w:r>
      <w:r w:rsidR="00C627DA" w:rsidRPr="00585518">
        <w:rPr>
          <w:rFonts w:eastAsiaTheme="minorEastAsia"/>
          <w:rtl/>
          <w:lang w:bidi="ar-EG"/>
        </w:rPr>
        <w:t xml:space="preserve"> </w:t>
      </w:r>
      <w:r w:rsidR="003B03AC" w:rsidRPr="00585518">
        <w:rPr>
          <w:rFonts w:eastAsiaTheme="minorEastAsia"/>
          <w:rtl/>
        </w:rPr>
        <w:t>التدابير</w:t>
      </w:r>
      <w:r w:rsidR="00C627DA" w:rsidRPr="00585518">
        <w:rPr>
          <w:rFonts w:eastAsiaTheme="minorEastAsia"/>
          <w:rtl/>
          <w:lang w:bidi="ar-EG"/>
        </w:rPr>
        <w:t xml:space="preserve"> </w:t>
      </w:r>
      <w:r w:rsidR="003B03AC" w:rsidRPr="00585518">
        <w:rPr>
          <w:rtl/>
        </w:rPr>
        <w:t>المصاح</w:t>
      </w:r>
      <w:r w:rsidR="003B03AC" w:rsidRPr="00585518">
        <w:rPr>
          <w:rFonts w:eastAsiaTheme="minorEastAsia"/>
          <w:rtl/>
        </w:rPr>
        <w:t>بة</w:t>
      </w:r>
      <w:r w:rsidR="00C627DA" w:rsidRPr="00585518">
        <w:rPr>
          <w:rFonts w:eastAsiaTheme="minorEastAsia"/>
          <w:rtl/>
          <w:lang w:bidi="ar-EG"/>
        </w:rPr>
        <w:t xml:space="preserve"> </w:t>
      </w:r>
      <w:r w:rsidR="00BA4CE1">
        <w:rPr>
          <w:rFonts w:eastAsiaTheme="minorEastAsia" w:hint="cs"/>
          <w:rtl/>
        </w:rPr>
        <w:t>و</w:t>
      </w:r>
      <w:r w:rsidR="003B03AC" w:rsidRPr="00585518">
        <w:rPr>
          <w:rFonts w:eastAsiaTheme="minorEastAsia"/>
          <w:rtl/>
        </w:rPr>
        <w:t>الظروف</w:t>
      </w:r>
      <w:r w:rsidR="00C627DA" w:rsidRPr="00585518">
        <w:rPr>
          <w:rFonts w:eastAsiaTheme="minorEastAsia"/>
          <w:rtl/>
          <w:lang w:bidi="ar-EG"/>
        </w:rPr>
        <w:t xml:space="preserve"> </w:t>
      </w:r>
      <w:proofErr w:type="spellStart"/>
      <w:r w:rsidR="003B03AC" w:rsidRPr="00585518">
        <w:rPr>
          <w:rFonts w:eastAsiaTheme="minorEastAsia"/>
          <w:rtl/>
        </w:rPr>
        <w:t>المؤاتية</w:t>
      </w:r>
      <w:proofErr w:type="spellEnd"/>
      <w:r w:rsidR="00C627DA" w:rsidRPr="00585518">
        <w:rPr>
          <w:rFonts w:eastAsiaTheme="minorEastAsia"/>
          <w:rtl/>
          <w:lang w:bidi="ar-EG"/>
        </w:rPr>
        <w:t xml:space="preserve"> </w:t>
      </w:r>
      <w:r w:rsidR="00BA4CE1">
        <w:rPr>
          <w:rFonts w:hint="cs"/>
          <w:rtl/>
        </w:rPr>
        <w:t>ومقاومة أصحاب المصلحة الرئيسيين</w:t>
      </w:r>
      <w:r w:rsidR="00BA4CE1">
        <w:rPr>
          <w:rFonts w:eastAsiaTheme="minorEastAsia" w:hint="cs"/>
          <w:rtl/>
        </w:rPr>
        <w:t xml:space="preserve"> </w:t>
      </w:r>
      <w:r w:rsidR="003B03AC" w:rsidRPr="00585518">
        <w:rPr>
          <w:rFonts w:eastAsiaTheme="minorEastAsia"/>
          <w:rtl/>
        </w:rPr>
        <w:t>أهم</w:t>
      </w:r>
      <w:r w:rsidR="00C627DA" w:rsidRPr="00585518">
        <w:rPr>
          <w:rFonts w:eastAsiaTheme="minorEastAsia"/>
          <w:rtl/>
          <w:lang w:bidi="ar-EG"/>
        </w:rPr>
        <w:t xml:space="preserve"> </w:t>
      </w:r>
      <w:r w:rsidR="003B03AC" w:rsidRPr="00585518">
        <w:rPr>
          <w:rFonts w:eastAsiaTheme="minorEastAsia"/>
          <w:rtl/>
        </w:rPr>
        <w:t>العراقيل</w:t>
      </w:r>
      <w:r w:rsidR="00C627DA" w:rsidRPr="00585518">
        <w:rPr>
          <w:rFonts w:eastAsiaTheme="minorEastAsia"/>
          <w:rtl/>
          <w:lang w:bidi="ar-EG"/>
        </w:rPr>
        <w:t xml:space="preserve"> </w:t>
      </w:r>
      <w:r w:rsidR="003B03AC" w:rsidRPr="00585518">
        <w:rPr>
          <w:rFonts w:eastAsiaTheme="minorEastAsia"/>
          <w:rtl/>
        </w:rPr>
        <w:t>التي</w:t>
      </w:r>
      <w:r w:rsidR="00C627DA" w:rsidRPr="00585518">
        <w:rPr>
          <w:rFonts w:eastAsiaTheme="minorEastAsia"/>
          <w:rtl/>
          <w:lang w:bidi="ar-EG"/>
        </w:rPr>
        <w:t xml:space="preserve"> </w:t>
      </w:r>
      <w:r w:rsidR="003B03AC" w:rsidRPr="00585518">
        <w:rPr>
          <w:rtl/>
        </w:rPr>
        <w:t>اعترض</w:t>
      </w:r>
      <w:r w:rsidR="003B03AC" w:rsidRPr="00585518">
        <w:rPr>
          <w:rFonts w:eastAsiaTheme="minorEastAsia"/>
          <w:rtl/>
        </w:rPr>
        <w:t>ت</w:t>
      </w:r>
      <w:r w:rsidR="00C627DA" w:rsidRPr="00585518">
        <w:rPr>
          <w:rFonts w:eastAsiaTheme="minorEastAsia"/>
          <w:rtl/>
          <w:lang w:bidi="ar-EG"/>
        </w:rPr>
        <w:t xml:space="preserve"> </w:t>
      </w:r>
      <w:r w:rsidR="003B03AC" w:rsidRPr="00585518">
        <w:rPr>
          <w:rFonts w:eastAsiaTheme="minorEastAsia"/>
          <w:rtl/>
        </w:rPr>
        <w:t>التنفيذ</w:t>
      </w:r>
      <w:r w:rsidR="003B03AC" w:rsidRPr="00585518">
        <w:rPr>
          <w:rFonts w:eastAsiaTheme="minorEastAsia"/>
          <w:lang w:bidi="ar-EG"/>
        </w:rPr>
        <w:t>.</w:t>
      </w:r>
      <w:r w:rsidR="00C627DA" w:rsidRPr="00585518">
        <w:rPr>
          <w:rFonts w:eastAsiaTheme="minorEastAsia" w:hint="cs"/>
          <w:rtl/>
          <w:lang w:bidi="ar-EG"/>
        </w:rPr>
        <w:t xml:space="preserve"> </w:t>
      </w:r>
      <w:r w:rsidR="00BA4CE1">
        <w:rPr>
          <w:rFonts w:eastAsiaTheme="minorEastAsia" w:hint="cs"/>
          <w:rtl/>
        </w:rPr>
        <w:t>و</w:t>
      </w:r>
      <w:r w:rsidR="003B03AC" w:rsidRPr="00585518">
        <w:rPr>
          <w:rFonts w:eastAsiaTheme="minorEastAsia" w:hint="cs"/>
          <w:rtl/>
        </w:rPr>
        <w:t>ثمة</w:t>
      </w:r>
      <w:r w:rsidR="00C627DA" w:rsidRPr="00585518">
        <w:rPr>
          <w:rFonts w:eastAsiaTheme="minorEastAsia"/>
          <w:rtl/>
          <w:lang w:bidi="ar-EG"/>
        </w:rPr>
        <w:t xml:space="preserve"> </w:t>
      </w:r>
      <w:r w:rsidR="003B03AC" w:rsidRPr="00585518">
        <w:rPr>
          <w:rFonts w:eastAsiaTheme="minorEastAsia" w:hint="cs"/>
          <w:rtl/>
        </w:rPr>
        <w:t>علاقة</w:t>
      </w:r>
      <w:r w:rsidR="00C627DA" w:rsidRPr="00585518">
        <w:rPr>
          <w:rFonts w:eastAsiaTheme="minorEastAsia"/>
          <w:rtl/>
          <w:lang w:bidi="ar-EG"/>
        </w:rPr>
        <w:t xml:space="preserve"> </w:t>
      </w:r>
      <w:r w:rsidR="003B03AC" w:rsidRPr="00585518">
        <w:rPr>
          <w:rFonts w:eastAsiaTheme="minorEastAsia" w:hint="cs"/>
          <w:rtl/>
        </w:rPr>
        <w:t>عكسية</w:t>
      </w:r>
      <w:r w:rsidR="00C627DA" w:rsidRPr="00585518">
        <w:rPr>
          <w:rFonts w:eastAsiaTheme="minorEastAsia"/>
          <w:rtl/>
          <w:lang w:bidi="ar-EG"/>
        </w:rPr>
        <w:t xml:space="preserve"> </w:t>
      </w:r>
      <w:r w:rsidR="003B03AC" w:rsidRPr="00585518">
        <w:rPr>
          <w:rFonts w:eastAsiaTheme="minorEastAsia" w:hint="cs"/>
          <w:rtl/>
        </w:rPr>
        <w:t>على</w:t>
      </w:r>
      <w:r w:rsidR="00C627DA" w:rsidRPr="00585518">
        <w:rPr>
          <w:rFonts w:eastAsiaTheme="minorEastAsia"/>
          <w:rtl/>
          <w:lang w:bidi="ar-EG"/>
        </w:rPr>
        <w:t xml:space="preserve"> </w:t>
      </w:r>
      <w:r w:rsidR="003B03AC" w:rsidRPr="00585518">
        <w:rPr>
          <w:rFonts w:eastAsiaTheme="minorEastAsia" w:hint="cs"/>
          <w:rtl/>
        </w:rPr>
        <w:t>نطاق</w:t>
      </w:r>
      <w:r w:rsidR="00C627DA" w:rsidRPr="00585518">
        <w:rPr>
          <w:rFonts w:eastAsiaTheme="minorEastAsia"/>
          <w:rtl/>
          <w:lang w:bidi="ar-EG"/>
        </w:rPr>
        <w:t xml:space="preserve"> </w:t>
      </w:r>
      <w:r w:rsidR="003B03AC" w:rsidRPr="00585518">
        <w:rPr>
          <w:rFonts w:eastAsiaTheme="minorEastAsia" w:hint="cs"/>
          <w:rtl/>
        </w:rPr>
        <w:t>المنظومة</w:t>
      </w:r>
      <w:r w:rsidR="00C627DA" w:rsidRPr="00585518">
        <w:rPr>
          <w:rFonts w:eastAsiaTheme="minorEastAsia"/>
          <w:rtl/>
          <w:lang w:bidi="ar-EG"/>
        </w:rPr>
        <w:t xml:space="preserve"> </w:t>
      </w:r>
      <w:r w:rsidR="003B03AC" w:rsidRPr="00585518">
        <w:rPr>
          <w:rFonts w:eastAsiaTheme="minorEastAsia" w:hint="cs"/>
          <w:rtl/>
        </w:rPr>
        <w:t>بين</w:t>
      </w:r>
      <w:r w:rsidR="00C627DA" w:rsidRPr="00585518">
        <w:rPr>
          <w:rFonts w:eastAsiaTheme="minorEastAsia"/>
          <w:rtl/>
          <w:lang w:bidi="ar-EG"/>
        </w:rPr>
        <w:t xml:space="preserve"> </w:t>
      </w:r>
      <w:r w:rsidR="0005403D">
        <w:rPr>
          <w:rFonts w:eastAsiaTheme="minorEastAsia" w:hint="cs"/>
          <w:rtl/>
        </w:rPr>
        <w:t xml:space="preserve">المناصب العليا </w:t>
      </w:r>
      <w:r w:rsidR="003B03AC" w:rsidRPr="00585518">
        <w:rPr>
          <w:rFonts w:eastAsiaTheme="minorEastAsia" w:hint="cs"/>
          <w:rtl/>
        </w:rPr>
        <w:t>وتمثيل</w:t>
      </w:r>
      <w:r w:rsidR="00C627DA" w:rsidRPr="00585518">
        <w:rPr>
          <w:rFonts w:eastAsiaTheme="minorEastAsia" w:hint="cs"/>
          <w:rtl/>
          <w:lang w:bidi="ar-EG"/>
        </w:rPr>
        <w:t xml:space="preserve"> </w:t>
      </w:r>
      <w:r w:rsidR="003B03AC" w:rsidRPr="00585518">
        <w:rPr>
          <w:rFonts w:eastAsiaTheme="minorEastAsia" w:hint="cs"/>
          <w:rtl/>
        </w:rPr>
        <w:t>المرأة</w:t>
      </w:r>
      <w:r w:rsidR="00BA4CE1">
        <w:rPr>
          <w:rFonts w:eastAsiaTheme="minorEastAsia" w:hint="cs"/>
          <w:rtl/>
        </w:rPr>
        <w:t>:</w:t>
      </w:r>
      <w:r w:rsidR="00C627DA" w:rsidRPr="00585518">
        <w:rPr>
          <w:rFonts w:eastAsiaTheme="minorEastAsia"/>
          <w:rtl/>
          <w:lang w:bidi="ar-EG"/>
        </w:rPr>
        <w:t xml:space="preserve"> </w:t>
      </w:r>
      <w:r w:rsidR="003B03AC" w:rsidRPr="00585518">
        <w:rPr>
          <w:rFonts w:eastAsiaTheme="minorEastAsia" w:hint="cs"/>
          <w:rtl/>
        </w:rPr>
        <w:t>فكلما</w:t>
      </w:r>
      <w:r w:rsidR="00C627DA" w:rsidRPr="00585518">
        <w:rPr>
          <w:rFonts w:eastAsiaTheme="minorEastAsia"/>
          <w:rtl/>
          <w:lang w:bidi="ar-EG"/>
        </w:rPr>
        <w:t xml:space="preserve"> </w:t>
      </w:r>
      <w:r w:rsidR="003B03AC" w:rsidRPr="00585518">
        <w:rPr>
          <w:rFonts w:eastAsiaTheme="minorEastAsia" w:hint="cs"/>
          <w:rtl/>
        </w:rPr>
        <w:t>ارتفعت</w:t>
      </w:r>
      <w:r w:rsidR="00C627DA" w:rsidRPr="00585518">
        <w:rPr>
          <w:rFonts w:eastAsiaTheme="minorEastAsia"/>
          <w:rtl/>
          <w:lang w:bidi="ar-EG"/>
        </w:rPr>
        <w:t xml:space="preserve"> </w:t>
      </w:r>
      <w:r w:rsidR="003B03AC" w:rsidRPr="00585518">
        <w:rPr>
          <w:rFonts w:eastAsiaTheme="minorEastAsia" w:hint="cs"/>
          <w:rtl/>
        </w:rPr>
        <w:t>الرتبة،</w:t>
      </w:r>
      <w:r w:rsidR="00C627DA" w:rsidRPr="00585518">
        <w:rPr>
          <w:rFonts w:eastAsiaTheme="minorEastAsia"/>
          <w:rtl/>
          <w:lang w:bidi="ar-EG"/>
        </w:rPr>
        <w:t xml:space="preserve"> </w:t>
      </w:r>
      <w:r w:rsidR="003B03AC" w:rsidRPr="00585518">
        <w:rPr>
          <w:rFonts w:eastAsiaTheme="minorEastAsia" w:hint="cs"/>
          <w:rtl/>
        </w:rPr>
        <w:t>اتسعت</w:t>
      </w:r>
      <w:r w:rsidR="00C627DA" w:rsidRPr="00585518">
        <w:rPr>
          <w:rFonts w:eastAsiaTheme="minorEastAsia"/>
          <w:rtl/>
          <w:lang w:bidi="ar-EG"/>
        </w:rPr>
        <w:t xml:space="preserve"> </w:t>
      </w:r>
      <w:r w:rsidR="003B03AC" w:rsidRPr="00585518">
        <w:rPr>
          <w:rFonts w:eastAsiaTheme="minorEastAsia" w:hint="cs"/>
          <w:rtl/>
        </w:rPr>
        <w:t>فجوة</w:t>
      </w:r>
      <w:r w:rsidR="00C627DA" w:rsidRPr="00585518">
        <w:rPr>
          <w:rFonts w:eastAsiaTheme="minorEastAsia"/>
          <w:rtl/>
          <w:lang w:bidi="ar-EG"/>
        </w:rPr>
        <w:t xml:space="preserve"> </w:t>
      </w:r>
      <w:r w:rsidR="003B03AC" w:rsidRPr="00585518">
        <w:rPr>
          <w:rFonts w:eastAsiaTheme="minorEastAsia" w:hint="cs"/>
          <w:rtl/>
        </w:rPr>
        <w:t>التكافؤ</w:t>
      </w:r>
      <w:r w:rsidR="00C627DA" w:rsidRPr="00585518">
        <w:rPr>
          <w:rFonts w:eastAsiaTheme="minorEastAsia"/>
          <w:rtl/>
          <w:lang w:bidi="ar-EG"/>
        </w:rPr>
        <w:t xml:space="preserve"> </w:t>
      </w:r>
      <w:r w:rsidR="003B03AC" w:rsidRPr="00585518">
        <w:rPr>
          <w:rFonts w:eastAsiaTheme="minorEastAsia" w:hint="cs"/>
          <w:rtl/>
        </w:rPr>
        <w:t>بين</w:t>
      </w:r>
      <w:r w:rsidR="00C627DA" w:rsidRPr="00585518">
        <w:rPr>
          <w:rFonts w:eastAsiaTheme="minorEastAsia"/>
          <w:rtl/>
          <w:lang w:bidi="ar-EG"/>
        </w:rPr>
        <w:t xml:space="preserve"> </w:t>
      </w:r>
      <w:r w:rsidR="003B03AC" w:rsidRPr="00BA4CE1">
        <w:rPr>
          <w:rFonts w:eastAsiaTheme="minorEastAsia" w:hint="cs"/>
          <w:rtl/>
        </w:rPr>
        <w:t>الجنسيين</w:t>
      </w:r>
      <w:r w:rsidR="00E959BC">
        <w:rPr>
          <w:rFonts w:eastAsiaTheme="minorEastAsia" w:hint="cs"/>
          <w:rtl/>
        </w:rPr>
        <w:t xml:space="preserve">، </w:t>
      </w:r>
      <w:r w:rsidR="00284C3A">
        <w:rPr>
          <w:rFonts w:eastAsiaTheme="minorEastAsia" w:hint="cs"/>
          <w:rtl/>
        </w:rPr>
        <w:t>إضافةً إلى</w:t>
      </w:r>
      <w:r w:rsidR="00E959BC">
        <w:rPr>
          <w:rFonts w:eastAsiaTheme="minorEastAsia" w:hint="cs"/>
          <w:rtl/>
        </w:rPr>
        <w:t xml:space="preserve"> </w:t>
      </w:r>
      <w:r w:rsidR="003B03AC" w:rsidRPr="00BA4CE1">
        <w:rPr>
          <w:rFonts w:eastAsiaTheme="minorEastAsia" w:hint="cs"/>
          <w:rtl/>
        </w:rPr>
        <w:t>وتيرة</w:t>
      </w:r>
      <w:r w:rsidR="00C627DA" w:rsidRPr="00BA4CE1">
        <w:rPr>
          <w:rFonts w:eastAsiaTheme="minorEastAsia" w:hint="cs"/>
          <w:rtl/>
          <w:lang w:bidi="ar-EG"/>
        </w:rPr>
        <w:t xml:space="preserve"> </w:t>
      </w:r>
      <w:r w:rsidR="003B03AC" w:rsidRPr="00BA4CE1">
        <w:rPr>
          <w:rFonts w:eastAsiaTheme="minorEastAsia" w:hint="cs"/>
          <w:rtl/>
        </w:rPr>
        <w:t>التغيير</w:t>
      </w:r>
      <w:r w:rsidR="005F21DB">
        <w:rPr>
          <w:rFonts w:eastAsiaTheme="minorEastAsia" w:hint="cs"/>
          <w:rtl/>
        </w:rPr>
        <w:t xml:space="preserve"> </w:t>
      </w:r>
      <w:r w:rsidR="00284C3A">
        <w:rPr>
          <w:rFonts w:eastAsiaTheme="minorEastAsia" w:hint="cs"/>
          <w:rtl/>
        </w:rPr>
        <w:t>ال</w:t>
      </w:r>
      <w:r w:rsidR="005F21DB">
        <w:rPr>
          <w:rFonts w:eastAsiaTheme="minorEastAsia" w:hint="cs"/>
          <w:rtl/>
        </w:rPr>
        <w:t>بطيئة جداً</w:t>
      </w:r>
      <w:r w:rsidR="00E959BC">
        <w:rPr>
          <w:rFonts w:eastAsiaTheme="minorEastAsia" w:hint="cs"/>
          <w:rtl/>
        </w:rPr>
        <w:t>.</w:t>
      </w:r>
    </w:p>
    <w:p w:rsidR="005F21DB" w:rsidRDefault="005F21DB" w:rsidP="0005403D">
      <w:pPr>
        <w:rPr>
          <w:rtl/>
          <w:lang w:bidi="ar-EG"/>
        </w:rPr>
      </w:pPr>
      <w:r>
        <w:rPr>
          <w:rFonts w:hint="cs"/>
          <w:rtl/>
          <w:lang w:bidi="ar-EG"/>
        </w:rPr>
        <w:lastRenderedPageBreak/>
        <w:t>ومن الأولويات التي شدد عليها</w:t>
      </w:r>
      <w:r w:rsidR="00E85B48">
        <w:rPr>
          <w:rFonts w:hint="cs"/>
          <w:rtl/>
          <w:lang w:bidi="ar-EG"/>
        </w:rPr>
        <w:t xml:space="preserve"> السيد </w:t>
      </w:r>
      <w:proofErr w:type="spellStart"/>
      <w:r w:rsidR="00E85B48">
        <w:rPr>
          <w:rFonts w:hint="cs"/>
          <w:rtl/>
          <w:lang w:bidi="ar-EG"/>
        </w:rPr>
        <w:t>غوتيريش</w:t>
      </w:r>
      <w:proofErr w:type="spellEnd"/>
      <w:r w:rsidR="00E85B48">
        <w:rPr>
          <w:rFonts w:hint="cs"/>
          <w:rtl/>
          <w:lang w:bidi="ar-EG"/>
        </w:rPr>
        <w:t>،</w:t>
      </w:r>
      <w:r>
        <w:rPr>
          <w:rFonts w:hint="cs"/>
          <w:rtl/>
          <w:lang w:bidi="ar-EG"/>
        </w:rPr>
        <w:t xml:space="preserve"> الأمين العام للأمم المتحدة منذ بداية ولايته مسألة التكافؤ بين الجنسين باعتبارها </w:t>
      </w:r>
      <w:r w:rsidR="0005403D">
        <w:rPr>
          <w:rFonts w:hint="cs"/>
          <w:rtl/>
          <w:lang w:bidi="ar-EG"/>
        </w:rPr>
        <w:t xml:space="preserve">ضرورة تنفيذية لازمة </w:t>
      </w:r>
      <w:r w:rsidR="009E20A7">
        <w:rPr>
          <w:rFonts w:hint="cs"/>
          <w:rtl/>
          <w:lang w:bidi="ar-EG"/>
        </w:rPr>
        <w:t>لتعزيز الأمم المتحدة وتحديثها. وتدعو الضرورة بشكل متزايد إلى تحقيق التكافؤ بين الجنسين، الذي هو في الأساس حق، ضماناً لكفاءة الأمم المتحدة و</w:t>
      </w:r>
      <w:r w:rsidR="00516E14">
        <w:rPr>
          <w:rFonts w:hint="cs"/>
          <w:rtl/>
          <w:lang w:bidi="ar-EG"/>
        </w:rPr>
        <w:t xml:space="preserve">حفاظاً على </w:t>
      </w:r>
      <w:r w:rsidR="009E20A7">
        <w:rPr>
          <w:rFonts w:hint="cs"/>
          <w:rtl/>
          <w:lang w:bidi="ar-EG"/>
        </w:rPr>
        <w:t xml:space="preserve">تأثيرها ومصداقيتها. </w:t>
      </w:r>
      <w:r w:rsidR="00516E14">
        <w:rPr>
          <w:rFonts w:hint="cs"/>
          <w:rtl/>
          <w:lang w:bidi="ar-EG"/>
        </w:rPr>
        <w:t xml:space="preserve">وترتبط زيادة التنوع في القطاعين العام والخاص ارتباطاً </w:t>
      </w:r>
      <w:r w:rsidR="008E16E2">
        <w:rPr>
          <w:rFonts w:hint="cs"/>
          <w:rtl/>
          <w:lang w:bidi="ar-EG"/>
        </w:rPr>
        <w:t xml:space="preserve">مباشراً بتحقيق مكاسب كبيرة في </w:t>
      </w:r>
      <w:r w:rsidR="00516E14">
        <w:rPr>
          <w:rFonts w:hint="cs"/>
          <w:rtl/>
          <w:lang w:bidi="ar-EG"/>
        </w:rPr>
        <w:t xml:space="preserve">فعالية </w:t>
      </w:r>
      <w:r w:rsidR="008E16E2">
        <w:rPr>
          <w:rFonts w:hint="cs"/>
          <w:rtl/>
          <w:lang w:bidi="ar-EG"/>
        </w:rPr>
        <w:t>الت</w:t>
      </w:r>
      <w:r w:rsidR="0005403D">
        <w:rPr>
          <w:rFonts w:hint="cs"/>
          <w:rtl/>
          <w:lang w:bidi="ar-EG"/>
        </w:rPr>
        <w:t>نفي</w:t>
      </w:r>
      <w:bookmarkStart w:id="1" w:name="_GoBack"/>
      <w:bookmarkEnd w:id="1"/>
      <w:r w:rsidR="0005403D">
        <w:rPr>
          <w:rFonts w:hint="cs"/>
          <w:rtl/>
          <w:lang w:bidi="ar-EG"/>
        </w:rPr>
        <w:t>ذ</w:t>
      </w:r>
      <w:r w:rsidR="008E16E2">
        <w:rPr>
          <w:rFonts w:hint="cs"/>
          <w:rtl/>
          <w:lang w:bidi="ar-EG"/>
        </w:rPr>
        <w:t xml:space="preserve"> وكفاءته</w:t>
      </w:r>
      <w:r w:rsidR="001B6073">
        <w:rPr>
          <w:rFonts w:hint="cs"/>
          <w:rtl/>
          <w:lang w:bidi="ar-EG"/>
        </w:rPr>
        <w:t>.</w:t>
      </w:r>
    </w:p>
    <w:p w:rsidR="00516E14" w:rsidRPr="00753CD4" w:rsidRDefault="00516E14" w:rsidP="001B6073">
      <w:pPr>
        <w:rPr>
          <w:rtl/>
          <w:lang w:bidi="ar-EG"/>
        </w:rPr>
      </w:pPr>
      <w:r>
        <w:rPr>
          <w:rFonts w:hint="cs"/>
          <w:rtl/>
          <w:lang w:bidi="ar-EG"/>
        </w:rPr>
        <w:t>وطلب مجلس الرؤساء التنفيذيين</w:t>
      </w:r>
      <w:r w:rsidR="001B6073">
        <w:rPr>
          <w:rFonts w:hint="cs"/>
          <w:rtl/>
          <w:lang w:bidi="ar-EG"/>
        </w:rPr>
        <w:t xml:space="preserve"> </w:t>
      </w:r>
      <w:r w:rsidR="001B6073">
        <w:t>(CEB)</w:t>
      </w:r>
      <w:r w:rsidR="00753CD4">
        <w:rPr>
          <w:rFonts w:hint="cs"/>
          <w:rtl/>
          <w:lang w:bidi="ar-EG"/>
        </w:rPr>
        <w:t xml:space="preserve"> إلى الاتحاد</w:t>
      </w:r>
      <w:r w:rsidR="00680A0E">
        <w:rPr>
          <w:rFonts w:hint="cs"/>
          <w:rtl/>
          <w:lang w:bidi="ar-EG"/>
        </w:rPr>
        <w:t>،</w:t>
      </w:r>
      <w:r w:rsidR="00753CD4">
        <w:rPr>
          <w:rFonts w:hint="cs"/>
          <w:rtl/>
          <w:lang w:bidi="ar-EG"/>
        </w:rPr>
        <w:t xml:space="preserve"> في رسالة مؤرخة </w:t>
      </w:r>
      <w:r w:rsidR="00753CD4">
        <w:rPr>
          <w:lang w:bidi="ar-EG"/>
        </w:rPr>
        <w:t>27</w:t>
      </w:r>
      <w:r w:rsidR="00753CD4">
        <w:rPr>
          <w:rFonts w:hint="cs"/>
          <w:rtl/>
          <w:lang w:bidi="ar-EG"/>
        </w:rPr>
        <w:t xml:space="preserve"> ديسمبر </w:t>
      </w:r>
      <w:r w:rsidR="00753CD4">
        <w:rPr>
          <w:lang w:bidi="ar-EG"/>
        </w:rPr>
        <w:t>2017</w:t>
      </w:r>
      <w:r w:rsidR="00680A0E">
        <w:rPr>
          <w:rFonts w:hint="cs"/>
          <w:rtl/>
          <w:lang w:bidi="ar-EG"/>
        </w:rPr>
        <w:t xml:space="preserve">، تقديم استراتيجيته المتعلقة بالتكافؤ بين الجنسين وخطة التنفيذ </w:t>
      </w:r>
      <w:r w:rsidR="008E16E2">
        <w:rPr>
          <w:rFonts w:hint="cs"/>
          <w:rtl/>
          <w:lang w:bidi="ar-EG"/>
        </w:rPr>
        <w:t>المتعلقة</w:t>
      </w:r>
      <w:r w:rsidR="00680A0E">
        <w:rPr>
          <w:rFonts w:hint="cs"/>
          <w:rtl/>
          <w:lang w:bidi="ar-EG"/>
        </w:rPr>
        <w:t xml:space="preserve"> بها إلى أمانة اللجنة الإدارية الرفيعة المستوى </w:t>
      </w:r>
      <w:r w:rsidR="001B6073">
        <w:rPr>
          <w:lang w:bidi="ar-EG"/>
        </w:rPr>
        <w:t>(</w:t>
      </w:r>
      <w:r w:rsidR="00680A0E">
        <w:t>HLCM</w:t>
      </w:r>
      <w:r w:rsidR="001B6073">
        <w:rPr>
          <w:lang w:bidi="ar-EG"/>
        </w:rPr>
        <w:t>)</w:t>
      </w:r>
      <w:r w:rsidR="001B6073">
        <w:rPr>
          <w:rFonts w:hint="cs"/>
          <w:rtl/>
          <w:lang w:bidi="ar-EG"/>
        </w:rPr>
        <w:t>.</w:t>
      </w:r>
    </w:p>
    <w:p w:rsidR="00C627DA" w:rsidRDefault="00680A0E" w:rsidP="00A62EEC">
      <w:pPr>
        <w:rPr>
          <w:rtl/>
          <w:lang w:bidi="ar-EG"/>
        </w:rPr>
      </w:pPr>
      <w:r>
        <w:rPr>
          <w:rFonts w:hint="cs"/>
          <w:rtl/>
          <w:lang w:bidi="ar-EG"/>
        </w:rPr>
        <w:t xml:space="preserve">وطلب فريق العمل التابع للمجلس المعني بالموارد المالية والبشرية </w:t>
      </w:r>
      <w:r w:rsidR="00871D54">
        <w:rPr>
          <w:lang w:bidi="ar-EG"/>
        </w:rPr>
        <w:t>(</w:t>
      </w:r>
      <w:r>
        <w:t>CWG-FHR</w:t>
      </w:r>
      <w:r w:rsidR="00871D54">
        <w:t>)</w:t>
      </w:r>
      <w:r>
        <w:rPr>
          <w:rFonts w:hint="cs"/>
          <w:rtl/>
          <w:lang w:bidi="ar-EG"/>
        </w:rPr>
        <w:t xml:space="preserve">، في اجتماعه الذي عُقد في يناير </w:t>
      </w:r>
      <w:r>
        <w:rPr>
          <w:lang w:bidi="ar-EG"/>
        </w:rPr>
        <w:t>2018</w:t>
      </w:r>
      <w:r>
        <w:rPr>
          <w:rFonts w:hint="cs"/>
          <w:rtl/>
          <w:lang w:bidi="ar-EG"/>
        </w:rPr>
        <w:t xml:space="preserve">، </w:t>
      </w:r>
      <w:r w:rsidR="00A903D0">
        <w:rPr>
          <w:rFonts w:hint="cs"/>
          <w:rtl/>
          <w:lang w:bidi="ar-EG"/>
        </w:rPr>
        <w:t xml:space="preserve">عرض استراتيجية الاتحاد بشأن التكافؤ بين الجنسين على المندوبين في دورة المجلس لعام </w:t>
      </w:r>
      <w:r w:rsidR="00A903D0">
        <w:rPr>
          <w:lang w:bidi="ar-EG"/>
        </w:rPr>
        <w:t>2018</w:t>
      </w:r>
      <w:r w:rsidR="00A903D0">
        <w:rPr>
          <w:rFonts w:hint="cs"/>
          <w:rtl/>
          <w:lang w:bidi="ar-EG"/>
        </w:rPr>
        <w:t>، استجابةً لاستراتيجية التكافؤ بين الجنسين</w:t>
      </w:r>
      <w:r w:rsidR="00A62EEC">
        <w:rPr>
          <w:rFonts w:hint="cs"/>
          <w:rtl/>
          <w:lang w:bidi="ar-EG"/>
        </w:rPr>
        <w:t xml:space="preserve"> على نطاق منظومة الأمم المتحدة.</w:t>
      </w:r>
    </w:p>
    <w:p w:rsidR="00C627DA" w:rsidRDefault="00C627DA" w:rsidP="00C627DA">
      <w:pPr>
        <w:pStyle w:val="Heading1"/>
        <w:rPr>
          <w:rtl/>
        </w:rPr>
      </w:pPr>
      <w:r>
        <w:t>2</w:t>
      </w:r>
      <w:r>
        <w:rPr>
          <w:rtl/>
        </w:rPr>
        <w:tab/>
      </w:r>
      <w:r w:rsidR="00193A2C">
        <w:rPr>
          <w:rFonts w:hint="cs"/>
          <w:rtl/>
        </w:rPr>
        <w:t>الأهداف</w:t>
      </w:r>
    </w:p>
    <w:p w:rsidR="00C627DA" w:rsidRDefault="00A903D0" w:rsidP="00A62EEC">
      <w:pPr>
        <w:rPr>
          <w:rtl/>
          <w:lang w:bidi="ar-EG"/>
        </w:rPr>
      </w:pPr>
      <w:r>
        <w:rPr>
          <w:rFonts w:hint="cs"/>
          <w:rtl/>
          <w:lang w:bidi="ar-EG"/>
        </w:rPr>
        <w:t xml:space="preserve">تنص </w:t>
      </w:r>
      <w:r w:rsidR="00193A2C">
        <w:rPr>
          <w:rFonts w:hint="cs"/>
          <w:rtl/>
          <w:lang w:bidi="ar-EG"/>
        </w:rPr>
        <w:t>ال</w:t>
      </w:r>
      <w:r>
        <w:rPr>
          <w:rFonts w:hint="cs"/>
          <w:rtl/>
          <w:lang w:bidi="ar-EG"/>
        </w:rPr>
        <w:t xml:space="preserve">استراتيجية </w:t>
      </w:r>
      <w:r w:rsidR="00193A2C">
        <w:rPr>
          <w:rFonts w:hint="cs"/>
          <w:rtl/>
          <w:lang w:bidi="ar-EG"/>
        </w:rPr>
        <w:t xml:space="preserve">على نطاق </w:t>
      </w:r>
      <w:r>
        <w:rPr>
          <w:rFonts w:hint="cs"/>
          <w:rtl/>
          <w:lang w:bidi="ar-EG"/>
        </w:rPr>
        <w:t xml:space="preserve">منظومة الأمم المتحدة على أن </w:t>
      </w:r>
      <w:r w:rsidR="000956A0">
        <w:rPr>
          <w:rFonts w:hint="cs"/>
          <w:rtl/>
          <w:lang w:bidi="ar-EG"/>
        </w:rPr>
        <w:t>الأهداف</w:t>
      </w:r>
      <w:r>
        <w:rPr>
          <w:rFonts w:hint="cs"/>
          <w:rtl/>
          <w:lang w:bidi="ar-EG"/>
        </w:rPr>
        <w:t xml:space="preserve"> لا تنطبق في البداية </w:t>
      </w:r>
      <w:r w:rsidR="005E2BCD">
        <w:rPr>
          <w:rFonts w:hint="cs"/>
          <w:rtl/>
          <w:lang w:bidi="ar-EG"/>
        </w:rPr>
        <w:t>إلاّ على الموظفين الدوليين من الفئة الفنية ب</w:t>
      </w:r>
      <w:r>
        <w:rPr>
          <w:rFonts w:hint="cs"/>
          <w:rtl/>
          <w:lang w:bidi="ar-EG"/>
        </w:rPr>
        <w:t xml:space="preserve">رتبة </w:t>
      </w:r>
      <w:r w:rsidRPr="00A903D0">
        <w:t>P1</w:t>
      </w:r>
      <w:r>
        <w:rPr>
          <w:rFonts w:hint="cs"/>
          <w:rtl/>
          <w:lang w:bidi="ar-EG"/>
        </w:rPr>
        <w:t xml:space="preserve"> وما فوق </w:t>
      </w:r>
      <w:r w:rsidR="005E2BCD">
        <w:rPr>
          <w:rFonts w:hint="cs"/>
          <w:rtl/>
          <w:lang w:bidi="ar-EG"/>
        </w:rPr>
        <w:t>المعينين تعييناً محدد المدة أو مستمراً أو دائماً</w:t>
      </w:r>
      <w:r w:rsidR="000956A0">
        <w:rPr>
          <w:rFonts w:hint="cs"/>
          <w:rtl/>
          <w:lang w:bidi="ar-EG"/>
        </w:rPr>
        <w:t>،</w:t>
      </w:r>
      <w:r w:rsidR="005E2BCD">
        <w:rPr>
          <w:rFonts w:hint="cs"/>
          <w:rtl/>
          <w:lang w:bidi="ar-EG"/>
        </w:rPr>
        <w:t xml:space="preserve"> بيد أن رصد البيانات يشمل موظفي الخدمات العامة</w:t>
      </w:r>
      <w:r w:rsidR="00A62EEC">
        <w:rPr>
          <w:rFonts w:hint="eastAsia"/>
          <w:rtl/>
          <w:lang w:bidi="ar-EG"/>
        </w:rPr>
        <w:t> </w:t>
      </w:r>
      <w:r w:rsidR="00A62EEC">
        <w:rPr>
          <w:lang w:bidi="ar-EG"/>
        </w:rPr>
        <w:t>(</w:t>
      </w:r>
      <w:r w:rsidR="005E2BCD" w:rsidRPr="005E2BCD">
        <w:t>G</w:t>
      </w:r>
      <w:r w:rsidR="00A62EEC">
        <w:rPr>
          <w:lang w:bidi="ar-EG"/>
        </w:rPr>
        <w:t>)</w:t>
      </w:r>
      <w:r w:rsidR="005E2BCD">
        <w:rPr>
          <w:rFonts w:hint="cs"/>
          <w:rtl/>
        </w:rPr>
        <w:t xml:space="preserve">. </w:t>
      </w:r>
      <w:r w:rsidR="009E69F0">
        <w:rPr>
          <w:rFonts w:hint="cs"/>
          <w:rtl/>
        </w:rPr>
        <w:t xml:space="preserve">ومن شأن نسخ بسيط لمنهجية </w:t>
      </w:r>
      <w:r w:rsidR="000956A0">
        <w:rPr>
          <w:rFonts w:hint="cs"/>
          <w:rtl/>
        </w:rPr>
        <w:t xml:space="preserve">ونموذج </w:t>
      </w:r>
      <w:r w:rsidR="009E69F0">
        <w:rPr>
          <w:rFonts w:hint="cs"/>
          <w:rtl/>
        </w:rPr>
        <w:t>مكتب إدارة الموارد البشرية</w:t>
      </w:r>
      <w:r w:rsidR="0045633D">
        <w:rPr>
          <w:rStyle w:val="FootnoteReference"/>
          <w:rtl/>
          <w:lang w:bidi="ar-EG"/>
        </w:rPr>
        <w:footnoteReference w:id="2"/>
      </w:r>
      <w:r w:rsidR="00193A2C">
        <w:rPr>
          <w:rFonts w:hint="cs"/>
          <w:rtl/>
        </w:rPr>
        <w:t>، بصرف النظر ع</w:t>
      </w:r>
      <w:r w:rsidR="008E16E2">
        <w:rPr>
          <w:rFonts w:hint="cs"/>
          <w:rtl/>
        </w:rPr>
        <w:t>ن الحالة الراهنة للقوة العاملة في ا</w:t>
      </w:r>
      <w:r w:rsidR="00193A2C">
        <w:rPr>
          <w:rFonts w:hint="cs"/>
          <w:rtl/>
        </w:rPr>
        <w:t xml:space="preserve">لاتحاد، أن يؤدي إلى </w:t>
      </w:r>
      <w:r w:rsidR="000956A0">
        <w:rPr>
          <w:rFonts w:hint="cs"/>
          <w:rtl/>
        </w:rPr>
        <w:t>أهداف</w:t>
      </w:r>
      <w:r w:rsidR="00193A2C">
        <w:rPr>
          <w:rFonts w:hint="cs"/>
          <w:rtl/>
        </w:rPr>
        <w:t xml:space="preserve"> التكافؤ التالية: </w:t>
      </w:r>
    </w:p>
    <w:p w:rsidR="001A162F" w:rsidRPr="00BB45DB" w:rsidRDefault="00BB45DB" w:rsidP="00E8755D">
      <w:pPr>
        <w:pStyle w:val="enumlev1"/>
        <w:ind w:left="1418"/>
        <w:rPr>
          <w:rtl/>
          <w:lang w:bidi="ar-EG"/>
        </w:rPr>
      </w:pPr>
      <w:r>
        <w:rPr>
          <w:rFonts w:hint="cs"/>
          <w:rtl/>
          <w:lang w:val="en-GB" w:bidi="ar-EG"/>
        </w:rPr>
        <w:t>رتبة</w:t>
      </w:r>
      <w:r w:rsidR="002375FC">
        <w:rPr>
          <w:rFonts w:hint="cs"/>
          <w:rtl/>
          <w:lang w:val="en-GB" w:bidi="ar-EG"/>
        </w:rPr>
        <w:t xml:space="preserve"> غير مصنفة</w:t>
      </w:r>
      <w:r w:rsidR="006A656F">
        <w:rPr>
          <w:rFonts w:hint="cs"/>
          <w:rtl/>
          <w:lang w:val="en-GB" w:bidi="ar-EG"/>
        </w:rPr>
        <w:t xml:space="preserve"> </w:t>
      </w:r>
      <w:r w:rsidR="006A656F">
        <w:rPr>
          <w:lang w:bidi="ar-EG"/>
        </w:rPr>
        <w:t>(UG)</w:t>
      </w:r>
      <w:r w:rsidR="001A162F">
        <w:rPr>
          <w:rFonts w:hint="cs"/>
          <w:rtl/>
          <w:lang w:val="en-GB" w:bidi="ar-EG"/>
        </w:rPr>
        <w:t xml:space="preserve"> </w:t>
      </w:r>
      <w:r>
        <w:rPr>
          <w:rtl/>
          <w:lang w:val="en-GB" w:bidi="ar-EG"/>
        </w:rPr>
        <w:t>–</w:t>
      </w:r>
      <w:r w:rsidR="001A162F">
        <w:rPr>
          <w:rFonts w:hint="cs"/>
          <w:rtl/>
          <w:lang w:val="en-GB" w:bidi="ar-EG"/>
        </w:rPr>
        <w:t xml:space="preserve"> </w:t>
      </w:r>
      <w:r>
        <w:rPr>
          <w:rFonts w:hint="cs"/>
          <w:rtl/>
          <w:lang w:val="en-GB" w:bidi="ar-EG"/>
        </w:rPr>
        <w:t xml:space="preserve">استناداً إلى بيانات </w:t>
      </w:r>
      <w:r>
        <w:rPr>
          <w:lang w:bidi="ar-EG"/>
        </w:rPr>
        <w:t>2016</w:t>
      </w:r>
      <w:r>
        <w:rPr>
          <w:rFonts w:hint="cs"/>
          <w:rtl/>
          <w:lang w:bidi="ar-EG"/>
        </w:rPr>
        <w:t xml:space="preserve">: </w:t>
      </w:r>
      <w:r w:rsidR="00E8755D">
        <w:t>%</w:t>
      </w:r>
      <w:r>
        <w:rPr>
          <w:lang w:bidi="ar-EG"/>
        </w:rPr>
        <w:t>0</w:t>
      </w:r>
      <w:r>
        <w:rPr>
          <w:rFonts w:hint="cs"/>
          <w:rtl/>
        </w:rPr>
        <w:t xml:space="preserve"> </w:t>
      </w:r>
      <w:r w:rsidR="002375FC">
        <w:rPr>
          <w:rFonts w:hint="cs"/>
          <w:rtl/>
        </w:rPr>
        <w:t>من ال</w:t>
      </w:r>
      <w:r>
        <w:rPr>
          <w:rFonts w:hint="cs"/>
          <w:rtl/>
        </w:rPr>
        <w:t xml:space="preserve">نساء؛ </w:t>
      </w:r>
      <w:r w:rsidR="00E8755D">
        <w:t>%</w:t>
      </w:r>
      <w:r>
        <w:t>100</w:t>
      </w:r>
      <w:r>
        <w:rPr>
          <w:rFonts w:hint="cs"/>
          <w:rtl/>
        </w:rPr>
        <w:t xml:space="preserve"> </w:t>
      </w:r>
      <w:r w:rsidR="002375FC">
        <w:rPr>
          <w:rFonts w:hint="cs"/>
          <w:rtl/>
        </w:rPr>
        <w:t>من ال</w:t>
      </w:r>
      <w:r>
        <w:rPr>
          <w:rFonts w:hint="cs"/>
          <w:rtl/>
        </w:rPr>
        <w:t xml:space="preserve">رجال؛ </w:t>
      </w:r>
      <w:r w:rsidR="002375FC">
        <w:rPr>
          <w:rFonts w:hint="cs"/>
          <w:rtl/>
        </w:rPr>
        <w:t>ال</w:t>
      </w:r>
      <w:r>
        <w:rPr>
          <w:rFonts w:hint="cs"/>
          <w:rtl/>
        </w:rPr>
        <w:t xml:space="preserve">مسؤولون </w:t>
      </w:r>
      <w:r w:rsidR="002375FC">
        <w:rPr>
          <w:rFonts w:hint="cs"/>
          <w:rtl/>
        </w:rPr>
        <w:t>ال</w:t>
      </w:r>
      <w:r>
        <w:rPr>
          <w:rFonts w:hint="cs"/>
          <w:rtl/>
        </w:rPr>
        <w:t>منتخبون</w:t>
      </w:r>
    </w:p>
    <w:p w:rsidR="001A162F" w:rsidRPr="002375FC" w:rsidRDefault="001A162F" w:rsidP="00E8755D">
      <w:pPr>
        <w:pStyle w:val="enumlev1"/>
        <w:ind w:left="1418"/>
        <w:rPr>
          <w:rtl/>
          <w:lang w:bidi="ar-EG"/>
        </w:rPr>
      </w:pPr>
      <w:r w:rsidRPr="001A162F">
        <w:rPr>
          <w:lang w:val="en-GB" w:bidi="ar-EG"/>
        </w:rPr>
        <w:t>D2</w:t>
      </w:r>
      <w:r>
        <w:rPr>
          <w:rFonts w:hint="cs"/>
          <w:rtl/>
          <w:lang w:val="en-GB" w:bidi="ar-EG"/>
        </w:rPr>
        <w:t xml:space="preserve"> - </w:t>
      </w:r>
      <w:r w:rsidR="00BB45DB">
        <w:rPr>
          <w:rFonts w:hint="cs"/>
          <w:rtl/>
          <w:lang w:val="en-GB" w:bidi="ar-EG"/>
        </w:rPr>
        <w:t xml:space="preserve">استناداً إلى بيانات </w:t>
      </w:r>
      <w:r w:rsidR="00BB45DB">
        <w:rPr>
          <w:lang w:bidi="ar-EG"/>
        </w:rPr>
        <w:t>2016</w:t>
      </w:r>
      <w:r w:rsidR="00BB45DB">
        <w:rPr>
          <w:rFonts w:hint="cs"/>
          <w:rtl/>
          <w:lang w:bidi="ar-EG"/>
        </w:rPr>
        <w:t xml:space="preserve">: </w:t>
      </w:r>
      <w:r w:rsidR="002375FC">
        <w:rPr>
          <w:rFonts w:hint="cs"/>
          <w:rtl/>
          <w:lang w:bidi="ar-EG"/>
        </w:rPr>
        <w:t xml:space="preserve">امرأة واحدة أيْ ما يمثل </w:t>
      </w:r>
      <w:r w:rsidR="00E8755D">
        <w:t>%</w:t>
      </w:r>
      <w:r w:rsidR="002375FC">
        <w:rPr>
          <w:lang w:bidi="ar-EG"/>
        </w:rPr>
        <w:t>25</w:t>
      </w:r>
      <w:r w:rsidR="00BB45DB">
        <w:rPr>
          <w:rFonts w:hint="cs"/>
          <w:rtl/>
        </w:rPr>
        <w:t>؛</w:t>
      </w:r>
      <w:r w:rsidR="002375FC">
        <w:rPr>
          <w:rFonts w:hint="cs"/>
          <w:rtl/>
        </w:rPr>
        <w:t xml:space="preserve"> </w:t>
      </w:r>
      <w:r w:rsidR="002375FC">
        <w:t>3</w:t>
      </w:r>
      <w:r w:rsidR="002375FC">
        <w:rPr>
          <w:rFonts w:hint="cs"/>
          <w:rtl/>
          <w:lang w:bidi="ar-EG"/>
        </w:rPr>
        <w:t xml:space="preserve"> رجال أيْ ما يمثل</w:t>
      </w:r>
      <w:r w:rsidR="00BB45DB">
        <w:rPr>
          <w:rFonts w:hint="cs"/>
          <w:rtl/>
        </w:rPr>
        <w:t xml:space="preserve"> </w:t>
      </w:r>
      <w:r w:rsidR="00E8755D">
        <w:t>%</w:t>
      </w:r>
      <w:r w:rsidR="002375FC">
        <w:t>75</w:t>
      </w:r>
      <w:r w:rsidR="00BB45DB">
        <w:rPr>
          <w:rFonts w:hint="cs"/>
          <w:rtl/>
        </w:rPr>
        <w:t xml:space="preserve">؛ </w:t>
      </w:r>
      <w:r w:rsidR="002375FC">
        <w:rPr>
          <w:rFonts w:hint="cs"/>
          <w:rtl/>
        </w:rPr>
        <w:t xml:space="preserve">تحقيق التكافؤ بحلول </w:t>
      </w:r>
      <w:r w:rsidR="002375FC">
        <w:t>2022</w:t>
      </w:r>
    </w:p>
    <w:p w:rsidR="001A162F" w:rsidRPr="00FE4415" w:rsidRDefault="001A162F" w:rsidP="00E8755D">
      <w:pPr>
        <w:pStyle w:val="enumlev1"/>
        <w:ind w:left="1418"/>
        <w:rPr>
          <w:rtl/>
          <w:lang w:bidi="ar-EG"/>
        </w:rPr>
      </w:pPr>
      <w:r w:rsidRPr="001A162F">
        <w:rPr>
          <w:lang w:val="en-GB" w:bidi="ar-EG"/>
        </w:rPr>
        <w:t>D1</w:t>
      </w:r>
      <w:r>
        <w:rPr>
          <w:rFonts w:hint="cs"/>
          <w:rtl/>
          <w:lang w:val="en-GB" w:bidi="ar-EG"/>
        </w:rPr>
        <w:t xml:space="preserve"> - </w:t>
      </w:r>
      <w:r w:rsidR="002375FC">
        <w:rPr>
          <w:rFonts w:hint="cs"/>
          <w:rtl/>
          <w:lang w:val="en-GB" w:bidi="ar-EG"/>
        </w:rPr>
        <w:t xml:space="preserve">استناداً إلى بيانات </w:t>
      </w:r>
      <w:r w:rsidR="002375FC">
        <w:rPr>
          <w:lang w:bidi="ar-EG"/>
        </w:rPr>
        <w:t>2016</w:t>
      </w:r>
      <w:r w:rsidR="002375FC">
        <w:rPr>
          <w:rFonts w:hint="cs"/>
          <w:rtl/>
          <w:lang w:bidi="ar-EG"/>
        </w:rPr>
        <w:t xml:space="preserve">: امرأة واحدة أيْ ما يمثل </w:t>
      </w:r>
      <w:r w:rsidR="00E8755D">
        <w:t>%</w:t>
      </w:r>
      <w:r w:rsidR="00FE4415">
        <w:rPr>
          <w:lang w:bidi="ar-EG"/>
        </w:rPr>
        <w:t>6</w:t>
      </w:r>
      <w:r w:rsidR="002375FC">
        <w:rPr>
          <w:rFonts w:hint="cs"/>
          <w:rtl/>
        </w:rPr>
        <w:t xml:space="preserve">؛ </w:t>
      </w:r>
      <w:r w:rsidR="00FE4415">
        <w:t>16</w:t>
      </w:r>
      <w:r w:rsidR="002375FC">
        <w:rPr>
          <w:rFonts w:hint="cs"/>
          <w:rtl/>
          <w:lang w:bidi="ar-EG"/>
        </w:rPr>
        <w:t xml:space="preserve"> </w:t>
      </w:r>
      <w:r w:rsidR="00FE4415">
        <w:rPr>
          <w:rFonts w:hint="cs"/>
          <w:rtl/>
          <w:lang w:bidi="ar-EG"/>
        </w:rPr>
        <w:t>رجلاً</w:t>
      </w:r>
      <w:r w:rsidR="002375FC">
        <w:rPr>
          <w:rFonts w:hint="cs"/>
          <w:rtl/>
          <w:lang w:bidi="ar-EG"/>
        </w:rPr>
        <w:t xml:space="preserve"> أيْ ما يمثل</w:t>
      </w:r>
      <w:r w:rsidR="002375FC">
        <w:rPr>
          <w:rFonts w:hint="cs"/>
          <w:rtl/>
        </w:rPr>
        <w:t xml:space="preserve"> </w:t>
      </w:r>
      <w:r w:rsidR="00E8755D">
        <w:t>%</w:t>
      </w:r>
      <w:r w:rsidR="00FE4415">
        <w:t>94</w:t>
      </w:r>
      <w:r w:rsidR="002375FC">
        <w:rPr>
          <w:rFonts w:hint="cs"/>
          <w:rtl/>
        </w:rPr>
        <w:t>؛ تحقيق التكافؤ بحلول</w:t>
      </w:r>
      <w:r w:rsidR="00FE4415">
        <w:rPr>
          <w:rFonts w:hint="cs"/>
          <w:rtl/>
        </w:rPr>
        <w:t xml:space="preserve"> </w:t>
      </w:r>
      <w:r w:rsidR="00FE4415">
        <w:t>2027</w:t>
      </w:r>
    </w:p>
    <w:p w:rsidR="001A162F" w:rsidRPr="00FE4415" w:rsidRDefault="001A162F" w:rsidP="003C4C79">
      <w:pPr>
        <w:pStyle w:val="enumlev1"/>
        <w:ind w:left="1418"/>
        <w:rPr>
          <w:lang w:bidi="ar-EG"/>
        </w:rPr>
      </w:pPr>
      <w:r w:rsidRPr="001A162F">
        <w:rPr>
          <w:lang w:val="en-GB" w:bidi="ar-EG"/>
        </w:rPr>
        <w:t>P5</w:t>
      </w:r>
      <w:r>
        <w:rPr>
          <w:rFonts w:hint="cs"/>
          <w:rtl/>
          <w:lang w:val="en-GB" w:bidi="ar-EG"/>
        </w:rPr>
        <w:t xml:space="preserve"> - </w:t>
      </w:r>
      <w:r w:rsidR="00FE4415">
        <w:rPr>
          <w:rFonts w:hint="cs"/>
          <w:rtl/>
          <w:lang w:val="en-GB" w:bidi="ar-EG"/>
        </w:rPr>
        <w:t xml:space="preserve">استناداً إلى بيانات </w:t>
      </w:r>
      <w:r w:rsidR="00FE4415">
        <w:rPr>
          <w:lang w:bidi="ar-EG"/>
        </w:rPr>
        <w:t>2016</w:t>
      </w:r>
      <w:r w:rsidR="00FE4415">
        <w:rPr>
          <w:rFonts w:hint="cs"/>
          <w:rtl/>
          <w:lang w:bidi="ar-EG"/>
        </w:rPr>
        <w:t xml:space="preserve">: </w:t>
      </w:r>
      <w:r w:rsidR="00FE4415">
        <w:rPr>
          <w:lang w:bidi="ar-EG"/>
        </w:rPr>
        <w:t>19</w:t>
      </w:r>
      <w:r w:rsidR="00FE4415">
        <w:rPr>
          <w:rFonts w:hint="cs"/>
          <w:rtl/>
          <w:lang w:bidi="ar-EG"/>
        </w:rPr>
        <w:t xml:space="preserve"> امرأة أيْ ما يمثل </w:t>
      </w:r>
      <w:r w:rsidR="00E8755D">
        <w:t>%</w:t>
      </w:r>
      <w:r w:rsidR="00FE4415">
        <w:rPr>
          <w:lang w:bidi="ar-EG"/>
        </w:rPr>
        <w:t>27</w:t>
      </w:r>
      <w:r w:rsidR="00FE4415">
        <w:rPr>
          <w:rFonts w:hint="cs"/>
          <w:rtl/>
        </w:rPr>
        <w:t xml:space="preserve">؛ </w:t>
      </w:r>
      <w:r w:rsidR="00FE4415">
        <w:t>51</w:t>
      </w:r>
      <w:r w:rsidR="00FE4415">
        <w:rPr>
          <w:rFonts w:hint="cs"/>
          <w:rtl/>
          <w:lang w:bidi="ar-EG"/>
        </w:rPr>
        <w:t xml:space="preserve"> رجلاً أيْ ما يمثل</w:t>
      </w:r>
      <w:r w:rsidR="00FE4415">
        <w:rPr>
          <w:rFonts w:hint="cs"/>
          <w:rtl/>
        </w:rPr>
        <w:t xml:space="preserve"> </w:t>
      </w:r>
      <w:r w:rsidR="00E8755D">
        <w:t>%</w:t>
      </w:r>
      <w:r w:rsidR="00FE4415">
        <w:t>73</w:t>
      </w:r>
      <w:r w:rsidR="00FE4415">
        <w:rPr>
          <w:rFonts w:hint="cs"/>
          <w:rtl/>
        </w:rPr>
        <w:t>؛ تحقيق التكافؤ بحلول</w:t>
      </w:r>
      <w:r w:rsidR="00FE4415">
        <w:rPr>
          <w:rFonts w:hint="cs"/>
          <w:rtl/>
          <w:lang w:bidi="ar-EG"/>
        </w:rPr>
        <w:t xml:space="preserve"> </w:t>
      </w:r>
      <w:r w:rsidR="00FE4415">
        <w:rPr>
          <w:lang w:bidi="ar-EG"/>
        </w:rPr>
        <w:t>2021</w:t>
      </w:r>
    </w:p>
    <w:p w:rsidR="001A162F" w:rsidRPr="00FE4415" w:rsidRDefault="001A162F" w:rsidP="00E8755D">
      <w:pPr>
        <w:pStyle w:val="enumlev1"/>
        <w:ind w:left="1418"/>
        <w:rPr>
          <w:rtl/>
          <w:lang w:bidi="ar-EG"/>
        </w:rPr>
      </w:pPr>
      <w:r w:rsidRPr="001A162F">
        <w:rPr>
          <w:lang w:val="en-GB" w:bidi="ar-EG"/>
        </w:rPr>
        <w:t>P4</w:t>
      </w:r>
      <w:r>
        <w:rPr>
          <w:rFonts w:hint="cs"/>
          <w:rtl/>
          <w:lang w:val="en-GB" w:bidi="ar-EG"/>
        </w:rPr>
        <w:t xml:space="preserve"> - </w:t>
      </w:r>
      <w:r w:rsidR="00FE4415">
        <w:rPr>
          <w:rFonts w:hint="cs"/>
          <w:rtl/>
          <w:lang w:val="en-GB" w:bidi="ar-EG"/>
        </w:rPr>
        <w:t xml:space="preserve">استناداً إلى بيانات </w:t>
      </w:r>
      <w:r w:rsidR="00FE4415">
        <w:rPr>
          <w:lang w:bidi="ar-EG"/>
        </w:rPr>
        <w:t>2016</w:t>
      </w:r>
      <w:r w:rsidR="00FE4415">
        <w:rPr>
          <w:rFonts w:hint="cs"/>
          <w:rtl/>
          <w:lang w:bidi="ar-EG"/>
        </w:rPr>
        <w:t xml:space="preserve">: </w:t>
      </w:r>
      <w:r w:rsidR="00FE4415">
        <w:rPr>
          <w:lang w:bidi="ar-EG"/>
        </w:rPr>
        <w:t>42</w:t>
      </w:r>
      <w:r w:rsidR="00FE4415">
        <w:rPr>
          <w:rFonts w:hint="cs"/>
          <w:rtl/>
          <w:lang w:bidi="ar-EG"/>
        </w:rPr>
        <w:t xml:space="preserve"> امرأة أيْ ما يمثل </w:t>
      </w:r>
      <w:r w:rsidR="00E8755D">
        <w:t>%</w:t>
      </w:r>
      <w:r w:rsidR="00FE4415">
        <w:rPr>
          <w:lang w:bidi="ar-EG"/>
        </w:rPr>
        <w:t>38</w:t>
      </w:r>
      <w:r w:rsidR="00FE4415">
        <w:rPr>
          <w:rFonts w:hint="cs"/>
          <w:rtl/>
        </w:rPr>
        <w:t xml:space="preserve">؛ </w:t>
      </w:r>
      <w:r w:rsidR="00FE4415">
        <w:t>68</w:t>
      </w:r>
      <w:r w:rsidR="00FE4415">
        <w:rPr>
          <w:rFonts w:hint="cs"/>
          <w:rtl/>
          <w:lang w:bidi="ar-EG"/>
        </w:rPr>
        <w:t xml:space="preserve"> رجلاً أيْ ما يمثل</w:t>
      </w:r>
      <w:r w:rsidR="00FE4415">
        <w:rPr>
          <w:rFonts w:hint="cs"/>
          <w:rtl/>
        </w:rPr>
        <w:t xml:space="preserve"> </w:t>
      </w:r>
      <w:r w:rsidR="00E8755D">
        <w:t>%</w:t>
      </w:r>
      <w:r w:rsidR="00FE4415">
        <w:t>62</w:t>
      </w:r>
      <w:r w:rsidR="00FE4415">
        <w:rPr>
          <w:rFonts w:hint="cs"/>
          <w:rtl/>
        </w:rPr>
        <w:t>؛ تحقيق التكافؤ بحلول</w:t>
      </w:r>
      <w:r w:rsidR="00FE4415">
        <w:rPr>
          <w:rFonts w:hint="cs"/>
          <w:rtl/>
          <w:lang w:bidi="ar-EG"/>
        </w:rPr>
        <w:t xml:space="preserve"> </w:t>
      </w:r>
      <w:r w:rsidR="00FE4415">
        <w:rPr>
          <w:lang w:bidi="ar-EG"/>
        </w:rPr>
        <w:t>2019</w:t>
      </w:r>
    </w:p>
    <w:p w:rsidR="001A162F" w:rsidRPr="001A162F" w:rsidRDefault="001A162F" w:rsidP="00E8755D">
      <w:pPr>
        <w:pStyle w:val="enumlev1"/>
        <w:ind w:left="1418"/>
        <w:rPr>
          <w:lang w:val="en-GB" w:bidi="ar-EG"/>
        </w:rPr>
      </w:pPr>
      <w:r w:rsidRPr="001A162F">
        <w:rPr>
          <w:lang w:val="en-GB" w:bidi="ar-EG"/>
        </w:rPr>
        <w:t>P3</w:t>
      </w:r>
      <w:r>
        <w:rPr>
          <w:rFonts w:hint="cs"/>
          <w:rtl/>
          <w:lang w:val="en-GB" w:bidi="ar-EG"/>
        </w:rPr>
        <w:t xml:space="preserve"> - </w:t>
      </w:r>
      <w:r w:rsidR="00FE4415">
        <w:rPr>
          <w:rFonts w:hint="cs"/>
          <w:rtl/>
          <w:lang w:val="en-GB" w:bidi="ar-EG"/>
        </w:rPr>
        <w:t xml:space="preserve">استناداً إلى بيانات </w:t>
      </w:r>
      <w:r w:rsidR="00FE4415">
        <w:rPr>
          <w:lang w:bidi="ar-EG"/>
        </w:rPr>
        <w:t>2016</w:t>
      </w:r>
      <w:r w:rsidR="00FE4415">
        <w:rPr>
          <w:rFonts w:hint="cs"/>
          <w:rtl/>
          <w:lang w:bidi="ar-EG"/>
        </w:rPr>
        <w:t xml:space="preserve">: </w:t>
      </w:r>
      <w:r w:rsidR="00FE4415">
        <w:rPr>
          <w:lang w:bidi="ar-EG"/>
        </w:rPr>
        <w:t>50</w:t>
      </w:r>
      <w:r w:rsidR="00FE4415">
        <w:rPr>
          <w:rFonts w:hint="cs"/>
          <w:rtl/>
          <w:lang w:bidi="ar-EG"/>
        </w:rPr>
        <w:t xml:space="preserve"> امرأة أيْ ما يمثل </w:t>
      </w:r>
      <w:r w:rsidR="00E8755D">
        <w:t>%</w:t>
      </w:r>
      <w:r w:rsidR="00FE4415">
        <w:rPr>
          <w:lang w:bidi="ar-EG"/>
        </w:rPr>
        <w:t>42</w:t>
      </w:r>
      <w:r w:rsidR="00FE4415">
        <w:rPr>
          <w:rFonts w:hint="cs"/>
          <w:rtl/>
        </w:rPr>
        <w:t xml:space="preserve">؛ </w:t>
      </w:r>
      <w:r w:rsidR="00FE4415">
        <w:t>68</w:t>
      </w:r>
      <w:r w:rsidR="00FE4415">
        <w:rPr>
          <w:rFonts w:hint="cs"/>
          <w:rtl/>
          <w:lang w:bidi="ar-EG"/>
        </w:rPr>
        <w:t xml:space="preserve"> رجلاً أيْ ما يمثل</w:t>
      </w:r>
      <w:r w:rsidR="00FE4415">
        <w:rPr>
          <w:rFonts w:hint="cs"/>
          <w:rtl/>
        </w:rPr>
        <w:t xml:space="preserve"> </w:t>
      </w:r>
      <w:r w:rsidR="00E8755D">
        <w:t>%</w:t>
      </w:r>
      <w:r w:rsidR="00FE4415">
        <w:t>58</w:t>
      </w:r>
      <w:r w:rsidR="00FE4415">
        <w:rPr>
          <w:rFonts w:hint="cs"/>
          <w:rtl/>
        </w:rPr>
        <w:t xml:space="preserve">؛ تحقيق التكافؤ بحلول </w:t>
      </w:r>
      <w:r w:rsidR="00FE4415">
        <w:t>2018</w:t>
      </w:r>
    </w:p>
    <w:p w:rsidR="001A162F" w:rsidRPr="001A162F" w:rsidRDefault="001A162F" w:rsidP="00E8755D">
      <w:pPr>
        <w:pStyle w:val="enumlev1"/>
        <w:ind w:left="1418"/>
        <w:rPr>
          <w:lang w:val="en-GB" w:bidi="ar-EG"/>
        </w:rPr>
      </w:pPr>
      <w:r w:rsidRPr="001A162F">
        <w:rPr>
          <w:lang w:val="en-GB" w:bidi="ar-EG"/>
        </w:rPr>
        <w:t>P2</w:t>
      </w:r>
      <w:r>
        <w:rPr>
          <w:rFonts w:hint="cs"/>
          <w:rtl/>
          <w:lang w:val="en-GB" w:bidi="ar-EG"/>
        </w:rPr>
        <w:t xml:space="preserve"> - </w:t>
      </w:r>
      <w:r w:rsidR="00FE4415">
        <w:rPr>
          <w:rFonts w:hint="cs"/>
          <w:rtl/>
          <w:lang w:val="en-GB" w:bidi="ar-EG"/>
        </w:rPr>
        <w:t xml:space="preserve">استناداً إلى بيانات </w:t>
      </w:r>
      <w:r w:rsidR="00FE4415">
        <w:rPr>
          <w:lang w:bidi="ar-EG"/>
        </w:rPr>
        <w:t>2016</w:t>
      </w:r>
      <w:r w:rsidR="00FE4415">
        <w:rPr>
          <w:rFonts w:hint="cs"/>
          <w:rtl/>
          <w:lang w:bidi="ar-EG"/>
        </w:rPr>
        <w:t xml:space="preserve">: </w:t>
      </w:r>
      <w:r w:rsidR="00AE679C">
        <w:rPr>
          <w:lang w:bidi="ar-EG"/>
        </w:rPr>
        <w:t>29</w:t>
      </w:r>
      <w:r w:rsidR="00FE4415">
        <w:rPr>
          <w:rFonts w:hint="cs"/>
          <w:rtl/>
          <w:lang w:bidi="ar-EG"/>
        </w:rPr>
        <w:t xml:space="preserve"> امرأة أيْ ما يمثل </w:t>
      </w:r>
      <w:r w:rsidR="00E8755D">
        <w:t>%</w:t>
      </w:r>
      <w:r w:rsidR="00AE679C">
        <w:rPr>
          <w:lang w:bidi="ar-EG"/>
        </w:rPr>
        <w:t>53</w:t>
      </w:r>
      <w:r w:rsidR="00FE4415">
        <w:rPr>
          <w:rFonts w:hint="cs"/>
          <w:rtl/>
        </w:rPr>
        <w:t xml:space="preserve">؛ </w:t>
      </w:r>
      <w:r w:rsidR="00AE679C">
        <w:t>26</w:t>
      </w:r>
      <w:r w:rsidR="00FE4415">
        <w:rPr>
          <w:rFonts w:hint="cs"/>
          <w:rtl/>
          <w:lang w:bidi="ar-EG"/>
        </w:rPr>
        <w:t xml:space="preserve"> رجلاً أيْ ما يمثل</w:t>
      </w:r>
      <w:r w:rsidR="00FE4415">
        <w:rPr>
          <w:rFonts w:hint="cs"/>
          <w:rtl/>
        </w:rPr>
        <w:t xml:space="preserve"> </w:t>
      </w:r>
      <w:r w:rsidR="00E8755D">
        <w:t>%</w:t>
      </w:r>
      <w:r w:rsidR="00AE679C">
        <w:t>47</w:t>
      </w:r>
      <w:r w:rsidR="00FE4415">
        <w:rPr>
          <w:rFonts w:hint="cs"/>
          <w:rtl/>
        </w:rPr>
        <w:t>؛ تحقيق التكافؤ بحلول</w:t>
      </w:r>
      <w:r w:rsidR="00AE679C">
        <w:rPr>
          <w:rFonts w:hint="cs"/>
          <w:rtl/>
          <w:lang w:bidi="ar-EG"/>
        </w:rPr>
        <w:t xml:space="preserve"> </w:t>
      </w:r>
      <w:r w:rsidR="00AE679C">
        <w:rPr>
          <w:lang w:bidi="ar-EG"/>
        </w:rPr>
        <w:t>2017</w:t>
      </w:r>
    </w:p>
    <w:p w:rsidR="001A162F" w:rsidRDefault="001A162F" w:rsidP="00E8755D">
      <w:pPr>
        <w:pStyle w:val="enumlev1"/>
        <w:ind w:left="1418"/>
        <w:rPr>
          <w:lang w:val="en-GB" w:bidi="ar-EG"/>
        </w:rPr>
      </w:pPr>
      <w:r w:rsidRPr="001A162F">
        <w:rPr>
          <w:lang w:val="en-GB" w:bidi="ar-EG"/>
        </w:rPr>
        <w:t>P1</w:t>
      </w:r>
      <w:r>
        <w:rPr>
          <w:rFonts w:hint="cs"/>
          <w:rtl/>
          <w:lang w:val="en-GB" w:bidi="ar-EG"/>
        </w:rPr>
        <w:t xml:space="preserve"> - </w:t>
      </w:r>
      <w:r w:rsidR="00AE679C">
        <w:rPr>
          <w:rFonts w:hint="cs"/>
          <w:rtl/>
          <w:lang w:val="en-GB" w:bidi="ar-EG"/>
        </w:rPr>
        <w:t xml:space="preserve">استناداً إلى بيانات </w:t>
      </w:r>
      <w:r w:rsidR="00AE679C">
        <w:rPr>
          <w:lang w:bidi="ar-EG"/>
        </w:rPr>
        <w:t>2016</w:t>
      </w:r>
      <w:r w:rsidR="00AE679C">
        <w:rPr>
          <w:rFonts w:hint="cs"/>
          <w:rtl/>
          <w:lang w:bidi="ar-EG"/>
        </w:rPr>
        <w:t xml:space="preserve">: </w:t>
      </w:r>
      <w:r w:rsidR="00AE679C">
        <w:rPr>
          <w:lang w:bidi="ar-EG"/>
        </w:rPr>
        <w:t>4</w:t>
      </w:r>
      <w:r w:rsidR="00AE679C">
        <w:rPr>
          <w:rFonts w:hint="cs"/>
          <w:rtl/>
          <w:lang w:bidi="ar-EG"/>
        </w:rPr>
        <w:t xml:space="preserve"> نساء أيْ ما يمثل </w:t>
      </w:r>
      <w:r w:rsidR="00E8755D">
        <w:t>%</w:t>
      </w:r>
      <w:r w:rsidR="00AE679C">
        <w:rPr>
          <w:lang w:bidi="ar-EG"/>
        </w:rPr>
        <w:t>67</w:t>
      </w:r>
      <w:r w:rsidR="00AE679C">
        <w:rPr>
          <w:rFonts w:hint="cs"/>
          <w:rtl/>
        </w:rPr>
        <w:t>؛ رجلان</w:t>
      </w:r>
      <w:r w:rsidR="00AE679C">
        <w:rPr>
          <w:rFonts w:hint="cs"/>
          <w:rtl/>
          <w:lang w:bidi="ar-EG"/>
        </w:rPr>
        <w:t xml:space="preserve"> أيْ ما يمثل</w:t>
      </w:r>
      <w:r w:rsidR="00AE679C">
        <w:rPr>
          <w:rFonts w:hint="cs"/>
          <w:rtl/>
        </w:rPr>
        <w:t xml:space="preserve"> </w:t>
      </w:r>
      <w:r w:rsidR="00E8755D">
        <w:t>%</w:t>
      </w:r>
      <w:r w:rsidR="00AE679C">
        <w:t>33</w:t>
      </w:r>
      <w:r w:rsidR="00AE679C">
        <w:rPr>
          <w:rFonts w:hint="cs"/>
          <w:rtl/>
        </w:rPr>
        <w:t>؛ تحقيق التكافؤ بحلول</w:t>
      </w:r>
      <w:r w:rsidR="00AE679C">
        <w:rPr>
          <w:rFonts w:hint="cs"/>
          <w:rtl/>
          <w:lang w:bidi="ar-EG"/>
        </w:rPr>
        <w:t xml:space="preserve"> </w:t>
      </w:r>
      <w:r w:rsidR="00AE679C">
        <w:rPr>
          <w:lang w:bidi="ar-EG"/>
        </w:rPr>
        <w:t>2020</w:t>
      </w:r>
    </w:p>
    <w:p w:rsidR="001A162F" w:rsidRDefault="0045633D" w:rsidP="0045633D">
      <w:pPr>
        <w:pStyle w:val="Heading1"/>
        <w:rPr>
          <w:rtl/>
        </w:rPr>
      </w:pPr>
      <w:r>
        <w:t>3</w:t>
      </w:r>
      <w:r>
        <w:rPr>
          <w:rtl/>
        </w:rPr>
        <w:tab/>
      </w:r>
      <w:r w:rsidR="00AE679C">
        <w:rPr>
          <w:rFonts w:hint="cs"/>
          <w:rtl/>
        </w:rPr>
        <w:t>السياق</w:t>
      </w:r>
    </w:p>
    <w:p w:rsidR="002160BA" w:rsidRDefault="00D91FB4" w:rsidP="00966860">
      <w:pPr>
        <w:rPr>
          <w:rtl/>
          <w:lang w:bidi="ar-EG"/>
        </w:rPr>
      </w:pPr>
      <w:r>
        <w:rPr>
          <w:rFonts w:hint="cs"/>
          <w:rtl/>
          <w:lang w:bidi="ar-EG"/>
        </w:rPr>
        <w:t xml:space="preserve">حدّ الاتحاد الدولي للاتصالات، بصفته وكالة تقنية متخصصة يقل عدد موظفيها عن </w:t>
      </w:r>
      <w:r>
        <w:rPr>
          <w:lang w:bidi="ar-EG"/>
        </w:rPr>
        <w:t>670</w:t>
      </w:r>
      <w:r>
        <w:rPr>
          <w:rFonts w:hint="cs"/>
          <w:rtl/>
          <w:lang w:bidi="ar-EG"/>
        </w:rPr>
        <w:t xml:space="preserve"> موظفاً، من معدل تجدد الموظفين وبالتالي من فرص تحقيق الأهداف التي حددها مكتب إدارة الموارد البشرية. وعلاوة على ذلك، يقضي القرار الجديد المتعلق بالسن الإلزامية لإنهاء الخدمة برفع سن التقاعد </w:t>
      </w:r>
      <w:r w:rsidR="009066B9">
        <w:rPr>
          <w:rFonts w:hint="cs"/>
          <w:rtl/>
          <w:lang w:bidi="ar-EG"/>
        </w:rPr>
        <w:t xml:space="preserve">إلى </w:t>
      </w:r>
      <w:r w:rsidR="009066B9">
        <w:rPr>
          <w:lang w:bidi="ar-EG"/>
        </w:rPr>
        <w:t>65</w:t>
      </w:r>
      <w:r w:rsidR="009066B9">
        <w:rPr>
          <w:rFonts w:hint="cs"/>
          <w:rtl/>
          <w:lang w:bidi="ar-EG"/>
        </w:rPr>
        <w:t xml:space="preserve"> عاماً. </w:t>
      </w:r>
      <w:r w:rsidR="0005403D">
        <w:rPr>
          <w:rFonts w:hint="cs"/>
          <w:rtl/>
          <w:lang w:bidi="ar-EG"/>
        </w:rPr>
        <w:t>وعلى الرغم من</w:t>
      </w:r>
      <w:r w:rsidR="009066B9">
        <w:rPr>
          <w:rFonts w:hint="cs"/>
          <w:rtl/>
          <w:lang w:bidi="ar-EG"/>
        </w:rPr>
        <w:t xml:space="preserve"> أن بعض الموظفين قد يختارون التقاعد قبل </w:t>
      </w:r>
      <w:r w:rsidR="008E16E2">
        <w:rPr>
          <w:rFonts w:hint="cs"/>
          <w:rtl/>
          <w:lang w:bidi="ar-EG"/>
        </w:rPr>
        <w:t>هذ</w:t>
      </w:r>
      <w:r w:rsidR="0005403D">
        <w:rPr>
          <w:rFonts w:hint="cs"/>
          <w:rtl/>
          <w:lang w:bidi="ar-EG"/>
        </w:rPr>
        <w:t>ه</w:t>
      </w:r>
      <w:r w:rsidR="008E16E2">
        <w:rPr>
          <w:rFonts w:hint="cs"/>
          <w:rtl/>
          <w:lang w:bidi="ar-EG"/>
        </w:rPr>
        <w:t xml:space="preserve"> السن</w:t>
      </w:r>
      <w:r w:rsidR="009066B9">
        <w:rPr>
          <w:rFonts w:hint="cs"/>
          <w:rtl/>
          <w:lang w:bidi="ar-EG"/>
        </w:rPr>
        <w:t xml:space="preserve">، </w:t>
      </w:r>
      <w:r w:rsidR="0005403D">
        <w:rPr>
          <w:rFonts w:hint="cs"/>
          <w:rtl/>
          <w:lang w:bidi="ar-EG"/>
        </w:rPr>
        <w:t>يبقى هذا</w:t>
      </w:r>
      <w:r w:rsidR="00966860">
        <w:rPr>
          <w:rFonts w:hint="eastAsia"/>
          <w:rtl/>
          <w:lang w:bidi="ar-EG"/>
        </w:rPr>
        <w:t> </w:t>
      </w:r>
      <w:r w:rsidR="0005403D">
        <w:rPr>
          <w:rFonts w:hint="cs"/>
          <w:rtl/>
          <w:lang w:bidi="ar-EG"/>
        </w:rPr>
        <w:t xml:space="preserve">العامل غير </w:t>
      </w:r>
      <w:r w:rsidR="009066B9">
        <w:rPr>
          <w:rFonts w:hint="cs"/>
          <w:rtl/>
          <w:lang w:bidi="ar-EG"/>
        </w:rPr>
        <w:t>معلوم</w:t>
      </w:r>
      <w:r w:rsidR="00627319">
        <w:rPr>
          <w:rFonts w:hint="cs"/>
          <w:rtl/>
          <w:lang w:bidi="ar-EG"/>
        </w:rPr>
        <w:t xml:space="preserve"> في</w:t>
      </w:r>
      <w:r w:rsidR="009066B9">
        <w:rPr>
          <w:rFonts w:hint="cs"/>
          <w:rtl/>
          <w:lang w:bidi="ar-EG"/>
        </w:rPr>
        <w:t xml:space="preserve"> تحديد عدد </w:t>
      </w:r>
      <w:r w:rsidR="002160BA">
        <w:rPr>
          <w:rFonts w:hint="cs"/>
          <w:rtl/>
          <w:lang w:bidi="ar-EG"/>
        </w:rPr>
        <w:t xml:space="preserve">الوظائف </w:t>
      </w:r>
      <w:r w:rsidR="008E16E2">
        <w:rPr>
          <w:rFonts w:hint="cs"/>
          <w:rtl/>
          <w:lang w:bidi="ar-EG"/>
        </w:rPr>
        <w:t xml:space="preserve">التي ستكون متاحة </w:t>
      </w:r>
      <w:r w:rsidR="00627319">
        <w:rPr>
          <w:rFonts w:hint="cs"/>
          <w:rtl/>
          <w:lang w:bidi="ar-EG"/>
        </w:rPr>
        <w:t>في السنوات القادمة.</w:t>
      </w:r>
    </w:p>
    <w:p w:rsidR="0045633D" w:rsidRDefault="008E16E2" w:rsidP="00E85B48">
      <w:pPr>
        <w:keepNext/>
        <w:rPr>
          <w:rtl/>
          <w:lang w:bidi="ar-EG"/>
        </w:rPr>
      </w:pPr>
      <w:r>
        <w:rPr>
          <w:rFonts w:hint="cs"/>
          <w:rtl/>
          <w:lang w:bidi="ar-EG"/>
        </w:rPr>
        <w:lastRenderedPageBreak/>
        <w:t xml:space="preserve">وتبين إحصاءات الاتحاد، استناداً </w:t>
      </w:r>
      <w:r w:rsidR="002160BA">
        <w:rPr>
          <w:rFonts w:hint="cs"/>
          <w:rtl/>
          <w:lang w:bidi="ar-EG"/>
        </w:rPr>
        <w:t xml:space="preserve">فقط إلى افتراض أن جميع المناصب </w:t>
      </w:r>
      <w:r w:rsidR="00DF5867">
        <w:rPr>
          <w:rFonts w:hint="cs"/>
          <w:rtl/>
          <w:lang w:bidi="ar-EG"/>
        </w:rPr>
        <w:t>الشاغرة ستُشغل</w:t>
      </w:r>
      <w:r w:rsidR="002160BA">
        <w:rPr>
          <w:rFonts w:hint="cs"/>
          <w:rtl/>
          <w:lang w:bidi="ar-EG"/>
        </w:rPr>
        <w:t xml:space="preserve"> </w:t>
      </w:r>
      <w:r w:rsidR="00DF5867">
        <w:rPr>
          <w:rFonts w:hint="cs"/>
          <w:rtl/>
          <w:lang w:bidi="ar-EG"/>
        </w:rPr>
        <w:t>ب</w:t>
      </w:r>
      <w:r w:rsidR="002160BA">
        <w:rPr>
          <w:rFonts w:hint="cs"/>
          <w:rtl/>
          <w:lang w:bidi="ar-EG"/>
        </w:rPr>
        <w:t xml:space="preserve">النساء المرشحات لمناصب </w:t>
      </w:r>
      <w:r w:rsidR="00DF5867">
        <w:rPr>
          <w:rFonts w:hint="cs"/>
          <w:rtl/>
          <w:lang w:bidi="ar-EG"/>
        </w:rPr>
        <w:t>برتب من</w:t>
      </w:r>
      <w:r w:rsidR="002160BA">
        <w:rPr>
          <w:rFonts w:hint="cs"/>
          <w:rtl/>
          <w:lang w:bidi="ar-EG"/>
        </w:rPr>
        <w:t xml:space="preserve"> </w:t>
      </w:r>
      <w:r w:rsidR="002160BA">
        <w:t>P3</w:t>
      </w:r>
      <w:r w:rsidR="002160BA">
        <w:rPr>
          <w:rFonts w:hint="cs"/>
          <w:rtl/>
        </w:rPr>
        <w:t xml:space="preserve"> إلى </w:t>
      </w:r>
      <w:r w:rsidR="002160BA">
        <w:t>D2</w:t>
      </w:r>
      <w:r w:rsidR="00DF5867">
        <w:rPr>
          <w:rFonts w:hint="cs"/>
          <w:rtl/>
        </w:rPr>
        <w:t xml:space="preserve"> وبالرجال المرشحين لمناصب بالرتبتين </w:t>
      </w:r>
      <w:r w:rsidR="00DF5867">
        <w:t>P2</w:t>
      </w:r>
      <w:r w:rsidR="00DF5867">
        <w:rPr>
          <w:rFonts w:hint="cs"/>
          <w:rtl/>
        </w:rPr>
        <w:t xml:space="preserve"> و</w:t>
      </w:r>
      <w:r w:rsidR="00DF5867">
        <w:t>P</w:t>
      </w:r>
      <w:r w:rsidR="00AA3D43">
        <w:t>1</w:t>
      </w:r>
      <w:r w:rsidR="00DF5867">
        <w:rPr>
          <w:rFonts w:hint="cs"/>
          <w:rtl/>
        </w:rPr>
        <w:t xml:space="preserve">، </w:t>
      </w:r>
      <w:r>
        <w:rPr>
          <w:rFonts w:hint="cs"/>
          <w:rtl/>
        </w:rPr>
        <w:t xml:space="preserve">أن </w:t>
      </w:r>
      <w:r w:rsidR="00DF5867">
        <w:rPr>
          <w:rFonts w:hint="cs"/>
          <w:rtl/>
        </w:rPr>
        <w:t xml:space="preserve">التكافؤ </w:t>
      </w:r>
      <w:r>
        <w:rPr>
          <w:rFonts w:hint="cs"/>
          <w:rtl/>
        </w:rPr>
        <w:t xml:space="preserve">سيتحقق </w:t>
      </w:r>
      <w:r w:rsidR="00DF5867">
        <w:rPr>
          <w:rFonts w:hint="cs"/>
          <w:rtl/>
        </w:rPr>
        <w:t>على النحو التالي:</w:t>
      </w:r>
    </w:p>
    <w:p w:rsidR="0045633D" w:rsidRPr="0045633D" w:rsidRDefault="0045633D" w:rsidP="00E85B48">
      <w:pPr>
        <w:pStyle w:val="enumlev1"/>
        <w:keepNext/>
        <w:ind w:left="1418"/>
        <w:rPr>
          <w:lang w:val="en-GB" w:bidi="ar-EG"/>
        </w:rPr>
      </w:pPr>
      <w:r w:rsidRPr="0045633D">
        <w:rPr>
          <w:lang w:val="en-GB" w:bidi="ar-EG"/>
        </w:rPr>
        <w:t>D2</w:t>
      </w:r>
      <w:r>
        <w:rPr>
          <w:rtl/>
          <w:lang w:val="en-GB" w:bidi="ar-EG"/>
        </w:rPr>
        <w:t xml:space="preserve"> – </w:t>
      </w:r>
      <w:r w:rsidRPr="0045633D">
        <w:rPr>
          <w:lang w:val="en-GB" w:bidi="ar-EG"/>
        </w:rPr>
        <w:t>2023</w:t>
      </w:r>
    </w:p>
    <w:p w:rsidR="0045633D" w:rsidRPr="0045633D" w:rsidRDefault="0045633D" w:rsidP="0045633D">
      <w:pPr>
        <w:pStyle w:val="enumlev1"/>
        <w:ind w:left="1418"/>
        <w:rPr>
          <w:lang w:val="en-GB" w:bidi="ar-EG"/>
        </w:rPr>
      </w:pPr>
      <w:r w:rsidRPr="0045633D">
        <w:rPr>
          <w:lang w:val="en-GB" w:bidi="ar-EG"/>
        </w:rPr>
        <w:t>D1</w:t>
      </w:r>
      <w:r>
        <w:rPr>
          <w:rtl/>
          <w:lang w:val="en-GB" w:bidi="ar-EG"/>
        </w:rPr>
        <w:t xml:space="preserve"> – </w:t>
      </w:r>
      <w:r w:rsidRPr="0045633D">
        <w:rPr>
          <w:lang w:val="en-GB" w:bidi="ar-EG"/>
        </w:rPr>
        <w:t>2025</w:t>
      </w:r>
    </w:p>
    <w:p w:rsidR="0045633D" w:rsidRPr="0045633D" w:rsidRDefault="0045633D" w:rsidP="0045633D">
      <w:pPr>
        <w:pStyle w:val="enumlev1"/>
        <w:ind w:left="1418"/>
        <w:rPr>
          <w:lang w:val="en-GB" w:bidi="ar-EG"/>
        </w:rPr>
      </w:pPr>
      <w:r w:rsidRPr="0045633D">
        <w:rPr>
          <w:lang w:val="en-GB" w:bidi="ar-EG"/>
        </w:rPr>
        <w:t>P5</w:t>
      </w:r>
      <w:r>
        <w:rPr>
          <w:rtl/>
          <w:lang w:val="en-GB" w:bidi="ar-EG"/>
        </w:rPr>
        <w:t xml:space="preserve"> – </w:t>
      </w:r>
      <w:r w:rsidRPr="0045633D">
        <w:rPr>
          <w:lang w:val="en-GB" w:bidi="ar-EG"/>
        </w:rPr>
        <w:t>2026</w:t>
      </w:r>
    </w:p>
    <w:p w:rsidR="0045633D" w:rsidRPr="0045633D" w:rsidRDefault="0045633D" w:rsidP="0045633D">
      <w:pPr>
        <w:pStyle w:val="enumlev1"/>
        <w:ind w:left="1418"/>
        <w:rPr>
          <w:lang w:val="en-GB" w:bidi="ar-EG"/>
        </w:rPr>
      </w:pPr>
      <w:r w:rsidRPr="0045633D">
        <w:rPr>
          <w:lang w:val="en-GB" w:bidi="ar-EG"/>
        </w:rPr>
        <w:t>P4</w:t>
      </w:r>
      <w:r>
        <w:rPr>
          <w:rtl/>
          <w:lang w:val="en-GB" w:bidi="ar-EG"/>
        </w:rPr>
        <w:t xml:space="preserve"> – </w:t>
      </w:r>
      <w:r w:rsidRPr="0045633D">
        <w:rPr>
          <w:lang w:val="en-GB" w:bidi="ar-EG"/>
        </w:rPr>
        <w:t>2024</w:t>
      </w:r>
    </w:p>
    <w:p w:rsidR="0045633D" w:rsidRPr="0045633D" w:rsidRDefault="0045633D" w:rsidP="0045633D">
      <w:pPr>
        <w:pStyle w:val="enumlev1"/>
        <w:ind w:left="1418"/>
        <w:rPr>
          <w:lang w:val="en-GB" w:bidi="ar-EG"/>
        </w:rPr>
      </w:pPr>
      <w:r w:rsidRPr="0045633D">
        <w:rPr>
          <w:lang w:val="en-GB" w:bidi="ar-EG"/>
        </w:rPr>
        <w:t>P3</w:t>
      </w:r>
      <w:r>
        <w:rPr>
          <w:rtl/>
          <w:lang w:val="en-GB" w:bidi="ar-EG"/>
        </w:rPr>
        <w:t xml:space="preserve"> – </w:t>
      </w:r>
      <w:r w:rsidRPr="0045633D">
        <w:rPr>
          <w:lang w:val="en-GB" w:bidi="ar-EG"/>
        </w:rPr>
        <w:t>2027</w:t>
      </w:r>
    </w:p>
    <w:p w:rsidR="0045633D" w:rsidRPr="001A162F" w:rsidRDefault="0045633D" w:rsidP="0045633D">
      <w:pPr>
        <w:pStyle w:val="enumlev1"/>
        <w:ind w:left="1418"/>
        <w:rPr>
          <w:lang w:val="en-GB" w:bidi="ar-EG"/>
        </w:rPr>
      </w:pPr>
      <w:r w:rsidRPr="0045633D">
        <w:rPr>
          <w:lang w:val="en-GB" w:bidi="ar-EG"/>
        </w:rPr>
        <w:t>P2</w:t>
      </w:r>
      <w:r>
        <w:rPr>
          <w:rtl/>
          <w:lang w:val="en-GB" w:bidi="ar-EG"/>
        </w:rPr>
        <w:t xml:space="preserve"> – </w:t>
      </w:r>
      <w:r w:rsidRPr="0045633D">
        <w:rPr>
          <w:lang w:val="en-GB" w:bidi="ar-EG"/>
        </w:rPr>
        <w:t>2027</w:t>
      </w:r>
    </w:p>
    <w:p w:rsidR="00944E44" w:rsidRDefault="00DF5867" w:rsidP="00627319">
      <w:pPr>
        <w:rPr>
          <w:rtl/>
          <w:lang w:bidi="ar-EG"/>
        </w:rPr>
      </w:pPr>
      <w:r>
        <w:rPr>
          <w:rFonts w:hint="cs"/>
          <w:rtl/>
          <w:lang w:bidi="ar-EG"/>
        </w:rPr>
        <w:t>ولا تأخذ هذه الحسابات المراجَعة في الاعتبار العوامل التالية التي يمكن أن تؤثر على تحقيق التكافؤ و/أو الحفاظ عليه: ال</w:t>
      </w:r>
      <w:r w:rsidR="00627319">
        <w:rPr>
          <w:rFonts w:hint="cs"/>
          <w:rtl/>
          <w:lang w:bidi="ar-EG"/>
        </w:rPr>
        <w:t>تنقلات</w:t>
      </w:r>
      <w:r>
        <w:rPr>
          <w:rFonts w:hint="cs"/>
          <w:rtl/>
          <w:lang w:bidi="ar-EG"/>
        </w:rPr>
        <w:t xml:space="preserve"> الداخلية في القوة العاملة؛ تأكيد </w:t>
      </w:r>
      <w:r w:rsidR="00250747">
        <w:rPr>
          <w:rFonts w:hint="cs"/>
          <w:rtl/>
          <w:lang w:bidi="ar-EG"/>
        </w:rPr>
        <w:t xml:space="preserve">إدراج </w:t>
      </w:r>
      <w:r>
        <w:rPr>
          <w:rFonts w:hint="cs"/>
          <w:rtl/>
          <w:lang w:bidi="ar-EG"/>
        </w:rPr>
        <w:t xml:space="preserve">الوظائف </w:t>
      </w:r>
      <w:r w:rsidR="00250747">
        <w:rPr>
          <w:rFonts w:hint="cs"/>
          <w:rtl/>
          <w:lang w:bidi="ar-EG"/>
        </w:rPr>
        <w:t>في الميزانية؛ تأكيد مستويات رتب المناصب الشاغرة؛ التفاعل مع عامل آخر ذي صلة بأهداف التنوع من قبيل التوزيع</w:t>
      </w:r>
      <w:r w:rsidR="00944E44">
        <w:rPr>
          <w:rFonts w:hint="cs"/>
          <w:rtl/>
          <w:lang w:bidi="ar-EG"/>
        </w:rPr>
        <w:t xml:space="preserve"> الجغرافي</w:t>
      </w:r>
      <w:r w:rsidR="007770CD">
        <w:rPr>
          <w:rStyle w:val="FootnoteReference"/>
          <w:rtl/>
          <w:lang w:bidi="ar-EG"/>
        </w:rPr>
        <w:footnoteReference w:id="3"/>
      </w:r>
      <w:r w:rsidR="00944E44">
        <w:rPr>
          <w:rFonts w:hint="cs"/>
          <w:rtl/>
          <w:lang w:bidi="ar-EG"/>
        </w:rPr>
        <w:t xml:space="preserve"> والإطار </w:t>
      </w:r>
      <w:proofErr w:type="spellStart"/>
      <w:r w:rsidR="00944E44">
        <w:rPr>
          <w:rFonts w:hint="cs"/>
          <w:rtl/>
          <w:lang w:bidi="ar-EG"/>
        </w:rPr>
        <w:t>التسييري</w:t>
      </w:r>
      <w:proofErr w:type="spellEnd"/>
      <w:r w:rsidR="00944E44">
        <w:rPr>
          <w:rFonts w:hint="cs"/>
          <w:rtl/>
          <w:lang w:bidi="ar-EG"/>
        </w:rPr>
        <w:t xml:space="preserve"> والقانوني والإداري </w:t>
      </w:r>
      <w:r w:rsidR="00B404C0">
        <w:rPr>
          <w:rFonts w:hint="cs"/>
          <w:rtl/>
          <w:lang w:bidi="ar-EG"/>
        </w:rPr>
        <w:t xml:space="preserve">الذي ينبغي تعديله من أجل تنفيذ الاستراتيجية المقترحة والتدابير المتعلقة بها (انظر الملحق </w:t>
      </w:r>
      <w:r w:rsidR="00B404C0">
        <w:rPr>
          <w:lang w:bidi="ar-EG"/>
        </w:rPr>
        <w:t>2</w:t>
      </w:r>
      <w:r w:rsidR="00947EDE">
        <w:rPr>
          <w:rFonts w:hint="cs"/>
          <w:rtl/>
          <w:lang w:bidi="ar-EG"/>
        </w:rPr>
        <w:t xml:space="preserve"> بهذه الوثيقة).</w:t>
      </w:r>
    </w:p>
    <w:p w:rsidR="0045633D" w:rsidRDefault="00B404C0" w:rsidP="00703F08">
      <w:pPr>
        <w:rPr>
          <w:rtl/>
          <w:lang w:bidi="ar-EG"/>
        </w:rPr>
      </w:pPr>
      <w:r>
        <w:rPr>
          <w:rFonts w:hint="cs"/>
          <w:rtl/>
          <w:lang w:bidi="ar-EG"/>
        </w:rPr>
        <w:t xml:space="preserve">وإقراراً بأن التحديات التي </w:t>
      </w:r>
      <w:proofErr w:type="spellStart"/>
      <w:r>
        <w:rPr>
          <w:rFonts w:hint="cs"/>
          <w:rtl/>
          <w:lang w:bidi="ar-EG"/>
        </w:rPr>
        <w:t>يواجهها</w:t>
      </w:r>
      <w:proofErr w:type="spellEnd"/>
      <w:r>
        <w:rPr>
          <w:rFonts w:hint="cs"/>
          <w:rtl/>
          <w:lang w:bidi="ar-EG"/>
        </w:rPr>
        <w:t xml:space="preserve"> الاتحاد في تحقيق التكافؤ بين الجنسين قد تكون </w:t>
      </w:r>
      <w:r w:rsidR="00314086">
        <w:rPr>
          <w:rFonts w:hint="cs"/>
          <w:rtl/>
          <w:lang w:bidi="ar-EG"/>
        </w:rPr>
        <w:t xml:space="preserve">أكبر من </w:t>
      </w:r>
      <w:r w:rsidR="00A8232C">
        <w:rPr>
          <w:rFonts w:hint="cs"/>
          <w:rtl/>
          <w:lang w:bidi="ar-EG"/>
        </w:rPr>
        <w:t>تلك</w:t>
      </w:r>
      <w:r w:rsidR="00314086">
        <w:rPr>
          <w:rFonts w:hint="cs"/>
          <w:rtl/>
          <w:lang w:bidi="ar-EG"/>
        </w:rPr>
        <w:t xml:space="preserve"> التي تواجهها كي</w:t>
      </w:r>
      <w:r w:rsidR="00A8232C">
        <w:rPr>
          <w:rFonts w:hint="cs"/>
          <w:rtl/>
          <w:lang w:bidi="ar-EG"/>
        </w:rPr>
        <w:t>انات أكبر</w:t>
      </w:r>
      <w:r w:rsidR="00627319">
        <w:rPr>
          <w:rFonts w:hint="cs"/>
          <w:rtl/>
          <w:lang w:bidi="ar-EG"/>
        </w:rPr>
        <w:t xml:space="preserve"> في</w:t>
      </w:r>
      <w:r w:rsidR="00703F08">
        <w:rPr>
          <w:rFonts w:hint="eastAsia"/>
          <w:rtl/>
          <w:lang w:bidi="ar-EG"/>
        </w:rPr>
        <w:t> </w:t>
      </w:r>
      <w:r w:rsidR="00627319">
        <w:rPr>
          <w:rFonts w:hint="cs"/>
          <w:rtl/>
          <w:lang w:bidi="ar-EG"/>
        </w:rPr>
        <w:t>الأمم المتحدة</w:t>
      </w:r>
      <w:r w:rsidR="00314086">
        <w:rPr>
          <w:rFonts w:hint="cs"/>
          <w:rtl/>
          <w:lang w:bidi="ar-EG"/>
        </w:rPr>
        <w:t xml:space="preserve">، ترمي الاستراتيجيات التالية إلى الاستفادة </w:t>
      </w:r>
      <w:r w:rsidR="00A8232C">
        <w:rPr>
          <w:rFonts w:hint="cs"/>
          <w:rtl/>
          <w:lang w:bidi="ar-EG"/>
        </w:rPr>
        <w:t>القصوى</w:t>
      </w:r>
      <w:r w:rsidR="00314086">
        <w:rPr>
          <w:rFonts w:hint="cs"/>
          <w:rtl/>
          <w:lang w:bidi="ar-EG"/>
        </w:rPr>
        <w:t xml:space="preserve"> من جميع الفرص لتحسين التوازن بين الجنسين في الاتحاد على جميع مستويات الموظفين.</w:t>
      </w:r>
    </w:p>
    <w:p w:rsidR="007770CD" w:rsidRDefault="007770CD" w:rsidP="00706446">
      <w:pPr>
        <w:pStyle w:val="Headingb"/>
        <w:rPr>
          <w:rtl/>
        </w:rPr>
      </w:pPr>
      <w:r w:rsidRPr="007770CD">
        <w:rPr>
          <w:rtl/>
        </w:rPr>
        <w:t>التوصيات</w:t>
      </w:r>
      <w:r>
        <w:rPr>
          <w:rFonts w:hint="cs"/>
          <w:rtl/>
        </w:rPr>
        <w:t>:</w:t>
      </w:r>
    </w:p>
    <w:p w:rsidR="0045633D" w:rsidRDefault="0045633D" w:rsidP="00E85B48">
      <w:pPr>
        <w:pStyle w:val="Heading1"/>
        <w:spacing w:after="120"/>
        <w:rPr>
          <w:rtl/>
        </w:rPr>
      </w:pPr>
      <w:r>
        <w:t>4</w:t>
      </w:r>
      <w:r>
        <w:tab/>
      </w:r>
      <w:r w:rsidRPr="0045633D">
        <w:rPr>
          <w:rFonts w:hint="eastAsia"/>
          <w:rtl/>
        </w:rPr>
        <w:t>القيادة</w:t>
      </w:r>
      <w:r w:rsidRPr="0045633D">
        <w:rPr>
          <w:rtl/>
        </w:rPr>
        <w:t xml:space="preserve"> </w:t>
      </w:r>
      <w:r w:rsidRPr="0045633D">
        <w:rPr>
          <w:rFonts w:hint="eastAsia"/>
          <w:rtl/>
        </w:rPr>
        <w:t>والمساءلة</w:t>
      </w:r>
    </w:p>
    <w:tbl>
      <w:tblPr>
        <w:tblStyle w:val="TableGrid"/>
        <w:bidiVisual/>
        <w:tblW w:w="0" w:type="auto"/>
        <w:tblLook w:val="04A0" w:firstRow="1" w:lastRow="0" w:firstColumn="1" w:lastColumn="0" w:noHBand="0" w:noVBand="1"/>
      </w:tblPr>
      <w:tblGrid>
        <w:gridCol w:w="9629"/>
      </w:tblGrid>
      <w:tr w:rsidR="005910DE" w:rsidTr="005910DE">
        <w:tc>
          <w:tcPr>
            <w:tcW w:w="9629" w:type="dxa"/>
          </w:tcPr>
          <w:p w:rsidR="005910DE" w:rsidRDefault="005910DE" w:rsidP="00E85B48">
            <w:pPr>
              <w:spacing w:after="120"/>
              <w:rPr>
                <w:rtl/>
                <w:lang w:bidi="ar-EG"/>
              </w:rPr>
            </w:pPr>
            <w:r w:rsidRPr="007770CD">
              <w:rPr>
                <w:rFonts w:hint="cs"/>
                <w:b/>
                <w:bCs/>
                <w:rtl/>
              </w:rPr>
              <w:t>مع</w:t>
            </w:r>
            <w:r w:rsidRPr="007770CD">
              <w:rPr>
                <w:b/>
                <w:bCs/>
                <w:rtl/>
                <w:lang w:bidi="ar-EG"/>
              </w:rPr>
              <w:t xml:space="preserve"> </w:t>
            </w:r>
            <w:r w:rsidRPr="007770CD">
              <w:rPr>
                <w:rFonts w:hint="cs"/>
                <w:b/>
                <w:bCs/>
                <w:rtl/>
              </w:rPr>
              <w:t>أن</w:t>
            </w:r>
            <w:r w:rsidRPr="007770CD">
              <w:rPr>
                <w:b/>
                <w:bCs/>
                <w:rtl/>
                <w:lang w:bidi="ar-EG"/>
              </w:rPr>
              <w:t xml:space="preserve"> </w:t>
            </w:r>
            <w:r w:rsidRPr="007770CD">
              <w:rPr>
                <w:rFonts w:hint="cs"/>
                <w:b/>
                <w:bCs/>
                <w:rtl/>
              </w:rPr>
              <w:t>وتيرة</w:t>
            </w:r>
            <w:r w:rsidRPr="007770CD">
              <w:rPr>
                <w:b/>
                <w:bCs/>
                <w:rtl/>
                <w:lang w:bidi="ar-EG"/>
              </w:rPr>
              <w:t xml:space="preserve"> </w:t>
            </w:r>
            <w:r w:rsidRPr="007770CD">
              <w:rPr>
                <w:rFonts w:hint="cs"/>
                <w:b/>
                <w:bCs/>
                <w:rtl/>
              </w:rPr>
              <w:t>التقدم</w:t>
            </w:r>
            <w:r w:rsidRPr="007770CD">
              <w:rPr>
                <w:b/>
                <w:bCs/>
                <w:rtl/>
                <w:lang w:bidi="ar-EG"/>
              </w:rPr>
              <w:t xml:space="preserve"> </w:t>
            </w:r>
            <w:r w:rsidRPr="007770CD">
              <w:rPr>
                <w:rFonts w:hint="cs"/>
                <w:b/>
                <w:bCs/>
                <w:rtl/>
              </w:rPr>
              <w:t>المحرز</w:t>
            </w:r>
            <w:r w:rsidRPr="007770CD">
              <w:rPr>
                <w:b/>
                <w:bCs/>
                <w:rtl/>
                <w:lang w:bidi="ar-EG"/>
              </w:rPr>
              <w:t xml:space="preserve"> </w:t>
            </w:r>
            <w:r w:rsidRPr="007770CD">
              <w:rPr>
                <w:rFonts w:hint="cs"/>
                <w:b/>
                <w:bCs/>
                <w:rtl/>
              </w:rPr>
              <w:t>في</w:t>
            </w:r>
            <w:r w:rsidRPr="007770CD">
              <w:rPr>
                <w:b/>
                <w:bCs/>
                <w:rtl/>
                <w:lang w:bidi="ar-EG"/>
              </w:rPr>
              <w:t xml:space="preserve"> </w:t>
            </w:r>
            <w:r w:rsidRPr="007770CD">
              <w:rPr>
                <w:rFonts w:hint="cs"/>
                <w:b/>
                <w:bCs/>
                <w:rtl/>
              </w:rPr>
              <w:t>جزء</w:t>
            </w:r>
            <w:r w:rsidRPr="007770CD">
              <w:rPr>
                <w:b/>
                <w:bCs/>
                <w:rtl/>
                <w:lang w:bidi="ar-EG"/>
              </w:rPr>
              <w:t xml:space="preserve"> </w:t>
            </w:r>
            <w:r w:rsidRPr="007770CD">
              <w:rPr>
                <w:rFonts w:hint="cs"/>
                <w:b/>
                <w:bCs/>
                <w:rtl/>
              </w:rPr>
              <w:t>كبير</w:t>
            </w:r>
            <w:r w:rsidRPr="007770CD">
              <w:rPr>
                <w:b/>
                <w:bCs/>
                <w:rtl/>
                <w:lang w:bidi="ar-EG"/>
              </w:rPr>
              <w:t xml:space="preserve"> </w:t>
            </w:r>
            <w:r w:rsidRPr="007770CD">
              <w:rPr>
                <w:rFonts w:hint="cs"/>
                <w:b/>
                <w:bCs/>
                <w:rtl/>
              </w:rPr>
              <w:t>من</w:t>
            </w:r>
            <w:r w:rsidRPr="007770CD">
              <w:rPr>
                <w:b/>
                <w:bCs/>
                <w:rtl/>
                <w:lang w:bidi="ar-EG"/>
              </w:rPr>
              <w:t xml:space="preserve"> </w:t>
            </w:r>
            <w:r w:rsidRPr="007770CD">
              <w:rPr>
                <w:rFonts w:hint="cs"/>
                <w:b/>
                <w:bCs/>
                <w:rtl/>
              </w:rPr>
              <w:t>منظومة</w:t>
            </w:r>
            <w:r w:rsidRPr="007770CD">
              <w:rPr>
                <w:b/>
                <w:bCs/>
                <w:rtl/>
                <w:lang w:bidi="ar-EG"/>
              </w:rPr>
              <w:t xml:space="preserve"> </w:t>
            </w:r>
            <w:r w:rsidRPr="007770CD">
              <w:rPr>
                <w:rFonts w:hint="cs"/>
                <w:b/>
                <w:bCs/>
                <w:rtl/>
              </w:rPr>
              <w:t>الأمم</w:t>
            </w:r>
            <w:r w:rsidRPr="007770CD">
              <w:rPr>
                <w:b/>
                <w:bCs/>
                <w:rtl/>
                <w:lang w:bidi="ar-EG"/>
              </w:rPr>
              <w:t xml:space="preserve"> </w:t>
            </w:r>
            <w:r w:rsidRPr="007770CD">
              <w:rPr>
                <w:rFonts w:hint="cs"/>
                <w:b/>
                <w:bCs/>
                <w:rtl/>
              </w:rPr>
              <w:t>المتحدة</w:t>
            </w:r>
            <w:r w:rsidRPr="007770CD">
              <w:rPr>
                <w:b/>
                <w:bCs/>
                <w:rtl/>
                <w:lang w:bidi="ar-EG"/>
              </w:rPr>
              <w:t xml:space="preserve"> </w:t>
            </w:r>
            <w:r w:rsidRPr="007770CD">
              <w:rPr>
                <w:rFonts w:hint="cs"/>
                <w:b/>
                <w:bCs/>
                <w:rtl/>
              </w:rPr>
              <w:t>كانت</w:t>
            </w:r>
            <w:r w:rsidRPr="007770CD">
              <w:rPr>
                <w:b/>
                <w:bCs/>
                <w:rtl/>
                <w:lang w:bidi="ar-EG"/>
              </w:rPr>
              <w:t xml:space="preserve"> </w:t>
            </w:r>
            <w:r w:rsidRPr="007770CD">
              <w:rPr>
                <w:rFonts w:hint="cs"/>
                <w:b/>
                <w:bCs/>
                <w:rtl/>
              </w:rPr>
              <w:t>بطيئة،</w:t>
            </w:r>
            <w:r w:rsidRPr="007770CD">
              <w:rPr>
                <w:b/>
                <w:bCs/>
                <w:rtl/>
                <w:lang w:bidi="ar-EG"/>
              </w:rPr>
              <w:t xml:space="preserve"> </w:t>
            </w:r>
            <w:r w:rsidRPr="007770CD">
              <w:rPr>
                <w:rFonts w:hint="cs"/>
                <w:b/>
                <w:bCs/>
                <w:rtl/>
              </w:rPr>
              <w:t>فإن</w:t>
            </w:r>
            <w:r w:rsidRPr="007770CD">
              <w:rPr>
                <w:b/>
                <w:bCs/>
                <w:rtl/>
                <w:lang w:bidi="ar-EG"/>
              </w:rPr>
              <w:t xml:space="preserve"> </w:t>
            </w:r>
            <w:r w:rsidRPr="007770CD">
              <w:rPr>
                <w:rFonts w:hint="cs"/>
                <w:b/>
                <w:bCs/>
                <w:rtl/>
              </w:rPr>
              <w:t>من</w:t>
            </w:r>
            <w:r w:rsidRPr="007770CD">
              <w:rPr>
                <w:b/>
                <w:bCs/>
                <w:rtl/>
                <w:lang w:bidi="ar-EG"/>
              </w:rPr>
              <w:t xml:space="preserve"> </w:t>
            </w:r>
            <w:r w:rsidRPr="007770CD">
              <w:rPr>
                <w:rFonts w:hint="cs"/>
                <w:b/>
                <w:bCs/>
                <w:rtl/>
              </w:rPr>
              <w:t>الممكن</w:t>
            </w:r>
            <w:r w:rsidRPr="007770CD">
              <w:rPr>
                <w:rFonts w:hint="cs"/>
                <w:b/>
                <w:bCs/>
                <w:rtl/>
                <w:lang w:bidi="ar-EG"/>
              </w:rPr>
              <w:t xml:space="preserve"> </w:t>
            </w:r>
            <w:r w:rsidRPr="007770CD">
              <w:rPr>
                <w:rFonts w:hint="cs"/>
                <w:b/>
                <w:bCs/>
                <w:rtl/>
              </w:rPr>
              <w:t>إ</w:t>
            </w:r>
            <w:r w:rsidRPr="007770CD">
              <w:rPr>
                <w:rFonts w:hint="cs"/>
                <w:b/>
                <w:bCs/>
                <w:rtl/>
                <w:lang w:bidi="ar-EG"/>
              </w:rPr>
              <w:t>حداث</w:t>
            </w:r>
            <w:r w:rsidRPr="007770CD">
              <w:rPr>
                <w:b/>
                <w:bCs/>
                <w:rtl/>
                <w:lang w:bidi="ar-EG"/>
              </w:rPr>
              <w:t xml:space="preserve"> </w:t>
            </w:r>
            <w:r w:rsidRPr="007770CD">
              <w:rPr>
                <w:rFonts w:hint="cs"/>
                <w:b/>
                <w:bCs/>
                <w:rtl/>
              </w:rPr>
              <w:t>تغيير</w:t>
            </w:r>
            <w:r w:rsidRPr="007770CD">
              <w:rPr>
                <w:b/>
                <w:bCs/>
                <w:rtl/>
                <w:lang w:bidi="ar-EG"/>
              </w:rPr>
              <w:t xml:space="preserve"> </w:t>
            </w:r>
            <w:r w:rsidRPr="007770CD">
              <w:rPr>
                <w:rFonts w:hint="cs"/>
                <w:b/>
                <w:bCs/>
                <w:rtl/>
              </w:rPr>
              <w:t>سريع</w:t>
            </w:r>
            <w:r w:rsidRPr="007770CD">
              <w:rPr>
                <w:b/>
                <w:bCs/>
                <w:lang w:bidi="ar-EG"/>
              </w:rPr>
              <w:t>.</w:t>
            </w:r>
            <w:r w:rsidRPr="007770CD">
              <w:rPr>
                <w:b/>
                <w:bCs/>
                <w:rtl/>
                <w:lang w:bidi="ar-EG"/>
              </w:rPr>
              <w:t xml:space="preserve"> </w:t>
            </w:r>
            <w:r w:rsidRPr="007770CD">
              <w:rPr>
                <w:rFonts w:hint="cs"/>
                <w:b/>
                <w:bCs/>
                <w:rtl/>
              </w:rPr>
              <w:t>وتشير</w:t>
            </w:r>
            <w:r w:rsidRPr="007770CD">
              <w:rPr>
                <w:b/>
                <w:bCs/>
                <w:rtl/>
                <w:lang w:bidi="ar-EG"/>
              </w:rPr>
              <w:t xml:space="preserve"> </w:t>
            </w:r>
            <w:r w:rsidRPr="007770CD">
              <w:rPr>
                <w:rFonts w:hint="cs"/>
                <w:b/>
                <w:bCs/>
                <w:rtl/>
              </w:rPr>
              <w:t>أدلة</w:t>
            </w:r>
            <w:r w:rsidRPr="007770CD">
              <w:rPr>
                <w:b/>
                <w:bCs/>
                <w:rtl/>
                <w:lang w:bidi="ar-EG"/>
              </w:rPr>
              <w:t xml:space="preserve"> </w:t>
            </w:r>
            <w:r w:rsidRPr="007770CD">
              <w:rPr>
                <w:rFonts w:hint="cs"/>
                <w:b/>
                <w:bCs/>
                <w:rtl/>
              </w:rPr>
              <w:t>مستمدة</w:t>
            </w:r>
            <w:r w:rsidRPr="007770CD">
              <w:rPr>
                <w:b/>
                <w:bCs/>
                <w:rtl/>
                <w:lang w:bidi="ar-EG"/>
              </w:rPr>
              <w:t xml:space="preserve"> </w:t>
            </w:r>
            <w:r w:rsidRPr="007770CD">
              <w:rPr>
                <w:rFonts w:hint="cs"/>
                <w:b/>
                <w:bCs/>
                <w:rtl/>
              </w:rPr>
              <w:t>من</w:t>
            </w:r>
            <w:r w:rsidRPr="007770CD">
              <w:rPr>
                <w:b/>
                <w:bCs/>
                <w:rtl/>
                <w:lang w:bidi="ar-EG"/>
              </w:rPr>
              <w:t xml:space="preserve"> </w:t>
            </w:r>
            <w:r w:rsidRPr="007770CD">
              <w:rPr>
                <w:rFonts w:hint="cs"/>
                <w:b/>
                <w:bCs/>
                <w:rtl/>
              </w:rPr>
              <w:t>عدد</w:t>
            </w:r>
            <w:r w:rsidRPr="007770CD">
              <w:rPr>
                <w:b/>
                <w:bCs/>
                <w:rtl/>
                <w:lang w:bidi="ar-EG"/>
              </w:rPr>
              <w:t xml:space="preserve"> </w:t>
            </w:r>
            <w:r w:rsidRPr="007770CD">
              <w:rPr>
                <w:rFonts w:hint="cs"/>
                <w:b/>
                <w:bCs/>
                <w:rtl/>
              </w:rPr>
              <w:t>من</w:t>
            </w:r>
            <w:r w:rsidRPr="007770CD">
              <w:rPr>
                <w:b/>
                <w:bCs/>
                <w:rtl/>
                <w:lang w:bidi="ar-EG"/>
              </w:rPr>
              <w:t xml:space="preserve"> </w:t>
            </w:r>
            <w:r w:rsidRPr="007770CD">
              <w:rPr>
                <w:rFonts w:hint="cs"/>
                <w:b/>
                <w:bCs/>
                <w:rtl/>
              </w:rPr>
              <w:t>الكيانات</w:t>
            </w:r>
            <w:r w:rsidRPr="007770CD">
              <w:rPr>
                <w:b/>
                <w:bCs/>
                <w:rtl/>
                <w:lang w:bidi="ar-EG"/>
              </w:rPr>
              <w:t xml:space="preserve"> </w:t>
            </w:r>
            <w:r w:rsidRPr="007770CD">
              <w:rPr>
                <w:rFonts w:hint="cs"/>
                <w:b/>
                <w:bCs/>
                <w:rtl/>
              </w:rPr>
              <w:t>إلى</w:t>
            </w:r>
            <w:r w:rsidRPr="007770CD">
              <w:rPr>
                <w:b/>
                <w:bCs/>
                <w:rtl/>
                <w:lang w:bidi="ar-EG"/>
              </w:rPr>
              <w:t xml:space="preserve"> </w:t>
            </w:r>
            <w:r w:rsidRPr="007770CD">
              <w:rPr>
                <w:rFonts w:hint="cs"/>
                <w:b/>
                <w:bCs/>
                <w:rtl/>
              </w:rPr>
              <w:t>أن</w:t>
            </w:r>
            <w:r w:rsidRPr="007770CD">
              <w:rPr>
                <w:b/>
                <w:bCs/>
                <w:rtl/>
                <w:lang w:bidi="ar-EG"/>
              </w:rPr>
              <w:t xml:space="preserve"> </w:t>
            </w:r>
            <w:r w:rsidRPr="007770CD">
              <w:rPr>
                <w:rFonts w:hint="cs"/>
                <w:b/>
                <w:bCs/>
                <w:rtl/>
              </w:rPr>
              <w:t>التحوّل</w:t>
            </w:r>
            <w:r w:rsidRPr="007770CD">
              <w:rPr>
                <w:b/>
                <w:bCs/>
                <w:rtl/>
                <w:lang w:bidi="ar-EG"/>
              </w:rPr>
              <w:t xml:space="preserve"> </w:t>
            </w:r>
            <w:r w:rsidRPr="007770CD">
              <w:rPr>
                <w:rFonts w:hint="cs"/>
                <w:b/>
                <w:bCs/>
                <w:rtl/>
              </w:rPr>
              <w:t>السريع</w:t>
            </w:r>
            <w:r w:rsidRPr="007770CD">
              <w:rPr>
                <w:b/>
                <w:bCs/>
                <w:rtl/>
                <w:lang w:bidi="ar-EG"/>
              </w:rPr>
              <w:t xml:space="preserve"> </w:t>
            </w:r>
            <w:r w:rsidRPr="007770CD">
              <w:rPr>
                <w:rFonts w:hint="cs"/>
                <w:b/>
                <w:bCs/>
                <w:rtl/>
              </w:rPr>
              <w:t>ممكن</w:t>
            </w:r>
            <w:r w:rsidRPr="007770CD">
              <w:rPr>
                <w:b/>
                <w:bCs/>
                <w:rtl/>
                <w:lang w:bidi="ar-EG"/>
              </w:rPr>
              <w:t xml:space="preserve"> </w:t>
            </w:r>
            <w:r w:rsidRPr="007770CD">
              <w:rPr>
                <w:rFonts w:hint="cs"/>
                <w:b/>
                <w:bCs/>
                <w:rtl/>
              </w:rPr>
              <w:t>إذا</w:t>
            </w:r>
            <w:r w:rsidRPr="007770CD">
              <w:rPr>
                <w:b/>
                <w:bCs/>
                <w:rtl/>
                <w:lang w:bidi="ar-EG"/>
              </w:rPr>
              <w:t xml:space="preserve"> </w:t>
            </w:r>
            <w:r w:rsidRPr="007770CD">
              <w:rPr>
                <w:rFonts w:hint="cs"/>
                <w:b/>
                <w:bCs/>
                <w:rtl/>
              </w:rPr>
              <w:t>وقفت</w:t>
            </w:r>
            <w:r w:rsidRPr="007770CD">
              <w:rPr>
                <w:rFonts w:hint="cs"/>
                <w:b/>
                <w:bCs/>
                <w:rtl/>
                <w:lang w:bidi="ar-EG"/>
              </w:rPr>
              <w:t xml:space="preserve"> </w:t>
            </w:r>
            <w:r w:rsidRPr="007770CD">
              <w:rPr>
                <w:rFonts w:hint="cs"/>
                <w:b/>
                <w:bCs/>
                <w:rtl/>
              </w:rPr>
              <w:t>خلفه</w:t>
            </w:r>
            <w:r w:rsidRPr="007770CD">
              <w:rPr>
                <w:b/>
                <w:bCs/>
                <w:rtl/>
                <w:lang w:bidi="ar-EG"/>
              </w:rPr>
              <w:t xml:space="preserve"> </w:t>
            </w:r>
            <w:r w:rsidRPr="007770CD">
              <w:rPr>
                <w:rFonts w:hint="cs"/>
                <w:b/>
                <w:bCs/>
                <w:rtl/>
              </w:rPr>
              <w:t>قيادات</w:t>
            </w:r>
            <w:r w:rsidRPr="007770CD">
              <w:rPr>
                <w:b/>
                <w:bCs/>
                <w:rtl/>
                <w:lang w:bidi="ar-EG"/>
              </w:rPr>
              <w:t xml:space="preserve"> </w:t>
            </w:r>
            <w:r w:rsidRPr="007770CD">
              <w:rPr>
                <w:rFonts w:hint="cs"/>
                <w:b/>
                <w:bCs/>
                <w:rtl/>
              </w:rPr>
              <w:t>عليا</w:t>
            </w:r>
            <w:r w:rsidRPr="007770CD">
              <w:rPr>
                <w:b/>
                <w:bCs/>
                <w:rtl/>
                <w:lang w:bidi="ar-EG"/>
              </w:rPr>
              <w:t xml:space="preserve"> </w:t>
            </w:r>
            <w:r w:rsidRPr="007770CD">
              <w:rPr>
                <w:rFonts w:hint="cs"/>
                <w:b/>
                <w:bCs/>
                <w:rtl/>
              </w:rPr>
              <w:t>متفانية</w:t>
            </w:r>
            <w:r w:rsidRPr="007770CD">
              <w:rPr>
                <w:b/>
                <w:bCs/>
                <w:rtl/>
                <w:lang w:bidi="ar-EG"/>
              </w:rPr>
              <w:t xml:space="preserve"> </w:t>
            </w:r>
            <w:r w:rsidRPr="007770CD">
              <w:rPr>
                <w:rFonts w:hint="cs"/>
                <w:b/>
                <w:bCs/>
                <w:rtl/>
              </w:rPr>
              <w:t>واستند</w:t>
            </w:r>
            <w:r w:rsidRPr="007770CD">
              <w:rPr>
                <w:b/>
                <w:bCs/>
                <w:rtl/>
                <w:lang w:bidi="ar-EG"/>
              </w:rPr>
              <w:t xml:space="preserve"> </w:t>
            </w:r>
            <w:r w:rsidRPr="007770CD">
              <w:rPr>
                <w:rFonts w:hint="cs"/>
                <w:b/>
                <w:bCs/>
                <w:rtl/>
              </w:rPr>
              <w:t>إلى</w:t>
            </w:r>
            <w:r w:rsidRPr="007770CD">
              <w:rPr>
                <w:b/>
                <w:bCs/>
                <w:rtl/>
                <w:lang w:bidi="ar-EG"/>
              </w:rPr>
              <w:t xml:space="preserve"> </w:t>
            </w:r>
            <w:r w:rsidRPr="007770CD">
              <w:rPr>
                <w:rFonts w:hint="cs"/>
                <w:b/>
                <w:bCs/>
                <w:rtl/>
              </w:rPr>
              <w:t>تدابير</w:t>
            </w:r>
            <w:r w:rsidRPr="007770CD">
              <w:rPr>
                <w:b/>
                <w:bCs/>
                <w:rtl/>
                <w:lang w:bidi="ar-EG"/>
              </w:rPr>
              <w:t xml:space="preserve"> </w:t>
            </w:r>
            <w:r w:rsidRPr="007770CD">
              <w:rPr>
                <w:rFonts w:hint="cs"/>
                <w:b/>
                <w:bCs/>
                <w:rtl/>
              </w:rPr>
              <w:t>للمساءلة</w:t>
            </w:r>
            <w:r>
              <w:rPr>
                <w:rFonts w:hint="cs"/>
                <w:b/>
                <w:bCs/>
                <w:rtl/>
                <w:lang w:bidi="ar-EG"/>
              </w:rPr>
              <w:t>.</w:t>
            </w:r>
          </w:p>
        </w:tc>
      </w:tr>
    </w:tbl>
    <w:p w:rsidR="004E6C69" w:rsidRPr="0045633D" w:rsidRDefault="004E6C69" w:rsidP="00400E05">
      <w:pPr>
        <w:spacing w:before="240"/>
        <w:rPr>
          <w:rtl/>
          <w:lang w:bidi="ar-EG"/>
        </w:rPr>
      </w:pPr>
      <w:r>
        <w:rPr>
          <w:lang w:bidi="ar-EG"/>
        </w:rPr>
        <w:t>1.4</w:t>
      </w:r>
      <w:r>
        <w:rPr>
          <w:rtl/>
          <w:lang w:bidi="ar-EG"/>
        </w:rPr>
        <w:tab/>
      </w:r>
      <w:r w:rsidR="000C60B4">
        <w:rPr>
          <w:rFonts w:hint="cs"/>
          <w:rtl/>
          <w:lang w:bidi="ar-EG"/>
        </w:rPr>
        <w:t xml:space="preserve">تنص المادة </w:t>
      </w:r>
      <w:r w:rsidR="000C60B4">
        <w:rPr>
          <w:lang w:bidi="ar-EG"/>
        </w:rPr>
        <w:t>61</w:t>
      </w:r>
      <w:r w:rsidR="000C60B4">
        <w:rPr>
          <w:rFonts w:hint="cs"/>
          <w:rtl/>
          <w:lang w:bidi="ar-EG"/>
        </w:rPr>
        <w:t xml:space="preserve"> من استراتيجية الاتحاد بشأن الموارد البشرية </w:t>
      </w:r>
      <w:r w:rsidR="00F8432B">
        <w:rPr>
          <w:lang w:bidi="ar-EG"/>
        </w:rPr>
        <w:t>(</w:t>
      </w:r>
      <w:r w:rsidR="000C60B4">
        <w:rPr>
          <w:rFonts w:asciiTheme="minorHAnsi" w:hAnsiTheme="minorHAnsi" w:cstheme="minorHAnsi"/>
          <w:szCs w:val="24"/>
        </w:rPr>
        <w:t>C09/56</w:t>
      </w:r>
      <w:r w:rsidR="00F8432B">
        <w:rPr>
          <w:lang w:bidi="ar-EG"/>
        </w:rPr>
        <w:t>)</w:t>
      </w:r>
      <w:r w:rsidR="000C60B4">
        <w:rPr>
          <w:rFonts w:hint="cs"/>
          <w:rtl/>
          <w:lang w:bidi="ar-EG"/>
        </w:rPr>
        <w:t xml:space="preserve"> على أن مسؤولية تحقيق التوازن بين المناطق الجغرافية وبين الج</w:t>
      </w:r>
      <w:r w:rsidR="00467104">
        <w:rPr>
          <w:rFonts w:hint="cs"/>
          <w:rtl/>
          <w:lang w:bidi="ar-EG"/>
        </w:rPr>
        <w:t>نسين تقع على عاتق الأمين العام.</w:t>
      </w:r>
    </w:p>
    <w:p w:rsidR="004E6C69" w:rsidRPr="0045633D" w:rsidRDefault="004E6C69" w:rsidP="00C87B7C">
      <w:pPr>
        <w:rPr>
          <w:rtl/>
          <w:lang w:bidi="ar-EG"/>
        </w:rPr>
      </w:pPr>
      <w:r>
        <w:rPr>
          <w:lang w:bidi="ar-EG"/>
        </w:rPr>
        <w:t>2.4</w:t>
      </w:r>
      <w:r>
        <w:rPr>
          <w:rtl/>
          <w:lang w:bidi="ar-EG"/>
        </w:rPr>
        <w:tab/>
      </w:r>
      <w:r w:rsidR="000C60B4" w:rsidRPr="00C87B7C">
        <w:rPr>
          <w:rFonts w:hint="cs"/>
          <w:rtl/>
          <w:lang w:bidi="ar-EG"/>
        </w:rPr>
        <w:t xml:space="preserve">الأمين العام للاتحاد مناصر دولي للمساواة بين الجنسين، </w:t>
      </w:r>
      <w:r w:rsidR="00477099" w:rsidRPr="00C87B7C">
        <w:rPr>
          <w:rFonts w:hint="cs"/>
          <w:rtl/>
          <w:lang w:bidi="ar-EG"/>
        </w:rPr>
        <w:t xml:space="preserve">وقد أعرب علناً عن التزامات بتحقيق المساواة بين الجنسين. ويشجَّع جميع المسؤولين المنتخبين والمديرين على الإعلان عن التزاماتهم بتحقيق المساواة بين الجنسين </w:t>
      </w:r>
      <w:r w:rsidR="006167CD" w:rsidRPr="00C87B7C">
        <w:rPr>
          <w:rFonts w:hint="cs"/>
          <w:rtl/>
          <w:lang w:bidi="ar-EG"/>
        </w:rPr>
        <w:t xml:space="preserve">والتعهد بالتزامات محددة وملموسة وطموحة </w:t>
      </w:r>
      <w:r w:rsidR="00B74F0F" w:rsidRPr="00C87B7C">
        <w:rPr>
          <w:rFonts w:hint="cs"/>
          <w:rtl/>
          <w:lang w:bidi="ar-EG"/>
        </w:rPr>
        <w:t xml:space="preserve">لتعزيز المساواة والتكافؤ بين الجنسين داخل </w:t>
      </w:r>
      <w:r w:rsidR="00C87B7C">
        <w:rPr>
          <w:rFonts w:hint="cs"/>
          <w:rtl/>
          <w:lang w:bidi="ar-EG"/>
        </w:rPr>
        <w:t>إداراتهم</w:t>
      </w:r>
      <w:r w:rsidR="00B74F0F" w:rsidRPr="00C87B7C">
        <w:rPr>
          <w:rFonts w:hint="cs"/>
          <w:rtl/>
          <w:lang w:bidi="ar-EG"/>
        </w:rPr>
        <w:t>.</w:t>
      </w:r>
    </w:p>
    <w:p w:rsidR="004E6C69" w:rsidRPr="0045633D" w:rsidRDefault="004E6C69" w:rsidP="00C87B7C">
      <w:pPr>
        <w:rPr>
          <w:rtl/>
          <w:lang w:bidi="ar-EG"/>
        </w:rPr>
      </w:pPr>
      <w:r>
        <w:rPr>
          <w:lang w:bidi="ar-EG"/>
        </w:rPr>
        <w:t>3.4</w:t>
      </w:r>
      <w:r>
        <w:rPr>
          <w:rtl/>
          <w:lang w:bidi="ar-EG"/>
        </w:rPr>
        <w:tab/>
      </w:r>
      <w:r w:rsidR="00C87B7C">
        <w:rPr>
          <w:rFonts w:hint="cs"/>
          <w:rtl/>
          <w:lang w:bidi="ar-EG"/>
        </w:rPr>
        <w:t>وسيكون التكافؤ بين الجنسين هدفاً إل</w:t>
      </w:r>
      <w:r w:rsidR="00D54534">
        <w:rPr>
          <w:rFonts w:hint="cs"/>
          <w:rtl/>
          <w:lang w:bidi="ar-EG"/>
        </w:rPr>
        <w:t>زامياً مشمولاً بتقارير التقييم.</w:t>
      </w:r>
    </w:p>
    <w:p w:rsidR="004E6C69" w:rsidRPr="0045633D" w:rsidRDefault="004E6C69" w:rsidP="00724D24">
      <w:pPr>
        <w:rPr>
          <w:rtl/>
          <w:lang w:bidi="ar-EG"/>
        </w:rPr>
      </w:pPr>
      <w:r>
        <w:rPr>
          <w:lang w:bidi="ar-EG"/>
        </w:rPr>
        <w:t>4.4</w:t>
      </w:r>
      <w:r>
        <w:rPr>
          <w:rtl/>
          <w:lang w:bidi="ar-EG"/>
        </w:rPr>
        <w:tab/>
      </w:r>
      <w:r w:rsidR="007764A6">
        <w:rPr>
          <w:rFonts w:hint="cs"/>
          <w:rtl/>
          <w:lang w:bidi="ar-EG"/>
        </w:rPr>
        <w:t xml:space="preserve">وسيُطلب من مديري التوظيف شخصياً إقرار وتوقيع إحصاءات التكافؤ </w:t>
      </w:r>
      <w:r w:rsidR="00A847B8">
        <w:rPr>
          <w:rFonts w:hint="cs"/>
          <w:rtl/>
          <w:lang w:bidi="ar-EG"/>
        </w:rPr>
        <w:t xml:space="preserve">في الإدارات </w:t>
      </w:r>
      <w:r w:rsidR="00A8232C">
        <w:rPr>
          <w:rFonts w:hint="cs"/>
          <w:rtl/>
          <w:lang w:bidi="ar-EG"/>
        </w:rPr>
        <w:t>وتبعات</w:t>
      </w:r>
      <w:r w:rsidR="00A847B8">
        <w:rPr>
          <w:rFonts w:hint="cs"/>
          <w:rtl/>
          <w:lang w:bidi="ar-EG"/>
        </w:rPr>
        <w:t xml:space="preserve"> اختيارهم لمرشح معين قبل اتخاذ قرار نهائي</w:t>
      </w:r>
      <w:r w:rsidR="00A8232C">
        <w:rPr>
          <w:rFonts w:hint="cs"/>
          <w:rtl/>
          <w:lang w:bidi="ar-EG"/>
        </w:rPr>
        <w:t xml:space="preserve"> بشأنه</w:t>
      </w:r>
      <w:r w:rsidR="00A847B8">
        <w:rPr>
          <w:rFonts w:hint="cs"/>
          <w:rtl/>
          <w:lang w:bidi="ar-EG"/>
        </w:rPr>
        <w:t xml:space="preserve">. وفي حالة وجود توصية بمرشح من شأنها أن تعوق سعي الاتحاد إلى تحقيق التكافؤ بين الجنسين، </w:t>
      </w:r>
      <w:r w:rsidR="00A8232C">
        <w:rPr>
          <w:rFonts w:hint="cs"/>
          <w:rtl/>
          <w:lang w:bidi="ar-EG"/>
        </w:rPr>
        <w:t>يتعين على</w:t>
      </w:r>
      <w:r w:rsidR="00A847B8">
        <w:rPr>
          <w:rFonts w:hint="cs"/>
          <w:rtl/>
          <w:lang w:bidi="ar-EG"/>
        </w:rPr>
        <w:t xml:space="preserve"> مدير التوظيف </w:t>
      </w:r>
      <w:r w:rsidR="00A8232C">
        <w:rPr>
          <w:rFonts w:hint="cs"/>
          <w:rtl/>
          <w:lang w:bidi="ar-EG"/>
        </w:rPr>
        <w:t xml:space="preserve">إعداد </w:t>
      </w:r>
      <w:r w:rsidR="00A847B8">
        <w:rPr>
          <w:rFonts w:hint="cs"/>
          <w:rtl/>
          <w:lang w:bidi="ar-EG"/>
        </w:rPr>
        <w:t xml:space="preserve">مذكرة للأمين العام يمكن في نهاية المطاف </w:t>
      </w:r>
      <w:r w:rsidR="00724D24">
        <w:rPr>
          <w:rFonts w:hint="cs"/>
          <w:rtl/>
          <w:lang w:bidi="ar-EG"/>
        </w:rPr>
        <w:t>استخد</w:t>
      </w:r>
      <w:r w:rsidR="00E85B48">
        <w:rPr>
          <w:rFonts w:hint="cs"/>
          <w:rtl/>
          <w:lang w:bidi="ar-EG"/>
        </w:rPr>
        <w:t>ا</w:t>
      </w:r>
      <w:r w:rsidR="00724D24">
        <w:rPr>
          <w:rFonts w:hint="cs"/>
          <w:rtl/>
          <w:lang w:bidi="ar-EG"/>
        </w:rPr>
        <w:t xml:space="preserve">مها في تقرير </w:t>
      </w:r>
      <w:r w:rsidR="00B4367E">
        <w:rPr>
          <w:rFonts w:hint="cs"/>
          <w:rtl/>
          <w:lang w:bidi="ar-EG"/>
        </w:rPr>
        <w:t xml:space="preserve">الاتحاد </w:t>
      </w:r>
      <w:r w:rsidR="0052291B">
        <w:rPr>
          <w:rFonts w:hint="cs"/>
          <w:rtl/>
          <w:lang w:bidi="ar-EG"/>
        </w:rPr>
        <w:t>المق</w:t>
      </w:r>
      <w:r w:rsidR="00C1425C">
        <w:rPr>
          <w:rFonts w:hint="cs"/>
          <w:rtl/>
          <w:lang w:bidi="ar-EG"/>
        </w:rPr>
        <w:t>دم إلى مجلس الرؤساء التنفيذيين.</w:t>
      </w:r>
    </w:p>
    <w:p w:rsidR="004E6C69" w:rsidRPr="0045633D" w:rsidRDefault="004E6C69" w:rsidP="00A8232C">
      <w:pPr>
        <w:rPr>
          <w:rtl/>
          <w:lang w:bidi="ar-EG"/>
        </w:rPr>
      </w:pPr>
      <w:r>
        <w:rPr>
          <w:lang w:bidi="ar-EG"/>
        </w:rPr>
        <w:lastRenderedPageBreak/>
        <w:t>5.4</w:t>
      </w:r>
      <w:r>
        <w:rPr>
          <w:rtl/>
          <w:lang w:bidi="ar-EG"/>
        </w:rPr>
        <w:tab/>
      </w:r>
      <w:r w:rsidR="0090310E">
        <w:rPr>
          <w:rFonts w:hint="cs"/>
          <w:rtl/>
          <w:lang w:bidi="ar-EG"/>
        </w:rPr>
        <w:t xml:space="preserve">ويخضع </w:t>
      </w:r>
      <w:r w:rsidR="00537C1F">
        <w:rPr>
          <w:rFonts w:hint="cs"/>
          <w:rtl/>
          <w:lang w:bidi="ar-EG"/>
        </w:rPr>
        <w:t xml:space="preserve">كبار المديرين ومديرو التوظيف للمساءلة عن تحقيق الأهداف. </w:t>
      </w:r>
      <w:r w:rsidR="00177AF7">
        <w:rPr>
          <w:rFonts w:hint="cs"/>
          <w:rtl/>
          <w:lang w:bidi="ar-EG"/>
        </w:rPr>
        <w:t xml:space="preserve">وسيشكل ذلك جزءاً أساسياً من عملية تقييم الأداء. </w:t>
      </w:r>
      <w:r w:rsidR="00A8232C">
        <w:rPr>
          <w:rFonts w:hint="cs"/>
          <w:rtl/>
          <w:lang w:bidi="ar-EG"/>
        </w:rPr>
        <w:t>وتشمل</w:t>
      </w:r>
      <w:r w:rsidR="00177AF7">
        <w:rPr>
          <w:rFonts w:hint="cs"/>
          <w:rtl/>
          <w:lang w:bidi="ar-EG"/>
        </w:rPr>
        <w:t xml:space="preserve"> الكفاءات الأساسية والوظيفية، أي</w:t>
      </w:r>
      <w:r w:rsidR="00A8232C">
        <w:rPr>
          <w:rFonts w:hint="cs"/>
          <w:rtl/>
          <w:lang w:bidi="ar-EG"/>
        </w:rPr>
        <w:t>ْ</w:t>
      </w:r>
      <w:r w:rsidR="00177AF7">
        <w:rPr>
          <w:rFonts w:hint="cs"/>
          <w:rtl/>
          <w:lang w:bidi="ar-EG"/>
        </w:rPr>
        <w:t xml:space="preserve"> الالتزام التنظيمي و</w:t>
      </w:r>
      <w:r w:rsidR="00B16E14">
        <w:rPr>
          <w:rFonts w:hint="cs"/>
          <w:rtl/>
          <w:lang w:bidi="ar-EG"/>
        </w:rPr>
        <w:t>نجاح الإدارة والقيادة</w:t>
      </w:r>
      <w:r w:rsidR="00177AF7">
        <w:rPr>
          <w:rFonts w:hint="cs"/>
          <w:rtl/>
          <w:lang w:bidi="ar-EG"/>
        </w:rPr>
        <w:t xml:space="preserve">، </w:t>
      </w:r>
      <w:r w:rsidR="00A8232C">
        <w:rPr>
          <w:rFonts w:hint="cs"/>
          <w:rtl/>
          <w:lang w:bidi="ar-EG"/>
        </w:rPr>
        <w:t xml:space="preserve">مؤشرات المساواة بين الجنسين التي </w:t>
      </w:r>
      <w:r w:rsidR="00B16E14">
        <w:rPr>
          <w:rFonts w:hint="cs"/>
          <w:rtl/>
          <w:lang w:bidi="ar-EG"/>
        </w:rPr>
        <w:t>سيخضع موظفو ا</w:t>
      </w:r>
      <w:r w:rsidR="00A8232C">
        <w:rPr>
          <w:rFonts w:hint="cs"/>
          <w:rtl/>
          <w:lang w:bidi="ar-EG"/>
        </w:rPr>
        <w:t xml:space="preserve">لاتحاد ومديروه للتقييم وفقاً لها </w:t>
      </w:r>
      <w:r w:rsidR="00B16E14">
        <w:rPr>
          <w:rFonts w:hint="cs"/>
          <w:rtl/>
          <w:lang w:bidi="ar-EG"/>
        </w:rPr>
        <w:t xml:space="preserve">من خلال عملية التقييم. وسيجري استعراض </w:t>
      </w:r>
      <w:r w:rsidR="00CC2948">
        <w:rPr>
          <w:rFonts w:hint="cs"/>
          <w:rtl/>
          <w:lang w:bidi="ar-EG"/>
        </w:rPr>
        <w:t xml:space="preserve">هذه المؤشرات وتعزيزها بانتظام حسب الاقتضاء. </w:t>
      </w:r>
    </w:p>
    <w:p w:rsidR="004E6C69" w:rsidRDefault="004E6C69" w:rsidP="00400E05">
      <w:pPr>
        <w:pStyle w:val="Heading1"/>
        <w:spacing w:after="120"/>
        <w:rPr>
          <w:rtl/>
          <w:lang w:bidi="ar-SA"/>
        </w:rPr>
      </w:pPr>
      <w:r>
        <w:t>5</w:t>
      </w:r>
      <w:r>
        <w:rPr>
          <w:rtl/>
        </w:rPr>
        <w:tab/>
      </w:r>
      <w:r w:rsidRPr="004E6C69">
        <w:rPr>
          <w:rFonts w:hint="cs"/>
          <w:rtl/>
          <w:lang w:bidi="ar-SA"/>
        </w:rPr>
        <w:t>التوظيف</w:t>
      </w:r>
      <w:r>
        <w:rPr>
          <w:rtl/>
        </w:rPr>
        <w:t xml:space="preserve"> </w:t>
      </w:r>
      <w:r w:rsidRPr="004E6C69">
        <w:rPr>
          <w:rFonts w:hint="cs"/>
          <w:rtl/>
          <w:lang w:bidi="ar-SA"/>
        </w:rPr>
        <w:t>والاستبقا</w:t>
      </w:r>
      <w:r w:rsidRPr="004E6C69">
        <w:rPr>
          <w:rFonts w:hint="eastAsia"/>
          <w:rtl/>
          <w:lang w:bidi="ar-SA"/>
        </w:rPr>
        <w:t>ء</w:t>
      </w:r>
      <w:r>
        <w:rPr>
          <w:rFonts w:hint="cs"/>
          <w:rtl/>
        </w:rPr>
        <w:t xml:space="preserve"> </w:t>
      </w:r>
      <w:r w:rsidRPr="004E6C69">
        <w:rPr>
          <w:rFonts w:hint="cs"/>
          <w:rtl/>
          <w:lang w:bidi="ar-SA"/>
        </w:rPr>
        <w:t>والتدرج</w:t>
      </w:r>
      <w:r>
        <w:rPr>
          <w:rtl/>
        </w:rPr>
        <w:t xml:space="preserve"> </w:t>
      </w:r>
      <w:r w:rsidRPr="004E6C69">
        <w:rPr>
          <w:rFonts w:hint="cs"/>
          <w:rtl/>
          <w:lang w:bidi="ar-SA"/>
        </w:rPr>
        <w:t>الوظيفي</w:t>
      </w:r>
      <w:r>
        <w:rPr>
          <w:rtl/>
        </w:rPr>
        <w:t xml:space="preserve"> </w:t>
      </w:r>
      <w:r w:rsidRPr="004E6C69">
        <w:rPr>
          <w:rFonts w:hint="cs"/>
          <w:rtl/>
          <w:lang w:bidi="ar-SA"/>
        </w:rPr>
        <w:t>وإدارة</w:t>
      </w:r>
      <w:r>
        <w:rPr>
          <w:rtl/>
        </w:rPr>
        <w:t xml:space="preserve"> </w:t>
      </w:r>
      <w:r w:rsidRPr="004E6C69">
        <w:rPr>
          <w:rFonts w:hint="cs"/>
          <w:rtl/>
          <w:lang w:bidi="ar-SA"/>
        </w:rPr>
        <w:t>المواهب</w:t>
      </w:r>
    </w:p>
    <w:tbl>
      <w:tblPr>
        <w:tblStyle w:val="TableGrid"/>
        <w:bidiVisual/>
        <w:tblW w:w="0" w:type="auto"/>
        <w:tblLook w:val="04A0" w:firstRow="1" w:lastRow="0" w:firstColumn="1" w:lastColumn="0" w:noHBand="0" w:noVBand="1"/>
      </w:tblPr>
      <w:tblGrid>
        <w:gridCol w:w="9629"/>
      </w:tblGrid>
      <w:tr w:rsidR="007D229C" w:rsidTr="007D229C">
        <w:tc>
          <w:tcPr>
            <w:tcW w:w="9629" w:type="dxa"/>
          </w:tcPr>
          <w:p w:rsidR="007D229C" w:rsidRDefault="007D229C" w:rsidP="00400E05">
            <w:pPr>
              <w:spacing w:after="120"/>
              <w:rPr>
                <w:rtl/>
              </w:rPr>
            </w:pPr>
            <w:r w:rsidRPr="00D36A6F">
              <w:rPr>
                <w:rFonts w:hint="cs"/>
                <w:b/>
                <w:bCs/>
                <w:rtl/>
              </w:rPr>
              <w:t>يمكن</w:t>
            </w:r>
            <w:r w:rsidRPr="00D36A6F">
              <w:rPr>
                <w:b/>
                <w:bCs/>
                <w:rtl/>
                <w:lang w:bidi="ar-EG"/>
              </w:rPr>
              <w:t xml:space="preserve"> </w:t>
            </w:r>
            <w:r w:rsidRPr="00D36A6F">
              <w:rPr>
                <w:rFonts w:hint="cs"/>
                <w:b/>
                <w:bCs/>
                <w:rtl/>
              </w:rPr>
              <w:t>أن</w:t>
            </w:r>
            <w:r w:rsidRPr="00D36A6F">
              <w:rPr>
                <w:b/>
                <w:bCs/>
                <w:rtl/>
                <w:lang w:bidi="ar-EG"/>
              </w:rPr>
              <w:t xml:space="preserve"> </w:t>
            </w:r>
            <w:r w:rsidRPr="00D36A6F">
              <w:rPr>
                <w:rFonts w:hint="cs"/>
                <w:b/>
                <w:bCs/>
                <w:rtl/>
              </w:rPr>
              <w:t>يؤدي</w:t>
            </w:r>
            <w:r w:rsidRPr="00D36A6F">
              <w:rPr>
                <w:b/>
                <w:bCs/>
                <w:rtl/>
                <w:lang w:bidi="ar-EG"/>
              </w:rPr>
              <w:t xml:space="preserve"> </w:t>
            </w:r>
            <w:r w:rsidRPr="00D36A6F">
              <w:rPr>
                <w:rFonts w:hint="cs"/>
                <w:b/>
                <w:bCs/>
                <w:rtl/>
              </w:rPr>
              <w:t>التحيّز</w:t>
            </w:r>
            <w:r w:rsidRPr="00D36A6F">
              <w:rPr>
                <w:b/>
                <w:bCs/>
                <w:rtl/>
                <w:lang w:bidi="ar-EG"/>
              </w:rPr>
              <w:t xml:space="preserve"> </w:t>
            </w:r>
            <w:r>
              <w:rPr>
                <w:rFonts w:hint="cs"/>
                <w:b/>
                <w:bCs/>
                <w:rtl/>
              </w:rPr>
              <w:t>لأحد الجنسين</w:t>
            </w:r>
            <w:r w:rsidRPr="00D36A6F">
              <w:rPr>
                <w:b/>
                <w:bCs/>
                <w:rtl/>
                <w:lang w:bidi="ar-EG"/>
              </w:rPr>
              <w:t xml:space="preserve"> </w:t>
            </w:r>
            <w:r w:rsidRPr="00D36A6F">
              <w:rPr>
                <w:rFonts w:hint="cs"/>
                <w:b/>
                <w:bCs/>
                <w:rtl/>
              </w:rPr>
              <w:t>إلى</w:t>
            </w:r>
            <w:r w:rsidRPr="00D36A6F">
              <w:rPr>
                <w:b/>
                <w:bCs/>
                <w:rtl/>
                <w:lang w:bidi="ar-EG"/>
              </w:rPr>
              <w:t xml:space="preserve"> </w:t>
            </w:r>
            <w:r w:rsidRPr="00D36A6F">
              <w:rPr>
                <w:rFonts w:hint="cs"/>
                <w:b/>
                <w:bCs/>
                <w:rtl/>
              </w:rPr>
              <w:t>التمييز</w:t>
            </w:r>
            <w:r w:rsidRPr="00D36A6F">
              <w:rPr>
                <w:b/>
                <w:bCs/>
                <w:rtl/>
                <w:lang w:bidi="ar-EG"/>
              </w:rPr>
              <w:t xml:space="preserve"> </w:t>
            </w:r>
            <w:r w:rsidRPr="00D36A6F">
              <w:rPr>
                <w:rFonts w:hint="cs"/>
                <w:b/>
                <w:bCs/>
                <w:rtl/>
              </w:rPr>
              <w:t>عن</w:t>
            </w:r>
            <w:r w:rsidRPr="00D36A6F">
              <w:rPr>
                <w:b/>
                <w:bCs/>
                <w:rtl/>
                <w:lang w:bidi="ar-EG"/>
              </w:rPr>
              <w:t xml:space="preserve"> </w:t>
            </w:r>
            <w:r w:rsidRPr="00D36A6F">
              <w:rPr>
                <w:rFonts w:hint="cs"/>
                <w:b/>
                <w:bCs/>
                <w:rtl/>
              </w:rPr>
              <w:t>غير</w:t>
            </w:r>
            <w:r w:rsidRPr="00D36A6F">
              <w:rPr>
                <w:b/>
                <w:bCs/>
                <w:rtl/>
                <w:lang w:bidi="ar-EG"/>
              </w:rPr>
              <w:t xml:space="preserve"> </w:t>
            </w:r>
            <w:r w:rsidRPr="00D36A6F">
              <w:rPr>
                <w:rFonts w:hint="cs"/>
                <w:b/>
                <w:bCs/>
                <w:rtl/>
              </w:rPr>
              <w:t>قصد</w:t>
            </w:r>
            <w:r w:rsidRPr="00D36A6F">
              <w:rPr>
                <w:b/>
                <w:bCs/>
                <w:rtl/>
                <w:lang w:bidi="ar-EG"/>
              </w:rPr>
              <w:t xml:space="preserve"> </w:t>
            </w:r>
            <w:r w:rsidRPr="00D36A6F">
              <w:rPr>
                <w:rFonts w:hint="cs"/>
                <w:b/>
                <w:bCs/>
                <w:rtl/>
              </w:rPr>
              <w:t>في</w:t>
            </w:r>
            <w:r w:rsidRPr="00D36A6F">
              <w:rPr>
                <w:b/>
                <w:bCs/>
                <w:rtl/>
                <w:lang w:bidi="ar-EG"/>
              </w:rPr>
              <w:t xml:space="preserve"> </w:t>
            </w:r>
            <w:r w:rsidRPr="00D36A6F">
              <w:rPr>
                <w:rFonts w:hint="cs"/>
                <w:b/>
                <w:bCs/>
                <w:rtl/>
              </w:rPr>
              <w:t>عمليات</w:t>
            </w:r>
            <w:r w:rsidRPr="00D36A6F">
              <w:rPr>
                <w:b/>
                <w:bCs/>
                <w:rtl/>
                <w:lang w:bidi="ar-EG"/>
              </w:rPr>
              <w:t xml:space="preserve"> </w:t>
            </w:r>
            <w:r w:rsidRPr="00D36A6F">
              <w:rPr>
                <w:rFonts w:hint="cs"/>
                <w:b/>
                <w:bCs/>
                <w:rtl/>
              </w:rPr>
              <w:t>الاختيار</w:t>
            </w:r>
            <w:r w:rsidRPr="00D36A6F">
              <w:rPr>
                <w:b/>
                <w:bCs/>
                <w:lang w:bidi="ar-EG"/>
              </w:rPr>
              <w:t>.</w:t>
            </w:r>
            <w:r w:rsidRPr="00D36A6F">
              <w:rPr>
                <w:b/>
                <w:bCs/>
                <w:rtl/>
                <w:lang w:bidi="ar-EG"/>
              </w:rPr>
              <w:t xml:space="preserve"> </w:t>
            </w:r>
            <w:r w:rsidRPr="00D36A6F">
              <w:rPr>
                <w:rFonts w:hint="cs"/>
                <w:b/>
                <w:bCs/>
                <w:rtl/>
              </w:rPr>
              <w:t>ويمكن</w:t>
            </w:r>
            <w:r w:rsidRPr="00D36A6F">
              <w:rPr>
                <w:b/>
                <w:bCs/>
                <w:rtl/>
                <w:lang w:bidi="ar-EG"/>
              </w:rPr>
              <w:t xml:space="preserve"> </w:t>
            </w:r>
            <w:r w:rsidRPr="00D36A6F">
              <w:rPr>
                <w:rFonts w:hint="cs"/>
                <w:b/>
                <w:bCs/>
                <w:rtl/>
              </w:rPr>
              <w:t>أن</w:t>
            </w:r>
            <w:r w:rsidRPr="00D36A6F">
              <w:rPr>
                <w:b/>
                <w:bCs/>
                <w:rtl/>
                <w:lang w:bidi="ar-EG"/>
              </w:rPr>
              <w:t xml:space="preserve"> </w:t>
            </w:r>
            <w:r w:rsidRPr="00D36A6F">
              <w:rPr>
                <w:rFonts w:hint="cs"/>
                <w:b/>
                <w:bCs/>
                <w:rtl/>
              </w:rPr>
              <w:t>يؤثر</w:t>
            </w:r>
            <w:r w:rsidRPr="00D36A6F">
              <w:rPr>
                <w:rFonts w:hint="cs"/>
                <w:b/>
                <w:bCs/>
                <w:rtl/>
                <w:lang w:bidi="ar-EG"/>
              </w:rPr>
              <w:t xml:space="preserve"> </w:t>
            </w:r>
            <w:r w:rsidRPr="00D36A6F">
              <w:rPr>
                <w:rFonts w:hint="cs"/>
                <w:b/>
                <w:bCs/>
                <w:rtl/>
              </w:rPr>
              <w:t>هذا</w:t>
            </w:r>
            <w:r w:rsidRPr="00D36A6F">
              <w:rPr>
                <w:b/>
                <w:bCs/>
                <w:rtl/>
                <w:lang w:bidi="ar-EG"/>
              </w:rPr>
              <w:t xml:space="preserve"> </w:t>
            </w:r>
            <w:r w:rsidRPr="00D36A6F">
              <w:rPr>
                <w:rFonts w:hint="cs"/>
                <w:b/>
                <w:bCs/>
                <w:rtl/>
              </w:rPr>
              <w:t>التحيز</w:t>
            </w:r>
            <w:r w:rsidRPr="00D36A6F">
              <w:rPr>
                <w:b/>
                <w:bCs/>
                <w:rtl/>
                <w:lang w:bidi="ar-EG"/>
              </w:rPr>
              <w:t xml:space="preserve"> </w:t>
            </w:r>
            <w:r w:rsidRPr="00D36A6F">
              <w:rPr>
                <w:rFonts w:hint="cs"/>
                <w:b/>
                <w:bCs/>
                <w:rtl/>
              </w:rPr>
              <w:t>على</w:t>
            </w:r>
            <w:r w:rsidRPr="00D36A6F">
              <w:rPr>
                <w:b/>
                <w:bCs/>
                <w:rtl/>
                <w:lang w:bidi="ar-EG"/>
              </w:rPr>
              <w:t xml:space="preserve"> </w:t>
            </w:r>
            <w:r w:rsidRPr="00D36A6F">
              <w:rPr>
                <w:rFonts w:hint="cs"/>
                <w:b/>
                <w:bCs/>
                <w:rtl/>
              </w:rPr>
              <w:t>تقييم</w:t>
            </w:r>
            <w:r w:rsidRPr="00D36A6F">
              <w:rPr>
                <w:b/>
                <w:bCs/>
                <w:rtl/>
                <w:lang w:bidi="ar-EG"/>
              </w:rPr>
              <w:t xml:space="preserve"> </w:t>
            </w:r>
            <w:r w:rsidRPr="00D36A6F">
              <w:rPr>
                <w:rFonts w:hint="cs"/>
                <w:b/>
                <w:bCs/>
                <w:rtl/>
              </w:rPr>
              <w:t>السيرة</w:t>
            </w:r>
            <w:r w:rsidRPr="00D36A6F">
              <w:rPr>
                <w:b/>
                <w:bCs/>
                <w:rtl/>
                <w:lang w:bidi="ar-EG"/>
              </w:rPr>
              <w:t xml:space="preserve"> </w:t>
            </w:r>
            <w:r w:rsidRPr="00D36A6F">
              <w:rPr>
                <w:rFonts w:hint="cs"/>
                <w:b/>
                <w:bCs/>
                <w:rtl/>
              </w:rPr>
              <w:t>الذاتية</w:t>
            </w:r>
            <w:r w:rsidRPr="00D36A6F">
              <w:rPr>
                <w:b/>
                <w:bCs/>
                <w:rtl/>
                <w:lang w:bidi="ar-EG"/>
              </w:rPr>
              <w:t xml:space="preserve"> </w:t>
            </w:r>
            <w:r w:rsidRPr="00D36A6F">
              <w:rPr>
                <w:rFonts w:hint="cs"/>
                <w:b/>
                <w:bCs/>
                <w:rtl/>
              </w:rPr>
              <w:t>وتقييمات</w:t>
            </w:r>
            <w:r w:rsidRPr="00D36A6F">
              <w:rPr>
                <w:b/>
                <w:bCs/>
                <w:rtl/>
                <w:lang w:bidi="ar-EG"/>
              </w:rPr>
              <w:t xml:space="preserve"> </w:t>
            </w:r>
            <w:r w:rsidRPr="00D36A6F">
              <w:rPr>
                <w:rFonts w:hint="cs"/>
                <w:b/>
                <w:bCs/>
                <w:rtl/>
              </w:rPr>
              <w:t>الأداء</w:t>
            </w:r>
            <w:r>
              <w:rPr>
                <w:rFonts w:hint="cs"/>
                <w:b/>
                <w:bCs/>
                <w:rtl/>
              </w:rPr>
              <w:t xml:space="preserve"> في المقابلات</w:t>
            </w:r>
            <w:r w:rsidRPr="00D36A6F">
              <w:rPr>
                <w:b/>
                <w:bCs/>
                <w:rtl/>
                <w:lang w:bidi="ar-EG"/>
              </w:rPr>
              <w:t xml:space="preserve"> </w:t>
            </w:r>
            <w:r w:rsidRPr="00D36A6F">
              <w:rPr>
                <w:rFonts w:hint="cs"/>
                <w:b/>
                <w:bCs/>
                <w:rtl/>
              </w:rPr>
              <w:t>وخطابات</w:t>
            </w:r>
            <w:r w:rsidRPr="00D36A6F">
              <w:rPr>
                <w:b/>
                <w:bCs/>
                <w:rtl/>
                <w:lang w:bidi="ar-EG"/>
              </w:rPr>
              <w:t xml:space="preserve"> </w:t>
            </w:r>
            <w:r w:rsidRPr="00D36A6F">
              <w:rPr>
                <w:rFonts w:hint="cs"/>
                <w:b/>
                <w:bCs/>
                <w:rtl/>
              </w:rPr>
              <w:t>التوصية،</w:t>
            </w:r>
            <w:r w:rsidRPr="00D36A6F">
              <w:rPr>
                <w:b/>
                <w:bCs/>
                <w:rtl/>
                <w:lang w:bidi="ar-EG"/>
              </w:rPr>
              <w:t xml:space="preserve"> </w:t>
            </w:r>
            <w:r w:rsidRPr="00D36A6F">
              <w:rPr>
                <w:rFonts w:hint="cs"/>
                <w:b/>
                <w:bCs/>
                <w:rtl/>
              </w:rPr>
              <w:t>وكذلك</w:t>
            </w:r>
            <w:r w:rsidRPr="00D36A6F">
              <w:rPr>
                <w:b/>
                <w:bCs/>
                <w:rtl/>
                <w:lang w:bidi="ar-EG"/>
              </w:rPr>
              <w:t xml:space="preserve"> </w:t>
            </w:r>
            <w:r w:rsidRPr="00D36A6F">
              <w:rPr>
                <w:rFonts w:hint="cs"/>
                <w:b/>
                <w:bCs/>
                <w:rtl/>
              </w:rPr>
              <w:t>على</w:t>
            </w:r>
            <w:r w:rsidRPr="00D36A6F">
              <w:rPr>
                <w:b/>
                <w:bCs/>
                <w:rtl/>
                <w:lang w:bidi="ar-EG"/>
              </w:rPr>
              <w:t xml:space="preserve"> </w:t>
            </w:r>
            <w:r w:rsidRPr="00D36A6F">
              <w:rPr>
                <w:rFonts w:hint="cs"/>
                <w:b/>
                <w:bCs/>
                <w:rtl/>
              </w:rPr>
              <w:t>تقييم</w:t>
            </w:r>
            <w:r w:rsidRPr="00D36A6F">
              <w:rPr>
                <w:b/>
                <w:bCs/>
                <w:rtl/>
                <w:lang w:bidi="ar-EG"/>
              </w:rPr>
              <w:t xml:space="preserve"> </w:t>
            </w:r>
            <w:r w:rsidRPr="00D36A6F">
              <w:rPr>
                <w:rFonts w:hint="cs"/>
                <w:b/>
                <w:bCs/>
                <w:rtl/>
              </w:rPr>
              <w:t>الأداء</w:t>
            </w:r>
            <w:r w:rsidRPr="00D36A6F">
              <w:rPr>
                <w:b/>
                <w:bCs/>
                <w:rtl/>
                <w:lang w:bidi="ar-EG"/>
              </w:rPr>
              <w:t xml:space="preserve"> </w:t>
            </w:r>
            <w:r w:rsidRPr="00D36A6F">
              <w:rPr>
                <w:rFonts w:hint="cs"/>
                <w:b/>
                <w:bCs/>
                <w:rtl/>
              </w:rPr>
              <w:t>أثناء</w:t>
            </w:r>
            <w:r w:rsidRPr="00D36A6F">
              <w:rPr>
                <w:rFonts w:hint="cs"/>
                <w:b/>
                <w:bCs/>
                <w:rtl/>
                <w:lang w:bidi="ar-EG"/>
              </w:rPr>
              <w:t xml:space="preserve"> </w:t>
            </w:r>
            <w:r w:rsidRPr="00D36A6F">
              <w:rPr>
                <w:rFonts w:hint="cs"/>
                <w:b/>
                <w:bCs/>
                <w:rtl/>
              </w:rPr>
              <w:t>العمل</w:t>
            </w:r>
            <w:r>
              <w:rPr>
                <w:rFonts w:hint="cs"/>
                <w:b/>
                <w:bCs/>
                <w:rtl/>
              </w:rPr>
              <w:t>.</w:t>
            </w:r>
            <w:r w:rsidRPr="00D36A6F">
              <w:rPr>
                <w:b/>
                <w:bCs/>
                <w:rtl/>
                <w:lang w:bidi="ar-EG"/>
              </w:rPr>
              <w:t xml:space="preserve"> </w:t>
            </w:r>
            <w:r w:rsidRPr="00D36A6F">
              <w:rPr>
                <w:rFonts w:hint="cs"/>
                <w:b/>
                <w:bCs/>
                <w:rtl/>
              </w:rPr>
              <w:t>ومن</w:t>
            </w:r>
            <w:r w:rsidRPr="00D36A6F">
              <w:rPr>
                <w:b/>
                <w:bCs/>
                <w:rtl/>
                <w:lang w:bidi="ar-EG"/>
              </w:rPr>
              <w:t xml:space="preserve"> </w:t>
            </w:r>
            <w:r w:rsidRPr="00D36A6F">
              <w:rPr>
                <w:rFonts w:hint="cs"/>
                <w:b/>
                <w:bCs/>
                <w:rtl/>
              </w:rPr>
              <w:t>شأن</w:t>
            </w:r>
            <w:r w:rsidRPr="00D36A6F">
              <w:rPr>
                <w:b/>
                <w:bCs/>
                <w:rtl/>
                <w:lang w:bidi="ar-EG"/>
              </w:rPr>
              <w:t xml:space="preserve"> </w:t>
            </w:r>
            <w:r w:rsidRPr="00D36A6F">
              <w:rPr>
                <w:rFonts w:hint="cs"/>
                <w:b/>
                <w:bCs/>
                <w:rtl/>
              </w:rPr>
              <w:t>ضمان</w:t>
            </w:r>
            <w:r w:rsidRPr="00D36A6F">
              <w:rPr>
                <w:b/>
                <w:bCs/>
                <w:rtl/>
                <w:lang w:bidi="ar-EG"/>
              </w:rPr>
              <w:t xml:space="preserve"> </w:t>
            </w:r>
            <w:r w:rsidRPr="00D36A6F">
              <w:rPr>
                <w:rFonts w:hint="cs"/>
                <w:b/>
                <w:bCs/>
                <w:rtl/>
              </w:rPr>
              <w:t>وصول</w:t>
            </w:r>
            <w:r w:rsidRPr="00D36A6F">
              <w:rPr>
                <w:b/>
                <w:bCs/>
                <w:rtl/>
                <w:lang w:bidi="ar-EG"/>
              </w:rPr>
              <w:t xml:space="preserve"> </w:t>
            </w:r>
            <w:r w:rsidRPr="00D36A6F">
              <w:rPr>
                <w:rFonts w:hint="cs"/>
                <w:b/>
                <w:bCs/>
                <w:rtl/>
              </w:rPr>
              <w:t>أعداد</w:t>
            </w:r>
            <w:r w:rsidRPr="00D36A6F">
              <w:rPr>
                <w:b/>
                <w:bCs/>
                <w:rtl/>
                <w:lang w:bidi="ar-EG"/>
              </w:rPr>
              <w:t xml:space="preserve"> </w:t>
            </w:r>
            <w:r w:rsidRPr="00D36A6F">
              <w:rPr>
                <w:rFonts w:hint="cs"/>
                <w:b/>
                <w:bCs/>
                <w:rtl/>
              </w:rPr>
              <w:t>أكبر</w:t>
            </w:r>
            <w:r w:rsidRPr="00D36A6F">
              <w:rPr>
                <w:b/>
                <w:bCs/>
                <w:rtl/>
                <w:lang w:bidi="ar-EG"/>
              </w:rPr>
              <w:t xml:space="preserve"> </w:t>
            </w:r>
            <w:r w:rsidRPr="00D36A6F">
              <w:rPr>
                <w:rFonts w:hint="cs"/>
                <w:b/>
                <w:bCs/>
                <w:rtl/>
              </w:rPr>
              <w:t>من</w:t>
            </w:r>
            <w:r w:rsidRPr="00D36A6F">
              <w:rPr>
                <w:b/>
                <w:bCs/>
                <w:rtl/>
                <w:lang w:bidi="ar-EG"/>
              </w:rPr>
              <w:t xml:space="preserve"> </w:t>
            </w:r>
            <w:r w:rsidRPr="00D36A6F">
              <w:rPr>
                <w:rFonts w:hint="cs"/>
                <w:b/>
                <w:bCs/>
                <w:rtl/>
              </w:rPr>
              <w:t>النساء</w:t>
            </w:r>
            <w:r w:rsidRPr="00D36A6F">
              <w:rPr>
                <w:b/>
                <w:bCs/>
                <w:rtl/>
                <w:lang w:bidi="ar-EG"/>
              </w:rPr>
              <w:t xml:space="preserve"> </w:t>
            </w:r>
            <w:r w:rsidRPr="00D36A6F">
              <w:rPr>
                <w:rFonts w:hint="cs"/>
                <w:b/>
                <w:bCs/>
                <w:rtl/>
              </w:rPr>
              <w:t>المؤهلات</w:t>
            </w:r>
            <w:r w:rsidRPr="00D36A6F">
              <w:rPr>
                <w:b/>
                <w:bCs/>
                <w:rtl/>
                <w:lang w:bidi="ar-EG"/>
              </w:rPr>
              <w:t xml:space="preserve"> </w:t>
            </w:r>
            <w:r w:rsidRPr="00D36A6F">
              <w:rPr>
                <w:rFonts w:hint="cs"/>
                <w:b/>
                <w:bCs/>
                <w:rtl/>
              </w:rPr>
              <w:t>إلى</w:t>
            </w:r>
            <w:r w:rsidRPr="00D36A6F">
              <w:rPr>
                <w:b/>
                <w:bCs/>
                <w:rtl/>
                <w:lang w:bidi="ar-EG"/>
              </w:rPr>
              <w:t xml:space="preserve"> </w:t>
            </w:r>
            <w:r w:rsidRPr="00D36A6F">
              <w:rPr>
                <w:rFonts w:hint="cs"/>
                <w:b/>
                <w:bCs/>
                <w:rtl/>
              </w:rPr>
              <w:t>كل</w:t>
            </w:r>
            <w:r w:rsidRPr="00D36A6F">
              <w:rPr>
                <w:b/>
                <w:bCs/>
                <w:rtl/>
                <w:lang w:bidi="ar-EG"/>
              </w:rPr>
              <w:t xml:space="preserve"> </w:t>
            </w:r>
            <w:r w:rsidRPr="00D36A6F">
              <w:rPr>
                <w:rFonts w:hint="cs"/>
                <w:b/>
                <w:bCs/>
                <w:rtl/>
              </w:rPr>
              <w:t>مرحلة</w:t>
            </w:r>
            <w:r w:rsidRPr="00D36A6F">
              <w:rPr>
                <w:b/>
                <w:bCs/>
                <w:rtl/>
                <w:lang w:bidi="ar-EG"/>
              </w:rPr>
              <w:t xml:space="preserve"> </w:t>
            </w:r>
            <w:r w:rsidRPr="00D36A6F">
              <w:rPr>
                <w:rFonts w:hint="cs"/>
                <w:b/>
                <w:bCs/>
                <w:rtl/>
              </w:rPr>
              <w:t>من</w:t>
            </w:r>
            <w:r w:rsidRPr="00D36A6F">
              <w:rPr>
                <w:b/>
                <w:bCs/>
                <w:rtl/>
                <w:lang w:bidi="ar-EG"/>
              </w:rPr>
              <w:t xml:space="preserve"> </w:t>
            </w:r>
            <w:r w:rsidRPr="00D36A6F">
              <w:rPr>
                <w:rFonts w:hint="cs"/>
                <w:b/>
                <w:bCs/>
                <w:rtl/>
              </w:rPr>
              <w:t>مراحل</w:t>
            </w:r>
            <w:r w:rsidRPr="00D36A6F">
              <w:rPr>
                <w:b/>
                <w:bCs/>
                <w:rtl/>
                <w:lang w:bidi="ar-EG"/>
              </w:rPr>
              <w:t xml:space="preserve"> </w:t>
            </w:r>
            <w:r w:rsidRPr="00D36A6F">
              <w:rPr>
                <w:rFonts w:hint="cs"/>
                <w:b/>
                <w:bCs/>
                <w:rtl/>
              </w:rPr>
              <w:t>عملية</w:t>
            </w:r>
            <w:r w:rsidRPr="00D36A6F">
              <w:rPr>
                <w:b/>
                <w:bCs/>
                <w:rtl/>
                <w:lang w:bidi="ar-EG"/>
              </w:rPr>
              <w:t xml:space="preserve"> </w:t>
            </w:r>
            <w:r w:rsidRPr="00D36A6F">
              <w:rPr>
                <w:rFonts w:hint="cs"/>
                <w:b/>
                <w:bCs/>
                <w:rtl/>
              </w:rPr>
              <w:t>تقديم</w:t>
            </w:r>
            <w:r w:rsidRPr="00D36A6F">
              <w:rPr>
                <w:rFonts w:hint="cs"/>
                <w:b/>
                <w:bCs/>
                <w:rtl/>
                <w:lang w:bidi="ar-EG"/>
              </w:rPr>
              <w:t xml:space="preserve"> </w:t>
            </w:r>
            <w:r w:rsidRPr="00D36A6F">
              <w:rPr>
                <w:rFonts w:hint="cs"/>
                <w:b/>
                <w:bCs/>
                <w:rtl/>
              </w:rPr>
              <w:t>طلب</w:t>
            </w:r>
            <w:r w:rsidRPr="00D36A6F">
              <w:rPr>
                <w:b/>
                <w:bCs/>
                <w:rtl/>
                <w:lang w:bidi="ar-EG"/>
              </w:rPr>
              <w:t xml:space="preserve"> </w:t>
            </w:r>
            <w:r w:rsidRPr="00D36A6F">
              <w:rPr>
                <w:rFonts w:hint="cs"/>
                <w:b/>
                <w:bCs/>
                <w:rtl/>
              </w:rPr>
              <w:t>التوظيف،</w:t>
            </w:r>
            <w:r w:rsidRPr="00D36A6F">
              <w:rPr>
                <w:b/>
                <w:bCs/>
                <w:rtl/>
                <w:lang w:bidi="ar-EG"/>
              </w:rPr>
              <w:t xml:space="preserve"> </w:t>
            </w:r>
            <w:r w:rsidRPr="00D36A6F">
              <w:rPr>
                <w:rFonts w:hint="cs"/>
                <w:b/>
                <w:bCs/>
                <w:rtl/>
              </w:rPr>
              <w:t>وتشكيل</w:t>
            </w:r>
            <w:r w:rsidRPr="00D36A6F">
              <w:rPr>
                <w:b/>
                <w:bCs/>
                <w:rtl/>
                <w:lang w:bidi="ar-EG"/>
              </w:rPr>
              <w:t xml:space="preserve"> </w:t>
            </w:r>
            <w:r>
              <w:rPr>
                <w:rFonts w:hint="cs"/>
                <w:b/>
                <w:bCs/>
                <w:rtl/>
              </w:rPr>
              <w:t>لجان</w:t>
            </w:r>
            <w:r w:rsidRPr="00D36A6F">
              <w:rPr>
                <w:b/>
                <w:bCs/>
                <w:rtl/>
                <w:lang w:bidi="ar-EG"/>
              </w:rPr>
              <w:t xml:space="preserve"> </w:t>
            </w:r>
            <w:r w:rsidRPr="00D36A6F">
              <w:rPr>
                <w:rFonts w:hint="cs"/>
                <w:b/>
                <w:bCs/>
                <w:rtl/>
              </w:rPr>
              <w:t>تقييم</w:t>
            </w:r>
            <w:r w:rsidRPr="00D36A6F">
              <w:rPr>
                <w:b/>
                <w:bCs/>
                <w:rtl/>
                <w:lang w:bidi="ar-EG"/>
              </w:rPr>
              <w:t xml:space="preserve"> </w:t>
            </w:r>
            <w:r w:rsidRPr="00D36A6F">
              <w:rPr>
                <w:rFonts w:hint="cs"/>
                <w:b/>
                <w:bCs/>
                <w:rtl/>
              </w:rPr>
              <w:t>تكون</w:t>
            </w:r>
            <w:r w:rsidRPr="00D36A6F">
              <w:rPr>
                <w:b/>
                <w:bCs/>
                <w:rtl/>
                <w:lang w:bidi="ar-EG"/>
              </w:rPr>
              <w:t xml:space="preserve"> </w:t>
            </w:r>
            <w:r w:rsidRPr="00D36A6F">
              <w:rPr>
                <w:rFonts w:hint="cs"/>
                <w:b/>
                <w:bCs/>
                <w:rtl/>
              </w:rPr>
              <w:t>متوازنة</w:t>
            </w:r>
            <w:r w:rsidRPr="00D36A6F">
              <w:rPr>
                <w:b/>
                <w:bCs/>
                <w:rtl/>
                <w:lang w:bidi="ar-EG"/>
              </w:rPr>
              <w:t xml:space="preserve"> </w:t>
            </w:r>
            <w:r w:rsidRPr="00D36A6F">
              <w:rPr>
                <w:rFonts w:hint="cs"/>
                <w:b/>
                <w:bCs/>
                <w:rtl/>
              </w:rPr>
              <w:t>من</w:t>
            </w:r>
            <w:r w:rsidRPr="00D36A6F">
              <w:rPr>
                <w:b/>
                <w:bCs/>
                <w:rtl/>
                <w:lang w:bidi="ar-EG"/>
              </w:rPr>
              <w:t xml:space="preserve"> </w:t>
            </w:r>
            <w:r w:rsidRPr="00D36A6F">
              <w:rPr>
                <w:rFonts w:hint="cs"/>
                <w:b/>
                <w:bCs/>
                <w:rtl/>
                <w:lang w:bidi="ar-EG"/>
              </w:rPr>
              <w:t>حيث</w:t>
            </w:r>
            <w:r w:rsidRPr="00D36A6F">
              <w:rPr>
                <w:b/>
                <w:bCs/>
                <w:rtl/>
                <w:lang w:bidi="ar-EG"/>
              </w:rPr>
              <w:t xml:space="preserve"> </w:t>
            </w:r>
            <w:r w:rsidRPr="00D36A6F">
              <w:rPr>
                <w:rFonts w:hint="cs"/>
                <w:b/>
                <w:bCs/>
                <w:rtl/>
              </w:rPr>
              <w:t>عدد</w:t>
            </w:r>
            <w:r w:rsidRPr="00D36A6F">
              <w:rPr>
                <w:b/>
                <w:bCs/>
                <w:rtl/>
                <w:lang w:bidi="ar-EG"/>
              </w:rPr>
              <w:t xml:space="preserve"> </w:t>
            </w:r>
            <w:r w:rsidRPr="00D36A6F">
              <w:rPr>
                <w:rFonts w:hint="cs"/>
                <w:b/>
                <w:bCs/>
                <w:rtl/>
              </w:rPr>
              <w:t>أعضائها</w:t>
            </w:r>
            <w:r w:rsidRPr="00D36A6F">
              <w:rPr>
                <w:b/>
                <w:bCs/>
                <w:rtl/>
                <w:lang w:bidi="ar-EG"/>
              </w:rPr>
              <w:t xml:space="preserve"> </w:t>
            </w:r>
            <w:r w:rsidRPr="00D36A6F">
              <w:rPr>
                <w:rFonts w:hint="cs"/>
                <w:b/>
                <w:bCs/>
                <w:rtl/>
              </w:rPr>
              <w:t>من</w:t>
            </w:r>
            <w:r w:rsidRPr="00D36A6F">
              <w:rPr>
                <w:b/>
                <w:bCs/>
                <w:rtl/>
                <w:lang w:bidi="ar-EG"/>
              </w:rPr>
              <w:t xml:space="preserve"> </w:t>
            </w:r>
            <w:r w:rsidRPr="00D36A6F">
              <w:rPr>
                <w:rFonts w:hint="cs"/>
                <w:b/>
                <w:bCs/>
                <w:rtl/>
              </w:rPr>
              <w:t>الجنسين،</w:t>
            </w:r>
            <w:r w:rsidRPr="00D36A6F">
              <w:rPr>
                <w:b/>
                <w:bCs/>
                <w:rtl/>
                <w:lang w:bidi="ar-EG"/>
              </w:rPr>
              <w:t xml:space="preserve"> </w:t>
            </w:r>
            <w:r w:rsidRPr="00D36A6F">
              <w:rPr>
                <w:rFonts w:hint="cs"/>
                <w:b/>
                <w:bCs/>
                <w:rtl/>
              </w:rPr>
              <w:t>أن</w:t>
            </w:r>
            <w:r w:rsidRPr="00D36A6F">
              <w:rPr>
                <w:b/>
                <w:bCs/>
                <w:rtl/>
                <w:lang w:bidi="ar-EG"/>
              </w:rPr>
              <w:t xml:space="preserve"> </w:t>
            </w:r>
            <w:r>
              <w:rPr>
                <w:rFonts w:hint="cs"/>
                <w:b/>
                <w:bCs/>
                <w:rtl/>
              </w:rPr>
              <w:t xml:space="preserve">يساعدا على ضمان </w:t>
            </w:r>
            <w:r w:rsidRPr="00D36A6F">
              <w:rPr>
                <w:rFonts w:hint="cs"/>
                <w:b/>
                <w:bCs/>
                <w:rtl/>
              </w:rPr>
              <w:t>تقييم</w:t>
            </w:r>
            <w:r w:rsidRPr="00D36A6F">
              <w:rPr>
                <w:b/>
                <w:bCs/>
                <w:rtl/>
                <w:lang w:bidi="ar-EG"/>
              </w:rPr>
              <w:t xml:space="preserve"> </w:t>
            </w:r>
            <w:r w:rsidRPr="00D36A6F">
              <w:rPr>
                <w:rFonts w:hint="cs"/>
                <w:b/>
                <w:bCs/>
                <w:rtl/>
              </w:rPr>
              <w:t>المرشحات</w:t>
            </w:r>
            <w:r w:rsidRPr="00D36A6F">
              <w:rPr>
                <w:b/>
                <w:bCs/>
                <w:rtl/>
                <w:lang w:bidi="ar-EG"/>
              </w:rPr>
              <w:t xml:space="preserve"> </w:t>
            </w:r>
            <w:r w:rsidRPr="00D36A6F">
              <w:rPr>
                <w:rFonts w:hint="cs"/>
                <w:b/>
                <w:bCs/>
                <w:rtl/>
              </w:rPr>
              <w:t>بمزيد</w:t>
            </w:r>
            <w:r w:rsidRPr="00D36A6F">
              <w:rPr>
                <w:b/>
                <w:bCs/>
                <w:rtl/>
                <w:lang w:bidi="ar-EG"/>
              </w:rPr>
              <w:t xml:space="preserve"> </w:t>
            </w:r>
            <w:r w:rsidRPr="00D36A6F">
              <w:rPr>
                <w:rFonts w:hint="cs"/>
                <w:b/>
                <w:bCs/>
                <w:rtl/>
              </w:rPr>
              <w:t>من</w:t>
            </w:r>
            <w:r w:rsidRPr="00D36A6F">
              <w:rPr>
                <w:b/>
                <w:bCs/>
                <w:rtl/>
                <w:lang w:bidi="ar-EG"/>
              </w:rPr>
              <w:t xml:space="preserve"> </w:t>
            </w:r>
            <w:r w:rsidRPr="00D36A6F">
              <w:rPr>
                <w:rFonts w:hint="cs"/>
                <w:b/>
                <w:bCs/>
                <w:rtl/>
              </w:rPr>
              <w:t>الدقّة</w:t>
            </w:r>
            <w:r w:rsidR="008D379E">
              <w:rPr>
                <w:rFonts w:hint="cs"/>
                <w:b/>
                <w:bCs/>
                <w:rtl/>
                <w:lang w:bidi="ar-EG"/>
              </w:rPr>
              <w:t>.</w:t>
            </w:r>
            <w:r w:rsidRPr="00D36A6F">
              <w:rPr>
                <w:rFonts w:hint="cs"/>
                <w:b/>
                <w:bCs/>
                <w:rtl/>
                <w:lang w:bidi="ar-EG"/>
              </w:rPr>
              <w:t xml:space="preserve"> و</w:t>
            </w:r>
            <w:r>
              <w:rPr>
                <w:rFonts w:hint="cs"/>
                <w:b/>
                <w:bCs/>
                <w:rtl/>
                <w:lang w:bidi="ar-EG"/>
              </w:rPr>
              <w:t xml:space="preserve">علاوةً على ذلك </w:t>
            </w:r>
            <w:r w:rsidRPr="00D36A6F">
              <w:rPr>
                <w:rFonts w:hint="cs"/>
                <w:b/>
                <w:bCs/>
                <w:rtl/>
                <w:lang w:bidi="ar-EG"/>
              </w:rPr>
              <w:t>تحظى التدابير الخاصة المؤقتة</w:t>
            </w:r>
            <w:r w:rsidRPr="007D229C">
              <w:rPr>
                <w:rStyle w:val="FootnoteReference"/>
                <w:lang w:bidi="ar-EG"/>
              </w:rPr>
              <w:footnoteReference w:id="4"/>
            </w:r>
            <w:r w:rsidRPr="00D36A6F">
              <w:rPr>
                <w:rFonts w:hint="cs"/>
                <w:b/>
                <w:bCs/>
                <w:rtl/>
                <w:lang w:bidi="ar-EG"/>
              </w:rPr>
              <w:t xml:space="preserve"> منذ أمد طويل بالاعتراف بأنها ذات أهمية حاسمة لتحقيق تكافؤ الفرص والتغلب على التحيز </w:t>
            </w:r>
            <w:r>
              <w:rPr>
                <w:rFonts w:hint="cs"/>
                <w:b/>
                <w:bCs/>
                <w:rtl/>
                <w:lang w:bidi="ar-EG"/>
              </w:rPr>
              <w:t>القائم على نوع الجنس</w:t>
            </w:r>
            <w:r w:rsidRPr="00D36A6F">
              <w:rPr>
                <w:rFonts w:hint="cs"/>
                <w:b/>
                <w:bCs/>
                <w:rtl/>
                <w:lang w:bidi="ar-EG"/>
              </w:rPr>
              <w:t xml:space="preserve"> المتأصل في التوظيف. </w:t>
            </w:r>
            <w:r>
              <w:rPr>
                <w:rFonts w:hint="cs"/>
                <w:b/>
                <w:bCs/>
                <w:rtl/>
                <w:lang w:bidi="ar-EG"/>
              </w:rPr>
              <w:t>ولن يكون من الممكن تحقيق أهداف التكافؤ دون اتخاذ تدابير خاصة؛ فقد أسفرت عن نتائج ملموسة حيثما اعتُمدت.</w:t>
            </w:r>
          </w:p>
        </w:tc>
      </w:tr>
    </w:tbl>
    <w:p w:rsidR="00CA3BF5" w:rsidRPr="0045633D" w:rsidRDefault="00CA3BF5" w:rsidP="00400E05">
      <w:pPr>
        <w:spacing w:before="240"/>
        <w:rPr>
          <w:rtl/>
          <w:lang w:bidi="ar-EG"/>
        </w:rPr>
      </w:pPr>
      <w:r>
        <w:rPr>
          <w:lang w:bidi="ar-EG"/>
        </w:rPr>
        <w:t>1.5</w:t>
      </w:r>
      <w:r>
        <w:rPr>
          <w:rtl/>
          <w:lang w:bidi="ar-EG"/>
        </w:rPr>
        <w:tab/>
      </w:r>
      <w:r w:rsidR="00E36425">
        <w:rPr>
          <w:rFonts w:hint="cs"/>
          <w:rtl/>
          <w:lang w:bidi="ar-EG"/>
        </w:rPr>
        <w:t xml:space="preserve">وستقدم دائرة إدارة الموارد البشرية </w:t>
      </w:r>
      <w:r w:rsidR="008D379E">
        <w:rPr>
          <w:lang w:bidi="ar-EG"/>
        </w:rPr>
        <w:t>(</w:t>
      </w:r>
      <w:r w:rsidR="00E36425" w:rsidRPr="00916E95">
        <w:rPr>
          <w:rFonts w:asciiTheme="minorHAnsi" w:hAnsiTheme="minorHAnsi" w:cstheme="minorHAnsi"/>
          <w:szCs w:val="28"/>
        </w:rPr>
        <w:t>HRMD</w:t>
      </w:r>
      <w:r w:rsidR="008D379E">
        <w:rPr>
          <w:lang w:bidi="ar-EG"/>
        </w:rPr>
        <w:t>)</w:t>
      </w:r>
      <w:r w:rsidR="00E36425">
        <w:rPr>
          <w:rFonts w:hint="cs"/>
          <w:rtl/>
          <w:lang w:bidi="ar-EG"/>
        </w:rPr>
        <w:t xml:space="preserve"> معلومات محدثة دقيقة </w:t>
      </w:r>
      <w:r w:rsidR="006743F7">
        <w:rPr>
          <w:rFonts w:hint="cs"/>
          <w:rtl/>
          <w:lang w:bidi="ar-EG"/>
        </w:rPr>
        <w:t>عن</w:t>
      </w:r>
      <w:r w:rsidR="00E36425">
        <w:rPr>
          <w:rFonts w:hint="cs"/>
          <w:rtl/>
          <w:lang w:bidi="ar-EG"/>
        </w:rPr>
        <w:t xml:space="preserve"> أهداف التكافؤ إلى جميع المشاركين في</w:t>
      </w:r>
      <w:r w:rsidR="00CA4373">
        <w:rPr>
          <w:rFonts w:hint="eastAsia"/>
          <w:rtl/>
          <w:lang w:bidi="ar-EG"/>
        </w:rPr>
        <w:t> </w:t>
      </w:r>
      <w:r w:rsidR="00E36425">
        <w:rPr>
          <w:rFonts w:hint="cs"/>
          <w:rtl/>
          <w:lang w:bidi="ar-EG"/>
        </w:rPr>
        <w:t xml:space="preserve">عملية الاختيار، بدءاً من مديري التوظيف ووصولاً إلى أعضاء </w:t>
      </w:r>
      <w:r w:rsidR="006D2182">
        <w:rPr>
          <w:rFonts w:hint="cs"/>
          <w:rtl/>
          <w:lang w:bidi="ar-EG"/>
        </w:rPr>
        <w:t xml:space="preserve">لجنة التعيينات والترقيات </w:t>
      </w:r>
      <w:r w:rsidR="008D379E">
        <w:rPr>
          <w:lang w:bidi="ar-EG"/>
        </w:rPr>
        <w:t>(</w:t>
      </w:r>
      <w:r w:rsidR="006D2182" w:rsidRPr="00916E95">
        <w:rPr>
          <w:rFonts w:asciiTheme="minorHAnsi" w:hAnsiTheme="minorHAnsi" w:cstheme="minorHAnsi"/>
          <w:szCs w:val="28"/>
        </w:rPr>
        <w:t>APB</w:t>
      </w:r>
      <w:r w:rsidR="008D379E">
        <w:rPr>
          <w:lang w:bidi="ar-EG"/>
        </w:rPr>
        <w:t>)</w:t>
      </w:r>
      <w:r w:rsidR="00CF4DF3">
        <w:rPr>
          <w:rFonts w:hint="cs"/>
          <w:rtl/>
          <w:lang w:bidi="ar-EG"/>
        </w:rPr>
        <w:t xml:space="preserve"> والسلطات المعنية بصنع القرار.</w:t>
      </w:r>
    </w:p>
    <w:p w:rsidR="00CA3BF5" w:rsidRPr="0045633D" w:rsidRDefault="00CA3BF5" w:rsidP="006D2182">
      <w:pPr>
        <w:rPr>
          <w:rtl/>
          <w:lang w:bidi="ar-EG"/>
        </w:rPr>
      </w:pPr>
      <w:r>
        <w:rPr>
          <w:lang w:bidi="ar-EG"/>
        </w:rPr>
        <w:t>2.5</w:t>
      </w:r>
      <w:r>
        <w:rPr>
          <w:rtl/>
          <w:lang w:bidi="ar-EG"/>
        </w:rPr>
        <w:tab/>
      </w:r>
      <w:r w:rsidR="006D2182">
        <w:rPr>
          <w:rFonts w:hint="cs"/>
          <w:rtl/>
          <w:lang w:bidi="ar-EG"/>
        </w:rPr>
        <w:t>ويجب أن تكفل دائرة إدارة الموارد البشرية تقديم دورات تدريبية بشأن التحيز القائم على نوع الجنس إلى مديري التوظيف وجميع المشاركين في عمليات الاختيار (أعضاء لجان الاختيار المسبق وأعضاء لجنة التعيينات والترقي</w:t>
      </w:r>
      <w:r w:rsidR="00CF4DF3">
        <w:rPr>
          <w:rFonts w:hint="cs"/>
          <w:rtl/>
          <w:lang w:bidi="ar-EG"/>
        </w:rPr>
        <w:t>ات وأعضاء لجان المقابلات، إلخ.).</w:t>
      </w:r>
    </w:p>
    <w:p w:rsidR="00CA3BF5" w:rsidRPr="0045633D" w:rsidRDefault="00CA3BF5" w:rsidP="001166EA">
      <w:pPr>
        <w:rPr>
          <w:rtl/>
          <w:lang w:bidi="ar-EG"/>
        </w:rPr>
      </w:pPr>
      <w:r>
        <w:rPr>
          <w:lang w:bidi="ar-EG"/>
        </w:rPr>
        <w:t>3.5</w:t>
      </w:r>
      <w:r>
        <w:rPr>
          <w:rtl/>
          <w:lang w:bidi="ar-EG"/>
        </w:rPr>
        <w:tab/>
      </w:r>
      <w:r w:rsidR="006D2182">
        <w:rPr>
          <w:rFonts w:hint="cs"/>
          <w:rtl/>
          <w:lang w:bidi="ar-EG"/>
        </w:rPr>
        <w:t xml:space="preserve">وستقدم دائرة إدارة الموارد البشرية إلى مديري التوظيف </w:t>
      </w:r>
      <w:r w:rsidR="001166EA">
        <w:rPr>
          <w:rFonts w:hint="cs"/>
          <w:rtl/>
          <w:lang w:bidi="ar-EG"/>
        </w:rPr>
        <w:t>وجهات التنسيق المعنية بالموارد البشرية إرشادات بشأن النهج المتبع في صياغة أو تحديث التوصيفات الوظيفية من أجل إعداد الوظائف الشاغرة المقبلة، بما في ذلك تحديد الكفاءات المطلوبة.</w:t>
      </w:r>
    </w:p>
    <w:p w:rsidR="00CA3BF5" w:rsidRPr="0045633D" w:rsidRDefault="00CA3BF5" w:rsidP="00CF4DF3">
      <w:pPr>
        <w:rPr>
          <w:rtl/>
          <w:lang w:bidi="ar-EG"/>
        </w:rPr>
      </w:pPr>
      <w:r>
        <w:rPr>
          <w:lang w:bidi="ar-EG"/>
        </w:rPr>
        <w:t>4.5</w:t>
      </w:r>
      <w:r>
        <w:rPr>
          <w:rtl/>
          <w:lang w:bidi="ar-EG"/>
        </w:rPr>
        <w:tab/>
      </w:r>
      <w:r w:rsidR="001166EA">
        <w:rPr>
          <w:rFonts w:hint="cs"/>
          <w:rtl/>
          <w:lang w:bidi="ar-EG"/>
        </w:rPr>
        <w:t xml:space="preserve">وستحرص دائرة إدارة الموارد البشرية على </w:t>
      </w:r>
      <w:r w:rsidR="00647B11">
        <w:rPr>
          <w:rFonts w:hint="cs"/>
          <w:rtl/>
          <w:lang w:bidi="ar-EG"/>
        </w:rPr>
        <w:t>توازن عضوية اللجان التي يتم تشكيلها للمشاركة في عملية الاختيار. و</w:t>
      </w:r>
      <w:r w:rsidR="00372A39">
        <w:rPr>
          <w:rFonts w:hint="cs"/>
          <w:rtl/>
          <w:lang w:bidi="ar-EG"/>
        </w:rPr>
        <w:t xml:space="preserve">لكي يتسنى تنفيذ هذا التدبير، </w:t>
      </w:r>
      <w:r w:rsidR="00647B11">
        <w:rPr>
          <w:rFonts w:hint="cs"/>
          <w:rtl/>
          <w:lang w:bidi="ar-EG"/>
        </w:rPr>
        <w:t>قد يتعين إعادة النظر في ال</w:t>
      </w:r>
      <w:r w:rsidR="003C709E">
        <w:rPr>
          <w:rFonts w:hint="cs"/>
          <w:rtl/>
          <w:lang w:bidi="ar-EG"/>
        </w:rPr>
        <w:t xml:space="preserve">قيود </w:t>
      </w:r>
      <w:r w:rsidR="00647B11">
        <w:rPr>
          <w:rFonts w:hint="cs"/>
          <w:rtl/>
          <w:lang w:bidi="ar-EG"/>
        </w:rPr>
        <w:t xml:space="preserve">التنظيمية الحالية من قبيل </w:t>
      </w:r>
      <w:r w:rsidR="006743F7">
        <w:rPr>
          <w:rFonts w:hint="cs"/>
          <w:rtl/>
          <w:lang w:bidi="ar-EG"/>
        </w:rPr>
        <w:t>الحد</w:t>
      </w:r>
      <w:r w:rsidR="00647B11">
        <w:rPr>
          <w:rFonts w:hint="cs"/>
          <w:rtl/>
          <w:lang w:bidi="ar-EG"/>
        </w:rPr>
        <w:t xml:space="preserve"> الأدنى للرتبة الذي يفرضه النظام الأساسي للموظفين فيما يتعلق بتشكيل لجان التعيينات والترقيات</w:t>
      </w:r>
      <w:r w:rsidR="00372A39">
        <w:rPr>
          <w:rFonts w:hint="cs"/>
          <w:rtl/>
          <w:lang w:bidi="ar-EG"/>
        </w:rPr>
        <w:t xml:space="preserve">. وقد يشمل ذلك أيضاً استعراض إمكانية استقدام </w:t>
      </w:r>
      <w:r w:rsidR="003C709E">
        <w:rPr>
          <w:rFonts w:hint="cs"/>
          <w:rtl/>
          <w:lang w:bidi="ar-EG"/>
        </w:rPr>
        <w:t>نساء</w:t>
      </w:r>
      <w:r w:rsidR="00372A39">
        <w:rPr>
          <w:rFonts w:hint="cs"/>
          <w:rtl/>
          <w:lang w:bidi="ar-EG"/>
        </w:rPr>
        <w:t xml:space="preserve"> من وكالات أخرى </w:t>
      </w:r>
      <w:r w:rsidR="003C709E">
        <w:rPr>
          <w:rFonts w:hint="cs"/>
          <w:rtl/>
          <w:lang w:bidi="ar-EG"/>
        </w:rPr>
        <w:t xml:space="preserve">كأعضاء في لجنة الانتقاء </w:t>
      </w:r>
      <w:r w:rsidR="00372A39">
        <w:rPr>
          <w:rFonts w:hint="cs"/>
          <w:rtl/>
          <w:lang w:bidi="ar-EG"/>
        </w:rPr>
        <w:t xml:space="preserve">في حالة عدم توفر عدد كاف من الزميلات في الاتحاد لبلوغ </w:t>
      </w:r>
      <w:r w:rsidR="00CF4DF3" w:rsidRPr="0091719E">
        <w:rPr>
          <w:rFonts w:asciiTheme="minorHAnsi" w:hAnsiTheme="minorHAnsi" w:cstheme="minorHAnsi"/>
          <w:szCs w:val="24"/>
        </w:rPr>
        <w:t>%</w:t>
      </w:r>
      <w:r w:rsidR="00372A39">
        <w:rPr>
          <w:lang w:bidi="ar-EG"/>
        </w:rPr>
        <w:t>50</w:t>
      </w:r>
      <w:r w:rsidR="00CF4DF3" w:rsidRPr="00CF4DF3">
        <w:rPr>
          <w:rFonts w:ascii="Traditional Arabic" w:hAnsi="Traditional Arabic"/>
          <w:sz w:val="30"/>
          <w:rtl/>
        </w:rPr>
        <w:t xml:space="preserve"> </w:t>
      </w:r>
      <w:r w:rsidR="00372A39" w:rsidRPr="00372A39">
        <w:rPr>
          <w:rFonts w:hint="cs"/>
          <w:rtl/>
          <w:lang w:bidi="ar-EG"/>
        </w:rPr>
        <w:t xml:space="preserve">من </w:t>
      </w:r>
      <w:r w:rsidR="003C709E">
        <w:rPr>
          <w:rFonts w:hint="cs"/>
          <w:rtl/>
          <w:lang w:bidi="ar-EG"/>
        </w:rPr>
        <w:t>لجنة الانتقاء.</w:t>
      </w:r>
    </w:p>
    <w:p w:rsidR="00CA3BF5" w:rsidRPr="0045633D" w:rsidRDefault="00CA3BF5" w:rsidP="005531F3">
      <w:pPr>
        <w:rPr>
          <w:rtl/>
          <w:lang w:bidi="ar-EG"/>
        </w:rPr>
      </w:pPr>
      <w:r>
        <w:rPr>
          <w:lang w:bidi="ar-EG"/>
        </w:rPr>
        <w:t>5.5</w:t>
      </w:r>
      <w:r>
        <w:rPr>
          <w:rtl/>
          <w:lang w:bidi="ar-EG"/>
        </w:rPr>
        <w:tab/>
      </w:r>
      <w:r w:rsidR="009B383D">
        <w:rPr>
          <w:rFonts w:hint="cs"/>
          <w:rtl/>
          <w:lang w:bidi="ar-EG"/>
        </w:rPr>
        <w:t xml:space="preserve">ومن المطلوب أن يوصي مديرو التوظيف بأن تكون نسبة المرشحين للانتقاء </w:t>
      </w:r>
      <w:r w:rsidR="005531F3" w:rsidRPr="0091719E">
        <w:rPr>
          <w:rFonts w:asciiTheme="minorHAnsi" w:hAnsiTheme="minorHAnsi" w:cstheme="minorHAnsi"/>
          <w:szCs w:val="24"/>
        </w:rPr>
        <w:t>%</w:t>
      </w:r>
      <w:r w:rsidR="009B383D">
        <w:rPr>
          <w:lang w:bidi="ar-EG"/>
        </w:rPr>
        <w:t>50</w:t>
      </w:r>
      <w:r w:rsidR="005531F3" w:rsidRPr="005531F3">
        <w:rPr>
          <w:rFonts w:ascii="Traditional Arabic" w:hAnsi="Traditional Arabic"/>
          <w:sz w:val="30"/>
          <w:rtl/>
        </w:rPr>
        <w:t xml:space="preserve"> </w:t>
      </w:r>
      <w:r w:rsidR="009B383D" w:rsidRPr="00372A39">
        <w:rPr>
          <w:rFonts w:hint="cs"/>
          <w:rtl/>
          <w:lang w:bidi="ar-EG"/>
        </w:rPr>
        <w:t>من</w:t>
      </w:r>
      <w:r w:rsidR="009B383D">
        <w:rPr>
          <w:rFonts w:hint="cs"/>
          <w:rtl/>
          <w:lang w:bidi="ar-EG"/>
        </w:rPr>
        <w:t xml:space="preserve"> النساء و</w:t>
      </w:r>
      <w:r w:rsidR="005531F3" w:rsidRPr="0091719E">
        <w:rPr>
          <w:rFonts w:asciiTheme="minorHAnsi" w:hAnsiTheme="minorHAnsi" w:cstheme="minorHAnsi"/>
          <w:szCs w:val="24"/>
        </w:rPr>
        <w:t>%</w:t>
      </w:r>
      <w:r w:rsidR="009B383D">
        <w:rPr>
          <w:lang w:bidi="ar-EG"/>
        </w:rPr>
        <w:t>50</w:t>
      </w:r>
      <w:r w:rsidR="009B383D">
        <w:rPr>
          <w:rFonts w:hint="cs"/>
          <w:rtl/>
          <w:lang w:bidi="ar-EG"/>
        </w:rPr>
        <w:t xml:space="preserve"> </w:t>
      </w:r>
      <w:r w:rsidR="009B383D" w:rsidRPr="00372A39">
        <w:rPr>
          <w:rFonts w:hint="cs"/>
          <w:rtl/>
          <w:lang w:bidi="ar-EG"/>
        </w:rPr>
        <w:t>من</w:t>
      </w:r>
      <w:r w:rsidR="009B383D">
        <w:rPr>
          <w:rFonts w:hint="cs"/>
          <w:rtl/>
          <w:lang w:bidi="ar-EG"/>
        </w:rPr>
        <w:t xml:space="preserve"> الرجال فيما يتعلق بجميع فرص العمل المتاحة على جميع المستويات بما فيها التعيينات في المناصب العليا. وإذا تعذر ذلك، سيكون من اللازم تقديم تبرير </w:t>
      </w:r>
      <w:r w:rsidR="00C30ABA">
        <w:rPr>
          <w:rFonts w:hint="cs"/>
          <w:rtl/>
          <w:lang w:bidi="ar-EG"/>
        </w:rPr>
        <w:t>خطي في شكل مذكرة.</w:t>
      </w:r>
    </w:p>
    <w:p w:rsidR="00CA3BF5" w:rsidRPr="0045633D" w:rsidRDefault="00CA3BF5" w:rsidP="00E021B8">
      <w:pPr>
        <w:rPr>
          <w:rtl/>
          <w:lang w:bidi="ar-EG"/>
        </w:rPr>
      </w:pPr>
      <w:r>
        <w:rPr>
          <w:lang w:bidi="ar-EG"/>
        </w:rPr>
        <w:t>6.5</w:t>
      </w:r>
      <w:r>
        <w:rPr>
          <w:rtl/>
          <w:lang w:bidi="ar-EG"/>
        </w:rPr>
        <w:tab/>
      </w:r>
      <w:r w:rsidR="00107890">
        <w:rPr>
          <w:rFonts w:hint="cs"/>
          <w:rtl/>
          <w:lang w:bidi="ar-EG"/>
        </w:rPr>
        <w:t>وستطب</w:t>
      </w:r>
      <w:r w:rsidR="003A38BD">
        <w:rPr>
          <w:rFonts w:hint="cs"/>
          <w:rtl/>
          <w:lang w:bidi="ar-EG"/>
        </w:rPr>
        <w:t>َّ</w:t>
      </w:r>
      <w:r w:rsidR="00107890">
        <w:rPr>
          <w:rFonts w:hint="cs"/>
          <w:rtl/>
          <w:lang w:bidi="ar-EG"/>
        </w:rPr>
        <w:t>ق إجراءات خاصة على التوظيف وعلى إدارة القوى العاملة على حد سواء (بما في ذلك تخطيط تعاقب الموظفين وخفض عدد الموظفين، إلخ.) من خلال تضمين الإطار التنظيمي معيار التنوع إضافةً إلى المعايير القائمة (أنواع العقود والأقدمية في الخدمة والأداء والالتزامات الأسرية، إلخ.)</w:t>
      </w:r>
      <w:r w:rsidR="00E021B8">
        <w:rPr>
          <w:rFonts w:hint="cs"/>
          <w:rtl/>
          <w:lang w:bidi="ar-EG"/>
        </w:rPr>
        <w:t>.</w:t>
      </w:r>
    </w:p>
    <w:p w:rsidR="00413CD8" w:rsidRPr="0045633D" w:rsidRDefault="00CA3BF5" w:rsidP="006743F7">
      <w:pPr>
        <w:rPr>
          <w:rtl/>
          <w:lang w:bidi="ar-EG"/>
        </w:rPr>
      </w:pPr>
      <w:r>
        <w:rPr>
          <w:lang w:bidi="ar-EG"/>
        </w:rPr>
        <w:lastRenderedPageBreak/>
        <w:t>7.5</w:t>
      </w:r>
      <w:r>
        <w:rPr>
          <w:rtl/>
          <w:lang w:bidi="ar-EG"/>
        </w:rPr>
        <w:tab/>
      </w:r>
      <w:r w:rsidR="006743F7">
        <w:rPr>
          <w:rFonts w:hint="cs"/>
          <w:rtl/>
          <w:lang w:bidi="ar-EG"/>
        </w:rPr>
        <w:t>وحيثما لا تكون</w:t>
      </w:r>
      <w:r w:rsidR="00E021B8">
        <w:rPr>
          <w:rFonts w:hint="cs"/>
          <w:rtl/>
          <w:lang w:bidi="ar-EG"/>
        </w:rPr>
        <w:t xml:space="preserve"> الكيانا</w:t>
      </w:r>
      <w:r w:rsidR="00D657BD">
        <w:rPr>
          <w:rFonts w:hint="cs"/>
          <w:rtl/>
          <w:lang w:bidi="ar-EG"/>
        </w:rPr>
        <w:t xml:space="preserve">ت ماضية في سبيل تحقيق أهدافها، </w:t>
      </w:r>
      <w:r w:rsidR="00E021B8">
        <w:rPr>
          <w:rFonts w:hint="cs"/>
          <w:rtl/>
          <w:lang w:bidi="ar-EG"/>
        </w:rPr>
        <w:t>ينبغي اتخاذ مجموعة ثانية من التدابير الخاصة</w:t>
      </w:r>
      <w:r w:rsidR="003A38BD">
        <w:rPr>
          <w:rFonts w:hint="cs"/>
          <w:rtl/>
          <w:lang w:bidi="ar-EG"/>
        </w:rPr>
        <w:t xml:space="preserve"> الأقوى</w:t>
      </w:r>
      <w:r w:rsidR="00E021B8">
        <w:rPr>
          <w:rFonts w:hint="cs"/>
          <w:rtl/>
          <w:lang w:bidi="ar-EG"/>
        </w:rPr>
        <w:t xml:space="preserve">. وينبغي أن يشمل </w:t>
      </w:r>
      <w:r w:rsidR="003A38BD">
        <w:rPr>
          <w:rFonts w:hint="cs"/>
          <w:rtl/>
          <w:lang w:bidi="ar-EG"/>
        </w:rPr>
        <w:t xml:space="preserve">ذلك مطالبة كبار المديرين الذين لم يحققوا أهدافهم في العام السابق </w:t>
      </w:r>
      <w:r w:rsidR="006743F7">
        <w:rPr>
          <w:rFonts w:hint="cs"/>
          <w:rtl/>
          <w:lang w:bidi="ar-EG"/>
        </w:rPr>
        <w:t>بتقديم</w:t>
      </w:r>
      <w:r w:rsidR="003A38BD">
        <w:rPr>
          <w:rFonts w:hint="cs"/>
          <w:rtl/>
          <w:lang w:bidi="ar-EG"/>
        </w:rPr>
        <w:t xml:space="preserve"> </w:t>
      </w:r>
      <w:r w:rsidR="00413CD8">
        <w:rPr>
          <w:rFonts w:hint="cs"/>
          <w:rtl/>
          <w:lang w:bidi="ar-EG"/>
        </w:rPr>
        <w:t xml:space="preserve">الأسباب الكامنة وراء ذلك </w:t>
      </w:r>
      <w:r w:rsidR="006743F7">
        <w:rPr>
          <w:rFonts w:hint="cs"/>
          <w:rtl/>
          <w:lang w:bidi="ar-EG"/>
        </w:rPr>
        <w:t xml:space="preserve">خطياً </w:t>
      </w:r>
      <w:r w:rsidR="00413CD8">
        <w:rPr>
          <w:rFonts w:hint="cs"/>
          <w:rtl/>
          <w:lang w:bidi="ar-EG"/>
        </w:rPr>
        <w:t>وتقديم خطة لاستدراك الوضع والاستمرار في تقديم تقارير</w:t>
      </w:r>
      <w:r w:rsidR="004A7447">
        <w:rPr>
          <w:rFonts w:hint="cs"/>
          <w:rtl/>
          <w:lang w:bidi="ar-EG"/>
        </w:rPr>
        <w:t xml:space="preserve"> نصف سنوية ما لم تتحقق الأهداف.</w:t>
      </w:r>
    </w:p>
    <w:p w:rsidR="00CA3BF5" w:rsidRPr="0045633D" w:rsidRDefault="00CA3BF5" w:rsidP="002C619B">
      <w:pPr>
        <w:rPr>
          <w:rtl/>
          <w:lang w:bidi="ar-EG"/>
        </w:rPr>
      </w:pPr>
      <w:r>
        <w:rPr>
          <w:lang w:bidi="ar-EG"/>
        </w:rPr>
        <w:t>8.5</w:t>
      </w:r>
      <w:r>
        <w:rPr>
          <w:rtl/>
          <w:lang w:bidi="ar-EG"/>
        </w:rPr>
        <w:tab/>
      </w:r>
      <w:r w:rsidR="00413CD8">
        <w:rPr>
          <w:rFonts w:hint="cs"/>
          <w:rtl/>
          <w:lang w:bidi="ar-EG"/>
        </w:rPr>
        <w:t xml:space="preserve">وقد تستدعي </w:t>
      </w:r>
      <w:r w:rsidR="002C619B">
        <w:rPr>
          <w:rFonts w:hint="cs"/>
          <w:rtl/>
          <w:lang w:bidi="ar-EG"/>
        </w:rPr>
        <w:t>التدابير</w:t>
      </w:r>
      <w:r w:rsidR="00413CD8">
        <w:rPr>
          <w:rFonts w:hint="cs"/>
          <w:rtl/>
          <w:lang w:bidi="ar-EG"/>
        </w:rPr>
        <w:t xml:space="preserve"> </w:t>
      </w:r>
      <w:proofErr w:type="spellStart"/>
      <w:r w:rsidR="00413CD8">
        <w:rPr>
          <w:rFonts w:hint="cs"/>
          <w:rtl/>
          <w:lang w:bidi="ar-EG"/>
        </w:rPr>
        <w:t>الموصى</w:t>
      </w:r>
      <w:proofErr w:type="spellEnd"/>
      <w:r w:rsidR="00413CD8">
        <w:rPr>
          <w:rFonts w:hint="cs"/>
          <w:rtl/>
          <w:lang w:bidi="ar-EG"/>
        </w:rPr>
        <w:t xml:space="preserve"> بها المذكورة أعلاه إجراء مراجعات للملحق </w:t>
      </w:r>
      <w:r w:rsidR="00413CD8">
        <w:rPr>
          <w:lang w:bidi="ar-EG"/>
        </w:rPr>
        <w:t>2</w:t>
      </w:r>
      <w:r w:rsidR="00413CD8">
        <w:rPr>
          <w:rFonts w:hint="cs"/>
          <w:rtl/>
          <w:lang w:bidi="ar-EG"/>
        </w:rPr>
        <w:t xml:space="preserve"> بالقرار </w:t>
      </w:r>
      <w:r w:rsidR="00413CD8">
        <w:rPr>
          <w:lang w:bidi="ar-EG"/>
        </w:rPr>
        <w:t>48</w:t>
      </w:r>
      <w:r w:rsidR="00413CD8">
        <w:rPr>
          <w:rFonts w:hint="cs"/>
          <w:rtl/>
          <w:lang w:bidi="ar-EG"/>
        </w:rPr>
        <w:t xml:space="preserve"> لمؤتمر المندوبين المفوضين على النحو المقترح في الملحق </w:t>
      </w:r>
      <w:r w:rsidR="00413CD8">
        <w:rPr>
          <w:lang w:bidi="ar-EG"/>
        </w:rPr>
        <w:t>3</w:t>
      </w:r>
      <w:r w:rsidR="004A7447">
        <w:rPr>
          <w:rFonts w:hint="cs"/>
          <w:rtl/>
          <w:lang w:bidi="ar-EG"/>
        </w:rPr>
        <w:t xml:space="preserve"> لهذه الوثيقة.</w:t>
      </w:r>
    </w:p>
    <w:p w:rsidR="004E6C69" w:rsidRDefault="00CA3BF5" w:rsidP="00400E05">
      <w:pPr>
        <w:pStyle w:val="Heading1"/>
        <w:spacing w:after="120"/>
        <w:rPr>
          <w:rtl/>
        </w:rPr>
      </w:pPr>
      <w:r>
        <w:t>6</w:t>
      </w:r>
      <w:r>
        <w:rPr>
          <w:rtl/>
        </w:rPr>
        <w:tab/>
      </w:r>
      <w:r w:rsidRPr="00413CD8">
        <w:rPr>
          <w:rtl/>
        </w:rPr>
        <w:t xml:space="preserve">تهيئة بيئة </w:t>
      </w:r>
      <w:proofErr w:type="spellStart"/>
      <w:r w:rsidR="00413CD8">
        <w:rPr>
          <w:rFonts w:hint="cs"/>
          <w:rtl/>
        </w:rPr>
        <w:t>مؤاتية</w:t>
      </w:r>
      <w:proofErr w:type="spellEnd"/>
    </w:p>
    <w:tbl>
      <w:tblPr>
        <w:tblStyle w:val="TableGrid"/>
        <w:bidiVisual/>
        <w:tblW w:w="0" w:type="auto"/>
        <w:tblLook w:val="04A0" w:firstRow="1" w:lastRow="0" w:firstColumn="1" w:lastColumn="0" w:noHBand="0" w:noVBand="1"/>
      </w:tblPr>
      <w:tblGrid>
        <w:gridCol w:w="9629"/>
      </w:tblGrid>
      <w:tr w:rsidR="004A7447" w:rsidTr="004A7447">
        <w:tc>
          <w:tcPr>
            <w:tcW w:w="9629" w:type="dxa"/>
          </w:tcPr>
          <w:p w:rsidR="004A7447" w:rsidRDefault="004A7447" w:rsidP="00400E05">
            <w:pPr>
              <w:spacing w:after="120"/>
              <w:rPr>
                <w:rtl/>
                <w:lang w:bidi="ar-EG"/>
              </w:rPr>
            </w:pPr>
            <w:r>
              <w:rPr>
                <w:rFonts w:hint="cs"/>
                <w:b/>
                <w:bCs/>
                <w:rtl/>
              </w:rPr>
              <w:t>لا يمكن تحقيق</w:t>
            </w:r>
            <w:r w:rsidRPr="00E744ED">
              <w:rPr>
                <w:b/>
                <w:bCs/>
                <w:rtl/>
                <w:lang w:bidi="ar-EG"/>
              </w:rPr>
              <w:t xml:space="preserve"> </w:t>
            </w:r>
            <w:r w:rsidRPr="00E744ED">
              <w:rPr>
                <w:rFonts w:hint="cs"/>
                <w:b/>
                <w:bCs/>
                <w:rtl/>
              </w:rPr>
              <w:t>الشمولية</w:t>
            </w:r>
            <w:r w:rsidRPr="00E744ED">
              <w:rPr>
                <w:b/>
                <w:bCs/>
                <w:rtl/>
                <w:lang w:bidi="ar-EG"/>
              </w:rPr>
              <w:t xml:space="preserve"> </w:t>
            </w:r>
            <w:r w:rsidRPr="00E744ED">
              <w:rPr>
                <w:rFonts w:hint="cs"/>
                <w:b/>
                <w:bCs/>
                <w:rtl/>
              </w:rPr>
              <w:t>والمساواة</w:t>
            </w:r>
            <w:r w:rsidRPr="00E744ED">
              <w:rPr>
                <w:b/>
                <w:bCs/>
                <w:rtl/>
                <w:lang w:bidi="ar-EG"/>
              </w:rPr>
              <w:t xml:space="preserve"> </w:t>
            </w:r>
            <w:r>
              <w:rPr>
                <w:rFonts w:hint="cs"/>
                <w:b/>
                <w:bCs/>
                <w:rtl/>
              </w:rPr>
              <w:t>ب</w:t>
            </w:r>
            <w:r w:rsidRPr="00E744ED">
              <w:rPr>
                <w:rFonts w:hint="cs"/>
                <w:b/>
                <w:bCs/>
                <w:rtl/>
              </w:rPr>
              <w:t>دون</w:t>
            </w:r>
            <w:r w:rsidRPr="00E744ED">
              <w:rPr>
                <w:b/>
                <w:bCs/>
                <w:rtl/>
                <w:lang w:bidi="ar-EG"/>
              </w:rPr>
              <w:t xml:space="preserve"> </w:t>
            </w:r>
            <w:r w:rsidRPr="00E744ED">
              <w:rPr>
                <w:rFonts w:hint="cs"/>
                <w:b/>
                <w:bCs/>
                <w:rtl/>
              </w:rPr>
              <w:t>بيئة</w:t>
            </w:r>
            <w:r w:rsidRPr="00E744ED">
              <w:rPr>
                <w:b/>
                <w:bCs/>
                <w:rtl/>
                <w:lang w:bidi="ar-EG"/>
              </w:rPr>
              <w:t xml:space="preserve"> </w:t>
            </w:r>
            <w:r w:rsidRPr="00E744ED">
              <w:rPr>
                <w:rFonts w:hint="cs"/>
                <w:b/>
                <w:bCs/>
                <w:rtl/>
              </w:rPr>
              <w:t>عمل</w:t>
            </w:r>
            <w:r w:rsidRPr="00E744ED">
              <w:rPr>
                <w:b/>
                <w:bCs/>
                <w:rtl/>
                <w:lang w:bidi="ar-EG"/>
              </w:rPr>
              <w:t xml:space="preserve"> </w:t>
            </w:r>
            <w:r w:rsidRPr="00E744ED">
              <w:rPr>
                <w:rFonts w:hint="cs"/>
                <w:b/>
                <w:bCs/>
                <w:rtl/>
              </w:rPr>
              <w:t>تُقدر</w:t>
            </w:r>
            <w:r w:rsidRPr="00E744ED">
              <w:rPr>
                <w:b/>
                <w:bCs/>
                <w:rtl/>
                <w:lang w:bidi="ar-EG"/>
              </w:rPr>
              <w:t xml:space="preserve"> </w:t>
            </w:r>
            <w:r w:rsidRPr="00E744ED">
              <w:rPr>
                <w:rFonts w:hint="cs"/>
                <w:b/>
                <w:bCs/>
                <w:rtl/>
              </w:rPr>
              <w:t>قيمة</w:t>
            </w:r>
            <w:r w:rsidRPr="00E744ED">
              <w:rPr>
                <w:b/>
                <w:bCs/>
                <w:rtl/>
                <w:lang w:bidi="ar-EG"/>
              </w:rPr>
              <w:t xml:space="preserve"> </w:t>
            </w:r>
            <w:r w:rsidRPr="00E744ED">
              <w:rPr>
                <w:rFonts w:hint="cs"/>
                <w:b/>
                <w:bCs/>
                <w:rtl/>
              </w:rPr>
              <w:t>التنوع</w:t>
            </w:r>
            <w:r w:rsidRPr="00E744ED">
              <w:rPr>
                <w:b/>
                <w:bCs/>
                <w:rtl/>
                <w:lang w:bidi="ar-EG"/>
              </w:rPr>
              <w:t xml:space="preserve"> </w:t>
            </w:r>
            <w:r w:rsidRPr="00E744ED">
              <w:rPr>
                <w:rFonts w:hint="cs"/>
                <w:b/>
                <w:bCs/>
                <w:rtl/>
              </w:rPr>
              <w:t>والمرونة،</w:t>
            </w:r>
            <w:r w:rsidRPr="00E744ED">
              <w:rPr>
                <w:b/>
                <w:bCs/>
                <w:rtl/>
                <w:lang w:bidi="ar-EG"/>
              </w:rPr>
              <w:t xml:space="preserve"> </w:t>
            </w:r>
            <w:r w:rsidRPr="00E744ED">
              <w:rPr>
                <w:rFonts w:hint="cs"/>
                <w:b/>
                <w:bCs/>
                <w:rtl/>
              </w:rPr>
              <w:t>وتوفر</w:t>
            </w:r>
            <w:r w:rsidRPr="00E744ED">
              <w:rPr>
                <w:b/>
                <w:bCs/>
                <w:rtl/>
                <w:lang w:bidi="ar-EG"/>
              </w:rPr>
              <w:t xml:space="preserve"> </w:t>
            </w:r>
            <w:r w:rsidRPr="00E744ED">
              <w:rPr>
                <w:rFonts w:hint="cs"/>
                <w:b/>
                <w:bCs/>
                <w:rtl/>
              </w:rPr>
              <w:t>فرصاً</w:t>
            </w:r>
            <w:r w:rsidRPr="00E744ED">
              <w:rPr>
                <w:rFonts w:hint="cs"/>
                <w:b/>
                <w:bCs/>
                <w:rtl/>
                <w:lang w:bidi="ar-EG"/>
              </w:rPr>
              <w:t xml:space="preserve"> </w:t>
            </w:r>
            <w:r w:rsidRPr="00E744ED">
              <w:rPr>
                <w:rFonts w:hint="cs"/>
                <w:b/>
                <w:bCs/>
                <w:rtl/>
              </w:rPr>
              <w:t>متساوية،</w:t>
            </w:r>
            <w:r w:rsidRPr="00E744ED">
              <w:rPr>
                <w:b/>
                <w:bCs/>
                <w:rtl/>
                <w:lang w:bidi="ar-EG"/>
              </w:rPr>
              <w:t xml:space="preserve"> </w:t>
            </w:r>
            <w:r w:rsidRPr="00E744ED">
              <w:rPr>
                <w:rFonts w:hint="cs"/>
                <w:b/>
                <w:bCs/>
                <w:rtl/>
              </w:rPr>
              <w:t>وتعترف</w:t>
            </w:r>
            <w:r w:rsidRPr="00E744ED">
              <w:rPr>
                <w:b/>
                <w:bCs/>
                <w:rtl/>
                <w:lang w:bidi="ar-EG"/>
              </w:rPr>
              <w:t xml:space="preserve"> </w:t>
            </w:r>
            <w:r w:rsidRPr="00E744ED">
              <w:rPr>
                <w:rFonts w:hint="cs"/>
                <w:b/>
                <w:bCs/>
                <w:rtl/>
              </w:rPr>
              <w:t>بأن</w:t>
            </w:r>
            <w:r w:rsidRPr="00E744ED">
              <w:rPr>
                <w:b/>
                <w:bCs/>
                <w:rtl/>
                <w:lang w:bidi="ar-EG"/>
              </w:rPr>
              <w:t xml:space="preserve"> </w:t>
            </w:r>
            <w:r w:rsidRPr="00E744ED">
              <w:rPr>
                <w:rFonts w:hint="cs"/>
                <w:b/>
                <w:bCs/>
                <w:rtl/>
              </w:rPr>
              <w:t>الموظفات</w:t>
            </w:r>
            <w:r w:rsidRPr="00E744ED">
              <w:rPr>
                <w:b/>
                <w:bCs/>
                <w:rtl/>
                <w:lang w:bidi="ar-EG"/>
              </w:rPr>
              <w:t xml:space="preserve"> </w:t>
            </w:r>
            <w:r w:rsidRPr="00E744ED">
              <w:rPr>
                <w:rFonts w:hint="cs"/>
                <w:b/>
                <w:bCs/>
                <w:rtl/>
              </w:rPr>
              <w:t>والموظفين</w:t>
            </w:r>
            <w:r w:rsidRPr="00E744ED">
              <w:rPr>
                <w:b/>
                <w:bCs/>
                <w:rtl/>
                <w:lang w:bidi="ar-EG"/>
              </w:rPr>
              <w:t xml:space="preserve"> </w:t>
            </w:r>
            <w:r w:rsidRPr="00E744ED">
              <w:rPr>
                <w:rFonts w:hint="cs"/>
                <w:b/>
                <w:bCs/>
                <w:rtl/>
              </w:rPr>
              <w:t>هم</w:t>
            </w:r>
            <w:r w:rsidRPr="00E744ED">
              <w:rPr>
                <w:b/>
                <w:bCs/>
                <w:rtl/>
                <w:lang w:bidi="ar-EG"/>
              </w:rPr>
              <w:t xml:space="preserve"> </w:t>
            </w:r>
            <w:r w:rsidRPr="00E744ED">
              <w:rPr>
                <w:rFonts w:hint="cs"/>
                <w:b/>
                <w:bCs/>
                <w:rtl/>
              </w:rPr>
              <w:t>أيضاً</w:t>
            </w:r>
            <w:r w:rsidRPr="00E744ED">
              <w:rPr>
                <w:b/>
                <w:bCs/>
                <w:rtl/>
                <w:lang w:bidi="ar-EG"/>
              </w:rPr>
              <w:t xml:space="preserve"> </w:t>
            </w:r>
            <w:r w:rsidRPr="00E744ED">
              <w:rPr>
                <w:rFonts w:hint="cs"/>
                <w:b/>
                <w:bCs/>
                <w:rtl/>
              </w:rPr>
              <w:t>أفراد</w:t>
            </w:r>
            <w:r w:rsidRPr="00E744ED">
              <w:rPr>
                <w:b/>
                <w:bCs/>
                <w:rtl/>
                <w:lang w:bidi="ar-EG"/>
              </w:rPr>
              <w:t xml:space="preserve"> </w:t>
            </w:r>
            <w:r w:rsidRPr="00E744ED">
              <w:rPr>
                <w:rFonts w:hint="cs"/>
                <w:b/>
                <w:bCs/>
                <w:rtl/>
              </w:rPr>
              <w:t>في</w:t>
            </w:r>
            <w:r w:rsidRPr="00E744ED">
              <w:rPr>
                <w:b/>
                <w:bCs/>
                <w:rtl/>
                <w:lang w:bidi="ar-EG"/>
              </w:rPr>
              <w:t xml:space="preserve"> </w:t>
            </w:r>
            <w:r>
              <w:rPr>
                <w:rFonts w:hint="cs"/>
                <w:b/>
                <w:bCs/>
                <w:rtl/>
              </w:rPr>
              <w:t>الأس</w:t>
            </w:r>
            <w:r w:rsidRPr="00E744ED">
              <w:rPr>
                <w:rFonts w:hint="cs"/>
                <w:b/>
                <w:bCs/>
                <w:rtl/>
              </w:rPr>
              <w:t>رة</w:t>
            </w:r>
            <w:r w:rsidRPr="00E744ED">
              <w:rPr>
                <w:b/>
                <w:bCs/>
                <w:rtl/>
                <w:lang w:bidi="ar-EG"/>
              </w:rPr>
              <w:t xml:space="preserve"> </w:t>
            </w:r>
            <w:r w:rsidRPr="00E744ED">
              <w:rPr>
                <w:rFonts w:hint="cs"/>
                <w:b/>
                <w:bCs/>
                <w:rtl/>
              </w:rPr>
              <w:t>والمجتمعات</w:t>
            </w:r>
            <w:r w:rsidRPr="00E744ED">
              <w:rPr>
                <w:b/>
                <w:bCs/>
                <w:rtl/>
                <w:lang w:bidi="ar-EG"/>
              </w:rPr>
              <w:t xml:space="preserve"> </w:t>
            </w:r>
            <w:r w:rsidRPr="00E744ED">
              <w:rPr>
                <w:rFonts w:hint="cs"/>
                <w:b/>
                <w:bCs/>
                <w:rtl/>
              </w:rPr>
              <w:t>المحلية،</w:t>
            </w:r>
            <w:r w:rsidRPr="00E744ED">
              <w:rPr>
                <w:b/>
                <w:bCs/>
                <w:rtl/>
                <w:lang w:bidi="ar-EG"/>
              </w:rPr>
              <w:t xml:space="preserve"> </w:t>
            </w:r>
            <w:r w:rsidRPr="00E744ED">
              <w:rPr>
                <w:rFonts w:hint="cs"/>
                <w:b/>
                <w:bCs/>
                <w:rtl/>
              </w:rPr>
              <w:t>وتكفل</w:t>
            </w:r>
            <w:r w:rsidRPr="00E744ED">
              <w:rPr>
                <w:b/>
                <w:bCs/>
                <w:rtl/>
                <w:lang w:bidi="ar-EG"/>
              </w:rPr>
              <w:t xml:space="preserve"> </w:t>
            </w:r>
            <w:r w:rsidRPr="00E744ED">
              <w:rPr>
                <w:rFonts w:hint="cs"/>
                <w:b/>
                <w:bCs/>
                <w:rtl/>
              </w:rPr>
              <w:t>بيئة</w:t>
            </w:r>
            <w:r w:rsidRPr="00E744ED">
              <w:rPr>
                <w:b/>
                <w:bCs/>
                <w:rtl/>
                <w:lang w:bidi="ar-EG"/>
              </w:rPr>
              <w:t xml:space="preserve"> </w:t>
            </w:r>
            <w:r w:rsidRPr="00E744ED">
              <w:rPr>
                <w:rFonts w:hint="cs"/>
                <w:b/>
                <w:bCs/>
                <w:rtl/>
              </w:rPr>
              <w:t>آمنة للعمل</w:t>
            </w:r>
            <w:r>
              <w:rPr>
                <w:rFonts w:hint="cs"/>
                <w:b/>
                <w:bCs/>
                <w:rtl/>
                <w:lang w:bidi="ar-EG"/>
              </w:rPr>
              <w:t>.</w:t>
            </w:r>
          </w:p>
        </w:tc>
      </w:tr>
    </w:tbl>
    <w:p w:rsidR="00CE6017" w:rsidRPr="0045633D" w:rsidRDefault="00CE6017" w:rsidP="00400E05">
      <w:pPr>
        <w:spacing w:before="240"/>
        <w:rPr>
          <w:rtl/>
          <w:lang w:bidi="ar-EG"/>
        </w:rPr>
      </w:pPr>
      <w:r>
        <w:rPr>
          <w:lang w:bidi="ar-EG"/>
        </w:rPr>
        <w:t>1.6</w:t>
      </w:r>
      <w:r>
        <w:rPr>
          <w:rtl/>
          <w:lang w:bidi="ar-EG"/>
        </w:rPr>
        <w:tab/>
      </w:r>
      <w:r w:rsidR="006743F7">
        <w:rPr>
          <w:rFonts w:hint="cs"/>
          <w:rtl/>
          <w:lang w:bidi="ar-EG"/>
        </w:rPr>
        <w:t>يحيط</w:t>
      </w:r>
      <w:r w:rsidR="00F93F0A">
        <w:rPr>
          <w:rFonts w:hint="cs"/>
          <w:rtl/>
          <w:lang w:bidi="ar-EG"/>
        </w:rPr>
        <w:t xml:space="preserve"> جميع الموظفين علماً بمعايير السلوك في الخدمة المدنية الدولية ويخضعون للمساءلة عن اتباعها.</w:t>
      </w:r>
    </w:p>
    <w:p w:rsidR="00CE6017" w:rsidRPr="009353E5" w:rsidRDefault="00CE6017" w:rsidP="007F111E">
      <w:pPr>
        <w:rPr>
          <w:spacing w:val="-4"/>
          <w:rtl/>
          <w:lang w:bidi="ar-EG"/>
        </w:rPr>
      </w:pPr>
      <w:r w:rsidRPr="009353E5">
        <w:rPr>
          <w:spacing w:val="-4"/>
          <w:lang w:bidi="ar-EG"/>
        </w:rPr>
        <w:t>2.6</w:t>
      </w:r>
      <w:r w:rsidR="00F93F0A" w:rsidRPr="009353E5">
        <w:rPr>
          <w:spacing w:val="-4"/>
          <w:rtl/>
          <w:lang w:bidi="ar-EG"/>
        </w:rPr>
        <w:tab/>
      </w:r>
      <w:r w:rsidR="007F111E" w:rsidRPr="009353E5">
        <w:rPr>
          <w:rFonts w:hint="cs"/>
          <w:spacing w:val="-4"/>
          <w:rtl/>
          <w:lang w:bidi="ar-EG"/>
        </w:rPr>
        <w:t>توضع</w:t>
      </w:r>
      <w:r w:rsidR="00F93F0A" w:rsidRPr="009353E5">
        <w:rPr>
          <w:rFonts w:hint="cs"/>
          <w:spacing w:val="-4"/>
          <w:rtl/>
          <w:lang w:bidi="ar-EG"/>
        </w:rPr>
        <w:t xml:space="preserve"> </w:t>
      </w:r>
      <w:r w:rsidR="007F111E" w:rsidRPr="009353E5">
        <w:rPr>
          <w:rFonts w:hint="cs"/>
          <w:spacing w:val="-4"/>
          <w:rtl/>
          <w:lang w:bidi="ar-EG"/>
        </w:rPr>
        <w:t>وتنفذ</w:t>
      </w:r>
      <w:r w:rsidR="00F93F0A" w:rsidRPr="009353E5">
        <w:rPr>
          <w:rFonts w:hint="cs"/>
          <w:spacing w:val="-4"/>
          <w:rtl/>
          <w:lang w:bidi="ar-EG"/>
        </w:rPr>
        <w:t xml:space="preserve"> سياسات لمنع التحرش </w:t>
      </w:r>
      <w:r w:rsidR="00AB3CD4" w:rsidRPr="009353E5">
        <w:rPr>
          <w:rFonts w:hint="cs"/>
          <w:spacing w:val="-4"/>
          <w:rtl/>
          <w:lang w:bidi="ar-EG"/>
        </w:rPr>
        <w:t>وإساءة</w:t>
      </w:r>
      <w:r w:rsidR="00F93F0A" w:rsidRPr="009353E5">
        <w:rPr>
          <w:rFonts w:hint="cs"/>
          <w:spacing w:val="-4"/>
          <w:rtl/>
          <w:lang w:bidi="ar-EG"/>
        </w:rPr>
        <w:t xml:space="preserve"> استخدام السلطة وبشأن الأخلاقيات وتسوية النزاعات والحماية من </w:t>
      </w:r>
      <w:r w:rsidR="00AB3CD4" w:rsidRPr="009353E5">
        <w:rPr>
          <w:rFonts w:hint="cs"/>
          <w:spacing w:val="-4"/>
          <w:rtl/>
          <w:lang w:bidi="ar-EG"/>
        </w:rPr>
        <w:t>الانتقام</w:t>
      </w:r>
      <w:r w:rsidR="009353E5" w:rsidRPr="009353E5">
        <w:rPr>
          <w:rFonts w:hint="cs"/>
          <w:spacing w:val="-4"/>
          <w:rtl/>
          <w:lang w:bidi="ar-EG"/>
        </w:rPr>
        <w:t>.</w:t>
      </w:r>
    </w:p>
    <w:p w:rsidR="00CE6017" w:rsidRPr="0045633D" w:rsidRDefault="00CE6017" w:rsidP="00AB3CD4">
      <w:pPr>
        <w:rPr>
          <w:rtl/>
          <w:lang w:bidi="ar-EG"/>
        </w:rPr>
      </w:pPr>
      <w:r>
        <w:rPr>
          <w:lang w:bidi="ar-EG"/>
        </w:rPr>
        <w:t>3.6</w:t>
      </w:r>
      <w:r>
        <w:rPr>
          <w:rtl/>
          <w:lang w:bidi="ar-EG"/>
        </w:rPr>
        <w:tab/>
      </w:r>
      <w:r w:rsidR="00AB3CD4">
        <w:rPr>
          <w:rFonts w:hint="cs"/>
          <w:rtl/>
          <w:lang w:bidi="ar-EG"/>
        </w:rPr>
        <w:t xml:space="preserve">تتاح للموظفين، حتى في المكاتب الإقليمية، سبل آمنة للإبلاغ سراً عن المضايقة أو التحرش الجنسي أو إساءة استخدام السلطة دون </w:t>
      </w:r>
      <w:r w:rsidR="005F7E07">
        <w:rPr>
          <w:rFonts w:hint="cs"/>
          <w:rtl/>
          <w:lang w:bidi="ar-EG"/>
        </w:rPr>
        <w:t>ت</w:t>
      </w:r>
      <w:r w:rsidR="00DA57A4">
        <w:rPr>
          <w:rFonts w:hint="cs"/>
          <w:rtl/>
          <w:lang w:bidi="ar-EG"/>
        </w:rPr>
        <w:t>خوف من الانتقام.</w:t>
      </w:r>
    </w:p>
    <w:p w:rsidR="009D73BF" w:rsidRDefault="00CE6017" w:rsidP="007F111E">
      <w:pPr>
        <w:rPr>
          <w:rtl/>
          <w:lang w:bidi="ar-EG"/>
        </w:rPr>
      </w:pPr>
      <w:r>
        <w:rPr>
          <w:lang w:bidi="ar-EG"/>
        </w:rPr>
        <w:t>4.6</w:t>
      </w:r>
      <w:r>
        <w:rPr>
          <w:rtl/>
          <w:lang w:bidi="ar-EG"/>
        </w:rPr>
        <w:tab/>
      </w:r>
      <w:r w:rsidR="00AB3CD4">
        <w:rPr>
          <w:rFonts w:hint="cs"/>
          <w:rtl/>
          <w:lang w:bidi="ar-EG"/>
        </w:rPr>
        <w:t xml:space="preserve">تتم متابعة ادعاءات </w:t>
      </w:r>
      <w:r w:rsidR="009D73BF">
        <w:rPr>
          <w:rFonts w:hint="cs"/>
          <w:rtl/>
          <w:lang w:bidi="ar-EG"/>
        </w:rPr>
        <w:t xml:space="preserve">سوء السلوك و/أو التحقيق فيها </w:t>
      </w:r>
      <w:r w:rsidR="007F111E">
        <w:rPr>
          <w:rFonts w:hint="cs"/>
          <w:rtl/>
          <w:lang w:bidi="ar-EG"/>
        </w:rPr>
        <w:t>مع</w:t>
      </w:r>
      <w:r w:rsidR="00DA57A4">
        <w:rPr>
          <w:rFonts w:hint="cs"/>
          <w:rtl/>
          <w:lang w:bidi="ar-EG"/>
        </w:rPr>
        <w:t xml:space="preserve"> تتبع النتائج.</w:t>
      </w:r>
    </w:p>
    <w:p w:rsidR="009D73BF" w:rsidRPr="009353E5" w:rsidRDefault="00CE6017" w:rsidP="007F111E">
      <w:pPr>
        <w:rPr>
          <w:spacing w:val="-4"/>
          <w:rtl/>
          <w:lang w:bidi="ar-EG"/>
        </w:rPr>
      </w:pPr>
      <w:r w:rsidRPr="009353E5">
        <w:rPr>
          <w:spacing w:val="-4"/>
          <w:lang w:bidi="ar-EG"/>
        </w:rPr>
        <w:t>5.6</w:t>
      </w:r>
      <w:r w:rsidRPr="009353E5">
        <w:rPr>
          <w:spacing w:val="-4"/>
          <w:rtl/>
          <w:lang w:bidi="ar-EG"/>
        </w:rPr>
        <w:tab/>
      </w:r>
      <w:r w:rsidR="007F111E" w:rsidRPr="009353E5">
        <w:rPr>
          <w:rFonts w:hint="cs"/>
          <w:spacing w:val="-4"/>
          <w:rtl/>
          <w:lang w:bidi="ar-EG"/>
        </w:rPr>
        <w:t xml:space="preserve">توضع وتنفذ </w:t>
      </w:r>
      <w:r w:rsidR="009D73BF" w:rsidRPr="009353E5">
        <w:rPr>
          <w:rFonts w:hint="cs"/>
          <w:spacing w:val="-4"/>
          <w:rtl/>
          <w:lang w:bidi="ar-EG"/>
        </w:rPr>
        <w:t>ترتيبات عمل مرنة وسياسات مراعية للأسرة لضمان الخيارات التي تسهل التوازن بين العمل والحياة الخاصة.</w:t>
      </w:r>
    </w:p>
    <w:p w:rsidR="009D73BF" w:rsidRDefault="00CE6017" w:rsidP="00FC451C">
      <w:pPr>
        <w:rPr>
          <w:rtl/>
          <w:lang w:bidi="ar-EG"/>
        </w:rPr>
      </w:pPr>
      <w:r>
        <w:rPr>
          <w:lang w:bidi="ar-EG"/>
        </w:rPr>
        <w:t>6.6</w:t>
      </w:r>
      <w:r>
        <w:rPr>
          <w:rtl/>
          <w:lang w:bidi="ar-EG"/>
        </w:rPr>
        <w:tab/>
      </w:r>
      <w:r w:rsidR="00D223A4">
        <w:rPr>
          <w:rFonts w:hint="cs"/>
          <w:rtl/>
          <w:lang w:bidi="ar-EG"/>
        </w:rPr>
        <w:t xml:space="preserve">يتم </w:t>
      </w:r>
      <w:r w:rsidR="009D73BF">
        <w:rPr>
          <w:rFonts w:hint="cs"/>
          <w:rtl/>
          <w:lang w:bidi="ar-EG"/>
        </w:rPr>
        <w:t xml:space="preserve">جمع البيانات </w:t>
      </w:r>
      <w:r w:rsidR="00D223A4">
        <w:rPr>
          <w:rFonts w:hint="cs"/>
          <w:rtl/>
          <w:lang w:bidi="ar-EG"/>
        </w:rPr>
        <w:t xml:space="preserve">والإبلاغ عنها بشأن جميع الطلبات والتراخيص المتعلقة بالسياسات المراعية للأسرة وسياسات ترتيبات العمل المرنة. </w:t>
      </w:r>
      <w:r w:rsidR="007F111E">
        <w:rPr>
          <w:rFonts w:hint="cs"/>
          <w:rtl/>
          <w:lang w:bidi="ar-EG"/>
        </w:rPr>
        <w:t>ويجب أن تتضمن البيانات أعلى مستوى من التفصيل (</w:t>
      </w:r>
      <w:r w:rsidR="004D0E0C">
        <w:rPr>
          <w:rFonts w:hint="cs"/>
          <w:rtl/>
          <w:lang w:bidi="ar-EG"/>
        </w:rPr>
        <w:t xml:space="preserve">نوع الجنس </w:t>
      </w:r>
      <w:r w:rsidR="00FC451C">
        <w:rPr>
          <w:rFonts w:hint="cs"/>
          <w:rtl/>
          <w:lang w:bidi="ar-EG"/>
        </w:rPr>
        <w:t>والرتبة</w:t>
      </w:r>
      <w:r w:rsidR="004D0E0C">
        <w:rPr>
          <w:rFonts w:hint="cs"/>
          <w:rtl/>
          <w:lang w:bidi="ar-EG"/>
        </w:rPr>
        <w:t xml:space="preserve"> </w:t>
      </w:r>
      <w:r w:rsidR="007F111E">
        <w:rPr>
          <w:rFonts w:hint="cs"/>
          <w:rtl/>
          <w:lang w:bidi="ar-EG"/>
        </w:rPr>
        <w:t>والموقع والشعبة</w:t>
      </w:r>
      <w:r w:rsidR="004D0E0C">
        <w:rPr>
          <w:rFonts w:hint="cs"/>
          <w:rtl/>
          <w:lang w:bidi="ar-EG"/>
        </w:rPr>
        <w:t>، إلخ.</w:t>
      </w:r>
      <w:r w:rsidR="007F111E">
        <w:rPr>
          <w:rFonts w:hint="cs"/>
          <w:rtl/>
          <w:lang w:bidi="ar-EG"/>
        </w:rPr>
        <w:t>)</w:t>
      </w:r>
      <w:r w:rsidR="00DA57A4">
        <w:rPr>
          <w:rFonts w:hint="cs"/>
          <w:rtl/>
          <w:lang w:bidi="ar-EG"/>
        </w:rPr>
        <w:t>.</w:t>
      </w:r>
    </w:p>
    <w:p w:rsidR="00F00B5E" w:rsidRDefault="00F00B5E" w:rsidP="00FC451C">
      <w:pPr>
        <w:rPr>
          <w:rtl/>
          <w:lang w:bidi="ar-EG"/>
        </w:rPr>
      </w:pPr>
    </w:p>
    <w:p w:rsidR="00642835" w:rsidRDefault="00642835" w:rsidP="00CE6017">
      <w:pPr>
        <w:rPr>
          <w:rtl/>
          <w:lang w:bidi="ar-EG"/>
        </w:rPr>
        <w:sectPr w:rsidR="00642835" w:rsidSect="008B5B5D">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pPr>
    </w:p>
    <w:p w:rsidR="00642835" w:rsidRPr="0045633D" w:rsidRDefault="00642835" w:rsidP="00642835">
      <w:pPr>
        <w:pStyle w:val="Annextitle"/>
        <w:jc w:val="left"/>
        <w:rPr>
          <w:rtl/>
          <w:lang w:bidi="ar-EG"/>
        </w:rPr>
      </w:pPr>
      <w:r>
        <w:rPr>
          <w:rFonts w:hint="cs"/>
          <w:rtl/>
          <w:lang w:bidi="ar-EG"/>
        </w:rPr>
        <w:lastRenderedPageBreak/>
        <w:t xml:space="preserve">الملحق </w:t>
      </w:r>
      <w:r>
        <w:rPr>
          <w:lang w:bidi="ar-EG"/>
        </w:rPr>
        <w:t>1</w:t>
      </w:r>
      <w:r w:rsidR="004D0E0C">
        <w:rPr>
          <w:rFonts w:hint="cs"/>
          <w:rtl/>
          <w:lang w:bidi="ar-EG"/>
        </w:rPr>
        <w:t xml:space="preserve">: حساب الأهداف لتحقيق التكافؤ وفق مكتب إدارة الموارد البشرية للأمم المتحدة </w:t>
      </w:r>
      <w:r w:rsidR="004D0E0C">
        <w:rPr>
          <w:rtl/>
          <w:lang w:bidi="ar-EG"/>
        </w:rPr>
        <w:t>–</w:t>
      </w:r>
      <w:r w:rsidR="004D0E0C">
        <w:rPr>
          <w:rFonts w:hint="cs"/>
          <w:rtl/>
          <w:lang w:bidi="ar-EG"/>
        </w:rPr>
        <w:t xml:space="preserve"> الاتحاد الدولي للاتصالات</w:t>
      </w:r>
    </w:p>
    <w:tbl>
      <w:tblPr>
        <w:bidiVisual/>
        <w:tblW w:w="5002" w:type="pct"/>
        <w:jc w:val="center"/>
        <w:tblLook w:val="04A0" w:firstRow="1" w:lastRow="0" w:firstColumn="1" w:lastColumn="0" w:noHBand="0" w:noVBand="1"/>
      </w:tblPr>
      <w:tblGrid>
        <w:gridCol w:w="1520"/>
        <w:gridCol w:w="1375"/>
        <w:gridCol w:w="1505"/>
        <w:gridCol w:w="1069"/>
        <w:gridCol w:w="1072"/>
        <w:gridCol w:w="1444"/>
        <w:gridCol w:w="596"/>
        <w:gridCol w:w="596"/>
        <w:gridCol w:w="596"/>
        <w:gridCol w:w="596"/>
        <w:gridCol w:w="596"/>
        <w:gridCol w:w="596"/>
        <w:gridCol w:w="596"/>
        <w:gridCol w:w="596"/>
        <w:gridCol w:w="596"/>
        <w:gridCol w:w="596"/>
        <w:gridCol w:w="596"/>
        <w:gridCol w:w="593"/>
      </w:tblGrid>
      <w:tr w:rsidR="00642835" w:rsidRPr="001A7C14" w:rsidTr="001A7C14">
        <w:trPr>
          <w:trHeight w:val="2985"/>
          <w:jc w:val="center"/>
        </w:trPr>
        <w:tc>
          <w:tcPr>
            <w:tcW w:w="502" w:type="pct"/>
            <w:tcBorders>
              <w:top w:val="single" w:sz="4" w:space="0" w:color="auto"/>
              <w:left w:val="single" w:sz="4" w:space="0" w:color="auto"/>
              <w:bottom w:val="nil"/>
              <w:right w:val="single" w:sz="4" w:space="0" w:color="ACB9CA"/>
            </w:tcBorders>
            <w:shd w:val="clear" w:color="000000" w:fill="FFFFFF"/>
            <w:vAlign w:val="center"/>
            <w:hideMark/>
          </w:tcPr>
          <w:p w:rsidR="00642835" w:rsidRPr="001A7C14" w:rsidRDefault="00D51FDF" w:rsidP="003D18B5">
            <w:pPr>
              <w:pStyle w:val="Tablehead"/>
              <w:spacing w:before="40" w:after="40" w:line="280" w:lineRule="exact"/>
              <w:rPr>
                <w:b w:val="0"/>
                <w:bCs w:val="0"/>
                <w:i/>
                <w:iCs/>
                <w:color w:val="7F7F7F"/>
                <w:position w:val="2"/>
                <w:lang w:eastAsia="zh-CN"/>
              </w:rPr>
            </w:pPr>
            <w:r w:rsidRPr="001A7C14">
              <w:rPr>
                <w:rFonts w:hint="cs"/>
                <w:b w:val="0"/>
                <w:bCs w:val="0"/>
                <w:i/>
                <w:iCs/>
                <w:color w:val="7F7F7F"/>
                <w:position w:val="2"/>
                <w:rtl/>
                <w:lang w:eastAsia="zh-CN"/>
              </w:rPr>
              <w:t>الرتبة حسب تعيين الموظف في</w:t>
            </w:r>
            <w:r w:rsidR="00DF0601" w:rsidRPr="001A7C14">
              <w:rPr>
                <w:rFonts w:hint="eastAsia"/>
                <w:b w:val="0"/>
                <w:bCs w:val="0"/>
                <w:i/>
                <w:iCs/>
                <w:color w:val="7F7F7F"/>
                <w:position w:val="2"/>
                <w:rtl/>
                <w:lang w:eastAsia="zh-CN"/>
              </w:rPr>
              <w:t> </w:t>
            </w:r>
            <w:r w:rsidRPr="001A7C14">
              <w:rPr>
                <w:b w:val="0"/>
                <w:bCs w:val="0"/>
                <w:i/>
                <w:iCs/>
                <w:color w:val="7F7F7F"/>
                <w:position w:val="2"/>
                <w:lang w:eastAsia="zh-CN"/>
              </w:rPr>
              <w:t>31</w:t>
            </w:r>
            <w:r w:rsidRPr="001A7C14">
              <w:rPr>
                <w:rFonts w:hint="cs"/>
                <w:b w:val="0"/>
                <w:bCs w:val="0"/>
                <w:i/>
                <w:iCs/>
                <w:color w:val="7F7F7F"/>
                <w:position w:val="2"/>
                <w:rtl/>
                <w:lang w:eastAsia="zh-CN"/>
              </w:rPr>
              <w:t xml:space="preserve"> ديسمبر </w:t>
            </w:r>
            <w:r w:rsidRPr="001A7C14">
              <w:rPr>
                <w:b w:val="0"/>
                <w:bCs w:val="0"/>
                <w:i/>
                <w:iCs/>
                <w:color w:val="7F7F7F"/>
                <w:position w:val="2"/>
                <w:lang w:eastAsia="zh-CN"/>
              </w:rPr>
              <w:t>2016</w:t>
            </w:r>
          </w:p>
        </w:tc>
        <w:tc>
          <w:tcPr>
            <w:tcW w:w="454" w:type="pct"/>
            <w:tcBorders>
              <w:top w:val="single" w:sz="4" w:space="0" w:color="auto"/>
              <w:left w:val="nil"/>
              <w:bottom w:val="nil"/>
              <w:right w:val="single" w:sz="4" w:space="0" w:color="ACB9CA"/>
            </w:tcBorders>
            <w:shd w:val="clear" w:color="000000" w:fill="FFFFFF"/>
            <w:vAlign w:val="center"/>
            <w:hideMark/>
          </w:tcPr>
          <w:p w:rsidR="00642835" w:rsidRPr="001A7C14" w:rsidRDefault="00D51FDF" w:rsidP="003D18B5">
            <w:pPr>
              <w:pStyle w:val="Tablehead"/>
              <w:spacing w:before="40" w:after="40" w:line="280" w:lineRule="exact"/>
              <w:rPr>
                <w:b w:val="0"/>
                <w:bCs w:val="0"/>
                <w:i/>
                <w:iCs/>
                <w:color w:val="7F7F7F"/>
                <w:position w:val="2"/>
                <w:lang w:eastAsia="zh-CN"/>
              </w:rPr>
            </w:pPr>
            <w:r w:rsidRPr="001A7C14">
              <w:rPr>
                <w:rFonts w:hint="cs"/>
                <w:b w:val="0"/>
                <w:bCs w:val="0"/>
                <w:i/>
                <w:iCs/>
                <w:color w:val="7F7F7F"/>
                <w:position w:val="2"/>
                <w:rtl/>
                <w:lang w:eastAsia="zh-CN"/>
              </w:rPr>
              <w:t xml:space="preserve">العدد الإجمالي للنساء في </w:t>
            </w:r>
            <w:r w:rsidRPr="001A7C14">
              <w:rPr>
                <w:b w:val="0"/>
                <w:bCs w:val="0"/>
                <w:i/>
                <w:iCs/>
                <w:color w:val="7F7F7F"/>
                <w:position w:val="2"/>
                <w:lang w:eastAsia="zh-CN"/>
              </w:rPr>
              <w:t>31</w:t>
            </w:r>
            <w:r w:rsidRPr="001A7C14">
              <w:rPr>
                <w:rFonts w:hint="cs"/>
                <w:b w:val="0"/>
                <w:bCs w:val="0"/>
                <w:i/>
                <w:iCs/>
                <w:color w:val="7F7F7F"/>
                <w:position w:val="2"/>
                <w:rtl/>
                <w:lang w:eastAsia="zh-CN"/>
              </w:rPr>
              <w:t xml:space="preserve"> ديسمبر </w:t>
            </w:r>
            <w:r w:rsidRPr="001A7C14">
              <w:rPr>
                <w:b w:val="0"/>
                <w:bCs w:val="0"/>
                <w:i/>
                <w:iCs/>
                <w:color w:val="7F7F7F"/>
                <w:position w:val="2"/>
                <w:lang w:eastAsia="zh-CN"/>
              </w:rPr>
              <w:t>2016</w:t>
            </w:r>
            <w:r w:rsidRPr="001A7C14">
              <w:rPr>
                <w:rFonts w:hint="cs"/>
                <w:b w:val="0"/>
                <w:bCs w:val="0"/>
                <w:i/>
                <w:iCs/>
                <w:color w:val="7F7F7F"/>
                <w:position w:val="2"/>
                <w:rtl/>
                <w:lang w:eastAsia="zh-CN"/>
              </w:rPr>
              <w:t xml:space="preserve"> </w:t>
            </w:r>
            <w:r w:rsidR="005F7E07" w:rsidRPr="001A7C14">
              <w:rPr>
                <w:rFonts w:hint="cs"/>
                <w:b w:val="0"/>
                <w:bCs w:val="0"/>
                <w:i/>
                <w:iCs/>
                <w:color w:val="7F7F7F"/>
                <w:position w:val="2"/>
                <w:rtl/>
                <w:lang w:eastAsia="zh-CN"/>
              </w:rPr>
              <w:t>في</w:t>
            </w:r>
            <w:r w:rsidR="005F7E07" w:rsidRPr="001A7C14">
              <w:rPr>
                <w:rFonts w:hint="eastAsia"/>
                <w:b w:val="0"/>
                <w:bCs w:val="0"/>
                <w:i/>
                <w:iCs/>
                <w:color w:val="7F7F7F"/>
                <w:position w:val="2"/>
                <w:rtl/>
                <w:lang w:eastAsia="zh-CN"/>
              </w:rPr>
              <w:t> </w:t>
            </w:r>
            <w:r w:rsidR="005F7E07" w:rsidRPr="001A7C14">
              <w:rPr>
                <w:rFonts w:hint="cs"/>
                <w:b w:val="0"/>
                <w:bCs w:val="0"/>
                <w:i/>
                <w:iCs/>
                <w:color w:val="7F7F7F"/>
                <w:position w:val="2"/>
                <w:rtl/>
                <w:lang w:eastAsia="zh-CN"/>
              </w:rPr>
              <w:t>الرتبة</w:t>
            </w:r>
            <w:r w:rsidRPr="001A7C14">
              <w:rPr>
                <w:rFonts w:hint="cs"/>
                <w:b w:val="0"/>
                <w:bCs w:val="0"/>
                <w:i/>
                <w:iCs/>
                <w:color w:val="7F7F7F"/>
                <w:position w:val="2"/>
                <w:rtl/>
                <w:lang w:eastAsia="zh-CN"/>
              </w:rPr>
              <w:t xml:space="preserve"> المقابل</w:t>
            </w:r>
            <w:r w:rsidR="005F7E07" w:rsidRPr="001A7C14">
              <w:rPr>
                <w:rFonts w:hint="cs"/>
                <w:b w:val="0"/>
                <w:bCs w:val="0"/>
                <w:i/>
                <w:iCs/>
                <w:color w:val="7F7F7F"/>
                <w:position w:val="2"/>
                <w:rtl/>
                <w:lang w:eastAsia="zh-CN"/>
              </w:rPr>
              <w:t>ة</w:t>
            </w:r>
            <w:r w:rsidRPr="001A7C14">
              <w:rPr>
                <w:rFonts w:hint="cs"/>
                <w:b w:val="0"/>
                <w:bCs w:val="0"/>
                <w:i/>
                <w:iCs/>
                <w:color w:val="7F7F7F"/>
                <w:position w:val="2"/>
                <w:rtl/>
                <w:lang w:eastAsia="zh-CN"/>
              </w:rPr>
              <w:t xml:space="preserve"> </w:t>
            </w:r>
          </w:p>
        </w:tc>
        <w:tc>
          <w:tcPr>
            <w:tcW w:w="497" w:type="pct"/>
            <w:tcBorders>
              <w:top w:val="single" w:sz="4" w:space="0" w:color="auto"/>
              <w:left w:val="nil"/>
              <w:bottom w:val="nil"/>
              <w:right w:val="single" w:sz="4" w:space="0" w:color="ACB9CA"/>
            </w:tcBorders>
            <w:shd w:val="clear" w:color="000000" w:fill="FFFFFF"/>
            <w:vAlign w:val="center"/>
            <w:hideMark/>
          </w:tcPr>
          <w:p w:rsidR="00642835" w:rsidRPr="001A7C14" w:rsidRDefault="00D51FDF" w:rsidP="003D18B5">
            <w:pPr>
              <w:pStyle w:val="Tablehead"/>
              <w:spacing w:before="40" w:after="40" w:line="280" w:lineRule="exact"/>
              <w:rPr>
                <w:b w:val="0"/>
                <w:bCs w:val="0"/>
                <w:i/>
                <w:iCs/>
                <w:color w:val="7F7F7F"/>
                <w:position w:val="2"/>
                <w:lang w:eastAsia="zh-CN"/>
              </w:rPr>
            </w:pPr>
            <w:r w:rsidRPr="001A7C14">
              <w:rPr>
                <w:rFonts w:hint="cs"/>
                <w:b w:val="0"/>
                <w:bCs w:val="0"/>
                <w:i/>
                <w:iCs/>
                <w:color w:val="7F7F7F"/>
                <w:position w:val="2"/>
                <w:rtl/>
                <w:lang w:eastAsia="zh-CN"/>
              </w:rPr>
              <w:t xml:space="preserve">العدد الإجمالي للرجال في </w:t>
            </w:r>
            <w:r w:rsidRPr="001A7C14">
              <w:rPr>
                <w:b w:val="0"/>
                <w:bCs w:val="0"/>
                <w:i/>
                <w:iCs/>
                <w:color w:val="7F7F7F"/>
                <w:position w:val="2"/>
                <w:lang w:eastAsia="zh-CN"/>
              </w:rPr>
              <w:t>31</w:t>
            </w:r>
            <w:r w:rsidRPr="001A7C14">
              <w:rPr>
                <w:rFonts w:hint="cs"/>
                <w:b w:val="0"/>
                <w:bCs w:val="0"/>
                <w:i/>
                <w:iCs/>
                <w:color w:val="7F7F7F"/>
                <w:position w:val="2"/>
                <w:rtl/>
                <w:lang w:eastAsia="zh-CN"/>
              </w:rPr>
              <w:t xml:space="preserve"> ديسمبر </w:t>
            </w:r>
            <w:r w:rsidRPr="001A7C14">
              <w:rPr>
                <w:b w:val="0"/>
                <w:bCs w:val="0"/>
                <w:i/>
                <w:iCs/>
                <w:color w:val="7F7F7F"/>
                <w:position w:val="2"/>
                <w:lang w:eastAsia="zh-CN"/>
              </w:rPr>
              <w:t>2016</w:t>
            </w:r>
            <w:r w:rsidRPr="001A7C14">
              <w:rPr>
                <w:rFonts w:hint="cs"/>
                <w:b w:val="0"/>
                <w:bCs w:val="0"/>
                <w:i/>
                <w:iCs/>
                <w:color w:val="7F7F7F"/>
                <w:position w:val="2"/>
                <w:rtl/>
                <w:lang w:eastAsia="zh-CN"/>
              </w:rPr>
              <w:t xml:space="preserve"> </w:t>
            </w:r>
            <w:r w:rsidR="005F7E07" w:rsidRPr="001A7C14">
              <w:rPr>
                <w:rFonts w:hint="cs"/>
                <w:b w:val="0"/>
                <w:bCs w:val="0"/>
                <w:i/>
                <w:iCs/>
                <w:color w:val="7F7F7F"/>
                <w:position w:val="2"/>
                <w:rtl/>
                <w:lang w:eastAsia="zh-CN" w:bidi="ar-SA"/>
              </w:rPr>
              <w:t>في</w:t>
            </w:r>
            <w:r w:rsidR="005F7E07" w:rsidRPr="001A7C14">
              <w:rPr>
                <w:rFonts w:hint="eastAsia"/>
                <w:b w:val="0"/>
                <w:bCs w:val="0"/>
                <w:i/>
                <w:iCs/>
                <w:color w:val="7F7F7F"/>
                <w:position w:val="2"/>
                <w:rtl/>
                <w:lang w:eastAsia="zh-CN" w:bidi="ar-SA"/>
              </w:rPr>
              <w:t> </w:t>
            </w:r>
            <w:r w:rsidR="005F7E07" w:rsidRPr="001A7C14">
              <w:rPr>
                <w:rFonts w:hint="cs"/>
                <w:b w:val="0"/>
                <w:bCs w:val="0"/>
                <w:i/>
                <w:iCs/>
                <w:color w:val="7F7F7F"/>
                <w:position w:val="2"/>
                <w:rtl/>
                <w:lang w:eastAsia="zh-CN" w:bidi="ar-SA"/>
              </w:rPr>
              <w:t>الرتبة المقابلة</w:t>
            </w:r>
          </w:p>
        </w:tc>
        <w:tc>
          <w:tcPr>
            <w:tcW w:w="353" w:type="pct"/>
            <w:tcBorders>
              <w:top w:val="single" w:sz="4" w:space="0" w:color="auto"/>
              <w:left w:val="nil"/>
              <w:bottom w:val="nil"/>
              <w:right w:val="single" w:sz="4" w:space="0" w:color="ACB9CA"/>
            </w:tcBorders>
            <w:shd w:val="clear" w:color="000000" w:fill="FFFFFF"/>
            <w:vAlign w:val="center"/>
            <w:hideMark/>
          </w:tcPr>
          <w:p w:rsidR="00642835" w:rsidRPr="001A7C14" w:rsidRDefault="00D51FDF" w:rsidP="003D18B5">
            <w:pPr>
              <w:pStyle w:val="Tablehead"/>
              <w:spacing w:before="40" w:after="40" w:line="280" w:lineRule="exact"/>
              <w:rPr>
                <w:b w:val="0"/>
                <w:bCs w:val="0"/>
                <w:i/>
                <w:iCs/>
                <w:color w:val="7F7F7F"/>
                <w:position w:val="2"/>
                <w:rtl/>
                <w:lang w:eastAsia="zh-CN"/>
              </w:rPr>
            </w:pPr>
            <w:r w:rsidRPr="001A7C14">
              <w:rPr>
                <w:rFonts w:hint="cs"/>
                <w:b w:val="0"/>
                <w:bCs w:val="0"/>
                <w:i/>
                <w:iCs/>
                <w:color w:val="7F7F7F"/>
                <w:position w:val="2"/>
                <w:rtl/>
                <w:lang w:eastAsia="zh-CN"/>
              </w:rPr>
              <w:t xml:space="preserve">مجموع الموظفين </w:t>
            </w:r>
            <w:r w:rsidRPr="001A7C14">
              <w:rPr>
                <w:b w:val="0"/>
                <w:bCs w:val="0"/>
                <w:i/>
                <w:iCs/>
                <w:color w:val="7F7F7F"/>
                <w:position w:val="2"/>
                <w:lang w:eastAsia="zh-CN"/>
              </w:rPr>
              <w:t>=</w:t>
            </w:r>
            <w:r w:rsidRPr="001A7C14">
              <w:rPr>
                <w:rFonts w:hint="cs"/>
                <w:b w:val="0"/>
                <w:bCs w:val="0"/>
                <w:i/>
                <w:iCs/>
                <w:color w:val="7F7F7F"/>
                <w:position w:val="2"/>
                <w:rtl/>
                <w:lang w:eastAsia="zh-CN"/>
              </w:rPr>
              <w:t xml:space="preserve"> العمود </w:t>
            </w:r>
            <w:r w:rsidRPr="001A7C14">
              <w:rPr>
                <w:b w:val="0"/>
                <w:bCs w:val="0"/>
                <w:i/>
                <w:iCs/>
                <w:color w:val="7F7F7F"/>
                <w:position w:val="2"/>
                <w:lang w:eastAsia="zh-CN"/>
              </w:rPr>
              <w:t>3</w:t>
            </w:r>
            <w:r w:rsidRPr="001A7C14">
              <w:rPr>
                <w:rFonts w:hint="cs"/>
                <w:b w:val="0"/>
                <w:bCs w:val="0"/>
                <w:i/>
                <w:iCs/>
                <w:color w:val="7F7F7F"/>
                <w:position w:val="2"/>
                <w:rtl/>
                <w:lang w:eastAsia="zh-CN"/>
              </w:rPr>
              <w:t xml:space="preserve"> (النساء) + العمود </w:t>
            </w:r>
            <w:r w:rsidRPr="001A7C14">
              <w:rPr>
                <w:b w:val="0"/>
                <w:bCs w:val="0"/>
                <w:i/>
                <w:iCs/>
                <w:color w:val="7F7F7F"/>
                <w:position w:val="2"/>
                <w:lang w:eastAsia="zh-CN"/>
              </w:rPr>
              <w:t>4</w:t>
            </w:r>
            <w:r w:rsidRPr="001A7C14">
              <w:rPr>
                <w:rFonts w:hint="cs"/>
                <w:b w:val="0"/>
                <w:bCs w:val="0"/>
                <w:i/>
                <w:iCs/>
                <w:color w:val="7F7F7F"/>
                <w:position w:val="2"/>
                <w:rtl/>
                <w:lang w:eastAsia="zh-CN"/>
              </w:rPr>
              <w:t xml:space="preserve"> (الرجال)</w:t>
            </w:r>
          </w:p>
        </w:tc>
        <w:tc>
          <w:tcPr>
            <w:tcW w:w="354" w:type="pct"/>
            <w:tcBorders>
              <w:top w:val="single" w:sz="4" w:space="0" w:color="auto"/>
              <w:left w:val="nil"/>
              <w:bottom w:val="nil"/>
              <w:right w:val="single" w:sz="4" w:space="0" w:color="ACB9CA"/>
            </w:tcBorders>
            <w:shd w:val="clear" w:color="000000" w:fill="FFFFFF"/>
            <w:vAlign w:val="center"/>
            <w:hideMark/>
          </w:tcPr>
          <w:p w:rsidR="00642835" w:rsidRPr="001A7C14" w:rsidRDefault="005F7E07" w:rsidP="003D18B5">
            <w:pPr>
              <w:pStyle w:val="Tablehead"/>
              <w:spacing w:before="40" w:after="40" w:line="280" w:lineRule="exact"/>
              <w:rPr>
                <w:b w:val="0"/>
                <w:bCs w:val="0"/>
                <w:i/>
                <w:iCs/>
                <w:color w:val="7F7F7F"/>
                <w:position w:val="2"/>
                <w:lang w:eastAsia="zh-CN"/>
              </w:rPr>
            </w:pPr>
            <w:r w:rsidRPr="001A7C14">
              <w:rPr>
                <w:rFonts w:hint="cs"/>
                <w:b w:val="0"/>
                <w:bCs w:val="0"/>
                <w:i/>
                <w:iCs/>
                <w:color w:val="7F7F7F"/>
                <w:position w:val="2"/>
                <w:rtl/>
                <w:lang w:eastAsia="zh-CN"/>
              </w:rPr>
              <w:t>النسبة المئوية</w:t>
            </w:r>
            <w:r w:rsidR="00E25F69" w:rsidRPr="001A7C14">
              <w:rPr>
                <w:rFonts w:hint="cs"/>
                <w:b w:val="0"/>
                <w:bCs w:val="0"/>
                <w:i/>
                <w:iCs/>
                <w:color w:val="7F7F7F"/>
                <w:position w:val="2"/>
                <w:rtl/>
                <w:lang w:eastAsia="zh-CN"/>
              </w:rPr>
              <w:t xml:space="preserve"> </w:t>
            </w:r>
            <w:r w:rsidR="00D51FDF" w:rsidRPr="001A7C14">
              <w:rPr>
                <w:rFonts w:hint="cs"/>
                <w:b w:val="0"/>
                <w:bCs w:val="0"/>
                <w:i/>
                <w:iCs/>
                <w:color w:val="7F7F7F"/>
                <w:position w:val="2"/>
                <w:rtl/>
                <w:lang w:eastAsia="zh-CN"/>
              </w:rPr>
              <w:t>للنساء</w:t>
            </w:r>
            <w:r w:rsidR="00D51FDF" w:rsidRPr="001A7C14">
              <w:rPr>
                <w:rFonts w:cs="Calibri" w:hint="cs"/>
                <w:color w:val="7F7F7F"/>
                <w:position w:val="2"/>
                <w:szCs w:val="20"/>
                <w:rtl/>
                <w:lang w:eastAsia="zh-CN"/>
              </w:rPr>
              <w:t xml:space="preserve"> </w:t>
            </w:r>
            <w:r w:rsidR="00D51FDF" w:rsidRPr="001A7C14">
              <w:rPr>
                <w:b w:val="0"/>
                <w:bCs w:val="0"/>
                <w:i/>
                <w:iCs/>
                <w:color w:val="7F7F7F"/>
                <w:position w:val="2"/>
                <w:lang w:eastAsia="zh-CN"/>
              </w:rPr>
              <w:t>=</w:t>
            </w:r>
            <w:r w:rsidR="00D51FDF" w:rsidRPr="001A7C14">
              <w:rPr>
                <w:rFonts w:hint="cs"/>
                <w:b w:val="0"/>
                <w:bCs w:val="0"/>
                <w:i/>
                <w:iCs/>
                <w:color w:val="7F7F7F"/>
                <w:position w:val="2"/>
                <w:rtl/>
                <w:lang w:eastAsia="zh-CN"/>
              </w:rPr>
              <w:t xml:space="preserve"> العمود </w:t>
            </w:r>
            <w:r w:rsidR="00D51FDF" w:rsidRPr="001A7C14">
              <w:rPr>
                <w:b w:val="0"/>
                <w:bCs w:val="0"/>
                <w:i/>
                <w:iCs/>
                <w:color w:val="7F7F7F"/>
                <w:position w:val="2"/>
                <w:lang w:eastAsia="zh-CN"/>
              </w:rPr>
              <w:t>3</w:t>
            </w:r>
            <w:r w:rsidR="00D51FDF" w:rsidRPr="001A7C14">
              <w:rPr>
                <w:rFonts w:hint="cs"/>
                <w:b w:val="0"/>
                <w:bCs w:val="0"/>
                <w:i/>
                <w:iCs/>
                <w:color w:val="7F7F7F"/>
                <w:position w:val="2"/>
                <w:rtl/>
                <w:lang w:eastAsia="zh-CN"/>
              </w:rPr>
              <w:t xml:space="preserve"> (النساء)/ العمود </w:t>
            </w:r>
            <w:r w:rsidR="00D51FDF" w:rsidRPr="001A7C14">
              <w:rPr>
                <w:b w:val="0"/>
                <w:bCs w:val="0"/>
                <w:i/>
                <w:iCs/>
                <w:color w:val="7F7F7F"/>
                <w:position w:val="2"/>
                <w:lang w:eastAsia="zh-CN"/>
              </w:rPr>
              <w:t>5</w:t>
            </w:r>
            <w:r w:rsidR="00D51FDF" w:rsidRPr="001A7C14">
              <w:rPr>
                <w:rFonts w:hint="cs"/>
                <w:b w:val="0"/>
                <w:bCs w:val="0"/>
                <w:i/>
                <w:iCs/>
                <w:color w:val="7F7F7F"/>
                <w:position w:val="2"/>
                <w:rtl/>
                <w:lang w:eastAsia="zh-CN"/>
              </w:rPr>
              <w:t xml:space="preserve"> (مجموع الموظفين)</w:t>
            </w:r>
          </w:p>
        </w:tc>
        <w:tc>
          <w:tcPr>
            <w:tcW w:w="477" w:type="pct"/>
            <w:tcBorders>
              <w:top w:val="single" w:sz="4" w:space="0" w:color="auto"/>
              <w:left w:val="nil"/>
              <w:bottom w:val="nil"/>
              <w:right w:val="single" w:sz="4" w:space="0" w:color="ACB9CA"/>
            </w:tcBorders>
            <w:shd w:val="clear" w:color="000000" w:fill="FFFFFF"/>
            <w:vAlign w:val="center"/>
            <w:hideMark/>
          </w:tcPr>
          <w:p w:rsidR="00642835" w:rsidRPr="001A7C14" w:rsidRDefault="00E25F69" w:rsidP="003D18B5">
            <w:pPr>
              <w:pStyle w:val="Tablehead"/>
              <w:spacing w:before="40" w:after="40" w:line="280" w:lineRule="exact"/>
              <w:rPr>
                <w:b w:val="0"/>
                <w:bCs w:val="0"/>
                <w:i/>
                <w:iCs/>
                <w:color w:val="7F7F7F"/>
                <w:position w:val="2"/>
                <w:lang w:eastAsia="zh-CN"/>
              </w:rPr>
            </w:pPr>
            <w:r w:rsidRPr="001A7C14">
              <w:rPr>
                <w:rFonts w:hint="cs"/>
                <w:b w:val="0"/>
                <w:bCs w:val="0"/>
                <w:i/>
                <w:iCs/>
                <w:color w:val="7F7F7F"/>
                <w:position w:val="2"/>
                <w:rtl/>
                <w:lang w:eastAsia="zh-CN"/>
              </w:rPr>
              <w:t>تقارن</w:t>
            </w:r>
            <w:r w:rsidR="005F7E07" w:rsidRPr="001A7C14">
              <w:rPr>
                <w:rFonts w:hint="cs"/>
                <w:b w:val="0"/>
                <w:bCs w:val="0"/>
                <w:i/>
                <w:iCs/>
                <w:color w:val="7F7F7F"/>
                <w:position w:val="2"/>
                <w:rtl/>
                <w:lang w:eastAsia="zh-CN"/>
              </w:rPr>
              <w:t xml:space="preserve"> بين</w:t>
            </w:r>
            <w:r w:rsidRPr="001A7C14">
              <w:rPr>
                <w:rFonts w:hint="cs"/>
                <w:b w:val="0"/>
                <w:bCs w:val="0"/>
                <w:i/>
                <w:iCs/>
                <w:color w:val="7F7F7F"/>
                <w:position w:val="2"/>
                <w:rtl/>
                <w:lang w:eastAsia="zh-CN"/>
              </w:rPr>
              <w:t xml:space="preserve"> النسبة المئوية للنساء </w:t>
            </w:r>
            <w:r w:rsidR="005F7E07" w:rsidRPr="001A7C14">
              <w:rPr>
                <w:rFonts w:hint="cs"/>
                <w:b w:val="0"/>
                <w:bCs w:val="0"/>
                <w:i/>
                <w:iCs/>
                <w:color w:val="7F7F7F"/>
                <w:position w:val="2"/>
                <w:rtl/>
                <w:lang w:eastAsia="zh-CN"/>
              </w:rPr>
              <w:t>و</w:t>
            </w:r>
            <w:r w:rsidRPr="001A7C14">
              <w:rPr>
                <w:rFonts w:hint="cs"/>
                <w:b w:val="0"/>
                <w:bCs w:val="0"/>
                <w:i/>
                <w:iCs/>
                <w:color w:val="7F7F7F"/>
                <w:position w:val="2"/>
                <w:rtl/>
                <w:lang w:eastAsia="zh-CN"/>
              </w:rPr>
              <w:t xml:space="preserve">التكافؤ </w:t>
            </w:r>
            <w:r w:rsidR="005F7E07" w:rsidRPr="001A7C14">
              <w:rPr>
                <w:rFonts w:hint="cs"/>
                <w:b w:val="0"/>
                <w:bCs w:val="0"/>
                <w:i/>
                <w:iCs/>
                <w:color w:val="7F7F7F"/>
                <w:position w:val="2"/>
                <w:rtl/>
                <w:lang w:eastAsia="zh-CN"/>
              </w:rPr>
              <w:t>(</w:t>
            </w:r>
            <w:r w:rsidRPr="001A7C14">
              <w:rPr>
                <w:rFonts w:hint="cs"/>
                <w:b w:val="0"/>
                <w:bCs w:val="0"/>
                <w:i/>
                <w:iCs/>
                <w:color w:val="7F7F7F"/>
                <w:position w:val="2"/>
                <w:rtl/>
                <w:lang w:eastAsia="zh-CN"/>
              </w:rPr>
              <w:t xml:space="preserve">نسبة الفجوة إلى التكافؤ </w:t>
            </w:r>
            <w:r w:rsidRPr="001A7C14">
              <w:rPr>
                <w:b w:val="0"/>
                <w:bCs w:val="0"/>
                <w:i/>
                <w:iCs/>
                <w:color w:val="7F7F7F"/>
                <w:position w:val="2"/>
                <w:lang w:eastAsia="zh-CN"/>
              </w:rPr>
              <w:t>=</w:t>
            </w:r>
            <w:r w:rsidRPr="001A7C14">
              <w:rPr>
                <w:rFonts w:hint="cs"/>
                <w:b w:val="0"/>
                <w:bCs w:val="0"/>
                <w:i/>
                <w:iCs/>
                <w:color w:val="7F7F7F"/>
                <w:position w:val="2"/>
                <w:rtl/>
                <w:lang w:eastAsia="zh-CN"/>
              </w:rPr>
              <w:t xml:space="preserve"> </w:t>
            </w:r>
            <w:r w:rsidRPr="001A7C14">
              <w:rPr>
                <w:rFonts w:cs="Calibri"/>
                <w:b w:val="0"/>
                <w:bCs w:val="0"/>
                <w:i/>
                <w:iCs/>
                <w:color w:val="7F7F7F"/>
                <w:position w:val="2"/>
                <w:szCs w:val="20"/>
                <w:lang w:eastAsia="zh-CN"/>
              </w:rPr>
              <w:t>50</w:t>
            </w:r>
            <w:r w:rsidRPr="001A7C14">
              <w:rPr>
                <w:rFonts w:cs="Calibri"/>
                <w:b w:val="0"/>
                <w:bCs w:val="0"/>
                <w:i/>
                <w:iCs/>
                <w:color w:val="7F7F7F"/>
                <w:position w:val="2"/>
                <w:szCs w:val="20"/>
                <w:rtl/>
                <w:lang w:eastAsia="zh-CN"/>
              </w:rPr>
              <w:t>%</w:t>
            </w:r>
            <w:r w:rsidRPr="001A7C14">
              <w:rPr>
                <w:rFonts w:cs="Calibri" w:hint="cs"/>
                <w:i/>
                <w:iCs/>
                <w:color w:val="7F7F7F"/>
                <w:position w:val="2"/>
                <w:szCs w:val="20"/>
                <w:rtl/>
                <w:lang w:eastAsia="zh-CN"/>
              </w:rPr>
              <w:t xml:space="preserve"> </w:t>
            </w:r>
            <w:r w:rsidRPr="001A7C14">
              <w:rPr>
                <w:b w:val="0"/>
                <w:bCs w:val="0"/>
                <w:i/>
                <w:iCs/>
                <w:color w:val="7F7F7F"/>
                <w:position w:val="2"/>
                <w:lang w:eastAsia="zh-CN"/>
              </w:rPr>
              <w:t>-</w:t>
            </w:r>
            <w:r w:rsidRPr="001A7C14">
              <w:rPr>
                <w:rFonts w:hint="cs"/>
                <w:b w:val="0"/>
                <w:bCs w:val="0"/>
                <w:i/>
                <w:iCs/>
                <w:color w:val="7F7F7F"/>
                <w:position w:val="2"/>
                <w:rtl/>
                <w:lang w:eastAsia="zh-CN"/>
              </w:rPr>
              <w:t xml:space="preserve"> العمود</w:t>
            </w:r>
            <w:r w:rsidRPr="001A7C14">
              <w:rPr>
                <w:rFonts w:cs="Calibri" w:hint="cs"/>
                <w:i/>
                <w:iCs/>
                <w:color w:val="7F7F7F"/>
                <w:position w:val="2"/>
                <w:szCs w:val="20"/>
                <w:rtl/>
                <w:lang w:eastAsia="zh-CN"/>
              </w:rPr>
              <w:t xml:space="preserve"> </w:t>
            </w:r>
            <w:r w:rsidRPr="001A7C14">
              <w:rPr>
                <w:rFonts w:cs="Calibri"/>
                <w:b w:val="0"/>
                <w:bCs w:val="0"/>
                <w:i/>
                <w:iCs/>
                <w:color w:val="7F7F7F"/>
                <w:position w:val="2"/>
                <w:szCs w:val="20"/>
                <w:lang w:eastAsia="zh-CN"/>
              </w:rPr>
              <w:t>6</w:t>
            </w:r>
            <w:r w:rsidRPr="001A7C14">
              <w:rPr>
                <w:rFonts w:hint="cs"/>
                <w:b w:val="0"/>
                <w:bCs w:val="0"/>
                <w:i/>
                <w:iCs/>
                <w:color w:val="7F7F7F"/>
                <w:position w:val="2"/>
                <w:rtl/>
                <w:lang w:eastAsia="zh-CN"/>
              </w:rPr>
              <w:t xml:space="preserve"> (النسبة المئوية للنساء)</w:t>
            </w:r>
          </w:p>
        </w:tc>
        <w:tc>
          <w:tcPr>
            <w:tcW w:w="2363" w:type="pct"/>
            <w:gridSpan w:val="12"/>
            <w:tcBorders>
              <w:top w:val="single" w:sz="4" w:space="0" w:color="auto"/>
              <w:left w:val="single" w:sz="8" w:space="0" w:color="auto"/>
              <w:bottom w:val="single" w:sz="8" w:space="0" w:color="auto"/>
              <w:right w:val="single" w:sz="4" w:space="0" w:color="auto"/>
            </w:tcBorders>
            <w:shd w:val="clear" w:color="DDEBF7" w:fill="DDEBF7"/>
            <w:vAlign w:val="center"/>
            <w:hideMark/>
          </w:tcPr>
          <w:p w:rsidR="00642835" w:rsidRPr="001A7C14" w:rsidRDefault="004D0E0C" w:rsidP="003D18B5">
            <w:pPr>
              <w:pStyle w:val="Tablehead"/>
              <w:spacing w:before="40" w:after="40" w:line="280" w:lineRule="exact"/>
              <w:rPr>
                <w:rFonts w:cstheme="minorBidi"/>
                <w:position w:val="2"/>
                <w:rtl/>
                <w:lang w:eastAsia="zh-CN"/>
              </w:rPr>
            </w:pPr>
            <w:r w:rsidRPr="001A7C14">
              <w:rPr>
                <w:rFonts w:hint="cs"/>
                <w:position w:val="2"/>
                <w:rtl/>
                <w:lang w:eastAsia="zh-CN"/>
              </w:rPr>
              <w:t xml:space="preserve">الأهداف السنوية: </w:t>
            </w:r>
            <w:r w:rsidR="00E25F69" w:rsidRPr="001A7C14">
              <w:rPr>
                <w:rFonts w:hint="cs"/>
                <w:position w:val="2"/>
                <w:rtl/>
                <w:lang w:eastAsia="zh-CN"/>
              </w:rPr>
              <w:t xml:space="preserve">النسبة المئوية </w:t>
            </w:r>
            <w:r w:rsidRPr="001A7C14">
              <w:rPr>
                <w:rFonts w:hint="cs"/>
                <w:position w:val="2"/>
                <w:rtl/>
                <w:lang w:eastAsia="zh-CN"/>
              </w:rPr>
              <w:t xml:space="preserve">للموظفات في </w:t>
            </w:r>
            <w:r w:rsidRPr="001A7C14">
              <w:rPr>
                <w:position w:val="2"/>
                <w:lang w:eastAsia="zh-CN"/>
              </w:rPr>
              <w:t>31</w:t>
            </w:r>
            <w:r w:rsidRPr="001A7C14">
              <w:rPr>
                <w:rFonts w:hint="cs"/>
                <w:position w:val="2"/>
                <w:rtl/>
                <w:lang w:eastAsia="zh-CN"/>
              </w:rPr>
              <w:t xml:space="preserve"> ديسمبر</w:t>
            </w:r>
            <w:r w:rsidRPr="001A7C14">
              <w:rPr>
                <w:rFonts w:cstheme="minorBidi" w:hint="cs"/>
                <w:color w:val="000000"/>
                <w:position w:val="2"/>
                <w:szCs w:val="20"/>
                <w:rtl/>
                <w:lang w:eastAsia="zh-CN"/>
              </w:rPr>
              <w:t xml:space="preserve"> </w:t>
            </w:r>
          </w:p>
        </w:tc>
      </w:tr>
      <w:tr w:rsidR="00642835" w:rsidRPr="001A7C14" w:rsidTr="001A7C14">
        <w:trPr>
          <w:trHeight w:val="600"/>
          <w:jc w:val="center"/>
        </w:trPr>
        <w:tc>
          <w:tcPr>
            <w:tcW w:w="502" w:type="pct"/>
            <w:tcBorders>
              <w:top w:val="nil"/>
              <w:left w:val="single" w:sz="4" w:space="0" w:color="auto"/>
              <w:bottom w:val="nil"/>
              <w:right w:val="single" w:sz="4" w:space="0" w:color="BFBFBF"/>
            </w:tcBorders>
            <w:shd w:val="clear" w:color="DDEBF7" w:fill="DDEBF7"/>
            <w:vAlign w:val="center"/>
            <w:hideMark/>
          </w:tcPr>
          <w:p w:rsidR="00642835" w:rsidRPr="001A7C14" w:rsidRDefault="00FC451C" w:rsidP="003D18B5">
            <w:pPr>
              <w:spacing w:before="40" w:after="40" w:line="280" w:lineRule="exact"/>
              <w:jc w:val="center"/>
              <w:rPr>
                <w:position w:val="2"/>
                <w:sz w:val="18"/>
                <w:szCs w:val="26"/>
              </w:rPr>
            </w:pPr>
            <w:r w:rsidRPr="001A7C14">
              <w:rPr>
                <w:rFonts w:hint="cs"/>
                <w:b/>
                <w:bCs/>
                <w:i/>
                <w:iCs/>
                <w:position w:val="2"/>
                <w:sz w:val="18"/>
                <w:szCs w:val="26"/>
                <w:rtl/>
                <w:lang w:eastAsia="zh-CN"/>
              </w:rPr>
              <w:t>الرتبة</w:t>
            </w:r>
          </w:p>
        </w:tc>
        <w:tc>
          <w:tcPr>
            <w:tcW w:w="454" w:type="pct"/>
            <w:tcBorders>
              <w:top w:val="nil"/>
              <w:left w:val="nil"/>
              <w:bottom w:val="nil"/>
              <w:right w:val="single" w:sz="4" w:space="0" w:color="BFBFBF"/>
            </w:tcBorders>
            <w:shd w:val="clear" w:color="DDEBF7" w:fill="DDEBF7"/>
            <w:vAlign w:val="center"/>
            <w:hideMark/>
          </w:tcPr>
          <w:p w:rsidR="00642835" w:rsidRPr="001A7C14" w:rsidRDefault="00E25F69" w:rsidP="003D18B5">
            <w:pPr>
              <w:spacing w:before="40" w:after="40" w:line="280" w:lineRule="exact"/>
              <w:jc w:val="center"/>
              <w:rPr>
                <w:position w:val="2"/>
                <w:sz w:val="18"/>
                <w:szCs w:val="26"/>
              </w:rPr>
            </w:pPr>
            <w:r w:rsidRPr="001A7C14">
              <w:rPr>
                <w:rFonts w:hint="cs"/>
                <w:b/>
                <w:bCs/>
                <w:i/>
                <w:iCs/>
                <w:position w:val="2"/>
                <w:sz w:val="18"/>
                <w:szCs w:val="26"/>
                <w:rtl/>
                <w:lang w:eastAsia="zh-CN"/>
              </w:rPr>
              <w:t>النساء</w:t>
            </w:r>
          </w:p>
        </w:tc>
        <w:tc>
          <w:tcPr>
            <w:tcW w:w="497" w:type="pct"/>
            <w:tcBorders>
              <w:top w:val="nil"/>
              <w:left w:val="nil"/>
              <w:bottom w:val="nil"/>
              <w:right w:val="single" w:sz="4" w:space="0" w:color="BFBFBF"/>
            </w:tcBorders>
            <w:shd w:val="clear" w:color="DDEBF7" w:fill="DDEBF7"/>
            <w:vAlign w:val="center"/>
            <w:hideMark/>
          </w:tcPr>
          <w:p w:rsidR="00642835" w:rsidRPr="001A7C14" w:rsidRDefault="00E25F69" w:rsidP="003D18B5">
            <w:pPr>
              <w:spacing w:before="40" w:after="40" w:line="280" w:lineRule="exact"/>
              <w:jc w:val="center"/>
              <w:rPr>
                <w:position w:val="2"/>
                <w:sz w:val="18"/>
                <w:szCs w:val="26"/>
              </w:rPr>
            </w:pPr>
            <w:r w:rsidRPr="001A7C14">
              <w:rPr>
                <w:rFonts w:hint="cs"/>
                <w:b/>
                <w:bCs/>
                <w:i/>
                <w:iCs/>
                <w:position w:val="2"/>
                <w:sz w:val="18"/>
                <w:szCs w:val="26"/>
                <w:rtl/>
                <w:lang w:eastAsia="zh-CN"/>
              </w:rPr>
              <w:t>الرجال</w:t>
            </w:r>
          </w:p>
        </w:tc>
        <w:tc>
          <w:tcPr>
            <w:tcW w:w="353" w:type="pct"/>
            <w:tcBorders>
              <w:top w:val="nil"/>
              <w:left w:val="nil"/>
              <w:bottom w:val="nil"/>
              <w:right w:val="single" w:sz="4" w:space="0" w:color="BFBFBF"/>
            </w:tcBorders>
            <w:shd w:val="clear" w:color="DDEBF7" w:fill="DDEBF7"/>
            <w:vAlign w:val="center"/>
            <w:hideMark/>
          </w:tcPr>
          <w:p w:rsidR="00642835" w:rsidRPr="001A7C14" w:rsidRDefault="00E25F69" w:rsidP="003D18B5">
            <w:pPr>
              <w:spacing w:before="40" w:after="40" w:line="280" w:lineRule="exact"/>
              <w:jc w:val="center"/>
              <w:rPr>
                <w:position w:val="2"/>
                <w:sz w:val="18"/>
                <w:szCs w:val="26"/>
              </w:rPr>
            </w:pPr>
            <w:r w:rsidRPr="001A7C14">
              <w:rPr>
                <w:rFonts w:hint="cs"/>
                <w:b/>
                <w:bCs/>
                <w:i/>
                <w:iCs/>
                <w:position w:val="2"/>
                <w:sz w:val="18"/>
                <w:szCs w:val="26"/>
                <w:rtl/>
                <w:lang w:eastAsia="zh-CN"/>
              </w:rPr>
              <w:t>مجموع الموظفين</w:t>
            </w:r>
          </w:p>
        </w:tc>
        <w:tc>
          <w:tcPr>
            <w:tcW w:w="354" w:type="pct"/>
            <w:tcBorders>
              <w:top w:val="nil"/>
              <w:left w:val="nil"/>
              <w:bottom w:val="nil"/>
              <w:right w:val="single" w:sz="4" w:space="0" w:color="BFBFBF"/>
            </w:tcBorders>
            <w:shd w:val="clear" w:color="DDEBF7" w:fill="DDEBF7"/>
            <w:vAlign w:val="center"/>
            <w:hideMark/>
          </w:tcPr>
          <w:p w:rsidR="00642835" w:rsidRPr="001A7C14" w:rsidRDefault="00E25F69" w:rsidP="003D18B5">
            <w:pPr>
              <w:spacing w:before="40" w:after="40" w:line="280" w:lineRule="exact"/>
              <w:jc w:val="center"/>
              <w:rPr>
                <w:position w:val="2"/>
                <w:sz w:val="18"/>
                <w:szCs w:val="26"/>
              </w:rPr>
            </w:pPr>
            <w:r w:rsidRPr="001A7C14">
              <w:rPr>
                <w:rFonts w:hint="cs"/>
                <w:b/>
                <w:bCs/>
                <w:i/>
                <w:iCs/>
                <w:position w:val="2"/>
                <w:sz w:val="18"/>
                <w:szCs w:val="26"/>
                <w:rtl/>
                <w:lang w:eastAsia="zh-CN"/>
              </w:rPr>
              <w:t>النسبة المئوية للنساء</w:t>
            </w:r>
          </w:p>
        </w:tc>
        <w:tc>
          <w:tcPr>
            <w:tcW w:w="477" w:type="pct"/>
            <w:tcBorders>
              <w:top w:val="nil"/>
              <w:left w:val="nil"/>
              <w:bottom w:val="nil"/>
              <w:right w:val="single" w:sz="4" w:space="0" w:color="BFBFBF"/>
            </w:tcBorders>
            <w:shd w:val="clear" w:color="DDEBF7" w:fill="DDEBF7"/>
            <w:vAlign w:val="center"/>
            <w:hideMark/>
          </w:tcPr>
          <w:p w:rsidR="00642835" w:rsidRPr="001A7C14" w:rsidRDefault="00E25F69" w:rsidP="003D18B5">
            <w:pPr>
              <w:spacing w:before="40" w:after="40" w:line="280" w:lineRule="exact"/>
              <w:jc w:val="center"/>
              <w:rPr>
                <w:position w:val="2"/>
                <w:sz w:val="18"/>
                <w:szCs w:val="26"/>
              </w:rPr>
            </w:pPr>
            <w:r w:rsidRPr="001A7C14">
              <w:rPr>
                <w:rFonts w:hint="cs"/>
                <w:b/>
                <w:bCs/>
                <w:i/>
                <w:iCs/>
                <w:position w:val="2"/>
                <w:sz w:val="18"/>
                <w:szCs w:val="26"/>
                <w:rtl/>
                <w:lang w:eastAsia="zh-CN"/>
              </w:rPr>
              <w:t>نسبة الفجوة إلى التكافؤ</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2017</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2018</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2019</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2020</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2021</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2022</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2023</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2024</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2025</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2026</w:t>
            </w:r>
          </w:p>
        </w:tc>
        <w:tc>
          <w:tcPr>
            <w:tcW w:w="197" w:type="pct"/>
            <w:tcBorders>
              <w:top w:val="nil"/>
              <w:left w:val="nil"/>
              <w:bottom w:val="nil"/>
              <w:right w:val="single" w:sz="4" w:space="0" w:color="BFBFBF"/>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2027</w:t>
            </w:r>
          </w:p>
        </w:tc>
        <w:tc>
          <w:tcPr>
            <w:tcW w:w="196" w:type="pct"/>
            <w:tcBorders>
              <w:top w:val="nil"/>
              <w:left w:val="nil"/>
              <w:bottom w:val="nil"/>
              <w:right w:val="single" w:sz="4" w:space="0" w:color="auto"/>
            </w:tcBorders>
            <w:shd w:val="clear" w:color="DDEBF7" w:fill="DDEBF7"/>
            <w:vAlign w:val="center"/>
            <w:hideMark/>
          </w:tcPr>
          <w:p w:rsidR="00642835" w:rsidRPr="001A7C14" w:rsidRDefault="00642835" w:rsidP="003D18B5">
            <w:pPr>
              <w:pStyle w:val="Tablehead"/>
              <w:spacing w:before="40" w:after="40" w:line="280" w:lineRule="exact"/>
              <w:rPr>
                <w:position w:val="2"/>
                <w:sz w:val="18"/>
                <w:szCs w:val="18"/>
                <w:lang w:eastAsia="zh-CN"/>
              </w:rPr>
            </w:pPr>
            <w:r w:rsidRPr="001A7C14">
              <w:rPr>
                <w:position w:val="2"/>
                <w:sz w:val="18"/>
                <w:szCs w:val="18"/>
                <w:lang w:eastAsia="zh-CN"/>
              </w:rPr>
              <w:t>2028</w:t>
            </w:r>
          </w:p>
        </w:tc>
      </w:tr>
      <w:tr w:rsidR="00642835" w:rsidRPr="001A7C14" w:rsidTr="001A7C14">
        <w:trPr>
          <w:trHeight w:val="300"/>
          <w:jc w:val="center"/>
        </w:trPr>
        <w:tc>
          <w:tcPr>
            <w:tcW w:w="502" w:type="pct"/>
            <w:tcBorders>
              <w:top w:val="nil"/>
              <w:left w:val="single" w:sz="4" w:space="0" w:color="auto"/>
              <w:bottom w:val="nil"/>
              <w:right w:val="nil"/>
            </w:tcBorders>
            <w:shd w:val="clear" w:color="000000" w:fill="FFFFFF"/>
            <w:noWrap/>
            <w:vAlign w:val="bottom"/>
            <w:hideMark/>
          </w:tcPr>
          <w:p w:rsidR="00642835" w:rsidRPr="001A7C14" w:rsidRDefault="00FC451C" w:rsidP="003D18B5">
            <w:pPr>
              <w:tabs>
                <w:tab w:val="clear" w:pos="1134"/>
              </w:tabs>
              <w:spacing w:before="40" w:after="40" w:line="280" w:lineRule="exact"/>
              <w:jc w:val="left"/>
              <w:rPr>
                <w:color w:val="000000"/>
                <w:position w:val="2"/>
                <w:sz w:val="26"/>
                <w:szCs w:val="26"/>
                <w:lang w:eastAsia="zh-CN"/>
              </w:rPr>
            </w:pPr>
            <w:r w:rsidRPr="001A7C14">
              <w:rPr>
                <w:rFonts w:hint="cs"/>
                <w:color w:val="000000"/>
                <w:position w:val="2"/>
                <w:sz w:val="26"/>
                <w:szCs w:val="26"/>
                <w:rtl/>
                <w:lang w:eastAsia="zh-CN"/>
              </w:rPr>
              <w:t>وكيل الأمين العام</w:t>
            </w:r>
          </w:p>
        </w:tc>
        <w:tc>
          <w:tcPr>
            <w:tcW w:w="4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0</w:t>
            </w:r>
          </w:p>
        </w:tc>
        <w:tc>
          <w:tcPr>
            <w:tcW w:w="4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1</w:t>
            </w:r>
          </w:p>
        </w:tc>
        <w:tc>
          <w:tcPr>
            <w:tcW w:w="353"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1</w:t>
            </w:r>
          </w:p>
        </w:tc>
        <w:tc>
          <w:tcPr>
            <w:tcW w:w="3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0</w:t>
            </w:r>
            <w:r w:rsidRPr="001A7C14">
              <w:rPr>
                <w:rFonts w:cs="Calibri"/>
                <w:color w:val="000000"/>
                <w:position w:val="2"/>
                <w:sz w:val="20"/>
                <w:szCs w:val="20"/>
                <w:rtl/>
                <w:lang w:eastAsia="zh-CN" w:bidi="ar-EG"/>
              </w:rPr>
              <w:t>%</w:t>
            </w:r>
          </w:p>
        </w:tc>
        <w:tc>
          <w:tcPr>
            <w:tcW w:w="47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50</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8</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12</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16</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20</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24</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28</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32</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36</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40</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44</w:t>
            </w:r>
            <w:r w:rsidRPr="001A7C14">
              <w:rPr>
                <w:rFonts w:cs="Calibri"/>
                <w:color w:val="000000"/>
                <w:position w:val="2"/>
                <w:sz w:val="20"/>
                <w:szCs w:val="20"/>
                <w:rtl/>
                <w:lang w:eastAsia="zh-CN" w:bidi="ar-EG"/>
              </w:rPr>
              <w:t>%</w:t>
            </w:r>
          </w:p>
        </w:tc>
        <w:tc>
          <w:tcPr>
            <w:tcW w:w="196" w:type="pct"/>
            <w:tcBorders>
              <w:top w:val="nil"/>
              <w:left w:val="nil"/>
              <w:bottom w:val="nil"/>
              <w:right w:val="single" w:sz="4" w:space="0" w:color="auto"/>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48</w:t>
            </w:r>
            <w:r w:rsidRPr="001A7C14">
              <w:rPr>
                <w:rFonts w:cs="Calibri"/>
                <w:color w:val="006100"/>
                <w:position w:val="2"/>
                <w:sz w:val="20"/>
                <w:szCs w:val="20"/>
                <w:rtl/>
                <w:lang w:eastAsia="zh-CN" w:bidi="ar-EG"/>
              </w:rPr>
              <w:t>%</w:t>
            </w:r>
          </w:p>
        </w:tc>
      </w:tr>
      <w:tr w:rsidR="00642835" w:rsidRPr="001A7C14" w:rsidTr="001A7C14">
        <w:trPr>
          <w:trHeight w:val="300"/>
          <w:jc w:val="center"/>
        </w:trPr>
        <w:tc>
          <w:tcPr>
            <w:tcW w:w="502" w:type="pct"/>
            <w:tcBorders>
              <w:top w:val="nil"/>
              <w:left w:val="single" w:sz="4" w:space="0" w:color="auto"/>
              <w:bottom w:val="nil"/>
              <w:right w:val="nil"/>
            </w:tcBorders>
            <w:shd w:val="clear" w:color="000000" w:fill="FFFFFF"/>
            <w:noWrap/>
            <w:vAlign w:val="bottom"/>
            <w:hideMark/>
          </w:tcPr>
          <w:p w:rsidR="00642835" w:rsidRPr="001A7C14" w:rsidRDefault="00FC451C" w:rsidP="003D18B5">
            <w:pPr>
              <w:tabs>
                <w:tab w:val="clear" w:pos="1134"/>
              </w:tabs>
              <w:spacing w:before="40" w:after="40" w:line="280" w:lineRule="exact"/>
              <w:jc w:val="left"/>
              <w:rPr>
                <w:color w:val="000000"/>
                <w:spacing w:val="-6"/>
                <w:position w:val="2"/>
                <w:sz w:val="26"/>
                <w:szCs w:val="26"/>
                <w:lang w:eastAsia="zh-CN"/>
              </w:rPr>
            </w:pPr>
            <w:r w:rsidRPr="001A7C14">
              <w:rPr>
                <w:rFonts w:hint="cs"/>
                <w:color w:val="000000"/>
                <w:spacing w:val="-6"/>
                <w:position w:val="2"/>
                <w:sz w:val="26"/>
                <w:szCs w:val="26"/>
                <w:rtl/>
                <w:lang w:eastAsia="zh-CN"/>
              </w:rPr>
              <w:t>مساعد الأمين العام</w:t>
            </w:r>
          </w:p>
        </w:tc>
        <w:tc>
          <w:tcPr>
            <w:tcW w:w="4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0</w:t>
            </w:r>
          </w:p>
        </w:tc>
        <w:tc>
          <w:tcPr>
            <w:tcW w:w="4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4</w:t>
            </w:r>
          </w:p>
        </w:tc>
        <w:tc>
          <w:tcPr>
            <w:tcW w:w="353"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4</w:t>
            </w:r>
          </w:p>
        </w:tc>
        <w:tc>
          <w:tcPr>
            <w:tcW w:w="3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0</w:t>
            </w:r>
            <w:r w:rsidRPr="001A7C14">
              <w:rPr>
                <w:rFonts w:cs="Calibri"/>
                <w:color w:val="000000"/>
                <w:position w:val="2"/>
                <w:sz w:val="20"/>
                <w:szCs w:val="20"/>
                <w:rtl/>
                <w:lang w:eastAsia="zh-CN" w:bidi="ar-EG"/>
              </w:rPr>
              <w:t>%</w:t>
            </w:r>
          </w:p>
        </w:tc>
        <w:tc>
          <w:tcPr>
            <w:tcW w:w="47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50</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8</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12</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16</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20</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24</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28</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32</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36</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40</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44</w:t>
            </w:r>
            <w:r w:rsidRPr="001A7C14">
              <w:rPr>
                <w:rFonts w:cs="Calibri"/>
                <w:color w:val="000000"/>
                <w:position w:val="2"/>
                <w:sz w:val="20"/>
                <w:szCs w:val="20"/>
                <w:rtl/>
                <w:lang w:eastAsia="zh-CN" w:bidi="ar-EG"/>
              </w:rPr>
              <w:t>%</w:t>
            </w:r>
          </w:p>
        </w:tc>
        <w:tc>
          <w:tcPr>
            <w:tcW w:w="196" w:type="pct"/>
            <w:tcBorders>
              <w:top w:val="nil"/>
              <w:left w:val="nil"/>
              <w:bottom w:val="nil"/>
              <w:right w:val="single" w:sz="4" w:space="0" w:color="auto"/>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48</w:t>
            </w:r>
            <w:r w:rsidRPr="001A7C14">
              <w:rPr>
                <w:rFonts w:cs="Calibri"/>
                <w:color w:val="006100"/>
                <w:position w:val="2"/>
                <w:sz w:val="20"/>
                <w:szCs w:val="20"/>
                <w:rtl/>
                <w:lang w:eastAsia="zh-CN" w:bidi="ar-EG"/>
              </w:rPr>
              <w:t>%</w:t>
            </w:r>
          </w:p>
        </w:tc>
      </w:tr>
      <w:tr w:rsidR="00642835" w:rsidRPr="001A7C14" w:rsidTr="001A7C14">
        <w:trPr>
          <w:trHeight w:val="300"/>
          <w:jc w:val="center"/>
        </w:trPr>
        <w:tc>
          <w:tcPr>
            <w:tcW w:w="502" w:type="pct"/>
            <w:tcBorders>
              <w:top w:val="nil"/>
              <w:left w:val="single" w:sz="4" w:space="0" w:color="auto"/>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D-2</w:t>
            </w:r>
          </w:p>
        </w:tc>
        <w:tc>
          <w:tcPr>
            <w:tcW w:w="4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1</w:t>
            </w:r>
          </w:p>
        </w:tc>
        <w:tc>
          <w:tcPr>
            <w:tcW w:w="4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3</w:t>
            </w:r>
          </w:p>
        </w:tc>
        <w:tc>
          <w:tcPr>
            <w:tcW w:w="353"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4</w:t>
            </w:r>
          </w:p>
        </w:tc>
        <w:tc>
          <w:tcPr>
            <w:tcW w:w="3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25</w:t>
            </w:r>
            <w:r w:rsidRPr="001A7C14">
              <w:rPr>
                <w:rFonts w:cs="Calibri"/>
                <w:color w:val="000000"/>
                <w:position w:val="2"/>
                <w:sz w:val="20"/>
                <w:szCs w:val="20"/>
                <w:rtl/>
                <w:lang w:eastAsia="zh-CN" w:bidi="ar-EG"/>
              </w:rPr>
              <w:t>%</w:t>
            </w:r>
          </w:p>
        </w:tc>
        <w:tc>
          <w:tcPr>
            <w:tcW w:w="47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25</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29</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33</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37</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41</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45</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49</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6" w:type="pct"/>
            <w:tcBorders>
              <w:top w:val="nil"/>
              <w:left w:val="nil"/>
              <w:bottom w:val="nil"/>
              <w:right w:val="single" w:sz="4" w:space="0" w:color="auto"/>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r>
      <w:tr w:rsidR="00642835" w:rsidRPr="001A7C14" w:rsidTr="001A7C14">
        <w:trPr>
          <w:trHeight w:val="300"/>
          <w:jc w:val="center"/>
        </w:trPr>
        <w:tc>
          <w:tcPr>
            <w:tcW w:w="502" w:type="pct"/>
            <w:tcBorders>
              <w:top w:val="nil"/>
              <w:left w:val="single" w:sz="4" w:space="0" w:color="auto"/>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D-1</w:t>
            </w:r>
          </w:p>
        </w:tc>
        <w:tc>
          <w:tcPr>
            <w:tcW w:w="4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1</w:t>
            </w:r>
          </w:p>
        </w:tc>
        <w:tc>
          <w:tcPr>
            <w:tcW w:w="4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16</w:t>
            </w:r>
          </w:p>
        </w:tc>
        <w:tc>
          <w:tcPr>
            <w:tcW w:w="353"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17</w:t>
            </w:r>
          </w:p>
        </w:tc>
        <w:tc>
          <w:tcPr>
            <w:tcW w:w="3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6</w:t>
            </w:r>
            <w:r w:rsidRPr="001A7C14">
              <w:rPr>
                <w:rFonts w:cs="Calibri"/>
                <w:color w:val="000000"/>
                <w:position w:val="2"/>
                <w:sz w:val="20"/>
                <w:szCs w:val="20"/>
                <w:rtl/>
                <w:lang w:eastAsia="zh-CN" w:bidi="ar-EG"/>
              </w:rPr>
              <w:t>%</w:t>
            </w:r>
          </w:p>
        </w:tc>
        <w:tc>
          <w:tcPr>
            <w:tcW w:w="47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44</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10</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14</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18</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22</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26</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30</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34</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38</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42</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46</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6" w:type="pct"/>
            <w:tcBorders>
              <w:top w:val="nil"/>
              <w:left w:val="nil"/>
              <w:bottom w:val="nil"/>
              <w:right w:val="single" w:sz="4" w:space="0" w:color="auto"/>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r>
      <w:tr w:rsidR="00642835" w:rsidRPr="001A7C14" w:rsidTr="001A7C14">
        <w:trPr>
          <w:trHeight w:val="300"/>
          <w:jc w:val="center"/>
        </w:trPr>
        <w:tc>
          <w:tcPr>
            <w:tcW w:w="502" w:type="pct"/>
            <w:tcBorders>
              <w:top w:val="nil"/>
              <w:left w:val="single" w:sz="4" w:space="0" w:color="auto"/>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P-5</w:t>
            </w:r>
          </w:p>
        </w:tc>
        <w:tc>
          <w:tcPr>
            <w:tcW w:w="4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19</w:t>
            </w:r>
          </w:p>
        </w:tc>
        <w:tc>
          <w:tcPr>
            <w:tcW w:w="4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51</w:t>
            </w:r>
          </w:p>
        </w:tc>
        <w:tc>
          <w:tcPr>
            <w:tcW w:w="353"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70</w:t>
            </w:r>
          </w:p>
        </w:tc>
        <w:tc>
          <w:tcPr>
            <w:tcW w:w="3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27</w:t>
            </w:r>
            <w:r w:rsidRPr="001A7C14">
              <w:rPr>
                <w:rFonts w:cs="Calibri"/>
                <w:color w:val="000000"/>
                <w:position w:val="2"/>
                <w:sz w:val="20"/>
                <w:szCs w:val="20"/>
                <w:rtl/>
                <w:lang w:eastAsia="zh-CN" w:bidi="ar-EG"/>
              </w:rPr>
              <w:t>%</w:t>
            </w:r>
          </w:p>
        </w:tc>
        <w:tc>
          <w:tcPr>
            <w:tcW w:w="47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23</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31</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35</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39</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43</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47</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6" w:type="pct"/>
            <w:tcBorders>
              <w:top w:val="nil"/>
              <w:left w:val="nil"/>
              <w:bottom w:val="nil"/>
              <w:right w:val="single" w:sz="4" w:space="0" w:color="auto"/>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r>
      <w:tr w:rsidR="00642835" w:rsidRPr="001A7C14" w:rsidTr="001A7C14">
        <w:trPr>
          <w:trHeight w:val="300"/>
          <w:jc w:val="center"/>
        </w:trPr>
        <w:tc>
          <w:tcPr>
            <w:tcW w:w="502" w:type="pct"/>
            <w:tcBorders>
              <w:top w:val="nil"/>
              <w:left w:val="single" w:sz="4" w:space="0" w:color="auto"/>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P-4</w:t>
            </w:r>
          </w:p>
        </w:tc>
        <w:tc>
          <w:tcPr>
            <w:tcW w:w="4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42</w:t>
            </w:r>
          </w:p>
        </w:tc>
        <w:tc>
          <w:tcPr>
            <w:tcW w:w="4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68</w:t>
            </w:r>
          </w:p>
        </w:tc>
        <w:tc>
          <w:tcPr>
            <w:tcW w:w="353"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110</w:t>
            </w:r>
          </w:p>
        </w:tc>
        <w:tc>
          <w:tcPr>
            <w:tcW w:w="354"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38</w:t>
            </w:r>
            <w:r w:rsidRPr="001A7C14">
              <w:rPr>
                <w:rFonts w:cs="Calibri"/>
                <w:color w:val="000000"/>
                <w:position w:val="2"/>
                <w:sz w:val="20"/>
                <w:szCs w:val="20"/>
                <w:rtl/>
                <w:lang w:eastAsia="zh-CN" w:bidi="ar-EG"/>
              </w:rPr>
              <w:t>%</w:t>
            </w:r>
          </w:p>
        </w:tc>
        <w:tc>
          <w:tcPr>
            <w:tcW w:w="47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12</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42</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46</w:t>
            </w:r>
            <w:r w:rsidRPr="001A7C14">
              <w:rPr>
                <w:rFonts w:cs="Calibri"/>
                <w:color w:val="0000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bottom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6" w:type="pct"/>
            <w:tcBorders>
              <w:top w:val="nil"/>
              <w:left w:val="nil"/>
              <w:bottom w:val="nil"/>
              <w:right w:val="single" w:sz="4" w:space="0" w:color="auto"/>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r>
      <w:tr w:rsidR="00642835" w:rsidRPr="001A7C14" w:rsidTr="001A7C14">
        <w:trPr>
          <w:trHeight w:val="300"/>
          <w:jc w:val="center"/>
        </w:trPr>
        <w:tc>
          <w:tcPr>
            <w:tcW w:w="502" w:type="pct"/>
            <w:tcBorders>
              <w:top w:val="nil"/>
              <w:left w:val="single" w:sz="4" w:space="0" w:color="auto"/>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P-3</w:t>
            </w:r>
          </w:p>
        </w:tc>
        <w:tc>
          <w:tcPr>
            <w:tcW w:w="454" w:type="pct"/>
            <w:tcBorders>
              <w:top w:val="nil"/>
              <w:left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50</w:t>
            </w:r>
          </w:p>
        </w:tc>
        <w:tc>
          <w:tcPr>
            <w:tcW w:w="497" w:type="pct"/>
            <w:tcBorders>
              <w:top w:val="nil"/>
              <w:left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68</w:t>
            </w:r>
          </w:p>
        </w:tc>
        <w:tc>
          <w:tcPr>
            <w:tcW w:w="353" w:type="pct"/>
            <w:tcBorders>
              <w:top w:val="nil"/>
              <w:left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118</w:t>
            </w:r>
          </w:p>
        </w:tc>
        <w:tc>
          <w:tcPr>
            <w:tcW w:w="354" w:type="pct"/>
            <w:tcBorders>
              <w:top w:val="nil"/>
              <w:left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42</w:t>
            </w:r>
            <w:r w:rsidRPr="001A7C14">
              <w:rPr>
                <w:rFonts w:cs="Calibri"/>
                <w:color w:val="000000"/>
                <w:position w:val="2"/>
                <w:sz w:val="20"/>
                <w:szCs w:val="20"/>
                <w:rtl/>
                <w:lang w:eastAsia="zh-CN" w:bidi="ar-EG"/>
              </w:rPr>
              <w:t>%</w:t>
            </w:r>
          </w:p>
        </w:tc>
        <w:tc>
          <w:tcPr>
            <w:tcW w:w="477" w:type="pct"/>
            <w:tcBorders>
              <w:top w:val="nil"/>
              <w:left w:val="nil"/>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8</w:t>
            </w:r>
            <w:r w:rsidRPr="001A7C14">
              <w:rPr>
                <w:rFonts w:cs="Calibri"/>
                <w:color w:val="000000"/>
                <w:position w:val="2"/>
                <w:sz w:val="20"/>
                <w:szCs w:val="20"/>
                <w:rtl/>
                <w:lang w:eastAsia="zh-CN" w:bidi="ar-EG"/>
              </w:rPr>
              <w:t>%</w:t>
            </w:r>
          </w:p>
        </w:tc>
        <w:tc>
          <w:tcPr>
            <w:tcW w:w="197" w:type="pct"/>
            <w:tcBorders>
              <w:top w:val="nil"/>
              <w:left w:val="nil"/>
              <w:right w:val="nil"/>
            </w:tcBorders>
            <w:shd w:val="clear" w:color="auto" w:fill="auto"/>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46</w:t>
            </w:r>
            <w:r w:rsidRPr="001A7C14">
              <w:rPr>
                <w:rFonts w:cs="Calibri"/>
                <w:color w:val="0000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6" w:type="pct"/>
            <w:tcBorders>
              <w:top w:val="nil"/>
              <w:left w:val="nil"/>
              <w:right w:val="single" w:sz="4" w:space="0" w:color="auto"/>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r>
      <w:tr w:rsidR="00642835" w:rsidRPr="001A7C14" w:rsidTr="001A7C14">
        <w:trPr>
          <w:trHeight w:val="300"/>
          <w:jc w:val="center"/>
        </w:trPr>
        <w:tc>
          <w:tcPr>
            <w:tcW w:w="502" w:type="pct"/>
            <w:tcBorders>
              <w:top w:val="nil"/>
              <w:left w:val="single" w:sz="4" w:space="0" w:color="auto"/>
              <w:right w:val="nil"/>
            </w:tcBorders>
            <w:shd w:val="clear" w:color="000000" w:fill="FFFFFF"/>
            <w:noWrap/>
            <w:vAlign w:val="bottom"/>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P-2</w:t>
            </w:r>
          </w:p>
        </w:tc>
        <w:tc>
          <w:tcPr>
            <w:tcW w:w="454" w:type="pct"/>
            <w:tcBorders>
              <w:top w:val="nil"/>
              <w:left w:val="nil"/>
              <w:right w:val="nil"/>
            </w:tcBorders>
            <w:shd w:val="clear" w:color="000000" w:fill="FFFFFF"/>
            <w:noWrap/>
            <w:vAlign w:val="bottom"/>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29</w:t>
            </w:r>
          </w:p>
        </w:tc>
        <w:tc>
          <w:tcPr>
            <w:tcW w:w="497" w:type="pct"/>
            <w:tcBorders>
              <w:top w:val="nil"/>
              <w:left w:val="nil"/>
              <w:right w:val="nil"/>
            </w:tcBorders>
            <w:shd w:val="clear" w:color="000000" w:fill="FFFFFF"/>
            <w:noWrap/>
            <w:vAlign w:val="bottom"/>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26</w:t>
            </w:r>
          </w:p>
        </w:tc>
        <w:tc>
          <w:tcPr>
            <w:tcW w:w="353" w:type="pct"/>
            <w:tcBorders>
              <w:top w:val="nil"/>
              <w:left w:val="nil"/>
              <w:right w:val="nil"/>
            </w:tcBorders>
            <w:shd w:val="clear" w:color="000000" w:fill="FFFFFF"/>
            <w:noWrap/>
            <w:vAlign w:val="bottom"/>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55</w:t>
            </w:r>
          </w:p>
        </w:tc>
        <w:tc>
          <w:tcPr>
            <w:tcW w:w="354" w:type="pct"/>
            <w:tcBorders>
              <w:top w:val="nil"/>
              <w:left w:val="nil"/>
              <w:right w:val="nil"/>
            </w:tcBorders>
            <w:shd w:val="clear" w:color="000000" w:fill="FFFFFF"/>
            <w:noWrap/>
            <w:vAlign w:val="bottom"/>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53</w:t>
            </w:r>
            <w:r w:rsidRPr="001A7C14">
              <w:rPr>
                <w:rFonts w:cs="Calibri"/>
                <w:color w:val="000000"/>
                <w:position w:val="2"/>
                <w:sz w:val="20"/>
                <w:szCs w:val="20"/>
                <w:rtl/>
                <w:lang w:eastAsia="zh-CN" w:bidi="ar-EG"/>
              </w:rPr>
              <w:t>%</w:t>
            </w:r>
          </w:p>
        </w:tc>
        <w:tc>
          <w:tcPr>
            <w:tcW w:w="477" w:type="pct"/>
            <w:tcBorders>
              <w:top w:val="nil"/>
              <w:left w:val="nil"/>
              <w:right w:val="nil"/>
            </w:tcBorders>
            <w:shd w:val="clear" w:color="000000" w:fill="FFFFFF"/>
            <w:noWrap/>
            <w:vAlign w:val="bottom"/>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3</w:t>
            </w:r>
            <w:r w:rsidRPr="001A7C14">
              <w:rPr>
                <w:rFonts w:cs="Calibri"/>
                <w:color w:val="0000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top w:val="nil"/>
              <w:left w:val="nil"/>
              <w:right w:val="nil"/>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6" w:type="pct"/>
            <w:tcBorders>
              <w:top w:val="nil"/>
              <w:left w:val="nil"/>
              <w:right w:val="single" w:sz="4" w:space="0" w:color="auto"/>
            </w:tcBorders>
            <w:shd w:val="clear" w:color="000000" w:fill="C6EFCE"/>
            <w:noWrap/>
            <w:vAlign w:val="bottom"/>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r>
      <w:tr w:rsidR="00642835" w:rsidRPr="001A7C14" w:rsidTr="001A7C14">
        <w:trPr>
          <w:trHeight w:val="300"/>
          <w:jc w:val="center"/>
        </w:trPr>
        <w:tc>
          <w:tcPr>
            <w:tcW w:w="502" w:type="pct"/>
            <w:tcBorders>
              <w:left w:val="single" w:sz="4" w:space="0" w:color="auto"/>
              <w:bottom w:val="single" w:sz="4" w:space="0" w:color="auto"/>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P-1</w:t>
            </w:r>
          </w:p>
        </w:tc>
        <w:tc>
          <w:tcPr>
            <w:tcW w:w="454" w:type="pct"/>
            <w:tcBorders>
              <w:left w:val="nil"/>
              <w:bottom w:val="single" w:sz="4" w:space="0" w:color="auto"/>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4</w:t>
            </w:r>
          </w:p>
        </w:tc>
        <w:tc>
          <w:tcPr>
            <w:tcW w:w="497" w:type="pct"/>
            <w:tcBorders>
              <w:left w:val="nil"/>
              <w:bottom w:val="single" w:sz="4" w:space="0" w:color="auto"/>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2</w:t>
            </w:r>
          </w:p>
        </w:tc>
        <w:tc>
          <w:tcPr>
            <w:tcW w:w="353" w:type="pct"/>
            <w:tcBorders>
              <w:left w:val="nil"/>
              <w:bottom w:val="single" w:sz="4" w:space="0" w:color="auto"/>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color w:val="000000"/>
                <w:position w:val="2"/>
                <w:sz w:val="20"/>
                <w:lang w:eastAsia="zh-CN"/>
              </w:rPr>
            </w:pPr>
            <w:r w:rsidRPr="001A7C14">
              <w:rPr>
                <w:color w:val="000000"/>
                <w:position w:val="2"/>
                <w:sz w:val="20"/>
                <w:lang w:eastAsia="zh-CN"/>
              </w:rPr>
              <w:t>6</w:t>
            </w:r>
          </w:p>
        </w:tc>
        <w:tc>
          <w:tcPr>
            <w:tcW w:w="354" w:type="pct"/>
            <w:tcBorders>
              <w:left w:val="nil"/>
              <w:bottom w:val="single" w:sz="4" w:space="0" w:color="auto"/>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67</w:t>
            </w:r>
            <w:r w:rsidRPr="001A7C14">
              <w:rPr>
                <w:rFonts w:cs="Calibri"/>
                <w:color w:val="000000"/>
                <w:position w:val="2"/>
                <w:sz w:val="20"/>
                <w:szCs w:val="20"/>
                <w:rtl/>
                <w:lang w:eastAsia="zh-CN" w:bidi="ar-EG"/>
              </w:rPr>
              <w:t>%</w:t>
            </w:r>
          </w:p>
        </w:tc>
        <w:tc>
          <w:tcPr>
            <w:tcW w:w="477" w:type="pct"/>
            <w:tcBorders>
              <w:left w:val="nil"/>
              <w:bottom w:val="single" w:sz="4" w:space="0" w:color="auto"/>
              <w:right w:val="nil"/>
            </w:tcBorders>
            <w:shd w:val="clear" w:color="000000" w:fill="FFFFFF"/>
            <w:noWrap/>
            <w:vAlign w:val="bottom"/>
            <w:hideMark/>
          </w:tcPr>
          <w:p w:rsidR="00642835" w:rsidRPr="001A7C14" w:rsidRDefault="00642835" w:rsidP="003D18B5">
            <w:pPr>
              <w:tabs>
                <w:tab w:val="clear" w:pos="1134"/>
              </w:tabs>
              <w:spacing w:before="40" w:after="40" w:line="280" w:lineRule="exact"/>
              <w:jc w:val="left"/>
              <w:rPr>
                <w:rFonts w:cs="Calibri"/>
                <w:color w:val="000000"/>
                <w:position w:val="2"/>
                <w:sz w:val="20"/>
                <w:szCs w:val="20"/>
                <w:lang w:eastAsia="zh-CN"/>
              </w:rPr>
            </w:pPr>
            <w:r w:rsidRPr="001A7C14">
              <w:rPr>
                <w:rFonts w:cs="Calibri"/>
                <w:color w:val="000000"/>
                <w:position w:val="2"/>
                <w:sz w:val="20"/>
                <w:szCs w:val="20"/>
                <w:lang w:eastAsia="zh-CN"/>
              </w:rPr>
              <w:t>17</w:t>
            </w:r>
            <w:r w:rsidRPr="001A7C14">
              <w:rPr>
                <w:rFonts w:cs="Calibri"/>
                <w:color w:val="000000"/>
                <w:position w:val="2"/>
                <w:sz w:val="20"/>
                <w:szCs w:val="20"/>
                <w:rtl/>
                <w:lang w:eastAsia="zh-CN" w:bidi="ar-EG"/>
              </w:rPr>
              <w:t>%</w:t>
            </w:r>
          </w:p>
        </w:tc>
        <w:tc>
          <w:tcPr>
            <w:tcW w:w="197" w:type="pct"/>
            <w:tcBorders>
              <w:left w:val="nil"/>
              <w:bottom w:val="single" w:sz="4" w:space="0" w:color="auto"/>
              <w:right w:val="nil"/>
            </w:tcBorders>
            <w:shd w:val="clear" w:color="auto" w:fill="auto"/>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63</w:t>
            </w:r>
            <w:r w:rsidRPr="001A7C14">
              <w:rPr>
                <w:rFonts w:cs="Calibri"/>
                <w:color w:val="000000"/>
                <w:position w:val="2"/>
                <w:sz w:val="20"/>
                <w:szCs w:val="20"/>
                <w:rtl/>
                <w:lang w:eastAsia="zh-CN" w:bidi="ar-EG"/>
              </w:rPr>
              <w:t>%</w:t>
            </w:r>
          </w:p>
        </w:tc>
        <w:tc>
          <w:tcPr>
            <w:tcW w:w="197" w:type="pct"/>
            <w:tcBorders>
              <w:left w:val="nil"/>
              <w:bottom w:val="single" w:sz="4" w:space="0" w:color="auto"/>
              <w:right w:val="nil"/>
            </w:tcBorders>
            <w:shd w:val="clear" w:color="auto" w:fill="auto"/>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59</w:t>
            </w:r>
            <w:r w:rsidRPr="001A7C14">
              <w:rPr>
                <w:rFonts w:cs="Calibri"/>
                <w:color w:val="000000"/>
                <w:position w:val="2"/>
                <w:sz w:val="20"/>
                <w:szCs w:val="20"/>
                <w:rtl/>
                <w:lang w:eastAsia="zh-CN" w:bidi="ar-EG"/>
              </w:rPr>
              <w:t>%</w:t>
            </w:r>
          </w:p>
        </w:tc>
        <w:tc>
          <w:tcPr>
            <w:tcW w:w="197" w:type="pct"/>
            <w:tcBorders>
              <w:left w:val="nil"/>
              <w:bottom w:val="single" w:sz="4" w:space="0" w:color="auto"/>
              <w:right w:val="nil"/>
            </w:tcBorders>
            <w:shd w:val="clear" w:color="auto" w:fill="auto"/>
            <w:noWrap/>
            <w:vAlign w:val="bottom"/>
            <w:hideMark/>
          </w:tcPr>
          <w:p w:rsidR="00642835" w:rsidRPr="001A7C14" w:rsidRDefault="00642835" w:rsidP="003D18B5">
            <w:pPr>
              <w:tabs>
                <w:tab w:val="clear" w:pos="1134"/>
              </w:tabs>
              <w:spacing w:before="40" w:after="40" w:line="280" w:lineRule="exact"/>
              <w:jc w:val="center"/>
              <w:rPr>
                <w:rFonts w:cs="Calibri"/>
                <w:color w:val="000000"/>
                <w:position w:val="2"/>
                <w:sz w:val="20"/>
                <w:szCs w:val="20"/>
                <w:lang w:eastAsia="zh-CN"/>
              </w:rPr>
            </w:pPr>
            <w:r w:rsidRPr="001A7C14">
              <w:rPr>
                <w:rFonts w:cs="Calibri"/>
                <w:color w:val="000000"/>
                <w:position w:val="2"/>
                <w:sz w:val="20"/>
                <w:szCs w:val="20"/>
                <w:lang w:eastAsia="zh-CN"/>
              </w:rPr>
              <w:t>55</w:t>
            </w:r>
            <w:r w:rsidRPr="001A7C14">
              <w:rPr>
                <w:rFonts w:cs="Calibri"/>
                <w:color w:val="000000"/>
                <w:position w:val="2"/>
                <w:sz w:val="20"/>
                <w:szCs w:val="20"/>
                <w:rtl/>
                <w:lang w:eastAsia="zh-CN" w:bidi="ar-EG"/>
              </w:rPr>
              <w:t>%</w:t>
            </w:r>
          </w:p>
        </w:tc>
        <w:tc>
          <w:tcPr>
            <w:tcW w:w="197" w:type="pct"/>
            <w:tcBorders>
              <w:left w:val="nil"/>
              <w:bottom w:val="single" w:sz="4" w:space="0" w:color="auto"/>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51</w:t>
            </w:r>
            <w:r w:rsidRPr="001A7C14">
              <w:rPr>
                <w:rFonts w:cs="Calibri"/>
                <w:color w:val="006100"/>
                <w:position w:val="2"/>
                <w:sz w:val="20"/>
                <w:szCs w:val="20"/>
                <w:rtl/>
                <w:lang w:eastAsia="zh-CN" w:bidi="ar-EG"/>
              </w:rPr>
              <w:t>%</w:t>
            </w:r>
          </w:p>
        </w:tc>
        <w:tc>
          <w:tcPr>
            <w:tcW w:w="197" w:type="pct"/>
            <w:tcBorders>
              <w:left w:val="nil"/>
              <w:bottom w:val="single" w:sz="4" w:space="0" w:color="auto"/>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left w:val="nil"/>
              <w:bottom w:val="single" w:sz="4" w:space="0" w:color="auto"/>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left w:val="nil"/>
              <w:bottom w:val="single" w:sz="4" w:space="0" w:color="auto"/>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left w:val="nil"/>
              <w:bottom w:val="single" w:sz="4" w:space="0" w:color="auto"/>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left w:val="nil"/>
              <w:bottom w:val="single" w:sz="4" w:space="0" w:color="auto"/>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left w:val="nil"/>
              <w:bottom w:val="single" w:sz="4" w:space="0" w:color="auto"/>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7" w:type="pct"/>
            <w:tcBorders>
              <w:left w:val="nil"/>
              <w:bottom w:val="single" w:sz="4" w:space="0" w:color="auto"/>
              <w:right w:val="nil"/>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c>
          <w:tcPr>
            <w:tcW w:w="196" w:type="pct"/>
            <w:tcBorders>
              <w:left w:val="nil"/>
              <w:bottom w:val="single" w:sz="4" w:space="0" w:color="auto"/>
              <w:right w:val="single" w:sz="4" w:space="0" w:color="auto"/>
            </w:tcBorders>
            <w:shd w:val="clear" w:color="000000" w:fill="C6EFCE"/>
            <w:noWrap/>
            <w:vAlign w:val="bottom"/>
            <w:hideMark/>
          </w:tcPr>
          <w:p w:rsidR="00642835" w:rsidRPr="001A7C14" w:rsidRDefault="00642835" w:rsidP="003D18B5">
            <w:pPr>
              <w:tabs>
                <w:tab w:val="clear" w:pos="1134"/>
              </w:tabs>
              <w:spacing w:before="40" w:after="40" w:line="280" w:lineRule="exact"/>
              <w:jc w:val="center"/>
              <w:rPr>
                <w:rFonts w:cs="Calibri"/>
                <w:color w:val="006100"/>
                <w:position w:val="2"/>
                <w:sz w:val="20"/>
                <w:szCs w:val="20"/>
                <w:lang w:eastAsia="zh-CN"/>
              </w:rPr>
            </w:pPr>
            <w:r w:rsidRPr="001A7C14">
              <w:rPr>
                <w:rFonts w:cs="Calibri"/>
                <w:color w:val="006100"/>
                <w:position w:val="2"/>
                <w:sz w:val="20"/>
                <w:szCs w:val="20"/>
                <w:lang w:eastAsia="zh-CN"/>
              </w:rPr>
              <w:t>50</w:t>
            </w:r>
            <w:r w:rsidRPr="001A7C14">
              <w:rPr>
                <w:rFonts w:cs="Calibri"/>
                <w:color w:val="006100"/>
                <w:position w:val="2"/>
                <w:sz w:val="20"/>
                <w:szCs w:val="20"/>
                <w:rtl/>
                <w:lang w:eastAsia="zh-CN" w:bidi="ar-EG"/>
              </w:rPr>
              <w:t>%</w:t>
            </w:r>
          </w:p>
        </w:tc>
      </w:tr>
    </w:tbl>
    <w:p w:rsidR="00642835" w:rsidRDefault="00642835" w:rsidP="00642835">
      <w:pPr>
        <w:rPr>
          <w:rtl/>
          <w:lang w:bidi="ar-EG"/>
        </w:rPr>
        <w:sectPr w:rsidR="00642835" w:rsidSect="001A7C14">
          <w:headerReference w:type="default" r:id="rId15"/>
          <w:footerReference w:type="default" r:id="rId16"/>
          <w:headerReference w:type="first" r:id="rId17"/>
          <w:footerReference w:type="first" r:id="rId18"/>
          <w:pgSz w:w="16840" w:h="11907" w:orient="landscape" w:code="9"/>
          <w:pgMar w:top="1134" w:right="851" w:bottom="851" w:left="851" w:header="709" w:footer="709" w:gutter="0"/>
          <w:cols w:space="708"/>
          <w:titlePg/>
          <w:docGrid w:linePitch="360"/>
        </w:sectPr>
      </w:pPr>
    </w:p>
    <w:p w:rsidR="00452D76" w:rsidRPr="0045633D" w:rsidRDefault="00452D76" w:rsidP="00452D76">
      <w:pPr>
        <w:pStyle w:val="Annextitle"/>
        <w:jc w:val="left"/>
        <w:rPr>
          <w:rtl/>
          <w:lang w:bidi="ar-EG"/>
        </w:rPr>
      </w:pPr>
      <w:r>
        <w:rPr>
          <w:rFonts w:hint="cs"/>
          <w:rtl/>
          <w:lang w:bidi="ar-EG"/>
        </w:rPr>
        <w:lastRenderedPageBreak/>
        <w:t xml:space="preserve">الملحق </w:t>
      </w:r>
      <w:r>
        <w:rPr>
          <w:lang w:bidi="ar-EG"/>
        </w:rPr>
        <w:t>2</w:t>
      </w:r>
      <w:r w:rsidR="00FC451C">
        <w:rPr>
          <w:rFonts w:hint="cs"/>
          <w:rtl/>
          <w:lang w:bidi="ar-EG"/>
        </w:rPr>
        <w:t>: الإطار التنظيمي الحالي</w:t>
      </w:r>
    </w:p>
    <w:p w:rsidR="00FC451C" w:rsidRDefault="00FC451C" w:rsidP="00A651EE">
      <w:pPr>
        <w:rPr>
          <w:rtl/>
          <w:lang w:bidi="ar-EG"/>
        </w:rPr>
      </w:pPr>
      <w:r>
        <w:rPr>
          <w:rFonts w:hint="cs"/>
          <w:rtl/>
          <w:lang w:bidi="ar-EG"/>
        </w:rPr>
        <w:t xml:space="preserve">قد يتعين، كما ذُكر في </w:t>
      </w:r>
      <w:r w:rsidR="005F7E07">
        <w:rPr>
          <w:rFonts w:hint="cs"/>
          <w:rtl/>
          <w:lang w:bidi="ar-EG"/>
        </w:rPr>
        <w:t>نص</w:t>
      </w:r>
      <w:r>
        <w:rPr>
          <w:rFonts w:hint="cs"/>
          <w:rtl/>
          <w:lang w:bidi="ar-EG"/>
        </w:rPr>
        <w:t xml:space="preserve"> الوثيقة، تعديل الإطار </w:t>
      </w:r>
      <w:proofErr w:type="spellStart"/>
      <w:r>
        <w:rPr>
          <w:rFonts w:hint="cs"/>
          <w:rtl/>
          <w:lang w:bidi="ar-EG"/>
        </w:rPr>
        <w:t>التسييري</w:t>
      </w:r>
      <w:proofErr w:type="spellEnd"/>
      <w:r>
        <w:rPr>
          <w:rFonts w:hint="cs"/>
          <w:rtl/>
          <w:lang w:bidi="ar-EG"/>
        </w:rPr>
        <w:t xml:space="preserve"> والقانوني والإداري </w:t>
      </w:r>
      <w:r w:rsidR="00B43CDE">
        <w:rPr>
          <w:rFonts w:hint="cs"/>
          <w:rtl/>
          <w:lang w:bidi="ar-EG"/>
        </w:rPr>
        <w:t>للتمكن من تنفيذ الاستراتيجية المقترحة والتدابير المتعلق</w:t>
      </w:r>
      <w:r w:rsidR="00914226">
        <w:rPr>
          <w:rFonts w:hint="cs"/>
          <w:rtl/>
          <w:lang w:bidi="ar-EG"/>
        </w:rPr>
        <w:t>ة بها، لا</w:t>
      </w:r>
      <w:r w:rsidR="00A651EE">
        <w:rPr>
          <w:rFonts w:hint="eastAsia"/>
          <w:rtl/>
          <w:lang w:bidi="ar-EG"/>
        </w:rPr>
        <w:t> </w:t>
      </w:r>
      <w:r w:rsidR="00914226">
        <w:rPr>
          <w:rFonts w:hint="cs"/>
          <w:rtl/>
          <w:lang w:bidi="ar-EG"/>
        </w:rPr>
        <w:t>سيما في مجال التوظيف.</w:t>
      </w:r>
    </w:p>
    <w:p w:rsidR="00B43CDE" w:rsidRDefault="005948DA" w:rsidP="005948DA">
      <w:pPr>
        <w:rPr>
          <w:rtl/>
          <w:lang w:bidi="ar-EG"/>
        </w:rPr>
      </w:pPr>
      <w:r>
        <w:rPr>
          <w:rFonts w:hint="cs"/>
          <w:rtl/>
          <w:lang w:bidi="ar-EG"/>
        </w:rPr>
        <w:t>وتتضمن النصوص الأساسية للاتحاد</w:t>
      </w:r>
      <w:r w:rsidR="00B43CDE">
        <w:rPr>
          <w:rFonts w:hint="cs"/>
          <w:rtl/>
          <w:lang w:bidi="ar-EG"/>
        </w:rPr>
        <w:t xml:space="preserve"> المبدأ الأساسي للتوظيف في الاتحاد، الذي يحدد المؤهلات و</w:t>
      </w:r>
      <w:r w:rsidR="00932EBD">
        <w:rPr>
          <w:rFonts w:hint="cs"/>
          <w:rtl/>
          <w:lang w:bidi="ar-EG"/>
        </w:rPr>
        <w:t>مستويات</w:t>
      </w:r>
      <w:r w:rsidR="00B43CDE">
        <w:rPr>
          <w:rFonts w:hint="cs"/>
          <w:rtl/>
          <w:lang w:bidi="ar-EG"/>
        </w:rPr>
        <w:t xml:space="preserve"> الكفاءة على أنها </w:t>
      </w:r>
      <w:r>
        <w:rPr>
          <w:rFonts w:hint="cs"/>
          <w:rtl/>
          <w:lang w:bidi="ar-EG"/>
        </w:rPr>
        <w:t xml:space="preserve">تأتي في </w:t>
      </w:r>
      <w:r w:rsidR="00B43CDE">
        <w:rPr>
          <w:rFonts w:hint="cs"/>
          <w:rtl/>
          <w:lang w:bidi="ar-EG"/>
        </w:rPr>
        <w:t xml:space="preserve">الاعتبار الأساسي </w:t>
      </w:r>
      <w:r>
        <w:rPr>
          <w:rFonts w:hint="cs"/>
          <w:rtl/>
          <w:lang w:bidi="ar-EG"/>
        </w:rPr>
        <w:t>والأول، على النحو التالي:</w:t>
      </w:r>
    </w:p>
    <w:p w:rsidR="00452D76" w:rsidRPr="009846F8" w:rsidRDefault="00EE35D9" w:rsidP="009846F8">
      <w:pPr>
        <w:pStyle w:val="Headingb"/>
        <w:spacing w:before="240" w:after="120"/>
        <w:jc w:val="center"/>
        <w:rPr>
          <w:sz w:val="28"/>
          <w:szCs w:val="36"/>
          <w:rtl/>
        </w:rPr>
      </w:pPr>
      <w:r w:rsidRPr="009846F8">
        <w:rPr>
          <w:rFonts w:hint="eastAsia"/>
          <w:sz w:val="28"/>
          <w:szCs w:val="36"/>
          <w:rtl/>
        </w:rPr>
        <w:t>دستور</w:t>
      </w:r>
      <w:r w:rsidRPr="009846F8">
        <w:rPr>
          <w:sz w:val="28"/>
          <w:szCs w:val="36"/>
          <w:rtl/>
        </w:rPr>
        <w:t xml:space="preserve"> </w:t>
      </w:r>
      <w:r w:rsidRPr="009846F8">
        <w:rPr>
          <w:rFonts w:hint="eastAsia"/>
          <w:sz w:val="28"/>
          <w:szCs w:val="36"/>
          <w:rtl/>
        </w:rPr>
        <w:t>الاتحاد</w:t>
      </w:r>
    </w:p>
    <w:tbl>
      <w:tblPr>
        <w:bidiVisual/>
        <w:tblW w:w="5000" w:type="pct"/>
        <w:tblLayout w:type="fixed"/>
        <w:tblCellMar>
          <w:left w:w="57" w:type="dxa"/>
          <w:right w:w="57" w:type="dxa"/>
        </w:tblCellMar>
        <w:tblLook w:val="0000" w:firstRow="0" w:lastRow="0" w:firstColumn="0" w:lastColumn="0" w:noHBand="0" w:noVBand="0"/>
      </w:tblPr>
      <w:tblGrid>
        <w:gridCol w:w="1954"/>
        <w:gridCol w:w="7685"/>
      </w:tblGrid>
      <w:tr w:rsidR="00EE35D9" w:rsidTr="00EE35D9">
        <w:tc>
          <w:tcPr>
            <w:tcW w:w="1954" w:type="dxa"/>
            <w:tcBorders>
              <w:top w:val="nil"/>
              <w:left w:val="nil"/>
              <w:bottom w:val="nil"/>
              <w:right w:val="nil"/>
            </w:tcBorders>
            <w:tcMar>
              <w:left w:w="108" w:type="dxa"/>
              <w:right w:w="108" w:type="dxa"/>
            </w:tcMar>
          </w:tcPr>
          <w:p w:rsidR="00EE35D9" w:rsidRPr="009846F8" w:rsidRDefault="00EE35D9" w:rsidP="009846F8">
            <w:pPr>
              <w:pStyle w:val="NormalS2"/>
              <w:spacing w:after="120" w:line="340" w:lineRule="exact"/>
              <w:rPr>
                <w:rtl/>
              </w:rPr>
            </w:pPr>
            <w:r w:rsidRPr="009846F8">
              <w:t>154</w:t>
            </w:r>
          </w:p>
        </w:tc>
        <w:tc>
          <w:tcPr>
            <w:tcW w:w="7685" w:type="dxa"/>
            <w:tcBorders>
              <w:top w:val="nil"/>
              <w:left w:val="nil"/>
              <w:bottom w:val="nil"/>
              <w:right w:val="nil"/>
            </w:tcBorders>
            <w:tcMar>
              <w:left w:w="108" w:type="dxa"/>
              <w:right w:w="108" w:type="dxa"/>
            </w:tcMar>
          </w:tcPr>
          <w:p w:rsidR="00EE35D9" w:rsidRPr="00BA53E8" w:rsidRDefault="00EE35D9" w:rsidP="009846F8">
            <w:pPr>
              <w:tabs>
                <w:tab w:val="clear" w:pos="1134"/>
                <w:tab w:val="left" w:pos="489"/>
              </w:tabs>
              <w:spacing w:after="120" w:line="340" w:lineRule="exact"/>
              <w:rPr>
                <w:rtl/>
              </w:rPr>
            </w:pPr>
            <w:r>
              <w:t>2</w:t>
            </w:r>
            <w:r>
              <w:rPr>
                <w:rFonts w:hint="cs"/>
                <w:rtl/>
              </w:rPr>
              <w:tab/>
              <w:t>يراعى في المقام الأول، عند تعيين الموظفين وتحديد شروط عملهم، ضرورة حصول الاتحاد على خدمات أشخاص تتوفر فيهم أعلى مستويات الفعالية والكفاءة والنـزاهة. وتولى الأهمية الواجبة لضرورة أن يكون التعيين على أوسع قاعدة جغرافية ممكنة.</w:t>
            </w:r>
          </w:p>
        </w:tc>
      </w:tr>
    </w:tbl>
    <w:p w:rsidR="00CE6017" w:rsidRPr="0045633D" w:rsidRDefault="000F754A" w:rsidP="00C6638C">
      <w:pPr>
        <w:spacing w:before="600"/>
        <w:jc w:val="center"/>
        <w:rPr>
          <w:rtl/>
          <w:lang w:bidi="ar-EG"/>
        </w:rPr>
      </w:pPr>
      <w:r>
        <w:rPr>
          <w:rFonts w:hint="cs"/>
          <w:rtl/>
          <w:lang w:bidi="ar-EG"/>
        </w:rPr>
        <w:t>---</w:t>
      </w:r>
    </w:p>
    <w:p w:rsidR="000F754A" w:rsidRPr="00DA686F" w:rsidRDefault="000F754A" w:rsidP="000F754A">
      <w:pPr>
        <w:pStyle w:val="ResNo"/>
        <w:rPr>
          <w:rtl/>
        </w:rPr>
      </w:pPr>
      <w:bookmarkStart w:id="2" w:name="_Toc408328030"/>
      <w:r w:rsidRPr="00DA686F">
        <w:rPr>
          <w:rFonts w:hint="eastAsia"/>
          <w:rtl/>
        </w:rPr>
        <w:t>القـرار</w:t>
      </w:r>
      <w:r w:rsidRPr="00DA686F">
        <w:rPr>
          <w:rtl/>
        </w:rPr>
        <w:t xml:space="preserve"> </w:t>
      </w:r>
      <w:r w:rsidRPr="004D2D06">
        <w:rPr>
          <w:rStyle w:val="href"/>
        </w:rPr>
        <w:t>48</w:t>
      </w:r>
      <w:r>
        <w:rPr>
          <w:rtl/>
        </w:rPr>
        <w:t xml:space="preserve"> </w:t>
      </w:r>
      <w:r>
        <w:rPr>
          <w:rFonts w:hint="cs"/>
          <w:rtl/>
        </w:rPr>
        <w:t xml:space="preserve">(المراجَع في بوسان، </w:t>
      </w:r>
      <w:r>
        <w:t>2014</w:t>
      </w:r>
      <w:r>
        <w:rPr>
          <w:rFonts w:hint="cs"/>
          <w:rtl/>
        </w:rPr>
        <w:t>)</w:t>
      </w:r>
      <w:bookmarkEnd w:id="2"/>
    </w:p>
    <w:p w:rsidR="000F754A" w:rsidRDefault="000F754A" w:rsidP="000F754A">
      <w:pPr>
        <w:pStyle w:val="Restitle"/>
      </w:pPr>
      <w:bookmarkStart w:id="3" w:name="_Toc280260249"/>
      <w:bookmarkStart w:id="4" w:name="_Toc408328031"/>
      <w:r w:rsidRPr="00AE5944">
        <w:rPr>
          <w:rFonts w:hint="eastAsia"/>
          <w:rtl/>
        </w:rPr>
        <w:t>إدارة</w:t>
      </w:r>
      <w:r w:rsidRPr="00AE5944">
        <w:rPr>
          <w:rtl/>
        </w:rPr>
        <w:t xml:space="preserve"> </w:t>
      </w:r>
      <w:r w:rsidRPr="00F04E62">
        <w:rPr>
          <w:rFonts w:hint="eastAsia"/>
          <w:rtl/>
        </w:rPr>
        <w:t>الموارد</w:t>
      </w:r>
      <w:r w:rsidRPr="00AE5944">
        <w:rPr>
          <w:rtl/>
        </w:rPr>
        <w:t xml:space="preserve"> </w:t>
      </w:r>
      <w:r w:rsidRPr="00AE5944">
        <w:rPr>
          <w:rFonts w:hint="eastAsia"/>
          <w:rtl/>
        </w:rPr>
        <w:t>البشرية</w:t>
      </w:r>
      <w:r w:rsidRPr="00AE5944">
        <w:rPr>
          <w:rtl/>
        </w:rPr>
        <w:t xml:space="preserve"> </w:t>
      </w:r>
      <w:r w:rsidRPr="00AE5944">
        <w:rPr>
          <w:rFonts w:hint="eastAsia"/>
          <w:rtl/>
        </w:rPr>
        <w:t>وتنميتها</w:t>
      </w:r>
      <w:bookmarkEnd w:id="3"/>
      <w:bookmarkEnd w:id="4"/>
    </w:p>
    <w:p w:rsidR="005948DA" w:rsidRPr="005948DA" w:rsidRDefault="000F754A" w:rsidP="009846F8">
      <w:pPr>
        <w:pStyle w:val="Normalaftertitle"/>
        <w:rPr>
          <w:rtl/>
        </w:rPr>
      </w:pPr>
      <w:r w:rsidRPr="00696072">
        <w:rPr>
          <w:rFonts w:hint="eastAsia"/>
          <w:rtl/>
        </w:rPr>
        <w:t>إن</w:t>
      </w:r>
      <w:r w:rsidRPr="00696072">
        <w:rPr>
          <w:rtl/>
        </w:rPr>
        <w:t xml:space="preserve"> </w:t>
      </w:r>
      <w:r w:rsidRPr="00696072">
        <w:rPr>
          <w:rFonts w:hint="eastAsia"/>
          <w:rtl/>
        </w:rPr>
        <w:t>مؤتمر</w:t>
      </w:r>
      <w:r w:rsidRPr="00696072">
        <w:rPr>
          <w:rtl/>
        </w:rPr>
        <w:t xml:space="preserve"> </w:t>
      </w:r>
      <w:r w:rsidRPr="00696072">
        <w:rPr>
          <w:rFonts w:hint="eastAsia"/>
          <w:rtl/>
        </w:rPr>
        <w:t>المندوبين</w:t>
      </w:r>
      <w:r w:rsidRPr="00696072">
        <w:rPr>
          <w:rtl/>
        </w:rPr>
        <w:t xml:space="preserve"> </w:t>
      </w:r>
      <w:r w:rsidRPr="00696072">
        <w:rPr>
          <w:rFonts w:hint="eastAsia"/>
          <w:rtl/>
        </w:rPr>
        <w:t>المفوضين</w:t>
      </w:r>
      <w:r w:rsidRPr="00696072">
        <w:rPr>
          <w:rtl/>
        </w:rPr>
        <w:t xml:space="preserve"> </w:t>
      </w:r>
      <w:r>
        <w:rPr>
          <w:rFonts w:hint="eastAsia"/>
          <w:rtl/>
        </w:rPr>
        <w:t>للاتحاد</w:t>
      </w:r>
      <w:r w:rsidRPr="00696072">
        <w:rPr>
          <w:rtl/>
        </w:rPr>
        <w:t xml:space="preserve"> </w:t>
      </w:r>
      <w:r w:rsidRPr="00696072">
        <w:rPr>
          <w:rFonts w:hint="eastAsia"/>
          <w:rtl/>
        </w:rPr>
        <w:t>الدولي</w:t>
      </w:r>
      <w:r w:rsidRPr="00696072">
        <w:rPr>
          <w:rtl/>
        </w:rPr>
        <w:t xml:space="preserve"> </w:t>
      </w:r>
      <w:r w:rsidRPr="00696072">
        <w:rPr>
          <w:rFonts w:hint="eastAsia"/>
          <w:rtl/>
        </w:rPr>
        <w:t>للاتصالات</w:t>
      </w:r>
      <w:r w:rsidRPr="00696072">
        <w:rPr>
          <w:rtl/>
        </w:rPr>
        <w:t xml:space="preserve"> (</w:t>
      </w:r>
      <w:r w:rsidRPr="00645FBE">
        <w:rPr>
          <w:rFonts w:hint="cs"/>
          <w:rtl/>
        </w:rPr>
        <w:t xml:space="preserve">بوسان، </w:t>
      </w:r>
      <w:r w:rsidRPr="00645FBE">
        <w:rPr>
          <w:lang w:val="en-GB"/>
        </w:rPr>
        <w:t>2014</w:t>
      </w:r>
      <w:r w:rsidRPr="00696072">
        <w:rPr>
          <w:rtl/>
        </w:rPr>
        <w:t>)</w:t>
      </w:r>
      <w:r w:rsidRPr="00696072">
        <w:rPr>
          <w:rFonts w:hint="eastAsia"/>
          <w:rtl/>
        </w:rPr>
        <w:t>،</w:t>
      </w:r>
    </w:p>
    <w:p w:rsidR="005948DA" w:rsidRPr="005948DA" w:rsidRDefault="005948DA" w:rsidP="005948DA">
      <w:pPr>
        <w:rPr>
          <w:rtl/>
        </w:rPr>
      </w:pPr>
      <w:r>
        <w:rPr>
          <w:rFonts w:hint="cs"/>
          <w:rtl/>
        </w:rPr>
        <w:t>[...]</w:t>
      </w:r>
    </w:p>
    <w:p w:rsidR="000F754A" w:rsidRPr="00387D73" w:rsidRDefault="000F754A" w:rsidP="000F754A">
      <w:pPr>
        <w:pStyle w:val="Call"/>
        <w:rPr>
          <w:rtl/>
        </w:rPr>
      </w:pPr>
      <w:r w:rsidRPr="00387D73">
        <w:rPr>
          <w:rFonts w:hint="eastAsia"/>
          <w:rtl/>
        </w:rPr>
        <w:t>يق</w:t>
      </w:r>
      <w:r>
        <w:rPr>
          <w:rFonts w:hint="eastAsia"/>
          <w:rtl/>
        </w:rPr>
        <w:t>ـ</w:t>
      </w:r>
      <w:r w:rsidRPr="00387D73">
        <w:rPr>
          <w:rFonts w:hint="eastAsia"/>
          <w:rtl/>
        </w:rPr>
        <w:t>رر</w:t>
      </w:r>
    </w:p>
    <w:p w:rsidR="00CE6017" w:rsidRDefault="007945DE" w:rsidP="00CE6017">
      <w:pPr>
        <w:rPr>
          <w:rtl/>
        </w:rPr>
      </w:pPr>
      <w:r>
        <w:rPr>
          <w:rFonts w:hint="cs"/>
          <w:rtl/>
        </w:rPr>
        <w:t>[...]</w:t>
      </w:r>
    </w:p>
    <w:p w:rsidR="007945DE" w:rsidRDefault="007945DE" w:rsidP="007945DE">
      <w:pPr>
        <w:rPr>
          <w:rtl/>
        </w:rPr>
      </w:pPr>
      <w:r>
        <w:t>7</w:t>
      </w:r>
      <w:r w:rsidRPr="006C10A9">
        <w:rPr>
          <w:rtl/>
        </w:rPr>
        <w:tab/>
      </w:r>
      <w:r w:rsidRPr="006C10A9">
        <w:rPr>
          <w:rFonts w:hint="eastAsia"/>
          <w:rtl/>
        </w:rPr>
        <w:t>أن</w:t>
      </w:r>
      <w:r w:rsidRPr="006C10A9">
        <w:rPr>
          <w:rtl/>
        </w:rPr>
        <w:t xml:space="preserve"> </w:t>
      </w:r>
      <w:r w:rsidRPr="006C10A9">
        <w:rPr>
          <w:rFonts w:hint="eastAsia"/>
          <w:rtl/>
        </w:rPr>
        <w:t>تكون</w:t>
      </w:r>
      <w:r w:rsidRPr="006C10A9">
        <w:rPr>
          <w:rtl/>
        </w:rPr>
        <w:t xml:space="preserve"> </w:t>
      </w:r>
      <w:r w:rsidRPr="006C10A9">
        <w:rPr>
          <w:rFonts w:hint="eastAsia"/>
          <w:rtl/>
        </w:rPr>
        <w:t>الأفضلية</w:t>
      </w:r>
      <w:r w:rsidRPr="006C10A9">
        <w:rPr>
          <w:rtl/>
        </w:rPr>
        <w:t xml:space="preserve"> </w:t>
      </w:r>
      <w:r w:rsidRPr="006C10A9">
        <w:rPr>
          <w:rFonts w:hint="eastAsia"/>
          <w:rtl/>
        </w:rPr>
        <w:t>للمرشحين</w:t>
      </w:r>
      <w:r w:rsidRPr="006C10A9">
        <w:rPr>
          <w:rtl/>
        </w:rPr>
        <w:t xml:space="preserve"> </w:t>
      </w:r>
      <w:r w:rsidRPr="006C10A9">
        <w:rPr>
          <w:rFonts w:hint="eastAsia"/>
          <w:rtl/>
        </w:rPr>
        <w:t>المتقدمين</w:t>
      </w:r>
      <w:r w:rsidRPr="006C10A9">
        <w:rPr>
          <w:rtl/>
        </w:rPr>
        <w:t xml:space="preserve"> </w:t>
      </w:r>
      <w:r w:rsidRPr="006C10A9">
        <w:rPr>
          <w:rFonts w:hint="eastAsia"/>
          <w:rtl/>
        </w:rPr>
        <w:t>من</w:t>
      </w:r>
      <w:r w:rsidRPr="006C10A9">
        <w:rPr>
          <w:rtl/>
        </w:rPr>
        <w:t xml:space="preserve"> </w:t>
      </w:r>
      <w:r w:rsidRPr="006C10A9">
        <w:rPr>
          <w:rFonts w:hint="eastAsia"/>
          <w:rtl/>
        </w:rPr>
        <w:t>مناطق</w:t>
      </w:r>
      <w:r w:rsidRPr="006C10A9">
        <w:rPr>
          <w:rtl/>
        </w:rPr>
        <w:t xml:space="preserve"> </w:t>
      </w:r>
      <w:r w:rsidRPr="006C10A9">
        <w:rPr>
          <w:rFonts w:hint="eastAsia"/>
          <w:rtl/>
        </w:rPr>
        <w:t>العالم</w:t>
      </w:r>
      <w:r w:rsidRPr="006C10A9">
        <w:rPr>
          <w:rtl/>
        </w:rPr>
        <w:t xml:space="preserve"> </w:t>
      </w:r>
      <w:r w:rsidRPr="006C10A9">
        <w:rPr>
          <w:rFonts w:hint="eastAsia"/>
          <w:rtl/>
        </w:rPr>
        <w:t>الممثلة</w:t>
      </w:r>
      <w:r w:rsidRPr="006C10A9">
        <w:rPr>
          <w:rtl/>
        </w:rPr>
        <w:t xml:space="preserve"> </w:t>
      </w:r>
      <w:r w:rsidRPr="006C10A9">
        <w:rPr>
          <w:rFonts w:hint="eastAsia"/>
          <w:rtl/>
        </w:rPr>
        <w:t>تمثيلاً</w:t>
      </w:r>
      <w:r w:rsidRPr="006C10A9">
        <w:rPr>
          <w:rtl/>
        </w:rPr>
        <w:t xml:space="preserve"> </w:t>
      </w:r>
      <w:r>
        <w:rPr>
          <w:rFonts w:hint="eastAsia"/>
          <w:rtl/>
        </w:rPr>
        <w:t>ضعيفاً</w:t>
      </w:r>
      <w:r>
        <w:rPr>
          <w:rtl/>
        </w:rPr>
        <w:t xml:space="preserve"> في </w:t>
      </w:r>
      <w:r w:rsidRPr="006C10A9">
        <w:rPr>
          <w:rFonts w:hint="eastAsia"/>
          <w:rtl/>
        </w:rPr>
        <w:t>ملاك</w:t>
      </w:r>
      <w:r w:rsidRPr="006C10A9">
        <w:rPr>
          <w:rtl/>
        </w:rPr>
        <w:t xml:space="preserve"> </w:t>
      </w:r>
      <w:r w:rsidRPr="006C10A9">
        <w:rPr>
          <w:rFonts w:hint="eastAsia"/>
          <w:rtl/>
        </w:rPr>
        <w:t>موظفي</w:t>
      </w:r>
      <w:r w:rsidRPr="006C10A9">
        <w:rPr>
          <w:rtl/>
        </w:rPr>
        <w:t xml:space="preserve"> </w:t>
      </w:r>
      <w:r>
        <w:rPr>
          <w:rFonts w:hint="eastAsia"/>
          <w:rtl/>
        </w:rPr>
        <w:t>الاتحاد</w:t>
      </w:r>
      <w:r w:rsidRPr="006C10A9">
        <w:rPr>
          <w:rFonts w:hint="eastAsia"/>
          <w:rtl/>
        </w:rPr>
        <w:t>،</w:t>
      </w:r>
      <w:r w:rsidRPr="006C10A9">
        <w:rPr>
          <w:rtl/>
        </w:rPr>
        <w:t xml:space="preserve"> </w:t>
      </w:r>
      <w:r w:rsidRPr="006C10A9">
        <w:rPr>
          <w:rFonts w:hint="eastAsia"/>
          <w:rtl/>
        </w:rPr>
        <w:t>عندما</w:t>
      </w:r>
      <w:r w:rsidRPr="006C10A9">
        <w:rPr>
          <w:rtl/>
        </w:rPr>
        <w:t xml:space="preserve"> </w:t>
      </w:r>
      <w:r w:rsidRPr="006C10A9">
        <w:rPr>
          <w:rFonts w:hint="eastAsia"/>
          <w:rtl/>
        </w:rPr>
        <w:t>يكون</w:t>
      </w:r>
      <w:r w:rsidRPr="006C10A9">
        <w:rPr>
          <w:rtl/>
        </w:rPr>
        <w:t xml:space="preserve"> </w:t>
      </w:r>
      <w:r w:rsidRPr="006C10A9">
        <w:rPr>
          <w:rFonts w:hint="eastAsia"/>
          <w:rtl/>
        </w:rPr>
        <w:t>ملء</w:t>
      </w:r>
      <w:r w:rsidRPr="006C10A9">
        <w:rPr>
          <w:rtl/>
        </w:rPr>
        <w:t xml:space="preserve"> </w:t>
      </w:r>
      <w:r w:rsidRPr="006C10A9">
        <w:rPr>
          <w:rFonts w:hint="eastAsia"/>
          <w:rtl/>
        </w:rPr>
        <w:t>الوظائف</w:t>
      </w:r>
      <w:r w:rsidRPr="006C10A9">
        <w:rPr>
          <w:rtl/>
        </w:rPr>
        <w:t xml:space="preserve"> </w:t>
      </w:r>
      <w:r w:rsidRPr="006C10A9">
        <w:rPr>
          <w:rFonts w:hint="eastAsia"/>
          <w:rtl/>
        </w:rPr>
        <w:t>الشاغرة</w:t>
      </w:r>
      <w:r w:rsidRPr="006C10A9">
        <w:rPr>
          <w:rtl/>
        </w:rPr>
        <w:t xml:space="preserve"> </w:t>
      </w:r>
      <w:r w:rsidRPr="006C10A9">
        <w:rPr>
          <w:rFonts w:hint="eastAsia"/>
          <w:rtl/>
        </w:rPr>
        <w:t>عن</w:t>
      </w:r>
      <w:r w:rsidRPr="006C10A9">
        <w:rPr>
          <w:rtl/>
        </w:rPr>
        <w:t xml:space="preserve"> </w:t>
      </w:r>
      <w:r w:rsidRPr="006C10A9">
        <w:rPr>
          <w:rFonts w:hint="eastAsia"/>
          <w:rtl/>
        </w:rPr>
        <w:t>طريق</w:t>
      </w:r>
      <w:r w:rsidRPr="006C10A9">
        <w:rPr>
          <w:rtl/>
        </w:rPr>
        <w:t xml:space="preserve"> </w:t>
      </w:r>
      <w:r w:rsidRPr="006C10A9">
        <w:rPr>
          <w:rFonts w:hint="eastAsia"/>
          <w:rtl/>
        </w:rPr>
        <w:t>التوظيف</w:t>
      </w:r>
      <w:r w:rsidRPr="006C10A9">
        <w:rPr>
          <w:rtl/>
        </w:rPr>
        <w:t xml:space="preserve"> </w:t>
      </w:r>
      <w:r w:rsidRPr="006C10A9">
        <w:rPr>
          <w:rFonts w:hint="eastAsia"/>
          <w:rtl/>
        </w:rPr>
        <w:t>الدولي</w:t>
      </w:r>
      <w:r w:rsidRPr="006C10A9">
        <w:rPr>
          <w:rtl/>
        </w:rPr>
        <w:t xml:space="preserve"> </w:t>
      </w:r>
      <w:r w:rsidRPr="006C10A9">
        <w:rPr>
          <w:rFonts w:hint="eastAsia"/>
          <w:rtl/>
        </w:rPr>
        <w:t>وعندما</w:t>
      </w:r>
      <w:r w:rsidRPr="006C10A9">
        <w:rPr>
          <w:rtl/>
        </w:rPr>
        <w:t xml:space="preserve"> </w:t>
      </w:r>
      <w:r w:rsidRPr="006C10A9">
        <w:rPr>
          <w:rFonts w:hint="eastAsia"/>
          <w:rtl/>
        </w:rPr>
        <w:t>يتعين</w:t>
      </w:r>
      <w:r w:rsidRPr="006C10A9">
        <w:rPr>
          <w:rtl/>
        </w:rPr>
        <w:t xml:space="preserve"> </w:t>
      </w:r>
      <w:r w:rsidRPr="006C10A9">
        <w:rPr>
          <w:rFonts w:hint="eastAsia"/>
          <w:rtl/>
        </w:rPr>
        <w:t>الاختيار</w:t>
      </w:r>
      <w:r w:rsidRPr="006C10A9">
        <w:rPr>
          <w:rtl/>
        </w:rPr>
        <w:t xml:space="preserve"> </w:t>
      </w:r>
      <w:r w:rsidRPr="006C10A9">
        <w:rPr>
          <w:rFonts w:hint="eastAsia"/>
          <w:rtl/>
        </w:rPr>
        <w:t>من</w:t>
      </w:r>
      <w:r w:rsidRPr="006C10A9">
        <w:rPr>
          <w:rtl/>
        </w:rPr>
        <w:t xml:space="preserve"> </w:t>
      </w:r>
      <w:r w:rsidRPr="006C10A9">
        <w:rPr>
          <w:rFonts w:hint="eastAsia"/>
          <w:rtl/>
        </w:rPr>
        <w:t>بين</w:t>
      </w:r>
      <w:r w:rsidRPr="006C10A9">
        <w:rPr>
          <w:rtl/>
        </w:rPr>
        <w:t xml:space="preserve"> </w:t>
      </w:r>
      <w:r w:rsidRPr="006C10A9">
        <w:rPr>
          <w:rFonts w:hint="eastAsia"/>
          <w:rtl/>
        </w:rPr>
        <w:t>عدة</w:t>
      </w:r>
      <w:r w:rsidRPr="006C10A9">
        <w:rPr>
          <w:rtl/>
        </w:rPr>
        <w:t xml:space="preserve"> </w:t>
      </w:r>
      <w:r w:rsidRPr="006C10A9">
        <w:rPr>
          <w:rFonts w:hint="eastAsia"/>
          <w:rtl/>
        </w:rPr>
        <w:t>مرشحين</w:t>
      </w:r>
      <w:r w:rsidRPr="006C10A9">
        <w:rPr>
          <w:rtl/>
        </w:rPr>
        <w:t xml:space="preserve"> </w:t>
      </w:r>
      <w:r w:rsidRPr="006C10A9">
        <w:rPr>
          <w:rFonts w:hint="eastAsia"/>
          <w:rtl/>
        </w:rPr>
        <w:t>تتوافر</w:t>
      </w:r>
      <w:r w:rsidRPr="006C10A9">
        <w:rPr>
          <w:rtl/>
        </w:rPr>
        <w:t xml:space="preserve"> </w:t>
      </w:r>
      <w:r w:rsidRPr="006C10A9">
        <w:rPr>
          <w:rFonts w:hint="eastAsia"/>
          <w:rtl/>
        </w:rPr>
        <w:t>فيهم</w:t>
      </w:r>
      <w:r w:rsidRPr="006C10A9">
        <w:rPr>
          <w:rtl/>
        </w:rPr>
        <w:t xml:space="preserve"> </w:t>
      </w:r>
      <w:r w:rsidRPr="006C10A9">
        <w:rPr>
          <w:rFonts w:hint="eastAsia"/>
          <w:rtl/>
        </w:rPr>
        <w:t>المؤهلات</w:t>
      </w:r>
      <w:r w:rsidRPr="006C10A9">
        <w:rPr>
          <w:rtl/>
        </w:rPr>
        <w:t xml:space="preserve"> </w:t>
      </w:r>
      <w:r w:rsidRPr="006C10A9">
        <w:rPr>
          <w:rFonts w:hint="eastAsia"/>
          <w:rtl/>
        </w:rPr>
        <w:t>المطلوبة</w:t>
      </w:r>
      <w:r w:rsidRPr="006C10A9">
        <w:rPr>
          <w:rtl/>
        </w:rPr>
        <w:t xml:space="preserve"> </w:t>
      </w:r>
      <w:r w:rsidRPr="006C10A9">
        <w:rPr>
          <w:rFonts w:hint="eastAsia"/>
          <w:rtl/>
        </w:rPr>
        <w:t>للوظيفة</w:t>
      </w:r>
      <w:r>
        <w:rPr>
          <w:rFonts w:hint="cs"/>
          <w:rtl/>
        </w:rPr>
        <w:t>،</w:t>
      </w:r>
      <w:r>
        <w:rPr>
          <w:rtl/>
        </w:rPr>
        <w:t xml:space="preserve"> </w:t>
      </w:r>
      <w:r>
        <w:rPr>
          <w:rFonts w:hint="eastAsia"/>
          <w:rtl/>
        </w:rPr>
        <w:t>مع</w:t>
      </w:r>
      <w:r>
        <w:rPr>
          <w:rtl/>
        </w:rPr>
        <w:t xml:space="preserve"> </w:t>
      </w:r>
      <w:r w:rsidRPr="006C10A9">
        <w:rPr>
          <w:rFonts w:hint="eastAsia"/>
          <w:rtl/>
        </w:rPr>
        <w:t>مراعاة</w:t>
      </w:r>
      <w:r w:rsidRPr="006C10A9">
        <w:rPr>
          <w:rtl/>
        </w:rPr>
        <w:t xml:space="preserve"> </w:t>
      </w:r>
      <w:r w:rsidRPr="006C10A9">
        <w:rPr>
          <w:rFonts w:hint="eastAsia"/>
          <w:rtl/>
        </w:rPr>
        <w:t>التوازن</w:t>
      </w:r>
      <w:r w:rsidRPr="006C10A9">
        <w:rPr>
          <w:rtl/>
        </w:rPr>
        <w:t xml:space="preserve"> </w:t>
      </w:r>
      <w:r w:rsidRPr="006C10A9">
        <w:rPr>
          <w:rFonts w:hint="eastAsia"/>
          <w:rtl/>
        </w:rPr>
        <w:t>بين</w:t>
      </w:r>
      <w:r w:rsidRPr="006C10A9">
        <w:rPr>
          <w:rtl/>
        </w:rPr>
        <w:t xml:space="preserve"> </w:t>
      </w:r>
      <w:r w:rsidRPr="006C10A9">
        <w:rPr>
          <w:rFonts w:hint="eastAsia"/>
          <w:rtl/>
        </w:rPr>
        <w:t>الموظفين</w:t>
      </w:r>
      <w:r w:rsidRPr="006C10A9">
        <w:rPr>
          <w:rtl/>
        </w:rPr>
        <w:t xml:space="preserve"> </w:t>
      </w:r>
      <w:r w:rsidRPr="006C10A9">
        <w:rPr>
          <w:rFonts w:hint="eastAsia"/>
          <w:rtl/>
        </w:rPr>
        <w:t>من</w:t>
      </w:r>
      <w:r w:rsidRPr="006C10A9">
        <w:rPr>
          <w:rtl/>
        </w:rPr>
        <w:t xml:space="preserve"> </w:t>
      </w:r>
      <w:r w:rsidRPr="006C10A9">
        <w:rPr>
          <w:rFonts w:hint="eastAsia"/>
          <w:rtl/>
        </w:rPr>
        <w:t>النساء</w:t>
      </w:r>
      <w:r>
        <w:rPr>
          <w:rFonts w:hint="cs"/>
          <w:rtl/>
        </w:rPr>
        <w:t> </w:t>
      </w:r>
      <w:r w:rsidRPr="006C10A9">
        <w:rPr>
          <w:rFonts w:hint="eastAsia"/>
          <w:rtl/>
        </w:rPr>
        <w:t>والرجال</w:t>
      </w:r>
      <w:r>
        <w:rPr>
          <w:rFonts w:hint="cs"/>
          <w:rtl/>
        </w:rPr>
        <w:t xml:space="preserve"> الإلزامي في النظام الموحد للأمم المتحدة؛</w:t>
      </w:r>
    </w:p>
    <w:p w:rsidR="007945DE" w:rsidRDefault="007945DE" w:rsidP="007945DE">
      <w:pPr>
        <w:rPr>
          <w:rtl/>
        </w:rPr>
      </w:pPr>
      <w:r>
        <w:rPr>
          <w:rFonts w:hint="cs"/>
          <w:rtl/>
        </w:rPr>
        <w:t>[...]</w:t>
      </w:r>
    </w:p>
    <w:p w:rsidR="00237B58" w:rsidRPr="007F2ED6" w:rsidRDefault="00237B58" w:rsidP="00237B58">
      <w:pPr>
        <w:pStyle w:val="Call"/>
        <w:rPr>
          <w:rtl/>
        </w:rPr>
      </w:pPr>
      <w:r w:rsidRPr="007F2ED6">
        <w:rPr>
          <w:rFonts w:hint="eastAsia"/>
          <w:rtl/>
        </w:rPr>
        <w:t>يكلف</w:t>
      </w:r>
      <w:r w:rsidRPr="007F2ED6">
        <w:rPr>
          <w:rtl/>
        </w:rPr>
        <w:t xml:space="preserve"> </w:t>
      </w:r>
      <w:r>
        <w:rPr>
          <w:rFonts w:hint="eastAsia"/>
          <w:rtl/>
        </w:rPr>
        <w:t>المجلس</w:t>
      </w:r>
    </w:p>
    <w:p w:rsidR="00237B58" w:rsidRDefault="00237B58" w:rsidP="00237B58">
      <w:r w:rsidRPr="007F2ED6">
        <w:t>4</w:t>
      </w:r>
      <w:r w:rsidRPr="007F2ED6">
        <w:tab/>
      </w:r>
      <w:r>
        <w:rPr>
          <w:rFonts w:hint="cs"/>
          <w:rtl/>
        </w:rPr>
        <w:t>ب</w:t>
      </w:r>
      <w:r w:rsidRPr="007F2ED6">
        <w:rPr>
          <w:rFonts w:hint="eastAsia"/>
          <w:rtl/>
        </w:rPr>
        <w:t>أن</w:t>
      </w:r>
      <w:r w:rsidRPr="007F2ED6">
        <w:rPr>
          <w:rtl/>
        </w:rPr>
        <w:t xml:space="preserve"> </w:t>
      </w:r>
      <w:r w:rsidRPr="007F2ED6">
        <w:rPr>
          <w:rFonts w:hint="eastAsia"/>
          <w:rtl/>
        </w:rPr>
        <w:t>يتابع</w:t>
      </w:r>
      <w:r w:rsidRPr="007F2ED6">
        <w:rPr>
          <w:rtl/>
        </w:rPr>
        <w:t xml:space="preserve"> </w:t>
      </w:r>
      <w:r w:rsidRPr="007F2ED6">
        <w:rPr>
          <w:rFonts w:hint="eastAsia"/>
          <w:rtl/>
        </w:rPr>
        <w:t>مسألة</w:t>
      </w:r>
      <w:r w:rsidRPr="007F2ED6">
        <w:rPr>
          <w:rtl/>
        </w:rPr>
        <w:t xml:space="preserve"> </w:t>
      </w:r>
      <w:r w:rsidRPr="007F2ED6">
        <w:rPr>
          <w:rFonts w:hint="eastAsia"/>
          <w:rtl/>
        </w:rPr>
        <w:t>التوظيف</w:t>
      </w:r>
      <w:r w:rsidRPr="007F2ED6">
        <w:rPr>
          <w:rtl/>
        </w:rPr>
        <w:t xml:space="preserve"> </w:t>
      </w:r>
      <w:r w:rsidRPr="007F2ED6">
        <w:rPr>
          <w:rFonts w:hint="eastAsia"/>
          <w:rtl/>
        </w:rPr>
        <w:t>بأكبر</w:t>
      </w:r>
      <w:r w:rsidRPr="007F2ED6">
        <w:rPr>
          <w:rtl/>
        </w:rPr>
        <w:t xml:space="preserve"> </w:t>
      </w:r>
      <w:r w:rsidRPr="007F2ED6">
        <w:rPr>
          <w:rFonts w:hint="eastAsia"/>
          <w:rtl/>
        </w:rPr>
        <w:t>قدر</w:t>
      </w:r>
      <w:r w:rsidRPr="007F2ED6">
        <w:rPr>
          <w:rtl/>
        </w:rPr>
        <w:t xml:space="preserve"> </w:t>
      </w:r>
      <w:r w:rsidRPr="007F2ED6">
        <w:rPr>
          <w:rFonts w:hint="eastAsia"/>
          <w:rtl/>
        </w:rPr>
        <w:t>ممكن</w:t>
      </w:r>
      <w:r w:rsidRPr="007F2ED6">
        <w:rPr>
          <w:rtl/>
        </w:rPr>
        <w:t xml:space="preserve"> </w:t>
      </w:r>
      <w:r w:rsidRPr="007F2ED6">
        <w:rPr>
          <w:rFonts w:hint="eastAsia"/>
          <w:rtl/>
        </w:rPr>
        <w:t>من</w:t>
      </w:r>
      <w:r w:rsidRPr="007F2ED6">
        <w:rPr>
          <w:rtl/>
        </w:rPr>
        <w:t xml:space="preserve"> </w:t>
      </w:r>
      <w:r w:rsidRPr="007F2ED6">
        <w:rPr>
          <w:rFonts w:hint="eastAsia"/>
          <w:rtl/>
        </w:rPr>
        <w:t>الاهتمام،</w:t>
      </w:r>
      <w:r w:rsidRPr="007F2ED6">
        <w:rPr>
          <w:rtl/>
        </w:rPr>
        <w:t xml:space="preserve"> </w:t>
      </w:r>
      <w:r w:rsidRPr="007F2ED6">
        <w:rPr>
          <w:rFonts w:hint="eastAsia"/>
          <w:rtl/>
        </w:rPr>
        <w:t>وأن</w:t>
      </w:r>
      <w:r w:rsidRPr="007F2ED6">
        <w:rPr>
          <w:rtl/>
        </w:rPr>
        <w:t xml:space="preserve"> </w:t>
      </w:r>
      <w:r w:rsidRPr="007F2ED6">
        <w:rPr>
          <w:rFonts w:hint="eastAsia"/>
          <w:rtl/>
        </w:rPr>
        <w:t>يعتمد</w:t>
      </w:r>
      <w:r>
        <w:rPr>
          <w:rtl/>
        </w:rPr>
        <w:t xml:space="preserve"> في </w:t>
      </w:r>
      <w:r w:rsidRPr="007F2ED6">
        <w:rPr>
          <w:rFonts w:hint="eastAsia"/>
          <w:rtl/>
        </w:rPr>
        <w:t>حدود</w:t>
      </w:r>
      <w:r w:rsidRPr="007F2ED6">
        <w:rPr>
          <w:rtl/>
        </w:rPr>
        <w:t xml:space="preserve"> </w:t>
      </w:r>
      <w:r w:rsidRPr="007F2ED6">
        <w:rPr>
          <w:rFonts w:hint="eastAsia"/>
          <w:rtl/>
        </w:rPr>
        <w:t>الموارد</w:t>
      </w:r>
      <w:r w:rsidRPr="007F2ED6">
        <w:rPr>
          <w:rtl/>
        </w:rPr>
        <w:t xml:space="preserve"> </w:t>
      </w:r>
      <w:r w:rsidRPr="007F2ED6">
        <w:rPr>
          <w:rFonts w:hint="eastAsia"/>
          <w:rtl/>
        </w:rPr>
        <w:t>الموجودة</w:t>
      </w:r>
      <w:r w:rsidRPr="007F2ED6">
        <w:rPr>
          <w:rtl/>
        </w:rPr>
        <w:t xml:space="preserve"> </w:t>
      </w:r>
      <w:r w:rsidRPr="007F2ED6">
        <w:rPr>
          <w:rFonts w:hint="eastAsia"/>
          <w:rtl/>
        </w:rPr>
        <w:t>وتمشياً</w:t>
      </w:r>
      <w:r w:rsidRPr="007F2ED6">
        <w:rPr>
          <w:rtl/>
        </w:rPr>
        <w:t xml:space="preserve"> </w:t>
      </w:r>
      <w:r w:rsidRPr="007F2ED6">
        <w:rPr>
          <w:rFonts w:hint="eastAsia"/>
          <w:rtl/>
        </w:rPr>
        <w:t>مع</w:t>
      </w:r>
      <w:r w:rsidRPr="007F2ED6">
        <w:rPr>
          <w:rtl/>
        </w:rPr>
        <w:t xml:space="preserve"> </w:t>
      </w:r>
      <w:r w:rsidRPr="007F2ED6">
        <w:rPr>
          <w:rFonts w:hint="eastAsia"/>
          <w:rtl/>
        </w:rPr>
        <w:t>النظام</w:t>
      </w:r>
      <w:r w:rsidRPr="007F2ED6">
        <w:rPr>
          <w:rtl/>
        </w:rPr>
        <w:t xml:space="preserve"> </w:t>
      </w:r>
      <w:r w:rsidRPr="007F2ED6">
        <w:rPr>
          <w:rFonts w:hint="eastAsia"/>
          <w:rtl/>
        </w:rPr>
        <w:t>الموحد</w:t>
      </w:r>
      <w:r w:rsidRPr="007F2ED6">
        <w:rPr>
          <w:rtl/>
        </w:rPr>
        <w:t xml:space="preserve"> </w:t>
      </w:r>
      <w:r w:rsidRPr="007F2ED6">
        <w:rPr>
          <w:rFonts w:hint="eastAsia"/>
          <w:rtl/>
        </w:rPr>
        <w:t>للأمم</w:t>
      </w:r>
      <w:r w:rsidRPr="007F2ED6">
        <w:rPr>
          <w:rtl/>
        </w:rPr>
        <w:t xml:space="preserve"> </w:t>
      </w:r>
      <w:r w:rsidRPr="007F2ED6">
        <w:rPr>
          <w:rFonts w:hint="eastAsia"/>
          <w:rtl/>
        </w:rPr>
        <w:t>المتحدة،</w:t>
      </w:r>
      <w:r w:rsidRPr="007F2ED6">
        <w:rPr>
          <w:rtl/>
        </w:rPr>
        <w:t xml:space="preserve"> </w:t>
      </w:r>
      <w:r w:rsidRPr="007F2ED6">
        <w:rPr>
          <w:rFonts w:hint="eastAsia"/>
          <w:rtl/>
        </w:rPr>
        <w:t>ما</w:t>
      </w:r>
      <w:r w:rsidRPr="007F2ED6">
        <w:rPr>
          <w:rtl/>
        </w:rPr>
        <w:t> </w:t>
      </w:r>
      <w:r w:rsidRPr="007F2ED6">
        <w:rPr>
          <w:rFonts w:hint="eastAsia"/>
          <w:rtl/>
        </w:rPr>
        <w:t>يراه</w:t>
      </w:r>
      <w:r w:rsidRPr="007F2ED6">
        <w:rPr>
          <w:rtl/>
        </w:rPr>
        <w:t xml:space="preserve"> </w:t>
      </w:r>
      <w:r w:rsidRPr="007F2ED6">
        <w:rPr>
          <w:rFonts w:hint="eastAsia"/>
          <w:rtl/>
        </w:rPr>
        <w:t>ضرورياً</w:t>
      </w:r>
      <w:r w:rsidRPr="007F2ED6">
        <w:rPr>
          <w:rtl/>
        </w:rPr>
        <w:t xml:space="preserve"> </w:t>
      </w:r>
      <w:r w:rsidRPr="007F2ED6">
        <w:rPr>
          <w:rFonts w:hint="eastAsia"/>
          <w:rtl/>
        </w:rPr>
        <w:t>من</w:t>
      </w:r>
      <w:r w:rsidRPr="007F2ED6">
        <w:rPr>
          <w:rtl/>
        </w:rPr>
        <w:t xml:space="preserve"> </w:t>
      </w:r>
      <w:r w:rsidRPr="007F2ED6">
        <w:rPr>
          <w:rFonts w:hint="eastAsia"/>
          <w:rtl/>
        </w:rPr>
        <w:t>التدابير</w:t>
      </w:r>
      <w:r w:rsidRPr="007F2ED6">
        <w:rPr>
          <w:rtl/>
        </w:rPr>
        <w:t xml:space="preserve"> </w:t>
      </w:r>
      <w:r w:rsidRPr="007F2ED6">
        <w:rPr>
          <w:rFonts w:hint="eastAsia"/>
          <w:rtl/>
        </w:rPr>
        <w:t>بغية</w:t>
      </w:r>
      <w:r w:rsidRPr="007F2ED6">
        <w:rPr>
          <w:rtl/>
        </w:rPr>
        <w:t xml:space="preserve"> </w:t>
      </w:r>
      <w:r w:rsidRPr="007F2ED6">
        <w:rPr>
          <w:rFonts w:hint="eastAsia"/>
          <w:rtl/>
        </w:rPr>
        <w:t>جذب</w:t>
      </w:r>
      <w:r w:rsidRPr="007F2ED6">
        <w:rPr>
          <w:rtl/>
        </w:rPr>
        <w:t xml:space="preserve"> </w:t>
      </w:r>
      <w:r w:rsidRPr="007F2ED6">
        <w:rPr>
          <w:rFonts w:hint="eastAsia"/>
          <w:rtl/>
        </w:rPr>
        <w:t>العدد</w:t>
      </w:r>
      <w:r w:rsidRPr="007F2ED6">
        <w:rPr>
          <w:rtl/>
        </w:rPr>
        <w:t xml:space="preserve"> </w:t>
      </w:r>
      <w:r w:rsidRPr="007F2ED6">
        <w:rPr>
          <w:rFonts w:hint="eastAsia"/>
          <w:rtl/>
        </w:rPr>
        <w:t>الكافي</w:t>
      </w:r>
      <w:r w:rsidRPr="007F2ED6">
        <w:rPr>
          <w:rtl/>
        </w:rPr>
        <w:t xml:space="preserve"> </w:t>
      </w:r>
      <w:r w:rsidRPr="007F2ED6">
        <w:rPr>
          <w:rFonts w:hint="eastAsia"/>
          <w:rtl/>
        </w:rPr>
        <w:t>من</w:t>
      </w:r>
      <w:r w:rsidRPr="007F2ED6">
        <w:rPr>
          <w:rtl/>
        </w:rPr>
        <w:t xml:space="preserve"> </w:t>
      </w:r>
      <w:r w:rsidRPr="007F2ED6">
        <w:rPr>
          <w:rFonts w:hint="eastAsia"/>
          <w:rtl/>
        </w:rPr>
        <w:t>المرشحين</w:t>
      </w:r>
      <w:r w:rsidRPr="007F2ED6">
        <w:rPr>
          <w:rtl/>
        </w:rPr>
        <w:t xml:space="preserve"> </w:t>
      </w:r>
      <w:r w:rsidRPr="007F2ED6">
        <w:rPr>
          <w:rFonts w:hint="eastAsia"/>
          <w:rtl/>
        </w:rPr>
        <w:t>المؤهلين</w:t>
      </w:r>
      <w:r w:rsidRPr="007F2ED6">
        <w:rPr>
          <w:rtl/>
        </w:rPr>
        <w:t xml:space="preserve"> </w:t>
      </w:r>
      <w:r w:rsidRPr="007F2ED6">
        <w:rPr>
          <w:rFonts w:hint="eastAsia"/>
          <w:rtl/>
        </w:rPr>
        <w:t>إلى</w:t>
      </w:r>
      <w:r w:rsidRPr="007F2ED6">
        <w:rPr>
          <w:rtl/>
        </w:rPr>
        <w:t xml:space="preserve"> </w:t>
      </w:r>
      <w:r w:rsidRPr="007F2ED6">
        <w:rPr>
          <w:rFonts w:hint="eastAsia"/>
          <w:rtl/>
        </w:rPr>
        <w:t>وظائف</w:t>
      </w:r>
      <w:r w:rsidRPr="007F2ED6">
        <w:rPr>
          <w:rtl/>
        </w:rPr>
        <w:t xml:space="preserve"> </w:t>
      </w:r>
      <w:r>
        <w:rPr>
          <w:rFonts w:hint="eastAsia"/>
          <w:rtl/>
        </w:rPr>
        <w:t>الاتحاد</w:t>
      </w:r>
      <w:r w:rsidRPr="007F2ED6">
        <w:rPr>
          <w:rtl/>
        </w:rPr>
        <w:t xml:space="preserve"> </w:t>
      </w:r>
      <w:r w:rsidRPr="007F2ED6">
        <w:rPr>
          <w:rFonts w:hint="eastAsia"/>
          <w:rtl/>
        </w:rPr>
        <w:t>على</w:t>
      </w:r>
      <w:r w:rsidRPr="007F2ED6">
        <w:rPr>
          <w:rtl/>
        </w:rPr>
        <w:t xml:space="preserve"> </w:t>
      </w:r>
      <w:r w:rsidRPr="007F2ED6">
        <w:rPr>
          <w:rFonts w:hint="eastAsia"/>
          <w:rtl/>
        </w:rPr>
        <w:t>أن</w:t>
      </w:r>
      <w:r w:rsidRPr="007F2ED6">
        <w:rPr>
          <w:rtl/>
        </w:rPr>
        <w:t xml:space="preserve"> </w:t>
      </w:r>
      <w:r>
        <w:rPr>
          <w:rFonts w:hint="cs"/>
          <w:rtl/>
        </w:rPr>
        <w:t>يأخذ</w:t>
      </w:r>
      <w:r>
        <w:rPr>
          <w:rtl/>
        </w:rPr>
        <w:t xml:space="preserve"> في </w:t>
      </w:r>
      <w:r w:rsidRPr="007F2ED6">
        <w:rPr>
          <w:rFonts w:hint="eastAsia"/>
          <w:rtl/>
        </w:rPr>
        <w:t>الحسبان</w:t>
      </w:r>
      <w:r w:rsidRPr="007F2ED6">
        <w:rPr>
          <w:rtl/>
        </w:rPr>
        <w:t xml:space="preserve"> </w:t>
      </w:r>
      <w:r w:rsidRPr="007F2ED6">
        <w:rPr>
          <w:rFonts w:hint="eastAsia"/>
          <w:rtl/>
        </w:rPr>
        <w:t>بصورة</w:t>
      </w:r>
      <w:r w:rsidRPr="007F2ED6">
        <w:rPr>
          <w:rtl/>
        </w:rPr>
        <w:t xml:space="preserve"> </w:t>
      </w:r>
      <w:r w:rsidRPr="007F2ED6">
        <w:rPr>
          <w:rFonts w:hint="eastAsia"/>
          <w:rtl/>
        </w:rPr>
        <w:t>خاصة</w:t>
      </w:r>
      <w:r w:rsidRPr="007F2ED6">
        <w:rPr>
          <w:rtl/>
        </w:rPr>
        <w:t xml:space="preserve"> </w:t>
      </w:r>
      <w:r>
        <w:rPr>
          <w:rFonts w:hint="cs"/>
          <w:rtl/>
        </w:rPr>
        <w:t>الفقرات</w:t>
      </w:r>
      <w:r w:rsidRPr="007F2ED6">
        <w:rPr>
          <w:rtl/>
        </w:rPr>
        <w:t xml:space="preserve"> </w:t>
      </w:r>
      <w:r w:rsidRPr="007F2ED6">
        <w:rPr>
          <w:rFonts w:hint="eastAsia"/>
          <w:i/>
          <w:iCs/>
          <w:rtl/>
        </w:rPr>
        <w:t>ب</w:t>
      </w:r>
      <w:r w:rsidRPr="007F2ED6">
        <w:rPr>
          <w:i/>
          <w:iCs/>
          <w:rtl/>
        </w:rPr>
        <w:t>)</w:t>
      </w:r>
      <w:r w:rsidRPr="007F2ED6">
        <w:rPr>
          <w:rtl/>
        </w:rPr>
        <w:t xml:space="preserve"> </w:t>
      </w:r>
      <w:proofErr w:type="spellStart"/>
      <w:r w:rsidRPr="007F2ED6">
        <w:rPr>
          <w:rFonts w:hint="eastAsia"/>
          <w:rtl/>
        </w:rPr>
        <w:t>و</w:t>
      </w:r>
      <w:r w:rsidRPr="007F2ED6">
        <w:rPr>
          <w:rFonts w:hint="eastAsia"/>
          <w:i/>
          <w:iCs/>
          <w:rtl/>
        </w:rPr>
        <w:t>ج</w:t>
      </w:r>
      <w:proofErr w:type="spellEnd"/>
      <w:r w:rsidRPr="007F2ED6">
        <w:rPr>
          <w:i/>
          <w:iCs/>
          <w:rtl/>
        </w:rPr>
        <w:t>)</w:t>
      </w:r>
      <w:r w:rsidRPr="007F2ED6">
        <w:rPr>
          <w:rtl/>
        </w:rPr>
        <w:t> </w:t>
      </w:r>
      <w:r>
        <w:rPr>
          <w:rFonts w:hint="cs"/>
          <w:rtl/>
        </w:rPr>
        <w:t>و</w:t>
      </w:r>
      <w:r w:rsidRPr="004E55BD">
        <w:rPr>
          <w:rFonts w:hint="cs"/>
          <w:i/>
          <w:iCs/>
          <w:rtl/>
        </w:rPr>
        <w:t>ح</w:t>
      </w:r>
      <w:r w:rsidRPr="004E55BD">
        <w:rPr>
          <w:i/>
          <w:iCs/>
          <w:rtl/>
        </w:rPr>
        <w:t>)</w:t>
      </w:r>
      <w:r>
        <w:rPr>
          <w:rFonts w:hint="cs"/>
          <w:rtl/>
        </w:rPr>
        <w:t xml:space="preserve"> </w:t>
      </w:r>
      <w:r w:rsidRPr="007F2ED6">
        <w:rPr>
          <w:rFonts w:hint="eastAsia"/>
          <w:rtl/>
        </w:rPr>
        <w:t>من</w:t>
      </w:r>
      <w:r w:rsidRPr="007F2ED6">
        <w:rPr>
          <w:rtl/>
        </w:rPr>
        <w:t xml:space="preserve"> </w:t>
      </w:r>
      <w:r w:rsidRPr="009846F8">
        <w:rPr>
          <w:i/>
          <w:iCs/>
          <w:rtl/>
        </w:rPr>
        <w:t>"</w:t>
      </w:r>
      <w:r w:rsidRPr="009846F8">
        <w:rPr>
          <w:rFonts w:hint="eastAsia"/>
          <w:i/>
          <w:iCs/>
          <w:rtl/>
        </w:rPr>
        <w:t>وإذ</w:t>
      </w:r>
      <w:r w:rsidRPr="009846F8">
        <w:rPr>
          <w:i/>
          <w:iCs/>
          <w:rtl/>
        </w:rPr>
        <w:t xml:space="preserve"> </w:t>
      </w:r>
      <w:r w:rsidRPr="009846F8">
        <w:rPr>
          <w:rFonts w:hint="eastAsia"/>
          <w:i/>
          <w:iCs/>
          <w:rtl/>
        </w:rPr>
        <w:t>يضع</w:t>
      </w:r>
      <w:r w:rsidRPr="009846F8">
        <w:rPr>
          <w:i/>
          <w:iCs/>
          <w:rtl/>
        </w:rPr>
        <w:t xml:space="preserve"> في </w:t>
      </w:r>
      <w:r w:rsidRPr="009846F8">
        <w:rPr>
          <w:rFonts w:hint="eastAsia"/>
          <w:i/>
          <w:iCs/>
          <w:rtl/>
        </w:rPr>
        <w:t>اعتباره</w:t>
      </w:r>
      <w:r w:rsidRPr="009846F8">
        <w:rPr>
          <w:i/>
          <w:iCs/>
          <w:rtl/>
        </w:rPr>
        <w:t>"</w:t>
      </w:r>
      <w:r w:rsidRPr="007F2ED6">
        <w:rPr>
          <w:rtl/>
        </w:rPr>
        <w:t> </w:t>
      </w:r>
      <w:r w:rsidRPr="007F2ED6">
        <w:rPr>
          <w:rFonts w:hint="eastAsia"/>
          <w:rtl/>
        </w:rPr>
        <w:t>أعلاه</w:t>
      </w:r>
      <w:r w:rsidRPr="007F2ED6">
        <w:rPr>
          <w:rtl/>
        </w:rPr>
        <w:t>.</w:t>
      </w:r>
    </w:p>
    <w:p w:rsidR="00237B58" w:rsidRPr="00D07930" w:rsidRDefault="00237B58" w:rsidP="00237B58">
      <w:pPr>
        <w:pStyle w:val="AnnexNo"/>
        <w:rPr>
          <w:rtl/>
        </w:rPr>
      </w:pPr>
      <w:r w:rsidRPr="00D07930">
        <w:rPr>
          <w:rFonts w:hint="cs"/>
          <w:rtl/>
        </w:rPr>
        <w:lastRenderedPageBreak/>
        <w:t xml:space="preserve">الملحق </w:t>
      </w:r>
      <w:r>
        <w:t>2</w:t>
      </w:r>
      <w:r w:rsidRPr="00D07930">
        <w:rPr>
          <w:rFonts w:hint="cs"/>
          <w:rtl/>
        </w:rPr>
        <w:t xml:space="preserve"> بالقرار </w:t>
      </w:r>
      <w:r w:rsidRPr="00D07930">
        <w:t>48</w:t>
      </w:r>
      <w:r w:rsidRPr="00D07930">
        <w:rPr>
          <w:rFonts w:hint="cs"/>
          <w:rtl/>
        </w:rPr>
        <w:t xml:space="preserve"> (</w:t>
      </w:r>
      <w:r>
        <w:rPr>
          <w:rFonts w:hint="cs"/>
          <w:rtl/>
        </w:rPr>
        <w:t>المراجَع في </w:t>
      </w:r>
      <w:r w:rsidRPr="00D07930">
        <w:rPr>
          <w:rFonts w:hint="cs"/>
          <w:rtl/>
        </w:rPr>
        <w:t xml:space="preserve">بوسان، </w:t>
      </w:r>
      <w:r w:rsidRPr="00D07930">
        <w:t>2014</w:t>
      </w:r>
      <w:r w:rsidRPr="00D07930">
        <w:rPr>
          <w:rFonts w:hint="cs"/>
          <w:rtl/>
        </w:rPr>
        <w:t>)</w:t>
      </w:r>
    </w:p>
    <w:p w:rsidR="00237B58" w:rsidRPr="004E55BD" w:rsidRDefault="00237B58" w:rsidP="00237B58">
      <w:pPr>
        <w:pStyle w:val="Annextitle"/>
        <w:rPr>
          <w:b w:val="0"/>
          <w:bCs w:val="0"/>
          <w:rtl/>
        </w:rPr>
      </w:pPr>
      <w:r w:rsidRPr="004E55BD">
        <w:rPr>
          <w:rFonts w:hint="cs"/>
          <w:rtl/>
        </w:rPr>
        <w:t>تيسير</w:t>
      </w:r>
      <w:r w:rsidRPr="004E55BD">
        <w:rPr>
          <w:rtl/>
        </w:rPr>
        <w:t xml:space="preserve"> </w:t>
      </w:r>
      <w:r w:rsidRPr="004E55BD">
        <w:rPr>
          <w:rFonts w:hint="cs"/>
          <w:rtl/>
        </w:rPr>
        <w:t>توظيف</w:t>
      </w:r>
      <w:r w:rsidRPr="004E55BD">
        <w:rPr>
          <w:rtl/>
        </w:rPr>
        <w:t xml:space="preserve"> </w:t>
      </w:r>
      <w:r w:rsidRPr="004E55BD">
        <w:rPr>
          <w:rFonts w:hint="cs"/>
          <w:rtl/>
        </w:rPr>
        <w:t>النساء</w:t>
      </w:r>
      <w:r>
        <w:rPr>
          <w:rtl/>
        </w:rPr>
        <w:t xml:space="preserve"> في </w:t>
      </w:r>
      <w:r>
        <w:rPr>
          <w:rFonts w:hint="cs"/>
          <w:rtl/>
        </w:rPr>
        <w:t>الاتحاد</w:t>
      </w:r>
    </w:p>
    <w:p w:rsidR="00237B58" w:rsidRDefault="00237B58" w:rsidP="008B5581">
      <w:pPr>
        <w:pStyle w:val="enumlev1"/>
        <w:rPr>
          <w:rtl/>
          <w:lang w:bidi="ar-SY"/>
        </w:rPr>
      </w:pPr>
      <w:r>
        <w:rPr>
          <w:lang w:bidi="ar-SY"/>
        </w:rPr>
        <w:t>1</w:t>
      </w:r>
      <w:r>
        <w:rPr>
          <w:lang w:bidi="ar-SY"/>
        </w:rPr>
        <w:tab/>
      </w:r>
      <w:r>
        <w:rPr>
          <w:rFonts w:hint="cs"/>
          <w:rtl/>
          <w:lang w:bidi="ar-SY"/>
        </w:rPr>
        <w:t>ينبغي للاتحاد أن يقوم، ضمن القيود المفروضة على ميزانيته، بالترويج على أكبر نطاق ممكن لإعلانات الوظائف الشاغرة من أجل تشجيع النساء المؤهلات والقديرات على تقديم طلبات التوظيف.</w:t>
      </w:r>
    </w:p>
    <w:p w:rsidR="00237B58" w:rsidRDefault="00237B58" w:rsidP="008B5581">
      <w:pPr>
        <w:pStyle w:val="enumlev1"/>
        <w:rPr>
          <w:rtl/>
          <w:lang w:bidi="ar-SY"/>
        </w:rPr>
      </w:pPr>
      <w:r>
        <w:rPr>
          <w:lang w:bidi="ar-SY"/>
        </w:rPr>
        <w:t>2</w:t>
      </w:r>
      <w:r>
        <w:rPr>
          <w:lang w:bidi="ar-SY"/>
        </w:rPr>
        <w:tab/>
      </w:r>
      <w:r w:rsidRPr="00590243">
        <w:rPr>
          <w:rFonts w:hint="cs"/>
          <w:rtl/>
          <w:lang w:bidi="ar-SY"/>
        </w:rPr>
        <w:t>ت</w:t>
      </w:r>
      <w:r>
        <w:rPr>
          <w:rFonts w:hint="cs"/>
          <w:rtl/>
          <w:lang w:bidi="ar-SY"/>
        </w:rPr>
        <w:t>ُ</w:t>
      </w:r>
      <w:r w:rsidRPr="00590243">
        <w:rPr>
          <w:rFonts w:hint="cs"/>
          <w:rtl/>
          <w:lang w:bidi="ar-SY"/>
        </w:rPr>
        <w:t>شجَّع</w:t>
      </w:r>
      <w:r w:rsidRPr="00590243">
        <w:rPr>
          <w:rtl/>
          <w:lang w:bidi="ar-SY"/>
        </w:rPr>
        <w:t xml:space="preserve"> </w:t>
      </w:r>
      <w:r w:rsidRPr="00590243">
        <w:rPr>
          <w:rFonts w:hint="cs"/>
          <w:rtl/>
          <w:lang w:bidi="ar-SY"/>
        </w:rPr>
        <w:t>الدول</w:t>
      </w:r>
      <w:r w:rsidRPr="00590243">
        <w:rPr>
          <w:rtl/>
          <w:lang w:bidi="ar-SY"/>
        </w:rPr>
        <w:t xml:space="preserve"> </w:t>
      </w:r>
      <w:r w:rsidRPr="00590243">
        <w:rPr>
          <w:rFonts w:hint="cs"/>
          <w:rtl/>
          <w:lang w:bidi="ar-SY"/>
        </w:rPr>
        <w:t>الأعضاء</w:t>
      </w:r>
      <w:r>
        <w:rPr>
          <w:rtl/>
          <w:lang w:bidi="ar-SY"/>
        </w:rPr>
        <w:t xml:space="preserve"> في </w:t>
      </w:r>
      <w:r>
        <w:rPr>
          <w:rFonts w:hint="cs"/>
          <w:rtl/>
          <w:lang w:bidi="ar-SY"/>
        </w:rPr>
        <w:t xml:space="preserve">الاتحاد </w:t>
      </w:r>
      <w:r w:rsidRPr="00590243">
        <w:rPr>
          <w:rFonts w:hint="cs"/>
          <w:rtl/>
          <w:lang w:bidi="ar-SY"/>
        </w:rPr>
        <w:t>على</w:t>
      </w:r>
      <w:r>
        <w:rPr>
          <w:rFonts w:hint="cs"/>
          <w:rtl/>
          <w:lang w:bidi="ar-SY"/>
        </w:rPr>
        <w:t xml:space="preserve"> تقديم ترشيح نساء مؤهلات كلما أمكن ذلك.</w:t>
      </w:r>
    </w:p>
    <w:p w:rsidR="00237B58" w:rsidRDefault="00237B58" w:rsidP="008B5581">
      <w:pPr>
        <w:pStyle w:val="enumlev1"/>
        <w:rPr>
          <w:rtl/>
          <w:lang w:bidi="ar-SY"/>
        </w:rPr>
      </w:pPr>
      <w:r>
        <w:rPr>
          <w:lang w:bidi="ar-SY"/>
        </w:rPr>
        <w:t>3</w:t>
      </w:r>
      <w:r>
        <w:rPr>
          <w:lang w:bidi="ar-SY"/>
        </w:rPr>
        <w:tab/>
      </w:r>
      <w:r>
        <w:rPr>
          <w:rFonts w:hint="cs"/>
          <w:rtl/>
          <w:lang w:bidi="ar-SY"/>
        </w:rPr>
        <w:t>ينبغي لإعلانات الوظائف الشاغرة أن تشجع النساء على تقديم طلباتهن.</w:t>
      </w:r>
    </w:p>
    <w:p w:rsidR="00237B58" w:rsidRPr="00F47C9C" w:rsidRDefault="00237B58" w:rsidP="008B5581">
      <w:pPr>
        <w:pStyle w:val="enumlev1"/>
        <w:rPr>
          <w:spacing w:val="-4"/>
          <w:rtl/>
          <w:lang w:bidi="ar-SY"/>
        </w:rPr>
      </w:pPr>
      <w:r w:rsidRPr="00F47C9C">
        <w:rPr>
          <w:spacing w:val="-4"/>
          <w:lang w:bidi="ar-SY"/>
        </w:rPr>
        <w:t>4</w:t>
      </w:r>
      <w:r w:rsidRPr="00F47C9C">
        <w:rPr>
          <w:spacing w:val="-4"/>
          <w:lang w:bidi="ar-SY"/>
        </w:rPr>
        <w:tab/>
      </w:r>
      <w:r w:rsidRPr="00F47C9C">
        <w:rPr>
          <w:rFonts w:hint="cs"/>
          <w:spacing w:val="-4"/>
          <w:rtl/>
          <w:lang w:bidi="ar-SY"/>
        </w:rPr>
        <w:t>ينبغي تعديل إجراءات التوظيف المتبعة في الاتحاد حرصاً على أن تصل النسبة المستهدفة للنساء، في كل مرحلة من مراحل الفرز وإذا</w:t>
      </w:r>
      <w:r w:rsidRPr="00F47C9C">
        <w:rPr>
          <w:rFonts w:hint="eastAsia"/>
          <w:spacing w:val="-4"/>
          <w:rtl/>
          <w:lang w:bidi="ar-SY"/>
        </w:rPr>
        <w:t> </w:t>
      </w:r>
      <w:r w:rsidRPr="00F47C9C">
        <w:rPr>
          <w:rFonts w:hint="cs"/>
          <w:spacing w:val="-4"/>
          <w:rtl/>
          <w:lang w:bidi="ar-SY"/>
        </w:rPr>
        <w:t xml:space="preserve">كان عدد الطلبات يسمح بذلك، إلى </w:t>
      </w:r>
      <w:r w:rsidRPr="00F47C9C">
        <w:rPr>
          <w:spacing w:val="-4"/>
        </w:rPr>
        <w:t>%33</w:t>
      </w:r>
      <w:r w:rsidRPr="00F47C9C">
        <w:rPr>
          <w:rFonts w:hint="cs"/>
          <w:spacing w:val="-4"/>
          <w:rtl/>
          <w:lang w:bidi="ar-SY"/>
        </w:rPr>
        <w:t xml:space="preserve"> على الأقل من مجموع المترشحين المنتقلين إلى المرحلة التالية.</w:t>
      </w:r>
    </w:p>
    <w:p w:rsidR="00237B58" w:rsidRPr="002D1953" w:rsidRDefault="00237B58" w:rsidP="00D121FB">
      <w:pPr>
        <w:pStyle w:val="enumlev1"/>
        <w:rPr>
          <w:spacing w:val="-2"/>
          <w:rtl/>
          <w:lang w:bidi="ar-SY"/>
        </w:rPr>
      </w:pPr>
      <w:r w:rsidRPr="002D1953">
        <w:rPr>
          <w:spacing w:val="-2"/>
          <w:lang w:bidi="ar-SY"/>
        </w:rPr>
        <w:t>5</w:t>
      </w:r>
      <w:r w:rsidRPr="002D1953">
        <w:rPr>
          <w:spacing w:val="-2"/>
          <w:lang w:bidi="ar-SY"/>
        </w:rPr>
        <w:tab/>
      </w:r>
      <w:r w:rsidRPr="002D1953">
        <w:rPr>
          <w:rFonts w:hint="cs"/>
          <w:spacing w:val="-2"/>
          <w:rtl/>
          <w:lang w:bidi="ar-SY"/>
        </w:rPr>
        <w:t xml:space="preserve">يجب أن يرد اسم </w:t>
      </w:r>
      <w:r w:rsidRPr="005948DA">
        <w:rPr>
          <w:rFonts w:hint="cs"/>
          <w:spacing w:val="-2"/>
          <w:rtl/>
          <w:lang w:bidi="ar-SY"/>
        </w:rPr>
        <w:t>امرأة واحدة في كل قائمة من قوائم المترشحين القصيرة المقدمة إلى الأمين العام بغرض التعيين، إلا</w:t>
      </w:r>
      <w:r w:rsidRPr="005948DA">
        <w:rPr>
          <w:rFonts w:hint="eastAsia"/>
          <w:spacing w:val="-2"/>
          <w:rtl/>
          <w:lang w:bidi="ar-SY"/>
        </w:rPr>
        <w:t> </w:t>
      </w:r>
      <w:r w:rsidRPr="005948DA">
        <w:rPr>
          <w:rFonts w:hint="cs"/>
          <w:spacing w:val="-2"/>
          <w:rtl/>
          <w:lang w:bidi="ar-SY"/>
        </w:rPr>
        <w:t>إذا لم</w:t>
      </w:r>
      <w:r w:rsidR="00D121FB">
        <w:rPr>
          <w:rFonts w:hint="eastAsia"/>
          <w:spacing w:val="-2"/>
          <w:rtl/>
          <w:lang w:bidi="ar-SY"/>
        </w:rPr>
        <w:t> </w:t>
      </w:r>
      <w:r w:rsidRPr="005948DA">
        <w:rPr>
          <w:rFonts w:hint="cs"/>
          <w:spacing w:val="-2"/>
          <w:rtl/>
          <w:lang w:bidi="ar-SY"/>
        </w:rPr>
        <w:t>تكن هناك مترشحات مؤهلات.</w:t>
      </w:r>
    </w:p>
    <w:p w:rsidR="00237B58" w:rsidRDefault="00237B58" w:rsidP="001A64D9">
      <w:pPr>
        <w:pStyle w:val="Headingb"/>
        <w:spacing w:before="360" w:after="360"/>
        <w:jc w:val="center"/>
        <w:rPr>
          <w:rtl/>
        </w:rPr>
      </w:pPr>
      <w:r w:rsidRPr="00237B58">
        <w:rPr>
          <w:rtl/>
          <w:lang w:bidi="ar-SA"/>
        </w:rPr>
        <w:t xml:space="preserve">النظام الأساسي والنظام </w:t>
      </w:r>
      <w:proofErr w:type="spellStart"/>
      <w:r w:rsidRPr="00237B58">
        <w:rPr>
          <w:rtl/>
          <w:lang w:bidi="ar-SA"/>
        </w:rPr>
        <w:t>الإدار</w:t>
      </w:r>
      <w:proofErr w:type="spellEnd"/>
      <w:r>
        <w:rPr>
          <w:rtl/>
        </w:rPr>
        <w:t>ي المنطبق على الموظفين المعينين</w:t>
      </w:r>
    </w:p>
    <w:p w:rsidR="006571C5" w:rsidRPr="006809B7" w:rsidRDefault="006571C5" w:rsidP="006809B7">
      <w:pPr>
        <w:rPr>
          <w:b/>
          <w:bCs/>
          <w:spacing w:val="-6"/>
          <w:rtl/>
        </w:rPr>
      </w:pPr>
      <w:r w:rsidRPr="006809B7">
        <w:rPr>
          <w:rFonts w:hint="cs"/>
          <w:b/>
          <w:bCs/>
          <w:spacing w:val="-6"/>
          <w:rtl/>
        </w:rPr>
        <w:t>الفصل الرابع:</w:t>
      </w:r>
      <w:r w:rsidR="006809B7" w:rsidRPr="006809B7">
        <w:rPr>
          <w:b/>
          <w:bCs/>
          <w:spacing w:val="-6"/>
          <w:rtl/>
        </w:rPr>
        <w:tab/>
      </w:r>
      <w:r w:rsidR="005948DA" w:rsidRPr="006809B7">
        <w:rPr>
          <w:rFonts w:hint="cs"/>
          <w:b/>
          <w:bCs/>
          <w:spacing w:val="-6"/>
          <w:rtl/>
        </w:rPr>
        <w:t>المبادئ التي تحكم التوظيف والتعيين والنقل</w:t>
      </w:r>
      <w:r w:rsidRPr="006809B7">
        <w:rPr>
          <w:b/>
          <w:bCs/>
          <w:spacing w:val="-6"/>
          <w:rtl/>
        </w:rPr>
        <w:t xml:space="preserve"> </w:t>
      </w:r>
      <w:r w:rsidR="00932EBD" w:rsidRPr="006809B7">
        <w:rPr>
          <w:rFonts w:hint="cs"/>
          <w:b/>
          <w:bCs/>
          <w:spacing w:val="-6"/>
          <w:rtl/>
        </w:rPr>
        <w:t>والترقية</w:t>
      </w:r>
    </w:p>
    <w:p w:rsidR="006571C5" w:rsidRDefault="006571C5" w:rsidP="006571C5">
      <w:pPr>
        <w:rPr>
          <w:b/>
          <w:bCs/>
          <w:rtl/>
        </w:rPr>
      </w:pPr>
      <w:r w:rsidRPr="006571C5">
        <w:rPr>
          <w:rtl/>
        </w:rPr>
        <w:t xml:space="preserve">المادة </w:t>
      </w:r>
      <w:r>
        <w:t>1.4</w:t>
      </w:r>
      <w:r>
        <w:tab/>
      </w:r>
      <w:r w:rsidRPr="006571C5">
        <w:rPr>
          <w:rtl/>
        </w:rPr>
        <w:t>المبادئ الواجب مراعاتها في التعيين والنقل والترقية</w:t>
      </w:r>
    </w:p>
    <w:p w:rsidR="006571C5" w:rsidRDefault="006571C5" w:rsidP="006571C5">
      <w:pPr>
        <w:rPr>
          <w:rtl/>
        </w:rPr>
      </w:pPr>
      <w:r w:rsidRPr="00932EBD">
        <w:rPr>
          <w:rtl/>
        </w:rPr>
        <w:tab/>
        <w:t>يراعى في المقام الأول، عند تعيين الموظفين</w:t>
      </w:r>
      <w:r w:rsidRPr="00932EBD">
        <w:rPr>
          <w:rFonts w:hint="cs"/>
          <w:rtl/>
          <w:lang w:bidi="ar-EG"/>
        </w:rPr>
        <w:t xml:space="preserve"> أو نقلهم أو ترقيتهم</w:t>
      </w:r>
      <w:r w:rsidRPr="00932EBD">
        <w:rPr>
          <w:rtl/>
        </w:rPr>
        <w:t xml:space="preserve"> و</w:t>
      </w:r>
      <w:r w:rsidR="00932EBD">
        <w:rPr>
          <w:rFonts w:hint="cs"/>
          <w:rtl/>
        </w:rPr>
        <w:t xml:space="preserve">عند </w:t>
      </w:r>
      <w:r w:rsidRPr="00932EBD">
        <w:rPr>
          <w:rtl/>
        </w:rPr>
        <w:t xml:space="preserve">تحديد شروط عملهم، ضرورة حصول الاتحاد على خدمات أشخاص تتوفر فيهم أعلى مستويات الفعالية والكفاءة </w:t>
      </w:r>
      <w:r w:rsidRPr="00932EBD">
        <w:rPr>
          <w:rFonts w:hint="cs"/>
          <w:rtl/>
        </w:rPr>
        <w:t>والنزاهة</w:t>
      </w:r>
      <w:r w:rsidRPr="00932EBD">
        <w:t>.</w:t>
      </w:r>
    </w:p>
    <w:p w:rsidR="006571C5" w:rsidRDefault="006571C5" w:rsidP="006571C5">
      <w:pPr>
        <w:rPr>
          <w:highlight w:val="yellow"/>
          <w:rtl/>
        </w:rPr>
      </w:pPr>
      <w:r>
        <w:rPr>
          <w:highlight w:val="yellow"/>
          <w:rtl/>
        </w:rPr>
        <w:br w:type="page"/>
      </w:r>
    </w:p>
    <w:p w:rsidR="006571C5" w:rsidRPr="00D07930" w:rsidRDefault="006571C5" w:rsidP="005F7E07">
      <w:pPr>
        <w:pStyle w:val="AnnexNo"/>
        <w:rPr>
          <w:rtl/>
        </w:rPr>
      </w:pPr>
      <w:r w:rsidRPr="00932EBD">
        <w:rPr>
          <w:rFonts w:hint="cs"/>
          <w:rtl/>
        </w:rPr>
        <w:lastRenderedPageBreak/>
        <w:t xml:space="preserve">الملحق </w:t>
      </w:r>
      <w:r w:rsidRPr="00932EBD">
        <w:rPr>
          <w:lang w:val="en-US"/>
        </w:rPr>
        <w:t>3</w:t>
      </w:r>
      <w:r w:rsidRPr="00932EBD">
        <w:rPr>
          <w:rFonts w:hint="cs"/>
          <w:rtl/>
          <w:lang w:val="en-US"/>
        </w:rPr>
        <w:t xml:space="preserve">: </w:t>
      </w:r>
      <w:r w:rsidR="005F7E07">
        <w:rPr>
          <w:rtl/>
          <w:lang w:val="en-US" w:bidi="ar-SA"/>
        </w:rPr>
        <w:t>ال</w:t>
      </w:r>
      <w:r w:rsidR="005F7E07">
        <w:rPr>
          <w:rFonts w:hint="cs"/>
          <w:rtl/>
          <w:lang w:val="en-US" w:bidi="ar-SA"/>
        </w:rPr>
        <w:t>تعديلات</w:t>
      </w:r>
      <w:r w:rsidRPr="00932EBD">
        <w:rPr>
          <w:rtl/>
          <w:lang w:val="en-US" w:bidi="ar-SA"/>
        </w:rPr>
        <w:t xml:space="preserve"> المقترحة</w:t>
      </w:r>
      <w:r w:rsidRPr="00932EBD">
        <w:rPr>
          <w:rFonts w:hint="cs"/>
          <w:rtl/>
          <w:lang w:val="en-US" w:bidi="ar-SA"/>
        </w:rPr>
        <w:t xml:space="preserve"> </w:t>
      </w:r>
      <w:r w:rsidRPr="00932EBD">
        <w:rPr>
          <w:rFonts w:hint="cs"/>
          <w:rtl/>
        </w:rPr>
        <w:t xml:space="preserve">للملحق </w:t>
      </w:r>
      <w:r w:rsidRPr="00932EBD">
        <w:t>2</w:t>
      </w:r>
      <w:r w:rsidRPr="00932EBD">
        <w:rPr>
          <w:rFonts w:hint="cs"/>
          <w:rtl/>
        </w:rPr>
        <w:t xml:space="preserve"> بالقرار </w:t>
      </w:r>
      <w:r w:rsidRPr="00932EBD">
        <w:t>48</w:t>
      </w:r>
      <w:r w:rsidRPr="00932EBD">
        <w:rPr>
          <w:rFonts w:hint="cs"/>
          <w:rtl/>
        </w:rPr>
        <w:t xml:space="preserve"> (المراجَع في بوسان، </w:t>
      </w:r>
      <w:r w:rsidRPr="00932EBD">
        <w:t>2014</w:t>
      </w:r>
      <w:r w:rsidRPr="00932EBD">
        <w:rPr>
          <w:rFonts w:hint="cs"/>
          <w:rtl/>
        </w:rPr>
        <w:t>)</w:t>
      </w:r>
    </w:p>
    <w:p w:rsidR="006571C5" w:rsidRPr="004E55BD" w:rsidRDefault="006571C5" w:rsidP="006571C5">
      <w:pPr>
        <w:pStyle w:val="Annextitle"/>
        <w:rPr>
          <w:b w:val="0"/>
          <w:bCs w:val="0"/>
          <w:rtl/>
        </w:rPr>
      </w:pPr>
      <w:r w:rsidRPr="004E55BD">
        <w:rPr>
          <w:rFonts w:hint="cs"/>
          <w:rtl/>
        </w:rPr>
        <w:t>تيسير</w:t>
      </w:r>
      <w:r w:rsidRPr="004E55BD">
        <w:rPr>
          <w:rtl/>
        </w:rPr>
        <w:t xml:space="preserve"> </w:t>
      </w:r>
      <w:r w:rsidRPr="004E55BD">
        <w:rPr>
          <w:rFonts w:hint="cs"/>
          <w:rtl/>
        </w:rPr>
        <w:t>توظيف</w:t>
      </w:r>
      <w:r w:rsidRPr="004E55BD">
        <w:rPr>
          <w:rtl/>
        </w:rPr>
        <w:t xml:space="preserve"> </w:t>
      </w:r>
      <w:r w:rsidRPr="004E55BD">
        <w:rPr>
          <w:rFonts w:hint="cs"/>
          <w:rtl/>
        </w:rPr>
        <w:t>النساء</w:t>
      </w:r>
      <w:r>
        <w:rPr>
          <w:rtl/>
        </w:rPr>
        <w:t xml:space="preserve"> في</w:t>
      </w:r>
      <w:r>
        <w:rPr>
          <w:rFonts w:hint="cs"/>
          <w:rtl/>
        </w:rPr>
        <w:t xml:space="preserve"> الاتحاد</w:t>
      </w:r>
    </w:p>
    <w:p w:rsidR="006571C5" w:rsidRDefault="006571C5" w:rsidP="006809B7">
      <w:pPr>
        <w:pStyle w:val="enumlev1"/>
        <w:rPr>
          <w:rtl/>
          <w:lang w:bidi="ar-SY"/>
        </w:rPr>
      </w:pPr>
      <w:r>
        <w:rPr>
          <w:lang w:bidi="ar-SY"/>
        </w:rPr>
        <w:t>1</w:t>
      </w:r>
      <w:r>
        <w:rPr>
          <w:lang w:bidi="ar-SY"/>
        </w:rPr>
        <w:tab/>
      </w:r>
      <w:r>
        <w:rPr>
          <w:rFonts w:hint="cs"/>
          <w:rtl/>
          <w:lang w:bidi="ar-SY"/>
        </w:rPr>
        <w:t>ينبغي للاتحاد أن يقوم</w:t>
      </w:r>
      <w:del w:id="5" w:author="Madrane, Badiáa" w:date="2018-04-06T16:44:00Z">
        <w:r w:rsidDel="00932EBD">
          <w:rPr>
            <w:rFonts w:hint="cs"/>
            <w:rtl/>
            <w:lang w:bidi="ar-SY"/>
          </w:rPr>
          <w:delText>، ضمن القيود المفروضة على ميزانيته،</w:delText>
        </w:r>
      </w:del>
      <w:r>
        <w:rPr>
          <w:rFonts w:hint="cs"/>
          <w:rtl/>
          <w:lang w:bidi="ar-SY"/>
        </w:rPr>
        <w:t xml:space="preserve"> بالترويج على أكبر نطاق ممكن لإعلانات الوظائف الشاغرة من أجل تشجيع النساء </w:t>
      </w:r>
      <w:del w:id="6" w:author="Madrane, Badiáa" w:date="2018-04-06T16:45:00Z">
        <w:r w:rsidDel="00932EBD">
          <w:rPr>
            <w:rFonts w:hint="cs"/>
            <w:rtl/>
            <w:lang w:bidi="ar-SY"/>
          </w:rPr>
          <w:delText xml:space="preserve">المؤهلات والقديرات </w:delText>
        </w:r>
      </w:del>
      <w:r>
        <w:rPr>
          <w:rFonts w:hint="cs"/>
          <w:rtl/>
          <w:lang w:bidi="ar-SY"/>
        </w:rPr>
        <w:t>على تقديم طلبات التوظيف.</w:t>
      </w:r>
    </w:p>
    <w:p w:rsidR="006571C5" w:rsidRDefault="006571C5" w:rsidP="006809B7">
      <w:pPr>
        <w:pStyle w:val="enumlev1"/>
        <w:rPr>
          <w:rtl/>
          <w:lang w:bidi="ar-SY"/>
        </w:rPr>
        <w:pPrChange w:id="7" w:author="Madrane, Badiáa" w:date="2018-04-06T16:45:00Z">
          <w:pPr/>
        </w:pPrChange>
      </w:pPr>
      <w:r>
        <w:rPr>
          <w:lang w:bidi="ar-SY"/>
        </w:rPr>
        <w:t>2</w:t>
      </w:r>
      <w:r>
        <w:rPr>
          <w:lang w:bidi="ar-SY"/>
        </w:rPr>
        <w:tab/>
      </w:r>
      <w:r w:rsidRPr="00590243">
        <w:rPr>
          <w:rFonts w:hint="cs"/>
          <w:rtl/>
          <w:lang w:bidi="ar-SY"/>
        </w:rPr>
        <w:t>ت</w:t>
      </w:r>
      <w:r>
        <w:rPr>
          <w:rFonts w:hint="cs"/>
          <w:rtl/>
          <w:lang w:bidi="ar-SY"/>
        </w:rPr>
        <w:t>ُ</w:t>
      </w:r>
      <w:r w:rsidRPr="00590243">
        <w:rPr>
          <w:rFonts w:hint="cs"/>
          <w:rtl/>
          <w:lang w:bidi="ar-SY"/>
        </w:rPr>
        <w:t>شجَّع</w:t>
      </w:r>
      <w:r w:rsidRPr="00590243">
        <w:rPr>
          <w:rtl/>
          <w:lang w:bidi="ar-SY"/>
        </w:rPr>
        <w:t xml:space="preserve"> </w:t>
      </w:r>
      <w:r w:rsidRPr="00590243">
        <w:rPr>
          <w:rFonts w:hint="cs"/>
          <w:rtl/>
          <w:lang w:bidi="ar-SY"/>
        </w:rPr>
        <w:t>الدول</w:t>
      </w:r>
      <w:r w:rsidRPr="00590243">
        <w:rPr>
          <w:rtl/>
          <w:lang w:bidi="ar-SY"/>
        </w:rPr>
        <w:t xml:space="preserve"> </w:t>
      </w:r>
      <w:r w:rsidRPr="00590243">
        <w:rPr>
          <w:rFonts w:hint="cs"/>
          <w:rtl/>
          <w:lang w:bidi="ar-SY"/>
        </w:rPr>
        <w:t>الأعضاء</w:t>
      </w:r>
      <w:r>
        <w:rPr>
          <w:rtl/>
          <w:lang w:bidi="ar-SY"/>
        </w:rPr>
        <w:t xml:space="preserve"> في </w:t>
      </w:r>
      <w:r>
        <w:rPr>
          <w:rFonts w:hint="cs"/>
          <w:rtl/>
          <w:lang w:bidi="ar-SY"/>
        </w:rPr>
        <w:t xml:space="preserve">الاتحاد </w:t>
      </w:r>
      <w:r w:rsidRPr="00590243">
        <w:rPr>
          <w:rFonts w:hint="cs"/>
          <w:rtl/>
          <w:lang w:bidi="ar-SY"/>
        </w:rPr>
        <w:t>على</w:t>
      </w:r>
      <w:r>
        <w:rPr>
          <w:rFonts w:hint="cs"/>
          <w:rtl/>
          <w:lang w:bidi="ar-SY"/>
        </w:rPr>
        <w:t xml:space="preserve"> تقديم ترشيح نساء مؤهلات</w:t>
      </w:r>
      <w:del w:id="8" w:author="Madrane, Badiáa" w:date="2018-04-06T16:45:00Z">
        <w:r w:rsidDel="00932EBD">
          <w:rPr>
            <w:rFonts w:hint="cs"/>
            <w:rtl/>
            <w:lang w:bidi="ar-SY"/>
          </w:rPr>
          <w:delText xml:space="preserve"> كلما أمكن ذلك</w:delText>
        </w:r>
      </w:del>
      <w:r>
        <w:rPr>
          <w:rFonts w:hint="cs"/>
          <w:rtl/>
          <w:lang w:bidi="ar-SY"/>
        </w:rPr>
        <w:t>.</w:t>
      </w:r>
    </w:p>
    <w:p w:rsidR="006571C5" w:rsidRDefault="006571C5" w:rsidP="006809B7">
      <w:pPr>
        <w:pStyle w:val="enumlev1"/>
        <w:rPr>
          <w:rtl/>
          <w:lang w:bidi="ar-SY"/>
        </w:rPr>
      </w:pPr>
      <w:r>
        <w:rPr>
          <w:lang w:bidi="ar-SY"/>
        </w:rPr>
        <w:t>3</w:t>
      </w:r>
      <w:r>
        <w:rPr>
          <w:lang w:bidi="ar-SY"/>
        </w:rPr>
        <w:tab/>
      </w:r>
      <w:r>
        <w:rPr>
          <w:rFonts w:hint="cs"/>
          <w:rtl/>
          <w:lang w:bidi="ar-SY"/>
        </w:rPr>
        <w:t>ينبغي لإعلانات الوظائف الشاغرة أن تشجع النساء على تقديم طلباتهن.</w:t>
      </w:r>
    </w:p>
    <w:p w:rsidR="006571C5" w:rsidRDefault="006571C5" w:rsidP="006809B7">
      <w:pPr>
        <w:pStyle w:val="enumlev1"/>
        <w:rPr>
          <w:rtl/>
          <w:lang w:bidi="ar-EG"/>
        </w:rPr>
        <w:pPrChange w:id="9" w:author="Imad RIZ" w:date="2018-04-19T17:53:00Z">
          <w:pPr/>
        </w:pPrChange>
      </w:pPr>
      <w:r>
        <w:rPr>
          <w:lang w:bidi="ar-SY"/>
        </w:rPr>
        <w:t>4</w:t>
      </w:r>
      <w:r>
        <w:rPr>
          <w:lang w:bidi="ar-SY"/>
        </w:rPr>
        <w:tab/>
      </w:r>
      <w:r>
        <w:rPr>
          <w:rFonts w:hint="cs"/>
          <w:rtl/>
          <w:lang w:bidi="ar-SY"/>
        </w:rPr>
        <w:t xml:space="preserve">ينبغي تعديل إجراءات التوظيف المتبعة في الاتحاد حرصاً على أن </w:t>
      </w:r>
      <w:r w:rsidRPr="00932EBD">
        <w:rPr>
          <w:rFonts w:hint="cs"/>
          <w:rtl/>
          <w:lang w:bidi="ar-SY"/>
        </w:rPr>
        <w:t>تصل</w:t>
      </w:r>
      <w:del w:id="10" w:author="Gergis, Mina" w:date="2018-04-19T16:03:00Z">
        <w:r w:rsidRPr="00932EBD" w:rsidDel="00E50A1A">
          <w:rPr>
            <w:rFonts w:hint="cs"/>
            <w:rtl/>
            <w:lang w:bidi="ar-SY"/>
          </w:rPr>
          <w:delText xml:space="preserve"> </w:delText>
        </w:r>
      </w:del>
      <w:del w:id="11" w:author="Madrane, Badiáa" w:date="2018-04-06T16:47:00Z">
        <w:r w:rsidRPr="00932EBD" w:rsidDel="00932EBD">
          <w:rPr>
            <w:rFonts w:hint="cs"/>
            <w:rtl/>
            <w:lang w:bidi="ar-SY"/>
          </w:rPr>
          <w:delText>النسبة المستهدفة للنساء</w:delText>
        </w:r>
      </w:del>
      <w:ins w:id="12" w:author="Gergis, Mina" w:date="2018-04-19T16:03:00Z">
        <w:r w:rsidR="00E50A1A">
          <w:rPr>
            <w:rFonts w:hint="cs"/>
            <w:rtl/>
            <w:lang w:bidi="ar-SY"/>
          </w:rPr>
          <w:t xml:space="preserve"> </w:t>
        </w:r>
      </w:ins>
      <w:ins w:id="13" w:author="Madrane, Badiáa" w:date="2018-04-06T16:47:00Z">
        <w:r w:rsidR="00932EBD">
          <w:rPr>
            <w:rFonts w:hint="cs"/>
            <w:rtl/>
            <w:lang w:bidi="ar-SY"/>
          </w:rPr>
          <w:t>نسبة النساء</w:t>
        </w:r>
      </w:ins>
      <w:r w:rsidRPr="00932EBD">
        <w:rPr>
          <w:rFonts w:hint="cs"/>
          <w:rtl/>
          <w:lang w:bidi="ar-SY"/>
        </w:rPr>
        <w:t>، في كل مرحلة من مراحل الفرز وإذا</w:t>
      </w:r>
      <w:r w:rsidRPr="00932EBD">
        <w:rPr>
          <w:rFonts w:hint="eastAsia"/>
          <w:rtl/>
          <w:lang w:bidi="ar-SY"/>
        </w:rPr>
        <w:t> </w:t>
      </w:r>
      <w:r w:rsidRPr="00932EBD">
        <w:rPr>
          <w:rFonts w:hint="cs"/>
          <w:rtl/>
          <w:lang w:bidi="ar-SY"/>
        </w:rPr>
        <w:t xml:space="preserve">كان عدد الطلبات يسمح بذلك، إلى </w:t>
      </w:r>
      <w:r w:rsidRPr="00932EBD">
        <w:t>%</w:t>
      </w:r>
      <w:ins w:id="14" w:author="Imad RIZ" w:date="2018-04-19T17:53:00Z">
        <w:r w:rsidR="006809B7">
          <w:t>50</w:t>
        </w:r>
      </w:ins>
      <w:del w:id="15" w:author="Imad RIZ" w:date="2018-04-19T17:53:00Z">
        <w:r w:rsidR="006809B7" w:rsidDel="006809B7">
          <w:delText>33</w:delText>
        </w:r>
      </w:del>
      <w:r w:rsidRPr="00932EBD">
        <w:rPr>
          <w:rFonts w:hint="cs"/>
          <w:rtl/>
          <w:lang w:bidi="ar-SY"/>
        </w:rPr>
        <w:t xml:space="preserve"> </w:t>
      </w:r>
      <w:del w:id="16" w:author="Madrane, Badiáa" w:date="2018-04-06T16:47:00Z">
        <w:r w:rsidRPr="00932EBD" w:rsidDel="00932EBD">
          <w:rPr>
            <w:rFonts w:hint="cs"/>
            <w:rtl/>
            <w:lang w:bidi="ar-SY"/>
          </w:rPr>
          <w:delText>على</w:delText>
        </w:r>
        <w:r w:rsidDel="00932EBD">
          <w:rPr>
            <w:rFonts w:hint="cs"/>
            <w:rtl/>
            <w:lang w:bidi="ar-SY"/>
          </w:rPr>
          <w:delText xml:space="preserve"> الأقل </w:delText>
        </w:r>
      </w:del>
      <w:r>
        <w:rPr>
          <w:rFonts w:hint="cs"/>
          <w:rtl/>
          <w:lang w:bidi="ar-SY"/>
        </w:rPr>
        <w:t>من مجموع المترشحين المنتقلين إلى المرحلة التالية.</w:t>
      </w:r>
    </w:p>
    <w:p w:rsidR="006571C5" w:rsidRDefault="00932EBD" w:rsidP="006809B7">
      <w:pPr>
        <w:pStyle w:val="enumlev1"/>
        <w:rPr>
          <w:ins w:id="17" w:author="Gergis, Mina" w:date="2018-04-19T16:04:00Z"/>
          <w:rtl/>
          <w:lang w:bidi="ar-SY"/>
        </w:rPr>
      </w:pPr>
      <w:ins w:id="18" w:author="Madrane, Badiáa" w:date="2018-04-06T16:48:00Z">
        <w:r w:rsidRPr="002D1953">
          <w:rPr>
            <w:spacing w:val="-2"/>
            <w:lang w:bidi="ar-SY"/>
          </w:rPr>
          <w:t>5</w:t>
        </w:r>
        <w:r>
          <w:rPr>
            <w:spacing w:val="-2"/>
            <w:rtl/>
            <w:lang w:bidi="ar-SY"/>
          </w:rPr>
          <w:tab/>
        </w:r>
      </w:ins>
      <w:ins w:id="19" w:author="Madrane, Badiáa" w:date="2018-04-06T16:49:00Z">
        <w:r w:rsidR="00284C3A">
          <w:rPr>
            <w:rFonts w:hint="cs"/>
            <w:spacing w:val="-2"/>
            <w:rtl/>
            <w:lang w:bidi="ar-SY"/>
          </w:rPr>
          <w:t>في الرتب التي لا تتحقق فيها أهداف التوازن</w:t>
        </w:r>
      </w:ins>
      <w:ins w:id="20" w:author="Madrane, Badiáa" w:date="2018-04-06T17:28:00Z">
        <w:r w:rsidR="006743F7">
          <w:rPr>
            <w:rFonts w:hint="cs"/>
            <w:spacing w:val="-2"/>
            <w:rtl/>
            <w:lang w:bidi="ar-SY"/>
          </w:rPr>
          <w:t xml:space="preserve"> </w:t>
        </w:r>
      </w:ins>
      <w:ins w:id="21" w:author="Madrane, Badiáa" w:date="2018-04-06T16:49:00Z">
        <w:r w:rsidR="00284C3A">
          <w:rPr>
            <w:rFonts w:hint="cs"/>
            <w:spacing w:val="-2"/>
            <w:rtl/>
            <w:lang w:bidi="ar-SY"/>
          </w:rPr>
          <w:t xml:space="preserve">بين الجنسين، يتعين على </w:t>
        </w:r>
      </w:ins>
      <w:ins w:id="22" w:author="Gergis, Mina" w:date="2018-04-19T15:17:00Z">
        <w:r w:rsidR="005F7E07">
          <w:rPr>
            <w:rFonts w:hint="cs"/>
            <w:spacing w:val="-2"/>
            <w:rtl/>
            <w:lang w:bidi="ar-SY"/>
          </w:rPr>
          <w:t>ال</w:t>
        </w:r>
      </w:ins>
      <w:ins w:id="23" w:author="Madrane, Badiáa" w:date="2018-04-06T16:49:00Z">
        <w:r w:rsidR="00284C3A">
          <w:rPr>
            <w:rFonts w:hint="cs"/>
            <w:spacing w:val="-2"/>
            <w:rtl/>
            <w:lang w:bidi="ar-SY"/>
          </w:rPr>
          <w:t xml:space="preserve">مدير </w:t>
        </w:r>
      </w:ins>
      <w:ins w:id="24" w:author="Gergis, Mina" w:date="2018-04-19T15:17:00Z">
        <w:r w:rsidR="005F7E07">
          <w:rPr>
            <w:rFonts w:hint="cs"/>
            <w:spacing w:val="-2"/>
            <w:rtl/>
            <w:lang w:bidi="ar-SY"/>
          </w:rPr>
          <w:t xml:space="preserve">المسؤول عن التعيين </w:t>
        </w:r>
      </w:ins>
      <w:ins w:id="25" w:author="Madrane, Badiáa" w:date="2018-04-06T16:49:00Z">
        <w:r w:rsidR="00284C3A">
          <w:rPr>
            <w:rFonts w:hint="cs"/>
            <w:spacing w:val="-2"/>
            <w:rtl/>
            <w:lang w:bidi="ar-SY"/>
          </w:rPr>
          <w:t xml:space="preserve">إعداد مذكرة تبرر اقتراح مرشح لا </w:t>
        </w:r>
      </w:ins>
      <w:ins w:id="26" w:author="Madrane, Badiáa" w:date="2018-04-06T17:28:00Z">
        <w:r w:rsidR="006743F7">
          <w:rPr>
            <w:rFonts w:hint="cs"/>
            <w:spacing w:val="-2"/>
            <w:rtl/>
            <w:lang w:bidi="ar-SY"/>
          </w:rPr>
          <w:t xml:space="preserve">يساعد </w:t>
        </w:r>
      </w:ins>
      <w:ins w:id="27" w:author="Madrane, Badiáa" w:date="2018-04-06T16:49:00Z">
        <w:r w:rsidR="00284C3A">
          <w:rPr>
            <w:rFonts w:hint="cs"/>
            <w:spacing w:val="-2"/>
            <w:rtl/>
            <w:lang w:bidi="ar-SY"/>
          </w:rPr>
          <w:t xml:space="preserve">اختياره </w:t>
        </w:r>
      </w:ins>
      <w:ins w:id="28" w:author="Madrane, Badiáa" w:date="2018-04-06T17:28:00Z">
        <w:r w:rsidR="006743F7">
          <w:rPr>
            <w:rFonts w:hint="cs"/>
            <w:spacing w:val="-2"/>
            <w:rtl/>
            <w:lang w:bidi="ar-SY"/>
          </w:rPr>
          <w:t>على</w:t>
        </w:r>
      </w:ins>
      <w:ins w:id="29" w:author="Madrane, Badiáa" w:date="2018-04-06T16:49:00Z">
        <w:r w:rsidR="00284C3A">
          <w:rPr>
            <w:rFonts w:hint="cs"/>
            <w:spacing w:val="-2"/>
            <w:rtl/>
            <w:lang w:bidi="ar-SY"/>
          </w:rPr>
          <w:t xml:space="preserve"> تحسين تمثيل الجنسين في الاتحاد.</w:t>
        </w:r>
      </w:ins>
    </w:p>
    <w:p w:rsidR="00162109" w:rsidRPr="006571C5" w:rsidRDefault="00153610" w:rsidP="00153610">
      <w:pPr>
        <w:spacing w:before="600"/>
        <w:jc w:val="center"/>
        <w:rPr>
          <w:rtl/>
          <w:lang w:bidi="ar-SY"/>
        </w:rPr>
      </w:pPr>
      <w:r>
        <w:rPr>
          <w:rFonts w:hint="cs"/>
          <w:rtl/>
          <w:lang w:bidi="ar-SY"/>
        </w:rPr>
        <w:t>___________</w:t>
      </w:r>
    </w:p>
    <w:sectPr w:rsidR="00162109" w:rsidRPr="006571C5" w:rsidSect="00452D76">
      <w:footerReference w:type="first" r:id="rId19"/>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BD" w:rsidRDefault="003A38BD" w:rsidP="00E07379">
      <w:pPr>
        <w:spacing w:before="0" w:line="240" w:lineRule="auto"/>
      </w:pPr>
      <w:r>
        <w:separator/>
      </w:r>
    </w:p>
  </w:endnote>
  <w:endnote w:type="continuationSeparator" w:id="0">
    <w:p w:rsidR="003A38BD" w:rsidRDefault="003A38B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BD" w:rsidRPr="00406311" w:rsidRDefault="003A38BD" w:rsidP="00406311">
    <w:pPr>
      <w:pStyle w:val="Footer"/>
      <w:tabs>
        <w:tab w:val="clear" w:pos="5812"/>
        <w:tab w:val="center" w:pos="5103"/>
      </w:tabs>
      <w:rPr>
        <w:lang w:val="fr-CH"/>
      </w:rPr>
    </w:pPr>
    <w:r>
      <w:fldChar w:fldCharType="begin"/>
    </w:r>
    <w:r w:rsidRPr="00406311">
      <w:rPr>
        <w:lang w:val="fr-CH"/>
      </w:rPr>
      <w:instrText xml:space="preserve"> FILENAME \p \* MERGEFORMAT </w:instrText>
    </w:r>
    <w:r>
      <w:fldChar w:fldCharType="separate"/>
    </w:r>
    <w:r w:rsidR="00711666">
      <w:rPr>
        <w:noProof/>
        <w:lang w:val="fr-CH"/>
      </w:rPr>
      <w:t>P:\ARA\SG\CONSEIL\C18\000\063A.docx</w:t>
    </w:r>
    <w:r>
      <w:rPr>
        <w:noProof/>
      </w:rPr>
      <w:fldChar w:fldCharType="end"/>
    </w:r>
    <w:r w:rsidRPr="00406311">
      <w:rPr>
        <w:lang w:val="fr-CH"/>
      </w:rPr>
      <w:t xml:space="preserve">   (</w:t>
    </w:r>
    <w:r>
      <w:rPr>
        <w:rFonts w:hint="cs"/>
        <w:rtl/>
      </w:rPr>
      <w:t>432081</w:t>
    </w:r>
    <w:r w:rsidRPr="00406311">
      <w:rPr>
        <w:lang w:val="fr-CH"/>
      </w:rPr>
      <w:t>)</w:t>
    </w:r>
    <w:r w:rsidRPr="00406311">
      <w:rPr>
        <w:lang w:val="fr-CH"/>
      </w:rPr>
      <w:tab/>
    </w:r>
    <w:r w:rsidRPr="00665956">
      <w:fldChar w:fldCharType="begin"/>
    </w:r>
    <w:r w:rsidRPr="00665956">
      <w:instrText xml:space="preserve"> savedate \@ dd.MM.yy </w:instrText>
    </w:r>
    <w:r w:rsidRPr="00665956">
      <w:fldChar w:fldCharType="separate"/>
    </w:r>
    <w:r w:rsidR="00E85B48">
      <w:rPr>
        <w:noProof/>
      </w:rPr>
      <w:t>19.04.18</w:t>
    </w:r>
    <w:r w:rsidRPr="00665956">
      <w:fldChar w:fldCharType="end"/>
    </w:r>
    <w:r w:rsidRPr="00406311">
      <w:rPr>
        <w:lang w:val="fr-CH"/>
      </w:rPr>
      <w:tab/>
    </w:r>
    <w:r w:rsidRPr="00665956">
      <w:fldChar w:fldCharType="begin"/>
    </w:r>
    <w:r w:rsidRPr="00665956">
      <w:instrText xml:space="preserve"> printdate \@ dd.MM.yy </w:instrText>
    </w:r>
    <w:r w:rsidRPr="00665956">
      <w:fldChar w:fldCharType="separate"/>
    </w:r>
    <w:r w:rsidR="00711666">
      <w:rPr>
        <w:noProof/>
      </w:rPr>
      <w:t>07.06.16</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BD" w:rsidRPr="00921656" w:rsidRDefault="003A38BD" w:rsidP="00EC16E3">
    <w:pPr>
      <w:pStyle w:val="Footer"/>
      <w:spacing w:before="240"/>
      <w:jc w:val="center"/>
      <w:rPr>
        <w:rFonts w:cs="Calibri"/>
        <w:sz w:val="22"/>
        <w:szCs w:val="22"/>
        <w:lang w:val="fr-FR"/>
      </w:rPr>
    </w:pPr>
    <w:r w:rsidRPr="00921656">
      <w:rPr>
        <w:rFonts w:cs="Calibri"/>
        <w:sz w:val="22"/>
        <w:szCs w:val="22"/>
        <w:lang w:val="fr-FR"/>
      </w:rPr>
      <w:t xml:space="preserve">• </w:t>
    </w:r>
    <w:hyperlink r:id="rId1" w:history="1">
      <w:r w:rsidRPr="00921656">
        <w:rPr>
          <w:rStyle w:val="Hyperlink"/>
          <w:rFonts w:cs="Calibri"/>
          <w:szCs w:val="22"/>
          <w:lang w:val="fr-FR"/>
        </w:rPr>
        <w:t>http://www.itu.int/council</w:t>
      </w:r>
    </w:hyperlink>
    <w:r w:rsidRPr="00921656">
      <w:rPr>
        <w:rFonts w:cs="Calibri"/>
        <w:sz w:val="22"/>
        <w:szCs w:val="22"/>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BD" w:rsidRPr="00406311" w:rsidRDefault="003A38BD" w:rsidP="00406311">
    <w:pPr>
      <w:pStyle w:val="Footer"/>
      <w:tabs>
        <w:tab w:val="clear" w:pos="5812"/>
        <w:tab w:val="center" w:pos="5103"/>
      </w:tabs>
      <w:rPr>
        <w:lang w:val="fr-CH"/>
      </w:rPr>
    </w:pPr>
    <w:r>
      <w:fldChar w:fldCharType="begin"/>
    </w:r>
    <w:r w:rsidRPr="00406311">
      <w:rPr>
        <w:lang w:val="fr-CH"/>
      </w:rPr>
      <w:instrText xml:space="preserve"> FILENAME \p \* MERGEFORMAT </w:instrText>
    </w:r>
    <w:r>
      <w:fldChar w:fldCharType="separate"/>
    </w:r>
    <w:r w:rsidR="00422662">
      <w:rPr>
        <w:noProof/>
        <w:lang w:val="fr-CH"/>
      </w:rPr>
      <w:t>P:\ARA\SG\CONSEIL\C18\000\063A.docx</w:t>
    </w:r>
    <w:r>
      <w:rPr>
        <w:noProof/>
      </w:rPr>
      <w:fldChar w:fldCharType="end"/>
    </w:r>
    <w:r w:rsidRPr="00406311">
      <w:rPr>
        <w:lang w:val="fr-CH"/>
      </w:rPr>
      <w:t xml:space="preserve">   (</w:t>
    </w:r>
    <w:r>
      <w:rPr>
        <w:rFonts w:hint="cs"/>
        <w:rtl/>
      </w:rPr>
      <w:t>432081</w:t>
    </w:r>
    <w:r w:rsidRPr="00406311">
      <w:rPr>
        <w:lang w:val="fr-CH"/>
      </w:rPr>
      <w:t>)</w:t>
    </w:r>
    <w:r w:rsidRPr="00406311">
      <w:rPr>
        <w:lang w:val="fr-CH"/>
      </w:rPr>
      <w:tab/>
    </w:r>
    <w:r w:rsidRPr="00665956">
      <w:fldChar w:fldCharType="begin"/>
    </w:r>
    <w:r w:rsidRPr="00665956">
      <w:instrText xml:space="preserve"> savedate \@ dd.MM.yy </w:instrText>
    </w:r>
    <w:r w:rsidRPr="00665956">
      <w:fldChar w:fldCharType="separate"/>
    </w:r>
    <w:r w:rsidR="00E85B48">
      <w:rPr>
        <w:noProof/>
      </w:rPr>
      <w:t>19.04.18</w:t>
    </w:r>
    <w:r w:rsidRPr="00665956">
      <w:fldChar w:fldCharType="end"/>
    </w:r>
    <w:r w:rsidRPr="00406311">
      <w:rPr>
        <w:lang w:val="fr-CH"/>
      </w:rPr>
      <w:tab/>
    </w:r>
    <w:r w:rsidRPr="00665956">
      <w:fldChar w:fldCharType="begin"/>
    </w:r>
    <w:r w:rsidRPr="00665956">
      <w:instrText xml:space="preserve"> printdate \@ dd.MM.yy </w:instrText>
    </w:r>
    <w:r w:rsidRPr="00665956">
      <w:fldChar w:fldCharType="separate"/>
    </w:r>
    <w:r w:rsidR="00422662">
      <w:rPr>
        <w:noProof/>
      </w:rPr>
      <w:t>07.06.16</w:t>
    </w:r>
    <w:r w:rsidRPr="0066595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BD" w:rsidRPr="00452D76" w:rsidRDefault="003A38BD" w:rsidP="00452D76">
    <w:pPr>
      <w:pStyle w:val="Footer"/>
      <w:tabs>
        <w:tab w:val="clear" w:pos="1134"/>
        <w:tab w:val="clear" w:pos="5812"/>
        <w:tab w:val="clear" w:pos="9639"/>
        <w:tab w:val="center" w:pos="7938"/>
        <w:tab w:val="right" w:pos="14288"/>
      </w:tabs>
      <w:rPr>
        <w:lang w:val="fr-CH"/>
      </w:rPr>
    </w:pPr>
    <w:r>
      <w:fldChar w:fldCharType="begin"/>
    </w:r>
    <w:r w:rsidRPr="00406311">
      <w:rPr>
        <w:lang w:val="fr-CH"/>
      </w:rPr>
      <w:instrText xml:space="preserve"> FILENAME \p \* MERGEFORMAT </w:instrText>
    </w:r>
    <w:r>
      <w:fldChar w:fldCharType="separate"/>
    </w:r>
    <w:r w:rsidR="00311EBD">
      <w:rPr>
        <w:noProof/>
        <w:lang w:val="fr-CH"/>
      </w:rPr>
      <w:t>P:\ARA\SG\CONSEIL\C18\000\063A.docx</w:t>
    </w:r>
    <w:r>
      <w:rPr>
        <w:noProof/>
      </w:rPr>
      <w:fldChar w:fldCharType="end"/>
    </w:r>
    <w:r w:rsidRPr="00406311">
      <w:rPr>
        <w:lang w:val="fr-CH"/>
      </w:rPr>
      <w:t xml:space="preserve">   (</w:t>
    </w:r>
    <w:r>
      <w:rPr>
        <w:rFonts w:hint="cs"/>
        <w:rtl/>
      </w:rPr>
      <w:t>432081</w:t>
    </w:r>
    <w:r w:rsidRPr="00406311">
      <w:rPr>
        <w:lang w:val="fr-CH"/>
      </w:rPr>
      <w:t>)</w:t>
    </w:r>
    <w:r w:rsidRPr="00406311">
      <w:rPr>
        <w:lang w:val="fr-CH"/>
      </w:rPr>
      <w:tab/>
    </w:r>
    <w:r w:rsidRPr="00665956">
      <w:fldChar w:fldCharType="begin"/>
    </w:r>
    <w:r w:rsidRPr="00665956">
      <w:instrText xml:space="preserve"> savedate \@ dd.MM.yy </w:instrText>
    </w:r>
    <w:r w:rsidRPr="00665956">
      <w:fldChar w:fldCharType="separate"/>
    </w:r>
    <w:r w:rsidR="00E85B48">
      <w:rPr>
        <w:noProof/>
      </w:rPr>
      <w:t>19.04.18</w:t>
    </w:r>
    <w:r w:rsidRPr="00665956">
      <w:fldChar w:fldCharType="end"/>
    </w:r>
    <w:r w:rsidRPr="00406311">
      <w:rPr>
        <w:lang w:val="fr-CH"/>
      </w:rPr>
      <w:tab/>
    </w:r>
    <w:r w:rsidRPr="00665956">
      <w:fldChar w:fldCharType="begin"/>
    </w:r>
    <w:r w:rsidRPr="00665956">
      <w:instrText xml:space="preserve"> printdate \@ dd.MM.yy </w:instrText>
    </w:r>
    <w:r w:rsidRPr="00665956">
      <w:fldChar w:fldCharType="separate"/>
    </w:r>
    <w:r w:rsidR="00311EBD">
      <w:rPr>
        <w:noProof/>
      </w:rPr>
      <w:t>07.06.16</w:t>
    </w:r>
    <w:r w:rsidRPr="0066595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9F" w:rsidRPr="00406311" w:rsidRDefault="00092C9F" w:rsidP="00092C9F">
    <w:pPr>
      <w:pStyle w:val="Footer"/>
      <w:tabs>
        <w:tab w:val="clear" w:pos="5812"/>
        <w:tab w:val="center" w:pos="5103"/>
      </w:tabs>
      <w:rPr>
        <w:lang w:val="fr-CH"/>
      </w:rPr>
    </w:pPr>
    <w:r>
      <w:fldChar w:fldCharType="begin"/>
    </w:r>
    <w:r w:rsidRPr="00406311">
      <w:rPr>
        <w:lang w:val="fr-CH"/>
      </w:rPr>
      <w:instrText xml:space="preserve"> FILENAME \p \* MERGEFORMAT </w:instrText>
    </w:r>
    <w:r>
      <w:fldChar w:fldCharType="separate"/>
    </w:r>
    <w:r>
      <w:rPr>
        <w:noProof/>
        <w:lang w:val="fr-CH"/>
      </w:rPr>
      <w:t>P:\ARA\SG\CONSEIL\C18\000\063A.docx</w:t>
    </w:r>
    <w:r>
      <w:rPr>
        <w:noProof/>
      </w:rPr>
      <w:fldChar w:fldCharType="end"/>
    </w:r>
    <w:r w:rsidRPr="00406311">
      <w:rPr>
        <w:lang w:val="fr-CH"/>
      </w:rPr>
      <w:t xml:space="preserve">   (</w:t>
    </w:r>
    <w:r>
      <w:rPr>
        <w:rFonts w:hint="cs"/>
        <w:rtl/>
      </w:rPr>
      <w:t>432081</w:t>
    </w:r>
    <w:r w:rsidRPr="00406311">
      <w:rPr>
        <w:lang w:val="fr-CH"/>
      </w:rPr>
      <w:t>)</w:t>
    </w:r>
    <w:r w:rsidRPr="00406311">
      <w:rPr>
        <w:lang w:val="fr-CH"/>
      </w:rPr>
      <w:tab/>
    </w:r>
    <w:r w:rsidRPr="00665956">
      <w:fldChar w:fldCharType="begin"/>
    </w:r>
    <w:r w:rsidRPr="00665956">
      <w:instrText xml:space="preserve"> savedate \@ dd.MM.yy </w:instrText>
    </w:r>
    <w:r w:rsidRPr="00665956">
      <w:fldChar w:fldCharType="separate"/>
    </w:r>
    <w:r>
      <w:rPr>
        <w:noProof/>
      </w:rPr>
      <w:t>19.04.18</w:t>
    </w:r>
    <w:r w:rsidRPr="00665956">
      <w:fldChar w:fldCharType="end"/>
    </w:r>
    <w:r w:rsidRPr="00406311">
      <w:rPr>
        <w:lang w:val="fr-CH"/>
      </w:rPr>
      <w:tab/>
    </w:r>
    <w:r w:rsidRPr="00665956">
      <w:fldChar w:fldCharType="begin"/>
    </w:r>
    <w:r w:rsidRPr="00665956">
      <w:instrText xml:space="preserve"> printdate \@ dd.MM.yy </w:instrText>
    </w:r>
    <w:r w:rsidRPr="00665956">
      <w:fldChar w:fldCharType="separate"/>
    </w:r>
    <w:r>
      <w:rPr>
        <w:noProof/>
      </w:rPr>
      <w:t>07.06.16</w:t>
    </w:r>
    <w:r w:rsidRPr="006659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BD" w:rsidRDefault="003A38BD" w:rsidP="00E07379">
      <w:pPr>
        <w:spacing w:before="0" w:line="240" w:lineRule="auto"/>
      </w:pPr>
      <w:r>
        <w:separator/>
      </w:r>
    </w:p>
  </w:footnote>
  <w:footnote w:type="continuationSeparator" w:id="0">
    <w:p w:rsidR="003A38BD" w:rsidRDefault="003A38BD" w:rsidP="00E07379">
      <w:pPr>
        <w:spacing w:before="0" w:line="240" w:lineRule="auto"/>
      </w:pPr>
      <w:r>
        <w:continuationSeparator/>
      </w:r>
    </w:p>
  </w:footnote>
  <w:footnote w:id="1">
    <w:p w:rsidR="003A38BD" w:rsidRDefault="003A38BD" w:rsidP="00E85B48">
      <w:pPr>
        <w:pStyle w:val="FootnoteText"/>
        <w:spacing w:before="120"/>
      </w:pPr>
      <w:r w:rsidRPr="00E959BC">
        <w:rPr>
          <w:rStyle w:val="FootnoteReference"/>
        </w:rPr>
        <w:footnoteRef/>
      </w:r>
      <w:r w:rsidRPr="00E959BC">
        <w:rPr>
          <w:rtl/>
        </w:rPr>
        <w:tab/>
      </w:r>
      <w:r w:rsidRPr="00E85B48">
        <w:rPr>
          <w:rFonts w:hint="cs"/>
          <w:rtl/>
        </w:rPr>
        <w:t xml:space="preserve">انظر </w:t>
      </w:r>
      <w:hyperlink r:id="rId1" w:history="1">
        <w:r w:rsidRPr="00E85B48">
          <w:rPr>
            <w:rStyle w:val="Hyperlink"/>
            <w:sz w:val="20"/>
            <w:szCs w:val="26"/>
            <w:lang w:val="en-GB"/>
          </w:rPr>
          <w:t>https://www.un.org/gender</w:t>
        </w:r>
      </w:hyperlink>
      <w:r w:rsidR="00382FAF" w:rsidRPr="00E85B48">
        <w:rPr>
          <w:rFonts w:hint="cs"/>
          <w:rtl/>
        </w:rPr>
        <w:t xml:space="preserve"> والرابط المباشر إلى</w:t>
      </w:r>
      <w:r w:rsidRPr="00E85B48">
        <w:rPr>
          <w:rFonts w:hint="cs"/>
          <w:rtl/>
        </w:rPr>
        <w:t xml:space="preserve"> </w:t>
      </w:r>
      <w:hyperlink r:id="rId2" w:history="1">
        <w:r w:rsidRPr="00E85B48">
          <w:rPr>
            <w:rStyle w:val="Hyperlink"/>
            <w:rFonts w:eastAsiaTheme="minorEastAsia"/>
            <w:sz w:val="26"/>
            <w:szCs w:val="26"/>
            <w:rtl/>
            <w:lang w:eastAsia="zh-CN"/>
          </w:rPr>
          <w:t>استراتيجية</w:t>
        </w:r>
        <w:r w:rsidRPr="00E85B48">
          <w:rPr>
            <w:rStyle w:val="Hyperlink"/>
            <w:rFonts w:eastAsiaTheme="minorEastAsia" w:hint="cs"/>
            <w:sz w:val="26"/>
            <w:szCs w:val="26"/>
            <w:rtl/>
            <w:lang w:eastAsia="zh-CN"/>
          </w:rPr>
          <w:t xml:space="preserve"> </w:t>
        </w:r>
        <w:r w:rsidRPr="00E85B48">
          <w:rPr>
            <w:rStyle w:val="Hyperlink"/>
            <w:rFonts w:eastAsiaTheme="minorEastAsia" w:hint="cs"/>
            <w:sz w:val="26"/>
            <w:szCs w:val="26"/>
            <w:rtl/>
            <w:lang w:eastAsia="zh-CN" w:bidi="ar-SA"/>
          </w:rPr>
          <w:t>ال</w:t>
        </w:r>
        <w:r w:rsidRPr="00E85B48">
          <w:rPr>
            <w:rStyle w:val="Hyperlink"/>
            <w:rFonts w:eastAsiaTheme="minorEastAsia"/>
            <w:sz w:val="26"/>
            <w:szCs w:val="26"/>
            <w:rtl/>
            <w:lang w:eastAsia="zh-CN" w:bidi="ar-SA"/>
          </w:rPr>
          <w:t>تكافؤ</w:t>
        </w:r>
        <w:r w:rsidRPr="00E85B48">
          <w:rPr>
            <w:rStyle w:val="Hyperlink"/>
            <w:rFonts w:eastAsiaTheme="minorEastAsia" w:hint="cs"/>
            <w:sz w:val="26"/>
            <w:szCs w:val="26"/>
            <w:rtl/>
            <w:lang w:eastAsia="zh-CN" w:bidi="ar-SA"/>
          </w:rPr>
          <w:t xml:space="preserve"> بين</w:t>
        </w:r>
        <w:r w:rsidRPr="00E85B48">
          <w:rPr>
            <w:rStyle w:val="Hyperlink"/>
            <w:rFonts w:eastAsiaTheme="minorEastAsia"/>
            <w:sz w:val="26"/>
            <w:szCs w:val="26"/>
            <w:rtl/>
            <w:lang w:eastAsia="zh-CN" w:bidi="ar-SA"/>
          </w:rPr>
          <w:t xml:space="preserve"> الجنسين</w:t>
        </w:r>
        <w:r w:rsidRPr="00E85B48">
          <w:rPr>
            <w:rStyle w:val="Hyperlink"/>
            <w:rFonts w:eastAsiaTheme="minorEastAsia" w:hint="cs"/>
            <w:sz w:val="26"/>
            <w:szCs w:val="26"/>
            <w:rtl/>
            <w:lang w:eastAsia="zh-CN"/>
          </w:rPr>
          <w:t xml:space="preserve"> </w:t>
        </w:r>
        <w:r w:rsidRPr="00E85B48">
          <w:rPr>
            <w:rStyle w:val="Hyperlink"/>
            <w:rFonts w:eastAsiaTheme="minorEastAsia"/>
            <w:sz w:val="26"/>
            <w:szCs w:val="26"/>
            <w:rtl/>
            <w:lang w:eastAsia="zh-CN" w:bidi="ar-SA"/>
          </w:rPr>
          <w:t>على نطاق المنظومة</w:t>
        </w:r>
      </w:hyperlink>
    </w:p>
  </w:footnote>
  <w:footnote w:id="2">
    <w:p w:rsidR="003A38BD" w:rsidRPr="000717F2" w:rsidRDefault="003A38BD" w:rsidP="00E85B48">
      <w:pPr>
        <w:pStyle w:val="FootnoteText"/>
        <w:spacing w:before="120"/>
        <w:rPr>
          <w:rtl/>
        </w:rPr>
      </w:pPr>
      <w:r>
        <w:rPr>
          <w:rStyle w:val="FootnoteReference"/>
        </w:rPr>
        <w:footnoteRef/>
      </w:r>
      <w:r>
        <w:rPr>
          <w:rtl/>
        </w:rPr>
        <w:tab/>
      </w:r>
      <w:r>
        <w:rPr>
          <w:rFonts w:hint="cs"/>
          <w:rtl/>
        </w:rPr>
        <w:t xml:space="preserve">انظر الملحق </w:t>
      </w:r>
      <w:r>
        <w:t>1</w:t>
      </w:r>
      <w:r>
        <w:rPr>
          <w:rFonts w:hint="cs"/>
          <w:rtl/>
        </w:rPr>
        <w:t xml:space="preserve">: حساب الأهداف لتحقيق التكافؤ. ويرجى ملاحظة أن حسابات الأهداف </w:t>
      </w:r>
      <w:r w:rsidR="004D0E0C">
        <w:rPr>
          <w:rFonts w:hint="cs"/>
          <w:rtl/>
        </w:rPr>
        <w:t>وفق</w:t>
      </w:r>
      <w:r>
        <w:rPr>
          <w:rFonts w:hint="cs"/>
          <w:rtl/>
        </w:rPr>
        <w:t xml:space="preserve"> مكتب إدارة الموارد البشرية تستند إلى بيانات</w:t>
      </w:r>
      <w:r w:rsidR="00AA3D43">
        <w:rPr>
          <w:rFonts w:hint="eastAsia"/>
          <w:rtl/>
        </w:rPr>
        <w:t> </w:t>
      </w:r>
      <w:r>
        <w:t>2016</w:t>
      </w:r>
      <w:r w:rsidR="00AA3D43">
        <w:rPr>
          <w:rFonts w:hint="cs"/>
          <w:rtl/>
        </w:rPr>
        <w:t>.</w:t>
      </w:r>
    </w:p>
  </w:footnote>
  <w:footnote w:id="3">
    <w:p w:rsidR="003A38BD" w:rsidRDefault="003A38BD" w:rsidP="00E85B48">
      <w:pPr>
        <w:pStyle w:val="FootnoteText"/>
        <w:spacing w:before="120"/>
      </w:pPr>
      <w:r>
        <w:rPr>
          <w:rStyle w:val="FootnoteReference"/>
        </w:rPr>
        <w:footnoteRef/>
      </w:r>
      <w:r>
        <w:rPr>
          <w:rtl/>
        </w:rPr>
        <w:tab/>
      </w:r>
      <w:r>
        <w:rPr>
          <w:rFonts w:hint="cs"/>
          <w:rtl/>
        </w:rPr>
        <w:t>تؤكد</w:t>
      </w:r>
      <w:r w:rsidRPr="00944E44">
        <w:rPr>
          <w:rtl/>
        </w:rPr>
        <w:t xml:space="preserve"> </w:t>
      </w:r>
      <w:r w:rsidRPr="00944E44">
        <w:rPr>
          <w:rFonts w:hint="cs"/>
          <w:rtl/>
        </w:rPr>
        <w:t>استراتيجية</w:t>
      </w:r>
      <w:r w:rsidRPr="00944E44">
        <w:rPr>
          <w:rtl/>
        </w:rPr>
        <w:t xml:space="preserve"> </w:t>
      </w:r>
      <w:r w:rsidRPr="00944E44">
        <w:rPr>
          <w:rFonts w:hint="eastAsia"/>
          <w:rtl/>
        </w:rPr>
        <w:t>التكافؤ</w:t>
      </w:r>
      <w:r w:rsidRPr="00944E44">
        <w:rPr>
          <w:rtl/>
        </w:rPr>
        <w:t xml:space="preserve"> </w:t>
      </w:r>
      <w:r>
        <w:rPr>
          <w:rFonts w:hint="cs"/>
          <w:rtl/>
        </w:rPr>
        <w:t xml:space="preserve">بين الجنسين </w:t>
      </w:r>
      <w:r w:rsidRPr="00944E44">
        <w:rPr>
          <w:rFonts w:hint="eastAsia"/>
          <w:rtl/>
        </w:rPr>
        <w:t>على</w:t>
      </w:r>
      <w:r w:rsidRPr="00944E44">
        <w:rPr>
          <w:rtl/>
        </w:rPr>
        <w:t xml:space="preserve"> </w:t>
      </w:r>
      <w:r>
        <w:rPr>
          <w:rFonts w:hint="cs"/>
          <w:rtl/>
        </w:rPr>
        <w:t>نطاق</w:t>
      </w:r>
      <w:r w:rsidRPr="00944E44">
        <w:rPr>
          <w:rtl/>
        </w:rPr>
        <w:t xml:space="preserve"> </w:t>
      </w:r>
      <w:r w:rsidRPr="00944E44">
        <w:rPr>
          <w:rFonts w:hint="eastAsia"/>
          <w:rtl/>
        </w:rPr>
        <w:t>منظومة</w:t>
      </w:r>
      <w:r w:rsidRPr="00944E44">
        <w:rPr>
          <w:rtl/>
        </w:rPr>
        <w:t xml:space="preserve"> </w:t>
      </w:r>
      <w:r w:rsidRPr="00944E44">
        <w:rPr>
          <w:rFonts w:hint="eastAsia"/>
          <w:rtl/>
        </w:rPr>
        <w:t>الأمم</w:t>
      </w:r>
      <w:r w:rsidRPr="00944E44">
        <w:rPr>
          <w:rtl/>
        </w:rPr>
        <w:t xml:space="preserve"> </w:t>
      </w:r>
      <w:r w:rsidRPr="00944E44">
        <w:rPr>
          <w:rFonts w:hint="eastAsia"/>
          <w:rtl/>
        </w:rPr>
        <w:t>المتحدة</w:t>
      </w:r>
      <w:r w:rsidRPr="00944E44">
        <w:rPr>
          <w:rtl/>
        </w:rPr>
        <w:t xml:space="preserve"> (</w:t>
      </w:r>
      <w:r w:rsidRPr="00944E44">
        <w:rPr>
          <w:rFonts w:hint="eastAsia"/>
          <w:rtl/>
        </w:rPr>
        <w:t>الصفحة</w:t>
      </w:r>
      <w:r w:rsidRPr="00944E44">
        <w:rPr>
          <w:rtl/>
        </w:rPr>
        <w:t xml:space="preserve"> </w:t>
      </w:r>
      <w:r w:rsidRPr="00944E44">
        <w:t>8</w:t>
      </w:r>
      <w:r w:rsidRPr="00944E44">
        <w:rPr>
          <w:rtl/>
        </w:rPr>
        <w:t xml:space="preserve">) </w:t>
      </w:r>
      <w:r w:rsidRPr="00944E44">
        <w:rPr>
          <w:rFonts w:hint="cs"/>
          <w:rtl/>
          <w:lang w:bidi="ar-SA"/>
        </w:rPr>
        <w:t>أن</w:t>
      </w:r>
      <w:r w:rsidRPr="00944E44">
        <w:rPr>
          <w:rFonts w:hint="cs"/>
          <w:rtl/>
        </w:rPr>
        <w:t xml:space="preserve"> </w:t>
      </w:r>
      <w:r w:rsidRPr="00944E44">
        <w:rPr>
          <w:rFonts w:hint="cs"/>
          <w:rtl/>
          <w:lang w:bidi="ar-SA"/>
        </w:rPr>
        <w:t>التنفيذ</w:t>
      </w:r>
      <w:r w:rsidRPr="00944E44">
        <w:rPr>
          <w:rtl/>
        </w:rPr>
        <w:t xml:space="preserve"> </w:t>
      </w:r>
      <w:r>
        <w:rPr>
          <w:rFonts w:hint="cs"/>
          <w:rtl/>
          <w:lang w:bidi="ar-SA"/>
        </w:rPr>
        <w:t>ينبغي</w:t>
      </w:r>
      <w:r w:rsidRPr="00944E44">
        <w:rPr>
          <w:rFonts w:hint="cs"/>
          <w:rtl/>
          <w:lang w:bidi="ar-SA"/>
        </w:rPr>
        <w:t xml:space="preserve"> </w:t>
      </w:r>
      <w:r>
        <w:rPr>
          <w:rFonts w:hint="cs"/>
          <w:rtl/>
          <w:lang w:bidi="ar-SA"/>
        </w:rPr>
        <w:t xml:space="preserve">أيضاً </w:t>
      </w:r>
      <w:r w:rsidRPr="00944E44">
        <w:rPr>
          <w:rFonts w:hint="cs"/>
          <w:rtl/>
          <w:lang w:bidi="ar-SA"/>
        </w:rPr>
        <w:t>أن</w:t>
      </w:r>
      <w:r w:rsidRPr="00944E44">
        <w:rPr>
          <w:rtl/>
        </w:rPr>
        <w:t xml:space="preserve"> </w:t>
      </w:r>
      <w:r w:rsidRPr="00944E44">
        <w:rPr>
          <w:rFonts w:hint="cs"/>
          <w:rtl/>
        </w:rPr>
        <w:t>ي</w:t>
      </w:r>
      <w:r w:rsidRPr="00944E44">
        <w:rPr>
          <w:rFonts w:hint="cs"/>
          <w:rtl/>
          <w:lang w:bidi="ar-SA"/>
        </w:rPr>
        <w:t>عزز</w:t>
      </w:r>
      <w:r w:rsidRPr="00944E44">
        <w:rPr>
          <w:rtl/>
        </w:rPr>
        <w:t xml:space="preserve"> </w:t>
      </w:r>
      <w:r w:rsidRPr="00944E44">
        <w:rPr>
          <w:rFonts w:hint="cs"/>
          <w:rtl/>
          <w:lang w:bidi="ar-SA"/>
        </w:rPr>
        <w:t>التنوع</w:t>
      </w:r>
      <w:r w:rsidRPr="00944E44">
        <w:rPr>
          <w:rtl/>
        </w:rPr>
        <w:t xml:space="preserve"> </w:t>
      </w:r>
      <w:r w:rsidRPr="00944E44">
        <w:rPr>
          <w:rFonts w:hint="cs"/>
          <w:rtl/>
          <w:lang w:bidi="ar-SA"/>
        </w:rPr>
        <w:t>الجغرافي،</w:t>
      </w:r>
      <w:r w:rsidRPr="00944E44">
        <w:rPr>
          <w:rtl/>
        </w:rPr>
        <w:t xml:space="preserve"> </w:t>
      </w:r>
      <w:r w:rsidRPr="00944E44">
        <w:rPr>
          <w:rFonts w:hint="cs"/>
          <w:rtl/>
          <w:lang w:bidi="ar-SA"/>
        </w:rPr>
        <w:t>لا</w:t>
      </w:r>
      <w:r w:rsidRPr="00944E44">
        <w:rPr>
          <w:rFonts w:hint="eastAsia"/>
          <w:rtl/>
          <w:lang w:bidi="ar-SA"/>
        </w:rPr>
        <w:t> </w:t>
      </w:r>
      <w:r w:rsidRPr="00944E44">
        <w:rPr>
          <w:rFonts w:hint="cs"/>
          <w:rtl/>
          <w:lang w:bidi="ar-SA"/>
        </w:rPr>
        <w:t>سيما</w:t>
      </w:r>
      <w:r w:rsidRPr="00944E44">
        <w:rPr>
          <w:rtl/>
        </w:rPr>
        <w:t xml:space="preserve"> </w:t>
      </w:r>
      <w:r w:rsidRPr="00944E44">
        <w:rPr>
          <w:rFonts w:hint="cs"/>
          <w:rtl/>
          <w:lang w:bidi="ar-SA"/>
        </w:rPr>
        <w:t>من</w:t>
      </w:r>
      <w:r w:rsidRPr="00944E44">
        <w:rPr>
          <w:rtl/>
        </w:rPr>
        <w:t xml:space="preserve"> </w:t>
      </w:r>
      <w:r w:rsidRPr="00944E44">
        <w:rPr>
          <w:rFonts w:hint="cs"/>
          <w:rtl/>
          <w:lang w:bidi="ar-SA"/>
        </w:rPr>
        <w:t>الفئات</w:t>
      </w:r>
      <w:r w:rsidRPr="00944E44">
        <w:rPr>
          <w:rtl/>
        </w:rPr>
        <w:t xml:space="preserve"> </w:t>
      </w:r>
      <w:r>
        <w:rPr>
          <w:rFonts w:hint="cs"/>
          <w:rtl/>
          <w:lang w:bidi="ar-SA"/>
        </w:rPr>
        <w:t>الم</w:t>
      </w:r>
      <w:r w:rsidRPr="00944E44">
        <w:rPr>
          <w:rFonts w:hint="cs"/>
          <w:rtl/>
          <w:lang w:bidi="ar-SA"/>
        </w:rPr>
        <w:t>مثلة</w:t>
      </w:r>
      <w:r w:rsidRPr="00944E44">
        <w:rPr>
          <w:rtl/>
        </w:rPr>
        <w:t xml:space="preserve"> </w:t>
      </w:r>
      <w:r w:rsidRPr="00944E44">
        <w:rPr>
          <w:rFonts w:hint="cs"/>
          <w:rtl/>
          <w:lang w:bidi="ar-SA"/>
        </w:rPr>
        <w:t>تمثيلاً</w:t>
      </w:r>
      <w:r w:rsidRPr="00944E44">
        <w:rPr>
          <w:rtl/>
        </w:rPr>
        <w:t xml:space="preserve"> </w:t>
      </w:r>
      <w:r w:rsidR="00284C3A">
        <w:rPr>
          <w:rFonts w:hint="cs"/>
          <w:rtl/>
          <w:lang w:bidi="ar-SA"/>
        </w:rPr>
        <w:t>ضعيفاً</w:t>
      </w:r>
      <w:r w:rsidRPr="00944E44">
        <w:rPr>
          <w:rFonts w:hint="cs"/>
          <w:rtl/>
          <w:lang w:bidi="ar-SA"/>
        </w:rPr>
        <w:t>،</w:t>
      </w:r>
      <w:r w:rsidRPr="00944E44">
        <w:rPr>
          <w:rtl/>
        </w:rPr>
        <w:t xml:space="preserve"> </w:t>
      </w:r>
      <w:r>
        <w:rPr>
          <w:rFonts w:hint="cs"/>
          <w:rtl/>
          <w:lang w:bidi="ar-SA"/>
        </w:rPr>
        <w:t>وأن</w:t>
      </w:r>
      <w:r w:rsidRPr="00944E44">
        <w:rPr>
          <w:rFonts w:hint="cs"/>
          <w:rtl/>
          <w:lang w:bidi="ar-SA"/>
        </w:rPr>
        <w:t xml:space="preserve"> </w:t>
      </w:r>
      <w:r>
        <w:rPr>
          <w:rFonts w:hint="eastAsia"/>
          <w:rtl/>
          <w:lang w:bidi="ar-SA"/>
        </w:rPr>
        <w:t>هدف</w:t>
      </w:r>
      <w:r>
        <w:rPr>
          <w:rFonts w:hint="cs"/>
          <w:rtl/>
          <w:lang w:bidi="ar-SA"/>
        </w:rPr>
        <w:t>ي</w:t>
      </w:r>
      <w:r w:rsidRPr="00944E44">
        <w:rPr>
          <w:rtl/>
          <w:lang w:bidi="ar-SA"/>
        </w:rPr>
        <w:t xml:space="preserve"> </w:t>
      </w:r>
      <w:r>
        <w:rPr>
          <w:rFonts w:hint="cs"/>
          <w:rtl/>
          <w:lang w:bidi="ar-SA"/>
        </w:rPr>
        <w:t>ا</w:t>
      </w:r>
      <w:r w:rsidRPr="00944E44">
        <w:rPr>
          <w:rFonts w:hint="eastAsia"/>
          <w:rtl/>
          <w:lang w:bidi="ar-SA"/>
        </w:rPr>
        <w:t>لتكافؤ</w:t>
      </w:r>
      <w:r w:rsidRPr="00944E44">
        <w:rPr>
          <w:rtl/>
          <w:lang w:bidi="ar-SA"/>
        </w:rPr>
        <w:t xml:space="preserve"> </w:t>
      </w:r>
      <w:r w:rsidRPr="00944E44">
        <w:rPr>
          <w:rFonts w:hint="eastAsia"/>
          <w:rtl/>
          <w:lang w:bidi="ar-SA"/>
        </w:rPr>
        <w:t>والتنوع</w:t>
      </w:r>
      <w:r w:rsidRPr="00944E44">
        <w:rPr>
          <w:rtl/>
          <w:lang w:bidi="ar-SA"/>
        </w:rPr>
        <w:t xml:space="preserve"> </w:t>
      </w:r>
      <w:r>
        <w:rPr>
          <w:rFonts w:hint="cs"/>
          <w:rtl/>
          <w:lang w:bidi="ar-SA"/>
        </w:rPr>
        <w:t>ينبغي أن يعزز كلٌّ منهما الآخر بدلاً من أن يستبعده</w:t>
      </w:r>
      <w:r w:rsidRPr="00944E44">
        <w:rPr>
          <w:rtl/>
          <w:lang w:bidi="ar-SA"/>
        </w:rPr>
        <w:t>.</w:t>
      </w:r>
      <w:r w:rsidRPr="00944E44">
        <w:rPr>
          <w:rtl/>
        </w:rPr>
        <w:t xml:space="preserve"> </w:t>
      </w:r>
      <w:r w:rsidRPr="00944E44">
        <w:rPr>
          <w:rFonts w:hint="cs"/>
          <w:rtl/>
          <w:lang w:bidi="ar-SA"/>
        </w:rPr>
        <w:t>وقد</w:t>
      </w:r>
      <w:r w:rsidRPr="00944E44">
        <w:rPr>
          <w:rtl/>
        </w:rPr>
        <w:t xml:space="preserve"> </w:t>
      </w:r>
      <w:r w:rsidRPr="00944E44">
        <w:rPr>
          <w:rFonts w:hint="cs"/>
          <w:rtl/>
          <w:lang w:bidi="ar-SA"/>
        </w:rPr>
        <w:t>أبرز</w:t>
      </w:r>
      <w:r w:rsidRPr="00944E44">
        <w:rPr>
          <w:rtl/>
        </w:rPr>
        <w:t xml:space="preserve"> </w:t>
      </w:r>
      <w:r w:rsidRPr="00944E44">
        <w:rPr>
          <w:rFonts w:hint="cs"/>
          <w:rtl/>
          <w:lang w:bidi="ar-SA"/>
        </w:rPr>
        <w:t>الأمين</w:t>
      </w:r>
      <w:r w:rsidRPr="00944E44">
        <w:rPr>
          <w:rtl/>
        </w:rPr>
        <w:t xml:space="preserve"> </w:t>
      </w:r>
      <w:r>
        <w:rPr>
          <w:rFonts w:hint="cs"/>
          <w:rtl/>
          <w:lang w:bidi="ar-SA"/>
        </w:rPr>
        <w:t>العام أن من غير الممكن</w:t>
      </w:r>
      <w:r w:rsidRPr="00944E44">
        <w:rPr>
          <w:rtl/>
        </w:rPr>
        <w:t xml:space="preserve"> </w:t>
      </w:r>
      <w:r w:rsidRPr="00944E44">
        <w:rPr>
          <w:rFonts w:hint="cs"/>
          <w:rtl/>
          <w:lang w:bidi="ar-SA"/>
        </w:rPr>
        <w:t>استخدام</w:t>
      </w:r>
      <w:r w:rsidRPr="00944E44">
        <w:rPr>
          <w:rtl/>
        </w:rPr>
        <w:t xml:space="preserve"> </w:t>
      </w:r>
      <w:r w:rsidRPr="00944E44">
        <w:rPr>
          <w:rFonts w:hint="cs"/>
          <w:rtl/>
          <w:lang w:bidi="ar-SA"/>
        </w:rPr>
        <w:t>التمثيل</w:t>
      </w:r>
      <w:r w:rsidRPr="00944E44">
        <w:rPr>
          <w:rtl/>
        </w:rPr>
        <w:t xml:space="preserve"> </w:t>
      </w:r>
      <w:r w:rsidRPr="00944E44">
        <w:rPr>
          <w:rFonts w:hint="cs"/>
          <w:rtl/>
          <w:lang w:bidi="ar-SA"/>
        </w:rPr>
        <w:t>الجغرافي</w:t>
      </w:r>
      <w:r w:rsidRPr="00944E44">
        <w:rPr>
          <w:rtl/>
        </w:rPr>
        <w:t xml:space="preserve"> </w:t>
      </w:r>
      <w:r w:rsidRPr="00944E44">
        <w:rPr>
          <w:rFonts w:hint="cs"/>
          <w:rtl/>
          <w:lang w:bidi="ar-SA"/>
        </w:rPr>
        <w:t>كمبرر</w:t>
      </w:r>
      <w:r w:rsidRPr="00944E44">
        <w:rPr>
          <w:rtl/>
        </w:rPr>
        <w:t xml:space="preserve"> </w:t>
      </w:r>
      <w:r w:rsidRPr="00944E44">
        <w:rPr>
          <w:rFonts w:hint="cs"/>
          <w:rtl/>
          <w:lang w:bidi="ar-SA"/>
        </w:rPr>
        <w:t>لعدم</w:t>
      </w:r>
      <w:r w:rsidRPr="00944E44">
        <w:rPr>
          <w:rtl/>
        </w:rPr>
        <w:t xml:space="preserve"> </w:t>
      </w:r>
      <w:r w:rsidRPr="00944E44">
        <w:rPr>
          <w:rFonts w:hint="cs"/>
          <w:rtl/>
          <w:lang w:bidi="ar-SA"/>
        </w:rPr>
        <w:t>تحقيق</w:t>
      </w:r>
      <w:r w:rsidRPr="00944E44">
        <w:rPr>
          <w:rtl/>
        </w:rPr>
        <w:t xml:space="preserve"> </w:t>
      </w:r>
      <w:r w:rsidRPr="00944E44">
        <w:rPr>
          <w:rFonts w:hint="cs"/>
          <w:rtl/>
          <w:lang w:bidi="ar-SA"/>
        </w:rPr>
        <w:t>التكافؤ</w:t>
      </w:r>
      <w:r w:rsidRPr="00944E44">
        <w:rPr>
          <w:rtl/>
        </w:rPr>
        <w:t xml:space="preserve"> </w:t>
      </w:r>
      <w:r w:rsidRPr="00944E44">
        <w:rPr>
          <w:rFonts w:hint="cs"/>
          <w:rtl/>
          <w:lang w:bidi="ar-SA"/>
        </w:rPr>
        <w:t>بين</w:t>
      </w:r>
      <w:r w:rsidRPr="00944E44">
        <w:rPr>
          <w:rtl/>
        </w:rPr>
        <w:t xml:space="preserve"> </w:t>
      </w:r>
      <w:r w:rsidRPr="00944E44">
        <w:rPr>
          <w:rFonts w:hint="cs"/>
          <w:rtl/>
          <w:lang w:bidi="ar-SA"/>
        </w:rPr>
        <w:t>الجنسين</w:t>
      </w:r>
      <w:r>
        <w:rPr>
          <w:rFonts w:hint="cs"/>
          <w:rtl/>
          <w:lang w:bidi="ar-SA"/>
        </w:rPr>
        <w:t xml:space="preserve"> وإنما ينبغي تحقيق الهدفين معاً</w:t>
      </w:r>
      <w:r w:rsidRPr="00944E44">
        <w:rPr>
          <w:rFonts w:hint="cs"/>
          <w:rtl/>
          <w:lang w:bidi="ar-SA"/>
        </w:rPr>
        <w:t>.</w:t>
      </w:r>
    </w:p>
  </w:footnote>
  <w:footnote w:id="4">
    <w:p w:rsidR="007D229C" w:rsidRDefault="007D229C" w:rsidP="00E85B48">
      <w:pPr>
        <w:pStyle w:val="FootnoteText"/>
        <w:spacing w:before="120"/>
      </w:pPr>
      <w:r>
        <w:rPr>
          <w:rStyle w:val="FootnoteReference"/>
        </w:rPr>
        <w:footnoteRef/>
      </w:r>
      <w:r>
        <w:rPr>
          <w:rtl/>
        </w:rPr>
        <w:tab/>
      </w:r>
      <w:r>
        <w:rPr>
          <w:rFonts w:hint="cs"/>
          <w:rtl/>
        </w:rPr>
        <w:t xml:space="preserve">تقتضي اتفاقية القضاء على جميع أشكال التمييز ضد المرأة من الأمم المتحدة أن تتخذ كل التدابير المناسبة، بما في ذلك التشريع، لكفالة تطور المرأة وتقدمها الكاملين (المادة </w:t>
      </w:r>
      <w:r>
        <w:t>3</w:t>
      </w:r>
      <w:r>
        <w:rPr>
          <w:rFonts w:hint="cs"/>
          <w:rtl/>
        </w:rPr>
        <w:t xml:space="preserve">). ويشمل ذلك </w:t>
      </w:r>
      <w:r w:rsidRPr="00620DE0">
        <w:rPr>
          <w:rFonts w:hint="cs"/>
          <w:rtl/>
        </w:rPr>
        <w:t xml:space="preserve">اتخاذ تدابير خاصة مؤقتة تستهدف التعجيل بالمساواة الفعلية بين الرجل والمرأة </w:t>
      </w:r>
      <w:r>
        <w:rPr>
          <w:rFonts w:hint="cs"/>
          <w:rtl/>
        </w:rPr>
        <w:t xml:space="preserve">ولا يجب اعتبار ذلك </w:t>
      </w:r>
      <w:r w:rsidRPr="00620DE0">
        <w:rPr>
          <w:rFonts w:hint="cs"/>
          <w:rtl/>
        </w:rPr>
        <w:t>تمييزاً كما تحدده هذه الاتفاقية، ولكن يجب ألا يستتبع بأي حال، كنتيجة له، الإبقاء على معايير غير متكافئة أو منفصلة؛ كما يجب وقف العمل بهذه التدابير عندما تكون أهداف التكافؤ في الفرص والمعاملة قد تحققت</w:t>
      </w:r>
      <w:r>
        <w:rPr>
          <w:rFonts w:hint="cs"/>
          <w:rtl/>
        </w:rPr>
        <w:t xml:space="preserve"> (المادة </w:t>
      </w:r>
      <w:r>
        <w:t>1.4</w:t>
      </w:r>
      <w:r>
        <w:rPr>
          <w:rFonts w:hint="cs"/>
          <w:rtl/>
        </w:rPr>
        <w:t>)</w:t>
      </w:r>
      <w:r w:rsidRPr="00620DE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BD" w:rsidRPr="000E4FF0" w:rsidRDefault="00EC16E3" w:rsidP="00406311">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200167695"/>
        <w:docPartObj>
          <w:docPartGallery w:val="Page Numbers (Top of Page)"/>
          <w:docPartUnique/>
        </w:docPartObj>
      </w:sdtPr>
      <w:sdtEndPr>
        <w:rPr>
          <w:rFonts w:cs="Calibri"/>
          <w:noProof/>
          <w:sz w:val="20"/>
          <w:szCs w:val="20"/>
        </w:rPr>
      </w:sdtEndPr>
      <w:sdtContent>
        <w:r w:rsidR="003A38BD" w:rsidRPr="000E4FF0">
          <w:rPr>
            <w:rFonts w:eastAsiaTheme="minorEastAsia" w:cs="Calibri"/>
            <w:sz w:val="20"/>
            <w:szCs w:val="20"/>
            <w:lang w:eastAsia="zh-CN"/>
          </w:rPr>
          <w:fldChar w:fldCharType="begin"/>
        </w:r>
        <w:r w:rsidR="003A38BD" w:rsidRPr="000E4FF0">
          <w:rPr>
            <w:rFonts w:eastAsiaTheme="minorEastAsia" w:cs="Calibri"/>
            <w:sz w:val="20"/>
            <w:szCs w:val="20"/>
            <w:lang w:eastAsia="zh-CN"/>
          </w:rPr>
          <w:instrText xml:space="preserve"> PAGE   \* MERGEFORMAT </w:instrText>
        </w:r>
        <w:r w:rsidR="003A38BD" w:rsidRPr="000E4FF0">
          <w:rPr>
            <w:rFonts w:eastAsiaTheme="minorEastAsia" w:cs="Calibri"/>
            <w:sz w:val="20"/>
            <w:szCs w:val="20"/>
            <w:lang w:eastAsia="zh-CN"/>
          </w:rPr>
          <w:fldChar w:fldCharType="separate"/>
        </w:r>
        <w:r>
          <w:rPr>
            <w:rFonts w:eastAsiaTheme="minorEastAsia" w:cs="Calibri"/>
            <w:noProof/>
            <w:sz w:val="20"/>
            <w:szCs w:val="20"/>
            <w:lang w:eastAsia="zh-CN"/>
          </w:rPr>
          <w:t>5</w:t>
        </w:r>
        <w:r w:rsidR="003A38BD" w:rsidRPr="000E4FF0">
          <w:rPr>
            <w:rFonts w:eastAsiaTheme="minorEastAsia" w:cs="Calibri"/>
            <w:noProof/>
            <w:sz w:val="20"/>
            <w:szCs w:val="20"/>
            <w:lang w:eastAsia="zh-CN"/>
          </w:rPr>
          <w:fldChar w:fldCharType="end"/>
        </w:r>
        <w:r w:rsidR="003A38BD" w:rsidRPr="000E4FF0">
          <w:rPr>
            <w:rFonts w:eastAsiaTheme="minorEastAsia" w:cs="Calibri"/>
            <w:noProof/>
            <w:sz w:val="20"/>
            <w:szCs w:val="20"/>
            <w:lang w:eastAsia="zh-CN"/>
          </w:rPr>
          <w:br/>
          <w:t>C1</w:t>
        </w:r>
        <w:r w:rsidR="003A38BD">
          <w:rPr>
            <w:rFonts w:eastAsiaTheme="minorEastAsia" w:cs="Calibri"/>
            <w:noProof/>
            <w:sz w:val="20"/>
            <w:szCs w:val="20"/>
            <w:lang w:eastAsia="zh-CN"/>
          </w:rPr>
          <w:t>8</w:t>
        </w:r>
        <w:r w:rsidR="003A38BD" w:rsidRPr="000E4FF0">
          <w:rPr>
            <w:rFonts w:eastAsiaTheme="minorEastAsia" w:cs="Calibri"/>
            <w:noProof/>
            <w:sz w:val="20"/>
            <w:szCs w:val="20"/>
            <w:lang w:eastAsia="zh-CN"/>
          </w:rPr>
          <w:t>/</w:t>
        </w:r>
        <w:r w:rsidR="003A38BD">
          <w:rPr>
            <w:rFonts w:eastAsiaTheme="minorEastAsia" w:cs="Calibri" w:hint="cs"/>
            <w:noProof/>
            <w:sz w:val="20"/>
            <w:szCs w:val="20"/>
            <w:rtl/>
            <w:lang w:eastAsia="zh-CN"/>
          </w:rPr>
          <w:t>63</w:t>
        </w:r>
        <w:r w:rsidR="003A38BD" w:rsidRPr="000E4FF0">
          <w:rPr>
            <w:rFonts w:eastAsiaTheme="minorEastAsia" w:cs="Calibri"/>
            <w:noProof/>
            <w:sz w:val="20"/>
            <w:szCs w:val="20"/>
            <w:lang w:eastAsia="zh-CN"/>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BD" w:rsidRPr="000E4FF0" w:rsidRDefault="00EC16E3" w:rsidP="00406311">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827397408"/>
        <w:docPartObj>
          <w:docPartGallery w:val="Page Numbers (Top of Page)"/>
          <w:docPartUnique/>
        </w:docPartObj>
      </w:sdtPr>
      <w:sdtEndPr>
        <w:rPr>
          <w:rFonts w:cs="Calibri"/>
          <w:noProof/>
          <w:sz w:val="20"/>
          <w:szCs w:val="20"/>
        </w:rPr>
      </w:sdtEndPr>
      <w:sdtContent>
        <w:r w:rsidR="003A38BD" w:rsidRPr="000E4FF0">
          <w:rPr>
            <w:rFonts w:eastAsiaTheme="minorEastAsia" w:cs="Calibri"/>
            <w:sz w:val="20"/>
            <w:szCs w:val="20"/>
            <w:lang w:eastAsia="zh-CN"/>
          </w:rPr>
          <w:fldChar w:fldCharType="begin"/>
        </w:r>
        <w:r w:rsidR="003A38BD" w:rsidRPr="000E4FF0">
          <w:rPr>
            <w:rFonts w:eastAsiaTheme="minorEastAsia" w:cs="Calibri"/>
            <w:sz w:val="20"/>
            <w:szCs w:val="20"/>
            <w:lang w:eastAsia="zh-CN"/>
          </w:rPr>
          <w:instrText xml:space="preserve"> PAGE   \* MERGEFORMAT </w:instrText>
        </w:r>
        <w:r w:rsidR="003A38BD" w:rsidRPr="000E4FF0">
          <w:rPr>
            <w:rFonts w:eastAsiaTheme="minorEastAsia" w:cs="Calibri"/>
            <w:sz w:val="20"/>
            <w:szCs w:val="20"/>
            <w:lang w:eastAsia="zh-CN"/>
          </w:rPr>
          <w:fldChar w:fldCharType="separate"/>
        </w:r>
        <w:r>
          <w:rPr>
            <w:rFonts w:eastAsiaTheme="minorEastAsia" w:cs="Calibri"/>
            <w:noProof/>
            <w:sz w:val="20"/>
            <w:szCs w:val="20"/>
            <w:lang w:eastAsia="zh-CN"/>
          </w:rPr>
          <w:t>9</w:t>
        </w:r>
        <w:r w:rsidR="003A38BD" w:rsidRPr="000E4FF0">
          <w:rPr>
            <w:rFonts w:eastAsiaTheme="minorEastAsia" w:cs="Calibri"/>
            <w:noProof/>
            <w:sz w:val="20"/>
            <w:szCs w:val="20"/>
            <w:lang w:eastAsia="zh-CN"/>
          </w:rPr>
          <w:fldChar w:fldCharType="end"/>
        </w:r>
        <w:r w:rsidR="003A38BD" w:rsidRPr="000E4FF0">
          <w:rPr>
            <w:rFonts w:eastAsiaTheme="minorEastAsia" w:cs="Calibri"/>
            <w:noProof/>
            <w:sz w:val="20"/>
            <w:szCs w:val="20"/>
            <w:lang w:eastAsia="zh-CN"/>
          </w:rPr>
          <w:br/>
          <w:t>C1</w:t>
        </w:r>
        <w:r w:rsidR="003A38BD">
          <w:rPr>
            <w:rFonts w:eastAsiaTheme="minorEastAsia" w:cs="Calibri"/>
            <w:noProof/>
            <w:sz w:val="20"/>
            <w:szCs w:val="20"/>
            <w:lang w:eastAsia="zh-CN"/>
          </w:rPr>
          <w:t>8</w:t>
        </w:r>
        <w:r w:rsidR="003A38BD" w:rsidRPr="000E4FF0">
          <w:rPr>
            <w:rFonts w:eastAsiaTheme="minorEastAsia" w:cs="Calibri"/>
            <w:noProof/>
            <w:sz w:val="20"/>
            <w:szCs w:val="20"/>
            <w:lang w:eastAsia="zh-CN"/>
          </w:rPr>
          <w:t>/</w:t>
        </w:r>
        <w:r w:rsidR="003A38BD">
          <w:rPr>
            <w:rFonts w:eastAsiaTheme="minorEastAsia" w:cs="Calibri" w:hint="cs"/>
            <w:noProof/>
            <w:sz w:val="20"/>
            <w:szCs w:val="20"/>
            <w:rtl/>
            <w:lang w:eastAsia="zh-CN"/>
          </w:rPr>
          <w:t>63</w:t>
        </w:r>
        <w:r w:rsidR="003A38BD" w:rsidRPr="000E4FF0">
          <w:rPr>
            <w:rFonts w:eastAsiaTheme="minorEastAsia" w:cs="Calibri"/>
            <w:noProof/>
            <w:sz w:val="20"/>
            <w:szCs w:val="20"/>
            <w:lang w:eastAsia="zh-CN"/>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BD" w:rsidRPr="00452D76" w:rsidRDefault="00EC16E3" w:rsidP="00452D76">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535229607"/>
        <w:docPartObj>
          <w:docPartGallery w:val="Page Numbers (Top of Page)"/>
          <w:docPartUnique/>
        </w:docPartObj>
      </w:sdtPr>
      <w:sdtEndPr>
        <w:rPr>
          <w:rFonts w:cs="Calibri"/>
          <w:noProof/>
          <w:sz w:val="20"/>
          <w:szCs w:val="20"/>
        </w:rPr>
      </w:sdtEndPr>
      <w:sdtContent>
        <w:r w:rsidR="003A38BD" w:rsidRPr="000E4FF0">
          <w:rPr>
            <w:rFonts w:eastAsiaTheme="minorEastAsia" w:cs="Calibri"/>
            <w:sz w:val="20"/>
            <w:szCs w:val="20"/>
            <w:lang w:eastAsia="zh-CN"/>
          </w:rPr>
          <w:fldChar w:fldCharType="begin"/>
        </w:r>
        <w:r w:rsidR="003A38BD" w:rsidRPr="000E4FF0">
          <w:rPr>
            <w:rFonts w:eastAsiaTheme="minorEastAsia" w:cs="Calibri"/>
            <w:sz w:val="20"/>
            <w:szCs w:val="20"/>
            <w:lang w:eastAsia="zh-CN"/>
          </w:rPr>
          <w:instrText xml:space="preserve"> PAGE   \* MERGEFORMAT </w:instrText>
        </w:r>
        <w:r w:rsidR="003A38BD" w:rsidRPr="000E4FF0">
          <w:rPr>
            <w:rFonts w:eastAsiaTheme="minorEastAsia" w:cs="Calibri"/>
            <w:sz w:val="20"/>
            <w:szCs w:val="20"/>
            <w:lang w:eastAsia="zh-CN"/>
          </w:rPr>
          <w:fldChar w:fldCharType="separate"/>
        </w:r>
        <w:r>
          <w:rPr>
            <w:rFonts w:eastAsiaTheme="minorEastAsia" w:cs="Calibri"/>
            <w:noProof/>
            <w:sz w:val="20"/>
            <w:szCs w:val="20"/>
            <w:lang w:eastAsia="zh-CN"/>
          </w:rPr>
          <w:t>7</w:t>
        </w:r>
        <w:r w:rsidR="003A38BD" w:rsidRPr="000E4FF0">
          <w:rPr>
            <w:rFonts w:eastAsiaTheme="minorEastAsia" w:cs="Calibri"/>
            <w:noProof/>
            <w:sz w:val="20"/>
            <w:szCs w:val="20"/>
            <w:lang w:eastAsia="zh-CN"/>
          </w:rPr>
          <w:fldChar w:fldCharType="end"/>
        </w:r>
        <w:r w:rsidR="003A38BD" w:rsidRPr="000E4FF0">
          <w:rPr>
            <w:rFonts w:eastAsiaTheme="minorEastAsia" w:cs="Calibri"/>
            <w:noProof/>
            <w:sz w:val="20"/>
            <w:szCs w:val="20"/>
            <w:lang w:eastAsia="zh-CN"/>
          </w:rPr>
          <w:br/>
          <w:t>C1</w:t>
        </w:r>
        <w:r w:rsidR="003A38BD">
          <w:rPr>
            <w:rFonts w:eastAsiaTheme="minorEastAsia" w:cs="Calibri"/>
            <w:noProof/>
            <w:sz w:val="20"/>
            <w:szCs w:val="20"/>
            <w:lang w:eastAsia="zh-CN"/>
          </w:rPr>
          <w:t>8</w:t>
        </w:r>
        <w:r w:rsidR="003A38BD" w:rsidRPr="000E4FF0">
          <w:rPr>
            <w:rFonts w:eastAsiaTheme="minorEastAsia" w:cs="Calibri"/>
            <w:noProof/>
            <w:sz w:val="20"/>
            <w:szCs w:val="20"/>
            <w:lang w:eastAsia="zh-CN"/>
          </w:rPr>
          <w:t>/</w:t>
        </w:r>
        <w:r w:rsidR="003A38BD">
          <w:rPr>
            <w:rFonts w:eastAsiaTheme="minorEastAsia" w:cs="Calibri" w:hint="cs"/>
            <w:noProof/>
            <w:sz w:val="20"/>
            <w:szCs w:val="20"/>
            <w:rtl/>
            <w:lang w:eastAsia="zh-CN"/>
          </w:rPr>
          <w:t>63</w:t>
        </w:r>
        <w:r w:rsidR="003A38BD"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rane, Badiáa">
    <w15:presenceInfo w15:providerId="AD" w15:userId="S-1-5-21-8740799-900759487-1415713722-53544"/>
  </w15:person>
  <w15:person w15:author="Imad RIZ">
    <w15:presenceInfo w15:providerId="None" w15:userId="Imad RIZ"/>
  </w15:person>
  <w15:person w15:author="Gergis, Mina">
    <w15:presenceInfo w15:providerId="AD" w15:userId="S-1-5-21-8740799-900759487-1415713722-4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41"/>
    <w:rsid w:val="000124CC"/>
    <w:rsid w:val="00041F8B"/>
    <w:rsid w:val="00046444"/>
    <w:rsid w:val="0005403D"/>
    <w:rsid w:val="0006023B"/>
    <w:rsid w:val="000717F2"/>
    <w:rsid w:val="0008638B"/>
    <w:rsid w:val="00090574"/>
    <w:rsid w:val="00092C9F"/>
    <w:rsid w:val="00092FC2"/>
    <w:rsid w:val="000956A0"/>
    <w:rsid w:val="000A1677"/>
    <w:rsid w:val="000B407F"/>
    <w:rsid w:val="000C13C2"/>
    <w:rsid w:val="000C60B4"/>
    <w:rsid w:val="000D4C64"/>
    <w:rsid w:val="000E4FF0"/>
    <w:rsid w:val="000F0B1C"/>
    <w:rsid w:val="000F1D42"/>
    <w:rsid w:val="000F4D07"/>
    <w:rsid w:val="000F754A"/>
    <w:rsid w:val="00102A03"/>
    <w:rsid w:val="001040A2"/>
    <w:rsid w:val="001040A3"/>
    <w:rsid w:val="00107890"/>
    <w:rsid w:val="001166EA"/>
    <w:rsid w:val="00153610"/>
    <w:rsid w:val="00162109"/>
    <w:rsid w:val="00173915"/>
    <w:rsid w:val="00177AF7"/>
    <w:rsid w:val="00193A2C"/>
    <w:rsid w:val="001A162F"/>
    <w:rsid w:val="001A64D9"/>
    <w:rsid w:val="001A7C14"/>
    <w:rsid w:val="001B6073"/>
    <w:rsid w:val="002160BA"/>
    <w:rsid w:val="00216973"/>
    <w:rsid w:val="0022345D"/>
    <w:rsid w:val="00225854"/>
    <w:rsid w:val="0023283D"/>
    <w:rsid w:val="002375FC"/>
    <w:rsid w:val="00237B58"/>
    <w:rsid w:val="00250747"/>
    <w:rsid w:val="00252E0C"/>
    <w:rsid w:val="00272F36"/>
    <w:rsid w:val="00276881"/>
    <w:rsid w:val="00284C3A"/>
    <w:rsid w:val="00290971"/>
    <w:rsid w:val="002916BE"/>
    <w:rsid w:val="002978F4"/>
    <w:rsid w:val="002A08ED"/>
    <w:rsid w:val="002B028D"/>
    <w:rsid w:val="002B435E"/>
    <w:rsid w:val="002C4DAE"/>
    <w:rsid w:val="002C619B"/>
    <w:rsid w:val="002D6669"/>
    <w:rsid w:val="002E6541"/>
    <w:rsid w:val="002F5560"/>
    <w:rsid w:val="0030486B"/>
    <w:rsid w:val="00311EBD"/>
    <w:rsid w:val="00314086"/>
    <w:rsid w:val="003231B9"/>
    <w:rsid w:val="003275AC"/>
    <w:rsid w:val="00333D29"/>
    <w:rsid w:val="003409F4"/>
    <w:rsid w:val="00357185"/>
    <w:rsid w:val="00371D79"/>
    <w:rsid w:val="00372A39"/>
    <w:rsid w:val="00382FAF"/>
    <w:rsid w:val="003A38BD"/>
    <w:rsid w:val="003B03AC"/>
    <w:rsid w:val="003C106D"/>
    <w:rsid w:val="003C475F"/>
    <w:rsid w:val="003C4C79"/>
    <w:rsid w:val="003C709E"/>
    <w:rsid w:val="003D18B5"/>
    <w:rsid w:val="003E4132"/>
    <w:rsid w:val="003F0735"/>
    <w:rsid w:val="003F678F"/>
    <w:rsid w:val="00400E05"/>
    <w:rsid w:val="00406311"/>
    <w:rsid w:val="00413CD8"/>
    <w:rsid w:val="00422662"/>
    <w:rsid w:val="0042686F"/>
    <w:rsid w:val="004367CE"/>
    <w:rsid w:val="00443869"/>
    <w:rsid w:val="00452D76"/>
    <w:rsid w:val="0045633D"/>
    <w:rsid w:val="00467104"/>
    <w:rsid w:val="004677BD"/>
    <w:rsid w:val="004712C6"/>
    <w:rsid w:val="00477099"/>
    <w:rsid w:val="00497703"/>
    <w:rsid w:val="004A7447"/>
    <w:rsid w:val="004D0E0C"/>
    <w:rsid w:val="004E6C69"/>
    <w:rsid w:val="004F0F06"/>
    <w:rsid w:val="00501E0E"/>
    <w:rsid w:val="00506384"/>
    <w:rsid w:val="00516E14"/>
    <w:rsid w:val="005204D7"/>
    <w:rsid w:val="0052291B"/>
    <w:rsid w:val="00530420"/>
    <w:rsid w:val="00537C1F"/>
    <w:rsid w:val="005403B7"/>
    <w:rsid w:val="00552BC5"/>
    <w:rsid w:val="005531F3"/>
    <w:rsid w:val="0055516A"/>
    <w:rsid w:val="0056374C"/>
    <w:rsid w:val="0056610F"/>
    <w:rsid w:val="0056614F"/>
    <w:rsid w:val="0057656F"/>
    <w:rsid w:val="00576731"/>
    <w:rsid w:val="00585518"/>
    <w:rsid w:val="005910DE"/>
    <w:rsid w:val="0059285F"/>
    <w:rsid w:val="005948DA"/>
    <w:rsid w:val="005A24B1"/>
    <w:rsid w:val="005B7B8A"/>
    <w:rsid w:val="005D6476"/>
    <w:rsid w:val="005D6C0D"/>
    <w:rsid w:val="005E2BCD"/>
    <w:rsid w:val="005E5283"/>
    <w:rsid w:val="005E58F5"/>
    <w:rsid w:val="005F21DB"/>
    <w:rsid w:val="005F7E07"/>
    <w:rsid w:val="00606660"/>
    <w:rsid w:val="006157A3"/>
    <w:rsid w:val="006167CD"/>
    <w:rsid w:val="00620DE0"/>
    <w:rsid w:val="00620E60"/>
    <w:rsid w:val="00627319"/>
    <w:rsid w:val="0063315A"/>
    <w:rsid w:val="00642835"/>
    <w:rsid w:val="00647B11"/>
    <w:rsid w:val="0065591D"/>
    <w:rsid w:val="006571C5"/>
    <w:rsid w:val="00662C5A"/>
    <w:rsid w:val="00670AF5"/>
    <w:rsid w:val="006743F7"/>
    <w:rsid w:val="006809B7"/>
    <w:rsid w:val="00680A0E"/>
    <w:rsid w:val="006A656F"/>
    <w:rsid w:val="006C1556"/>
    <w:rsid w:val="006D2182"/>
    <w:rsid w:val="006D3190"/>
    <w:rsid w:val="006F267F"/>
    <w:rsid w:val="006F63F7"/>
    <w:rsid w:val="006F6F03"/>
    <w:rsid w:val="00703F08"/>
    <w:rsid w:val="00706446"/>
    <w:rsid w:val="00706D7A"/>
    <w:rsid w:val="00711666"/>
    <w:rsid w:val="00724D24"/>
    <w:rsid w:val="00726AEC"/>
    <w:rsid w:val="007510D4"/>
    <w:rsid w:val="007530CA"/>
    <w:rsid w:val="00753CD4"/>
    <w:rsid w:val="007764A6"/>
    <w:rsid w:val="007770CD"/>
    <w:rsid w:val="007945DE"/>
    <w:rsid w:val="0079553D"/>
    <w:rsid w:val="007B01CC"/>
    <w:rsid w:val="007B5A06"/>
    <w:rsid w:val="007D229C"/>
    <w:rsid w:val="007D4F32"/>
    <w:rsid w:val="007E7C6C"/>
    <w:rsid w:val="007F111E"/>
    <w:rsid w:val="007F4A80"/>
    <w:rsid w:val="007F6238"/>
    <w:rsid w:val="007F646C"/>
    <w:rsid w:val="00801FCD"/>
    <w:rsid w:val="00803D7E"/>
    <w:rsid w:val="00803F08"/>
    <w:rsid w:val="008048E2"/>
    <w:rsid w:val="008235CD"/>
    <w:rsid w:val="00823A07"/>
    <w:rsid w:val="00835FEC"/>
    <w:rsid w:val="008513CB"/>
    <w:rsid w:val="00871D54"/>
    <w:rsid w:val="00874D9C"/>
    <w:rsid w:val="0089451F"/>
    <w:rsid w:val="008A1810"/>
    <w:rsid w:val="008B5581"/>
    <w:rsid w:val="008B5B5D"/>
    <w:rsid w:val="008D379E"/>
    <w:rsid w:val="008E16E2"/>
    <w:rsid w:val="0090310E"/>
    <w:rsid w:val="009066B9"/>
    <w:rsid w:val="00914226"/>
    <w:rsid w:val="00917694"/>
    <w:rsid w:val="00921656"/>
    <w:rsid w:val="009263CD"/>
    <w:rsid w:val="00930E6D"/>
    <w:rsid w:val="00932610"/>
    <w:rsid w:val="00932EBD"/>
    <w:rsid w:val="009353E5"/>
    <w:rsid w:val="00944E44"/>
    <w:rsid w:val="00947EDE"/>
    <w:rsid w:val="00966860"/>
    <w:rsid w:val="00972CA2"/>
    <w:rsid w:val="00982B28"/>
    <w:rsid w:val="009846F8"/>
    <w:rsid w:val="00984EA5"/>
    <w:rsid w:val="00992593"/>
    <w:rsid w:val="00995F0A"/>
    <w:rsid w:val="009B383D"/>
    <w:rsid w:val="009C17E1"/>
    <w:rsid w:val="009C35ED"/>
    <w:rsid w:val="009D73BF"/>
    <w:rsid w:val="009E20A7"/>
    <w:rsid w:val="009E2930"/>
    <w:rsid w:val="009E69F0"/>
    <w:rsid w:val="009F1C12"/>
    <w:rsid w:val="00A124CB"/>
    <w:rsid w:val="00A2167A"/>
    <w:rsid w:val="00A25A43"/>
    <w:rsid w:val="00A3295B"/>
    <w:rsid w:val="00A42AE5"/>
    <w:rsid w:val="00A52B61"/>
    <w:rsid w:val="00A62EEC"/>
    <w:rsid w:val="00A64820"/>
    <w:rsid w:val="00A651EE"/>
    <w:rsid w:val="00A71DD6"/>
    <w:rsid w:val="00A723C7"/>
    <w:rsid w:val="00A80E11"/>
    <w:rsid w:val="00A8232C"/>
    <w:rsid w:val="00A847B8"/>
    <w:rsid w:val="00A903D0"/>
    <w:rsid w:val="00A97641"/>
    <w:rsid w:val="00A97F94"/>
    <w:rsid w:val="00AA3D43"/>
    <w:rsid w:val="00AB1309"/>
    <w:rsid w:val="00AB3CD4"/>
    <w:rsid w:val="00AC2C52"/>
    <w:rsid w:val="00AC6174"/>
    <w:rsid w:val="00AD1503"/>
    <w:rsid w:val="00AE679C"/>
    <w:rsid w:val="00AE7244"/>
    <w:rsid w:val="00AF3FEE"/>
    <w:rsid w:val="00B02F46"/>
    <w:rsid w:val="00B16E14"/>
    <w:rsid w:val="00B2000C"/>
    <w:rsid w:val="00B20ADE"/>
    <w:rsid w:val="00B23C4B"/>
    <w:rsid w:val="00B2646C"/>
    <w:rsid w:val="00B404C0"/>
    <w:rsid w:val="00B4367E"/>
    <w:rsid w:val="00B43CDE"/>
    <w:rsid w:val="00B66B9A"/>
    <w:rsid w:val="00B74B19"/>
    <w:rsid w:val="00B74F0F"/>
    <w:rsid w:val="00B82089"/>
    <w:rsid w:val="00B970AE"/>
    <w:rsid w:val="00BA1427"/>
    <w:rsid w:val="00BA491E"/>
    <w:rsid w:val="00BA4CE1"/>
    <w:rsid w:val="00BB45DB"/>
    <w:rsid w:val="00BD0C50"/>
    <w:rsid w:val="00BE49D0"/>
    <w:rsid w:val="00BF2C38"/>
    <w:rsid w:val="00C1425C"/>
    <w:rsid w:val="00C23331"/>
    <w:rsid w:val="00C265DA"/>
    <w:rsid w:val="00C30ABA"/>
    <w:rsid w:val="00C442F2"/>
    <w:rsid w:val="00C627DA"/>
    <w:rsid w:val="00C6638C"/>
    <w:rsid w:val="00C674FE"/>
    <w:rsid w:val="00C7297D"/>
    <w:rsid w:val="00C75633"/>
    <w:rsid w:val="00C8242E"/>
    <w:rsid w:val="00C82615"/>
    <w:rsid w:val="00C867DB"/>
    <w:rsid w:val="00C87B7C"/>
    <w:rsid w:val="00CA2A38"/>
    <w:rsid w:val="00CA3BF5"/>
    <w:rsid w:val="00CA4373"/>
    <w:rsid w:val="00CA50FF"/>
    <w:rsid w:val="00CC2948"/>
    <w:rsid w:val="00CC3CD2"/>
    <w:rsid w:val="00CC43BE"/>
    <w:rsid w:val="00CD123C"/>
    <w:rsid w:val="00CD2085"/>
    <w:rsid w:val="00CE2EE1"/>
    <w:rsid w:val="00CE450B"/>
    <w:rsid w:val="00CE6017"/>
    <w:rsid w:val="00CF3FFD"/>
    <w:rsid w:val="00CF4DF3"/>
    <w:rsid w:val="00CF5ED3"/>
    <w:rsid w:val="00D0494C"/>
    <w:rsid w:val="00D121FB"/>
    <w:rsid w:val="00D14BEB"/>
    <w:rsid w:val="00D21C89"/>
    <w:rsid w:val="00D223A4"/>
    <w:rsid w:val="00D36A6F"/>
    <w:rsid w:val="00D45542"/>
    <w:rsid w:val="00D45ABD"/>
    <w:rsid w:val="00D51FDF"/>
    <w:rsid w:val="00D54534"/>
    <w:rsid w:val="00D54E30"/>
    <w:rsid w:val="00D570C9"/>
    <w:rsid w:val="00D657BD"/>
    <w:rsid w:val="00D77D0F"/>
    <w:rsid w:val="00D91FB4"/>
    <w:rsid w:val="00DA1CF0"/>
    <w:rsid w:val="00DA508F"/>
    <w:rsid w:val="00DA57A4"/>
    <w:rsid w:val="00DB2271"/>
    <w:rsid w:val="00DB5659"/>
    <w:rsid w:val="00DC24B4"/>
    <w:rsid w:val="00DD7A05"/>
    <w:rsid w:val="00DE44B1"/>
    <w:rsid w:val="00DF0601"/>
    <w:rsid w:val="00DF16DC"/>
    <w:rsid w:val="00DF5361"/>
    <w:rsid w:val="00DF5867"/>
    <w:rsid w:val="00E009A1"/>
    <w:rsid w:val="00E00D15"/>
    <w:rsid w:val="00E021B8"/>
    <w:rsid w:val="00E071BE"/>
    <w:rsid w:val="00E07379"/>
    <w:rsid w:val="00E14494"/>
    <w:rsid w:val="00E17033"/>
    <w:rsid w:val="00E22744"/>
    <w:rsid w:val="00E25C12"/>
    <w:rsid w:val="00E25F69"/>
    <w:rsid w:val="00E32189"/>
    <w:rsid w:val="00E36425"/>
    <w:rsid w:val="00E45211"/>
    <w:rsid w:val="00E46257"/>
    <w:rsid w:val="00E50A1A"/>
    <w:rsid w:val="00E56337"/>
    <w:rsid w:val="00E7380C"/>
    <w:rsid w:val="00E744ED"/>
    <w:rsid w:val="00E74BE7"/>
    <w:rsid w:val="00E85B48"/>
    <w:rsid w:val="00E86CC9"/>
    <w:rsid w:val="00E8755D"/>
    <w:rsid w:val="00E959BC"/>
    <w:rsid w:val="00E96624"/>
    <w:rsid w:val="00EC16E3"/>
    <w:rsid w:val="00EE35D9"/>
    <w:rsid w:val="00EF5086"/>
    <w:rsid w:val="00EF7D32"/>
    <w:rsid w:val="00F00B5E"/>
    <w:rsid w:val="00F126F1"/>
    <w:rsid w:val="00F2106A"/>
    <w:rsid w:val="00F36D8B"/>
    <w:rsid w:val="00F401D0"/>
    <w:rsid w:val="00F45F2B"/>
    <w:rsid w:val="00F47C9C"/>
    <w:rsid w:val="00F57AE4"/>
    <w:rsid w:val="00F6179C"/>
    <w:rsid w:val="00F67150"/>
    <w:rsid w:val="00F750F2"/>
    <w:rsid w:val="00F8432B"/>
    <w:rsid w:val="00F84366"/>
    <w:rsid w:val="00F85089"/>
    <w:rsid w:val="00F85564"/>
    <w:rsid w:val="00F86CFA"/>
    <w:rsid w:val="00F93F0A"/>
    <w:rsid w:val="00FA7D66"/>
    <w:rsid w:val="00FC451C"/>
    <w:rsid w:val="00FD2867"/>
    <w:rsid w:val="00FD58BD"/>
    <w:rsid w:val="00FE44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7781E3E-60E0-4EC9-88A5-BB98E8E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link w:val="AnnexNoChar"/>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6D3190"/>
    <w:pPr>
      <w:tabs>
        <w:tab w:val="clear" w:pos="1134"/>
      </w:tabs>
      <w:spacing w:before="60" w:line="168" w:lineRule="auto"/>
      <w:ind w:left="397" w:hanging="397"/>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D3190"/>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S2">
    <w:name w:val="enumlev1_S2"/>
    <w:basedOn w:val="Normal"/>
    <w:link w:val="enumlev1S2Char"/>
    <w:qFormat/>
    <w:rsid w:val="00EE35D9"/>
    <w:pPr>
      <w:tabs>
        <w:tab w:val="left" w:pos="567"/>
        <w:tab w:val="left" w:pos="1701"/>
        <w:tab w:val="left" w:pos="2268"/>
        <w:tab w:val="left" w:pos="2835"/>
      </w:tabs>
      <w:overflowPunct w:val="0"/>
      <w:autoSpaceDE w:val="0"/>
      <w:autoSpaceDN w:val="0"/>
      <w:adjustRightInd w:val="0"/>
      <w:spacing w:before="80" w:line="360" w:lineRule="exact"/>
      <w:textAlignment w:val="baseline"/>
    </w:pPr>
    <w:rPr>
      <w:b/>
      <w:bCs/>
      <w:sz w:val="28"/>
      <w:szCs w:val="38"/>
      <w:lang w:val="en-GB" w:bidi="ar-EG"/>
    </w:rPr>
  </w:style>
  <w:style w:type="character" w:customStyle="1" w:styleId="enumlev1S2Char">
    <w:name w:val="enumlev1_S2 Char"/>
    <w:basedOn w:val="enumlev1Char"/>
    <w:link w:val="enumlev1S2"/>
    <w:rsid w:val="00EE35D9"/>
    <w:rPr>
      <w:rFonts w:ascii="Calibri" w:eastAsia="Times New Roman" w:hAnsi="Calibri" w:cs="Traditional Arabic"/>
      <w:b/>
      <w:bCs/>
      <w:sz w:val="28"/>
      <w:szCs w:val="38"/>
      <w:lang w:val="en-GB" w:eastAsia="en-US" w:bidi="ar-EG"/>
    </w:rPr>
  </w:style>
  <w:style w:type="paragraph" w:customStyle="1" w:styleId="ArtNo">
    <w:name w:val="Art_No"/>
    <w:basedOn w:val="Normal"/>
    <w:next w:val="Normal"/>
    <w:link w:val="ArtNoChar"/>
    <w:qFormat/>
    <w:rsid w:val="00EE35D9"/>
    <w:pPr>
      <w:keepNext/>
      <w:keepLines/>
      <w:framePr w:hSpace="180" w:wrap="around" w:vAnchor="page" w:hAnchor="margin" w:y="1401"/>
      <w:tabs>
        <w:tab w:val="clear" w:pos="1134"/>
      </w:tabs>
      <w:overflowPunct w:val="0"/>
      <w:autoSpaceDE w:val="0"/>
      <w:autoSpaceDN w:val="0"/>
      <w:adjustRightInd w:val="0"/>
      <w:spacing w:before="600" w:line="400" w:lineRule="exact"/>
      <w:jc w:val="center"/>
      <w:textAlignment w:val="baseline"/>
    </w:pPr>
    <w:rPr>
      <w:sz w:val="36"/>
      <w:szCs w:val="48"/>
      <w:lang w:val="en-GB" w:bidi="ar-EG"/>
    </w:rPr>
  </w:style>
  <w:style w:type="character" w:customStyle="1" w:styleId="ArtNoChar">
    <w:name w:val="Art_No Char"/>
    <w:basedOn w:val="DefaultParagraphFont"/>
    <w:link w:val="ArtNo"/>
    <w:rsid w:val="00EE35D9"/>
    <w:rPr>
      <w:rFonts w:ascii="Calibri" w:eastAsia="Times New Roman" w:hAnsi="Calibri" w:cs="Traditional Arabic"/>
      <w:sz w:val="36"/>
      <w:szCs w:val="48"/>
      <w:lang w:val="en-GB" w:eastAsia="en-US" w:bidi="ar-EG"/>
    </w:rPr>
  </w:style>
  <w:style w:type="paragraph" w:customStyle="1" w:styleId="Arttitle">
    <w:name w:val="Art_title"/>
    <w:basedOn w:val="Normal"/>
    <w:next w:val="Normal"/>
    <w:link w:val="ArttitleChar"/>
    <w:qFormat/>
    <w:rsid w:val="00EE35D9"/>
    <w:pPr>
      <w:keepNext/>
      <w:tabs>
        <w:tab w:val="clear" w:pos="1134"/>
      </w:tabs>
      <w:overflowPunct w:val="0"/>
      <w:autoSpaceDE w:val="0"/>
      <w:autoSpaceDN w:val="0"/>
      <w:adjustRightInd w:val="0"/>
      <w:spacing w:before="240" w:after="240" w:line="440" w:lineRule="exact"/>
      <w:jc w:val="center"/>
      <w:textAlignment w:val="baseline"/>
    </w:pPr>
    <w:rPr>
      <w:b/>
      <w:bCs/>
      <w:sz w:val="36"/>
      <w:szCs w:val="48"/>
      <w:lang w:val="en-GB" w:bidi="ar-EG"/>
    </w:rPr>
  </w:style>
  <w:style w:type="character" w:customStyle="1" w:styleId="ArttitleChar">
    <w:name w:val="Art_title Char"/>
    <w:basedOn w:val="DefaultParagraphFont"/>
    <w:link w:val="Arttitle"/>
    <w:rsid w:val="00EE35D9"/>
    <w:rPr>
      <w:rFonts w:ascii="Calibri" w:eastAsia="Times New Roman" w:hAnsi="Calibri" w:cs="Traditional Arabic"/>
      <w:b/>
      <w:bCs/>
      <w:sz w:val="36"/>
      <w:szCs w:val="48"/>
      <w:lang w:val="en-GB" w:eastAsia="en-US" w:bidi="ar-EG"/>
    </w:rPr>
  </w:style>
  <w:style w:type="paragraph" w:customStyle="1" w:styleId="ArtNoS2">
    <w:name w:val="Art_No_S2"/>
    <w:basedOn w:val="Normal"/>
    <w:next w:val="Normal"/>
    <w:rsid w:val="00EE35D9"/>
    <w:pPr>
      <w:tabs>
        <w:tab w:val="clear" w:pos="1134"/>
        <w:tab w:val="left" w:pos="851"/>
      </w:tabs>
      <w:overflowPunct w:val="0"/>
      <w:autoSpaceDE w:val="0"/>
      <w:autoSpaceDN w:val="0"/>
      <w:adjustRightInd w:val="0"/>
      <w:spacing w:before="600" w:line="440" w:lineRule="exact"/>
      <w:jc w:val="left"/>
      <w:textAlignment w:val="baseline"/>
    </w:pPr>
    <w:rPr>
      <w:rFonts w:asciiTheme="minorHAnsi" w:hAnsiTheme="minorHAnsi"/>
      <w:b/>
      <w:bCs/>
      <w:position w:val="2"/>
      <w:sz w:val="28"/>
    </w:rPr>
  </w:style>
  <w:style w:type="paragraph" w:customStyle="1" w:styleId="ArttitleS2">
    <w:name w:val="Art_title_S2"/>
    <w:basedOn w:val="ArtNoS2"/>
    <w:next w:val="Normal"/>
    <w:rsid w:val="00EE35D9"/>
    <w:pPr>
      <w:keepNext/>
      <w:keepLines/>
      <w:framePr w:wrap="around" w:hAnchor="text"/>
      <w:spacing w:before="240" w:after="240"/>
    </w:pPr>
    <w:rPr>
      <w:szCs w:val="38"/>
    </w:rPr>
  </w:style>
  <w:style w:type="paragraph" w:customStyle="1" w:styleId="NormalS2">
    <w:name w:val="Normal_S2"/>
    <w:basedOn w:val="Normal"/>
    <w:next w:val="Normal"/>
    <w:autoRedefine/>
    <w:qFormat/>
    <w:rsid w:val="009846F8"/>
    <w:pPr>
      <w:tabs>
        <w:tab w:val="left" w:pos="567"/>
        <w:tab w:val="left" w:pos="1701"/>
        <w:tab w:val="left" w:pos="2268"/>
        <w:tab w:val="left" w:pos="2835"/>
      </w:tabs>
      <w:overflowPunct w:val="0"/>
      <w:autoSpaceDE w:val="0"/>
      <w:autoSpaceDN w:val="0"/>
      <w:adjustRightInd w:val="0"/>
      <w:spacing w:line="400" w:lineRule="exact"/>
      <w:jc w:val="left"/>
      <w:textAlignment w:val="baseline"/>
    </w:pPr>
    <w:rPr>
      <w:b/>
      <w:bCs/>
      <w:lang w:bidi="ar-EG"/>
    </w:rPr>
  </w:style>
  <w:style w:type="paragraph" w:customStyle="1" w:styleId="NormalaftertitleS2">
    <w:name w:val="Normal after title_S2"/>
    <w:basedOn w:val="Normalaftertitle"/>
    <w:next w:val="Normal"/>
    <w:qFormat/>
    <w:rsid w:val="00EE35D9"/>
    <w:pPr>
      <w:keepNext w:val="0"/>
      <w:tabs>
        <w:tab w:val="clear" w:pos="1134"/>
        <w:tab w:val="left" w:pos="851"/>
      </w:tabs>
      <w:overflowPunct w:val="0"/>
      <w:autoSpaceDE w:val="0"/>
      <w:autoSpaceDN w:val="0"/>
      <w:adjustRightInd w:val="0"/>
      <w:spacing w:before="240" w:line="400" w:lineRule="exact"/>
      <w:textAlignment w:val="baseline"/>
    </w:pPr>
    <w:rPr>
      <w:b/>
      <w:bCs/>
      <w:position w:val="2"/>
      <w:sz w:val="28"/>
      <w:szCs w:val="38"/>
      <w:lang w:val="en-GB" w:bidi="ar-EG"/>
    </w:rPr>
  </w:style>
  <w:style w:type="character" w:customStyle="1" w:styleId="href">
    <w:name w:val="href"/>
    <w:basedOn w:val="DefaultParagraphFont"/>
    <w:qFormat/>
    <w:rsid w:val="00EE35D9"/>
  </w:style>
  <w:style w:type="character" w:customStyle="1" w:styleId="AnnexNoChar">
    <w:name w:val="Annex_No Char"/>
    <w:basedOn w:val="DefaultParagraphFont"/>
    <w:link w:val="AnnexNo"/>
    <w:rsid w:val="00237B58"/>
    <w:rPr>
      <w:rFonts w:ascii="Calibri" w:eastAsia="Times New Roman" w:hAnsi="Calibri" w:cs="Traditional Arabic"/>
      <w:sz w:val="28"/>
      <w:szCs w:val="40"/>
      <w:lang w:val="en-GB" w:eastAsia="en-US" w:bidi="ar-EG"/>
    </w:rPr>
  </w:style>
  <w:style w:type="character" w:styleId="FollowedHyperlink">
    <w:name w:val="FollowedHyperlink"/>
    <w:basedOn w:val="DefaultParagraphFont"/>
    <w:uiPriority w:val="99"/>
    <w:semiHidden/>
    <w:unhideWhenUsed/>
    <w:rsid w:val="00E95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nt/sites/www.un.int/files/Permanent%20Missions/delegate/17-00102b_gender_strategy_report_13_sept_2017.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nt/sites/www.un.int/files/Permanent%20Missions/delegate/17-00102b_gender_strategy_report_13_sept_2017.pdf" TargetMode="External"/><Relationship Id="rId1" Type="http://schemas.openxmlformats.org/officeDocument/2006/relationships/hyperlink" Target="https://www.un.org/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de10a323-94a9-4e93-88b4-ea964576960d"/>
    <ds:schemaRef ds:uri="http://schemas.microsoft.com/office/2006/documentManagement/types"/>
    <ds:schemaRef ds:uri="http://purl.org/dc/elements/1.1/"/>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53C4B-DF5F-4160-86F3-E831B3E5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Imad RIZ</cp:lastModifiedBy>
  <cp:revision>69</cp:revision>
  <cp:lastPrinted>2016-06-07T13:25:00Z</cp:lastPrinted>
  <dcterms:created xsi:type="dcterms:W3CDTF">2018-04-19T13:02:00Z</dcterms:created>
  <dcterms:modified xsi:type="dcterms:W3CDTF">2018-04-19T15:54:00Z</dcterms:modified>
  <cp:category>Conference document</cp:category>
</cp:coreProperties>
</file>