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14:paraId="16B83E03" w14:textId="77777777">
        <w:trPr>
          <w:cantSplit/>
        </w:trPr>
        <w:tc>
          <w:tcPr>
            <w:tcW w:w="6911" w:type="dxa"/>
          </w:tcPr>
          <w:p w14:paraId="27073364" w14:textId="77777777" w:rsidR="00700D1F" w:rsidRPr="00DF23FC" w:rsidRDefault="00D94637" w:rsidP="0001283B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21F11">
              <w:rPr>
                <w:b/>
                <w:bCs/>
                <w:color w:val="000000"/>
                <w:lang w:eastAsia="zh-CN"/>
              </w:rPr>
              <w:t>8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21F11">
              <w:rPr>
                <w:b/>
                <w:bCs/>
                <w:color w:val="000000"/>
                <w:lang w:eastAsia="zh-CN"/>
              </w:rPr>
              <w:t>4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14:paraId="5A4B52E7" w14:textId="77777777" w:rsidR="00700D1F" w:rsidRDefault="00AB42C1" w:rsidP="0001283B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37D6B817" wp14:editId="4361286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 w14:paraId="61246A40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52FC79E" w14:textId="77777777" w:rsidR="00700D1F" w:rsidRPr="00617BE4" w:rsidRDefault="00700D1F" w:rsidP="0001283B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509B9AA" w14:textId="77777777" w:rsidR="00700D1F" w:rsidRPr="00617BE4" w:rsidRDefault="00700D1F" w:rsidP="0001283B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 w14:paraId="50FB8C78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D0CFBA1" w14:textId="77777777" w:rsidR="00700D1F" w:rsidRPr="00617BE4" w:rsidRDefault="00700D1F" w:rsidP="0001283B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61E3C4A" w14:textId="77777777" w:rsidR="00700D1F" w:rsidRPr="00617BE4" w:rsidRDefault="00700D1F" w:rsidP="0001283B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14:paraId="0309B0A3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D48AA2A" w14:textId="77777777" w:rsidR="00700D1F" w:rsidRPr="00FC5386" w:rsidRDefault="00700D1F" w:rsidP="0001283B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B40A53">
              <w:rPr>
                <w:b/>
              </w:rPr>
              <w:t xml:space="preserve">PL </w:t>
            </w:r>
            <w:r w:rsidR="00B739E6" w:rsidRPr="00B739E6">
              <w:rPr>
                <w:b/>
              </w:rPr>
              <w:t>1.10</w:t>
            </w:r>
          </w:p>
        </w:tc>
        <w:tc>
          <w:tcPr>
            <w:tcW w:w="3120" w:type="dxa"/>
          </w:tcPr>
          <w:p w14:paraId="47B4ED8A" w14:textId="77777777" w:rsidR="00700D1F" w:rsidRPr="00700D1F" w:rsidRDefault="00700D1F" w:rsidP="0001283B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B739E6">
              <w:rPr>
                <w:rFonts w:hint="eastAsia"/>
                <w:b/>
                <w:bCs/>
                <w:szCs w:val="24"/>
                <w:lang w:eastAsia="zh-CN"/>
              </w:rPr>
              <w:t>63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 w14:paraId="75A879D7" w14:textId="77777777">
        <w:trPr>
          <w:cantSplit/>
          <w:trHeight w:val="23"/>
        </w:trPr>
        <w:tc>
          <w:tcPr>
            <w:tcW w:w="6911" w:type="dxa"/>
            <w:vMerge/>
          </w:tcPr>
          <w:p w14:paraId="25CA071A" w14:textId="77777777" w:rsidR="00700D1F" w:rsidRDefault="00700D1F" w:rsidP="0001283B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527F3887" w14:textId="77777777" w:rsidR="00700D1F" w:rsidRPr="00FC5386" w:rsidRDefault="00700D1F" w:rsidP="0001283B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B739E6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3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B739E6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14:paraId="4862FEF7" w14:textId="77777777">
        <w:trPr>
          <w:cantSplit/>
          <w:trHeight w:val="23"/>
        </w:trPr>
        <w:tc>
          <w:tcPr>
            <w:tcW w:w="6911" w:type="dxa"/>
            <w:vMerge/>
          </w:tcPr>
          <w:p w14:paraId="5B573566" w14:textId="77777777" w:rsidR="00700D1F" w:rsidRDefault="00700D1F" w:rsidP="0001283B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3BA8737B" w14:textId="77777777" w:rsidR="00700D1F" w:rsidRPr="00FC5386" w:rsidRDefault="00700D1F" w:rsidP="0001283B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 w14:paraId="4E42413F" w14:textId="77777777">
        <w:trPr>
          <w:cantSplit/>
        </w:trPr>
        <w:tc>
          <w:tcPr>
            <w:tcW w:w="10031" w:type="dxa"/>
          </w:tcPr>
          <w:p w14:paraId="18DC15EF" w14:textId="77777777" w:rsidR="0093362E" w:rsidRDefault="00E378D8" w:rsidP="0001283B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 w14:paraId="1F58F88D" w14:textId="77777777">
        <w:trPr>
          <w:cantSplit/>
        </w:trPr>
        <w:tc>
          <w:tcPr>
            <w:tcW w:w="10031" w:type="dxa"/>
          </w:tcPr>
          <w:p w14:paraId="5ECDFC68" w14:textId="39F5E6C3" w:rsidR="0093362E" w:rsidRDefault="0072329F" w:rsidP="0001283B">
            <w:pPr>
              <w:pStyle w:val="Title1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国际电联</w:t>
            </w:r>
            <w:r w:rsidR="0036789D">
              <w:rPr>
                <w:rFonts w:hint="eastAsia"/>
                <w:bCs/>
                <w:lang w:eastAsia="zh-CN"/>
              </w:rPr>
              <w:t>的</w:t>
            </w:r>
            <w:r w:rsidR="001743AA">
              <w:rPr>
                <w:rFonts w:hint="eastAsia"/>
                <w:bCs/>
                <w:lang w:eastAsia="zh-CN"/>
              </w:rPr>
              <w:t>性别平等</w:t>
            </w:r>
            <w:r w:rsidR="00B739E6">
              <w:rPr>
                <w:rFonts w:hint="eastAsia"/>
                <w:bCs/>
                <w:lang w:eastAsia="zh-CN"/>
              </w:rPr>
              <w:t>战略</w:t>
            </w:r>
          </w:p>
        </w:tc>
      </w:tr>
    </w:tbl>
    <w:p w14:paraId="3343F9BD" w14:textId="77777777" w:rsidR="0093362E" w:rsidRDefault="0093362E" w:rsidP="0001283B">
      <w:pPr>
        <w:rPr>
          <w:lang w:eastAsia="zh-CN"/>
        </w:rPr>
      </w:pPr>
    </w:p>
    <w:p w14:paraId="51D08A32" w14:textId="77777777" w:rsidR="00B40A53" w:rsidRDefault="00B40A53" w:rsidP="0001283B">
      <w:pPr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14:paraId="015BC854" w14:textId="77777777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28564" w14:textId="77777777" w:rsidR="00B40A53" w:rsidRDefault="00B40A53" w:rsidP="0001283B">
            <w:pPr>
              <w:pStyle w:val="Headingb"/>
              <w:rPr>
                <w:lang w:val="fr-FR"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eastAsia="zh-CN"/>
              </w:rPr>
              <w:t>要</w:t>
            </w:r>
          </w:p>
          <w:p w14:paraId="20D43661" w14:textId="291C302E" w:rsidR="00B40A53" w:rsidRPr="00A34842" w:rsidRDefault="00122681" w:rsidP="0001283B">
            <w:pPr>
              <w:ind w:firstLineChars="200" w:firstLine="480"/>
              <w:rPr>
                <w:szCs w:val="22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联合国行政首长协调理事会</w:t>
            </w:r>
            <w:r w:rsidR="00A34842">
              <w:rPr>
                <w:rFonts w:hint="eastAsia"/>
                <w:lang w:eastAsia="zh-CN"/>
              </w:rPr>
              <w:t>（</w:t>
            </w:r>
            <w:r w:rsidR="00A34842">
              <w:rPr>
                <w:rFonts w:hint="eastAsia"/>
                <w:lang w:eastAsia="zh-CN"/>
              </w:rPr>
              <w:t>CEB</w:t>
            </w:r>
            <w:r w:rsidR="00A34842">
              <w:rPr>
                <w:rFonts w:hint="eastAsia"/>
                <w:lang w:eastAsia="zh-CN"/>
              </w:rPr>
              <w:t>）要求所有联合国专门机构</w:t>
            </w:r>
            <w:r w:rsidR="000F0E93">
              <w:rPr>
                <w:rFonts w:hint="eastAsia"/>
                <w:lang w:eastAsia="zh-CN"/>
              </w:rPr>
              <w:t>起草</w:t>
            </w:r>
            <w:r w:rsidR="00A34842">
              <w:rPr>
                <w:rFonts w:hint="eastAsia"/>
                <w:lang w:eastAsia="zh-CN"/>
              </w:rPr>
              <w:t>各自</w:t>
            </w:r>
            <w:r w:rsidR="000F0E93">
              <w:rPr>
                <w:rFonts w:hint="eastAsia"/>
                <w:lang w:eastAsia="zh-CN"/>
              </w:rPr>
              <w:t>的</w:t>
            </w:r>
            <w:r w:rsidR="001743AA">
              <w:rPr>
                <w:rFonts w:hint="eastAsia"/>
                <w:lang w:eastAsia="zh-CN"/>
              </w:rPr>
              <w:t>性别平等</w:t>
            </w:r>
            <w:r w:rsidR="00A34842">
              <w:rPr>
                <w:rFonts w:hint="eastAsia"/>
                <w:lang w:eastAsia="zh-CN"/>
              </w:rPr>
              <w:t>战略，以落实</w:t>
            </w:r>
            <w:r w:rsidR="00A34842">
              <w:rPr>
                <w:rFonts w:hint="eastAsia"/>
                <w:lang w:val="en-US" w:eastAsia="zh-CN"/>
              </w:rPr>
              <w:t>联合国秘书长</w:t>
            </w:r>
            <w:r w:rsidR="000F0E93">
              <w:rPr>
                <w:rFonts w:hint="eastAsia"/>
                <w:lang w:val="en-US" w:eastAsia="zh-CN"/>
              </w:rPr>
              <w:t>于</w:t>
            </w:r>
            <w:r w:rsidR="00A34842">
              <w:rPr>
                <w:rFonts w:hint="eastAsia"/>
                <w:lang w:val="en-US" w:eastAsia="zh-CN"/>
              </w:rPr>
              <w:t>2017</w:t>
            </w:r>
            <w:r w:rsidR="00A34842">
              <w:rPr>
                <w:rFonts w:hint="eastAsia"/>
                <w:lang w:val="en-US" w:eastAsia="zh-CN"/>
              </w:rPr>
              <w:t>年</w:t>
            </w:r>
            <w:r w:rsidR="00A34842">
              <w:rPr>
                <w:rFonts w:hint="eastAsia"/>
                <w:lang w:val="en-US" w:eastAsia="zh-CN"/>
              </w:rPr>
              <w:t>9</w:t>
            </w:r>
            <w:r w:rsidR="00A34842">
              <w:rPr>
                <w:rFonts w:hint="eastAsia"/>
                <w:lang w:val="en-US" w:eastAsia="zh-CN"/>
              </w:rPr>
              <w:t>月发起的联合国</w:t>
            </w:r>
            <w:r w:rsidR="000F0E93">
              <w:rPr>
                <w:rFonts w:hint="eastAsia"/>
                <w:lang w:val="en-US" w:eastAsia="zh-CN"/>
              </w:rPr>
              <w:t>全</w:t>
            </w:r>
            <w:r w:rsidR="00A34842">
              <w:rPr>
                <w:rFonts w:hint="eastAsia"/>
                <w:lang w:val="en-US" w:eastAsia="zh-CN"/>
              </w:rPr>
              <w:t>系统</w:t>
            </w:r>
            <w:r w:rsidR="000F0E93">
              <w:rPr>
                <w:rFonts w:hint="eastAsia"/>
                <w:lang w:val="en-US" w:eastAsia="zh-CN"/>
              </w:rPr>
              <w:t>性别</w:t>
            </w:r>
            <w:r w:rsidR="000F0E93">
              <w:rPr>
                <w:lang w:val="en-US" w:eastAsia="zh-CN"/>
              </w:rPr>
              <w:t>平等</w:t>
            </w:r>
            <w:r w:rsidR="00A34842">
              <w:rPr>
                <w:rFonts w:hint="eastAsia"/>
                <w:lang w:val="en-US" w:eastAsia="zh-CN"/>
              </w:rPr>
              <w:t>战略。本文件</w:t>
            </w:r>
            <w:r w:rsidR="000F0E93">
              <w:rPr>
                <w:rFonts w:hint="eastAsia"/>
                <w:lang w:val="en-US" w:eastAsia="zh-CN"/>
              </w:rPr>
              <w:t>包括一系列拟议落实的</w:t>
            </w:r>
            <w:r w:rsidR="00A34842">
              <w:rPr>
                <w:rFonts w:hint="eastAsia"/>
                <w:lang w:val="en-US" w:eastAsia="zh-CN"/>
              </w:rPr>
              <w:t>国际电联战略。</w:t>
            </w:r>
          </w:p>
          <w:p w14:paraId="0836F40B" w14:textId="77777777" w:rsidR="00B40A53" w:rsidRPr="003C2E37" w:rsidRDefault="00B40A53" w:rsidP="0001283B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需采取的行动</w:t>
            </w:r>
          </w:p>
          <w:p w14:paraId="3F3D0471" w14:textId="41E9C664" w:rsidR="00B40A53" w:rsidRPr="000F0E93" w:rsidRDefault="006D6215" w:rsidP="0001283B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4"/>
                <w:lang w:val="en-GB"/>
              </w:rPr>
            </w:pPr>
            <w:r w:rsidRPr="000F0E93">
              <w:rPr>
                <w:rFonts w:hint="eastAsia"/>
                <w:sz w:val="24"/>
                <w:szCs w:val="24"/>
                <w:lang w:val="en-GB"/>
              </w:rPr>
              <w:t>请理事会</w:t>
            </w:r>
            <w:r w:rsidR="000F0E93" w:rsidRPr="000F0E93">
              <w:rPr>
                <w:rFonts w:hint="eastAsia"/>
                <w:b/>
                <w:sz w:val="24"/>
                <w:szCs w:val="24"/>
                <w:lang w:val="en-GB"/>
              </w:rPr>
              <w:t>首肯</w:t>
            </w:r>
            <w:r w:rsidR="001743AA" w:rsidRPr="000F0E93">
              <w:rPr>
                <w:rFonts w:hint="eastAsia"/>
                <w:sz w:val="24"/>
                <w:szCs w:val="24"/>
                <w:lang w:val="en-GB"/>
              </w:rPr>
              <w:t>性别平等</w:t>
            </w:r>
            <w:r w:rsidR="00247417" w:rsidRPr="000F0E93">
              <w:rPr>
                <w:rFonts w:hint="eastAsia"/>
                <w:sz w:val="24"/>
                <w:szCs w:val="24"/>
                <w:lang w:val="en-GB"/>
              </w:rPr>
              <w:t>战略。</w:t>
            </w:r>
          </w:p>
          <w:p w14:paraId="22E0309B" w14:textId="77777777" w:rsidR="00B40A53" w:rsidRDefault="00B40A53" w:rsidP="0001283B">
            <w:pPr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______________</w:t>
            </w:r>
          </w:p>
          <w:p w14:paraId="0DB55DB6" w14:textId="77777777" w:rsidR="009164A9" w:rsidRPr="00FC5386" w:rsidRDefault="009164A9" w:rsidP="0001283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caps/>
                <w:sz w:val="24"/>
                <w:szCs w:val="22"/>
                <w:lang w:val="fr-FR" w:eastAsia="zh-CN"/>
              </w:rPr>
            </w:pPr>
          </w:p>
          <w:p w14:paraId="01D8D9D3" w14:textId="77777777" w:rsidR="009164A9" w:rsidRPr="00FC5386" w:rsidRDefault="009164A9" w:rsidP="00074C9C">
            <w:pPr>
              <w:pStyle w:val="Headingb"/>
              <w:spacing w:after="120"/>
              <w:rPr>
                <w:lang w:val="fr-FR" w:eastAsia="zh-CN"/>
              </w:rPr>
            </w:pPr>
            <w:r w:rsidRPr="00FC5386">
              <w:rPr>
                <w:rFonts w:hint="eastAsia"/>
                <w:lang w:eastAsia="zh-CN"/>
              </w:rPr>
              <w:t>参考文件</w:t>
            </w:r>
          </w:p>
          <w:p w14:paraId="77292ACC" w14:textId="70BCA32C" w:rsidR="00B40A53" w:rsidRPr="000F0E93" w:rsidRDefault="000F0E93" w:rsidP="00074C9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120"/>
              <w:ind w:firstLineChars="200" w:firstLine="480"/>
              <w:rPr>
                <w:caps/>
                <w:sz w:val="24"/>
                <w:szCs w:val="24"/>
                <w:lang w:val="en-US" w:eastAsia="zh-CN"/>
              </w:rPr>
            </w:pPr>
            <w:r w:rsidRPr="000F0E93">
              <w:rPr>
                <w:rStyle w:val="Hyperlink"/>
                <w:rFonts w:hint="eastAsia"/>
                <w:sz w:val="24"/>
                <w:szCs w:val="24"/>
                <w:lang w:eastAsia="zh-CN"/>
              </w:rPr>
              <w:t>全</w:t>
            </w:r>
            <w:hyperlink r:id="rId9" w:history="1">
              <w:r w:rsidR="00EA17E1" w:rsidRPr="000F0E93">
                <w:rPr>
                  <w:rStyle w:val="Hyperlink"/>
                  <w:rFonts w:hint="eastAsia"/>
                  <w:sz w:val="24"/>
                  <w:szCs w:val="24"/>
                  <w:lang w:eastAsia="zh-CN"/>
                </w:rPr>
                <w:t>系统</w:t>
              </w:r>
              <w:r w:rsidR="001743AA" w:rsidRPr="000F0E93">
                <w:rPr>
                  <w:rStyle w:val="Hyperlink"/>
                  <w:rFonts w:hint="eastAsia"/>
                  <w:sz w:val="24"/>
                  <w:szCs w:val="24"/>
                  <w:lang w:eastAsia="zh-CN"/>
                </w:rPr>
                <w:t>性别平等</w:t>
              </w:r>
              <w:r w:rsidR="00EA17E1" w:rsidRPr="000F0E93">
                <w:rPr>
                  <w:rStyle w:val="Hyperlink"/>
                  <w:rFonts w:hint="eastAsia"/>
                  <w:sz w:val="24"/>
                  <w:szCs w:val="24"/>
                  <w:lang w:eastAsia="zh-CN"/>
                </w:rPr>
                <w:t>战略</w:t>
              </w:r>
            </w:hyperlink>
          </w:p>
        </w:tc>
      </w:tr>
    </w:tbl>
    <w:p w14:paraId="3920FE6E" w14:textId="77777777" w:rsidR="00B40A53" w:rsidRPr="00B739E6" w:rsidRDefault="00B40A53" w:rsidP="0001283B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eastAsia="zh-CN"/>
        </w:rPr>
      </w:pPr>
    </w:p>
    <w:p w14:paraId="41CD997B" w14:textId="77777777" w:rsidR="00B739E6" w:rsidRPr="0018685A" w:rsidRDefault="00B739E6" w:rsidP="0001283B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247417">
        <w:rPr>
          <w:rFonts w:hint="eastAsia"/>
          <w:lang w:eastAsia="zh-CN"/>
        </w:rPr>
        <w:t>引言</w:t>
      </w:r>
    </w:p>
    <w:p w14:paraId="0785C89F" w14:textId="58895DC5" w:rsidR="00B739E6" w:rsidRPr="00D76611" w:rsidRDefault="00CE6CC6" w:rsidP="00DE23C7">
      <w:pPr>
        <w:ind w:firstLineChars="200" w:firstLine="480"/>
        <w:rPr>
          <w:highlight w:val="cyan"/>
          <w:lang w:eastAsia="zh-CN"/>
        </w:rPr>
      </w:pPr>
      <w:r w:rsidRPr="00D76611">
        <w:rPr>
          <w:rFonts w:hint="eastAsia"/>
          <w:lang w:eastAsia="zh-CN"/>
        </w:rPr>
        <w:t>联合国秘书长安东尼奥·古特雷斯在</w:t>
      </w:r>
      <w:r w:rsidRPr="00D76611">
        <w:rPr>
          <w:rFonts w:hint="eastAsia"/>
          <w:lang w:eastAsia="zh-CN"/>
        </w:rPr>
        <w:t>2017</w:t>
      </w:r>
      <w:r w:rsidRPr="00D76611">
        <w:rPr>
          <w:rFonts w:hint="eastAsia"/>
          <w:lang w:eastAsia="zh-CN"/>
        </w:rPr>
        <w:t>年</w:t>
      </w:r>
      <w:r w:rsidRPr="00D76611">
        <w:rPr>
          <w:rFonts w:hint="eastAsia"/>
          <w:lang w:eastAsia="zh-CN"/>
        </w:rPr>
        <w:t>1</w:t>
      </w:r>
      <w:r w:rsidRPr="00D76611">
        <w:rPr>
          <w:rFonts w:hint="eastAsia"/>
          <w:lang w:eastAsia="zh-CN"/>
        </w:rPr>
        <w:t>月</w:t>
      </w:r>
      <w:r w:rsidR="000F0E93" w:rsidRPr="00D76611">
        <w:rPr>
          <w:rFonts w:hint="eastAsia"/>
          <w:lang w:eastAsia="zh-CN"/>
        </w:rPr>
        <w:t>出席</w:t>
      </w:r>
      <w:r w:rsidR="000F0E93" w:rsidRPr="00D76611">
        <w:rPr>
          <w:lang w:eastAsia="zh-CN"/>
        </w:rPr>
        <w:t>的</w:t>
      </w:r>
      <w:r w:rsidRPr="00D76611">
        <w:rPr>
          <w:rFonts w:hint="eastAsia"/>
          <w:lang w:eastAsia="zh-CN"/>
        </w:rPr>
        <w:t>第一次</w:t>
      </w:r>
      <w:r w:rsidR="000F0E93" w:rsidRPr="00D76611">
        <w:rPr>
          <w:rFonts w:hint="eastAsia"/>
          <w:lang w:eastAsia="zh-CN"/>
        </w:rPr>
        <w:t>联合国</w:t>
      </w:r>
      <w:r w:rsidRPr="00D76611">
        <w:rPr>
          <w:rFonts w:hint="eastAsia"/>
          <w:lang w:eastAsia="zh-CN"/>
        </w:rPr>
        <w:t>执委会会议上就</w:t>
      </w:r>
      <w:r w:rsidR="001743AA" w:rsidRPr="00D76611">
        <w:rPr>
          <w:rFonts w:hint="eastAsia"/>
          <w:lang w:eastAsia="zh-CN"/>
        </w:rPr>
        <w:t>性别平等</w:t>
      </w:r>
      <w:r w:rsidR="000F0E93" w:rsidRPr="00D76611">
        <w:rPr>
          <w:rFonts w:hint="eastAsia"/>
          <w:lang w:eastAsia="zh-CN"/>
        </w:rPr>
        <w:t>问题</w:t>
      </w:r>
      <w:r w:rsidRPr="00D76611">
        <w:rPr>
          <w:rFonts w:hint="eastAsia"/>
          <w:lang w:eastAsia="zh-CN"/>
        </w:rPr>
        <w:t>发言，之后</w:t>
      </w:r>
      <w:r w:rsidR="006D6215" w:rsidRPr="00D76611">
        <w:rPr>
          <w:rFonts w:hint="eastAsia"/>
          <w:lang w:eastAsia="zh-CN"/>
        </w:rPr>
        <w:t>于</w:t>
      </w:r>
      <w:r w:rsidRPr="00D76611">
        <w:rPr>
          <w:rFonts w:hint="eastAsia"/>
          <w:lang w:eastAsia="zh-CN"/>
        </w:rPr>
        <w:t>2017</w:t>
      </w:r>
      <w:r w:rsidRPr="00D76611">
        <w:rPr>
          <w:rFonts w:hint="eastAsia"/>
          <w:lang w:eastAsia="zh-CN"/>
        </w:rPr>
        <w:t>年</w:t>
      </w:r>
      <w:r w:rsidRPr="00D76611">
        <w:rPr>
          <w:rFonts w:hint="eastAsia"/>
          <w:lang w:eastAsia="zh-CN"/>
        </w:rPr>
        <w:t>9</w:t>
      </w:r>
      <w:r w:rsidRPr="00D76611">
        <w:rPr>
          <w:rFonts w:hint="eastAsia"/>
          <w:lang w:eastAsia="zh-CN"/>
        </w:rPr>
        <w:t>月正式</w:t>
      </w:r>
      <w:r w:rsidR="006D6215" w:rsidRPr="00D76611">
        <w:rPr>
          <w:rFonts w:hint="eastAsia"/>
          <w:lang w:eastAsia="zh-CN"/>
        </w:rPr>
        <w:t>启动</w:t>
      </w:r>
      <w:r w:rsidR="000F0E93" w:rsidRPr="00D76611">
        <w:rPr>
          <w:rFonts w:hint="eastAsia"/>
          <w:lang w:eastAsia="zh-CN"/>
        </w:rPr>
        <w:t>全</w:t>
      </w:r>
      <w:r w:rsidRPr="00D76611">
        <w:rPr>
          <w:rFonts w:hint="eastAsia"/>
          <w:lang w:eastAsia="zh-CN"/>
        </w:rPr>
        <w:t>系统</w:t>
      </w:r>
      <w:r w:rsidR="001743AA" w:rsidRPr="00D76611">
        <w:rPr>
          <w:rFonts w:hint="eastAsia"/>
          <w:lang w:eastAsia="zh-CN"/>
        </w:rPr>
        <w:t>性别平等</w:t>
      </w:r>
      <w:r w:rsidRPr="00D76611">
        <w:rPr>
          <w:rFonts w:hint="eastAsia"/>
          <w:lang w:eastAsia="zh-CN"/>
        </w:rPr>
        <w:t>战略</w:t>
      </w:r>
      <w:r w:rsidR="00B739E6" w:rsidRPr="00DE23C7">
        <w:rPr>
          <w:rStyle w:val="FootnoteReference"/>
        </w:rPr>
        <w:footnoteReference w:id="1"/>
      </w:r>
      <w:r w:rsidRPr="00D76611">
        <w:rPr>
          <w:rFonts w:hint="eastAsia"/>
          <w:lang w:eastAsia="zh-CN"/>
        </w:rPr>
        <w:t>。作为一个整体，联合国</w:t>
      </w:r>
      <w:r w:rsidR="000F0E93" w:rsidRPr="00D76611">
        <w:rPr>
          <w:rFonts w:hint="eastAsia"/>
          <w:lang w:eastAsia="zh-CN"/>
        </w:rPr>
        <w:t>推行</w:t>
      </w:r>
      <w:r w:rsidR="001743AA" w:rsidRPr="00D76611">
        <w:rPr>
          <w:rFonts w:hint="eastAsia"/>
          <w:lang w:eastAsia="zh-CN"/>
        </w:rPr>
        <w:t>性别平等</w:t>
      </w:r>
      <w:r w:rsidRPr="00D76611">
        <w:rPr>
          <w:rFonts w:hint="eastAsia"/>
          <w:lang w:eastAsia="zh-CN"/>
        </w:rPr>
        <w:t>已经落后了</w:t>
      </w:r>
      <w:r w:rsidRPr="00D76611">
        <w:rPr>
          <w:rFonts w:hint="eastAsia"/>
          <w:lang w:eastAsia="zh-CN"/>
        </w:rPr>
        <w:t>17</w:t>
      </w:r>
      <w:r w:rsidRPr="00D76611">
        <w:rPr>
          <w:rFonts w:hint="eastAsia"/>
          <w:lang w:eastAsia="zh-CN"/>
        </w:rPr>
        <w:t>年。</w:t>
      </w:r>
      <w:r w:rsidR="006D6215" w:rsidRPr="00D76611">
        <w:rPr>
          <w:rFonts w:hint="eastAsia"/>
          <w:lang w:eastAsia="zh-CN"/>
        </w:rPr>
        <w:t>虽然</w:t>
      </w:r>
      <w:r w:rsidR="000F0E93" w:rsidRPr="00D76611">
        <w:rPr>
          <w:rFonts w:hint="eastAsia"/>
          <w:lang w:eastAsia="zh-CN"/>
        </w:rPr>
        <w:t>制定</w:t>
      </w:r>
      <w:r w:rsidR="000F0E93" w:rsidRPr="00D76611">
        <w:rPr>
          <w:lang w:eastAsia="zh-CN"/>
        </w:rPr>
        <w:t>了</w:t>
      </w:r>
      <w:r w:rsidR="002C6589" w:rsidRPr="00D76611">
        <w:rPr>
          <w:rFonts w:hint="eastAsia"/>
          <w:lang w:eastAsia="zh-CN"/>
        </w:rPr>
        <w:t>大量</w:t>
      </w:r>
      <w:r w:rsidR="00BB0647" w:rsidRPr="00D76611">
        <w:rPr>
          <w:rFonts w:hint="eastAsia"/>
          <w:lang w:eastAsia="zh-CN"/>
        </w:rPr>
        <w:t>政策、报告和建议，但由于缺少持续的政治意愿和问责制，也没有配套措施和有利条件，加上关键利益攸关方的阻力，执行工作</w:t>
      </w:r>
      <w:r w:rsidR="002C6589" w:rsidRPr="00D76611">
        <w:rPr>
          <w:rFonts w:hint="eastAsia"/>
          <w:lang w:eastAsia="zh-CN"/>
        </w:rPr>
        <w:t>并不顺畅</w:t>
      </w:r>
      <w:r w:rsidR="00BB0647" w:rsidRPr="00D76611">
        <w:rPr>
          <w:rFonts w:hint="eastAsia"/>
          <w:lang w:eastAsia="zh-CN"/>
        </w:rPr>
        <w:t>。</w:t>
      </w:r>
      <w:r w:rsidR="000F0E93" w:rsidRPr="00D76611">
        <w:rPr>
          <w:rFonts w:hint="eastAsia"/>
          <w:lang w:eastAsia="zh-CN"/>
        </w:rPr>
        <w:t>全</w:t>
      </w:r>
      <w:r w:rsidR="00B739E6" w:rsidRPr="00D76611">
        <w:rPr>
          <w:rFonts w:hint="eastAsia"/>
          <w:lang w:eastAsia="zh-CN"/>
        </w:rPr>
        <w:t>系统在资历</w:t>
      </w:r>
      <w:r w:rsidR="000F0E93" w:rsidRPr="00D76611">
        <w:rPr>
          <w:rFonts w:hint="eastAsia"/>
          <w:lang w:eastAsia="zh-CN"/>
        </w:rPr>
        <w:t>级别</w:t>
      </w:r>
      <w:r w:rsidR="000F0E93" w:rsidRPr="00D76611">
        <w:rPr>
          <w:lang w:eastAsia="zh-CN"/>
        </w:rPr>
        <w:t>与</w:t>
      </w:r>
      <w:r w:rsidR="00B739E6" w:rsidRPr="00D76611">
        <w:rPr>
          <w:rFonts w:hint="eastAsia"/>
          <w:lang w:eastAsia="zh-CN"/>
        </w:rPr>
        <w:t>女性比例之间存在着反向关系，</w:t>
      </w:r>
      <w:r w:rsidR="000F0E93" w:rsidRPr="00D76611">
        <w:rPr>
          <w:rFonts w:hint="eastAsia"/>
          <w:lang w:eastAsia="zh-CN"/>
        </w:rPr>
        <w:t>级别</w:t>
      </w:r>
      <w:r w:rsidR="00B739E6" w:rsidRPr="00D76611">
        <w:rPr>
          <w:rFonts w:hint="eastAsia"/>
          <w:lang w:eastAsia="zh-CN"/>
        </w:rPr>
        <w:t>越高，</w:t>
      </w:r>
      <w:r w:rsidR="001743AA" w:rsidRPr="00D76611">
        <w:rPr>
          <w:rFonts w:hint="eastAsia"/>
          <w:lang w:eastAsia="zh-CN"/>
        </w:rPr>
        <w:t>性别平等</w:t>
      </w:r>
      <w:r w:rsidR="000F0E93" w:rsidRPr="00D76611">
        <w:rPr>
          <w:rFonts w:hint="eastAsia"/>
          <w:lang w:eastAsia="zh-CN"/>
        </w:rPr>
        <w:t>方面</w:t>
      </w:r>
      <w:r w:rsidR="00B739E6" w:rsidRPr="00D76611">
        <w:rPr>
          <w:rFonts w:hint="eastAsia"/>
          <w:lang w:eastAsia="zh-CN"/>
        </w:rPr>
        <w:t>的差距越大</w:t>
      </w:r>
      <w:r w:rsidR="006D6215" w:rsidRPr="00D76611">
        <w:rPr>
          <w:rFonts w:hint="eastAsia"/>
          <w:lang w:eastAsia="zh-CN"/>
        </w:rPr>
        <w:t>，</w:t>
      </w:r>
      <w:r w:rsidR="000F0E93" w:rsidRPr="00D76611">
        <w:rPr>
          <w:rFonts w:hint="eastAsia"/>
          <w:lang w:eastAsia="zh-CN"/>
        </w:rPr>
        <w:t>而</w:t>
      </w:r>
      <w:r w:rsidR="00B739E6" w:rsidRPr="00D76611">
        <w:rPr>
          <w:rFonts w:hint="eastAsia"/>
          <w:lang w:eastAsia="zh-CN"/>
        </w:rPr>
        <w:t>变</w:t>
      </w:r>
      <w:r w:rsidR="000F0E93" w:rsidRPr="00D76611">
        <w:rPr>
          <w:rFonts w:hint="eastAsia"/>
          <w:lang w:eastAsia="zh-CN"/>
        </w:rPr>
        <w:t>化</w:t>
      </w:r>
      <w:r w:rsidR="00B739E6" w:rsidRPr="00D76611">
        <w:rPr>
          <w:rFonts w:hint="eastAsia"/>
          <w:lang w:eastAsia="zh-CN"/>
        </w:rPr>
        <w:t>速度也过于缓慢。</w:t>
      </w:r>
    </w:p>
    <w:p w14:paraId="326E336F" w14:textId="213755DE" w:rsidR="00B739E6" w:rsidRPr="00D76611" w:rsidRDefault="009C4740" w:rsidP="00D76611">
      <w:pPr>
        <w:ind w:firstLineChars="200" w:firstLine="480"/>
        <w:rPr>
          <w:lang w:eastAsia="zh-CN"/>
        </w:rPr>
      </w:pPr>
      <w:r w:rsidRPr="00D76611">
        <w:rPr>
          <w:rFonts w:hint="eastAsia"/>
          <w:lang w:eastAsia="zh-CN"/>
        </w:rPr>
        <w:t>从上任伊始，联合国秘书长古特雷斯就重点强调</w:t>
      </w:r>
      <w:r w:rsidR="000F0E93" w:rsidRPr="00D76611">
        <w:rPr>
          <w:rFonts w:hint="eastAsia"/>
          <w:lang w:eastAsia="zh-CN"/>
        </w:rPr>
        <w:t>，</w:t>
      </w:r>
      <w:r w:rsidR="001743AA" w:rsidRPr="00D76611">
        <w:rPr>
          <w:rFonts w:hint="eastAsia"/>
          <w:lang w:eastAsia="zh-CN"/>
        </w:rPr>
        <w:t>性别平等</w:t>
      </w:r>
      <w:r w:rsidR="000F0E93" w:rsidRPr="00D76611">
        <w:rPr>
          <w:rFonts w:hint="eastAsia"/>
          <w:lang w:eastAsia="zh-CN"/>
        </w:rPr>
        <w:t>已</w:t>
      </w:r>
      <w:r w:rsidR="000F4BE3" w:rsidRPr="00D76611">
        <w:rPr>
          <w:rFonts w:hint="eastAsia"/>
          <w:lang w:eastAsia="zh-CN"/>
        </w:rPr>
        <w:t>势在必行，是</w:t>
      </w:r>
      <w:r w:rsidR="000F0E93" w:rsidRPr="00D76611">
        <w:rPr>
          <w:rFonts w:hint="eastAsia"/>
          <w:lang w:eastAsia="zh-CN"/>
        </w:rPr>
        <w:t>强化</w:t>
      </w:r>
      <w:r w:rsidR="000F0E93" w:rsidRPr="00D76611">
        <w:rPr>
          <w:lang w:eastAsia="zh-CN"/>
        </w:rPr>
        <w:t>联合国</w:t>
      </w:r>
      <w:r w:rsidR="00D76611">
        <w:rPr>
          <w:rFonts w:hint="eastAsia"/>
          <w:lang w:eastAsia="zh-CN"/>
        </w:rPr>
        <w:t>、</w:t>
      </w:r>
      <w:r w:rsidR="000F0E93" w:rsidRPr="00D76611">
        <w:rPr>
          <w:rFonts w:hint="eastAsia"/>
          <w:lang w:eastAsia="zh-CN"/>
        </w:rPr>
        <w:t>使其</w:t>
      </w:r>
      <w:r w:rsidR="000F0E93" w:rsidRPr="00D76611">
        <w:rPr>
          <w:lang w:eastAsia="zh-CN"/>
        </w:rPr>
        <w:t>与时俱进</w:t>
      </w:r>
      <w:r w:rsidR="000F4BE3" w:rsidRPr="00D76611">
        <w:rPr>
          <w:rFonts w:hint="eastAsia"/>
          <w:lang w:eastAsia="zh-CN"/>
        </w:rPr>
        <w:t>的必要条件。</w:t>
      </w:r>
      <w:r w:rsidR="001743AA" w:rsidRPr="00D76611">
        <w:rPr>
          <w:rFonts w:hint="eastAsia"/>
          <w:lang w:eastAsia="zh-CN"/>
        </w:rPr>
        <w:t>性别平等</w:t>
      </w:r>
      <w:r w:rsidR="00D8361C" w:rsidRPr="00D76611">
        <w:rPr>
          <w:rFonts w:hint="eastAsia"/>
          <w:lang w:eastAsia="zh-CN"/>
        </w:rPr>
        <w:t>是一项基本权利，对联合国提高效率、</w:t>
      </w:r>
      <w:r w:rsidR="000F0E93" w:rsidRPr="00D76611">
        <w:rPr>
          <w:rFonts w:hint="eastAsia"/>
          <w:lang w:eastAsia="zh-CN"/>
        </w:rPr>
        <w:t>扩大</w:t>
      </w:r>
      <w:r w:rsidR="00D76611">
        <w:rPr>
          <w:rFonts w:hint="eastAsia"/>
          <w:lang w:eastAsia="zh-CN"/>
        </w:rPr>
        <w:t>影响力、</w:t>
      </w:r>
      <w:r w:rsidR="000F0E93" w:rsidRPr="00D76611">
        <w:rPr>
          <w:rFonts w:hint="eastAsia"/>
          <w:lang w:eastAsia="zh-CN"/>
        </w:rPr>
        <w:t>提升</w:t>
      </w:r>
      <w:r w:rsidR="00D8361C" w:rsidRPr="00D76611">
        <w:rPr>
          <w:rFonts w:hint="eastAsia"/>
          <w:lang w:eastAsia="zh-CN"/>
        </w:rPr>
        <w:t>可信度愈发必要。</w:t>
      </w:r>
      <w:r w:rsidR="00EB264C" w:rsidRPr="00D76611">
        <w:rPr>
          <w:rFonts w:hint="eastAsia"/>
          <w:lang w:eastAsia="zh-CN"/>
        </w:rPr>
        <w:t>在公</w:t>
      </w:r>
      <w:r w:rsidR="000F0E93" w:rsidRPr="00D76611">
        <w:rPr>
          <w:rFonts w:hint="eastAsia"/>
          <w:lang w:eastAsia="zh-CN"/>
        </w:rPr>
        <w:t>有</w:t>
      </w:r>
      <w:r w:rsidR="00EB264C" w:rsidRPr="00D76611">
        <w:rPr>
          <w:rFonts w:hint="eastAsia"/>
          <w:lang w:eastAsia="zh-CN"/>
        </w:rPr>
        <w:t>和</w:t>
      </w:r>
      <w:r w:rsidR="006C0C0D" w:rsidRPr="00D76611">
        <w:rPr>
          <w:rFonts w:hint="eastAsia"/>
          <w:lang w:eastAsia="zh-CN"/>
        </w:rPr>
        <w:t>私营</w:t>
      </w:r>
      <w:r w:rsidR="006C0C0D" w:rsidRPr="00D76611">
        <w:rPr>
          <w:lang w:eastAsia="zh-CN"/>
        </w:rPr>
        <w:t>部门</w:t>
      </w:r>
      <w:r w:rsidR="00EB264C" w:rsidRPr="00D76611">
        <w:rPr>
          <w:rFonts w:hint="eastAsia"/>
          <w:lang w:eastAsia="zh-CN"/>
        </w:rPr>
        <w:t>，增强多样性与明显提高运营有效性和效率都直接相关。</w:t>
      </w:r>
    </w:p>
    <w:p w14:paraId="48B80197" w14:textId="4AF6F3BD" w:rsidR="00B739E6" w:rsidRPr="00D76611" w:rsidRDefault="00EB264C" w:rsidP="00D76611">
      <w:pPr>
        <w:ind w:firstLineChars="200" w:firstLine="480"/>
        <w:rPr>
          <w:lang w:eastAsia="zh-CN"/>
        </w:rPr>
      </w:pPr>
      <w:r w:rsidRPr="00D76611">
        <w:rPr>
          <w:rFonts w:hint="eastAsia"/>
          <w:lang w:eastAsia="zh-CN"/>
        </w:rPr>
        <w:lastRenderedPageBreak/>
        <w:t>在</w:t>
      </w:r>
      <w:r w:rsidRPr="00D76611">
        <w:rPr>
          <w:rFonts w:hint="eastAsia"/>
          <w:lang w:eastAsia="zh-CN"/>
        </w:rPr>
        <w:t>2017</w:t>
      </w:r>
      <w:r w:rsidRPr="00D76611">
        <w:rPr>
          <w:rFonts w:hint="eastAsia"/>
          <w:lang w:eastAsia="zh-CN"/>
        </w:rPr>
        <w:t>年</w:t>
      </w:r>
      <w:r w:rsidRPr="00D76611">
        <w:rPr>
          <w:rFonts w:hint="eastAsia"/>
          <w:lang w:eastAsia="zh-CN"/>
        </w:rPr>
        <w:t>12</w:t>
      </w:r>
      <w:r w:rsidRPr="00D76611">
        <w:rPr>
          <w:rFonts w:hint="eastAsia"/>
          <w:lang w:eastAsia="zh-CN"/>
        </w:rPr>
        <w:t>月</w:t>
      </w:r>
      <w:r w:rsidRPr="00D76611">
        <w:rPr>
          <w:rFonts w:hint="eastAsia"/>
          <w:lang w:eastAsia="zh-CN"/>
        </w:rPr>
        <w:t>27</w:t>
      </w:r>
      <w:r w:rsidRPr="00D76611">
        <w:rPr>
          <w:rFonts w:hint="eastAsia"/>
          <w:lang w:eastAsia="zh-CN"/>
        </w:rPr>
        <w:t>日的通讯中，行政首长协调理事会</w:t>
      </w:r>
      <w:r w:rsidR="006C0C0D" w:rsidRPr="00D76611">
        <w:rPr>
          <w:rFonts w:hint="eastAsia"/>
          <w:lang w:eastAsia="zh-CN"/>
        </w:rPr>
        <w:t>（</w:t>
      </w:r>
      <w:r w:rsidRPr="00D76611">
        <w:rPr>
          <w:rFonts w:hint="eastAsia"/>
          <w:lang w:eastAsia="zh-CN"/>
        </w:rPr>
        <w:t>CE</w:t>
      </w:r>
      <w:r w:rsidR="006C0C0D" w:rsidRPr="00D76611">
        <w:rPr>
          <w:rFonts w:hint="eastAsia"/>
          <w:lang w:eastAsia="zh-CN"/>
        </w:rPr>
        <w:t>B</w:t>
      </w:r>
      <w:r w:rsidR="006C0C0D" w:rsidRPr="00D76611">
        <w:rPr>
          <w:rFonts w:hint="eastAsia"/>
          <w:lang w:eastAsia="zh-CN"/>
        </w:rPr>
        <w:t>）</w:t>
      </w:r>
      <w:r w:rsidRPr="00D76611">
        <w:rPr>
          <w:rFonts w:hint="eastAsia"/>
          <w:lang w:eastAsia="zh-CN"/>
        </w:rPr>
        <w:t>要求</w:t>
      </w:r>
      <w:r w:rsidR="006C0C0D" w:rsidRPr="00D76611">
        <w:rPr>
          <w:rFonts w:hint="eastAsia"/>
          <w:lang w:eastAsia="zh-CN"/>
        </w:rPr>
        <w:t>国际电联</w:t>
      </w:r>
      <w:r w:rsidRPr="00D76611">
        <w:rPr>
          <w:rFonts w:hint="eastAsia"/>
          <w:lang w:eastAsia="zh-CN"/>
        </w:rPr>
        <w:t>向</w:t>
      </w:r>
      <w:r w:rsidR="006C0C0D" w:rsidRPr="00D76611">
        <w:rPr>
          <w:rFonts w:hint="eastAsia"/>
          <w:lang w:eastAsia="zh-CN"/>
        </w:rPr>
        <w:t>联合国</w:t>
      </w:r>
      <w:r w:rsidR="006C0C0D" w:rsidRPr="00D76611">
        <w:rPr>
          <w:lang w:eastAsia="zh-CN"/>
        </w:rPr>
        <w:t>管理问题高级别委员会（</w:t>
      </w:r>
      <w:r w:rsidRPr="00D76611">
        <w:rPr>
          <w:rFonts w:hint="eastAsia"/>
          <w:lang w:eastAsia="zh-CN"/>
        </w:rPr>
        <w:t>HLCM</w:t>
      </w:r>
      <w:r w:rsidR="006C0C0D" w:rsidRPr="00D76611">
        <w:rPr>
          <w:rFonts w:hint="eastAsia"/>
          <w:lang w:eastAsia="zh-CN"/>
        </w:rPr>
        <w:t>）</w:t>
      </w:r>
      <w:r w:rsidRPr="00D76611">
        <w:rPr>
          <w:rFonts w:hint="eastAsia"/>
          <w:lang w:eastAsia="zh-CN"/>
        </w:rPr>
        <w:t>秘书处提交</w:t>
      </w:r>
      <w:r w:rsidR="001743AA" w:rsidRPr="00D76611">
        <w:rPr>
          <w:rFonts w:hint="eastAsia"/>
          <w:lang w:eastAsia="zh-CN"/>
        </w:rPr>
        <w:t>性别平等</w:t>
      </w:r>
      <w:r w:rsidRPr="00D76611">
        <w:rPr>
          <w:rFonts w:hint="eastAsia"/>
          <w:lang w:eastAsia="zh-CN"/>
        </w:rPr>
        <w:t>战略和实施计划。</w:t>
      </w:r>
    </w:p>
    <w:p w14:paraId="5621D6A5" w14:textId="303618C4" w:rsidR="00B739E6" w:rsidRPr="004F379A" w:rsidRDefault="006C0C0D" w:rsidP="00D76611">
      <w:pPr>
        <w:ind w:firstLineChars="200" w:firstLine="480"/>
        <w:rPr>
          <w:lang w:eastAsia="zh-CN"/>
        </w:rPr>
      </w:pPr>
      <w:r w:rsidRPr="00D76611">
        <w:rPr>
          <w:rFonts w:hint="eastAsia"/>
          <w:lang w:eastAsia="zh-CN"/>
        </w:rPr>
        <w:t>理事</w:t>
      </w:r>
      <w:r w:rsidRPr="00D76611">
        <w:rPr>
          <w:lang w:eastAsia="zh-CN"/>
        </w:rPr>
        <w:t>会</w:t>
      </w:r>
      <w:r w:rsidRPr="00D76611">
        <w:rPr>
          <w:rFonts w:hint="eastAsia"/>
          <w:lang w:eastAsia="zh-CN"/>
        </w:rPr>
        <w:t>财务和人力资源工作组</w:t>
      </w:r>
      <w:r w:rsidRPr="00D76611">
        <w:rPr>
          <w:lang w:eastAsia="zh-CN"/>
        </w:rPr>
        <w:t>（</w:t>
      </w:r>
      <w:r w:rsidRPr="00D76611">
        <w:rPr>
          <w:lang w:eastAsia="zh-CN"/>
        </w:rPr>
        <w:t>CWG-FHR</w:t>
      </w:r>
      <w:r w:rsidRPr="00D76611">
        <w:rPr>
          <w:lang w:eastAsia="zh-CN"/>
        </w:rPr>
        <w:t>）</w:t>
      </w:r>
      <w:r w:rsidR="004F379A" w:rsidRPr="00D76611">
        <w:rPr>
          <w:rFonts w:hint="eastAsia"/>
          <w:lang w:eastAsia="zh-CN"/>
        </w:rPr>
        <w:t>在</w:t>
      </w:r>
      <w:r w:rsidR="004F379A" w:rsidRPr="00D76611">
        <w:rPr>
          <w:rFonts w:hint="eastAsia"/>
          <w:lang w:eastAsia="zh-CN"/>
        </w:rPr>
        <w:t>2018</w:t>
      </w:r>
      <w:r w:rsidR="004F379A" w:rsidRPr="00D76611">
        <w:rPr>
          <w:rFonts w:hint="eastAsia"/>
          <w:lang w:eastAsia="zh-CN"/>
        </w:rPr>
        <w:t>年</w:t>
      </w:r>
      <w:r w:rsidR="004F379A" w:rsidRPr="00D76611">
        <w:rPr>
          <w:rFonts w:hint="eastAsia"/>
          <w:lang w:eastAsia="zh-CN"/>
        </w:rPr>
        <w:t>1</w:t>
      </w:r>
      <w:r w:rsidR="004F379A" w:rsidRPr="00D76611">
        <w:rPr>
          <w:rFonts w:hint="eastAsia"/>
          <w:lang w:eastAsia="zh-CN"/>
        </w:rPr>
        <w:t>月会议上，要求在</w:t>
      </w:r>
      <w:r w:rsidRPr="00D76611">
        <w:rPr>
          <w:rFonts w:hint="eastAsia"/>
          <w:lang w:eastAsia="zh-CN"/>
        </w:rPr>
        <w:t>理事会</w:t>
      </w:r>
      <w:r w:rsidR="004F379A" w:rsidRPr="00D76611">
        <w:rPr>
          <w:rFonts w:hint="eastAsia"/>
          <w:lang w:eastAsia="zh-CN"/>
        </w:rPr>
        <w:t>2018</w:t>
      </w:r>
      <w:r w:rsidR="004F379A" w:rsidRPr="00D76611">
        <w:rPr>
          <w:rFonts w:hint="eastAsia"/>
          <w:lang w:eastAsia="zh-CN"/>
        </w:rPr>
        <w:t>年</w:t>
      </w:r>
      <w:r w:rsidRPr="00D76611">
        <w:rPr>
          <w:rFonts w:hint="eastAsia"/>
          <w:lang w:eastAsia="zh-CN"/>
        </w:rPr>
        <w:t>会议</w:t>
      </w:r>
      <w:r w:rsidR="004F379A" w:rsidRPr="00D76611">
        <w:rPr>
          <w:rFonts w:hint="eastAsia"/>
          <w:lang w:eastAsia="zh-CN"/>
        </w:rPr>
        <w:t>上向代表</w:t>
      </w:r>
      <w:r w:rsidRPr="00D76611">
        <w:rPr>
          <w:rFonts w:hint="eastAsia"/>
          <w:lang w:eastAsia="zh-CN"/>
        </w:rPr>
        <w:t>介绍国际电联</w:t>
      </w:r>
      <w:r w:rsidR="001743AA" w:rsidRPr="00D76611">
        <w:rPr>
          <w:rFonts w:hint="eastAsia"/>
          <w:lang w:eastAsia="zh-CN"/>
        </w:rPr>
        <w:t>性别平等</w:t>
      </w:r>
      <w:r w:rsidR="004F379A" w:rsidRPr="00D76611">
        <w:rPr>
          <w:rFonts w:hint="eastAsia"/>
          <w:lang w:eastAsia="zh-CN"/>
        </w:rPr>
        <w:t>战略</w:t>
      </w:r>
      <w:r w:rsidR="004F379A">
        <w:rPr>
          <w:rFonts w:hint="eastAsia"/>
          <w:lang w:eastAsia="zh-CN"/>
        </w:rPr>
        <w:t>，以回应联合国</w:t>
      </w:r>
      <w:r>
        <w:rPr>
          <w:rFonts w:hint="eastAsia"/>
          <w:lang w:eastAsia="zh-CN"/>
        </w:rPr>
        <w:t>全</w:t>
      </w:r>
      <w:r w:rsidR="004F379A">
        <w:rPr>
          <w:rFonts w:hint="eastAsia"/>
          <w:lang w:eastAsia="zh-CN"/>
        </w:rPr>
        <w:t>系统</w:t>
      </w:r>
      <w:r w:rsidR="001743AA">
        <w:rPr>
          <w:rFonts w:hint="eastAsia"/>
          <w:lang w:eastAsia="zh-CN"/>
        </w:rPr>
        <w:t>性别平等</w:t>
      </w:r>
      <w:r w:rsidR="004F379A">
        <w:rPr>
          <w:rFonts w:hint="eastAsia"/>
          <w:lang w:eastAsia="zh-CN"/>
        </w:rPr>
        <w:t>战略。</w:t>
      </w:r>
    </w:p>
    <w:p w14:paraId="6B345B25" w14:textId="77777777" w:rsidR="00B739E6" w:rsidRPr="0018685A" w:rsidRDefault="00622FE7" w:rsidP="003C311D">
      <w:pPr>
        <w:pStyle w:val="Heading1"/>
        <w:spacing w:before="360"/>
        <w:rPr>
          <w:lang w:val="en-US" w:eastAsia="zh-CN"/>
        </w:rPr>
      </w:pPr>
      <w:r>
        <w:rPr>
          <w:lang w:val="en-US" w:eastAsia="zh-CN"/>
        </w:rPr>
        <w:t>2</w:t>
      </w:r>
      <w:r>
        <w:rPr>
          <w:lang w:val="en-US" w:eastAsia="zh-CN"/>
        </w:rPr>
        <w:tab/>
      </w:r>
      <w:r w:rsidR="004F379A">
        <w:rPr>
          <w:rFonts w:hint="eastAsia"/>
          <w:lang w:val="en-US" w:eastAsia="zh-CN"/>
        </w:rPr>
        <w:t>目标</w:t>
      </w:r>
    </w:p>
    <w:p w14:paraId="52998729" w14:textId="10EACAA5" w:rsidR="00B739E6" w:rsidRPr="00DA36A1" w:rsidRDefault="00B119C7" w:rsidP="00DA36A1">
      <w:pPr>
        <w:ind w:firstLineChars="200" w:firstLine="480"/>
        <w:jc w:val="both"/>
        <w:rPr>
          <w:szCs w:val="24"/>
          <w:lang w:eastAsia="zh-CN"/>
        </w:rPr>
      </w:pPr>
      <w:r w:rsidRPr="00DA36A1">
        <w:rPr>
          <w:rFonts w:hint="eastAsia"/>
          <w:lang w:eastAsia="zh-CN"/>
        </w:rPr>
        <w:t>联合国</w:t>
      </w:r>
      <w:r w:rsidR="006C0C0D" w:rsidRPr="00DA36A1">
        <w:rPr>
          <w:rFonts w:hint="eastAsia"/>
          <w:lang w:eastAsia="zh-CN"/>
        </w:rPr>
        <w:t>全</w:t>
      </w:r>
      <w:r w:rsidRPr="00DA36A1">
        <w:rPr>
          <w:rFonts w:hint="eastAsia"/>
          <w:lang w:eastAsia="zh-CN"/>
        </w:rPr>
        <w:t>系统战略规定</w:t>
      </w:r>
      <w:r w:rsidR="00F912DA" w:rsidRPr="00DA36A1">
        <w:rPr>
          <w:rFonts w:hint="eastAsia"/>
          <w:lang w:eastAsia="zh-CN"/>
        </w:rPr>
        <w:t>，</w:t>
      </w:r>
      <w:r w:rsidR="00622FE7" w:rsidRPr="00DA36A1">
        <w:rPr>
          <w:rFonts w:hint="eastAsia"/>
          <w:lang w:eastAsia="zh-CN"/>
        </w:rPr>
        <w:t>在第一阶段，目标设定只适用于定期、连续</w:t>
      </w:r>
      <w:r w:rsidR="006C0C0D" w:rsidRPr="00DA36A1">
        <w:rPr>
          <w:rFonts w:hint="eastAsia"/>
          <w:lang w:eastAsia="zh-CN"/>
        </w:rPr>
        <w:t>和</w:t>
      </w:r>
      <w:r w:rsidR="006C0C0D" w:rsidRPr="00DA36A1">
        <w:rPr>
          <w:lang w:eastAsia="zh-CN"/>
        </w:rPr>
        <w:t>长</w:t>
      </w:r>
      <w:r w:rsidR="00622FE7" w:rsidRPr="00DA36A1">
        <w:rPr>
          <w:rFonts w:hint="eastAsia"/>
          <w:lang w:eastAsia="zh-CN"/>
        </w:rPr>
        <w:t>期任用的国际工作人员</w:t>
      </w:r>
      <w:r w:rsidR="006C0C0D" w:rsidRPr="00DA36A1">
        <w:rPr>
          <w:lang w:eastAsia="zh-CN"/>
        </w:rPr>
        <w:t>（</w:t>
      </w:r>
      <w:r w:rsidR="00622FE7" w:rsidRPr="00DA36A1">
        <w:rPr>
          <w:lang w:eastAsia="zh-CN"/>
        </w:rPr>
        <w:t>P1</w:t>
      </w:r>
      <w:r w:rsidR="00622FE7" w:rsidRPr="00DA36A1">
        <w:rPr>
          <w:rFonts w:hint="eastAsia"/>
          <w:lang w:eastAsia="zh-CN"/>
        </w:rPr>
        <w:t>及</w:t>
      </w:r>
      <w:proofErr w:type="gramStart"/>
      <w:r w:rsidR="00622FE7" w:rsidRPr="00DA36A1">
        <w:rPr>
          <w:rFonts w:hint="eastAsia"/>
          <w:lang w:eastAsia="zh-CN"/>
        </w:rPr>
        <w:t>以上职</w:t>
      </w:r>
      <w:proofErr w:type="gramEnd"/>
      <w:r w:rsidR="00622FE7" w:rsidRPr="00DA36A1">
        <w:rPr>
          <w:rFonts w:hint="eastAsia"/>
          <w:lang w:eastAsia="zh-CN"/>
        </w:rPr>
        <w:t>等</w:t>
      </w:r>
      <w:r w:rsidR="006C0C0D" w:rsidRPr="00DA36A1">
        <w:rPr>
          <w:lang w:eastAsia="zh-CN"/>
        </w:rPr>
        <w:t>）</w:t>
      </w:r>
      <w:r w:rsidR="00622FE7" w:rsidRPr="00DA36A1">
        <w:rPr>
          <w:rFonts w:hint="eastAsia"/>
          <w:lang w:eastAsia="zh-CN"/>
        </w:rPr>
        <w:t>。不过，数据监测将包括</w:t>
      </w:r>
      <w:r w:rsidR="00F912DA" w:rsidRPr="00DA36A1">
        <w:rPr>
          <w:rFonts w:hint="eastAsia"/>
          <w:lang w:eastAsia="zh-CN"/>
        </w:rPr>
        <w:t>G</w:t>
      </w:r>
      <w:r w:rsidR="00F912DA" w:rsidRPr="00DA36A1">
        <w:rPr>
          <w:rFonts w:hint="eastAsia"/>
          <w:lang w:eastAsia="zh-CN"/>
        </w:rPr>
        <w:t>级工作人员</w:t>
      </w:r>
      <w:r w:rsidR="00622FE7" w:rsidRPr="00DA36A1">
        <w:rPr>
          <w:rFonts w:hint="eastAsia"/>
          <w:lang w:eastAsia="zh-CN"/>
        </w:rPr>
        <w:t>。</w:t>
      </w:r>
      <w:r w:rsidR="006C0C0D" w:rsidRPr="00DA36A1">
        <w:rPr>
          <w:rFonts w:hint="eastAsia"/>
          <w:lang w:eastAsia="zh-CN"/>
        </w:rPr>
        <w:t>在</w:t>
      </w:r>
      <w:r w:rsidR="00F912DA" w:rsidRPr="00DA36A1">
        <w:rPr>
          <w:rFonts w:hint="eastAsia"/>
          <w:lang w:eastAsia="zh-CN"/>
        </w:rPr>
        <w:t>不考虑</w:t>
      </w:r>
      <w:r w:rsidR="006C0C0D" w:rsidRPr="00DA36A1">
        <w:rPr>
          <w:rFonts w:hint="eastAsia"/>
          <w:lang w:eastAsia="zh-CN"/>
        </w:rPr>
        <w:t>国际电联</w:t>
      </w:r>
      <w:r w:rsidR="00F912DA" w:rsidRPr="00DA36A1">
        <w:rPr>
          <w:rFonts w:hint="eastAsia"/>
          <w:lang w:eastAsia="zh-CN"/>
        </w:rPr>
        <w:t>职工实际情况</w:t>
      </w:r>
      <w:r w:rsidR="006C0C0D" w:rsidRPr="00DA36A1">
        <w:rPr>
          <w:rFonts w:hint="eastAsia"/>
          <w:lang w:eastAsia="zh-CN"/>
        </w:rPr>
        <w:t>的</w:t>
      </w:r>
      <w:r w:rsidR="006C0C0D" w:rsidRPr="00DA36A1">
        <w:rPr>
          <w:lang w:eastAsia="zh-CN"/>
        </w:rPr>
        <w:t>条件下</w:t>
      </w:r>
      <w:r w:rsidR="00F912DA" w:rsidRPr="00DA36A1">
        <w:rPr>
          <w:rFonts w:hint="eastAsia"/>
          <w:szCs w:val="24"/>
          <w:lang w:eastAsia="zh-CN"/>
        </w:rPr>
        <w:t>，</w:t>
      </w:r>
      <w:r w:rsidR="006C0C0D" w:rsidRPr="00DA36A1">
        <w:rPr>
          <w:rFonts w:hint="eastAsia"/>
          <w:szCs w:val="24"/>
          <w:lang w:eastAsia="zh-CN"/>
        </w:rPr>
        <w:t>直接</w:t>
      </w:r>
      <w:r w:rsidR="006C0C0D" w:rsidRPr="00DA36A1">
        <w:rPr>
          <w:szCs w:val="24"/>
          <w:lang w:eastAsia="zh-CN"/>
        </w:rPr>
        <w:t>利用</w:t>
      </w:r>
      <w:r w:rsidR="00B739E6" w:rsidRPr="00DA36A1">
        <w:rPr>
          <w:szCs w:val="24"/>
          <w:lang w:eastAsia="zh-CN"/>
        </w:rPr>
        <w:t>OHRM</w:t>
      </w:r>
      <w:r w:rsidR="00F912DA" w:rsidRPr="00DA36A1">
        <w:rPr>
          <w:rFonts w:hint="eastAsia"/>
          <w:szCs w:val="24"/>
          <w:lang w:eastAsia="zh-CN"/>
        </w:rPr>
        <w:t>的方法和模板</w:t>
      </w:r>
      <w:r w:rsidR="00B739E6" w:rsidRPr="00DE23C7">
        <w:rPr>
          <w:rStyle w:val="FootnoteReference"/>
          <w:szCs w:val="18"/>
        </w:rPr>
        <w:footnoteReference w:id="2"/>
      </w:r>
      <w:r w:rsidR="006C0C0D" w:rsidRPr="00DA36A1">
        <w:rPr>
          <w:rFonts w:hint="eastAsia"/>
          <w:szCs w:val="24"/>
          <w:lang w:eastAsia="zh-CN"/>
        </w:rPr>
        <w:t>转换</w:t>
      </w:r>
      <w:r w:rsidR="00F912DA" w:rsidRPr="00DA36A1">
        <w:rPr>
          <w:rFonts w:hint="eastAsia"/>
          <w:szCs w:val="24"/>
          <w:lang w:eastAsia="zh-CN"/>
        </w:rPr>
        <w:t>，得</w:t>
      </w:r>
      <w:r w:rsidR="006C0C0D" w:rsidRPr="00DA36A1">
        <w:rPr>
          <w:rFonts w:hint="eastAsia"/>
          <w:szCs w:val="24"/>
          <w:lang w:eastAsia="zh-CN"/>
        </w:rPr>
        <w:t>出</w:t>
      </w:r>
      <w:r w:rsidR="00F912DA" w:rsidRPr="00DA36A1">
        <w:rPr>
          <w:rFonts w:hint="eastAsia"/>
          <w:szCs w:val="24"/>
          <w:lang w:eastAsia="zh-CN"/>
        </w:rPr>
        <w:t>如下</w:t>
      </w:r>
      <w:r w:rsidR="006C0C0D" w:rsidRPr="00DA36A1">
        <w:rPr>
          <w:rFonts w:hint="eastAsia"/>
          <w:szCs w:val="24"/>
          <w:lang w:eastAsia="zh-CN"/>
        </w:rPr>
        <w:t>平等</w:t>
      </w:r>
      <w:r w:rsidR="00F912DA" w:rsidRPr="00DA36A1">
        <w:rPr>
          <w:rFonts w:hint="eastAsia"/>
          <w:szCs w:val="24"/>
          <w:lang w:eastAsia="zh-CN"/>
        </w:rPr>
        <w:t>目标：</w:t>
      </w:r>
    </w:p>
    <w:p w14:paraId="66E31F50" w14:textId="5A0BC754" w:rsidR="00B739E6" w:rsidRPr="00DA36A1" w:rsidRDefault="00DA36A1" w:rsidP="00DA36A1">
      <w:pPr>
        <w:pStyle w:val="enumlev1"/>
        <w:rPr>
          <w:lang w:eastAsia="zh-CN"/>
        </w:rPr>
      </w:pPr>
      <w:r>
        <w:rPr>
          <w:lang w:eastAsia="zh-CN"/>
        </w:rPr>
        <w:tab/>
      </w:r>
      <w:r w:rsidR="00F912DA" w:rsidRPr="00DA36A1">
        <w:rPr>
          <w:lang w:eastAsia="zh-CN"/>
        </w:rPr>
        <w:t>UG –</w:t>
      </w:r>
      <w:r w:rsidR="00D76611">
        <w:rPr>
          <w:lang w:eastAsia="zh-CN"/>
        </w:rPr>
        <w:t xml:space="preserve"> </w:t>
      </w:r>
      <w:r w:rsidR="0038456B" w:rsidRPr="00DA36A1">
        <w:rPr>
          <w:rFonts w:hint="eastAsia"/>
          <w:lang w:eastAsia="zh-CN"/>
        </w:rPr>
        <w:t>基于</w:t>
      </w:r>
      <w:r w:rsidR="0038456B" w:rsidRPr="00DA36A1">
        <w:rPr>
          <w:rFonts w:hint="eastAsia"/>
          <w:lang w:eastAsia="zh-CN"/>
        </w:rPr>
        <w:t>2016</w:t>
      </w:r>
      <w:r w:rsidR="0038456B" w:rsidRPr="00DA36A1">
        <w:rPr>
          <w:rFonts w:hint="eastAsia"/>
          <w:lang w:eastAsia="zh-CN"/>
        </w:rPr>
        <w:t>年的情况</w:t>
      </w:r>
      <w:r w:rsidR="00F912DA" w:rsidRPr="00DA36A1">
        <w:rPr>
          <w:rFonts w:hint="eastAsia"/>
          <w:lang w:eastAsia="zh-CN"/>
        </w:rPr>
        <w:t>：</w:t>
      </w:r>
      <w:r w:rsidR="00DE23C7">
        <w:rPr>
          <w:lang w:eastAsia="zh-CN"/>
        </w:rPr>
        <w:t>0%</w:t>
      </w:r>
      <w:r w:rsidR="00F912DA" w:rsidRPr="00DA36A1">
        <w:rPr>
          <w:rFonts w:hint="eastAsia"/>
          <w:lang w:eastAsia="zh-CN"/>
        </w:rPr>
        <w:t>女性；</w:t>
      </w:r>
      <w:r w:rsidR="00DE23C7">
        <w:rPr>
          <w:lang w:eastAsia="zh-CN"/>
        </w:rPr>
        <w:t>100%</w:t>
      </w:r>
      <w:r w:rsidR="009C7684" w:rsidRPr="00DA36A1">
        <w:rPr>
          <w:rFonts w:hint="eastAsia"/>
          <w:lang w:eastAsia="zh-CN"/>
        </w:rPr>
        <w:t>男性；选任</w:t>
      </w:r>
      <w:r w:rsidR="00F912DA" w:rsidRPr="00DA36A1">
        <w:rPr>
          <w:rFonts w:hint="eastAsia"/>
          <w:lang w:eastAsia="zh-CN"/>
        </w:rPr>
        <w:t>官员</w:t>
      </w:r>
    </w:p>
    <w:p w14:paraId="32351DB9" w14:textId="5B403EFB" w:rsidR="00B739E6" w:rsidRPr="00DA36A1" w:rsidRDefault="00DA36A1" w:rsidP="00DA36A1">
      <w:pPr>
        <w:pStyle w:val="enumlev1"/>
        <w:rPr>
          <w:lang w:eastAsia="zh-CN"/>
        </w:rPr>
      </w:pPr>
      <w:r>
        <w:rPr>
          <w:lang w:eastAsia="zh-CN"/>
        </w:rPr>
        <w:tab/>
      </w:r>
      <w:r w:rsidR="00B739E6" w:rsidRPr="00DA36A1">
        <w:rPr>
          <w:lang w:eastAsia="zh-CN"/>
        </w:rPr>
        <w:t>D2 –</w:t>
      </w:r>
      <w:r w:rsidR="00D76611">
        <w:rPr>
          <w:lang w:eastAsia="zh-CN"/>
        </w:rPr>
        <w:t xml:space="preserve"> </w:t>
      </w:r>
      <w:r w:rsidR="0038456B" w:rsidRPr="00DA36A1">
        <w:rPr>
          <w:rFonts w:hint="eastAsia"/>
          <w:lang w:eastAsia="zh-CN"/>
        </w:rPr>
        <w:t>基于</w:t>
      </w:r>
      <w:r w:rsidR="0038456B" w:rsidRPr="00DA36A1">
        <w:rPr>
          <w:rFonts w:hint="eastAsia"/>
          <w:lang w:eastAsia="zh-CN"/>
        </w:rPr>
        <w:t>2016</w:t>
      </w:r>
      <w:r w:rsidR="0038456B" w:rsidRPr="00DA36A1">
        <w:rPr>
          <w:rFonts w:hint="eastAsia"/>
          <w:lang w:eastAsia="zh-CN"/>
        </w:rPr>
        <w:t>年的情况</w:t>
      </w:r>
      <w:r w:rsidR="00F912DA" w:rsidRPr="00DA36A1">
        <w:rPr>
          <w:rFonts w:hint="eastAsia"/>
          <w:lang w:eastAsia="zh-CN"/>
        </w:rPr>
        <w:t>：</w:t>
      </w:r>
      <w:r w:rsidR="00B739E6" w:rsidRPr="00DA36A1">
        <w:rPr>
          <w:lang w:eastAsia="zh-CN"/>
        </w:rPr>
        <w:t>1</w:t>
      </w:r>
      <w:r w:rsidR="0038456B" w:rsidRPr="00DA36A1">
        <w:rPr>
          <w:rFonts w:hint="eastAsia"/>
          <w:lang w:eastAsia="zh-CN"/>
        </w:rPr>
        <w:t>人为女性</w:t>
      </w:r>
      <w:r w:rsidR="00F912DA" w:rsidRPr="00DA36A1">
        <w:rPr>
          <w:rFonts w:hint="eastAsia"/>
          <w:lang w:eastAsia="zh-CN"/>
        </w:rPr>
        <w:t>或</w:t>
      </w:r>
      <w:r w:rsidR="0038456B" w:rsidRPr="00DA36A1">
        <w:rPr>
          <w:rFonts w:hint="eastAsia"/>
          <w:lang w:eastAsia="zh-CN"/>
        </w:rPr>
        <w:t>占比</w:t>
      </w:r>
      <w:r w:rsidR="00B739E6" w:rsidRPr="00DA36A1">
        <w:rPr>
          <w:lang w:eastAsia="zh-CN"/>
        </w:rPr>
        <w:t>25%</w:t>
      </w:r>
      <w:r w:rsidR="0038456B" w:rsidRPr="00DA36A1">
        <w:rPr>
          <w:rFonts w:hint="eastAsia"/>
          <w:lang w:eastAsia="zh-CN"/>
        </w:rPr>
        <w:t>；</w:t>
      </w:r>
      <w:r w:rsidR="00B739E6" w:rsidRPr="00DA36A1">
        <w:rPr>
          <w:lang w:eastAsia="zh-CN"/>
        </w:rPr>
        <w:t>3</w:t>
      </w:r>
      <w:r w:rsidR="0038456B" w:rsidRPr="00DA36A1">
        <w:rPr>
          <w:rFonts w:hint="eastAsia"/>
          <w:lang w:eastAsia="zh-CN"/>
        </w:rPr>
        <w:t>人为男性或占比</w:t>
      </w:r>
      <w:r w:rsidR="00B739E6" w:rsidRPr="00DA36A1">
        <w:rPr>
          <w:lang w:eastAsia="zh-CN"/>
        </w:rPr>
        <w:t>75%</w:t>
      </w:r>
      <w:r w:rsidR="0038456B" w:rsidRPr="00DA36A1">
        <w:rPr>
          <w:rFonts w:hint="eastAsia"/>
          <w:lang w:eastAsia="zh-CN"/>
        </w:rPr>
        <w:t>；</w:t>
      </w:r>
      <w:r w:rsidR="00F912DA" w:rsidRPr="00DA36A1">
        <w:rPr>
          <w:rFonts w:hint="eastAsia"/>
          <w:lang w:eastAsia="zh-CN"/>
        </w:rPr>
        <w:t>到</w:t>
      </w:r>
      <w:r w:rsidR="00B739E6" w:rsidRPr="00DA36A1">
        <w:rPr>
          <w:lang w:eastAsia="zh-CN"/>
        </w:rPr>
        <w:t>2022</w:t>
      </w:r>
      <w:r w:rsidR="00F912DA" w:rsidRPr="00DA36A1">
        <w:rPr>
          <w:rFonts w:hint="eastAsia"/>
          <w:lang w:eastAsia="zh-CN"/>
        </w:rPr>
        <w:t>年</w:t>
      </w:r>
      <w:r w:rsidR="0038456B" w:rsidRPr="00DA36A1">
        <w:rPr>
          <w:rFonts w:hint="eastAsia"/>
          <w:lang w:eastAsia="zh-CN"/>
        </w:rPr>
        <w:t>实现</w:t>
      </w:r>
      <w:r w:rsidR="0038456B" w:rsidRPr="00DA36A1">
        <w:rPr>
          <w:lang w:eastAsia="zh-CN"/>
        </w:rPr>
        <w:t>平</w:t>
      </w:r>
      <w:r w:rsidR="00F912DA" w:rsidRPr="00DA36A1">
        <w:rPr>
          <w:rFonts w:hint="eastAsia"/>
          <w:lang w:eastAsia="zh-CN"/>
        </w:rPr>
        <w:t>等</w:t>
      </w:r>
    </w:p>
    <w:p w14:paraId="3AC21DFF" w14:textId="3738FF3A" w:rsidR="00B739E6" w:rsidRPr="00DA36A1" w:rsidRDefault="00DA36A1" w:rsidP="00DA36A1">
      <w:pPr>
        <w:pStyle w:val="enumlev1"/>
        <w:rPr>
          <w:lang w:eastAsia="zh-CN"/>
        </w:rPr>
      </w:pPr>
      <w:r>
        <w:rPr>
          <w:lang w:eastAsia="zh-CN"/>
        </w:rPr>
        <w:tab/>
      </w:r>
      <w:r w:rsidR="00B739E6" w:rsidRPr="00DA36A1">
        <w:rPr>
          <w:lang w:eastAsia="zh-CN"/>
        </w:rPr>
        <w:t>D1 –</w:t>
      </w:r>
      <w:r w:rsidR="00D76611">
        <w:rPr>
          <w:lang w:eastAsia="zh-CN"/>
        </w:rPr>
        <w:t xml:space="preserve"> </w:t>
      </w:r>
      <w:r w:rsidR="0038456B" w:rsidRPr="00DA36A1">
        <w:rPr>
          <w:rFonts w:hint="eastAsia"/>
          <w:lang w:eastAsia="zh-CN"/>
        </w:rPr>
        <w:t>基于</w:t>
      </w:r>
      <w:r w:rsidR="0038456B" w:rsidRPr="00DA36A1">
        <w:rPr>
          <w:rFonts w:hint="eastAsia"/>
          <w:lang w:eastAsia="zh-CN"/>
        </w:rPr>
        <w:t>2016</w:t>
      </w:r>
      <w:r w:rsidR="0038456B" w:rsidRPr="00DA36A1">
        <w:rPr>
          <w:rFonts w:hint="eastAsia"/>
          <w:lang w:eastAsia="zh-CN"/>
        </w:rPr>
        <w:t>年的情况</w:t>
      </w:r>
      <w:r w:rsidR="00F912DA" w:rsidRPr="00DA36A1">
        <w:rPr>
          <w:rFonts w:hint="eastAsia"/>
          <w:lang w:eastAsia="zh-CN"/>
        </w:rPr>
        <w:t>：</w:t>
      </w:r>
      <w:r w:rsidR="00B739E6" w:rsidRPr="00DA36A1">
        <w:rPr>
          <w:lang w:eastAsia="zh-CN"/>
        </w:rPr>
        <w:t>1</w:t>
      </w:r>
      <w:r w:rsidR="0038456B" w:rsidRPr="00DA36A1">
        <w:rPr>
          <w:rFonts w:hint="eastAsia"/>
          <w:lang w:eastAsia="zh-CN"/>
        </w:rPr>
        <w:t>人为女性</w:t>
      </w:r>
      <w:r w:rsidR="00F912DA" w:rsidRPr="00DA36A1">
        <w:rPr>
          <w:rFonts w:hint="eastAsia"/>
          <w:lang w:eastAsia="zh-CN"/>
        </w:rPr>
        <w:t>或</w:t>
      </w:r>
      <w:r w:rsidR="0038456B" w:rsidRPr="00DA36A1">
        <w:rPr>
          <w:rFonts w:hint="eastAsia"/>
          <w:lang w:eastAsia="zh-CN"/>
        </w:rPr>
        <w:t>占比</w:t>
      </w:r>
      <w:r w:rsidR="00B739E6" w:rsidRPr="00DA36A1">
        <w:rPr>
          <w:lang w:eastAsia="zh-CN"/>
        </w:rPr>
        <w:t>6%</w:t>
      </w:r>
      <w:r w:rsidR="0038456B" w:rsidRPr="00DA36A1">
        <w:rPr>
          <w:rFonts w:hint="eastAsia"/>
          <w:lang w:eastAsia="zh-CN"/>
        </w:rPr>
        <w:t>；</w:t>
      </w:r>
      <w:r w:rsidR="00B739E6" w:rsidRPr="00DA36A1">
        <w:rPr>
          <w:lang w:eastAsia="zh-CN"/>
        </w:rPr>
        <w:t>16</w:t>
      </w:r>
      <w:r w:rsidR="0038456B" w:rsidRPr="00DA36A1">
        <w:rPr>
          <w:rFonts w:hint="eastAsia"/>
          <w:lang w:eastAsia="zh-CN"/>
        </w:rPr>
        <w:t>人</w:t>
      </w:r>
      <w:r w:rsidR="0038456B" w:rsidRPr="00DA36A1">
        <w:rPr>
          <w:lang w:eastAsia="zh-CN"/>
        </w:rPr>
        <w:t>为</w:t>
      </w:r>
      <w:r w:rsidR="0038456B" w:rsidRPr="00DA36A1">
        <w:rPr>
          <w:rFonts w:hint="eastAsia"/>
          <w:lang w:eastAsia="zh-CN"/>
        </w:rPr>
        <w:t>男性</w:t>
      </w:r>
      <w:r w:rsidR="00F912DA" w:rsidRPr="00DA36A1">
        <w:rPr>
          <w:rFonts w:hint="eastAsia"/>
          <w:lang w:eastAsia="zh-CN"/>
        </w:rPr>
        <w:t>或</w:t>
      </w:r>
      <w:r w:rsidR="0038456B" w:rsidRPr="00DA36A1">
        <w:rPr>
          <w:rFonts w:hint="eastAsia"/>
          <w:lang w:eastAsia="zh-CN"/>
        </w:rPr>
        <w:t>占比</w:t>
      </w:r>
      <w:r w:rsidR="00B739E6" w:rsidRPr="00DA36A1">
        <w:rPr>
          <w:lang w:eastAsia="zh-CN"/>
        </w:rPr>
        <w:t>94%</w:t>
      </w:r>
      <w:r w:rsidR="0038456B" w:rsidRPr="00DA36A1">
        <w:rPr>
          <w:rFonts w:hint="eastAsia"/>
          <w:lang w:eastAsia="zh-CN"/>
        </w:rPr>
        <w:t>；</w:t>
      </w:r>
      <w:r w:rsidR="00F912DA" w:rsidRPr="00DA36A1">
        <w:rPr>
          <w:rFonts w:hint="eastAsia"/>
          <w:lang w:eastAsia="zh-CN"/>
        </w:rPr>
        <w:t>到</w:t>
      </w:r>
      <w:r w:rsidR="00F912DA" w:rsidRPr="00DA36A1">
        <w:rPr>
          <w:rFonts w:hint="eastAsia"/>
          <w:lang w:eastAsia="zh-CN"/>
        </w:rPr>
        <w:t>2027</w:t>
      </w:r>
      <w:r w:rsidR="0038456B" w:rsidRPr="00DA36A1">
        <w:rPr>
          <w:rFonts w:hint="eastAsia"/>
          <w:lang w:eastAsia="zh-CN"/>
        </w:rPr>
        <w:t>年实现</w:t>
      </w:r>
      <w:r w:rsidR="0038456B" w:rsidRPr="00DA36A1">
        <w:rPr>
          <w:lang w:eastAsia="zh-CN"/>
        </w:rPr>
        <w:t>平</w:t>
      </w:r>
      <w:r w:rsidR="0038456B" w:rsidRPr="00DA36A1">
        <w:rPr>
          <w:rFonts w:hint="eastAsia"/>
          <w:lang w:eastAsia="zh-CN"/>
        </w:rPr>
        <w:t>等</w:t>
      </w:r>
    </w:p>
    <w:p w14:paraId="3EB5AF13" w14:textId="20A42DC3" w:rsidR="000F0E93" w:rsidRPr="00DA36A1" w:rsidRDefault="00DA36A1" w:rsidP="00DA36A1">
      <w:pPr>
        <w:pStyle w:val="enumlev1"/>
        <w:rPr>
          <w:lang w:eastAsia="zh-CN"/>
        </w:rPr>
      </w:pPr>
      <w:r>
        <w:rPr>
          <w:lang w:eastAsia="zh-CN"/>
        </w:rPr>
        <w:tab/>
      </w:r>
      <w:r w:rsidR="00B739E6" w:rsidRPr="00DA36A1">
        <w:rPr>
          <w:lang w:eastAsia="zh-CN"/>
        </w:rPr>
        <w:t>P5 –</w:t>
      </w:r>
      <w:r w:rsidR="00D76611">
        <w:rPr>
          <w:lang w:eastAsia="zh-CN"/>
        </w:rPr>
        <w:t xml:space="preserve"> </w:t>
      </w:r>
      <w:r w:rsidR="0038456B" w:rsidRPr="00DA36A1">
        <w:rPr>
          <w:rFonts w:hint="eastAsia"/>
          <w:lang w:eastAsia="zh-CN"/>
        </w:rPr>
        <w:t>基于</w:t>
      </w:r>
      <w:r w:rsidR="0038456B" w:rsidRPr="00DA36A1">
        <w:rPr>
          <w:rFonts w:hint="eastAsia"/>
          <w:lang w:eastAsia="zh-CN"/>
        </w:rPr>
        <w:t>2016</w:t>
      </w:r>
      <w:r w:rsidR="0038456B" w:rsidRPr="00DA36A1">
        <w:rPr>
          <w:rFonts w:hint="eastAsia"/>
          <w:lang w:eastAsia="zh-CN"/>
        </w:rPr>
        <w:t>年的情况</w:t>
      </w:r>
      <w:r w:rsidR="00F912DA" w:rsidRPr="00DA36A1">
        <w:rPr>
          <w:rFonts w:hint="eastAsia"/>
          <w:lang w:eastAsia="zh-CN"/>
        </w:rPr>
        <w:t>：</w:t>
      </w:r>
      <w:r w:rsidR="00B739E6" w:rsidRPr="00DA36A1">
        <w:rPr>
          <w:lang w:eastAsia="zh-CN"/>
        </w:rPr>
        <w:t>19</w:t>
      </w:r>
      <w:r w:rsidR="0038456B" w:rsidRPr="00DA36A1">
        <w:rPr>
          <w:rFonts w:hint="eastAsia"/>
          <w:lang w:eastAsia="zh-CN"/>
        </w:rPr>
        <w:t>人为女性</w:t>
      </w:r>
      <w:r w:rsidR="00F912DA" w:rsidRPr="00DA36A1">
        <w:rPr>
          <w:rFonts w:hint="eastAsia"/>
          <w:lang w:eastAsia="zh-CN"/>
        </w:rPr>
        <w:t>或</w:t>
      </w:r>
      <w:r w:rsidR="0038456B" w:rsidRPr="00DA36A1">
        <w:rPr>
          <w:rFonts w:hint="eastAsia"/>
          <w:lang w:eastAsia="zh-CN"/>
        </w:rPr>
        <w:t>占比</w:t>
      </w:r>
      <w:r w:rsidR="00B739E6" w:rsidRPr="00DA36A1">
        <w:rPr>
          <w:lang w:eastAsia="zh-CN"/>
        </w:rPr>
        <w:t>27%</w:t>
      </w:r>
      <w:r w:rsidR="0038456B" w:rsidRPr="00DA36A1">
        <w:rPr>
          <w:rFonts w:hint="eastAsia"/>
          <w:lang w:eastAsia="zh-CN"/>
        </w:rPr>
        <w:t>；</w:t>
      </w:r>
      <w:r w:rsidR="00B739E6" w:rsidRPr="00DA36A1">
        <w:rPr>
          <w:lang w:eastAsia="zh-CN"/>
        </w:rPr>
        <w:t>51</w:t>
      </w:r>
      <w:r w:rsidR="0038456B" w:rsidRPr="00DA36A1">
        <w:rPr>
          <w:rFonts w:hint="eastAsia"/>
          <w:lang w:eastAsia="zh-CN"/>
        </w:rPr>
        <w:t>人</w:t>
      </w:r>
      <w:r w:rsidR="0038456B" w:rsidRPr="00DA36A1">
        <w:rPr>
          <w:lang w:eastAsia="zh-CN"/>
        </w:rPr>
        <w:t>为</w:t>
      </w:r>
      <w:r w:rsidR="0038456B" w:rsidRPr="00DA36A1">
        <w:rPr>
          <w:rFonts w:hint="eastAsia"/>
          <w:lang w:eastAsia="zh-CN"/>
        </w:rPr>
        <w:t>男性或占比</w:t>
      </w:r>
      <w:r w:rsidR="00B739E6" w:rsidRPr="00DA36A1">
        <w:rPr>
          <w:lang w:eastAsia="zh-CN"/>
        </w:rPr>
        <w:t>73%</w:t>
      </w:r>
      <w:r w:rsidR="0038456B" w:rsidRPr="00DA36A1">
        <w:rPr>
          <w:rFonts w:hint="eastAsia"/>
          <w:lang w:eastAsia="zh-CN"/>
        </w:rPr>
        <w:t>；</w:t>
      </w:r>
      <w:r w:rsidR="00F912DA" w:rsidRPr="00DA36A1">
        <w:rPr>
          <w:rFonts w:hint="eastAsia"/>
          <w:lang w:eastAsia="zh-CN"/>
        </w:rPr>
        <w:t>到</w:t>
      </w:r>
      <w:r w:rsidR="00B739E6" w:rsidRPr="00DA36A1">
        <w:rPr>
          <w:lang w:eastAsia="zh-CN"/>
        </w:rPr>
        <w:t>2021</w:t>
      </w:r>
      <w:r w:rsidR="0038456B" w:rsidRPr="00DA36A1">
        <w:rPr>
          <w:rFonts w:hint="eastAsia"/>
          <w:lang w:eastAsia="zh-CN"/>
        </w:rPr>
        <w:t>年实现</w:t>
      </w:r>
      <w:r w:rsidR="0038456B" w:rsidRPr="00DA36A1">
        <w:rPr>
          <w:lang w:eastAsia="zh-CN"/>
        </w:rPr>
        <w:t>平</w:t>
      </w:r>
      <w:r w:rsidR="0038456B" w:rsidRPr="00DA36A1">
        <w:rPr>
          <w:rFonts w:hint="eastAsia"/>
          <w:lang w:eastAsia="zh-CN"/>
        </w:rPr>
        <w:t>等</w:t>
      </w:r>
    </w:p>
    <w:p w14:paraId="230C2F74" w14:textId="557C5593" w:rsidR="00B739E6" w:rsidRPr="00DA36A1" w:rsidRDefault="00DA36A1" w:rsidP="00DA36A1">
      <w:pPr>
        <w:pStyle w:val="enumlev1"/>
        <w:rPr>
          <w:lang w:eastAsia="zh-CN"/>
        </w:rPr>
      </w:pPr>
      <w:r>
        <w:rPr>
          <w:lang w:eastAsia="zh-CN"/>
        </w:rPr>
        <w:tab/>
      </w:r>
      <w:r w:rsidR="00B739E6" w:rsidRPr="00DA36A1">
        <w:rPr>
          <w:lang w:eastAsia="zh-CN"/>
        </w:rPr>
        <w:t>P4 –</w:t>
      </w:r>
      <w:r w:rsidR="00D76611">
        <w:rPr>
          <w:lang w:eastAsia="zh-CN"/>
        </w:rPr>
        <w:t xml:space="preserve"> </w:t>
      </w:r>
      <w:r w:rsidR="0038456B" w:rsidRPr="00DA36A1">
        <w:rPr>
          <w:rFonts w:hint="eastAsia"/>
          <w:lang w:eastAsia="zh-CN"/>
        </w:rPr>
        <w:t>基于</w:t>
      </w:r>
      <w:r w:rsidR="0038456B" w:rsidRPr="00DA36A1">
        <w:rPr>
          <w:rFonts w:hint="eastAsia"/>
          <w:lang w:eastAsia="zh-CN"/>
        </w:rPr>
        <w:t>2016</w:t>
      </w:r>
      <w:r w:rsidR="0038456B" w:rsidRPr="00DA36A1">
        <w:rPr>
          <w:rFonts w:hint="eastAsia"/>
          <w:lang w:eastAsia="zh-CN"/>
        </w:rPr>
        <w:t>年的情况</w:t>
      </w:r>
      <w:r w:rsidR="00F912DA" w:rsidRPr="00DA36A1">
        <w:rPr>
          <w:rFonts w:hint="eastAsia"/>
          <w:lang w:eastAsia="zh-CN"/>
        </w:rPr>
        <w:t>：</w:t>
      </w:r>
      <w:r w:rsidR="00B739E6" w:rsidRPr="00DA36A1">
        <w:rPr>
          <w:lang w:eastAsia="zh-CN"/>
        </w:rPr>
        <w:t>42</w:t>
      </w:r>
      <w:r w:rsidR="0038456B" w:rsidRPr="00DA36A1">
        <w:rPr>
          <w:rFonts w:hint="eastAsia"/>
          <w:lang w:eastAsia="zh-CN"/>
        </w:rPr>
        <w:t>人为女性</w:t>
      </w:r>
      <w:r w:rsidR="00F912DA" w:rsidRPr="00DA36A1">
        <w:rPr>
          <w:rFonts w:hint="eastAsia"/>
          <w:lang w:eastAsia="zh-CN"/>
        </w:rPr>
        <w:t>或</w:t>
      </w:r>
      <w:r w:rsidR="0038456B" w:rsidRPr="00DA36A1">
        <w:rPr>
          <w:rFonts w:hint="eastAsia"/>
          <w:lang w:eastAsia="zh-CN"/>
        </w:rPr>
        <w:t>占比</w:t>
      </w:r>
      <w:r w:rsidR="00B739E6" w:rsidRPr="00DA36A1">
        <w:rPr>
          <w:lang w:eastAsia="zh-CN"/>
        </w:rPr>
        <w:t>38%</w:t>
      </w:r>
      <w:r w:rsidR="0038456B" w:rsidRPr="00DA36A1">
        <w:rPr>
          <w:rFonts w:hint="eastAsia"/>
          <w:lang w:eastAsia="zh-CN"/>
        </w:rPr>
        <w:t>；</w:t>
      </w:r>
      <w:r w:rsidR="00B739E6" w:rsidRPr="00DA36A1">
        <w:rPr>
          <w:lang w:eastAsia="zh-CN"/>
        </w:rPr>
        <w:t>68</w:t>
      </w:r>
      <w:r w:rsidR="0038456B" w:rsidRPr="00DA36A1">
        <w:rPr>
          <w:rFonts w:hint="eastAsia"/>
          <w:lang w:eastAsia="zh-CN"/>
        </w:rPr>
        <w:t>人</w:t>
      </w:r>
      <w:r w:rsidR="0038456B" w:rsidRPr="00DA36A1">
        <w:rPr>
          <w:lang w:eastAsia="zh-CN"/>
        </w:rPr>
        <w:t>为</w:t>
      </w:r>
      <w:r w:rsidR="0038456B" w:rsidRPr="00DA36A1">
        <w:rPr>
          <w:rFonts w:hint="eastAsia"/>
          <w:lang w:eastAsia="zh-CN"/>
        </w:rPr>
        <w:t>男性或占比</w:t>
      </w:r>
      <w:r w:rsidR="00B739E6" w:rsidRPr="00DA36A1">
        <w:rPr>
          <w:lang w:eastAsia="zh-CN"/>
        </w:rPr>
        <w:t>62%</w:t>
      </w:r>
      <w:r w:rsidR="0038456B" w:rsidRPr="00DA36A1">
        <w:rPr>
          <w:rFonts w:hint="eastAsia"/>
          <w:lang w:eastAsia="zh-CN"/>
        </w:rPr>
        <w:t>；</w:t>
      </w:r>
      <w:r w:rsidR="00F912DA" w:rsidRPr="00DA36A1">
        <w:rPr>
          <w:rFonts w:hint="eastAsia"/>
          <w:lang w:eastAsia="zh-CN"/>
        </w:rPr>
        <w:t>到</w:t>
      </w:r>
      <w:r w:rsidR="00F912DA" w:rsidRPr="00DA36A1">
        <w:rPr>
          <w:lang w:eastAsia="zh-CN"/>
        </w:rPr>
        <w:t>20</w:t>
      </w:r>
      <w:r w:rsidR="00F912DA" w:rsidRPr="00DA36A1">
        <w:rPr>
          <w:rFonts w:hint="eastAsia"/>
          <w:lang w:eastAsia="zh-CN"/>
        </w:rPr>
        <w:t>19</w:t>
      </w:r>
      <w:r w:rsidR="0038456B" w:rsidRPr="00DA36A1">
        <w:rPr>
          <w:rFonts w:hint="eastAsia"/>
          <w:lang w:eastAsia="zh-CN"/>
        </w:rPr>
        <w:t>年实现</w:t>
      </w:r>
      <w:r w:rsidR="0038456B" w:rsidRPr="00DA36A1">
        <w:rPr>
          <w:lang w:eastAsia="zh-CN"/>
        </w:rPr>
        <w:t>平</w:t>
      </w:r>
      <w:r w:rsidR="0038456B" w:rsidRPr="00DA36A1">
        <w:rPr>
          <w:rFonts w:hint="eastAsia"/>
          <w:lang w:eastAsia="zh-CN"/>
        </w:rPr>
        <w:t>等</w:t>
      </w:r>
    </w:p>
    <w:p w14:paraId="10DA2A21" w14:textId="1DEBCA09" w:rsidR="0038456B" w:rsidRPr="00DA36A1" w:rsidRDefault="00DA36A1" w:rsidP="00DA36A1">
      <w:pPr>
        <w:pStyle w:val="enumlev1"/>
        <w:rPr>
          <w:lang w:eastAsia="zh-CN"/>
        </w:rPr>
      </w:pPr>
      <w:r>
        <w:rPr>
          <w:lang w:eastAsia="zh-CN"/>
        </w:rPr>
        <w:tab/>
      </w:r>
      <w:r w:rsidR="00B739E6" w:rsidRPr="00DA36A1">
        <w:rPr>
          <w:lang w:eastAsia="zh-CN"/>
        </w:rPr>
        <w:t>P3 –</w:t>
      </w:r>
      <w:r w:rsidR="00D76611">
        <w:rPr>
          <w:lang w:eastAsia="zh-CN"/>
        </w:rPr>
        <w:t xml:space="preserve"> </w:t>
      </w:r>
      <w:r w:rsidR="0038456B" w:rsidRPr="00DA36A1">
        <w:rPr>
          <w:rFonts w:hint="eastAsia"/>
          <w:lang w:eastAsia="zh-CN"/>
        </w:rPr>
        <w:t>基于</w:t>
      </w:r>
      <w:r w:rsidR="0038456B" w:rsidRPr="00DA36A1">
        <w:rPr>
          <w:rFonts w:hint="eastAsia"/>
          <w:lang w:eastAsia="zh-CN"/>
        </w:rPr>
        <w:t>2016</w:t>
      </w:r>
      <w:r w:rsidR="0038456B" w:rsidRPr="00DA36A1">
        <w:rPr>
          <w:rFonts w:hint="eastAsia"/>
          <w:lang w:eastAsia="zh-CN"/>
        </w:rPr>
        <w:t>年的情况</w:t>
      </w:r>
      <w:r w:rsidR="00F912DA" w:rsidRPr="00DA36A1">
        <w:rPr>
          <w:rFonts w:hint="eastAsia"/>
          <w:lang w:eastAsia="zh-CN"/>
        </w:rPr>
        <w:t>：</w:t>
      </w:r>
      <w:r w:rsidR="00B739E6" w:rsidRPr="00DA36A1">
        <w:rPr>
          <w:lang w:eastAsia="zh-CN"/>
        </w:rPr>
        <w:t>50</w:t>
      </w:r>
      <w:r w:rsidR="0038456B" w:rsidRPr="00DA36A1">
        <w:rPr>
          <w:rFonts w:hint="eastAsia"/>
          <w:lang w:eastAsia="zh-CN"/>
        </w:rPr>
        <w:t>人为女性</w:t>
      </w:r>
      <w:r w:rsidR="00F912DA" w:rsidRPr="00DA36A1">
        <w:rPr>
          <w:rFonts w:hint="eastAsia"/>
          <w:lang w:eastAsia="zh-CN"/>
        </w:rPr>
        <w:t>或</w:t>
      </w:r>
      <w:r w:rsidR="0038456B" w:rsidRPr="00DA36A1">
        <w:rPr>
          <w:rFonts w:hint="eastAsia"/>
          <w:lang w:eastAsia="zh-CN"/>
        </w:rPr>
        <w:t>占比</w:t>
      </w:r>
      <w:r w:rsidR="00B739E6" w:rsidRPr="00DA36A1">
        <w:rPr>
          <w:lang w:eastAsia="zh-CN"/>
        </w:rPr>
        <w:t>42%</w:t>
      </w:r>
      <w:r w:rsidR="0038456B" w:rsidRPr="00DA36A1">
        <w:rPr>
          <w:rFonts w:hint="eastAsia"/>
          <w:lang w:eastAsia="zh-CN"/>
        </w:rPr>
        <w:t>；</w:t>
      </w:r>
      <w:r w:rsidR="00B739E6" w:rsidRPr="00DA36A1">
        <w:rPr>
          <w:lang w:eastAsia="zh-CN"/>
        </w:rPr>
        <w:t>68</w:t>
      </w:r>
      <w:r w:rsidR="0038456B" w:rsidRPr="00DA36A1">
        <w:rPr>
          <w:rFonts w:hint="eastAsia"/>
          <w:lang w:eastAsia="zh-CN"/>
        </w:rPr>
        <w:t>人</w:t>
      </w:r>
      <w:r w:rsidR="0038456B" w:rsidRPr="00DA36A1">
        <w:rPr>
          <w:lang w:eastAsia="zh-CN"/>
        </w:rPr>
        <w:t>为</w:t>
      </w:r>
      <w:r w:rsidR="0038456B" w:rsidRPr="00DA36A1">
        <w:rPr>
          <w:rFonts w:hint="eastAsia"/>
          <w:lang w:eastAsia="zh-CN"/>
        </w:rPr>
        <w:t>男性或占比</w:t>
      </w:r>
      <w:r w:rsidR="00B739E6" w:rsidRPr="00DA36A1">
        <w:rPr>
          <w:lang w:eastAsia="zh-CN"/>
        </w:rPr>
        <w:t>58%</w:t>
      </w:r>
      <w:r w:rsidR="0038456B" w:rsidRPr="00DA36A1">
        <w:rPr>
          <w:rFonts w:hint="eastAsia"/>
          <w:lang w:eastAsia="zh-CN"/>
        </w:rPr>
        <w:t>；</w:t>
      </w:r>
      <w:r w:rsidR="00F912DA" w:rsidRPr="00DA36A1">
        <w:rPr>
          <w:rFonts w:hint="eastAsia"/>
          <w:lang w:eastAsia="zh-CN"/>
        </w:rPr>
        <w:t>到</w:t>
      </w:r>
      <w:r w:rsidR="00F912DA" w:rsidRPr="00DA36A1">
        <w:rPr>
          <w:lang w:eastAsia="zh-CN"/>
        </w:rPr>
        <w:t>20</w:t>
      </w:r>
      <w:r w:rsidR="00F912DA" w:rsidRPr="00DA36A1">
        <w:rPr>
          <w:rFonts w:hint="eastAsia"/>
          <w:lang w:eastAsia="zh-CN"/>
        </w:rPr>
        <w:t>18</w:t>
      </w:r>
      <w:r w:rsidR="0038456B" w:rsidRPr="00DA36A1">
        <w:rPr>
          <w:rFonts w:hint="eastAsia"/>
          <w:lang w:eastAsia="zh-CN"/>
        </w:rPr>
        <w:t>年实现</w:t>
      </w:r>
      <w:r w:rsidR="0038456B" w:rsidRPr="00DA36A1">
        <w:rPr>
          <w:lang w:eastAsia="zh-CN"/>
        </w:rPr>
        <w:t>平</w:t>
      </w:r>
      <w:r w:rsidR="0038456B" w:rsidRPr="00DA36A1">
        <w:rPr>
          <w:rFonts w:hint="eastAsia"/>
          <w:lang w:eastAsia="zh-CN"/>
        </w:rPr>
        <w:t>等</w:t>
      </w:r>
    </w:p>
    <w:p w14:paraId="487356EA" w14:textId="79B288BE" w:rsidR="0038456B" w:rsidRPr="00DA36A1" w:rsidRDefault="00DA36A1" w:rsidP="00DA36A1">
      <w:pPr>
        <w:pStyle w:val="enumlev1"/>
        <w:rPr>
          <w:lang w:eastAsia="zh-CN"/>
        </w:rPr>
      </w:pPr>
      <w:r>
        <w:rPr>
          <w:lang w:eastAsia="zh-CN"/>
        </w:rPr>
        <w:tab/>
      </w:r>
      <w:r w:rsidR="00B739E6" w:rsidRPr="00DA36A1">
        <w:rPr>
          <w:lang w:eastAsia="zh-CN"/>
        </w:rPr>
        <w:t>P2 –</w:t>
      </w:r>
      <w:r w:rsidR="00D76611">
        <w:rPr>
          <w:lang w:eastAsia="zh-CN"/>
        </w:rPr>
        <w:t xml:space="preserve"> </w:t>
      </w:r>
      <w:r w:rsidR="0038456B" w:rsidRPr="00DA36A1">
        <w:rPr>
          <w:rFonts w:hint="eastAsia"/>
          <w:lang w:eastAsia="zh-CN"/>
        </w:rPr>
        <w:t>基于</w:t>
      </w:r>
      <w:r w:rsidR="0038456B" w:rsidRPr="00DA36A1">
        <w:rPr>
          <w:rFonts w:hint="eastAsia"/>
          <w:lang w:eastAsia="zh-CN"/>
        </w:rPr>
        <w:t>2016</w:t>
      </w:r>
      <w:r w:rsidR="0038456B" w:rsidRPr="00DA36A1">
        <w:rPr>
          <w:rFonts w:hint="eastAsia"/>
          <w:lang w:eastAsia="zh-CN"/>
        </w:rPr>
        <w:t>年的情况</w:t>
      </w:r>
      <w:r w:rsidR="00F912DA" w:rsidRPr="00DA36A1">
        <w:rPr>
          <w:rFonts w:hint="eastAsia"/>
          <w:lang w:eastAsia="zh-CN"/>
        </w:rPr>
        <w:t>：</w:t>
      </w:r>
      <w:r w:rsidR="00B739E6" w:rsidRPr="00DA36A1">
        <w:rPr>
          <w:lang w:eastAsia="zh-CN"/>
        </w:rPr>
        <w:t>29</w:t>
      </w:r>
      <w:r w:rsidR="0038456B" w:rsidRPr="00DA36A1">
        <w:rPr>
          <w:rFonts w:hint="eastAsia"/>
          <w:lang w:eastAsia="zh-CN"/>
        </w:rPr>
        <w:t>人为女性</w:t>
      </w:r>
      <w:r w:rsidR="00F912DA" w:rsidRPr="00DA36A1">
        <w:rPr>
          <w:rFonts w:hint="eastAsia"/>
          <w:lang w:eastAsia="zh-CN"/>
        </w:rPr>
        <w:t>或</w:t>
      </w:r>
      <w:r w:rsidR="0038456B" w:rsidRPr="00DA36A1">
        <w:rPr>
          <w:rFonts w:hint="eastAsia"/>
          <w:lang w:eastAsia="zh-CN"/>
        </w:rPr>
        <w:t>占比</w:t>
      </w:r>
      <w:r w:rsidR="00B739E6" w:rsidRPr="00DA36A1">
        <w:rPr>
          <w:lang w:eastAsia="zh-CN"/>
        </w:rPr>
        <w:t>53%</w:t>
      </w:r>
      <w:r w:rsidR="0038456B" w:rsidRPr="00DA36A1">
        <w:rPr>
          <w:rFonts w:hint="eastAsia"/>
          <w:lang w:eastAsia="zh-CN"/>
        </w:rPr>
        <w:t>；</w:t>
      </w:r>
      <w:r w:rsidR="00B739E6" w:rsidRPr="00DA36A1">
        <w:rPr>
          <w:lang w:eastAsia="zh-CN"/>
        </w:rPr>
        <w:t>26</w:t>
      </w:r>
      <w:r w:rsidR="0038456B" w:rsidRPr="00DA36A1">
        <w:rPr>
          <w:rFonts w:hint="eastAsia"/>
          <w:lang w:eastAsia="zh-CN"/>
        </w:rPr>
        <w:t>人</w:t>
      </w:r>
      <w:r w:rsidR="0038456B" w:rsidRPr="00DA36A1">
        <w:rPr>
          <w:lang w:eastAsia="zh-CN"/>
        </w:rPr>
        <w:t>为</w:t>
      </w:r>
      <w:r w:rsidR="0038456B" w:rsidRPr="00DA36A1">
        <w:rPr>
          <w:rFonts w:hint="eastAsia"/>
          <w:lang w:eastAsia="zh-CN"/>
        </w:rPr>
        <w:t>男性或占比</w:t>
      </w:r>
      <w:r w:rsidR="00B739E6" w:rsidRPr="00DA36A1">
        <w:rPr>
          <w:lang w:eastAsia="zh-CN"/>
        </w:rPr>
        <w:t>47%</w:t>
      </w:r>
      <w:r w:rsidR="0038456B" w:rsidRPr="00DA36A1">
        <w:rPr>
          <w:rFonts w:hint="eastAsia"/>
          <w:lang w:eastAsia="zh-CN"/>
        </w:rPr>
        <w:t>；</w:t>
      </w:r>
      <w:r w:rsidR="00F912DA" w:rsidRPr="00DA36A1">
        <w:rPr>
          <w:rFonts w:hint="eastAsia"/>
          <w:lang w:eastAsia="zh-CN"/>
        </w:rPr>
        <w:t>到</w:t>
      </w:r>
      <w:r w:rsidR="00F912DA" w:rsidRPr="00DA36A1">
        <w:rPr>
          <w:lang w:eastAsia="zh-CN"/>
        </w:rPr>
        <w:t>20</w:t>
      </w:r>
      <w:r w:rsidR="00F912DA" w:rsidRPr="00DA36A1">
        <w:rPr>
          <w:rFonts w:hint="eastAsia"/>
          <w:lang w:eastAsia="zh-CN"/>
        </w:rPr>
        <w:t>17</w:t>
      </w:r>
      <w:r w:rsidR="0038456B" w:rsidRPr="00DA36A1">
        <w:rPr>
          <w:rFonts w:hint="eastAsia"/>
          <w:lang w:eastAsia="zh-CN"/>
        </w:rPr>
        <w:t>年实现</w:t>
      </w:r>
      <w:r w:rsidR="0038456B" w:rsidRPr="00DA36A1">
        <w:rPr>
          <w:lang w:eastAsia="zh-CN"/>
        </w:rPr>
        <w:t>平</w:t>
      </w:r>
      <w:r w:rsidR="0038456B" w:rsidRPr="00DA36A1">
        <w:rPr>
          <w:rFonts w:hint="eastAsia"/>
          <w:lang w:eastAsia="zh-CN"/>
        </w:rPr>
        <w:t>等</w:t>
      </w:r>
    </w:p>
    <w:p w14:paraId="463387AE" w14:textId="5134DA2F" w:rsidR="00B739E6" w:rsidRPr="00DA36A1" w:rsidRDefault="00D76611" w:rsidP="00DA36A1">
      <w:pPr>
        <w:pStyle w:val="enumlev1"/>
        <w:rPr>
          <w:lang w:eastAsia="zh-CN"/>
        </w:rPr>
      </w:pPr>
      <w:r>
        <w:rPr>
          <w:lang w:eastAsia="zh-CN"/>
        </w:rPr>
        <w:tab/>
      </w:r>
      <w:r w:rsidR="00B739E6" w:rsidRPr="00DA36A1">
        <w:rPr>
          <w:lang w:eastAsia="zh-CN"/>
        </w:rPr>
        <w:t>P1 –</w:t>
      </w:r>
      <w:r>
        <w:rPr>
          <w:lang w:eastAsia="zh-CN"/>
        </w:rPr>
        <w:t xml:space="preserve"> </w:t>
      </w:r>
      <w:r w:rsidR="0038456B" w:rsidRPr="00DA36A1">
        <w:rPr>
          <w:rFonts w:hint="eastAsia"/>
          <w:lang w:eastAsia="zh-CN"/>
        </w:rPr>
        <w:t>基于</w:t>
      </w:r>
      <w:r w:rsidR="0038456B" w:rsidRPr="00DA36A1">
        <w:rPr>
          <w:rFonts w:hint="eastAsia"/>
          <w:lang w:eastAsia="zh-CN"/>
        </w:rPr>
        <w:t>2016</w:t>
      </w:r>
      <w:r w:rsidR="0038456B" w:rsidRPr="00DA36A1">
        <w:rPr>
          <w:rFonts w:hint="eastAsia"/>
          <w:lang w:eastAsia="zh-CN"/>
        </w:rPr>
        <w:t>年的情况</w:t>
      </w:r>
      <w:r w:rsidR="00F912DA" w:rsidRPr="00DA36A1">
        <w:rPr>
          <w:rFonts w:hint="eastAsia"/>
          <w:lang w:eastAsia="zh-CN"/>
        </w:rPr>
        <w:t>：</w:t>
      </w:r>
      <w:r w:rsidR="00B739E6" w:rsidRPr="00DA36A1">
        <w:rPr>
          <w:lang w:eastAsia="zh-CN"/>
        </w:rPr>
        <w:t>4</w:t>
      </w:r>
      <w:r w:rsidR="0038456B" w:rsidRPr="00DA36A1">
        <w:rPr>
          <w:rFonts w:hint="eastAsia"/>
          <w:lang w:eastAsia="zh-CN"/>
        </w:rPr>
        <w:t>人为女性</w:t>
      </w:r>
      <w:r w:rsidR="00F912DA" w:rsidRPr="00DA36A1">
        <w:rPr>
          <w:rFonts w:hint="eastAsia"/>
          <w:lang w:eastAsia="zh-CN"/>
        </w:rPr>
        <w:t>或</w:t>
      </w:r>
      <w:r w:rsidR="0038456B" w:rsidRPr="00DA36A1">
        <w:rPr>
          <w:rFonts w:hint="eastAsia"/>
          <w:lang w:eastAsia="zh-CN"/>
        </w:rPr>
        <w:t>占比</w:t>
      </w:r>
      <w:r w:rsidR="00B739E6" w:rsidRPr="00DA36A1">
        <w:rPr>
          <w:lang w:eastAsia="zh-CN"/>
        </w:rPr>
        <w:t>67%</w:t>
      </w:r>
      <w:r w:rsidR="0038456B" w:rsidRPr="00DA36A1">
        <w:rPr>
          <w:rFonts w:hint="eastAsia"/>
          <w:lang w:eastAsia="zh-CN"/>
        </w:rPr>
        <w:t>；</w:t>
      </w:r>
      <w:r w:rsidR="00B739E6" w:rsidRPr="00DA36A1">
        <w:rPr>
          <w:lang w:eastAsia="zh-CN"/>
        </w:rPr>
        <w:t>2</w:t>
      </w:r>
      <w:r w:rsidR="0038456B" w:rsidRPr="00DA36A1">
        <w:rPr>
          <w:rFonts w:hint="eastAsia"/>
          <w:lang w:eastAsia="zh-CN"/>
        </w:rPr>
        <w:t>人</w:t>
      </w:r>
      <w:r w:rsidR="0038456B" w:rsidRPr="00DA36A1">
        <w:rPr>
          <w:lang w:eastAsia="zh-CN"/>
        </w:rPr>
        <w:t>为</w:t>
      </w:r>
      <w:r w:rsidR="0038456B" w:rsidRPr="00DA36A1">
        <w:rPr>
          <w:rFonts w:hint="eastAsia"/>
          <w:lang w:eastAsia="zh-CN"/>
        </w:rPr>
        <w:t>男性或占比</w:t>
      </w:r>
      <w:r w:rsidR="00B739E6" w:rsidRPr="00DA36A1">
        <w:rPr>
          <w:lang w:eastAsia="zh-CN"/>
        </w:rPr>
        <w:t>33%</w:t>
      </w:r>
      <w:r w:rsidR="0038456B" w:rsidRPr="00DA36A1">
        <w:rPr>
          <w:rFonts w:hint="eastAsia"/>
          <w:lang w:eastAsia="zh-CN"/>
        </w:rPr>
        <w:t>；</w:t>
      </w:r>
      <w:r w:rsidR="00F912DA" w:rsidRPr="00DA36A1">
        <w:rPr>
          <w:rFonts w:hint="eastAsia"/>
          <w:lang w:eastAsia="zh-CN"/>
        </w:rPr>
        <w:t>到</w:t>
      </w:r>
      <w:r w:rsidR="00F912DA" w:rsidRPr="00DA36A1">
        <w:rPr>
          <w:lang w:eastAsia="zh-CN"/>
        </w:rPr>
        <w:t>202</w:t>
      </w:r>
      <w:r w:rsidR="00F912DA" w:rsidRPr="00DA36A1">
        <w:rPr>
          <w:rFonts w:hint="eastAsia"/>
          <w:lang w:eastAsia="zh-CN"/>
        </w:rPr>
        <w:t>0</w:t>
      </w:r>
      <w:r w:rsidR="0038456B" w:rsidRPr="00DA36A1">
        <w:rPr>
          <w:rFonts w:hint="eastAsia"/>
          <w:lang w:eastAsia="zh-CN"/>
        </w:rPr>
        <w:t>年实现</w:t>
      </w:r>
      <w:r w:rsidR="0038456B" w:rsidRPr="00DA36A1">
        <w:rPr>
          <w:lang w:eastAsia="zh-CN"/>
        </w:rPr>
        <w:t>平</w:t>
      </w:r>
      <w:r w:rsidR="0038456B" w:rsidRPr="00DA36A1">
        <w:rPr>
          <w:rFonts w:hint="eastAsia"/>
          <w:lang w:eastAsia="zh-CN"/>
        </w:rPr>
        <w:t>等</w:t>
      </w:r>
    </w:p>
    <w:p w14:paraId="41E9096F" w14:textId="1A6CC95A" w:rsidR="00B739E6" w:rsidRPr="0018685A" w:rsidRDefault="00622FE7" w:rsidP="003C311D">
      <w:pPr>
        <w:pStyle w:val="Heading1"/>
        <w:spacing w:before="360"/>
        <w:rPr>
          <w:lang w:val="en-US" w:eastAsia="zh-CN"/>
        </w:rPr>
      </w:pPr>
      <w:r>
        <w:rPr>
          <w:lang w:val="en-US" w:eastAsia="zh-CN"/>
        </w:rPr>
        <w:t>3</w:t>
      </w:r>
      <w:r>
        <w:rPr>
          <w:lang w:val="en-US" w:eastAsia="zh-CN"/>
        </w:rPr>
        <w:tab/>
      </w:r>
      <w:r w:rsidR="00D30EDC">
        <w:rPr>
          <w:rFonts w:hint="eastAsia"/>
          <w:lang w:val="en-US" w:eastAsia="zh-CN"/>
        </w:rPr>
        <w:t>背景</w:t>
      </w:r>
    </w:p>
    <w:p w14:paraId="241BBE65" w14:textId="159B40FA" w:rsidR="00B739E6" w:rsidRPr="00D30EDC" w:rsidRDefault="00D30EDC" w:rsidP="00DA36A1">
      <w:pPr>
        <w:snapToGrid w:val="0"/>
        <w:spacing w:after="120"/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作为一个员工不足</w:t>
      </w:r>
      <w:r>
        <w:rPr>
          <w:rFonts w:hint="eastAsia"/>
          <w:lang w:eastAsia="zh-CN"/>
        </w:rPr>
        <w:t>670</w:t>
      </w:r>
      <w:r>
        <w:rPr>
          <w:rFonts w:hint="eastAsia"/>
          <w:lang w:eastAsia="zh-CN"/>
        </w:rPr>
        <w:t>人的专业技术机构，</w:t>
      </w:r>
      <w:r w:rsidR="006C0C0D">
        <w:rPr>
          <w:rFonts w:hint="eastAsia"/>
          <w:lang w:eastAsia="zh-CN"/>
        </w:rPr>
        <w:t>国际电</w:t>
      </w:r>
      <w:proofErr w:type="gramStart"/>
      <w:r w:rsidR="006C0C0D">
        <w:rPr>
          <w:rFonts w:hint="eastAsia"/>
          <w:lang w:eastAsia="zh-CN"/>
        </w:rPr>
        <w:t>联</w:t>
      </w:r>
      <w:r>
        <w:rPr>
          <w:rFonts w:hint="eastAsia"/>
          <w:lang w:eastAsia="zh-CN"/>
        </w:rPr>
        <w:t>人员</w:t>
      </w:r>
      <w:proofErr w:type="gramEnd"/>
      <w:r>
        <w:rPr>
          <w:rFonts w:hint="eastAsia"/>
          <w:lang w:eastAsia="zh-CN"/>
        </w:rPr>
        <w:t>流动有限，因此满足</w:t>
      </w:r>
      <w:r>
        <w:rPr>
          <w:rFonts w:hint="eastAsia"/>
          <w:lang w:eastAsia="zh-CN"/>
        </w:rPr>
        <w:t>OHRM</w:t>
      </w:r>
      <w:r>
        <w:rPr>
          <w:rFonts w:hint="eastAsia"/>
          <w:lang w:eastAsia="zh-CN"/>
        </w:rPr>
        <w:t>设定目标的机会也有限。此外，新的</w:t>
      </w:r>
      <w:r w:rsidRPr="00D30EDC">
        <w:rPr>
          <w:rFonts w:hint="eastAsia"/>
          <w:lang w:eastAsia="zh-CN"/>
        </w:rPr>
        <w:t>法定离职年龄</w:t>
      </w:r>
      <w:r w:rsidR="006C0C0D">
        <w:rPr>
          <w:rFonts w:hint="eastAsia"/>
          <w:lang w:eastAsia="zh-CN"/>
        </w:rPr>
        <w:t>（</w:t>
      </w:r>
      <w:r w:rsidRPr="00D30EDC">
        <w:rPr>
          <w:rFonts w:hint="eastAsia"/>
          <w:lang w:eastAsia="zh-CN"/>
        </w:rPr>
        <w:t>MAS</w:t>
      </w:r>
      <w:r w:rsidR="006C0C0D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延长退休年龄到</w:t>
      </w:r>
      <w:r>
        <w:rPr>
          <w:rFonts w:hint="eastAsia"/>
          <w:lang w:eastAsia="zh-CN"/>
        </w:rPr>
        <w:t>65</w:t>
      </w:r>
      <w:r>
        <w:rPr>
          <w:rFonts w:hint="eastAsia"/>
          <w:lang w:eastAsia="zh-CN"/>
        </w:rPr>
        <w:t>岁。虽然一些员工可能选择提前退休，</w:t>
      </w:r>
      <w:r w:rsidR="00D9293C">
        <w:rPr>
          <w:rFonts w:hint="eastAsia"/>
          <w:lang w:eastAsia="zh-CN"/>
        </w:rPr>
        <w:t>然而这在确定今后几年现有岗位数量上还是未知因素。</w:t>
      </w:r>
    </w:p>
    <w:p w14:paraId="5763DEB7" w14:textId="4D0DEF88" w:rsidR="00B739E6" w:rsidRPr="00D9293C" w:rsidRDefault="006C0C0D" w:rsidP="00DA36A1">
      <w:pPr>
        <w:snapToGrid w:val="0"/>
        <w:spacing w:after="120"/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国际电联</w:t>
      </w:r>
      <w:r w:rsidR="00D9293C">
        <w:rPr>
          <w:rFonts w:hint="eastAsia"/>
          <w:lang w:eastAsia="zh-CN"/>
        </w:rPr>
        <w:t>统计显示，</w:t>
      </w:r>
      <w:r>
        <w:rPr>
          <w:rFonts w:hint="eastAsia"/>
          <w:lang w:eastAsia="zh-CN"/>
        </w:rPr>
        <w:t>如果</w:t>
      </w:r>
      <w:r w:rsidR="00D9293C">
        <w:rPr>
          <w:rFonts w:hint="eastAsia"/>
          <w:lang w:eastAsia="zh-CN"/>
        </w:rPr>
        <w:t>假设所有</w:t>
      </w:r>
      <w:r w:rsidR="00D9293C">
        <w:rPr>
          <w:rFonts w:hint="eastAsia"/>
          <w:lang w:eastAsia="zh-CN"/>
        </w:rPr>
        <w:t>P3</w:t>
      </w:r>
      <w:r w:rsidR="00D9293C">
        <w:rPr>
          <w:rFonts w:hint="eastAsia"/>
          <w:lang w:eastAsia="zh-CN"/>
        </w:rPr>
        <w:t>到</w:t>
      </w:r>
      <w:r w:rsidR="00D9293C">
        <w:rPr>
          <w:rFonts w:hint="eastAsia"/>
          <w:lang w:eastAsia="zh-CN"/>
        </w:rPr>
        <w:t>D2</w:t>
      </w:r>
      <w:r w:rsidR="00D9293C">
        <w:rPr>
          <w:rFonts w:hint="eastAsia"/>
          <w:lang w:eastAsia="zh-CN"/>
        </w:rPr>
        <w:t>空缺岗位</w:t>
      </w:r>
      <w:r>
        <w:rPr>
          <w:rFonts w:hint="eastAsia"/>
          <w:lang w:eastAsia="zh-CN"/>
        </w:rPr>
        <w:t>均</w:t>
      </w:r>
      <w:r w:rsidR="00D9293C">
        <w:rPr>
          <w:rFonts w:hint="eastAsia"/>
          <w:lang w:eastAsia="zh-CN"/>
        </w:rPr>
        <w:t>由女性候选人填补、所有</w:t>
      </w:r>
      <w:r w:rsidR="00D9293C">
        <w:rPr>
          <w:rFonts w:hint="eastAsia"/>
          <w:lang w:eastAsia="zh-CN"/>
        </w:rPr>
        <w:t>P2</w:t>
      </w:r>
      <w:r w:rsidR="00D9293C">
        <w:rPr>
          <w:rFonts w:hint="eastAsia"/>
          <w:lang w:eastAsia="zh-CN"/>
        </w:rPr>
        <w:t>和</w:t>
      </w:r>
      <w:r w:rsidR="00D9293C">
        <w:rPr>
          <w:rFonts w:hint="eastAsia"/>
          <w:lang w:eastAsia="zh-CN"/>
        </w:rPr>
        <w:t>P1</w:t>
      </w:r>
      <w:r w:rsidR="00D9293C">
        <w:rPr>
          <w:rFonts w:hint="eastAsia"/>
          <w:lang w:eastAsia="zh-CN"/>
        </w:rPr>
        <w:t>空缺</w:t>
      </w:r>
      <w:r>
        <w:rPr>
          <w:rFonts w:hint="eastAsia"/>
          <w:lang w:eastAsia="zh-CN"/>
        </w:rPr>
        <w:t>均</w:t>
      </w:r>
      <w:r w:rsidR="00D9293C">
        <w:rPr>
          <w:rFonts w:hint="eastAsia"/>
          <w:lang w:eastAsia="zh-CN"/>
        </w:rPr>
        <w:t>由男性填补，那么实现</w:t>
      </w:r>
      <w:r>
        <w:rPr>
          <w:rFonts w:hint="eastAsia"/>
          <w:lang w:eastAsia="zh-CN"/>
        </w:rPr>
        <w:t>平</w:t>
      </w:r>
      <w:r w:rsidR="00D9293C">
        <w:rPr>
          <w:rFonts w:hint="eastAsia"/>
          <w:lang w:eastAsia="zh-CN"/>
        </w:rPr>
        <w:t>等的年份</w:t>
      </w:r>
      <w:r>
        <w:rPr>
          <w:rFonts w:hint="eastAsia"/>
          <w:lang w:eastAsia="zh-CN"/>
        </w:rPr>
        <w:t>也</w:t>
      </w:r>
      <w:r>
        <w:rPr>
          <w:lang w:eastAsia="zh-CN"/>
        </w:rPr>
        <w:t>要到</w:t>
      </w:r>
      <w:r w:rsidR="00D9293C">
        <w:rPr>
          <w:rFonts w:hint="eastAsia"/>
          <w:lang w:eastAsia="zh-CN"/>
        </w:rPr>
        <w:t>：</w:t>
      </w:r>
    </w:p>
    <w:p w14:paraId="2D63EAE6" w14:textId="10EBCEBB" w:rsidR="00B739E6" w:rsidRDefault="00DA36A1" w:rsidP="00DA36A1">
      <w:pPr>
        <w:pStyle w:val="enumlev1"/>
        <w:rPr>
          <w:lang w:eastAsia="zh-CN"/>
        </w:rPr>
      </w:pPr>
      <w:r>
        <w:rPr>
          <w:lang w:eastAsia="zh-CN"/>
        </w:rPr>
        <w:tab/>
      </w:r>
      <w:r w:rsidR="00B739E6">
        <w:rPr>
          <w:lang w:eastAsia="zh-CN"/>
        </w:rPr>
        <w:t>D2 – 2023</w:t>
      </w:r>
      <w:r w:rsidR="006C0C0D">
        <w:rPr>
          <w:rFonts w:hint="eastAsia"/>
          <w:lang w:eastAsia="zh-CN"/>
        </w:rPr>
        <w:t>年</w:t>
      </w:r>
    </w:p>
    <w:p w14:paraId="6D3739EA" w14:textId="4166A5AA" w:rsidR="00B739E6" w:rsidRDefault="00DA36A1" w:rsidP="00DA36A1">
      <w:pPr>
        <w:pStyle w:val="enumlev1"/>
        <w:rPr>
          <w:lang w:eastAsia="zh-CN"/>
        </w:rPr>
      </w:pPr>
      <w:r>
        <w:rPr>
          <w:lang w:eastAsia="zh-CN"/>
        </w:rPr>
        <w:tab/>
      </w:r>
      <w:r w:rsidR="00B739E6">
        <w:rPr>
          <w:lang w:eastAsia="zh-CN"/>
        </w:rPr>
        <w:t>D1 – 2025</w:t>
      </w:r>
      <w:r w:rsidR="006C0C0D">
        <w:rPr>
          <w:rFonts w:hint="eastAsia"/>
          <w:lang w:eastAsia="zh-CN"/>
        </w:rPr>
        <w:t>年</w:t>
      </w:r>
    </w:p>
    <w:p w14:paraId="7AB5C755" w14:textId="19EE3A69" w:rsidR="00B739E6" w:rsidRDefault="00DA36A1" w:rsidP="00DA36A1">
      <w:pPr>
        <w:pStyle w:val="enumlev1"/>
        <w:rPr>
          <w:lang w:eastAsia="zh-CN"/>
        </w:rPr>
      </w:pPr>
      <w:r>
        <w:rPr>
          <w:lang w:eastAsia="zh-CN"/>
        </w:rPr>
        <w:tab/>
      </w:r>
      <w:r w:rsidR="00B739E6">
        <w:rPr>
          <w:lang w:eastAsia="zh-CN"/>
        </w:rPr>
        <w:t>P5 – 2026</w:t>
      </w:r>
      <w:r w:rsidR="006C0C0D">
        <w:rPr>
          <w:rFonts w:hint="eastAsia"/>
          <w:lang w:eastAsia="zh-CN"/>
        </w:rPr>
        <w:t>年</w:t>
      </w:r>
    </w:p>
    <w:p w14:paraId="2AACF580" w14:textId="634384D7" w:rsidR="00B739E6" w:rsidRDefault="00DA36A1" w:rsidP="00DA36A1">
      <w:pPr>
        <w:pStyle w:val="enumlev1"/>
        <w:rPr>
          <w:lang w:eastAsia="zh-CN"/>
        </w:rPr>
      </w:pPr>
      <w:r>
        <w:rPr>
          <w:lang w:eastAsia="zh-CN"/>
        </w:rPr>
        <w:tab/>
      </w:r>
      <w:r w:rsidR="00B739E6">
        <w:rPr>
          <w:lang w:eastAsia="zh-CN"/>
        </w:rPr>
        <w:t>P4 – 2024</w:t>
      </w:r>
      <w:r w:rsidR="006C0C0D">
        <w:rPr>
          <w:rFonts w:hint="eastAsia"/>
          <w:lang w:eastAsia="zh-CN"/>
        </w:rPr>
        <w:t>年</w:t>
      </w:r>
    </w:p>
    <w:p w14:paraId="4852FF73" w14:textId="304C1CE0" w:rsidR="00B739E6" w:rsidRDefault="00DA36A1" w:rsidP="00DA36A1">
      <w:pPr>
        <w:pStyle w:val="enumlev1"/>
        <w:rPr>
          <w:lang w:eastAsia="zh-CN"/>
        </w:rPr>
      </w:pPr>
      <w:r>
        <w:rPr>
          <w:lang w:eastAsia="zh-CN"/>
        </w:rPr>
        <w:tab/>
      </w:r>
      <w:r w:rsidR="00B739E6">
        <w:rPr>
          <w:lang w:eastAsia="zh-CN"/>
        </w:rPr>
        <w:t>P3 – 2027</w:t>
      </w:r>
      <w:r w:rsidR="006C0C0D">
        <w:rPr>
          <w:rFonts w:hint="eastAsia"/>
          <w:lang w:eastAsia="zh-CN"/>
        </w:rPr>
        <w:t>年</w:t>
      </w:r>
    </w:p>
    <w:p w14:paraId="331EB159" w14:textId="72FC7F02" w:rsidR="00B739E6" w:rsidRDefault="00DA36A1" w:rsidP="00DA36A1">
      <w:pPr>
        <w:pStyle w:val="enumlev1"/>
        <w:rPr>
          <w:lang w:eastAsia="zh-CN"/>
        </w:rPr>
      </w:pPr>
      <w:r>
        <w:rPr>
          <w:lang w:eastAsia="zh-CN"/>
        </w:rPr>
        <w:tab/>
      </w:r>
      <w:r w:rsidR="00B739E6">
        <w:rPr>
          <w:lang w:eastAsia="zh-CN"/>
        </w:rPr>
        <w:t>P2 – 2027</w:t>
      </w:r>
      <w:r w:rsidR="006C0C0D">
        <w:rPr>
          <w:rFonts w:hint="eastAsia"/>
          <w:lang w:eastAsia="zh-CN"/>
        </w:rPr>
        <w:t>年</w:t>
      </w:r>
    </w:p>
    <w:p w14:paraId="3B86839E" w14:textId="7C455449" w:rsidR="00B739E6" w:rsidRDefault="00BE341D" w:rsidP="00D1566F">
      <w:pPr>
        <w:snapToGrid w:val="0"/>
        <w:spacing w:after="120"/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lastRenderedPageBreak/>
        <w:t>这些修改后的计算结果，没有考虑以下影响</w:t>
      </w:r>
      <w:r w:rsidR="006C0C0D">
        <w:rPr>
          <w:rFonts w:hint="eastAsia"/>
          <w:lang w:eastAsia="zh-CN"/>
        </w:rPr>
        <w:t>平等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或保持</w:t>
      </w:r>
      <w:r w:rsidR="006C0C0D">
        <w:rPr>
          <w:rFonts w:hint="eastAsia"/>
          <w:lang w:eastAsia="zh-CN"/>
        </w:rPr>
        <w:t>平等</w:t>
      </w:r>
      <w:r>
        <w:rPr>
          <w:rFonts w:hint="eastAsia"/>
          <w:lang w:eastAsia="zh-CN"/>
        </w:rPr>
        <w:t>的因素：员工内部调动；预算中岗位</w:t>
      </w:r>
      <w:r w:rsidR="006C0C0D">
        <w:rPr>
          <w:rFonts w:hint="eastAsia"/>
          <w:lang w:eastAsia="zh-CN"/>
        </w:rPr>
        <w:t>的</w:t>
      </w:r>
      <w:r w:rsidR="00D1566F">
        <w:rPr>
          <w:rFonts w:hint="eastAsia"/>
          <w:lang w:eastAsia="zh-CN"/>
        </w:rPr>
        <w:t>确认；空缺岗位的级别</w:t>
      </w:r>
      <w:r w:rsidR="006C0C0D">
        <w:rPr>
          <w:rFonts w:hint="eastAsia"/>
          <w:lang w:eastAsia="zh-CN"/>
        </w:rPr>
        <w:t>职</w:t>
      </w:r>
      <w:r w:rsidR="008C30EB">
        <w:rPr>
          <w:rFonts w:hint="eastAsia"/>
          <w:lang w:eastAsia="zh-CN"/>
        </w:rPr>
        <w:t>等</w:t>
      </w:r>
      <w:r>
        <w:rPr>
          <w:rFonts w:hint="eastAsia"/>
          <w:lang w:eastAsia="zh-CN"/>
        </w:rPr>
        <w:t>确认；其它多样性目标相关因素的影响</w:t>
      </w:r>
      <w:r w:rsidR="008C30EB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例如</w:t>
      </w:r>
      <w:r w:rsidR="008C30EB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地理分布</w:t>
      </w:r>
      <w:r w:rsidR="008C30EB">
        <w:rPr>
          <w:rFonts w:hint="eastAsia"/>
          <w:lang w:eastAsia="zh-CN"/>
        </w:rPr>
        <w:t>），</w:t>
      </w:r>
      <w:r w:rsidR="00B739E6" w:rsidRPr="001E0C29">
        <w:rPr>
          <w:rStyle w:val="FootnoteReference"/>
        </w:rPr>
        <w:footnoteReference w:id="3"/>
      </w:r>
      <w:r w:rsidR="008C30EB">
        <w:rPr>
          <w:rFonts w:hint="eastAsia"/>
          <w:lang w:eastAsia="zh-CN"/>
        </w:rPr>
        <w:t>为落实拟议战略和相关措施而</w:t>
      </w:r>
      <w:r w:rsidR="008C30EB">
        <w:rPr>
          <w:lang w:eastAsia="zh-CN"/>
        </w:rPr>
        <w:t>对</w:t>
      </w:r>
      <w:r>
        <w:rPr>
          <w:rFonts w:hint="eastAsia"/>
          <w:lang w:eastAsia="zh-CN"/>
        </w:rPr>
        <w:t>治理和法</w:t>
      </w:r>
      <w:proofErr w:type="gramStart"/>
      <w:r>
        <w:rPr>
          <w:rFonts w:hint="eastAsia"/>
          <w:lang w:eastAsia="zh-CN"/>
        </w:rPr>
        <w:t>务</w:t>
      </w:r>
      <w:proofErr w:type="gramEnd"/>
      <w:r>
        <w:rPr>
          <w:rFonts w:hint="eastAsia"/>
          <w:lang w:eastAsia="zh-CN"/>
        </w:rPr>
        <w:t>以及行政框架的调整</w:t>
      </w:r>
      <w:r w:rsidR="008C30EB">
        <w:rPr>
          <w:rFonts w:hint="eastAsia"/>
          <w:lang w:eastAsia="zh-CN"/>
        </w:rPr>
        <w:t>等等</w:t>
      </w:r>
      <w:r w:rsidR="006C0C0D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参见本文件附件</w:t>
      </w:r>
      <w:r w:rsidR="006C0C0D">
        <w:rPr>
          <w:rFonts w:hint="eastAsia"/>
          <w:lang w:eastAsia="zh-CN"/>
        </w:rPr>
        <w:t>2</w:t>
      </w:r>
      <w:r w:rsidR="006C0C0D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。</w:t>
      </w:r>
    </w:p>
    <w:p w14:paraId="32740789" w14:textId="3D93FE55" w:rsidR="00B739E6" w:rsidRDefault="00555D9F" w:rsidP="00DA36A1">
      <w:pPr>
        <w:snapToGrid w:val="0"/>
        <w:spacing w:after="120"/>
        <w:ind w:firstLineChars="200" w:firstLine="48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hint="eastAsia"/>
          <w:lang w:eastAsia="zh-CN"/>
        </w:rPr>
        <w:t>鉴于本机构实现</w:t>
      </w:r>
      <w:r w:rsidR="001743AA">
        <w:rPr>
          <w:rFonts w:hint="eastAsia"/>
          <w:lang w:eastAsia="zh-CN"/>
        </w:rPr>
        <w:t>性别平等</w:t>
      </w:r>
      <w:r>
        <w:rPr>
          <w:rFonts w:hint="eastAsia"/>
          <w:lang w:eastAsia="zh-CN"/>
        </w:rPr>
        <w:t>要比更大的联合国机构挑战更显著，因此以下战略有助于最大化机遇，提高</w:t>
      </w:r>
      <w:r w:rsidR="006C0C0D">
        <w:rPr>
          <w:rFonts w:hint="eastAsia"/>
          <w:lang w:eastAsia="zh-CN"/>
        </w:rPr>
        <w:t>国际电联</w:t>
      </w:r>
      <w:r>
        <w:rPr>
          <w:rFonts w:hint="eastAsia"/>
          <w:lang w:eastAsia="zh-CN"/>
        </w:rPr>
        <w:t>在各级工作人员的性别平衡。</w:t>
      </w:r>
    </w:p>
    <w:p w14:paraId="2851E305" w14:textId="53AA7657" w:rsidR="00B739E6" w:rsidRPr="0091719E" w:rsidRDefault="00555D9F" w:rsidP="00DA36A1">
      <w:pPr>
        <w:pStyle w:val="Headingb"/>
        <w:rPr>
          <w:lang w:eastAsia="zh-CN"/>
        </w:rPr>
      </w:pPr>
      <w:r>
        <w:rPr>
          <w:rFonts w:hint="eastAsia"/>
          <w:lang w:eastAsia="zh-CN"/>
        </w:rPr>
        <w:t>建议</w:t>
      </w:r>
      <w:r w:rsidR="00DA36A1">
        <w:rPr>
          <w:rFonts w:hint="eastAsia"/>
          <w:lang w:eastAsia="zh-CN"/>
        </w:rPr>
        <w:t>：</w:t>
      </w:r>
    </w:p>
    <w:p w14:paraId="687EFEE5" w14:textId="77777777" w:rsidR="00B739E6" w:rsidRPr="00850B50" w:rsidRDefault="00622FE7" w:rsidP="0001283B">
      <w:pPr>
        <w:pStyle w:val="Heading1"/>
        <w:rPr>
          <w:highlight w:val="yellow"/>
          <w:lang w:val="en-US"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 w:rsidRPr="00622FE7">
        <w:rPr>
          <w:rFonts w:hint="eastAsia"/>
          <w:lang w:eastAsia="zh-CN"/>
        </w:rPr>
        <w:t>领导力和问责制</w:t>
      </w:r>
    </w:p>
    <w:p w14:paraId="6B058D5A" w14:textId="77777777" w:rsidR="00B739E6" w:rsidRPr="00D76611" w:rsidRDefault="00622FE7" w:rsidP="0001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120"/>
        <w:jc w:val="both"/>
        <w:rPr>
          <w:rFonts w:cstheme="minorHAnsi"/>
          <w:b/>
          <w:bCs/>
          <w:color w:val="800000"/>
          <w:szCs w:val="24"/>
          <w:highlight w:val="yellow"/>
          <w:lang w:eastAsia="zh-CN"/>
        </w:rPr>
      </w:pPr>
      <w:r w:rsidRPr="00D76611">
        <w:rPr>
          <w:rFonts w:hint="eastAsia"/>
          <w:b/>
          <w:bCs/>
          <w:szCs w:val="24"/>
          <w:lang w:eastAsia="zh-CN"/>
        </w:rPr>
        <w:t>联合国系统虽然大多进展缓慢，但也可能迅速变革。来自一些实体的证据表明，如果有高层领导和问责措施提供支持，就可以实现快速转型。</w:t>
      </w:r>
    </w:p>
    <w:p w14:paraId="4F0CA0B1" w14:textId="476C3C01" w:rsidR="00B739E6" w:rsidRDefault="00B739E6" w:rsidP="0001283B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4</w:t>
      </w:r>
      <w:r w:rsidRPr="0038311A">
        <w:rPr>
          <w:rFonts w:asciiTheme="minorHAnsi" w:hAnsiTheme="minorHAnsi" w:cstheme="minorHAnsi"/>
          <w:szCs w:val="24"/>
          <w:lang w:eastAsia="zh-CN"/>
        </w:rPr>
        <w:t>.</w:t>
      </w:r>
      <w:r>
        <w:rPr>
          <w:rFonts w:asciiTheme="minorHAnsi" w:hAnsiTheme="minorHAnsi" w:cstheme="minorHAnsi"/>
          <w:szCs w:val="24"/>
          <w:lang w:eastAsia="zh-CN"/>
        </w:rPr>
        <w:t>1</w:t>
      </w:r>
      <w:r w:rsidRPr="0038311A">
        <w:rPr>
          <w:rFonts w:asciiTheme="minorHAnsi" w:hAnsiTheme="minorHAnsi" w:cstheme="minorHAnsi"/>
          <w:szCs w:val="24"/>
          <w:lang w:eastAsia="zh-CN"/>
        </w:rPr>
        <w:tab/>
      </w:r>
      <w:r w:rsidR="00821C6D">
        <w:rPr>
          <w:rFonts w:asciiTheme="minorHAnsi" w:hAnsiTheme="minorHAnsi" w:cstheme="minorHAnsi" w:hint="eastAsia"/>
          <w:szCs w:val="24"/>
          <w:lang w:eastAsia="zh-CN"/>
        </w:rPr>
        <w:t>根据</w:t>
      </w:r>
      <w:r w:rsidR="006C0C0D">
        <w:rPr>
          <w:rFonts w:asciiTheme="minorHAnsi" w:hAnsiTheme="minorHAnsi" w:cstheme="minorHAnsi" w:hint="eastAsia"/>
          <w:szCs w:val="24"/>
          <w:lang w:eastAsia="zh-CN"/>
        </w:rPr>
        <w:t>国际电联</w:t>
      </w:r>
      <w:r w:rsidR="00821C6D">
        <w:rPr>
          <w:rFonts w:asciiTheme="minorHAnsi" w:hAnsiTheme="minorHAnsi" w:cstheme="minorHAnsi" w:hint="eastAsia"/>
          <w:szCs w:val="24"/>
          <w:lang w:eastAsia="zh-CN"/>
        </w:rPr>
        <w:t>人力资源战略</w:t>
      </w:r>
      <w:r w:rsidR="006C0C0D">
        <w:rPr>
          <w:rFonts w:asciiTheme="minorHAnsi" w:hAnsiTheme="minorHAnsi" w:cstheme="minorHAnsi"/>
          <w:szCs w:val="24"/>
          <w:lang w:eastAsia="zh-CN"/>
        </w:rPr>
        <w:t>（</w:t>
      </w:r>
      <w:r>
        <w:rPr>
          <w:rFonts w:asciiTheme="minorHAnsi" w:hAnsiTheme="minorHAnsi" w:cstheme="minorHAnsi"/>
          <w:szCs w:val="24"/>
          <w:lang w:eastAsia="zh-CN"/>
        </w:rPr>
        <w:t>C09/5</w:t>
      </w:r>
      <w:r w:rsidR="006C0C0D">
        <w:rPr>
          <w:rFonts w:asciiTheme="minorHAnsi" w:hAnsiTheme="minorHAnsi" w:cstheme="minorHAnsi"/>
          <w:szCs w:val="24"/>
          <w:lang w:eastAsia="zh-CN"/>
        </w:rPr>
        <w:t>6</w:t>
      </w:r>
      <w:r w:rsidR="006C0C0D">
        <w:rPr>
          <w:rFonts w:asciiTheme="minorHAnsi" w:hAnsiTheme="minorHAnsi" w:cstheme="minorHAnsi"/>
          <w:szCs w:val="24"/>
          <w:lang w:eastAsia="zh-CN"/>
        </w:rPr>
        <w:t>）</w:t>
      </w:r>
      <w:r w:rsidR="00821C6D">
        <w:rPr>
          <w:rFonts w:asciiTheme="minorHAnsi" w:hAnsiTheme="minorHAnsi" w:cstheme="minorHAnsi" w:hint="eastAsia"/>
          <w:szCs w:val="24"/>
          <w:lang w:eastAsia="zh-CN"/>
        </w:rPr>
        <w:t>第</w:t>
      </w:r>
      <w:r w:rsidR="00821C6D">
        <w:rPr>
          <w:rFonts w:asciiTheme="minorHAnsi" w:hAnsiTheme="minorHAnsi" w:cstheme="minorHAnsi" w:hint="eastAsia"/>
          <w:szCs w:val="24"/>
          <w:lang w:eastAsia="zh-CN"/>
        </w:rPr>
        <w:t>61</w:t>
      </w:r>
      <w:r w:rsidR="00821C6D">
        <w:rPr>
          <w:rFonts w:asciiTheme="minorHAnsi" w:hAnsiTheme="minorHAnsi" w:cstheme="minorHAnsi" w:hint="eastAsia"/>
          <w:szCs w:val="24"/>
          <w:lang w:eastAsia="zh-CN"/>
        </w:rPr>
        <w:t>条，秘书长负责实现地理和性别平衡。</w:t>
      </w:r>
    </w:p>
    <w:p w14:paraId="327D8ED4" w14:textId="1B378E08" w:rsidR="00B739E6" w:rsidRPr="00CA4228" w:rsidRDefault="003C311D" w:rsidP="0001283B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4.2</w:t>
      </w:r>
      <w:r w:rsidR="00B739E6">
        <w:rPr>
          <w:rFonts w:asciiTheme="minorHAnsi" w:hAnsiTheme="minorHAnsi" w:cstheme="minorHAnsi"/>
          <w:szCs w:val="24"/>
          <w:lang w:eastAsia="zh-CN"/>
        </w:rPr>
        <w:tab/>
      </w:r>
      <w:r w:rsidR="006C0C0D">
        <w:rPr>
          <w:rFonts w:asciiTheme="minorHAnsi" w:hAnsiTheme="minorHAnsi" w:cstheme="minorHAnsi" w:hint="eastAsia"/>
          <w:szCs w:val="24"/>
          <w:lang w:eastAsia="zh-CN"/>
        </w:rPr>
        <w:t>国际电联</w:t>
      </w:r>
      <w:r w:rsidR="009471B7">
        <w:rPr>
          <w:rFonts w:asciiTheme="minorHAnsi" w:hAnsiTheme="minorHAnsi" w:cstheme="minorHAnsi" w:hint="eastAsia"/>
          <w:szCs w:val="24"/>
          <w:lang w:eastAsia="zh-CN"/>
        </w:rPr>
        <w:t>秘书长是</w:t>
      </w:r>
      <w:r w:rsidR="009D38D0">
        <w:rPr>
          <w:rFonts w:asciiTheme="minorHAnsi" w:hAnsiTheme="minorHAnsi" w:cstheme="minorHAnsi" w:hint="eastAsia"/>
          <w:szCs w:val="24"/>
          <w:lang w:eastAsia="zh-CN"/>
        </w:rPr>
        <w:t>“</w:t>
      </w:r>
      <w:r w:rsidR="009471B7">
        <w:rPr>
          <w:rFonts w:asciiTheme="minorHAnsi" w:hAnsiTheme="minorHAnsi" w:cstheme="minorHAnsi" w:hint="eastAsia"/>
          <w:szCs w:val="24"/>
          <w:lang w:eastAsia="zh-CN"/>
        </w:rPr>
        <w:t>国际性别</w:t>
      </w:r>
      <w:r w:rsidR="009D38D0">
        <w:rPr>
          <w:rFonts w:asciiTheme="minorHAnsi" w:hAnsiTheme="minorHAnsi" w:cstheme="minorHAnsi" w:hint="eastAsia"/>
          <w:szCs w:val="24"/>
          <w:lang w:eastAsia="zh-CN"/>
        </w:rPr>
        <w:t>平等</w:t>
      </w:r>
      <w:r w:rsidR="009D38D0">
        <w:rPr>
          <w:rFonts w:asciiTheme="minorHAnsi" w:hAnsiTheme="minorHAnsi" w:cstheme="minorHAnsi"/>
          <w:szCs w:val="24"/>
          <w:lang w:eastAsia="zh-CN"/>
        </w:rPr>
        <w:t>捍卫</w:t>
      </w:r>
      <w:r w:rsidR="009D38D0">
        <w:rPr>
          <w:rFonts w:asciiTheme="minorHAnsi" w:hAnsiTheme="minorHAnsi" w:cstheme="minorHAnsi" w:hint="eastAsia"/>
          <w:szCs w:val="24"/>
          <w:lang w:eastAsia="zh-CN"/>
        </w:rPr>
        <w:t>者”</w:t>
      </w:r>
      <w:r w:rsidR="006C0C0D">
        <w:rPr>
          <w:rFonts w:asciiTheme="minorHAnsi" w:hAnsiTheme="minorHAnsi" w:cstheme="minorHAnsi" w:hint="eastAsia"/>
          <w:szCs w:val="24"/>
          <w:lang w:eastAsia="zh-CN"/>
        </w:rPr>
        <w:t>（</w:t>
      </w:r>
      <w:r w:rsidR="009471B7" w:rsidRPr="00CA4228">
        <w:rPr>
          <w:rFonts w:asciiTheme="minorHAnsi" w:hAnsiTheme="minorHAnsi" w:cstheme="minorHAnsi"/>
          <w:szCs w:val="24"/>
          <w:lang w:eastAsia="zh-CN"/>
        </w:rPr>
        <w:t>International Gender Champion</w:t>
      </w:r>
      <w:r w:rsidR="006C0C0D">
        <w:rPr>
          <w:rFonts w:asciiTheme="minorHAnsi" w:hAnsiTheme="minorHAnsi" w:cstheme="minorHAnsi" w:hint="eastAsia"/>
          <w:szCs w:val="24"/>
          <w:lang w:eastAsia="zh-CN"/>
        </w:rPr>
        <w:t>）</w:t>
      </w:r>
      <w:r w:rsidR="00207770">
        <w:rPr>
          <w:rFonts w:asciiTheme="minorHAnsi" w:hAnsiTheme="minorHAnsi" w:cstheme="minorHAnsi" w:hint="eastAsia"/>
          <w:szCs w:val="24"/>
          <w:lang w:eastAsia="zh-CN"/>
        </w:rPr>
        <w:t>网络组织成员，公开承诺为性别平等努力。</w:t>
      </w:r>
      <w:r w:rsidR="00957779">
        <w:rPr>
          <w:rFonts w:asciiTheme="minorHAnsi" w:hAnsiTheme="minorHAnsi" w:cstheme="minorHAnsi" w:hint="eastAsia"/>
          <w:szCs w:val="24"/>
          <w:lang w:eastAsia="zh-CN"/>
        </w:rPr>
        <w:t>鼓励</w:t>
      </w:r>
      <w:r w:rsidR="00207770">
        <w:rPr>
          <w:rFonts w:asciiTheme="minorHAnsi" w:hAnsiTheme="minorHAnsi" w:cstheme="minorHAnsi" w:hint="eastAsia"/>
          <w:szCs w:val="24"/>
          <w:lang w:eastAsia="zh-CN"/>
        </w:rPr>
        <w:t>所有</w:t>
      </w:r>
      <w:r w:rsidR="009C7684">
        <w:rPr>
          <w:rFonts w:asciiTheme="minorHAnsi" w:hAnsiTheme="minorHAnsi" w:cstheme="minorHAnsi" w:hint="eastAsia"/>
          <w:szCs w:val="24"/>
          <w:lang w:eastAsia="zh-CN"/>
        </w:rPr>
        <w:t>选任</w:t>
      </w:r>
      <w:r w:rsidR="00207770">
        <w:rPr>
          <w:rFonts w:asciiTheme="minorHAnsi" w:hAnsiTheme="minorHAnsi" w:cstheme="minorHAnsi" w:hint="eastAsia"/>
          <w:szCs w:val="24"/>
          <w:lang w:eastAsia="zh-CN"/>
        </w:rPr>
        <w:t>官员和</w:t>
      </w:r>
      <w:r w:rsidR="009C7684">
        <w:rPr>
          <w:rFonts w:asciiTheme="minorHAnsi" w:hAnsiTheme="minorHAnsi" w:cstheme="minorHAnsi" w:hint="eastAsia"/>
          <w:szCs w:val="24"/>
          <w:lang w:eastAsia="zh-CN"/>
        </w:rPr>
        <w:t>主任</w:t>
      </w:r>
      <w:r w:rsidR="00957779">
        <w:rPr>
          <w:rFonts w:asciiTheme="minorHAnsi" w:hAnsiTheme="minorHAnsi" w:cstheme="minorHAnsi" w:hint="eastAsia"/>
          <w:szCs w:val="24"/>
          <w:lang w:eastAsia="zh-CN"/>
        </w:rPr>
        <w:t>公开承诺性别平等，并做出具体、切实和宏伟的承诺，提高各自部门的性别平等和</w:t>
      </w:r>
      <w:r w:rsidR="006C0C0D">
        <w:rPr>
          <w:rFonts w:asciiTheme="minorHAnsi" w:hAnsiTheme="minorHAnsi" w:cstheme="minorHAnsi" w:hint="eastAsia"/>
          <w:szCs w:val="24"/>
          <w:lang w:eastAsia="zh-CN"/>
        </w:rPr>
        <w:t>平等</w:t>
      </w:r>
      <w:r w:rsidR="00957779">
        <w:rPr>
          <w:rFonts w:asciiTheme="minorHAnsi" w:hAnsiTheme="minorHAnsi" w:cstheme="minorHAnsi" w:hint="eastAsia"/>
          <w:szCs w:val="24"/>
          <w:lang w:eastAsia="zh-CN"/>
        </w:rPr>
        <w:t>。</w:t>
      </w:r>
    </w:p>
    <w:p w14:paraId="15DD1D68" w14:textId="5877D6F5" w:rsidR="00B739E6" w:rsidRDefault="003C311D" w:rsidP="0001283B">
      <w:pPr>
        <w:snapToGrid w:val="0"/>
        <w:spacing w:after="120"/>
        <w:jc w:val="both"/>
        <w:rPr>
          <w:rFonts w:asciiTheme="minorHAnsi" w:hAnsiTheme="minorHAnsi" w:cstheme="minorHAnsi"/>
          <w:szCs w:val="28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4.3</w:t>
      </w:r>
      <w:r w:rsidR="00B739E6">
        <w:rPr>
          <w:rFonts w:asciiTheme="minorHAnsi" w:hAnsiTheme="minorHAnsi" w:cstheme="minorHAnsi"/>
          <w:szCs w:val="24"/>
          <w:lang w:eastAsia="zh-CN"/>
        </w:rPr>
        <w:tab/>
      </w:r>
      <w:r w:rsidR="001743AA">
        <w:rPr>
          <w:rFonts w:asciiTheme="minorHAnsi" w:hAnsiTheme="minorHAnsi" w:cstheme="minorHAnsi" w:hint="eastAsia"/>
          <w:szCs w:val="28"/>
          <w:lang w:eastAsia="zh-CN"/>
        </w:rPr>
        <w:t>性别平等</w:t>
      </w:r>
      <w:r w:rsidR="00957779">
        <w:rPr>
          <w:rFonts w:asciiTheme="minorHAnsi" w:hAnsiTheme="minorHAnsi" w:cstheme="minorHAnsi" w:hint="eastAsia"/>
          <w:szCs w:val="28"/>
          <w:lang w:eastAsia="zh-CN"/>
        </w:rPr>
        <w:t>将成为绩效评估中的一个强制评估目标。</w:t>
      </w:r>
    </w:p>
    <w:p w14:paraId="5EBDCFB5" w14:textId="0B7C163F" w:rsidR="00B739E6" w:rsidRPr="008B5AA5" w:rsidRDefault="00B739E6" w:rsidP="0001283B">
      <w:pPr>
        <w:snapToGrid w:val="0"/>
        <w:spacing w:after="120"/>
        <w:jc w:val="both"/>
        <w:rPr>
          <w:rFonts w:asciiTheme="minorHAnsi" w:hAnsiTheme="minorHAnsi" w:cstheme="minorHAnsi"/>
          <w:szCs w:val="28"/>
          <w:lang w:val="en-US" w:eastAsia="zh-CN"/>
        </w:rPr>
      </w:pPr>
      <w:r w:rsidRPr="004F49BC">
        <w:rPr>
          <w:rFonts w:asciiTheme="minorHAnsi" w:hAnsiTheme="minorHAnsi" w:cstheme="minorHAnsi"/>
          <w:szCs w:val="28"/>
          <w:lang w:val="en-US" w:eastAsia="zh-CN"/>
        </w:rPr>
        <w:t>4.4</w:t>
      </w:r>
      <w:r>
        <w:rPr>
          <w:rFonts w:asciiTheme="minorHAnsi" w:hAnsiTheme="minorHAnsi" w:cstheme="minorHAnsi"/>
          <w:szCs w:val="28"/>
          <w:lang w:val="en-US" w:eastAsia="zh-CN"/>
        </w:rPr>
        <w:tab/>
      </w:r>
      <w:r w:rsidR="00C759EC">
        <w:rPr>
          <w:rFonts w:asciiTheme="minorHAnsi" w:hAnsiTheme="minorHAnsi" w:cstheme="minorHAnsi" w:hint="eastAsia"/>
          <w:szCs w:val="28"/>
          <w:lang w:val="en-US" w:eastAsia="zh-CN"/>
        </w:rPr>
        <w:t>将要求</w:t>
      </w:r>
      <w:r w:rsidR="008C30EB">
        <w:rPr>
          <w:rFonts w:asciiTheme="minorHAnsi" w:hAnsiTheme="minorHAnsi" w:cstheme="minorHAnsi" w:hint="eastAsia"/>
          <w:szCs w:val="28"/>
          <w:lang w:val="en-US" w:eastAsia="zh-CN"/>
        </w:rPr>
        <w:t>招聘的管理人员</w:t>
      </w:r>
      <w:r w:rsidR="00E6536F">
        <w:rPr>
          <w:rFonts w:asciiTheme="minorHAnsi" w:hAnsiTheme="minorHAnsi" w:cstheme="minorHAnsi" w:hint="eastAsia"/>
          <w:szCs w:val="28"/>
          <w:lang w:val="en-US" w:eastAsia="zh-CN"/>
        </w:rPr>
        <w:t>在最终决定候选人之前，认可并签发部门</w:t>
      </w:r>
      <w:r w:rsidR="006C0C0D">
        <w:rPr>
          <w:rFonts w:asciiTheme="minorHAnsi" w:hAnsiTheme="minorHAnsi" w:cstheme="minorHAnsi" w:hint="eastAsia"/>
          <w:szCs w:val="28"/>
          <w:lang w:val="en-US" w:eastAsia="zh-CN"/>
        </w:rPr>
        <w:t>平等</w:t>
      </w:r>
      <w:r w:rsidR="00E6536F">
        <w:rPr>
          <w:rFonts w:asciiTheme="minorHAnsi" w:hAnsiTheme="minorHAnsi" w:cstheme="minorHAnsi" w:hint="eastAsia"/>
          <w:szCs w:val="28"/>
          <w:lang w:val="en-US" w:eastAsia="zh-CN"/>
        </w:rPr>
        <w:t>统计数据和选择候选人的影响。对于推荐候选人阻碍</w:t>
      </w:r>
      <w:r w:rsidR="006C0C0D">
        <w:rPr>
          <w:rFonts w:asciiTheme="minorHAnsi" w:hAnsiTheme="minorHAnsi" w:cstheme="minorHAnsi" w:hint="eastAsia"/>
          <w:szCs w:val="28"/>
          <w:lang w:val="en-US" w:eastAsia="zh-CN"/>
        </w:rPr>
        <w:t>国际电联</w:t>
      </w:r>
      <w:r w:rsidR="00E6536F">
        <w:rPr>
          <w:rFonts w:asciiTheme="minorHAnsi" w:hAnsiTheme="minorHAnsi" w:cstheme="minorHAnsi" w:hint="eastAsia"/>
          <w:szCs w:val="28"/>
          <w:lang w:val="en-US" w:eastAsia="zh-CN"/>
        </w:rPr>
        <w:t>实现</w:t>
      </w:r>
      <w:r w:rsidR="001743AA">
        <w:rPr>
          <w:rFonts w:asciiTheme="minorHAnsi" w:hAnsiTheme="minorHAnsi" w:cstheme="minorHAnsi" w:hint="eastAsia"/>
          <w:szCs w:val="28"/>
          <w:lang w:val="en-US" w:eastAsia="zh-CN"/>
        </w:rPr>
        <w:t>性别平等</w:t>
      </w:r>
      <w:r w:rsidR="00E6536F">
        <w:rPr>
          <w:rFonts w:asciiTheme="minorHAnsi" w:hAnsiTheme="minorHAnsi" w:cstheme="minorHAnsi" w:hint="eastAsia"/>
          <w:szCs w:val="28"/>
          <w:lang w:val="en-US" w:eastAsia="zh-CN"/>
        </w:rPr>
        <w:t>的情况，</w:t>
      </w:r>
      <w:r w:rsidR="008C30EB">
        <w:rPr>
          <w:rFonts w:asciiTheme="minorHAnsi" w:hAnsiTheme="minorHAnsi" w:cstheme="minorHAnsi" w:hint="eastAsia"/>
          <w:szCs w:val="28"/>
          <w:lang w:val="en-US" w:eastAsia="zh-CN"/>
        </w:rPr>
        <w:t>招聘的管理人员</w:t>
      </w:r>
      <w:r w:rsidR="00E6536F">
        <w:rPr>
          <w:rFonts w:asciiTheme="minorHAnsi" w:hAnsiTheme="minorHAnsi" w:cstheme="minorHAnsi" w:hint="eastAsia"/>
          <w:szCs w:val="28"/>
          <w:lang w:val="en-US" w:eastAsia="zh-CN"/>
        </w:rPr>
        <w:t>须提交书面解释给秘书长，并可能最终用于</w:t>
      </w:r>
      <w:r w:rsidR="006C0C0D">
        <w:rPr>
          <w:rFonts w:asciiTheme="minorHAnsi" w:hAnsiTheme="minorHAnsi" w:cstheme="minorHAnsi" w:hint="eastAsia"/>
          <w:szCs w:val="28"/>
          <w:lang w:val="en-US" w:eastAsia="zh-CN"/>
        </w:rPr>
        <w:t>国际电联</w:t>
      </w:r>
      <w:r w:rsidR="00E6536F">
        <w:rPr>
          <w:rFonts w:asciiTheme="minorHAnsi" w:hAnsiTheme="minorHAnsi" w:cstheme="minorHAnsi" w:hint="eastAsia"/>
          <w:szCs w:val="28"/>
          <w:lang w:val="en-US" w:eastAsia="zh-CN"/>
        </w:rPr>
        <w:t>向</w:t>
      </w:r>
      <w:r w:rsidR="007E210A" w:rsidRPr="007E210A">
        <w:rPr>
          <w:rFonts w:asciiTheme="minorHAnsi" w:hAnsiTheme="minorHAnsi" w:cstheme="minorHAnsi" w:hint="eastAsia"/>
          <w:szCs w:val="28"/>
          <w:lang w:val="en-US" w:eastAsia="zh-CN"/>
        </w:rPr>
        <w:t>行政首长协调理事会</w:t>
      </w:r>
      <w:r w:rsidR="006C0C0D">
        <w:rPr>
          <w:rFonts w:asciiTheme="minorHAnsi" w:hAnsiTheme="minorHAnsi" w:cstheme="minorHAnsi" w:hint="eastAsia"/>
          <w:szCs w:val="28"/>
          <w:lang w:val="en-US" w:eastAsia="zh-CN"/>
        </w:rPr>
        <w:t>（</w:t>
      </w:r>
      <w:r w:rsidRPr="004E1A6E">
        <w:rPr>
          <w:rFonts w:asciiTheme="minorHAnsi" w:hAnsiTheme="minorHAnsi" w:cstheme="minorHAnsi"/>
          <w:szCs w:val="28"/>
          <w:lang w:val="en-US" w:eastAsia="zh-CN"/>
        </w:rPr>
        <w:t>CE</w:t>
      </w:r>
      <w:r w:rsidR="006C0C0D">
        <w:rPr>
          <w:rFonts w:asciiTheme="minorHAnsi" w:hAnsiTheme="minorHAnsi" w:cstheme="minorHAnsi"/>
          <w:szCs w:val="28"/>
          <w:lang w:val="en-US" w:eastAsia="zh-CN"/>
        </w:rPr>
        <w:t>B</w:t>
      </w:r>
      <w:r w:rsidR="006C0C0D">
        <w:rPr>
          <w:rFonts w:asciiTheme="minorHAnsi" w:hAnsiTheme="minorHAnsi" w:cstheme="minorHAnsi"/>
          <w:szCs w:val="28"/>
          <w:lang w:val="en-US" w:eastAsia="zh-CN"/>
        </w:rPr>
        <w:t>）</w:t>
      </w:r>
      <w:r w:rsidR="00E6536F">
        <w:rPr>
          <w:rFonts w:asciiTheme="minorHAnsi" w:hAnsiTheme="minorHAnsi" w:cstheme="minorHAnsi" w:hint="eastAsia"/>
          <w:szCs w:val="28"/>
          <w:lang w:val="en-US" w:eastAsia="zh-CN"/>
        </w:rPr>
        <w:t>的报告里。</w:t>
      </w:r>
    </w:p>
    <w:p w14:paraId="32D6440C" w14:textId="1232F26A" w:rsidR="00B739E6" w:rsidRPr="00F64DCB" w:rsidRDefault="00B739E6" w:rsidP="0001283B">
      <w:pPr>
        <w:jc w:val="both"/>
        <w:rPr>
          <w:rFonts w:asciiTheme="minorHAnsi" w:hAnsiTheme="minorHAnsi" w:cstheme="minorHAnsi"/>
          <w:szCs w:val="24"/>
          <w:lang w:val="en-US" w:eastAsia="zh-CN"/>
        </w:rPr>
      </w:pPr>
      <w:r>
        <w:rPr>
          <w:rFonts w:asciiTheme="minorHAnsi" w:hAnsiTheme="minorHAnsi" w:cstheme="minorHAnsi"/>
          <w:szCs w:val="28"/>
          <w:lang w:val="en-US" w:eastAsia="zh-CN"/>
        </w:rPr>
        <w:t>4.5</w:t>
      </w:r>
      <w:r>
        <w:rPr>
          <w:rFonts w:asciiTheme="minorHAnsi" w:hAnsiTheme="minorHAnsi" w:cstheme="minorHAnsi"/>
          <w:szCs w:val="28"/>
          <w:lang w:val="en-US" w:eastAsia="zh-CN"/>
        </w:rPr>
        <w:tab/>
      </w:r>
      <w:r w:rsidR="00E6536F">
        <w:rPr>
          <w:rFonts w:asciiTheme="minorHAnsi" w:hAnsiTheme="minorHAnsi" w:cstheme="minorHAnsi" w:hint="eastAsia"/>
          <w:szCs w:val="24"/>
          <w:lang w:val="en-US" w:eastAsia="zh-CN"/>
        </w:rPr>
        <w:t>高级</w:t>
      </w:r>
      <w:r w:rsidR="008C30EB">
        <w:rPr>
          <w:rFonts w:asciiTheme="minorHAnsi" w:hAnsiTheme="minorHAnsi" w:cstheme="minorHAnsi" w:hint="eastAsia"/>
          <w:szCs w:val="24"/>
          <w:lang w:val="en-US" w:eastAsia="zh-CN"/>
        </w:rPr>
        <w:t>别</w:t>
      </w:r>
      <w:r w:rsidR="008C30EB">
        <w:rPr>
          <w:rFonts w:asciiTheme="minorHAnsi" w:hAnsiTheme="minorHAnsi" w:cstheme="minorHAnsi"/>
          <w:szCs w:val="24"/>
          <w:lang w:val="en-US" w:eastAsia="zh-CN"/>
        </w:rPr>
        <w:t>管理人员</w:t>
      </w:r>
      <w:r w:rsidR="00E6536F">
        <w:rPr>
          <w:rFonts w:asciiTheme="minorHAnsi" w:hAnsiTheme="minorHAnsi" w:cstheme="minorHAnsi" w:hint="eastAsia"/>
          <w:szCs w:val="24"/>
          <w:lang w:val="en-US" w:eastAsia="zh-CN"/>
        </w:rPr>
        <w:t>和</w:t>
      </w:r>
      <w:r w:rsidR="008C30EB">
        <w:rPr>
          <w:rFonts w:asciiTheme="minorHAnsi" w:hAnsiTheme="minorHAnsi" w:cstheme="minorHAnsi" w:hint="eastAsia"/>
          <w:szCs w:val="24"/>
          <w:lang w:val="en-US" w:eastAsia="zh-CN"/>
        </w:rPr>
        <w:t>招聘的管理人员</w:t>
      </w:r>
      <w:r w:rsidR="00E6536F">
        <w:rPr>
          <w:rFonts w:asciiTheme="minorHAnsi" w:hAnsiTheme="minorHAnsi" w:cstheme="minorHAnsi" w:hint="eastAsia"/>
          <w:szCs w:val="24"/>
          <w:lang w:val="en-US" w:eastAsia="zh-CN"/>
        </w:rPr>
        <w:t>负责实现目标。对此</w:t>
      </w:r>
      <w:r w:rsidR="008C30EB">
        <w:rPr>
          <w:rFonts w:asciiTheme="minorHAnsi" w:hAnsiTheme="minorHAnsi" w:cstheme="minorHAnsi" w:hint="eastAsia"/>
          <w:szCs w:val="24"/>
          <w:lang w:val="en-US" w:eastAsia="zh-CN"/>
        </w:rPr>
        <w:t>的</w:t>
      </w:r>
      <w:r w:rsidR="00E6536F">
        <w:rPr>
          <w:rFonts w:asciiTheme="minorHAnsi" w:hAnsiTheme="minorHAnsi" w:cstheme="minorHAnsi" w:hint="eastAsia"/>
          <w:szCs w:val="24"/>
          <w:lang w:val="en-US" w:eastAsia="zh-CN"/>
        </w:rPr>
        <w:t>评估也是绩效评估流程的一部分。</w:t>
      </w:r>
      <w:r w:rsidR="00F64DCB">
        <w:rPr>
          <w:rFonts w:asciiTheme="minorHAnsi" w:hAnsiTheme="minorHAnsi" w:cstheme="minorHAnsi" w:hint="eastAsia"/>
          <w:szCs w:val="24"/>
          <w:lang w:val="en-US" w:eastAsia="zh-CN"/>
        </w:rPr>
        <w:t>核心能力</w:t>
      </w:r>
      <w:r w:rsidR="008C30EB">
        <w:rPr>
          <w:rFonts w:asciiTheme="minorHAnsi" w:hAnsiTheme="minorHAnsi" w:cstheme="minorHAnsi" w:hint="eastAsia"/>
          <w:szCs w:val="24"/>
          <w:lang w:val="en-US" w:eastAsia="zh-CN"/>
        </w:rPr>
        <w:t>和</w:t>
      </w:r>
      <w:r w:rsidR="008C30EB">
        <w:rPr>
          <w:rFonts w:asciiTheme="minorHAnsi" w:hAnsiTheme="minorHAnsi" w:cstheme="minorHAnsi"/>
          <w:szCs w:val="24"/>
          <w:lang w:val="en-US" w:eastAsia="zh-CN"/>
        </w:rPr>
        <w:t>职能方面的能力</w:t>
      </w:r>
      <w:r w:rsidR="00F64DCB">
        <w:rPr>
          <w:rFonts w:asciiTheme="minorHAnsi" w:hAnsiTheme="minorHAnsi" w:cstheme="minorHAnsi" w:hint="eastAsia"/>
          <w:szCs w:val="24"/>
          <w:lang w:val="en-US" w:eastAsia="zh-CN"/>
        </w:rPr>
        <w:t>，</w:t>
      </w:r>
      <w:r w:rsidR="008C30EB">
        <w:rPr>
          <w:rFonts w:asciiTheme="minorHAnsi" w:hAnsiTheme="minorHAnsi" w:cstheme="minorHAnsi" w:hint="eastAsia"/>
          <w:szCs w:val="24"/>
          <w:lang w:val="en-US" w:eastAsia="zh-CN"/>
        </w:rPr>
        <w:t>即</w:t>
      </w:r>
      <w:r w:rsidR="008C30EB">
        <w:rPr>
          <w:rFonts w:asciiTheme="minorHAnsi" w:hAnsiTheme="minorHAnsi" w:cstheme="minorHAnsi"/>
          <w:szCs w:val="24"/>
          <w:lang w:val="en-US" w:eastAsia="zh-CN"/>
        </w:rPr>
        <w:t>，</w:t>
      </w:r>
      <w:r w:rsidR="00F64DCB">
        <w:rPr>
          <w:rFonts w:asciiTheme="minorHAnsi" w:hAnsiTheme="minorHAnsi" w:cstheme="minorHAnsi" w:hint="eastAsia"/>
          <w:szCs w:val="24"/>
          <w:lang w:val="en-US" w:eastAsia="zh-CN"/>
        </w:rPr>
        <w:t>组织</w:t>
      </w:r>
      <w:r w:rsidR="008C30EB">
        <w:rPr>
          <w:rFonts w:asciiTheme="minorHAnsi" w:hAnsiTheme="minorHAnsi" w:cstheme="minorHAnsi" w:hint="eastAsia"/>
          <w:szCs w:val="24"/>
          <w:lang w:val="en-US" w:eastAsia="zh-CN"/>
        </w:rPr>
        <w:t>层面</w:t>
      </w:r>
      <w:r w:rsidR="008C30EB">
        <w:rPr>
          <w:rFonts w:asciiTheme="minorHAnsi" w:hAnsiTheme="minorHAnsi" w:cstheme="minorHAnsi"/>
          <w:szCs w:val="24"/>
          <w:lang w:val="en-US" w:eastAsia="zh-CN"/>
        </w:rPr>
        <w:t>的</w:t>
      </w:r>
      <w:r w:rsidR="00F64DCB">
        <w:rPr>
          <w:rFonts w:asciiTheme="minorHAnsi" w:hAnsiTheme="minorHAnsi" w:cstheme="minorHAnsi" w:hint="eastAsia"/>
          <w:szCs w:val="24"/>
          <w:lang w:val="en-US" w:eastAsia="zh-CN"/>
        </w:rPr>
        <w:t>承诺、成功管理和领导力等，</w:t>
      </w:r>
      <w:r w:rsidR="008C30EB">
        <w:rPr>
          <w:rFonts w:asciiTheme="minorHAnsi" w:hAnsiTheme="minorHAnsi" w:cstheme="minorHAnsi" w:hint="eastAsia"/>
          <w:szCs w:val="24"/>
          <w:lang w:val="en-US" w:eastAsia="zh-CN"/>
        </w:rPr>
        <w:t>均</w:t>
      </w:r>
      <w:r w:rsidR="008C30EB">
        <w:rPr>
          <w:rFonts w:asciiTheme="minorHAnsi" w:hAnsiTheme="minorHAnsi" w:cstheme="minorHAnsi"/>
          <w:szCs w:val="24"/>
          <w:lang w:val="en-US" w:eastAsia="zh-CN"/>
        </w:rPr>
        <w:t>设</w:t>
      </w:r>
      <w:r w:rsidR="008C30EB">
        <w:rPr>
          <w:rFonts w:asciiTheme="minorHAnsi" w:hAnsiTheme="minorHAnsi" w:cstheme="minorHAnsi" w:hint="eastAsia"/>
          <w:szCs w:val="24"/>
          <w:lang w:val="en-US" w:eastAsia="zh-CN"/>
        </w:rPr>
        <w:t>有性别指标，</w:t>
      </w:r>
      <w:r w:rsidR="006C0C0D">
        <w:rPr>
          <w:rFonts w:asciiTheme="minorHAnsi" w:hAnsiTheme="minorHAnsi" w:cstheme="minorHAnsi" w:hint="eastAsia"/>
          <w:szCs w:val="24"/>
          <w:lang w:val="en-US" w:eastAsia="zh-CN"/>
        </w:rPr>
        <w:t>国际电联</w:t>
      </w:r>
      <w:r w:rsidR="00F64DCB">
        <w:rPr>
          <w:rFonts w:asciiTheme="minorHAnsi" w:hAnsiTheme="minorHAnsi" w:cstheme="minorHAnsi" w:hint="eastAsia"/>
          <w:szCs w:val="24"/>
          <w:lang w:val="en-US" w:eastAsia="zh-CN"/>
        </w:rPr>
        <w:t>工作人员和</w:t>
      </w:r>
      <w:r w:rsidR="008C30EB">
        <w:rPr>
          <w:rFonts w:asciiTheme="minorHAnsi" w:hAnsiTheme="minorHAnsi" w:cstheme="minorHAnsi" w:hint="eastAsia"/>
          <w:szCs w:val="24"/>
          <w:lang w:val="en-US" w:eastAsia="zh-CN"/>
        </w:rPr>
        <w:t>管理</w:t>
      </w:r>
      <w:r w:rsidR="008C30EB">
        <w:rPr>
          <w:rFonts w:asciiTheme="minorHAnsi" w:hAnsiTheme="minorHAnsi" w:cstheme="minorHAnsi"/>
          <w:szCs w:val="24"/>
          <w:lang w:val="en-US" w:eastAsia="zh-CN"/>
        </w:rPr>
        <w:t>人员在评定中需对比</w:t>
      </w:r>
      <w:r w:rsidR="00F64DCB">
        <w:rPr>
          <w:rFonts w:asciiTheme="minorHAnsi" w:hAnsiTheme="minorHAnsi" w:cstheme="minorHAnsi" w:hint="eastAsia"/>
          <w:szCs w:val="24"/>
          <w:lang w:val="en-US" w:eastAsia="zh-CN"/>
        </w:rPr>
        <w:t>评估。这些指标</w:t>
      </w:r>
      <w:r w:rsidR="008C30EB">
        <w:rPr>
          <w:rFonts w:asciiTheme="minorHAnsi" w:hAnsiTheme="minorHAnsi" w:cstheme="minorHAnsi" w:hint="eastAsia"/>
          <w:szCs w:val="24"/>
          <w:lang w:val="en-US" w:eastAsia="zh-CN"/>
        </w:rPr>
        <w:t>需</w:t>
      </w:r>
      <w:r w:rsidR="00F64DCB">
        <w:rPr>
          <w:rFonts w:asciiTheme="minorHAnsi" w:hAnsiTheme="minorHAnsi" w:cstheme="minorHAnsi" w:hint="eastAsia"/>
          <w:szCs w:val="24"/>
          <w:lang w:val="en-US" w:eastAsia="zh-CN"/>
        </w:rPr>
        <w:t>定期评定，必要时还要强化。</w:t>
      </w:r>
    </w:p>
    <w:p w14:paraId="60FD4C69" w14:textId="77777777" w:rsidR="00B739E6" w:rsidRPr="00127FA1" w:rsidRDefault="00127FA1" w:rsidP="0001283B">
      <w:pPr>
        <w:pStyle w:val="Heading1"/>
        <w:rPr>
          <w:lang w:eastAsia="zh-CN"/>
        </w:rPr>
      </w:pPr>
      <w:r w:rsidRPr="00127FA1">
        <w:rPr>
          <w:rFonts w:hint="eastAsia"/>
          <w:lang w:eastAsia="zh-CN"/>
        </w:rPr>
        <w:t>5</w:t>
      </w:r>
      <w:r w:rsidRPr="00127FA1">
        <w:rPr>
          <w:rFonts w:hint="eastAsia"/>
          <w:lang w:eastAsia="zh-CN"/>
        </w:rPr>
        <w:tab/>
      </w:r>
      <w:r w:rsidRPr="00127FA1">
        <w:rPr>
          <w:rFonts w:hint="eastAsia"/>
          <w:lang w:eastAsia="zh-CN"/>
        </w:rPr>
        <w:t>征聘、留用、晋升和人才管理</w:t>
      </w:r>
    </w:p>
    <w:p w14:paraId="70693FFE" w14:textId="4CD14CA9" w:rsidR="00B739E6" w:rsidRPr="00D76611" w:rsidRDefault="00127FA1" w:rsidP="003C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120"/>
        <w:jc w:val="both"/>
        <w:rPr>
          <w:rFonts w:asciiTheme="minorHAnsi" w:hAnsiTheme="minorHAnsi" w:cstheme="minorHAnsi"/>
          <w:b/>
          <w:bCs/>
          <w:szCs w:val="24"/>
          <w:lang w:eastAsia="zh-CN"/>
        </w:rPr>
      </w:pPr>
      <w:r w:rsidRPr="00D76611">
        <w:rPr>
          <w:rFonts w:hint="eastAsia"/>
          <w:b/>
          <w:bCs/>
          <w:szCs w:val="24"/>
          <w:lang w:eastAsia="zh-CN"/>
        </w:rPr>
        <w:t>性别偏见会导致在甄选过程中出现无意的歧视。这种偏见会影响对简历、评估、面试表现、推荐信以及在职表现评估的评价工作。确保有更多合格女性进入申请过程的每个阶段，以及</w:t>
      </w:r>
      <w:r w:rsidR="00D77CF1" w:rsidRPr="00D76611">
        <w:rPr>
          <w:rFonts w:hint="eastAsia"/>
          <w:b/>
          <w:bCs/>
          <w:szCs w:val="24"/>
          <w:lang w:eastAsia="zh-CN"/>
        </w:rPr>
        <w:t>设</w:t>
      </w:r>
      <w:r w:rsidRPr="00D76611">
        <w:rPr>
          <w:rFonts w:hint="eastAsia"/>
          <w:b/>
          <w:bCs/>
          <w:szCs w:val="24"/>
          <w:lang w:eastAsia="zh-CN"/>
        </w:rPr>
        <w:t>立性别均衡</w:t>
      </w:r>
      <w:r w:rsidR="00D77CF1" w:rsidRPr="00D76611">
        <w:rPr>
          <w:rFonts w:hint="eastAsia"/>
          <w:b/>
          <w:bCs/>
          <w:szCs w:val="24"/>
          <w:lang w:eastAsia="zh-CN"/>
        </w:rPr>
        <w:t>情况</w:t>
      </w:r>
      <w:r w:rsidRPr="00D76611">
        <w:rPr>
          <w:rFonts w:hint="eastAsia"/>
          <w:b/>
          <w:bCs/>
          <w:szCs w:val="24"/>
          <w:lang w:eastAsia="zh-CN"/>
        </w:rPr>
        <w:t>评估组，将有助于确保更准确地评估女</w:t>
      </w:r>
      <w:r w:rsidR="00A05095" w:rsidRPr="00D76611">
        <w:rPr>
          <w:rFonts w:hint="eastAsia"/>
          <w:b/>
          <w:bCs/>
          <w:szCs w:val="24"/>
          <w:lang w:eastAsia="zh-CN"/>
        </w:rPr>
        <w:t>员工</w:t>
      </w:r>
      <w:r w:rsidR="00A05095" w:rsidRPr="00D76611">
        <w:rPr>
          <w:b/>
          <w:bCs/>
          <w:szCs w:val="24"/>
          <w:lang w:eastAsia="zh-CN"/>
        </w:rPr>
        <w:t>情况</w:t>
      </w:r>
      <w:r w:rsidRPr="00D76611">
        <w:rPr>
          <w:rFonts w:hint="eastAsia"/>
          <w:b/>
          <w:bCs/>
          <w:szCs w:val="24"/>
          <w:lang w:eastAsia="zh-CN"/>
        </w:rPr>
        <w:t>。</w:t>
      </w:r>
      <w:r w:rsidR="00EA5484" w:rsidRPr="00D76611">
        <w:rPr>
          <w:rFonts w:asciiTheme="minorHAnsi" w:hAnsiTheme="minorHAnsi" w:cstheme="minorHAnsi" w:hint="eastAsia"/>
          <w:b/>
          <w:bCs/>
          <w:szCs w:val="24"/>
          <w:lang w:eastAsia="zh-CN"/>
        </w:rPr>
        <w:t>此外，</w:t>
      </w:r>
      <w:r w:rsidR="00D77CF1" w:rsidRPr="00D76611">
        <w:rPr>
          <w:rFonts w:asciiTheme="minorHAnsi" w:hAnsiTheme="minorHAnsi" w:cstheme="minorHAnsi" w:hint="eastAsia"/>
          <w:b/>
          <w:bCs/>
          <w:szCs w:val="24"/>
          <w:lang w:eastAsia="zh-CN"/>
        </w:rPr>
        <w:t>一直以来，</w:t>
      </w:r>
      <w:r w:rsidR="00D77CF1" w:rsidRPr="00D76611">
        <w:rPr>
          <w:rFonts w:asciiTheme="minorHAnsi" w:hAnsiTheme="minorHAnsi" w:cstheme="minorHAnsi"/>
          <w:b/>
          <w:bCs/>
          <w:szCs w:val="24"/>
          <w:lang w:eastAsia="zh-CN"/>
        </w:rPr>
        <w:t>人们</w:t>
      </w:r>
      <w:r w:rsidR="00D77CF1" w:rsidRPr="00D76611">
        <w:rPr>
          <w:rFonts w:asciiTheme="minorHAnsi" w:hAnsiTheme="minorHAnsi" w:cstheme="minorHAnsi" w:hint="eastAsia"/>
          <w:b/>
          <w:bCs/>
          <w:szCs w:val="24"/>
          <w:lang w:eastAsia="zh-CN"/>
        </w:rPr>
        <w:t>认可</w:t>
      </w:r>
      <w:r w:rsidR="00EA5484" w:rsidRPr="00D76611">
        <w:rPr>
          <w:rFonts w:asciiTheme="minorHAnsi" w:hAnsiTheme="minorHAnsi" w:cstheme="minorHAnsi" w:hint="eastAsia"/>
          <w:b/>
          <w:bCs/>
          <w:szCs w:val="24"/>
          <w:lang w:eastAsia="zh-CN"/>
        </w:rPr>
        <w:t>暂行特别措施</w:t>
      </w:r>
      <w:r w:rsidR="003C311D">
        <w:rPr>
          <w:rStyle w:val="FootnoteReference"/>
          <w:rFonts w:asciiTheme="minorHAnsi" w:hAnsiTheme="minorHAnsi" w:cstheme="minorHAnsi"/>
          <w:b/>
          <w:bCs/>
          <w:szCs w:val="24"/>
          <w:lang w:eastAsia="zh-CN"/>
        </w:rPr>
        <w:footnoteReference w:id="4"/>
      </w:r>
      <w:r w:rsidR="00EA5484" w:rsidRPr="00D76611">
        <w:rPr>
          <w:rFonts w:asciiTheme="minorHAnsi" w:hAnsiTheme="minorHAnsi" w:cstheme="minorHAnsi" w:hint="eastAsia"/>
          <w:b/>
          <w:bCs/>
          <w:szCs w:val="24"/>
          <w:lang w:eastAsia="zh-CN"/>
        </w:rPr>
        <w:t>是</w:t>
      </w:r>
      <w:r w:rsidR="0042238D" w:rsidRPr="00D76611">
        <w:rPr>
          <w:rFonts w:asciiTheme="minorHAnsi" w:hAnsiTheme="minorHAnsi" w:cstheme="minorHAnsi" w:hint="eastAsia"/>
          <w:b/>
          <w:bCs/>
          <w:szCs w:val="24"/>
          <w:lang w:eastAsia="zh-CN"/>
        </w:rPr>
        <w:t>实现男女平等、克服招聘中内在性别偏见的关键。没有特别措施就不可能满足</w:t>
      </w:r>
      <w:r w:rsidR="006C0C0D" w:rsidRPr="00D76611">
        <w:rPr>
          <w:rFonts w:asciiTheme="minorHAnsi" w:hAnsiTheme="minorHAnsi" w:cstheme="minorHAnsi" w:hint="eastAsia"/>
          <w:b/>
          <w:bCs/>
          <w:szCs w:val="24"/>
          <w:lang w:eastAsia="zh-CN"/>
        </w:rPr>
        <w:t>平等</w:t>
      </w:r>
      <w:r w:rsidR="0042238D" w:rsidRPr="00D76611">
        <w:rPr>
          <w:rFonts w:asciiTheme="minorHAnsi" w:hAnsiTheme="minorHAnsi" w:cstheme="minorHAnsi" w:hint="eastAsia"/>
          <w:b/>
          <w:bCs/>
          <w:szCs w:val="24"/>
          <w:lang w:eastAsia="zh-CN"/>
        </w:rPr>
        <w:t>目标；采纳这些措施的地方</w:t>
      </w:r>
      <w:r w:rsidR="00D77CF1" w:rsidRPr="00D76611">
        <w:rPr>
          <w:rFonts w:asciiTheme="minorHAnsi" w:hAnsiTheme="minorHAnsi" w:cstheme="minorHAnsi" w:hint="eastAsia"/>
          <w:b/>
          <w:bCs/>
          <w:szCs w:val="24"/>
          <w:lang w:eastAsia="zh-CN"/>
        </w:rPr>
        <w:t>均</w:t>
      </w:r>
      <w:r w:rsidR="00D77CF1" w:rsidRPr="00D76611">
        <w:rPr>
          <w:rFonts w:asciiTheme="minorHAnsi" w:hAnsiTheme="minorHAnsi" w:cstheme="minorHAnsi"/>
          <w:b/>
          <w:bCs/>
          <w:szCs w:val="24"/>
          <w:lang w:eastAsia="zh-CN"/>
        </w:rPr>
        <w:t>取得了</w:t>
      </w:r>
      <w:r w:rsidR="0042238D" w:rsidRPr="00D76611">
        <w:rPr>
          <w:rFonts w:asciiTheme="minorHAnsi" w:hAnsiTheme="minorHAnsi" w:cstheme="minorHAnsi" w:hint="eastAsia"/>
          <w:b/>
          <w:bCs/>
          <w:szCs w:val="24"/>
          <w:lang w:eastAsia="zh-CN"/>
        </w:rPr>
        <w:t>切实成果。</w:t>
      </w:r>
    </w:p>
    <w:p w14:paraId="10C8EA0A" w14:textId="156B3D76" w:rsidR="00B739E6" w:rsidRDefault="00B739E6" w:rsidP="00830393">
      <w:pPr>
        <w:snapToGrid w:val="0"/>
        <w:spacing w:after="120"/>
        <w:jc w:val="both"/>
        <w:rPr>
          <w:rFonts w:asciiTheme="minorHAnsi" w:hAnsiTheme="minorHAnsi" w:cstheme="minorHAnsi"/>
          <w:color w:val="FF0000"/>
          <w:szCs w:val="28"/>
          <w:lang w:val="en-US" w:eastAsia="zh-CN"/>
        </w:rPr>
      </w:pPr>
      <w:r>
        <w:rPr>
          <w:rFonts w:asciiTheme="minorHAnsi" w:hAnsiTheme="minorHAnsi" w:cstheme="minorHAnsi"/>
          <w:szCs w:val="24"/>
          <w:lang w:eastAsia="zh-CN"/>
        </w:rPr>
        <w:lastRenderedPageBreak/>
        <w:t>5</w:t>
      </w:r>
      <w:r w:rsidRPr="0091719E">
        <w:rPr>
          <w:rFonts w:asciiTheme="minorHAnsi" w:hAnsiTheme="minorHAnsi" w:cstheme="minorHAnsi"/>
          <w:szCs w:val="24"/>
          <w:lang w:eastAsia="zh-CN"/>
        </w:rPr>
        <w:t>.1.</w:t>
      </w:r>
      <w:r>
        <w:rPr>
          <w:rFonts w:asciiTheme="minorHAnsi" w:hAnsiTheme="minorHAnsi" w:cstheme="minorHAnsi"/>
          <w:szCs w:val="24"/>
          <w:lang w:eastAsia="zh-CN"/>
        </w:rPr>
        <w:tab/>
      </w:r>
      <w:r w:rsidR="00E21C1D">
        <w:rPr>
          <w:rFonts w:asciiTheme="minorHAnsi" w:hAnsiTheme="minorHAnsi" w:cstheme="minorHAnsi" w:hint="eastAsia"/>
          <w:szCs w:val="24"/>
          <w:lang w:eastAsia="zh-CN"/>
        </w:rPr>
        <w:t>人力资源管理部</w:t>
      </w:r>
      <w:r w:rsidR="006C0C0D">
        <w:rPr>
          <w:rFonts w:asciiTheme="minorHAnsi" w:hAnsiTheme="minorHAnsi" w:cstheme="minorHAnsi"/>
          <w:szCs w:val="28"/>
          <w:lang w:val="en-US" w:eastAsia="zh-CN"/>
        </w:rPr>
        <w:t>（</w:t>
      </w:r>
      <w:r w:rsidRPr="00916E95">
        <w:rPr>
          <w:rFonts w:asciiTheme="minorHAnsi" w:hAnsiTheme="minorHAnsi" w:cstheme="minorHAnsi"/>
          <w:szCs w:val="28"/>
          <w:lang w:val="en-US" w:eastAsia="zh-CN"/>
        </w:rPr>
        <w:t>HRM</w:t>
      </w:r>
      <w:r w:rsidR="006C0C0D">
        <w:rPr>
          <w:rFonts w:asciiTheme="minorHAnsi" w:hAnsiTheme="minorHAnsi" w:cstheme="minorHAnsi"/>
          <w:szCs w:val="28"/>
          <w:lang w:val="en-US" w:eastAsia="zh-CN"/>
        </w:rPr>
        <w:t>D</w:t>
      </w:r>
      <w:r w:rsidR="006C0C0D">
        <w:rPr>
          <w:rFonts w:asciiTheme="minorHAnsi" w:hAnsiTheme="minorHAnsi" w:cstheme="minorHAnsi"/>
          <w:szCs w:val="28"/>
          <w:lang w:val="en-US" w:eastAsia="zh-CN"/>
        </w:rPr>
        <w:t>）</w:t>
      </w:r>
      <w:r w:rsidR="00E21C1D">
        <w:rPr>
          <w:rFonts w:asciiTheme="minorHAnsi" w:hAnsiTheme="minorHAnsi" w:cstheme="minorHAnsi" w:hint="eastAsia"/>
          <w:szCs w:val="28"/>
          <w:lang w:val="en-US" w:eastAsia="zh-CN"/>
        </w:rPr>
        <w:t>在选用过程中，将</w:t>
      </w:r>
      <w:r w:rsidR="00830393">
        <w:rPr>
          <w:rFonts w:asciiTheme="minorHAnsi" w:hAnsiTheme="minorHAnsi" w:cstheme="minorHAnsi" w:hint="eastAsia"/>
          <w:szCs w:val="28"/>
          <w:lang w:val="en-US" w:eastAsia="zh-CN"/>
        </w:rPr>
        <w:t>向相关人员</w:t>
      </w:r>
      <w:r w:rsidR="00830393">
        <w:rPr>
          <w:rFonts w:asciiTheme="minorHAnsi" w:hAnsiTheme="minorHAnsi" w:cstheme="minorHAnsi" w:hint="eastAsia"/>
          <w:szCs w:val="28"/>
          <w:lang w:val="en-US" w:eastAsia="zh-CN"/>
        </w:rPr>
        <w:t>提供</w:t>
      </w:r>
      <w:r w:rsidR="00830393">
        <w:rPr>
          <w:rFonts w:asciiTheme="minorHAnsi" w:hAnsiTheme="minorHAnsi" w:cstheme="minorHAnsi" w:hint="eastAsia"/>
          <w:szCs w:val="28"/>
          <w:lang w:val="en-US" w:eastAsia="zh-CN"/>
        </w:rPr>
        <w:t>有关</w:t>
      </w:r>
      <w:r w:rsidR="001743AA">
        <w:rPr>
          <w:rFonts w:asciiTheme="minorHAnsi" w:hAnsiTheme="minorHAnsi" w:cstheme="minorHAnsi" w:hint="eastAsia"/>
          <w:szCs w:val="28"/>
          <w:lang w:val="en-US" w:eastAsia="zh-CN"/>
        </w:rPr>
        <w:t>性别平等</w:t>
      </w:r>
      <w:r w:rsidR="00E21C1D">
        <w:rPr>
          <w:rFonts w:asciiTheme="minorHAnsi" w:hAnsiTheme="minorHAnsi" w:cstheme="minorHAnsi" w:hint="eastAsia"/>
          <w:szCs w:val="28"/>
          <w:lang w:val="en-US" w:eastAsia="zh-CN"/>
        </w:rPr>
        <w:t>目标</w:t>
      </w:r>
      <w:r w:rsidR="00830393">
        <w:rPr>
          <w:rFonts w:asciiTheme="minorHAnsi" w:hAnsiTheme="minorHAnsi" w:cstheme="minorHAnsi" w:hint="eastAsia"/>
          <w:szCs w:val="28"/>
          <w:lang w:val="en-US" w:eastAsia="zh-CN"/>
        </w:rPr>
        <w:t>的</w:t>
      </w:r>
      <w:r w:rsidR="00830393">
        <w:rPr>
          <w:rFonts w:asciiTheme="minorHAnsi" w:hAnsiTheme="minorHAnsi" w:cstheme="minorHAnsi" w:hint="eastAsia"/>
          <w:szCs w:val="28"/>
          <w:lang w:val="en-US" w:eastAsia="zh-CN"/>
        </w:rPr>
        <w:t>更新</w:t>
      </w:r>
      <w:r w:rsidR="00830393">
        <w:rPr>
          <w:rFonts w:asciiTheme="minorHAnsi" w:hAnsiTheme="minorHAnsi" w:cstheme="minorHAnsi" w:hint="eastAsia"/>
          <w:szCs w:val="28"/>
          <w:lang w:val="en-US" w:eastAsia="zh-CN"/>
        </w:rPr>
        <w:t>准确</w:t>
      </w:r>
      <w:r w:rsidR="00E21C1D">
        <w:rPr>
          <w:rFonts w:asciiTheme="minorHAnsi" w:hAnsiTheme="minorHAnsi" w:cstheme="minorHAnsi" w:hint="eastAsia"/>
          <w:szCs w:val="28"/>
          <w:lang w:val="en-US" w:eastAsia="zh-CN"/>
        </w:rPr>
        <w:t>情况，</w:t>
      </w:r>
      <w:r w:rsidR="00830393">
        <w:rPr>
          <w:rFonts w:asciiTheme="minorHAnsi" w:hAnsiTheme="minorHAnsi" w:cstheme="minorHAnsi" w:hint="eastAsia"/>
          <w:szCs w:val="28"/>
          <w:lang w:val="en-US" w:eastAsia="zh-CN"/>
        </w:rPr>
        <w:t>从</w:t>
      </w:r>
      <w:r w:rsidR="00D77CF1">
        <w:rPr>
          <w:rFonts w:asciiTheme="minorHAnsi" w:hAnsiTheme="minorHAnsi" w:cstheme="minorHAnsi" w:hint="eastAsia"/>
          <w:szCs w:val="28"/>
          <w:lang w:val="en-US" w:eastAsia="zh-CN"/>
        </w:rPr>
        <w:t>进行</w:t>
      </w:r>
      <w:r w:rsidR="008C30EB">
        <w:rPr>
          <w:rFonts w:asciiTheme="minorHAnsi" w:hAnsiTheme="minorHAnsi" w:cstheme="minorHAnsi" w:hint="eastAsia"/>
          <w:szCs w:val="28"/>
          <w:lang w:val="en-US" w:eastAsia="zh-CN"/>
        </w:rPr>
        <w:t>招聘的管理人员</w:t>
      </w:r>
      <w:r w:rsidR="00D77CF1">
        <w:rPr>
          <w:rFonts w:asciiTheme="minorHAnsi" w:hAnsiTheme="minorHAnsi" w:cstheme="minorHAnsi" w:hint="eastAsia"/>
          <w:szCs w:val="28"/>
          <w:lang w:val="en-US" w:eastAsia="zh-CN"/>
        </w:rPr>
        <w:t>到</w:t>
      </w:r>
      <w:r w:rsidR="003077D1" w:rsidRPr="003077D1">
        <w:rPr>
          <w:rFonts w:asciiTheme="minorHAnsi" w:hAnsiTheme="minorHAnsi" w:cstheme="minorHAnsi" w:hint="eastAsia"/>
          <w:szCs w:val="28"/>
          <w:lang w:val="en-US" w:eastAsia="zh-CN"/>
        </w:rPr>
        <w:t>任命和晋升委员会</w:t>
      </w:r>
      <w:r w:rsidR="006C0C0D">
        <w:rPr>
          <w:rFonts w:asciiTheme="minorHAnsi" w:hAnsiTheme="minorHAnsi" w:cstheme="minorHAnsi"/>
          <w:szCs w:val="28"/>
          <w:lang w:val="en-US" w:eastAsia="zh-CN"/>
        </w:rPr>
        <w:t>（</w:t>
      </w:r>
      <w:r w:rsidRPr="00916E95">
        <w:rPr>
          <w:rFonts w:asciiTheme="minorHAnsi" w:hAnsiTheme="minorHAnsi" w:cstheme="minorHAnsi"/>
          <w:szCs w:val="28"/>
          <w:lang w:val="en-US" w:eastAsia="zh-CN"/>
        </w:rPr>
        <w:t>AP</w:t>
      </w:r>
      <w:r w:rsidR="006C0C0D">
        <w:rPr>
          <w:rFonts w:asciiTheme="minorHAnsi" w:hAnsiTheme="minorHAnsi" w:cstheme="minorHAnsi"/>
          <w:szCs w:val="28"/>
          <w:lang w:val="en-US" w:eastAsia="zh-CN"/>
        </w:rPr>
        <w:t>B</w:t>
      </w:r>
      <w:r w:rsidR="006C0C0D">
        <w:rPr>
          <w:rFonts w:asciiTheme="minorHAnsi" w:hAnsiTheme="minorHAnsi" w:cstheme="minorHAnsi"/>
          <w:szCs w:val="28"/>
          <w:lang w:val="en-US" w:eastAsia="zh-CN"/>
        </w:rPr>
        <w:t>）</w:t>
      </w:r>
      <w:r w:rsidR="00E21C1D">
        <w:rPr>
          <w:rFonts w:asciiTheme="minorHAnsi" w:hAnsiTheme="minorHAnsi" w:cstheme="minorHAnsi" w:hint="eastAsia"/>
          <w:szCs w:val="28"/>
          <w:lang w:val="en-US" w:eastAsia="zh-CN"/>
        </w:rPr>
        <w:t>成员以及决策部门</w:t>
      </w:r>
      <w:r w:rsidR="00D77CF1">
        <w:rPr>
          <w:rFonts w:asciiTheme="minorHAnsi" w:hAnsiTheme="minorHAnsi" w:cstheme="minorHAnsi" w:hint="eastAsia"/>
          <w:szCs w:val="28"/>
          <w:lang w:val="en-US" w:eastAsia="zh-CN"/>
        </w:rPr>
        <w:t>的</w:t>
      </w:r>
      <w:r w:rsidR="00E21C1D">
        <w:rPr>
          <w:rFonts w:asciiTheme="minorHAnsi" w:hAnsiTheme="minorHAnsi" w:cstheme="minorHAnsi" w:hint="eastAsia"/>
          <w:szCs w:val="28"/>
          <w:lang w:val="en-US" w:eastAsia="zh-CN"/>
        </w:rPr>
        <w:t>所有参与人员。</w:t>
      </w:r>
    </w:p>
    <w:p w14:paraId="06C7315E" w14:textId="6E77A0F0" w:rsidR="00B739E6" w:rsidRPr="0091719E" w:rsidRDefault="00B739E6" w:rsidP="00830393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5.2</w:t>
      </w:r>
      <w:r>
        <w:rPr>
          <w:rFonts w:asciiTheme="minorHAnsi" w:hAnsiTheme="minorHAnsi" w:cstheme="minorHAnsi"/>
          <w:szCs w:val="24"/>
          <w:lang w:eastAsia="zh-CN"/>
        </w:rPr>
        <w:tab/>
      </w:r>
      <w:r w:rsidRPr="0091719E">
        <w:rPr>
          <w:rFonts w:asciiTheme="minorHAnsi" w:hAnsiTheme="minorHAnsi" w:cstheme="minorHAnsi"/>
          <w:szCs w:val="24"/>
          <w:lang w:eastAsia="zh-CN"/>
        </w:rPr>
        <w:t>HR</w:t>
      </w:r>
      <w:r>
        <w:rPr>
          <w:rFonts w:asciiTheme="minorHAnsi" w:hAnsiTheme="minorHAnsi" w:cstheme="minorHAnsi"/>
          <w:szCs w:val="24"/>
          <w:lang w:eastAsia="zh-CN"/>
        </w:rPr>
        <w:t>MD</w:t>
      </w:r>
      <w:r w:rsidR="00E96103">
        <w:rPr>
          <w:rFonts w:asciiTheme="minorHAnsi" w:hAnsiTheme="minorHAnsi" w:cstheme="minorHAnsi" w:hint="eastAsia"/>
          <w:szCs w:val="24"/>
          <w:lang w:eastAsia="zh-CN"/>
        </w:rPr>
        <w:t>应确保</w:t>
      </w:r>
      <w:r w:rsidR="00D77CF1">
        <w:rPr>
          <w:rFonts w:asciiTheme="minorHAnsi" w:hAnsiTheme="minorHAnsi" w:cstheme="minorHAnsi" w:hint="eastAsia"/>
          <w:szCs w:val="24"/>
          <w:lang w:eastAsia="zh-CN"/>
        </w:rPr>
        <w:t>对</w:t>
      </w:r>
      <w:r w:rsidR="00830393">
        <w:rPr>
          <w:rFonts w:asciiTheme="minorHAnsi" w:hAnsiTheme="minorHAnsi" w:cstheme="minorHAnsi" w:hint="eastAsia"/>
          <w:szCs w:val="28"/>
          <w:lang w:val="en-US" w:eastAsia="zh-CN"/>
        </w:rPr>
        <w:t>进行</w:t>
      </w:r>
      <w:r w:rsidR="008C30EB">
        <w:rPr>
          <w:rFonts w:asciiTheme="minorHAnsi" w:hAnsiTheme="minorHAnsi" w:cstheme="minorHAnsi" w:hint="eastAsia"/>
          <w:szCs w:val="24"/>
          <w:lang w:eastAsia="zh-CN"/>
        </w:rPr>
        <w:t>招聘的管理人员</w:t>
      </w:r>
      <w:r w:rsidR="00E96103">
        <w:rPr>
          <w:rFonts w:asciiTheme="minorHAnsi" w:hAnsiTheme="minorHAnsi" w:cstheme="minorHAnsi" w:hint="eastAsia"/>
          <w:szCs w:val="24"/>
          <w:lang w:eastAsia="zh-CN"/>
        </w:rPr>
        <w:t>和选用过程中</w:t>
      </w:r>
      <w:r w:rsidR="00D77CF1">
        <w:rPr>
          <w:rFonts w:asciiTheme="minorHAnsi" w:hAnsiTheme="minorHAnsi" w:cstheme="minorHAnsi" w:hint="eastAsia"/>
          <w:szCs w:val="24"/>
          <w:lang w:eastAsia="zh-CN"/>
        </w:rPr>
        <w:t>的</w:t>
      </w:r>
      <w:r w:rsidR="00E96103">
        <w:rPr>
          <w:rFonts w:asciiTheme="minorHAnsi" w:hAnsiTheme="minorHAnsi" w:cstheme="minorHAnsi" w:hint="eastAsia"/>
          <w:szCs w:val="24"/>
          <w:lang w:eastAsia="zh-CN"/>
        </w:rPr>
        <w:t>所有参与人员</w:t>
      </w:r>
      <w:r w:rsidR="006C0C0D">
        <w:rPr>
          <w:rFonts w:asciiTheme="minorHAnsi" w:hAnsiTheme="minorHAnsi" w:cstheme="minorHAnsi" w:hint="eastAsia"/>
          <w:szCs w:val="24"/>
          <w:lang w:eastAsia="zh-CN"/>
        </w:rPr>
        <w:t>（</w:t>
      </w:r>
      <w:r w:rsidR="00E96103">
        <w:rPr>
          <w:rFonts w:asciiTheme="minorHAnsi" w:hAnsiTheme="minorHAnsi" w:cstheme="minorHAnsi" w:hint="eastAsia"/>
          <w:szCs w:val="24"/>
          <w:lang w:eastAsia="zh-CN"/>
        </w:rPr>
        <w:t>预选小组成员、</w:t>
      </w:r>
      <w:r w:rsidR="00E96103">
        <w:rPr>
          <w:rFonts w:asciiTheme="minorHAnsi" w:hAnsiTheme="minorHAnsi" w:cstheme="minorHAnsi" w:hint="eastAsia"/>
          <w:szCs w:val="24"/>
          <w:lang w:eastAsia="zh-CN"/>
        </w:rPr>
        <w:t>APB</w:t>
      </w:r>
      <w:r w:rsidR="00E96103">
        <w:rPr>
          <w:rFonts w:asciiTheme="minorHAnsi" w:hAnsiTheme="minorHAnsi" w:cstheme="minorHAnsi" w:hint="eastAsia"/>
          <w:szCs w:val="24"/>
          <w:lang w:eastAsia="zh-CN"/>
        </w:rPr>
        <w:t>成员、面试小组成员等</w:t>
      </w:r>
      <w:r w:rsidR="006C0C0D">
        <w:rPr>
          <w:rFonts w:asciiTheme="minorHAnsi" w:hAnsiTheme="minorHAnsi" w:cstheme="minorHAnsi" w:hint="eastAsia"/>
          <w:szCs w:val="24"/>
          <w:lang w:eastAsia="zh-CN"/>
        </w:rPr>
        <w:t>）</w:t>
      </w:r>
      <w:r w:rsidR="00D77CF1">
        <w:rPr>
          <w:rFonts w:asciiTheme="minorHAnsi" w:hAnsiTheme="minorHAnsi" w:cstheme="minorHAnsi" w:hint="eastAsia"/>
          <w:szCs w:val="24"/>
          <w:lang w:eastAsia="zh-CN"/>
        </w:rPr>
        <w:t>进行</w:t>
      </w:r>
      <w:r w:rsidR="00D77CF1">
        <w:rPr>
          <w:rFonts w:asciiTheme="minorHAnsi" w:hAnsiTheme="minorHAnsi" w:cstheme="minorHAnsi"/>
          <w:szCs w:val="24"/>
          <w:lang w:eastAsia="zh-CN"/>
        </w:rPr>
        <w:t>涉及</w:t>
      </w:r>
      <w:r w:rsidR="00E96103">
        <w:rPr>
          <w:rFonts w:asciiTheme="minorHAnsi" w:hAnsiTheme="minorHAnsi" w:cstheme="minorHAnsi" w:hint="eastAsia"/>
          <w:szCs w:val="24"/>
          <w:lang w:eastAsia="zh-CN"/>
        </w:rPr>
        <w:t>性别偏见</w:t>
      </w:r>
      <w:r w:rsidR="00D77CF1">
        <w:rPr>
          <w:rFonts w:asciiTheme="minorHAnsi" w:hAnsiTheme="minorHAnsi" w:cstheme="minorHAnsi" w:hint="eastAsia"/>
          <w:szCs w:val="24"/>
          <w:lang w:eastAsia="zh-CN"/>
        </w:rPr>
        <w:t>问题</w:t>
      </w:r>
      <w:r w:rsidR="00D77CF1">
        <w:rPr>
          <w:rFonts w:asciiTheme="minorHAnsi" w:hAnsiTheme="minorHAnsi" w:cstheme="minorHAnsi"/>
          <w:szCs w:val="24"/>
          <w:lang w:eastAsia="zh-CN"/>
        </w:rPr>
        <w:t>的</w:t>
      </w:r>
      <w:r w:rsidR="00E96103">
        <w:rPr>
          <w:rFonts w:asciiTheme="minorHAnsi" w:hAnsiTheme="minorHAnsi" w:cstheme="minorHAnsi" w:hint="eastAsia"/>
          <w:szCs w:val="24"/>
          <w:lang w:eastAsia="zh-CN"/>
        </w:rPr>
        <w:t>培训。</w:t>
      </w:r>
    </w:p>
    <w:p w14:paraId="22BD8B50" w14:textId="479D7B7B" w:rsidR="00B739E6" w:rsidRPr="00D642F7" w:rsidRDefault="00B739E6" w:rsidP="0001283B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5</w:t>
      </w:r>
      <w:r w:rsidRPr="00D642F7">
        <w:rPr>
          <w:rFonts w:asciiTheme="minorHAnsi" w:hAnsiTheme="minorHAnsi" w:cstheme="minorHAnsi"/>
          <w:szCs w:val="24"/>
          <w:lang w:eastAsia="zh-CN"/>
        </w:rPr>
        <w:t>.</w:t>
      </w:r>
      <w:r>
        <w:rPr>
          <w:rFonts w:asciiTheme="minorHAnsi" w:hAnsiTheme="minorHAnsi" w:cstheme="minorHAnsi"/>
          <w:szCs w:val="24"/>
          <w:lang w:eastAsia="zh-CN"/>
        </w:rPr>
        <w:t>3</w:t>
      </w:r>
      <w:r w:rsidRPr="00D642F7">
        <w:rPr>
          <w:rFonts w:asciiTheme="minorHAnsi" w:hAnsiTheme="minorHAnsi" w:cstheme="minorHAnsi"/>
          <w:szCs w:val="24"/>
          <w:lang w:eastAsia="zh-CN"/>
        </w:rPr>
        <w:tab/>
      </w:r>
      <w:r w:rsidR="00D77CF1">
        <w:rPr>
          <w:rFonts w:asciiTheme="minorHAnsi" w:hAnsiTheme="minorHAnsi" w:cstheme="minorHAnsi" w:hint="eastAsia"/>
          <w:szCs w:val="24"/>
          <w:lang w:eastAsia="zh-CN"/>
        </w:rPr>
        <w:t>在</w:t>
      </w:r>
      <w:r w:rsidR="00D77CF1">
        <w:rPr>
          <w:rFonts w:asciiTheme="minorHAnsi" w:hAnsiTheme="minorHAnsi" w:cstheme="minorHAnsi"/>
          <w:szCs w:val="24"/>
          <w:lang w:eastAsia="zh-CN"/>
        </w:rPr>
        <w:t>即将出现</w:t>
      </w:r>
      <w:r w:rsidR="00D77CF1">
        <w:rPr>
          <w:rFonts w:asciiTheme="minorHAnsi" w:hAnsiTheme="minorHAnsi" w:cstheme="minorHAnsi" w:hint="eastAsia"/>
          <w:szCs w:val="24"/>
          <w:lang w:eastAsia="zh-CN"/>
        </w:rPr>
        <w:t>岗位空缺时</w:t>
      </w:r>
      <w:r w:rsidR="00D77CF1">
        <w:rPr>
          <w:rFonts w:asciiTheme="minorHAnsi" w:hAnsiTheme="minorHAnsi" w:cstheme="minorHAnsi"/>
          <w:szCs w:val="24"/>
          <w:lang w:eastAsia="zh-CN"/>
        </w:rPr>
        <w:t>，</w:t>
      </w:r>
      <w:r w:rsidRPr="00D642F7">
        <w:rPr>
          <w:rFonts w:asciiTheme="minorHAnsi" w:hAnsiTheme="minorHAnsi" w:cstheme="minorHAnsi"/>
          <w:szCs w:val="24"/>
          <w:lang w:eastAsia="zh-CN"/>
        </w:rPr>
        <w:t>HR</w:t>
      </w:r>
      <w:r>
        <w:rPr>
          <w:rFonts w:asciiTheme="minorHAnsi" w:hAnsiTheme="minorHAnsi" w:cstheme="minorHAnsi"/>
          <w:szCs w:val="24"/>
          <w:lang w:eastAsia="zh-CN"/>
        </w:rPr>
        <w:t>MD</w:t>
      </w:r>
      <w:r w:rsidR="00D77CF1">
        <w:rPr>
          <w:rFonts w:asciiTheme="minorHAnsi" w:hAnsiTheme="minorHAnsi" w:cstheme="minorHAnsi" w:hint="eastAsia"/>
          <w:szCs w:val="24"/>
          <w:lang w:eastAsia="zh-CN"/>
        </w:rPr>
        <w:t>应</w:t>
      </w:r>
      <w:r w:rsidR="00350195">
        <w:rPr>
          <w:rFonts w:asciiTheme="minorHAnsi" w:hAnsiTheme="minorHAnsi" w:cstheme="minorHAnsi" w:hint="eastAsia"/>
          <w:szCs w:val="24"/>
          <w:lang w:eastAsia="zh-CN"/>
        </w:rPr>
        <w:t>指导</w:t>
      </w:r>
      <w:r w:rsidR="00830393">
        <w:rPr>
          <w:rFonts w:asciiTheme="minorHAnsi" w:hAnsiTheme="minorHAnsi" w:cstheme="minorHAnsi" w:hint="eastAsia"/>
          <w:szCs w:val="28"/>
          <w:lang w:val="en-US" w:eastAsia="zh-CN"/>
        </w:rPr>
        <w:t>进行</w:t>
      </w:r>
      <w:r w:rsidR="008C30EB">
        <w:rPr>
          <w:rFonts w:asciiTheme="minorHAnsi" w:hAnsiTheme="minorHAnsi" w:cstheme="minorHAnsi" w:hint="eastAsia"/>
          <w:szCs w:val="24"/>
          <w:lang w:eastAsia="zh-CN"/>
        </w:rPr>
        <w:t>招聘的管理人员</w:t>
      </w:r>
      <w:r w:rsidR="00350195">
        <w:rPr>
          <w:rFonts w:asciiTheme="minorHAnsi" w:hAnsiTheme="minorHAnsi" w:cstheme="minorHAnsi" w:hint="eastAsia"/>
          <w:szCs w:val="24"/>
          <w:lang w:eastAsia="zh-CN"/>
        </w:rPr>
        <w:t>和</w:t>
      </w:r>
      <w:r w:rsidR="00350195">
        <w:rPr>
          <w:rFonts w:asciiTheme="minorHAnsi" w:hAnsiTheme="minorHAnsi" w:cstheme="minorHAnsi" w:hint="eastAsia"/>
          <w:szCs w:val="24"/>
          <w:lang w:eastAsia="zh-CN"/>
        </w:rPr>
        <w:t>HR</w:t>
      </w:r>
      <w:r w:rsidR="0056312E">
        <w:rPr>
          <w:rFonts w:asciiTheme="minorHAnsi" w:hAnsiTheme="minorHAnsi" w:cstheme="minorHAnsi" w:hint="eastAsia"/>
          <w:szCs w:val="24"/>
          <w:lang w:eastAsia="zh-CN"/>
        </w:rPr>
        <w:t>联络</w:t>
      </w:r>
      <w:r w:rsidR="00350195">
        <w:rPr>
          <w:rFonts w:asciiTheme="minorHAnsi" w:hAnsiTheme="minorHAnsi" w:cstheme="minorHAnsi" w:hint="eastAsia"/>
          <w:szCs w:val="24"/>
          <w:lang w:eastAsia="zh-CN"/>
        </w:rPr>
        <w:t>人</w:t>
      </w:r>
      <w:r w:rsidR="006760AA">
        <w:rPr>
          <w:rFonts w:asciiTheme="minorHAnsi" w:hAnsiTheme="minorHAnsi" w:cstheme="minorHAnsi" w:hint="eastAsia"/>
          <w:szCs w:val="24"/>
          <w:lang w:eastAsia="zh-CN"/>
        </w:rPr>
        <w:t>起草或更新</w:t>
      </w:r>
      <w:r w:rsidR="00D77CF1">
        <w:rPr>
          <w:rFonts w:asciiTheme="minorHAnsi" w:hAnsiTheme="minorHAnsi" w:cstheme="minorHAnsi" w:hint="eastAsia"/>
          <w:szCs w:val="24"/>
          <w:lang w:eastAsia="zh-CN"/>
        </w:rPr>
        <w:t>职</w:t>
      </w:r>
      <w:r w:rsidR="006760AA">
        <w:rPr>
          <w:rFonts w:asciiTheme="minorHAnsi" w:hAnsiTheme="minorHAnsi" w:cstheme="minorHAnsi" w:hint="eastAsia"/>
          <w:szCs w:val="24"/>
          <w:lang w:eastAsia="zh-CN"/>
        </w:rPr>
        <w:t>位说明的方式，包括</w:t>
      </w:r>
      <w:r w:rsidR="00D77CF1">
        <w:rPr>
          <w:rFonts w:asciiTheme="minorHAnsi" w:hAnsiTheme="minorHAnsi" w:cstheme="minorHAnsi" w:hint="eastAsia"/>
          <w:szCs w:val="24"/>
          <w:lang w:eastAsia="zh-CN"/>
        </w:rPr>
        <w:t>对</w:t>
      </w:r>
      <w:r w:rsidR="006760AA">
        <w:rPr>
          <w:rFonts w:asciiTheme="minorHAnsi" w:hAnsiTheme="minorHAnsi" w:cstheme="minorHAnsi" w:hint="eastAsia"/>
          <w:szCs w:val="24"/>
          <w:lang w:eastAsia="zh-CN"/>
        </w:rPr>
        <w:t>必要能力的定义。</w:t>
      </w:r>
    </w:p>
    <w:p w14:paraId="5C963D53" w14:textId="357CBBAE" w:rsidR="00B739E6" w:rsidRPr="0091719E" w:rsidRDefault="00B739E6" w:rsidP="0001283B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5</w:t>
      </w:r>
      <w:r w:rsidRPr="0091719E">
        <w:rPr>
          <w:rFonts w:asciiTheme="minorHAnsi" w:hAnsiTheme="minorHAnsi" w:cstheme="minorHAnsi"/>
          <w:szCs w:val="24"/>
          <w:lang w:eastAsia="zh-CN"/>
        </w:rPr>
        <w:t>.</w:t>
      </w:r>
      <w:r>
        <w:rPr>
          <w:rFonts w:asciiTheme="minorHAnsi" w:hAnsiTheme="minorHAnsi" w:cstheme="minorHAnsi"/>
          <w:szCs w:val="24"/>
          <w:lang w:eastAsia="zh-CN"/>
        </w:rPr>
        <w:t>4</w:t>
      </w:r>
      <w:r w:rsidRPr="0091719E">
        <w:rPr>
          <w:rFonts w:asciiTheme="minorHAnsi" w:hAnsiTheme="minorHAnsi" w:cstheme="minorHAnsi"/>
          <w:szCs w:val="24"/>
          <w:lang w:eastAsia="zh-CN"/>
        </w:rPr>
        <w:tab/>
      </w:r>
      <w:r w:rsidRPr="00D642F7">
        <w:rPr>
          <w:rFonts w:asciiTheme="minorHAnsi" w:hAnsiTheme="minorHAnsi" w:cstheme="minorHAnsi"/>
          <w:szCs w:val="24"/>
          <w:lang w:eastAsia="zh-CN"/>
        </w:rPr>
        <w:t>HR</w:t>
      </w:r>
      <w:r>
        <w:rPr>
          <w:rFonts w:asciiTheme="minorHAnsi" w:hAnsiTheme="minorHAnsi" w:cstheme="minorHAnsi"/>
          <w:szCs w:val="24"/>
          <w:lang w:eastAsia="zh-CN"/>
        </w:rPr>
        <w:t>MD</w:t>
      </w:r>
      <w:r w:rsidR="00D77CF1">
        <w:rPr>
          <w:rFonts w:asciiTheme="minorHAnsi" w:hAnsiTheme="minorHAnsi" w:cstheme="minorHAnsi" w:hint="eastAsia"/>
          <w:szCs w:val="24"/>
          <w:lang w:eastAsia="zh-CN"/>
        </w:rPr>
        <w:t>应</w:t>
      </w:r>
      <w:r w:rsidR="006760AA">
        <w:rPr>
          <w:rFonts w:asciiTheme="minorHAnsi" w:hAnsiTheme="minorHAnsi" w:cstheme="minorHAnsi" w:hint="eastAsia"/>
          <w:szCs w:val="24"/>
          <w:lang w:eastAsia="zh-CN"/>
        </w:rPr>
        <w:t>确保参</w:t>
      </w:r>
      <w:r w:rsidR="00D77CF1">
        <w:rPr>
          <w:rFonts w:asciiTheme="minorHAnsi" w:hAnsiTheme="minorHAnsi" w:cstheme="minorHAnsi" w:hint="eastAsia"/>
          <w:szCs w:val="24"/>
          <w:lang w:eastAsia="zh-CN"/>
        </w:rPr>
        <w:t>加</w:t>
      </w:r>
      <w:r w:rsidR="006760AA">
        <w:rPr>
          <w:rFonts w:asciiTheme="minorHAnsi" w:hAnsiTheme="minorHAnsi" w:cstheme="minorHAnsi" w:hint="eastAsia"/>
          <w:szCs w:val="24"/>
          <w:lang w:eastAsia="zh-CN"/>
        </w:rPr>
        <w:t>选用流程的小组人员构成</w:t>
      </w:r>
      <w:r w:rsidR="00D77CF1">
        <w:rPr>
          <w:rFonts w:asciiTheme="minorHAnsi" w:hAnsiTheme="minorHAnsi" w:cstheme="minorHAnsi" w:hint="eastAsia"/>
          <w:szCs w:val="24"/>
          <w:lang w:eastAsia="zh-CN"/>
        </w:rPr>
        <w:t>实现</w:t>
      </w:r>
      <w:r w:rsidR="006760AA">
        <w:rPr>
          <w:rFonts w:asciiTheme="minorHAnsi" w:hAnsiTheme="minorHAnsi" w:cstheme="minorHAnsi" w:hint="eastAsia"/>
          <w:szCs w:val="24"/>
          <w:lang w:eastAsia="zh-CN"/>
        </w:rPr>
        <w:t>平衡。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为促进落实这一措施，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也许</w:t>
      </w:r>
      <w:r w:rsidR="00B32B8C">
        <w:rPr>
          <w:rFonts w:asciiTheme="minorHAnsi" w:hAnsiTheme="minorHAnsi" w:cstheme="minorHAnsi"/>
          <w:szCs w:val="24"/>
          <w:lang w:eastAsia="zh-CN"/>
        </w:rPr>
        <w:t>需对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现有规定限制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（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如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，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《人事规则》对于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APB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组成人员的最低级别限制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）</w:t>
      </w:r>
      <w:r w:rsidR="00B32B8C">
        <w:rPr>
          <w:rFonts w:asciiTheme="minorHAnsi" w:hAnsiTheme="minorHAnsi" w:cstheme="minorHAnsi"/>
          <w:szCs w:val="24"/>
          <w:lang w:eastAsia="zh-CN"/>
        </w:rPr>
        <w:t>进行审议。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这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或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许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还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包括，当</w:t>
      </w:r>
      <w:r w:rsidR="006C0C0D">
        <w:rPr>
          <w:rFonts w:asciiTheme="minorHAnsi" w:hAnsiTheme="minorHAnsi" w:cstheme="minorHAnsi" w:hint="eastAsia"/>
          <w:szCs w:val="24"/>
          <w:lang w:eastAsia="zh-CN"/>
        </w:rPr>
        <w:t>国际电联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内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部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现有女同事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数量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不足以达到</w:t>
      </w:r>
      <w:r w:rsidR="00AF64D3">
        <w:rPr>
          <w:rFonts w:asciiTheme="minorHAnsi" w:hAnsiTheme="minorHAnsi" w:cstheme="minorHAnsi"/>
          <w:szCs w:val="24"/>
          <w:lang w:eastAsia="zh-CN"/>
        </w:rPr>
        <w:t>选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用</w:t>
      </w:r>
      <w:r w:rsidR="00AF64D3">
        <w:rPr>
          <w:rFonts w:asciiTheme="minorHAnsi" w:hAnsiTheme="minorHAnsi" w:cstheme="minorHAnsi"/>
          <w:szCs w:val="24"/>
          <w:lang w:eastAsia="zh-CN"/>
        </w:rPr>
        <w:t>小组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50%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人员构成时，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请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其它机构女性</w:t>
      </w:r>
      <w:r w:rsidR="00AF64D3">
        <w:rPr>
          <w:rFonts w:asciiTheme="minorHAnsi" w:hAnsiTheme="minorHAnsi" w:cstheme="minorHAnsi"/>
          <w:szCs w:val="24"/>
          <w:lang w:eastAsia="zh-CN"/>
        </w:rPr>
        <w:t>选定小组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成员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参与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的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可能性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。</w:t>
      </w:r>
      <w:bookmarkStart w:id="2" w:name="_GoBack"/>
      <w:bookmarkEnd w:id="2"/>
    </w:p>
    <w:p w14:paraId="0ABB7B03" w14:textId="0825E7A3" w:rsidR="00B739E6" w:rsidRPr="008B5AA5" w:rsidRDefault="00B739E6" w:rsidP="0001283B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5</w:t>
      </w:r>
      <w:r w:rsidRPr="0091719E">
        <w:rPr>
          <w:rFonts w:asciiTheme="minorHAnsi" w:hAnsiTheme="minorHAnsi" w:cstheme="minorHAnsi"/>
          <w:szCs w:val="24"/>
          <w:lang w:eastAsia="zh-CN"/>
        </w:rPr>
        <w:t>.</w:t>
      </w:r>
      <w:r>
        <w:rPr>
          <w:rFonts w:asciiTheme="minorHAnsi" w:hAnsiTheme="minorHAnsi" w:cstheme="minorHAnsi"/>
          <w:szCs w:val="24"/>
          <w:lang w:eastAsia="zh-CN"/>
        </w:rPr>
        <w:t>5</w:t>
      </w:r>
      <w:r w:rsidRPr="0091719E">
        <w:rPr>
          <w:rFonts w:asciiTheme="minorHAnsi" w:hAnsiTheme="minorHAnsi" w:cstheme="minorHAnsi"/>
          <w:szCs w:val="24"/>
          <w:lang w:eastAsia="zh-CN"/>
        </w:rPr>
        <w:tab/>
      </w:r>
      <w:r w:rsidR="00B32B8C">
        <w:rPr>
          <w:rFonts w:asciiTheme="minorHAnsi" w:hAnsiTheme="minorHAnsi" w:cstheme="minorHAnsi" w:hint="eastAsia"/>
          <w:szCs w:val="24"/>
          <w:lang w:eastAsia="zh-CN"/>
        </w:rPr>
        <w:t>对于所有级别的空缺职位</w:t>
      </w:r>
      <w:r w:rsidR="00830393">
        <w:rPr>
          <w:rFonts w:asciiTheme="minorHAnsi" w:hAnsiTheme="minorHAnsi" w:cstheme="minorHAnsi" w:hint="eastAsia"/>
          <w:szCs w:val="24"/>
          <w:lang w:eastAsia="zh-CN"/>
        </w:rPr>
        <w:t>，</w:t>
      </w:r>
      <w:r w:rsidR="00B32B8C">
        <w:rPr>
          <w:rFonts w:asciiTheme="minorHAnsi" w:hAnsiTheme="minorHAnsi" w:cstheme="minorHAnsi"/>
          <w:szCs w:val="24"/>
          <w:lang w:eastAsia="zh-CN"/>
        </w:rPr>
        <w:t>均要求</w:t>
      </w:r>
      <w:r w:rsidR="00830393">
        <w:rPr>
          <w:rFonts w:asciiTheme="minorHAnsi" w:hAnsiTheme="minorHAnsi" w:cstheme="minorHAnsi" w:hint="eastAsia"/>
          <w:szCs w:val="28"/>
          <w:lang w:val="en-US" w:eastAsia="zh-CN"/>
        </w:rPr>
        <w:t>进行</w:t>
      </w:r>
      <w:r w:rsidR="008C30EB">
        <w:rPr>
          <w:rFonts w:asciiTheme="minorHAnsi" w:hAnsiTheme="minorHAnsi" w:cstheme="minorHAnsi" w:hint="eastAsia"/>
          <w:szCs w:val="24"/>
          <w:lang w:eastAsia="zh-CN"/>
        </w:rPr>
        <w:t>招聘的管理人员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推荐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50%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的女性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50%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男性候选人供选择，包括高级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别</w:t>
      </w:r>
      <w:r w:rsidR="00FB3F2E">
        <w:rPr>
          <w:rFonts w:asciiTheme="minorHAnsi" w:hAnsiTheme="minorHAnsi" w:cstheme="minorHAnsi" w:hint="eastAsia"/>
          <w:szCs w:val="24"/>
          <w:lang w:eastAsia="zh-CN"/>
        </w:rPr>
        <w:t>任命职位。如</w:t>
      </w:r>
      <w:r w:rsidR="00FA4173">
        <w:rPr>
          <w:rFonts w:asciiTheme="minorHAnsi" w:hAnsiTheme="minorHAnsi" w:cstheme="minorHAnsi" w:hint="eastAsia"/>
          <w:szCs w:val="24"/>
          <w:lang w:eastAsia="zh-CN"/>
        </w:rPr>
        <w:t>不可能实现，需要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做出</w:t>
      </w:r>
      <w:r w:rsidR="00FA4173">
        <w:rPr>
          <w:rFonts w:asciiTheme="minorHAnsi" w:hAnsiTheme="minorHAnsi" w:cstheme="minorHAnsi" w:hint="eastAsia"/>
          <w:szCs w:val="24"/>
          <w:lang w:eastAsia="zh-CN"/>
        </w:rPr>
        <w:t>书面解释说明。</w:t>
      </w:r>
    </w:p>
    <w:p w14:paraId="556ADE1B" w14:textId="7E3B2C60" w:rsidR="00B739E6" w:rsidRPr="00517227" w:rsidRDefault="00B739E6" w:rsidP="0001283B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5</w:t>
      </w:r>
      <w:r w:rsidRPr="00517227">
        <w:rPr>
          <w:rFonts w:asciiTheme="minorHAnsi" w:hAnsiTheme="minorHAnsi" w:cstheme="minorHAnsi"/>
          <w:szCs w:val="24"/>
          <w:lang w:eastAsia="zh-CN"/>
        </w:rPr>
        <w:t>.</w:t>
      </w:r>
      <w:r>
        <w:rPr>
          <w:rFonts w:asciiTheme="minorHAnsi" w:hAnsiTheme="minorHAnsi" w:cstheme="minorHAnsi"/>
          <w:szCs w:val="24"/>
          <w:lang w:eastAsia="zh-CN"/>
        </w:rPr>
        <w:t>6</w:t>
      </w:r>
      <w:r w:rsidRPr="00517227">
        <w:rPr>
          <w:rFonts w:asciiTheme="minorHAnsi" w:hAnsiTheme="minorHAnsi" w:cstheme="minorHAnsi"/>
          <w:szCs w:val="24"/>
          <w:lang w:eastAsia="zh-CN"/>
        </w:rPr>
        <w:tab/>
      </w:r>
      <w:r w:rsidR="00A43371">
        <w:rPr>
          <w:rFonts w:asciiTheme="minorHAnsi" w:hAnsiTheme="minorHAnsi" w:cstheme="minorHAnsi" w:hint="eastAsia"/>
          <w:szCs w:val="24"/>
          <w:lang w:eastAsia="zh-CN"/>
        </w:rPr>
        <w:t>特殊措施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既</w:t>
      </w:r>
      <w:r w:rsidR="00B32B8C">
        <w:rPr>
          <w:rFonts w:asciiTheme="minorHAnsi" w:hAnsiTheme="minorHAnsi" w:cstheme="minorHAnsi"/>
          <w:szCs w:val="24"/>
          <w:lang w:eastAsia="zh-CN"/>
        </w:rPr>
        <w:t>应</w:t>
      </w:r>
      <w:r w:rsidR="00A43371">
        <w:rPr>
          <w:rFonts w:asciiTheme="minorHAnsi" w:hAnsiTheme="minorHAnsi" w:cstheme="minorHAnsi" w:hint="eastAsia"/>
          <w:szCs w:val="24"/>
          <w:lang w:eastAsia="zh-CN"/>
        </w:rPr>
        <w:t>适用于招聘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，</w:t>
      </w:r>
      <w:r w:rsidR="00B32B8C">
        <w:rPr>
          <w:rFonts w:asciiTheme="minorHAnsi" w:hAnsiTheme="minorHAnsi" w:cstheme="minorHAnsi"/>
          <w:szCs w:val="24"/>
          <w:lang w:eastAsia="zh-CN"/>
        </w:rPr>
        <w:t>亦应适用于</w:t>
      </w:r>
      <w:r w:rsidR="00A43371">
        <w:rPr>
          <w:rFonts w:asciiTheme="minorHAnsi" w:hAnsiTheme="minorHAnsi" w:cstheme="minorHAnsi" w:hint="eastAsia"/>
          <w:szCs w:val="24"/>
          <w:lang w:eastAsia="zh-CN"/>
        </w:rPr>
        <w:t>人事管理</w:t>
      </w:r>
      <w:r w:rsidR="006C0C0D">
        <w:rPr>
          <w:rFonts w:asciiTheme="minorHAnsi" w:hAnsiTheme="minorHAnsi" w:cstheme="minorHAnsi" w:hint="eastAsia"/>
          <w:szCs w:val="24"/>
          <w:lang w:eastAsia="zh-CN"/>
        </w:rPr>
        <w:t>（</w:t>
      </w:r>
      <w:r w:rsidR="00A43371">
        <w:rPr>
          <w:rFonts w:asciiTheme="minorHAnsi" w:hAnsiTheme="minorHAnsi" w:cstheme="minorHAnsi" w:hint="eastAsia"/>
          <w:szCs w:val="24"/>
          <w:lang w:eastAsia="zh-CN"/>
        </w:rPr>
        <w:t>包括继任规划、人员削减等</w:t>
      </w:r>
      <w:r w:rsidR="006C0C0D">
        <w:rPr>
          <w:rFonts w:asciiTheme="minorHAnsi" w:hAnsiTheme="minorHAnsi" w:cstheme="minorHAnsi" w:hint="eastAsia"/>
          <w:szCs w:val="24"/>
          <w:lang w:eastAsia="zh-CN"/>
        </w:rPr>
        <w:t>）</w:t>
      </w:r>
      <w:r w:rsidR="00A43371">
        <w:rPr>
          <w:rFonts w:asciiTheme="minorHAnsi" w:hAnsiTheme="minorHAnsi" w:cstheme="minorHAnsi" w:hint="eastAsia"/>
          <w:szCs w:val="24"/>
          <w:lang w:eastAsia="zh-CN"/>
        </w:rPr>
        <w:t>，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除现有标准（合同类型、服务级别、绩效、家庭义务等）外</w:t>
      </w:r>
      <w:r w:rsidR="00B32B8C">
        <w:rPr>
          <w:rFonts w:asciiTheme="minorHAnsi" w:hAnsiTheme="minorHAnsi" w:cstheme="minorHAnsi"/>
          <w:szCs w:val="24"/>
          <w:lang w:eastAsia="zh-CN"/>
        </w:rPr>
        <w:t>，还需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在</w:t>
      </w:r>
      <w:r w:rsidR="00A43371">
        <w:rPr>
          <w:rFonts w:asciiTheme="minorHAnsi" w:hAnsiTheme="minorHAnsi" w:cstheme="minorHAnsi" w:hint="eastAsia"/>
          <w:szCs w:val="24"/>
          <w:lang w:eastAsia="zh-CN"/>
        </w:rPr>
        <w:t>监管框架中引入多样化标准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。</w:t>
      </w:r>
    </w:p>
    <w:p w14:paraId="7FD79E9A" w14:textId="3F225B8E" w:rsidR="00B739E6" w:rsidRDefault="00B739E6" w:rsidP="0001283B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5</w:t>
      </w:r>
      <w:r w:rsidRPr="00517227">
        <w:rPr>
          <w:rFonts w:asciiTheme="minorHAnsi" w:hAnsiTheme="minorHAnsi" w:cstheme="minorHAnsi"/>
          <w:szCs w:val="24"/>
          <w:lang w:eastAsia="zh-CN"/>
        </w:rPr>
        <w:t>.</w:t>
      </w:r>
      <w:r>
        <w:rPr>
          <w:rFonts w:asciiTheme="minorHAnsi" w:hAnsiTheme="minorHAnsi" w:cstheme="minorHAnsi"/>
          <w:szCs w:val="24"/>
          <w:lang w:eastAsia="zh-CN"/>
        </w:rPr>
        <w:t>7</w:t>
      </w:r>
      <w:r w:rsidRPr="00517227">
        <w:rPr>
          <w:rFonts w:asciiTheme="minorHAnsi" w:hAnsiTheme="minorHAnsi" w:cstheme="minorHAnsi"/>
          <w:szCs w:val="24"/>
          <w:lang w:eastAsia="zh-CN"/>
        </w:rPr>
        <w:tab/>
      </w:r>
      <w:r w:rsidR="00A43371">
        <w:rPr>
          <w:rFonts w:asciiTheme="minorHAnsi" w:hAnsiTheme="minorHAnsi" w:cstheme="minorHAnsi" w:hint="eastAsia"/>
          <w:szCs w:val="24"/>
          <w:lang w:eastAsia="zh-CN"/>
        </w:rPr>
        <w:t>当各部门偏离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其</w:t>
      </w:r>
      <w:r w:rsidR="00A43371">
        <w:rPr>
          <w:rFonts w:asciiTheme="minorHAnsi" w:hAnsiTheme="minorHAnsi" w:cstheme="minorHAnsi" w:hint="eastAsia"/>
          <w:szCs w:val="24"/>
          <w:lang w:eastAsia="zh-CN"/>
        </w:rPr>
        <w:t>目标时，应制定更有力的特殊措施。包括要求上年度没有达标的高级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管理</w:t>
      </w:r>
      <w:r w:rsidR="00B32B8C">
        <w:rPr>
          <w:rFonts w:asciiTheme="minorHAnsi" w:hAnsiTheme="minorHAnsi" w:cstheme="minorHAnsi"/>
          <w:szCs w:val="24"/>
          <w:lang w:eastAsia="zh-CN"/>
        </w:rPr>
        <w:t>人员</w:t>
      </w:r>
      <w:r w:rsidR="00A43371">
        <w:rPr>
          <w:rFonts w:asciiTheme="minorHAnsi" w:hAnsiTheme="minorHAnsi" w:cstheme="minorHAnsi" w:hint="eastAsia"/>
          <w:szCs w:val="24"/>
          <w:lang w:eastAsia="zh-CN"/>
        </w:rPr>
        <w:t>提交书面解释、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制定</w:t>
      </w:r>
      <w:r w:rsidR="00A43371">
        <w:rPr>
          <w:rFonts w:asciiTheme="minorHAnsi" w:hAnsiTheme="minorHAnsi" w:cstheme="minorHAnsi" w:hint="eastAsia"/>
          <w:szCs w:val="24"/>
          <w:lang w:eastAsia="zh-CN"/>
        </w:rPr>
        <w:t>整改计划和双年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度</w:t>
      </w:r>
      <w:r w:rsidR="00A43371">
        <w:rPr>
          <w:rFonts w:asciiTheme="minorHAnsi" w:hAnsiTheme="minorHAnsi" w:cstheme="minorHAnsi" w:hint="eastAsia"/>
          <w:szCs w:val="24"/>
          <w:lang w:eastAsia="zh-CN"/>
        </w:rPr>
        <w:t>汇报，直到目标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实现</w:t>
      </w:r>
      <w:r w:rsidR="00A43371">
        <w:rPr>
          <w:rFonts w:asciiTheme="minorHAnsi" w:hAnsiTheme="minorHAnsi" w:cstheme="minorHAnsi" w:hint="eastAsia"/>
          <w:szCs w:val="24"/>
          <w:lang w:eastAsia="zh-CN"/>
        </w:rPr>
        <w:t>。</w:t>
      </w:r>
    </w:p>
    <w:p w14:paraId="0DEC7043" w14:textId="63E59367" w:rsidR="00B739E6" w:rsidRPr="00517227" w:rsidRDefault="001202CE" w:rsidP="0001283B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5.8</w:t>
      </w:r>
      <w:r w:rsidR="00B739E6">
        <w:rPr>
          <w:rFonts w:asciiTheme="minorHAnsi" w:hAnsiTheme="minorHAnsi" w:cstheme="minorHAnsi"/>
          <w:szCs w:val="24"/>
          <w:lang w:eastAsia="zh-CN"/>
        </w:rPr>
        <w:tab/>
      </w:r>
      <w:r w:rsidR="00B32B8C">
        <w:rPr>
          <w:rFonts w:asciiTheme="minorHAnsi" w:hAnsiTheme="minorHAnsi" w:cstheme="minorHAnsi" w:hint="eastAsia"/>
          <w:szCs w:val="24"/>
          <w:lang w:eastAsia="zh-CN"/>
        </w:rPr>
        <w:t>如</w:t>
      </w:r>
      <w:r w:rsidR="00B32B8C">
        <w:rPr>
          <w:rFonts w:asciiTheme="minorHAnsi" w:hAnsiTheme="minorHAnsi" w:cstheme="minorHAnsi"/>
          <w:szCs w:val="24"/>
          <w:lang w:eastAsia="zh-CN"/>
        </w:rPr>
        <w:t>采取</w:t>
      </w:r>
      <w:r w:rsidR="008077D8">
        <w:rPr>
          <w:rFonts w:asciiTheme="minorHAnsi" w:hAnsiTheme="minorHAnsi" w:cstheme="minorHAnsi" w:hint="eastAsia"/>
          <w:szCs w:val="24"/>
          <w:lang w:eastAsia="zh-CN"/>
        </w:rPr>
        <w:t>上述建议行动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，</w:t>
      </w:r>
      <w:r w:rsidR="008077D8">
        <w:rPr>
          <w:rFonts w:asciiTheme="minorHAnsi" w:hAnsiTheme="minorHAnsi" w:cstheme="minorHAnsi" w:hint="eastAsia"/>
          <w:szCs w:val="24"/>
          <w:lang w:eastAsia="zh-CN"/>
        </w:rPr>
        <w:t>可能需要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按照</w:t>
      </w:r>
      <w:r w:rsidR="00576D04">
        <w:rPr>
          <w:rFonts w:asciiTheme="minorHAnsi" w:hAnsiTheme="minorHAnsi" w:cstheme="minorHAnsi" w:hint="eastAsia"/>
          <w:szCs w:val="24"/>
          <w:lang w:eastAsia="zh-CN"/>
        </w:rPr>
        <w:t>本文件附件</w:t>
      </w:r>
      <w:r w:rsidR="00576D04">
        <w:rPr>
          <w:rFonts w:asciiTheme="minorHAnsi" w:hAnsiTheme="minorHAnsi" w:cstheme="minorHAnsi" w:hint="eastAsia"/>
          <w:szCs w:val="24"/>
          <w:lang w:eastAsia="zh-CN"/>
        </w:rPr>
        <w:t>3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的</w:t>
      </w:r>
      <w:r w:rsidR="00576D04">
        <w:rPr>
          <w:rFonts w:asciiTheme="minorHAnsi" w:hAnsiTheme="minorHAnsi" w:cstheme="minorHAnsi" w:hint="eastAsia"/>
          <w:szCs w:val="24"/>
          <w:lang w:eastAsia="zh-CN"/>
        </w:rPr>
        <w:t>建议，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对</w:t>
      </w:r>
      <w:r w:rsidR="00B32B8C">
        <w:rPr>
          <w:rFonts w:asciiTheme="minorHAnsi" w:hAnsiTheme="minorHAnsi" w:cstheme="minorHAnsi"/>
          <w:szCs w:val="24"/>
          <w:lang w:eastAsia="zh-CN"/>
        </w:rPr>
        <w:t>全权代表大会</w:t>
      </w:r>
      <w:r w:rsidR="00E42D03">
        <w:rPr>
          <w:rFonts w:asciiTheme="minorHAnsi" w:hAnsiTheme="minorHAnsi" w:cstheme="minorHAnsi" w:hint="eastAsia"/>
          <w:szCs w:val="24"/>
          <w:lang w:eastAsia="zh-CN"/>
        </w:rPr>
        <w:t>第</w:t>
      </w:r>
      <w:r w:rsidR="00E42D03">
        <w:rPr>
          <w:rFonts w:asciiTheme="minorHAnsi" w:hAnsiTheme="minorHAnsi" w:cstheme="minorHAnsi" w:hint="eastAsia"/>
          <w:szCs w:val="24"/>
          <w:lang w:eastAsia="zh-CN"/>
        </w:rPr>
        <w:t>48</w:t>
      </w:r>
      <w:r w:rsidR="00E42D03">
        <w:rPr>
          <w:rFonts w:asciiTheme="minorHAnsi" w:hAnsiTheme="minorHAnsi" w:cstheme="minorHAnsi" w:hint="eastAsia"/>
          <w:szCs w:val="24"/>
          <w:lang w:eastAsia="zh-CN"/>
        </w:rPr>
        <w:t>号</w:t>
      </w:r>
      <w:r w:rsidR="00576D04">
        <w:rPr>
          <w:rFonts w:asciiTheme="minorHAnsi" w:hAnsiTheme="minorHAnsi" w:cstheme="minorHAnsi" w:hint="eastAsia"/>
          <w:szCs w:val="24"/>
          <w:lang w:eastAsia="zh-CN"/>
        </w:rPr>
        <w:t>决议</w:t>
      </w:r>
      <w:r w:rsidR="008077D8">
        <w:rPr>
          <w:rFonts w:asciiTheme="minorHAnsi" w:hAnsiTheme="minorHAnsi" w:cstheme="minorHAnsi" w:hint="eastAsia"/>
          <w:szCs w:val="24"/>
          <w:lang w:eastAsia="zh-CN"/>
        </w:rPr>
        <w:t>附件</w:t>
      </w:r>
      <w:r w:rsidR="008077D8">
        <w:rPr>
          <w:rFonts w:asciiTheme="minorHAnsi" w:hAnsiTheme="minorHAnsi" w:cstheme="minorHAnsi" w:hint="eastAsia"/>
          <w:szCs w:val="24"/>
          <w:lang w:eastAsia="zh-CN"/>
        </w:rPr>
        <w:t>2</w:t>
      </w:r>
      <w:r w:rsidR="00830393">
        <w:rPr>
          <w:rFonts w:asciiTheme="minorHAnsi" w:hAnsiTheme="minorHAnsi" w:cstheme="minorHAnsi" w:hint="eastAsia"/>
          <w:szCs w:val="24"/>
          <w:lang w:eastAsia="zh-CN"/>
        </w:rPr>
        <w:t>进行修订</w:t>
      </w:r>
      <w:r w:rsidR="00576D04">
        <w:rPr>
          <w:rFonts w:asciiTheme="minorHAnsi" w:hAnsiTheme="minorHAnsi" w:cstheme="minorHAnsi" w:hint="eastAsia"/>
          <w:szCs w:val="24"/>
          <w:lang w:eastAsia="zh-CN"/>
        </w:rPr>
        <w:t>。</w:t>
      </w:r>
    </w:p>
    <w:p w14:paraId="429B669F" w14:textId="77777777" w:rsidR="00B739E6" w:rsidRPr="002C1EE3" w:rsidRDefault="00127FA1" w:rsidP="0001283B">
      <w:pPr>
        <w:pStyle w:val="Heading1"/>
        <w:rPr>
          <w:rFonts w:asciiTheme="minorHAnsi" w:hAnsiTheme="minorHAnsi"/>
          <w:sz w:val="24"/>
          <w:highlight w:val="yellow"/>
          <w:lang w:val="en-US" w:eastAsia="zh-CN"/>
        </w:rPr>
      </w:pPr>
      <w:r w:rsidRPr="00127FA1">
        <w:rPr>
          <w:rFonts w:hint="eastAsia"/>
          <w:lang w:val="en-US" w:eastAsia="zh-CN"/>
        </w:rPr>
        <w:t>6</w:t>
      </w:r>
      <w:r w:rsidRPr="00127FA1">
        <w:rPr>
          <w:rFonts w:hint="eastAsia"/>
          <w:lang w:val="en-US" w:eastAsia="zh-CN"/>
        </w:rPr>
        <w:tab/>
      </w:r>
      <w:r w:rsidRPr="00127FA1">
        <w:rPr>
          <w:rFonts w:hint="eastAsia"/>
          <w:lang w:val="en-US" w:eastAsia="zh-CN"/>
        </w:rPr>
        <w:t>创建有利环境</w:t>
      </w:r>
    </w:p>
    <w:p w14:paraId="5EBCC903" w14:textId="52C89008" w:rsidR="00B739E6" w:rsidRPr="00D76611" w:rsidRDefault="00127FA1" w:rsidP="0001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240" w:after="120"/>
        <w:jc w:val="both"/>
        <w:rPr>
          <w:rFonts w:cstheme="minorHAnsi"/>
          <w:b/>
          <w:color w:val="800000"/>
          <w:szCs w:val="24"/>
          <w:highlight w:val="green"/>
          <w:lang w:val="en-US" w:eastAsia="zh-CN"/>
        </w:rPr>
      </w:pPr>
      <w:r w:rsidRPr="00D76611">
        <w:rPr>
          <w:rFonts w:hint="eastAsia"/>
          <w:b/>
          <w:szCs w:val="24"/>
          <w:lang w:eastAsia="zh-CN"/>
        </w:rPr>
        <w:t>没有注重多样性和灵活性、提供平等机会、认</w:t>
      </w:r>
      <w:r w:rsidR="00B32B8C" w:rsidRPr="00D76611">
        <w:rPr>
          <w:rFonts w:hint="eastAsia"/>
          <w:b/>
          <w:szCs w:val="24"/>
          <w:lang w:eastAsia="zh-CN"/>
        </w:rPr>
        <w:t>可</w:t>
      </w:r>
      <w:r w:rsidRPr="00D76611">
        <w:rPr>
          <w:rFonts w:hint="eastAsia"/>
          <w:b/>
          <w:szCs w:val="24"/>
          <w:lang w:eastAsia="zh-CN"/>
        </w:rPr>
        <w:t>工作人员</w:t>
      </w:r>
      <w:r w:rsidR="00B32B8C" w:rsidRPr="00D76611">
        <w:rPr>
          <w:rFonts w:hint="eastAsia"/>
          <w:b/>
          <w:szCs w:val="24"/>
          <w:lang w:eastAsia="zh-CN"/>
        </w:rPr>
        <w:t>既</w:t>
      </w:r>
      <w:r w:rsidRPr="00D76611">
        <w:rPr>
          <w:rFonts w:hint="eastAsia"/>
          <w:b/>
          <w:szCs w:val="24"/>
          <w:lang w:eastAsia="zh-CN"/>
        </w:rPr>
        <w:t>是家庭</w:t>
      </w:r>
      <w:r w:rsidR="00B32B8C" w:rsidRPr="00D76611">
        <w:rPr>
          <w:rFonts w:hint="eastAsia"/>
          <w:b/>
          <w:szCs w:val="24"/>
          <w:lang w:eastAsia="zh-CN"/>
        </w:rPr>
        <w:t>成员</w:t>
      </w:r>
      <w:r w:rsidR="00B32B8C" w:rsidRPr="00D76611">
        <w:rPr>
          <w:b/>
          <w:szCs w:val="24"/>
          <w:lang w:eastAsia="zh-CN"/>
        </w:rPr>
        <w:t>也是</w:t>
      </w:r>
      <w:r w:rsidRPr="00D76611">
        <w:rPr>
          <w:rFonts w:hint="eastAsia"/>
          <w:b/>
          <w:szCs w:val="24"/>
          <w:lang w:eastAsia="zh-CN"/>
        </w:rPr>
        <w:t>社区成员并</w:t>
      </w:r>
      <w:r w:rsidR="00B32B8C" w:rsidRPr="00D76611">
        <w:rPr>
          <w:rFonts w:hint="eastAsia"/>
          <w:b/>
          <w:szCs w:val="24"/>
          <w:lang w:eastAsia="zh-CN"/>
        </w:rPr>
        <w:t>且</w:t>
      </w:r>
      <w:r w:rsidRPr="00D76611">
        <w:rPr>
          <w:rFonts w:hint="eastAsia"/>
          <w:b/>
          <w:szCs w:val="24"/>
          <w:lang w:eastAsia="zh-CN"/>
        </w:rPr>
        <w:t>保障安全的工作环境，就无法实现包容性和平等。</w:t>
      </w:r>
    </w:p>
    <w:p w14:paraId="0B785D79" w14:textId="76D261EA" w:rsidR="00B739E6" w:rsidRPr="00517227" w:rsidRDefault="00B739E6" w:rsidP="001202CE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6</w:t>
      </w:r>
      <w:r w:rsidRPr="00517227">
        <w:rPr>
          <w:rFonts w:asciiTheme="minorHAnsi" w:hAnsiTheme="minorHAnsi" w:cstheme="minorHAnsi"/>
          <w:szCs w:val="24"/>
          <w:lang w:eastAsia="zh-CN"/>
        </w:rPr>
        <w:t>.1</w:t>
      </w:r>
      <w:r w:rsidRPr="00517227">
        <w:rPr>
          <w:rFonts w:asciiTheme="minorHAnsi" w:hAnsiTheme="minorHAnsi" w:cstheme="minorHAnsi"/>
          <w:szCs w:val="24"/>
          <w:lang w:eastAsia="zh-CN"/>
        </w:rPr>
        <w:tab/>
      </w:r>
      <w:r w:rsidR="00EB1D3E">
        <w:rPr>
          <w:rFonts w:asciiTheme="minorHAnsi" w:hAnsiTheme="minorHAnsi" w:cstheme="minorHAnsi" w:hint="eastAsia"/>
          <w:szCs w:val="24"/>
          <w:lang w:eastAsia="zh-CN"/>
        </w:rPr>
        <w:t>所有工作人员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均</w:t>
      </w:r>
      <w:r w:rsidR="00B32B8C">
        <w:rPr>
          <w:rFonts w:asciiTheme="minorHAnsi" w:hAnsiTheme="minorHAnsi" w:cstheme="minorHAnsi"/>
          <w:szCs w:val="24"/>
          <w:lang w:eastAsia="zh-CN"/>
        </w:rPr>
        <w:t>需了解</w:t>
      </w:r>
      <w:r w:rsidR="00EB1D3E">
        <w:rPr>
          <w:rFonts w:asciiTheme="minorHAnsi" w:hAnsiTheme="minorHAnsi" w:cstheme="minorHAnsi" w:hint="eastAsia"/>
          <w:szCs w:val="24"/>
          <w:lang w:eastAsia="zh-CN"/>
        </w:rPr>
        <w:t>并负责遵守国际公务员行为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准则</w:t>
      </w:r>
      <w:r w:rsidR="00EB1D3E">
        <w:rPr>
          <w:rFonts w:asciiTheme="minorHAnsi" w:hAnsiTheme="minorHAnsi" w:cstheme="minorHAnsi" w:hint="eastAsia"/>
          <w:szCs w:val="24"/>
          <w:lang w:eastAsia="zh-CN"/>
        </w:rPr>
        <w:t>。</w:t>
      </w:r>
    </w:p>
    <w:p w14:paraId="23A69538" w14:textId="193866D0" w:rsidR="00B739E6" w:rsidRPr="00517227" w:rsidRDefault="00B739E6" w:rsidP="0001283B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6</w:t>
      </w:r>
      <w:r w:rsidR="001202CE">
        <w:rPr>
          <w:rFonts w:asciiTheme="minorHAnsi" w:hAnsiTheme="minorHAnsi" w:cstheme="minorHAnsi"/>
          <w:szCs w:val="24"/>
          <w:lang w:eastAsia="zh-CN"/>
        </w:rPr>
        <w:t>.2</w:t>
      </w:r>
      <w:r w:rsidRPr="00517227">
        <w:rPr>
          <w:rFonts w:asciiTheme="minorHAnsi" w:hAnsiTheme="minorHAnsi" w:cstheme="minorHAnsi"/>
          <w:szCs w:val="24"/>
          <w:lang w:eastAsia="zh-CN"/>
        </w:rPr>
        <w:tab/>
      </w:r>
      <w:r w:rsidR="00EB1D3E">
        <w:rPr>
          <w:rFonts w:asciiTheme="minorHAnsi" w:hAnsiTheme="minorHAnsi" w:cstheme="minorHAnsi" w:hint="eastAsia"/>
          <w:szCs w:val="24"/>
          <w:lang w:eastAsia="zh-CN"/>
        </w:rPr>
        <w:t>制定并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且</w:t>
      </w:r>
      <w:r w:rsidR="00EB1D3E">
        <w:rPr>
          <w:rFonts w:asciiTheme="minorHAnsi" w:hAnsiTheme="minorHAnsi" w:cstheme="minorHAnsi" w:hint="eastAsia"/>
          <w:szCs w:val="24"/>
          <w:lang w:eastAsia="zh-CN"/>
        </w:rPr>
        <w:t>实施预防骚扰和滥用职权、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遵守</w:t>
      </w:r>
      <w:r w:rsidR="00EB1D3E">
        <w:rPr>
          <w:rFonts w:asciiTheme="minorHAnsi" w:hAnsiTheme="minorHAnsi" w:cstheme="minorHAnsi" w:hint="eastAsia"/>
          <w:szCs w:val="24"/>
          <w:lang w:eastAsia="zh-CN"/>
        </w:rPr>
        <w:t>职业道德、消除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冲突</w:t>
      </w:r>
      <w:r w:rsidR="00EB1D3E">
        <w:rPr>
          <w:rFonts w:asciiTheme="minorHAnsi" w:hAnsiTheme="minorHAnsi" w:cstheme="minorHAnsi" w:hint="eastAsia"/>
          <w:szCs w:val="24"/>
          <w:lang w:eastAsia="zh-CN"/>
        </w:rPr>
        <w:t>和保护不受报复的政策。</w:t>
      </w:r>
    </w:p>
    <w:p w14:paraId="48B749E7" w14:textId="0A68F8B5" w:rsidR="00B739E6" w:rsidRPr="00EB1D3E" w:rsidRDefault="00B739E6" w:rsidP="0001283B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6</w:t>
      </w:r>
      <w:r w:rsidR="001202CE">
        <w:rPr>
          <w:rFonts w:asciiTheme="minorHAnsi" w:hAnsiTheme="minorHAnsi" w:cstheme="minorHAnsi"/>
          <w:szCs w:val="24"/>
          <w:lang w:eastAsia="zh-CN"/>
        </w:rPr>
        <w:t>.3</w:t>
      </w:r>
      <w:r w:rsidRPr="00517227">
        <w:rPr>
          <w:rFonts w:asciiTheme="minorHAnsi" w:hAnsiTheme="minorHAnsi" w:cstheme="minorHAnsi"/>
          <w:szCs w:val="24"/>
          <w:lang w:eastAsia="zh-CN"/>
        </w:rPr>
        <w:tab/>
      </w:r>
      <w:r w:rsidR="00B32B8C">
        <w:rPr>
          <w:rFonts w:asciiTheme="minorHAnsi" w:hAnsiTheme="minorHAnsi" w:cstheme="minorHAnsi" w:hint="eastAsia"/>
          <w:szCs w:val="24"/>
          <w:lang w:eastAsia="zh-CN"/>
        </w:rPr>
        <w:t>（</w:t>
      </w:r>
      <w:r w:rsidR="00EB1D3E">
        <w:rPr>
          <w:rFonts w:asciiTheme="minorHAnsi" w:hAnsiTheme="minorHAnsi" w:cstheme="minorHAnsi" w:hint="eastAsia"/>
          <w:szCs w:val="24"/>
          <w:lang w:eastAsia="zh-CN"/>
        </w:rPr>
        <w:t>包括在</w:t>
      </w:r>
      <w:r w:rsidR="00B32B8C">
        <w:rPr>
          <w:rFonts w:asciiTheme="minorHAnsi" w:hAnsiTheme="minorHAnsi" w:cstheme="minorHAnsi" w:hint="eastAsia"/>
          <w:szCs w:val="24"/>
          <w:lang w:eastAsia="zh-CN"/>
        </w:rPr>
        <w:t>区域</w:t>
      </w:r>
      <w:r w:rsidR="00B32B8C">
        <w:rPr>
          <w:rFonts w:asciiTheme="minorHAnsi" w:hAnsiTheme="minorHAnsi" w:cstheme="minorHAnsi"/>
          <w:szCs w:val="24"/>
          <w:lang w:eastAsia="zh-CN"/>
        </w:rPr>
        <w:t>代表处</w:t>
      </w:r>
      <w:r w:rsidR="00706170">
        <w:rPr>
          <w:rFonts w:asciiTheme="minorHAnsi" w:hAnsiTheme="minorHAnsi" w:cstheme="minorHAnsi" w:hint="eastAsia"/>
          <w:szCs w:val="24"/>
          <w:lang w:eastAsia="zh-CN"/>
        </w:rPr>
        <w:t>，）</w:t>
      </w:r>
      <w:r w:rsidR="00EB1D3E">
        <w:rPr>
          <w:rFonts w:asciiTheme="minorHAnsi" w:hAnsiTheme="minorHAnsi" w:cstheme="minorHAnsi" w:hint="eastAsia"/>
          <w:szCs w:val="24"/>
          <w:lang w:eastAsia="zh-CN"/>
        </w:rPr>
        <w:t>向工作人员提供安全通道，可以保密地汇报骚扰、性骚扰或滥用职权的行为而不</w:t>
      </w:r>
      <w:r w:rsidR="00706170">
        <w:rPr>
          <w:rFonts w:asciiTheme="minorHAnsi" w:hAnsiTheme="minorHAnsi" w:cstheme="minorHAnsi" w:hint="eastAsia"/>
          <w:szCs w:val="24"/>
          <w:lang w:eastAsia="zh-CN"/>
        </w:rPr>
        <w:t>必</w:t>
      </w:r>
      <w:r w:rsidR="00EB1D3E">
        <w:rPr>
          <w:rFonts w:asciiTheme="minorHAnsi" w:hAnsiTheme="minorHAnsi" w:cstheme="minorHAnsi" w:hint="eastAsia"/>
          <w:szCs w:val="24"/>
          <w:lang w:eastAsia="zh-CN"/>
        </w:rPr>
        <w:t>畏惧报复。</w:t>
      </w:r>
    </w:p>
    <w:p w14:paraId="3A9B047A" w14:textId="14CB1EE6" w:rsidR="00B739E6" w:rsidRPr="00517227" w:rsidRDefault="00B739E6" w:rsidP="0001283B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6</w:t>
      </w:r>
      <w:r w:rsidR="001202CE">
        <w:rPr>
          <w:rFonts w:asciiTheme="minorHAnsi" w:hAnsiTheme="minorHAnsi" w:cstheme="minorHAnsi"/>
          <w:szCs w:val="24"/>
          <w:lang w:eastAsia="zh-CN"/>
        </w:rPr>
        <w:t>.4</w:t>
      </w:r>
      <w:r w:rsidRPr="00517227">
        <w:rPr>
          <w:rFonts w:asciiTheme="minorHAnsi" w:hAnsiTheme="minorHAnsi" w:cstheme="minorHAnsi"/>
          <w:szCs w:val="24"/>
          <w:lang w:eastAsia="zh-CN"/>
        </w:rPr>
        <w:tab/>
      </w:r>
      <w:r w:rsidR="006D6DCB">
        <w:rPr>
          <w:rFonts w:asciiTheme="minorHAnsi" w:hAnsiTheme="minorHAnsi" w:cstheme="minorHAnsi" w:hint="eastAsia"/>
          <w:szCs w:val="24"/>
          <w:lang w:eastAsia="zh-CN"/>
        </w:rPr>
        <w:t>对不当行为的指控应当跟进和</w:t>
      </w:r>
      <w:r w:rsidR="006D6DCB">
        <w:rPr>
          <w:rFonts w:asciiTheme="minorHAnsi" w:hAnsiTheme="minorHAnsi" w:cstheme="minorHAnsi" w:hint="eastAsia"/>
          <w:szCs w:val="24"/>
          <w:lang w:eastAsia="zh-CN"/>
        </w:rPr>
        <w:t>/</w:t>
      </w:r>
      <w:r w:rsidR="006D6DCB">
        <w:rPr>
          <w:rFonts w:asciiTheme="minorHAnsi" w:hAnsiTheme="minorHAnsi" w:cstheme="minorHAnsi" w:hint="eastAsia"/>
          <w:szCs w:val="24"/>
          <w:lang w:eastAsia="zh-CN"/>
        </w:rPr>
        <w:t>或调查，应当追踪其结果。</w:t>
      </w:r>
    </w:p>
    <w:p w14:paraId="680782D3" w14:textId="26F0E90B" w:rsidR="00B739E6" w:rsidRPr="00517227" w:rsidRDefault="00B739E6" w:rsidP="0001283B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6</w:t>
      </w:r>
      <w:r w:rsidR="001202CE">
        <w:rPr>
          <w:rFonts w:asciiTheme="minorHAnsi" w:hAnsiTheme="minorHAnsi" w:cstheme="minorHAnsi"/>
          <w:szCs w:val="24"/>
          <w:lang w:eastAsia="zh-CN"/>
        </w:rPr>
        <w:t>.5</w:t>
      </w:r>
      <w:r w:rsidRPr="00517227">
        <w:rPr>
          <w:rFonts w:asciiTheme="minorHAnsi" w:hAnsiTheme="minorHAnsi" w:cstheme="minorHAnsi"/>
          <w:szCs w:val="24"/>
          <w:lang w:eastAsia="zh-CN"/>
        </w:rPr>
        <w:tab/>
      </w:r>
      <w:r w:rsidR="006D6DCB">
        <w:rPr>
          <w:rFonts w:asciiTheme="minorHAnsi" w:hAnsiTheme="minorHAnsi" w:cstheme="minorHAnsi" w:hint="eastAsia"/>
          <w:szCs w:val="24"/>
          <w:lang w:eastAsia="zh-CN"/>
        </w:rPr>
        <w:t>应当制定并实施灵活工作安排和家庭友好政策，确保</w:t>
      </w:r>
      <w:r w:rsidR="00706170">
        <w:rPr>
          <w:rFonts w:asciiTheme="minorHAnsi" w:hAnsiTheme="minorHAnsi" w:cstheme="minorHAnsi" w:hint="eastAsia"/>
          <w:szCs w:val="24"/>
          <w:lang w:eastAsia="zh-CN"/>
        </w:rPr>
        <w:t>落实</w:t>
      </w:r>
      <w:r w:rsidR="00706170">
        <w:rPr>
          <w:rFonts w:asciiTheme="minorHAnsi" w:hAnsiTheme="minorHAnsi" w:cstheme="minorHAnsi"/>
          <w:szCs w:val="24"/>
          <w:lang w:eastAsia="zh-CN"/>
        </w:rPr>
        <w:t>可</w:t>
      </w:r>
      <w:r w:rsidR="006D6DCB">
        <w:rPr>
          <w:rFonts w:asciiTheme="minorHAnsi" w:hAnsiTheme="minorHAnsi" w:cstheme="minorHAnsi" w:hint="eastAsia"/>
          <w:szCs w:val="24"/>
          <w:lang w:eastAsia="zh-CN"/>
        </w:rPr>
        <w:t>促进工作生活平衡</w:t>
      </w:r>
      <w:r w:rsidR="00706170">
        <w:rPr>
          <w:rFonts w:asciiTheme="minorHAnsi" w:hAnsiTheme="minorHAnsi" w:cstheme="minorHAnsi" w:hint="eastAsia"/>
          <w:szCs w:val="24"/>
          <w:lang w:eastAsia="zh-CN"/>
        </w:rPr>
        <w:t>的</w:t>
      </w:r>
      <w:r w:rsidR="00706170">
        <w:rPr>
          <w:rFonts w:asciiTheme="minorHAnsi" w:hAnsiTheme="minorHAnsi" w:cstheme="minorHAnsi"/>
          <w:szCs w:val="24"/>
          <w:lang w:eastAsia="zh-CN"/>
        </w:rPr>
        <w:t>方案</w:t>
      </w:r>
      <w:r w:rsidR="006D6DCB">
        <w:rPr>
          <w:rFonts w:asciiTheme="minorHAnsi" w:hAnsiTheme="minorHAnsi" w:cstheme="minorHAnsi" w:hint="eastAsia"/>
          <w:szCs w:val="24"/>
          <w:lang w:eastAsia="zh-CN"/>
        </w:rPr>
        <w:t>。</w:t>
      </w:r>
    </w:p>
    <w:p w14:paraId="0332D5F0" w14:textId="74A0E3F9" w:rsidR="00B739E6" w:rsidRPr="00517227" w:rsidRDefault="00B739E6" w:rsidP="0001283B">
      <w:pPr>
        <w:snapToGrid w:val="0"/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6</w:t>
      </w:r>
      <w:r w:rsidR="001202CE">
        <w:rPr>
          <w:rFonts w:asciiTheme="minorHAnsi" w:hAnsiTheme="minorHAnsi" w:cstheme="minorHAnsi"/>
          <w:szCs w:val="24"/>
          <w:lang w:eastAsia="zh-CN"/>
        </w:rPr>
        <w:t>.6</w:t>
      </w:r>
      <w:r w:rsidRPr="00517227">
        <w:rPr>
          <w:rFonts w:asciiTheme="minorHAnsi" w:hAnsiTheme="minorHAnsi" w:cstheme="minorHAnsi"/>
          <w:szCs w:val="24"/>
          <w:lang w:eastAsia="zh-CN"/>
        </w:rPr>
        <w:tab/>
      </w:r>
      <w:r w:rsidR="000C0530">
        <w:rPr>
          <w:rFonts w:asciiTheme="minorHAnsi" w:hAnsiTheme="minorHAnsi" w:cstheme="minorHAnsi" w:hint="eastAsia"/>
          <w:szCs w:val="24"/>
          <w:lang w:eastAsia="zh-CN"/>
        </w:rPr>
        <w:t>对</w:t>
      </w:r>
      <w:r w:rsidR="00706170">
        <w:rPr>
          <w:rFonts w:asciiTheme="minorHAnsi" w:hAnsiTheme="minorHAnsi" w:cstheme="minorHAnsi" w:hint="eastAsia"/>
          <w:szCs w:val="24"/>
          <w:lang w:eastAsia="zh-CN"/>
        </w:rPr>
        <w:t>于</w:t>
      </w:r>
      <w:r w:rsidR="00706170">
        <w:rPr>
          <w:rFonts w:asciiTheme="minorHAnsi" w:hAnsiTheme="minorHAnsi" w:cstheme="minorHAnsi"/>
          <w:szCs w:val="24"/>
          <w:lang w:eastAsia="zh-CN"/>
        </w:rPr>
        <w:t>按政策申请</w:t>
      </w:r>
      <w:r w:rsidR="000C0530">
        <w:rPr>
          <w:rFonts w:asciiTheme="minorHAnsi" w:hAnsiTheme="minorHAnsi" w:cstheme="minorHAnsi" w:hint="eastAsia"/>
          <w:szCs w:val="24"/>
          <w:lang w:eastAsia="zh-CN"/>
        </w:rPr>
        <w:t>家庭友好和灵活工作安排的请求以及</w:t>
      </w:r>
      <w:r w:rsidR="00706170">
        <w:rPr>
          <w:rFonts w:asciiTheme="minorHAnsi" w:hAnsiTheme="minorHAnsi" w:cstheme="minorHAnsi" w:hint="eastAsia"/>
          <w:szCs w:val="24"/>
          <w:lang w:eastAsia="zh-CN"/>
        </w:rPr>
        <w:t>授权</w:t>
      </w:r>
      <w:r w:rsidR="000C0530">
        <w:rPr>
          <w:rFonts w:asciiTheme="minorHAnsi" w:hAnsiTheme="minorHAnsi" w:cstheme="minorHAnsi" w:hint="eastAsia"/>
          <w:szCs w:val="24"/>
          <w:lang w:eastAsia="zh-CN"/>
        </w:rPr>
        <w:t>许可，</w:t>
      </w:r>
      <w:r w:rsidR="00706170">
        <w:rPr>
          <w:rFonts w:asciiTheme="minorHAnsi" w:hAnsiTheme="minorHAnsi" w:cstheme="minorHAnsi" w:hint="eastAsia"/>
          <w:szCs w:val="24"/>
          <w:lang w:eastAsia="zh-CN"/>
        </w:rPr>
        <w:t>均</w:t>
      </w:r>
      <w:r w:rsidR="00706170">
        <w:rPr>
          <w:rFonts w:asciiTheme="minorHAnsi" w:hAnsiTheme="minorHAnsi" w:cstheme="minorHAnsi"/>
          <w:szCs w:val="24"/>
          <w:lang w:eastAsia="zh-CN"/>
        </w:rPr>
        <w:t>作为</w:t>
      </w:r>
      <w:r w:rsidR="00706170">
        <w:rPr>
          <w:rFonts w:asciiTheme="minorHAnsi" w:hAnsiTheme="minorHAnsi" w:cstheme="minorHAnsi" w:hint="eastAsia"/>
          <w:szCs w:val="24"/>
          <w:lang w:eastAsia="zh-CN"/>
        </w:rPr>
        <w:t>数据</w:t>
      </w:r>
      <w:r w:rsidR="000C0530">
        <w:rPr>
          <w:rFonts w:asciiTheme="minorHAnsi" w:hAnsiTheme="minorHAnsi" w:cstheme="minorHAnsi" w:hint="eastAsia"/>
          <w:szCs w:val="24"/>
          <w:lang w:eastAsia="zh-CN"/>
        </w:rPr>
        <w:t>收集并汇报。数据应当尽可能</w:t>
      </w:r>
      <w:r w:rsidR="000C0530">
        <w:rPr>
          <w:rFonts w:asciiTheme="minorHAnsi" w:hAnsiTheme="minorHAnsi" w:cstheme="minorHAnsi" w:hint="eastAsia"/>
          <w:szCs w:val="24"/>
          <w:lang w:val="en-US" w:eastAsia="zh-CN"/>
        </w:rPr>
        <w:t>细致</w:t>
      </w:r>
      <w:r w:rsidR="000C0530">
        <w:rPr>
          <w:rFonts w:asciiTheme="minorHAnsi" w:hAnsiTheme="minorHAnsi" w:cstheme="minorHAnsi" w:hint="eastAsia"/>
          <w:szCs w:val="24"/>
          <w:lang w:eastAsia="zh-CN"/>
        </w:rPr>
        <w:t>地分类</w:t>
      </w:r>
      <w:r w:rsidR="006C0C0D">
        <w:rPr>
          <w:rFonts w:asciiTheme="minorHAnsi" w:hAnsiTheme="minorHAnsi" w:cstheme="minorHAnsi" w:hint="eastAsia"/>
          <w:szCs w:val="24"/>
          <w:lang w:eastAsia="zh-CN"/>
        </w:rPr>
        <w:t>（</w:t>
      </w:r>
      <w:r w:rsidR="000C0530">
        <w:rPr>
          <w:rFonts w:asciiTheme="minorHAnsi" w:hAnsiTheme="minorHAnsi" w:cstheme="minorHAnsi" w:hint="eastAsia"/>
          <w:szCs w:val="24"/>
          <w:lang w:eastAsia="zh-CN"/>
        </w:rPr>
        <w:t>性别、级别、地点、水平、部门等</w:t>
      </w:r>
      <w:r w:rsidR="006C0C0D">
        <w:rPr>
          <w:rFonts w:asciiTheme="minorHAnsi" w:hAnsiTheme="minorHAnsi" w:cstheme="minorHAnsi" w:hint="eastAsia"/>
          <w:szCs w:val="24"/>
          <w:lang w:eastAsia="zh-CN"/>
        </w:rPr>
        <w:t>）</w:t>
      </w:r>
      <w:r w:rsidR="00DA264C">
        <w:rPr>
          <w:rFonts w:asciiTheme="minorHAnsi" w:hAnsiTheme="minorHAnsi" w:cstheme="minorHAnsi" w:hint="eastAsia"/>
          <w:szCs w:val="24"/>
          <w:lang w:eastAsia="zh-CN"/>
        </w:rPr>
        <w:t>。</w:t>
      </w:r>
    </w:p>
    <w:p w14:paraId="1F776EFA" w14:textId="74B0F495" w:rsidR="00B739E6" w:rsidRDefault="00B739E6" w:rsidP="0001283B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color w:val="000000" w:themeColor="text1"/>
          <w:szCs w:val="24"/>
          <w:lang w:eastAsia="zh-CN"/>
        </w:rPr>
      </w:pPr>
    </w:p>
    <w:p w14:paraId="43E91F66" w14:textId="77777777" w:rsidR="00B739E6" w:rsidRDefault="00B739E6" w:rsidP="0001283B">
      <w:pPr>
        <w:tabs>
          <w:tab w:val="left" w:pos="426"/>
          <w:tab w:val="center" w:pos="7655"/>
          <w:tab w:val="right" w:pos="9639"/>
        </w:tabs>
        <w:spacing w:before="0"/>
        <w:rPr>
          <w:rFonts w:asciiTheme="minorHAnsi" w:hAnsiTheme="minorHAnsi"/>
          <w:color w:val="000000" w:themeColor="text1"/>
          <w:szCs w:val="24"/>
          <w:lang w:eastAsia="zh-CN"/>
        </w:rPr>
        <w:sectPr w:rsidR="00B739E6" w:rsidSect="00F912DA">
          <w:headerReference w:type="default" r:id="rId10"/>
          <w:footerReference w:type="default" r:id="rId11"/>
          <w:footerReference w:type="first" r:id="rId12"/>
          <w:pgSz w:w="11907" w:h="16834"/>
          <w:pgMar w:top="1418" w:right="1134" w:bottom="1191" w:left="1134" w:header="720" w:footer="720" w:gutter="0"/>
          <w:cols w:space="720"/>
          <w:titlePg/>
        </w:sectPr>
      </w:pPr>
    </w:p>
    <w:p w14:paraId="1AB74310" w14:textId="49284BAF" w:rsidR="0001283B" w:rsidRPr="0001283B" w:rsidRDefault="000C0530" w:rsidP="0001283B">
      <w:pPr>
        <w:pStyle w:val="AnnexNo"/>
        <w:rPr>
          <w:rFonts w:asciiTheme="minorHAnsi" w:hAnsiTheme="minorHAnsi"/>
          <w:b/>
          <w:bCs/>
          <w:lang w:val="en-US" w:eastAsia="zh-CN"/>
        </w:rPr>
      </w:pPr>
      <w:r w:rsidRPr="0001283B">
        <w:rPr>
          <w:rFonts w:asciiTheme="minorHAnsi" w:hAnsiTheme="minorHAnsi"/>
          <w:b/>
          <w:bCs/>
          <w:lang w:val="en-US" w:eastAsia="zh-CN"/>
        </w:rPr>
        <w:lastRenderedPageBreak/>
        <w:t>附件</w:t>
      </w:r>
      <w:r w:rsidR="00B739E6" w:rsidRPr="0001283B">
        <w:rPr>
          <w:rFonts w:asciiTheme="minorHAnsi" w:hAnsiTheme="minorHAnsi"/>
          <w:b/>
          <w:bCs/>
          <w:lang w:val="en-US" w:eastAsia="zh-CN"/>
        </w:rPr>
        <w:t>1</w:t>
      </w:r>
    </w:p>
    <w:p w14:paraId="2E1E0DDC" w14:textId="03443499" w:rsidR="00B739E6" w:rsidRDefault="000C0530" w:rsidP="0001283B">
      <w:pPr>
        <w:pStyle w:val="Annextitle"/>
        <w:rPr>
          <w:rFonts w:asciiTheme="minorHAnsi" w:hAnsiTheme="minorHAnsi"/>
          <w:color w:val="000000" w:themeColor="text1"/>
          <w:szCs w:val="24"/>
          <w:lang w:eastAsia="zh-CN"/>
        </w:rPr>
      </w:pPr>
      <w:r w:rsidRPr="0001283B">
        <w:rPr>
          <w:rFonts w:asciiTheme="minorHAnsi" w:hAnsiTheme="minorHAnsi"/>
          <w:lang w:val="en-US" w:eastAsia="zh-CN"/>
        </w:rPr>
        <w:t>联合国</w:t>
      </w:r>
      <w:r w:rsidR="00B739E6" w:rsidRPr="0001283B">
        <w:rPr>
          <w:rFonts w:asciiTheme="minorHAnsi" w:hAnsiTheme="minorHAnsi"/>
          <w:lang w:val="en-US" w:eastAsia="zh-CN"/>
        </w:rPr>
        <w:t>OHRM</w:t>
      </w:r>
      <w:r w:rsidR="0049073D" w:rsidRPr="0001283B">
        <w:rPr>
          <w:rFonts w:asciiTheme="minorHAnsi" w:hAnsiTheme="minorHAnsi"/>
          <w:lang w:val="en-US" w:eastAsia="zh-CN"/>
        </w:rPr>
        <w:t>计算</w:t>
      </w:r>
      <w:r w:rsidRPr="0001283B">
        <w:rPr>
          <w:rFonts w:asciiTheme="minorHAnsi" w:hAnsiTheme="minorHAnsi"/>
          <w:lang w:val="en-US" w:eastAsia="zh-CN"/>
        </w:rPr>
        <w:t>实现</w:t>
      </w:r>
      <w:r w:rsidR="001743AA" w:rsidRPr="0001283B">
        <w:rPr>
          <w:rFonts w:asciiTheme="minorHAnsi" w:hAnsiTheme="minorHAnsi"/>
          <w:lang w:val="en-US" w:eastAsia="zh-CN"/>
        </w:rPr>
        <w:t>性别平等</w:t>
      </w:r>
      <w:r w:rsidR="0049073D" w:rsidRPr="0001283B">
        <w:rPr>
          <w:rFonts w:asciiTheme="minorHAnsi" w:hAnsiTheme="minorHAnsi"/>
          <w:lang w:val="en-US" w:eastAsia="zh-CN"/>
        </w:rPr>
        <w:t>目标</w:t>
      </w:r>
      <w:r w:rsidRPr="0001283B">
        <w:rPr>
          <w:rFonts w:asciiTheme="minorHAnsi" w:hAnsiTheme="minorHAnsi"/>
          <w:lang w:val="en-US" w:eastAsia="zh-CN"/>
        </w:rPr>
        <w:t>的</w:t>
      </w:r>
      <w:r w:rsidR="0049073D" w:rsidRPr="0001283B">
        <w:rPr>
          <w:rFonts w:asciiTheme="minorHAnsi" w:hAnsiTheme="minorHAnsi"/>
          <w:lang w:val="en-US" w:eastAsia="zh-CN"/>
        </w:rPr>
        <w:t>方法</w:t>
      </w:r>
      <w:r w:rsidR="0049073D" w:rsidRPr="0001283B">
        <w:rPr>
          <w:rFonts w:asciiTheme="minorHAnsi" w:hAnsiTheme="minorHAnsi"/>
          <w:lang w:val="en-US" w:eastAsia="zh-CN"/>
        </w:rPr>
        <w:t xml:space="preserve"> </w:t>
      </w:r>
      <w:r w:rsidR="001202CE" w:rsidRPr="001202CE">
        <w:rPr>
          <w:rFonts w:asciiTheme="minorHAnsi" w:hAnsiTheme="minorHAnsi"/>
          <w:lang w:val="en-US" w:eastAsia="zh-CN"/>
        </w:rPr>
        <w:t>–</w:t>
      </w:r>
      <w:r w:rsidR="00B739E6" w:rsidRPr="0001283B">
        <w:rPr>
          <w:rFonts w:asciiTheme="minorHAnsi" w:hAnsiTheme="minorHAnsi"/>
          <w:lang w:val="en-US" w:eastAsia="zh-CN"/>
        </w:rPr>
        <w:t xml:space="preserve"> </w:t>
      </w:r>
      <w:r w:rsidR="006C0C0D" w:rsidRPr="0001283B">
        <w:rPr>
          <w:rFonts w:asciiTheme="minorHAnsi" w:hAnsiTheme="minorHAnsi"/>
          <w:lang w:val="en-US" w:eastAsia="zh-CN"/>
        </w:rPr>
        <w:t>国际电联</w:t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084"/>
        <w:gridCol w:w="1060"/>
        <w:gridCol w:w="1060"/>
        <w:gridCol w:w="1018"/>
        <w:gridCol w:w="1086"/>
        <w:gridCol w:w="190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922540" w:rsidRPr="004E4898" w14:paraId="2BA181F0" w14:textId="77777777" w:rsidTr="00F912DA">
        <w:trPr>
          <w:trHeight w:val="3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CB9CA"/>
            </w:tcBorders>
            <w:shd w:val="clear" w:color="000000" w:fill="FFFFFF"/>
            <w:vAlign w:val="center"/>
            <w:hideMark/>
          </w:tcPr>
          <w:p w14:paraId="52067AA7" w14:textId="1C97383B" w:rsidR="00B739E6" w:rsidRPr="00922540" w:rsidRDefault="0049073D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</w:pP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截至</w:t>
            </w:r>
            <w:r w:rsidR="00B739E6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2016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年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12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月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31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日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的任用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工作人员级别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情况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CB9CA"/>
            </w:tcBorders>
            <w:shd w:val="clear" w:color="000000" w:fill="FFFFFF"/>
            <w:vAlign w:val="center"/>
            <w:hideMark/>
          </w:tcPr>
          <w:p w14:paraId="5D9C2851" w14:textId="0FC0D54A" w:rsidR="00B739E6" w:rsidRPr="00922540" w:rsidRDefault="0049073D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</w:pP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截至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2016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年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12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月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31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日</w:t>
            </w:r>
            <w:r w:rsidR="00521655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的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相应级别</w:t>
            </w:r>
            <w:r w:rsidR="00521655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中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女性总数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CB9CA"/>
            </w:tcBorders>
            <w:shd w:val="clear" w:color="000000" w:fill="FFFFFF"/>
            <w:vAlign w:val="center"/>
            <w:hideMark/>
          </w:tcPr>
          <w:p w14:paraId="4AC3887D" w14:textId="4E89B05D" w:rsidR="00B739E6" w:rsidRPr="00922540" w:rsidRDefault="0049073D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</w:pP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截至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2016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年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12</w:t>
            </w:r>
            <w:r w:rsidR="00AF64D3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月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31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日</w:t>
            </w:r>
            <w:r w:rsidR="00521655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的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相应级别</w:t>
            </w:r>
            <w:r w:rsidR="00521655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中</w:t>
            </w:r>
            <w:r w:rsidR="000C053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男性总数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CB9CA"/>
            </w:tcBorders>
            <w:shd w:val="clear" w:color="000000" w:fill="FFFFFF"/>
            <w:vAlign w:val="center"/>
            <w:hideMark/>
          </w:tcPr>
          <w:p w14:paraId="4A57EDD0" w14:textId="7432CF4B" w:rsidR="00B739E6" w:rsidRPr="00922540" w:rsidRDefault="000C0530" w:rsidP="0092254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</w:pP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总人数</w:t>
            </w:r>
            <w:r w:rsidR="001C77F9">
              <w:rPr>
                <w:rFonts w:asciiTheme="minorHAnsi" w:eastAsia="STKaiti" w:hAnsiTheme="minorHAnsi" w:cstheme="minorHAnsi" w:hint="eastAsia"/>
                <w:color w:val="7F7F7F"/>
                <w:sz w:val="20"/>
                <w:lang w:val="en-US" w:eastAsia="zh-CN"/>
              </w:rPr>
              <w:t xml:space="preserve"> </w:t>
            </w:r>
            <w:r w:rsidR="0092254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=</w:t>
            </w:r>
            <w:r w:rsidR="001C77F9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 xml:space="preserve"> 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第</w:t>
            </w:r>
            <w:r w:rsidR="003B5C51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2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列</w:t>
            </w:r>
            <w:r w:rsidR="006C0C0D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（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女性</w:t>
            </w:r>
            <w:r w:rsidR="006C0C0D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）</w:t>
            </w:r>
            <w:r w:rsidR="00B739E6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+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第</w:t>
            </w:r>
            <w:r w:rsidR="003B5C51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3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列</w:t>
            </w:r>
            <w:r w:rsidR="006C0C0D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（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男性</w:t>
            </w:r>
            <w:r w:rsidR="006C0C0D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CB9CA"/>
            </w:tcBorders>
            <w:shd w:val="clear" w:color="000000" w:fill="FFFFFF"/>
            <w:vAlign w:val="center"/>
            <w:hideMark/>
          </w:tcPr>
          <w:p w14:paraId="2A4B2C91" w14:textId="60AE86B2" w:rsidR="00B739E6" w:rsidRPr="00922540" w:rsidRDefault="000C0530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</w:pP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女性百分比</w:t>
            </w:r>
            <w:r w:rsidR="00922540">
              <w:rPr>
                <w:rFonts w:asciiTheme="minorHAnsi" w:eastAsia="STKaiti" w:hAnsiTheme="minorHAnsi" w:cstheme="minorHAnsi" w:hint="eastAsia"/>
                <w:color w:val="7F7F7F"/>
                <w:sz w:val="20"/>
                <w:lang w:val="en-US" w:eastAsia="zh-CN"/>
              </w:rPr>
              <w:t xml:space="preserve"> </w:t>
            </w:r>
            <w:r w:rsidR="0092254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=</w:t>
            </w:r>
            <w:r w:rsid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 xml:space="preserve"> 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第</w:t>
            </w:r>
            <w:r w:rsidR="003B5C51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2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列</w:t>
            </w:r>
            <w:r w:rsidR="006C0C0D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（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女性</w:t>
            </w:r>
            <w:r w:rsidR="006C0C0D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）</w:t>
            </w:r>
            <w:r w:rsidR="00B739E6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/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第</w:t>
            </w:r>
            <w:r w:rsidR="003B5C51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4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列</w:t>
            </w:r>
            <w:r w:rsidR="006C0C0D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（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总人数</w:t>
            </w:r>
            <w:r w:rsidR="006C0C0D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CB9CA"/>
            </w:tcBorders>
            <w:shd w:val="clear" w:color="000000" w:fill="FFFFFF"/>
            <w:vAlign w:val="center"/>
            <w:hideMark/>
          </w:tcPr>
          <w:p w14:paraId="20F96EA6" w14:textId="39315F71" w:rsidR="00B739E6" w:rsidRPr="00922540" w:rsidRDefault="000C0530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</w:pP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女性</w:t>
            </w:r>
            <w:r w:rsidR="00751CD1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百分比</w:t>
            </w:r>
            <w:r w:rsidR="00521655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与实现平等的百分比（</w:t>
            </w:r>
            <w:r w:rsidR="00521655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50%</w:t>
            </w:r>
            <w:r w:rsidR="00521655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）的比较。与</w:t>
            </w:r>
            <w:r w:rsidR="008D119E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实现</w:t>
            </w:r>
            <w:r w:rsidR="006C0C0D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平等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之差</w:t>
            </w:r>
            <w:r w:rsidR="00922540">
              <w:rPr>
                <w:rFonts w:asciiTheme="minorHAnsi" w:eastAsia="STKaiti" w:hAnsiTheme="minorHAnsi" w:cstheme="minorHAnsi" w:hint="eastAsia"/>
                <w:color w:val="7F7F7F"/>
                <w:sz w:val="20"/>
                <w:lang w:val="en-US" w:eastAsia="zh-CN"/>
              </w:rPr>
              <w:t xml:space="preserve"> </w:t>
            </w:r>
            <w:r w:rsidR="00922540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=</w:t>
            </w:r>
            <w:r w:rsid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 xml:space="preserve"> </w:t>
            </w:r>
            <w:r w:rsidR="00B739E6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50%</w:t>
            </w:r>
            <w:r w:rsidR="008D119E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减去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第</w:t>
            </w:r>
            <w:r w:rsidR="003B5C51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5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列</w:t>
            </w:r>
            <w:r w:rsidR="006C0C0D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（</w:t>
            </w:r>
            <w:r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女性百分比</w:t>
            </w:r>
            <w:r w:rsidR="006C0C0D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）</w:t>
            </w:r>
            <w:r w:rsid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br/>
            </w:r>
            <w:r w:rsidR="003B5C51" w:rsidRPr="00922540">
              <w:rPr>
                <w:rFonts w:asciiTheme="minorHAnsi" w:eastAsia="STKaiti" w:hAnsiTheme="minorHAnsi" w:cstheme="minorHAnsi"/>
                <w:color w:val="7F7F7F"/>
                <w:sz w:val="20"/>
                <w:lang w:val="en-US" w:eastAsia="zh-CN"/>
              </w:rPr>
              <w:t>之差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C16A415" w14:textId="3221167E" w:rsidR="00B739E6" w:rsidRPr="004E4898" w:rsidRDefault="000C0530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年度目标</w:t>
            </w:r>
            <w:r w:rsidR="00A05095">
              <w:rPr>
                <w:rFonts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：</w:t>
            </w:r>
            <w:r w:rsidR="00A05095">
              <w:rPr>
                <w:b/>
                <w:bCs/>
                <w:color w:val="000000"/>
                <w:sz w:val="22"/>
                <w:szCs w:val="22"/>
                <w:lang w:val="en-US" w:eastAsia="zh-CN"/>
              </w:rPr>
              <w:t>截至</w:t>
            </w:r>
            <w:r w:rsidR="004F682F">
              <w:rPr>
                <w:rFonts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12</w:t>
            </w:r>
            <w:r w:rsidR="004F682F">
              <w:rPr>
                <w:rFonts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月</w:t>
            </w:r>
            <w:r w:rsidR="004F682F">
              <w:rPr>
                <w:rFonts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31</w:t>
            </w:r>
            <w:r w:rsidR="004F682F">
              <w:rPr>
                <w:rFonts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日</w:t>
            </w:r>
            <w:r w:rsidR="00A05095">
              <w:rPr>
                <w:rFonts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的</w:t>
            </w:r>
            <w:r w:rsidR="004F682F">
              <w:rPr>
                <w:rFonts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女员工</w:t>
            </w:r>
            <w:r w:rsidR="00B739E6" w:rsidRPr="004E4898">
              <w:rPr>
                <w:b/>
                <w:bCs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</w:tr>
      <w:tr w:rsidR="00922540" w:rsidRPr="004E4898" w14:paraId="53471738" w14:textId="77777777" w:rsidTr="00F912D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BFBFBF"/>
            </w:tcBorders>
            <w:shd w:val="clear" w:color="DDEBF7" w:fill="DDEBF7"/>
            <w:vAlign w:val="center"/>
            <w:hideMark/>
          </w:tcPr>
          <w:p w14:paraId="6E029286" w14:textId="1AD70FBF" w:rsidR="00B739E6" w:rsidRPr="004E4898" w:rsidRDefault="004F682F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级别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DDEBF7" w:fill="DDEBF7"/>
            <w:vAlign w:val="center"/>
            <w:hideMark/>
          </w:tcPr>
          <w:p w14:paraId="73BC23AD" w14:textId="2918F51E" w:rsidR="00B739E6" w:rsidRPr="004E4898" w:rsidRDefault="004F682F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女性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DDEBF7" w:fill="DDEBF7"/>
            <w:vAlign w:val="center"/>
            <w:hideMark/>
          </w:tcPr>
          <w:p w14:paraId="13B18D93" w14:textId="7D89F5A7" w:rsidR="00B739E6" w:rsidRPr="004E4898" w:rsidRDefault="004F682F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男性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DDEBF7" w:fill="DDEBF7"/>
            <w:vAlign w:val="center"/>
            <w:hideMark/>
          </w:tcPr>
          <w:p w14:paraId="1D90FF45" w14:textId="50490809" w:rsidR="00B739E6" w:rsidRPr="004E4898" w:rsidRDefault="004F682F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总人数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DDEBF7" w:fill="DDEBF7"/>
            <w:vAlign w:val="center"/>
            <w:hideMark/>
          </w:tcPr>
          <w:p w14:paraId="5E9DBCC0" w14:textId="4600A9EA" w:rsidR="00B739E6" w:rsidRPr="004E4898" w:rsidRDefault="004F682F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女性</w:t>
            </w:r>
            <w:r w:rsidR="00B739E6" w:rsidRPr="004E4898">
              <w:rPr>
                <w:b/>
                <w:bCs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DDEBF7" w:fill="DDEBF7"/>
            <w:vAlign w:val="center"/>
            <w:hideMark/>
          </w:tcPr>
          <w:p w14:paraId="645F04EA" w14:textId="2F9065BF" w:rsidR="00B739E6" w:rsidRPr="004E4898" w:rsidRDefault="00521655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与</w:t>
            </w:r>
            <w:r>
              <w:rPr>
                <w:b/>
                <w:bCs/>
                <w:color w:val="000000"/>
                <w:sz w:val="18"/>
                <w:szCs w:val="18"/>
                <w:lang w:val="en-US" w:eastAsia="zh-CN"/>
              </w:rPr>
              <w:t>实现平等</w:t>
            </w:r>
            <w:r w:rsidR="004F682F">
              <w:rPr>
                <w:rFonts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之差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DDEBF7" w:fill="DDEBF7"/>
            <w:vAlign w:val="center"/>
            <w:hideMark/>
          </w:tcPr>
          <w:p w14:paraId="2C4C65D1" w14:textId="23D4AF56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4F49BC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>2017</w:t>
            </w:r>
            <w:r w:rsidR="005E5409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DDEBF7" w:fill="DDEBF7"/>
            <w:vAlign w:val="center"/>
            <w:hideMark/>
          </w:tcPr>
          <w:p w14:paraId="09EAD07B" w14:textId="6B65B308" w:rsidR="00B739E6" w:rsidRPr="004F49BC" w:rsidRDefault="00B739E6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F49BC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>2018</w:t>
            </w:r>
            <w:r w:rsidR="005E5409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DDEBF7" w:fill="DDEBF7"/>
            <w:vAlign w:val="center"/>
            <w:hideMark/>
          </w:tcPr>
          <w:p w14:paraId="104CB216" w14:textId="379217A4" w:rsidR="00B739E6" w:rsidRPr="004F49BC" w:rsidRDefault="00B739E6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F49BC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>2019</w:t>
            </w:r>
            <w:r w:rsidR="005E5409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DDEBF7" w:fill="DDEBF7"/>
            <w:vAlign w:val="center"/>
            <w:hideMark/>
          </w:tcPr>
          <w:p w14:paraId="6958C0B2" w14:textId="7AA1D168" w:rsidR="00B739E6" w:rsidRPr="004F49BC" w:rsidRDefault="00B739E6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F49BC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>2020</w:t>
            </w:r>
            <w:r w:rsidR="005E5409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DDEBF7" w:fill="DDEBF7"/>
            <w:vAlign w:val="center"/>
            <w:hideMark/>
          </w:tcPr>
          <w:p w14:paraId="0CE54A2E" w14:textId="2CEB7306" w:rsidR="00B739E6" w:rsidRPr="004F49BC" w:rsidRDefault="00B739E6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F49BC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>2021</w:t>
            </w:r>
            <w:r w:rsidR="005E5409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DDEBF7" w:fill="DDEBF7"/>
            <w:vAlign w:val="center"/>
            <w:hideMark/>
          </w:tcPr>
          <w:p w14:paraId="535B6E33" w14:textId="5FA88AEA" w:rsidR="00B739E6" w:rsidRPr="004F49BC" w:rsidRDefault="00B739E6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F49BC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>2022</w:t>
            </w:r>
            <w:r w:rsidR="005E5409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DDEBF7" w:fill="DDEBF7"/>
            <w:vAlign w:val="center"/>
            <w:hideMark/>
          </w:tcPr>
          <w:p w14:paraId="759F69CC" w14:textId="5FE615C3" w:rsidR="00B739E6" w:rsidRPr="004F49BC" w:rsidRDefault="00B739E6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F49BC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>2023</w:t>
            </w:r>
            <w:r w:rsidR="005E5409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DDEBF7" w:fill="DDEBF7"/>
            <w:vAlign w:val="center"/>
            <w:hideMark/>
          </w:tcPr>
          <w:p w14:paraId="7FAABE0D" w14:textId="18DDC31E" w:rsidR="00B739E6" w:rsidRPr="004F49BC" w:rsidRDefault="00B739E6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F49BC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>2024</w:t>
            </w:r>
            <w:r w:rsidR="005E5409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DDEBF7" w:fill="DDEBF7"/>
            <w:vAlign w:val="center"/>
            <w:hideMark/>
          </w:tcPr>
          <w:p w14:paraId="5449FE2B" w14:textId="0E93113F" w:rsidR="00B739E6" w:rsidRPr="004F49BC" w:rsidRDefault="00B739E6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F49BC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>2025</w:t>
            </w:r>
            <w:r w:rsidR="005E5409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DDEBF7" w:fill="DDEBF7"/>
            <w:vAlign w:val="center"/>
            <w:hideMark/>
          </w:tcPr>
          <w:p w14:paraId="35A8A4CB" w14:textId="3A80DA67" w:rsidR="00B739E6" w:rsidRPr="004F49BC" w:rsidRDefault="00B739E6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F49BC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>2026</w:t>
            </w:r>
            <w:r w:rsidR="009D38D0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DDEBF7" w:fill="DDEBF7"/>
            <w:vAlign w:val="center"/>
            <w:hideMark/>
          </w:tcPr>
          <w:p w14:paraId="21C6CC2D" w14:textId="7C478286" w:rsidR="00B739E6" w:rsidRPr="004F49BC" w:rsidRDefault="00B739E6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F49BC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>2027</w:t>
            </w:r>
            <w:r w:rsidR="009D38D0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2939850" w14:textId="5E67381A" w:rsidR="00B739E6" w:rsidRPr="004F49BC" w:rsidRDefault="00B739E6" w:rsidP="0001283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4F49BC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>2028</w:t>
            </w:r>
            <w:r w:rsidR="009D38D0"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年</w:t>
            </w:r>
          </w:p>
        </w:tc>
      </w:tr>
      <w:tr w:rsidR="00922540" w:rsidRPr="004E4898" w14:paraId="64686618" w14:textId="77777777" w:rsidTr="00F912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2973C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USG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0B51C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0C49F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3CC40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F6779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17DF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9A9D2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4AF42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46C3D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94456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F91D4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A2BC8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E9995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6C1C4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477D6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61B58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3C73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96DCD4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48%</w:t>
            </w:r>
          </w:p>
        </w:tc>
      </w:tr>
      <w:tr w:rsidR="00922540" w:rsidRPr="004E4898" w14:paraId="6E572D39" w14:textId="77777777" w:rsidTr="00F912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18FFF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ASG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DE4FA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645A1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A002A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51A76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4D41F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A6608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9004B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D30B5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28C8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541B4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64E2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073F4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D05F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9F87F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EF9F9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BD7F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D2A6450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48%</w:t>
            </w:r>
          </w:p>
        </w:tc>
      </w:tr>
      <w:tr w:rsidR="00922540" w:rsidRPr="004E4898" w14:paraId="36586B78" w14:textId="77777777" w:rsidTr="00F912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ECD95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D-2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199EE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B2045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1C49D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0BB2A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9051D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5EE9F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00F60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A7F88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B844F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FA6F0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2A40FAA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AF9DBBB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E6F48DB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E4AF50B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CA767A8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D408EDD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0B5B7C8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</w:tr>
      <w:tr w:rsidR="00922540" w:rsidRPr="004E4898" w14:paraId="7C8853FA" w14:textId="77777777" w:rsidTr="00F912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F9F1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D-1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69CDA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C484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D0FDA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5EC0B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D57A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7C295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0BB1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5A5F0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BC074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2FAED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15FAA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FE97B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CDCAA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A3C7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DE7AF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26E1198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3A5D926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</w:tr>
      <w:tr w:rsidR="00922540" w:rsidRPr="004E4898" w14:paraId="7C0B0BB5" w14:textId="77777777" w:rsidTr="00F912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AA179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P-5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157FA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8F46E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5D4F0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6BEC6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185A1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020D8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8D084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2DD1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EB145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EA39821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51011C4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48655A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09001FF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FA93475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94E356A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863D85F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97080D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</w:tr>
      <w:tr w:rsidR="00922540" w:rsidRPr="004E4898" w14:paraId="37A52BCE" w14:textId="77777777" w:rsidTr="00F912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D1A3C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P-4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456D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3AD20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5819C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A2779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912B7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FD472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5C459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E7A673D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8D7985B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1FCA50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45348A6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A16B2A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3D0091B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EFA2E3E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ECCEDC4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6CA71F6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F82CAA6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</w:tr>
      <w:tr w:rsidR="00922540" w:rsidRPr="004E4898" w14:paraId="7E2BB134" w14:textId="77777777" w:rsidTr="00F912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E4E15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P-3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66A1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02AB4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30006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4CEB4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AB837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F43E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29BB554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A884A4E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99776AB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2B039E9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DAA9DE7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5785CDE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58F8218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D7EBD91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23B3E44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5D08156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AFE706C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</w:tr>
      <w:tr w:rsidR="00922540" w:rsidRPr="004E4898" w14:paraId="5691A071" w14:textId="77777777" w:rsidTr="00F912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D3A0D27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P-2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177558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FDABA1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AE0039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4B888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C0E274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</w:tcPr>
          <w:p w14:paraId="4BBC6650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</w:tcPr>
          <w:p w14:paraId="15ADF3AA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</w:tcPr>
          <w:p w14:paraId="4D698A1D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</w:tcPr>
          <w:p w14:paraId="64E44DB4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</w:tcPr>
          <w:p w14:paraId="2585E40F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</w:tcPr>
          <w:p w14:paraId="1C8ADBFB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</w:tcPr>
          <w:p w14:paraId="1625FF6F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</w:tcPr>
          <w:p w14:paraId="4AC4F13B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</w:tcPr>
          <w:p w14:paraId="00674F36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</w:tcPr>
          <w:p w14:paraId="165677E0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bottom"/>
          </w:tcPr>
          <w:p w14:paraId="0E419B21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05E8FF2A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</w:tr>
      <w:tr w:rsidR="00922540" w:rsidRPr="004E4898" w14:paraId="7FAC0BB2" w14:textId="77777777" w:rsidTr="00F912DA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C4E53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P-1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99B2E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094BF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07148B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ABD1F8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67%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A2D6C8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17%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69FA2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63%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6CFAE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59%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A5181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E4898">
              <w:rPr>
                <w:color w:val="000000"/>
                <w:sz w:val="20"/>
                <w:lang w:val="en-US" w:eastAsia="zh-CN"/>
              </w:rPr>
              <w:t>55%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68658F1D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51%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1B302FCB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22A63393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5D15440D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13E082AA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2701625D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7B2762DF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31090417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1EEC298" w14:textId="77777777" w:rsidR="00B739E6" w:rsidRPr="004E4898" w:rsidRDefault="00B739E6" w:rsidP="0001283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6100"/>
                <w:sz w:val="20"/>
                <w:lang w:val="en-US" w:eastAsia="zh-CN"/>
              </w:rPr>
            </w:pPr>
            <w:r w:rsidRPr="004E4898">
              <w:rPr>
                <w:color w:val="006100"/>
                <w:sz w:val="20"/>
                <w:lang w:val="en-US" w:eastAsia="zh-CN"/>
              </w:rPr>
              <w:t>50%</w:t>
            </w:r>
          </w:p>
        </w:tc>
      </w:tr>
    </w:tbl>
    <w:p w14:paraId="50BE1324" w14:textId="77777777" w:rsidR="00B739E6" w:rsidRDefault="00B739E6" w:rsidP="0001283B">
      <w:pPr>
        <w:tabs>
          <w:tab w:val="left" w:pos="426"/>
          <w:tab w:val="center" w:pos="7655"/>
          <w:tab w:val="right" w:pos="9639"/>
        </w:tabs>
        <w:spacing w:before="0"/>
        <w:rPr>
          <w:rFonts w:asciiTheme="minorHAnsi" w:hAnsiTheme="minorHAnsi"/>
          <w:color w:val="000000" w:themeColor="text1"/>
          <w:szCs w:val="24"/>
        </w:rPr>
      </w:pPr>
    </w:p>
    <w:p w14:paraId="26F12133" w14:textId="77777777" w:rsidR="00B739E6" w:rsidRDefault="00B739E6" w:rsidP="0001283B">
      <w:pPr>
        <w:tabs>
          <w:tab w:val="left" w:pos="426"/>
          <w:tab w:val="center" w:pos="7655"/>
          <w:tab w:val="right" w:pos="9639"/>
        </w:tabs>
        <w:spacing w:before="0"/>
        <w:rPr>
          <w:rFonts w:asciiTheme="minorHAnsi" w:hAnsiTheme="minorHAnsi"/>
          <w:color w:val="000000" w:themeColor="text1"/>
          <w:szCs w:val="24"/>
        </w:rPr>
        <w:sectPr w:rsidR="00B739E6" w:rsidSect="00F912DA">
          <w:headerReference w:type="first" r:id="rId13"/>
          <w:footerReference w:type="first" r:id="rId14"/>
          <w:pgSz w:w="16834" w:h="11907" w:orient="landscape"/>
          <w:pgMar w:top="1134" w:right="1418" w:bottom="1134" w:left="1191" w:header="720" w:footer="720" w:gutter="0"/>
          <w:cols w:space="720"/>
          <w:titlePg/>
          <w:docGrid w:linePitch="326"/>
        </w:sectPr>
      </w:pPr>
    </w:p>
    <w:p w14:paraId="5D895F3E" w14:textId="7D0B8EF3" w:rsidR="0001283B" w:rsidRPr="0001283B" w:rsidRDefault="004F682F" w:rsidP="0001283B">
      <w:pPr>
        <w:pStyle w:val="AnnexNo"/>
        <w:rPr>
          <w:b/>
          <w:bCs/>
          <w:lang w:val="en-US" w:eastAsia="zh-CN"/>
        </w:rPr>
      </w:pPr>
      <w:r w:rsidRPr="0001283B">
        <w:rPr>
          <w:rFonts w:hint="eastAsia"/>
          <w:b/>
          <w:bCs/>
          <w:lang w:val="en-US" w:eastAsia="zh-CN"/>
        </w:rPr>
        <w:lastRenderedPageBreak/>
        <w:t>附件</w:t>
      </w:r>
      <w:r w:rsidR="00B739E6" w:rsidRPr="0001283B">
        <w:rPr>
          <w:b/>
          <w:bCs/>
          <w:lang w:val="en-US" w:eastAsia="zh-CN"/>
        </w:rPr>
        <w:t>2</w:t>
      </w:r>
    </w:p>
    <w:p w14:paraId="0B936232" w14:textId="6AA27C4A" w:rsidR="00B739E6" w:rsidRPr="00273A7D" w:rsidRDefault="004F682F" w:rsidP="0001283B">
      <w:pPr>
        <w:pStyle w:val="Annextitle"/>
        <w:rPr>
          <w:lang w:val="en-US" w:eastAsia="zh-CN"/>
        </w:rPr>
      </w:pPr>
      <w:r>
        <w:rPr>
          <w:rFonts w:hint="eastAsia"/>
          <w:lang w:val="en-US" w:eastAsia="zh-CN"/>
        </w:rPr>
        <w:t>现有的监管框架</w:t>
      </w:r>
    </w:p>
    <w:p w14:paraId="302AC246" w14:textId="48750F69" w:rsidR="00B739E6" w:rsidRDefault="009D38D0" w:rsidP="0001283B">
      <w:pPr>
        <w:tabs>
          <w:tab w:val="left" w:pos="426"/>
          <w:tab w:val="center" w:pos="7655"/>
          <w:tab w:val="right" w:pos="9639"/>
        </w:tabs>
        <w:spacing w:before="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如</w:t>
      </w:r>
      <w:r w:rsidR="004F682F">
        <w:rPr>
          <w:rFonts w:hint="eastAsia"/>
          <w:lang w:eastAsia="zh-CN"/>
        </w:rPr>
        <w:t>文件正文中</w:t>
      </w:r>
      <w:r>
        <w:rPr>
          <w:rFonts w:hint="eastAsia"/>
          <w:lang w:eastAsia="zh-CN"/>
        </w:rPr>
        <w:t>所</w:t>
      </w:r>
      <w:r w:rsidR="004F682F">
        <w:rPr>
          <w:rFonts w:hint="eastAsia"/>
          <w:lang w:eastAsia="zh-CN"/>
        </w:rPr>
        <w:t>提</w:t>
      </w:r>
      <w:r>
        <w:rPr>
          <w:rFonts w:hint="eastAsia"/>
          <w:lang w:eastAsia="zh-CN"/>
        </w:rPr>
        <w:t>及</w:t>
      </w:r>
      <w:r w:rsidR="004F682F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为落实建议战略和相关措施，可能</w:t>
      </w:r>
      <w:r>
        <w:rPr>
          <w:lang w:eastAsia="zh-CN"/>
        </w:rPr>
        <w:t>需</w:t>
      </w:r>
      <w:r>
        <w:rPr>
          <w:rFonts w:hint="eastAsia"/>
          <w:lang w:eastAsia="zh-CN"/>
        </w:rPr>
        <w:t>对</w:t>
      </w:r>
      <w:r w:rsidR="004F682F">
        <w:rPr>
          <w:rFonts w:hint="eastAsia"/>
          <w:lang w:eastAsia="zh-CN"/>
        </w:rPr>
        <w:t>治理、法</w:t>
      </w:r>
      <w:proofErr w:type="gramStart"/>
      <w:r w:rsidR="004F682F">
        <w:rPr>
          <w:rFonts w:hint="eastAsia"/>
          <w:lang w:eastAsia="zh-CN"/>
        </w:rPr>
        <w:t>务</w:t>
      </w:r>
      <w:proofErr w:type="gramEnd"/>
      <w:r w:rsidR="004F682F">
        <w:rPr>
          <w:rFonts w:hint="eastAsia"/>
          <w:lang w:eastAsia="zh-CN"/>
        </w:rPr>
        <w:t>和行政框架</w:t>
      </w:r>
      <w:r>
        <w:rPr>
          <w:rFonts w:hint="eastAsia"/>
          <w:lang w:eastAsia="zh-CN"/>
        </w:rPr>
        <w:t>进行</w:t>
      </w:r>
      <w:r w:rsidR="004F682F">
        <w:rPr>
          <w:rFonts w:hint="eastAsia"/>
          <w:lang w:eastAsia="zh-CN"/>
        </w:rPr>
        <w:t>调整，尤其是</w:t>
      </w:r>
      <w:r>
        <w:rPr>
          <w:rFonts w:hint="eastAsia"/>
          <w:lang w:eastAsia="zh-CN"/>
        </w:rPr>
        <w:t>招聘</w:t>
      </w:r>
      <w:r w:rsidR="004F682F">
        <w:rPr>
          <w:rFonts w:hint="eastAsia"/>
          <w:lang w:eastAsia="zh-CN"/>
        </w:rPr>
        <w:t>领域。</w:t>
      </w:r>
    </w:p>
    <w:p w14:paraId="0AC0D04F" w14:textId="76871140" w:rsidR="00B739E6" w:rsidRDefault="006C0C0D" w:rsidP="0001283B">
      <w:pPr>
        <w:tabs>
          <w:tab w:val="left" w:pos="426"/>
          <w:tab w:val="center" w:pos="7655"/>
          <w:tab w:val="right" w:pos="9639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国际电联</w:t>
      </w:r>
      <w:r w:rsidR="00261E79">
        <w:rPr>
          <w:rFonts w:hint="eastAsia"/>
          <w:lang w:eastAsia="zh-CN"/>
        </w:rPr>
        <w:t>的</w:t>
      </w:r>
      <w:r w:rsidR="009D38D0">
        <w:rPr>
          <w:rFonts w:hint="eastAsia"/>
          <w:lang w:eastAsia="zh-CN"/>
        </w:rPr>
        <w:t>招聘</w:t>
      </w:r>
      <w:r w:rsidR="00261E79">
        <w:rPr>
          <w:rFonts w:hint="eastAsia"/>
          <w:lang w:eastAsia="zh-CN"/>
        </w:rPr>
        <w:t>基本原则</w:t>
      </w:r>
      <w:r w:rsidR="009D38D0">
        <w:rPr>
          <w:rFonts w:hint="eastAsia"/>
          <w:lang w:eastAsia="zh-CN"/>
        </w:rPr>
        <w:t>规定</w:t>
      </w:r>
      <w:r w:rsidR="00261E79">
        <w:rPr>
          <w:rFonts w:hint="eastAsia"/>
          <w:lang w:eastAsia="zh-CN"/>
        </w:rPr>
        <w:t>，资质和能力条件是最基本、最重要的考虑因素，包含在</w:t>
      </w:r>
      <w:r>
        <w:rPr>
          <w:rFonts w:hint="eastAsia"/>
          <w:lang w:eastAsia="zh-CN"/>
        </w:rPr>
        <w:t>国际电</w:t>
      </w:r>
      <w:proofErr w:type="gramStart"/>
      <w:r>
        <w:rPr>
          <w:rFonts w:hint="eastAsia"/>
          <w:lang w:eastAsia="zh-CN"/>
        </w:rPr>
        <w:t>联</w:t>
      </w:r>
      <w:r w:rsidR="00261E79">
        <w:rPr>
          <w:rFonts w:hint="eastAsia"/>
          <w:lang w:eastAsia="zh-CN"/>
        </w:rPr>
        <w:t>基本</w:t>
      </w:r>
      <w:proofErr w:type="gramEnd"/>
      <w:r w:rsidR="00261E79">
        <w:rPr>
          <w:rFonts w:hint="eastAsia"/>
          <w:lang w:eastAsia="zh-CN"/>
        </w:rPr>
        <w:t>文件中，具体如下：</w:t>
      </w:r>
    </w:p>
    <w:p w14:paraId="22042C76" w14:textId="381B1689" w:rsidR="00B739E6" w:rsidRPr="004F49BC" w:rsidRDefault="006C0C0D" w:rsidP="00D76611">
      <w:pPr>
        <w:pStyle w:val="Annextitle"/>
      </w:pPr>
      <w:r w:rsidRPr="00D76611">
        <w:rPr>
          <w:lang w:val="en-US" w:eastAsia="zh-CN"/>
        </w:rPr>
        <w:t>国际电联</w:t>
      </w:r>
      <w:r w:rsidR="00261E79" w:rsidRPr="00D76611">
        <w:rPr>
          <w:rFonts w:hint="eastAsia"/>
          <w:lang w:val="en-US" w:eastAsia="zh-CN"/>
        </w:rPr>
        <w:t>组织法</w:t>
      </w:r>
    </w:p>
    <w:tbl>
      <w:tblPr>
        <w:tblW w:w="5000" w:type="pct"/>
        <w:tblLook w:val="0100" w:firstRow="0" w:lastRow="0" w:firstColumn="0" w:lastColumn="1" w:noHBand="0" w:noVBand="0"/>
      </w:tblPr>
      <w:tblGrid>
        <w:gridCol w:w="993"/>
        <w:gridCol w:w="8646"/>
      </w:tblGrid>
      <w:tr w:rsidR="00B739E6" w14:paraId="71A30E78" w14:textId="77777777" w:rsidTr="00F912DA">
        <w:tc>
          <w:tcPr>
            <w:tcW w:w="515" w:type="pct"/>
            <w:hideMark/>
          </w:tcPr>
          <w:p w14:paraId="152A6278" w14:textId="77777777" w:rsidR="00167385" w:rsidRDefault="00167385" w:rsidP="0001283B">
            <w:pPr>
              <w:pStyle w:val="NormalS2"/>
              <w:rPr>
                <w:sz w:val="28"/>
                <w:lang w:val="en-US"/>
              </w:rPr>
            </w:pPr>
            <w:r>
              <w:rPr>
                <w:lang w:val="en-US"/>
              </w:rPr>
              <w:t>154</w:t>
            </w:r>
          </w:p>
          <w:p w14:paraId="16104088" w14:textId="77777777" w:rsidR="00B739E6" w:rsidRPr="000B1985" w:rsidRDefault="00B739E6" w:rsidP="0001283B">
            <w:pPr>
              <w:pStyle w:val="NormalS2"/>
              <w:rPr>
                <w:b w:val="0"/>
                <w:highlight w:val="yellow"/>
              </w:rPr>
            </w:pPr>
          </w:p>
        </w:tc>
        <w:tc>
          <w:tcPr>
            <w:tcW w:w="4485" w:type="pct"/>
            <w:hideMark/>
          </w:tcPr>
          <w:p w14:paraId="088857F5" w14:textId="36ADCA73" w:rsidR="00B739E6" w:rsidRPr="006F273C" w:rsidRDefault="00167385" w:rsidP="0001283B">
            <w:pPr>
              <w:rPr>
                <w:b/>
                <w:color w:val="800000"/>
                <w:sz w:val="22"/>
                <w:highlight w:val="yellow"/>
                <w:lang w:eastAsia="zh-CN"/>
              </w:rPr>
            </w:pPr>
            <w:r>
              <w:rPr>
                <w:lang w:eastAsia="zh-CN"/>
              </w:rPr>
              <w:t>2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在招聘职员和确定服务条件时，须首先考虑使国际电联获得在工作效率、能力与道德诸方面均达到最高标准的人员。须适当注意在尽可能广泛的地域内招聘职员的重要性。</w:t>
            </w:r>
          </w:p>
        </w:tc>
      </w:tr>
    </w:tbl>
    <w:p w14:paraId="176F01D7" w14:textId="77777777" w:rsidR="00B739E6" w:rsidRDefault="00B739E6" w:rsidP="0001283B">
      <w:pPr>
        <w:pStyle w:val="ResNo"/>
        <w:rPr>
          <w:lang w:eastAsia="zh-CN"/>
        </w:rPr>
      </w:pPr>
      <w:bookmarkStart w:id="3" w:name="_Toc406757659"/>
      <w:r>
        <w:rPr>
          <w:lang w:eastAsia="zh-CN"/>
        </w:rPr>
        <w:t>----</w:t>
      </w:r>
    </w:p>
    <w:p w14:paraId="18A64C7B" w14:textId="1D441535" w:rsidR="00167385" w:rsidRPr="0001283B" w:rsidRDefault="00167385" w:rsidP="0001283B">
      <w:pPr>
        <w:pStyle w:val="ResNo"/>
        <w:rPr>
          <w:lang w:eastAsia="zh-CN"/>
        </w:rPr>
      </w:pPr>
      <w:bookmarkStart w:id="4" w:name="_Toc407024757"/>
      <w:bookmarkEnd w:id="3"/>
      <w:r w:rsidRPr="0001283B">
        <w:rPr>
          <w:rStyle w:val="href"/>
          <w:rFonts w:hint="eastAsia"/>
          <w:lang w:eastAsia="zh-CN"/>
        </w:rPr>
        <w:t>第</w:t>
      </w:r>
      <w:r w:rsidRPr="0001283B">
        <w:rPr>
          <w:rStyle w:val="href"/>
          <w:lang w:eastAsia="zh-CN"/>
        </w:rPr>
        <w:t>48</w:t>
      </w:r>
      <w:r w:rsidRPr="0001283B">
        <w:rPr>
          <w:rStyle w:val="href"/>
          <w:rFonts w:hint="eastAsia"/>
          <w:lang w:eastAsia="zh-CN"/>
        </w:rPr>
        <w:t>号决议</w:t>
      </w:r>
      <w:r w:rsidR="006C0C0D" w:rsidRPr="0001283B">
        <w:rPr>
          <w:rFonts w:hint="eastAsia"/>
          <w:lang w:eastAsia="zh-CN"/>
        </w:rPr>
        <w:t>（</w:t>
      </w:r>
      <w:r w:rsidRPr="0001283B">
        <w:rPr>
          <w:rFonts w:hint="eastAsia"/>
          <w:lang w:eastAsia="zh-CN"/>
        </w:rPr>
        <w:t>2014</w:t>
      </w:r>
      <w:r w:rsidRPr="0001283B">
        <w:rPr>
          <w:rFonts w:hint="eastAsia"/>
          <w:lang w:eastAsia="zh-CN"/>
        </w:rPr>
        <w:t>年，釜山，修订版</w:t>
      </w:r>
      <w:r w:rsidR="006C0C0D" w:rsidRPr="0001283B">
        <w:rPr>
          <w:rFonts w:hint="eastAsia"/>
          <w:lang w:eastAsia="zh-CN"/>
        </w:rPr>
        <w:t>）</w:t>
      </w:r>
      <w:bookmarkEnd w:id="4"/>
    </w:p>
    <w:p w14:paraId="3ED0C714" w14:textId="77777777" w:rsidR="00167385" w:rsidRPr="0001283B" w:rsidRDefault="00167385" w:rsidP="0001283B">
      <w:pPr>
        <w:pStyle w:val="Restitle"/>
        <w:rPr>
          <w:lang w:eastAsia="zh-CN"/>
        </w:rPr>
      </w:pPr>
      <w:bookmarkStart w:id="5" w:name="_Toc407024758"/>
      <w:r w:rsidRPr="0001283B">
        <w:rPr>
          <w:rFonts w:hint="eastAsia"/>
          <w:lang w:eastAsia="zh-CN"/>
        </w:rPr>
        <w:t>人力资源管理和开发</w:t>
      </w:r>
      <w:bookmarkEnd w:id="5"/>
    </w:p>
    <w:p w14:paraId="6A720D2D" w14:textId="4F58710C" w:rsidR="00167385" w:rsidRDefault="00167385" w:rsidP="0001283B">
      <w:pPr>
        <w:pStyle w:val="Normalaftertitle"/>
        <w:rPr>
          <w:lang w:eastAsia="zh-CN"/>
        </w:rPr>
      </w:pPr>
      <w:r w:rsidRPr="00AB6E61">
        <w:rPr>
          <w:rFonts w:hint="eastAsia"/>
          <w:lang w:eastAsia="zh-CN"/>
        </w:rPr>
        <w:t>国际电信联盟全权代表大会</w:t>
      </w:r>
      <w:r w:rsidR="006C0C0D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年，釜山</w:t>
      </w:r>
      <w:r w:rsidR="006C0C0D">
        <w:rPr>
          <w:rFonts w:hint="eastAsia"/>
          <w:lang w:eastAsia="zh-CN"/>
        </w:rPr>
        <w:t>）</w:t>
      </w:r>
      <w:r w:rsidRPr="00AB6E61">
        <w:rPr>
          <w:rFonts w:hint="eastAsia"/>
          <w:lang w:eastAsia="zh-CN"/>
        </w:rPr>
        <w:t>，</w:t>
      </w:r>
    </w:p>
    <w:p w14:paraId="3470590E" w14:textId="77777777" w:rsidR="00B739E6" w:rsidRDefault="00B739E6" w:rsidP="0001283B">
      <w:pPr>
        <w:tabs>
          <w:tab w:val="left" w:pos="426"/>
          <w:tab w:val="center" w:pos="7655"/>
          <w:tab w:val="right" w:pos="9639"/>
        </w:tabs>
        <w:rPr>
          <w:rFonts w:asciiTheme="minorHAnsi" w:hAnsiTheme="minorHAnsi"/>
          <w:color w:val="000000" w:themeColor="text1"/>
          <w:szCs w:val="24"/>
          <w:lang w:eastAsia="zh-CN"/>
        </w:rPr>
      </w:pPr>
    </w:p>
    <w:p w14:paraId="55154287" w14:textId="77777777" w:rsidR="00B739E6" w:rsidRDefault="00B739E6" w:rsidP="0001283B">
      <w:pPr>
        <w:tabs>
          <w:tab w:val="left" w:pos="426"/>
          <w:tab w:val="center" w:pos="7655"/>
          <w:tab w:val="right" w:pos="9639"/>
        </w:tabs>
        <w:rPr>
          <w:rFonts w:asciiTheme="minorHAnsi" w:hAnsiTheme="minorHAnsi"/>
          <w:color w:val="000000" w:themeColor="text1"/>
          <w:szCs w:val="24"/>
          <w:lang w:eastAsia="zh-CN"/>
        </w:rPr>
      </w:pPr>
      <w:r>
        <w:rPr>
          <w:rFonts w:asciiTheme="minorHAnsi" w:hAnsiTheme="minorHAnsi"/>
          <w:color w:val="000000" w:themeColor="text1"/>
          <w:szCs w:val="24"/>
          <w:lang w:eastAsia="zh-CN"/>
        </w:rPr>
        <w:t>[…]</w:t>
      </w:r>
    </w:p>
    <w:p w14:paraId="2BA62A15" w14:textId="77777777" w:rsidR="00167385" w:rsidRPr="00167385" w:rsidRDefault="00167385" w:rsidP="0001283B">
      <w:pPr>
        <w:pStyle w:val="Call"/>
        <w:rPr>
          <w:rFonts w:eastAsia="STKaiti"/>
          <w:lang w:eastAsia="zh-CN"/>
        </w:rPr>
      </w:pPr>
      <w:r w:rsidRPr="00167385">
        <w:rPr>
          <w:rFonts w:eastAsia="STKaiti" w:hint="eastAsia"/>
          <w:lang w:eastAsia="zh-CN"/>
        </w:rPr>
        <w:t>做出决议</w:t>
      </w:r>
    </w:p>
    <w:p w14:paraId="20A936D5" w14:textId="77777777" w:rsidR="00B739E6" w:rsidRPr="006F273C" w:rsidRDefault="00B739E6" w:rsidP="0001283B">
      <w:pPr>
        <w:tabs>
          <w:tab w:val="left" w:pos="426"/>
          <w:tab w:val="center" w:pos="7655"/>
          <w:tab w:val="right" w:pos="9639"/>
        </w:tabs>
        <w:rPr>
          <w:rFonts w:asciiTheme="minorHAnsi" w:hAnsiTheme="minorHAnsi"/>
          <w:color w:val="000000" w:themeColor="text1"/>
          <w:szCs w:val="24"/>
          <w:highlight w:val="yellow"/>
          <w:lang w:eastAsia="zh-CN"/>
        </w:rPr>
      </w:pPr>
    </w:p>
    <w:p w14:paraId="16A93CA2" w14:textId="77777777" w:rsidR="00B739E6" w:rsidRPr="00167385" w:rsidRDefault="00B739E6" w:rsidP="0001283B">
      <w:pPr>
        <w:tabs>
          <w:tab w:val="left" w:pos="426"/>
          <w:tab w:val="center" w:pos="7655"/>
          <w:tab w:val="right" w:pos="9639"/>
        </w:tabs>
        <w:rPr>
          <w:rFonts w:asciiTheme="minorHAnsi" w:hAnsiTheme="minorHAnsi"/>
          <w:color w:val="000000" w:themeColor="text1"/>
          <w:szCs w:val="24"/>
          <w:lang w:eastAsia="zh-CN"/>
        </w:rPr>
      </w:pPr>
      <w:r w:rsidRPr="00167385">
        <w:rPr>
          <w:rFonts w:asciiTheme="minorHAnsi" w:hAnsiTheme="minorHAnsi"/>
          <w:color w:val="000000" w:themeColor="text1"/>
          <w:szCs w:val="24"/>
          <w:lang w:eastAsia="zh-CN"/>
        </w:rPr>
        <w:t>[…]</w:t>
      </w:r>
    </w:p>
    <w:p w14:paraId="7587CF9E" w14:textId="77777777" w:rsidR="00167385" w:rsidRDefault="00167385" w:rsidP="0001283B">
      <w:pPr>
        <w:rPr>
          <w:lang w:eastAsia="zh-CN"/>
        </w:rPr>
      </w:pPr>
      <w:r>
        <w:rPr>
          <w:rFonts w:hint="eastAsia"/>
          <w:lang w:eastAsia="zh-CN"/>
        </w:rPr>
        <w:t>7</w:t>
      </w:r>
      <w:r w:rsidRPr="00E21691">
        <w:rPr>
          <w:lang w:eastAsia="zh-CN"/>
        </w:rPr>
        <w:tab/>
      </w:r>
      <w:r w:rsidRPr="00E21691">
        <w:rPr>
          <w:lang w:eastAsia="zh-CN"/>
        </w:rPr>
        <w:t>通过国际招聘填补空缺职位时，在挑选满足某一职位的资格要求的应聘人员时，须</w:t>
      </w:r>
      <w:r>
        <w:rPr>
          <w:lang w:eastAsia="zh-CN"/>
        </w:rPr>
        <w:t>优先考虑那些</w:t>
      </w:r>
      <w:r>
        <w:rPr>
          <w:rFonts w:hint="eastAsia"/>
          <w:lang w:eastAsia="zh-CN"/>
        </w:rPr>
        <w:t>在</w:t>
      </w:r>
      <w:r>
        <w:rPr>
          <w:lang w:eastAsia="zh-CN"/>
        </w:rPr>
        <w:t>国际电联人员编制中代表</w:t>
      </w:r>
      <w:r>
        <w:rPr>
          <w:rFonts w:hint="eastAsia"/>
          <w:lang w:eastAsia="zh-CN"/>
        </w:rPr>
        <w:t>人数</w:t>
      </w:r>
      <w:r>
        <w:rPr>
          <w:lang w:eastAsia="zh-CN"/>
        </w:rPr>
        <w:t>不</w:t>
      </w:r>
      <w:r>
        <w:rPr>
          <w:rFonts w:hint="eastAsia"/>
          <w:lang w:eastAsia="zh-CN"/>
        </w:rPr>
        <w:t>足</w:t>
      </w:r>
      <w:r w:rsidRPr="00E21691">
        <w:rPr>
          <w:lang w:eastAsia="zh-CN"/>
        </w:rPr>
        <w:t>的区域</w:t>
      </w:r>
      <w:r>
        <w:rPr>
          <w:rFonts w:hint="eastAsia"/>
          <w:lang w:eastAsia="zh-CN"/>
        </w:rPr>
        <w:t>，并顾及联合国共同系统所要求的男女职员之间必要的平衡；</w:t>
      </w:r>
    </w:p>
    <w:p w14:paraId="7634C626" w14:textId="77777777" w:rsidR="00B739E6" w:rsidRPr="006F273C" w:rsidRDefault="00B739E6" w:rsidP="0001283B">
      <w:pPr>
        <w:rPr>
          <w:highlight w:val="yellow"/>
          <w:lang w:eastAsia="zh-CN"/>
        </w:rPr>
      </w:pPr>
    </w:p>
    <w:p w14:paraId="61A2936B" w14:textId="77777777" w:rsidR="00B739E6" w:rsidRDefault="00B739E6" w:rsidP="0001283B">
      <w:pPr>
        <w:tabs>
          <w:tab w:val="left" w:pos="426"/>
          <w:tab w:val="center" w:pos="7655"/>
          <w:tab w:val="right" w:pos="9639"/>
        </w:tabs>
        <w:rPr>
          <w:rFonts w:asciiTheme="minorHAnsi" w:hAnsiTheme="minorHAnsi"/>
          <w:color w:val="000000" w:themeColor="text1"/>
          <w:szCs w:val="24"/>
          <w:lang w:eastAsia="zh-CN"/>
        </w:rPr>
      </w:pPr>
      <w:r>
        <w:rPr>
          <w:rFonts w:asciiTheme="minorHAnsi" w:hAnsiTheme="minorHAnsi"/>
          <w:color w:val="000000" w:themeColor="text1"/>
          <w:szCs w:val="24"/>
          <w:lang w:eastAsia="zh-CN"/>
        </w:rPr>
        <w:t>[…]</w:t>
      </w:r>
    </w:p>
    <w:p w14:paraId="34FE5433" w14:textId="77777777" w:rsidR="00167385" w:rsidRPr="00167385" w:rsidRDefault="00167385" w:rsidP="0001283B">
      <w:pPr>
        <w:pStyle w:val="Call"/>
        <w:rPr>
          <w:rFonts w:eastAsia="STKaiti"/>
          <w:lang w:eastAsia="zh-CN"/>
        </w:rPr>
      </w:pPr>
      <w:r w:rsidRPr="00167385">
        <w:rPr>
          <w:rFonts w:eastAsia="STKaiti" w:hint="eastAsia"/>
          <w:lang w:eastAsia="zh-CN"/>
        </w:rPr>
        <w:t>责成理事会</w:t>
      </w:r>
    </w:p>
    <w:p w14:paraId="1BF10AB0" w14:textId="18ADE47D" w:rsidR="00167385" w:rsidRDefault="00167385" w:rsidP="001202CE">
      <w:pPr>
        <w:rPr>
          <w:lang w:eastAsia="zh-CN"/>
        </w:rPr>
      </w:pPr>
      <w:r w:rsidRPr="00AB6E61">
        <w:rPr>
          <w:lang w:eastAsia="zh-CN"/>
        </w:rPr>
        <w:t>4</w:t>
      </w:r>
      <w:r w:rsidRPr="00AB6E61">
        <w:rPr>
          <w:lang w:eastAsia="zh-CN"/>
        </w:rPr>
        <w:tab/>
      </w:r>
      <w:r>
        <w:rPr>
          <w:rFonts w:hint="eastAsia"/>
          <w:lang w:eastAsia="zh-CN"/>
        </w:rPr>
        <w:t>最</w:t>
      </w:r>
      <w:r w:rsidRPr="00AB6E61">
        <w:rPr>
          <w:rFonts w:hint="eastAsia"/>
          <w:lang w:eastAsia="zh-CN"/>
        </w:rPr>
        <w:t>密切</w:t>
      </w:r>
      <w:r>
        <w:rPr>
          <w:rFonts w:hint="eastAsia"/>
          <w:lang w:eastAsia="zh-CN"/>
        </w:rPr>
        <w:t>地关</w:t>
      </w:r>
      <w:r w:rsidRPr="00AB6E61">
        <w:rPr>
          <w:rFonts w:hint="eastAsia"/>
          <w:lang w:eastAsia="zh-CN"/>
        </w:rPr>
        <w:t>注招聘问题，在现有资源</w:t>
      </w:r>
      <w:r>
        <w:rPr>
          <w:rFonts w:hint="eastAsia"/>
          <w:lang w:eastAsia="zh-CN"/>
        </w:rPr>
        <w:t>范围</w:t>
      </w:r>
      <w:r w:rsidRPr="00AB6E61">
        <w:rPr>
          <w:rFonts w:hint="eastAsia"/>
          <w:lang w:eastAsia="zh-CN"/>
        </w:rPr>
        <w:t>内并根据联合国共同制度的做法，采取</w:t>
      </w:r>
      <w:r>
        <w:rPr>
          <w:rFonts w:hint="eastAsia"/>
          <w:lang w:eastAsia="zh-CN"/>
        </w:rPr>
        <w:t>其视为</w:t>
      </w:r>
      <w:r w:rsidRPr="00AB6E61">
        <w:rPr>
          <w:rFonts w:hint="eastAsia"/>
          <w:lang w:eastAsia="zh-CN"/>
        </w:rPr>
        <w:t>必要</w:t>
      </w:r>
      <w:r>
        <w:rPr>
          <w:rFonts w:hint="eastAsia"/>
          <w:lang w:eastAsia="zh-CN"/>
        </w:rPr>
        <w:t>的</w:t>
      </w:r>
      <w:r w:rsidRPr="00AB6E61">
        <w:rPr>
          <w:rFonts w:hint="eastAsia"/>
          <w:lang w:eastAsia="zh-CN"/>
        </w:rPr>
        <w:t>措施，确保有</w:t>
      </w:r>
      <w:r>
        <w:rPr>
          <w:rFonts w:hint="eastAsia"/>
          <w:lang w:eastAsia="zh-CN"/>
        </w:rPr>
        <w:t>充足</w:t>
      </w:r>
      <w:r w:rsidRPr="00AB6E61">
        <w:rPr>
          <w:rFonts w:hint="eastAsia"/>
          <w:lang w:eastAsia="zh-CN"/>
        </w:rPr>
        <w:t>数量的合格候选人</w:t>
      </w:r>
      <w:r>
        <w:rPr>
          <w:rFonts w:hint="eastAsia"/>
          <w:lang w:eastAsia="zh-CN"/>
        </w:rPr>
        <w:t>应聘</w:t>
      </w:r>
      <w:r w:rsidRPr="00AB6E61">
        <w:rPr>
          <w:rFonts w:hint="eastAsia"/>
          <w:lang w:eastAsia="zh-CN"/>
        </w:rPr>
        <w:t>国际电联的职位，</w:t>
      </w:r>
      <w:r>
        <w:rPr>
          <w:rFonts w:hint="eastAsia"/>
          <w:lang w:eastAsia="zh-CN"/>
        </w:rPr>
        <w:t>同时应</w:t>
      </w:r>
      <w:r w:rsidRPr="00AB6E61">
        <w:rPr>
          <w:rFonts w:hint="eastAsia"/>
          <w:lang w:eastAsia="zh-CN"/>
        </w:rPr>
        <w:t>特别</w:t>
      </w:r>
      <w:r>
        <w:rPr>
          <w:rFonts w:hint="eastAsia"/>
          <w:lang w:eastAsia="zh-CN"/>
        </w:rPr>
        <w:t>顾及</w:t>
      </w:r>
      <w:r w:rsidRPr="00AB6E61">
        <w:rPr>
          <w:rFonts w:hint="eastAsia"/>
          <w:lang w:eastAsia="zh-CN"/>
        </w:rPr>
        <w:t>上述</w:t>
      </w:r>
      <w:r w:rsidRPr="00C3144F">
        <w:rPr>
          <w:rFonts w:ascii="STKaiti" w:eastAsia="STKaiti" w:hAnsi="STKaiti" w:hint="eastAsia"/>
          <w:lang w:eastAsia="zh-CN"/>
        </w:rPr>
        <w:t>考虑到</w:t>
      </w:r>
      <w:r w:rsidR="006C0C0D">
        <w:rPr>
          <w:i/>
          <w:iCs/>
          <w:lang w:eastAsia="zh-CN"/>
        </w:rPr>
        <w:t>b</w:t>
      </w:r>
      <w:proofErr w:type="gramStart"/>
      <w:r w:rsidR="001202CE">
        <w:rPr>
          <w:i/>
          <w:iCs/>
          <w:lang w:eastAsia="zh-CN"/>
        </w:rPr>
        <w:t>)</w:t>
      </w:r>
      <w:r>
        <w:rPr>
          <w:rFonts w:hint="eastAsia"/>
          <w:lang w:eastAsia="zh-CN"/>
        </w:rPr>
        <w:t>、</w:t>
      </w:r>
      <w:proofErr w:type="gramEnd"/>
      <w:r w:rsidR="006C0C0D">
        <w:rPr>
          <w:i/>
          <w:iCs/>
          <w:lang w:eastAsia="zh-CN"/>
        </w:rPr>
        <w:t>c</w:t>
      </w:r>
      <w:r w:rsidR="001202CE">
        <w:rPr>
          <w:i/>
          <w:iCs/>
          <w:lang w:eastAsia="zh-CN"/>
        </w:rPr>
        <w:t>)</w:t>
      </w:r>
      <w:r w:rsidRPr="00AB6E61">
        <w:rPr>
          <w:rFonts w:hint="eastAsia"/>
          <w:lang w:eastAsia="zh-CN"/>
        </w:rPr>
        <w:t>和</w:t>
      </w:r>
      <w:r w:rsidR="006C0C0D">
        <w:rPr>
          <w:i/>
          <w:iCs/>
          <w:lang w:val="en-US" w:eastAsia="zh-CN"/>
        </w:rPr>
        <w:t>h</w:t>
      </w:r>
      <w:r w:rsidR="001202CE">
        <w:rPr>
          <w:i/>
          <w:iCs/>
          <w:lang w:val="en-US" w:eastAsia="zh-CN"/>
        </w:rPr>
        <w:t>)</w:t>
      </w:r>
      <w:r w:rsidRPr="00951F06">
        <w:rPr>
          <w:rFonts w:hint="eastAsia"/>
          <w:lang w:eastAsia="zh-CN"/>
        </w:rPr>
        <w:t>的内容</w:t>
      </w:r>
      <w:r w:rsidRPr="00AB6E61">
        <w:rPr>
          <w:rFonts w:hint="eastAsia"/>
          <w:lang w:eastAsia="zh-CN"/>
        </w:rPr>
        <w:t>。</w:t>
      </w:r>
    </w:p>
    <w:p w14:paraId="12887167" w14:textId="7D8EC5DB" w:rsidR="00167385" w:rsidRPr="003B341D" w:rsidRDefault="00167385" w:rsidP="0001283B">
      <w:pPr>
        <w:pStyle w:val="Restitle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>
        <w:rPr>
          <w:rFonts w:hint="eastAsia"/>
          <w:lang w:eastAsia="zh-CN"/>
        </w:rPr>
        <w:t>48</w:t>
      </w:r>
      <w:r>
        <w:rPr>
          <w:rFonts w:hint="eastAsia"/>
          <w:lang w:eastAsia="zh-CN"/>
        </w:rPr>
        <w:t>号决议</w:t>
      </w:r>
      <w:r w:rsidR="006C0C0D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年，釜山，修订版</w:t>
      </w:r>
      <w:r w:rsidR="006C0C0D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2</w:t>
      </w:r>
    </w:p>
    <w:p w14:paraId="177330CC" w14:textId="77777777" w:rsidR="00167385" w:rsidRPr="005357F5" w:rsidRDefault="00167385" w:rsidP="001202CE">
      <w:pPr>
        <w:pStyle w:val="Restitle"/>
        <w:spacing w:after="240"/>
        <w:rPr>
          <w:lang w:val="en-US" w:eastAsia="zh-CN"/>
        </w:rPr>
      </w:pPr>
      <w:r w:rsidRPr="005357F5">
        <w:rPr>
          <w:rFonts w:hint="eastAsia"/>
          <w:lang w:eastAsia="zh-CN"/>
        </w:rPr>
        <w:t>促进国际电联招聘女性职员的工作</w:t>
      </w:r>
    </w:p>
    <w:p w14:paraId="3923B450" w14:textId="77777777" w:rsidR="00167385" w:rsidRPr="00BB2218" w:rsidRDefault="00167385" w:rsidP="0001283B">
      <w:pPr>
        <w:rPr>
          <w:lang w:eastAsia="zh-CN"/>
        </w:rPr>
      </w:pPr>
      <w:r w:rsidRPr="00BB2218">
        <w:rPr>
          <w:lang w:eastAsia="zh-CN"/>
        </w:rPr>
        <w:t>1</w:t>
      </w:r>
      <w:r w:rsidRPr="00BB2218">
        <w:rPr>
          <w:lang w:eastAsia="zh-CN"/>
        </w:rPr>
        <w:tab/>
      </w:r>
      <w:r w:rsidRPr="005357F5">
        <w:rPr>
          <w:rFonts w:hint="eastAsia"/>
          <w:lang w:eastAsia="zh-CN"/>
        </w:rPr>
        <w:t>国际电联应在现有的预算范围内，尽可能广泛地发布职位空缺</w:t>
      </w:r>
      <w:r>
        <w:rPr>
          <w:rFonts w:hint="eastAsia"/>
          <w:lang w:eastAsia="zh-CN"/>
        </w:rPr>
        <w:t>通知</w:t>
      </w:r>
      <w:r w:rsidRPr="005357F5">
        <w:rPr>
          <w:rFonts w:hint="eastAsia"/>
          <w:lang w:eastAsia="zh-CN"/>
        </w:rPr>
        <w:t>，鼓励合格</w:t>
      </w:r>
      <w:r>
        <w:rPr>
          <w:rFonts w:hint="eastAsia"/>
          <w:lang w:eastAsia="zh-CN"/>
        </w:rPr>
        <w:t>且</w:t>
      </w:r>
      <w:r>
        <w:rPr>
          <w:lang w:eastAsia="zh-CN"/>
        </w:rPr>
        <w:t>有能力</w:t>
      </w:r>
      <w:r w:rsidRPr="005357F5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女性</w:t>
      </w:r>
      <w:r w:rsidRPr="005357F5">
        <w:rPr>
          <w:rFonts w:hint="eastAsia"/>
          <w:lang w:eastAsia="zh-CN"/>
        </w:rPr>
        <w:t>应聘。</w:t>
      </w:r>
    </w:p>
    <w:p w14:paraId="29C92F5D" w14:textId="77777777" w:rsidR="00167385" w:rsidRPr="00BB2218" w:rsidRDefault="00167385" w:rsidP="0001283B">
      <w:pPr>
        <w:rPr>
          <w:lang w:eastAsia="zh-CN"/>
        </w:rPr>
      </w:pPr>
      <w:r w:rsidRPr="00BB2218">
        <w:rPr>
          <w:lang w:eastAsia="zh-CN"/>
        </w:rPr>
        <w:t>2</w:t>
      </w:r>
      <w:r w:rsidRPr="00BB2218">
        <w:rPr>
          <w:lang w:eastAsia="zh-CN"/>
        </w:rPr>
        <w:tab/>
      </w:r>
      <w:r w:rsidRPr="005357F5">
        <w:rPr>
          <w:rFonts w:hint="eastAsia"/>
          <w:lang w:eastAsia="zh-CN"/>
        </w:rPr>
        <w:t>鼓励国际电联各成员国尽可能推荐合格的女性候选人。</w:t>
      </w:r>
    </w:p>
    <w:p w14:paraId="262AD582" w14:textId="77777777" w:rsidR="00167385" w:rsidRPr="00BB2218" w:rsidRDefault="00167385" w:rsidP="0001283B">
      <w:pPr>
        <w:rPr>
          <w:lang w:eastAsia="zh-CN"/>
        </w:rPr>
      </w:pPr>
      <w:r w:rsidRPr="00BB2218">
        <w:rPr>
          <w:lang w:eastAsia="zh-CN"/>
        </w:rPr>
        <w:t>3</w:t>
      </w:r>
      <w:r w:rsidRPr="00BB2218">
        <w:rPr>
          <w:lang w:eastAsia="zh-CN"/>
        </w:rPr>
        <w:tab/>
      </w:r>
      <w:r w:rsidRPr="005357F5">
        <w:rPr>
          <w:rFonts w:hint="eastAsia"/>
          <w:lang w:eastAsia="zh-CN"/>
        </w:rPr>
        <w:t>空缺</w:t>
      </w:r>
      <w:r>
        <w:rPr>
          <w:rFonts w:hint="eastAsia"/>
          <w:lang w:eastAsia="zh-CN"/>
        </w:rPr>
        <w:t>通知</w:t>
      </w:r>
      <w:r w:rsidRPr="005357F5">
        <w:rPr>
          <w:rFonts w:hint="eastAsia"/>
          <w:lang w:eastAsia="zh-CN"/>
        </w:rPr>
        <w:t>应鼓励</w:t>
      </w:r>
      <w:r>
        <w:rPr>
          <w:rFonts w:hint="eastAsia"/>
          <w:lang w:eastAsia="zh-CN"/>
        </w:rPr>
        <w:t>女性</w:t>
      </w:r>
      <w:r w:rsidRPr="005357F5">
        <w:rPr>
          <w:rFonts w:hint="eastAsia"/>
          <w:lang w:eastAsia="zh-CN"/>
        </w:rPr>
        <w:t>提交申请。</w:t>
      </w:r>
    </w:p>
    <w:p w14:paraId="544DA415" w14:textId="77777777" w:rsidR="00167385" w:rsidRPr="00BB2218" w:rsidRDefault="00167385" w:rsidP="0001283B">
      <w:pPr>
        <w:rPr>
          <w:lang w:eastAsia="zh-CN"/>
        </w:rPr>
      </w:pPr>
      <w:r w:rsidRPr="00BB2218">
        <w:rPr>
          <w:lang w:eastAsia="zh-CN"/>
        </w:rPr>
        <w:t>4</w:t>
      </w:r>
      <w:r w:rsidRPr="00BB2218">
        <w:rPr>
          <w:lang w:eastAsia="zh-CN"/>
        </w:rPr>
        <w:tab/>
      </w:r>
      <w:r w:rsidRPr="005357F5">
        <w:rPr>
          <w:rFonts w:hint="eastAsia"/>
          <w:lang w:eastAsia="zh-CN"/>
        </w:rPr>
        <w:t>应修正国际电联的招聘程序，</w:t>
      </w:r>
      <w:r>
        <w:rPr>
          <w:rFonts w:hint="eastAsia"/>
          <w:lang w:eastAsia="zh-CN"/>
        </w:rPr>
        <w:t>以</w:t>
      </w:r>
      <w:r w:rsidRPr="005357F5">
        <w:rPr>
          <w:rFonts w:hint="eastAsia"/>
          <w:lang w:eastAsia="zh-CN"/>
        </w:rPr>
        <w:t>确保在申请数量允许的情况下，在每一</w:t>
      </w:r>
      <w:r>
        <w:rPr>
          <w:rFonts w:hint="eastAsia"/>
          <w:lang w:eastAsia="zh-CN"/>
        </w:rPr>
        <w:t>个</w:t>
      </w:r>
      <w:r w:rsidRPr="005357F5">
        <w:rPr>
          <w:rFonts w:hint="eastAsia"/>
          <w:lang w:eastAsia="zh-CN"/>
        </w:rPr>
        <w:t>甄选</w:t>
      </w:r>
      <w:r>
        <w:rPr>
          <w:rFonts w:hint="eastAsia"/>
          <w:lang w:eastAsia="zh-CN"/>
        </w:rPr>
        <w:t>环节</w:t>
      </w:r>
      <w:r w:rsidRPr="005357F5">
        <w:rPr>
          <w:rFonts w:hint="eastAsia"/>
          <w:lang w:eastAsia="zh-CN"/>
        </w:rPr>
        <w:t>，进入到下一</w:t>
      </w:r>
      <w:r>
        <w:rPr>
          <w:rFonts w:hint="eastAsia"/>
          <w:lang w:eastAsia="zh-CN"/>
        </w:rPr>
        <w:t>个</w:t>
      </w:r>
      <w:r>
        <w:rPr>
          <w:lang w:eastAsia="zh-CN"/>
        </w:rPr>
        <w:t>环节</w:t>
      </w:r>
      <w:r w:rsidRPr="005357F5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所有</w:t>
      </w:r>
      <w:r w:rsidRPr="005357F5">
        <w:rPr>
          <w:rFonts w:hint="eastAsia"/>
          <w:lang w:eastAsia="zh-CN"/>
        </w:rPr>
        <w:t>候选人中至少有</w:t>
      </w:r>
      <w:r w:rsidRPr="005357F5">
        <w:rPr>
          <w:rFonts w:hint="eastAsia"/>
          <w:lang w:eastAsia="zh-CN"/>
        </w:rPr>
        <w:t>33%</w:t>
      </w:r>
      <w:r w:rsidRPr="005357F5"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女性</w:t>
      </w:r>
      <w:r w:rsidRPr="005357F5">
        <w:rPr>
          <w:rFonts w:hint="eastAsia"/>
          <w:lang w:eastAsia="zh-CN"/>
        </w:rPr>
        <w:t>。</w:t>
      </w:r>
    </w:p>
    <w:p w14:paraId="419C9AE3" w14:textId="2B7632CC" w:rsidR="00B739E6" w:rsidRPr="00167385" w:rsidRDefault="00167385" w:rsidP="0001283B">
      <w:pPr>
        <w:rPr>
          <w:lang w:eastAsia="zh-CN"/>
        </w:rPr>
      </w:pPr>
      <w:r w:rsidRPr="00BB2218">
        <w:rPr>
          <w:lang w:eastAsia="zh-CN"/>
        </w:rPr>
        <w:t>5</w:t>
      </w:r>
      <w:r w:rsidRPr="00BB2218">
        <w:rPr>
          <w:lang w:eastAsia="zh-CN"/>
        </w:rPr>
        <w:tab/>
      </w:r>
      <w:r w:rsidRPr="005357F5">
        <w:rPr>
          <w:rFonts w:hint="eastAsia"/>
          <w:lang w:eastAsia="zh-CN"/>
        </w:rPr>
        <w:t>除非</w:t>
      </w:r>
      <w:r>
        <w:rPr>
          <w:rFonts w:hint="eastAsia"/>
          <w:lang w:eastAsia="zh-CN"/>
        </w:rPr>
        <w:t>没有合格的女性候选人，否则每份提交秘书长供</w:t>
      </w:r>
      <w:r w:rsidRPr="005357F5">
        <w:rPr>
          <w:rFonts w:hint="eastAsia"/>
          <w:lang w:eastAsia="zh-CN"/>
        </w:rPr>
        <w:t>任命的最终候选人</w:t>
      </w:r>
      <w:r>
        <w:rPr>
          <w:rFonts w:hint="eastAsia"/>
          <w:lang w:eastAsia="zh-CN"/>
        </w:rPr>
        <w:t>短</w:t>
      </w:r>
      <w:r w:rsidRPr="005357F5">
        <w:rPr>
          <w:rFonts w:hint="eastAsia"/>
          <w:lang w:eastAsia="zh-CN"/>
        </w:rPr>
        <w:t>名单</w:t>
      </w:r>
      <w:r>
        <w:rPr>
          <w:rFonts w:hint="eastAsia"/>
          <w:lang w:eastAsia="zh-CN"/>
        </w:rPr>
        <w:t>中</w:t>
      </w:r>
      <w:r w:rsidRPr="005357F5">
        <w:rPr>
          <w:rFonts w:hint="eastAsia"/>
          <w:lang w:eastAsia="zh-CN"/>
        </w:rPr>
        <w:t>必须包括</w:t>
      </w:r>
      <w:r>
        <w:rPr>
          <w:rFonts w:hint="eastAsia"/>
          <w:lang w:eastAsia="zh-CN"/>
        </w:rPr>
        <w:t>至少</w:t>
      </w:r>
      <w:r w:rsidRPr="005357F5">
        <w:rPr>
          <w:rFonts w:hint="eastAsia"/>
          <w:lang w:eastAsia="zh-CN"/>
        </w:rPr>
        <w:t>一名</w:t>
      </w:r>
      <w:r>
        <w:rPr>
          <w:rFonts w:hint="eastAsia"/>
          <w:lang w:eastAsia="zh-CN"/>
        </w:rPr>
        <w:t>女性</w:t>
      </w:r>
      <w:r w:rsidRPr="005357F5">
        <w:rPr>
          <w:rFonts w:hint="eastAsia"/>
          <w:lang w:eastAsia="zh-CN"/>
        </w:rPr>
        <w:t>。</w:t>
      </w:r>
    </w:p>
    <w:p w14:paraId="7666E144" w14:textId="7AEBDF0E" w:rsidR="00B739E6" w:rsidRPr="00261E79" w:rsidRDefault="009D38D0" w:rsidP="0001283B">
      <w:pPr>
        <w:pStyle w:val="Restitle"/>
        <w:rPr>
          <w:bCs/>
          <w:lang w:eastAsia="zh-CN"/>
        </w:rPr>
      </w:pPr>
      <w:r>
        <w:rPr>
          <w:rFonts w:hint="eastAsia"/>
          <w:bCs/>
          <w:lang w:eastAsia="zh-CN"/>
        </w:rPr>
        <w:t>适用于</w:t>
      </w:r>
      <w:r>
        <w:rPr>
          <w:bCs/>
          <w:lang w:eastAsia="zh-CN"/>
        </w:rPr>
        <w:t>委任</w:t>
      </w:r>
      <w:r>
        <w:rPr>
          <w:rFonts w:hint="eastAsia"/>
          <w:bCs/>
          <w:lang w:eastAsia="zh-CN"/>
        </w:rPr>
        <w:t>职员</w:t>
      </w:r>
      <w:r w:rsidR="00BB23FB">
        <w:rPr>
          <w:rFonts w:hint="eastAsia"/>
          <w:bCs/>
          <w:lang w:eastAsia="zh-CN"/>
        </w:rPr>
        <w:t>《人事规则</w:t>
      </w:r>
      <w:r>
        <w:rPr>
          <w:rFonts w:hint="eastAsia"/>
          <w:bCs/>
          <w:lang w:eastAsia="zh-CN"/>
        </w:rPr>
        <w:t>和</w:t>
      </w:r>
      <w:r w:rsidR="00BB23FB">
        <w:rPr>
          <w:rFonts w:hint="eastAsia"/>
          <w:bCs/>
          <w:lang w:eastAsia="zh-CN"/>
        </w:rPr>
        <w:t>人事细则》</w:t>
      </w:r>
    </w:p>
    <w:p w14:paraId="63DCE104" w14:textId="77777777" w:rsidR="00B739E6" w:rsidRDefault="00B739E6" w:rsidP="0001283B">
      <w:pPr>
        <w:tabs>
          <w:tab w:val="left" w:pos="426"/>
          <w:tab w:val="center" w:pos="7655"/>
          <w:tab w:val="right" w:pos="9639"/>
        </w:tabs>
        <w:rPr>
          <w:rFonts w:asciiTheme="minorHAnsi" w:hAnsiTheme="minorHAnsi"/>
          <w:color w:val="000000" w:themeColor="text1"/>
          <w:szCs w:val="24"/>
          <w:lang w:eastAsia="zh-CN"/>
        </w:rPr>
      </w:pPr>
    </w:p>
    <w:p w14:paraId="2BB14546" w14:textId="7AE4D086" w:rsidR="00B739E6" w:rsidRPr="00BB23FB" w:rsidRDefault="00BB23FB" w:rsidP="0001283B">
      <w:pPr>
        <w:tabs>
          <w:tab w:val="left" w:pos="426"/>
          <w:tab w:val="center" w:pos="7655"/>
          <w:tab w:val="right" w:pos="9639"/>
        </w:tabs>
        <w:rPr>
          <w:lang w:eastAsia="zh-CN"/>
        </w:rPr>
      </w:pPr>
      <w:r>
        <w:rPr>
          <w:rFonts w:hint="eastAsia"/>
          <w:lang w:eastAsia="zh-CN"/>
        </w:rPr>
        <w:t>第四章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招聘、任命、调动和</w:t>
      </w:r>
      <w:r w:rsidR="009D38D0">
        <w:rPr>
          <w:rFonts w:hint="eastAsia"/>
          <w:lang w:eastAsia="zh-CN"/>
        </w:rPr>
        <w:t>晋升</w:t>
      </w:r>
      <w:r>
        <w:rPr>
          <w:rFonts w:hint="eastAsia"/>
          <w:lang w:eastAsia="zh-CN"/>
        </w:rPr>
        <w:t>原则</w:t>
      </w:r>
    </w:p>
    <w:p w14:paraId="4ABB5AB5" w14:textId="7F67BD83" w:rsidR="00B739E6" w:rsidRPr="005B1DC8" w:rsidRDefault="00BB23FB" w:rsidP="0001283B">
      <w:pPr>
        <w:tabs>
          <w:tab w:val="left" w:pos="426"/>
          <w:tab w:val="center" w:pos="7655"/>
          <w:tab w:val="right" w:pos="9639"/>
        </w:tabs>
        <w:rPr>
          <w:lang w:eastAsia="zh-CN"/>
        </w:rPr>
      </w:pPr>
      <w:r>
        <w:rPr>
          <w:rFonts w:hint="eastAsia"/>
          <w:lang w:eastAsia="zh-CN"/>
        </w:rPr>
        <w:t>规则</w:t>
      </w:r>
      <w:r w:rsidR="001202CE">
        <w:rPr>
          <w:lang w:eastAsia="zh-CN"/>
        </w:rPr>
        <w:t>4.1</w:t>
      </w:r>
      <w:r w:rsidR="00B739E6" w:rsidRPr="005B1DC8">
        <w:rPr>
          <w:lang w:eastAsia="zh-CN"/>
        </w:rPr>
        <w:tab/>
      </w:r>
      <w:r>
        <w:rPr>
          <w:rFonts w:hint="eastAsia"/>
          <w:lang w:eastAsia="zh-CN"/>
        </w:rPr>
        <w:t>任命、调动和</w:t>
      </w:r>
      <w:r w:rsidR="009D38D0">
        <w:rPr>
          <w:rFonts w:hint="eastAsia"/>
          <w:lang w:eastAsia="zh-CN"/>
        </w:rPr>
        <w:t>晋升</w:t>
      </w:r>
      <w:r>
        <w:rPr>
          <w:rFonts w:hint="eastAsia"/>
          <w:lang w:eastAsia="zh-CN"/>
        </w:rPr>
        <w:t>原则</w:t>
      </w:r>
    </w:p>
    <w:p w14:paraId="1093A826" w14:textId="078CEFA6" w:rsidR="00B739E6" w:rsidRPr="00A957A1" w:rsidRDefault="00B739E6" w:rsidP="0001283B">
      <w:pPr>
        <w:tabs>
          <w:tab w:val="left" w:pos="426"/>
          <w:tab w:val="center" w:pos="7655"/>
          <w:tab w:val="right" w:pos="9639"/>
        </w:tabs>
        <w:rPr>
          <w:b/>
          <w:color w:val="800000"/>
          <w:sz w:val="22"/>
          <w:szCs w:val="24"/>
          <w:highlight w:val="yellow"/>
          <w:lang w:eastAsia="zh-CN"/>
        </w:rPr>
      </w:pPr>
      <w:r w:rsidRPr="005B1DC8">
        <w:rPr>
          <w:lang w:eastAsia="zh-CN"/>
        </w:rPr>
        <w:tab/>
      </w:r>
      <w:r w:rsidR="0025441E">
        <w:rPr>
          <w:rFonts w:hint="eastAsia"/>
          <w:lang w:eastAsia="zh-CN"/>
        </w:rPr>
        <w:t>在员工任命、调动或</w:t>
      </w:r>
      <w:r w:rsidR="009D38D0">
        <w:rPr>
          <w:rFonts w:hint="eastAsia"/>
          <w:lang w:eastAsia="zh-CN"/>
        </w:rPr>
        <w:t>晋升</w:t>
      </w:r>
      <w:r w:rsidR="0025441E">
        <w:rPr>
          <w:rFonts w:hint="eastAsia"/>
          <w:lang w:eastAsia="zh-CN"/>
        </w:rPr>
        <w:t>以及</w:t>
      </w:r>
      <w:r w:rsidR="00AF64D3">
        <w:rPr>
          <w:rFonts w:hint="eastAsia"/>
          <w:lang w:eastAsia="zh-CN"/>
        </w:rPr>
        <w:t>确定</w:t>
      </w:r>
      <w:r w:rsidR="0025441E">
        <w:rPr>
          <w:rFonts w:hint="eastAsia"/>
          <w:lang w:eastAsia="zh-CN"/>
        </w:rPr>
        <w:t>服务条件中，</w:t>
      </w:r>
      <w:r w:rsidR="00AF64D3">
        <w:rPr>
          <w:rFonts w:hint="eastAsia"/>
          <w:lang w:eastAsia="zh-CN"/>
        </w:rPr>
        <w:t>须首先考虑使国际电联获得在工作效率、能力与道德诸方面均达到最高标准的人员。</w:t>
      </w:r>
    </w:p>
    <w:p w14:paraId="0BA67DD8" w14:textId="77777777" w:rsidR="00B739E6" w:rsidRPr="009106C0" w:rsidRDefault="00B739E6" w:rsidP="0001283B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b/>
          <w:bCs/>
          <w:szCs w:val="24"/>
          <w:lang w:val="en-US" w:eastAsia="zh-CN"/>
        </w:rPr>
      </w:pPr>
      <w:r w:rsidRPr="009106C0">
        <w:rPr>
          <w:rFonts w:asciiTheme="minorHAnsi" w:hAnsiTheme="minorHAnsi" w:cstheme="minorHAnsi"/>
          <w:b/>
          <w:bCs/>
          <w:szCs w:val="24"/>
          <w:lang w:val="en-US" w:eastAsia="zh-CN"/>
        </w:rPr>
        <w:br w:type="page"/>
      </w:r>
    </w:p>
    <w:p w14:paraId="35281F35" w14:textId="77777777" w:rsidR="0001283B" w:rsidRPr="0001283B" w:rsidRDefault="00C90A3E" w:rsidP="0001283B">
      <w:pPr>
        <w:pStyle w:val="AnnexNo"/>
        <w:rPr>
          <w:b/>
          <w:bCs/>
          <w:lang w:val="en-US" w:eastAsia="zh-CN"/>
        </w:rPr>
      </w:pPr>
      <w:r w:rsidRPr="0001283B">
        <w:rPr>
          <w:rFonts w:hint="eastAsia"/>
          <w:b/>
          <w:bCs/>
          <w:lang w:val="en-US" w:eastAsia="zh-CN"/>
        </w:rPr>
        <w:lastRenderedPageBreak/>
        <w:t>附件</w:t>
      </w:r>
      <w:r w:rsidR="00B739E6" w:rsidRPr="0001283B">
        <w:rPr>
          <w:b/>
          <w:bCs/>
          <w:lang w:val="en-US" w:eastAsia="zh-CN"/>
        </w:rPr>
        <w:t>3</w:t>
      </w:r>
    </w:p>
    <w:p w14:paraId="0D367840" w14:textId="5F41F73D" w:rsidR="00B739E6" w:rsidRPr="0001283B" w:rsidRDefault="00C90A3E" w:rsidP="0001283B">
      <w:pPr>
        <w:pStyle w:val="Annextitle"/>
        <w:rPr>
          <w:rFonts w:asciiTheme="minorHAnsi" w:hAnsiTheme="minorHAnsi"/>
          <w:lang w:val="en-US" w:eastAsia="zh-CN"/>
        </w:rPr>
      </w:pPr>
      <w:r w:rsidRPr="0001283B">
        <w:rPr>
          <w:rFonts w:asciiTheme="minorHAnsi" w:hAnsiTheme="minorHAnsi"/>
          <w:lang w:val="en-US" w:eastAsia="zh-CN"/>
        </w:rPr>
        <w:t>对</w:t>
      </w:r>
      <w:r w:rsidR="008D08BB" w:rsidRPr="0001283B">
        <w:rPr>
          <w:rFonts w:asciiTheme="minorHAnsi" w:hAnsiTheme="minorHAnsi"/>
          <w:lang w:val="en-US" w:eastAsia="zh-CN"/>
        </w:rPr>
        <w:t>第</w:t>
      </w:r>
      <w:r w:rsidR="008D08BB" w:rsidRPr="0001283B">
        <w:rPr>
          <w:rFonts w:asciiTheme="minorHAnsi" w:hAnsiTheme="minorHAnsi"/>
          <w:lang w:val="en-US" w:eastAsia="zh-CN"/>
        </w:rPr>
        <w:t>48</w:t>
      </w:r>
      <w:r w:rsidR="008D08BB" w:rsidRPr="0001283B">
        <w:rPr>
          <w:rFonts w:asciiTheme="minorHAnsi" w:hAnsiTheme="minorHAnsi"/>
          <w:lang w:val="en-US" w:eastAsia="zh-CN"/>
        </w:rPr>
        <w:t>号</w:t>
      </w:r>
      <w:r w:rsidRPr="0001283B">
        <w:rPr>
          <w:rFonts w:asciiTheme="minorHAnsi" w:hAnsiTheme="minorHAnsi"/>
          <w:lang w:val="en-US" w:eastAsia="zh-CN"/>
        </w:rPr>
        <w:t>决议附件</w:t>
      </w:r>
      <w:r w:rsidRPr="0001283B">
        <w:rPr>
          <w:rFonts w:asciiTheme="minorHAnsi" w:hAnsiTheme="minorHAnsi"/>
          <w:lang w:val="en-US" w:eastAsia="zh-CN"/>
        </w:rPr>
        <w:t>2</w:t>
      </w:r>
      <w:r w:rsidRPr="0001283B">
        <w:rPr>
          <w:rFonts w:asciiTheme="minorHAnsi" w:hAnsiTheme="minorHAnsi"/>
          <w:lang w:val="en-US" w:eastAsia="zh-CN"/>
        </w:rPr>
        <w:t>的修改建议</w:t>
      </w:r>
      <w:r w:rsidR="006C0C0D" w:rsidRPr="0001283B">
        <w:rPr>
          <w:rFonts w:asciiTheme="minorHAnsi" w:hAnsiTheme="minorHAnsi"/>
          <w:lang w:val="en-US" w:eastAsia="zh-CN"/>
        </w:rPr>
        <w:t>（</w:t>
      </w:r>
      <w:r w:rsidR="00B739E6" w:rsidRPr="0001283B">
        <w:rPr>
          <w:rFonts w:asciiTheme="minorHAnsi" w:hAnsiTheme="minorHAnsi"/>
          <w:lang w:val="en-US" w:eastAsia="zh-CN"/>
        </w:rPr>
        <w:t>2014</w:t>
      </w:r>
      <w:r w:rsidR="00066E44" w:rsidRPr="0001283B">
        <w:rPr>
          <w:rFonts w:asciiTheme="minorHAnsi" w:hAnsiTheme="minorHAnsi"/>
          <w:lang w:val="en-US" w:eastAsia="zh-CN"/>
        </w:rPr>
        <w:t>年，釜山，修订版</w:t>
      </w:r>
      <w:r w:rsidR="006C0C0D" w:rsidRPr="0001283B">
        <w:rPr>
          <w:rFonts w:asciiTheme="minorHAnsi" w:hAnsiTheme="minorHAnsi"/>
          <w:lang w:val="en-US" w:eastAsia="zh-CN"/>
        </w:rPr>
        <w:t>）</w:t>
      </w:r>
    </w:p>
    <w:p w14:paraId="7DAFEC3D" w14:textId="77777777" w:rsidR="00167385" w:rsidRPr="00C969F4" w:rsidRDefault="00167385" w:rsidP="0001283B">
      <w:pPr>
        <w:pStyle w:val="Annextitle"/>
        <w:rPr>
          <w:rFonts w:asciiTheme="majorEastAsia" w:eastAsiaTheme="majorEastAsia" w:hAnsiTheme="majorEastAsia"/>
          <w:lang w:val="en-US" w:eastAsia="zh-CN"/>
          <w:rPrChange w:id="6" w:author="Zeng, Xuemei" w:date="2018-04-03T18:45:00Z">
            <w:rPr>
              <w:lang w:val="en-US" w:eastAsia="zh-CN"/>
            </w:rPr>
          </w:rPrChange>
        </w:rPr>
      </w:pPr>
      <w:r w:rsidRPr="0001283B">
        <w:rPr>
          <w:rFonts w:asciiTheme="minorHAnsi" w:eastAsiaTheme="majorEastAsia" w:hAnsiTheme="minorHAnsi" w:hint="eastAsia"/>
          <w:lang w:eastAsia="zh-CN"/>
          <w:rPrChange w:id="7" w:author="Zeng, Xuemei" w:date="2018-04-03T18:45:00Z">
            <w:rPr>
              <w:rFonts w:hint="eastAsia"/>
              <w:lang w:eastAsia="zh-CN"/>
            </w:rPr>
          </w:rPrChange>
        </w:rPr>
        <w:t>促进国际电联招聘女性职员的工作</w:t>
      </w:r>
    </w:p>
    <w:p w14:paraId="6106DAD1" w14:textId="112E66B5" w:rsidR="00167385" w:rsidRPr="00BB2218" w:rsidRDefault="00167385" w:rsidP="0001283B">
      <w:pPr>
        <w:rPr>
          <w:lang w:eastAsia="zh-CN"/>
        </w:rPr>
      </w:pPr>
      <w:r w:rsidRPr="00BB2218">
        <w:rPr>
          <w:lang w:eastAsia="zh-CN"/>
        </w:rPr>
        <w:t>1</w:t>
      </w:r>
      <w:r w:rsidRPr="00BB2218">
        <w:rPr>
          <w:lang w:eastAsia="zh-CN"/>
        </w:rPr>
        <w:tab/>
      </w:r>
      <w:r w:rsidRPr="005357F5">
        <w:rPr>
          <w:rFonts w:hint="eastAsia"/>
          <w:lang w:eastAsia="zh-CN"/>
        </w:rPr>
        <w:t>国际电联应</w:t>
      </w:r>
      <w:del w:id="8" w:author="Zeng, Xuemei" w:date="2018-04-03T18:42:00Z">
        <w:r w:rsidRPr="005357F5" w:rsidDel="00C969F4">
          <w:rPr>
            <w:rFonts w:hint="eastAsia"/>
            <w:lang w:eastAsia="zh-CN"/>
          </w:rPr>
          <w:delText>在现有的预算范围内，</w:delText>
        </w:r>
      </w:del>
      <w:r w:rsidRPr="005357F5">
        <w:rPr>
          <w:rFonts w:hint="eastAsia"/>
          <w:lang w:eastAsia="zh-CN"/>
        </w:rPr>
        <w:t>尽可能广泛地发布职位空缺</w:t>
      </w:r>
      <w:r>
        <w:rPr>
          <w:rFonts w:hint="eastAsia"/>
          <w:lang w:eastAsia="zh-CN"/>
        </w:rPr>
        <w:t>通知</w:t>
      </w:r>
      <w:r w:rsidRPr="005357F5">
        <w:rPr>
          <w:rFonts w:hint="eastAsia"/>
          <w:lang w:eastAsia="zh-CN"/>
        </w:rPr>
        <w:t>，</w:t>
      </w:r>
      <w:r w:rsidR="00C969F4">
        <w:rPr>
          <w:rFonts w:hint="eastAsia"/>
          <w:lang w:eastAsia="zh-CN"/>
        </w:rPr>
        <w:t>以</w:t>
      </w:r>
      <w:r w:rsidRPr="005357F5">
        <w:rPr>
          <w:rFonts w:hint="eastAsia"/>
          <w:lang w:eastAsia="zh-CN"/>
        </w:rPr>
        <w:t>鼓励</w:t>
      </w:r>
      <w:del w:id="9" w:author="Zeng, Xuemei" w:date="2018-04-03T18:45:00Z">
        <w:r w:rsidRPr="005357F5" w:rsidDel="00C969F4">
          <w:rPr>
            <w:rFonts w:hint="eastAsia"/>
            <w:lang w:eastAsia="zh-CN"/>
          </w:rPr>
          <w:delText>合格</w:delText>
        </w:r>
        <w:r w:rsidDel="00C969F4">
          <w:rPr>
            <w:rFonts w:hint="eastAsia"/>
            <w:lang w:eastAsia="zh-CN"/>
          </w:rPr>
          <w:delText>且</w:delText>
        </w:r>
        <w:r w:rsidDel="00C969F4">
          <w:rPr>
            <w:lang w:eastAsia="zh-CN"/>
          </w:rPr>
          <w:delText>有能力</w:delText>
        </w:r>
        <w:r w:rsidRPr="005357F5" w:rsidDel="00C969F4">
          <w:rPr>
            <w:rFonts w:hint="eastAsia"/>
            <w:lang w:eastAsia="zh-CN"/>
          </w:rPr>
          <w:delText>的</w:delText>
        </w:r>
      </w:del>
      <w:r>
        <w:rPr>
          <w:rFonts w:hint="eastAsia"/>
          <w:lang w:eastAsia="zh-CN"/>
        </w:rPr>
        <w:t>女性</w:t>
      </w:r>
      <w:r w:rsidRPr="005357F5">
        <w:rPr>
          <w:rFonts w:hint="eastAsia"/>
          <w:lang w:eastAsia="zh-CN"/>
        </w:rPr>
        <w:t>应聘。</w:t>
      </w:r>
    </w:p>
    <w:p w14:paraId="5F056B1A" w14:textId="4F8DFE27" w:rsidR="00167385" w:rsidRPr="00BB2218" w:rsidRDefault="00167385" w:rsidP="0001283B">
      <w:pPr>
        <w:rPr>
          <w:lang w:eastAsia="zh-CN"/>
        </w:rPr>
      </w:pPr>
      <w:r w:rsidRPr="00BB2218">
        <w:rPr>
          <w:lang w:eastAsia="zh-CN"/>
        </w:rPr>
        <w:t>2</w:t>
      </w:r>
      <w:r w:rsidRPr="00BB2218">
        <w:rPr>
          <w:lang w:eastAsia="zh-CN"/>
        </w:rPr>
        <w:tab/>
      </w:r>
      <w:r w:rsidRPr="005357F5">
        <w:rPr>
          <w:rFonts w:hint="eastAsia"/>
          <w:lang w:eastAsia="zh-CN"/>
        </w:rPr>
        <w:t>鼓励国际电联各成员国</w:t>
      </w:r>
      <w:del w:id="10" w:author="Zeng, Xuemei" w:date="2018-04-03T18:46:00Z">
        <w:r w:rsidRPr="005357F5" w:rsidDel="00C969F4">
          <w:rPr>
            <w:rFonts w:hint="eastAsia"/>
            <w:lang w:eastAsia="zh-CN"/>
          </w:rPr>
          <w:delText>尽可能</w:delText>
        </w:r>
      </w:del>
      <w:r w:rsidRPr="005357F5">
        <w:rPr>
          <w:rFonts w:hint="eastAsia"/>
          <w:lang w:eastAsia="zh-CN"/>
        </w:rPr>
        <w:t>推荐合格的女性候选人。</w:t>
      </w:r>
    </w:p>
    <w:p w14:paraId="6DEAA2DA" w14:textId="77777777" w:rsidR="00167385" w:rsidRPr="00BB2218" w:rsidRDefault="00167385" w:rsidP="0001283B">
      <w:pPr>
        <w:rPr>
          <w:lang w:eastAsia="zh-CN"/>
        </w:rPr>
      </w:pPr>
      <w:r w:rsidRPr="00BB2218">
        <w:rPr>
          <w:lang w:eastAsia="zh-CN"/>
        </w:rPr>
        <w:t>3</w:t>
      </w:r>
      <w:r w:rsidRPr="00BB2218">
        <w:rPr>
          <w:lang w:eastAsia="zh-CN"/>
        </w:rPr>
        <w:tab/>
      </w:r>
      <w:r w:rsidRPr="005357F5">
        <w:rPr>
          <w:rFonts w:hint="eastAsia"/>
          <w:lang w:eastAsia="zh-CN"/>
        </w:rPr>
        <w:t>空缺</w:t>
      </w:r>
      <w:r>
        <w:rPr>
          <w:rFonts w:hint="eastAsia"/>
          <w:lang w:eastAsia="zh-CN"/>
        </w:rPr>
        <w:t>通知</w:t>
      </w:r>
      <w:r w:rsidRPr="005357F5">
        <w:rPr>
          <w:rFonts w:hint="eastAsia"/>
          <w:lang w:eastAsia="zh-CN"/>
        </w:rPr>
        <w:t>应鼓励</w:t>
      </w:r>
      <w:r>
        <w:rPr>
          <w:rFonts w:hint="eastAsia"/>
          <w:lang w:eastAsia="zh-CN"/>
        </w:rPr>
        <w:t>女性</w:t>
      </w:r>
      <w:r w:rsidRPr="005357F5">
        <w:rPr>
          <w:rFonts w:hint="eastAsia"/>
          <w:lang w:eastAsia="zh-CN"/>
        </w:rPr>
        <w:t>提交申请。</w:t>
      </w:r>
    </w:p>
    <w:p w14:paraId="5D76804D" w14:textId="155BFA55" w:rsidR="00167385" w:rsidRDefault="005B1DC8" w:rsidP="0001283B">
      <w:pPr>
        <w:rPr>
          <w:ins w:id="11" w:author="Zeng, Xuemei" w:date="2018-04-03T18:47:00Z"/>
          <w:lang w:eastAsia="zh-CN"/>
        </w:rPr>
      </w:pPr>
      <w:ins w:id="12" w:author="Tang, Ting" w:date="2018-03-15T16:38:00Z">
        <w:r>
          <w:rPr>
            <w:rFonts w:hint="eastAsia"/>
            <w:lang w:eastAsia="zh-CN"/>
          </w:rPr>
          <w:t>4</w:t>
        </w:r>
        <w:r>
          <w:rPr>
            <w:rFonts w:hint="eastAsia"/>
            <w:lang w:eastAsia="zh-CN"/>
          </w:rPr>
          <w:tab/>
        </w:r>
      </w:ins>
      <w:r w:rsidR="00167385" w:rsidRPr="005357F5">
        <w:rPr>
          <w:rFonts w:hint="eastAsia"/>
          <w:lang w:eastAsia="zh-CN"/>
        </w:rPr>
        <w:t>应修正国际电联的招聘程序，</w:t>
      </w:r>
      <w:r w:rsidR="00167385">
        <w:rPr>
          <w:rFonts w:hint="eastAsia"/>
          <w:lang w:eastAsia="zh-CN"/>
        </w:rPr>
        <w:t>以</w:t>
      </w:r>
      <w:r w:rsidR="00167385" w:rsidRPr="005357F5">
        <w:rPr>
          <w:rFonts w:hint="eastAsia"/>
          <w:lang w:eastAsia="zh-CN"/>
        </w:rPr>
        <w:t>确保在申请数量允许的情况下，在每一</w:t>
      </w:r>
      <w:r w:rsidR="00167385">
        <w:rPr>
          <w:rFonts w:hint="eastAsia"/>
          <w:lang w:eastAsia="zh-CN"/>
        </w:rPr>
        <w:t>个</w:t>
      </w:r>
      <w:r w:rsidR="00167385" w:rsidRPr="005357F5">
        <w:rPr>
          <w:rFonts w:hint="eastAsia"/>
          <w:lang w:eastAsia="zh-CN"/>
        </w:rPr>
        <w:t>甄选</w:t>
      </w:r>
      <w:r w:rsidR="00167385">
        <w:rPr>
          <w:rFonts w:hint="eastAsia"/>
          <w:lang w:eastAsia="zh-CN"/>
        </w:rPr>
        <w:t>环节</w:t>
      </w:r>
      <w:r w:rsidR="00167385" w:rsidRPr="005357F5">
        <w:rPr>
          <w:rFonts w:hint="eastAsia"/>
          <w:lang w:eastAsia="zh-CN"/>
        </w:rPr>
        <w:t>，进入到下一</w:t>
      </w:r>
      <w:r w:rsidR="00167385">
        <w:rPr>
          <w:rFonts w:hint="eastAsia"/>
          <w:lang w:eastAsia="zh-CN"/>
        </w:rPr>
        <w:t>个</w:t>
      </w:r>
      <w:r w:rsidR="00167385">
        <w:rPr>
          <w:lang w:eastAsia="zh-CN"/>
        </w:rPr>
        <w:t>环节</w:t>
      </w:r>
      <w:r w:rsidR="00167385" w:rsidRPr="005357F5">
        <w:rPr>
          <w:rFonts w:hint="eastAsia"/>
          <w:lang w:eastAsia="zh-CN"/>
        </w:rPr>
        <w:t>的</w:t>
      </w:r>
      <w:r w:rsidR="00167385">
        <w:rPr>
          <w:rFonts w:hint="eastAsia"/>
          <w:lang w:eastAsia="zh-CN"/>
        </w:rPr>
        <w:t>所有</w:t>
      </w:r>
      <w:r w:rsidR="00167385" w:rsidRPr="005357F5">
        <w:rPr>
          <w:rFonts w:hint="eastAsia"/>
          <w:lang w:eastAsia="zh-CN"/>
        </w:rPr>
        <w:t>候选人中</w:t>
      </w:r>
      <w:del w:id="13" w:author="Zeng, Xuemei" w:date="2018-04-03T18:46:00Z">
        <w:r w:rsidR="00167385" w:rsidRPr="005357F5" w:rsidDel="00C969F4">
          <w:rPr>
            <w:rFonts w:hint="eastAsia"/>
            <w:lang w:eastAsia="zh-CN"/>
          </w:rPr>
          <w:delText>至少</w:delText>
        </w:r>
      </w:del>
      <w:r w:rsidR="00167385" w:rsidRPr="005357F5">
        <w:rPr>
          <w:rFonts w:hint="eastAsia"/>
          <w:lang w:eastAsia="zh-CN"/>
        </w:rPr>
        <w:t>有</w:t>
      </w:r>
      <w:del w:id="14" w:author="Zeng, Xuemei" w:date="2018-04-03T18:44:00Z">
        <w:r w:rsidR="00C969F4" w:rsidDel="00C969F4">
          <w:rPr>
            <w:rFonts w:hint="eastAsia"/>
            <w:lang w:eastAsia="zh-CN"/>
          </w:rPr>
          <w:delText>33</w:delText>
        </w:r>
      </w:del>
      <w:ins w:id="15" w:author="Zeng, Xuemei" w:date="2018-04-03T18:44:00Z">
        <w:r w:rsidR="00C969F4">
          <w:rPr>
            <w:lang w:eastAsia="zh-CN"/>
          </w:rPr>
          <w:t>50</w:t>
        </w:r>
      </w:ins>
      <w:r w:rsidR="00167385" w:rsidRPr="005357F5">
        <w:rPr>
          <w:rFonts w:hint="eastAsia"/>
          <w:lang w:eastAsia="zh-CN"/>
        </w:rPr>
        <w:t>%</w:t>
      </w:r>
      <w:r w:rsidR="00167385" w:rsidRPr="005357F5">
        <w:rPr>
          <w:rFonts w:hint="eastAsia"/>
          <w:lang w:eastAsia="zh-CN"/>
        </w:rPr>
        <w:t>是</w:t>
      </w:r>
      <w:r w:rsidR="00167385">
        <w:rPr>
          <w:rFonts w:hint="eastAsia"/>
          <w:lang w:eastAsia="zh-CN"/>
        </w:rPr>
        <w:t>女性</w:t>
      </w:r>
      <w:r w:rsidR="00167385" w:rsidRPr="005357F5">
        <w:rPr>
          <w:rFonts w:hint="eastAsia"/>
          <w:lang w:eastAsia="zh-CN"/>
        </w:rPr>
        <w:t>。</w:t>
      </w:r>
    </w:p>
    <w:p w14:paraId="1CA5671B" w14:textId="1B2CF26F" w:rsidR="00C969F4" w:rsidRDefault="00C969F4" w:rsidP="0001283B">
      <w:pPr>
        <w:rPr>
          <w:ins w:id="16" w:author="Zeng, Xuemei" w:date="2018-04-03T18:47:00Z"/>
          <w:lang w:eastAsia="zh-CN"/>
        </w:rPr>
      </w:pPr>
      <w:ins w:id="17" w:author="Zeng, Xuemei" w:date="2018-04-03T18:47:00Z">
        <w:r>
          <w:rPr>
            <w:lang w:eastAsia="zh-CN"/>
          </w:rPr>
          <w:t>5</w:t>
        </w:r>
        <w:r>
          <w:rPr>
            <w:lang w:eastAsia="zh-CN"/>
          </w:rPr>
          <w:tab/>
        </w:r>
      </w:ins>
      <w:ins w:id="18" w:author="Yuan, Tianxiang" w:date="2018-04-19T15:30:00Z">
        <w:r w:rsidR="009D38D0">
          <w:rPr>
            <w:rFonts w:hint="eastAsia"/>
            <w:lang w:eastAsia="zh-CN"/>
          </w:rPr>
          <w:t>对于</w:t>
        </w:r>
        <w:r w:rsidR="009D38D0">
          <w:rPr>
            <w:lang w:eastAsia="zh-CN"/>
          </w:rPr>
          <w:t>未</w:t>
        </w:r>
      </w:ins>
      <w:ins w:id="19" w:author="Yuan, Tianxiang" w:date="2018-04-19T15:31:00Z">
        <w:r w:rsidR="009D38D0">
          <w:rPr>
            <w:lang w:eastAsia="zh-CN"/>
          </w:rPr>
          <w:t>实现</w:t>
        </w:r>
      </w:ins>
      <w:ins w:id="20" w:author="Zeng, Xuemei" w:date="2018-04-03T18:47:00Z">
        <w:r>
          <w:rPr>
            <w:rFonts w:asciiTheme="minorHAnsi" w:hAnsiTheme="minorHAnsi" w:hint="eastAsia"/>
            <w:color w:val="000000" w:themeColor="text1"/>
            <w:szCs w:val="24"/>
            <w:lang w:val="en-US" w:eastAsia="zh-CN"/>
          </w:rPr>
          <w:t>性别平衡目标的</w:t>
        </w:r>
      </w:ins>
      <w:ins w:id="21" w:author="Yuan, Tianxiang" w:date="2018-04-19T15:31:00Z">
        <w:r w:rsidR="009D38D0">
          <w:rPr>
            <w:rFonts w:asciiTheme="minorHAnsi" w:hAnsiTheme="minorHAnsi" w:hint="eastAsia"/>
            <w:color w:val="000000" w:themeColor="text1"/>
            <w:szCs w:val="24"/>
            <w:lang w:val="en-US" w:eastAsia="zh-CN"/>
          </w:rPr>
          <w:t>职等</w:t>
        </w:r>
      </w:ins>
      <w:ins w:id="22" w:author="Zeng, Xuemei" w:date="2018-04-03T18:47:00Z">
        <w:r>
          <w:rPr>
            <w:rFonts w:asciiTheme="minorHAnsi" w:hAnsiTheme="minorHAnsi" w:hint="eastAsia"/>
            <w:color w:val="000000" w:themeColor="text1"/>
            <w:szCs w:val="24"/>
            <w:lang w:val="en-US" w:eastAsia="zh-CN"/>
          </w:rPr>
          <w:t>，</w:t>
        </w:r>
      </w:ins>
      <w:ins w:id="23" w:author="Yuan, Tianxiang" w:date="2018-04-19T15:32:00Z">
        <w:r w:rsidR="009D38D0">
          <w:rPr>
            <w:rFonts w:asciiTheme="minorHAnsi" w:hAnsiTheme="minorHAnsi" w:hint="eastAsia"/>
            <w:color w:val="000000" w:themeColor="text1"/>
            <w:szCs w:val="24"/>
            <w:lang w:val="en-US" w:eastAsia="zh-CN"/>
          </w:rPr>
          <w:t>进行招聘的管理人员</w:t>
        </w:r>
      </w:ins>
      <w:ins w:id="24" w:author="Zeng, Xuemei" w:date="2018-04-03T18:47:00Z">
        <w:r>
          <w:rPr>
            <w:rFonts w:asciiTheme="minorHAnsi" w:hAnsiTheme="minorHAnsi" w:hint="eastAsia"/>
            <w:color w:val="000000" w:themeColor="text1"/>
            <w:szCs w:val="24"/>
            <w:lang w:val="en-US" w:eastAsia="zh-CN"/>
          </w:rPr>
          <w:t>应</w:t>
        </w:r>
      </w:ins>
      <w:ins w:id="25" w:author="Yuan, Tianxiang" w:date="2018-04-19T15:32:00Z">
        <w:r w:rsidR="009D38D0">
          <w:rPr>
            <w:rFonts w:asciiTheme="minorHAnsi" w:hAnsiTheme="minorHAnsi" w:hint="eastAsia"/>
            <w:color w:val="000000" w:themeColor="text1"/>
            <w:szCs w:val="24"/>
            <w:lang w:val="en-US" w:eastAsia="zh-CN"/>
          </w:rPr>
          <w:t>起草</w:t>
        </w:r>
      </w:ins>
      <w:ins w:id="26" w:author="Zeng, Xuemei" w:date="2018-04-03T18:47:00Z">
        <w:r>
          <w:rPr>
            <w:rFonts w:asciiTheme="minorHAnsi" w:hAnsiTheme="minorHAnsi" w:hint="eastAsia"/>
            <w:color w:val="000000" w:themeColor="text1"/>
            <w:szCs w:val="24"/>
            <w:lang w:val="en-US" w:eastAsia="zh-CN"/>
          </w:rPr>
          <w:t>一份</w:t>
        </w:r>
      </w:ins>
      <w:ins w:id="27" w:author="Yuan, Tianxiang" w:date="2018-04-19T15:33:00Z">
        <w:r w:rsidR="009D38D0">
          <w:rPr>
            <w:rFonts w:asciiTheme="minorHAnsi" w:hAnsiTheme="minorHAnsi" w:hint="eastAsia"/>
            <w:color w:val="000000" w:themeColor="text1"/>
            <w:szCs w:val="24"/>
            <w:lang w:val="en-US" w:eastAsia="zh-CN"/>
          </w:rPr>
          <w:t>备忘录</w:t>
        </w:r>
      </w:ins>
      <w:ins w:id="28" w:author="Zeng, Xuemei" w:date="2018-04-03T18:47:00Z">
        <w:r>
          <w:rPr>
            <w:rFonts w:asciiTheme="minorHAnsi" w:hAnsiTheme="minorHAnsi" w:hint="eastAsia"/>
            <w:color w:val="000000" w:themeColor="text1"/>
            <w:szCs w:val="24"/>
            <w:lang w:val="en-US" w:eastAsia="zh-CN"/>
          </w:rPr>
          <w:t>，</w:t>
        </w:r>
      </w:ins>
      <w:ins w:id="29" w:author="Yuan, Tianxiang" w:date="2018-04-19T15:33:00Z">
        <w:r w:rsidR="009D38D0">
          <w:rPr>
            <w:rFonts w:asciiTheme="minorHAnsi" w:hAnsiTheme="minorHAnsi" w:hint="eastAsia"/>
            <w:color w:val="000000" w:themeColor="text1"/>
            <w:szCs w:val="24"/>
            <w:lang w:val="en-US" w:eastAsia="zh-CN"/>
          </w:rPr>
          <w:t>说明</w:t>
        </w:r>
        <w:r w:rsidR="002C21D2">
          <w:rPr>
            <w:rFonts w:asciiTheme="minorHAnsi" w:hAnsiTheme="minorHAnsi" w:hint="eastAsia"/>
            <w:color w:val="000000" w:themeColor="text1"/>
            <w:szCs w:val="24"/>
            <w:lang w:val="en-US" w:eastAsia="zh-CN"/>
          </w:rPr>
          <w:t>选用</w:t>
        </w:r>
      </w:ins>
      <w:ins w:id="30" w:author="Zeng, Xuemei" w:date="2018-04-03T18:47:00Z">
        <w:r>
          <w:rPr>
            <w:rFonts w:asciiTheme="minorHAnsi" w:hAnsiTheme="minorHAnsi" w:hint="eastAsia"/>
            <w:color w:val="000000" w:themeColor="text1"/>
            <w:szCs w:val="24"/>
            <w:lang w:val="en-US" w:eastAsia="zh-CN"/>
          </w:rPr>
          <w:t>不能改进国际电联性别代表</w:t>
        </w:r>
      </w:ins>
      <w:ins w:id="31" w:author="Yuan, Tianxiang" w:date="2018-04-19T15:34:00Z">
        <w:r w:rsidR="002C21D2">
          <w:rPr>
            <w:rFonts w:asciiTheme="minorHAnsi" w:hAnsiTheme="minorHAnsi" w:hint="eastAsia"/>
            <w:color w:val="000000" w:themeColor="text1"/>
            <w:szCs w:val="24"/>
            <w:lang w:val="en-US" w:eastAsia="zh-CN"/>
          </w:rPr>
          <w:t>比例</w:t>
        </w:r>
      </w:ins>
      <w:ins w:id="32" w:author="Zeng, Xuemei" w:date="2018-04-03T18:47:00Z">
        <w:r>
          <w:rPr>
            <w:rFonts w:asciiTheme="minorHAnsi" w:hAnsiTheme="minorHAnsi" w:hint="eastAsia"/>
            <w:color w:val="000000" w:themeColor="text1"/>
            <w:szCs w:val="24"/>
            <w:lang w:val="en-US" w:eastAsia="zh-CN"/>
          </w:rPr>
          <w:t>的候选人的理由。</w:t>
        </w:r>
      </w:ins>
    </w:p>
    <w:p w14:paraId="352BCB74" w14:textId="77777777" w:rsidR="0001283B" w:rsidRDefault="0001283B" w:rsidP="0001283B">
      <w:pPr>
        <w:pStyle w:val="Reasons"/>
        <w:rPr>
          <w:lang w:eastAsia="zh-CN"/>
        </w:rPr>
      </w:pPr>
    </w:p>
    <w:p w14:paraId="6C28F189" w14:textId="77777777" w:rsidR="0001283B" w:rsidRDefault="0001283B" w:rsidP="0001283B">
      <w:pPr>
        <w:jc w:val="center"/>
      </w:pPr>
      <w:r>
        <w:t>______________</w:t>
      </w:r>
    </w:p>
    <w:p w14:paraId="12573D48" w14:textId="2265C463" w:rsidR="00B739E6" w:rsidRDefault="00B739E6" w:rsidP="0001283B"/>
    <w:sectPr w:rsidR="00B739E6" w:rsidSect="006C36CD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56223" w14:textId="77777777" w:rsidR="000F0E93" w:rsidRDefault="000F0E93">
      <w:r>
        <w:separator/>
      </w:r>
    </w:p>
  </w:endnote>
  <w:endnote w:type="continuationSeparator" w:id="0">
    <w:p w14:paraId="3EEC8715" w14:textId="77777777" w:rsidR="000F0E93" w:rsidRDefault="000F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UnicodeMS">
    <w:altName w:val="Arial Unicode MS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2DD85" w14:textId="77777777" w:rsidR="000F0E93" w:rsidRPr="00B739E6" w:rsidRDefault="001202CE" w:rsidP="00B739E6">
    <w:pPr>
      <w:pStyle w:val="Footer"/>
    </w:pPr>
    <w:fldSimple w:instr=" FILENAME \p  \* MERGEFORMAT ">
      <w:r w:rsidR="00C7586B">
        <w:t>P:\CHI\SG\CONSEIL\C18\000\063C.docx</w:t>
      </w:r>
    </w:fldSimple>
    <w:r w:rsidR="000F0E93">
      <w:t xml:space="preserve"> (432081)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0055E" w14:textId="77777777" w:rsidR="000F0E93" w:rsidRDefault="000F0E93" w:rsidP="00F912DA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F02AC" w14:textId="77777777" w:rsidR="000F0E93" w:rsidRPr="008B5AA5" w:rsidRDefault="001202CE" w:rsidP="00F912DA">
    <w:pPr>
      <w:pStyle w:val="Footer"/>
    </w:pPr>
    <w:fldSimple w:instr=" FILENAME \p  \* MERGEFORMAT ">
      <w:r w:rsidR="00C7586B">
        <w:t>P:\CHI\SG\CONSEIL\C18\000\063C.docx</w:t>
      </w:r>
    </w:fldSimple>
    <w:r w:rsidR="000F0E93">
      <w:t xml:space="preserve"> (432081)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2584A" w14:textId="77777777" w:rsidR="000F0E93" w:rsidRPr="004E4BFF" w:rsidRDefault="001202CE" w:rsidP="00B739E6">
    <w:pPr>
      <w:pStyle w:val="Footer"/>
    </w:pPr>
    <w:fldSimple w:instr=" FILENAME \p  \* MERGEFORMAT ">
      <w:r w:rsidR="00C7586B">
        <w:t>P:\CHI\SG\CONSEIL\C18\000\063C.docx</w:t>
      </w:r>
    </w:fldSimple>
    <w:r w:rsidR="000F0E93">
      <w:t xml:space="preserve"> (432081)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6B62" w14:textId="77777777" w:rsidR="000F0E93" w:rsidRDefault="000F0E93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14:paraId="4DF94D8A" w14:textId="77777777" w:rsidR="000F0E93" w:rsidRDefault="001202CE" w:rsidP="00B739E6">
    <w:pPr>
      <w:pStyle w:val="Footer"/>
    </w:pPr>
    <w:fldSimple w:instr=" FILENAME \p  \* MERGEFORMAT ">
      <w:r w:rsidR="00C7586B">
        <w:t>P:\CHI\SG\CONSEIL\C18\000\063C.docx</w:t>
      </w:r>
    </w:fldSimple>
    <w:r w:rsidR="000F0E93">
      <w:t xml:space="preserve"> (432081)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C8FD9" w14:textId="77777777" w:rsidR="000F0E93" w:rsidRDefault="000F0E93">
      <w:r>
        <w:t>____________________</w:t>
      </w:r>
    </w:p>
  </w:footnote>
  <w:footnote w:type="continuationSeparator" w:id="0">
    <w:p w14:paraId="733B2651" w14:textId="77777777" w:rsidR="000F0E93" w:rsidRDefault="000F0E93">
      <w:r>
        <w:continuationSeparator/>
      </w:r>
    </w:p>
  </w:footnote>
  <w:footnote w:id="1">
    <w:p w14:paraId="76C31529" w14:textId="240BA7B1" w:rsidR="000F0E93" w:rsidRDefault="000F0E93" w:rsidP="00DE23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参见</w:t>
      </w:r>
      <w:hyperlink r:id="rId1" w:history="1">
        <w:r w:rsidRPr="0056728F">
          <w:rPr>
            <w:rStyle w:val="Hyperlink"/>
          </w:rPr>
          <w:t>https://www.un.org/gender</w:t>
        </w:r>
      </w:hyperlink>
      <w:r>
        <w:rPr>
          <w:rFonts w:hint="eastAsia"/>
        </w:rPr>
        <w:t>以及直接链接至</w:t>
      </w:r>
      <w:hyperlink r:id="rId2" w:history="1">
        <w:r>
          <w:rPr>
            <w:rStyle w:val="Hyperlink"/>
            <w:rFonts w:hint="eastAsia"/>
          </w:rPr>
          <w:t>系统内性别均等战略</w:t>
        </w:r>
      </w:hyperlink>
      <w:r w:rsidR="00DE23C7">
        <w:rPr>
          <w:rFonts w:hint="eastAsia"/>
          <w:lang w:eastAsia="zh-CN"/>
        </w:rPr>
        <w:t>。</w:t>
      </w:r>
    </w:p>
  </w:footnote>
  <w:footnote w:id="2">
    <w:p w14:paraId="350FC43A" w14:textId="5F9A8EFC" w:rsidR="000F0E93" w:rsidRDefault="000F0E93" w:rsidP="003C311D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hint="eastAsia"/>
          <w:lang w:eastAsia="zh-CN"/>
        </w:rPr>
        <w:t>参见附件</w:t>
      </w:r>
      <w:r>
        <w:rPr>
          <w:rFonts w:hint="eastAsia"/>
          <w:lang w:eastAsia="zh-CN"/>
        </w:rPr>
        <w:t>1</w:t>
      </w:r>
      <w:r w:rsidR="003C311D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实现均等的计算和目标。注意，</w:t>
      </w:r>
      <w:r>
        <w:rPr>
          <w:rFonts w:hint="eastAsia"/>
          <w:lang w:eastAsia="zh-CN"/>
        </w:rPr>
        <w:t>OHRM</w:t>
      </w:r>
      <w:r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年数据计算目标。</w:t>
      </w:r>
    </w:p>
  </w:footnote>
  <w:footnote w:id="3">
    <w:p w14:paraId="38E7A223" w14:textId="62CED194" w:rsidR="000F0E93" w:rsidRPr="002C1EE3" w:rsidRDefault="000F0E93" w:rsidP="00127FA1">
      <w:pPr>
        <w:pStyle w:val="FootnoteText"/>
        <w:jc w:val="both"/>
        <w:rPr>
          <w:b/>
          <w:color w:val="800000"/>
          <w:sz w:val="22"/>
          <w:szCs w:val="18"/>
          <w:highlight w:val="cyan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Pr="00D1566F">
        <w:rPr>
          <w:rFonts w:hint="eastAsia"/>
          <w:szCs w:val="24"/>
          <w:lang w:eastAsia="zh-CN"/>
        </w:rPr>
        <w:t>联合国系统内均等战略（第</w:t>
      </w:r>
      <w:r w:rsidRPr="00D1566F">
        <w:rPr>
          <w:rFonts w:hint="eastAsia"/>
          <w:szCs w:val="24"/>
          <w:lang w:eastAsia="zh-CN"/>
        </w:rPr>
        <w:t>8</w:t>
      </w:r>
      <w:r w:rsidRPr="00D1566F">
        <w:rPr>
          <w:rFonts w:hint="eastAsia"/>
          <w:szCs w:val="24"/>
          <w:lang w:eastAsia="zh-CN"/>
        </w:rPr>
        <w:t>页）强调，</w:t>
      </w:r>
      <w:proofErr w:type="gramStart"/>
      <w:r w:rsidRPr="00D1566F">
        <w:rPr>
          <w:rFonts w:hint="eastAsia"/>
          <w:szCs w:val="24"/>
          <w:lang w:eastAsia="zh-CN"/>
        </w:rPr>
        <w:t>本战略</w:t>
      </w:r>
      <w:proofErr w:type="gramEnd"/>
      <w:r w:rsidRPr="00D1566F">
        <w:rPr>
          <w:rFonts w:hint="eastAsia"/>
          <w:szCs w:val="24"/>
          <w:lang w:eastAsia="zh-CN"/>
        </w:rPr>
        <w:t>的实施还应促进地域多样性，特别是动员代表性不足的群体。均等和多样性的双重目标应相辅相成，而</w:t>
      </w:r>
      <w:proofErr w:type="gramStart"/>
      <w:r w:rsidRPr="00D1566F">
        <w:rPr>
          <w:rFonts w:hint="eastAsia"/>
          <w:szCs w:val="24"/>
          <w:lang w:eastAsia="zh-CN"/>
        </w:rPr>
        <w:t>非相互</w:t>
      </w:r>
      <w:proofErr w:type="gramEnd"/>
      <w:r w:rsidRPr="00D1566F">
        <w:rPr>
          <w:rFonts w:hint="eastAsia"/>
          <w:szCs w:val="24"/>
          <w:lang w:eastAsia="zh-CN"/>
        </w:rPr>
        <w:t>排斥。联合国秘书长强调将这两个目标相结合，但不能将地域代表性作为不实现性别均等的借口。</w:t>
      </w:r>
    </w:p>
  </w:footnote>
  <w:footnote w:id="4">
    <w:p w14:paraId="7E68C116" w14:textId="20E8EAB0" w:rsidR="003C311D" w:rsidRPr="003C311D" w:rsidRDefault="003C311D" w:rsidP="003C311D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Pr="00FB35F5">
        <w:rPr>
          <w:rFonts w:hint="eastAsia"/>
          <w:lang w:eastAsia="zh-CN"/>
        </w:rPr>
        <w:t>《消除对妇女一切形式歧视公约》</w:t>
      </w:r>
      <w:r>
        <w:rPr>
          <w:rFonts w:hint="eastAsia"/>
          <w:lang w:eastAsia="zh-CN"/>
        </w:rPr>
        <w:t>（</w:t>
      </w:r>
      <w:r w:rsidRPr="004F49BC">
        <w:rPr>
          <w:sz w:val="22"/>
          <w:szCs w:val="18"/>
          <w:lang w:eastAsia="zh-CN"/>
        </w:rPr>
        <w:t>CEDAW</w:t>
      </w:r>
      <w:r>
        <w:rPr>
          <w:rFonts w:hint="eastAsia"/>
          <w:sz w:val="22"/>
          <w:szCs w:val="18"/>
          <w:lang w:eastAsia="zh-CN"/>
        </w:rPr>
        <w:t>）要求联合国采取“所有必要措施，</w:t>
      </w:r>
      <w:r>
        <w:rPr>
          <w:rFonts w:ascii="ArialUnicodeMS" w:hAnsi="ArialUnicodeMS" w:cs="ArialUnicodeMS"/>
          <w:szCs w:val="24"/>
          <w:lang w:eastAsia="zh-CN"/>
        </w:rPr>
        <w:t>包括制定法律，保证妇女得到充分发展和进步</w:t>
      </w:r>
      <w:r>
        <w:rPr>
          <w:rFonts w:hint="eastAsia"/>
          <w:sz w:val="22"/>
          <w:szCs w:val="18"/>
          <w:lang w:eastAsia="zh-CN"/>
        </w:rPr>
        <w:t>”（第</w:t>
      </w:r>
      <w:r>
        <w:rPr>
          <w:rFonts w:hint="eastAsia"/>
          <w:sz w:val="22"/>
          <w:szCs w:val="18"/>
          <w:lang w:eastAsia="zh-CN"/>
        </w:rPr>
        <w:t>3</w:t>
      </w:r>
      <w:r>
        <w:rPr>
          <w:rFonts w:hint="eastAsia"/>
          <w:sz w:val="22"/>
          <w:szCs w:val="18"/>
          <w:lang w:eastAsia="zh-CN"/>
        </w:rPr>
        <w:t>条）。</w:t>
      </w:r>
      <w:r>
        <w:rPr>
          <w:rFonts w:ascii="ArialUnicodeMS" w:hAnsi="ArialUnicodeMS" w:cs="ArialUnicodeMS"/>
          <w:szCs w:val="24"/>
          <w:lang w:eastAsia="zh-CN"/>
        </w:rPr>
        <w:t>为加速实现男女事实上的平等而采取的暂行特别措施，不得视为本公约所指的歧视，亦不得因此导致维持不平等或分别的标准；这些措施应在男女机会和待遇平等的目的达到之后，停止采用。</w:t>
      </w:r>
      <w:r>
        <w:rPr>
          <w:rFonts w:hint="eastAsia"/>
          <w:sz w:val="22"/>
          <w:szCs w:val="18"/>
          <w:lang w:eastAsia="zh-CN"/>
        </w:rPr>
        <w:t>（</w:t>
      </w:r>
      <w:r>
        <w:rPr>
          <w:rFonts w:hint="eastAsia"/>
          <w:sz w:val="22"/>
          <w:szCs w:val="18"/>
        </w:rPr>
        <w:t>第</w:t>
      </w:r>
      <w:r>
        <w:rPr>
          <w:rFonts w:hint="eastAsia"/>
          <w:sz w:val="22"/>
          <w:szCs w:val="18"/>
        </w:rPr>
        <w:t>4</w:t>
      </w:r>
      <w:proofErr w:type="spellStart"/>
      <w:r>
        <w:rPr>
          <w:rFonts w:hint="eastAsia"/>
          <w:sz w:val="22"/>
          <w:szCs w:val="18"/>
        </w:rPr>
        <w:t>条第</w:t>
      </w:r>
      <w:proofErr w:type="spellEnd"/>
      <w:r>
        <w:rPr>
          <w:rFonts w:hint="eastAsia"/>
          <w:sz w:val="22"/>
          <w:szCs w:val="18"/>
        </w:rPr>
        <w:t>1</w:t>
      </w:r>
      <w:r>
        <w:rPr>
          <w:rFonts w:hint="eastAsia"/>
          <w:sz w:val="22"/>
          <w:szCs w:val="18"/>
        </w:rPr>
        <w:t>款</w:t>
      </w:r>
      <w:r>
        <w:rPr>
          <w:rFonts w:hint="eastAsia"/>
          <w:sz w:val="22"/>
          <w:szCs w:val="18"/>
          <w:lang w:eastAsia="zh-CN"/>
        </w:rPr>
        <w:t>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25BE3" w14:textId="77777777" w:rsidR="000F0E93" w:rsidRDefault="000F0E93" w:rsidP="00F912DA">
    <w:pPr>
      <w:pStyle w:val="Header"/>
    </w:pPr>
    <w:r>
      <w:fldChar w:fldCharType="begin"/>
    </w:r>
    <w:r>
      <w:instrText>PAGE</w:instrText>
    </w:r>
    <w:r>
      <w:fldChar w:fldCharType="separate"/>
    </w:r>
    <w:r w:rsidR="002B2107">
      <w:rPr>
        <w:noProof/>
      </w:rPr>
      <w:t>4</w:t>
    </w:r>
    <w:r>
      <w:rPr>
        <w:noProof/>
      </w:rPr>
      <w:fldChar w:fldCharType="end"/>
    </w:r>
  </w:p>
  <w:p w14:paraId="07BBED15" w14:textId="77777777" w:rsidR="000F0E93" w:rsidRDefault="000F0E93" w:rsidP="00B739E6">
    <w:pPr>
      <w:pStyle w:val="Header"/>
    </w:pPr>
    <w:r>
      <w:t>C18/63-</w:t>
    </w:r>
    <w:r>
      <w:rPr>
        <w:rFonts w:hint="eastAsia"/>
        <w:lang w:eastAsia="zh-CN"/>
      </w:rPr>
      <w:t>C</w:t>
    </w:r>
  </w:p>
  <w:p w14:paraId="4F82FB65" w14:textId="77777777" w:rsidR="000F0E93" w:rsidRPr="00AD7660" w:rsidRDefault="000F0E93" w:rsidP="00F91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3003D" w14:textId="77777777" w:rsidR="000F0E93" w:rsidRDefault="000F0E93" w:rsidP="00F912DA">
    <w:pPr>
      <w:pStyle w:val="Header"/>
    </w:pPr>
    <w:r>
      <w:fldChar w:fldCharType="begin"/>
    </w:r>
    <w:r>
      <w:instrText>PAGE</w:instrText>
    </w:r>
    <w:r>
      <w:fldChar w:fldCharType="separate"/>
    </w:r>
    <w:r w:rsidR="002B2107">
      <w:rPr>
        <w:noProof/>
      </w:rPr>
      <w:t>6</w:t>
    </w:r>
    <w:r>
      <w:rPr>
        <w:noProof/>
      </w:rPr>
      <w:fldChar w:fldCharType="end"/>
    </w:r>
  </w:p>
  <w:p w14:paraId="0B1CF875" w14:textId="77777777" w:rsidR="000F0E93" w:rsidRDefault="000F0E93" w:rsidP="00F912DA">
    <w:pPr>
      <w:pStyle w:val="Header"/>
    </w:pPr>
    <w:r>
      <w:t>C18/63-C</w:t>
    </w:r>
  </w:p>
  <w:p w14:paraId="7174613D" w14:textId="77777777" w:rsidR="000F0E93" w:rsidRDefault="000F0E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22DD2" w14:textId="77777777" w:rsidR="000F0E93" w:rsidRDefault="000F0E93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2B2107">
      <w:rPr>
        <w:noProof/>
      </w:rPr>
      <w:t>8</w:t>
    </w:r>
    <w:r>
      <w:rPr>
        <w:noProof/>
      </w:rPr>
      <w:fldChar w:fldCharType="end"/>
    </w:r>
  </w:p>
  <w:p w14:paraId="35549B05" w14:textId="77777777" w:rsidR="000F0E93" w:rsidRDefault="000F0E93" w:rsidP="00D21F11">
    <w:pPr>
      <w:pStyle w:val="Header"/>
      <w:rPr>
        <w:lang w:eastAsia="zh-CN"/>
      </w:rPr>
    </w:pPr>
    <w:r>
      <w:t>C1</w:t>
    </w:r>
    <w:r>
      <w:rPr>
        <w:lang w:eastAsia="zh-CN"/>
      </w:rPr>
      <w:t>8</w:t>
    </w:r>
    <w:r>
      <w:t>/</w:t>
    </w:r>
    <w:r>
      <w:rPr>
        <w:lang w:eastAsia="zh-CN"/>
      </w:rPr>
      <w:t>63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B4F4C"/>
    <w:multiLevelType w:val="hybridMultilevel"/>
    <w:tmpl w:val="F90AA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86DB5"/>
    <w:multiLevelType w:val="multilevel"/>
    <w:tmpl w:val="E63AE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3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02EF4"/>
    <w:multiLevelType w:val="hybridMultilevel"/>
    <w:tmpl w:val="F90AA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ng, Xuemei">
    <w15:presenceInfo w15:providerId="AD" w15:userId="S-1-5-21-8740799-900759487-1415713722-4324"/>
  </w15:person>
  <w15:person w15:author="Tang, Ting">
    <w15:presenceInfo w15:providerId="AD" w15:userId="S-1-5-21-8740799-900759487-1415713722-49445"/>
  </w15:person>
  <w15:person w15:author="Yuan, Tianxiang">
    <w15:presenceInfo w15:providerId="AD" w15:userId="S-1-5-21-8740799-900759487-1415713722-2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68"/>
    <w:rsid w:val="00001B77"/>
    <w:rsid w:val="0000517A"/>
    <w:rsid w:val="0001283B"/>
    <w:rsid w:val="00031E72"/>
    <w:rsid w:val="000404D2"/>
    <w:rsid w:val="000650BA"/>
    <w:rsid w:val="00066E44"/>
    <w:rsid w:val="00074C9C"/>
    <w:rsid w:val="000853C0"/>
    <w:rsid w:val="000A1C21"/>
    <w:rsid w:val="000C0530"/>
    <w:rsid w:val="000D15EA"/>
    <w:rsid w:val="000F0E93"/>
    <w:rsid w:val="000F4BE3"/>
    <w:rsid w:val="00100D84"/>
    <w:rsid w:val="001202CE"/>
    <w:rsid w:val="00120801"/>
    <w:rsid w:val="00122681"/>
    <w:rsid w:val="00124C9D"/>
    <w:rsid w:val="00127FA1"/>
    <w:rsid w:val="00157773"/>
    <w:rsid w:val="00167385"/>
    <w:rsid w:val="001743AA"/>
    <w:rsid w:val="0018251A"/>
    <w:rsid w:val="00190272"/>
    <w:rsid w:val="00193244"/>
    <w:rsid w:val="00195C6C"/>
    <w:rsid w:val="00195FED"/>
    <w:rsid w:val="001A4BD6"/>
    <w:rsid w:val="001C77F9"/>
    <w:rsid w:val="001D5A18"/>
    <w:rsid w:val="00207770"/>
    <w:rsid w:val="00247417"/>
    <w:rsid w:val="0025441E"/>
    <w:rsid w:val="00261E79"/>
    <w:rsid w:val="002759B5"/>
    <w:rsid w:val="00280EB8"/>
    <w:rsid w:val="002A4388"/>
    <w:rsid w:val="002A6670"/>
    <w:rsid w:val="002B2107"/>
    <w:rsid w:val="002C21D2"/>
    <w:rsid w:val="002C6589"/>
    <w:rsid w:val="002E047C"/>
    <w:rsid w:val="00303502"/>
    <w:rsid w:val="003077D1"/>
    <w:rsid w:val="00325C25"/>
    <w:rsid w:val="00350195"/>
    <w:rsid w:val="0036789D"/>
    <w:rsid w:val="00372C8F"/>
    <w:rsid w:val="00380ECE"/>
    <w:rsid w:val="0038456B"/>
    <w:rsid w:val="00393DDF"/>
    <w:rsid w:val="00397F55"/>
    <w:rsid w:val="003B4454"/>
    <w:rsid w:val="003B5C51"/>
    <w:rsid w:val="003C2E37"/>
    <w:rsid w:val="003C311D"/>
    <w:rsid w:val="003F1415"/>
    <w:rsid w:val="0040144C"/>
    <w:rsid w:val="00403EB7"/>
    <w:rsid w:val="0040585D"/>
    <w:rsid w:val="0042238D"/>
    <w:rsid w:val="00430BF0"/>
    <w:rsid w:val="004672E6"/>
    <w:rsid w:val="00474ED1"/>
    <w:rsid w:val="0049073D"/>
    <w:rsid w:val="00493085"/>
    <w:rsid w:val="004A36EC"/>
    <w:rsid w:val="004D163F"/>
    <w:rsid w:val="004E4BFF"/>
    <w:rsid w:val="004F2598"/>
    <w:rsid w:val="004F379A"/>
    <w:rsid w:val="004F682F"/>
    <w:rsid w:val="00503DEF"/>
    <w:rsid w:val="00521655"/>
    <w:rsid w:val="005403F7"/>
    <w:rsid w:val="00540632"/>
    <w:rsid w:val="00541CF4"/>
    <w:rsid w:val="005451E8"/>
    <w:rsid w:val="005507F2"/>
    <w:rsid w:val="00555D9F"/>
    <w:rsid w:val="0056312E"/>
    <w:rsid w:val="00570968"/>
    <w:rsid w:val="005759CC"/>
    <w:rsid w:val="00575D49"/>
    <w:rsid w:val="00576D04"/>
    <w:rsid w:val="005A72E1"/>
    <w:rsid w:val="005B1DC8"/>
    <w:rsid w:val="005C6632"/>
    <w:rsid w:val="005D1C9E"/>
    <w:rsid w:val="005E5409"/>
    <w:rsid w:val="00603CBB"/>
    <w:rsid w:val="00622FE7"/>
    <w:rsid w:val="00654257"/>
    <w:rsid w:val="0065435A"/>
    <w:rsid w:val="006760AA"/>
    <w:rsid w:val="006966AB"/>
    <w:rsid w:val="006A2DD3"/>
    <w:rsid w:val="006A5AF8"/>
    <w:rsid w:val="006C0C0D"/>
    <w:rsid w:val="006C36CD"/>
    <w:rsid w:val="006C6112"/>
    <w:rsid w:val="006D6215"/>
    <w:rsid w:val="006D6DCB"/>
    <w:rsid w:val="00700D1F"/>
    <w:rsid w:val="00706170"/>
    <w:rsid w:val="007205CB"/>
    <w:rsid w:val="0072329F"/>
    <w:rsid w:val="00726073"/>
    <w:rsid w:val="00734FE8"/>
    <w:rsid w:val="007360CE"/>
    <w:rsid w:val="00751CD1"/>
    <w:rsid w:val="00772315"/>
    <w:rsid w:val="00775157"/>
    <w:rsid w:val="007813AE"/>
    <w:rsid w:val="007A37DB"/>
    <w:rsid w:val="007E189D"/>
    <w:rsid w:val="007E210A"/>
    <w:rsid w:val="008077D8"/>
    <w:rsid w:val="00811259"/>
    <w:rsid w:val="00813AA2"/>
    <w:rsid w:val="008173A3"/>
    <w:rsid w:val="00821C6D"/>
    <w:rsid w:val="00830393"/>
    <w:rsid w:val="0086059C"/>
    <w:rsid w:val="00864589"/>
    <w:rsid w:val="00890AFB"/>
    <w:rsid w:val="00890FC4"/>
    <w:rsid w:val="00895905"/>
    <w:rsid w:val="008C30EB"/>
    <w:rsid w:val="008D08BB"/>
    <w:rsid w:val="008D119E"/>
    <w:rsid w:val="009164A9"/>
    <w:rsid w:val="00922540"/>
    <w:rsid w:val="009258CB"/>
    <w:rsid w:val="0093362E"/>
    <w:rsid w:val="00944563"/>
    <w:rsid w:val="009471B7"/>
    <w:rsid w:val="00953160"/>
    <w:rsid w:val="00957779"/>
    <w:rsid w:val="009625D8"/>
    <w:rsid w:val="00974F0C"/>
    <w:rsid w:val="00976CE1"/>
    <w:rsid w:val="0098459B"/>
    <w:rsid w:val="00997185"/>
    <w:rsid w:val="009C2458"/>
    <w:rsid w:val="009C4740"/>
    <w:rsid w:val="009C4A7B"/>
    <w:rsid w:val="009C6123"/>
    <w:rsid w:val="009C7684"/>
    <w:rsid w:val="009D38D0"/>
    <w:rsid w:val="009F1E3E"/>
    <w:rsid w:val="00A05095"/>
    <w:rsid w:val="00A1213C"/>
    <w:rsid w:val="00A272FF"/>
    <w:rsid w:val="00A34842"/>
    <w:rsid w:val="00A43371"/>
    <w:rsid w:val="00A5354B"/>
    <w:rsid w:val="00A71B57"/>
    <w:rsid w:val="00AB42C1"/>
    <w:rsid w:val="00AC516F"/>
    <w:rsid w:val="00AE2926"/>
    <w:rsid w:val="00AF64D3"/>
    <w:rsid w:val="00B0184B"/>
    <w:rsid w:val="00B035CD"/>
    <w:rsid w:val="00B0769D"/>
    <w:rsid w:val="00B119C7"/>
    <w:rsid w:val="00B217F8"/>
    <w:rsid w:val="00B32B8C"/>
    <w:rsid w:val="00B332EA"/>
    <w:rsid w:val="00B3635C"/>
    <w:rsid w:val="00B40A53"/>
    <w:rsid w:val="00B45365"/>
    <w:rsid w:val="00B46A65"/>
    <w:rsid w:val="00B542B7"/>
    <w:rsid w:val="00B60184"/>
    <w:rsid w:val="00B62D20"/>
    <w:rsid w:val="00B739E6"/>
    <w:rsid w:val="00B740DF"/>
    <w:rsid w:val="00B81E75"/>
    <w:rsid w:val="00BB0647"/>
    <w:rsid w:val="00BB23FB"/>
    <w:rsid w:val="00BD1A5A"/>
    <w:rsid w:val="00BD7A9B"/>
    <w:rsid w:val="00BD7BE1"/>
    <w:rsid w:val="00BE341D"/>
    <w:rsid w:val="00BF416B"/>
    <w:rsid w:val="00C64E4E"/>
    <w:rsid w:val="00C66E64"/>
    <w:rsid w:val="00C7586B"/>
    <w:rsid w:val="00C759EC"/>
    <w:rsid w:val="00C761A0"/>
    <w:rsid w:val="00C85F7E"/>
    <w:rsid w:val="00C90A3E"/>
    <w:rsid w:val="00C90D53"/>
    <w:rsid w:val="00C969F4"/>
    <w:rsid w:val="00CD47F0"/>
    <w:rsid w:val="00CD5566"/>
    <w:rsid w:val="00CD64D7"/>
    <w:rsid w:val="00CE6CC6"/>
    <w:rsid w:val="00CE6F22"/>
    <w:rsid w:val="00CF41F6"/>
    <w:rsid w:val="00CF7D3E"/>
    <w:rsid w:val="00D02B4E"/>
    <w:rsid w:val="00D1566F"/>
    <w:rsid w:val="00D21F11"/>
    <w:rsid w:val="00D30EDC"/>
    <w:rsid w:val="00D3561D"/>
    <w:rsid w:val="00D36817"/>
    <w:rsid w:val="00D5666C"/>
    <w:rsid w:val="00D666BC"/>
    <w:rsid w:val="00D76611"/>
    <w:rsid w:val="00D77CF1"/>
    <w:rsid w:val="00D77EEF"/>
    <w:rsid w:val="00D83542"/>
    <w:rsid w:val="00D8361C"/>
    <w:rsid w:val="00D9293C"/>
    <w:rsid w:val="00D92F45"/>
    <w:rsid w:val="00D94637"/>
    <w:rsid w:val="00D9725C"/>
    <w:rsid w:val="00DA264C"/>
    <w:rsid w:val="00DA36A1"/>
    <w:rsid w:val="00DA7006"/>
    <w:rsid w:val="00DC6427"/>
    <w:rsid w:val="00DD66A1"/>
    <w:rsid w:val="00DE196D"/>
    <w:rsid w:val="00DE23C7"/>
    <w:rsid w:val="00DF6B49"/>
    <w:rsid w:val="00E067C5"/>
    <w:rsid w:val="00E21C1D"/>
    <w:rsid w:val="00E265BF"/>
    <w:rsid w:val="00E26AD4"/>
    <w:rsid w:val="00E378D8"/>
    <w:rsid w:val="00E42D03"/>
    <w:rsid w:val="00E43A12"/>
    <w:rsid w:val="00E6536F"/>
    <w:rsid w:val="00E67C67"/>
    <w:rsid w:val="00E77476"/>
    <w:rsid w:val="00E8228B"/>
    <w:rsid w:val="00E96103"/>
    <w:rsid w:val="00EA17E1"/>
    <w:rsid w:val="00EA5484"/>
    <w:rsid w:val="00EB1D3E"/>
    <w:rsid w:val="00EB264C"/>
    <w:rsid w:val="00EE5706"/>
    <w:rsid w:val="00EF373D"/>
    <w:rsid w:val="00F11595"/>
    <w:rsid w:val="00F13BC9"/>
    <w:rsid w:val="00F357B2"/>
    <w:rsid w:val="00F36556"/>
    <w:rsid w:val="00F64DCB"/>
    <w:rsid w:val="00F705DF"/>
    <w:rsid w:val="00F70622"/>
    <w:rsid w:val="00F85624"/>
    <w:rsid w:val="00F87C05"/>
    <w:rsid w:val="00F912DA"/>
    <w:rsid w:val="00F93191"/>
    <w:rsid w:val="00F93A17"/>
    <w:rsid w:val="00F95807"/>
    <w:rsid w:val="00FA2AF6"/>
    <w:rsid w:val="00FA4173"/>
    <w:rsid w:val="00FB073D"/>
    <w:rsid w:val="00FB35F5"/>
    <w:rsid w:val="00FB3F2E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4893558"/>
  <w15:docId w15:val="{02CE8D3A-BB03-4BA0-AC7E-665A12A9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customStyle="1" w:styleId="HeaderChar">
    <w:name w:val="Header Char"/>
    <w:basedOn w:val="DefaultParagraphFont"/>
    <w:link w:val="Header"/>
    <w:rsid w:val="00B739E6"/>
    <w:rPr>
      <w:rFonts w:ascii="Calibri" w:hAnsi="Calibri"/>
      <w:sz w:val="18"/>
      <w:lang w:val="fr-FR" w:eastAsia="en-US"/>
    </w:rPr>
  </w:style>
  <w:style w:type="character" w:customStyle="1" w:styleId="ListParagraphChar">
    <w:name w:val="List Paragraph Char"/>
    <w:link w:val="ListParagraph"/>
    <w:uiPriority w:val="34"/>
    <w:locked/>
    <w:rsid w:val="00B739E6"/>
    <w:rPr>
      <w:rFonts w:ascii="Calibri" w:eastAsia="Times New Roman" w:hAnsi="Calibri"/>
      <w:sz w:val="24"/>
      <w:lang w:val="en-GB" w:eastAsia="en-US"/>
    </w:rPr>
  </w:style>
  <w:style w:type="paragraph" w:customStyle="1" w:styleId="NormalS2">
    <w:name w:val="Normal_S2"/>
    <w:basedOn w:val="Normal"/>
    <w:rsid w:val="00B739E6"/>
    <w:pPr>
      <w:tabs>
        <w:tab w:val="clear" w:pos="794"/>
        <w:tab w:val="clear" w:pos="1191"/>
        <w:tab w:val="clear" w:pos="1588"/>
        <w:tab w:val="clear" w:pos="1985"/>
        <w:tab w:val="left" w:pos="851"/>
      </w:tabs>
      <w:jc w:val="both"/>
      <w:textAlignment w:val="auto"/>
    </w:pPr>
    <w:rPr>
      <w:rFonts w:eastAsia="Times New Roman"/>
      <w:b/>
      <w:sz w:val="30"/>
    </w:rPr>
  </w:style>
  <w:style w:type="character" w:customStyle="1" w:styleId="href">
    <w:name w:val="href"/>
    <w:basedOn w:val="DefaultParagraphFont"/>
    <w:rsid w:val="00B739E6"/>
    <w:rPr>
      <w:color w:val="auto"/>
    </w:rPr>
  </w:style>
  <w:style w:type="paragraph" w:customStyle="1" w:styleId="Default">
    <w:name w:val="Default"/>
    <w:rsid w:val="00127FA1"/>
    <w:pPr>
      <w:autoSpaceDE w:val="0"/>
      <w:autoSpaceDN w:val="0"/>
      <w:adjustRightInd w:val="0"/>
    </w:pPr>
    <w:rPr>
      <w:rFonts w:ascii="SimHei" w:eastAsia="SimHei" w:cs="SimHe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3077D1"/>
    <w:pPr>
      <w:spacing w:before="0"/>
    </w:pPr>
    <w:rPr>
      <w:rFonts w:ascii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77D1"/>
    <w:rPr>
      <w:rFonts w:ascii="SimSun" w:eastAsia="SimSun" w:hAnsi="Calibr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un.int/sites/www.un.int/files/Permanent%20Missions/delegate/17-00102b_gender_strategy_report_13_sept_2017.pdf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.int/sites/www.un.int/files/Permanent%20Missions/delegate/17-00102b_gender_strategy_report_13_sept_2017.pdf" TargetMode="External"/><Relationship Id="rId1" Type="http://schemas.openxmlformats.org/officeDocument/2006/relationships/hyperlink" Target="https://www.un.org/gend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35FA-6933-4B4E-BE89-2CAC893A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182</TotalTime>
  <Pages>8</Pages>
  <Words>4356</Words>
  <Characters>1303</Characters>
  <Application>Microsoft Office Word</Application>
  <DocSecurity>0</DocSecurity>
  <Lines>10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5648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Tang, Ting</dc:creator>
  <cp:keywords>C2018, C18</cp:keywords>
  <dc:description/>
  <cp:lastModifiedBy>Tang, Ting</cp:lastModifiedBy>
  <cp:revision>27</cp:revision>
  <cp:lastPrinted>2018-04-19T13:49:00Z</cp:lastPrinted>
  <dcterms:created xsi:type="dcterms:W3CDTF">2018-04-19T11:51:00Z</dcterms:created>
  <dcterms:modified xsi:type="dcterms:W3CDTF">2018-04-19T18:53:00Z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