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E1126" w:rsidRPr="00813E5E" w14:paraId="7915768A" w14:textId="77777777">
        <w:trPr>
          <w:cantSplit/>
        </w:trPr>
        <w:tc>
          <w:tcPr>
            <w:tcW w:w="6911" w:type="dxa"/>
          </w:tcPr>
          <w:p w14:paraId="67D91A6B" w14:textId="2FA382AA" w:rsidR="00EE1126" w:rsidRPr="008B5AA5" w:rsidRDefault="00EE1126" w:rsidP="006D2E86">
            <w:pPr>
              <w:spacing w:before="360" w:after="48" w:line="240" w:lineRule="atLeast"/>
              <w:jc w:val="both"/>
              <w:rPr>
                <w:position w:val="6"/>
              </w:rPr>
            </w:pPr>
            <w:bookmarkStart w:id="0" w:name="dc06"/>
            <w:bookmarkEnd w:id="0"/>
            <w:r w:rsidRPr="008B5AA5">
              <w:rPr>
                <w:b/>
                <w:bCs/>
                <w:position w:val="6"/>
                <w:sz w:val="30"/>
                <w:szCs w:val="30"/>
                <w:lang w:val="fr-CH"/>
              </w:rPr>
              <w:t>Council 201</w:t>
            </w:r>
            <w:r w:rsidR="006D2E86" w:rsidRPr="008B5AA5">
              <w:rPr>
                <w:b/>
                <w:bCs/>
                <w:position w:val="6"/>
                <w:sz w:val="30"/>
                <w:szCs w:val="30"/>
                <w:lang w:val="fr-CH"/>
              </w:rPr>
              <w:t>8</w:t>
            </w:r>
            <w:r w:rsidRPr="008B5AA5">
              <w:rPr>
                <w:rFonts w:cs="Times"/>
                <w:b/>
                <w:position w:val="6"/>
                <w:sz w:val="26"/>
                <w:szCs w:val="26"/>
                <w:lang w:val="en-US"/>
              </w:rPr>
              <w:br/>
            </w:r>
            <w:r w:rsidRPr="008B5AA5">
              <w:rPr>
                <w:b/>
                <w:bCs/>
                <w:position w:val="6"/>
                <w:szCs w:val="24"/>
                <w:lang w:val="fr-CH"/>
              </w:rPr>
              <w:t xml:space="preserve">Geneva, </w:t>
            </w:r>
            <w:r w:rsidR="006D2E86" w:rsidRPr="008B5AA5">
              <w:rPr>
                <w:b/>
                <w:bCs/>
                <w:position w:val="6"/>
                <w:szCs w:val="24"/>
                <w:lang w:val="fr-CH"/>
              </w:rPr>
              <w:t>17</w:t>
            </w:r>
            <w:r w:rsidRPr="008B5AA5">
              <w:rPr>
                <w:b/>
                <w:bCs/>
                <w:position w:val="6"/>
                <w:szCs w:val="24"/>
                <w:lang w:val="fr-CH"/>
              </w:rPr>
              <w:t>-2</w:t>
            </w:r>
            <w:r w:rsidR="006D2E86" w:rsidRPr="008B5AA5">
              <w:rPr>
                <w:b/>
                <w:bCs/>
                <w:position w:val="6"/>
                <w:szCs w:val="24"/>
                <w:lang w:val="fr-CH"/>
              </w:rPr>
              <w:t>7</w:t>
            </w:r>
            <w:r w:rsidRPr="008B5AA5">
              <w:rPr>
                <w:b/>
                <w:bCs/>
                <w:position w:val="6"/>
                <w:szCs w:val="24"/>
                <w:lang w:val="fr-CH"/>
              </w:rPr>
              <w:t xml:space="preserve"> </w:t>
            </w:r>
            <w:r w:rsidR="006D2E86" w:rsidRPr="008B5AA5">
              <w:rPr>
                <w:b/>
                <w:bCs/>
                <w:position w:val="6"/>
                <w:szCs w:val="24"/>
                <w:lang w:val="fr-CH"/>
              </w:rPr>
              <w:t xml:space="preserve">April </w:t>
            </w:r>
            <w:r w:rsidRPr="008B5AA5">
              <w:rPr>
                <w:b/>
                <w:bCs/>
                <w:position w:val="6"/>
                <w:szCs w:val="24"/>
                <w:lang w:val="fr-CH"/>
              </w:rPr>
              <w:t>201</w:t>
            </w:r>
            <w:r w:rsidR="006C7C59" w:rsidRPr="008B5AA5">
              <w:rPr>
                <w:b/>
                <w:bCs/>
                <w:position w:val="6"/>
                <w:szCs w:val="24"/>
                <w:lang w:val="fr-CH"/>
              </w:rPr>
              <w:t>8</w:t>
            </w:r>
          </w:p>
        </w:tc>
        <w:tc>
          <w:tcPr>
            <w:tcW w:w="3120" w:type="dxa"/>
          </w:tcPr>
          <w:p w14:paraId="0ED76A4B" w14:textId="77777777" w:rsidR="00EE1126" w:rsidRPr="008B5AA5" w:rsidRDefault="00EE1126" w:rsidP="00EE1126">
            <w:pPr>
              <w:spacing w:before="0" w:line="240" w:lineRule="atLeast"/>
              <w:jc w:val="right"/>
            </w:pPr>
            <w:bookmarkStart w:id="1" w:name="ditulogo"/>
            <w:bookmarkEnd w:id="1"/>
            <w:r w:rsidRPr="008B5AA5">
              <w:rPr>
                <w:rFonts w:ascii="Verdana" w:hAnsi="Verdana"/>
                <w:noProof/>
                <w:color w:val="FFFFFF"/>
                <w:sz w:val="26"/>
                <w:szCs w:val="26"/>
                <w:lang w:val="en-US" w:eastAsia="zh-CN"/>
              </w:rPr>
              <w:drawing>
                <wp:inline distT="0" distB="0" distL="0" distR="0" wp14:anchorId="399F97EF" wp14:editId="3A94843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EE1126" w:rsidRPr="00813E5E" w14:paraId="57EADB6D" w14:textId="77777777">
        <w:trPr>
          <w:cantSplit/>
        </w:trPr>
        <w:tc>
          <w:tcPr>
            <w:tcW w:w="6911" w:type="dxa"/>
            <w:tcBorders>
              <w:bottom w:val="single" w:sz="12" w:space="0" w:color="auto"/>
            </w:tcBorders>
          </w:tcPr>
          <w:p w14:paraId="47718E48" w14:textId="77777777" w:rsidR="00EE1126" w:rsidRPr="008B5AA5" w:rsidRDefault="00EE1126">
            <w:pPr>
              <w:spacing w:before="0" w:after="48" w:line="240" w:lineRule="atLeast"/>
              <w:rPr>
                <w:b/>
                <w:smallCaps/>
                <w:szCs w:val="24"/>
              </w:rPr>
            </w:pPr>
          </w:p>
        </w:tc>
        <w:tc>
          <w:tcPr>
            <w:tcW w:w="3120" w:type="dxa"/>
            <w:tcBorders>
              <w:bottom w:val="single" w:sz="12" w:space="0" w:color="auto"/>
            </w:tcBorders>
          </w:tcPr>
          <w:p w14:paraId="6A6C4DA0" w14:textId="77777777" w:rsidR="00EE1126" w:rsidRPr="008B5AA5" w:rsidRDefault="00EE1126">
            <w:pPr>
              <w:spacing w:before="0" w:line="240" w:lineRule="atLeast"/>
              <w:rPr>
                <w:szCs w:val="24"/>
              </w:rPr>
            </w:pPr>
          </w:p>
        </w:tc>
      </w:tr>
      <w:tr w:rsidR="00EE1126" w:rsidRPr="00813E5E" w14:paraId="7E01AB8E" w14:textId="77777777">
        <w:trPr>
          <w:cantSplit/>
        </w:trPr>
        <w:tc>
          <w:tcPr>
            <w:tcW w:w="6911" w:type="dxa"/>
            <w:tcBorders>
              <w:top w:val="single" w:sz="12" w:space="0" w:color="auto"/>
            </w:tcBorders>
          </w:tcPr>
          <w:p w14:paraId="67F0B871" w14:textId="77777777" w:rsidR="00EE1126" w:rsidRPr="008B5AA5" w:rsidRDefault="00EE1126">
            <w:pPr>
              <w:spacing w:before="0" w:after="48" w:line="240" w:lineRule="atLeast"/>
              <w:rPr>
                <w:b/>
                <w:smallCaps/>
                <w:szCs w:val="24"/>
              </w:rPr>
            </w:pPr>
          </w:p>
        </w:tc>
        <w:tc>
          <w:tcPr>
            <w:tcW w:w="3120" w:type="dxa"/>
            <w:tcBorders>
              <w:top w:val="single" w:sz="12" w:space="0" w:color="auto"/>
            </w:tcBorders>
          </w:tcPr>
          <w:p w14:paraId="18E0AAB5" w14:textId="77777777" w:rsidR="00EE1126" w:rsidRPr="008B5AA5" w:rsidRDefault="00EE1126">
            <w:pPr>
              <w:spacing w:before="0" w:line="240" w:lineRule="atLeast"/>
              <w:rPr>
                <w:szCs w:val="24"/>
              </w:rPr>
            </w:pPr>
          </w:p>
        </w:tc>
      </w:tr>
      <w:tr w:rsidR="00EE1126" w:rsidRPr="00813E5E" w14:paraId="23419A2E" w14:textId="77777777">
        <w:trPr>
          <w:cantSplit/>
          <w:trHeight w:val="23"/>
        </w:trPr>
        <w:tc>
          <w:tcPr>
            <w:tcW w:w="6911" w:type="dxa"/>
            <w:vMerge w:val="restart"/>
          </w:tcPr>
          <w:p w14:paraId="211F6392" w14:textId="1C1EEE7F" w:rsidR="00EE1126" w:rsidRPr="008B5AA5" w:rsidRDefault="00EE1126" w:rsidP="00EE1126">
            <w:pPr>
              <w:tabs>
                <w:tab w:val="left" w:pos="851"/>
              </w:tabs>
              <w:spacing w:before="0" w:line="240" w:lineRule="atLeast"/>
              <w:rPr>
                <w:b/>
              </w:rPr>
            </w:pPr>
            <w:bookmarkStart w:id="2" w:name="dmeeting" w:colFirst="0" w:colLast="0"/>
            <w:bookmarkStart w:id="3" w:name="dnum" w:colFirst="1" w:colLast="1"/>
            <w:r w:rsidRPr="008B5AA5">
              <w:rPr>
                <w:b/>
              </w:rPr>
              <w:t>Agenda item: PL 1.1</w:t>
            </w:r>
            <w:r w:rsidR="00997CFF" w:rsidRPr="008B5AA5">
              <w:rPr>
                <w:b/>
              </w:rPr>
              <w:t>0</w:t>
            </w:r>
          </w:p>
        </w:tc>
        <w:tc>
          <w:tcPr>
            <w:tcW w:w="3120" w:type="dxa"/>
          </w:tcPr>
          <w:p w14:paraId="4C3B8A9E" w14:textId="4C120DFB" w:rsidR="00EE1126" w:rsidRPr="008B5AA5" w:rsidRDefault="00EE1126" w:rsidP="002B5C8C">
            <w:pPr>
              <w:tabs>
                <w:tab w:val="left" w:pos="851"/>
              </w:tabs>
              <w:spacing w:before="0" w:line="240" w:lineRule="atLeast"/>
              <w:rPr>
                <w:b/>
              </w:rPr>
            </w:pPr>
            <w:r w:rsidRPr="008B5AA5">
              <w:rPr>
                <w:b/>
              </w:rPr>
              <w:t>Document C1</w:t>
            </w:r>
            <w:r w:rsidR="006D2E86" w:rsidRPr="008B5AA5">
              <w:rPr>
                <w:b/>
              </w:rPr>
              <w:t>8</w:t>
            </w:r>
            <w:r w:rsidRPr="008B5AA5">
              <w:rPr>
                <w:b/>
              </w:rPr>
              <w:t>/</w:t>
            </w:r>
            <w:r w:rsidR="002B5C8C" w:rsidRPr="008B5AA5">
              <w:rPr>
                <w:b/>
              </w:rPr>
              <w:t>63</w:t>
            </w:r>
            <w:r w:rsidRPr="008B5AA5">
              <w:rPr>
                <w:b/>
              </w:rPr>
              <w:t>-E</w:t>
            </w:r>
          </w:p>
        </w:tc>
      </w:tr>
      <w:tr w:rsidR="00EE1126" w:rsidRPr="00813E5E" w14:paraId="1509390A" w14:textId="77777777">
        <w:trPr>
          <w:cantSplit/>
          <w:trHeight w:val="23"/>
        </w:trPr>
        <w:tc>
          <w:tcPr>
            <w:tcW w:w="6911" w:type="dxa"/>
            <w:vMerge/>
          </w:tcPr>
          <w:p w14:paraId="26C494D4" w14:textId="77777777" w:rsidR="00EE1126" w:rsidRPr="008B5AA5" w:rsidRDefault="00EE1126">
            <w:pPr>
              <w:tabs>
                <w:tab w:val="left" w:pos="851"/>
              </w:tabs>
              <w:spacing w:line="240" w:lineRule="atLeast"/>
              <w:rPr>
                <w:b/>
              </w:rPr>
            </w:pPr>
            <w:bookmarkStart w:id="4" w:name="ddate" w:colFirst="1" w:colLast="1"/>
            <w:bookmarkEnd w:id="2"/>
            <w:bookmarkEnd w:id="3"/>
          </w:p>
        </w:tc>
        <w:tc>
          <w:tcPr>
            <w:tcW w:w="3120" w:type="dxa"/>
          </w:tcPr>
          <w:p w14:paraId="5E8E52BE" w14:textId="727688F8" w:rsidR="00EE1126" w:rsidRPr="008B5AA5" w:rsidRDefault="008B5AA5" w:rsidP="008B5AA5">
            <w:pPr>
              <w:tabs>
                <w:tab w:val="left" w:pos="993"/>
              </w:tabs>
              <w:spacing w:before="0"/>
              <w:rPr>
                <w:b/>
              </w:rPr>
            </w:pPr>
            <w:r>
              <w:rPr>
                <w:b/>
              </w:rPr>
              <w:t xml:space="preserve">8 March </w:t>
            </w:r>
            <w:r w:rsidR="00EE1126" w:rsidRPr="008B5AA5">
              <w:rPr>
                <w:b/>
              </w:rPr>
              <w:t>201</w:t>
            </w:r>
            <w:r w:rsidR="006C7C59" w:rsidRPr="008B5AA5">
              <w:rPr>
                <w:b/>
              </w:rPr>
              <w:t>8</w:t>
            </w:r>
          </w:p>
        </w:tc>
      </w:tr>
      <w:tr w:rsidR="00EE1126" w:rsidRPr="00813E5E" w14:paraId="5C244028" w14:textId="77777777">
        <w:trPr>
          <w:cantSplit/>
          <w:trHeight w:val="23"/>
        </w:trPr>
        <w:tc>
          <w:tcPr>
            <w:tcW w:w="6911" w:type="dxa"/>
            <w:vMerge/>
          </w:tcPr>
          <w:p w14:paraId="1DDDEB55" w14:textId="77777777" w:rsidR="00EE1126" w:rsidRPr="008B5AA5" w:rsidRDefault="00EE1126">
            <w:pPr>
              <w:tabs>
                <w:tab w:val="left" w:pos="851"/>
              </w:tabs>
              <w:spacing w:line="240" w:lineRule="atLeast"/>
              <w:rPr>
                <w:b/>
              </w:rPr>
            </w:pPr>
            <w:bookmarkStart w:id="5" w:name="dorlang" w:colFirst="1" w:colLast="1"/>
            <w:bookmarkEnd w:id="4"/>
          </w:p>
        </w:tc>
        <w:tc>
          <w:tcPr>
            <w:tcW w:w="3120" w:type="dxa"/>
          </w:tcPr>
          <w:p w14:paraId="6599E648" w14:textId="77777777" w:rsidR="00EE1126" w:rsidRPr="008B5AA5" w:rsidRDefault="00EE1126" w:rsidP="00EE1126">
            <w:pPr>
              <w:tabs>
                <w:tab w:val="left" w:pos="993"/>
              </w:tabs>
              <w:spacing w:before="0"/>
              <w:rPr>
                <w:b/>
              </w:rPr>
            </w:pPr>
            <w:r w:rsidRPr="008B5AA5">
              <w:rPr>
                <w:b/>
              </w:rPr>
              <w:t>Original: English</w:t>
            </w:r>
          </w:p>
        </w:tc>
      </w:tr>
      <w:tr w:rsidR="00EE1126" w:rsidRPr="00813E5E" w14:paraId="19663E6D" w14:textId="77777777">
        <w:trPr>
          <w:cantSplit/>
        </w:trPr>
        <w:tc>
          <w:tcPr>
            <w:tcW w:w="10031" w:type="dxa"/>
            <w:gridSpan w:val="2"/>
          </w:tcPr>
          <w:p w14:paraId="75BE1CDD" w14:textId="77777777" w:rsidR="00EE1126" w:rsidRPr="00813E5E" w:rsidRDefault="00EE1126">
            <w:pPr>
              <w:pStyle w:val="Source"/>
            </w:pPr>
            <w:bookmarkStart w:id="6" w:name="dsource" w:colFirst="0" w:colLast="0"/>
            <w:bookmarkEnd w:id="5"/>
            <w:r>
              <w:t>Report by the Secretary-General</w:t>
            </w:r>
          </w:p>
        </w:tc>
      </w:tr>
      <w:tr w:rsidR="00EE1126" w:rsidRPr="00813E5E" w14:paraId="7623795C" w14:textId="77777777">
        <w:trPr>
          <w:cantSplit/>
        </w:trPr>
        <w:tc>
          <w:tcPr>
            <w:tcW w:w="10031" w:type="dxa"/>
            <w:gridSpan w:val="2"/>
          </w:tcPr>
          <w:p w14:paraId="0275A40F" w14:textId="6A4C6CBF" w:rsidR="00EE1126" w:rsidRPr="00813E5E" w:rsidRDefault="00C77E12" w:rsidP="006B0513">
            <w:pPr>
              <w:pStyle w:val="Title1"/>
            </w:pPr>
            <w:bookmarkStart w:id="7" w:name="dtitle1" w:colFirst="0" w:colLast="0"/>
            <w:bookmarkEnd w:id="6"/>
            <w:r>
              <w:t>ITU</w:t>
            </w:r>
            <w:r w:rsidR="00D74189">
              <w:t>’</w:t>
            </w:r>
            <w:r w:rsidR="000305A9">
              <w:t>s</w:t>
            </w:r>
            <w:r>
              <w:t xml:space="preserve"> </w:t>
            </w:r>
            <w:r w:rsidR="004951C6">
              <w:t xml:space="preserve">Gender </w:t>
            </w:r>
            <w:r w:rsidR="006B0513">
              <w:t>PARITY Strategy</w:t>
            </w:r>
            <w:r w:rsidR="005E7A09">
              <w:t xml:space="preserve"> </w:t>
            </w:r>
          </w:p>
        </w:tc>
      </w:tr>
      <w:bookmarkEnd w:id="7"/>
    </w:tbl>
    <w:p w14:paraId="49F3BB2E" w14:textId="77777777" w:rsidR="00EE1126" w:rsidRPr="00813E5E" w:rsidRDefault="00EE112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E1126" w:rsidRPr="00813E5E" w14:paraId="5031058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660AEC0" w14:textId="77777777" w:rsidR="00EE1126" w:rsidRPr="00813E5E" w:rsidRDefault="00EE1126">
            <w:pPr>
              <w:pStyle w:val="Headingb"/>
            </w:pPr>
            <w:r w:rsidRPr="00813E5E">
              <w:t>Summary</w:t>
            </w:r>
          </w:p>
          <w:p w14:paraId="661CC9D3" w14:textId="487193CB" w:rsidR="00EE1126" w:rsidRPr="00813E5E" w:rsidRDefault="00204420" w:rsidP="008B5AA5">
            <w:pPr>
              <w:jc w:val="both"/>
            </w:pPr>
            <w:r>
              <w:t xml:space="preserve">The UN Chief Executive Board has </w:t>
            </w:r>
            <w:r w:rsidR="00997CFF">
              <w:t>requested</w:t>
            </w:r>
            <w:r w:rsidR="005E7EAF">
              <w:t xml:space="preserve"> all</w:t>
            </w:r>
            <w:r w:rsidR="00997CFF">
              <w:t xml:space="preserve"> </w:t>
            </w:r>
            <w:r>
              <w:t>UN specialized agencies to prepare</w:t>
            </w:r>
            <w:r w:rsidR="00997CFF">
              <w:t xml:space="preserve"> </w:t>
            </w:r>
            <w:r w:rsidR="005E7EAF">
              <w:t>their</w:t>
            </w:r>
            <w:r w:rsidR="00997CFF">
              <w:t xml:space="preserve"> gender parity strategy</w:t>
            </w:r>
            <w:r>
              <w:t xml:space="preserve"> in order t</w:t>
            </w:r>
            <w:r w:rsidR="007059E0">
              <w:t>o</w:t>
            </w:r>
            <w:r>
              <w:t xml:space="preserve"> implement</w:t>
            </w:r>
            <w:r w:rsidR="00997CFF">
              <w:t xml:space="preserve"> the UN system-wide parity strategy</w:t>
            </w:r>
            <w:r>
              <w:t xml:space="preserve"> launched by the UN Secretary-General in September 2017. </w:t>
            </w:r>
            <w:r w:rsidR="00771D27">
              <w:t xml:space="preserve"> </w:t>
            </w:r>
            <w:r w:rsidR="00EE1126" w:rsidRPr="00EE1126">
              <w:t xml:space="preserve">This document </w:t>
            </w:r>
            <w:r w:rsidR="005E7EAF">
              <w:t>include</w:t>
            </w:r>
            <w:r w:rsidR="007D1159">
              <w:t>s</w:t>
            </w:r>
            <w:r w:rsidR="004951C6">
              <w:t xml:space="preserve"> ITU</w:t>
            </w:r>
            <w:r w:rsidR="00D74189">
              <w:t>’</w:t>
            </w:r>
            <w:r w:rsidR="004951C6">
              <w:t xml:space="preserve">s </w:t>
            </w:r>
            <w:r w:rsidR="00771D27">
              <w:t>strategy</w:t>
            </w:r>
            <w:r w:rsidR="005E7EAF">
              <w:t xml:space="preserve"> comprised of a series of</w:t>
            </w:r>
            <w:r w:rsidR="00997CFF">
              <w:t xml:space="preserve"> proposed recommendations for implementation</w:t>
            </w:r>
            <w:r w:rsidR="005E7A09">
              <w:t xml:space="preserve">. </w:t>
            </w:r>
          </w:p>
          <w:p w14:paraId="797787D4" w14:textId="77777777" w:rsidR="00EE1126" w:rsidRPr="00813E5E" w:rsidRDefault="00EE1126">
            <w:pPr>
              <w:pStyle w:val="Headingb"/>
            </w:pPr>
            <w:r w:rsidRPr="00813E5E">
              <w:t>Action required</w:t>
            </w:r>
          </w:p>
          <w:p w14:paraId="79A2CA98" w14:textId="5039AC3B" w:rsidR="00EE1126" w:rsidRPr="00813E5E" w:rsidRDefault="00EE1126" w:rsidP="008B5AA5">
            <w:pPr>
              <w:snapToGrid w:val="0"/>
              <w:spacing w:after="120"/>
              <w:jc w:val="both"/>
            </w:pPr>
            <w:r w:rsidRPr="004317A9">
              <w:t xml:space="preserve">The Council is invited </w:t>
            </w:r>
            <w:r w:rsidRPr="00697953">
              <w:rPr>
                <w:b/>
                <w:bCs/>
              </w:rPr>
              <w:t>to</w:t>
            </w:r>
            <w:r w:rsidR="00925CE9">
              <w:rPr>
                <w:b/>
                <w:bCs/>
              </w:rPr>
              <w:t xml:space="preserve"> </w:t>
            </w:r>
            <w:r w:rsidR="002D69E6">
              <w:rPr>
                <w:b/>
                <w:bCs/>
              </w:rPr>
              <w:t xml:space="preserve">endorse </w:t>
            </w:r>
            <w:r w:rsidR="002D69E6" w:rsidRPr="008B5AA5">
              <w:t xml:space="preserve">the </w:t>
            </w:r>
            <w:r w:rsidR="00771D27" w:rsidRPr="008B5AA5">
              <w:t>gender parity strategy</w:t>
            </w:r>
            <w:r w:rsidR="008B5AA5">
              <w:t>.</w:t>
            </w:r>
          </w:p>
          <w:p w14:paraId="75432FB6" w14:textId="77777777" w:rsidR="00EE1126" w:rsidRPr="00813E5E" w:rsidRDefault="00EE1126">
            <w:pPr>
              <w:pStyle w:val="Table"/>
              <w:keepNext w:val="0"/>
              <w:spacing w:before="0" w:after="0"/>
              <w:rPr>
                <w:rFonts w:ascii="Calibri" w:hAnsi="Calibri"/>
                <w:caps w:val="0"/>
                <w:sz w:val="22"/>
              </w:rPr>
            </w:pPr>
            <w:r w:rsidRPr="00813E5E">
              <w:rPr>
                <w:rFonts w:ascii="Calibri" w:hAnsi="Calibri"/>
                <w:caps w:val="0"/>
                <w:sz w:val="22"/>
              </w:rPr>
              <w:t>____________</w:t>
            </w:r>
          </w:p>
          <w:p w14:paraId="2D8A5B1F" w14:textId="77777777" w:rsidR="00EE1126" w:rsidRPr="00813E5E" w:rsidRDefault="00EE1126">
            <w:pPr>
              <w:pStyle w:val="Headingb"/>
            </w:pPr>
            <w:r w:rsidRPr="00813E5E">
              <w:t>References</w:t>
            </w:r>
          </w:p>
          <w:p w14:paraId="2FD66D6F" w14:textId="7F6D5595" w:rsidR="00EE1126" w:rsidRPr="00813E5E" w:rsidRDefault="00C236E8" w:rsidP="008B5AA5">
            <w:pPr>
              <w:pStyle w:val="FootnoteText"/>
              <w:spacing w:after="120"/>
              <w:ind w:left="255" w:hanging="255"/>
              <w:rPr>
                <w:i/>
                <w:iCs/>
              </w:rPr>
            </w:pPr>
            <w:hyperlink r:id="rId9" w:history="1">
              <w:r w:rsidR="007059E0" w:rsidRPr="00E45AE0">
                <w:rPr>
                  <w:rStyle w:val="Hyperlink"/>
                </w:rPr>
                <w:t>System-wide Strategy on Gender Parity</w:t>
              </w:r>
            </w:hyperlink>
            <w:r w:rsidR="007059E0">
              <w:t xml:space="preserve"> </w:t>
            </w:r>
          </w:p>
        </w:tc>
      </w:tr>
    </w:tbl>
    <w:p w14:paraId="03ACF8F6" w14:textId="77777777" w:rsidR="00A93EFA" w:rsidRPr="0018685A" w:rsidRDefault="00A93EFA" w:rsidP="0018685A">
      <w:pPr>
        <w:pStyle w:val="ListParagraph"/>
        <w:numPr>
          <w:ilvl w:val="0"/>
          <w:numId w:val="23"/>
        </w:numPr>
        <w:adjustRightInd w:val="0"/>
        <w:snapToGrid w:val="0"/>
        <w:spacing w:before="600" w:after="120" w:line="240" w:lineRule="auto"/>
        <w:ind w:left="0" w:firstLine="0"/>
        <w:contextualSpacing w:val="0"/>
        <w:jc w:val="both"/>
        <w:rPr>
          <w:rFonts w:asciiTheme="minorHAnsi" w:hAnsiTheme="minorHAnsi" w:cstheme="minorHAnsi"/>
          <w:b/>
          <w:bCs/>
          <w:sz w:val="24"/>
          <w:szCs w:val="24"/>
        </w:rPr>
      </w:pPr>
      <w:bookmarkStart w:id="8" w:name="dstart"/>
      <w:bookmarkStart w:id="9" w:name="dbreak"/>
      <w:bookmarkEnd w:id="8"/>
      <w:bookmarkEnd w:id="9"/>
      <w:r w:rsidRPr="0018685A">
        <w:rPr>
          <w:rFonts w:asciiTheme="minorHAnsi" w:hAnsiTheme="minorHAnsi" w:cstheme="minorHAnsi"/>
          <w:b/>
          <w:bCs/>
          <w:sz w:val="24"/>
          <w:szCs w:val="24"/>
        </w:rPr>
        <w:t xml:space="preserve">Introduction </w:t>
      </w:r>
    </w:p>
    <w:p w14:paraId="1C660D17" w14:textId="665E7FD9" w:rsidR="00771D27" w:rsidRDefault="00F44096" w:rsidP="008B5AA5">
      <w:pPr>
        <w:jc w:val="both"/>
      </w:pPr>
      <w:r>
        <w:t xml:space="preserve">UN Secretary-General </w:t>
      </w:r>
      <w:proofErr w:type="spellStart"/>
      <w:r w:rsidR="00771D27">
        <w:t>António</w:t>
      </w:r>
      <w:proofErr w:type="spellEnd"/>
      <w:r w:rsidR="00771D27">
        <w:t xml:space="preserve"> </w:t>
      </w:r>
      <w:proofErr w:type="spellStart"/>
      <w:r w:rsidR="00771D27">
        <w:t>Guterres</w:t>
      </w:r>
      <w:proofErr w:type="spellEnd"/>
      <w:r w:rsidR="005E7EAF">
        <w:t xml:space="preserve"> addressed gender parity in his</w:t>
      </w:r>
      <w:r w:rsidR="00771D27">
        <w:t xml:space="preserve"> first UN Executive Committee meeting in January 2017 and the</w:t>
      </w:r>
      <w:r>
        <w:t>n formally launched the</w:t>
      </w:r>
      <w:r w:rsidR="00771D27">
        <w:t xml:space="preserve"> System-wide Strategy on Gender Parity</w:t>
      </w:r>
      <w:r w:rsidR="00771D27">
        <w:rPr>
          <w:rStyle w:val="FootnoteReference"/>
        </w:rPr>
        <w:footnoteReference w:id="1"/>
      </w:r>
      <w:r w:rsidR="00771D27">
        <w:t xml:space="preserve"> </w:t>
      </w:r>
      <w:r>
        <w:t>in</w:t>
      </w:r>
      <w:r w:rsidR="00771D27">
        <w:t xml:space="preserve"> September 2017. As a whole, the UN is some 17 years behind in reaching parity.</w:t>
      </w:r>
      <w:r w:rsidR="00771D27" w:rsidRPr="00AB391F">
        <w:t xml:space="preserve"> </w:t>
      </w:r>
      <w:r w:rsidR="00771D27">
        <w:t xml:space="preserve">Despite numerous </w:t>
      </w:r>
      <w:r w:rsidR="00771D27" w:rsidRPr="008C1CA8">
        <w:t>polici</w:t>
      </w:r>
      <w:r w:rsidR="00771D27">
        <w:t xml:space="preserve">es, reports and recommendations, </w:t>
      </w:r>
      <w:r w:rsidR="00771D27" w:rsidRPr="008C1CA8">
        <w:t xml:space="preserve">implementation has been hampered </w:t>
      </w:r>
      <w:r w:rsidR="00771D27">
        <w:t>primarily</w:t>
      </w:r>
      <w:r w:rsidR="00771D27" w:rsidRPr="008C1CA8">
        <w:t xml:space="preserve"> by a lack of sustained political will and accountability, absence of accompanying measures and enabling conditions, and resistance from key stakeholders. </w:t>
      </w:r>
      <w:r w:rsidR="00771D27">
        <w:t>T</w:t>
      </w:r>
      <w:r w:rsidR="00771D27" w:rsidRPr="008C1CA8">
        <w:t>here is an inverse relationship across the system between senio</w:t>
      </w:r>
      <w:r w:rsidR="00771D27">
        <w:t xml:space="preserve">rity and women’s representation: </w:t>
      </w:r>
      <w:r w:rsidR="00771D27" w:rsidRPr="008C1CA8">
        <w:t>the higher the grade, the larger the gap in gender parity</w:t>
      </w:r>
      <w:r w:rsidR="00771D27">
        <w:t>, and t</w:t>
      </w:r>
      <w:r w:rsidR="00771D27" w:rsidRPr="008C1CA8">
        <w:t>he rate of change has also been much too slow</w:t>
      </w:r>
      <w:r w:rsidR="00771D27">
        <w:t>.</w:t>
      </w:r>
    </w:p>
    <w:p w14:paraId="2E102E3B" w14:textId="1BE950E4" w:rsidR="00771D27" w:rsidRDefault="00771D27" w:rsidP="008B5AA5">
      <w:pPr>
        <w:jc w:val="both"/>
      </w:pPr>
      <w:r>
        <w:t xml:space="preserve">A priority from the beginning of his mandate, UN Secretary-General </w:t>
      </w:r>
      <w:proofErr w:type="spellStart"/>
      <w:r>
        <w:t>Guterres</w:t>
      </w:r>
      <w:proofErr w:type="spellEnd"/>
      <w:r>
        <w:t xml:space="preserve"> has stressed gender parity as an operational imperative required to strengthen and modernize the UN. </w:t>
      </w:r>
      <w:r w:rsidR="005E7EAF">
        <w:t>F</w:t>
      </w:r>
      <w:r w:rsidRPr="008C1CA8">
        <w:t xml:space="preserve">undamentally a right, </w:t>
      </w:r>
      <w:r w:rsidR="005E7EAF">
        <w:t xml:space="preserve">gender </w:t>
      </w:r>
      <w:r w:rsidRPr="008C1CA8">
        <w:t xml:space="preserve">parity is increasingly necessary to the UN’s efficiency, impact and credibility. Greater </w:t>
      </w:r>
      <w:r w:rsidRPr="008C1CA8">
        <w:lastRenderedPageBreak/>
        <w:t>diversity is directly correlated in both public and private sectors with significant gains in operational effectiveness and efficiency.</w:t>
      </w:r>
      <w:r w:rsidR="00CA4228">
        <w:t xml:space="preserve"> </w:t>
      </w:r>
    </w:p>
    <w:p w14:paraId="79746A1C" w14:textId="05DA5BEF" w:rsidR="00F44096" w:rsidRDefault="00F44096" w:rsidP="00F44096">
      <w:pPr>
        <w:tabs>
          <w:tab w:val="clear" w:pos="567"/>
          <w:tab w:val="clear" w:pos="1134"/>
          <w:tab w:val="clear" w:pos="1701"/>
          <w:tab w:val="clear" w:pos="2268"/>
          <w:tab w:val="clear" w:pos="2835"/>
        </w:tabs>
        <w:snapToGrid w:val="0"/>
        <w:spacing w:after="120"/>
        <w:jc w:val="both"/>
      </w:pPr>
      <w:r>
        <w:t xml:space="preserve">In a communication dated 27 December 2017, </w:t>
      </w:r>
      <w:r w:rsidR="000C2ED8">
        <w:t>the Chiefs Executive Board (</w:t>
      </w:r>
      <w:r w:rsidR="00771D27">
        <w:t>CEB</w:t>
      </w:r>
      <w:r w:rsidR="000C2ED8">
        <w:t>)</w:t>
      </w:r>
      <w:r w:rsidR="00771D27">
        <w:t xml:space="preserve"> requested ITU </w:t>
      </w:r>
      <w:r w:rsidR="00FC136C">
        <w:t xml:space="preserve">to </w:t>
      </w:r>
      <w:r w:rsidR="00771D27">
        <w:t>submit its gender parity s</w:t>
      </w:r>
      <w:r>
        <w:t>trategy and implementation plan to the HLCM Secretariat.</w:t>
      </w:r>
    </w:p>
    <w:p w14:paraId="511085B8" w14:textId="60FEB4F2" w:rsidR="00204420" w:rsidRDefault="00204420" w:rsidP="008B5AA5">
      <w:pPr>
        <w:tabs>
          <w:tab w:val="left" w:pos="378"/>
          <w:tab w:val="left" w:pos="743"/>
          <w:tab w:val="left" w:pos="1985"/>
        </w:tabs>
        <w:snapToGrid w:val="0"/>
        <w:jc w:val="both"/>
      </w:pPr>
      <w:r>
        <w:t xml:space="preserve">At its meeting in January 2018, the Council Working on Financial and Human Resources (CWG-FHR) </w:t>
      </w:r>
      <w:r w:rsidRPr="00204420">
        <w:rPr>
          <w:rFonts w:eastAsia="SimSun"/>
          <w:szCs w:val="24"/>
          <w:lang w:val="en-AU" w:eastAsia="en-AU"/>
        </w:rPr>
        <w:t>requested to present ITU’s Gender Parity Strategy to delegates at Council 2018, in response to the UN System-wide gender parity strategy</w:t>
      </w:r>
      <w:r w:rsidR="00FC136C">
        <w:rPr>
          <w:rFonts w:eastAsia="SimSun"/>
          <w:szCs w:val="24"/>
          <w:lang w:val="en-AU" w:eastAsia="en-AU"/>
        </w:rPr>
        <w:t>.</w:t>
      </w:r>
      <w:r>
        <w:t xml:space="preserve"> </w:t>
      </w:r>
    </w:p>
    <w:p w14:paraId="256A628E" w14:textId="460E98AC" w:rsidR="00285CD5" w:rsidRPr="0018685A" w:rsidRDefault="00285CD5" w:rsidP="00285CD5">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Targets </w:t>
      </w:r>
    </w:p>
    <w:p w14:paraId="6172C064" w14:textId="2670984F" w:rsidR="004E4898" w:rsidRPr="001E0C29" w:rsidRDefault="004E4898" w:rsidP="008B5AA5">
      <w:pPr>
        <w:jc w:val="both"/>
      </w:pPr>
      <w:r w:rsidRPr="004E4898">
        <w:t xml:space="preserve">The </w:t>
      </w:r>
      <w:r w:rsidR="003039BC">
        <w:t xml:space="preserve">UN </w:t>
      </w:r>
      <w:r w:rsidRPr="004E4898">
        <w:t xml:space="preserve">system-wide strategy stipulates that targets apply initially only to international staff levels P1 and above with fixed-term, continuous, and permanent appointments. Data monitoring however, </w:t>
      </w:r>
      <w:r>
        <w:t>shall include</w:t>
      </w:r>
      <w:r w:rsidRPr="004E4898">
        <w:t xml:space="preserve"> G staff. </w:t>
      </w:r>
      <w:r w:rsidR="001E0C29">
        <w:t xml:space="preserve">A simple transcription of </w:t>
      </w:r>
      <w:r w:rsidRPr="001E0C29">
        <w:t>OHRM’s methodology and template</w:t>
      </w:r>
      <w:r w:rsidR="00FC136C">
        <w:t>,</w:t>
      </w:r>
      <w:r w:rsidRPr="001E0C29">
        <w:rPr>
          <w:rStyle w:val="FootnoteReference"/>
        </w:rPr>
        <w:footnoteReference w:id="2"/>
      </w:r>
      <w:r w:rsidRPr="001E0C29">
        <w:t xml:space="preserve"> without any consideration to the actual situation of </w:t>
      </w:r>
      <w:r w:rsidR="001E0C29">
        <w:t>ITU’s</w:t>
      </w:r>
      <w:r w:rsidRPr="001E0C29">
        <w:t xml:space="preserve"> workforce would result in the following </w:t>
      </w:r>
      <w:r w:rsidR="001E0C29">
        <w:t>parity targets</w:t>
      </w:r>
      <w:r w:rsidRPr="001E0C29">
        <w:t xml:space="preserve">: </w:t>
      </w:r>
    </w:p>
    <w:p w14:paraId="0A4B9A97" w14:textId="77777777" w:rsidR="004E4898" w:rsidRDefault="004E4898" w:rsidP="008B5AA5">
      <w:pPr>
        <w:spacing w:before="0"/>
        <w:ind w:left="567"/>
        <w:jc w:val="both"/>
      </w:pPr>
      <w:r>
        <w:t>UG – base from 2016: 0% women; 100% men; elected officials</w:t>
      </w:r>
    </w:p>
    <w:p w14:paraId="117659AA" w14:textId="47EAC4F4" w:rsidR="004E4898" w:rsidRDefault="004E4898" w:rsidP="008B5AA5">
      <w:pPr>
        <w:spacing w:before="0"/>
        <w:ind w:left="567"/>
        <w:jc w:val="both"/>
      </w:pPr>
      <w:r>
        <w:t xml:space="preserve">D2 – base from 2016: </w:t>
      </w:r>
      <w:r w:rsidR="00997CFF">
        <w:t xml:space="preserve">1 or </w:t>
      </w:r>
      <w:r>
        <w:t xml:space="preserve">25% women; </w:t>
      </w:r>
      <w:r w:rsidR="00997CFF">
        <w:t xml:space="preserve">3 or </w:t>
      </w:r>
      <w:r>
        <w:t>75% men; parity by 2022</w:t>
      </w:r>
    </w:p>
    <w:p w14:paraId="045A9B30" w14:textId="5B347090" w:rsidR="004E4898" w:rsidRDefault="004E4898" w:rsidP="008B5AA5">
      <w:pPr>
        <w:spacing w:before="0"/>
        <w:ind w:left="567"/>
        <w:jc w:val="both"/>
      </w:pPr>
      <w:r>
        <w:t xml:space="preserve">D1 – base from 2016: </w:t>
      </w:r>
      <w:r w:rsidR="00997CFF">
        <w:t xml:space="preserve">1 or </w:t>
      </w:r>
      <w:r>
        <w:t xml:space="preserve">6% women; </w:t>
      </w:r>
      <w:r w:rsidR="00997CFF">
        <w:t xml:space="preserve">16 or </w:t>
      </w:r>
      <w:r>
        <w:t>94% men; parity by 202</w:t>
      </w:r>
      <w:r w:rsidR="001709E6">
        <w:t>7</w:t>
      </w:r>
    </w:p>
    <w:p w14:paraId="23003E68" w14:textId="64C4CCCA" w:rsidR="004E4898" w:rsidRDefault="004E4898" w:rsidP="008B5AA5">
      <w:pPr>
        <w:spacing w:before="0"/>
        <w:ind w:left="567"/>
        <w:jc w:val="both"/>
      </w:pPr>
      <w:r>
        <w:t xml:space="preserve">P5 – base from 2016: </w:t>
      </w:r>
      <w:r w:rsidR="00997CFF">
        <w:t xml:space="preserve">19 or </w:t>
      </w:r>
      <w:r>
        <w:t xml:space="preserve">27% women; </w:t>
      </w:r>
      <w:r w:rsidR="00997CFF">
        <w:t xml:space="preserve">51 or </w:t>
      </w:r>
      <w:r>
        <w:t>73% men; parity by 2021</w:t>
      </w:r>
    </w:p>
    <w:p w14:paraId="5B66D793" w14:textId="20E9D861" w:rsidR="004E4898" w:rsidRDefault="004E4898" w:rsidP="008B5AA5">
      <w:pPr>
        <w:spacing w:before="0"/>
        <w:ind w:left="567"/>
        <w:jc w:val="both"/>
      </w:pPr>
      <w:r>
        <w:t xml:space="preserve">P4 – base from 2016: </w:t>
      </w:r>
      <w:r w:rsidR="00997CFF">
        <w:t xml:space="preserve">42 or </w:t>
      </w:r>
      <w:r>
        <w:t xml:space="preserve">38% women; </w:t>
      </w:r>
      <w:r w:rsidR="00997CFF">
        <w:t xml:space="preserve">68 or </w:t>
      </w:r>
      <w:r>
        <w:t>62% men; parity by 2019</w:t>
      </w:r>
    </w:p>
    <w:p w14:paraId="1368FA4C" w14:textId="261B3EB8" w:rsidR="004E4898" w:rsidRDefault="004E4898" w:rsidP="008B5AA5">
      <w:pPr>
        <w:spacing w:before="0"/>
        <w:ind w:left="567"/>
        <w:jc w:val="both"/>
      </w:pPr>
      <w:r>
        <w:t xml:space="preserve">P3 – base from 2016: </w:t>
      </w:r>
      <w:r w:rsidR="00997CFF">
        <w:t xml:space="preserve">50 or </w:t>
      </w:r>
      <w:r>
        <w:t xml:space="preserve">42% women; </w:t>
      </w:r>
      <w:r w:rsidR="00997CFF">
        <w:t xml:space="preserve">68 or </w:t>
      </w:r>
      <w:r>
        <w:t xml:space="preserve">58% men; parity by 2018 </w:t>
      </w:r>
    </w:p>
    <w:p w14:paraId="3D56EB8F" w14:textId="407892BC" w:rsidR="004E4898" w:rsidRDefault="004E4898" w:rsidP="008B5AA5">
      <w:pPr>
        <w:spacing w:before="0"/>
        <w:ind w:left="567"/>
        <w:jc w:val="both"/>
      </w:pPr>
      <w:r>
        <w:t xml:space="preserve">P2 – base from 2016: </w:t>
      </w:r>
      <w:r w:rsidR="00997CFF">
        <w:t xml:space="preserve">29 or </w:t>
      </w:r>
      <w:r>
        <w:t xml:space="preserve">53% women; </w:t>
      </w:r>
      <w:r w:rsidR="00997CFF">
        <w:t xml:space="preserve">26 or </w:t>
      </w:r>
      <w:r>
        <w:t xml:space="preserve">47% men; parity by 2017 </w:t>
      </w:r>
    </w:p>
    <w:p w14:paraId="4A979E65" w14:textId="1D5B0288" w:rsidR="004E4898" w:rsidRDefault="004E4898" w:rsidP="008B5AA5">
      <w:pPr>
        <w:spacing w:before="0"/>
        <w:ind w:left="567"/>
        <w:jc w:val="both"/>
      </w:pPr>
      <w:r>
        <w:t xml:space="preserve">P1 – base from 2016: </w:t>
      </w:r>
      <w:r w:rsidR="00997CFF">
        <w:t xml:space="preserve">4 or </w:t>
      </w:r>
      <w:r>
        <w:t xml:space="preserve">67% women; </w:t>
      </w:r>
      <w:r w:rsidR="00997CFF">
        <w:t xml:space="preserve">2 or </w:t>
      </w:r>
      <w:r>
        <w:t>33% men; parity by 2020</w:t>
      </w:r>
    </w:p>
    <w:p w14:paraId="3046EBD1" w14:textId="2C6CEA2A" w:rsidR="00285CD5" w:rsidRPr="0018685A" w:rsidRDefault="00285CD5" w:rsidP="00285CD5">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Context </w:t>
      </w:r>
    </w:p>
    <w:p w14:paraId="3775A0EA" w14:textId="77777777" w:rsidR="00294283" w:rsidRDefault="003039BC" w:rsidP="0059647B">
      <w:pPr>
        <w:tabs>
          <w:tab w:val="clear" w:pos="567"/>
          <w:tab w:val="clear" w:pos="1134"/>
          <w:tab w:val="clear" w:pos="1701"/>
          <w:tab w:val="clear" w:pos="2268"/>
          <w:tab w:val="clear" w:pos="2835"/>
        </w:tabs>
        <w:snapToGrid w:val="0"/>
        <w:spacing w:after="120"/>
        <w:jc w:val="both"/>
      </w:pPr>
      <w:r>
        <w:t>As a</w:t>
      </w:r>
      <w:r w:rsidR="00997CFF">
        <w:t xml:space="preserve"> </w:t>
      </w:r>
      <w:r>
        <w:t xml:space="preserve">specialized technical agency </w:t>
      </w:r>
      <w:r w:rsidR="0059647B">
        <w:t xml:space="preserve">with </w:t>
      </w:r>
      <w:r>
        <w:t>less tha</w:t>
      </w:r>
      <w:r w:rsidR="0059647B">
        <w:t>n</w:t>
      </w:r>
      <w:r>
        <w:t xml:space="preserve"> 670 staff, ITU has limited turnover and </w:t>
      </w:r>
      <w:r w:rsidR="00270F69">
        <w:t xml:space="preserve">thus limited </w:t>
      </w:r>
      <w:r>
        <w:t>opportunities to meet the OHRM-established targets</w:t>
      </w:r>
      <w:r w:rsidR="00C74416">
        <w:t xml:space="preserve">. Further, the new mandatory age of separation (MAS) has extended retirement age </w:t>
      </w:r>
      <w:r>
        <w:t>to 65 years. While</w:t>
      </w:r>
      <w:r w:rsidR="00C74416">
        <w:t xml:space="preserve"> some staff may opt to retire beforehand, this is an unknown factor is establishing the number of available posts in the coming years. </w:t>
      </w:r>
    </w:p>
    <w:p w14:paraId="40AD2379" w14:textId="2DB49589" w:rsidR="00294283" w:rsidRDefault="00294283" w:rsidP="00400448">
      <w:pPr>
        <w:tabs>
          <w:tab w:val="clear" w:pos="567"/>
          <w:tab w:val="clear" w:pos="1134"/>
          <w:tab w:val="clear" w:pos="1701"/>
          <w:tab w:val="clear" w:pos="2268"/>
          <w:tab w:val="clear" w:pos="2835"/>
        </w:tabs>
        <w:snapToGrid w:val="0"/>
        <w:spacing w:after="120"/>
        <w:jc w:val="both"/>
      </w:pPr>
      <w:r>
        <w:t>ITU statistics show that, based solely on the assumption t</w:t>
      </w:r>
      <w:r w:rsidR="001709E6">
        <w:t xml:space="preserve">hat all vacant positions would </w:t>
      </w:r>
      <w:r>
        <w:t xml:space="preserve">be filled by </w:t>
      </w:r>
      <w:r w:rsidR="00400448">
        <w:t xml:space="preserve">women </w:t>
      </w:r>
      <w:r>
        <w:t>candidates for positions P3 to D2 and male for</w:t>
      </w:r>
      <w:r w:rsidR="001709E6">
        <w:t xml:space="preserve"> position at P2 and P1, parity </w:t>
      </w:r>
      <w:r>
        <w:t xml:space="preserve">would be achieved </w:t>
      </w:r>
      <w:r w:rsidR="0000609A">
        <w:t xml:space="preserve">as follows: </w:t>
      </w:r>
    </w:p>
    <w:p w14:paraId="4D36A95B" w14:textId="3A572053" w:rsidR="00294283" w:rsidRDefault="00294283" w:rsidP="000C2ED8">
      <w:pPr>
        <w:tabs>
          <w:tab w:val="clear" w:pos="567"/>
          <w:tab w:val="clear" w:pos="1134"/>
          <w:tab w:val="clear" w:pos="1701"/>
          <w:tab w:val="clear" w:pos="2268"/>
          <w:tab w:val="clear" w:pos="2835"/>
        </w:tabs>
        <w:snapToGrid w:val="0"/>
        <w:spacing w:before="0"/>
        <w:ind w:left="709"/>
        <w:jc w:val="both"/>
      </w:pPr>
      <w:r>
        <w:t>D2 – 202</w:t>
      </w:r>
      <w:r w:rsidR="001709E6">
        <w:t>3</w:t>
      </w:r>
    </w:p>
    <w:p w14:paraId="3BBD6C82" w14:textId="7A259D66" w:rsidR="00294283" w:rsidRDefault="00294283" w:rsidP="000C2ED8">
      <w:pPr>
        <w:tabs>
          <w:tab w:val="clear" w:pos="567"/>
          <w:tab w:val="clear" w:pos="1134"/>
          <w:tab w:val="clear" w:pos="1701"/>
          <w:tab w:val="clear" w:pos="2268"/>
          <w:tab w:val="clear" w:pos="2835"/>
        </w:tabs>
        <w:snapToGrid w:val="0"/>
        <w:spacing w:before="0"/>
        <w:ind w:left="709"/>
        <w:jc w:val="both"/>
      </w:pPr>
      <w:r>
        <w:t>D1 – 202</w:t>
      </w:r>
      <w:r w:rsidR="001709E6">
        <w:t>5</w:t>
      </w:r>
    </w:p>
    <w:p w14:paraId="23FB6874" w14:textId="772E7983" w:rsidR="00294283" w:rsidRDefault="001709E6" w:rsidP="000C2ED8">
      <w:pPr>
        <w:tabs>
          <w:tab w:val="clear" w:pos="567"/>
          <w:tab w:val="clear" w:pos="1134"/>
          <w:tab w:val="clear" w:pos="1701"/>
          <w:tab w:val="clear" w:pos="2268"/>
          <w:tab w:val="clear" w:pos="2835"/>
        </w:tabs>
        <w:snapToGrid w:val="0"/>
        <w:spacing w:before="0"/>
        <w:ind w:left="709"/>
        <w:jc w:val="both"/>
      </w:pPr>
      <w:r>
        <w:t>P5 – 2026</w:t>
      </w:r>
    </w:p>
    <w:p w14:paraId="7648ACDD" w14:textId="77D75B28" w:rsidR="001709E6" w:rsidRDefault="001709E6" w:rsidP="000C2ED8">
      <w:pPr>
        <w:tabs>
          <w:tab w:val="clear" w:pos="567"/>
          <w:tab w:val="clear" w:pos="1134"/>
          <w:tab w:val="clear" w:pos="1701"/>
          <w:tab w:val="clear" w:pos="2268"/>
          <w:tab w:val="clear" w:pos="2835"/>
        </w:tabs>
        <w:snapToGrid w:val="0"/>
        <w:spacing w:before="0"/>
        <w:ind w:left="709"/>
        <w:jc w:val="both"/>
      </w:pPr>
      <w:r>
        <w:t>P4 – 2024</w:t>
      </w:r>
    </w:p>
    <w:p w14:paraId="48BE763D" w14:textId="56EC743A" w:rsidR="001709E6" w:rsidRDefault="001709E6" w:rsidP="000C2ED8">
      <w:pPr>
        <w:tabs>
          <w:tab w:val="clear" w:pos="567"/>
          <w:tab w:val="clear" w:pos="1134"/>
          <w:tab w:val="clear" w:pos="1701"/>
          <w:tab w:val="clear" w:pos="2268"/>
          <w:tab w:val="clear" w:pos="2835"/>
        </w:tabs>
        <w:snapToGrid w:val="0"/>
        <w:spacing w:before="0"/>
        <w:ind w:left="709"/>
        <w:jc w:val="both"/>
      </w:pPr>
      <w:r>
        <w:t>P3 – 2027</w:t>
      </w:r>
    </w:p>
    <w:p w14:paraId="1BD0F9CE" w14:textId="1C1E6471" w:rsidR="001709E6" w:rsidRDefault="001709E6" w:rsidP="000C2ED8">
      <w:pPr>
        <w:tabs>
          <w:tab w:val="clear" w:pos="567"/>
          <w:tab w:val="clear" w:pos="1134"/>
          <w:tab w:val="clear" w:pos="1701"/>
          <w:tab w:val="clear" w:pos="2268"/>
          <w:tab w:val="clear" w:pos="2835"/>
        </w:tabs>
        <w:snapToGrid w:val="0"/>
        <w:spacing w:before="0"/>
        <w:ind w:left="709"/>
        <w:jc w:val="both"/>
      </w:pPr>
      <w:r>
        <w:t>P2 – 2027</w:t>
      </w:r>
    </w:p>
    <w:p w14:paraId="7877EB05" w14:textId="488FD3DC" w:rsidR="00525EC9" w:rsidRDefault="00294283" w:rsidP="00A17DB3">
      <w:pPr>
        <w:tabs>
          <w:tab w:val="clear" w:pos="567"/>
          <w:tab w:val="clear" w:pos="1134"/>
          <w:tab w:val="clear" w:pos="1701"/>
          <w:tab w:val="clear" w:pos="2268"/>
          <w:tab w:val="clear" w:pos="2835"/>
        </w:tabs>
        <w:snapToGrid w:val="0"/>
        <w:spacing w:after="120"/>
        <w:jc w:val="both"/>
      </w:pPr>
      <w:r>
        <w:t>These revised calculations do not take into account the following factors, which could impact on the parity to be reached and/or kept</w:t>
      </w:r>
      <w:r w:rsidR="001709E6">
        <w:t xml:space="preserve">: </w:t>
      </w:r>
      <w:r>
        <w:t>inte</w:t>
      </w:r>
      <w:r w:rsidR="001709E6">
        <w:t>rnal movements in the workforce; c</w:t>
      </w:r>
      <w:r>
        <w:t>onfirmation of positions into the budget;</w:t>
      </w:r>
      <w:r w:rsidR="001709E6">
        <w:t xml:space="preserve"> c</w:t>
      </w:r>
      <w:r>
        <w:t>onf</w:t>
      </w:r>
      <w:r w:rsidR="000C2ED8">
        <w:t>i</w:t>
      </w:r>
      <w:r>
        <w:t>rmation of levels of grade of vacated positions;</w:t>
      </w:r>
      <w:r w:rsidR="001709E6">
        <w:t xml:space="preserve"> i</w:t>
      </w:r>
      <w:r>
        <w:t>nteraction with other factor relevant to diversity targets, such as geographical distribution</w:t>
      </w:r>
      <w:r w:rsidR="00FC136C">
        <w:t>,</w:t>
      </w:r>
      <w:r w:rsidR="009328B4" w:rsidRPr="001E0C29">
        <w:rPr>
          <w:rStyle w:val="FootnoteReference"/>
        </w:rPr>
        <w:footnoteReference w:id="3"/>
      </w:r>
      <w:r w:rsidR="001709E6">
        <w:t xml:space="preserve"> g</w:t>
      </w:r>
      <w:r>
        <w:t>overnance and legal and administrative framework to be adjusted for the implementation of the proposed strategy and related measures</w:t>
      </w:r>
      <w:r w:rsidR="00525EC9">
        <w:t xml:space="preserve"> (see Annex</w:t>
      </w:r>
      <w:r w:rsidR="00384876">
        <w:t xml:space="preserve"> 2</w:t>
      </w:r>
      <w:r w:rsidR="00525EC9">
        <w:t xml:space="preserve"> to this document)</w:t>
      </w:r>
      <w:r>
        <w:t>.</w:t>
      </w:r>
    </w:p>
    <w:p w14:paraId="575053F7" w14:textId="36AB0F0B" w:rsidR="0067255A" w:rsidRDefault="00270F69" w:rsidP="0059647B">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t xml:space="preserve">Recognizing the challenges in reaching gender parity may be more significant than for larger UN entities, the following strategies are intended to maximize all opportunities to improve ITU’s gender balance across all levels of staff.  </w:t>
      </w:r>
    </w:p>
    <w:p w14:paraId="1C8770F7" w14:textId="77777777" w:rsidR="00517227" w:rsidRPr="0091719E" w:rsidRDefault="00517227" w:rsidP="00517227">
      <w:pPr>
        <w:tabs>
          <w:tab w:val="clear" w:pos="567"/>
          <w:tab w:val="clear" w:pos="1134"/>
          <w:tab w:val="clear" w:pos="1701"/>
          <w:tab w:val="clear" w:pos="2268"/>
          <w:tab w:val="clear" w:pos="2835"/>
        </w:tabs>
        <w:snapToGrid w:val="0"/>
        <w:spacing w:after="120"/>
        <w:jc w:val="both"/>
        <w:rPr>
          <w:rFonts w:asciiTheme="minorHAnsi" w:hAnsiTheme="minorHAnsi" w:cstheme="minorHAnsi"/>
          <w:b/>
          <w:bCs/>
          <w:szCs w:val="24"/>
        </w:rPr>
      </w:pPr>
      <w:r>
        <w:rPr>
          <w:rFonts w:asciiTheme="minorHAnsi" w:hAnsiTheme="minorHAnsi" w:cstheme="minorHAnsi"/>
          <w:b/>
          <w:bCs/>
          <w:szCs w:val="24"/>
        </w:rPr>
        <w:t>Recommendations:</w:t>
      </w:r>
    </w:p>
    <w:p w14:paraId="51C0A343" w14:textId="3F0397E3" w:rsidR="0067255A" w:rsidRPr="0018685A" w:rsidRDefault="00CA4228" w:rsidP="0067255A">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Pr>
          <w:rFonts w:asciiTheme="minorHAnsi" w:hAnsiTheme="minorHAnsi" w:cstheme="minorHAnsi"/>
          <w:b/>
          <w:bCs/>
          <w:sz w:val="24"/>
          <w:szCs w:val="24"/>
          <w:lang w:val="en-US"/>
        </w:rPr>
        <w:t>Leadership and Accountability</w:t>
      </w:r>
    </w:p>
    <w:p w14:paraId="4D51C919" w14:textId="77777777" w:rsidR="00D05CDB" w:rsidRDefault="00CA4228" w:rsidP="0038311A">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rFonts w:asciiTheme="minorHAnsi" w:hAnsiTheme="minorHAnsi" w:cstheme="minorHAnsi"/>
          <w:b/>
          <w:bCs/>
          <w:szCs w:val="24"/>
        </w:rPr>
      </w:pPr>
      <w:r w:rsidRPr="0091719E">
        <w:rPr>
          <w:rFonts w:asciiTheme="minorHAnsi" w:hAnsiTheme="minorHAnsi" w:cstheme="minorHAnsi"/>
          <w:b/>
          <w:bCs/>
          <w:szCs w:val="24"/>
        </w:rPr>
        <w:t>While the rate of progress in much of the UN system has been slow, rapid change is possible. Evidence from a number of entities demonstrates that rapid transformation can be achieved when underpinned by dedication from senior leadership and accountability measures.</w:t>
      </w:r>
    </w:p>
    <w:p w14:paraId="4E06890C" w14:textId="5C273723" w:rsidR="00514314" w:rsidRDefault="00514314" w:rsidP="00A17DB3">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4</w:t>
      </w:r>
      <w:r w:rsidRPr="0038311A">
        <w:rPr>
          <w:rFonts w:asciiTheme="minorHAnsi" w:hAnsiTheme="minorHAnsi" w:cstheme="minorHAnsi"/>
          <w:szCs w:val="24"/>
        </w:rPr>
        <w:t>.</w:t>
      </w:r>
      <w:r>
        <w:rPr>
          <w:rFonts w:asciiTheme="minorHAnsi" w:hAnsiTheme="minorHAnsi" w:cstheme="minorHAnsi"/>
          <w:szCs w:val="24"/>
        </w:rPr>
        <w:t>1</w:t>
      </w:r>
      <w:r w:rsidRPr="0038311A">
        <w:rPr>
          <w:rFonts w:asciiTheme="minorHAnsi" w:hAnsiTheme="minorHAnsi" w:cstheme="minorHAnsi"/>
          <w:szCs w:val="24"/>
        </w:rPr>
        <w:t>.</w:t>
      </w:r>
      <w:r w:rsidRPr="0038311A">
        <w:rPr>
          <w:rFonts w:asciiTheme="minorHAnsi" w:hAnsiTheme="minorHAnsi" w:cstheme="minorHAnsi"/>
          <w:szCs w:val="24"/>
        </w:rPr>
        <w:tab/>
      </w:r>
      <w:r>
        <w:rPr>
          <w:rFonts w:asciiTheme="minorHAnsi" w:hAnsiTheme="minorHAnsi" w:cstheme="minorHAnsi"/>
          <w:szCs w:val="24"/>
        </w:rPr>
        <w:t>As per article 61 in ITU’s Human Resource Strategy (C09/56), the Secretary-General</w:t>
      </w:r>
      <w:r w:rsidRPr="00CA4228">
        <w:rPr>
          <w:rFonts w:asciiTheme="minorHAnsi" w:hAnsiTheme="minorHAnsi" w:cstheme="minorHAnsi"/>
          <w:szCs w:val="24"/>
        </w:rPr>
        <w:t xml:space="preserve"> </w:t>
      </w:r>
      <w:r>
        <w:rPr>
          <w:rFonts w:asciiTheme="minorHAnsi" w:hAnsiTheme="minorHAnsi" w:cstheme="minorHAnsi"/>
          <w:szCs w:val="24"/>
        </w:rPr>
        <w:t>holds responsibility for achieving geographic and gender balance.</w:t>
      </w:r>
    </w:p>
    <w:p w14:paraId="2A7AE04E" w14:textId="5A8BD967" w:rsidR="00CA4228" w:rsidRPr="00CA4228" w:rsidRDefault="008E7B70" w:rsidP="004F49BC">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4</w:t>
      </w:r>
      <w:r w:rsidR="00D05CDB">
        <w:rPr>
          <w:rFonts w:asciiTheme="minorHAnsi" w:hAnsiTheme="minorHAnsi" w:cstheme="minorHAnsi"/>
          <w:szCs w:val="24"/>
        </w:rPr>
        <w:t>.</w:t>
      </w:r>
      <w:r w:rsidR="00514314">
        <w:rPr>
          <w:rFonts w:asciiTheme="minorHAnsi" w:hAnsiTheme="minorHAnsi" w:cstheme="minorHAnsi"/>
          <w:szCs w:val="24"/>
        </w:rPr>
        <w:t>2</w:t>
      </w:r>
      <w:r w:rsidR="00D05CDB">
        <w:rPr>
          <w:rFonts w:asciiTheme="minorHAnsi" w:hAnsiTheme="minorHAnsi" w:cstheme="minorHAnsi"/>
          <w:szCs w:val="24"/>
        </w:rPr>
        <w:t>.</w:t>
      </w:r>
      <w:r w:rsidR="00FC136C">
        <w:rPr>
          <w:rFonts w:asciiTheme="minorHAnsi" w:hAnsiTheme="minorHAnsi" w:cstheme="minorHAnsi"/>
          <w:szCs w:val="24"/>
        </w:rPr>
        <w:tab/>
      </w:r>
      <w:r w:rsidR="00CA4228" w:rsidRPr="00CA4228">
        <w:rPr>
          <w:rFonts w:asciiTheme="minorHAnsi" w:hAnsiTheme="minorHAnsi" w:cstheme="minorHAnsi"/>
          <w:szCs w:val="24"/>
        </w:rPr>
        <w:t xml:space="preserve">ITU’s </w:t>
      </w:r>
      <w:r w:rsidR="000C2ED8">
        <w:rPr>
          <w:rFonts w:asciiTheme="minorHAnsi" w:hAnsiTheme="minorHAnsi" w:cstheme="minorHAnsi"/>
          <w:szCs w:val="24"/>
        </w:rPr>
        <w:t>Secretary-General</w:t>
      </w:r>
      <w:r w:rsidR="00CA4228" w:rsidRPr="00CA4228">
        <w:rPr>
          <w:rFonts w:asciiTheme="minorHAnsi" w:hAnsiTheme="minorHAnsi" w:cstheme="minorHAnsi"/>
          <w:szCs w:val="24"/>
        </w:rPr>
        <w:t xml:space="preserve"> is an International Gender Champion</w:t>
      </w:r>
      <w:r w:rsidR="0038311A">
        <w:rPr>
          <w:rFonts w:asciiTheme="minorHAnsi" w:hAnsiTheme="minorHAnsi" w:cstheme="minorHAnsi"/>
          <w:szCs w:val="24"/>
        </w:rPr>
        <w:t xml:space="preserve"> and has made public commitments towards gender equality</w:t>
      </w:r>
      <w:r w:rsidR="00CA4228" w:rsidRPr="00CA4228">
        <w:rPr>
          <w:rFonts w:asciiTheme="minorHAnsi" w:hAnsiTheme="minorHAnsi" w:cstheme="minorHAnsi"/>
          <w:szCs w:val="24"/>
        </w:rPr>
        <w:t xml:space="preserve">. </w:t>
      </w:r>
      <w:r w:rsidR="00514314">
        <w:rPr>
          <w:rFonts w:asciiTheme="minorHAnsi" w:hAnsiTheme="minorHAnsi" w:cstheme="minorHAnsi"/>
          <w:szCs w:val="24"/>
        </w:rPr>
        <w:t>All elected officials and</w:t>
      </w:r>
      <w:r w:rsidR="00514314" w:rsidRPr="00CA4228">
        <w:rPr>
          <w:rFonts w:asciiTheme="minorHAnsi" w:hAnsiTheme="minorHAnsi" w:cstheme="minorHAnsi"/>
          <w:szCs w:val="24"/>
        </w:rPr>
        <w:t xml:space="preserve"> </w:t>
      </w:r>
      <w:r w:rsidR="00514314">
        <w:rPr>
          <w:rFonts w:asciiTheme="minorHAnsi" w:hAnsiTheme="minorHAnsi" w:cstheme="minorHAnsi"/>
          <w:szCs w:val="24"/>
        </w:rPr>
        <w:t>directors</w:t>
      </w:r>
      <w:r w:rsidR="00CA4228" w:rsidRPr="00CA4228">
        <w:rPr>
          <w:rFonts w:asciiTheme="minorHAnsi" w:hAnsiTheme="minorHAnsi" w:cstheme="minorHAnsi"/>
          <w:szCs w:val="24"/>
        </w:rPr>
        <w:t xml:space="preserve"> are encouraged to make </w:t>
      </w:r>
      <w:r w:rsidR="00CA4228" w:rsidRPr="00A17DB3">
        <w:rPr>
          <w:rFonts w:asciiTheme="minorHAnsi" w:hAnsiTheme="minorHAnsi" w:cstheme="minorHAnsi"/>
          <w:szCs w:val="24"/>
        </w:rPr>
        <w:t>their own public</w:t>
      </w:r>
      <w:r w:rsidR="00CA4228" w:rsidRPr="00CA4228">
        <w:rPr>
          <w:rFonts w:asciiTheme="minorHAnsi" w:hAnsiTheme="minorHAnsi" w:cstheme="minorHAnsi"/>
          <w:szCs w:val="24"/>
        </w:rPr>
        <w:t xml:space="preserve"> gender equality commitments and make specific, concrete and ambitious commitments to enhance gender equality and parity within their divisions. </w:t>
      </w:r>
    </w:p>
    <w:p w14:paraId="566D57BD" w14:textId="42201E55" w:rsidR="00514314" w:rsidRDefault="003F7B5A" w:rsidP="004F49BC">
      <w:pPr>
        <w:snapToGrid w:val="0"/>
        <w:spacing w:after="120"/>
        <w:jc w:val="both"/>
        <w:rPr>
          <w:rFonts w:asciiTheme="minorHAnsi" w:hAnsiTheme="minorHAnsi" w:cstheme="minorHAnsi"/>
          <w:szCs w:val="28"/>
        </w:rPr>
      </w:pPr>
      <w:r>
        <w:rPr>
          <w:rFonts w:asciiTheme="minorHAnsi" w:hAnsiTheme="minorHAnsi" w:cstheme="minorHAnsi"/>
          <w:szCs w:val="24"/>
        </w:rPr>
        <w:t>4.3.</w:t>
      </w:r>
      <w:r w:rsidR="00FC136C">
        <w:rPr>
          <w:rFonts w:asciiTheme="minorHAnsi" w:hAnsiTheme="minorHAnsi" w:cstheme="minorHAnsi"/>
          <w:szCs w:val="24"/>
        </w:rPr>
        <w:tab/>
      </w:r>
      <w:r w:rsidR="00CA4228" w:rsidRPr="004F49BC">
        <w:rPr>
          <w:rFonts w:asciiTheme="minorHAnsi" w:hAnsiTheme="minorHAnsi" w:cstheme="minorHAnsi"/>
          <w:szCs w:val="28"/>
        </w:rPr>
        <w:t>Gender parity will be a mandatory goal assessed in performance appraisals</w:t>
      </w:r>
      <w:r w:rsidR="000C2ED8" w:rsidRPr="004F49BC">
        <w:rPr>
          <w:rFonts w:asciiTheme="minorHAnsi" w:hAnsiTheme="minorHAnsi" w:cstheme="minorHAnsi"/>
          <w:szCs w:val="28"/>
        </w:rPr>
        <w:t>.</w:t>
      </w:r>
    </w:p>
    <w:p w14:paraId="28D70E9E" w14:textId="65387B84" w:rsidR="00514314" w:rsidRPr="008B5AA5" w:rsidRDefault="00514314" w:rsidP="00A17DB3">
      <w:pPr>
        <w:snapToGrid w:val="0"/>
        <w:spacing w:after="120"/>
        <w:jc w:val="both"/>
        <w:rPr>
          <w:rFonts w:asciiTheme="minorHAnsi" w:hAnsiTheme="minorHAnsi" w:cstheme="minorHAnsi"/>
          <w:szCs w:val="28"/>
          <w:lang w:val="en-US"/>
        </w:rPr>
      </w:pPr>
      <w:r w:rsidRPr="004F49BC">
        <w:rPr>
          <w:rFonts w:asciiTheme="minorHAnsi" w:hAnsiTheme="minorHAnsi" w:cstheme="minorHAnsi"/>
          <w:szCs w:val="28"/>
          <w:lang w:val="en-US"/>
        </w:rPr>
        <w:t>4.4</w:t>
      </w:r>
      <w:r w:rsidR="00FC136C">
        <w:rPr>
          <w:rFonts w:asciiTheme="minorHAnsi" w:hAnsiTheme="minorHAnsi" w:cstheme="minorHAnsi"/>
          <w:szCs w:val="28"/>
          <w:lang w:val="en-US"/>
        </w:rPr>
        <w:tab/>
      </w:r>
      <w:r w:rsidRPr="004E1A6E">
        <w:rPr>
          <w:rFonts w:asciiTheme="minorHAnsi" w:hAnsiTheme="minorHAnsi" w:cstheme="minorHAnsi"/>
          <w:szCs w:val="28"/>
          <w:lang w:val="en-US"/>
        </w:rPr>
        <w:t>Hiring managers will be requested to personally acknowledge and sign off on departmental parity statistics and the implications of their selection prior to a final decision of a candidate. In the case of recommending a candidate that hinders ITU in achieving its gender parity, a memo must be prepared by the hiring manager for Secretary-General that may ultimately be used in ITU’s reporting to CEB.</w:t>
      </w:r>
    </w:p>
    <w:p w14:paraId="60A0A1A0" w14:textId="04EA5CD9" w:rsidR="00CA4228" w:rsidRPr="004F49BC" w:rsidRDefault="00514314" w:rsidP="008B5AA5">
      <w:pPr>
        <w:jc w:val="both"/>
        <w:rPr>
          <w:rFonts w:asciiTheme="minorHAnsi" w:hAnsiTheme="minorHAnsi" w:cstheme="minorHAnsi"/>
          <w:szCs w:val="24"/>
          <w:lang w:val="en-US"/>
        </w:rPr>
      </w:pPr>
      <w:r>
        <w:rPr>
          <w:rFonts w:asciiTheme="minorHAnsi" w:hAnsiTheme="minorHAnsi" w:cstheme="minorHAnsi"/>
          <w:szCs w:val="28"/>
          <w:lang w:val="en-US"/>
        </w:rPr>
        <w:t>4.5</w:t>
      </w:r>
      <w:r w:rsidR="00FC136C">
        <w:rPr>
          <w:rFonts w:asciiTheme="minorHAnsi" w:hAnsiTheme="minorHAnsi" w:cstheme="minorHAnsi"/>
          <w:szCs w:val="28"/>
          <w:lang w:val="en-US"/>
        </w:rPr>
        <w:tab/>
      </w:r>
      <w:r w:rsidR="00CA4228" w:rsidRPr="004F49BC">
        <w:rPr>
          <w:rFonts w:asciiTheme="minorHAnsi" w:hAnsiTheme="minorHAnsi" w:cstheme="minorHAnsi"/>
          <w:szCs w:val="28"/>
          <w:lang w:val="en-US"/>
        </w:rPr>
        <w:t>Senior and hiring managers are held accountable for meeting targets</w:t>
      </w:r>
      <w:r w:rsidR="000C2ED8" w:rsidRPr="004F49BC">
        <w:rPr>
          <w:rFonts w:asciiTheme="minorHAnsi" w:hAnsiTheme="minorHAnsi" w:cstheme="minorHAnsi"/>
          <w:szCs w:val="28"/>
          <w:lang w:val="en-US"/>
        </w:rPr>
        <w:t>. Evaluation will be integral part of the performance evaluation process.</w:t>
      </w:r>
      <w:r w:rsidR="00FE0BB9" w:rsidRPr="004F49BC">
        <w:rPr>
          <w:rFonts w:asciiTheme="minorHAnsi" w:hAnsiTheme="minorHAnsi" w:cstheme="minorHAnsi"/>
          <w:szCs w:val="28"/>
          <w:lang w:val="en-US"/>
        </w:rPr>
        <w:t xml:space="preserve"> Core and Functional Competencies – i.e. organizational commitment, successful management and leadership, have gender indicators against which ITU staff members and managers will be assessed through the appraisal exercise. Those indicators will be regularly reviewed and reinforced, as necessary</w:t>
      </w:r>
      <w:r w:rsidR="000C2ED8" w:rsidRPr="000C2ED8">
        <w:rPr>
          <w:rFonts w:asciiTheme="minorHAnsi" w:hAnsiTheme="minorHAnsi" w:cstheme="minorHAnsi"/>
          <w:szCs w:val="24"/>
          <w:lang w:val="en-US"/>
        </w:rPr>
        <w:t>.</w:t>
      </w:r>
    </w:p>
    <w:p w14:paraId="2DE03753" w14:textId="79BF6235" w:rsidR="0091719E" w:rsidRPr="0018685A" w:rsidRDefault="0091719E" w:rsidP="0091719E">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Recruitment, Retention, Progression and Talent Management </w:t>
      </w:r>
    </w:p>
    <w:p w14:paraId="2AB96B48" w14:textId="2DF8B3BF" w:rsidR="0091719E" w:rsidRPr="0091719E" w:rsidRDefault="0091719E" w:rsidP="008B5AA5">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jc w:val="both"/>
        <w:rPr>
          <w:rFonts w:asciiTheme="minorHAnsi" w:hAnsiTheme="minorHAnsi" w:cstheme="minorHAnsi"/>
          <w:b/>
          <w:bCs/>
          <w:szCs w:val="24"/>
        </w:rPr>
      </w:pPr>
      <w:r w:rsidRPr="0091719E">
        <w:rPr>
          <w:rFonts w:asciiTheme="minorHAnsi" w:hAnsiTheme="minorHAnsi" w:cstheme="minorHAnsi"/>
          <w:b/>
          <w:bCs/>
          <w:szCs w:val="24"/>
        </w:rPr>
        <w:t xml:space="preserve">Gender biases can lead to unintentional discrimination in selection processes. Such biases can influence the evaluation of curricula vitae, assessments </w:t>
      </w:r>
      <w:r w:rsidR="00FC136C">
        <w:rPr>
          <w:rFonts w:asciiTheme="minorHAnsi" w:hAnsiTheme="minorHAnsi" w:cstheme="minorHAnsi"/>
          <w:b/>
          <w:bCs/>
          <w:szCs w:val="24"/>
        </w:rPr>
        <w:t>of</w:t>
      </w:r>
      <w:r w:rsidR="00FC136C" w:rsidRPr="0091719E">
        <w:rPr>
          <w:rFonts w:asciiTheme="minorHAnsi" w:hAnsiTheme="minorHAnsi" w:cstheme="minorHAnsi"/>
          <w:b/>
          <w:bCs/>
          <w:szCs w:val="24"/>
        </w:rPr>
        <w:t xml:space="preserve"> </w:t>
      </w:r>
      <w:r w:rsidRPr="0091719E">
        <w:rPr>
          <w:rFonts w:asciiTheme="minorHAnsi" w:hAnsiTheme="minorHAnsi" w:cstheme="minorHAnsi"/>
          <w:b/>
          <w:bCs/>
          <w:szCs w:val="24"/>
        </w:rPr>
        <w:t>interview performance, letters of recommendation, as well as in-job performance assessment. Ensuring that larger numbers of qualified women reach each stage of the application process, as well as having gender balanced assessment panels, will help ensure that women are evaluated more accurately. Further, temporary special measures</w:t>
      </w:r>
      <w:r w:rsidR="0038311A" w:rsidRPr="001E0C29">
        <w:rPr>
          <w:rStyle w:val="FootnoteReference"/>
        </w:rPr>
        <w:footnoteReference w:id="4"/>
      </w:r>
      <w:r w:rsidRPr="0091719E">
        <w:rPr>
          <w:rFonts w:asciiTheme="minorHAnsi" w:hAnsiTheme="minorHAnsi" w:cstheme="minorHAnsi"/>
          <w:b/>
          <w:bCs/>
          <w:szCs w:val="24"/>
        </w:rPr>
        <w:t xml:space="preserve"> have long been recognized as critical to levelling the playing field and overcoming inherent gender biases in recruitment. It will not be possible to meet the parity targets without special measures; where adopted they have yielded real results. </w:t>
      </w:r>
    </w:p>
    <w:p w14:paraId="21CAB777" w14:textId="5DF61760" w:rsidR="00514314" w:rsidRDefault="008E7B70" w:rsidP="00A17DB3">
      <w:pPr>
        <w:snapToGrid w:val="0"/>
        <w:spacing w:after="120"/>
        <w:jc w:val="both"/>
        <w:rPr>
          <w:rFonts w:asciiTheme="minorHAnsi" w:hAnsiTheme="minorHAnsi" w:cstheme="minorHAnsi"/>
          <w:color w:val="FF0000"/>
          <w:szCs w:val="28"/>
          <w:lang w:val="en-US"/>
        </w:rPr>
      </w:pPr>
      <w:r>
        <w:rPr>
          <w:rFonts w:asciiTheme="minorHAnsi" w:hAnsiTheme="minorHAnsi" w:cstheme="minorHAnsi"/>
          <w:szCs w:val="24"/>
        </w:rPr>
        <w:t>5</w:t>
      </w:r>
      <w:r w:rsidR="0091719E" w:rsidRPr="0091719E">
        <w:rPr>
          <w:rFonts w:asciiTheme="minorHAnsi" w:hAnsiTheme="minorHAnsi" w:cstheme="minorHAnsi"/>
          <w:szCs w:val="24"/>
        </w:rPr>
        <w:t>.1.</w:t>
      </w:r>
      <w:r w:rsidR="00FC136C">
        <w:rPr>
          <w:rFonts w:asciiTheme="minorHAnsi" w:hAnsiTheme="minorHAnsi" w:cstheme="minorHAnsi"/>
          <w:szCs w:val="24"/>
        </w:rPr>
        <w:tab/>
      </w:r>
      <w:r w:rsidR="00514314" w:rsidRPr="00916E95">
        <w:rPr>
          <w:rFonts w:asciiTheme="minorHAnsi" w:hAnsiTheme="minorHAnsi" w:cstheme="minorHAnsi"/>
          <w:szCs w:val="28"/>
          <w:lang w:val="en-US"/>
        </w:rPr>
        <w:t>The Human Resources Management Department (HRMD) will provide accurate updates on parity targets to all participants in a selection process, from the hiring managers to members of the Appointment and Promotion Board (APB), as well as to decision making authorities.</w:t>
      </w:r>
      <w:r w:rsidR="00514314" w:rsidRPr="00916E95">
        <w:rPr>
          <w:rFonts w:asciiTheme="minorHAnsi" w:hAnsiTheme="minorHAnsi" w:cstheme="minorHAnsi"/>
          <w:color w:val="FF0000"/>
          <w:szCs w:val="28"/>
          <w:lang w:val="en-US"/>
        </w:rPr>
        <w:t xml:space="preserve"> </w:t>
      </w:r>
    </w:p>
    <w:p w14:paraId="26556B65" w14:textId="44EBB2EA" w:rsidR="0091719E" w:rsidRPr="0091719E" w:rsidRDefault="00514314" w:rsidP="008B5AA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5.2</w:t>
      </w:r>
      <w:r w:rsidR="00FC136C">
        <w:rPr>
          <w:rFonts w:asciiTheme="minorHAnsi" w:hAnsiTheme="minorHAnsi" w:cstheme="minorHAnsi"/>
          <w:szCs w:val="24"/>
        </w:rPr>
        <w:tab/>
      </w:r>
      <w:r w:rsidR="0091719E" w:rsidRPr="0091719E">
        <w:rPr>
          <w:rFonts w:asciiTheme="minorHAnsi" w:hAnsiTheme="minorHAnsi" w:cstheme="minorHAnsi"/>
          <w:szCs w:val="24"/>
        </w:rPr>
        <w:t>HR</w:t>
      </w:r>
      <w:r w:rsidR="000C2ED8">
        <w:rPr>
          <w:rFonts w:asciiTheme="minorHAnsi" w:hAnsiTheme="minorHAnsi" w:cstheme="minorHAnsi"/>
          <w:szCs w:val="24"/>
        </w:rPr>
        <w:t>MD</w:t>
      </w:r>
      <w:r w:rsidR="0091719E" w:rsidRPr="0091719E">
        <w:rPr>
          <w:rFonts w:asciiTheme="minorHAnsi" w:hAnsiTheme="minorHAnsi" w:cstheme="minorHAnsi"/>
          <w:szCs w:val="24"/>
        </w:rPr>
        <w:t xml:space="preserve"> shall ensure gender bias training for hiring managers and </w:t>
      </w:r>
      <w:r w:rsidR="000C2ED8">
        <w:rPr>
          <w:rFonts w:asciiTheme="minorHAnsi" w:hAnsiTheme="minorHAnsi" w:cstheme="minorHAnsi"/>
          <w:szCs w:val="24"/>
        </w:rPr>
        <w:t xml:space="preserve">all participants in </w:t>
      </w:r>
      <w:r w:rsidR="0091719E" w:rsidRPr="0091719E">
        <w:rPr>
          <w:rFonts w:asciiTheme="minorHAnsi" w:hAnsiTheme="minorHAnsi" w:cstheme="minorHAnsi"/>
          <w:szCs w:val="24"/>
        </w:rPr>
        <w:t xml:space="preserve">selection </w:t>
      </w:r>
      <w:r w:rsidR="000C2ED8">
        <w:rPr>
          <w:rFonts w:asciiTheme="minorHAnsi" w:hAnsiTheme="minorHAnsi" w:cstheme="minorHAnsi"/>
          <w:szCs w:val="24"/>
        </w:rPr>
        <w:t>processes (members of panels of preselection, APB members, members of interview panels, etc.)</w:t>
      </w:r>
    </w:p>
    <w:p w14:paraId="25739080" w14:textId="0431ECDF" w:rsidR="00D642F7" w:rsidRPr="00D642F7" w:rsidRDefault="00D642F7" w:rsidP="008B5AA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5</w:t>
      </w:r>
      <w:r w:rsidRPr="00D642F7">
        <w:rPr>
          <w:rFonts w:asciiTheme="minorHAnsi" w:hAnsiTheme="minorHAnsi" w:cstheme="minorHAnsi"/>
          <w:szCs w:val="24"/>
        </w:rPr>
        <w:t>.</w:t>
      </w:r>
      <w:r w:rsidR="00514314">
        <w:rPr>
          <w:rFonts w:asciiTheme="minorHAnsi" w:hAnsiTheme="minorHAnsi" w:cstheme="minorHAnsi"/>
          <w:szCs w:val="24"/>
        </w:rPr>
        <w:t>3</w:t>
      </w:r>
      <w:r w:rsidRPr="00D642F7">
        <w:rPr>
          <w:rFonts w:asciiTheme="minorHAnsi" w:hAnsiTheme="minorHAnsi" w:cstheme="minorHAnsi"/>
          <w:szCs w:val="24"/>
        </w:rPr>
        <w:t>.</w:t>
      </w:r>
      <w:r w:rsidRPr="00D642F7">
        <w:rPr>
          <w:rFonts w:asciiTheme="minorHAnsi" w:hAnsiTheme="minorHAnsi" w:cstheme="minorHAnsi"/>
          <w:szCs w:val="24"/>
        </w:rPr>
        <w:tab/>
        <w:t>HR</w:t>
      </w:r>
      <w:r w:rsidR="000C2ED8">
        <w:rPr>
          <w:rFonts w:asciiTheme="minorHAnsi" w:hAnsiTheme="minorHAnsi" w:cstheme="minorHAnsi"/>
          <w:szCs w:val="24"/>
        </w:rPr>
        <w:t>MD will provide hiring managers and HR focal points with</w:t>
      </w:r>
      <w:r w:rsidR="00DD1136">
        <w:rPr>
          <w:rFonts w:asciiTheme="minorHAnsi" w:hAnsiTheme="minorHAnsi" w:cstheme="minorHAnsi"/>
          <w:szCs w:val="24"/>
        </w:rPr>
        <w:t xml:space="preserve"> </w:t>
      </w:r>
      <w:r w:rsidR="000C2ED8">
        <w:rPr>
          <w:rFonts w:asciiTheme="minorHAnsi" w:hAnsiTheme="minorHAnsi" w:cstheme="minorHAnsi"/>
          <w:szCs w:val="24"/>
        </w:rPr>
        <w:t>g</w:t>
      </w:r>
      <w:r w:rsidRPr="00D642F7">
        <w:rPr>
          <w:rFonts w:asciiTheme="minorHAnsi" w:hAnsiTheme="minorHAnsi" w:cstheme="minorHAnsi"/>
          <w:szCs w:val="24"/>
        </w:rPr>
        <w:t xml:space="preserve">uidance on approach for </w:t>
      </w:r>
      <w:r w:rsidR="000C2ED8">
        <w:rPr>
          <w:rFonts w:asciiTheme="minorHAnsi" w:hAnsiTheme="minorHAnsi" w:cstheme="minorHAnsi"/>
          <w:szCs w:val="24"/>
        </w:rPr>
        <w:t xml:space="preserve">drafting or updating job descriptions </w:t>
      </w:r>
      <w:r w:rsidR="00DD1136">
        <w:rPr>
          <w:rFonts w:asciiTheme="minorHAnsi" w:hAnsiTheme="minorHAnsi" w:cstheme="minorHAnsi"/>
          <w:szCs w:val="24"/>
        </w:rPr>
        <w:t>in view of the</w:t>
      </w:r>
      <w:r w:rsidR="000C2ED8">
        <w:rPr>
          <w:rFonts w:asciiTheme="minorHAnsi" w:hAnsiTheme="minorHAnsi" w:cstheme="minorHAnsi"/>
          <w:szCs w:val="24"/>
        </w:rPr>
        <w:t xml:space="preserve"> preparation </w:t>
      </w:r>
      <w:r w:rsidRPr="00D642F7">
        <w:rPr>
          <w:rFonts w:asciiTheme="minorHAnsi" w:hAnsiTheme="minorHAnsi" w:cstheme="minorHAnsi"/>
          <w:szCs w:val="24"/>
        </w:rPr>
        <w:t>upcoming vacancies</w:t>
      </w:r>
      <w:r w:rsidR="000C2ED8">
        <w:rPr>
          <w:rFonts w:asciiTheme="minorHAnsi" w:hAnsiTheme="minorHAnsi" w:cstheme="minorHAnsi"/>
          <w:szCs w:val="24"/>
        </w:rPr>
        <w:t xml:space="preserve">, including the </w:t>
      </w:r>
      <w:r w:rsidR="00FE0BB9">
        <w:rPr>
          <w:rFonts w:asciiTheme="minorHAnsi" w:hAnsiTheme="minorHAnsi" w:cstheme="minorHAnsi"/>
          <w:szCs w:val="24"/>
        </w:rPr>
        <w:t>definition of competencies required</w:t>
      </w:r>
      <w:r w:rsidRPr="00D642F7">
        <w:rPr>
          <w:rFonts w:asciiTheme="minorHAnsi" w:hAnsiTheme="minorHAnsi" w:cstheme="minorHAnsi"/>
          <w:szCs w:val="24"/>
        </w:rPr>
        <w:t>.</w:t>
      </w:r>
    </w:p>
    <w:p w14:paraId="3605CB0C" w14:textId="494699EC" w:rsidR="0091719E" w:rsidRPr="0091719E" w:rsidRDefault="008E7B70" w:rsidP="00400448">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5</w:t>
      </w:r>
      <w:r w:rsidR="0091719E" w:rsidRPr="0091719E">
        <w:rPr>
          <w:rFonts w:asciiTheme="minorHAnsi" w:hAnsiTheme="minorHAnsi" w:cstheme="minorHAnsi"/>
          <w:szCs w:val="24"/>
        </w:rPr>
        <w:t>.</w:t>
      </w:r>
      <w:r w:rsidR="00514314">
        <w:rPr>
          <w:rFonts w:asciiTheme="minorHAnsi" w:hAnsiTheme="minorHAnsi" w:cstheme="minorHAnsi"/>
          <w:szCs w:val="24"/>
        </w:rPr>
        <w:t>4</w:t>
      </w:r>
      <w:r w:rsidR="0091719E" w:rsidRPr="0091719E">
        <w:rPr>
          <w:rFonts w:asciiTheme="minorHAnsi" w:hAnsiTheme="minorHAnsi" w:cstheme="minorHAnsi"/>
          <w:szCs w:val="24"/>
        </w:rPr>
        <w:t>.</w:t>
      </w:r>
      <w:r w:rsidR="0091719E" w:rsidRPr="0091719E">
        <w:rPr>
          <w:rFonts w:asciiTheme="minorHAnsi" w:hAnsiTheme="minorHAnsi" w:cstheme="minorHAnsi"/>
          <w:szCs w:val="24"/>
        </w:rPr>
        <w:tab/>
      </w:r>
      <w:r w:rsidR="00FE0BB9" w:rsidRPr="00D642F7">
        <w:rPr>
          <w:rFonts w:asciiTheme="minorHAnsi" w:hAnsiTheme="minorHAnsi" w:cstheme="minorHAnsi"/>
          <w:szCs w:val="24"/>
        </w:rPr>
        <w:t>HR</w:t>
      </w:r>
      <w:r w:rsidR="00FE0BB9">
        <w:rPr>
          <w:rFonts w:asciiTheme="minorHAnsi" w:hAnsiTheme="minorHAnsi" w:cstheme="minorHAnsi"/>
          <w:szCs w:val="24"/>
        </w:rPr>
        <w:t xml:space="preserve">MD will ensure that the composition of panels composed for participating in the selection process will be balanced. Existing regulatory constraints, such as the minimum level of grade imposed by Staff Regulation for the composition of APBs may have to be reviewed for enabling the implementation of that measure.  That may also include </w:t>
      </w:r>
      <w:r w:rsidR="0091719E" w:rsidRPr="0091719E">
        <w:rPr>
          <w:rFonts w:asciiTheme="minorHAnsi" w:hAnsiTheme="minorHAnsi" w:cstheme="minorHAnsi"/>
          <w:szCs w:val="24"/>
        </w:rPr>
        <w:t xml:space="preserve">to review potential of </w:t>
      </w:r>
      <w:r w:rsidR="00400448">
        <w:rPr>
          <w:rFonts w:asciiTheme="minorHAnsi" w:hAnsiTheme="minorHAnsi" w:cstheme="minorHAnsi"/>
          <w:szCs w:val="24"/>
        </w:rPr>
        <w:t>women</w:t>
      </w:r>
      <w:r w:rsidR="0091719E" w:rsidRPr="0091719E">
        <w:rPr>
          <w:rFonts w:asciiTheme="minorHAnsi" w:hAnsiTheme="minorHAnsi" w:cstheme="minorHAnsi"/>
          <w:szCs w:val="24"/>
        </w:rPr>
        <w:t xml:space="preserve"> selection panel members from other agencies when sufficient women colleagues within ITU not available to reach 50% of the selection panel. </w:t>
      </w:r>
    </w:p>
    <w:p w14:paraId="0FFEA5D9" w14:textId="68855115" w:rsidR="00517227" w:rsidRPr="008B5AA5" w:rsidRDefault="008E7B70">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5</w:t>
      </w:r>
      <w:r w:rsidR="0091719E" w:rsidRPr="0091719E">
        <w:rPr>
          <w:rFonts w:asciiTheme="minorHAnsi" w:hAnsiTheme="minorHAnsi" w:cstheme="minorHAnsi"/>
          <w:szCs w:val="24"/>
        </w:rPr>
        <w:t>.</w:t>
      </w:r>
      <w:r w:rsidR="00514314">
        <w:rPr>
          <w:rFonts w:asciiTheme="minorHAnsi" w:hAnsiTheme="minorHAnsi" w:cstheme="minorHAnsi"/>
          <w:szCs w:val="24"/>
        </w:rPr>
        <w:t>5</w:t>
      </w:r>
      <w:r w:rsidR="0091719E" w:rsidRPr="0091719E">
        <w:rPr>
          <w:rFonts w:asciiTheme="minorHAnsi" w:hAnsiTheme="minorHAnsi" w:cstheme="minorHAnsi"/>
          <w:szCs w:val="24"/>
        </w:rPr>
        <w:t>.</w:t>
      </w:r>
      <w:r w:rsidR="0091719E" w:rsidRPr="0091719E">
        <w:rPr>
          <w:rFonts w:asciiTheme="minorHAnsi" w:hAnsiTheme="minorHAnsi" w:cstheme="minorHAnsi"/>
          <w:szCs w:val="24"/>
        </w:rPr>
        <w:tab/>
        <w:t xml:space="preserve">Hiring managers are required to recommend 50% women and 50% men candidates for selection for all job openings at all levels, including senior appointments. Where this is not possible, written justification in form of memo is required. </w:t>
      </w:r>
    </w:p>
    <w:p w14:paraId="6BDB1F97" w14:textId="0A58E3C8" w:rsidR="00517227" w:rsidRPr="00517227" w:rsidRDefault="008E7B70" w:rsidP="00A17DB3">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5</w:t>
      </w:r>
      <w:r w:rsidR="00517227" w:rsidRPr="00517227">
        <w:rPr>
          <w:rFonts w:asciiTheme="minorHAnsi" w:hAnsiTheme="minorHAnsi" w:cstheme="minorHAnsi"/>
          <w:szCs w:val="24"/>
        </w:rPr>
        <w:t>.</w:t>
      </w:r>
      <w:r w:rsidR="00514314">
        <w:rPr>
          <w:rFonts w:asciiTheme="minorHAnsi" w:hAnsiTheme="minorHAnsi" w:cstheme="minorHAnsi"/>
          <w:szCs w:val="24"/>
        </w:rPr>
        <w:t>6</w:t>
      </w:r>
      <w:r w:rsidR="00517227" w:rsidRPr="00517227">
        <w:rPr>
          <w:rFonts w:asciiTheme="minorHAnsi" w:hAnsiTheme="minorHAnsi" w:cstheme="minorHAnsi"/>
          <w:szCs w:val="24"/>
        </w:rPr>
        <w:t>.</w:t>
      </w:r>
      <w:r w:rsidR="00517227" w:rsidRPr="00517227">
        <w:rPr>
          <w:rFonts w:asciiTheme="minorHAnsi" w:hAnsiTheme="minorHAnsi" w:cstheme="minorHAnsi"/>
          <w:szCs w:val="24"/>
        </w:rPr>
        <w:tab/>
        <w:t xml:space="preserve">Special measures will apply both to recruitment and also to </w:t>
      </w:r>
      <w:r w:rsidR="00525EC9">
        <w:rPr>
          <w:rFonts w:asciiTheme="minorHAnsi" w:hAnsiTheme="minorHAnsi" w:cstheme="minorHAnsi"/>
          <w:szCs w:val="24"/>
        </w:rPr>
        <w:t xml:space="preserve">workforce management (including succession planning, reduction of staff, etc.) through the introduction in the regulatory framework of a diversity criteria, in addition to the existing ones (types of contracts, seniority in service, performance, family obligations, </w:t>
      </w:r>
      <w:r w:rsidR="00FC136C">
        <w:rPr>
          <w:rFonts w:asciiTheme="minorHAnsi" w:hAnsiTheme="minorHAnsi" w:cstheme="minorHAnsi"/>
          <w:szCs w:val="24"/>
        </w:rPr>
        <w:t>etc.</w:t>
      </w:r>
      <w:r w:rsidR="00525EC9">
        <w:rPr>
          <w:rFonts w:asciiTheme="minorHAnsi" w:hAnsiTheme="minorHAnsi" w:cstheme="minorHAnsi"/>
          <w:szCs w:val="24"/>
        </w:rPr>
        <w:t>).</w:t>
      </w:r>
      <w:r w:rsidR="00525EC9" w:rsidRPr="00517227">
        <w:rPr>
          <w:rFonts w:asciiTheme="minorHAnsi" w:hAnsiTheme="minorHAnsi" w:cstheme="minorHAnsi"/>
          <w:szCs w:val="24"/>
        </w:rPr>
        <w:t xml:space="preserve"> </w:t>
      </w:r>
    </w:p>
    <w:p w14:paraId="26B1BE38" w14:textId="77777777" w:rsidR="00466DCC" w:rsidRDefault="008E7B70" w:rsidP="00525EC9">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5</w:t>
      </w:r>
      <w:r w:rsidR="00517227" w:rsidRPr="00517227">
        <w:rPr>
          <w:rFonts w:asciiTheme="minorHAnsi" w:hAnsiTheme="minorHAnsi" w:cstheme="minorHAnsi"/>
          <w:szCs w:val="24"/>
        </w:rPr>
        <w:t>.</w:t>
      </w:r>
      <w:r w:rsidR="00160ECC">
        <w:rPr>
          <w:rFonts w:asciiTheme="minorHAnsi" w:hAnsiTheme="minorHAnsi" w:cstheme="minorHAnsi"/>
          <w:szCs w:val="24"/>
        </w:rPr>
        <w:t>7</w:t>
      </w:r>
      <w:r w:rsidR="00517227" w:rsidRPr="00517227">
        <w:rPr>
          <w:rFonts w:asciiTheme="minorHAnsi" w:hAnsiTheme="minorHAnsi" w:cstheme="minorHAnsi"/>
          <w:szCs w:val="24"/>
        </w:rPr>
        <w:t>.</w:t>
      </w:r>
      <w:r w:rsidR="00517227" w:rsidRPr="00517227">
        <w:rPr>
          <w:rFonts w:asciiTheme="minorHAnsi" w:hAnsiTheme="minorHAnsi" w:cstheme="minorHAnsi"/>
          <w:szCs w:val="24"/>
        </w:rPr>
        <w:tab/>
        <w:t xml:space="preserve">Where entities are not on track for their targets, a second tier of stronger special measures should be instituted. This should include requiring senior managers who do not meet their targets in the previous year to submit written reasons why, a plan for rectifying the situation, and bi-annual reporting until targets are met. </w:t>
      </w:r>
    </w:p>
    <w:p w14:paraId="5057DDB0" w14:textId="4ECF4B81" w:rsidR="00517227" w:rsidRPr="00517227" w:rsidRDefault="00466DCC" w:rsidP="00525EC9">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 xml:space="preserve">5.8 </w:t>
      </w:r>
      <w:r>
        <w:rPr>
          <w:rFonts w:asciiTheme="minorHAnsi" w:hAnsiTheme="minorHAnsi" w:cstheme="minorHAnsi"/>
          <w:szCs w:val="24"/>
        </w:rPr>
        <w:tab/>
        <w:t xml:space="preserve">The above mentioned recommended actions </w:t>
      </w:r>
      <w:r w:rsidR="003F7B5A">
        <w:rPr>
          <w:rFonts w:asciiTheme="minorHAnsi" w:hAnsiTheme="minorHAnsi" w:cstheme="minorHAnsi"/>
          <w:szCs w:val="24"/>
        </w:rPr>
        <w:t>c</w:t>
      </w:r>
      <w:r>
        <w:rPr>
          <w:rFonts w:asciiTheme="minorHAnsi" w:hAnsiTheme="minorHAnsi" w:cstheme="minorHAnsi"/>
          <w:szCs w:val="24"/>
        </w:rPr>
        <w:t xml:space="preserve">ould call for </w:t>
      </w:r>
      <w:r w:rsidR="003F7B5A">
        <w:rPr>
          <w:rFonts w:asciiTheme="minorHAnsi" w:hAnsiTheme="minorHAnsi" w:cstheme="minorHAnsi"/>
          <w:szCs w:val="24"/>
        </w:rPr>
        <w:t>revisions</w:t>
      </w:r>
      <w:r>
        <w:rPr>
          <w:rFonts w:asciiTheme="minorHAnsi" w:hAnsiTheme="minorHAnsi" w:cstheme="minorHAnsi"/>
          <w:szCs w:val="24"/>
        </w:rPr>
        <w:t xml:space="preserve"> to </w:t>
      </w:r>
      <w:r w:rsidR="003F7B5A">
        <w:rPr>
          <w:rFonts w:asciiTheme="minorHAnsi" w:hAnsiTheme="minorHAnsi" w:cstheme="minorHAnsi"/>
          <w:szCs w:val="24"/>
        </w:rPr>
        <w:t>A</w:t>
      </w:r>
      <w:r>
        <w:rPr>
          <w:rFonts w:asciiTheme="minorHAnsi" w:hAnsiTheme="minorHAnsi" w:cstheme="minorHAnsi"/>
          <w:szCs w:val="24"/>
        </w:rPr>
        <w:t>nnex 2 to PP Resolution 48</w:t>
      </w:r>
      <w:r w:rsidR="003F7B5A">
        <w:rPr>
          <w:rFonts w:asciiTheme="minorHAnsi" w:hAnsiTheme="minorHAnsi" w:cstheme="minorHAnsi"/>
          <w:szCs w:val="24"/>
        </w:rPr>
        <w:t xml:space="preserve"> as suggested in annex </w:t>
      </w:r>
      <w:r w:rsidR="005E7EAF">
        <w:rPr>
          <w:rFonts w:asciiTheme="minorHAnsi" w:hAnsiTheme="minorHAnsi" w:cstheme="minorHAnsi"/>
          <w:szCs w:val="24"/>
        </w:rPr>
        <w:t>3</w:t>
      </w:r>
      <w:r w:rsidR="003F7B5A">
        <w:rPr>
          <w:rFonts w:asciiTheme="minorHAnsi" w:hAnsiTheme="minorHAnsi" w:cstheme="minorHAnsi"/>
          <w:szCs w:val="24"/>
        </w:rPr>
        <w:t xml:space="preserve"> of this document.</w:t>
      </w:r>
      <w:r>
        <w:rPr>
          <w:rFonts w:asciiTheme="minorHAnsi" w:hAnsiTheme="minorHAnsi" w:cstheme="minorHAnsi"/>
          <w:szCs w:val="24"/>
        </w:rPr>
        <w:t xml:space="preserve"> </w:t>
      </w:r>
    </w:p>
    <w:p w14:paraId="6118DA82" w14:textId="6477F544" w:rsidR="00517227" w:rsidRDefault="00517227" w:rsidP="00517227">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Pr>
          <w:rFonts w:asciiTheme="minorHAnsi" w:hAnsiTheme="minorHAnsi" w:cstheme="minorHAnsi"/>
          <w:b/>
          <w:bCs/>
          <w:sz w:val="24"/>
          <w:szCs w:val="24"/>
          <w:lang w:val="en-US"/>
        </w:rPr>
        <w:t>Creating an Enabling Environment</w:t>
      </w:r>
    </w:p>
    <w:p w14:paraId="18B4112D" w14:textId="32F1EE4A" w:rsidR="00285CD5" w:rsidRPr="00285CD5" w:rsidRDefault="00285CD5" w:rsidP="00285CD5">
      <w:pPr>
        <w:pBdr>
          <w:top w:val="single" w:sz="4" w:space="1" w:color="auto"/>
          <w:left w:val="single" w:sz="4" w:space="4" w:color="auto"/>
          <w:bottom w:val="single" w:sz="4" w:space="1" w:color="auto"/>
          <w:right w:val="single" w:sz="4" w:space="4" w:color="auto"/>
        </w:pBdr>
        <w:snapToGrid w:val="0"/>
        <w:spacing w:before="240" w:after="120"/>
        <w:jc w:val="both"/>
        <w:rPr>
          <w:rFonts w:asciiTheme="minorHAnsi" w:hAnsiTheme="minorHAnsi" w:cstheme="minorHAnsi"/>
          <w:b/>
          <w:bCs/>
          <w:szCs w:val="24"/>
          <w:lang w:val="en-US"/>
        </w:rPr>
      </w:pPr>
      <w:r w:rsidRPr="00285CD5">
        <w:rPr>
          <w:rFonts w:asciiTheme="minorHAnsi" w:hAnsiTheme="minorHAnsi" w:cstheme="minorHAnsi"/>
          <w:b/>
          <w:bCs/>
          <w:szCs w:val="24"/>
          <w:lang w:val="en-US"/>
        </w:rPr>
        <w:t>Inclusivity and equality can only be attained in a working environment that prizes diversity and flexibility, provides equal opportunities, recognizes that staff are also family and community members, and ensures a safe environment in which to work.</w:t>
      </w:r>
    </w:p>
    <w:p w14:paraId="4BC8B86D" w14:textId="1E07F566" w:rsidR="00517227" w:rsidRPr="00517227" w:rsidRDefault="003039BC" w:rsidP="008B5AA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6</w:t>
      </w:r>
      <w:r w:rsidR="00517227" w:rsidRPr="00517227">
        <w:rPr>
          <w:rFonts w:asciiTheme="minorHAnsi" w:hAnsiTheme="minorHAnsi" w:cstheme="minorHAnsi"/>
          <w:szCs w:val="24"/>
        </w:rPr>
        <w:t>.1.</w:t>
      </w:r>
      <w:r w:rsidR="00517227" w:rsidRPr="00517227">
        <w:rPr>
          <w:rFonts w:asciiTheme="minorHAnsi" w:hAnsiTheme="minorHAnsi" w:cstheme="minorHAnsi"/>
          <w:szCs w:val="24"/>
        </w:rPr>
        <w:tab/>
        <w:t>All staff members are made aware of and held accountable for following the standards of conduct for international civil service.</w:t>
      </w:r>
    </w:p>
    <w:p w14:paraId="6E57FC6B" w14:textId="180EEC29" w:rsidR="00517227" w:rsidRPr="00517227" w:rsidRDefault="003039BC" w:rsidP="008B5AA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6</w:t>
      </w:r>
      <w:r w:rsidR="00517227" w:rsidRPr="00517227">
        <w:rPr>
          <w:rFonts w:asciiTheme="minorHAnsi" w:hAnsiTheme="minorHAnsi" w:cstheme="minorHAnsi"/>
          <w:szCs w:val="24"/>
        </w:rPr>
        <w:t>.2.</w:t>
      </w:r>
      <w:r w:rsidR="00517227" w:rsidRPr="00517227">
        <w:rPr>
          <w:rFonts w:asciiTheme="minorHAnsi" w:hAnsiTheme="minorHAnsi" w:cstheme="minorHAnsi"/>
          <w:szCs w:val="24"/>
        </w:rPr>
        <w:tab/>
        <w:t xml:space="preserve">Policies for the prevention of harassment and abuse of authority, ethics, conflict resolution and protection against retaliation are in place and implemented. </w:t>
      </w:r>
    </w:p>
    <w:p w14:paraId="407B985F" w14:textId="0DA2E67D" w:rsidR="00517227" w:rsidRPr="00517227" w:rsidRDefault="003039BC" w:rsidP="008B5AA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6</w:t>
      </w:r>
      <w:r w:rsidR="00517227" w:rsidRPr="00517227">
        <w:rPr>
          <w:rFonts w:asciiTheme="minorHAnsi" w:hAnsiTheme="minorHAnsi" w:cstheme="minorHAnsi"/>
          <w:szCs w:val="24"/>
        </w:rPr>
        <w:t>.3.</w:t>
      </w:r>
      <w:r w:rsidR="00517227" w:rsidRPr="00517227">
        <w:rPr>
          <w:rFonts w:asciiTheme="minorHAnsi" w:hAnsiTheme="minorHAnsi" w:cstheme="minorHAnsi"/>
          <w:szCs w:val="24"/>
        </w:rPr>
        <w:tab/>
        <w:t>Safe ways are available to staff members, including in regional offices, to confidentially report harassment, sexual harassment</w:t>
      </w:r>
      <w:r w:rsidR="00FC136C">
        <w:rPr>
          <w:rFonts w:asciiTheme="minorHAnsi" w:hAnsiTheme="minorHAnsi" w:cstheme="minorHAnsi"/>
          <w:szCs w:val="24"/>
        </w:rPr>
        <w:t>,</w:t>
      </w:r>
      <w:r w:rsidR="00517227" w:rsidRPr="00517227">
        <w:rPr>
          <w:rFonts w:asciiTheme="minorHAnsi" w:hAnsiTheme="minorHAnsi" w:cstheme="minorHAnsi"/>
          <w:szCs w:val="24"/>
        </w:rPr>
        <w:t xml:space="preserve"> or abuse of authority without fear of retaliation.</w:t>
      </w:r>
    </w:p>
    <w:p w14:paraId="609145F5" w14:textId="45A9BACC" w:rsidR="00517227" w:rsidRPr="00517227" w:rsidRDefault="003039BC" w:rsidP="008B5AA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6</w:t>
      </w:r>
      <w:r w:rsidR="00517227" w:rsidRPr="00517227">
        <w:rPr>
          <w:rFonts w:asciiTheme="minorHAnsi" w:hAnsiTheme="minorHAnsi" w:cstheme="minorHAnsi"/>
          <w:szCs w:val="24"/>
        </w:rPr>
        <w:t>.4.</w:t>
      </w:r>
      <w:r w:rsidR="00517227" w:rsidRPr="00517227">
        <w:rPr>
          <w:rFonts w:asciiTheme="minorHAnsi" w:hAnsiTheme="minorHAnsi" w:cstheme="minorHAnsi"/>
          <w:szCs w:val="24"/>
        </w:rPr>
        <w:tab/>
        <w:t>Allegations of misconduct are followed up and/or investigated and their outcomes tracked.</w:t>
      </w:r>
    </w:p>
    <w:p w14:paraId="4035B2DA" w14:textId="01906F34" w:rsidR="00517227" w:rsidRPr="00517227" w:rsidRDefault="003039BC" w:rsidP="008B5AA5">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6</w:t>
      </w:r>
      <w:r w:rsidR="00517227" w:rsidRPr="00517227">
        <w:rPr>
          <w:rFonts w:asciiTheme="minorHAnsi" w:hAnsiTheme="minorHAnsi" w:cstheme="minorHAnsi"/>
          <w:szCs w:val="24"/>
        </w:rPr>
        <w:t>.5.</w:t>
      </w:r>
      <w:r w:rsidR="00517227" w:rsidRPr="00517227">
        <w:rPr>
          <w:rFonts w:asciiTheme="minorHAnsi" w:hAnsiTheme="minorHAnsi" w:cstheme="minorHAnsi"/>
          <w:szCs w:val="24"/>
        </w:rPr>
        <w:tab/>
        <w:t>Flexible work arrangements and family</w:t>
      </w:r>
      <w:r w:rsidR="00FC136C">
        <w:rPr>
          <w:rFonts w:asciiTheme="minorHAnsi" w:hAnsiTheme="minorHAnsi" w:cstheme="minorHAnsi"/>
          <w:szCs w:val="24"/>
        </w:rPr>
        <w:t>-</w:t>
      </w:r>
      <w:r w:rsidR="00517227" w:rsidRPr="00517227">
        <w:rPr>
          <w:rFonts w:asciiTheme="minorHAnsi" w:hAnsiTheme="minorHAnsi" w:cstheme="minorHAnsi"/>
          <w:szCs w:val="24"/>
        </w:rPr>
        <w:t xml:space="preserve">friendly policies are in place and implemented to ensure options that facilitate work life balance. </w:t>
      </w:r>
    </w:p>
    <w:p w14:paraId="5E4B22B1" w14:textId="2195AD52" w:rsidR="00517227" w:rsidRPr="00517227" w:rsidRDefault="008E7B70">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rPr>
        <w:t>6</w:t>
      </w:r>
      <w:r w:rsidR="00517227" w:rsidRPr="00517227">
        <w:rPr>
          <w:rFonts w:asciiTheme="minorHAnsi" w:hAnsiTheme="minorHAnsi" w:cstheme="minorHAnsi"/>
          <w:szCs w:val="24"/>
        </w:rPr>
        <w:t>.6.</w:t>
      </w:r>
      <w:r w:rsidR="00517227" w:rsidRPr="00517227">
        <w:rPr>
          <w:rFonts w:asciiTheme="minorHAnsi" w:hAnsiTheme="minorHAnsi" w:cstheme="minorHAnsi"/>
          <w:szCs w:val="24"/>
        </w:rPr>
        <w:tab/>
        <w:t>Data is collected and reported on all requests for and authorizations of family-friendly and flexible work arrangement policies. Data shall include the highest level of disaggregation (sex, level, location, level, division, etc.)</w:t>
      </w:r>
    </w:p>
    <w:p w14:paraId="40E33C55" w14:textId="0AEA9F40" w:rsidR="002F7C94" w:rsidRDefault="002F7C94" w:rsidP="008B5AA5">
      <w:pPr>
        <w:tabs>
          <w:tab w:val="clear" w:pos="567"/>
          <w:tab w:val="clear" w:pos="1134"/>
          <w:tab w:val="clear" w:pos="1701"/>
          <w:tab w:val="clear" w:pos="2268"/>
          <w:tab w:val="clear" w:pos="2835"/>
        </w:tabs>
        <w:snapToGrid w:val="0"/>
        <w:spacing w:after="120"/>
        <w:jc w:val="center"/>
        <w:rPr>
          <w:rFonts w:cstheme="minorHAnsi"/>
          <w:szCs w:val="24"/>
        </w:rPr>
      </w:pPr>
    </w:p>
    <w:p w14:paraId="419DEFF9" w14:textId="77777777" w:rsidR="00376B33" w:rsidRPr="00376B33" w:rsidRDefault="00376B33" w:rsidP="00A16818">
      <w:pPr>
        <w:tabs>
          <w:tab w:val="left" w:pos="5670"/>
          <w:tab w:val="center" w:pos="7655"/>
          <w:tab w:val="right" w:pos="9639"/>
        </w:tabs>
        <w:spacing w:before="0"/>
        <w:rPr>
          <w:rFonts w:asciiTheme="minorHAnsi" w:hAnsiTheme="minorHAnsi"/>
          <w:color w:val="000000" w:themeColor="text1"/>
          <w:szCs w:val="24"/>
        </w:rPr>
      </w:pPr>
    </w:p>
    <w:p w14:paraId="16E06FD8" w14:textId="2BAB9600" w:rsidR="004E4898" w:rsidRDefault="004E489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olor w:val="000000" w:themeColor="text1"/>
          <w:szCs w:val="24"/>
        </w:rPr>
      </w:pPr>
      <w:r>
        <w:rPr>
          <w:rFonts w:asciiTheme="minorHAnsi" w:hAnsiTheme="minorHAnsi"/>
          <w:color w:val="000000" w:themeColor="text1"/>
          <w:szCs w:val="24"/>
        </w:rPr>
        <w:br w:type="page"/>
      </w:r>
    </w:p>
    <w:p w14:paraId="6156FEAF" w14:textId="77777777" w:rsidR="004E4898" w:rsidRDefault="004E4898" w:rsidP="00A16818">
      <w:pPr>
        <w:tabs>
          <w:tab w:val="left" w:pos="426"/>
          <w:tab w:val="center" w:pos="7655"/>
          <w:tab w:val="right" w:pos="9639"/>
        </w:tabs>
        <w:spacing w:before="0"/>
        <w:rPr>
          <w:rFonts w:asciiTheme="minorHAnsi" w:hAnsiTheme="minorHAnsi"/>
          <w:color w:val="000000" w:themeColor="text1"/>
          <w:szCs w:val="24"/>
        </w:rPr>
        <w:sectPr w:rsidR="004E4898" w:rsidSect="00AD7660">
          <w:headerReference w:type="default" r:id="rId10"/>
          <w:footerReference w:type="first" r:id="rId11"/>
          <w:pgSz w:w="11907" w:h="16834"/>
          <w:pgMar w:top="1418" w:right="1134" w:bottom="1191" w:left="1134" w:header="720" w:footer="720" w:gutter="0"/>
          <w:cols w:space="720"/>
          <w:titlePg/>
        </w:sectPr>
      </w:pPr>
    </w:p>
    <w:p w14:paraId="0D0E077A" w14:textId="000F5DFE" w:rsidR="00273A7D" w:rsidRPr="00273A7D" w:rsidRDefault="00273A7D" w:rsidP="00273A7D">
      <w:pPr>
        <w:snapToGrid w:val="0"/>
        <w:spacing w:before="240" w:after="120"/>
        <w:jc w:val="both"/>
        <w:rPr>
          <w:rFonts w:asciiTheme="minorHAnsi" w:hAnsiTheme="minorHAnsi" w:cstheme="minorHAnsi"/>
          <w:b/>
          <w:bCs/>
          <w:szCs w:val="24"/>
          <w:lang w:val="en-US"/>
        </w:rPr>
      </w:pPr>
      <w:r>
        <w:rPr>
          <w:rFonts w:asciiTheme="minorHAnsi" w:hAnsiTheme="minorHAnsi" w:cstheme="minorHAnsi"/>
          <w:b/>
          <w:bCs/>
          <w:szCs w:val="24"/>
          <w:lang w:val="en-US"/>
        </w:rPr>
        <w:t xml:space="preserve">Annex 1: </w:t>
      </w:r>
      <w:r w:rsidRPr="00273A7D">
        <w:rPr>
          <w:rFonts w:asciiTheme="minorHAnsi" w:hAnsiTheme="minorHAnsi" w:cstheme="minorHAnsi"/>
          <w:b/>
          <w:bCs/>
          <w:szCs w:val="24"/>
          <w:lang w:val="en-US"/>
        </w:rPr>
        <w:t xml:space="preserve">UN OHRM Calculation of Targets to Reaching Parity - ITU </w:t>
      </w:r>
    </w:p>
    <w:p w14:paraId="70A659A2" w14:textId="6B2E1135" w:rsidR="00810045" w:rsidRDefault="00810045" w:rsidP="00A16818">
      <w:pPr>
        <w:tabs>
          <w:tab w:val="left" w:pos="426"/>
          <w:tab w:val="center" w:pos="7655"/>
          <w:tab w:val="right" w:pos="9639"/>
        </w:tabs>
        <w:spacing w:before="0"/>
        <w:rPr>
          <w:rFonts w:asciiTheme="minorHAnsi" w:hAnsiTheme="minorHAnsi"/>
          <w:color w:val="000000" w:themeColor="text1"/>
          <w:szCs w:val="24"/>
        </w:rPr>
      </w:pPr>
    </w:p>
    <w:tbl>
      <w:tblPr>
        <w:tblW w:w="0" w:type="auto"/>
        <w:tblInd w:w="5" w:type="dxa"/>
        <w:tblLook w:val="04A0" w:firstRow="1" w:lastRow="0" w:firstColumn="1" w:lastColumn="0" w:noHBand="0" w:noVBand="1"/>
      </w:tblPr>
      <w:tblGrid>
        <w:gridCol w:w="1296"/>
        <w:gridCol w:w="1411"/>
        <w:gridCol w:w="1409"/>
        <w:gridCol w:w="999"/>
        <w:gridCol w:w="1002"/>
        <w:gridCol w:w="1349"/>
        <w:gridCol w:w="562"/>
        <w:gridCol w:w="562"/>
        <w:gridCol w:w="562"/>
        <w:gridCol w:w="562"/>
        <w:gridCol w:w="562"/>
        <w:gridCol w:w="562"/>
        <w:gridCol w:w="562"/>
        <w:gridCol w:w="562"/>
        <w:gridCol w:w="562"/>
        <w:gridCol w:w="562"/>
        <w:gridCol w:w="562"/>
        <w:gridCol w:w="562"/>
      </w:tblGrid>
      <w:tr w:rsidR="004E4898" w:rsidRPr="004E4898" w14:paraId="0A9DF22B" w14:textId="77777777" w:rsidTr="0091719E">
        <w:trPr>
          <w:trHeight w:val="3915"/>
        </w:trPr>
        <w:tc>
          <w:tcPr>
            <w:tcW w:w="0" w:type="auto"/>
            <w:tcBorders>
              <w:top w:val="single" w:sz="4" w:space="0" w:color="auto"/>
              <w:left w:val="single" w:sz="4" w:space="0" w:color="auto"/>
              <w:bottom w:val="nil"/>
              <w:right w:val="single" w:sz="4" w:space="0" w:color="ACB9CA"/>
            </w:tcBorders>
            <w:shd w:val="clear" w:color="000000" w:fill="FFFFFF"/>
            <w:vAlign w:val="center"/>
            <w:hideMark/>
          </w:tcPr>
          <w:p w14:paraId="7ECB491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val="en-US" w:eastAsia="zh-CN"/>
              </w:rPr>
            </w:pPr>
            <w:r w:rsidRPr="004E4898">
              <w:rPr>
                <w:i/>
                <w:iCs/>
                <w:color w:val="7F7F7F"/>
                <w:sz w:val="20"/>
                <w:lang w:val="en-US" w:eastAsia="zh-CN"/>
              </w:rPr>
              <w:t>Grade as per staff member's  appointment at 31 December 2016</w:t>
            </w:r>
          </w:p>
        </w:tc>
        <w:tc>
          <w:tcPr>
            <w:tcW w:w="0" w:type="auto"/>
            <w:tcBorders>
              <w:top w:val="single" w:sz="4" w:space="0" w:color="auto"/>
              <w:left w:val="nil"/>
              <w:bottom w:val="nil"/>
              <w:right w:val="single" w:sz="4" w:space="0" w:color="ACB9CA"/>
            </w:tcBorders>
            <w:shd w:val="clear" w:color="000000" w:fill="FFFFFF"/>
            <w:vAlign w:val="center"/>
            <w:hideMark/>
          </w:tcPr>
          <w:p w14:paraId="57C0FEE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val="en-US" w:eastAsia="zh-CN"/>
              </w:rPr>
            </w:pPr>
            <w:r w:rsidRPr="004E4898">
              <w:rPr>
                <w:i/>
                <w:iCs/>
                <w:color w:val="7F7F7F"/>
                <w:sz w:val="20"/>
                <w:lang w:val="en-US" w:eastAsia="zh-CN"/>
              </w:rPr>
              <w:t>Total number of women as at 31 December 2016 at the corresponding level</w:t>
            </w:r>
          </w:p>
        </w:tc>
        <w:tc>
          <w:tcPr>
            <w:tcW w:w="0" w:type="auto"/>
            <w:tcBorders>
              <w:top w:val="single" w:sz="4" w:space="0" w:color="auto"/>
              <w:left w:val="nil"/>
              <w:bottom w:val="nil"/>
              <w:right w:val="single" w:sz="4" w:space="0" w:color="ACB9CA"/>
            </w:tcBorders>
            <w:shd w:val="clear" w:color="000000" w:fill="FFFFFF"/>
            <w:vAlign w:val="center"/>
            <w:hideMark/>
          </w:tcPr>
          <w:p w14:paraId="2200E26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val="en-US" w:eastAsia="zh-CN"/>
              </w:rPr>
            </w:pPr>
            <w:r w:rsidRPr="004E4898">
              <w:rPr>
                <w:i/>
                <w:iCs/>
                <w:color w:val="7F7F7F"/>
                <w:sz w:val="20"/>
                <w:lang w:val="en-US" w:eastAsia="zh-CN"/>
              </w:rPr>
              <w:t xml:space="preserve">Total number of men as at 31 December 2016 at the corresponding level </w:t>
            </w:r>
          </w:p>
        </w:tc>
        <w:tc>
          <w:tcPr>
            <w:tcW w:w="0" w:type="auto"/>
            <w:tcBorders>
              <w:top w:val="single" w:sz="4" w:space="0" w:color="auto"/>
              <w:left w:val="nil"/>
              <w:bottom w:val="nil"/>
              <w:right w:val="single" w:sz="4" w:space="0" w:color="ACB9CA"/>
            </w:tcBorders>
            <w:shd w:val="clear" w:color="000000" w:fill="FFFFFF"/>
            <w:vAlign w:val="center"/>
            <w:hideMark/>
          </w:tcPr>
          <w:p w14:paraId="16FB5401" w14:textId="1178FD22" w:rsidR="004E4898" w:rsidRPr="004E4898" w:rsidRDefault="004E4898" w:rsidP="00C236E8">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val="en-US" w:eastAsia="zh-CN"/>
              </w:rPr>
            </w:pPr>
            <w:r w:rsidRPr="004E4898">
              <w:rPr>
                <w:i/>
                <w:iCs/>
                <w:color w:val="7F7F7F"/>
                <w:sz w:val="20"/>
                <w:lang w:val="en-US" w:eastAsia="zh-CN"/>
              </w:rPr>
              <w:t xml:space="preserve">Total Staff = Column </w:t>
            </w:r>
            <w:r w:rsidR="00C236E8">
              <w:rPr>
                <w:i/>
                <w:iCs/>
                <w:color w:val="7F7F7F"/>
                <w:sz w:val="20"/>
                <w:lang w:val="en-US" w:eastAsia="zh-CN"/>
              </w:rPr>
              <w:t>2</w:t>
            </w:r>
            <w:r w:rsidRPr="004E4898">
              <w:rPr>
                <w:i/>
                <w:iCs/>
                <w:color w:val="7F7F7F"/>
                <w:sz w:val="20"/>
                <w:lang w:val="en-US" w:eastAsia="zh-CN"/>
              </w:rPr>
              <w:t xml:space="preserve"> (Women) + Column </w:t>
            </w:r>
            <w:r w:rsidR="00C236E8">
              <w:rPr>
                <w:i/>
                <w:iCs/>
                <w:color w:val="7F7F7F"/>
                <w:sz w:val="20"/>
                <w:lang w:val="en-US" w:eastAsia="zh-CN"/>
              </w:rPr>
              <w:t>3</w:t>
            </w:r>
            <w:r w:rsidRPr="004E4898">
              <w:rPr>
                <w:i/>
                <w:iCs/>
                <w:color w:val="7F7F7F"/>
                <w:sz w:val="20"/>
                <w:lang w:val="en-US" w:eastAsia="zh-CN"/>
              </w:rPr>
              <w:t xml:space="preserve"> (Men)  </w:t>
            </w:r>
          </w:p>
        </w:tc>
        <w:tc>
          <w:tcPr>
            <w:tcW w:w="0" w:type="auto"/>
            <w:tcBorders>
              <w:top w:val="single" w:sz="4" w:space="0" w:color="auto"/>
              <w:left w:val="nil"/>
              <w:bottom w:val="nil"/>
              <w:right w:val="single" w:sz="4" w:space="0" w:color="ACB9CA"/>
            </w:tcBorders>
            <w:shd w:val="clear" w:color="000000" w:fill="FFFFFF"/>
            <w:vAlign w:val="center"/>
            <w:hideMark/>
          </w:tcPr>
          <w:p w14:paraId="42D26D20" w14:textId="656F4799" w:rsidR="004E4898" w:rsidRPr="004E4898" w:rsidRDefault="004E4898" w:rsidP="00C236E8">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val="en-US" w:eastAsia="zh-CN"/>
              </w:rPr>
            </w:pPr>
            <w:r w:rsidRPr="004E4898">
              <w:rPr>
                <w:i/>
                <w:iCs/>
                <w:color w:val="7F7F7F"/>
                <w:sz w:val="20"/>
                <w:lang w:val="en-US" w:eastAsia="zh-CN"/>
              </w:rPr>
              <w:t xml:space="preserve">% Women= Column </w:t>
            </w:r>
            <w:r w:rsidR="00C236E8">
              <w:rPr>
                <w:i/>
                <w:iCs/>
                <w:color w:val="7F7F7F"/>
                <w:sz w:val="20"/>
                <w:lang w:val="en-US" w:eastAsia="zh-CN"/>
              </w:rPr>
              <w:t>2</w:t>
            </w:r>
            <w:r w:rsidRPr="004E4898">
              <w:rPr>
                <w:i/>
                <w:iCs/>
                <w:color w:val="7F7F7F"/>
                <w:sz w:val="20"/>
                <w:lang w:val="en-US" w:eastAsia="zh-CN"/>
              </w:rPr>
              <w:t xml:space="preserve"> (Women) / Column </w:t>
            </w:r>
            <w:r w:rsidR="00C236E8">
              <w:rPr>
                <w:i/>
                <w:iCs/>
                <w:color w:val="7F7F7F"/>
                <w:sz w:val="20"/>
                <w:lang w:val="en-US" w:eastAsia="zh-CN"/>
              </w:rPr>
              <w:t>4</w:t>
            </w:r>
            <w:r w:rsidRPr="004E4898">
              <w:rPr>
                <w:i/>
                <w:iCs/>
                <w:color w:val="7F7F7F"/>
                <w:sz w:val="20"/>
                <w:lang w:val="en-US" w:eastAsia="zh-CN"/>
              </w:rPr>
              <w:t xml:space="preserve"> (Total Staff)</w:t>
            </w:r>
          </w:p>
        </w:tc>
        <w:tc>
          <w:tcPr>
            <w:tcW w:w="0" w:type="auto"/>
            <w:tcBorders>
              <w:top w:val="single" w:sz="4" w:space="0" w:color="auto"/>
              <w:left w:val="nil"/>
              <w:bottom w:val="nil"/>
              <w:right w:val="single" w:sz="4" w:space="0" w:color="ACB9CA"/>
            </w:tcBorders>
            <w:shd w:val="clear" w:color="000000" w:fill="FFFFFF"/>
            <w:vAlign w:val="center"/>
            <w:hideMark/>
          </w:tcPr>
          <w:p w14:paraId="1DB13866" w14:textId="61B28484" w:rsidR="004E4898" w:rsidRPr="004E4898" w:rsidRDefault="004E4898" w:rsidP="00C236E8">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val="en-US" w:eastAsia="zh-CN"/>
              </w:rPr>
            </w:pPr>
            <w:r w:rsidRPr="004E4898">
              <w:rPr>
                <w:i/>
                <w:iCs/>
                <w:color w:val="7F7F7F"/>
                <w:sz w:val="20"/>
                <w:lang w:val="en-US" w:eastAsia="zh-CN"/>
              </w:rPr>
              <w:t xml:space="preserve">It compares the %Women to Parity (50%. Gap to Parity = 50% - Column </w:t>
            </w:r>
            <w:r w:rsidR="00C236E8">
              <w:rPr>
                <w:i/>
                <w:iCs/>
                <w:color w:val="7F7F7F"/>
                <w:sz w:val="20"/>
                <w:lang w:val="en-US" w:eastAsia="zh-CN"/>
              </w:rPr>
              <w:t>5</w:t>
            </w:r>
            <w:bookmarkStart w:id="10" w:name="_GoBack"/>
            <w:bookmarkEnd w:id="10"/>
            <w:r w:rsidRPr="004E4898">
              <w:rPr>
                <w:i/>
                <w:iCs/>
                <w:color w:val="7F7F7F"/>
                <w:sz w:val="20"/>
                <w:lang w:val="en-US" w:eastAsia="zh-CN"/>
              </w:rPr>
              <w:t xml:space="preserve"> (% Women)</w:t>
            </w:r>
          </w:p>
        </w:tc>
        <w:tc>
          <w:tcPr>
            <w:tcW w:w="0" w:type="auto"/>
            <w:gridSpan w:val="12"/>
            <w:tcBorders>
              <w:top w:val="single" w:sz="4" w:space="0" w:color="auto"/>
              <w:left w:val="single" w:sz="8" w:space="0" w:color="auto"/>
              <w:bottom w:val="single" w:sz="8" w:space="0" w:color="auto"/>
              <w:right w:val="single" w:sz="4" w:space="0" w:color="auto"/>
            </w:tcBorders>
            <w:shd w:val="clear" w:color="DDEBF7" w:fill="DDEBF7"/>
            <w:vAlign w:val="center"/>
            <w:hideMark/>
          </w:tcPr>
          <w:p w14:paraId="32CD576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r w:rsidRPr="004E4898">
              <w:rPr>
                <w:b/>
                <w:bCs/>
                <w:color w:val="000000"/>
                <w:sz w:val="22"/>
                <w:szCs w:val="22"/>
                <w:lang w:val="en-US" w:eastAsia="zh-CN"/>
              </w:rPr>
              <w:t>Annual Targets: % Women staff as at 31 December</w:t>
            </w:r>
          </w:p>
        </w:tc>
      </w:tr>
      <w:tr w:rsidR="004E4898" w:rsidRPr="004E4898" w14:paraId="4761F352" w14:textId="77777777" w:rsidTr="0091719E">
        <w:trPr>
          <w:trHeight w:val="600"/>
        </w:trPr>
        <w:tc>
          <w:tcPr>
            <w:tcW w:w="0" w:type="auto"/>
            <w:tcBorders>
              <w:top w:val="nil"/>
              <w:left w:val="single" w:sz="4" w:space="0" w:color="auto"/>
              <w:bottom w:val="nil"/>
              <w:right w:val="single" w:sz="4" w:space="0" w:color="BFBFBF"/>
            </w:tcBorders>
            <w:shd w:val="clear" w:color="DDEBF7" w:fill="DDEBF7"/>
            <w:vAlign w:val="center"/>
            <w:hideMark/>
          </w:tcPr>
          <w:p w14:paraId="68600B80"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val="en-US" w:eastAsia="zh-CN"/>
              </w:rPr>
            </w:pPr>
            <w:r w:rsidRPr="004E4898">
              <w:rPr>
                <w:b/>
                <w:bCs/>
                <w:color w:val="000000"/>
                <w:sz w:val="18"/>
                <w:szCs w:val="18"/>
                <w:lang w:val="en-US" w:eastAsia="zh-CN"/>
              </w:rPr>
              <w:t>Level</w:t>
            </w:r>
          </w:p>
        </w:tc>
        <w:tc>
          <w:tcPr>
            <w:tcW w:w="0" w:type="auto"/>
            <w:tcBorders>
              <w:top w:val="nil"/>
              <w:left w:val="nil"/>
              <w:bottom w:val="nil"/>
              <w:right w:val="single" w:sz="4" w:space="0" w:color="BFBFBF"/>
            </w:tcBorders>
            <w:shd w:val="clear" w:color="DDEBF7" w:fill="DDEBF7"/>
            <w:vAlign w:val="center"/>
            <w:hideMark/>
          </w:tcPr>
          <w:p w14:paraId="47A609F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val="en-US" w:eastAsia="zh-CN"/>
              </w:rPr>
            </w:pPr>
            <w:r w:rsidRPr="004E4898">
              <w:rPr>
                <w:b/>
                <w:bCs/>
                <w:color w:val="000000"/>
                <w:sz w:val="18"/>
                <w:szCs w:val="18"/>
                <w:lang w:val="en-US" w:eastAsia="zh-CN"/>
              </w:rPr>
              <w:t>Women</w:t>
            </w:r>
          </w:p>
        </w:tc>
        <w:tc>
          <w:tcPr>
            <w:tcW w:w="0" w:type="auto"/>
            <w:tcBorders>
              <w:top w:val="nil"/>
              <w:left w:val="nil"/>
              <w:bottom w:val="nil"/>
              <w:right w:val="single" w:sz="4" w:space="0" w:color="BFBFBF"/>
            </w:tcBorders>
            <w:shd w:val="clear" w:color="DDEBF7" w:fill="DDEBF7"/>
            <w:vAlign w:val="center"/>
            <w:hideMark/>
          </w:tcPr>
          <w:p w14:paraId="47D901C0"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val="en-US" w:eastAsia="zh-CN"/>
              </w:rPr>
            </w:pPr>
            <w:r w:rsidRPr="004E4898">
              <w:rPr>
                <w:b/>
                <w:bCs/>
                <w:color w:val="000000"/>
                <w:sz w:val="18"/>
                <w:szCs w:val="18"/>
                <w:lang w:val="en-US" w:eastAsia="zh-CN"/>
              </w:rPr>
              <w:t>Men</w:t>
            </w:r>
          </w:p>
        </w:tc>
        <w:tc>
          <w:tcPr>
            <w:tcW w:w="0" w:type="auto"/>
            <w:tcBorders>
              <w:top w:val="nil"/>
              <w:left w:val="nil"/>
              <w:bottom w:val="nil"/>
              <w:right w:val="single" w:sz="4" w:space="0" w:color="BFBFBF"/>
            </w:tcBorders>
            <w:shd w:val="clear" w:color="DDEBF7" w:fill="DDEBF7"/>
            <w:vAlign w:val="center"/>
            <w:hideMark/>
          </w:tcPr>
          <w:p w14:paraId="6B25055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val="en-US" w:eastAsia="zh-CN"/>
              </w:rPr>
            </w:pPr>
            <w:r w:rsidRPr="004E4898">
              <w:rPr>
                <w:b/>
                <w:bCs/>
                <w:color w:val="000000"/>
                <w:sz w:val="18"/>
                <w:szCs w:val="18"/>
                <w:lang w:val="en-US" w:eastAsia="zh-CN"/>
              </w:rPr>
              <w:t>Total Staff</w:t>
            </w:r>
          </w:p>
        </w:tc>
        <w:tc>
          <w:tcPr>
            <w:tcW w:w="0" w:type="auto"/>
            <w:tcBorders>
              <w:top w:val="nil"/>
              <w:left w:val="nil"/>
              <w:bottom w:val="nil"/>
              <w:right w:val="single" w:sz="4" w:space="0" w:color="BFBFBF"/>
            </w:tcBorders>
            <w:shd w:val="clear" w:color="DDEBF7" w:fill="DDEBF7"/>
            <w:vAlign w:val="center"/>
            <w:hideMark/>
          </w:tcPr>
          <w:p w14:paraId="064B4F6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val="en-US" w:eastAsia="zh-CN"/>
              </w:rPr>
            </w:pPr>
            <w:r w:rsidRPr="004E4898">
              <w:rPr>
                <w:b/>
                <w:bCs/>
                <w:color w:val="000000"/>
                <w:sz w:val="18"/>
                <w:szCs w:val="18"/>
                <w:lang w:val="en-US" w:eastAsia="zh-CN"/>
              </w:rPr>
              <w:t>% Women</w:t>
            </w:r>
          </w:p>
        </w:tc>
        <w:tc>
          <w:tcPr>
            <w:tcW w:w="0" w:type="auto"/>
            <w:tcBorders>
              <w:top w:val="nil"/>
              <w:left w:val="nil"/>
              <w:bottom w:val="nil"/>
              <w:right w:val="single" w:sz="4" w:space="0" w:color="BFBFBF"/>
            </w:tcBorders>
            <w:shd w:val="clear" w:color="DDEBF7" w:fill="DDEBF7"/>
            <w:vAlign w:val="center"/>
            <w:hideMark/>
          </w:tcPr>
          <w:p w14:paraId="1231BFB8"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val="en-US" w:eastAsia="zh-CN"/>
              </w:rPr>
            </w:pPr>
            <w:r w:rsidRPr="004E4898">
              <w:rPr>
                <w:b/>
                <w:bCs/>
                <w:color w:val="000000"/>
                <w:sz w:val="18"/>
                <w:szCs w:val="18"/>
                <w:lang w:val="en-US" w:eastAsia="zh-CN"/>
              </w:rPr>
              <w:t>Gap to Parity</w:t>
            </w:r>
          </w:p>
        </w:tc>
        <w:tc>
          <w:tcPr>
            <w:tcW w:w="0" w:type="auto"/>
            <w:tcBorders>
              <w:top w:val="nil"/>
              <w:left w:val="nil"/>
              <w:bottom w:val="nil"/>
              <w:right w:val="single" w:sz="4" w:space="0" w:color="BFBFBF"/>
            </w:tcBorders>
            <w:shd w:val="clear" w:color="DDEBF7" w:fill="DDEBF7"/>
            <w:vAlign w:val="center"/>
            <w:hideMark/>
          </w:tcPr>
          <w:p w14:paraId="1994AA2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val="en-US" w:eastAsia="zh-CN"/>
              </w:rPr>
            </w:pPr>
            <w:r w:rsidRPr="004F49BC">
              <w:rPr>
                <w:b/>
                <w:bCs/>
                <w:color w:val="000000"/>
                <w:sz w:val="16"/>
                <w:szCs w:val="16"/>
                <w:lang w:val="en-US" w:eastAsia="zh-CN"/>
              </w:rPr>
              <w:t>2017</w:t>
            </w:r>
          </w:p>
        </w:tc>
        <w:tc>
          <w:tcPr>
            <w:tcW w:w="0" w:type="auto"/>
            <w:tcBorders>
              <w:top w:val="nil"/>
              <w:left w:val="nil"/>
              <w:bottom w:val="nil"/>
              <w:right w:val="single" w:sz="4" w:space="0" w:color="BFBFBF"/>
            </w:tcBorders>
            <w:shd w:val="clear" w:color="DDEBF7" w:fill="DDEBF7"/>
            <w:vAlign w:val="center"/>
            <w:hideMark/>
          </w:tcPr>
          <w:p w14:paraId="77501F09"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2018</w:t>
            </w:r>
          </w:p>
        </w:tc>
        <w:tc>
          <w:tcPr>
            <w:tcW w:w="0" w:type="auto"/>
            <w:tcBorders>
              <w:top w:val="nil"/>
              <w:left w:val="nil"/>
              <w:bottom w:val="nil"/>
              <w:right w:val="single" w:sz="4" w:space="0" w:color="BFBFBF"/>
            </w:tcBorders>
            <w:shd w:val="clear" w:color="DDEBF7" w:fill="DDEBF7"/>
            <w:vAlign w:val="center"/>
            <w:hideMark/>
          </w:tcPr>
          <w:p w14:paraId="57C3950E"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2019</w:t>
            </w:r>
          </w:p>
        </w:tc>
        <w:tc>
          <w:tcPr>
            <w:tcW w:w="0" w:type="auto"/>
            <w:tcBorders>
              <w:top w:val="nil"/>
              <w:left w:val="nil"/>
              <w:bottom w:val="nil"/>
              <w:right w:val="single" w:sz="4" w:space="0" w:color="BFBFBF"/>
            </w:tcBorders>
            <w:shd w:val="clear" w:color="DDEBF7" w:fill="DDEBF7"/>
            <w:vAlign w:val="center"/>
            <w:hideMark/>
          </w:tcPr>
          <w:p w14:paraId="053A0C70"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2020</w:t>
            </w:r>
          </w:p>
        </w:tc>
        <w:tc>
          <w:tcPr>
            <w:tcW w:w="0" w:type="auto"/>
            <w:tcBorders>
              <w:top w:val="nil"/>
              <w:left w:val="nil"/>
              <w:bottom w:val="nil"/>
              <w:right w:val="single" w:sz="4" w:space="0" w:color="BFBFBF"/>
            </w:tcBorders>
            <w:shd w:val="clear" w:color="DDEBF7" w:fill="DDEBF7"/>
            <w:vAlign w:val="center"/>
            <w:hideMark/>
          </w:tcPr>
          <w:p w14:paraId="1EFBC9B4"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2021</w:t>
            </w:r>
          </w:p>
        </w:tc>
        <w:tc>
          <w:tcPr>
            <w:tcW w:w="0" w:type="auto"/>
            <w:tcBorders>
              <w:top w:val="nil"/>
              <w:left w:val="nil"/>
              <w:bottom w:val="nil"/>
              <w:right w:val="single" w:sz="4" w:space="0" w:color="BFBFBF"/>
            </w:tcBorders>
            <w:shd w:val="clear" w:color="DDEBF7" w:fill="DDEBF7"/>
            <w:vAlign w:val="center"/>
            <w:hideMark/>
          </w:tcPr>
          <w:p w14:paraId="3C75CDE4"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2022</w:t>
            </w:r>
          </w:p>
        </w:tc>
        <w:tc>
          <w:tcPr>
            <w:tcW w:w="0" w:type="auto"/>
            <w:tcBorders>
              <w:top w:val="nil"/>
              <w:left w:val="nil"/>
              <w:bottom w:val="nil"/>
              <w:right w:val="single" w:sz="4" w:space="0" w:color="BFBFBF"/>
            </w:tcBorders>
            <w:shd w:val="clear" w:color="DDEBF7" w:fill="DDEBF7"/>
            <w:vAlign w:val="center"/>
            <w:hideMark/>
          </w:tcPr>
          <w:p w14:paraId="0E6872F5"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2023</w:t>
            </w:r>
          </w:p>
        </w:tc>
        <w:tc>
          <w:tcPr>
            <w:tcW w:w="0" w:type="auto"/>
            <w:tcBorders>
              <w:top w:val="nil"/>
              <w:left w:val="nil"/>
              <w:bottom w:val="nil"/>
              <w:right w:val="single" w:sz="4" w:space="0" w:color="BFBFBF"/>
            </w:tcBorders>
            <w:shd w:val="clear" w:color="DDEBF7" w:fill="DDEBF7"/>
            <w:vAlign w:val="center"/>
            <w:hideMark/>
          </w:tcPr>
          <w:p w14:paraId="580ECD49"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2024</w:t>
            </w:r>
          </w:p>
        </w:tc>
        <w:tc>
          <w:tcPr>
            <w:tcW w:w="0" w:type="auto"/>
            <w:tcBorders>
              <w:top w:val="nil"/>
              <w:left w:val="nil"/>
              <w:bottom w:val="nil"/>
              <w:right w:val="single" w:sz="4" w:space="0" w:color="BFBFBF"/>
            </w:tcBorders>
            <w:shd w:val="clear" w:color="DDEBF7" w:fill="DDEBF7"/>
            <w:vAlign w:val="center"/>
            <w:hideMark/>
          </w:tcPr>
          <w:p w14:paraId="4AE650C5"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2025</w:t>
            </w:r>
          </w:p>
        </w:tc>
        <w:tc>
          <w:tcPr>
            <w:tcW w:w="0" w:type="auto"/>
            <w:tcBorders>
              <w:top w:val="nil"/>
              <w:left w:val="nil"/>
              <w:bottom w:val="nil"/>
              <w:right w:val="single" w:sz="4" w:space="0" w:color="BFBFBF"/>
            </w:tcBorders>
            <w:shd w:val="clear" w:color="DDEBF7" w:fill="DDEBF7"/>
            <w:vAlign w:val="center"/>
            <w:hideMark/>
          </w:tcPr>
          <w:p w14:paraId="00B57AF3"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2026</w:t>
            </w:r>
          </w:p>
        </w:tc>
        <w:tc>
          <w:tcPr>
            <w:tcW w:w="0" w:type="auto"/>
            <w:tcBorders>
              <w:top w:val="nil"/>
              <w:left w:val="nil"/>
              <w:bottom w:val="nil"/>
              <w:right w:val="single" w:sz="4" w:space="0" w:color="BFBFBF"/>
            </w:tcBorders>
            <w:shd w:val="clear" w:color="DDEBF7" w:fill="DDEBF7"/>
            <w:vAlign w:val="center"/>
            <w:hideMark/>
          </w:tcPr>
          <w:p w14:paraId="4D3A6689"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2027</w:t>
            </w:r>
          </w:p>
        </w:tc>
        <w:tc>
          <w:tcPr>
            <w:tcW w:w="0" w:type="auto"/>
            <w:tcBorders>
              <w:top w:val="nil"/>
              <w:left w:val="nil"/>
              <w:bottom w:val="nil"/>
              <w:right w:val="single" w:sz="4" w:space="0" w:color="auto"/>
            </w:tcBorders>
            <w:shd w:val="clear" w:color="DDEBF7" w:fill="DDEBF7"/>
            <w:vAlign w:val="center"/>
            <w:hideMark/>
          </w:tcPr>
          <w:p w14:paraId="547C80B1" w14:textId="77777777" w:rsidR="004E4898" w:rsidRPr="004F49BC" w:rsidRDefault="004E4898" w:rsidP="004E4898">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val="en-US" w:eastAsia="zh-CN"/>
              </w:rPr>
            </w:pPr>
            <w:r w:rsidRPr="004F49BC">
              <w:rPr>
                <w:b/>
                <w:bCs/>
                <w:color w:val="000000"/>
                <w:sz w:val="16"/>
                <w:szCs w:val="16"/>
                <w:lang w:val="en-US" w:eastAsia="zh-CN"/>
              </w:rPr>
              <w:t>2028</w:t>
            </w:r>
          </w:p>
        </w:tc>
      </w:tr>
      <w:tr w:rsidR="004E4898" w:rsidRPr="004E4898" w14:paraId="7C91C43A" w14:textId="77777777" w:rsidTr="0091719E">
        <w:trPr>
          <w:trHeight w:val="300"/>
        </w:trPr>
        <w:tc>
          <w:tcPr>
            <w:tcW w:w="0" w:type="auto"/>
            <w:tcBorders>
              <w:top w:val="nil"/>
              <w:left w:val="single" w:sz="4" w:space="0" w:color="auto"/>
              <w:bottom w:val="nil"/>
              <w:right w:val="nil"/>
            </w:tcBorders>
            <w:shd w:val="clear" w:color="000000" w:fill="FFFFFF"/>
            <w:noWrap/>
            <w:vAlign w:val="bottom"/>
            <w:hideMark/>
          </w:tcPr>
          <w:p w14:paraId="13C075A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USG</w:t>
            </w:r>
          </w:p>
        </w:tc>
        <w:tc>
          <w:tcPr>
            <w:tcW w:w="0" w:type="auto"/>
            <w:tcBorders>
              <w:top w:val="nil"/>
              <w:left w:val="nil"/>
              <w:bottom w:val="nil"/>
              <w:right w:val="nil"/>
            </w:tcBorders>
            <w:shd w:val="clear" w:color="000000" w:fill="FFFFFF"/>
            <w:noWrap/>
            <w:vAlign w:val="bottom"/>
            <w:hideMark/>
          </w:tcPr>
          <w:p w14:paraId="596E012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0</w:t>
            </w:r>
          </w:p>
        </w:tc>
        <w:tc>
          <w:tcPr>
            <w:tcW w:w="0" w:type="auto"/>
            <w:tcBorders>
              <w:top w:val="nil"/>
              <w:left w:val="nil"/>
              <w:bottom w:val="nil"/>
              <w:right w:val="nil"/>
            </w:tcBorders>
            <w:shd w:val="clear" w:color="000000" w:fill="FFFFFF"/>
            <w:noWrap/>
            <w:vAlign w:val="bottom"/>
            <w:hideMark/>
          </w:tcPr>
          <w:p w14:paraId="6C2EF03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w:t>
            </w:r>
          </w:p>
        </w:tc>
        <w:tc>
          <w:tcPr>
            <w:tcW w:w="0" w:type="auto"/>
            <w:tcBorders>
              <w:top w:val="nil"/>
              <w:left w:val="nil"/>
              <w:bottom w:val="nil"/>
              <w:right w:val="nil"/>
            </w:tcBorders>
            <w:shd w:val="clear" w:color="000000" w:fill="FFFFFF"/>
            <w:noWrap/>
            <w:vAlign w:val="bottom"/>
            <w:hideMark/>
          </w:tcPr>
          <w:p w14:paraId="5FC2268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w:t>
            </w:r>
          </w:p>
        </w:tc>
        <w:tc>
          <w:tcPr>
            <w:tcW w:w="0" w:type="auto"/>
            <w:tcBorders>
              <w:top w:val="nil"/>
              <w:left w:val="nil"/>
              <w:bottom w:val="nil"/>
              <w:right w:val="nil"/>
            </w:tcBorders>
            <w:shd w:val="clear" w:color="000000" w:fill="FFFFFF"/>
            <w:noWrap/>
            <w:vAlign w:val="bottom"/>
            <w:hideMark/>
          </w:tcPr>
          <w:p w14:paraId="364DCE7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0%</w:t>
            </w:r>
          </w:p>
        </w:tc>
        <w:tc>
          <w:tcPr>
            <w:tcW w:w="0" w:type="auto"/>
            <w:tcBorders>
              <w:top w:val="nil"/>
              <w:left w:val="nil"/>
              <w:bottom w:val="nil"/>
              <w:right w:val="nil"/>
            </w:tcBorders>
            <w:shd w:val="clear" w:color="000000" w:fill="FFFFFF"/>
            <w:noWrap/>
            <w:vAlign w:val="bottom"/>
            <w:hideMark/>
          </w:tcPr>
          <w:p w14:paraId="61F6332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50%</w:t>
            </w:r>
          </w:p>
        </w:tc>
        <w:tc>
          <w:tcPr>
            <w:tcW w:w="0" w:type="auto"/>
            <w:tcBorders>
              <w:top w:val="nil"/>
              <w:left w:val="nil"/>
              <w:bottom w:val="nil"/>
              <w:right w:val="nil"/>
            </w:tcBorders>
            <w:shd w:val="clear" w:color="000000" w:fill="FFFFFF"/>
            <w:noWrap/>
            <w:vAlign w:val="bottom"/>
            <w:hideMark/>
          </w:tcPr>
          <w:p w14:paraId="3D16029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w:t>
            </w:r>
          </w:p>
        </w:tc>
        <w:tc>
          <w:tcPr>
            <w:tcW w:w="0" w:type="auto"/>
            <w:tcBorders>
              <w:top w:val="nil"/>
              <w:left w:val="nil"/>
              <w:bottom w:val="nil"/>
              <w:right w:val="nil"/>
            </w:tcBorders>
            <w:shd w:val="clear" w:color="000000" w:fill="FFFFFF"/>
            <w:noWrap/>
            <w:vAlign w:val="bottom"/>
            <w:hideMark/>
          </w:tcPr>
          <w:p w14:paraId="106D378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8%</w:t>
            </w:r>
          </w:p>
        </w:tc>
        <w:tc>
          <w:tcPr>
            <w:tcW w:w="0" w:type="auto"/>
            <w:tcBorders>
              <w:top w:val="nil"/>
              <w:left w:val="nil"/>
              <w:bottom w:val="nil"/>
              <w:right w:val="nil"/>
            </w:tcBorders>
            <w:shd w:val="clear" w:color="000000" w:fill="FFFFFF"/>
            <w:noWrap/>
            <w:vAlign w:val="bottom"/>
            <w:hideMark/>
          </w:tcPr>
          <w:p w14:paraId="48F7775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12%</w:t>
            </w:r>
          </w:p>
        </w:tc>
        <w:tc>
          <w:tcPr>
            <w:tcW w:w="0" w:type="auto"/>
            <w:tcBorders>
              <w:top w:val="nil"/>
              <w:left w:val="nil"/>
              <w:bottom w:val="nil"/>
              <w:right w:val="nil"/>
            </w:tcBorders>
            <w:shd w:val="clear" w:color="000000" w:fill="FFFFFF"/>
            <w:noWrap/>
            <w:vAlign w:val="bottom"/>
            <w:hideMark/>
          </w:tcPr>
          <w:p w14:paraId="58A9AA1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16%</w:t>
            </w:r>
          </w:p>
        </w:tc>
        <w:tc>
          <w:tcPr>
            <w:tcW w:w="0" w:type="auto"/>
            <w:tcBorders>
              <w:top w:val="nil"/>
              <w:left w:val="nil"/>
              <w:bottom w:val="nil"/>
              <w:right w:val="nil"/>
            </w:tcBorders>
            <w:shd w:val="clear" w:color="000000" w:fill="FFFFFF"/>
            <w:noWrap/>
            <w:vAlign w:val="bottom"/>
            <w:hideMark/>
          </w:tcPr>
          <w:p w14:paraId="7FEEB5E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20%</w:t>
            </w:r>
          </w:p>
        </w:tc>
        <w:tc>
          <w:tcPr>
            <w:tcW w:w="0" w:type="auto"/>
            <w:tcBorders>
              <w:top w:val="nil"/>
              <w:left w:val="nil"/>
              <w:bottom w:val="nil"/>
              <w:right w:val="nil"/>
            </w:tcBorders>
            <w:shd w:val="clear" w:color="000000" w:fill="FFFFFF"/>
            <w:noWrap/>
            <w:vAlign w:val="bottom"/>
            <w:hideMark/>
          </w:tcPr>
          <w:p w14:paraId="03C63E30"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24%</w:t>
            </w:r>
          </w:p>
        </w:tc>
        <w:tc>
          <w:tcPr>
            <w:tcW w:w="0" w:type="auto"/>
            <w:tcBorders>
              <w:top w:val="nil"/>
              <w:left w:val="nil"/>
              <w:bottom w:val="nil"/>
              <w:right w:val="nil"/>
            </w:tcBorders>
            <w:shd w:val="clear" w:color="000000" w:fill="FFFFFF"/>
            <w:noWrap/>
            <w:vAlign w:val="bottom"/>
            <w:hideMark/>
          </w:tcPr>
          <w:p w14:paraId="674C58E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28%</w:t>
            </w:r>
          </w:p>
        </w:tc>
        <w:tc>
          <w:tcPr>
            <w:tcW w:w="0" w:type="auto"/>
            <w:tcBorders>
              <w:top w:val="nil"/>
              <w:left w:val="nil"/>
              <w:bottom w:val="nil"/>
              <w:right w:val="nil"/>
            </w:tcBorders>
            <w:shd w:val="clear" w:color="000000" w:fill="FFFFFF"/>
            <w:noWrap/>
            <w:vAlign w:val="bottom"/>
            <w:hideMark/>
          </w:tcPr>
          <w:p w14:paraId="76FC83B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32%</w:t>
            </w:r>
          </w:p>
        </w:tc>
        <w:tc>
          <w:tcPr>
            <w:tcW w:w="0" w:type="auto"/>
            <w:tcBorders>
              <w:top w:val="nil"/>
              <w:left w:val="nil"/>
              <w:bottom w:val="nil"/>
              <w:right w:val="nil"/>
            </w:tcBorders>
            <w:shd w:val="clear" w:color="000000" w:fill="FFFFFF"/>
            <w:noWrap/>
            <w:vAlign w:val="bottom"/>
            <w:hideMark/>
          </w:tcPr>
          <w:p w14:paraId="5055FAD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36%</w:t>
            </w:r>
          </w:p>
        </w:tc>
        <w:tc>
          <w:tcPr>
            <w:tcW w:w="0" w:type="auto"/>
            <w:tcBorders>
              <w:top w:val="nil"/>
              <w:left w:val="nil"/>
              <w:bottom w:val="nil"/>
              <w:right w:val="nil"/>
            </w:tcBorders>
            <w:shd w:val="clear" w:color="000000" w:fill="FFFFFF"/>
            <w:noWrap/>
            <w:vAlign w:val="bottom"/>
            <w:hideMark/>
          </w:tcPr>
          <w:p w14:paraId="0D84F19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40%</w:t>
            </w:r>
          </w:p>
        </w:tc>
        <w:tc>
          <w:tcPr>
            <w:tcW w:w="0" w:type="auto"/>
            <w:tcBorders>
              <w:top w:val="nil"/>
              <w:left w:val="nil"/>
              <w:bottom w:val="nil"/>
              <w:right w:val="nil"/>
            </w:tcBorders>
            <w:shd w:val="clear" w:color="000000" w:fill="FFFFFF"/>
            <w:noWrap/>
            <w:vAlign w:val="bottom"/>
            <w:hideMark/>
          </w:tcPr>
          <w:p w14:paraId="4034B50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44%</w:t>
            </w:r>
          </w:p>
        </w:tc>
        <w:tc>
          <w:tcPr>
            <w:tcW w:w="0" w:type="auto"/>
            <w:tcBorders>
              <w:top w:val="nil"/>
              <w:left w:val="nil"/>
              <w:bottom w:val="nil"/>
              <w:right w:val="single" w:sz="4" w:space="0" w:color="auto"/>
            </w:tcBorders>
            <w:shd w:val="clear" w:color="000000" w:fill="C6EFCE"/>
            <w:noWrap/>
            <w:vAlign w:val="bottom"/>
            <w:hideMark/>
          </w:tcPr>
          <w:p w14:paraId="411277F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48%</w:t>
            </w:r>
          </w:p>
        </w:tc>
      </w:tr>
      <w:tr w:rsidR="004E4898" w:rsidRPr="004E4898" w14:paraId="2FB3CF72" w14:textId="77777777" w:rsidTr="0091719E">
        <w:trPr>
          <w:trHeight w:val="300"/>
        </w:trPr>
        <w:tc>
          <w:tcPr>
            <w:tcW w:w="0" w:type="auto"/>
            <w:tcBorders>
              <w:top w:val="nil"/>
              <w:left w:val="single" w:sz="4" w:space="0" w:color="auto"/>
              <w:bottom w:val="nil"/>
              <w:right w:val="nil"/>
            </w:tcBorders>
            <w:shd w:val="clear" w:color="000000" w:fill="FFFFFF"/>
            <w:noWrap/>
            <w:vAlign w:val="bottom"/>
            <w:hideMark/>
          </w:tcPr>
          <w:p w14:paraId="7F21E26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ASG</w:t>
            </w:r>
          </w:p>
        </w:tc>
        <w:tc>
          <w:tcPr>
            <w:tcW w:w="0" w:type="auto"/>
            <w:tcBorders>
              <w:top w:val="nil"/>
              <w:left w:val="nil"/>
              <w:bottom w:val="nil"/>
              <w:right w:val="nil"/>
            </w:tcBorders>
            <w:shd w:val="clear" w:color="000000" w:fill="FFFFFF"/>
            <w:noWrap/>
            <w:vAlign w:val="bottom"/>
            <w:hideMark/>
          </w:tcPr>
          <w:p w14:paraId="51F8451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0</w:t>
            </w:r>
          </w:p>
        </w:tc>
        <w:tc>
          <w:tcPr>
            <w:tcW w:w="0" w:type="auto"/>
            <w:tcBorders>
              <w:top w:val="nil"/>
              <w:left w:val="nil"/>
              <w:bottom w:val="nil"/>
              <w:right w:val="nil"/>
            </w:tcBorders>
            <w:shd w:val="clear" w:color="000000" w:fill="FFFFFF"/>
            <w:noWrap/>
            <w:vAlign w:val="bottom"/>
            <w:hideMark/>
          </w:tcPr>
          <w:p w14:paraId="3C7F66F0"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w:t>
            </w:r>
          </w:p>
        </w:tc>
        <w:tc>
          <w:tcPr>
            <w:tcW w:w="0" w:type="auto"/>
            <w:tcBorders>
              <w:top w:val="nil"/>
              <w:left w:val="nil"/>
              <w:bottom w:val="nil"/>
              <w:right w:val="nil"/>
            </w:tcBorders>
            <w:shd w:val="clear" w:color="000000" w:fill="FFFFFF"/>
            <w:noWrap/>
            <w:vAlign w:val="bottom"/>
            <w:hideMark/>
          </w:tcPr>
          <w:p w14:paraId="7E9CC80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w:t>
            </w:r>
          </w:p>
        </w:tc>
        <w:tc>
          <w:tcPr>
            <w:tcW w:w="0" w:type="auto"/>
            <w:tcBorders>
              <w:top w:val="nil"/>
              <w:left w:val="nil"/>
              <w:bottom w:val="nil"/>
              <w:right w:val="nil"/>
            </w:tcBorders>
            <w:shd w:val="clear" w:color="000000" w:fill="FFFFFF"/>
            <w:noWrap/>
            <w:vAlign w:val="bottom"/>
            <w:hideMark/>
          </w:tcPr>
          <w:p w14:paraId="5FB268E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0%</w:t>
            </w:r>
          </w:p>
        </w:tc>
        <w:tc>
          <w:tcPr>
            <w:tcW w:w="0" w:type="auto"/>
            <w:tcBorders>
              <w:top w:val="nil"/>
              <w:left w:val="nil"/>
              <w:bottom w:val="nil"/>
              <w:right w:val="nil"/>
            </w:tcBorders>
            <w:shd w:val="clear" w:color="000000" w:fill="FFFFFF"/>
            <w:noWrap/>
            <w:vAlign w:val="bottom"/>
            <w:hideMark/>
          </w:tcPr>
          <w:p w14:paraId="5A6FD80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50%</w:t>
            </w:r>
          </w:p>
        </w:tc>
        <w:tc>
          <w:tcPr>
            <w:tcW w:w="0" w:type="auto"/>
            <w:tcBorders>
              <w:top w:val="nil"/>
              <w:left w:val="nil"/>
              <w:bottom w:val="nil"/>
              <w:right w:val="nil"/>
            </w:tcBorders>
            <w:shd w:val="clear" w:color="000000" w:fill="FFFFFF"/>
            <w:noWrap/>
            <w:vAlign w:val="bottom"/>
            <w:hideMark/>
          </w:tcPr>
          <w:p w14:paraId="0FBEC05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w:t>
            </w:r>
          </w:p>
        </w:tc>
        <w:tc>
          <w:tcPr>
            <w:tcW w:w="0" w:type="auto"/>
            <w:tcBorders>
              <w:top w:val="nil"/>
              <w:left w:val="nil"/>
              <w:bottom w:val="nil"/>
              <w:right w:val="nil"/>
            </w:tcBorders>
            <w:shd w:val="clear" w:color="000000" w:fill="FFFFFF"/>
            <w:noWrap/>
            <w:vAlign w:val="bottom"/>
            <w:hideMark/>
          </w:tcPr>
          <w:p w14:paraId="23E6580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8%</w:t>
            </w:r>
          </w:p>
        </w:tc>
        <w:tc>
          <w:tcPr>
            <w:tcW w:w="0" w:type="auto"/>
            <w:tcBorders>
              <w:top w:val="nil"/>
              <w:left w:val="nil"/>
              <w:bottom w:val="nil"/>
              <w:right w:val="nil"/>
            </w:tcBorders>
            <w:shd w:val="clear" w:color="000000" w:fill="FFFFFF"/>
            <w:noWrap/>
            <w:vAlign w:val="bottom"/>
            <w:hideMark/>
          </w:tcPr>
          <w:p w14:paraId="56CBA66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12%</w:t>
            </w:r>
          </w:p>
        </w:tc>
        <w:tc>
          <w:tcPr>
            <w:tcW w:w="0" w:type="auto"/>
            <w:tcBorders>
              <w:top w:val="nil"/>
              <w:left w:val="nil"/>
              <w:bottom w:val="nil"/>
              <w:right w:val="nil"/>
            </w:tcBorders>
            <w:shd w:val="clear" w:color="000000" w:fill="FFFFFF"/>
            <w:noWrap/>
            <w:vAlign w:val="bottom"/>
            <w:hideMark/>
          </w:tcPr>
          <w:p w14:paraId="5DBBE7E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16%</w:t>
            </w:r>
          </w:p>
        </w:tc>
        <w:tc>
          <w:tcPr>
            <w:tcW w:w="0" w:type="auto"/>
            <w:tcBorders>
              <w:top w:val="nil"/>
              <w:left w:val="nil"/>
              <w:bottom w:val="nil"/>
              <w:right w:val="nil"/>
            </w:tcBorders>
            <w:shd w:val="clear" w:color="000000" w:fill="FFFFFF"/>
            <w:noWrap/>
            <w:vAlign w:val="bottom"/>
            <w:hideMark/>
          </w:tcPr>
          <w:p w14:paraId="0CBB857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20%</w:t>
            </w:r>
          </w:p>
        </w:tc>
        <w:tc>
          <w:tcPr>
            <w:tcW w:w="0" w:type="auto"/>
            <w:tcBorders>
              <w:top w:val="nil"/>
              <w:left w:val="nil"/>
              <w:bottom w:val="nil"/>
              <w:right w:val="nil"/>
            </w:tcBorders>
            <w:shd w:val="clear" w:color="000000" w:fill="FFFFFF"/>
            <w:noWrap/>
            <w:vAlign w:val="bottom"/>
            <w:hideMark/>
          </w:tcPr>
          <w:p w14:paraId="10FD1C0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24%</w:t>
            </w:r>
          </w:p>
        </w:tc>
        <w:tc>
          <w:tcPr>
            <w:tcW w:w="0" w:type="auto"/>
            <w:tcBorders>
              <w:top w:val="nil"/>
              <w:left w:val="nil"/>
              <w:bottom w:val="nil"/>
              <w:right w:val="nil"/>
            </w:tcBorders>
            <w:shd w:val="clear" w:color="000000" w:fill="FFFFFF"/>
            <w:noWrap/>
            <w:vAlign w:val="bottom"/>
            <w:hideMark/>
          </w:tcPr>
          <w:p w14:paraId="5929DA1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28%</w:t>
            </w:r>
          </w:p>
        </w:tc>
        <w:tc>
          <w:tcPr>
            <w:tcW w:w="0" w:type="auto"/>
            <w:tcBorders>
              <w:top w:val="nil"/>
              <w:left w:val="nil"/>
              <w:bottom w:val="nil"/>
              <w:right w:val="nil"/>
            </w:tcBorders>
            <w:shd w:val="clear" w:color="000000" w:fill="FFFFFF"/>
            <w:noWrap/>
            <w:vAlign w:val="bottom"/>
            <w:hideMark/>
          </w:tcPr>
          <w:p w14:paraId="359F929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32%</w:t>
            </w:r>
          </w:p>
        </w:tc>
        <w:tc>
          <w:tcPr>
            <w:tcW w:w="0" w:type="auto"/>
            <w:tcBorders>
              <w:top w:val="nil"/>
              <w:left w:val="nil"/>
              <w:bottom w:val="nil"/>
              <w:right w:val="nil"/>
            </w:tcBorders>
            <w:shd w:val="clear" w:color="000000" w:fill="FFFFFF"/>
            <w:noWrap/>
            <w:vAlign w:val="bottom"/>
            <w:hideMark/>
          </w:tcPr>
          <w:p w14:paraId="45C8AC70"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36%</w:t>
            </w:r>
          </w:p>
        </w:tc>
        <w:tc>
          <w:tcPr>
            <w:tcW w:w="0" w:type="auto"/>
            <w:tcBorders>
              <w:top w:val="nil"/>
              <w:left w:val="nil"/>
              <w:bottom w:val="nil"/>
              <w:right w:val="nil"/>
            </w:tcBorders>
            <w:shd w:val="clear" w:color="000000" w:fill="FFFFFF"/>
            <w:noWrap/>
            <w:vAlign w:val="bottom"/>
            <w:hideMark/>
          </w:tcPr>
          <w:p w14:paraId="3E8C13E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40%</w:t>
            </w:r>
          </w:p>
        </w:tc>
        <w:tc>
          <w:tcPr>
            <w:tcW w:w="0" w:type="auto"/>
            <w:tcBorders>
              <w:top w:val="nil"/>
              <w:left w:val="nil"/>
              <w:bottom w:val="nil"/>
              <w:right w:val="nil"/>
            </w:tcBorders>
            <w:shd w:val="clear" w:color="000000" w:fill="FFFFFF"/>
            <w:noWrap/>
            <w:vAlign w:val="bottom"/>
            <w:hideMark/>
          </w:tcPr>
          <w:p w14:paraId="1EE3C51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44%</w:t>
            </w:r>
          </w:p>
        </w:tc>
        <w:tc>
          <w:tcPr>
            <w:tcW w:w="0" w:type="auto"/>
            <w:tcBorders>
              <w:top w:val="nil"/>
              <w:left w:val="nil"/>
              <w:bottom w:val="nil"/>
              <w:right w:val="single" w:sz="4" w:space="0" w:color="auto"/>
            </w:tcBorders>
            <w:shd w:val="clear" w:color="000000" w:fill="C6EFCE"/>
            <w:noWrap/>
            <w:vAlign w:val="bottom"/>
            <w:hideMark/>
          </w:tcPr>
          <w:p w14:paraId="230C736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48%</w:t>
            </w:r>
          </w:p>
        </w:tc>
      </w:tr>
      <w:tr w:rsidR="004E4898" w:rsidRPr="004E4898" w14:paraId="24E91416" w14:textId="77777777" w:rsidTr="0091719E">
        <w:trPr>
          <w:trHeight w:val="300"/>
        </w:trPr>
        <w:tc>
          <w:tcPr>
            <w:tcW w:w="0" w:type="auto"/>
            <w:tcBorders>
              <w:top w:val="nil"/>
              <w:left w:val="single" w:sz="4" w:space="0" w:color="auto"/>
              <w:bottom w:val="nil"/>
              <w:right w:val="nil"/>
            </w:tcBorders>
            <w:shd w:val="clear" w:color="000000" w:fill="FFFFFF"/>
            <w:noWrap/>
            <w:vAlign w:val="bottom"/>
            <w:hideMark/>
          </w:tcPr>
          <w:p w14:paraId="202A158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D-2</w:t>
            </w:r>
          </w:p>
        </w:tc>
        <w:tc>
          <w:tcPr>
            <w:tcW w:w="0" w:type="auto"/>
            <w:tcBorders>
              <w:top w:val="nil"/>
              <w:left w:val="nil"/>
              <w:bottom w:val="nil"/>
              <w:right w:val="nil"/>
            </w:tcBorders>
            <w:shd w:val="clear" w:color="000000" w:fill="FFFFFF"/>
            <w:noWrap/>
            <w:vAlign w:val="bottom"/>
            <w:hideMark/>
          </w:tcPr>
          <w:p w14:paraId="09883F4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w:t>
            </w:r>
          </w:p>
        </w:tc>
        <w:tc>
          <w:tcPr>
            <w:tcW w:w="0" w:type="auto"/>
            <w:tcBorders>
              <w:top w:val="nil"/>
              <w:left w:val="nil"/>
              <w:bottom w:val="nil"/>
              <w:right w:val="nil"/>
            </w:tcBorders>
            <w:shd w:val="clear" w:color="000000" w:fill="FFFFFF"/>
            <w:noWrap/>
            <w:vAlign w:val="bottom"/>
            <w:hideMark/>
          </w:tcPr>
          <w:p w14:paraId="4AF01D7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w:t>
            </w:r>
          </w:p>
        </w:tc>
        <w:tc>
          <w:tcPr>
            <w:tcW w:w="0" w:type="auto"/>
            <w:tcBorders>
              <w:top w:val="nil"/>
              <w:left w:val="nil"/>
              <w:bottom w:val="nil"/>
              <w:right w:val="nil"/>
            </w:tcBorders>
            <w:shd w:val="clear" w:color="000000" w:fill="FFFFFF"/>
            <w:noWrap/>
            <w:vAlign w:val="bottom"/>
            <w:hideMark/>
          </w:tcPr>
          <w:p w14:paraId="78A86C6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w:t>
            </w:r>
          </w:p>
        </w:tc>
        <w:tc>
          <w:tcPr>
            <w:tcW w:w="0" w:type="auto"/>
            <w:tcBorders>
              <w:top w:val="nil"/>
              <w:left w:val="nil"/>
              <w:bottom w:val="nil"/>
              <w:right w:val="nil"/>
            </w:tcBorders>
            <w:shd w:val="clear" w:color="000000" w:fill="FFFFFF"/>
            <w:noWrap/>
            <w:vAlign w:val="bottom"/>
            <w:hideMark/>
          </w:tcPr>
          <w:p w14:paraId="70536808"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25%</w:t>
            </w:r>
          </w:p>
        </w:tc>
        <w:tc>
          <w:tcPr>
            <w:tcW w:w="0" w:type="auto"/>
            <w:tcBorders>
              <w:top w:val="nil"/>
              <w:left w:val="nil"/>
              <w:bottom w:val="nil"/>
              <w:right w:val="nil"/>
            </w:tcBorders>
            <w:shd w:val="clear" w:color="000000" w:fill="FFFFFF"/>
            <w:noWrap/>
            <w:vAlign w:val="bottom"/>
            <w:hideMark/>
          </w:tcPr>
          <w:p w14:paraId="4ACAF92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25%</w:t>
            </w:r>
          </w:p>
        </w:tc>
        <w:tc>
          <w:tcPr>
            <w:tcW w:w="0" w:type="auto"/>
            <w:tcBorders>
              <w:top w:val="nil"/>
              <w:left w:val="nil"/>
              <w:bottom w:val="nil"/>
              <w:right w:val="nil"/>
            </w:tcBorders>
            <w:shd w:val="clear" w:color="000000" w:fill="FFFFFF"/>
            <w:noWrap/>
            <w:vAlign w:val="bottom"/>
            <w:hideMark/>
          </w:tcPr>
          <w:p w14:paraId="67C5764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29%</w:t>
            </w:r>
          </w:p>
        </w:tc>
        <w:tc>
          <w:tcPr>
            <w:tcW w:w="0" w:type="auto"/>
            <w:tcBorders>
              <w:top w:val="nil"/>
              <w:left w:val="nil"/>
              <w:bottom w:val="nil"/>
              <w:right w:val="nil"/>
            </w:tcBorders>
            <w:shd w:val="clear" w:color="000000" w:fill="FFFFFF"/>
            <w:noWrap/>
            <w:vAlign w:val="bottom"/>
            <w:hideMark/>
          </w:tcPr>
          <w:p w14:paraId="1D57809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33%</w:t>
            </w:r>
          </w:p>
        </w:tc>
        <w:tc>
          <w:tcPr>
            <w:tcW w:w="0" w:type="auto"/>
            <w:tcBorders>
              <w:top w:val="nil"/>
              <w:left w:val="nil"/>
              <w:bottom w:val="nil"/>
              <w:right w:val="nil"/>
            </w:tcBorders>
            <w:shd w:val="clear" w:color="000000" w:fill="FFFFFF"/>
            <w:noWrap/>
            <w:vAlign w:val="bottom"/>
            <w:hideMark/>
          </w:tcPr>
          <w:p w14:paraId="40EC47C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37%</w:t>
            </w:r>
          </w:p>
        </w:tc>
        <w:tc>
          <w:tcPr>
            <w:tcW w:w="0" w:type="auto"/>
            <w:tcBorders>
              <w:top w:val="nil"/>
              <w:left w:val="nil"/>
              <w:bottom w:val="nil"/>
              <w:right w:val="nil"/>
            </w:tcBorders>
            <w:shd w:val="clear" w:color="000000" w:fill="FFFFFF"/>
            <w:noWrap/>
            <w:vAlign w:val="bottom"/>
            <w:hideMark/>
          </w:tcPr>
          <w:p w14:paraId="438A052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41%</w:t>
            </w:r>
          </w:p>
        </w:tc>
        <w:tc>
          <w:tcPr>
            <w:tcW w:w="0" w:type="auto"/>
            <w:tcBorders>
              <w:top w:val="nil"/>
              <w:left w:val="nil"/>
              <w:bottom w:val="nil"/>
              <w:right w:val="nil"/>
            </w:tcBorders>
            <w:shd w:val="clear" w:color="000000" w:fill="FFFFFF"/>
            <w:noWrap/>
            <w:vAlign w:val="bottom"/>
            <w:hideMark/>
          </w:tcPr>
          <w:p w14:paraId="20F509B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45%</w:t>
            </w:r>
          </w:p>
        </w:tc>
        <w:tc>
          <w:tcPr>
            <w:tcW w:w="0" w:type="auto"/>
            <w:tcBorders>
              <w:top w:val="nil"/>
              <w:left w:val="nil"/>
              <w:bottom w:val="nil"/>
              <w:right w:val="nil"/>
            </w:tcBorders>
            <w:shd w:val="clear" w:color="000000" w:fill="C6EFCE"/>
            <w:noWrap/>
            <w:vAlign w:val="bottom"/>
            <w:hideMark/>
          </w:tcPr>
          <w:p w14:paraId="73830CD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49%</w:t>
            </w:r>
          </w:p>
        </w:tc>
        <w:tc>
          <w:tcPr>
            <w:tcW w:w="0" w:type="auto"/>
            <w:tcBorders>
              <w:top w:val="nil"/>
              <w:left w:val="nil"/>
              <w:bottom w:val="nil"/>
              <w:right w:val="nil"/>
            </w:tcBorders>
            <w:shd w:val="clear" w:color="000000" w:fill="C6EFCE"/>
            <w:noWrap/>
            <w:vAlign w:val="bottom"/>
            <w:hideMark/>
          </w:tcPr>
          <w:p w14:paraId="05919AD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3DEEA74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079492A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69CB098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2D39595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single" w:sz="4" w:space="0" w:color="auto"/>
            </w:tcBorders>
            <w:shd w:val="clear" w:color="000000" w:fill="C6EFCE"/>
            <w:noWrap/>
            <w:vAlign w:val="bottom"/>
            <w:hideMark/>
          </w:tcPr>
          <w:p w14:paraId="0C25E5A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r>
      <w:tr w:rsidR="004E4898" w:rsidRPr="004E4898" w14:paraId="78F6C9B3" w14:textId="77777777" w:rsidTr="0091719E">
        <w:trPr>
          <w:trHeight w:val="300"/>
        </w:trPr>
        <w:tc>
          <w:tcPr>
            <w:tcW w:w="0" w:type="auto"/>
            <w:tcBorders>
              <w:top w:val="nil"/>
              <w:left w:val="single" w:sz="4" w:space="0" w:color="auto"/>
              <w:bottom w:val="nil"/>
              <w:right w:val="nil"/>
            </w:tcBorders>
            <w:shd w:val="clear" w:color="000000" w:fill="FFFFFF"/>
            <w:noWrap/>
            <w:vAlign w:val="bottom"/>
            <w:hideMark/>
          </w:tcPr>
          <w:p w14:paraId="1CB45B9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D-1</w:t>
            </w:r>
          </w:p>
        </w:tc>
        <w:tc>
          <w:tcPr>
            <w:tcW w:w="0" w:type="auto"/>
            <w:tcBorders>
              <w:top w:val="nil"/>
              <w:left w:val="nil"/>
              <w:bottom w:val="nil"/>
              <w:right w:val="nil"/>
            </w:tcBorders>
            <w:shd w:val="clear" w:color="000000" w:fill="FFFFFF"/>
            <w:noWrap/>
            <w:vAlign w:val="bottom"/>
            <w:hideMark/>
          </w:tcPr>
          <w:p w14:paraId="4E2ABA9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w:t>
            </w:r>
          </w:p>
        </w:tc>
        <w:tc>
          <w:tcPr>
            <w:tcW w:w="0" w:type="auto"/>
            <w:tcBorders>
              <w:top w:val="nil"/>
              <w:left w:val="nil"/>
              <w:bottom w:val="nil"/>
              <w:right w:val="nil"/>
            </w:tcBorders>
            <w:shd w:val="clear" w:color="000000" w:fill="FFFFFF"/>
            <w:noWrap/>
            <w:vAlign w:val="bottom"/>
            <w:hideMark/>
          </w:tcPr>
          <w:p w14:paraId="58464EE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16</w:t>
            </w:r>
          </w:p>
        </w:tc>
        <w:tc>
          <w:tcPr>
            <w:tcW w:w="0" w:type="auto"/>
            <w:tcBorders>
              <w:top w:val="nil"/>
              <w:left w:val="nil"/>
              <w:bottom w:val="nil"/>
              <w:right w:val="nil"/>
            </w:tcBorders>
            <w:shd w:val="clear" w:color="000000" w:fill="FFFFFF"/>
            <w:noWrap/>
            <w:vAlign w:val="bottom"/>
            <w:hideMark/>
          </w:tcPr>
          <w:p w14:paraId="1C4D2E3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17</w:t>
            </w:r>
          </w:p>
        </w:tc>
        <w:tc>
          <w:tcPr>
            <w:tcW w:w="0" w:type="auto"/>
            <w:tcBorders>
              <w:top w:val="nil"/>
              <w:left w:val="nil"/>
              <w:bottom w:val="nil"/>
              <w:right w:val="nil"/>
            </w:tcBorders>
            <w:shd w:val="clear" w:color="000000" w:fill="FFFFFF"/>
            <w:noWrap/>
            <w:vAlign w:val="bottom"/>
            <w:hideMark/>
          </w:tcPr>
          <w:p w14:paraId="57F3907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6%</w:t>
            </w:r>
          </w:p>
        </w:tc>
        <w:tc>
          <w:tcPr>
            <w:tcW w:w="0" w:type="auto"/>
            <w:tcBorders>
              <w:top w:val="nil"/>
              <w:left w:val="nil"/>
              <w:bottom w:val="nil"/>
              <w:right w:val="nil"/>
            </w:tcBorders>
            <w:shd w:val="clear" w:color="000000" w:fill="FFFFFF"/>
            <w:noWrap/>
            <w:vAlign w:val="bottom"/>
            <w:hideMark/>
          </w:tcPr>
          <w:p w14:paraId="35FAB2F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44%</w:t>
            </w:r>
          </w:p>
        </w:tc>
        <w:tc>
          <w:tcPr>
            <w:tcW w:w="0" w:type="auto"/>
            <w:tcBorders>
              <w:top w:val="nil"/>
              <w:left w:val="nil"/>
              <w:bottom w:val="nil"/>
              <w:right w:val="nil"/>
            </w:tcBorders>
            <w:shd w:val="clear" w:color="000000" w:fill="FFFFFF"/>
            <w:noWrap/>
            <w:vAlign w:val="bottom"/>
            <w:hideMark/>
          </w:tcPr>
          <w:p w14:paraId="6DB0D0B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10%</w:t>
            </w:r>
          </w:p>
        </w:tc>
        <w:tc>
          <w:tcPr>
            <w:tcW w:w="0" w:type="auto"/>
            <w:tcBorders>
              <w:top w:val="nil"/>
              <w:left w:val="nil"/>
              <w:bottom w:val="nil"/>
              <w:right w:val="nil"/>
            </w:tcBorders>
            <w:shd w:val="clear" w:color="000000" w:fill="FFFFFF"/>
            <w:noWrap/>
            <w:vAlign w:val="bottom"/>
            <w:hideMark/>
          </w:tcPr>
          <w:p w14:paraId="33433F7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14%</w:t>
            </w:r>
          </w:p>
        </w:tc>
        <w:tc>
          <w:tcPr>
            <w:tcW w:w="0" w:type="auto"/>
            <w:tcBorders>
              <w:top w:val="nil"/>
              <w:left w:val="nil"/>
              <w:bottom w:val="nil"/>
              <w:right w:val="nil"/>
            </w:tcBorders>
            <w:shd w:val="clear" w:color="000000" w:fill="FFFFFF"/>
            <w:noWrap/>
            <w:vAlign w:val="bottom"/>
            <w:hideMark/>
          </w:tcPr>
          <w:p w14:paraId="35E77DF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18%</w:t>
            </w:r>
          </w:p>
        </w:tc>
        <w:tc>
          <w:tcPr>
            <w:tcW w:w="0" w:type="auto"/>
            <w:tcBorders>
              <w:top w:val="nil"/>
              <w:left w:val="nil"/>
              <w:bottom w:val="nil"/>
              <w:right w:val="nil"/>
            </w:tcBorders>
            <w:shd w:val="clear" w:color="000000" w:fill="FFFFFF"/>
            <w:noWrap/>
            <w:vAlign w:val="bottom"/>
            <w:hideMark/>
          </w:tcPr>
          <w:p w14:paraId="0CD7771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22%</w:t>
            </w:r>
          </w:p>
        </w:tc>
        <w:tc>
          <w:tcPr>
            <w:tcW w:w="0" w:type="auto"/>
            <w:tcBorders>
              <w:top w:val="nil"/>
              <w:left w:val="nil"/>
              <w:bottom w:val="nil"/>
              <w:right w:val="nil"/>
            </w:tcBorders>
            <w:shd w:val="clear" w:color="000000" w:fill="FFFFFF"/>
            <w:noWrap/>
            <w:vAlign w:val="bottom"/>
            <w:hideMark/>
          </w:tcPr>
          <w:p w14:paraId="4100A6D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26%</w:t>
            </w:r>
          </w:p>
        </w:tc>
        <w:tc>
          <w:tcPr>
            <w:tcW w:w="0" w:type="auto"/>
            <w:tcBorders>
              <w:top w:val="nil"/>
              <w:left w:val="nil"/>
              <w:bottom w:val="nil"/>
              <w:right w:val="nil"/>
            </w:tcBorders>
            <w:shd w:val="clear" w:color="000000" w:fill="FFFFFF"/>
            <w:noWrap/>
            <w:vAlign w:val="bottom"/>
            <w:hideMark/>
          </w:tcPr>
          <w:p w14:paraId="510C644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30%</w:t>
            </w:r>
          </w:p>
        </w:tc>
        <w:tc>
          <w:tcPr>
            <w:tcW w:w="0" w:type="auto"/>
            <w:tcBorders>
              <w:top w:val="nil"/>
              <w:left w:val="nil"/>
              <w:bottom w:val="nil"/>
              <w:right w:val="nil"/>
            </w:tcBorders>
            <w:shd w:val="clear" w:color="000000" w:fill="FFFFFF"/>
            <w:noWrap/>
            <w:vAlign w:val="bottom"/>
            <w:hideMark/>
          </w:tcPr>
          <w:p w14:paraId="636F2AF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34%</w:t>
            </w:r>
          </w:p>
        </w:tc>
        <w:tc>
          <w:tcPr>
            <w:tcW w:w="0" w:type="auto"/>
            <w:tcBorders>
              <w:top w:val="nil"/>
              <w:left w:val="nil"/>
              <w:bottom w:val="nil"/>
              <w:right w:val="nil"/>
            </w:tcBorders>
            <w:shd w:val="clear" w:color="000000" w:fill="FFFFFF"/>
            <w:noWrap/>
            <w:vAlign w:val="bottom"/>
            <w:hideMark/>
          </w:tcPr>
          <w:p w14:paraId="3AD1252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38%</w:t>
            </w:r>
          </w:p>
        </w:tc>
        <w:tc>
          <w:tcPr>
            <w:tcW w:w="0" w:type="auto"/>
            <w:tcBorders>
              <w:top w:val="nil"/>
              <w:left w:val="nil"/>
              <w:bottom w:val="nil"/>
              <w:right w:val="nil"/>
            </w:tcBorders>
            <w:shd w:val="clear" w:color="000000" w:fill="FFFFFF"/>
            <w:noWrap/>
            <w:vAlign w:val="bottom"/>
            <w:hideMark/>
          </w:tcPr>
          <w:p w14:paraId="048AD23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42%</w:t>
            </w:r>
          </w:p>
        </w:tc>
        <w:tc>
          <w:tcPr>
            <w:tcW w:w="0" w:type="auto"/>
            <w:tcBorders>
              <w:top w:val="nil"/>
              <w:left w:val="nil"/>
              <w:bottom w:val="nil"/>
              <w:right w:val="nil"/>
            </w:tcBorders>
            <w:shd w:val="clear" w:color="000000" w:fill="FFFFFF"/>
            <w:noWrap/>
            <w:vAlign w:val="bottom"/>
            <w:hideMark/>
          </w:tcPr>
          <w:p w14:paraId="5CB020C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46%</w:t>
            </w:r>
          </w:p>
        </w:tc>
        <w:tc>
          <w:tcPr>
            <w:tcW w:w="0" w:type="auto"/>
            <w:tcBorders>
              <w:top w:val="nil"/>
              <w:left w:val="nil"/>
              <w:bottom w:val="nil"/>
              <w:right w:val="nil"/>
            </w:tcBorders>
            <w:shd w:val="clear" w:color="000000" w:fill="C6EFCE"/>
            <w:noWrap/>
            <w:vAlign w:val="bottom"/>
            <w:hideMark/>
          </w:tcPr>
          <w:p w14:paraId="6BE79D4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single" w:sz="4" w:space="0" w:color="auto"/>
            </w:tcBorders>
            <w:shd w:val="clear" w:color="000000" w:fill="C6EFCE"/>
            <w:noWrap/>
            <w:vAlign w:val="bottom"/>
            <w:hideMark/>
          </w:tcPr>
          <w:p w14:paraId="2F8AC00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r>
      <w:tr w:rsidR="004E4898" w:rsidRPr="004E4898" w14:paraId="017AB4F9" w14:textId="77777777" w:rsidTr="0091719E">
        <w:trPr>
          <w:trHeight w:val="300"/>
        </w:trPr>
        <w:tc>
          <w:tcPr>
            <w:tcW w:w="0" w:type="auto"/>
            <w:tcBorders>
              <w:top w:val="nil"/>
              <w:left w:val="single" w:sz="4" w:space="0" w:color="auto"/>
              <w:bottom w:val="nil"/>
              <w:right w:val="nil"/>
            </w:tcBorders>
            <w:shd w:val="clear" w:color="000000" w:fill="FFFFFF"/>
            <w:noWrap/>
            <w:vAlign w:val="bottom"/>
            <w:hideMark/>
          </w:tcPr>
          <w:p w14:paraId="2EA4D87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P-5</w:t>
            </w:r>
          </w:p>
        </w:tc>
        <w:tc>
          <w:tcPr>
            <w:tcW w:w="0" w:type="auto"/>
            <w:tcBorders>
              <w:top w:val="nil"/>
              <w:left w:val="nil"/>
              <w:bottom w:val="nil"/>
              <w:right w:val="nil"/>
            </w:tcBorders>
            <w:shd w:val="clear" w:color="000000" w:fill="FFFFFF"/>
            <w:noWrap/>
            <w:vAlign w:val="bottom"/>
            <w:hideMark/>
          </w:tcPr>
          <w:p w14:paraId="0510C0D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19</w:t>
            </w:r>
          </w:p>
        </w:tc>
        <w:tc>
          <w:tcPr>
            <w:tcW w:w="0" w:type="auto"/>
            <w:tcBorders>
              <w:top w:val="nil"/>
              <w:left w:val="nil"/>
              <w:bottom w:val="nil"/>
              <w:right w:val="nil"/>
            </w:tcBorders>
            <w:shd w:val="clear" w:color="000000" w:fill="FFFFFF"/>
            <w:noWrap/>
            <w:vAlign w:val="bottom"/>
            <w:hideMark/>
          </w:tcPr>
          <w:p w14:paraId="6EC3DF9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51</w:t>
            </w:r>
          </w:p>
        </w:tc>
        <w:tc>
          <w:tcPr>
            <w:tcW w:w="0" w:type="auto"/>
            <w:tcBorders>
              <w:top w:val="nil"/>
              <w:left w:val="nil"/>
              <w:bottom w:val="nil"/>
              <w:right w:val="nil"/>
            </w:tcBorders>
            <w:shd w:val="clear" w:color="000000" w:fill="FFFFFF"/>
            <w:noWrap/>
            <w:vAlign w:val="bottom"/>
            <w:hideMark/>
          </w:tcPr>
          <w:p w14:paraId="6B66512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70</w:t>
            </w:r>
          </w:p>
        </w:tc>
        <w:tc>
          <w:tcPr>
            <w:tcW w:w="0" w:type="auto"/>
            <w:tcBorders>
              <w:top w:val="nil"/>
              <w:left w:val="nil"/>
              <w:bottom w:val="nil"/>
              <w:right w:val="nil"/>
            </w:tcBorders>
            <w:shd w:val="clear" w:color="000000" w:fill="FFFFFF"/>
            <w:noWrap/>
            <w:vAlign w:val="bottom"/>
            <w:hideMark/>
          </w:tcPr>
          <w:p w14:paraId="4F43BA7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27%</w:t>
            </w:r>
          </w:p>
        </w:tc>
        <w:tc>
          <w:tcPr>
            <w:tcW w:w="0" w:type="auto"/>
            <w:tcBorders>
              <w:top w:val="nil"/>
              <w:left w:val="nil"/>
              <w:bottom w:val="nil"/>
              <w:right w:val="nil"/>
            </w:tcBorders>
            <w:shd w:val="clear" w:color="000000" w:fill="FFFFFF"/>
            <w:noWrap/>
            <w:vAlign w:val="bottom"/>
            <w:hideMark/>
          </w:tcPr>
          <w:p w14:paraId="7454CF0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23%</w:t>
            </w:r>
          </w:p>
        </w:tc>
        <w:tc>
          <w:tcPr>
            <w:tcW w:w="0" w:type="auto"/>
            <w:tcBorders>
              <w:top w:val="nil"/>
              <w:left w:val="nil"/>
              <w:bottom w:val="nil"/>
              <w:right w:val="nil"/>
            </w:tcBorders>
            <w:shd w:val="clear" w:color="000000" w:fill="FFFFFF"/>
            <w:noWrap/>
            <w:vAlign w:val="bottom"/>
            <w:hideMark/>
          </w:tcPr>
          <w:p w14:paraId="7497260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31%</w:t>
            </w:r>
          </w:p>
        </w:tc>
        <w:tc>
          <w:tcPr>
            <w:tcW w:w="0" w:type="auto"/>
            <w:tcBorders>
              <w:top w:val="nil"/>
              <w:left w:val="nil"/>
              <w:bottom w:val="nil"/>
              <w:right w:val="nil"/>
            </w:tcBorders>
            <w:shd w:val="clear" w:color="000000" w:fill="FFFFFF"/>
            <w:noWrap/>
            <w:vAlign w:val="bottom"/>
            <w:hideMark/>
          </w:tcPr>
          <w:p w14:paraId="659B606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35%</w:t>
            </w:r>
          </w:p>
        </w:tc>
        <w:tc>
          <w:tcPr>
            <w:tcW w:w="0" w:type="auto"/>
            <w:tcBorders>
              <w:top w:val="nil"/>
              <w:left w:val="nil"/>
              <w:bottom w:val="nil"/>
              <w:right w:val="nil"/>
            </w:tcBorders>
            <w:shd w:val="clear" w:color="000000" w:fill="FFFFFF"/>
            <w:noWrap/>
            <w:vAlign w:val="bottom"/>
            <w:hideMark/>
          </w:tcPr>
          <w:p w14:paraId="14CEBC6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39%</w:t>
            </w:r>
          </w:p>
        </w:tc>
        <w:tc>
          <w:tcPr>
            <w:tcW w:w="0" w:type="auto"/>
            <w:tcBorders>
              <w:top w:val="nil"/>
              <w:left w:val="nil"/>
              <w:bottom w:val="nil"/>
              <w:right w:val="nil"/>
            </w:tcBorders>
            <w:shd w:val="clear" w:color="000000" w:fill="FFFFFF"/>
            <w:noWrap/>
            <w:vAlign w:val="bottom"/>
            <w:hideMark/>
          </w:tcPr>
          <w:p w14:paraId="5A1F1CA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43%</w:t>
            </w:r>
          </w:p>
        </w:tc>
        <w:tc>
          <w:tcPr>
            <w:tcW w:w="0" w:type="auto"/>
            <w:tcBorders>
              <w:top w:val="nil"/>
              <w:left w:val="nil"/>
              <w:bottom w:val="nil"/>
              <w:right w:val="nil"/>
            </w:tcBorders>
            <w:shd w:val="clear" w:color="000000" w:fill="C6EFCE"/>
            <w:noWrap/>
            <w:vAlign w:val="bottom"/>
            <w:hideMark/>
          </w:tcPr>
          <w:p w14:paraId="769B0CF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47%</w:t>
            </w:r>
          </w:p>
        </w:tc>
        <w:tc>
          <w:tcPr>
            <w:tcW w:w="0" w:type="auto"/>
            <w:tcBorders>
              <w:top w:val="nil"/>
              <w:left w:val="nil"/>
              <w:bottom w:val="nil"/>
              <w:right w:val="nil"/>
            </w:tcBorders>
            <w:shd w:val="clear" w:color="000000" w:fill="C6EFCE"/>
            <w:noWrap/>
            <w:vAlign w:val="bottom"/>
            <w:hideMark/>
          </w:tcPr>
          <w:p w14:paraId="354CE820"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6271D44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43E9EB5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7FF6DF0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3CD792C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352761D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single" w:sz="4" w:space="0" w:color="auto"/>
            </w:tcBorders>
            <w:shd w:val="clear" w:color="000000" w:fill="C6EFCE"/>
            <w:noWrap/>
            <w:vAlign w:val="bottom"/>
            <w:hideMark/>
          </w:tcPr>
          <w:p w14:paraId="42E25F9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r>
      <w:tr w:rsidR="004E4898" w:rsidRPr="004E4898" w14:paraId="5932712A" w14:textId="77777777" w:rsidTr="0091719E">
        <w:trPr>
          <w:trHeight w:val="300"/>
        </w:trPr>
        <w:tc>
          <w:tcPr>
            <w:tcW w:w="0" w:type="auto"/>
            <w:tcBorders>
              <w:top w:val="nil"/>
              <w:left w:val="single" w:sz="4" w:space="0" w:color="auto"/>
              <w:bottom w:val="nil"/>
              <w:right w:val="nil"/>
            </w:tcBorders>
            <w:shd w:val="clear" w:color="000000" w:fill="FFFFFF"/>
            <w:noWrap/>
            <w:vAlign w:val="bottom"/>
            <w:hideMark/>
          </w:tcPr>
          <w:p w14:paraId="5B7D6B0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P-4</w:t>
            </w:r>
          </w:p>
        </w:tc>
        <w:tc>
          <w:tcPr>
            <w:tcW w:w="0" w:type="auto"/>
            <w:tcBorders>
              <w:top w:val="nil"/>
              <w:left w:val="nil"/>
              <w:bottom w:val="nil"/>
              <w:right w:val="nil"/>
            </w:tcBorders>
            <w:shd w:val="clear" w:color="000000" w:fill="FFFFFF"/>
            <w:noWrap/>
            <w:vAlign w:val="bottom"/>
            <w:hideMark/>
          </w:tcPr>
          <w:p w14:paraId="757EE83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42</w:t>
            </w:r>
          </w:p>
        </w:tc>
        <w:tc>
          <w:tcPr>
            <w:tcW w:w="0" w:type="auto"/>
            <w:tcBorders>
              <w:top w:val="nil"/>
              <w:left w:val="nil"/>
              <w:bottom w:val="nil"/>
              <w:right w:val="nil"/>
            </w:tcBorders>
            <w:shd w:val="clear" w:color="000000" w:fill="FFFFFF"/>
            <w:noWrap/>
            <w:vAlign w:val="bottom"/>
            <w:hideMark/>
          </w:tcPr>
          <w:p w14:paraId="209E9B8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68</w:t>
            </w:r>
          </w:p>
        </w:tc>
        <w:tc>
          <w:tcPr>
            <w:tcW w:w="0" w:type="auto"/>
            <w:tcBorders>
              <w:top w:val="nil"/>
              <w:left w:val="nil"/>
              <w:bottom w:val="nil"/>
              <w:right w:val="nil"/>
            </w:tcBorders>
            <w:shd w:val="clear" w:color="000000" w:fill="FFFFFF"/>
            <w:noWrap/>
            <w:vAlign w:val="bottom"/>
            <w:hideMark/>
          </w:tcPr>
          <w:p w14:paraId="7FC09FD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110</w:t>
            </w:r>
          </w:p>
        </w:tc>
        <w:tc>
          <w:tcPr>
            <w:tcW w:w="0" w:type="auto"/>
            <w:tcBorders>
              <w:top w:val="nil"/>
              <w:left w:val="nil"/>
              <w:bottom w:val="nil"/>
              <w:right w:val="nil"/>
            </w:tcBorders>
            <w:shd w:val="clear" w:color="000000" w:fill="FFFFFF"/>
            <w:noWrap/>
            <w:vAlign w:val="bottom"/>
            <w:hideMark/>
          </w:tcPr>
          <w:p w14:paraId="1BC1F918"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38%</w:t>
            </w:r>
          </w:p>
        </w:tc>
        <w:tc>
          <w:tcPr>
            <w:tcW w:w="0" w:type="auto"/>
            <w:tcBorders>
              <w:top w:val="nil"/>
              <w:left w:val="nil"/>
              <w:bottom w:val="nil"/>
              <w:right w:val="nil"/>
            </w:tcBorders>
            <w:shd w:val="clear" w:color="000000" w:fill="FFFFFF"/>
            <w:noWrap/>
            <w:vAlign w:val="bottom"/>
            <w:hideMark/>
          </w:tcPr>
          <w:p w14:paraId="7B7DC17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12%</w:t>
            </w:r>
          </w:p>
        </w:tc>
        <w:tc>
          <w:tcPr>
            <w:tcW w:w="0" w:type="auto"/>
            <w:tcBorders>
              <w:top w:val="nil"/>
              <w:left w:val="nil"/>
              <w:bottom w:val="nil"/>
              <w:right w:val="nil"/>
            </w:tcBorders>
            <w:shd w:val="clear" w:color="000000" w:fill="FFFFFF"/>
            <w:noWrap/>
            <w:vAlign w:val="bottom"/>
            <w:hideMark/>
          </w:tcPr>
          <w:p w14:paraId="2274EC5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42%</w:t>
            </w:r>
          </w:p>
        </w:tc>
        <w:tc>
          <w:tcPr>
            <w:tcW w:w="0" w:type="auto"/>
            <w:tcBorders>
              <w:top w:val="nil"/>
              <w:left w:val="nil"/>
              <w:bottom w:val="nil"/>
              <w:right w:val="nil"/>
            </w:tcBorders>
            <w:shd w:val="clear" w:color="000000" w:fill="FFFFFF"/>
            <w:noWrap/>
            <w:vAlign w:val="bottom"/>
            <w:hideMark/>
          </w:tcPr>
          <w:p w14:paraId="7A9ACED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46%</w:t>
            </w:r>
          </w:p>
        </w:tc>
        <w:tc>
          <w:tcPr>
            <w:tcW w:w="0" w:type="auto"/>
            <w:tcBorders>
              <w:top w:val="nil"/>
              <w:left w:val="nil"/>
              <w:bottom w:val="nil"/>
              <w:right w:val="nil"/>
            </w:tcBorders>
            <w:shd w:val="clear" w:color="000000" w:fill="C6EFCE"/>
            <w:noWrap/>
            <w:vAlign w:val="bottom"/>
            <w:hideMark/>
          </w:tcPr>
          <w:p w14:paraId="1FFE122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710A57E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34DBF41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752F096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28890E2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2CF10F0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36DACBC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02C930C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nil"/>
            </w:tcBorders>
            <w:shd w:val="clear" w:color="000000" w:fill="C6EFCE"/>
            <w:noWrap/>
            <w:vAlign w:val="bottom"/>
            <w:hideMark/>
          </w:tcPr>
          <w:p w14:paraId="7B61B3D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bottom w:val="nil"/>
              <w:right w:val="single" w:sz="4" w:space="0" w:color="auto"/>
            </w:tcBorders>
            <w:shd w:val="clear" w:color="000000" w:fill="C6EFCE"/>
            <w:noWrap/>
            <w:vAlign w:val="bottom"/>
            <w:hideMark/>
          </w:tcPr>
          <w:p w14:paraId="6E3DF02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r>
      <w:tr w:rsidR="004E4898" w:rsidRPr="004E4898" w14:paraId="3D4B6BC5" w14:textId="77777777" w:rsidTr="0091719E">
        <w:trPr>
          <w:trHeight w:val="300"/>
        </w:trPr>
        <w:tc>
          <w:tcPr>
            <w:tcW w:w="0" w:type="auto"/>
            <w:tcBorders>
              <w:top w:val="nil"/>
              <w:left w:val="single" w:sz="4" w:space="0" w:color="auto"/>
              <w:right w:val="nil"/>
            </w:tcBorders>
            <w:shd w:val="clear" w:color="000000" w:fill="FFFFFF"/>
            <w:noWrap/>
            <w:vAlign w:val="bottom"/>
            <w:hideMark/>
          </w:tcPr>
          <w:p w14:paraId="7F2C3B3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P-3</w:t>
            </w:r>
          </w:p>
        </w:tc>
        <w:tc>
          <w:tcPr>
            <w:tcW w:w="0" w:type="auto"/>
            <w:tcBorders>
              <w:top w:val="nil"/>
              <w:left w:val="nil"/>
              <w:right w:val="nil"/>
            </w:tcBorders>
            <w:shd w:val="clear" w:color="000000" w:fill="FFFFFF"/>
            <w:noWrap/>
            <w:vAlign w:val="bottom"/>
            <w:hideMark/>
          </w:tcPr>
          <w:p w14:paraId="5EE96AF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50</w:t>
            </w:r>
          </w:p>
        </w:tc>
        <w:tc>
          <w:tcPr>
            <w:tcW w:w="0" w:type="auto"/>
            <w:tcBorders>
              <w:top w:val="nil"/>
              <w:left w:val="nil"/>
              <w:right w:val="nil"/>
            </w:tcBorders>
            <w:shd w:val="clear" w:color="000000" w:fill="FFFFFF"/>
            <w:noWrap/>
            <w:vAlign w:val="bottom"/>
            <w:hideMark/>
          </w:tcPr>
          <w:p w14:paraId="3BB9CE2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68</w:t>
            </w:r>
          </w:p>
        </w:tc>
        <w:tc>
          <w:tcPr>
            <w:tcW w:w="0" w:type="auto"/>
            <w:tcBorders>
              <w:top w:val="nil"/>
              <w:left w:val="nil"/>
              <w:right w:val="nil"/>
            </w:tcBorders>
            <w:shd w:val="clear" w:color="000000" w:fill="FFFFFF"/>
            <w:noWrap/>
            <w:vAlign w:val="bottom"/>
            <w:hideMark/>
          </w:tcPr>
          <w:p w14:paraId="6226F6D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118</w:t>
            </w:r>
          </w:p>
        </w:tc>
        <w:tc>
          <w:tcPr>
            <w:tcW w:w="0" w:type="auto"/>
            <w:tcBorders>
              <w:top w:val="nil"/>
              <w:left w:val="nil"/>
              <w:right w:val="nil"/>
            </w:tcBorders>
            <w:shd w:val="clear" w:color="000000" w:fill="FFFFFF"/>
            <w:noWrap/>
            <w:vAlign w:val="bottom"/>
            <w:hideMark/>
          </w:tcPr>
          <w:p w14:paraId="0BD7E72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42%</w:t>
            </w:r>
          </w:p>
        </w:tc>
        <w:tc>
          <w:tcPr>
            <w:tcW w:w="0" w:type="auto"/>
            <w:tcBorders>
              <w:top w:val="nil"/>
              <w:left w:val="nil"/>
              <w:right w:val="nil"/>
            </w:tcBorders>
            <w:shd w:val="clear" w:color="000000" w:fill="FFFFFF"/>
            <w:noWrap/>
            <w:vAlign w:val="bottom"/>
            <w:hideMark/>
          </w:tcPr>
          <w:p w14:paraId="74CA94B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8%</w:t>
            </w:r>
          </w:p>
        </w:tc>
        <w:tc>
          <w:tcPr>
            <w:tcW w:w="0" w:type="auto"/>
            <w:tcBorders>
              <w:top w:val="nil"/>
              <w:left w:val="nil"/>
              <w:right w:val="nil"/>
            </w:tcBorders>
            <w:shd w:val="clear" w:color="auto" w:fill="auto"/>
            <w:noWrap/>
            <w:vAlign w:val="bottom"/>
            <w:hideMark/>
          </w:tcPr>
          <w:p w14:paraId="1AB8CF8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46%</w:t>
            </w:r>
          </w:p>
        </w:tc>
        <w:tc>
          <w:tcPr>
            <w:tcW w:w="0" w:type="auto"/>
            <w:tcBorders>
              <w:top w:val="nil"/>
              <w:left w:val="nil"/>
              <w:right w:val="nil"/>
            </w:tcBorders>
            <w:shd w:val="clear" w:color="000000" w:fill="C6EFCE"/>
            <w:noWrap/>
            <w:vAlign w:val="bottom"/>
            <w:hideMark/>
          </w:tcPr>
          <w:p w14:paraId="3EFE6927"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4114C15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544A7EC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48EE4D0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790E7409"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3A8683B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5576F20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4F307A8B"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11DA0B9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hideMark/>
          </w:tcPr>
          <w:p w14:paraId="74FAE18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single" w:sz="4" w:space="0" w:color="auto"/>
            </w:tcBorders>
            <w:shd w:val="clear" w:color="000000" w:fill="C6EFCE"/>
            <w:noWrap/>
            <w:vAlign w:val="bottom"/>
            <w:hideMark/>
          </w:tcPr>
          <w:p w14:paraId="57AA59F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r>
      <w:tr w:rsidR="004E4898" w:rsidRPr="004E4898" w14:paraId="00C768A0" w14:textId="77777777" w:rsidTr="0091719E">
        <w:trPr>
          <w:trHeight w:val="300"/>
        </w:trPr>
        <w:tc>
          <w:tcPr>
            <w:tcW w:w="0" w:type="auto"/>
            <w:tcBorders>
              <w:top w:val="nil"/>
              <w:left w:val="single" w:sz="4" w:space="0" w:color="auto"/>
              <w:right w:val="nil"/>
            </w:tcBorders>
            <w:shd w:val="clear" w:color="000000" w:fill="FFFFFF"/>
            <w:noWrap/>
            <w:vAlign w:val="bottom"/>
          </w:tcPr>
          <w:p w14:paraId="1172402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P-2</w:t>
            </w:r>
          </w:p>
        </w:tc>
        <w:tc>
          <w:tcPr>
            <w:tcW w:w="0" w:type="auto"/>
            <w:tcBorders>
              <w:top w:val="nil"/>
              <w:left w:val="nil"/>
              <w:right w:val="nil"/>
            </w:tcBorders>
            <w:shd w:val="clear" w:color="000000" w:fill="FFFFFF"/>
            <w:noWrap/>
            <w:vAlign w:val="bottom"/>
          </w:tcPr>
          <w:p w14:paraId="67130A7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29</w:t>
            </w:r>
          </w:p>
        </w:tc>
        <w:tc>
          <w:tcPr>
            <w:tcW w:w="0" w:type="auto"/>
            <w:tcBorders>
              <w:top w:val="nil"/>
              <w:left w:val="nil"/>
              <w:right w:val="nil"/>
            </w:tcBorders>
            <w:shd w:val="clear" w:color="000000" w:fill="FFFFFF"/>
            <w:noWrap/>
            <w:vAlign w:val="bottom"/>
          </w:tcPr>
          <w:p w14:paraId="6085D80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26</w:t>
            </w:r>
          </w:p>
        </w:tc>
        <w:tc>
          <w:tcPr>
            <w:tcW w:w="0" w:type="auto"/>
            <w:tcBorders>
              <w:top w:val="nil"/>
              <w:left w:val="nil"/>
              <w:right w:val="nil"/>
            </w:tcBorders>
            <w:shd w:val="clear" w:color="000000" w:fill="FFFFFF"/>
            <w:noWrap/>
            <w:vAlign w:val="bottom"/>
          </w:tcPr>
          <w:p w14:paraId="09BCE84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55</w:t>
            </w:r>
          </w:p>
        </w:tc>
        <w:tc>
          <w:tcPr>
            <w:tcW w:w="0" w:type="auto"/>
            <w:tcBorders>
              <w:top w:val="nil"/>
              <w:left w:val="nil"/>
              <w:right w:val="nil"/>
            </w:tcBorders>
            <w:shd w:val="clear" w:color="000000" w:fill="FFFFFF"/>
            <w:noWrap/>
            <w:vAlign w:val="bottom"/>
          </w:tcPr>
          <w:p w14:paraId="2F287318"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53%</w:t>
            </w:r>
          </w:p>
        </w:tc>
        <w:tc>
          <w:tcPr>
            <w:tcW w:w="0" w:type="auto"/>
            <w:tcBorders>
              <w:top w:val="nil"/>
              <w:left w:val="nil"/>
              <w:right w:val="nil"/>
            </w:tcBorders>
            <w:shd w:val="clear" w:color="000000" w:fill="FFFFFF"/>
            <w:noWrap/>
            <w:vAlign w:val="bottom"/>
          </w:tcPr>
          <w:p w14:paraId="3DD41E2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3%</w:t>
            </w:r>
          </w:p>
        </w:tc>
        <w:tc>
          <w:tcPr>
            <w:tcW w:w="0" w:type="auto"/>
            <w:tcBorders>
              <w:top w:val="nil"/>
              <w:left w:val="nil"/>
              <w:right w:val="nil"/>
            </w:tcBorders>
            <w:shd w:val="clear" w:color="000000" w:fill="C6EFCE"/>
            <w:noWrap/>
            <w:vAlign w:val="bottom"/>
          </w:tcPr>
          <w:p w14:paraId="0D94E3F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23F9ED2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460C692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652BEC6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61189AA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07F11EA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4832CD48"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5FFA155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1812018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05D0633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nil"/>
            </w:tcBorders>
            <w:shd w:val="clear" w:color="000000" w:fill="C6EFCE"/>
            <w:noWrap/>
            <w:vAlign w:val="bottom"/>
          </w:tcPr>
          <w:p w14:paraId="267C0FE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top w:val="nil"/>
              <w:left w:val="nil"/>
              <w:right w:val="single" w:sz="4" w:space="0" w:color="auto"/>
            </w:tcBorders>
            <w:shd w:val="clear" w:color="000000" w:fill="C6EFCE"/>
            <w:noWrap/>
            <w:vAlign w:val="bottom"/>
          </w:tcPr>
          <w:p w14:paraId="007AC440"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r>
      <w:tr w:rsidR="004E4898" w:rsidRPr="004E4898" w14:paraId="4CE31469" w14:textId="77777777" w:rsidTr="0091719E">
        <w:trPr>
          <w:trHeight w:val="300"/>
        </w:trPr>
        <w:tc>
          <w:tcPr>
            <w:tcW w:w="0" w:type="auto"/>
            <w:tcBorders>
              <w:left w:val="single" w:sz="4" w:space="0" w:color="auto"/>
              <w:bottom w:val="single" w:sz="4" w:space="0" w:color="auto"/>
              <w:right w:val="nil"/>
            </w:tcBorders>
            <w:shd w:val="clear" w:color="000000" w:fill="FFFFFF"/>
            <w:noWrap/>
            <w:vAlign w:val="bottom"/>
            <w:hideMark/>
          </w:tcPr>
          <w:p w14:paraId="7D057D6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textAlignment w:val="auto"/>
              <w:rPr>
                <w:color w:val="000000"/>
                <w:sz w:val="20"/>
                <w:lang w:val="en-US" w:eastAsia="zh-CN"/>
              </w:rPr>
            </w:pPr>
            <w:r w:rsidRPr="004E4898">
              <w:rPr>
                <w:color w:val="000000"/>
                <w:sz w:val="20"/>
                <w:lang w:val="en-US" w:eastAsia="zh-CN"/>
              </w:rPr>
              <w:t>P-1</w:t>
            </w:r>
          </w:p>
        </w:tc>
        <w:tc>
          <w:tcPr>
            <w:tcW w:w="0" w:type="auto"/>
            <w:tcBorders>
              <w:left w:val="nil"/>
              <w:bottom w:val="single" w:sz="4" w:space="0" w:color="auto"/>
              <w:right w:val="nil"/>
            </w:tcBorders>
            <w:shd w:val="clear" w:color="000000" w:fill="FFFFFF"/>
            <w:noWrap/>
            <w:vAlign w:val="bottom"/>
            <w:hideMark/>
          </w:tcPr>
          <w:p w14:paraId="56A864A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4</w:t>
            </w:r>
          </w:p>
        </w:tc>
        <w:tc>
          <w:tcPr>
            <w:tcW w:w="0" w:type="auto"/>
            <w:tcBorders>
              <w:left w:val="nil"/>
              <w:bottom w:val="single" w:sz="4" w:space="0" w:color="auto"/>
              <w:right w:val="nil"/>
            </w:tcBorders>
            <w:shd w:val="clear" w:color="000000" w:fill="FFFFFF"/>
            <w:noWrap/>
            <w:vAlign w:val="bottom"/>
            <w:hideMark/>
          </w:tcPr>
          <w:p w14:paraId="152ABEA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2</w:t>
            </w:r>
          </w:p>
        </w:tc>
        <w:tc>
          <w:tcPr>
            <w:tcW w:w="0" w:type="auto"/>
            <w:tcBorders>
              <w:left w:val="nil"/>
              <w:bottom w:val="single" w:sz="4" w:space="0" w:color="auto"/>
              <w:right w:val="nil"/>
            </w:tcBorders>
            <w:shd w:val="clear" w:color="000000" w:fill="FFFFFF"/>
            <w:noWrap/>
            <w:vAlign w:val="bottom"/>
            <w:hideMark/>
          </w:tcPr>
          <w:p w14:paraId="23E1C26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6</w:t>
            </w:r>
          </w:p>
        </w:tc>
        <w:tc>
          <w:tcPr>
            <w:tcW w:w="0" w:type="auto"/>
            <w:tcBorders>
              <w:left w:val="nil"/>
              <w:bottom w:val="single" w:sz="4" w:space="0" w:color="auto"/>
              <w:right w:val="nil"/>
            </w:tcBorders>
            <w:shd w:val="clear" w:color="000000" w:fill="FFFFFF"/>
            <w:noWrap/>
            <w:vAlign w:val="bottom"/>
            <w:hideMark/>
          </w:tcPr>
          <w:p w14:paraId="26EC7F54"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67%</w:t>
            </w:r>
          </w:p>
        </w:tc>
        <w:tc>
          <w:tcPr>
            <w:tcW w:w="0" w:type="auto"/>
            <w:tcBorders>
              <w:left w:val="nil"/>
              <w:bottom w:val="single" w:sz="4" w:space="0" w:color="auto"/>
              <w:right w:val="nil"/>
            </w:tcBorders>
            <w:shd w:val="clear" w:color="000000" w:fill="FFFFFF"/>
            <w:noWrap/>
            <w:vAlign w:val="bottom"/>
            <w:hideMark/>
          </w:tcPr>
          <w:p w14:paraId="59DD880A"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17%</w:t>
            </w:r>
          </w:p>
        </w:tc>
        <w:tc>
          <w:tcPr>
            <w:tcW w:w="0" w:type="auto"/>
            <w:tcBorders>
              <w:left w:val="nil"/>
              <w:bottom w:val="single" w:sz="4" w:space="0" w:color="auto"/>
              <w:right w:val="nil"/>
            </w:tcBorders>
            <w:shd w:val="clear" w:color="auto" w:fill="auto"/>
            <w:noWrap/>
            <w:vAlign w:val="bottom"/>
            <w:hideMark/>
          </w:tcPr>
          <w:p w14:paraId="22B8CF43"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63%</w:t>
            </w:r>
          </w:p>
        </w:tc>
        <w:tc>
          <w:tcPr>
            <w:tcW w:w="0" w:type="auto"/>
            <w:tcBorders>
              <w:left w:val="nil"/>
              <w:bottom w:val="single" w:sz="4" w:space="0" w:color="auto"/>
              <w:right w:val="nil"/>
            </w:tcBorders>
            <w:shd w:val="clear" w:color="auto" w:fill="auto"/>
            <w:noWrap/>
            <w:vAlign w:val="bottom"/>
            <w:hideMark/>
          </w:tcPr>
          <w:p w14:paraId="26F3F8D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59%</w:t>
            </w:r>
          </w:p>
        </w:tc>
        <w:tc>
          <w:tcPr>
            <w:tcW w:w="0" w:type="auto"/>
            <w:tcBorders>
              <w:left w:val="nil"/>
              <w:bottom w:val="single" w:sz="4" w:space="0" w:color="auto"/>
              <w:right w:val="nil"/>
            </w:tcBorders>
            <w:shd w:val="clear" w:color="auto" w:fill="auto"/>
            <w:noWrap/>
            <w:vAlign w:val="bottom"/>
            <w:hideMark/>
          </w:tcPr>
          <w:p w14:paraId="789DE5C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E4898">
              <w:rPr>
                <w:color w:val="000000"/>
                <w:sz w:val="20"/>
                <w:lang w:val="en-US" w:eastAsia="zh-CN"/>
              </w:rPr>
              <w:t>55%</w:t>
            </w:r>
          </w:p>
        </w:tc>
        <w:tc>
          <w:tcPr>
            <w:tcW w:w="0" w:type="auto"/>
            <w:tcBorders>
              <w:left w:val="nil"/>
              <w:bottom w:val="single" w:sz="4" w:space="0" w:color="auto"/>
              <w:right w:val="nil"/>
            </w:tcBorders>
            <w:shd w:val="clear" w:color="000000" w:fill="C6EFCE"/>
            <w:noWrap/>
            <w:vAlign w:val="bottom"/>
            <w:hideMark/>
          </w:tcPr>
          <w:p w14:paraId="5C843045"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51%</w:t>
            </w:r>
          </w:p>
        </w:tc>
        <w:tc>
          <w:tcPr>
            <w:tcW w:w="0" w:type="auto"/>
            <w:tcBorders>
              <w:left w:val="nil"/>
              <w:bottom w:val="single" w:sz="4" w:space="0" w:color="auto"/>
              <w:right w:val="nil"/>
            </w:tcBorders>
            <w:shd w:val="clear" w:color="000000" w:fill="C6EFCE"/>
            <w:noWrap/>
            <w:vAlign w:val="bottom"/>
            <w:hideMark/>
          </w:tcPr>
          <w:p w14:paraId="563CBD61"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left w:val="nil"/>
              <w:bottom w:val="single" w:sz="4" w:space="0" w:color="auto"/>
              <w:right w:val="nil"/>
            </w:tcBorders>
            <w:shd w:val="clear" w:color="000000" w:fill="C6EFCE"/>
            <w:noWrap/>
            <w:vAlign w:val="bottom"/>
            <w:hideMark/>
          </w:tcPr>
          <w:p w14:paraId="733A04CE"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left w:val="nil"/>
              <w:bottom w:val="single" w:sz="4" w:space="0" w:color="auto"/>
              <w:right w:val="nil"/>
            </w:tcBorders>
            <w:shd w:val="clear" w:color="000000" w:fill="C6EFCE"/>
            <w:noWrap/>
            <w:vAlign w:val="bottom"/>
            <w:hideMark/>
          </w:tcPr>
          <w:p w14:paraId="13D7597C"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left w:val="nil"/>
              <w:bottom w:val="single" w:sz="4" w:space="0" w:color="auto"/>
              <w:right w:val="nil"/>
            </w:tcBorders>
            <w:shd w:val="clear" w:color="000000" w:fill="C6EFCE"/>
            <w:noWrap/>
            <w:vAlign w:val="bottom"/>
            <w:hideMark/>
          </w:tcPr>
          <w:p w14:paraId="4790AD4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left w:val="nil"/>
              <w:bottom w:val="single" w:sz="4" w:space="0" w:color="auto"/>
              <w:right w:val="nil"/>
            </w:tcBorders>
            <w:shd w:val="clear" w:color="000000" w:fill="C6EFCE"/>
            <w:noWrap/>
            <w:vAlign w:val="bottom"/>
            <w:hideMark/>
          </w:tcPr>
          <w:p w14:paraId="14539432"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left w:val="nil"/>
              <w:bottom w:val="single" w:sz="4" w:space="0" w:color="auto"/>
              <w:right w:val="nil"/>
            </w:tcBorders>
            <w:shd w:val="clear" w:color="000000" w:fill="C6EFCE"/>
            <w:noWrap/>
            <w:vAlign w:val="bottom"/>
            <w:hideMark/>
          </w:tcPr>
          <w:p w14:paraId="6569061F"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left w:val="nil"/>
              <w:bottom w:val="single" w:sz="4" w:space="0" w:color="auto"/>
              <w:right w:val="nil"/>
            </w:tcBorders>
            <w:shd w:val="clear" w:color="000000" w:fill="C6EFCE"/>
            <w:noWrap/>
            <w:vAlign w:val="bottom"/>
            <w:hideMark/>
          </w:tcPr>
          <w:p w14:paraId="091CC9CD"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c>
          <w:tcPr>
            <w:tcW w:w="0" w:type="auto"/>
            <w:tcBorders>
              <w:left w:val="nil"/>
              <w:bottom w:val="single" w:sz="4" w:space="0" w:color="auto"/>
              <w:right w:val="single" w:sz="4" w:space="0" w:color="auto"/>
            </w:tcBorders>
            <w:shd w:val="clear" w:color="000000" w:fill="C6EFCE"/>
            <w:noWrap/>
            <w:vAlign w:val="bottom"/>
            <w:hideMark/>
          </w:tcPr>
          <w:p w14:paraId="30767E96" w14:textId="77777777" w:rsidR="004E4898" w:rsidRPr="004E4898" w:rsidRDefault="004E4898" w:rsidP="004E4898">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val="en-US" w:eastAsia="zh-CN"/>
              </w:rPr>
            </w:pPr>
            <w:r w:rsidRPr="004E4898">
              <w:rPr>
                <w:color w:val="006100"/>
                <w:sz w:val="20"/>
                <w:lang w:val="en-US" w:eastAsia="zh-CN"/>
              </w:rPr>
              <w:t>50%</w:t>
            </w:r>
          </w:p>
        </w:tc>
      </w:tr>
    </w:tbl>
    <w:p w14:paraId="67D447BB" w14:textId="77777777" w:rsidR="004E4898" w:rsidRDefault="004E4898" w:rsidP="00A16818">
      <w:pPr>
        <w:tabs>
          <w:tab w:val="left" w:pos="426"/>
          <w:tab w:val="center" w:pos="7655"/>
          <w:tab w:val="right" w:pos="9639"/>
        </w:tabs>
        <w:spacing w:before="0"/>
        <w:rPr>
          <w:rFonts w:asciiTheme="minorHAnsi" w:hAnsiTheme="minorHAnsi"/>
          <w:color w:val="000000" w:themeColor="text1"/>
          <w:szCs w:val="24"/>
        </w:rPr>
      </w:pPr>
    </w:p>
    <w:p w14:paraId="45B2EE3D" w14:textId="77777777" w:rsidR="00273A7D" w:rsidRDefault="00273A7D" w:rsidP="00A16818">
      <w:pPr>
        <w:tabs>
          <w:tab w:val="left" w:pos="426"/>
          <w:tab w:val="center" w:pos="7655"/>
          <w:tab w:val="right" w:pos="9639"/>
        </w:tabs>
        <w:spacing w:before="0"/>
        <w:rPr>
          <w:rFonts w:asciiTheme="minorHAnsi" w:hAnsiTheme="minorHAnsi"/>
          <w:color w:val="000000" w:themeColor="text1"/>
          <w:szCs w:val="24"/>
        </w:rPr>
      </w:pPr>
    </w:p>
    <w:p w14:paraId="782305DB" w14:textId="77777777" w:rsidR="00C602DB" w:rsidRDefault="00C602DB" w:rsidP="00A16818">
      <w:pPr>
        <w:tabs>
          <w:tab w:val="left" w:pos="426"/>
          <w:tab w:val="center" w:pos="7655"/>
          <w:tab w:val="right" w:pos="9639"/>
        </w:tabs>
        <w:spacing w:before="0"/>
        <w:rPr>
          <w:rFonts w:asciiTheme="minorHAnsi" w:hAnsiTheme="minorHAnsi"/>
          <w:color w:val="000000" w:themeColor="text1"/>
          <w:szCs w:val="24"/>
        </w:rPr>
        <w:sectPr w:rsidR="00C602DB" w:rsidSect="004E4898">
          <w:headerReference w:type="first" r:id="rId12"/>
          <w:footerReference w:type="first" r:id="rId13"/>
          <w:pgSz w:w="16834" w:h="11907" w:orient="landscape"/>
          <w:pgMar w:top="1134" w:right="1418" w:bottom="1134" w:left="1191" w:header="720" w:footer="720" w:gutter="0"/>
          <w:cols w:space="720"/>
          <w:titlePg/>
          <w:docGrid w:linePitch="326"/>
        </w:sectPr>
      </w:pPr>
    </w:p>
    <w:p w14:paraId="3CAA4019" w14:textId="56562AEB" w:rsidR="00291FD9" w:rsidRPr="00273A7D" w:rsidRDefault="00291FD9" w:rsidP="00A17DB3">
      <w:pPr>
        <w:snapToGrid w:val="0"/>
        <w:spacing w:before="240" w:after="120"/>
        <w:jc w:val="both"/>
        <w:rPr>
          <w:rFonts w:asciiTheme="minorHAnsi" w:hAnsiTheme="minorHAnsi" w:cstheme="minorHAnsi"/>
          <w:b/>
          <w:bCs/>
          <w:szCs w:val="24"/>
          <w:lang w:val="en-US"/>
        </w:rPr>
      </w:pPr>
      <w:r>
        <w:rPr>
          <w:rFonts w:asciiTheme="minorHAnsi" w:hAnsiTheme="minorHAnsi" w:cstheme="minorHAnsi"/>
          <w:b/>
          <w:bCs/>
          <w:szCs w:val="24"/>
          <w:lang w:val="en-US"/>
        </w:rPr>
        <w:t xml:space="preserve">Annex </w:t>
      </w:r>
      <w:r w:rsidR="005E7EAF">
        <w:rPr>
          <w:rFonts w:asciiTheme="minorHAnsi" w:hAnsiTheme="minorHAnsi" w:cstheme="minorHAnsi"/>
          <w:b/>
          <w:bCs/>
          <w:szCs w:val="24"/>
          <w:lang w:val="en-US"/>
        </w:rPr>
        <w:t>2</w:t>
      </w:r>
      <w:r>
        <w:rPr>
          <w:rFonts w:asciiTheme="minorHAnsi" w:hAnsiTheme="minorHAnsi" w:cstheme="minorHAnsi"/>
          <w:b/>
          <w:bCs/>
          <w:szCs w:val="24"/>
          <w:lang w:val="en-US"/>
        </w:rPr>
        <w:t xml:space="preserve">: </w:t>
      </w:r>
      <w:r w:rsidR="00525EC9">
        <w:rPr>
          <w:rFonts w:asciiTheme="minorHAnsi" w:hAnsiTheme="minorHAnsi" w:cstheme="minorHAnsi"/>
          <w:b/>
          <w:bCs/>
          <w:szCs w:val="24"/>
          <w:lang w:val="en-US"/>
        </w:rPr>
        <w:t xml:space="preserve">Existing regulatory framework </w:t>
      </w:r>
    </w:p>
    <w:p w14:paraId="29B793A4" w14:textId="37A8113F" w:rsidR="00C602DB" w:rsidRDefault="001848C0" w:rsidP="00A16818">
      <w:pPr>
        <w:tabs>
          <w:tab w:val="left" w:pos="426"/>
          <w:tab w:val="center" w:pos="7655"/>
          <w:tab w:val="right" w:pos="9639"/>
        </w:tabs>
        <w:spacing w:before="0"/>
      </w:pPr>
      <w:r>
        <w:rPr>
          <w:rFonts w:asciiTheme="minorHAnsi" w:hAnsiTheme="minorHAnsi"/>
          <w:color w:val="000000" w:themeColor="text1"/>
          <w:szCs w:val="24"/>
          <w:lang w:val="en-US"/>
        </w:rPr>
        <w:t xml:space="preserve">As mentioned in the body of the document, </w:t>
      </w:r>
      <w:r>
        <w:t xml:space="preserve">governance and legal and administrative framework may have to be adjusted for </w:t>
      </w:r>
      <w:r w:rsidR="00DD1136">
        <w:t xml:space="preserve">allowing </w:t>
      </w:r>
      <w:r>
        <w:t>the implementation of the proposed strategy and related measures, in particular in the area of recruitment.</w:t>
      </w:r>
    </w:p>
    <w:p w14:paraId="0CCABEB4" w14:textId="77777777" w:rsidR="001848C0" w:rsidRDefault="001848C0" w:rsidP="00A16818">
      <w:pPr>
        <w:tabs>
          <w:tab w:val="left" w:pos="426"/>
          <w:tab w:val="center" w:pos="7655"/>
          <w:tab w:val="right" w:pos="9639"/>
        </w:tabs>
        <w:spacing w:before="0"/>
      </w:pPr>
    </w:p>
    <w:p w14:paraId="6FA313B7" w14:textId="73AB6C5A" w:rsidR="001848C0" w:rsidRDefault="001848C0" w:rsidP="00DD1136">
      <w:pPr>
        <w:tabs>
          <w:tab w:val="left" w:pos="426"/>
          <w:tab w:val="center" w:pos="7655"/>
          <w:tab w:val="right" w:pos="9639"/>
        </w:tabs>
        <w:spacing w:before="0"/>
      </w:pPr>
      <w:r>
        <w:t>The basic principle for recruitment at ITU</w:t>
      </w:r>
      <w:r w:rsidR="00DD1136">
        <w:t xml:space="preserve">, establishing the qualifications and competence criteria as the fundamental and paramount consideration, </w:t>
      </w:r>
      <w:r>
        <w:t xml:space="preserve">are </w:t>
      </w:r>
      <w:r w:rsidR="00DD1136">
        <w:t>contained</w:t>
      </w:r>
      <w:r>
        <w:t xml:space="preserve"> in the ITU basic texts, as follows: </w:t>
      </w:r>
    </w:p>
    <w:p w14:paraId="291DCA12" w14:textId="50A76636" w:rsidR="001848C0" w:rsidRPr="004F49BC" w:rsidRDefault="001848C0" w:rsidP="004F49BC">
      <w:pPr>
        <w:tabs>
          <w:tab w:val="left" w:pos="426"/>
          <w:tab w:val="center" w:pos="7655"/>
          <w:tab w:val="right" w:pos="9639"/>
        </w:tabs>
        <w:jc w:val="center"/>
        <w:rPr>
          <w:b/>
          <w:bCs/>
        </w:rPr>
      </w:pPr>
      <w:r w:rsidRPr="004F49BC">
        <w:rPr>
          <w:b/>
          <w:bCs/>
        </w:rPr>
        <w:t>ITU Constitution</w:t>
      </w:r>
    </w:p>
    <w:tbl>
      <w:tblPr>
        <w:tblW w:w="5000" w:type="pct"/>
        <w:tblLook w:val="0100" w:firstRow="0" w:lastRow="0" w:firstColumn="0" w:lastColumn="1" w:noHBand="0" w:noVBand="0"/>
      </w:tblPr>
      <w:tblGrid>
        <w:gridCol w:w="993"/>
        <w:gridCol w:w="8646"/>
      </w:tblGrid>
      <w:tr w:rsidR="001848C0" w14:paraId="0D37BF0C" w14:textId="77777777" w:rsidTr="004F49BC">
        <w:tc>
          <w:tcPr>
            <w:tcW w:w="515" w:type="pct"/>
            <w:hideMark/>
          </w:tcPr>
          <w:p w14:paraId="63E35EEB" w14:textId="77777777" w:rsidR="001848C0" w:rsidRDefault="001848C0">
            <w:pPr>
              <w:pStyle w:val="NormalS2"/>
              <w:rPr>
                <w:b w:val="0"/>
              </w:rPr>
            </w:pPr>
            <w:r>
              <w:t>154</w:t>
            </w:r>
          </w:p>
        </w:tc>
        <w:tc>
          <w:tcPr>
            <w:tcW w:w="4485" w:type="pct"/>
            <w:hideMark/>
          </w:tcPr>
          <w:p w14:paraId="24BD4CCB" w14:textId="77777777" w:rsidR="001848C0" w:rsidRDefault="001848C0">
            <w:r>
              <w:t>2</w:t>
            </w:r>
            <w:r>
              <w:tab/>
              <w:t>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p>
        </w:tc>
      </w:tr>
    </w:tbl>
    <w:p w14:paraId="6B0AA30F" w14:textId="121E5FDE" w:rsidR="00CE0371" w:rsidRDefault="00CE0371" w:rsidP="001848C0">
      <w:pPr>
        <w:pStyle w:val="ResNo"/>
      </w:pPr>
      <w:bookmarkStart w:id="11" w:name="_Toc406757659"/>
      <w:r>
        <w:t>----</w:t>
      </w:r>
    </w:p>
    <w:p w14:paraId="78850756" w14:textId="77777777" w:rsidR="001848C0" w:rsidRPr="000A2ADC" w:rsidRDefault="001848C0" w:rsidP="001848C0">
      <w:pPr>
        <w:pStyle w:val="ResNo"/>
      </w:pPr>
      <w:r w:rsidRPr="000A2ADC">
        <w:t xml:space="preserve">RESOLUTION </w:t>
      </w:r>
      <w:r w:rsidRPr="000A2ADC">
        <w:rPr>
          <w:rStyle w:val="href"/>
          <w:rFonts w:eastAsiaTheme="majorEastAsia"/>
        </w:rPr>
        <w:t>48</w:t>
      </w:r>
      <w:r w:rsidRPr="000A2ADC">
        <w:t xml:space="preserve"> (Rev. BUSAN, 2014)</w:t>
      </w:r>
      <w:bookmarkEnd w:id="11"/>
    </w:p>
    <w:p w14:paraId="22775CFD" w14:textId="77777777" w:rsidR="001848C0" w:rsidRPr="000A2ADC" w:rsidRDefault="001848C0" w:rsidP="001848C0">
      <w:pPr>
        <w:pStyle w:val="Restitle"/>
      </w:pPr>
      <w:bookmarkStart w:id="12" w:name="_Toc406757660"/>
      <w:r w:rsidRPr="000A2ADC">
        <w:t>Human resources management and development</w:t>
      </w:r>
      <w:bookmarkEnd w:id="12"/>
    </w:p>
    <w:p w14:paraId="58371B5E" w14:textId="77777777" w:rsidR="001848C0" w:rsidRPr="000A2ADC" w:rsidRDefault="001848C0" w:rsidP="001848C0">
      <w:pPr>
        <w:pStyle w:val="Normalaftertitle"/>
      </w:pPr>
      <w:r w:rsidRPr="000A2ADC">
        <w:t>The Plenipotentiary Conference of the International Telecommunication Union (Busan, 2014),</w:t>
      </w:r>
    </w:p>
    <w:p w14:paraId="38698EA6" w14:textId="77777777" w:rsidR="001848C0" w:rsidRDefault="001848C0" w:rsidP="004F49BC">
      <w:pPr>
        <w:tabs>
          <w:tab w:val="left" w:pos="426"/>
          <w:tab w:val="center" w:pos="7655"/>
          <w:tab w:val="right" w:pos="9639"/>
        </w:tabs>
        <w:rPr>
          <w:rFonts w:asciiTheme="minorHAnsi" w:hAnsiTheme="minorHAnsi"/>
          <w:color w:val="000000" w:themeColor="text1"/>
          <w:szCs w:val="24"/>
        </w:rPr>
      </w:pPr>
    </w:p>
    <w:p w14:paraId="1653DC19" w14:textId="2585B17C" w:rsidR="001848C0" w:rsidRDefault="001848C0" w:rsidP="004F49BC">
      <w:pPr>
        <w:tabs>
          <w:tab w:val="left" w:pos="426"/>
          <w:tab w:val="center" w:pos="7655"/>
          <w:tab w:val="right" w:pos="9639"/>
        </w:tabs>
        <w:rPr>
          <w:rFonts w:asciiTheme="minorHAnsi" w:hAnsiTheme="minorHAnsi"/>
          <w:color w:val="000000" w:themeColor="text1"/>
          <w:szCs w:val="24"/>
        </w:rPr>
      </w:pPr>
      <w:r>
        <w:rPr>
          <w:rFonts w:asciiTheme="minorHAnsi" w:hAnsiTheme="minorHAnsi"/>
          <w:color w:val="000000" w:themeColor="text1"/>
          <w:szCs w:val="24"/>
        </w:rPr>
        <w:t>[…]</w:t>
      </w:r>
    </w:p>
    <w:p w14:paraId="4FCDFFC5" w14:textId="77777777" w:rsidR="001848C0" w:rsidRPr="000A2ADC" w:rsidRDefault="001848C0" w:rsidP="001848C0">
      <w:pPr>
        <w:pStyle w:val="Call"/>
      </w:pPr>
      <w:proofErr w:type="gramStart"/>
      <w:r w:rsidRPr="000A2ADC">
        <w:t>resolves</w:t>
      </w:r>
      <w:proofErr w:type="gramEnd"/>
    </w:p>
    <w:p w14:paraId="348676BB" w14:textId="77777777" w:rsidR="001848C0" w:rsidRDefault="001848C0" w:rsidP="004F49BC">
      <w:pPr>
        <w:tabs>
          <w:tab w:val="left" w:pos="426"/>
          <w:tab w:val="center" w:pos="7655"/>
          <w:tab w:val="right" w:pos="9639"/>
        </w:tabs>
        <w:rPr>
          <w:rFonts w:asciiTheme="minorHAnsi" w:hAnsiTheme="minorHAnsi"/>
          <w:color w:val="000000" w:themeColor="text1"/>
          <w:szCs w:val="24"/>
        </w:rPr>
      </w:pPr>
    </w:p>
    <w:p w14:paraId="01D61EA5" w14:textId="19EB29A8" w:rsidR="001848C0" w:rsidRDefault="001848C0" w:rsidP="004F49BC">
      <w:pPr>
        <w:tabs>
          <w:tab w:val="left" w:pos="426"/>
          <w:tab w:val="center" w:pos="7655"/>
          <w:tab w:val="right" w:pos="9639"/>
        </w:tabs>
        <w:rPr>
          <w:rFonts w:asciiTheme="minorHAnsi" w:hAnsiTheme="minorHAnsi"/>
          <w:color w:val="000000" w:themeColor="text1"/>
          <w:szCs w:val="24"/>
        </w:rPr>
      </w:pPr>
      <w:r>
        <w:rPr>
          <w:rFonts w:asciiTheme="minorHAnsi" w:hAnsiTheme="minorHAnsi"/>
          <w:color w:val="000000" w:themeColor="text1"/>
          <w:szCs w:val="24"/>
        </w:rPr>
        <w:t>[…]</w:t>
      </w:r>
    </w:p>
    <w:p w14:paraId="526EC878" w14:textId="77777777" w:rsidR="001848C0" w:rsidRPr="000A2ADC" w:rsidRDefault="001848C0" w:rsidP="001848C0">
      <w:r w:rsidRPr="000A2ADC">
        <w:t>7</w:t>
      </w:r>
      <w:r w:rsidRPr="000A2ADC">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balance between female and male staff mandated by the United Nations common system;</w:t>
      </w:r>
    </w:p>
    <w:p w14:paraId="2622A39B" w14:textId="4A26A7C2" w:rsidR="001848C0" w:rsidRDefault="00DD1136" w:rsidP="004F49BC">
      <w:pPr>
        <w:tabs>
          <w:tab w:val="left" w:pos="426"/>
          <w:tab w:val="center" w:pos="7655"/>
          <w:tab w:val="right" w:pos="9639"/>
        </w:tabs>
        <w:rPr>
          <w:rFonts w:asciiTheme="minorHAnsi" w:hAnsiTheme="minorHAnsi"/>
          <w:color w:val="000000" w:themeColor="text1"/>
          <w:szCs w:val="24"/>
        </w:rPr>
      </w:pPr>
      <w:r>
        <w:rPr>
          <w:rFonts w:asciiTheme="minorHAnsi" w:hAnsiTheme="minorHAnsi"/>
          <w:color w:val="000000" w:themeColor="text1"/>
          <w:szCs w:val="24"/>
        </w:rPr>
        <w:t>[…]</w:t>
      </w:r>
    </w:p>
    <w:p w14:paraId="7D0440DA" w14:textId="77777777" w:rsidR="00DD1136" w:rsidRPr="000A2ADC" w:rsidRDefault="00DD1136" w:rsidP="00DD1136">
      <w:pPr>
        <w:pStyle w:val="Call"/>
      </w:pPr>
      <w:proofErr w:type="gramStart"/>
      <w:r w:rsidRPr="000A2ADC">
        <w:t>instructs</w:t>
      </w:r>
      <w:proofErr w:type="gramEnd"/>
      <w:r w:rsidRPr="000A2ADC">
        <w:t xml:space="preserve"> the Council</w:t>
      </w:r>
    </w:p>
    <w:p w14:paraId="22D4548F" w14:textId="77777777" w:rsidR="00DD1136" w:rsidRPr="000A2ADC" w:rsidRDefault="00DD1136" w:rsidP="00DD1136">
      <w:r w:rsidRPr="000A2ADC">
        <w:t>4</w:t>
      </w:r>
      <w:r w:rsidRPr="000A2ADC">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0A2ADC">
        <w:rPr>
          <w:i/>
          <w:iCs/>
        </w:rPr>
        <w:t>considering</w:t>
      </w:r>
      <w:r w:rsidRPr="000A2ADC">
        <w:t> </w:t>
      </w:r>
      <w:r w:rsidRPr="000A2ADC">
        <w:rPr>
          <w:i/>
          <w:iCs/>
        </w:rPr>
        <w:t>b),</w:t>
      </w:r>
      <w:r w:rsidRPr="000A2ADC">
        <w:t xml:space="preserve"> </w:t>
      </w:r>
      <w:r w:rsidRPr="000A2ADC">
        <w:rPr>
          <w:i/>
          <w:iCs/>
        </w:rPr>
        <w:t xml:space="preserve">c) </w:t>
      </w:r>
      <w:r w:rsidRPr="000A2ADC">
        <w:t>and</w:t>
      </w:r>
      <w:r w:rsidRPr="000A2ADC">
        <w:rPr>
          <w:i/>
          <w:iCs/>
        </w:rPr>
        <w:t xml:space="preserve"> h)</w:t>
      </w:r>
      <w:r w:rsidRPr="000A2ADC">
        <w:t xml:space="preserve"> above.</w:t>
      </w:r>
    </w:p>
    <w:p w14:paraId="48FDC2CA" w14:textId="77777777" w:rsidR="00DD1136" w:rsidRDefault="00DD1136" w:rsidP="004F49BC">
      <w:pPr>
        <w:tabs>
          <w:tab w:val="left" w:pos="426"/>
          <w:tab w:val="center" w:pos="7655"/>
          <w:tab w:val="right" w:pos="9639"/>
        </w:tabs>
        <w:rPr>
          <w:rFonts w:asciiTheme="minorHAnsi" w:hAnsiTheme="minorHAnsi"/>
          <w:color w:val="000000" w:themeColor="text1"/>
          <w:szCs w:val="24"/>
        </w:rPr>
      </w:pPr>
    </w:p>
    <w:p w14:paraId="0D6DB5E0" w14:textId="77777777" w:rsidR="00CE0371" w:rsidRDefault="00CE0371" w:rsidP="004F49BC">
      <w:pPr>
        <w:tabs>
          <w:tab w:val="left" w:pos="426"/>
          <w:tab w:val="center" w:pos="7655"/>
          <w:tab w:val="right" w:pos="9639"/>
        </w:tabs>
        <w:rPr>
          <w:rFonts w:asciiTheme="minorHAnsi" w:hAnsiTheme="minorHAnsi"/>
          <w:color w:val="000000" w:themeColor="text1"/>
          <w:szCs w:val="24"/>
        </w:rPr>
      </w:pPr>
    </w:p>
    <w:p w14:paraId="70704FFE" w14:textId="77777777" w:rsidR="00CE0371" w:rsidRDefault="00CE0371" w:rsidP="004F49BC">
      <w:pPr>
        <w:tabs>
          <w:tab w:val="left" w:pos="426"/>
          <w:tab w:val="center" w:pos="7655"/>
          <w:tab w:val="right" w:pos="9639"/>
        </w:tabs>
        <w:rPr>
          <w:rFonts w:asciiTheme="minorHAnsi" w:hAnsiTheme="minorHAnsi"/>
          <w:color w:val="000000" w:themeColor="text1"/>
          <w:szCs w:val="24"/>
        </w:rPr>
      </w:pPr>
    </w:p>
    <w:p w14:paraId="67AD21E9" w14:textId="42B9554F" w:rsidR="00CE0371" w:rsidRPr="00273A7D" w:rsidRDefault="00CE0371" w:rsidP="004F49BC">
      <w:pPr>
        <w:snapToGrid w:val="0"/>
        <w:spacing w:before="240" w:after="120"/>
        <w:jc w:val="center"/>
        <w:rPr>
          <w:rFonts w:asciiTheme="minorHAnsi" w:hAnsiTheme="minorHAnsi" w:cstheme="minorHAnsi"/>
          <w:b/>
          <w:bCs/>
          <w:szCs w:val="24"/>
          <w:lang w:val="en-US"/>
        </w:rPr>
      </w:pPr>
      <w:r>
        <w:rPr>
          <w:rFonts w:asciiTheme="minorHAnsi" w:hAnsiTheme="minorHAnsi" w:cstheme="minorHAnsi"/>
          <w:b/>
          <w:bCs/>
          <w:szCs w:val="24"/>
          <w:lang w:val="en-US"/>
        </w:rPr>
        <w:t>Annex 2 of Resolution 48 (Rev. Busan, 2014)</w:t>
      </w:r>
    </w:p>
    <w:p w14:paraId="77FAD736" w14:textId="77777777" w:rsidR="00CE0371" w:rsidRDefault="00CE0371" w:rsidP="00CE0371">
      <w:pPr>
        <w:tabs>
          <w:tab w:val="left" w:pos="426"/>
          <w:tab w:val="center" w:pos="7655"/>
          <w:tab w:val="right" w:pos="9639"/>
        </w:tabs>
        <w:spacing w:before="0"/>
        <w:jc w:val="center"/>
        <w:rPr>
          <w:rFonts w:asciiTheme="minorHAnsi" w:hAnsiTheme="minorHAnsi"/>
          <w:color w:val="000000" w:themeColor="text1"/>
          <w:szCs w:val="24"/>
        </w:rPr>
      </w:pPr>
    </w:p>
    <w:p w14:paraId="6D1F1E36" w14:textId="77777777" w:rsidR="00CE0371" w:rsidRDefault="00CE0371" w:rsidP="00CE0371">
      <w:pPr>
        <w:tabs>
          <w:tab w:val="left" w:pos="426"/>
          <w:tab w:val="center" w:pos="7655"/>
          <w:tab w:val="right" w:pos="9639"/>
        </w:tabs>
        <w:spacing w:before="0"/>
        <w:jc w:val="center"/>
        <w:rPr>
          <w:rFonts w:asciiTheme="minorHAnsi" w:hAnsiTheme="minorHAnsi"/>
          <w:color w:val="000000" w:themeColor="text1"/>
          <w:szCs w:val="24"/>
        </w:rPr>
      </w:pPr>
      <w:r w:rsidRPr="00C602DB">
        <w:rPr>
          <w:rFonts w:asciiTheme="minorHAnsi" w:hAnsiTheme="minorHAnsi"/>
          <w:color w:val="000000" w:themeColor="text1"/>
          <w:szCs w:val="24"/>
        </w:rPr>
        <w:t>Facilitating the recruitment of women at ITU</w:t>
      </w:r>
    </w:p>
    <w:p w14:paraId="5DD6F786" w14:textId="77777777" w:rsidR="00CE0371" w:rsidRPr="00C602DB" w:rsidRDefault="00CE0371" w:rsidP="00CE0371">
      <w:pPr>
        <w:tabs>
          <w:tab w:val="left" w:pos="426"/>
          <w:tab w:val="center" w:pos="7655"/>
          <w:tab w:val="right" w:pos="9639"/>
        </w:tabs>
        <w:spacing w:before="0"/>
        <w:jc w:val="center"/>
        <w:rPr>
          <w:rFonts w:asciiTheme="minorHAnsi" w:hAnsiTheme="minorHAnsi"/>
          <w:color w:val="000000" w:themeColor="text1"/>
          <w:szCs w:val="24"/>
        </w:rPr>
      </w:pPr>
    </w:p>
    <w:p w14:paraId="1AE2BDE7" w14:textId="77777777" w:rsidR="00CE0371" w:rsidRPr="00C602DB" w:rsidRDefault="00CE0371" w:rsidP="00CE0371">
      <w:pPr>
        <w:pStyle w:val="ListParagraph"/>
        <w:numPr>
          <w:ilvl w:val="0"/>
          <w:numId w:val="27"/>
        </w:numPr>
        <w:tabs>
          <w:tab w:val="left" w:pos="426"/>
          <w:tab w:val="center" w:pos="7655"/>
          <w:tab w:val="right" w:pos="9639"/>
        </w:tabs>
        <w:rPr>
          <w:rFonts w:asciiTheme="minorHAnsi" w:hAnsiTheme="minorHAnsi"/>
          <w:color w:val="000000" w:themeColor="text1"/>
          <w:szCs w:val="24"/>
          <w:lang w:val="en-US"/>
        </w:rPr>
      </w:pPr>
      <w:r w:rsidRPr="004F49BC">
        <w:rPr>
          <w:rFonts w:asciiTheme="minorHAnsi" w:hAnsiTheme="minorHAnsi"/>
          <w:color w:val="000000" w:themeColor="text1"/>
          <w:szCs w:val="24"/>
          <w:lang w:val="en-US"/>
        </w:rPr>
        <w:t>Within existing budgetary constraints</w:t>
      </w:r>
      <w:r w:rsidRPr="00DE26C1">
        <w:rPr>
          <w:rFonts w:asciiTheme="minorHAnsi" w:hAnsiTheme="minorHAnsi"/>
          <w:strike/>
          <w:color w:val="000000" w:themeColor="text1"/>
          <w:szCs w:val="24"/>
          <w:lang w:val="en-US"/>
        </w:rPr>
        <w:t>,</w:t>
      </w:r>
      <w:r w:rsidRPr="00C602DB">
        <w:rPr>
          <w:rFonts w:asciiTheme="minorHAnsi" w:hAnsiTheme="minorHAnsi"/>
          <w:color w:val="000000" w:themeColor="text1"/>
          <w:szCs w:val="24"/>
          <w:lang w:val="en-US"/>
        </w:rPr>
        <w:t xml:space="preserve"> ITU should advertise vacancy notices as widely as possible to encourage employment applications from </w:t>
      </w:r>
      <w:r w:rsidRPr="004F49BC">
        <w:rPr>
          <w:rFonts w:asciiTheme="minorHAnsi" w:hAnsiTheme="minorHAnsi"/>
          <w:color w:val="000000" w:themeColor="text1"/>
          <w:szCs w:val="24"/>
          <w:lang w:val="en-US"/>
        </w:rPr>
        <w:t>qualified and competent</w:t>
      </w:r>
      <w:r w:rsidRPr="00917620">
        <w:rPr>
          <w:rFonts w:asciiTheme="minorHAnsi" w:hAnsiTheme="minorHAnsi"/>
          <w:color w:val="000000" w:themeColor="text1"/>
          <w:szCs w:val="24"/>
          <w:lang w:val="en-US"/>
        </w:rPr>
        <w:t xml:space="preserve"> women</w:t>
      </w:r>
      <w:r w:rsidRPr="00C602DB">
        <w:rPr>
          <w:rFonts w:asciiTheme="minorHAnsi" w:hAnsiTheme="minorHAnsi"/>
          <w:color w:val="000000" w:themeColor="text1"/>
          <w:szCs w:val="24"/>
          <w:lang w:val="en-US"/>
        </w:rPr>
        <w:t>.</w:t>
      </w:r>
    </w:p>
    <w:p w14:paraId="079C01D1" w14:textId="77777777" w:rsidR="00CE0371" w:rsidRPr="00C602DB" w:rsidRDefault="00CE0371" w:rsidP="00CE0371">
      <w:pPr>
        <w:pStyle w:val="ListParagraph"/>
        <w:numPr>
          <w:ilvl w:val="0"/>
          <w:numId w:val="27"/>
        </w:numPr>
        <w:tabs>
          <w:tab w:val="left" w:pos="426"/>
          <w:tab w:val="center" w:pos="7655"/>
          <w:tab w:val="right" w:pos="9639"/>
        </w:tabs>
        <w:rPr>
          <w:rFonts w:asciiTheme="minorHAnsi" w:hAnsiTheme="minorHAnsi"/>
          <w:color w:val="000000" w:themeColor="text1"/>
          <w:szCs w:val="24"/>
          <w:lang w:val="en-US"/>
        </w:rPr>
      </w:pPr>
      <w:r w:rsidRPr="00C602DB">
        <w:rPr>
          <w:rFonts w:asciiTheme="minorHAnsi" w:hAnsiTheme="minorHAnsi"/>
          <w:color w:val="000000" w:themeColor="text1"/>
          <w:szCs w:val="24"/>
          <w:lang w:val="en-US"/>
        </w:rPr>
        <w:t>ITU Member States are encouraged to put forward qualified female candidates</w:t>
      </w:r>
      <w:r w:rsidRPr="004F49BC">
        <w:rPr>
          <w:rFonts w:asciiTheme="minorHAnsi" w:hAnsiTheme="minorHAnsi"/>
          <w:color w:val="000000" w:themeColor="text1"/>
          <w:szCs w:val="24"/>
          <w:lang w:val="en-US"/>
        </w:rPr>
        <w:t>, wherever possible</w:t>
      </w:r>
      <w:r w:rsidRPr="00C602DB">
        <w:rPr>
          <w:rFonts w:asciiTheme="minorHAnsi" w:hAnsiTheme="minorHAnsi"/>
          <w:color w:val="000000" w:themeColor="text1"/>
          <w:szCs w:val="24"/>
          <w:lang w:val="en-US"/>
        </w:rPr>
        <w:t>.</w:t>
      </w:r>
    </w:p>
    <w:p w14:paraId="06FE5990" w14:textId="77777777" w:rsidR="00CE0371" w:rsidRPr="00C602DB" w:rsidRDefault="00CE0371" w:rsidP="00CE0371">
      <w:pPr>
        <w:pStyle w:val="ListParagraph"/>
        <w:numPr>
          <w:ilvl w:val="0"/>
          <w:numId w:val="27"/>
        </w:numPr>
        <w:tabs>
          <w:tab w:val="left" w:pos="426"/>
          <w:tab w:val="center" w:pos="7655"/>
          <w:tab w:val="right" w:pos="9639"/>
        </w:tabs>
        <w:rPr>
          <w:rFonts w:asciiTheme="minorHAnsi" w:hAnsiTheme="minorHAnsi"/>
          <w:color w:val="000000" w:themeColor="text1"/>
          <w:szCs w:val="24"/>
          <w:lang w:val="en-US"/>
        </w:rPr>
      </w:pPr>
      <w:r w:rsidRPr="00C602DB">
        <w:rPr>
          <w:rFonts w:asciiTheme="minorHAnsi" w:hAnsiTheme="minorHAnsi"/>
          <w:color w:val="000000" w:themeColor="text1"/>
          <w:szCs w:val="24"/>
          <w:lang w:val="en-US"/>
        </w:rPr>
        <w:t>Vacancy notices should encourage the submission of applications from women.</w:t>
      </w:r>
    </w:p>
    <w:p w14:paraId="66BEAA59" w14:textId="5B0A8CAB" w:rsidR="00CE0371" w:rsidRPr="00C602DB" w:rsidRDefault="00CE0371" w:rsidP="00917620">
      <w:pPr>
        <w:pStyle w:val="ListParagraph"/>
        <w:numPr>
          <w:ilvl w:val="0"/>
          <w:numId w:val="27"/>
        </w:numPr>
        <w:tabs>
          <w:tab w:val="left" w:pos="426"/>
          <w:tab w:val="center" w:pos="7655"/>
          <w:tab w:val="right" w:pos="9639"/>
        </w:tabs>
        <w:rPr>
          <w:rFonts w:asciiTheme="minorHAnsi" w:hAnsiTheme="minorHAnsi"/>
          <w:color w:val="000000" w:themeColor="text1"/>
          <w:szCs w:val="24"/>
          <w:lang w:val="en-US"/>
        </w:rPr>
      </w:pPr>
      <w:r w:rsidRPr="00C602DB">
        <w:rPr>
          <w:rFonts w:asciiTheme="minorHAnsi" w:hAnsiTheme="minorHAnsi"/>
          <w:color w:val="000000" w:themeColor="text1"/>
          <w:szCs w:val="24"/>
          <w:lang w:val="en-US"/>
        </w:rPr>
        <w:t xml:space="preserve">ITU recruitment procedures should be amended to ensure that, if the number of applications so allows, at every screening level, a </w:t>
      </w:r>
      <w:r w:rsidRPr="004F49BC">
        <w:rPr>
          <w:rFonts w:asciiTheme="minorHAnsi" w:hAnsiTheme="minorHAnsi"/>
          <w:color w:val="000000" w:themeColor="text1"/>
          <w:szCs w:val="24"/>
          <w:lang w:val="en-US"/>
        </w:rPr>
        <w:t>minimum target of 33</w:t>
      </w:r>
      <w:r w:rsidRPr="00917620">
        <w:rPr>
          <w:rFonts w:asciiTheme="minorHAnsi" w:hAnsiTheme="minorHAnsi"/>
          <w:color w:val="000000" w:themeColor="text1"/>
          <w:szCs w:val="24"/>
          <w:lang w:val="en-US"/>
        </w:rPr>
        <w:t xml:space="preserve"> </w:t>
      </w:r>
      <w:r w:rsidRPr="00C602DB">
        <w:rPr>
          <w:rFonts w:asciiTheme="minorHAnsi" w:hAnsiTheme="minorHAnsi"/>
          <w:color w:val="000000" w:themeColor="text1"/>
          <w:szCs w:val="24"/>
          <w:lang w:val="en-US"/>
        </w:rPr>
        <w:t>per cent of all candidates moving forward to the next level are women.</w:t>
      </w:r>
    </w:p>
    <w:p w14:paraId="1FBDA7B0" w14:textId="414C7F74" w:rsidR="00CE0371" w:rsidRPr="004F49BC" w:rsidRDefault="00CE0371" w:rsidP="004F49BC">
      <w:pPr>
        <w:pStyle w:val="ListParagraph"/>
        <w:numPr>
          <w:ilvl w:val="0"/>
          <w:numId w:val="27"/>
        </w:numPr>
        <w:tabs>
          <w:tab w:val="left" w:pos="426"/>
          <w:tab w:val="center" w:pos="7655"/>
          <w:tab w:val="right" w:pos="9639"/>
        </w:tabs>
        <w:rPr>
          <w:rFonts w:asciiTheme="minorHAnsi" w:hAnsiTheme="minorHAnsi"/>
          <w:color w:val="000000" w:themeColor="text1"/>
          <w:szCs w:val="24"/>
          <w:lang w:val="en-GB"/>
        </w:rPr>
      </w:pPr>
      <w:r w:rsidRPr="004F49BC">
        <w:rPr>
          <w:rFonts w:asciiTheme="minorHAnsi" w:hAnsiTheme="minorHAnsi"/>
          <w:color w:val="000000" w:themeColor="text1"/>
          <w:szCs w:val="24"/>
          <w:lang w:val="en-US"/>
        </w:rPr>
        <w:t>Unless there are no qualified female cand</w:t>
      </w:r>
      <w:r w:rsidRPr="00917620">
        <w:rPr>
          <w:rFonts w:asciiTheme="minorHAnsi" w:hAnsiTheme="minorHAnsi"/>
          <w:color w:val="000000" w:themeColor="text1"/>
          <w:szCs w:val="24"/>
          <w:lang w:val="en-US"/>
        </w:rPr>
        <w:t>i</w:t>
      </w:r>
      <w:r w:rsidRPr="004F49BC">
        <w:rPr>
          <w:rFonts w:asciiTheme="minorHAnsi" w:hAnsiTheme="minorHAnsi"/>
          <w:color w:val="000000" w:themeColor="text1"/>
          <w:szCs w:val="24"/>
          <w:lang w:val="en-US"/>
        </w:rPr>
        <w:t>dates,</w:t>
      </w:r>
      <w:r w:rsidRPr="00917620">
        <w:rPr>
          <w:rFonts w:asciiTheme="minorHAnsi" w:hAnsiTheme="minorHAnsi"/>
          <w:color w:val="000000" w:themeColor="text1"/>
          <w:szCs w:val="24"/>
          <w:lang w:val="en-US"/>
        </w:rPr>
        <w:t xml:space="preserve"> every short-list of candidates presented to the Secretary-General for appointment must include </w:t>
      </w:r>
      <w:r>
        <w:rPr>
          <w:rFonts w:asciiTheme="minorHAnsi" w:hAnsiTheme="minorHAnsi"/>
          <w:color w:val="000000" w:themeColor="text1"/>
          <w:szCs w:val="24"/>
          <w:lang w:val="en-US"/>
        </w:rPr>
        <w:t xml:space="preserve">one </w:t>
      </w:r>
      <w:r w:rsidRPr="00917620">
        <w:rPr>
          <w:rFonts w:asciiTheme="minorHAnsi" w:hAnsiTheme="minorHAnsi"/>
          <w:color w:val="000000" w:themeColor="text1"/>
          <w:szCs w:val="24"/>
          <w:lang w:val="en-US"/>
        </w:rPr>
        <w:t>wom</w:t>
      </w:r>
      <w:r>
        <w:rPr>
          <w:rFonts w:asciiTheme="minorHAnsi" w:hAnsiTheme="minorHAnsi"/>
          <w:color w:val="000000" w:themeColor="text1"/>
          <w:szCs w:val="24"/>
          <w:lang w:val="en-US"/>
        </w:rPr>
        <w:t>e</w:t>
      </w:r>
      <w:r w:rsidRPr="00917620">
        <w:rPr>
          <w:rFonts w:asciiTheme="minorHAnsi" w:hAnsiTheme="minorHAnsi"/>
          <w:color w:val="000000" w:themeColor="text1"/>
          <w:szCs w:val="24"/>
          <w:lang w:val="en-US"/>
        </w:rPr>
        <w:t xml:space="preserve">n. </w:t>
      </w:r>
    </w:p>
    <w:p w14:paraId="2FCD07B3" w14:textId="77777777" w:rsidR="00CE0371" w:rsidRDefault="00CE0371" w:rsidP="004F49BC">
      <w:pPr>
        <w:tabs>
          <w:tab w:val="left" w:pos="426"/>
          <w:tab w:val="center" w:pos="7655"/>
          <w:tab w:val="right" w:pos="9639"/>
        </w:tabs>
        <w:rPr>
          <w:rFonts w:asciiTheme="minorHAnsi" w:hAnsiTheme="minorHAnsi"/>
          <w:color w:val="000000" w:themeColor="text1"/>
          <w:szCs w:val="24"/>
        </w:rPr>
      </w:pPr>
    </w:p>
    <w:p w14:paraId="1CEEC447" w14:textId="7FDFB28A" w:rsidR="00DD1136" w:rsidRPr="004F49BC" w:rsidRDefault="00DD1136" w:rsidP="004F49BC">
      <w:pPr>
        <w:tabs>
          <w:tab w:val="left" w:pos="426"/>
          <w:tab w:val="center" w:pos="7655"/>
          <w:tab w:val="right" w:pos="9639"/>
        </w:tabs>
        <w:jc w:val="center"/>
        <w:rPr>
          <w:rFonts w:asciiTheme="minorHAnsi" w:hAnsiTheme="minorHAnsi"/>
          <w:b/>
          <w:bCs/>
          <w:color w:val="000000" w:themeColor="text1"/>
          <w:szCs w:val="24"/>
        </w:rPr>
      </w:pPr>
      <w:r w:rsidRPr="004F49BC">
        <w:rPr>
          <w:rFonts w:asciiTheme="minorHAnsi" w:hAnsiTheme="minorHAnsi"/>
          <w:b/>
          <w:bCs/>
          <w:color w:val="000000" w:themeColor="text1"/>
          <w:szCs w:val="24"/>
        </w:rPr>
        <w:t>Staff Regulations and Staff Rules applicable to appointed staff</w:t>
      </w:r>
    </w:p>
    <w:p w14:paraId="747630D7" w14:textId="77777777" w:rsidR="00DD1136" w:rsidRDefault="00DD1136" w:rsidP="004F49BC">
      <w:pPr>
        <w:tabs>
          <w:tab w:val="left" w:pos="426"/>
          <w:tab w:val="center" w:pos="7655"/>
          <w:tab w:val="right" w:pos="9639"/>
        </w:tabs>
        <w:rPr>
          <w:rFonts w:asciiTheme="minorHAnsi" w:hAnsiTheme="minorHAnsi"/>
          <w:color w:val="000000" w:themeColor="text1"/>
          <w:szCs w:val="24"/>
        </w:rPr>
      </w:pPr>
    </w:p>
    <w:p w14:paraId="5BD8D3F7" w14:textId="7F0E3D8B" w:rsidR="00DD1136" w:rsidRDefault="00DD1136" w:rsidP="004F49BC">
      <w:pPr>
        <w:tabs>
          <w:tab w:val="left" w:pos="426"/>
          <w:tab w:val="center" w:pos="7655"/>
          <w:tab w:val="right" w:pos="9639"/>
        </w:tabs>
      </w:pPr>
      <w:r>
        <w:t>CHAPTER IV</w:t>
      </w:r>
      <w:r>
        <w:tab/>
        <w:t xml:space="preserve"> RECRUITMENT, APPOINTMENT, TRANSFER AND PROMOTION PRINCIPLES </w:t>
      </w:r>
    </w:p>
    <w:p w14:paraId="6D2EB2AD" w14:textId="00BD217D" w:rsidR="00DD1136" w:rsidRDefault="00DD1136" w:rsidP="004F49BC">
      <w:pPr>
        <w:tabs>
          <w:tab w:val="left" w:pos="426"/>
          <w:tab w:val="center" w:pos="7655"/>
          <w:tab w:val="right" w:pos="9639"/>
        </w:tabs>
      </w:pPr>
      <w:r>
        <w:t xml:space="preserve">Regulation 4.1 </w:t>
      </w:r>
      <w:r>
        <w:tab/>
        <w:t>Appointment, transfer and promotion principles</w:t>
      </w:r>
    </w:p>
    <w:p w14:paraId="290056A2" w14:textId="3C4B0014" w:rsidR="00DD1136" w:rsidRPr="004F49BC" w:rsidRDefault="00DD1136" w:rsidP="004F49BC">
      <w:pPr>
        <w:tabs>
          <w:tab w:val="left" w:pos="426"/>
          <w:tab w:val="center" w:pos="7655"/>
          <w:tab w:val="right" w:pos="9639"/>
        </w:tabs>
        <w:rPr>
          <w:rFonts w:asciiTheme="minorHAnsi" w:hAnsiTheme="minorHAnsi"/>
          <w:color w:val="000000" w:themeColor="text1"/>
          <w:szCs w:val="24"/>
        </w:rPr>
      </w:pPr>
      <w:r>
        <w:tab/>
        <w:t>The paramount consideration in the appointment, transfer or promotion of staff and in the determination of the conditions of service shall be the necessity of securing for the Union the highest standards of efficiency, competence and integrity.</w:t>
      </w:r>
    </w:p>
    <w:p w14:paraId="024B51D4" w14:textId="77777777" w:rsidR="001A79AD" w:rsidRDefault="001A79A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US"/>
        </w:rPr>
      </w:pPr>
      <w:r>
        <w:rPr>
          <w:rFonts w:asciiTheme="minorHAnsi" w:hAnsiTheme="minorHAnsi" w:cstheme="minorHAnsi"/>
          <w:b/>
          <w:bCs/>
          <w:szCs w:val="24"/>
          <w:lang w:val="en-US"/>
        </w:rPr>
        <w:br w:type="page"/>
      </w:r>
    </w:p>
    <w:p w14:paraId="15AB6AEC" w14:textId="1E8EF5FA" w:rsidR="00CE0371" w:rsidRPr="00273A7D" w:rsidRDefault="00CE0371" w:rsidP="001A79AD">
      <w:pPr>
        <w:snapToGrid w:val="0"/>
        <w:spacing w:before="240" w:after="120"/>
        <w:jc w:val="center"/>
        <w:rPr>
          <w:rFonts w:asciiTheme="minorHAnsi" w:hAnsiTheme="minorHAnsi" w:cstheme="minorHAnsi"/>
          <w:b/>
          <w:bCs/>
          <w:szCs w:val="24"/>
          <w:lang w:val="en-US"/>
        </w:rPr>
      </w:pPr>
      <w:r>
        <w:rPr>
          <w:rFonts w:asciiTheme="minorHAnsi" w:hAnsiTheme="minorHAnsi" w:cstheme="minorHAnsi"/>
          <w:b/>
          <w:bCs/>
          <w:szCs w:val="24"/>
          <w:lang w:val="en-US"/>
        </w:rPr>
        <w:t xml:space="preserve">Annex </w:t>
      </w:r>
      <w:r w:rsidR="005E7EAF">
        <w:rPr>
          <w:rFonts w:asciiTheme="minorHAnsi" w:hAnsiTheme="minorHAnsi" w:cstheme="minorHAnsi"/>
          <w:b/>
          <w:bCs/>
          <w:szCs w:val="24"/>
          <w:lang w:val="en-US"/>
        </w:rPr>
        <w:t>3</w:t>
      </w:r>
      <w:r>
        <w:rPr>
          <w:rFonts w:asciiTheme="minorHAnsi" w:hAnsiTheme="minorHAnsi" w:cstheme="minorHAnsi"/>
          <w:b/>
          <w:bCs/>
          <w:szCs w:val="24"/>
          <w:lang w:val="en-US"/>
        </w:rPr>
        <w:t xml:space="preserve">: </w:t>
      </w:r>
      <w:r w:rsidR="003F7B5A">
        <w:rPr>
          <w:rFonts w:asciiTheme="minorHAnsi" w:hAnsiTheme="minorHAnsi" w:cstheme="minorHAnsi"/>
          <w:b/>
          <w:bCs/>
          <w:szCs w:val="24"/>
          <w:lang w:val="en-US"/>
        </w:rPr>
        <w:t>Suggested</w:t>
      </w:r>
      <w:r>
        <w:rPr>
          <w:rFonts w:asciiTheme="minorHAnsi" w:hAnsiTheme="minorHAnsi" w:cstheme="minorHAnsi"/>
          <w:b/>
          <w:bCs/>
          <w:szCs w:val="24"/>
          <w:lang w:val="en-US"/>
        </w:rPr>
        <w:t xml:space="preserve"> revisions to Annex 2 of Resolution 48 (Rev. Busan, 2014)</w:t>
      </w:r>
    </w:p>
    <w:p w14:paraId="6C319561" w14:textId="77777777" w:rsidR="00CE0371" w:rsidRDefault="00CE0371" w:rsidP="00CE0371">
      <w:pPr>
        <w:tabs>
          <w:tab w:val="left" w:pos="426"/>
          <w:tab w:val="center" w:pos="7655"/>
          <w:tab w:val="right" w:pos="9639"/>
        </w:tabs>
        <w:spacing w:before="0"/>
        <w:jc w:val="center"/>
        <w:rPr>
          <w:rFonts w:asciiTheme="minorHAnsi" w:hAnsiTheme="minorHAnsi"/>
          <w:color w:val="000000" w:themeColor="text1"/>
          <w:szCs w:val="24"/>
        </w:rPr>
      </w:pPr>
    </w:p>
    <w:p w14:paraId="453CAC8A" w14:textId="77777777" w:rsidR="00CE0371" w:rsidRDefault="00CE0371" w:rsidP="00CE0371">
      <w:pPr>
        <w:tabs>
          <w:tab w:val="left" w:pos="426"/>
          <w:tab w:val="center" w:pos="7655"/>
          <w:tab w:val="right" w:pos="9639"/>
        </w:tabs>
        <w:spacing w:before="0"/>
        <w:jc w:val="center"/>
        <w:rPr>
          <w:rFonts w:asciiTheme="minorHAnsi" w:hAnsiTheme="minorHAnsi"/>
          <w:color w:val="000000" w:themeColor="text1"/>
          <w:szCs w:val="24"/>
        </w:rPr>
      </w:pPr>
      <w:r w:rsidRPr="00C602DB">
        <w:rPr>
          <w:rFonts w:asciiTheme="minorHAnsi" w:hAnsiTheme="minorHAnsi"/>
          <w:color w:val="000000" w:themeColor="text1"/>
          <w:szCs w:val="24"/>
        </w:rPr>
        <w:t>Facilitating the recruitment of women at ITU</w:t>
      </w:r>
    </w:p>
    <w:p w14:paraId="43B3FF2D" w14:textId="77777777" w:rsidR="00CE0371" w:rsidRPr="00C602DB" w:rsidRDefault="00CE0371" w:rsidP="00CE0371">
      <w:pPr>
        <w:tabs>
          <w:tab w:val="left" w:pos="426"/>
          <w:tab w:val="center" w:pos="7655"/>
          <w:tab w:val="right" w:pos="9639"/>
        </w:tabs>
        <w:spacing w:before="0"/>
        <w:jc w:val="center"/>
        <w:rPr>
          <w:rFonts w:asciiTheme="minorHAnsi" w:hAnsiTheme="minorHAnsi"/>
          <w:color w:val="000000" w:themeColor="text1"/>
          <w:szCs w:val="24"/>
        </w:rPr>
      </w:pPr>
    </w:p>
    <w:p w14:paraId="7AC22F74" w14:textId="7C622A73" w:rsidR="00CE0371" w:rsidRPr="00C602DB" w:rsidRDefault="00CE0371" w:rsidP="009D499D">
      <w:pPr>
        <w:pStyle w:val="ListParagraph"/>
        <w:numPr>
          <w:ilvl w:val="0"/>
          <w:numId w:val="29"/>
        </w:numPr>
        <w:tabs>
          <w:tab w:val="left" w:pos="426"/>
          <w:tab w:val="center" w:pos="7655"/>
          <w:tab w:val="right" w:pos="9639"/>
        </w:tabs>
        <w:rPr>
          <w:rFonts w:asciiTheme="minorHAnsi" w:hAnsiTheme="minorHAnsi"/>
          <w:color w:val="000000" w:themeColor="text1"/>
          <w:szCs w:val="24"/>
          <w:lang w:val="en-US"/>
        </w:rPr>
      </w:pPr>
      <w:del w:id="13" w:author="Author">
        <w:r w:rsidRPr="00916E95" w:rsidDel="00917620">
          <w:rPr>
            <w:rFonts w:asciiTheme="minorHAnsi" w:hAnsiTheme="minorHAnsi"/>
            <w:color w:val="000000" w:themeColor="text1"/>
            <w:szCs w:val="24"/>
            <w:lang w:val="en-US"/>
          </w:rPr>
          <w:delText>Within existing budgetary constraints</w:delText>
        </w:r>
        <w:r w:rsidRPr="00DE26C1" w:rsidDel="009D499D">
          <w:rPr>
            <w:rFonts w:asciiTheme="minorHAnsi" w:hAnsiTheme="minorHAnsi"/>
            <w:strike/>
            <w:color w:val="000000" w:themeColor="text1"/>
            <w:szCs w:val="24"/>
            <w:lang w:val="en-US"/>
          </w:rPr>
          <w:delText>,</w:delText>
        </w:r>
        <w:r w:rsidRPr="00C602DB" w:rsidDel="009D499D">
          <w:rPr>
            <w:rFonts w:asciiTheme="minorHAnsi" w:hAnsiTheme="minorHAnsi"/>
            <w:color w:val="000000" w:themeColor="text1"/>
            <w:szCs w:val="24"/>
            <w:lang w:val="en-US"/>
          </w:rPr>
          <w:delText xml:space="preserve"> </w:delText>
        </w:r>
      </w:del>
      <w:r w:rsidRPr="00C602DB">
        <w:rPr>
          <w:rFonts w:asciiTheme="minorHAnsi" w:hAnsiTheme="minorHAnsi"/>
          <w:color w:val="000000" w:themeColor="text1"/>
          <w:szCs w:val="24"/>
          <w:lang w:val="en-US"/>
        </w:rPr>
        <w:t xml:space="preserve">ITU should advertise vacancy notices as widely as possible to encourage employment applications from </w:t>
      </w:r>
      <w:del w:id="14" w:author="Author">
        <w:r w:rsidRPr="00916E95" w:rsidDel="00917620">
          <w:rPr>
            <w:rFonts w:asciiTheme="minorHAnsi" w:hAnsiTheme="minorHAnsi"/>
            <w:color w:val="000000" w:themeColor="text1"/>
            <w:szCs w:val="24"/>
            <w:lang w:val="en-US"/>
          </w:rPr>
          <w:delText xml:space="preserve">qualified and competent </w:delText>
        </w:r>
      </w:del>
      <w:r w:rsidRPr="00916E95">
        <w:rPr>
          <w:rFonts w:asciiTheme="minorHAnsi" w:hAnsiTheme="minorHAnsi"/>
          <w:color w:val="000000" w:themeColor="text1"/>
          <w:szCs w:val="24"/>
          <w:lang w:val="en-US"/>
        </w:rPr>
        <w:t>women</w:t>
      </w:r>
      <w:r w:rsidRPr="00C602DB">
        <w:rPr>
          <w:rFonts w:asciiTheme="minorHAnsi" w:hAnsiTheme="minorHAnsi"/>
          <w:color w:val="000000" w:themeColor="text1"/>
          <w:szCs w:val="24"/>
          <w:lang w:val="en-US"/>
        </w:rPr>
        <w:t>.</w:t>
      </w:r>
    </w:p>
    <w:p w14:paraId="06A37113" w14:textId="126D191B" w:rsidR="00CE0371" w:rsidRPr="00C602DB" w:rsidRDefault="00CE0371" w:rsidP="00917620">
      <w:pPr>
        <w:pStyle w:val="ListParagraph"/>
        <w:numPr>
          <w:ilvl w:val="0"/>
          <w:numId w:val="29"/>
        </w:numPr>
        <w:tabs>
          <w:tab w:val="left" w:pos="426"/>
          <w:tab w:val="center" w:pos="7655"/>
          <w:tab w:val="right" w:pos="9639"/>
        </w:tabs>
        <w:rPr>
          <w:rFonts w:asciiTheme="minorHAnsi" w:hAnsiTheme="minorHAnsi"/>
          <w:color w:val="000000" w:themeColor="text1"/>
          <w:szCs w:val="24"/>
          <w:lang w:val="en-US"/>
        </w:rPr>
      </w:pPr>
      <w:r w:rsidRPr="00C602DB">
        <w:rPr>
          <w:rFonts w:asciiTheme="minorHAnsi" w:hAnsiTheme="minorHAnsi"/>
          <w:color w:val="000000" w:themeColor="text1"/>
          <w:szCs w:val="24"/>
          <w:lang w:val="en-US"/>
        </w:rPr>
        <w:t>ITU Member States are encouraged to put forward qualified female candidates</w:t>
      </w:r>
      <w:del w:id="15" w:author="Author">
        <w:r w:rsidRPr="00916E95" w:rsidDel="00917620">
          <w:rPr>
            <w:rFonts w:asciiTheme="minorHAnsi" w:hAnsiTheme="minorHAnsi"/>
            <w:color w:val="000000" w:themeColor="text1"/>
            <w:szCs w:val="24"/>
            <w:lang w:val="en-US"/>
          </w:rPr>
          <w:delText>, wherever possible</w:delText>
        </w:r>
      </w:del>
      <w:r w:rsidRPr="00C602DB">
        <w:rPr>
          <w:rFonts w:asciiTheme="minorHAnsi" w:hAnsiTheme="minorHAnsi"/>
          <w:color w:val="000000" w:themeColor="text1"/>
          <w:szCs w:val="24"/>
          <w:lang w:val="en-US"/>
        </w:rPr>
        <w:t>.</w:t>
      </w:r>
    </w:p>
    <w:p w14:paraId="4735AA29" w14:textId="77777777" w:rsidR="00CE0371" w:rsidRPr="00C602DB" w:rsidRDefault="00CE0371" w:rsidP="00CE0371">
      <w:pPr>
        <w:pStyle w:val="ListParagraph"/>
        <w:numPr>
          <w:ilvl w:val="0"/>
          <w:numId w:val="29"/>
        </w:numPr>
        <w:tabs>
          <w:tab w:val="left" w:pos="426"/>
          <w:tab w:val="center" w:pos="7655"/>
          <w:tab w:val="right" w:pos="9639"/>
        </w:tabs>
        <w:rPr>
          <w:rFonts w:asciiTheme="minorHAnsi" w:hAnsiTheme="minorHAnsi"/>
          <w:color w:val="000000" w:themeColor="text1"/>
          <w:szCs w:val="24"/>
          <w:lang w:val="en-US"/>
        </w:rPr>
      </w:pPr>
      <w:r w:rsidRPr="00C602DB">
        <w:rPr>
          <w:rFonts w:asciiTheme="minorHAnsi" w:hAnsiTheme="minorHAnsi"/>
          <w:color w:val="000000" w:themeColor="text1"/>
          <w:szCs w:val="24"/>
          <w:lang w:val="en-US"/>
        </w:rPr>
        <w:t>Vacancy notices should encourage the submission of applications from women.</w:t>
      </w:r>
    </w:p>
    <w:p w14:paraId="70CDD2F0" w14:textId="0DA9F38B" w:rsidR="00CE0371" w:rsidRDefault="00CE0371" w:rsidP="00917620">
      <w:pPr>
        <w:pStyle w:val="ListParagraph"/>
        <w:numPr>
          <w:ilvl w:val="0"/>
          <w:numId w:val="29"/>
        </w:numPr>
        <w:tabs>
          <w:tab w:val="left" w:pos="426"/>
          <w:tab w:val="center" w:pos="7655"/>
          <w:tab w:val="right" w:pos="9639"/>
        </w:tabs>
        <w:rPr>
          <w:ins w:id="16" w:author="Author"/>
          <w:rFonts w:asciiTheme="minorHAnsi" w:hAnsiTheme="minorHAnsi"/>
          <w:color w:val="000000" w:themeColor="text1"/>
          <w:szCs w:val="24"/>
          <w:lang w:val="en-US"/>
        </w:rPr>
      </w:pPr>
      <w:r w:rsidRPr="00C602DB">
        <w:rPr>
          <w:rFonts w:asciiTheme="minorHAnsi" w:hAnsiTheme="minorHAnsi"/>
          <w:color w:val="000000" w:themeColor="text1"/>
          <w:szCs w:val="24"/>
          <w:lang w:val="en-US"/>
        </w:rPr>
        <w:t xml:space="preserve">ITU recruitment procedures should be amended to ensure that, if the number of applications so allows, at every screening level, </w:t>
      </w:r>
      <w:del w:id="17" w:author="Author">
        <w:r w:rsidRPr="00C602DB" w:rsidDel="00917620">
          <w:rPr>
            <w:rFonts w:asciiTheme="minorHAnsi" w:hAnsiTheme="minorHAnsi"/>
            <w:color w:val="000000" w:themeColor="text1"/>
            <w:szCs w:val="24"/>
            <w:lang w:val="en-US"/>
          </w:rPr>
          <w:delText xml:space="preserve">a </w:delText>
        </w:r>
        <w:r w:rsidRPr="00916E95" w:rsidDel="00917620">
          <w:rPr>
            <w:rFonts w:asciiTheme="minorHAnsi" w:hAnsiTheme="minorHAnsi"/>
            <w:color w:val="000000" w:themeColor="text1"/>
            <w:szCs w:val="24"/>
            <w:lang w:val="en-US"/>
          </w:rPr>
          <w:delText>minimum target of</w:delText>
        </w:r>
      </w:del>
      <w:r w:rsidRPr="00916E95">
        <w:rPr>
          <w:rFonts w:asciiTheme="minorHAnsi" w:hAnsiTheme="minorHAnsi"/>
          <w:color w:val="000000" w:themeColor="text1"/>
          <w:szCs w:val="24"/>
          <w:lang w:val="en-US"/>
        </w:rPr>
        <w:t xml:space="preserve"> </w:t>
      </w:r>
      <w:ins w:id="18" w:author="Author">
        <w:r w:rsidR="00917620">
          <w:rPr>
            <w:rFonts w:asciiTheme="minorHAnsi" w:hAnsiTheme="minorHAnsi"/>
            <w:color w:val="000000" w:themeColor="text1"/>
            <w:szCs w:val="24"/>
            <w:lang w:val="en-US"/>
          </w:rPr>
          <w:t>50</w:t>
        </w:r>
      </w:ins>
      <w:del w:id="19" w:author="Author">
        <w:r w:rsidRPr="00916E95" w:rsidDel="00917620">
          <w:rPr>
            <w:rFonts w:asciiTheme="minorHAnsi" w:hAnsiTheme="minorHAnsi"/>
            <w:color w:val="000000" w:themeColor="text1"/>
            <w:szCs w:val="24"/>
            <w:lang w:val="en-US"/>
          </w:rPr>
          <w:delText>33</w:delText>
        </w:r>
      </w:del>
      <w:r w:rsidRPr="00916E95">
        <w:rPr>
          <w:rFonts w:asciiTheme="minorHAnsi" w:hAnsiTheme="minorHAnsi"/>
          <w:color w:val="000000" w:themeColor="text1"/>
          <w:szCs w:val="24"/>
          <w:lang w:val="en-US"/>
        </w:rPr>
        <w:t xml:space="preserve"> </w:t>
      </w:r>
      <w:r w:rsidRPr="00C602DB">
        <w:rPr>
          <w:rFonts w:asciiTheme="minorHAnsi" w:hAnsiTheme="minorHAnsi"/>
          <w:color w:val="000000" w:themeColor="text1"/>
          <w:szCs w:val="24"/>
          <w:lang w:val="en-US"/>
        </w:rPr>
        <w:t>per cent of all candidates moving forward to the next level are women.</w:t>
      </w:r>
    </w:p>
    <w:p w14:paraId="4BF0CB9A" w14:textId="5D038AB7" w:rsidR="00917620" w:rsidRPr="00C602DB" w:rsidRDefault="00917620" w:rsidP="00A17DB3">
      <w:pPr>
        <w:pStyle w:val="ListParagraph"/>
        <w:numPr>
          <w:ilvl w:val="0"/>
          <w:numId w:val="29"/>
        </w:numPr>
        <w:tabs>
          <w:tab w:val="left" w:pos="426"/>
          <w:tab w:val="center" w:pos="7655"/>
          <w:tab w:val="right" w:pos="9639"/>
        </w:tabs>
        <w:rPr>
          <w:rFonts w:asciiTheme="minorHAnsi" w:hAnsiTheme="minorHAnsi"/>
          <w:color w:val="000000" w:themeColor="text1"/>
          <w:szCs w:val="24"/>
          <w:lang w:val="en-US"/>
        </w:rPr>
      </w:pPr>
      <w:ins w:id="20" w:author="Author">
        <w:r>
          <w:rPr>
            <w:rFonts w:asciiTheme="minorHAnsi" w:hAnsiTheme="minorHAnsi"/>
            <w:color w:val="000000" w:themeColor="text1"/>
            <w:szCs w:val="24"/>
            <w:lang w:val="en-US"/>
          </w:rPr>
          <w:t>In grade levels where gender balance targets are not met</w:t>
        </w:r>
        <w:r w:rsidR="00A17DB3">
          <w:rPr>
            <w:rFonts w:asciiTheme="minorHAnsi" w:hAnsiTheme="minorHAnsi"/>
            <w:color w:val="000000" w:themeColor="text1"/>
            <w:szCs w:val="24"/>
            <w:lang w:val="en-US"/>
          </w:rPr>
          <w:t>, the hiring manager shall prepare a memo justifying the proposal of a candidate that does not improve ITU’s gender representation</w:t>
        </w:r>
        <w:r w:rsidR="009D499D">
          <w:rPr>
            <w:rFonts w:asciiTheme="minorHAnsi" w:hAnsiTheme="minorHAnsi"/>
            <w:color w:val="000000" w:themeColor="text1"/>
            <w:szCs w:val="24"/>
            <w:lang w:val="en-US"/>
          </w:rPr>
          <w:t>.</w:t>
        </w:r>
      </w:ins>
    </w:p>
    <w:p w14:paraId="286158FD" w14:textId="2A437D46" w:rsidR="009322CD" w:rsidRDefault="008D7387" w:rsidP="00816E75">
      <w:pPr>
        <w:tabs>
          <w:tab w:val="clear" w:pos="567"/>
          <w:tab w:val="clear" w:pos="1134"/>
          <w:tab w:val="clear" w:pos="1701"/>
          <w:tab w:val="clear" w:pos="2268"/>
          <w:tab w:val="clear" w:pos="2835"/>
        </w:tabs>
        <w:snapToGrid w:val="0"/>
        <w:spacing w:before="840"/>
        <w:jc w:val="center"/>
        <w:rPr>
          <w:rFonts w:cstheme="minorHAnsi"/>
          <w:szCs w:val="24"/>
        </w:rPr>
      </w:pPr>
      <w:r>
        <w:rPr>
          <w:rFonts w:cstheme="minorHAnsi"/>
          <w:szCs w:val="24"/>
        </w:rPr>
        <w:t>______________</w:t>
      </w:r>
    </w:p>
    <w:sectPr w:rsidR="009322CD" w:rsidSect="00C602DB">
      <w:pgSz w:w="11907" w:h="16834"/>
      <w:pgMar w:top="1418" w:right="1134" w:bottom="119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ED7A" w14:textId="77777777" w:rsidR="00917620" w:rsidRDefault="00917620">
      <w:r>
        <w:separator/>
      </w:r>
    </w:p>
  </w:endnote>
  <w:endnote w:type="continuationSeparator" w:id="0">
    <w:p w14:paraId="6B0E89C6" w14:textId="77777777" w:rsidR="00917620" w:rsidRDefault="0091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521A" w14:textId="77777777" w:rsidR="00917620" w:rsidRDefault="00917620" w:rsidP="00AD7660">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8C22" w14:textId="1D2FB8EA" w:rsidR="008B5AA5" w:rsidRPr="008B5AA5" w:rsidRDefault="008B5AA5" w:rsidP="008B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3D87" w14:textId="77777777" w:rsidR="00917620" w:rsidRDefault="00917620">
      <w:r>
        <w:t>____________________</w:t>
      </w:r>
    </w:p>
  </w:footnote>
  <w:footnote w:type="continuationSeparator" w:id="0">
    <w:p w14:paraId="51818E0E" w14:textId="77777777" w:rsidR="00917620" w:rsidRDefault="00917620">
      <w:r>
        <w:continuationSeparator/>
      </w:r>
    </w:p>
  </w:footnote>
  <w:footnote w:id="1">
    <w:p w14:paraId="12096001" w14:textId="6B490D06" w:rsidR="00917620" w:rsidRDefault="00917620" w:rsidP="00F44096">
      <w:pPr>
        <w:pStyle w:val="FootnoteText"/>
      </w:pPr>
      <w:r>
        <w:rPr>
          <w:rStyle w:val="FootnoteReference"/>
        </w:rPr>
        <w:footnoteRef/>
      </w:r>
      <w:r>
        <w:t xml:space="preserve"> See </w:t>
      </w:r>
      <w:hyperlink r:id="rId1" w:history="1">
        <w:r w:rsidRPr="0056728F">
          <w:rPr>
            <w:rStyle w:val="Hyperlink"/>
          </w:rPr>
          <w:t>https://www.un.org/gender</w:t>
        </w:r>
      </w:hyperlink>
      <w:r>
        <w:t xml:space="preserve"> and direct link to the </w:t>
      </w:r>
      <w:hyperlink r:id="rId2" w:history="1">
        <w:r w:rsidRPr="00E45AE0">
          <w:rPr>
            <w:rStyle w:val="Hyperlink"/>
          </w:rPr>
          <w:t>System-wide Strategy on Gender Parity</w:t>
        </w:r>
      </w:hyperlink>
      <w:r>
        <w:t xml:space="preserve"> </w:t>
      </w:r>
    </w:p>
  </w:footnote>
  <w:footnote w:id="2">
    <w:p w14:paraId="00F14FBA" w14:textId="5E26939C" w:rsidR="00917620" w:rsidRDefault="00917620" w:rsidP="004E4898">
      <w:pPr>
        <w:pStyle w:val="FootnoteText"/>
      </w:pPr>
      <w:r>
        <w:rPr>
          <w:rStyle w:val="FootnoteReference"/>
        </w:rPr>
        <w:footnoteRef/>
      </w:r>
      <w:r>
        <w:t xml:space="preserve"> </w:t>
      </w:r>
      <w:r w:rsidR="008B5AA5">
        <w:tab/>
      </w:r>
      <w:r>
        <w:t>See Annex</w:t>
      </w:r>
      <w:r w:rsidR="00384876">
        <w:t xml:space="preserve"> 1</w:t>
      </w:r>
      <w:r>
        <w:t xml:space="preserve">: </w:t>
      </w:r>
      <w:r w:rsidRPr="00AF3CF5">
        <w:t>Calculation and Targets to Reaching Parity</w:t>
      </w:r>
      <w:r>
        <w:t>. Note also that the OHRM calculates targets based on 2016 data.</w:t>
      </w:r>
    </w:p>
  </w:footnote>
  <w:footnote w:id="3">
    <w:p w14:paraId="3462ACCC" w14:textId="08F9B1A0" w:rsidR="00917620" w:rsidRPr="004F49BC" w:rsidRDefault="00917620" w:rsidP="008B5AA5">
      <w:pPr>
        <w:pStyle w:val="FootnoteText"/>
        <w:jc w:val="both"/>
        <w:rPr>
          <w:sz w:val="22"/>
          <w:szCs w:val="18"/>
        </w:rPr>
      </w:pPr>
      <w:r>
        <w:rPr>
          <w:rStyle w:val="FootnoteReference"/>
        </w:rPr>
        <w:footnoteRef/>
      </w:r>
      <w:r>
        <w:t xml:space="preserve"> </w:t>
      </w:r>
      <w:r w:rsidR="008B5AA5">
        <w:tab/>
      </w:r>
      <w:r w:rsidRPr="004F49BC">
        <w:rPr>
          <w:sz w:val="22"/>
          <w:szCs w:val="18"/>
        </w:rPr>
        <w:t>The UN system-wide parity strategy (page</w:t>
      </w:r>
      <w:r w:rsidR="00384876">
        <w:rPr>
          <w:sz w:val="22"/>
          <w:szCs w:val="18"/>
        </w:rPr>
        <w:t xml:space="preserve"> 8</w:t>
      </w:r>
      <w:r w:rsidRPr="004F49BC">
        <w:rPr>
          <w:sz w:val="22"/>
          <w:szCs w:val="18"/>
        </w:rPr>
        <w:t xml:space="preserve">) highlights that implementation should also further geographic diversity, particularly from underrepresented groups, and the twin goals of parity and diversity should be mutually reinforcing rather than exclusive. The UN Secretary-General has highlighted that while these two goals should be addressed together, geographic representation cannot be used as an excuse not to achieve gender parity. </w:t>
      </w:r>
    </w:p>
  </w:footnote>
  <w:footnote w:id="4">
    <w:p w14:paraId="73788825" w14:textId="08140E9B" w:rsidR="00917620" w:rsidRDefault="00917620" w:rsidP="008B5AA5">
      <w:pPr>
        <w:pStyle w:val="FootnoteText"/>
        <w:jc w:val="both"/>
      </w:pPr>
      <w:r>
        <w:rPr>
          <w:rStyle w:val="FootnoteReference"/>
        </w:rPr>
        <w:footnoteRef/>
      </w:r>
      <w:r>
        <w:t xml:space="preserve"> </w:t>
      </w:r>
      <w:r w:rsidRPr="004F49BC">
        <w:rPr>
          <w:sz w:val="22"/>
          <w:szCs w:val="18"/>
        </w:rPr>
        <w:t>CEDAW requires the UN to take ‘all appropriate measures, including legislation, to ensure the full development and advancement of women’ (Article 3). This includes temporary special measures to accelerate ‘de facto equality between men and women [which] shall not be considered discrimination as defined in the present Convention, but shall in no way entail as a consequence the maintenance of unequal or separate standards; these measures shall be discontinued when the objective of equality of opportunity and treatment have been achieved’ (Article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3A4A" w14:textId="5DEB1B13" w:rsidR="00917620" w:rsidRDefault="00917620" w:rsidP="00AD7660">
    <w:pPr>
      <w:pStyle w:val="Header"/>
    </w:pPr>
    <w:r>
      <w:fldChar w:fldCharType="begin"/>
    </w:r>
    <w:r>
      <w:instrText>PAGE</w:instrText>
    </w:r>
    <w:r>
      <w:fldChar w:fldCharType="separate"/>
    </w:r>
    <w:r w:rsidR="00C236E8">
      <w:rPr>
        <w:noProof/>
      </w:rPr>
      <w:t>9</w:t>
    </w:r>
    <w:r>
      <w:rPr>
        <w:noProof/>
      </w:rPr>
      <w:fldChar w:fldCharType="end"/>
    </w:r>
  </w:p>
  <w:p w14:paraId="2CFF257D" w14:textId="1337C8FF" w:rsidR="00917620" w:rsidRDefault="00917620" w:rsidP="008B5AA5">
    <w:pPr>
      <w:pStyle w:val="Header"/>
    </w:pPr>
    <w:r>
      <w:t>C18/</w:t>
    </w:r>
    <w:r w:rsidR="008B5AA5">
      <w:t>6</w:t>
    </w:r>
    <w:r>
      <w:t>3-E</w:t>
    </w:r>
  </w:p>
  <w:p w14:paraId="534E08F2" w14:textId="77777777" w:rsidR="00917620" w:rsidRPr="00AD7660" w:rsidRDefault="00917620" w:rsidP="00AD7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BD0C" w14:textId="77777777" w:rsidR="008B5AA5" w:rsidRDefault="008B5AA5" w:rsidP="008B5AA5">
    <w:pPr>
      <w:pStyle w:val="Header"/>
    </w:pPr>
    <w:r>
      <w:fldChar w:fldCharType="begin"/>
    </w:r>
    <w:r>
      <w:instrText>PAGE</w:instrText>
    </w:r>
    <w:r>
      <w:fldChar w:fldCharType="separate"/>
    </w:r>
    <w:r w:rsidR="00C236E8">
      <w:rPr>
        <w:noProof/>
      </w:rPr>
      <w:t>7</w:t>
    </w:r>
    <w:r>
      <w:rPr>
        <w:noProof/>
      </w:rPr>
      <w:fldChar w:fldCharType="end"/>
    </w:r>
  </w:p>
  <w:p w14:paraId="57CE4801" w14:textId="77777777" w:rsidR="008B5AA5" w:rsidRDefault="008B5AA5" w:rsidP="008B5AA5">
    <w:pPr>
      <w:pStyle w:val="Header"/>
    </w:pPr>
    <w:r>
      <w:t>C18/63-E</w:t>
    </w:r>
  </w:p>
  <w:p w14:paraId="7E9E7DEC" w14:textId="77777777" w:rsidR="008B5AA5" w:rsidRDefault="008B5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949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6E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38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CB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A9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E3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C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088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E2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2CF5"/>
    <w:multiLevelType w:val="hybridMultilevel"/>
    <w:tmpl w:val="8F065A2E"/>
    <w:lvl w:ilvl="0" w:tplc="9A16B5D8">
      <w:start w:val="1"/>
      <w:numFmt w:val="lowerRoman"/>
      <w:lvlText w:val="%1."/>
      <w:lvlJc w:val="left"/>
      <w:pPr>
        <w:ind w:left="720" w:hanging="360"/>
      </w:pPr>
      <w:rPr>
        <w:rFonts w:hint="default"/>
      </w:rPr>
    </w:lvl>
    <w:lvl w:ilvl="1" w:tplc="277892E2">
      <w:start w:val="1"/>
      <w:numFmt w:val="lowerLetter"/>
      <w:lvlText w:val="%2."/>
      <w:lvlJc w:val="left"/>
      <w:pPr>
        <w:ind w:left="1494" w:hanging="360"/>
      </w:pPr>
      <w:rPr>
        <w:color w:val="auto"/>
      </w:rPr>
    </w:lvl>
    <w:lvl w:ilvl="2" w:tplc="63BA5E46">
      <w:start w:val="5"/>
      <w:numFmt w:val="bullet"/>
      <w:lvlText w:val="-"/>
      <w:lvlJc w:val="left"/>
      <w:pPr>
        <w:ind w:left="2340" w:hanging="360"/>
      </w:pPr>
      <w:rPr>
        <w:rFonts w:ascii="Calibri" w:eastAsia="Times New Roman" w:hAnsi="Calibri" w:cs="Times New Roman"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916DF8"/>
    <w:multiLevelType w:val="multilevel"/>
    <w:tmpl w:val="6D4C5B38"/>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495789"/>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2B4F4C"/>
    <w:multiLevelType w:val="hybridMultilevel"/>
    <w:tmpl w:val="F90A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886DB5"/>
    <w:multiLevelType w:val="multilevel"/>
    <w:tmpl w:val="E63AE69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1FFB28F7"/>
    <w:multiLevelType w:val="hybridMultilevel"/>
    <w:tmpl w:val="88C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B3CAC"/>
    <w:multiLevelType w:val="hybridMultilevel"/>
    <w:tmpl w:val="B7E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C2E6F"/>
    <w:multiLevelType w:val="multilevel"/>
    <w:tmpl w:val="FFB6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A12196"/>
    <w:multiLevelType w:val="multilevel"/>
    <w:tmpl w:val="7336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642ED4"/>
    <w:multiLevelType w:val="hybridMultilevel"/>
    <w:tmpl w:val="8BBC4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555792"/>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787B0D"/>
    <w:multiLevelType w:val="hybridMultilevel"/>
    <w:tmpl w:val="5594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84804"/>
    <w:multiLevelType w:val="hybridMultilevel"/>
    <w:tmpl w:val="FFB67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1F22CF"/>
    <w:multiLevelType w:val="multilevel"/>
    <w:tmpl w:val="2ECC9184"/>
    <w:lvl w:ilvl="0">
      <w:start w:val="5"/>
      <w:numFmt w:val="decimal"/>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24" w15:restartNumberingAfterBreak="0">
    <w:nsid w:val="650D5FFE"/>
    <w:multiLevelType w:val="hybridMultilevel"/>
    <w:tmpl w:val="9C38BE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6BE02EF4"/>
    <w:multiLevelType w:val="hybridMultilevel"/>
    <w:tmpl w:val="F90A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7670DA"/>
    <w:multiLevelType w:val="hybridMultilevel"/>
    <w:tmpl w:val="311C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00F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E82B3F"/>
    <w:multiLevelType w:val="multilevel"/>
    <w:tmpl w:val="160072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8"/>
  </w:num>
  <w:num w:numId="3">
    <w:abstractNumId w:val="16"/>
  </w:num>
  <w:num w:numId="4">
    <w:abstractNumId w:val="18"/>
  </w:num>
  <w:num w:numId="5">
    <w:abstractNumId w:val="15"/>
  </w:num>
  <w:num w:numId="6">
    <w:abstractNumId w:val="2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4"/>
  </w:num>
  <w:num w:numId="19">
    <w:abstractNumId w:val="22"/>
  </w:num>
  <w:num w:numId="20">
    <w:abstractNumId w:val="17"/>
  </w:num>
  <w:num w:numId="21">
    <w:abstractNumId w:val="26"/>
  </w:num>
  <w:num w:numId="22">
    <w:abstractNumId w:val="20"/>
  </w:num>
  <w:num w:numId="23">
    <w:abstractNumId w:val="14"/>
  </w:num>
  <w:num w:numId="24">
    <w:abstractNumId w:val="12"/>
  </w:num>
  <w:num w:numId="25">
    <w:abstractNumId w:val="11"/>
  </w:num>
  <w:num w:numId="26">
    <w:abstractNumId w:val="27"/>
  </w:num>
  <w:num w:numId="27">
    <w:abstractNumId w:val="25"/>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26"/>
    <w:rsid w:val="0000297B"/>
    <w:rsid w:val="0000609A"/>
    <w:rsid w:val="00016A20"/>
    <w:rsid w:val="000210D4"/>
    <w:rsid w:val="00023F08"/>
    <w:rsid w:val="000305A9"/>
    <w:rsid w:val="00030DD4"/>
    <w:rsid w:val="00031A1A"/>
    <w:rsid w:val="00034441"/>
    <w:rsid w:val="00047C73"/>
    <w:rsid w:val="0005627F"/>
    <w:rsid w:val="00063016"/>
    <w:rsid w:val="00066795"/>
    <w:rsid w:val="0007537B"/>
    <w:rsid w:val="00076AF6"/>
    <w:rsid w:val="000844EF"/>
    <w:rsid w:val="00085CF2"/>
    <w:rsid w:val="000877A8"/>
    <w:rsid w:val="0009510B"/>
    <w:rsid w:val="000A60D0"/>
    <w:rsid w:val="000A674F"/>
    <w:rsid w:val="000B1705"/>
    <w:rsid w:val="000C2ED8"/>
    <w:rsid w:val="000C410F"/>
    <w:rsid w:val="000D75B2"/>
    <w:rsid w:val="000D7EF4"/>
    <w:rsid w:val="000F20DD"/>
    <w:rsid w:val="00105EB7"/>
    <w:rsid w:val="00106332"/>
    <w:rsid w:val="00111893"/>
    <w:rsid w:val="001121F5"/>
    <w:rsid w:val="001128A7"/>
    <w:rsid w:val="001329CF"/>
    <w:rsid w:val="00136381"/>
    <w:rsid w:val="001400DC"/>
    <w:rsid w:val="0014025B"/>
    <w:rsid w:val="00140CE1"/>
    <w:rsid w:val="00144677"/>
    <w:rsid w:val="00144C7E"/>
    <w:rsid w:val="00155CDF"/>
    <w:rsid w:val="00160ECC"/>
    <w:rsid w:val="00160EFE"/>
    <w:rsid w:val="001709E6"/>
    <w:rsid w:val="0017539C"/>
    <w:rsid w:val="00175AC2"/>
    <w:rsid w:val="0017609F"/>
    <w:rsid w:val="00181B29"/>
    <w:rsid w:val="001848C0"/>
    <w:rsid w:val="0018685A"/>
    <w:rsid w:val="001A72EE"/>
    <w:rsid w:val="001A79AD"/>
    <w:rsid w:val="001C628E"/>
    <w:rsid w:val="001C79B9"/>
    <w:rsid w:val="001D2A2D"/>
    <w:rsid w:val="001D5B8B"/>
    <w:rsid w:val="001E0C29"/>
    <w:rsid w:val="001E0F7B"/>
    <w:rsid w:val="001E7940"/>
    <w:rsid w:val="00204420"/>
    <w:rsid w:val="002047DF"/>
    <w:rsid w:val="002119FD"/>
    <w:rsid w:val="002130E0"/>
    <w:rsid w:val="002227A8"/>
    <w:rsid w:val="00253F4A"/>
    <w:rsid w:val="0026235E"/>
    <w:rsid w:val="00264425"/>
    <w:rsid w:val="00265875"/>
    <w:rsid w:val="00265C96"/>
    <w:rsid w:val="00270F69"/>
    <w:rsid w:val="0027303B"/>
    <w:rsid w:val="00273A7D"/>
    <w:rsid w:val="0028109B"/>
    <w:rsid w:val="0028426C"/>
    <w:rsid w:val="00285CD5"/>
    <w:rsid w:val="00291FD9"/>
    <w:rsid w:val="00294283"/>
    <w:rsid w:val="002A6B51"/>
    <w:rsid w:val="002B1F58"/>
    <w:rsid w:val="002B5C8C"/>
    <w:rsid w:val="002C1C7A"/>
    <w:rsid w:val="002D69E6"/>
    <w:rsid w:val="002D79C8"/>
    <w:rsid w:val="002F7C94"/>
    <w:rsid w:val="0030160F"/>
    <w:rsid w:val="003039BC"/>
    <w:rsid w:val="00304A0D"/>
    <w:rsid w:val="00322D0D"/>
    <w:rsid w:val="00337D2C"/>
    <w:rsid w:val="00347A78"/>
    <w:rsid w:val="00371B79"/>
    <w:rsid w:val="00372B3D"/>
    <w:rsid w:val="00375E0B"/>
    <w:rsid w:val="00376B33"/>
    <w:rsid w:val="0038311A"/>
    <w:rsid w:val="00384876"/>
    <w:rsid w:val="00384CFC"/>
    <w:rsid w:val="003916AA"/>
    <w:rsid w:val="00391865"/>
    <w:rsid w:val="00392869"/>
    <w:rsid w:val="003942D4"/>
    <w:rsid w:val="00394363"/>
    <w:rsid w:val="003956BE"/>
    <w:rsid w:val="003958A8"/>
    <w:rsid w:val="003B2EB6"/>
    <w:rsid w:val="003B3038"/>
    <w:rsid w:val="003B78EA"/>
    <w:rsid w:val="003C2533"/>
    <w:rsid w:val="003D2025"/>
    <w:rsid w:val="003F7B5A"/>
    <w:rsid w:val="00400448"/>
    <w:rsid w:val="0040435A"/>
    <w:rsid w:val="0041315D"/>
    <w:rsid w:val="00416A24"/>
    <w:rsid w:val="00425CA6"/>
    <w:rsid w:val="00431D9E"/>
    <w:rsid w:val="00433CE8"/>
    <w:rsid w:val="004347B2"/>
    <w:rsid w:val="00434A5C"/>
    <w:rsid w:val="004544D9"/>
    <w:rsid w:val="00466DCC"/>
    <w:rsid w:val="004678DE"/>
    <w:rsid w:val="00484723"/>
    <w:rsid w:val="00490E72"/>
    <w:rsid w:val="00491157"/>
    <w:rsid w:val="004921C8"/>
    <w:rsid w:val="004951C6"/>
    <w:rsid w:val="004B0A37"/>
    <w:rsid w:val="004B792A"/>
    <w:rsid w:val="004D1851"/>
    <w:rsid w:val="004D599D"/>
    <w:rsid w:val="004D7A2D"/>
    <w:rsid w:val="004E2EA5"/>
    <w:rsid w:val="004E3AEB"/>
    <w:rsid w:val="004E4898"/>
    <w:rsid w:val="004F3AC0"/>
    <w:rsid w:val="004F3EC9"/>
    <w:rsid w:val="004F49BC"/>
    <w:rsid w:val="0050223C"/>
    <w:rsid w:val="00504CE1"/>
    <w:rsid w:val="00514314"/>
    <w:rsid w:val="00517227"/>
    <w:rsid w:val="00520647"/>
    <w:rsid w:val="005243FF"/>
    <w:rsid w:val="00525EC9"/>
    <w:rsid w:val="00531F08"/>
    <w:rsid w:val="005421F2"/>
    <w:rsid w:val="0055212D"/>
    <w:rsid w:val="00560DC3"/>
    <w:rsid w:val="00564FBC"/>
    <w:rsid w:val="00574A18"/>
    <w:rsid w:val="00582442"/>
    <w:rsid w:val="00594C61"/>
    <w:rsid w:val="0059647B"/>
    <w:rsid w:val="005A2DF1"/>
    <w:rsid w:val="005A6554"/>
    <w:rsid w:val="005B2668"/>
    <w:rsid w:val="005B2A64"/>
    <w:rsid w:val="005C147D"/>
    <w:rsid w:val="005C4644"/>
    <w:rsid w:val="005E2A68"/>
    <w:rsid w:val="005E7A09"/>
    <w:rsid w:val="005E7B02"/>
    <w:rsid w:val="005E7EAF"/>
    <w:rsid w:val="00601041"/>
    <w:rsid w:val="00607B15"/>
    <w:rsid w:val="00617598"/>
    <w:rsid w:val="00620C95"/>
    <w:rsid w:val="0064737F"/>
    <w:rsid w:val="006535F1"/>
    <w:rsid w:val="0065557D"/>
    <w:rsid w:val="00662984"/>
    <w:rsid w:val="006716BB"/>
    <w:rsid w:val="0067255A"/>
    <w:rsid w:val="006729EC"/>
    <w:rsid w:val="00682D6B"/>
    <w:rsid w:val="00687256"/>
    <w:rsid w:val="006A3C03"/>
    <w:rsid w:val="006B0513"/>
    <w:rsid w:val="006B6680"/>
    <w:rsid w:val="006B6DCC"/>
    <w:rsid w:val="006C608C"/>
    <w:rsid w:val="006C7C59"/>
    <w:rsid w:val="006D2E86"/>
    <w:rsid w:val="006E3424"/>
    <w:rsid w:val="00702DEF"/>
    <w:rsid w:val="007059E0"/>
    <w:rsid w:val="00706861"/>
    <w:rsid w:val="0071112F"/>
    <w:rsid w:val="00711221"/>
    <w:rsid w:val="007179D4"/>
    <w:rsid w:val="00734C9F"/>
    <w:rsid w:val="0073754D"/>
    <w:rsid w:val="007420A2"/>
    <w:rsid w:val="007500BD"/>
    <w:rsid w:val="0075051B"/>
    <w:rsid w:val="00771D27"/>
    <w:rsid w:val="00772411"/>
    <w:rsid w:val="007736FE"/>
    <w:rsid w:val="007879C3"/>
    <w:rsid w:val="007907C3"/>
    <w:rsid w:val="00791507"/>
    <w:rsid w:val="00793075"/>
    <w:rsid w:val="00794D34"/>
    <w:rsid w:val="007A04C6"/>
    <w:rsid w:val="007A0E6B"/>
    <w:rsid w:val="007C7AB9"/>
    <w:rsid w:val="007D0E20"/>
    <w:rsid w:val="007D1159"/>
    <w:rsid w:val="00810045"/>
    <w:rsid w:val="00813E5E"/>
    <w:rsid w:val="00816E75"/>
    <w:rsid w:val="00823824"/>
    <w:rsid w:val="008334D1"/>
    <w:rsid w:val="0083581B"/>
    <w:rsid w:val="0084422A"/>
    <w:rsid w:val="00846B0D"/>
    <w:rsid w:val="00864AFF"/>
    <w:rsid w:val="00872907"/>
    <w:rsid w:val="00890BFE"/>
    <w:rsid w:val="00895276"/>
    <w:rsid w:val="008B4A6A"/>
    <w:rsid w:val="008B5AA5"/>
    <w:rsid w:val="008C296A"/>
    <w:rsid w:val="008C7E27"/>
    <w:rsid w:val="008D7387"/>
    <w:rsid w:val="008E7B70"/>
    <w:rsid w:val="008F40F2"/>
    <w:rsid w:val="00903A70"/>
    <w:rsid w:val="00913D49"/>
    <w:rsid w:val="0091719E"/>
    <w:rsid w:val="009173EF"/>
    <w:rsid w:val="00917620"/>
    <w:rsid w:val="00925CE9"/>
    <w:rsid w:val="009322CD"/>
    <w:rsid w:val="009328B4"/>
    <w:rsid w:val="00932906"/>
    <w:rsid w:val="00940F4E"/>
    <w:rsid w:val="009415C9"/>
    <w:rsid w:val="00943329"/>
    <w:rsid w:val="009518A2"/>
    <w:rsid w:val="00961B0B"/>
    <w:rsid w:val="00965996"/>
    <w:rsid w:val="00975332"/>
    <w:rsid w:val="00994999"/>
    <w:rsid w:val="0099767B"/>
    <w:rsid w:val="00997CFF"/>
    <w:rsid w:val="009A0C23"/>
    <w:rsid w:val="009A6045"/>
    <w:rsid w:val="009B38C3"/>
    <w:rsid w:val="009B57E6"/>
    <w:rsid w:val="009D3270"/>
    <w:rsid w:val="009D499D"/>
    <w:rsid w:val="009D5E85"/>
    <w:rsid w:val="009E17BD"/>
    <w:rsid w:val="00A0281C"/>
    <w:rsid w:val="00A03227"/>
    <w:rsid w:val="00A04CEC"/>
    <w:rsid w:val="00A07479"/>
    <w:rsid w:val="00A12CE1"/>
    <w:rsid w:val="00A16818"/>
    <w:rsid w:val="00A17DB3"/>
    <w:rsid w:val="00A22F21"/>
    <w:rsid w:val="00A24C4E"/>
    <w:rsid w:val="00A27F92"/>
    <w:rsid w:val="00A32257"/>
    <w:rsid w:val="00A36D20"/>
    <w:rsid w:val="00A41CFB"/>
    <w:rsid w:val="00A501A1"/>
    <w:rsid w:val="00A55622"/>
    <w:rsid w:val="00A83502"/>
    <w:rsid w:val="00A93EFA"/>
    <w:rsid w:val="00AB40E5"/>
    <w:rsid w:val="00AB7133"/>
    <w:rsid w:val="00AC2BB2"/>
    <w:rsid w:val="00AD15B3"/>
    <w:rsid w:val="00AD7660"/>
    <w:rsid w:val="00AE215C"/>
    <w:rsid w:val="00AE2EAA"/>
    <w:rsid w:val="00AE4584"/>
    <w:rsid w:val="00AF57FD"/>
    <w:rsid w:val="00AF6E49"/>
    <w:rsid w:val="00B04A67"/>
    <w:rsid w:val="00B0583C"/>
    <w:rsid w:val="00B07118"/>
    <w:rsid w:val="00B172B3"/>
    <w:rsid w:val="00B2123E"/>
    <w:rsid w:val="00B364BD"/>
    <w:rsid w:val="00B40A81"/>
    <w:rsid w:val="00B44910"/>
    <w:rsid w:val="00B47B76"/>
    <w:rsid w:val="00B716B3"/>
    <w:rsid w:val="00B72267"/>
    <w:rsid w:val="00B76EB6"/>
    <w:rsid w:val="00B7737B"/>
    <w:rsid w:val="00B824C8"/>
    <w:rsid w:val="00B87EAF"/>
    <w:rsid w:val="00B90907"/>
    <w:rsid w:val="00B94B1D"/>
    <w:rsid w:val="00BA66B2"/>
    <w:rsid w:val="00BB2577"/>
    <w:rsid w:val="00BC09EC"/>
    <w:rsid w:val="00BC251A"/>
    <w:rsid w:val="00BC6AF6"/>
    <w:rsid w:val="00BD032B"/>
    <w:rsid w:val="00BD272C"/>
    <w:rsid w:val="00BD2C7C"/>
    <w:rsid w:val="00BD416E"/>
    <w:rsid w:val="00BE107D"/>
    <w:rsid w:val="00BE2640"/>
    <w:rsid w:val="00C01189"/>
    <w:rsid w:val="00C022DD"/>
    <w:rsid w:val="00C07534"/>
    <w:rsid w:val="00C236E8"/>
    <w:rsid w:val="00C362EA"/>
    <w:rsid w:val="00C374DE"/>
    <w:rsid w:val="00C47AD4"/>
    <w:rsid w:val="00C52D81"/>
    <w:rsid w:val="00C55198"/>
    <w:rsid w:val="00C602DB"/>
    <w:rsid w:val="00C64254"/>
    <w:rsid w:val="00C64747"/>
    <w:rsid w:val="00C73A8D"/>
    <w:rsid w:val="00C74416"/>
    <w:rsid w:val="00C75FF8"/>
    <w:rsid w:val="00C77E12"/>
    <w:rsid w:val="00CA4228"/>
    <w:rsid w:val="00CA6393"/>
    <w:rsid w:val="00CA69FF"/>
    <w:rsid w:val="00CB18FF"/>
    <w:rsid w:val="00CB5336"/>
    <w:rsid w:val="00CB6763"/>
    <w:rsid w:val="00CD0C08"/>
    <w:rsid w:val="00CD7CD4"/>
    <w:rsid w:val="00CE0371"/>
    <w:rsid w:val="00CE03FB"/>
    <w:rsid w:val="00CE3BB0"/>
    <w:rsid w:val="00CE433C"/>
    <w:rsid w:val="00CF04FA"/>
    <w:rsid w:val="00CF1214"/>
    <w:rsid w:val="00CF33F3"/>
    <w:rsid w:val="00CF6085"/>
    <w:rsid w:val="00D00B2A"/>
    <w:rsid w:val="00D05CDB"/>
    <w:rsid w:val="00D06183"/>
    <w:rsid w:val="00D22C42"/>
    <w:rsid w:val="00D376F3"/>
    <w:rsid w:val="00D62D81"/>
    <w:rsid w:val="00D642F7"/>
    <w:rsid w:val="00D65041"/>
    <w:rsid w:val="00D71457"/>
    <w:rsid w:val="00D71E5F"/>
    <w:rsid w:val="00D74189"/>
    <w:rsid w:val="00D7426E"/>
    <w:rsid w:val="00D827E2"/>
    <w:rsid w:val="00D902A3"/>
    <w:rsid w:val="00DA044F"/>
    <w:rsid w:val="00DA2E4A"/>
    <w:rsid w:val="00DB384B"/>
    <w:rsid w:val="00DB5890"/>
    <w:rsid w:val="00DC7847"/>
    <w:rsid w:val="00DD03DB"/>
    <w:rsid w:val="00DD1136"/>
    <w:rsid w:val="00DE26C1"/>
    <w:rsid w:val="00E00674"/>
    <w:rsid w:val="00E10BA8"/>
    <w:rsid w:val="00E10E80"/>
    <w:rsid w:val="00E124F0"/>
    <w:rsid w:val="00E12AE8"/>
    <w:rsid w:val="00E15273"/>
    <w:rsid w:val="00E20BE2"/>
    <w:rsid w:val="00E263FF"/>
    <w:rsid w:val="00E3672E"/>
    <w:rsid w:val="00E40E5F"/>
    <w:rsid w:val="00E421E4"/>
    <w:rsid w:val="00E47DCA"/>
    <w:rsid w:val="00E50BB7"/>
    <w:rsid w:val="00E5213D"/>
    <w:rsid w:val="00E54480"/>
    <w:rsid w:val="00E60C5B"/>
    <w:rsid w:val="00E60F04"/>
    <w:rsid w:val="00E67071"/>
    <w:rsid w:val="00E6739D"/>
    <w:rsid w:val="00E704A7"/>
    <w:rsid w:val="00E7077C"/>
    <w:rsid w:val="00E709EF"/>
    <w:rsid w:val="00E84278"/>
    <w:rsid w:val="00E845B4"/>
    <w:rsid w:val="00E854E4"/>
    <w:rsid w:val="00E8740A"/>
    <w:rsid w:val="00E96EB8"/>
    <w:rsid w:val="00EA28D9"/>
    <w:rsid w:val="00EB0D6F"/>
    <w:rsid w:val="00EB1ED1"/>
    <w:rsid w:val="00EB2232"/>
    <w:rsid w:val="00EB4C81"/>
    <w:rsid w:val="00EC5337"/>
    <w:rsid w:val="00ED6CB0"/>
    <w:rsid w:val="00ED7966"/>
    <w:rsid w:val="00EE1126"/>
    <w:rsid w:val="00EF4A02"/>
    <w:rsid w:val="00F2150A"/>
    <w:rsid w:val="00F22148"/>
    <w:rsid w:val="00F231D8"/>
    <w:rsid w:val="00F42913"/>
    <w:rsid w:val="00F44096"/>
    <w:rsid w:val="00F46C5F"/>
    <w:rsid w:val="00F538F6"/>
    <w:rsid w:val="00F53DFB"/>
    <w:rsid w:val="00F548F5"/>
    <w:rsid w:val="00F62127"/>
    <w:rsid w:val="00F64062"/>
    <w:rsid w:val="00F7336C"/>
    <w:rsid w:val="00F76043"/>
    <w:rsid w:val="00F8032A"/>
    <w:rsid w:val="00F82700"/>
    <w:rsid w:val="00F94A63"/>
    <w:rsid w:val="00F95CAE"/>
    <w:rsid w:val="00FA130D"/>
    <w:rsid w:val="00FA17CF"/>
    <w:rsid w:val="00FA1C28"/>
    <w:rsid w:val="00FA4E18"/>
    <w:rsid w:val="00FB483A"/>
    <w:rsid w:val="00FB7596"/>
    <w:rsid w:val="00FC136C"/>
    <w:rsid w:val="00FC6A06"/>
    <w:rsid w:val="00FD62D9"/>
    <w:rsid w:val="00FE0BB9"/>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9AA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7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26"/>
    <w:rPr>
      <w:rFonts w:ascii="Calibri" w:hAnsi="Calibri"/>
      <w:b/>
      <w:sz w:val="28"/>
      <w:lang w:val="en-GB" w:eastAsia="en-US"/>
    </w:rPr>
  </w:style>
  <w:style w:type="character" w:customStyle="1" w:styleId="Heading3Char">
    <w:name w:val="Heading 3 Char"/>
    <w:basedOn w:val="DefaultParagraphFont"/>
    <w:link w:val="Heading3"/>
    <w:rsid w:val="00EE1126"/>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EE1126"/>
    <w:rPr>
      <w:rFonts w:ascii="Calibri" w:hAnsi="Calibri"/>
      <w:caps/>
      <w:noProof/>
      <w:sz w:val="16"/>
      <w:lang w:val="en-GB" w:eastAsia="en-US"/>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EE1126"/>
    <w:rPr>
      <w:rFonts w:ascii="Calibri" w:hAnsi="Calibri"/>
      <w:sz w:val="18"/>
      <w:lang w:val="en-GB" w:eastAsia="en-US"/>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character" w:customStyle="1" w:styleId="FootnoteTextChar">
    <w:name w:val="Footnote Text Char"/>
    <w:basedOn w:val="DefaultParagraphFont"/>
    <w:link w:val="FootnoteText"/>
    <w:uiPriority w:val="99"/>
    <w:rsid w:val="00EE1126"/>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EE112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docnoted">
    <w:name w:val="docnoted"/>
    <w:basedOn w:val="Normal"/>
    <w:next w:val="Head"/>
    <w:rsid w:val="00EE1126"/>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s>
      <w:overflowPunct/>
      <w:autoSpaceDE/>
      <w:autoSpaceDN/>
      <w:adjustRightInd/>
      <w:spacing w:before="0" w:after="200" w:line="276" w:lineRule="auto"/>
      <w:ind w:right="91"/>
      <w:textAlignment w:val="auto"/>
    </w:pPr>
    <w:rPr>
      <w:rFonts w:asciiTheme="minorHAnsi" w:eastAsiaTheme="minorEastAsia" w:hAnsiTheme="minorHAnsi" w:cstheme="minorBidi"/>
      <w:sz w:val="20"/>
      <w:szCs w:val="22"/>
      <w:lang w:val="fr-CH" w:eastAsia="zh-CN"/>
    </w:rPr>
  </w:style>
  <w:style w:type="character" w:styleId="EndnoteReference">
    <w:name w:val="endnote reference"/>
    <w:basedOn w:val="DefaultParagraphFont"/>
    <w:rsid w:val="00EE1126"/>
    <w:rPr>
      <w:vertAlign w:val="superscript"/>
    </w:rPr>
  </w:style>
  <w:style w:type="paragraph" w:customStyle="1" w:styleId="firstfooter0">
    <w:name w:val="firstfooter"/>
    <w:basedOn w:val="Normal"/>
    <w:rsid w:val="00EE1126"/>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heme="minorHAnsi" w:eastAsia="SimSun" w:hAnsiTheme="minorHAnsi" w:cstheme="minorBidi"/>
      <w:sz w:val="22"/>
      <w:szCs w:val="24"/>
      <w:lang w:val="fr-CH" w:eastAsia="zh-CN"/>
    </w:rPr>
  </w:style>
  <w:style w:type="paragraph" w:styleId="BodyTextIndent">
    <w:name w:val="Body Text Indent"/>
    <w:basedOn w:val="Normal"/>
    <w:link w:val="BodyTextIndentChar"/>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120" w:line="276" w:lineRule="auto"/>
      <w:ind w:left="283"/>
      <w:textAlignment w:val="auto"/>
    </w:pPr>
    <w:rPr>
      <w:rFonts w:ascii="Times New Roman" w:eastAsiaTheme="minorEastAsia" w:hAnsi="Times New Roman" w:cstheme="minorBidi"/>
      <w:sz w:val="22"/>
      <w:szCs w:val="22"/>
      <w:lang w:val="fr-CH" w:eastAsia="zh-CN"/>
    </w:rPr>
  </w:style>
  <w:style w:type="character" w:customStyle="1" w:styleId="BodyTextIndentChar">
    <w:name w:val="Body Text Indent Char"/>
    <w:basedOn w:val="DefaultParagraphFont"/>
    <w:link w:val="BodyTextIndent"/>
    <w:rsid w:val="00EE1126"/>
    <w:rPr>
      <w:rFonts w:ascii="Times New Roman" w:eastAsiaTheme="minorEastAsia" w:hAnsi="Times New Roman" w:cstheme="minorBidi"/>
      <w:sz w:val="22"/>
      <w:szCs w:val="22"/>
      <w:lang w:val="fr-CH"/>
    </w:rPr>
  </w:style>
  <w:style w:type="paragraph" w:customStyle="1" w:styleId="CharCharCharCharCharChar">
    <w:name w:val="Char Char Char Char Char Char"/>
    <w:basedOn w:val="Normal"/>
    <w:rsid w:val="00EE1126"/>
    <w:pPr>
      <w:widowControl w:val="0"/>
      <w:tabs>
        <w:tab w:val="clear" w:pos="567"/>
        <w:tab w:val="clear" w:pos="1134"/>
        <w:tab w:val="clear" w:pos="1701"/>
        <w:tab w:val="clear" w:pos="2268"/>
        <w:tab w:val="clear" w:pos="2835"/>
      </w:tabs>
      <w:overflowPunct/>
      <w:autoSpaceDE/>
      <w:autoSpaceDN/>
      <w:adjustRightInd/>
      <w:spacing w:before="0" w:after="200" w:line="276" w:lineRule="auto"/>
      <w:jc w:val="both"/>
      <w:textAlignment w:val="auto"/>
    </w:pPr>
    <w:rPr>
      <w:rFonts w:ascii="Tahoma" w:eastAsia="SimSun" w:hAnsi="Tahoma" w:cstheme="minorBidi"/>
      <w:kern w:val="2"/>
      <w:sz w:val="22"/>
      <w:szCs w:val="22"/>
      <w:lang w:val="fr-CH" w:eastAsia="zh-CN"/>
    </w:rPr>
  </w:style>
  <w:style w:type="paragraph" w:styleId="ListParagraph">
    <w:name w:val="List Paragraph"/>
    <w:basedOn w:val="Normal"/>
    <w:link w:val="ListParagraphChar"/>
    <w:uiPriority w:val="34"/>
    <w:qFormat/>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link w:val="ListParagraph"/>
    <w:uiPriority w:val="34"/>
    <w:locked/>
    <w:rsid w:val="00EE1126"/>
    <w:rPr>
      <w:rFonts w:ascii="Times New Roman" w:eastAsiaTheme="minorEastAsia" w:hAnsi="Times New Roman" w:cstheme="minorBidi"/>
      <w:sz w:val="22"/>
      <w:szCs w:val="22"/>
      <w:lang w:val="fr-CH"/>
    </w:rPr>
  </w:style>
  <w:style w:type="paragraph" w:styleId="BalloonText">
    <w:name w:val="Balloon Text"/>
    <w:basedOn w:val="Normal"/>
    <w:link w:val="BalloonTextChar"/>
    <w:uiPriority w:val="99"/>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rsid w:val="00EE1126"/>
    <w:rPr>
      <w:rFonts w:ascii="Tahoma" w:eastAsiaTheme="minorEastAsia" w:hAnsi="Tahoma" w:cs="Tahoma"/>
      <w:sz w:val="16"/>
      <w:szCs w:val="16"/>
      <w:lang w:val="fr-CH"/>
    </w:rPr>
  </w:style>
  <w:style w:type="character" w:styleId="Emphasis">
    <w:name w:val="Emphasis"/>
    <w:basedOn w:val="DefaultParagraphFont"/>
    <w:uiPriority w:val="20"/>
    <w:qFormat/>
    <w:rsid w:val="00EE1126"/>
    <w:rPr>
      <w:i/>
      <w:iCs/>
    </w:rPr>
  </w:style>
  <w:style w:type="paragraph" w:styleId="NormalWeb">
    <w:name w:val="Normal (Web)"/>
    <w:basedOn w:val="Normal"/>
    <w:uiPriority w:val="99"/>
    <w:unhideWhenUsed/>
    <w:rsid w:val="00EE1126"/>
    <w:pPr>
      <w:tabs>
        <w:tab w:val="clear" w:pos="567"/>
        <w:tab w:val="clear" w:pos="1134"/>
        <w:tab w:val="clear" w:pos="1701"/>
        <w:tab w:val="clear" w:pos="2268"/>
        <w:tab w:val="clear" w:pos="2835"/>
      </w:tabs>
      <w:overflowPunct/>
      <w:autoSpaceDE/>
      <w:autoSpaceDN/>
      <w:adjustRightInd/>
      <w:spacing w:before="0" w:after="200" w:line="456" w:lineRule="atLeast"/>
      <w:textAlignment w:val="auto"/>
    </w:pPr>
    <w:rPr>
      <w:rFonts w:ascii="Verdana" w:eastAsiaTheme="minorEastAsia" w:hAnsi="Verdana" w:cstheme="minorBidi"/>
      <w:color w:val="777777"/>
      <w:sz w:val="22"/>
      <w:szCs w:val="24"/>
      <w:lang w:val="fr-CH" w:eastAsia="zh-CN"/>
    </w:rPr>
  </w:style>
  <w:style w:type="character" w:customStyle="1" w:styleId="CommentTextChar">
    <w:name w:val="Comment Text Char"/>
    <w:basedOn w:val="DefaultParagraphFont"/>
    <w:link w:val="CommentText"/>
    <w:uiPriority w:val="99"/>
    <w:semiHidden/>
    <w:rsid w:val="00EE1126"/>
    <w:rPr>
      <w:rFonts w:ascii="Times New Roman" w:hAnsi="Times New Roman"/>
      <w:lang w:val="en-GB" w:eastAsia="en-US"/>
    </w:rPr>
  </w:style>
  <w:style w:type="paragraph" w:styleId="CommentText">
    <w:name w:val="annotation text"/>
    <w:basedOn w:val="Normal"/>
    <w:link w:val="CommentTextChar"/>
    <w:uiPriority w:val="99"/>
    <w:semiHidden/>
    <w:unhideWhenUsed/>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imes New Roman" w:hAnsi="Times New Roman"/>
      <w:sz w:val="20"/>
    </w:rPr>
  </w:style>
  <w:style w:type="character" w:customStyle="1" w:styleId="CommentTextChar1">
    <w:name w:val="Comment Text Char1"/>
    <w:basedOn w:val="DefaultParagraphFont"/>
    <w:semiHidden/>
    <w:rsid w:val="00EE1126"/>
    <w:rPr>
      <w:rFonts w:ascii="Calibri" w:hAnsi="Calibri"/>
      <w:lang w:val="en-GB" w:eastAsia="en-US"/>
    </w:rPr>
  </w:style>
  <w:style w:type="character" w:customStyle="1" w:styleId="CommentSubjectChar">
    <w:name w:val="Comment Subject Char"/>
    <w:basedOn w:val="CommentTextChar"/>
    <w:link w:val="CommentSubject"/>
    <w:semiHidden/>
    <w:rsid w:val="00EE1126"/>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EE1126"/>
    <w:rPr>
      <w:b/>
      <w:bCs/>
    </w:rPr>
  </w:style>
  <w:style w:type="character" w:customStyle="1" w:styleId="CommentSubjectChar1">
    <w:name w:val="Comment Subject Char1"/>
    <w:basedOn w:val="CommentTextChar1"/>
    <w:semiHidden/>
    <w:rsid w:val="00EE1126"/>
    <w:rPr>
      <w:rFonts w:ascii="Calibri" w:hAnsi="Calibri"/>
      <w:b/>
      <w:bCs/>
      <w:lang w:val="en-GB" w:eastAsia="en-US"/>
    </w:rPr>
  </w:style>
  <w:style w:type="paragraph" w:customStyle="1" w:styleId="Default">
    <w:name w:val="Default"/>
    <w:rsid w:val="00EE1126"/>
    <w:pPr>
      <w:autoSpaceDE w:val="0"/>
      <w:autoSpaceDN w:val="0"/>
      <w:adjustRightInd w:val="0"/>
    </w:pPr>
    <w:rPr>
      <w:rFonts w:ascii="Calibri" w:eastAsia="SimSun" w:hAnsi="Calibri" w:cs="Calibri"/>
      <w:color w:val="000000"/>
      <w:sz w:val="24"/>
      <w:szCs w:val="24"/>
    </w:rPr>
  </w:style>
  <w:style w:type="character" w:styleId="Strong">
    <w:name w:val="Strong"/>
    <w:basedOn w:val="DefaultParagraphFont"/>
    <w:uiPriority w:val="22"/>
    <w:qFormat/>
    <w:rsid w:val="00EE1126"/>
    <w:rPr>
      <w:b/>
      <w:bCs/>
    </w:rPr>
  </w:style>
  <w:style w:type="table" w:styleId="TableGrid">
    <w:name w:val="Table Grid"/>
    <w:basedOn w:val="TableNormal"/>
    <w:uiPriority w:val="39"/>
    <w:rsid w:val="00EE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64254"/>
  </w:style>
  <w:style w:type="character" w:customStyle="1" w:styleId="DateChar">
    <w:name w:val="Date Char"/>
    <w:basedOn w:val="DefaultParagraphFont"/>
    <w:link w:val="Date"/>
    <w:rsid w:val="00C64254"/>
    <w:rPr>
      <w:rFonts w:ascii="Calibri" w:hAnsi="Calibri"/>
      <w:sz w:val="24"/>
      <w:lang w:val="en-GB" w:eastAsia="en-US"/>
    </w:rPr>
  </w:style>
  <w:style w:type="character" w:styleId="CommentReference">
    <w:name w:val="annotation reference"/>
    <w:basedOn w:val="DefaultParagraphFont"/>
    <w:uiPriority w:val="99"/>
    <w:semiHidden/>
    <w:unhideWhenUsed/>
    <w:rsid w:val="00E84278"/>
    <w:rPr>
      <w:sz w:val="16"/>
      <w:szCs w:val="16"/>
    </w:rPr>
  </w:style>
  <w:style w:type="paragraph" w:styleId="Revision">
    <w:name w:val="Revision"/>
    <w:hidden/>
    <w:uiPriority w:val="99"/>
    <w:semiHidden/>
    <w:rsid w:val="000C2ED8"/>
    <w:rPr>
      <w:rFonts w:ascii="Calibri" w:hAnsi="Calibri"/>
      <w:sz w:val="24"/>
      <w:lang w:val="en-GB" w:eastAsia="en-US"/>
    </w:rPr>
  </w:style>
  <w:style w:type="paragraph" w:customStyle="1" w:styleId="NormalS2">
    <w:name w:val="Normal_S2"/>
    <w:basedOn w:val="Normal"/>
    <w:rsid w:val="001848C0"/>
    <w:pPr>
      <w:tabs>
        <w:tab w:val="clear" w:pos="567"/>
        <w:tab w:val="clear" w:pos="1134"/>
        <w:tab w:val="clear" w:pos="1701"/>
        <w:tab w:val="clear" w:pos="2268"/>
        <w:tab w:val="clear" w:pos="2835"/>
        <w:tab w:val="left" w:pos="851"/>
      </w:tabs>
      <w:jc w:val="both"/>
      <w:textAlignment w:val="auto"/>
    </w:pPr>
    <w:rPr>
      <w:b/>
      <w:sz w:val="30"/>
    </w:rPr>
  </w:style>
  <w:style w:type="character" w:customStyle="1" w:styleId="NormalaftertitleChar">
    <w:name w:val="Normal after title Char"/>
    <w:basedOn w:val="DefaultParagraphFont"/>
    <w:link w:val="Normalaftertitle"/>
    <w:locked/>
    <w:rsid w:val="001848C0"/>
    <w:rPr>
      <w:rFonts w:ascii="Calibri" w:hAnsi="Calibri"/>
      <w:sz w:val="24"/>
      <w:lang w:val="en-GB" w:eastAsia="en-US"/>
    </w:rPr>
  </w:style>
  <w:style w:type="character" w:customStyle="1" w:styleId="href">
    <w:name w:val="href"/>
    <w:basedOn w:val="DefaultParagraphFont"/>
    <w:uiPriority w:val="99"/>
    <w:rsid w:val="001848C0"/>
    <w:rPr>
      <w:color w:val="auto"/>
    </w:rPr>
  </w:style>
  <w:style w:type="character" w:customStyle="1" w:styleId="CallChar">
    <w:name w:val="Call Char"/>
    <w:basedOn w:val="DefaultParagraphFont"/>
    <w:link w:val="Call"/>
    <w:locked/>
    <w:rsid w:val="001848C0"/>
    <w:rPr>
      <w:rFonts w:ascii="Calibri" w:hAnsi="Calibr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6110">
      <w:bodyDiv w:val="1"/>
      <w:marLeft w:val="0"/>
      <w:marRight w:val="0"/>
      <w:marTop w:val="0"/>
      <w:marBottom w:val="0"/>
      <w:divBdr>
        <w:top w:val="none" w:sz="0" w:space="0" w:color="auto"/>
        <w:left w:val="none" w:sz="0" w:space="0" w:color="auto"/>
        <w:bottom w:val="none" w:sz="0" w:space="0" w:color="auto"/>
        <w:right w:val="none" w:sz="0" w:space="0" w:color="auto"/>
      </w:divBdr>
    </w:div>
    <w:div w:id="1653019804">
      <w:bodyDiv w:val="1"/>
      <w:marLeft w:val="0"/>
      <w:marRight w:val="0"/>
      <w:marTop w:val="0"/>
      <w:marBottom w:val="0"/>
      <w:divBdr>
        <w:top w:val="none" w:sz="0" w:space="0" w:color="auto"/>
        <w:left w:val="none" w:sz="0" w:space="0" w:color="auto"/>
        <w:bottom w:val="none" w:sz="0" w:space="0" w:color="auto"/>
        <w:right w:val="none" w:sz="0" w:space="0" w:color="auto"/>
      </w:divBdr>
    </w:div>
    <w:div w:id="2010332653">
      <w:bodyDiv w:val="1"/>
      <w:marLeft w:val="0"/>
      <w:marRight w:val="0"/>
      <w:marTop w:val="0"/>
      <w:marBottom w:val="0"/>
      <w:divBdr>
        <w:top w:val="none" w:sz="0" w:space="0" w:color="auto"/>
        <w:left w:val="none" w:sz="0" w:space="0" w:color="auto"/>
        <w:bottom w:val="none" w:sz="0" w:space="0" w:color="auto"/>
        <w:right w:val="none" w:sz="0" w:space="0" w:color="auto"/>
      </w:divBdr>
    </w:div>
    <w:div w:id="21048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nt/sites/www.un.int/files/Permanent%20Missions/delegate/17-00102b_gender_strategy_report_13_sept_201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nt/sites/www.un.int/files/Permanent%20Missions/delegate/17-00102b_gender_strategy_report_13_sept_2017.pdf" TargetMode="External"/><Relationship Id="rId1" Type="http://schemas.openxmlformats.org/officeDocument/2006/relationships/hyperlink" Target="https://www.un.org/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F9E1-ED60-4464-B832-8CA0B912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13487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ITU's gender parity strategy</dc:title>
  <dc:subject/>
  <dc:creator/>
  <cp:keywords>C2018, C18</cp:keywords>
  <dc:description/>
  <cp:lastModifiedBy/>
  <cp:revision>1</cp:revision>
  <dcterms:created xsi:type="dcterms:W3CDTF">2018-04-16T07:32:00Z</dcterms:created>
  <dcterms:modified xsi:type="dcterms:W3CDTF">2018-04-16T07:32:00Z</dcterms:modified>
  <cp:category/>
</cp:coreProperties>
</file>