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732269">
        <w:trPr>
          <w:cantSplit/>
        </w:trPr>
        <w:tc>
          <w:tcPr>
            <w:tcW w:w="6911" w:type="dxa"/>
          </w:tcPr>
          <w:p w:rsidR="00BC7BC0" w:rsidRPr="001E6719" w:rsidRDefault="000569B4" w:rsidP="00A01CF9">
            <w:pPr>
              <w:spacing w:before="360" w:after="48"/>
              <w:rPr>
                <w:position w:val="6"/>
                <w:szCs w:val="22"/>
                <w:lang w:val="ru-RU"/>
              </w:rPr>
            </w:pPr>
            <w:r w:rsidRPr="001E6719">
              <w:rPr>
                <w:b/>
                <w:smallCaps/>
                <w:sz w:val="28"/>
                <w:szCs w:val="28"/>
                <w:lang w:val="ru-RU"/>
              </w:rPr>
              <w:t>СОВЕТ 20</w:t>
            </w:r>
            <w:r w:rsidR="003F099E" w:rsidRPr="00732269">
              <w:rPr>
                <w:b/>
                <w:smallCaps/>
                <w:sz w:val="28"/>
                <w:szCs w:val="28"/>
                <w:lang w:val="ru-RU"/>
              </w:rPr>
              <w:t>1</w:t>
            </w:r>
            <w:r w:rsidR="00A01CF9">
              <w:rPr>
                <w:b/>
                <w:smallCaps/>
                <w:sz w:val="28"/>
                <w:szCs w:val="28"/>
                <w:lang w:val="en-US"/>
              </w:rPr>
              <w:t>8</w:t>
            </w:r>
            <w:r w:rsidRPr="001E6719">
              <w:rPr>
                <w:b/>
                <w:smallCaps/>
                <w:sz w:val="24"/>
                <w:szCs w:val="24"/>
                <w:lang w:val="ru-RU"/>
              </w:rPr>
              <w:br/>
            </w:r>
            <w:r w:rsidR="00225368" w:rsidRPr="00AD5DE4">
              <w:rPr>
                <w:rFonts w:cs="Arial"/>
                <w:b/>
                <w:bCs/>
                <w:szCs w:val="22"/>
                <w:lang w:val="ru-RU"/>
              </w:rPr>
              <w:t>Женева</w:t>
            </w:r>
            <w:r w:rsidR="00225368" w:rsidRPr="00AD5DE4">
              <w:rPr>
                <w:b/>
                <w:bCs/>
                <w:szCs w:val="22"/>
                <w:lang w:val="ru-RU"/>
              </w:rPr>
              <w:t xml:space="preserve">, </w:t>
            </w:r>
            <w:r w:rsidR="00225368" w:rsidRPr="00225368">
              <w:rPr>
                <w:b/>
                <w:bCs/>
                <w:lang w:val="ru-RU"/>
              </w:rPr>
              <w:t>1</w:t>
            </w:r>
            <w:r w:rsidR="00A01CF9">
              <w:rPr>
                <w:b/>
                <w:bCs/>
                <w:lang w:val="en-US"/>
              </w:rPr>
              <w:t>7</w:t>
            </w:r>
            <w:r w:rsidR="008B62B4" w:rsidRPr="008B62B4">
              <w:rPr>
                <w:b/>
                <w:bCs/>
                <w:lang w:val="ru-RU"/>
              </w:rPr>
              <w:t>-2</w:t>
            </w:r>
            <w:r w:rsidR="00A01CF9">
              <w:rPr>
                <w:b/>
                <w:bCs/>
                <w:lang w:val="en-US"/>
              </w:rPr>
              <w:t>7</w:t>
            </w:r>
            <w:r w:rsidR="00A01CF9" w:rsidRPr="00CA596A">
              <w:rPr>
                <w:b/>
                <w:szCs w:val="22"/>
              </w:rPr>
              <w:t xml:space="preserve"> апреля</w:t>
            </w:r>
            <w:r w:rsidR="00A01CF9" w:rsidRPr="00225368">
              <w:rPr>
                <w:b/>
                <w:bCs/>
                <w:lang w:val="ru-RU"/>
              </w:rPr>
              <w:t xml:space="preserve"> </w:t>
            </w:r>
            <w:r w:rsidR="00225368" w:rsidRPr="00225368">
              <w:rPr>
                <w:b/>
                <w:bCs/>
                <w:lang w:val="ru-RU"/>
              </w:rPr>
              <w:t>201</w:t>
            </w:r>
            <w:r w:rsidR="00A01CF9">
              <w:rPr>
                <w:b/>
                <w:bCs/>
                <w:lang w:val="fr-CH"/>
              </w:rPr>
              <w:t>8</w:t>
            </w:r>
            <w:r w:rsidR="00225368" w:rsidRPr="00225368">
              <w:rPr>
                <w:b/>
                <w:bCs/>
                <w:lang w:val="ru-RU"/>
              </w:rPr>
              <w:t xml:space="preserve"> года</w:t>
            </w:r>
          </w:p>
        </w:tc>
        <w:tc>
          <w:tcPr>
            <w:tcW w:w="3120" w:type="dxa"/>
          </w:tcPr>
          <w:p w:rsidR="00BC7BC0" w:rsidRPr="001E6719" w:rsidRDefault="009C1C89" w:rsidP="00D92EEA">
            <w:pPr>
              <w:spacing w:before="0" w:line="240" w:lineRule="atLeast"/>
              <w:jc w:val="right"/>
              <w:rPr>
                <w:szCs w:val="22"/>
                <w:lang w:val="ru-RU"/>
              </w:rPr>
            </w:pPr>
            <w:bookmarkStart w:id="0" w:name="ditulogo"/>
            <w:bookmarkEnd w:id="0"/>
            <w:r w:rsidRPr="005371E3">
              <w:rPr>
                <w:noProof/>
                <w:lang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732269">
        <w:trPr>
          <w:cantSplit/>
        </w:trPr>
        <w:tc>
          <w:tcPr>
            <w:tcW w:w="6911" w:type="dxa"/>
            <w:tcBorders>
              <w:bottom w:val="single" w:sz="12" w:space="0" w:color="auto"/>
            </w:tcBorders>
          </w:tcPr>
          <w:p w:rsidR="00BC7BC0" w:rsidRPr="001E6719"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1E6719" w:rsidRDefault="00BC7BC0" w:rsidP="00BC7BC0">
            <w:pPr>
              <w:spacing w:before="0" w:line="240" w:lineRule="atLeast"/>
              <w:rPr>
                <w:szCs w:val="22"/>
                <w:lang w:val="ru-RU"/>
              </w:rPr>
            </w:pPr>
          </w:p>
        </w:tc>
      </w:tr>
      <w:tr w:rsidR="00BC7BC0" w:rsidRPr="00732269">
        <w:trPr>
          <w:cantSplit/>
        </w:trPr>
        <w:tc>
          <w:tcPr>
            <w:tcW w:w="6911" w:type="dxa"/>
            <w:tcBorders>
              <w:top w:val="single" w:sz="12" w:space="0" w:color="auto"/>
            </w:tcBorders>
          </w:tcPr>
          <w:p w:rsidR="00BC7BC0" w:rsidRPr="001E6719" w:rsidRDefault="00BC7BC0" w:rsidP="004D0129">
            <w:pPr>
              <w:spacing w:before="0" w:line="240" w:lineRule="atLeast"/>
              <w:rPr>
                <w:b/>
                <w:smallCaps/>
                <w:szCs w:val="22"/>
                <w:lang w:val="ru-RU"/>
              </w:rPr>
            </w:pPr>
          </w:p>
        </w:tc>
        <w:tc>
          <w:tcPr>
            <w:tcW w:w="3120" w:type="dxa"/>
            <w:tcBorders>
              <w:top w:val="single" w:sz="12" w:space="0" w:color="auto"/>
            </w:tcBorders>
          </w:tcPr>
          <w:p w:rsidR="00BC7BC0" w:rsidRPr="001E6719" w:rsidRDefault="00BC7BC0" w:rsidP="004D0129">
            <w:pPr>
              <w:spacing w:before="0" w:line="240" w:lineRule="atLeast"/>
              <w:rPr>
                <w:szCs w:val="22"/>
                <w:lang w:val="ru-RU"/>
              </w:rPr>
            </w:pPr>
          </w:p>
        </w:tc>
      </w:tr>
      <w:tr w:rsidR="00BC7BC0" w:rsidRPr="00732269">
        <w:trPr>
          <w:cantSplit/>
          <w:trHeight w:val="23"/>
        </w:trPr>
        <w:tc>
          <w:tcPr>
            <w:tcW w:w="6911" w:type="dxa"/>
            <w:vMerge w:val="restart"/>
          </w:tcPr>
          <w:p w:rsidR="00BC7BC0" w:rsidRPr="001E6719" w:rsidRDefault="00BC7BC0" w:rsidP="007C61D5">
            <w:pPr>
              <w:tabs>
                <w:tab w:val="left" w:pos="851"/>
              </w:tabs>
              <w:spacing w:before="0" w:line="240" w:lineRule="atLeast"/>
              <w:rPr>
                <w:b/>
                <w:szCs w:val="22"/>
                <w:lang w:val="ru-RU"/>
              </w:rPr>
            </w:pPr>
            <w:r w:rsidRPr="001E6719">
              <w:rPr>
                <w:b/>
                <w:bCs/>
                <w:szCs w:val="22"/>
                <w:lang w:val="ru-RU"/>
              </w:rPr>
              <w:t>Пункт повестки дня:</w:t>
            </w:r>
            <w:r w:rsidR="0010689E" w:rsidRPr="001418CE">
              <w:rPr>
                <w:b/>
                <w:szCs w:val="22"/>
              </w:rPr>
              <w:t xml:space="preserve"> </w:t>
            </w:r>
            <w:r w:rsidR="0010689E" w:rsidRPr="001418CE">
              <w:rPr>
                <w:b/>
                <w:szCs w:val="22"/>
              </w:rPr>
              <w:t>PL 1.10</w:t>
            </w:r>
          </w:p>
        </w:tc>
        <w:tc>
          <w:tcPr>
            <w:tcW w:w="3120" w:type="dxa"/>
          </w:tcPr>
          <w:p w:rsidR="00BC7BC0" w:rsidRPr="001E6719" w:rsidRDefault="00BC7BC0" w:rsidP="0010689E">
            <w:pPr>
              <w:tabs>
                <w:tab w:val="left" w:pos="851"/>
              </w:tabs>
              <w:spacing w:before="0" w:line="240" w:lineRule="atLeast"/>
              <w:rPr>
                <w:b/>
                <w:bCs/>
                <w:szCs w:val="22"/>
                <w:lang w:val="ru-RU"/>
              </w:rPr>
            </w:pPr>
            <w:r w:rsidRPr="001E6719">
              <w:rPr>
                <w:b/>
                <w:bCs/>
                <w:szCs w:val="22"/>
                <w:lang w:val="ru-RU"/>
              </w:rPr>
              <w:t xml:space="preserve">Документ </w:t>
            </w:r>
            <w:r w:rsidRPr="001E6719">
              <w:rPr>
                <w:b/>
                <w:bCs/>
                <w:szCs w:val="22"/>
                <w:lang w:val="fr-CH"/>
              </w:rPr>
              <w:t>C</w:t>
            </w:r>
            <w:r w:rsidR="003F099E" w:rsidRPr="00732269">
              <w:rPr>
                <w:b/>
                <w:bCs/>
                <w:szCs w:val="22"/>
                <w:lang w:val="ru-RU"/>
              </w:rPr>
              <w:t>1</w:t>
            </w:r>
            <w:r w:rsidR="00A01CF9">
              <w:rPr>
                <w:b/>
                <w:bCs/>
                <w:szCs w:val="22"/>
                <w:lang w:val="en-US"/>
              </w:rPr>
              <w:t>8</w:t>
            </w:r>
            <w:r w:rsidRPr="001E6719">
              <w:rPr>
                <w:b/>
                <w:bCs/>
                <w:szCs w:val="22"/>
                <w:lang w:val="ru-RU"/>
              </w:rPr>
              <w:t>/</w:t>
            </w:r>
            <w:r w:rsidR="0010689E">
              <w:rPr>
                <w:b/>
                <w:bCs/>
                <w:szCs w:val="22"/>
                <w:lang w:val="ru-RU"/>
              </w:rPr>
              <w:t>63</w:t>
            </w:r>
            <w:r w:rsidRPr="001E6719">
              <w:rPr>
                <w:b/>
                <w:bCs/>
                <w:szCs w:val="22"/>
                <w:lang w:val="ru-RU"/>
              </w:rPr>
              <w:t>-</w:t>
            </w:r>
            <w:r w:rsidRPr="001E6719">
              <w:rPr>
                <w:b/>
                <w:bCs/>
                <w:szCs w:val="22"/>
                <w:lang w:val="en-US"/>
              </w:rPr>
              <w:t>R</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10689E" w:rsidP="00A01CF9">
            <w:pPr>
              <w:tabs>
                <w:tab w:val="left" w:pos="993"/>
              </w:tabs>
              <w:spacing w:before="0"/>
              <w:rPr>
                <w:b/>
                <w:bCs/>
                <w:szCs w:val="22"/>
                <w:lang w:val="ru-RU"/>
              </w:rPr>
            </w:pPr>
            <w:r w:rsidRPr="001418CE">
              <w:rPr>
                <w:b/>
                <w:szCs w:val="22"/>
              </w:rPr>
              <w:t xml:space="preserve">8 </w:t>
            </w:r>
            <w:r w:rsidRPr="001418CE">
              <w:rPr>
                <w:b/>
                <w:szCs w:val="22"/>
                <w:lang w:val="ru-RU"/>
              </w:rPr>
              <w:t>марта</w:t>
            </w:r>
            <w:r w:rsidRPr="001418CE">
              <w:rPr>
                <w:b/>
                <w:szCs w:val="22"/>
              </w:rPr>
              <w:t xml:space="preserve"> </w:t>
            </w:r>
            <w:r w:rsidR="00BC7BC0" w:rsidRPr="001E6719">
              <w:rPr>
                <w:b/>
                <w:bCs/>
                <w:szCs w:val="22"/>
                <w:lang w:val="ru-RU"/>
              </w:rPr>
              <w:t>20</w:t>
            </w:r>
            <w:r w:rsidR="003F099E" w:rsidRPr="00732269">
              <w:rPr>
                <w:b/>
                <w:bCs/>
                <w:szCs w:val="22"/>
                <w:lang w:val="ru-RU"/>
              </w:rPr>
              <w:t>1</w:t>
            </w:r>
            <w:r w:rsidR="00A01CF9">
              <w:rPr>
                <w:b/>
                <w:bCs/>
                <w:szCs w:val="22"/>
                <w:lang w:val="en-US"/>
              </w:rPr>
              <w:t>8</w:t>
            </w:r>
            <w:r w:rsidR="00BC7BC0" w:rsidRPr="001E6719">
              <w:rPr>
                <w:b/>
                <w:bCs/>
                <w:szCs w:val="22"/>
                <w:lang w:val="ru-RU"/>
              </w:rPr>
              <w:t xml:space="preserve"> года</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BC7BC0" w:rsidP="00BC7BC0">
            <w:pPr>
              <w:tabs>
                <w:tab w:val="left" w:pos="993"/>
              </w:tabs>
              <w:spacing w:before="0"/>
              <w:rPr>
                <w:b/>
                <w:bCs/>
                <w:szCs w:val="22"/>
                <w:lang w:val="ru-RU"/>
              </w:rPr>
            </w:pPr>
            <w:r w:rsidRPr="001E6719">
              <w:rPr>
                <w:b/>
                <w:bCs/>
                <w:szCs w:val="22"/>
                <w:lang w:val="ru-RU"/>
              </w:rPr>
              <w:t>Оригинал: английский</w:t>
            </w:r>
          </w:p>
        </w:tc>
      </w:tr>
      <w:tr w:rsidR="00BC7BC0" w:rsidRPr="00EB4FCB">
        <w:trPr>
          <w:cantSplit/>
        </w:trPr>
        <w:tc>
          <w:tcPr>
            <w:tcW w:w="10031" w:type="dxa"/>
            <w:gridSpan w:val="2"/>
          </w:tcPr>
          <w:p w:rsidR="00BC7BC0" w:rsidRPr="00EB4FCB" w:rsidRDefault="0010689E" w:rsidP="00A71773">
            <w:pPr>
              <w:pStyle w:val="Source"/>
              <w:rPr>
                <w:szCs w:val="22"/>
                <w:lang w:val="ru-RU"/>
              </w:rPr>
            </w:pPr>
            <w:bookmarkStart w:id="1" w:name="dtitle2" w:colFirst="0" w:colLast="0"/>
            <w:r w:rsidRPr="001418CE">
              <w:rPr>
                <w:szCs w:val="26"/>
                <w:lang w:val="ru-RU"/>
              </w:rPr>
              <w:t>Отчет Генерального секретаря</w:t>
            </w:r>
          </w:p>
        </w:tc>
      </w:tr>
      <w:tr w:rsidR="00BC7BC0" w:rsidRPr="0010689E">
        <w:trPr>
          <w:cantSplit/>
        </w:trPr>
        <w:tc>
          <w:tcPr>
            <w:tcW w:w="10031" w:type="dxa"/>
            <w:gridSpan w:val="2"/>
          </w:tcPr>
          <w:p w:rsidR="00BC7BC0" w:rsidRPr="00EB4FCB" w:rsidRDefault="0010689E" w:rsidP="007C61D5">
            <w:pPr>
              <w:pStyle w:val="Title1"/>
              <w:rPr>
                <w:szCs w:val="22"/>
                <w:lang w:val="ru-RU"/>
              </w:rPr>
            </w:pPr>
            <w:bookmarkStart w:id="2" w:name="dtitle3" w:colFirst="0" w:colLast="0"/>
            <w:bookmarkEnd w:id="1"/>
            <w:r w:rsidRPr="001418CE">
              <w:rPr>
                <w:szCs w:val="26"/>
                <w:lang w:val="ru-RU"/>
              </w:rPr>
              <w:t>Стратегия МСЭ в области гендерного паритета</w:t>
            </w:r>
            <w:r w:rsidRPr="001E6719">
              <w:rPr>
                <w:lang w:val="ru-RU"/>
              </w:rPr>
              <w:t xml:space="preserve"> </w:t>
            </w:r>
          </w:p>
        </w:tc>
      </w:tr>
      <w:bookmarkEnd w:id="2"/>
    </w:tbl>
    <w:p w:rsidR="002D2F57" w:rsidRPr="001E6719"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10689E">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1E6719" w:rsidRDefault="002D2F57">
            <w:pPr>
              <w:pStyle w:val="Headingb"/>
              <w:rPr>
                <w:szCs w:val="22"/>
                <w:lang w:val="ru-RU"/>
              </w:rPr>
            </w:pPr>
            <w:r w:rsidRPr="001E6719">
              <w:rPr>
                <w:szCs w:val="22"/>
                <w:lang w:val="ru-RU"/>
              </w:rPr>
              <w:t>Резюме</w:t>
            </w:r>
          </w:p>
          <w:p w:rsidR="0010689E" w:rsidRPr="001418CE" w:rsidRDefault="0010689E" w:rsidP="00C70400">
            <w:pPr>
              <w:rPr>
                <w:szCs w:val="22"/>
                <w:lang w:val="ru-RU"/>
              </w:rPr>
            </w:pPr>
            <w:r w:rsidRPr="000B62A4">
              <w:rPr>
                <w:szCs w:val="22"/>
                <w:lang w:val="ru-RU"/>
              </w:rPr>
              <w:t xml:space="preserve">Координационный совет руководителей ООН предложил всем специализированным учреждениям ООН подготовить свои стратегии в области гендерного паритета в целях осуществления Общесистемной стратегии </w:t>
            </w:r>
            <w:r w:rsidRPr="001246EF">
              <w:rPr>
                <w:szCs w:val="22"/>
                <w:lang w:val="ru-RU"/>
              </w:rPr>
              <w:t xml:space="preserve">обеспечения равного соотношения мужчин и женщин </w:t>
            </w:r>
            <w:r w:rsidRPr="000B62A4">
              <w:rPr>
                <w:szCs w:val="22"/>
                <w:lang w:val="ru-RU"/>
              </w:rPr>
              <w:t>ООН, инициированной Генеральным секретарем ООН в сентябре 2017 года. Этот документ содержит стратегию МСЭ, состоящую из серии рекомендаций, предлагаемых для осуществления.</w:t>
            </w:r>
          </w:p>
          <w:p w:rsidR="002D2F57" w:rsidRPr="001E6719" w:rsidRDefault="002D2F57" w:rsidP="00C70400">
            <w:pPr>
              <w:pStyle w:val="Headingb"/>
              <w:rPr>
                <w:lang w:val="ru-RU"/>
              </w:rPr>
            </w:pPr>
            <w:r w:rsidRPr="00EB4FCB">
              <w:rPr>
                <w:lang w:val="ru-RU"/>
              </w:rPr>
              <w:t>Необходимые</w:t>
            </w:r>
            <w:r w:rsidRPr="001E6719">
              <w:rPr>
                <w:lang w:val="ru-RU"/>
              </w:rPr>
              <w:t xml:space="preserve"> </w:t>
            </w:r>
            <w:r w:rsidR="00F5225B" w:rsidRPr="001E6719">
              <w:rPr>
                <w:lang w:val="ru-RU"/>
              </w:rPr>
              <w:t>действия</w:t>
            </w:r>
          </w:p>
          <w:p w:rsidR="0010689E" w:rsidRPr="001418CE" w:rsidRDefault="0010689E" w:rsidP="0010689E">
            <w:pPr>
              <w:snapToGrid w:val="0"/>
              <w:spacing w:after="120"/>
              <w:jc w:val="both"/>
              <w:rPr>
                <w:szCs w:val="22"/>
                <w:lang w:val="ru-RU"/>
              </w:rPr>
            </w:pPr>
            <w:r w:rsidRPr="000B62A4">
              <w:rPr>
                <w:szCs w:val="22"/>
                <w:lang w:val="ru-RU"/>
              </w:rPr>
              <w:t xml:space="preserve">Совету предлагается </w:t>
            </w:r>
            <w:r>
              <w:rPr>
                <w:b/>
                <w:szCs w:val="22"/>
                <w:lang w:val="ru-RU"/>
              </w:rPr>
              <w:t>одобрить</w:t>
            </w:r>
            <w:r w:rsidRPr="005C0570">
              <w:rPr>
                <w:bCs/>
                <w:szCs w:val="22"/>
                <w:lang w:val="ru-RU"/>
              </w:rPr>
              <w:t xml:space="preserve"> </w:t>
            </w:r>
            <w:r w:rsidRPr="000B62A4">
              <w:rPr>
                <w:szCs w:val="22"/>
                <w:lang w:val="ru-RU"/>
              </w:rPr>
              <w:t>стратегию в области гендерного паритета</w:t>
            </w:r>
            <w:r w:rsidRPr="001418CE">
              <w:rPr>
                <w:szCs w:val="22"/>
                <w:lang w:val="ru-RU"/>
              </w:rPr>
              <w:t>.</w:t>
            </w:r>
          </w:p>
          <w:p w:rsidR="002D2F57" w:rsidRPr="001E6719" w:rsidRDefault="002D2F57" w:rsidP="004D0129">
            <w:pPr>
              <w:spacing w:before="0"/>
              <w:jc w:val="center"/>
              <w:rPr>
                <w:caps/>
                <w:szCs w:val="22"/>
                <w:lang w:val="ru-RU"/>
              </w:rPr>
            </w:pPr>
            <w:r w:rsidRPr="001E6719">
              <w:rPr>
                <w:caps/>
                <w:szCs w:val="22"/>
                <w:lang w:val="ru-RU"/>
              </w:rPr>
              <w:t>____________</w:t>
            </w:r>
          </w:p>
          <w:p w:rsidR="002D2F57" w:rsidRPr="001E6719" w:rsidRDefault="002D2F57">
            <w:pPr>
              <w:pStyle w:val="Headingb"/>
              <w:rPr>
                <w:szCs w:val="22"/>
                <w:lang w:val="ru-RU"/>
              </w:rPr>
            </w:pPr>
            <w:r w:rsidRPr="001E6719">
              <w:rPr>
                <w:szCs w:val="22"/>
                <w:lang w:val="ru-RU"/>
              </w:rPr>
              <w:t>Справочные материалы</w:t>
            </w:r>
          </w:p>
          <w:p w:rsidR="002D2F57" w:rsidRPr="001E6719" w:rsidRDefault="0010689E" w:rsidP="007C61D5">
            <w:pPr>
              <w:spacing w:after="120"/>
              <w:rPr>
                <w:i/>
                <w:iCs/>
                <w:lang w:val="ru-RU"/>
              </w:rPr>
            </w:pPr>
            <w:hyperlink r:id="rId9" w:history="1">
              <w:r w:rsidRPr="000B62A4">
                <w:rPr>
                  <w:rStyle w:val="Hyperlink"/>
                  <w:szCs w:val="22"/>
                  <w:lang w:val="ru-RU"/>
                </w:rPr>
                <w:t xml:space="preserve">Общесистемная стратегия </w:t>
              </w:r>
              <w:r>
                <w:rPr>
                  <w:rStyle w:val="Hyperlink"/>
                  <w:szCs w:val="22"/>
                  <w:lang w:val="ru-RU"/>
                </w:rPr>
                <w:t>обеспечения равного соотношения мужчин и женщин</w:t>
              </w:r>
            </w:hyperlink>
          </w:p>
        </w:tc>
      </w:tr>
    </w:tbl>
    <w:p w:rsidR="002D2F57" w:rsidRPr="00225368" w:rsidRDefault="0010689E" w:rsidP="0010689E">
      <w:pPr>
        <w:pStyle w:val="Heading1"/>
        <w:rPr>
          <w:lang w:val="ru-RU"/>
        </w:rPr>
      </w:pPr>
      <w:r>
        <w:rPr>
          <w:lang w:val="ru-RU"/>
        </w:rPr>
        <w:t>1</w:t>
      </w:r>
      <w:r>
        <w:rPr>
          <w:lang w:val="ru-RU"/>
        </w:rPr>
        <w:tab/>
      </w:r>
      <w:r>
        <w:rPr>
          <w:lang w:val="ru-RU"/>
        </w:rPr>
        <w:t>Введение</w:t>
      </w:r>
    </w:p>
    <w:p w:rsidR="0010689E" w:rsidRPr="001418CE" w:rsidRDefault="0010689E" w:rsidP="007C61D5">
      <w:pPr>
        <w:rPr>
          <w:lang w:val="ru-RU"/>
        </w:rPr>
      </w:pPr>
      <w:r w:rsidRPr="000B62A4">
        <w:rPr>
          <w:lang w:val="ru-RU"/>
        </w:rPr>
        <w:t xml:space="preserve">Генеральный секретарь ООН Антониу Гутерриш рассмотрел вопросы гендерного паритета в ходе первого заседания Исполнительного комитета ООН в январе 2017 года, а затем официально объявил о начале реализации Общесистемной стратегии </w:t>
      </w:r>
      <w:r>
        <w:rPr>
          <w:lang w:val="ru-RU"/>
        </w:rPr>
        <w:t>обеспечения равного соотношения мужчин и женщин</w:t>
      </w:r>
      <w:r w:rsidR="007C61D5">
        <w:rPr>
          <w:rStyle w:val="FootnoteReference"/>
          <w:lang w:val="ru-RU"/>
        </w:rPr>
        <w:footnoteReference w:customMarkFollows="1" w:id="1"/>
        <w:t>1</w:t>
      </w:r>
      <w:r w:rsidR="007C61D5">
        <w:rPr>
          <w:lang w:val="ru-RU"/>
        </w:rPr>
        <w:t xml:space="preserve"> </w:t>
      </w:r>
      <w:r w:rsidRPr="000B62A4">
        <w:rPr>
          <w:lang w:val="ru-RU"/>
        </w:rPr>
        <w:t>в сентябре 2017 года. В целом отставание ООН в достижении паритета составляет примерно 17 лет. Несмотря на многочисленные стратегии, отчеты и рекомендации, их осуществлению препятствует, в первую очередь, отсутс</w:t>
      </w:r>
      <w:bookmarkStart w:id="3" w:name="_GoBack"/>
      <w:bookmarkEnd w:id="3"/>
      <w:r w:rsidRPr="000B62A4">
        <w:rPr>
          <w:lang w:val="ru-RU"/>
        </w:rPr>
        <w:t>твие твердой политической воли и подотчетности, отсутствие сопутствующих мер и благоприятных условий, а также противодействие основных заинтересованных сторон. Во всей системе существует обратная зависимость между высокими должностями и представленностью женщин: чем выше класс должности, тем шире разрыв в плане гендерного паритета, а скорость изменений остается слишком медленной</w:t>
      </w:r>
      <w:r w:rsidRPr="001418CE">
        <w:rPr>
          <w:lang w:val="ru-RU"/>
        </w:rPr>
        <w:t>.</w:t>
      </w:r>
    </w:p>
    <w:p w:rsidR="0010689E" w:rsidRPr="00AD6228" w:rsidRDefault="0010689E" w:rsidP="007C61D5">
      <w:pPr>
        <w:rPr>
          <w:lang w:val="ru-RU"/>
        </w:rPr>
      </w:pPr>
      <w:r w:rsidRPr="000B62A4">
        <w:rPr>
          <w:lang w:val="ru-RU"/>
        </w:rPr>
        <w:t xml:space="preserve">С момента начала осуществления своих полномочий Генеральный секретарь ООН Гутерриш выделил гендерный паритет в качестве одного из приоритетов своей работы и оперативного требования, призванного укрепить и модернизировать ООН. Возрастает роль гендерного паритета как одного из фундаментальных прав, необходимых для обеспечения эффективности и воздействия ООН и </w:t>
      </w:r>
      <w:r w:rsidRPr="000B62A4">
        <w:rPr>
          <w:lang w:val="ru-RU"/>
        </w:rPr>
        <w:lastRenderedPageBreak/>
        <w:t>доверия к ней. Более широкое разнообразие имеет непосредственное отношение к существенным достижениям в плане оперативной эффективности и действенности как в государственном, так и в частном секторе</w:t>
      </w:r>
      <w:r w:rsidRPr="00AD6228">
        <w:rPr>
          <w:lang w:val="ru-RU"/>
        </w:rPr>
        <w:t xml:space="preserve">. </w:t>
      </w:r>
    </w:p>
    <w:p w:rsidR="0010689E" w:rsidRPr="00AD6228" w:rsidRDefault="0010689E" w:rsidP="007C61D5">
      <w:pPr>
        <w:rPr>
          <w:lang w:val="ru-RU"/>
        </w:rPr>
      </w:pPr>
      <w:r w:rsidRPr="000B62A4">
        <w:rPr>
          <w:lang w:val="ru-RU"/>
        </w:rPr>
        <w:t>В своем сообщении от 27 декабря 2017 года Координационный совет руководителей (КСР) предложил МСЭ представить Секретариату КВУУ стратегию в области гендерного паритета и план ее осуществления</w:t>
      </w:r>
      <w:r w:rsidRPr="00AD6228">
        <w:rPr>
          <w:lang w:val="ru-RU"/>
        </w:rPr>
        <w:t>.</w:t>
      </w:r>
    </w:p>
    <w:p w:rsidR="0010689E" w:rsidRPr="005009A7" w:rsidRDefault="0010689E" w:rsidP="007C61D5">
      <w:pPr>
        <w:rPr>
          <w:lang w:val="ru-RU"/>
        </w:rPr>
      </w:pPr>
      <w:r w:rsidRPr="000B62A4">
        <w:rPr>
          <w:lang w:val="ru-RU"/>
        </w:rPr>
        <w:t xml:space="preserve">В ходе заседания в январе 2018 года Рабочая группа Совета по финансовым и людским ресурсам (РГС-ФЛР) предложила представить Стратегию МСЭ в области гендерного паритета делегатам Совета 2018 года в ответ на Общесистемную стратегию </w:t>
      </w:r>
      <w:r w:rsidRPr="004A1528">
        <w:rPr>
          <w:lang w:val="ru-RU"/>
        </w:rPr>
        <w:t>обеспечения равного соотношения мужчин и женщин ООН</w:t>
      </w:r>
      <w:r w:rsidRPr="005009A7">
        <w:rPr>
          <w:rFonts w:eastAsia="SimSun"/>
          <w:lang w:val="ru-RU" w:eastAsia="en-AU"/>
        </w:rPr>
        <w:t>.</w:t>
      </w:r>
      <w:r w:rsidRPr="005009A7">
        <w:rPr>
          <w:lang w:val="ru-RU"/>
        </w:rPr>
        <w:t xml:space="preserve"> </w:t>
      </w:r>
    </w:p>
    <w:p w:rsidR="0010689E" w:rsidRPr="007C61D5" w:rsidRDefault="007C61D5" w:rsidP="007C61D5">
      <w:pPr>
        <w:pStyle w:val="Heading1"/>
        <w:rPr>
          <w:lang w:val="ru-RU"/>
        </w:rPr>
      </w:pPr>
      <w:r>
        <w:rPr>
          <w:lang w:val="ru-RU"/>
        </w:rPr>
        <w:t>2</w:t>
      </w:r>
      <w:r>
        <w:rPr>
          <w:lang w:val="ru-RU"/>
        </w:rPr>
        <w:tab/>
      </w:r>
      <w:r w:rsidR="0010689E" w:rsidRPr="007C61D5">
        <w:rPr>
          <w:lang w:val="ru-RU"/>
        </w:rPr>
        <w:t>Целевые показатели</w:t>
      </w:r>
    </w:p>
    <w:p w:rsidR="0010689E" w:rsidRPr="00AD6228" w:rsidRDefault="0010689E" w:rsidP="00D672F7">
      <w:pPr>
        <w:rPr>
          <w:lang w:val="ru-RU"/>
        </w:rPr>
      </w:pPr>
      <w:r w:rsidRPr="000B62A4">
        <w:rPr>
          <w:lang w:val="ru-RU"/>
        </w:rPr>
        <w:t xml:space="preserve">Общесистемная стратегия ООН предусматривает, что целевые показатели изначально применимы только к международным сотрудникам на должностях уровня </w:t>
      </w:r>
      <w:r>
        <w:rPr>
          <w:lang w:val="en-US"/>
        </w:rPr>
        <w:t>P</w:t>
      </w:r>
      <w:r w:rsidRPr="000B62A4">
        <w:rPr>
          <w:lang w:val="ru-RU"/>
        </w:rPr>
        <w:t>1 и выше, работающим по срочным, непрерывным и постоянным контрактам. Вместе с тем мониторинг данных охватывает и персонал категории общего обслуживания. Простое следование метод</w:t>
      </w:r>
      <w:r>
        <w:rPr>
          <w:lang w:val="ru-RU"/>
        </w:rPr>
        <w:t xml:space="preserve">ике </w:t>
      </w:r>
      <w:r w:rsidRPr="000B62A4">
        <w:rPr>
          <w:lang w:val="ru-RU"/>
        </w:rPr>
        <w:t>и шаблону Управления людских ресурсов</w:t>
      </w:r>
      <w:r w:rsidR="00E02699">
        <w:rPr>
          <w:rStyle w:val="FootnoteReference"/>
          <w:lang w:val="ru-RU"/>
        </w:rPr>
        <w:footnoteReference w:customMarkFollows="1" w:id="2"/>
        <w:t>2</w:t>
      </w:r>
      <w:r w:rsidRPr="000B62A4">
        <w:rPr>
          <w:lang w:val="ru-RU"/>
        </w:rPr>
        <w:t xml:space="preserve"> без учета фактической ситуации, связанной с людскими ресурсами МСЭ, приведет к следующим целевым показателям в плане паритета</w:t>
      </w:r>
      <w:r w:rsidRPr="00AD6228">
        <w:rPr>
          <w:lang w:val="ru-RU"/>
        </w:rPr>
        <w:t>:</w:t>
      </w:r>
    </w:p>
    <w:p w:rsidR="0010689E" w:rsidRPr="00AD6228" w:rsidRDefault="0010689E" w:rsidP="007C61D5">
      <w:pPr>
        <w:rPr>
          <w:lang w:val="ru-RU"/>
        </w:rPr>
      </w:pPr>
      <w:r w:rsidRPr="000B62A4">
        <w:rPr>
          <w:lang w:val="ru-RU"/>
        </w:rPr>
        <w:t>Неклассифицированные должности</w:t>
      </w:r>
      <w:r>
        <w:rPr>
          <w:lang w:val="ru-RU"/>
        </w:rPr>
        <w:t> </w:t>
      </w:r>
      <w:r w:rsidRPr="000B62A4">
        <w:rPr>
          <w:lang w:val="ru-RU"/>
        </w:rPr>
        <w:t>– исходный показатель за 2016 год: 0% женщин; 100% мужчин; избираемые должностные лица</w:t>
      </w:r>
      <w:r>
        <w:rPr>
          <w:lang w:val="ru-RU"/>
        </w:rPr>
        <w:t>.</w:t>
      </w:r>
    </w:p>
    <w:p w:rsidR="0010689E" w:rsidRPr="00DC219C" w:rsidRDefault="00E02699" w:rsidP="00E02699">
      <w:pPr>
        <w:pStyle w:val="enumlev1"/>
        <w:rPr>
          <w:lang w:val="ru-RU"/>
        </w:rPr>
      </w:pPr>
      <w:r>
        <w:rPr>
          <w:lang w:val="ru-RU"/>
        </w:rPr>
        <w:tab/>
      </w:r>
      <w:r w:rsidR="0010689E" w:rsidRPr="000B62A4">
        <w:rPr>
          <w:lang w:val="ru-RU"/>
        </w:rPr>
        <w:t xml:space="preserve">Уровень </w:t>
      </w:r>
      <w:r w:rsidR="0010689E">
        <w:rPr>
          <w:lang w:val="en-US"/>
        </w:rPr>
        <w:t>D</w:t>
      </w:r>
      <w:r w:rsidR="0010689E" w:rsidRPr="000B62A4">
        <w:rPr>
          <w:lang w:val="ru-RU"/>
        </w:rPr>
        <w:t>2 – исходный показатель за 2016 год: 1 или 25% женщин; 3 или 75% мужчин; достижение паритета к 2022 году</w:t>
      </w:r>
      <w:r>
        <w:rPr>
          <w:lang w:val="ru-RU"/>
        </w:rPr>
        <w:t>.</w:t>
      </w:r>
    </w:p>
    <w:p w:rsidR="0010689E" w:rsidRPr="000B62A4" w:rsidRDefault="00E02699" w:rsidP="00E02699">
      <w:pPr>
        <w:pStyle w:val="enumlev1"/>
        <w:rPr>
          <w:lang w:val="ru-RU"/>
        </w:rPr>
      </w:pPr>
      <w:r>
        <w:rPr>
          <w:lang w:val="ru-RU"/>
        </w:rPr>
        <w:tab/>
      </w:r>
      <w:r w:rsidR="0010689E" w:rsidRPr="000B62A4">
        <w:rPr>
          <w:lang w:val="ru-RU"/>
        </w:rPr>
        <w:t xml:space="preserve">Уровень </w:t>
      </w:r>
      <w:r w:rsidR="0010689E">
        <w:rPr>
          <w:lang w:val="en-US"/>
        </w:rPr>
        <w:t>D</w:t>
      </w:r>
      <w:r w:rsidR="0010689E" w:rsidRPr="000B62A4">
        <w:rPr>
          <w:lang w:val="ru-RU"/>
        </w:rPr>
        <w:t>1 – исходный показатель за 2016 год: 1 или 6% женщин; 16 или 94% мужчин; достижение паритета к 2027 году.</w:t>
      </w:r>
    </w:p>
    <w:p w:rsidR="0010689E" w:rsidRPr="00DC219C" w:rsidRDefault="00E02699" w:rsidP="00E02699">
      <w:pPr>
        <w:pStyle w:val="enumlev1"/>
        <w:rPr>
          <w:lang w:val="ru-RU"/>
        </w:rPr>
      </w:pPr>
      <w:r>
        <w:rPr>
          <w:lang w:val="ru-RU"/>
        </w:rPr>
        <w:tab/>
      </w:r>
      <w:r w:rsidR="0010689E" w:rsidRPr="000B62A4">
        <w:rPr>
          <w:lang w:val="ru-RU"/>
        </w:rPr>
        <w:t xml:space="preserve">Уровень </w:t>
      </w:r>
      <w:r w:rsidR="0010689E">
        <w:rPr>
          <w:lang w:val="en-US"/>
        </w:rPr>
        <w:t>P</w:t>
      </w:r>
      <w:r w:rsidR="0010689E" w:rsidRPr="000B62A4">
        <w:rPr>
          <w:lang w:val="ru-RU"/>
        </w:rPr>
        <w:t>5 – исходный показатель за 2016 год: 19 или 27% женщин; 51 или 73% мужчин; достижение паритета к 2021 году</w:t>
      </w:r>
      <w:r>
        <w:rPr>
          <w:lang w:val="ru-RU"/>
        </w:rPr>
        <w:t>.</w:t>
      </w:r>
    </w:p>
    <w:p w:rsidR="0010689E" w:rsidRPr="000B62A4" w:rsidRDefault="00E02699" w:rsidP="00E02699">
      <w:pPr>
        <w:pStyle w:val="enumlev1"/>
        <w:rPr>
          <w:lang w:val="ru-RU"/>
        </w:rPr>
      </w:pPr>
      <w:r>
        <w:rPr>
          <w:lang w:val="ru-RU"/>
        </w:rPr>
        <w:tab/>
      </w:r>
      <w:r w:rsidR="0010689E" w:rsidRPr="000B62A4">
        <w:rPr>
          <w:lang w:val="ru-RU"/>
        </w:rPr>
        <w:t xml:space="preserve">Уровень </w:t>
      </w:r>
      <w:r w:rsidR="0010689E">
        <w:rPr>
          <w:lang w:val="en-US"/>
        </w:rPr>
        <w:t>P</w:t>
      </w:r>
      <w:r w:rsidR="0010689E" w:rsidRPr="000B62A4">
        <w:rPr>
          <w:lang w:val="ru-RU"/>
        </w:rPr>
        <w:t>4 – исходный показатель за 2016 год: 42 или 38% женщин; 68 или 62% мужчин; достижение паритета к 2019 году.</w:t>
      </w:r>
    </w:p>
    <w:p w:rsidR="0010689E" w:rsidRPr="000B62A4" w:rsidRDefault="00E02699" w:rsidP="00E02699">
      <w:pPr>
        <w:pStyle w:val="enumlev1"/>
        <w:rPr>
          <w:lang w:val="ru-RU"/>
        </w:rPr>
      </w:pPr>
      <w:r>
        <w:rPr>
          <w:lang w:val="ru-RU"/>
        </w:rPr>
        <w:tab/>
      </w:r>
      <w:r w:rsidR="0010689E" w:rsidRPr="000B62A4">
        <w:rPr>
          <w:lang w:val="ru-RU"/>
        </w:rPr>
        <w:t xml:space="preserve">Уровень </w:t>
      </w:r>
      <w:r w:rsidR="0010689E">
        <w:rPr>
          <w:lang w:val="en-US"/>
        </w:rPr>
        <w:t>P</w:t>
      </w:r>
      <w:r w:rsidR="0010689E" w:rsidRPr="000B62A4">
        <w:rPr>
          <w:lang w:val="ru-RU"/>
        </w:rPr>
        <w:t>3 – исходный показатель за 2016 год: 50 или 42% женщин; 68 или 58% мужчин; достижение паритета к 2018 году.</w:t>
      </w:r>
    </w:p>
    <w:p w:rsidR="0010689E" w:rsidRPr="000B62A4" w:rsidRDefault="00E02699" w:rsidP="00E02699">
      <w:pPr>
        <w:pStyle w:val="enumlev1"/>
        <w:rPr>
          <w:lang w:val="ru-RU"/>
        </w:rPr>
      </w:pPr>
      <w:r>
        <w:rPr>
          <w:lang w:val="ru-RU"/>
        </w:rPr>
        <w:tab/>
      </w:r>
      <w:r w:rsidR="0010689E" w:rsidRPr="000B62A4">
        <w:rPr>
          <w:lang w:val="ru-RU"/>
        </w:rPr>
        <w:t xml:space="preserve">Уровень </w:t>
      </w:r>
      <w:r w:rsidR="0010689E">
        <w:rPr>
          <w:lang w:val="en-US"/>
        </w:rPr>
        <w:t>P</w:t>
      </w:r>
      <w:r w:rsidR="0010689E" w:rsidRPr="000B62A4">
        <w:rPr>
          <w:lang w:val="ru-RU"/>
        </w:rPr>
        <w:t>2 – исходный показатель за 2016 год: 29 или 53% женщин; 26 или 47% мужчин; достижение паритета к 2017 году.</w:t>
      </w:r>
    </w:p>
    <w:p w:rsidR="0010689E" w:rsidRPr="00DC219C" w:rsidRDefault="00E02699" w:rsidP="00E02699">
      <w:pPr>
        <w:pStyle w:val="enumlev1"/>
        <w:rPr>
          <w:lang w:val="ru-RU"/>
        </w:rPr>
      </w:pPr>
      <w:r>
        <w:rPr>
          <w:lang w:val="ru-RU"/>
        </w:rPr>
        <w:tab/>
      </w:r>
      <w:r w:rsidR="0010689E" w:rsidRPr="000B62A4">
        <w:rPr>
          <w:lang w:val="ru-RU"/>
        </w:rPr>
        <w:t xml:space="preserve">Уровень </w:t>
      </w:r>
      <w:r w:rsidR="0010689E">
        <w:rPr>
          <w:lang w:val="en-US"/>
        </w:rPr>
        <w:t>P</w:t>
      </w:r>
      <w:r w:rsidR="0010689E" w:rsidRPr="000B62A4">
        <w:rPr>
          <w:lang w:val="ru-RU"/>
        </w:rPr>
        <w:t>1 – исходный показатель за 2016 год: 4 или 67% женщин; 2 или 33% мужчин; достижение паритета к 2020 году</w:t>
      </w:r>
      <w:r>
        <w:rPr>
          <w:lang w:val="ru-RU"/>
        </w:rPr>
        <w:t>.</w:t>
      </w:r>
    </w:p>
    <w:p w:rsidR="0010689E" w:rsidRPr="007C61D5" w:rsidRDefault="007C61D5" w:rsidP="007C61D5">
      <w:pPr>
        <w:pStyle w:val="Heading1"/>
        <w:rPr>
          <w:lang w:val="ru-RU"/>
        </w:rPr>
      </w:pPr>
      <w:r>
        <w:rPr>
          <w:lang w:val="ru-RU"/>
        </w:rPr>
        <w:t>3</w:t>
      </w:r>
      <w:r>
        <w:rPr>
          <w:lang w:val="ru-RU"/>
        </w:rPr>
        <w:tab/>
      </w:r>
      <w:r w:rsidR="0010689E">
        <w:rPr>
          <w:lang w:val="ru-RU"/>
        </w:rPr>
        <w:t>Контекст</w:t>
      </w:r>
    </w:p>
    <w:p w:rsidR="0010689E" w:rsidRPr="00DC219C" w:rsidRDefault="0010689E" w:rsidP="007C61D5">
      <w:pPr>
        <w:rPr>
          <w:lang w:val="ru-RU"/>
        </w:rPr>
      </w:pPr>
      <w:r w:rsidRPr="000B62A4">
        <w:rPr>
          <w:lang w:val="ru-RU"/>
        </w:rPr>
        <w:t>Являясь специализированным техническим учреждением, шта</w:t>
      </w:r>
      <w:r w:rsidR="007C61D5">
        <w:rPr>
          <w:lang w:val="ru-RU"/>
        </w:rPr>
        <w:t>т которого составляет менее 670 </w:t>
      </w:r>
      <w:r w:rsidRPr="000B62A4">
        <w:rPr>
          <w:lang w:val="ru-RU"/>
        </w:rPr>
        <w:t>сотрудников, МСЭ характеризуется незначительной текучестью кадров и в силу этого располагает ограниченными возможностями для достижения целевых показателей, установленных Управлением людских ресурсов. Кроме того, новый возраст обязательного прекращения службы (MAS) предусматривает повышение возраста выхода на пенсию до 65 лет. Несмотря на то что часть сотрудников может пожелать выйти на пенсию ранее, этот неизвестный фактор не позволяет прогнозировать число вакантных должностей в последующие годы</w:t>
      </w:r>
      <w:r w:rsidRPr="00DC219C">
        <w:rPr>
          <w:lang w:val="ru-RU"/>
        </w:rPr>
        <w:t xml:space="preserve">. </w:t>
      </w:r>
    </w:p>
    <w:p w:rsidR="0010689E" w:rsidRPr="00DC219C" w:rsidRDefault="0010689E" w:rsidP="007C61D5">
      <w:pPr>
        <w:rPr>
          <w:lang w:val="ru-RU"/>
        </w:rPr>
      </w:pPr>
      <w:r w:rsidRPr="000B62A4">
        <w:rPr>
          <w:lang w:val="ru-RU"/>
        </w:rPr>
        <w:lastRenderedPageBreak/>
        <w:t xml:space="preserve">Статистические данные МСЭ показывают, что если исходить лишь из допущения, что все вакантные должности для категорий от </w:t>
      </w:r>
      <w:r>
        <w:rPr>
          <w:lang w:val="en-US"/>
        </w:rPr>
        <w:t>P</w:t>
      </w:r>
      <w:r w:rsidRPr="000B62A4">
        <w:rPr>
          <w:lang w:val="ru-RU"/>
        </w:rPr>
        <w:t xml:space="preserve">3 до </w:t>
      </w:r>
      <w:r>
        <w:rPr>
          <w:lang w:val="en-US"/>
        </w:rPr>
        <w:t>D</w:t>
      </w:r>
      <w:r w:rsidRPr="000B62A4">
        <w:rPr>
          <w:lang w:val="ru-RU"/>
        </w:rPr>
        <w:t xml:space="preserve">2 будут заняты женщинами, а для категорий </w:t>
      </w:r>
      <w:r>
        <w:rPr>
          <w:lang w:val="en-US"/>
        </w:rPr>
        <w:t>P</w:t>
      </w:r>
      <w:r w:rsidRPr="000B62A4">
        <w:rPr>
          <w:lang w:val="ru-RU"/>
        </w:rPr>
        <w:t xml:space="preserve">2 и </w:t>
      </w:r>
      <w:r>
        <w:rPr>
          <w:lang w:val="en-US"/>
        </w:rPr>
        <w:t>P</w:t>
      </w:r>
      <w:r w:rsidRPr="000B62A4">
        <w:rPr>
          <w:lang w:val="ru-RU"/>
        </w:rPr>
        <w:t>1</w:t>
      </w:r>
      <w:r>
        <w:rPr>
          <w:lang w:val="ru-RU"/>
        </w:rPr>
        <w:t> </w:t>
      </w:r>
      <w:r w:rsidRPr="000B62A4">
        <w:rPr>
          <w:lang w:val="ru-RU"/>
        </w:rPr>
        <w:t>– мужчинами, то паритет будет достигнут в следующие сроки</w:t>
      </w:r>
      <w:r w:rsidRPr="00DC219C">
        <w:rPr>
          <w:lang w:val="ru-RU"/>
        </w:rPr>
        <w:t>:</w:t>
      </w:r>
    </w:p>
    <w:p w:rsidR="0010689E" w:rsidRPr="0036422C" w:rsidRDefault="00DB7301" w:rsidP="00DB7301">
      <w:pPr>
        <w:pStyle w:val="enumlev1"/>
        <w:rPr>
          <w:lang w:val="ru-RU"/>
        </w:rPr>
      </w:pPr>
      <w:r>
        <w:rPr>
          <w:lang w:val="en-US"/>
        </w:rPr>
        <w:tab/>
      </w:r>
      <w:r w:rsidR="0010689E">
        <w:rPr>
          <w:lang w:val="en-US"/>
        </w:rPr>
        <w:t>D</w:t>
      </w:r>
      <w:r w:rsidR="0010689E" w:rsidRPr="0036422C">
        <w:rPr>
          <w:lang w:val="ru-RU"/>
        </w:rPr>
        <w:t>2 – 2023</w:t>
      </w:r>
      <w:r w:rsidR="0010689E">
        <w:rPr>
          <w:lang w:val="ru-RU"/>
        </w:rPr>
        <w:t xml:space="preserve"> год</w:t>
      </w:r>
    </w:p>
    <w:p w:rsidR="0010689E" w:rsidRPr="0036422C" w:rsidRDefault="00DB7301" w:rsidP="00DB7301">
      <w:pPr>
        <w:pStyle w:val="enumlev1"/>
        <w:rPr>
          <w:lang w:val="ru-RU"/>
        </w:rPr>
      </w:pPr>
      <w:r>
        <w:rPr>
          <w:lang w:val="en-US"/>
        </w:rPr>
        <w:tab/>
      </w:r>
      <w:r w:rsidR="0010689E">
        <w:rPr>
          <w:lang w:val="en-US"/>
        </w:rPr>
        <w:t>D</w:t>
      </w:r>
      <w:r w:rsidR="0010689E" w:rsidRPr="0036422C">
        <w:rPr>
          <w:lang w:val="ru-RU"/>
        </w:rPr>
        <w:t xml:space="preserve">1 – 2025 </w:t>
      </w:r>
      <w:r w:rsidR="0010689E">
        <w:rPr>
          <w:lang w:val="ru-RU"/>
        </w:rPr>
        <w:t>год</w:t>
      </w:r>
    </w:p>
    <w:p w:rsidR="0010689E" w:rsidRPr="0036422C" w:rsidRDefault="00DB7301" w:rsidP="00DB7301">
      <w:pPr>
        <w:pStyle w:val="enumlev1"/>
        <w:rPr>
          <w:lang w:val="ru-RU"/>
        </w:rPr>
      </w:pPr>
      <w:r>
        <w:rPr>
          <w:lang w:val="en-US"/>
        </w:rPr>
        <w:tab/>
      </w:r>
      <w:r w:rsidR="0010689E">
        <w:rPr>
          <w:lang w:val="en-US"/>
        </w:rPr>
        <w:t>P</w:t>
      </w:r>
      <w:r w:rsidR="0010689E" w:rsidRPr="0036422C">
        <w:rPr>
          <w:lang w:val="ru-RU"/>
        </w:rPr>
        <w:t xml:space="preserve">5 – 2026 </w:t>
      </w:r>
      <w:r w:rsidR="0010689E">
        <w:rPr>
          <w:lang w:val="ru-RU"/>
        </w:rPr>
        <w:t>год</w:t>
      </w:r>
    </w:p>
    <w:p w:rsidR="0010689E" w:rsidRPr="0036422C" w:rsidRDefault="00DB7301" w:rsidP="00DB7301">
      <w:pPr>
        <w:pStyle w:val="enumlev1"/>
        <w:rPr>
          <w:lang w:val="ru-RU"/>
        </w:rPr>
      </w:pPr>
      <w:r>
        <w:rPr>
          <w:lang w:val="en-US"/>
        </w:rPr>
        <w:tab/>
      </w:r>
      <w:r w:rsidR="0010689E">
        <w:rPr>
          <w:lang w:val="en-US"/>
        </w:rPr>
        <w:t>P</w:t>
      </w:r>
      <w:r w:rsidR="0010689E" w:rsidRPr="0036422C">
        <w:rPr>
          <w:lang w:val="ru-RU"/>
        </w:rPr>
        <w:t xml:space="preserve">4 – 2024 </w:t>
      </w:r>
      <w:r w:rsidR="0010689E">
        <w:rPr>
          <w:lang w:val="ru-RU"/>
        </w:rPr>
        <w:t>год</w:t>
      </w:r>
    </w:p>
    <w:p w:rsidR="0010689E" w:rsidRPr="0036422C" w:rsidRDefault="00DB7301" w:rsidP="00DB7301">
      <w:pPr>
        <w:pStyle w:val="enumlev1"/>
        <w:rPr>
          <w:lang w:val="ru-RU"/>
        </w:rPr>
      </w:pPr>
      <w:r>
        <w:rPr>
          <w:lang w:val="en-US"/>
        </w:rPr>
        <w:tab/>
      </w:r>
      <w:r w:rsidR="0010689E">
        <w:rPr>
          <w:lang w:val="en-US"/>
        </w:rPr>
        <w:t>P</w:t>
      </w:r>
      <w:r w:rsidR="0010689E" w:rsidRPr="0036422C">
        <w:rPr>
          <w:lang w:val="ru-RU"/>
        </w:rPr>
        <w:t xml:space="preserve">3 – 2027 </w:t>
      </w:r>
      <w:r w:rsidR="0010689E">
        <w:rPr>
          <w:lang w:val="ru-RU"/>
        </w:rPr>
        <w:t>год</w:t>
      </w:r>
    </w:p>
    <w:p w:rsidR="0010689E" w:rsidRPr="0036422C" w:rsidRDefault="00DB7301" w:rsidP="00DB7301">
      <w:pPr>
        <w:pStyle w:val="enumlev1"/>
        <w:rPr>
          <w:lang w:val="ru-RU"/>
        </w:rPr>
      </w:pPr>
      <w:r>
        <w:rPr>
          <w:lang w:val="en-US"/>
        </w:rPr>
        <w:tab/>
      </w:r>
      <w:r w:rsidR="0010689E">
        <w:rPr>
          <w:lang w:val="en-US"/>
        </w:rPr>
        <w:t>P</w:t>
      </w:r>
      <w:r w:rsidR="0010689E" w:rsidRPr="0036422C">
        <w:rPr>
          <w:lang w:val="ru-RU"/>
        </w:rPr>
        <w:t xml:space="preserve">2 – 2027 </w:t>
      </w:r>
      <w:r w:rsidR="0010689E">
        <w:rPr>
          <w:lang w:val="ru-RU"/>
        </w:rPr>
        <w:t>год</w:t>
      </w:r>
    </w:p>
    <w:p w:rsidR="0010689E" w:rsidRPr="003D3F83" w:rsidRDefault="0010689E" w:rsidP="007C61D5">
      <w:pPr>
        <w:rPr>
          <w:szCs w:val="22"/>
          <w:lang w:val="ru-RU"/>
        </w:rPr>
      </w:pPr>
      <w:r w:rsidRPr="000B62A4">
        <w:rPr>
          <w:szCs w:val="22"/>
          <w:lang w:val="ru-RU"/>
        </w:rPr>
        <w:t>Такой пересмотренный расчет не учитывает следующие факторы, которые могут повлиять на достижение и/или сохранение паритета: внутренняя миграция персонала; подтверждение должностей в бюджете; подтверждение классов освобождаемых должностей; взаимодействие с другим фактором, связанным с целевыми показателями в плане разнообразия, например с фактором географического распределения</w:t>
      </w:r>
      <w:r w:rsidR="00DB7301">
        <w:rPr>
          <w:rStyle w:val="FootnoteReference"/>
          <w:szCs w:val="22"/>
          <w:lang w:val="ru-RU"/>
        </w:rPr>
        <w:footnoteReference w:customMarkFollows="1" w:id="3"/>
        <w:t>3</w:t>
      </w:r>
      <w:r w:rsidRPr="000B62A4">
        <w:rPr>
          <w:szCs w:val="22"/>
          <w:lang w:val="ru-RU"/>
        </w:rPr>
        <w:t>; управление и правовая и административная база, подлежащие корректировке в целях осуществления предлагаемой стратегии и соответствующих мер (см. Приложение 2 к настоящему документу</w:t>
      </w:r>
      <w:r w:rsidRPr="003D3F83">
        <w:rPr>
          <w:szCs w:val="22"/>
          <w:lang w:val="ru-RU"/>
        </w:rPr>
        <w:t>).</w:t>
      </w:r>
    </w:p>
    <w:p w:rsidR="0010689E" w:rsidRPr="003D3F83" w:rsidRDefault="0010689E" w:rsidP="007C61D5">
      <w:pPr>
        <w:rPr>
          <w:rFonts w:asciiTheme="minorHAnsi" w:hAnsiTheme="minorHAnsi" w:cstheme="minorHAnsi"/>
          <w:szCs w:val="22"/>
          <w:lang w:val="ru-RU"/>
        </w:rPr>
      </w:pPr>
      <w:r w:rsidRPr="000B62A4">
        <w:rPr>
          <w:szCs w:val="22"/>
          <w:lang w:val="ru-RU"/>
        </w:rPr>
        <w:t>С учетом того факта, что достижение гендерного паритета может стать более сложной задачей для МСЭ, чем для более крупных структур ООН, необходимо в максимальной степени использовать все возможности для улучшения гендерного баланса в МСЭ на всех уровнях персонала посредством использования нижеизложенных стратегий</w:t>
      </w:r>
      <w:r w:rsidRPr="003D3F83">
        <w:rPr>
          <w:szCs w:val="22"/>
          <w:lang w:val="ru-RU"/>
        </w:rPr>
        <w:t xml:space="preserve">. </w:t>
      </w:r>
    </w:p>
    <w:p w:rsidR="0010689E" w:rsidRPr="007C61D5" w:rsidRDefault="0010689E" w:rsidP="00DB7301">
      <w:pPr>
        <w:pStyle w:val="Headingb"/>
        <w:spacing w:before="240"/>
        <w:rPr>
          <w:rFonts w:cstheme="minorHAnsi"/>
          <w:bCs/>
          <w:lang w:val="ru-RU"/>
        </w:rPr>
      </w:pPr>
      <w:r w:rsidRPr="007C61D5">
        <w:rPr>
          <w:lang w:val="ru-RU"/>
        </w:rPr>
        <w:t>Рекомендации</w:t>
      </w:r>
      <w:r w:rsidRPr="007C61D5">
        <w:rPr>
          <w:rFonts w:cstheme="minorHAnsi"/>
          <w:b w:val="0"/>
          <w:lang w:val="ru-RU"/>
        </w:rPr>
        <w:t>:</w:t>
      </w:r>
    </w:p>
    <w:p w:rsidR="0010689E" w:rsidRPr="007C61D5" w:rsidRDefault="00DB7301" w:rsidP="00DB7301">
      <w:pPr>
        <w:pStyle w:val="Heading1"/>
        <w:spacing w:before="240" w:after="120"/>
        <w:rPr>
          <w:lang w:val="ru-RU"/>
        </w:rPr>
      </w:pPr>
      <w:r>
        <w:rPr>
          <w:lang w:val="ru-RU"/>
        </w:rPr>
        <w:t>4</w:t>
      </w:r>
      <w:r w:rsidR="007C61D5">
        <w:rPr>
          <w:lang w:val="ru-RU"/>
        </w:rPr>
        <w:tab/>
      </w:r>
      <w:r w:rsidR="0010689E" w:rsidRPr="003D3F83">
        <w:rPr>
          <w:lang w:val="ru-RU"/>
        </w:rPr>
        <w:t>Руководство и подотчетность</w:t>
      </w:r>
    </w:p>
    <w:p w:rsidR="0010689E" w:rsidRPr="003D3F83" w:rsidRDefault="0010689E" w:rsidP="007C61D5">
      <w:pPr>
        <w:pBdr>
          <w:top w:val="single" w:sz="4" w:space="1" w:color="auto"/>
          <w:left w:val="single" w:sz="4" w:space="4" w:color="auto"/>
          <w:bottom w:val="single" w:sz="4" w:space="1" w:color="auto"/>
          <w:right w:val="single" w:sz="4" w:space="4" w:color="auto"/>
        </w:pBdr>
        <w:snapToGrid w:val="0"/>
        <w:spacing w:before="0"/>
        <w:rPr>
          <w:rFonts w:asciiTheme="minorHAnsi" w:hAnsiTheme="minorHAnsi" w:cstheme="minorHAnsi"/>
          <w:b/>
          <w:bCs/>
          <w:szCs w:val="22"/>
          <w:lang w:val="ru-RU"/>
        </w:rPr>
      </w:pPr>
      <w:r w:rsidRPr="0053163D">
        <w:rPr>
          <w:rFonts w:asciiTheme="minorHAnsi" w:hAnsiTheme="minorHAnsi"/>
          <w:b/>
          <w:szCs w:val="22"/>
          <w:lang w:val="ru-RU"/>
        </w:rPr>
        <w:t>Хотя темпы продвижения вперед в большей части органов системы ООН невелики, осуществление быстрых преобразований возможно. Опыт ряда структур показывает, что быстрые преобразования достижимы, когда такие действия подкрепляются заинтересованностью старших руководителей и</w:t>
      </w:r>
      <w:r>
        <w:rPr>
          <w:rFonts w:asciiTheme="minorHAnsi" w:hAnsiTheme="minorHAnsi"/>
          <w:b/>
          <w:szCs w:val="22"/>
          <w:lang w:val="ru-RU"/>
        </w:rPr>
        <w:t> </w:t>
      </w:r>
      <w:r w:rsidRPr="0053163D">
        <w:rPr>
          <w:rFonts w:asciiTheme="minorHAnsi" w:hAnsiTheme="minorHAnsi"/>
          <w:b/>
          <w:szCs w:val="22"/>
          <w:lang w:val="ru-RU"/>
        </w:rPr>
        <w:t>мерами в области подотчетности</w:t>
      </w:r>
      <w:r w:rsidRPr="007C61D5">
        <w:rPr>
          <w:rFonts w:asciiTheme="minorHAnsi" w:hAnsiTheme="minorHAnsi"/>
          <w:bCs/>
          <w:szCs w:val="22"/>
          <w:lang w:val="ru-RU"/>
        </w:rPr>
        <w:t>.</w:t>
      </w:r>
    </w:p>
    <w:p w:rsidR="0010689E" w:rsidRPr="003D3F83" w:rsidRDefault="0010689E" w:rsidP="007C61D5">
      <w:pPr>
        <w:rPr>
          <w:rFonts w:cstheme="minorHAnsi"/>
          <w:lang w:val="ru-RU"/>
        </w:rPr>
      </w:pPr>
      <w:r w:rsidRPr="003D3F83">
        <w:rPr>
          <w:rFonts w:cstheme="minorHAnsi"/>
          <w:lang w:val="ru-RU"/>
        </w:rPr>
        <w:t>4.1.</w:t>
      </w:r>
      <w:r w:rsidRPr="003D3F83">
        <w:rPr>
          <w:rFonts w:cstheme="minorHAnsi"/>
          <w:lang w:val="ru-RU"/>
        </w:rPr>
        <w:tab/>
      </w:r>
      <w:r w:rsidRPr="0053163D">
        <w:rPr>
          <w:lang w:val="ru-RU"/>
        </w:rPr>
        <w:t>В соответствии со статьей 61 Стратегии управления людскими ресурсами МСЭ (C09/56) Генеральный секретарь отвечает за достижение географического и гендерного баланса</w:t>
      </w:r>
      <w:r w:rsidRPr="003D3F83">
        <w:rPr>
          <w:rFonts w:cstheme="minorHAnsi"/>
          <w:lang w:val="ru-RU"/>
        </w:rPr>
        <w:t>.</w:t>
      </w:r>
    </w:p>
    <w:p w:rsidR="0010689E" w:rsidRPr="003D3F83" w:rsidRDefault="0010689E" w:rsidP="007C61D5">
      <w:pPr>
        <w:rPr>
          <w:rFonts w:cstheme="minorHAnsi"/>
          <w:lang w:val="ru-RU"/>
        </w:rPr>
      </w:pPr>
      <w:r w:rsidRPr="003D3F83">
        <w:rPr>
          <w:rFonts w:cstheme="minorHAnsi"/>
          <w:lang w:val="ru-RU"/>
        </w:rPr>
        <w:t>4.2.</w:t>
      </w:r>
      <w:r w:rsidRPr="003D3F83">
        <w:rPr>
          <w:rFonts w:cstheme="minorHAnsi"/>
          <w:lang w:val="ru-RU"/>
        </w:rPr>
        <w:tab/>
      </w:r>
      <w:r w:rsidRPr="0053163D">
        <w:rPr>
          <w:lang w:val="ru-RU"/>
        </w:rPr>
        <w:t>Генеральный секретарь МСЭ является участником Международной сети борцов за гендерное равенство и принял на себя публичные обязательства в области обеспечения гендерного равенства. Всем избираемым должностным лицам и директорам рекомендуется принять публичные обязательства в области гендерного равенства и сделать конкретные и амбициозные заявления в целях содействия достижению гендерного равенства и паритета в своих подразделениях</w:t>
      </w:r>
      <w:r w:rsidRPr="003D3F83">
        <w:rPr>
          <w:rFonts w:cstheme="minorHAnsi"/>
          <w:lang w:val="ru-RU"/>
        </w:rPr>
        <w:t xml:space="preserve">. </w:t>
      </w:r>
    </w:p>
    <w:p w:rsidR="0010689E" w:rsidRPr="003D3F83" w:rsidRDefault="0010689E" w:rsidP="007C61D5">
      <w:pPr>
        <w:rPr>
          <w:rFonts w:cstheme="minorHAnsi"/>
          <w:lang w:val="ru-RU"/>
        </w:rPr>
      </w:pPr>
      <w:r w:rsidRPr="003D3F83">
        <w:rPr>
          <w:rFonts w:cstheme="minorHAnsi"/>
          <w:lang w:val="ru-RU"/>
        </w:rPr>
        <w:t>4.3.</w:t>
      </w:r>
      <w:r w:rsidRPr="003D3F83">
        <w:rPr>
          <w:rFonts w:cstheme="minorHAnsi"/>
          <w:lang w:val="ru-RU"/>
        </w:rPr>
        <w:tab/>
      </w:r>
      <w:r w:rsidRPr="0053163D">
        <w:rPr>
          <w:lang w:val="ru-RU"/>
        </w:rPr>
        <w:t>Гендерный паритет станет обязательной целью, подлежащей оценке в ходе анализа эффективности деятельности</w:t>
      </w:r>
      <w:r w:rsidRPr="003D3F83">
        <w:rPr>
          <w:rFonts w:cstheme="minorHAnsi"/>
          <w:lang w:val="ru-RU"/>
        </w:rPr>
        <w:t>.</w:t>
      </w:r>
    </w:p>
    <w:p w:rsidR="0010689E" w:rsidRPr="003D3F83" w:rsidRDefault="0010689E" w:rsidP="007C61D5">
      <w:pPr>
        <w:rPr>
          <w:rFonts w:cstheme="minorHAnsi"/>
          <w:lang w:val="ru-RU"/>
        </w:rPr>
      </w:pPr>
      <w:r w:rsidRPr="003D3F83">
        <w:rPr>
          <w:rFonts w:cstheme="minorHAnsi"/>
          <w:lang w:val="ru-RU"/>
        </w:rPr>
        <w:lastRenderedPageBreak/>
        <w:t>4.4</w:t>
      </w:r>
      <w:r w:rsidRPr="003D3F83">
        <w:rPr>
          <w:rFonts w:cstheme="minorHAnsi"/>
          <w:lang w:val="ru-RU"/>
        </w:rPr>
        <w:tab/>
      </w:r>
      <w:r>
        <w:rPr>
          <w:rFonts w:cstheme="minorHAnsi"/>
          <w:lang w:val="ru-RU"/>
        </w:rPr>
        <w:t xml:space="preserve">Руководители, нанимающие персонал, </w:t>
      </w:r>
      <w:r w:rsidRPr="0053163D">
        <w:rPr>
          <w:lang w:val="ru-RU"/>
        </w:rPr>
        <w:t xml:space="preserve">будут обязаны лично утверждать статистические данные о паритете в своем подразделении и отчитываться за последствия своего выбора до принятия окончательного решения касательно того или иного кандидата. В случае если рекомендация </w:t>
      </w:r>
      <w:r>
        <w:rPr>
          <w:lang w:val="ru-RU"/>
        </w:rPr>
        <w:t xml:space="preserve">руководителя, нанимающего персонал, </w:t>
      </w:r>
      <w:r w:rsidRPr="0053163D">
        <w:rPr>
          <w:lang w:val="ru-RU"/>
        </w:rPr>
        <w:t>в отношении кандидата препятствует МСЭ в достижении гендерного паритета, он должен подготовить докладную записку для Генерального секретаря, которая в конечном итоге будет включена в отчет МСЭ для КСР</w:t>
      </w:r>
      <w:r w:rsidRPr="003D3F83">
        <w:rPr>
          <w:rFonts w:cstheme="minorHAnsi"/>
          <w:lang w:val="ru-RU"/>
        </w:rPr>
        <w:t>.</w:t>
      </w:r>
    </w:p>
    <w:p w:rsidR="0010689E" w:rsidRPr="003D3F83" w:rsidRDefault="0010689E" w:rsidP="007C61D5">
      <w:pPr>
        <w:rPr>
          <w:rFonts w:asciiTheme="minorHAnsi" w:hAnsiTheme="minorHAnsi" w:cstheme="minorHAnsi"/>
          <w:szCs w:val="22"/>
          <w:lang w:val="ru-RU"/>
        </w:rPr>
      </w:pPr>
      <w:r w:rsidRPr="003D3F83">
        <w:rPr>
          <w:rFonts w:asciiTheme="minorHAnsi" w:hAnsiTheme="minorHAnsi" w:cstheme="minorHAnsi"/>
          <w:szCs w:val="22"/>
          <w:lang w:val="ru-RU"/>
        </w:rPr>
        <w:t>4.5</w:t>
      </w:r>
      <w:r w:rsidRPr="003D3F83">
        <w:rPr>
          <w:rFonts w:asciiTheme="minorHAnsi" w:hAnsiTheme="minorHAnsi" w:cstheme="minorHAnsi"/>
          <w:szCs w:val="22"/>
          <w:lang w:val="ru-RU"/>
        </w:rPr>
        <w:tab/>
      </w:r>
      <w:r w:rsidRPr="0053163D">
        <w:rPr>
          <w:rFonts w:asciiTheme="minorHAnsi" w:hAnsiTheme="minorHAnsi"/>
          <w:szCs w:val="22"/>
          <w:lang w:val="ru-RU"/>
        </w:rPr>
        <w:t xml:space="preserve">Руководители высшего звена и </w:t>
      </w:r>
      <w:r>
        <w:rPr>
          <w:rFonts w:asciiTheme="minorHAnsi" w:hAnsiTheme="minorHAnsi"/>
          <w:szCs w:val="22"/>
          <w:lang w:val="ru-RU"/>
        </w:rPr>
        <w:t xml:space="preserve">руководители, нанимающие персонал, </w:t>
      </w:r>
      <w:r w:rsidRPr="0053163D">
        <w:rPr>
          <w:rFonts w:asciiTheme="minorHAnsi" w:hAnsiTheme="minorHAnsi"/>
          <w:szCs w:val="22"/>
          <w:lang w:val="ru-RU"/>
        </w:rPr>
        <w:t>несут ответственность за достижение целевых показателей. Оценка будет составлять неотъемлемую часть процесса оценки эффективности деятельности. Базовые и функциональные компетенции – то есть обязательства по отношению к организации, успешное управление и руководство – характеризуются гендерными показателями, по которым будет проводиться оценка сотрудников и руководителей МСЭ в ходе аттестации. Эти показатели будут регулярно пересматриваться и дополняться по мере необходимости</w:t>
      </w:r>
      <w:r w:rsidRPr="003D3F83">
        <w:rPr>
          <w:rFonts w:asciiTheme="minorHAnsi" w:hAnsiTheme="minorHAnsi" w:cstheme="minorHAnsi"/>
          <w:szCs w:val="22"/>
          <w:lang w:val="ru-RU"/>
        </w:rPr>
        <w:t>.</w:t>
      </w:r>
    </w:p>
    <w:p w:rsidR="0010689E" w:rsidRPr="003D3F83" w:rsidRDefault="00DB7301" w:rsidP="007C61D5">
      <w:pPr>
        <w:pStyle w:val="Heading1"/>
        <w:spacing w:after="120"/>
        <w:rPr>
          <w:rFonts w:cstheme="minorHAnsi"/>
          <w:bCs/>
          <w:lang w:val="ru-RU"/>
        </w:rPr>
      </w:pPr>
      <w:r>
        <w:rPr>
          <w:lang w:val="ru-RU"/>
        </w:rPr>
        <w:t>5</w:t>
      </w:r>
      <w:r w:rsidR="007C61D5">
        <w:rPr>
          <w:lang w:val="ru-RU"/>
        </w:rPr>
        <w:tab/>
      </w:r>
      <w:r w:rsidR="0010689E" w:rsidRPr="003D3F83">
        <w:rPr>
          <w:lang w:val="ru-RU"/>
        </w:rPr>
        <w:t>Наем сотрудников, удержание их на рабочем месте, продвижение по службе и</w:t>
      </w:r>
      <w:r w:rsidR="0010689E">
        <w:rPr>
          <w:lang w:val="ru-RU"/>
        </w:rPr>
        <w:t> </w:t>
      </w:r>
      <w:r w:rsidR="0010689E" w:rsidRPr="003D3F83">
        <w:rPr>
          <w:lang w:val="ru-RU"/>
        </w:rPr>
        <w:t>управление кадровым потенциалом</w:t>
      </w:r>
      <w:r w:rsidR="0010689E" w:rsidRPr="003D3F83">
        <w:rPr>
          <w:rFonts w:cstheme="minorHAnsi"/>
          <w:bCs/>
          <w:lang w:val="ru-RU"/>
        </w:rPr>
        <w:t xml:space="preserve"> </w:t>
      </w:r>
    </w:p>
    <w:p w:rsidR="0010689E" w:rsidRPr="0022107F" w:rsidRDefault="0010689E" w:rsidP="007C61D5">
      <w:pPr>
        <w:pBdr>
          <w:top w:val="single" w:sz="4" w:space="1" w:color="auto"/>
          <w:left w:val="single" w:sz="4" w:space="4" w:color="auto"/>
          <w:bottom w:val="single" w:sz="4" w:space="1" w:color="auto"/>
          <w:right w:val="single" w:sz="4" w:space="4" w:color="auto"/>
        </w:pBdr>
        <w:snapToGrid w:val="0"/>
        <w:spacing w:before="0"/>
        <w:rPr>
          <w:rFonts w:asciiTheme="minorHAnsi" w:hAnsiTheme="minorHAnsi" w:cstheme="minorHAnsi"/>
          <w:b/>
          <w:bCs/>
          <w:szCs w:val="22"/>
          <w:lang w:val="ru-RU"/>
        </w:rPr>
      </w:pPr>
      <w:r w:rsidRPr="0053163D">
        <w:rPr>
          <w:rFonts w:asciiTheme="minorHAnsi" w:hAnsiTheme="minorHAnsi"/>
          <w:b/>
          <w:szCs w:val="22"/>
          <w:lang w:val="ru-RU"/>
        </w:rPr>
        <w:t>Предвзятость в гендерных вопросах может приводить к неумышленной дискриминации в</w:t>
      </w:r>
      <w:r>
        <w:rPr>
          <w:rFonts w:asciiTheme="minorHAnsi" w:hAnsiTheme="minorHAnsi"/>
          <w:b/>
          <w:szCs w:val="22"/>
          <w:lang w:val="ru-RU"/>
        </w:rPr>
        <w:t> </w:t>
      </w:r>
      <w:r w:rsidRPr="0053163D">
        <w:rPr>
          <w:rFonts w:asciiTheme="minorHAnsi" w:hAnsiTheme="minorHAnsi"/>
          <w:b/>
          <w:szCs w:val="22"/>
          <w:lang w:val="ru-RU"/>
        </w:rPr>
        <w:t>процессе отбора кандидатов. Такая предвзятость может оказывать влияние на рассмотрение анкеты кандидата, анализ и результаты собеседования, на восприятие рекомендательных писем, а</w:t>
      </w:r>
      <w:r>
        <w:rPr>
          <w:rFonts w:asciiTheme="minorHAnsi" w:hAnsiTheme="minorHAnsi"/>
          <w:b/>
          <w:szCs w:val="22"/>
          <w:lang w:val="ru-RU"/>
        </w:rPr>
        <w:t> </w:t>
      </w:r>
      <w:r w:rsidRPr="0053163D">
        <w:rPr>
          <w:rFonts w:asciiTheme="minorHAnsi" w:hAnsiTheme="minorHAnsi"/>
          <w:b/>
          <w:szCs w:val="22"/>
          <w:lang w:val="ru-RU"/>
        </w:rPr>
        <w:t>также оценку результатов работы сотрудника. Обеспечение представленности большего числа квалифицированных женщин на каждом этапе процесса рассмотрения заявлений на занятие должности, а также сбалансированный гендерный состав групп по оценке кандидатов в</w:t>
      </w:r>
      <w:r>
        <w:rPr>
          <w:rFonts w:asciiTheme="minorHAnsi" w:hAnsiTheme="minorHAnsi"/>
          <w:b/>
          <w:szCs w:val="22"/>
          <w:lang w:val="ru-RU"/>
        </w:rPr>
        <w:t> </w:t>
      </w:r>
      <w:r w:rsidRPr="0053163D">
        <w:rPr>
          <w:rFonts w:asciiTheme="minorHAnsi" w:hAnsiTheme="minorHAnsi"/>
          <w:b/>
          <w:szCs w:val="22"/>
          <w:lang w:val="ru-RU"/>
        </w:rPr>
        <w:t>определенной степени будут способствовать тому, чтобы оценка женщин-кандидатов проводилась более тщательно. Кроме того, временные специальные меры</w:t>
      </w:r>
      <w:r w:rsidR="00DB7301" w:rsidRPr="00DB7301">
        <w:rPr>
          <w:rStyle w:val="FootnoteReference"/>
          <w:rFonts w:asciiTheme="minorHAnsi" w:hAnsiTheme="minorHAnsi"/>
          <w:bCs/>
          <w:szCs w:val="22"/>
          <w:lang w:val="ru-RU"/>
        </w:rPr>
        <w:footnoteReference w:customMarkFollows="1" w:id="4"/>
        <w:t>4</w:t>
      </w:r>
      <w:r w:rsidRPr="0053163D">
        <w:rPr>
          <w:rFonts w:asciiTheme="minorHAnsi" w:hAnsiTheme="minorHAnsi"/>
          <w:b/>
          <w:szCs w:val="22"/>
          <w:lang w:val="ru-RU"/>
        </w:rPr>
        <w:t xml:space="preserve"> давно были признаны в качестве основных мер для создания равных условий и преодоления гендерной предвзятости в ходе найма сотрудников. Невозможно добиться достижения целевых показателей в плане паритета без специальных мер; там, где они приняты, они приносят ощутимые результаты</w:t>
      </w:r>
      <w:r w:rsidRPr="007C61D5">
        <w:rPr>
          <w:rFonts w:asciiTheme="minorHAnsi" w:hAnsiTheme="minorHAnsi" w:cstheme="minorHAnsi"/>
          <w:szCs w:val="22"/>
          <w:lang w:val="ru-RU"/>
        </w:rPr>
        <w:t>.</w:t>
      </w:r>
      <w:r w:rsidRPr="0022107F">
        <w:rPr>
          <w:rFonts w:asciiTheme="minorHAnsi" w:hAnsiTheme="minorHAnsi" w:cstheme="minorHAnsi"/>
          <w:b/>
          <w:bCs/>
          <w:szCs w:val="22"/>
          <w:lang w:val="ru-RU"/>
        </w:rPr>
        <w:t xml:space="preserve"> </w:t>
      </w:r>
    </w:p>
    <w:p w:rsidR="0010689E" w:rsidRPr="006E29D5" w:rsidRDefault="0010689E" w:rsidP="007C61D5">
      <w:pPr>
        <w:rPr>
          <w:rFonts w:cstheme="minorHAnsi"/>
          <w:lang w:val="ru-RU"/>
        </w:rPr>
      </w:pPr>
      <w:r w:rsidRPr="006E29D5">
        <w:rPr>
          <w:rFonts w:cstheme="minorHAnsi"/>
          <w:lang w:val="ru-RU"/>
        </w:rPr>
        <w:t>5.1.</w:t>
      </w:r>
      <w:r w:rsidRPr="006E29D5">
        <w:rPr>
          <w:rFonts w:cstheme="minorHAnsi"/>
          <w:lang w:val="ru-RU"/>
        </w:rPr>
        <w:tab/>
      </w:r>
      <w:r w:rsidRPr="006E29D5">
        <w:rPr>
          <w:lang w:val="ru-RU"/>
        </w:rPr>
        <w:t xml:space="preserve">Департамент управления людскими ресурсами (HRMD) будет обновлять точную информацию о целевых показателях в плане паритета для всех участников процесса отбора – от </w:t>
      </w:r>
      <w:r>
        <w:rPr>
          <w:lang w:val="ru-RU"/>
        </w:rPr>
        <w:t xml:space="preserve">руководителей, нанимающих персонал, </w:t>
      </w:r>
      <w:r w:rsidRPr="006E29D5">
        <w:rPr>
          <w:lang w:val="ru-RU"/>
        </w:rPr>
        <w:t>до</w:t>
      </w:r>
      <w:r>
        <w:rPr>
          <w:lang w:val="ru-RU"/>
        </w:rPr>
        <w:t xml:space="preserve"> </w:t>
      </w:r>
      <w:r w:rsidRPr="006E29D5">
        <w:rPr>
          <w:lang w:val="ru-RU"/>
        </w:rPr>
        <w:t xml:space="preserve">членов </w:t>
      </w:r>
      <w:r>
        <w:rPr>
          <w:lang w:val="ru-RU"/>
        </w:rPr>
        <w:t>Совета</w:t>
      </w:r>
      <w:r w:rsidRPr="006E29D5">
        <w:rPr>
          <w:lang w:val="ru-RU"/>
        </w:rPr>
        <w:t xml:space="preserve"> по назначениям и </w:t>
      </w:r>
      <w:r>
        <w:rPr>
          <w:lang w:val="ru-RU"/>
        </w:rPr>
        <w:t xml:space="preserve">повышению в должности </w:t>
      </w:r>
      <w:r w:rsidRPr="006E29D5">
        <w:rPr>
          <w:lang w:val="ru-RU"/>
        </w:rPr>
        <w:t>(APB), а</w:t>
      </w:r>
      <w:r>
        <w:rPr>
          <w:lang w:val="ru-RU"/>
        </w:rPr>
        <w:t> </w:t>
      </w:r>
      <w:r w:rsidRPr="006E29D5">
        <w:rPr>
          <w:lang w:val="ru-RU"/>
        </w:rPr>
        <w:t>также для</w:t>
      </w:r>
      <w:r>
        <w:rPr>
          <w:lang w:val="ru-RU"/>
        </w:rPr>
        <w:t xml:space="preserve"> </w:t>
      </w:r>
      <w:r w:rsidRPr="006E29D5">
        <w:rPr>
          <w:lang w:val="ru-RU"/>
        </w:rPr>
        <w:t>органов, принимающих решения</w:t>
      </w:r>
      <w:r w:rsidRPr="006E29D5">
        <w:rPr>
          <w:rFonts w:cstheme="minorHAnsi"/>
          <w:lang w:val="ru-RU"/>
        </w:rPr>
        <w:t xml:space="preserve">. </w:t>
      </w:r>
    </w:p>
    <w:p w:rsidR="0010689E" w:rsidRPr="006E29D5" w:rsidRDefault="0010689E" w:rsidP="007C61D5">
      <w:pPr>
        <w:rPr>
          <w:rFonts w:cstheme="minorHAnsi"/>
          <w:lang w:val="ru-RU"/>
        </w:rPr>
      </w:pPr>
      <w:r w:rsidRPr="006E29D5">
        <w:rPr>
          <w:rFonts w:cstheme="minorHAnsi"/>
          <w:lang w:val="ru-RU"/>
        </w:rPr>
        <w:t>5.2</w:t>
      </w:r>
      <w:r w:rsidRPr="006E29D5">
        <w:rPr>
          <w:rFonts w:cstheme="minorHAnsi"/>
          <w:lang w:val="ru-RU"/>
        </w:rPr>
        <w:tab/>
      </w:r>
      <w:r w:rsidRPr="0053163D">
        <w:rPr>
          <w:lang w:val="ru-RU"/>
        </w:rPr>
        <w:t xml:space="preserve">HRMD обязуется провести </w:t>
      </w:r>
      <w:r>
        <w:rPr>
          <w:lang w:val="ru-RU"/>
        </w:rPr>
        <w:t>профессиональную подготовку</w:t>
      </w:r>
      <w:r w:rsidRPr="0053163D">
        <w:rPr>
          <w:lang w:val="ru-RU"/>
        </w:rPr>
        <w:t xml:space="preserve"> для </w:t>
      </w:r>
      <w:r>
        <w:rPr>
          <w:lang w:val="ru-RU"/>
        </w:rPr>
        <w:t xml:space="preserve">руководителей, нанимающих персонал, </w:t>
      </w:r>
      <w:r w:rsidRPr="0053163D">
        <w:rPr>
          <w:lang w:val="ru-RU"/>
        </w:rPr>
        <w:t>и всех участников процесса отбора (членов комитетов предварительного отбора, членов APB, участников групп, проводящих собеседования, и т.</w:t>
      </w:r>
      <w:r w:rsidR="007118F1">
        <w:rPr>
          <w:lang w:val="ru-RU"/>
        </w:rPr>
        <w:t> </w:t>
      </w:r>
      <w:r w:rsidRPr="0053163D">
        <w:rPr>
          <w:lang w:val="ru-RU"/>
        </w:rPr>
        <w:t>д.) для ликвидации гендерных предрассудков</w:t>
      </w:r>
      <w:r>
        <w:rPr>
          <w:rFonts w:cstheme="minorHAnsi"/>
          <w:lang w:val="ru-RU"/>
        </w:rPr>
        <w:t>.</w:t>
      </w:r>
    </w:p>
    <w:p w:rsidR="0010689E" w:rsidRPr="00DF7251" w:rsidRDefault="0010689E" w:rsidP="007C61D5">
      <w:pPr>
        <w:rPr>
          <w:rFonts w:cstheme="minorHAnsi"/>
          <w:lang w:val="ru-RU"/>
        </w:rPr>
      </w:pPr>
      <w:r w:rsidRPr="00DF7251">
        <w:rPr>
          <w:rFonts w:cstheme="minorHAnsi"/>
          <w:lang w:val="ru-RU"/>
        </w:rPr>
        <w:t>5.3.</w:t>
      </w:r>
      <w:r w:rsidRPr="00DF7251">
        <w:rPr>
          <w:rFonts w:cstheme="minorHAnsi"/>
          <w:lang w:val="ru-RU"/>
        </w:rPr>
        <w:tab/>
      </w:r>
      <w:r w:rsidRPr="001418CE">
        <w:rPr>
          <w:rFonts w:cstheme="minorHAnsi"/>
        </w:rPr>
        <w:t>HRMD</w:t>
      </w:r>
      <w:r w:rsidRPr="00DF7251">
        <w:rPr>
          <w:rFonts w:cstheme="minorHAnsi"/>
          <w:lang w:val="ru-RU"/>
        </w:rPr>
        <w:t xml:space="preserve"> </w:t>
      </w:r>
      <w:r w:rsidRPr="0053163D">
        <w:rPr>
          <w:lang w:val="ru-RU"/>
        </w:rPr>
        <w:t xml:space="preserve">предоставит </w:t>
      </w:r>
      <w:r>
        <w:rPr>
          <w:lang w:val="ru-RU"/>
        </w:rPr>
        <w:t xml:space="preserve">руководителям, нанимающим персонал, </w:t>
      </w:r>
      <w:r w:rsidRPr="0053163D">
        <w:rPr>
          <w:lang w:val="ru-RU"/>
        </w:rPr>
        <w:t xml:space="preserve">и координаторам по людским ресурсам руководящие указания по составлению проектов или обновлению должностных инструкций в целях подготовки </w:t>
      </w:r>
      <w:r>
        <w:rPr>
          <w:lang w:val="ru-RU"/>
        </w:rPr>
        <w:t>открывающихся</w:t>
      </w:r>
      <w:r w:rsidRPr="0053163D">
        <w:rPr>
          <w:lang w:val="ru-RU"/>
        </w:rPr>
        <w:t xml:space="preserve"> вакансий, в том числе по определению требуемых компетенций</w:t>
      </w:r>
      <w:r w:rsidRPr="00DF7251">
        <w:rPr>
          <w:rFonts w:cstheme="minorHAnsi"/>
          <w:lang w:val="ru-RU"/>
        </w:rPr>
        <w:t>.</w:t>
      </w:r>
    </w:p>
    <w:p w:rsidR="0010689E" w:rsidRPr="00DF7251" w:rsidRDefault="0010689E" w:rsidP="007C61D5">
      <w:pPr>
        <w:rPr>
          <w:rFonts w:cstheme="minorHAnsi"/>
          <w:lang w:val="ru-RU"/>
        </w:rPr>
      </w:pPr>
      <w:r w:rsidRPr="00DF7251">
        <w:rPr>
          <w:rFonts w:cstheme="minorHAnsi"/>
          <w:lang w:val="ru-RU"/>
        </w:rPr>
        <w:lastRenderedPageBreak/>
        <w:t>5.4.</w:t>
      </w:r>
      <w:r w:rsidRPr="00DF7251">
        <w:rPr>
          <w:rFonts w:cstheme="minorHAnsi"/>
          <w:lang w:val="ru-RU"/>
        </w:rPr>
        <w:tab/>
      </w:r>
      <w:r w:rsidRPr="0053163D">
        <w:rPr>
          <w:lang w:val="ru-RU"/>
        </w:rPr>
        <w:t>HRMD обеспечит сбалансированный состав комитетов, в которые входят участники процесса отбора. Такие существующие регуляторные ограничения, как минимальный уровень класса должности, предусмотренный Положением о персонале для членов APB, может быть пересмотрен в целях осуществления данной меры. Эти меры также могут предусматривать возможность для привлечения женщин из других учреждений в качестве членов комитетов отбора при невозможности обеспечить представленность женщин из числа сотрудников МСЭ в составе комитетов отбора на уровне 50%</w:t>
      </w:r>
      <w:r w:rsidRPr="00DF7251">
        <w:rPr>
          <w:rFonts w:cstheme="minorHAnsi"/>
          <w:lang w:val="ru-RU"/>
        </w:rPr>
        <w:t xml:space="preserve">. </w:t>
      </w:r>
    </w:p>
    <w:p w:rsidR="0010689E" w:rsidRPr="00DF7251" w:rsidRDefault="0010689E" w:rsidP="007C61D5">
      <w:pPr>
        <w:rPr>
          <w:rFonts w:cstheme="minorHAnsi"/>
          <w:lang w:val="ru-RU"/>
        </w:rPr>
      </w:pPr>
      <w:r w:rsidRPr="00DF7251">
        <w:rPr>
          <w:rFonts w:cstheme="minorHAnsi"/>
          <w:lang w:val="ru-RU"/>
        </w:rPr>
        <w:t>5.5.</w:t>
      </w:r>
      <w:r w:rsidRPr="00DF7251">
        <w:rPr>
          <w:rFonts w:cstheme="minorHAnsi"/>
          <w:lang w:val="ru-RU"/>
        </w:rPr>
        <w:tab/>
      </w:r>
      <w:r>
        <w:rPr>
          <w:rFonts w:cstheme="minorHAnsi"/>
          <w:lang w:val="ru-RU"/>
        </w:rPr>
        <w:t>Руководители, нанимающие персонал,</w:t>
      </w:r>
      <w:r w:rsidRPr="0053163D">
        <w:rPr>
          <w:lang w:val="ru-RU"/>
        </w:rPr>
        <w:t xml:space="preserve"> обязаны рекомендовать 50% женщин и 50% мужчин в качестве кандидатов на замещение любых вакантных должностей всех уровней, включая должности высокого уровня. Если это не представляется возможным, необходимо представить письменное обоснование в форме докладной записки</w:t>
      </w:r>
      <w:r w:rsidRPr="00DF7251">
        <w:rPr>
          <w:rFonts w:cstheme="minorHAnsi"/>
          <w:lang w:val="ru-RU"/>
        </w:rPr>
        <w:t xml:space="preserve">. </w:t>
      </w:r>
    </w:p>
    <w:p w:rsidR="0010689E" w:rsidRPr="00DF7251" w:rsidRDefault="0010689E" w:rsidP="007C61D5">
      <w:pPr>
        <w:rPr>
          <w:rFonts w:cstheme="minorHAnsi"/>
          <w:lang w:val="ru-RU"/>
        </w:rPr>
      </w:pPr>
      <w:r w:rsidRPr="00DF7251">
        <w:rPr>
          <w:rFonts w:cstheme="minorHAnsi"/>
          <w:lang w:val="ru-RU"/>
        </w:rPr>
        <w:t>5.6.</w:t>
      </w:r>
      <w:r w:rsidRPr="00DF7251">
        <w:rPr>
          <w:rFonts w:cstheme="minorHAnsi"/>
          <w:lang w:val="ru-RU"/>
        </w:rPr>
        <w:tab/>
      </w:r>
      <w:r w:rsidRPr="0053163D">
        <w:rPr>
          <w:lang w:val="ru-RU"/>
        </w:rPr>
        <w:t>Специальные меры распространяются не только на процедуру найма, но и на управление людскими ресурсами (включая планирование замещения должностей, сокращение персонала и</w:t>
      </w:r>
      <w:r>
        <w:rPr>
          <w:lang w:val="ru-RU"/>
        </w:rPr>
        <w:t> </w:t>
      </w:r>
      <w:r w:rsidRPr="0053163D">
        <w:rPr>
          <w:lang w:val="ru-RU"/>
        </w:rPr>
        <w:t>т.</w:t>
      </w:r>
      <w:r>
        <w:rPr>
          <w:lang w:val="ru-RU"/>
        </w:rPr>
        <w:t> </w:t>
      </w:r>
      <w:r w:rsidRPr="0053163D">
        <w:rPr>
          <w:lang w:val="ru-RU"/>
        </w:rPr>
        <w:t>д.) посредством принятия нормативной базы на основе критериев разнообразия в дополнение к имеющимся критериям (типы контрактов, стаж работы на должности высокого уровня, показатели работы, семейные обязательства и</w:t>
      </w:r>
      <w:r>
        <w:rPr>
          <w:lang w:val="ru-RU"/>
        </w:rPr>
        <w:t> </w:t>
      </w:r>
      <w:r w:rsidRPr="0053163D">
        <w:rPr>
          <w:lang w:val="ru-RU"/>
        </w:rPr>
        <w:t>т.</w:t>
      </w:r>
      <w:r>
        <w:rPr>
          <w:lang w:val="ru-RU"/>
        </w:rPr>
        <w:t> </w:t>
      </w:r>
      <w:r w:rsidRPr="0053163D">
        <w:rPr>
          <w:lang w:val="ru-RU"/>
        </w:rPr>
        <w:t>д.</w:t>
      </w:r>
      <w:r w:rsidRPr="00DF7251">
        <w:rPr>
          <w:rFonts w:cstheme="minorHAnsi"/>
          <w:lang w:val="ru-RU"/>
        </w:rPr>
        <w:t xml:space="preserve">). </w:t>
      </w:r>
    </w:p>
    <w:p w:rsidR="0010689E" w:rsidRPr="00DF7251" w:rsidRDefault="0010689E" w:rsidP="007C61D5">
      <w:pPr>
        <w:rPr>
          <w:rFonts w:cstheme="minorHAnsi"/>
          <w:lang w:val="ru-RU"/>
        </w:rPr>
      </w:pPr>
      <w:r w:rsidRPr="00DF7251">
        <w:rPr>
          <w:rFonts w:cstheme="minorHAnsi"/>
          <w:lang w:val="ru-RU"/>
        </w:rPr>
        <w:t>5.7.</w:t>
      </w:r>
      <w:r w:rsidRPr="00DF7251">
        <w:rPr>
          <w:rFonts w:cstheme="minorHAnsi"/>
          <w:lang w:val="ru-RU"/>
        </w:rPr>
        <w:tab/>
      </w:r>
      <w:r w:rsidRPr="0053163D">
        <w:rPr>
          <w:lang w:val="ru-RU"/>
        </w:rPr>
        <w:t>Если учреждения не могут достичь своих целевых показателей, следует принять более серьезные специальные меры второго уровня. Они должны включать требование к руководителям высшего звена, не достигшим своих целевых показателей за предыдущий год, представлять письменные обоснования и план исправления ситуации, а также раз в два года представлять соответствующую отчетность вплоть до того момента, когда целевые показатели будут достигнуты</w:t>
      </w:r>
      <w:r w:rsidRPr="00DF7251">
        <w:rPr>
          <w:rFonts w:cstheme="minorHAnsi"/>
          <w:lang w:val="ru-RU"/>
        </w:rPr>
        <w:t xml:space="preserve">. </w:t>
      </w:r>
    </w:p>
    <w:p w:rsidR="0010689E" w:rsidRPr="00DF7251" w:rsidRDefault="0010689E" w:rsidP="007C61D5">
      <w:pPr>
        <w:rPr>
          <w:rFonts w:cstheme="minorHAnsi"/>
          <w:lang w:val="ru-RU"/>
        </w:rPr>
      </w:pPr>
      <w:r w:rsidRPr="00DF7251">
        <w:rPr>
          <w:rFonts w:cstheme="minorHAnsi"/>
          <w:lang w:val="ru-RU"/>
        </w:rPr>
        <w:t xml:space="preserve">5.8 </w:t>
      </w:r>
      <w:r w:rsidRPr="00DF7251">
        <w:rPr>
          <w:rFonts w:cstheme="minorHAnsi"/>
          <w:lang w:val="ru-RU"/>
        </w:rPr>
        <w:tab/>
      </w:r>
      <w:r w:rsidRPr="0053163D">
        <w:rPr>
          <w:lang w:val="ru-RU"/>
        </w:rPr>
        <w:t>В связи с вышеуказанными рекомендованными мерами может потребоваться пересмотр Приложения 2 к Резолюции 48 ПК, как предусмотрено Приложением 3 к настоящему документу</w:t>
      </w:r>
      <w:r w:rsidRPr="00DF7251">
        <w:rPr>
          <w:rFonts w:cstheme="minorHAnsi"/>
          <w:lang w:val="ru-RU"/>
        </w:rPr>
        <w:t xml:space="preserve">. </w:t>
      </w:r>
    </w:p>
    <w:p w:rsidR="0010689E" w:rsidRPr="007C61D5" w:rsidRDefault="00DB7301" w:rsidP="007C61D5">
      <w:pPr>
        <w:pStyle w:val="Heading1"/>
        <w:spacing w:after="120"/>
        <w:rPr>
          <w:lang w:val="ru-RU"/>
        </w:rPr>
      </w:pPr>
      <w:r>
        <w:rPr>
          <w:lang w:val="ru-RU"/>
        </w:rPr>
        <w:t>6</w:t>
      </w:r>
      <w:r w:rsidR="007C61D5">
        <w:rPr>
          <w:lang w:val="ru-RU"/>
        </w:rPr>
        <w:tab/>
      </w:r>
      <w:r w:rsidR="0010689E">
        <w:rPr>
          <w:lang w:val="ru-RU"/>
        </w:rPr>
        <w:t>Создание благоприятных условий</w:t>
      </w:r>
    </w:p>
    <w:p w:rsidR="0010689E" w:rsidRPr="00D90068" w:rsidRDefault="0010689E" w:rsidP="007C61D5">
      <w:pPr>
        <w:pBdr>
          <w:top w:val="single" w:sz="4" w:space="1" w:color="auto"/>
          <w:left w:val="single" w:sz="4" w:space="4" w:color="auto"/>
          <w:bottom w:val="single" w:sz="4" w:space="1" w:color="auto"/>
          <w:right w:val="single" w:sz="4" w:space="4" w:color="auto"/>
        </w:pBdr>
        <w:snapToGrid w:val="0"/>
        <w:spacing w:before="0"/>
        <w:rPr>
          <w:rFonts w:asciiTheme="minorHAnsi" w:hAnsiTheme="minorHAnsi" w:cstheme="minorHAnsi"/>
          <w:b/>
          <w:bCs/>
          <w:szCs w:val="22"/>
          <w:lang w:val="ru-RU"/>
        </w:rPr>
      </w:pPr>
      <w:r w:rsidRPr="0053163D">
        <w:rPr>
          <w:rFonts w:asciiTheme="minorHAnsi" w:hAnsiTheme="minorHAnsi"/>
          <w:b/>
          <w:szCs w:val="22"/>
          <w:lang w:val="ru-RU"/>
        </w:rPr>
        <w:t>Социальной инклюзивности и равенства невозможно добиться без создания таких условий труда, при которых высоко ценятся разнообразие и гибкость, предоставляются равные возможности, признается, что сотрудники являются также членами семьи и общины, и обеспечивается безопасная среда для работы</w:t>
      </w:r>
      <w:r w:rsidRPr="007C61D5">
        <w:rPr>
          <w:rFonts w:asciiTheme="minorHAnsi" w:hAnsiTheme="minorHAnsi" w:cstheme="minorHAnsi"/>
          <w:szCs w:val="22"/>
          <w:lang w:val="ru-RU"/>
        </w:rPr>
        <w:t>.</w:t>
      </w:r>
    </w:p>
    <w:p w:rsidR="0010689E" w:rsidRPr="00F428CD" w:rsidRDefault="0010689E" w:rsidP="007C61D5">
      <w:pPr>
        <w:rPr>
          <w:rFonts w:cstheme="minorHAnsi"/>
          <w:lang w:val="ru-RU"/>
        </w:rPr>
      </w:pPr>
      <w:r w:rsidRPr="00F428CD">
        <w:rPr>
          <w:rFonts w:cstheme="minorHAnsi"/>
          <w:lang w:val="ru-RU"/>
        </w:rPr>
        <w:t>6.1.</w:t>
      </w:r>
      <w:r w:rsidRPr="00F428CD">
        <w:rPr>
          <w:rFonts w:cstheme="minorHAnsi"/>
          <w:lang w:val="ru-RU"/>
        </w:rPr>
        <w:tab/>
      </w:r>
      <w:r w:rsidRPr="00F428CD">
        <w:rPr>
          <w:lang w:val="ru-RU"/>
        </w:rPr>
        <w:t xml:space="preserve">Все сотрудники </w:t>
      </w:r>
      <w:r>
        <w:rPr>
          <w:lang w:val="ru-RU"/>
        </w:rPr>
        <w:t>осведомлены о</w:t>
      </w:r>
      <w:r w:rsidRPr="00F428CD">
        <w:rPr>
          <w:lang w:val="ru-RU"/>
        </w:rPr>
        <w:t xml:space="preserve"> норм</w:t>
      </w:r>
      <w:r>
        <w:rPr>
          <w:lang w:val="ru-RU"/>
        </w:rPr>
        <w:t>ах</w:t>
      </w:r>
      <w:r w:rsidRPr="00F428CD">
        <w:rPr>
          <w:lang w:val="ru-RU"/>
        </w:rPr>
        <w:t xml:space="preserve"> поведения международных гражданских служащих и обязаны отчитываться </w:t>
      </w:r>
      <w:r>
        <w:rPr>
          <w:lang w:val="ru-RU"/>
        </w:rPr>
        <w:t xml:space="preserve">за их </w:t>
      </w:r>
      <w:r w:rsidRPr="00F428CD">
        <w:rPr>
          <w:lang w:val="ru-RU"/>
        </w:rPr>
        <w:t>соблюдение</w:t>
      </w:r>
      <w:r w:rsidRPr="00F428CD">
        <w:rPr>
          <w:rFonts w:cstheme="minorHAnsi"/>
          <w:lang w:val="ru-RU"/>
        </w:rPr>
        <w:t>.</w:t>
      </w:r>
    </w:p>
    <w:p w:rsidR="0010689E" w:rsidRPr="00F428CD" w:rsidRDefault="0010689E" w:rsidP="007C61D5">
      <w:pPr>
        <w:rPr>
          <w:rFonts w:cstheme="minorHAnsi"/>
          <w:lang w:val="ru-RU"/>
        </w:rPr>
      </w:pPr>
      <w:r w:rsidRPr="00F428CD">
        <w:rPr>
          <w:rFonts w:cstheme="minorHAnsi"/>
          <w:lang w:val="ru-RU"/>
        </w:rPr>
        <w:t>6.2.</w:t>
      </w:r>
      <w:r w:rsidRPr="00F428CD">
        <w:rPr>
          <w:rFonts w:cstheme="minorHAnsi"/>
          <w:lang w:val="ru-RU"/>
        </w:rPr>
        <w:tab/>
      </w:r>
      <w:r w:rsidRPr="00F428CD">
        <w:rPr>
          <w:lang w:val="ru-RU"/>
        </w:rPr>
        <w:t xml:space="preserve">Внедрена и применяется политика недопущения </w:t>
      </w:r>
      <w:r>
        <w:rPr>
          <w:lang w:val="ru-RU"/>
        </w:rPr>
        <w:t>притеснения</w:t>
      </w:r>
      <w:r w:rsidRPr="00F428CD">
        <w:rPr>
          <w:lang w:val="ru-RU"/>
        </w:rPr>
        <w:t xml:space="preserve"> и злоупотребления полномочиями, а также политика в отношении этических вопросов, разрешения споров и защиты от мести</w:t>
      </w:r>
      <w:r w:rsidRPr="00F428CD">
        <w:rPr>
          <w:rFonts w:cstheme="minorHAnsi"/>
          <w:lang w:val="ru-RU"/>
        </w:rPr>
        <w:t xml:space="preserve">. </w:t>
      </w:r>
    </w:p>
    <w:p w:rsidR="0010689E" w:rsidRPr="00F428CD" w:rsidRDefault="0010689E" w:rsidP="007C61D5">
      <w:pPr>
        <w:rPr>
          <w:rFonts w:cstheme="minorHAnsi"/>
          <w:lang w:val="ru-RU"/>
        </w:rPr>
      </w:pPr>
      <w:r w:rsidRPr="00F428CD">
        <w:rPr>
          <w:rFonts w:cstheme="minorHAnsi"/>
          <w:lang w:val="ru-RU"/>
        </w:rPr>
        <w:t>6.3.</w:t>
      </w:r>
      <w:r w:rsidRPr="00F428CD">
        <w:rPr>
          <w:rFonts w:cstheme="minorHAnsi"/>
          <w:lang w:val="ru-RU"/>
        </w:rPr>
        <w:tab/>
      </w:r>
      <w:r w:rsidRPr="0053163D">
        <w:rPr>
          <w:lang w:val="ru-RU"/>
        </w:rPr>
        <w:t xml:space="preserve">Сотрудникам, в том числе в региональных отделениях, доступны безопасные меры для уведомления на конфиденциальной основе о случаях </w:t>
      </w:r>
      <w:r>
        <w:rPr>
          <w:lang w:val="ru-RU"/>
        </w:rPr>
        <w:t>притеснения</w:t>
      </w:r>
      <w:r w:rsidRPr="0053163D">
        <w:rPr>
          <w:lang w:val="ru-RU"/>
        </w:rPr>
        <w:t>, сексуальных домогательств или злоупотребления полномочиями без страха мести</w:t>
      </w:r>
      <w:r w:rsidRPr="00F428CD">
        <w:rPr>
          <w:rFonts w:cstheme="minorHAnsi"/>
          <w:lang w:val="ru-RU"/>
        </w:rPr>
        <w:t>.</w:t>
      </w:r>
    </w:p>
    <w:p w:rsidR="0010689E" w:rsidRPr="00F428CD" w:rsidRDefault="0010689E" w:rsidP="007C61D5">
      <w:pPr>
        <w:rPr>
          <w:rFonts w:cstheme="minorHAnsi"/>
          <w:lang w:val="ru-RU"/>
        </w:rPr>
      </w:pPr>
      <w:r w:rsidRPr="00F428CD">
        <w:rPr>
          <w:rFonts w:cstheme="minorHAnsi"/>
          <w:lang w:val="ru-RU"/>
        </w:rPr>
        <w:t>6.4.</w:t>
      </w:r>
      <w:r w:rsidRPr="00F428CD">
        <w:rPr>
          <w:rFonts w:cstheme="minorHAnsi"/>
          <w:lang w:val="ru-RU"/>
        </w:rPr>
        <w:tab/>
      </w:r>
      <w:r w:rsidRPr="0053163D">
        <w:rPr>
          <w:lang w:val="ru-RU"/>
        </w:rPr>
        <w:t>Заявления о неправомерных действия</w:t>
      </w:r>
      <w:r>
        <w:rPr>
          <w:lang w:val="ru-RU"/>
        </w:rPr>
        <w:t>х</w:t>
      </w:r>
      <w:r w:rsidRPr="0053163D">
        <w:rPr>
          <w:lang w:val="ru-RU"/>
        </w:rPr>
        <w:t xml:space="preserve"> принимаются на контроль и/или расследуются, и проводится мониторинг их результатов</w:t>
      </w:r>
      <w:r w:rsidRPr="00F428CD">
        <w:rPr>
          <w:rFonts w:cstheme="minorHAnsi"/>
          <w:lang w:val="ru-RU"/>
        </w:rPr>
        <w:t>.</w:t>
      </w:r>
    </w:p>
    <w:p w:rsidR="0010689E" w:rsidRPr="001171DA" w:rsidRDefault="0010689E" w:rsidP="007C61D5">
      <w:pPr>
        <w:rPr>
          <w:rFonts w:cstheme="minorHAnsi"/>
          <w:lang w:val="ru-RU"/>
        </w:rPr>
      </w:pPr>
      <w:r w:rsidRPr="001171DA">
        <w:rPr>
          <w:rFonts w:cstheme="minorHAnsi"/>
          <w:lang w:val="ru-RU"/>
        </w:rPr>
        <w:t>6.5.</w:t>
      </w:r>
      <w:r w:rsidRPr="001171DA">
        <w:rPr>
          <w:rFonts w:cstheme="minorHAnsi"/>
          <w:lang w:val="ru-RU"/>
        </w:rPr>
        <w:tab/>
      </w:r>
      <w:r w:rsidRPr="0053163D">
        <w:rPr>
          <w:lang w:val="ru-RU"/>
        </w:rPr>
        <w:t>Предусмотрены и соблюдаются гибкие условия труда и стратегии, ориентированные на защиту семейных ценно</w:t>
      </w:r>
      <w:r>
        <w:rPr>
          <w:lang w:val="ru-RU"/>
        </w:rPr>
        <w:t>стей, которые обеспечивают возможности для содействия достижению баланса между работой и личной жизнью</w:t>
      </w:r>
      <w:r w:rsidRPr="001171DA">
        <w:rPr>
          <w:rFonts w:cstheme="minorHAnsi"/>
          <w:lang w:val="ru-RU"/>
        </w:rPr>
        <w:t xml:space="preserve">. </w:t>
      </w:r>
    </w:p>
    <w:p w:rsidR="0010689E" w:rsidRPr="001171DA" w:rsidRDefault="0010689E" w:rsidP="007C61D5">
      <w:pPr>
        <w:rPr>
          <w:rFonts w:asciiTheme="minorHAnsi" w:hAnsiTheme="minorHAnsi"/>
          <w:color w:val="000000" w:themeColor="text1"/>
          <w:szCs w:val="24"/>
          <w:lang w:val="ru-RU"/>
        </w:rPr>
      </w:pPr>
      <w:r w:rsidRPr="001171DA">
        <w:rPr>
          <w:rFonts w:asciiTheme="minorHAnsi" w:hAnsiTheme="minorHAnsi" w:cstheme="minorHAnsi"/>
          <w:szCs w:val="22"/>
          <w:lang w:val="ru-RU"/>
        </w:rPr>
        <w:t>6.6.</w:t>
      </w:r>
      <w:r w:rsidRPr="001171DA">
        <w:rPr>
          <w:rFonts w:asciiTheme="minorHAnsi" w:hAnsiTheme="minorHAnsi" w:cstheme="minorHAnsi"/>
          <w:szCs w:val="22"/>
          <w:lang w:val="ru-RU"/>
        </w:rPr>
        <w:tab/>
      </w:r>
      <w:r w:rsidRPr="0053163D">
        <w:rPr>
          <w:rFonts w:asciiTheme="minorHAnsi" w:hAnsiTheme="minorHAnsi"/>
          <w:szCs w:val="22"/>
          <w:lang w:val="ru-RU"/>
        </w:rPr>
        <w:t xml:space="preserve">Проводится сбор данных и представляется отчетность в отношении всех заявлений на внедрение и утверждение стратегий, ориентированных на защиту семейных ценностей и предоставление гибких </w:t>
      </w:r>
      <w:r w:rsidRPr="007C61D5">
        <w:rPr>
          <w:lang w:val="ru-RU"/>
        </w:rPr>
        <w:t>условий</w:t>
      </w:r>
      <w:r w:rsidRPr="0053163D">
        <w:rPr>
          <w:rFonts w:asciiTheme="minorHAnsi" w:hAnsiTheme="minorHAnsi"/>
          <w:szCs w:val="22"/>
          <w:lang w:val="ru-RU"/>
        </w:rPr>
        <w:t xml:space="preserve"> труда. Данные характеризуются высоким уровнем дезагрегирования (по признаку пола, уровню, местоположению, подразделению и</w:t>
      </w:r>
      <w:r>
        <w:rPr>
          <w:rFonts w:asciiTheme="minorHAnsi" w:hAnsiTheme="minorHAnsi"/>
          <w:szCs w:val="22"/>
          <w:lang w:val="ru-RU"/>
        </w:rPr>
        <w:t> </w:t>
      </w:r>
      <w:r w:rsidRPr="0053163D">
        <w:rPr>
          <w:rFonts w:asciiTheme="minorHAnsi" w:hAnsiTheme="minorHAnsi"/>
          <w:szCs w:val="22"/>
          <w:lang w:val="ru-RU"/>
        </w:rPr>
        <w:t>т.</w:t>
      </w:r>
      <w:r>
        <w:rPr>
          <w:rFonts w:asciiTheme="minorHAnsi" w:hAnsiTheme="minorHAnsi"/>
          <w:szCs w:val="22"/>
          <w:lang w:val="ru-RU"/>
        </w:rPr>
        <w:t> </w:t>
      </w:r>
      <w:r w:rsidRPr="0053163D">
        <w:rPr>
          <w:rFonts w:asciiTheme="minorHAnsi" w:hAnsiTheme="minorHAnsi"/>
          <w:szCs w:val="22"/>
          <w:lang w:val="ru-RU"/>
        </w:rPr>
        <w:t>д.</w:t>
      </w:r>
      <w:r w:rsidRPr="001171DA">
        <w:rPr>
          <w:rFonts w:asciiTheme="minorHAnsi" w:hAnsiTheme="minorHAnsi" w:cstheme="minorHAnsi"/>
          <w:szCs w:val="22"/>
          <w:lang w:val="ru-RU"/>
        </w:rPr>
        <w:t>)</w:t>
      </w:r>
      <w:r w:rsidR="007C61D5">
        <w:rPr>
          <w:rFonts w:asciiTheme="minorHAnsi" w:hAnsiTheme="minorHAnsi" w:cstheme="minorHAnsi"/>
          <w:szCs w:val="22"/>
          <w:lang w:val="ru-RU"/>
        </w:rPr>
        <w:t>.</w:t>
      </w:r>
    </w:p>
    <w:p w:rsidR="0010689E" w:rsidRPr="001171DA" w:rsidRDefault="0010689E" w:rsidP="0010689E">
      <w:pPr>
        <w:tabs>
          <w:tab w:val="left" w:pos="426"/>
          <w:tab w:val="center" w:pos="7655"/>
          <w:tab w:val="right" w:pos="9639"/>
        </w:tabs>
        <w:spacing w:before="0"/>
        <w:rPr>
          <w:rFonts w:asciiTheme="minorHAnsi" w:hAnsiTheme="minorHAnsi"/>
          <w:color w:val="000000" w:themeColor="text1"/>
          <w:szCs w:val="24"/>
          <w:lang w:val="ru-RU"/>
        </w:rPr>
        <w:sectPr w:rsidR="0010689E" w:rsidRPr="001171DA" w:rsidSect="00AD7660">
          <w:headerReference w:type="default" r:id="rId10"/>
          <w:footerReference w:type="default" r:id="rId11"/>
          <w:footerReference w:type="first" r:id="rId12"/>
          <w:pgSz w:w="11907" w:h="16834"/>
          <w:pgMar w:top="1418" w:right="1134" w:bottom="1191" w:left="1134" w:header="720" w:footer="720" w:gutter="0"/>
          <w:cols w:space="720"/>
          <w:titlePg/>
        </w:sectPr>
      </w:pPr>
    </w:p>
    <w:p w:rsidR="00DB7301" w:rsidRDefault="0010689E" w:rsidP="00DB7301">
      <w:pPr>
        <w:pStyle w:val="AnnexNo"/>
        <w:rPr>
          <w:lang w:val="ru-RU"/>
        </w:rPr>
      </w:pPr>
      <w:r>
        <w:rPr>
          <w:lang w:val="ru-RU"/>
        </w:rPr>
        <w:lastRenderedPageBreak/>
        <w:t>Приложение</w:t>
      </w:r>
      <w:r w:rsidRPr="005009A7">
        <w:rPr>
          <w:lang w:val="ru-RU"/>
        </w:rPr>
        <w:t xml:space="preserve"> 1</w:t>
      </w:r>
    </w:p>
    <w:p w:rsidR="0010689E" w:rsidRPr="001171DA" w:rsidRDefault="0010689E" w:rsidP="00DB7301">
      <w:pPr>
        <w:pStyle w:val="Annextitle"/>
        <w:rPr>
          <w:lang w:val="ru-RU"/>
        </w:rPr>
      </w:pPr>
      <w:r>
        <w:rPr>
          <w:lang w:val="ru-RU"/>
        </w:rPr>
        <w:t>Расчет целевых показателей Управления людских ресурсов ООН для достижения паритета – МСЭ</w:t>
      </w:r>
    </w:p>
    <w:tbl>
      <w:tblPr>
        <w:tblW w:w="15129" w:type="dxa"/>
        <w:tblInd w:w="5" w:type="dxa"/>
        <w:tblLayout w:type="fixed"/>
        <w:tblLook w:val="04A0" w:firstRow="1" w:lastRow="0" w:firstColumn="1" w:lastColumn="0" w:noHBand="0" w:noVBand="1"/>
      </w:tblPr>
      <w:tblGrid>
        <w:gridCol w:w="1237"/>
        <w:gridCol w:w="1418"/>
        <w:gridCol w:w="1417"/>
        <w:gridCol w:w="1229"/>
        <w:gridCol w:w="1181"/>
        <w:gridCol w:w="1132"/>
        <w:gridCol w:w="619"/>
        <w:gridCol w:w="619"/>
        <w:gridCol w:w="619"/>
        <w:gridCol w:w="619"/>
        <w:gridCol w:w="619"/>
        <w:gridCol w:w="619"/>
        <w:gridCol w:w="619"/>
        <w:gridCol w:w="619"/>
        <w:gridCol w:w="619"/>
        <w:gridCol w:w="619"/>
        <w:gridCol w:w="668"/>
        <w:gridCol w:w="657"/>
      </w:tblGrid>
      <w:tr w:rsidR="0010689E" w:rsidRPr="005009A7" w:rsidTr="00FE5793">
        <w:trPr>
          <w:trHeight w:val="3915"/>
        </w:trPr>
        <w:tc>
          <w:tcPr>
            <w:tcW w:w="1237" w:type="dxa"/>
            <w:tcBorders>
              <w:top w:val="single" w:sz="4" w:space="0" w:color="auto"/>
              <w:left w:val="single" w:sz="4" w:space="0" w:color="auto"/>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Класс должности в соответ-ствии с назна</w:t>
            </w:r>
            <w:r>
              <w:rPr>
                <w:i/>
                <w:sz w:val="16"/>
                <w:szCs w:val="16"/>
                <w:lang w:val="ru-RU"/>
              </w:rPr>
              <w:t>-</w:t>
            </w:r>
            <w:r w:rsidRPr="00C66AF3">
              <w:rPr>
                <w:i/>
                <w:sz w:val="16"/>
                <w:szCs w:val="16"/>
                <w:lang w:val="ru-RU"/>
              </w:rPr>
              <w:t xml:space="preserve">чениями персонала по состоянию на 31 декабря </w:t>
            </w:r>
            <w:smartTag w:uri="urn:schemas-microsoft-com:office:smarttags" w:element="metricconverter">
              <w:smartTagPr>
                <w:attr w:name="ProductID" w:val="2016 г"/>
              </w:smartTagPr>
              <w:r w:rsidRPr="00C66AF3">
                <w:rPr>
                  <w:i/>
                  <w:sz w:val="16"/>
                  <w:szCs w:val="16"/>
                  <w:lang w:val="ru-RU"/>
                </w:rPr>
                <w:t>2016 г</w:t>
              </w:r>
            </w:smartTag>
            <w:r w:rsidRPr="00C66AF3">
              <w:rPr>
                <w:i/>
                <w:sz w:val="16"/>
                <w:szCs w:val="16"/>
                <w:lang w:val="ru-RU"/>
              </w:rPr>
              <w:t>.</w:t>
            </w:r>
          </w:p>
        </w:tc>
        <w:tc>
          <w:tcPr>
            <w:tcW w:w="1418" w:type="dxa"/>
            <w:tcBorders>
              <w:top w:val="single" w:sz="4" w:space="0" w:color="auto"/>
              <w:left w:val="nil"/>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Общее число женщин на соответст-вующем уровне по состоянию на</w:t>
            </w:r>
            <w:r>
              <w:rPr>
                <w:i/>
                <w:sz w:val="16"/>
                <w:szCs w:val="16"/>
                <w:lang w:val="ru-RU"/>
              </w:rPr>
              <w:t> </w:t>
            </w:r>
            <w:r w:rsidRPr="00C66AF3">
              <w:rPr>
                <w:i/>
                <w:sz w:val="16"/>
                <w:szCs w:val="16"/>
                <w:lang w:val="ru-RU"/>
              </w:rPr>
              <w:t>31 декабря 2016 г.</w:t>
            </w:r>
          </w:p>
        </w:tc>
        <w:tc>
          <w:tcPr>
            <w:tcW w:w="1417" w:type="dxa"/>
            <w:tcBorders>
              <w:top w:val="single" w:sz="4" w:space="0" w:color="auto"/>
              <w:left w:val="nil"/>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Общее число мужчин на соответст-вующем уровне по состоянию на</w:t>
            </w:r>
            <w:r>
              <w:rPr>
                <w:i/>
                <w:sz w:val="16"/>
                <w:szCs w:val="16"/>
                <w:lang w:val="ru-RU"/>
              </w:rPr>
              <w:t> </w:t>
            </w:r>
            <w:r w:rsidRPr="00C66AF3">
              <w:rPr>
                <w:i/>
                <w:sz w:val="16"/>
                <w:szCs w:val="16"/>
                <w:lang w:val="ru-RU"/>
              </w:rPr>
              <w:t xml:space="preserve">31 декабря </w:t>
            </w:r>
            <w:smartTag w:uri="urn:schemas-microsoft-com:office:smarttags" w:element="metricconverter">
              <w:smartTagPr>
                <w:attr w:name="ProductID" w:val="2016 г"/>
              </w:smartTagPr>
              <w:r w:rsidRPr="00C66AF3">
                <w:rPr>
                  <w:i/>
                  <w:sz w:val="16"/>
                  <w:szCs w:val="16"/>
                  <w:lang w:val="ru-RU"/>
                </w:rPr>
                <w:t>2016 г</w:t>
              </w:r>
            </w:smartTag>
          </w:p>
        </w:tc>
        <w:tc>
          <w:tcPr>
            <w:tcW w:w="1229" w:type="dxa"/>
            <w:tcBorders>
              <w:top w:val="single" w:sz="4" w:space="0" w:color="auto"/>
              <w:left w:val="nil"/>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Общая численность персонала = столбец 2 (женщины) + столбец 3 (мужчины)</w:t>
            </w:r>
          </w:p>
        </w:tc>
        <w:tc>
          <w:tcPr>
            <w:tcW w:w="1181" w:type="dxa"/>
            <w:tcBorders>
              <w:top w:val="single" w:sz="4" w:space="0" w:color="auto"/>
              <w:left w:val="nil"/>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 женщин = столбец 2 (женщины)/</w:t>
            </w:r>
            <w:r w:rsidRPr="00C66AF3">
              <w:rPr>
                <w:i/>
                <w:sz w:val="16"/>
                <w:szCs w:val="16"/>
                <w:lang w:val="ru-RU"/>
              </w:rPr>
              <w:br/>
              <w:t>столбец 4 (общая численность персонала)</w:t>
            </w:r>
          </w:p>
        </w:tc>
        <w:tc>
          <w:tcPr>
            <w:tcW w:w="1132" w:type="dxa"/>
            <w:tcBorders>
              <w:top w:val="single" w:sz="4" w:space="0" w:color="auto"/>
              <w:left w:val="nil"/>
              <w:bottom w:val="nil"/>
              <w:right w:val="single" w:sz="4" w:space="0" w:color="ACB9CA"/>
            </w:tcBorders>
            <w:shd w:val="clear" w:color="000000" w:fill="FFFFFF"/>
            <w:vAlign w:val="center"/>
            <w:hideMark/>
          </w:tcPr>
          <w:p w:rsidR="0010689E" w:rsidRPr="00C66AF3" w:rsidRDefault="0010689E" w:rsidP="00FE5793">
            <w:pPr>
              <w:overflowPunct/>
              <w:autoSpaceDE/>
              <w:autoSpaceDN/>
              <w:adjustRightInd/>
              <w:spacing w:before="0"/>
              <w:jc w:val="center"/>
              <w:textAlignment w:val="auto"/>
              <w:rPr>
                <w:i/>
                <w:iCs/>
                <w:color w:val="7F7F7F"/>
                <w:sz w:val="16"/>
                <w:szCs w:val="16"/>
                <w:lang w:val="ru-RU" w:eastAsia="zh-CN"/>
              </w:rPr>
            </w:pPr>
            <w:r w:rsidRPr="00C66AF3">
              <w:rPr>
                <w:i/>
                <w:sz w:val="16"/>
                <w:szCs w:val="16"/>
                <w:lang w:val="ru-RU"/>
              </w:rPr>
              <w:t>Паритет в отно</w:t>
            </w:r>
            <w:r>
              <w:rPr>
                <w:i/>
                <w:sz w:val="16"/>
                <w:szCs w:val="16"/>
                <w:lang w:val="ru-RU"/>
              </w:rPr>
              <w:t>-</w:t>
            </w:r>
            <w:r w:rsidRPr="00C66AF3">
              <w:rPr>
                <w:i/>
                <w:sz w:val="16"/>
                <w:szCs w:val="16"/>
                <w:lang w:val="ru-RU"/>
              </w:rPr>
              <w:t>шении %</w:t>
            </w:r>
            <w:r>
              <w:rPr>
                <w:i/>
                <w:sz w:val="16"/>
                <w:szCs w:val="16"/>
                <w:lang w:val="ru-RU"/>
              </w:rPr>
              <w:t> </w:t>
            </w:r>
            <w:r w:rsidRPr="00C66AF3">
              <w:rPr>
                <w:i/>
                <w:sz w:val="16"/>
                <w:szCs w:val="16"/>
                <w:lang w:val="ru-RU"/>
              </w:rPr>
              <w:t>женщин (50% разрыв в плане паритета = 50%</w:t>
            </w:r>
            <w:r>
              <w:rPr>
                <w:i/>
                <w:sz w:val="16"/>
                <w:szCs w:val="16"/>
                <w:lang w:val="ru-RU"/>
              </w:rPr>
              <w:t> </w:t>
            </w:r>
            <w:r w:rsidRPr="00C66AF3">
              <w:rPr>
                <w:i/>
                <w:sz w:val="16"/>
                <w:szCs w:val="16"/>
                <w:lang w:val="ru-RU"/>
              </w:rPr>
              <w:t>– столбец 5 (% женщин)</w:t>
            </w:r>
          </w:p>
        </w:tc>
        <w:tc>
          <w:tcPr>
            <w:tcW w:w="7515" w:type="dxa"/>
            <w:gridSpan w:val="12"/>
            <w:tcBorders>
              <w:top w:val="single" w:sz="4" w:space="0" w:color="auto"/>
              <w:left w:val="single" w:sz="8" w:space="0" w:color="auto"/>
              <w:bottom w:val="single" w:sz="8" w:space="0" w:color="auto"/>
              <w:right w:val="single" w:sz="4" w:space="0" w:color="auto"/>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8"/>
                <w:szCs w:val="18"/>
                <w:lang w:val="ru-RU" w:eastAsia="zh-CN"/>
              </w:rPr>
            </w:pPr>
            <w:r w:rsidRPr="00C66AF3">
              <w:rPr>
                <w:b/>
                <w:color w:val="000000"/>
                <w:sz w:val="18"/>
                <w:szCs w:val="18"/>
                <w:lang w:val="ru-RU"/>
              </w:rPr>
              <w:t xml:space="preserve">Годовые целевые показатели: % сотрудников женского пола </w:t>
            </w:r>
            <w:r>
              <w:rPr>
                <w:b/>
                <w:color w:val="000000"/>
                <w:sz w:val="18"/>
                <w:szCs w:val="18"/>
                <w:lang w:val="ru-RU"/>
              </w:rPr>
              <w:br/>
            </w:r>
            <w:r w:rsidRPr="00C66AF3">
              <w:rPr>
                <w:b/>
                <w:color w:val="000000"/>
                <w:sz w:val="18"/>
                <w:szCs w:val="18"/>
                <w:lang w:val="ru-RU"/>
              </w:rPr>
              <w:t>по состоянию на 31 декабря</w:t>
            </w:r>
          </w:p>
        </w:tc>
      </w:tr>
      <w:tr w:rsidR="0010689E" w:rsidRPr="004E4898" w:rsidTr="00FE5793">
        <w:trPr>
          <w:trHeight w:val="600"/>
        </w:trPr>
        <w:tc>
          <w:tcPr>
            <w:tcW w:w="1237" w:type="dxa"/>
            <w:tcBorders>
              <w:top w:val="nil"/>
              <w:left w:val="single" w:sz="4" w:space="0" w:color="auto"/>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Уровень</w:t>
            </w:r>
          </w:p>
        </w:tc>
        <w:tc>
          <w:tcPr>
            <w:tcW w:w="1418" w:type="dxa"/>
            <w:tcBorders>
              <w:top w:val="nil"/>
              <w:left w:val="nil"/>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Женщины</w:t>
            </w:r>
          </w:p>
        </w:tc>
        <w:tc>
          <w:tcPr>
            <w:tcW w:w="1417" w:type="dxa"/>
            <w:tcBorders>
              <w:top w:val="nil"/>
              <w:left w:val="nil"/>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Мужчины</w:t>
            </w:r>
          </w:p>
        </w:tc>
        <w:tc>
          <w:tcPr>
            <w:tcW w:w="1229" w:type="dxa"/>
            <w:tcBorders>
              <w:top w:val="nil"/>
              <w:left w:val="nil"/>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Общая численность персонала</w:t>
            </w:r>
          </w:p>
        </w:tc>
        <w:tc>
          <w:tcPr>
            <w:tcW w:w="1181" w:type="dxa"/>
            <w:tcBorders>
              <w:top w:val="nil"/>
              <w:left w:val="nil"/>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 женщин</w:t>
            </w:r>
          </w:p>
        </w:tc>
        <w:tc>
          <w:tcPr>
            <w:tcW w:w="1132" w:type="dxa"/>
            <w:tcBorders>
              <w:top w:val="nil"/>
              <w:left w:val="nil"/>
              <w:bottom w:val="nil"/>
              <w:right w:val="single" w:sz="4" w:space="0" w:color="BFBFBF"/>
            </w:tcBorders>
            <w:shd w:val="clear" w:color="DDEBF7" w:fill="DDEBF7"/>
            <w:vAlign w:val="center"/>
            <w:hideMark/>
          </w:tcPr>
          <w:p w:rsidR="0010689E" w:rsidRPr="00C66AF3" w:rsidRDefault="0010689E" w:rsidP="00FE5793">
            <w:pPr>
              <w:overflowPunct/>
              <w:autoSpaceDE/>
              <w:autoSpaceDN/>
              <w:adjustRightInd/>
              <w:spacing w:before="0"/>
              <w:jc w:val="center"/>
              <w:textAlignment w:val="auto"/>
              <w:rPr>
                <w:b/>
                <w:bCs/>
                <w:color w:val="000000"/>
                <w:sz w:val="14"/>
                <w:szCs w:val="14"/>
                <w:lang w:val="en-US" w:eastAsia="zh-CN"/>
              </w:rPr>
            </w:pPr>
            <w:r w:rsidRPr="009C6C01">
              <w:rPr>
                <w:b/>
                <w:color w:val="000000"/>
                <w:sz w:val="14"/>
                <w:szCs w:val="14"/>
                <w:lang w:val="ru-RU"/>
              </w:rPr>
              <w:t>Разрыв в плане паритета</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2017</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2018</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2019</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2020</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2021</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2022</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2023</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2024</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2025</w:t>
            </w:r>
            <w:r>
              <w:rPr>
                <w:b/>
                <w:bCs/>
                <w:color w:val="000000"/>
                <w:sz w:val="14"/>
                <w:szCs w:val="14"/>
                <w:lang w:val="ru-RU" w:eastAsia="zh-CN"/>
              </w:rPr>
              <w:t> г.</w:t>
            </w:r>
          </w:p>
        </w:tc>
        <w:tc>
          <w:tcPr>
            <w:tcW w:w="619"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2026</w:t>
            </w:r>
            <w:r>
              <w:rPr>
                <w:b/>
                <w:bCs/>
                <w:color w:val="000000"/>
                <w:sz w:val="14"/>
                <w:szCs w:val="14"/>
                <w:lang w:val="ru-RU" w:eastAsia="zh-CN"/>
              </w:rPr>
              <w:t> г.</w:t>
            </w:r>
          </w:p>
        </w:tc>
        <w:tc>
          <w:tcPr>
            <w:tcW w:w="668" w:type="dxa"/>
            <w:tcBorders>
              <w:top w:val="nil"/>
              <w:left w:val="nil"/>
              <w:bottom w:val="nil"/>
              <w:right w:val="single" w:sz="4" w:space="0" w:color="BFBFBF"/>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2027</w:t>
            </w:r>
            <w:r>
              <w:rPr>
                <w:b/>
                <w:bCs/>
                <w:color w:val="000000"/>
                <w:sz w:val="14"/>
                <w:szCs w:val="14"/>
                <w:lang w:val="ru-RU" w:eastAsia="zh-CN"/>
              </w:rPr>
              <w:t> </w:t>
            </w:r>
            <w:r w:rsidRPr="002C59BD">
              <w:rPr>
                <w:b/>
                <w:bCs/>
                <w:color w:val="000000"/>
                <w:sz w:val="14"/>
                <w:szCs w:val="14"/>
                <w:lang w:val="ru-RU" w:eastAsia="zh-CN"/>
              </w:rPr>
              <w:t>г.</w:t>
            </w:r>
          </w:p>
        </w:tc>
        <w:tc>
          <w:tcPr>
            <w:tcW w:w="657" w:type="dxa"/>
            <w:tcBorders>
              <w:top w:val="nil"/>
              <w:left w:val="nil"/>
              <w:bottom w:val="nil"/>
              <w:right w:val="single" w:sz="4" w:space="0" w:color="auto"/>
            </w:tcBorders>
            <w:shd w:val="clear" w:color="DDEBF7" w:fill="DDEBF7"/>
            <w:vAlign w:val="center"/>
            <w:hideMark/>
          </w:tcPr>
          <w:p w:rsidR="0010689E" w:rsidRPr="002C59BD" w:rsidRDefault="0010689E" w:rsidP="00FE5793">
            <w:pPr>
              <w:overflowPunct/>
              <w:autoSpaceDE/>
              <w:autoSpaceDN/>
              <w:adjustRightInd/>
              <w:spacing w:before="0"/>
              <w:jc w:val="center"/>
              <w:textAlignment w:val="auto"/>
              <w:rPr>
                <w:b/>
                <w:bCs/>
                <w:color w:val="000000"/>
                <w:sz w:val="14"/>
                <w:szCs w:val="14"/>
                <w:lang w:val="ru-RU" w:eastAsia="zh-CN"/>
              </w:rPr>
            </w:pPr>
            <w:r w:rsidRPr="002C59BD">
              <w:rPr>
                <w:b/>
                <w:bCs/>
                <w:color w:val="000000"/>
                <w:sz w:val="14"/>
                <w:szCs w:val="14"/>
                <w:lang w:val="en-US" w:eastAsia="zh-CN"/>
              </w:rPr>
              <w:t>2028</w:t>
            </w:r>
            <w:r>
              <w:rPr>
                <w:b/>
                <w:bCs/>
                <w:color w:val="000000"/>
                <w:sz w:val="14"/>
                <w:szCs w:val="14"/>
                <w:lang w:val="ru-RU" w:eastAsia="zh-CN"/>
              </w:rPr>
              <w:t> г.</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sidRPr="009C6C01">
              <w:rPr>
                <w:color w:val="000000"/>
                <w:sz w:val="14"/>
                <w:szCs w:val="14"/>
                <w:lang w:val="ru-RU"/>
              </w:rPr>
              <w:t>Заместитель Генерального секретаря</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0</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0%</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16%</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36%</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40%</w:t>
            </w:r>
          </w:p>
        </w:tc>
        <w:tc>
          <w:tcPr>
            <w:tcW w:w="66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44%</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48%</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sidRPr="009C6C01">
              <w:rPr>
                <w:color w:val="000000"/>
                <w:sz w:val="14"/>
                <w:szCs w:val="14"/>
                <w:lang w:val="ru-RU"/>
              </w:rPr>
              <w:t>Помощник Генерального секретаря</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0</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0%</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16%</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36%</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40%</w:t>
            </w:r>
          </w:p>
        </w:tc>
        <w:tc>
          <w:tcPr>
            <w:tcW w:w="66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44%</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48%</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D</w:t>
            </w:r>
            <w:r w:rsidRPr="009C6C01">
              <w:rPr>
                <w:color w:val="000000"/>
                <w:sz w:val="14"/>
                <w:szCs w:val="14"/>
                <w:lang w:val="ru-RU"/>
              </w:rPr>
              <w:t>-2</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25%</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25%</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29%</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33%</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37%</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41%</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45%</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49%</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D</w:t>
            </w:r>
            <w:r w:rsidRPr="009C6C01">
              <w:rPr>
                <w:color w:val="000000"/>
                <w:sz w:val="14"/>
                <w:szCs w:val="14"/>
                <w:lang w:val="ru-RU"/>
              </w:rPr>
              <w:t>-1</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16</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17</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26%</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30%</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34%</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38%</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46%</w:t>
            </w:r>
          </w:p>
        </w:tc>
        <w:tc>
          <w:tcPr>
            <w:tcW w:w="668"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P</w:t>
            </w:r>
            <w:r w:rsidRPr="009C6C01">
              <w:rPr>
                <w:color w:val="000000"/>
                <w:sz w:val="14"/>
                <w:szCs w:val="14"/>
                <w:lang w:val="ru-RU"/>
              </w:rPr>
              <w:t>-5</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19</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51</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70</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27%</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23%</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31%</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35%</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39%</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43%</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47%</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top w:val="nil"/>
              <w:left w:val="single" w:sz="4" w:space="0" w:color="auto"/>
              <w:bottom w:val="nil"/>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P</w:t>
            </w:r>
            <w:r w:rsidRPr="009C6C01">
              <w:rPr>
                <w:color w:val="000000"/>
                <w:sz w:val="14"/>
                <w:szCs w:val="14"/>
                <w:lang w:val="ru-RU"/>
              </w:rPr>
              <w:t>-4</w:t>
            </w:r>
          </w:p>
        </w:tc>
        <w:tc>
          <w:tcPr>
            <w:tcW w:w="1418"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42</w:t>
            </w:r>
          </w:p>
        </w:tc>
        <w:tc>
          <w:tcPr>
            <w:tcW w:w="1417"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68</w:t>
            </w:r>
          </w:p>
        </w:tc>
        <w:tc>
          <w:tcPr>
            <w:tcW w:w="122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110</w:t>
            </w:r>
          </w:p>
        </w:tc>
        <w:tc>
          <w:tcPr>
            <w:tcW w:w="1181"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38%</w:t>
            </w:r>
          </w:p>
        </w:tc>
        <w:tc>
          <w:tcPr>
            <w:tcW w:w="1132"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42%</w:t>
            </w:r>
          </w:p>
        </w:tc>
        <w:tc>
          <w:tcPr>
            <w:tcW w:w="619" w:type="dxa"/>
            <w:tcBorders>
              <w:top w:val="nil"/>
              <w:left w:val="nil"/>
              <w:bottom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46%</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top w:val="nil"/>
              <w:left w:val="nil"/>
              <w:bottom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bottom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top w:val="nil"/>
              <w:left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P</w:t>
            </w:r>
            <w:r w:rsidRPr="009C6C01">
              <w:rPr>
                <w:color w:val="000000"/>
                <w:sz w:val="14"/>
                <w:szCs w:val="14"/>
                <w:lang w:val="ru-RU"/>
              </w:rPr>
              <w:t>-3</w:t>
            </w:r>
          </w:p>
        </w:tc>
        <w:tc>
          <w:tcPr>
            <w:tcW w:w="1418" w:type="dxa"/>
            <w:tcBorders>
              <w:top w:val="nil"/>
              <w:left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50</w:t>
            </w:r>
          </w:p>
        </w:tc>
        <w:tc>
          <w:tcPr>
            <w:tcW w:w="1417" w:type="dxa"/>
            <w:tcBorders>
              <w:top w:val="nil"/>
              <w:left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68</w:t>
            </w:r>
          </w:p>
        </w:tc>
        <w:tc>
          <w:tcPr>
            <w:tcW w:w="1229" w:type="dxa"/>
            <w:tcBorders>
              <w:top w:val="nil"/>
              <w:left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118</w:t>
            </w:r>
          </w:p>
        </w:tc>
        <w:tc>
          <w:tcPr>
            <w:tcW w:w="1181" w:type="dxa"/>
            <w:tcBorders>
              <w:top w:val="nil"/>
              <w:left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42%</w:t>
            </w:r>
          </w:p>
        </w:tc>
        <w:tc>
          <w:tcPr>
            <w:tcW w:w="1132" w:type="dxa"/>
            <w:tcBorders>
              <w:top w:val="nil"/>
              <w:left w:val="nil"/>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8%</w:t>
            </w:r>
          </w:p>
        </w:tc>
        <w:tc>
          <w:tcPr>
            <w:tcW w:w="619" w:type="dxa"/>
            <w:tcBorders>
              <w:top w:val="nil"/>
              <w:left w:val="nil"/>
              <w:right w:val="nil"/>
            </w:tcBorders>
            <w:shd w:val="clear" w:color="auto" w:fill="auto"/>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46%</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top w:val="nil"/>
              <w:left w:val="nil"/>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top w:val="nil"/>
              <w:left w:val="single" w:sz="4" w:space="0" w:color="auto"/>
              <w:right w:val="nil"/>
            </w:tcBorders>
            <w:shd w:val="clear" w:color="000000" w:fill="FFFFFF"/>
            <w:noWrap/>
            <w:vAlign w:val="bottom"/>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P</w:t>
            </w:r>
            <w:r w:rsidRPr="009C6C01">
              <w:rPr>
                <w:color w:val="000000"/>
                <w:sz w:val="14"/>
                <w:szCs w:val="14"/>
                <w:lang w:val="ru-RU"/>
              </w:rPr>
              <w:t>-2</w:t>
            </w:r>
          </w:p>
        </w:tc>
        <w:tc>
          <w:tcPr>
            <w:tcW w:w="1418" w:type="dxa"/>
            <w:tcBorders>
              <w:top w:val="nil"/>
              <w:left w:val="nil"/>
              <w:right w:val="nil"/>
            </w:tcBorders>
            <w:shd w:val="clear" w:color="000000" w:fill="FFFFFF"/>
            <w:noWrap/>
            <w:vAlign w:val="bottom"/>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29</w:t>
            </w:r>
          </w:p>
        </w:tc>
        <w:tc>
          <w:tcPr>
            <w:tcW w:w="1417" w:type="dxa"/>
            <w:tcBorders>
              <w:top w:val="nil"/>
              <w:left w:val="nil"/>
              <w:right w:val="nil"/>
            </w:tcBorders>
            <w:shd w:val="clear" w:color="000000" w:fill="FFFFFF"/>
            <w:noWrap/>
            <w:vAlign w:val="bottom"/>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26</w:t>
            </w:r>
          </w:p>
        </w:tc>
        <w:tc>
          <w:tcPr>
            <w:tcW w:w="1229" w:type="dxa"/>
            <w:tcBorders>
              <w:top w:val="nil"/>
              <w:left w:val="nil"/>
              <w:right w:val="nil"/>
            </w:tcBorders>
            <w:shd w:val="clear" w:color="000000" w:fill="FFFFFF"/>
            <w:noWrap/>
            <w:vAlign w:val="bottom"/>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55</w:t>
            </w:r>
          </w:p>
        </w:tc>
        <w:tc>
          <w:tcPr>
            <w:tcW w:w="1181" w:type="dxa"/>
            <w:tcBorders>
              <w:top w:val="nil"/>
              <w:left w:val="nil"/>
              <w:right w:val="nil"/>
            </w:tcBorders>
            <w:shd w:val="clear" w:color="000000" w:fill="FFFFFF"/>
            <w:noWrap/>
            <w:vAlign w:val="bottom"/>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53%</w:t>
            </w:r>
          </w:p>
        </w:tc>
        <w:tc>
          <w:tcPr>
            <w:tcW w:w="1132" w:type="dxa"/>
            <w:tcBorders>
              <w:top w:val="nil"/>
              <w:left w:val="nil"/>
              <w:right w:val="nil"/>
            </w:tcBorders>
            <w:shd w:val="clear" w:color="000000" w:fill="FFFFFF"/>
            <w:noWrap/>
            <w:vAlign w:val="bottom"/>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3%</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top w:val="nil"/>
              <w:left w:val="nil"/>
              <w:right w:val="nil"/>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top w:val="nil"/>
              <w:left w:val="nil"/>
              <w:right w:val="single" w:sz="4" w:space="0" w:color="auto"/>
            </w:tcBorders>
            <w:shd w:val="clear" w:color="000000" w:fill="C6EFCE"/>
            <w:noWrap/>
            <w:vAlign w:val="bottom"/>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r w:rsidR="0010689E" w:rsidRPr="00C66AF3" w:rsidTr="00FE5793">
        <w:trPr>
          <w:trHeight w:val="300"/>
        </w:trPr>
        <w:tc>
          <w:tcPr>
            <w:tcW w:w="1237" w:type="dxa"/>
            <w:tcBorders>
              <w:left w:val="single" w:sz="4" w:space="0" w:color="auto"/>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textAlignment w:val="auto"/>
              <w:rPr>
                <w:color w:val="000000"/>
                <w:sz w:val="14"/>
                <w:szCs w:val="14"/>
                <w:lang w:val="en-US" w:eastAsia="zh-CN"/>
              </w:rPr>
            </w:pPr>
            <w:r>
              <w:rPr>
                <w:color w:val="000000"/>
                <w:sz w:val="14"/>
                <w:szCs w:val="14"/>
                <w:lang w:val="en-US"/>
              </w:rPr>
              <w:t>P</w:t>
            </w:r>
            <w:r w:rsidRPr="009C6C01">
              <w:rPr>
                <w:color w:val="000000"/>
                <w:sz w:val="14"/>
                <w:szCs w:val="14"/>
                <w:lang w:val="ru-RU"/>
              </w:rPr>
              <w:t>-1</w:t>
            </w:r>
          </w:p>
        </w:tc>
        <w:tc>
          <w:tcPr>
            <w:tcW w:w="1418" w:type="dxa"/>
            <w:tcBorders>
              <w:left w:val="nil"/>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4</w:t>
            </w:r>
          </w:p>
        </w:tc>
        <w:tc>
          <w:tcPr>
            <w:tcW w:w="1417" w:type="dxa"/>
            <w:tcBorders>
              <w:left w:val="nil"/>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2</w:t>
            </w:r>
          </w:p>
        </w:tc>
        <w:tc>
          <w:tcPr>
            <w:tcW w:w="1229" w:type="dxa"/>
            <w:tcBorders>
              <w:left w:val="nil"/>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w:t>
            </w:r>
          </w:p>
        </w:tc>
        <w:tc>
          <w:tcPr>
            <w:tcW w:w="1181" w:type="dxa"/>
            <w:tcBorders>
              <w:left w:val="nil"/>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67%</w:t>
            </w:r>
          </w:p>
        </w:tc>
        <w:tc>
          <w:tcPr>
            <w:tcW w:w="1132" w:type="dxa"/>
            <w:tcBorders>
              <w:left w:val="nil"/>
              <w:bottom w:val="single" w:sz="4" w:space="0" w:color="auto"/>
              <w:right w:val="nil"/>
            </w:tcBorders>
            <w:shd w:val="clear" w:color="000000" w:fill="FFFFFF"/>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17%</w:t>
            </w:r>
          </w:p>
        </w:tc>
        <w:tc>
          <w:tcPr>
            <w:tcW w:w="619" w:type="dxa"/>
            <w:tcBorders>
              <w:left w:val="nil"/>
              <w:bottom w:val="single" w:sz="4" w:space="0" w:color="auto"/>
              <w:right w:val="nil"/>
            </w:tcBorders>
            <w:shd w:val="clear" w:color="auto" w:fill="auto"/>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63%</w:t>
            </w:r>
          </w:p>
        </w:tc>
        <w:tc>
          <w:tcPr>
            <w:tcW w:w="619" w:type="dxa"/>
            <w:tcBorders>
              <w:left w:val="nil"/>
              <w:bottom w:val="single" w:sz="4" w:space="0" w:color="auto"/>
              <w:right w:val="nil"/>
            </w:tcBorders>
            <w:shd w:val="clear" w:color="auto" w:fill="auto"/>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59%</w:t>
            </w:r>
          </w:p>
        </w:tc>
        <w:tc>
          <w:tcPr>
            <w:tcW w:w="619" w:type="dxa"/>
            <w:tcBorders>
              <w:left w:val="nil"/>
              <w:bottom w:val="single" w:sz="4" w:space="0" w:color="auto"/>
              <w:right w:val="nil"/>
            </w:tcBorders>
            <w:shd w:val="clear" w:color="auto" w:fill="auto"/>
            <w:noWrap/>
            <w:vAlign w:val="bottom"/>
            <w:hideMark/>
          </w:tcPr>
          <w:p w:rsidR="0010689E" w:rsidRPr="00C66AF3" w:rsidRDefault="0010689E" w:rsidP="00FE5793">
            <w:pPr>
              <w:overflowPunct/>
              <w:autoSpaceDE/>
              <w:autoSpaceDN/>
              <w:adjustRightInd/>
              <w:spacing w:before="0"/>
              <w:jc w:val="right"/>
              <w:textAlignment w:val="auto"/>
              <w:rPr>
                <w:color w:val="000000"/>
                <w:sz w:val="14"/>
                <w:szCs w:val="14"/>
                <w:lang w:val="en-US" w:eastAsia="zh-CN"/>
              </w:rPr>
            </w:pPr>
            <w:r w:rsidRPr="00C66AF3">
              <w:rPr>
                <w:color w:val="000000"/>
                <w:sz w:val="14"/>
                <w:szCs w:val="14"/>
                <w:lang w:val="en-US" w:eastAsia="zh-CN"/>
              </w:rPr>
              <w:t>55%</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51%</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19"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68" w:type="dxa"/>
            <w:tcBorders>
              <w:left w:val="nil"/>
              <w:bottom w:val="single" w:sz="4" w:space="0" w:color="auto"/>
              <w:right w:val="nil"/>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c>
          <w:tcPr>
            <w:tcW w:w="657" w:type="dxa"/>
            <w:tcBorders>
              <w:left w:val="nil"/>
              <w:bottom w:val="single" w:sz="4" w:space="0" w:color="auto"/>
              <w:right w:val="single" w:sz="4" w:space="0" w:color="auto"/>
            </w:tcBorders>
            <w:shd w:val="clear" w:color="000000" w:fill="C6EFCE"/>
            <w:noWrap/>
            <w:vAlign w:val="bottom"/>
            <w:hideMark/>
          </w:tcPr>
          <w:p w:rsidR="0010689E" w:rsidRPr="00C66AF3" w:rsidRDefault="0010689E" w:rsidP="00FE5793">
            <w:pPr>
              <w:overflowPunct/>
              <w:autoSpaceDE/>
              <w:autoSpaceDN/>
              <w:adjustRightInd/>
              <w:spacing w:before="0"/>
              <w:jc w:val="right"/>
              <w:textAlignment w:val="auto"/>
              <w:rPr>
                <w:color w:val="006100"/>
                <w:sz w:val="14"/>
                <w:szCs w:val="14"/>
                <w:lang w:val="en-US" w:eastAsia="zh-CN"/>
              </w:rPr>
            </w:pPr>
            <w:r w:rsidRPr="00C66AF3">
              <w:rPr>
                <w:color w:val="006100"/>
                <w:sz w:val="14"/>
                <w:szCs w:val="14"/>
                <w:lang w:val="en-US" w:eastAsia="zh-CN"/>
              </w:rPr>
              <w:t>50%</w:t>
            </w:r>
          </w:p>
        </w:tc>
      </w:tr>
    </w:tbl>
    <w:p w:rsidR="0010689E" w:rsidRDefault="0010689E" w:rsidP="0010689E">
      <w:pPr>
        <w:tabs>
          <w:tab w:val="left" w:pos="426"/>
          <w:tab w:val="center" w:pos="7655"/>
          <w:tab w:val="right" w:pos="9639"/>
        </w:tabs>
        <w:spacing w:before="0"/>
        <w:rPr>
          <w:rFonts w:asciiTheme="minorHAnsi" w:hAnsiTheme="minorHAnsi"/>
          <w:color w:val="000000" w:themeColor="text1"/>
          <w:szCs w:val="24"/>
        </w:rPr>
      </w:pPr>
    </w:p>
    <w:p w:rsidR="0010689E" w:rsidRDefault="0010689E" w:rsidP="0010689E">
      <w:pPr>
        <w:tabs>
          <w:tab w:val="left" w:pos="426"/>
          <w:tab w:val="center" w:pos="7655"/>
          <w:tab w:val="right" w:pos="9639"/>
        </w:tabs>
        <w:spacing w:before="0"/>
        <w:rPr>
          <w:rFonts w:asciiTheme="minorHAnsi" w:hAnsiTheme="minorHAnsi"/>
          <w:color w:val="000000" w:themeColor="text1"/>
          <w:szCs w:val="24"/>
        </w:rPr>
        <w:sectPr w:rsidR="0010689E" w:rsidSect="004E4898">
          <w:headerReference w:type="first" r:id="rId13"/>
          <w:footerReference w:type="first" r:id="rId14"/>
          <w:pgSz w:w="16834" w:h="11907" w:orient="landscape"/>
          <w:pgMar w:top="1134" w:right="1418" w:bottom="1134" w:left="1191" w:header="720" w:footer="720" w:gutter="0"/>
          <w:cols w:space="720"/>
          <w:titlePg/>
          <w:docGrid w:linePitch="326"/>
        </w:sectPr>
      </w:pPr>
    </w:p>
    <w:p w:rsidR="00DB7301" w:rsidRDefault="0010689E" w:rsidP="00DB7301">
      <w:pPr>
        <w:pStyle w:val="AnnexNo"/>
        <w:rPr>
          <w:lang w:val="en-US"/>
        </w:rPr>
      </w:pPr>
      <w:r w:rsidRPr="00F00537">
        <w:rPr>
          <w:lang w:val="ru-RU"/>
        </w:rPr>
        <w:lastRenderedPageBreak/>
        <w:t>Приложение</w:t>
      </w:r>
      <w:r w:rsidRPr="00F00537">
        <w:rPr>
          <w:lang w:val="en-US"/>
        </w:rPr>
        <w:t xml:space="preserve"> 2</w:t>
      </w:r>
    </w:p>
    <w:p w:rsidR="0010689E" w:rsidRPr="00F00537" w:rsidRDefault="0010689E" w:rsidP="00DB7301">
      <w:pPr>
        <w:pStyle w:val="Annextitle"/>
        <w:rPr>
          <w:lang w:val="ru-RU"/>
        </w:rPr>
      </w:pPr>
      <w:r w:rsidRPr="00F00537">
        <w:rPr>
          <w:lang w:val="ru-RU"/>
        </w:rPr>
        <w:t>Существующая нормативная база</w:t>
      </w:r>
    </w:p>
    <w:p w:rsidR="0010689E" w:rsidRPr="00F00537" w:rsidRDefault="0010689E" w:rsidP="007C61D5">
      <w:pPr>
        <w:rPr>
          <w:lang w:val="ru-RU"/>
        </w:rPr>
      </w:pPr>
      <w:r w:rsidRPr="007831B7">
        <w:rPr>
          <w:lang w:val="ru-RU"/>
        </w:rPr>
        <w:t>Как указано в тексте документа, управление и правовая и административная база могут нуждаться в корректировке в целях осуществления предлагаемой стратегии и соответствующих мер, в частности, в области найма.</w:t>
      </w:r>
    </w:p>
    <w:p w:rsidR="0010689E" w:rsidRPr="00F00537" w:rsidRDefault="0010689E" w:rsidP="007C61D5">
      <w:pPr>
        <w:rPr>
          <w:lang w:val="ru-RU"/>
        </w:rPr>
      </w:pPr>
      <w:r w:rsidRPr="000B62A4">
        <w:rPr>
          <w:lang w:val="ru-RU"/>
        </w:rPr>
        <w:t>Основным принципом при найме персонала в МСЭ и определении квалификационных критериев и критериев компетентности, которому должно уделяться первостепенное внимание, является следующий принцип, предусмотренный основными текстами документов МСЭ</w:t>
      </w:r>
      <w:r w:rsidRPr="00F00537">
        <w:rPr>
          <w:lang w:val="ru-RU"/>
        </w:rPr>
        <w:t xml:space="preserve">: </w:t>
      </w:r>
    </w:p>
    <w:p w:rsidR="0010689E" w:rsidRPr="00F00537" w:rsidRDefault="0010689E" w:rsidP="0010689E">
      <w:pPr>
        <w:tabs>
          <w:tab w:val="left" w:pos="426"/>
          <w:tab w:val="center" w:pos="7655"/>
          <w:tab w:val="right" w:pos="9639"/>
        </w:tabs>
        <w:jc w:val="center"/>
        <w:rPr>
          <w:b/>
          <w:bCs/>
          <w:szCs w:val="22"/>
          <w:lang w:val="ru-RU"/>
        </w:rPr>
      </w:pPr>
      <w:r>
        <w:rPr>
          <w:b/>
          <w:bCs/>
          <w:szCs w:val="22"/>
          <w:lang w:val="ru-RU"/>
        </w:rPr>
        <w:t>Устав МСЭ</w:t>
      </w:r>
    </w:p>
    <w:tbl>
      <w:tblPr>
        <w:tblW w:w="5000" w:type="pct"/>
        <w:tblLook w:val="0100" w:firstRow="0" w:lastRow="0" w:firstColumn="0" w:lastColumn="1" w:noHBand="0" w:noVBand="0"/>
      </w:tblPr>
      <w:tblGrid>
        <w:gridCol w:w="993"/>
        <w:gridCol w:w="8646"/>
      </w:tblGrid>
      <w:tr w:rsidR="0010689E" w:rsidRPr="005009A7" w:rsidTr="00FE5793">
        <w:tc>
          <w:tcPr>
            <w:tcW w:w="515" w:type="pct"/>
            <w:hideMark/>
          </w:tcPr>
          <w:p w:rsidR="0010689E" w:rsidRPr="007C61D5" w:rsidRDefault="0010689E" w:rsidP="00FE5793">
            <w:pPr>
              <w:pStyle w:val="NormalS2"/>
              <w:rPr>
                <w:b w:val="0"/>
                <w:sz w:val="26"/>
                <w:szCs w:val="26"/>
              </w:rPr>
            </w:pPr>
            <w:r w:rsidRPr="007C61D5">
              <w:rPr>
                <w:sz w:val="26"/>
                <w:szCs w:val="26"/>
              </w:rPr>
              <w:t>154</w:t>
            </w:r>
          </w:p>
        </w:tc>
        <w:tc>
          <w:tcPr>
            <w:tcW w:w="4485" w:type="pct"/>
            <w:hideMark/>
          </w:tcPr>
          <w:p w:rsidR="0010689E" w:rsidRPr="00F00537" w:rsidRDefault="0010689E" w:rsidP="00FE5793">
            <w:pPr>
              <w:rPr>
                <w:szCs w:val="22"/>
                <w:lang w:val="ru-RU"/>
              </w:rPr>
            </w:pPr>
            <w:r w:rsidRPr="00F00537">
              <w:rPr>
                <w:szCs w:val="22"/>
                <w:lang w:val="ru-RU"/>
              </w:rPr>
              <w:t>2</w:t>
            </w:r>
            <w:r w:rsidRPr="00F00537">
              <w:rPr>
                <w:szCs w:val="22"/>
                <w:lang w:val="ru-RU"/>
              </w:rPr>
              <w:tab/>
            </w:r>
            <w:r w:rsidRPr="000B62A4">
              <w:rPr>
                <w:szCs w:val="22"/>
                <w:lang w:val="ru-RU"/>
              </w:rPr>
              <w:t>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 Следует должным образом учитывать важность набора персонала на возможно более широкой географической основе</w:t>
            </w:r>
            <w:r w:rsidRPr="00F00537">
              <w:rPr>
                <w:szCs w:val="22"/>
                <w:lang w:val="ru-RU"/>
              </w:rPr>
              <w:t>.</w:t>
            </w:r>
          </w:p>
        </w:tc>
      </w:tr>
    </w:tbl>
    <w:p w:rsidR="0010689E" w:rsidRPr="005009A7" w:rsidRDefault="0010689E" w:rsidP="0010689E">
      <w:pPr>
        <w:pStyle w:val="ResNo"/>
        <w:rPr>
          <w:szCs w:val="26"/>
          <w:lang w:val="ru-RU"/>
        </w:rPr>
      </w:pPr>
      <w:bookmarkStart w:id="4" w:name="_Toc406757659"/>
    </w:p>
    <w:p w:rsidR="0010689E" w:rsidRPr="005009A7" w:rsidRDefault="0010689E" w:rsidP="0010689E">
      <w:pPr>
        <w:pStyle w:val="ResNo"/>
        <w:rPr>
          <w:szCs w:val="26"/>
          <w:lang w:val="ru-RU"/>
        </w:rPr>
      </w:pPr>
      <w:r w:rsidRPr="00F00537">
        <w:rPr>
          <w:szCs w:val="26"/>
          <w:lang w:val="ru-RU"/>
        </w:rPr>
        <w:t>РЕЗОЛЮЦИЯ</w:t>
      </w:r>
      <w:r w:rsidRPr="005009A7">
        <w:rPr>
          <w:szCs w:val="26"/>
          <w:lang w:val="ru-RU"/>
        </w:rPr>
        <w:t xml:space="preserve"> </w:t>
      </w:r>
      <w:r w:rsidRPr="005009A7">
        <w:rPr>
          <w:rStyle w:val="href"/>
          <w:rFonts w:eastAsiaTheme="majorEastAsia"/>
          <w:szCs w:val="26"/>
          <w:lang w:val="ru-RU"/>
        </w:rPr>
        <w:t>48</w:t>
      </w:r>
      <w:r w:rsidRPr="005009A7">
        <w:rPr>
          <w:szCs w:val="26"/>
          <w:lang w:val="ru-RU"/>
        </w:rPr>
        <w:t xml:space="preserve"> (</w:t>
      </w:r>
      <w:r w:rsidRPr="00F00537">
        <w:rPr>
          <w:szCs w:val="26"/>
          <w:lang w:val="ru-RU"/>
        </w:rPr>
        <w:t>ПЕРЕСМ</w:t>
      </w:r>
      <w:r w:rsidRPr="005009A7">
        <w:rPr>
          <w:szCs w:val="26"/>
          <w:lang w:val="ru-RU"/>
        </w:rPr>
        <w:t xml:space="preserve">. </w:t>
      </w:r>
      <w:r w:rsidRPr="00F00537">
        <w:rPr>
          <w:szCs w:val="26"/>
          <w:lang w:val="ru-RU"/>
        </w:rPr>
        <w:t>ПУСАН</w:t>
      </w:r>
      <w:r w:rsidRPr="005009A7">
        <w:rPr>
          <w:szCs w:val="26"/>
          <w:lang w:val="ru-RU"/>
        </w:rPr>
        <w:t>, 2014</w:t>
      </w:r>
      <w:r w:rsidRPr="00F00537">
        <w:rPr>
          <w:szCs w:val="26"/>
        </w:rPr>
        <w:t> </w:t>
      </w:r>
      <w:r w:rsidRPr="00F00537">
        <w:rPr>
          <w:caps w:val="0"/>
          <w:szCs w:val="26"/>
          <w:lang w:val="ru-RU"/>
        </w:rPr>
        <w:t>г</w:t>
      </w:r>
      <w:r w:rsidRPr="005009A7">
        <w:rPr>
          <w:szCs w:val="26"/>
          <w:lang w:val="ru-RU"/>
        </w:rPr>
        <w:t>.)</w:t>
      </w:r>
      <w:bookmarkEnd w:id="4"/>
    </w:p>
    <w:p w:rsidR="0010689E" w:rsidRPr="00F00537" w:rsidRDefault="0010689E" w:rsidP="0010689E">
      <w:pPr>
        <w:pStyle w:val="Restitle"/>
        <w:rPr>
          <w:szCs w:val="26"/>
          <w:lang w:val="ru-RU"/>
        </w:rPr>
      </w:pPr>
      <w:bookmarkStart w:id="5" w:name="_Toc406757660"/>
      <w:r w:rsidRPr="00F00537">
        <w:rPr>
          <w:szCs w:val="26"/>
          <w:lang w:val="ru-RU"/>
        </w:rPr>
        <w:t xml:space="preserve">Управление людскими ресурсами и их </w:t>
      </w:r>
      <w:bookmarkEnd w:id="5"/>
      <w:r w:rsidRPr="00F00537">
        <w:rPr>
          <w:szCs w:val="26"/>
          <w:lang w:val="ru-RU"/>
        </w:rPr>
        <w:t>развитие</w:t>
      </w:r>
    </w:p>
    <w:p w:rsidR="0010689E" w:rsidRPr="00F00537" w:rsidRDefault="0010689E" w:rsidP="0010689E">
      <w:pPr>
        <w:pStyle w:val="Normalaftertitle"/>
        <w:rPr>
          <w:szCs w:val="22"/>
          <w:lang w:val="ru-RU"/>
        </w:rPr>
      </w:pPr>
      <w:r w:rsidRPr="000B62A4">
        <w:rPr>
          <w:szCs w:val="22"/>
          <w:lang w:val="ru-RU"/>
        </w:rPr>
        <w:t>Полномочная конференция Международного союза электросвязи (Пусан,</w:t>
      </w:r>
      <w:r w:rsidRPr="00F00537">
        <w:rPr>
          <w:szCs w:val="22"/>
          <w:lang w:val="ru-RU"/>
        </w:rPr>
        <w:t xml:space="preserve"> 2014</w:t>
      </w:r>
      <w:r>
        <w:rPr>
          <w:szCs w:val="22"/>
          <w:lang w:val="ru-RU"/>
        </w:rPr>
        <w:t> г.</w:t>
      </w:r>
      <w:r w:rsidRPr="00F00537">
        <w:rPr>
          <w:szCs w:val="22"/>
          <w:lang w:val="ru-RU"/>
        </w:rPr>
        <w:t>),</w:t>
      </w:r>
    </w:p>
    <w:p w:rsidR="0010689E" w:rsidRPr="00F00537" w:rsidRDefault="0010689E" w:rsidP="0010689E">
      <w:pPr>
        <w:tabs>
          <w:tab w:val="left" w:pos="426"/>
          <w:tab w:val="center" w:pos="7655"/>
          <w:tab w:val="right" w:pos="9639"/>
        </w:tabs>
        <w:rPr>
          <w:rFonts w:asciiTheme="minorHAnsi" w:hAnsiTheme="minorHAnsi"/>
          <w:color w:val="000000" w:themeColor="text1"/>
          <w:szCs w:val="22"/>
          <w:lang w:val="ru-RU"/>
        </w:rPr>
      </w:pPr>
    </w:p>
    <w:p w:rsidR="0010689E" w:rsidRPr="005009A7" w:rsidRDefault="0010689E" w:rsidP="0010689E">
      <w:pPr>
        <w:tabs>
          <w:tab w:val="left" w:pos="426"/>
          <w:tab w:val="center" w:pos="7655"/>
          <w:tab w:val="right" w:pos="9639"/>
        </w:tabs>
        <w:rPr>
          <w:rFonts w:asciiTheme="minorHAnsi" w:hAnsiTheme="minorHAnsi"/>
          <w:color w:val="000000" w:themeColor="text1"/>
          <w:szCs w:val="22"/>
          <w:lang w:val="ru-RU"/>
        </w:rPr>
      </w:pPr>
      <w:r w:rsidRPr="005009A7">
        <w:rPr>
          <w:rFonts w:asciiTheme="minorHAnsi" w:hAnsiTheme="minorHAnsi"/>
          <w:color w:val="000000" w:themeColor="text1"/>
          <w:szCs w:val="22"/>
          <w:lang w:val="ru-RU"/>
        </w:rPr>
        <w:t>[…]</w:t>
      </w:r>
    </w:p>
    <w:p w:rsidR="0010689E" w:rsidRPr="00F00537" w:rsidRDefault="0010689E" w:rsidP="0010689E">
      <w:pPr>
        <w:pStyle w:val="Call"/>
        <w:rPr>
          <w:szCs w:val="22"/>
          <w:lang w:val="ru-RU"/>
        </w:rPr>
      </w:pPr>
      <w:r>
        <w:rPr>
          <w:szCs w:val="22"/>
          <w:lang w:val="ru-RU"/>
        </w:rPr>
        <w:t>решает</w:t>
      </w:r>
    </w:p>
    <w:p w:rsidR="0010689E" w:rsidRPr="005009A7" w:rsidRDefault="0010689E" w:rsidP="0010689E">
      <w:pPr>
        <w:tabs>
          <w:tab w:val="left" w:pos="426"/>
          <w:tab w:val="center" w:pos="7655"/>
          <w:tab w:val="right" w:pos="9639"/>
        </w:tabs>
        <w:rPr>
          <w:rFonts w:asciiTheme="minorHAnsi" w:hAnsiTheme="minorHAnsi"/>
          <w:color w:val="000000" w:themeColor="text1"/>
          <w:szCs w:val="22"/>
          <w:lang w:val="ru-RU"/>
        </w:rPr>
      </w:pPr>
    </w:p>
    <w:p w:rsidR="0010689E" w:rsidRPr="005009A7" w:rsidRDefault="0010689E" w:rsidP="0010689E">
      <w:pPr>
        <w:tabs>
          <w:tab w:val="left" w:pos="426"/>
          <w:tab w:val="center" w:pos="7655"/>
          <w:tab w:val="right" w:pos="9639"/>
        </w:tabs>
        <w:rPr>
          <w:rFonts w:asciiTheme="minorHAnsi" w:hAnsiTheme="minorHAnsi"/>
          <w:color w:val="000000" w:themeColor="text1"/>
          <w:szCs w:val="22"/>
          <w:lang w:val="ru-RU"/>
        </w:rPr>
      </w:pPr>
      <w:r w:rsidRPr="005009A7">
        <w:rPr>
          <w:rFonts w:asciiTheme="minorHAnsi" w:hAnsiTheme="minorHAnsi"/>
          <w:color w:val="000000" w:themeColor="text1"/>
          <w:szCs w:val="22"/>
          <w:lang w:val="ru-RU"/>
        </w:rPr>
        <w:t>[…]</w:t>
      </w:r>
    </w:p>
    <w:p w:rsidR="0010689E" w:rsidRPr="00F00537" w:rsidRDefault="0010689E" w:rsidP="0010689E">
      <w:pPr>
        <w:rPr>
          <w:szCs w:val="22"/>
          <w:lang w:val="ru-RU"/>
        </w:rPr>
      </w:pPr>
      <w:r w:rsidRPr="00F00537">
        <w:rPr>
          <w:szCs w:val="22"/>
          <w:lang w:val="ru-RU"/>
        </w:rPr>
        <w:t>7</w:t>
      </w:r>
      <w:r w:rsidRPr="00F00537">
        <w:rPr>
          <w:szCs w:val="22"/>
          <w:lang w:val="ru-RU"/>
        </w:rPr>
        <w:tab/>
      </w:r>
      <w:r w:rsidRPr="000B62A4">
        <w:rPr>
          <w:szCs w:val="22"/>
          <w:lang w:val="ru-RU"/>
        </w:rPr>
        <w:t>что при заполнении вакантных постов посредством международного найма при выборе между кандидатами, удовлетворяющими квалификационным требованиям для данного поста, предпочтение должно оказываться кандидатам от тех районов мира, которые недостаточно представлены в персонале Союза, с учетом баланса между персоналом женского и мужского пола, установленного для общей системы Организации Объединенных Наций</w:t>
      </w:r>
      <w:r w:rsidRPr="00F00537">
        <w:rPr>
          <w:szCs w:val="22"/>
          <w:lang w:val="ru-RU"/>
        </w:rPr>
        <w:t>;</w:t>
      </w:r>
    </w:p>
    <w:p w:rsidR="0010689E" w:rsidRPr="005009A7" w:rsidRDefault="0010689E" w:rsidP="0010689E">
      <w:pPr>
        <w:tabs>
          <w:tab w:val="left" w:pos="426"/>
          <w:tab w:val="center" w:pos="7655"/>
          <w:tab w:val="right" w:pos="9639"/>
        </w:tabs>
        <w:rPr>
          <w:rFonts w:asciiTheme="minorHAnsi" w:hAnsiTheme="minorHAnsi"/>
          <w:color w:val="000000" w:themeColor="text1"/>
          <w:szCs w:val="22"/>
          <w:lang w:val="ru-RU"/>
        </w:rPr>
      </w:pPr>
      <w:r w:rsidRPr="005009A7">
        <w:rPr>
          <w:rFonts w:asciiTheme="minorHAnsi" w:hAnsiTheme="minorHAnsi"/>
          <w:color w:val="000000" w:themeColor="text1"/>
          <w:szCs w:val="22"/>
          <w:lang w:val="ru-RU"/>
        </w:rPr>
        <w:t>[…]</w:t>
      </w:r>
    </w:p>
    <w:p w:rsidR="0010689E" w:rsidRPr="00F00537" w:rsidRDefault="0010689E" w:rsidP="0010689E">
      <w:pPr>
        <w:pStyle w:val="Call"/>
        <w:rPr>
          <w:szCs w:val="22"/>
          <w:lang w:val="ru-RU"/>
        </w:rPr>
      </w:pPr>
      <w:r>
        <w:rPr>
          <w:szCs w:val="22"/>
          <w:lang w:val="ru-RU"/>
        </w:rPr>
        <w:t>поручает Совету</w:t>
      </w:r>
    </w:p>
    <w:p w:rsidR="0010689E" w:rsidRPr="00F00537" w:rsidRDefault="0010689E" w:rsidP="0010689E">
      <w:pPr>
        <w:rPr>
          <w:szCs w:val="22"/>
          <w:lang w:val="ru-RU"/>
        </w:rPr>
      </w:pPr>
      <w:r w:rsidRPr="00F00537">
        <w:rPr>
          <w:szCs w:val="22"/>
          <w:lang w:val="ru-RU"/>
        </w:rPr>
        <w:t>4</w:t>
      </w:r>
      <w:r w:rsidRPr="00F00537">
        <w:rPr>
          <w:szCs w:val="22"/>
          <w:lang w:val="ru-RU"/>
        </w:rPr>
        <w:tab/>
      </w:r>
      <w:r w:rsidRPr="000B62A4">
        <w:rPr>
          <w:szCs w:val="22"/>
          <w:lang w:val="ru-RU"/>
        </w:rPr>
        <w:t>с максимально возможным вниманием следить за вопросами найма и принимать, в пределах имеющихся ресурсов и в соответствии с общей системой Организации Объединенных Наций, меры, которые он сочтет необходимыми для обеспечения достаточного числа квалифицированных кандидатов на посты в Союзе, принимая во внимание, в частности, положения пунктов </w:t>
      </w:r>
      <w:r w:rsidRPr="000B62A4">
        <w:rPr>
          <w:i/>
          <w:szCs w:val="22"/>
          <w:lang w:val="ru-RU"/>
        </w:rPr>
        <w:t>b)</w:t>
      </w:r>
      <w:r w:rsidRPr="000B62A4">
        <w:rPr>
          <w:szCs w:val="22"/>
          <w:lang w:val="ru-RU"/>
        </w:rPr>
        <w:t xml:space="preserve">, </w:t>
      </w:r>
      <w:r w:rsidRPr="000B62A4">
        <w:rPr>
          <w:i/>
          <w:szCs w:val="22"/>
          <w:lang w:val="ru-RU"/>
        </w:rPr>
        <w:t>с)</w:t>
      </w:r>
      <w:r w:rsidRPr="000B62A4">
        <w:rPr>
          <w:szCs w:val="22"/>
          <w:lang w:val="ru-RU"/>
        </w:rPr>
        <w:t xml:space="preserve"> и</w:t>
      </w:r>
      <w:r>
        <w:rPr>
          <w:i/>
          <w:szCs w:val="22"/>
          <w:lang w:val="ru-RU"/>
        </w:rPr>
        <w:t> </w:t>
      </w:r>
      <w:r w:rsidRPr="000B62A4">
        <w:rPr>
          <w:i/>
          <w:szCs w:val="22"/>
          <w:lang w:val="ru-RU"/>
        </w:rPr>
        <w:t>h)</w:t>
      </w:r>
      <w:r w:rsidRPr="000B62A4">
        <w:rPr>
          <w:szCs w:val="22"/>
          <w:lang w:val="ru-RU"/>
        </w:rPr>
        <w:t xml:space="preserve"> раздела </w:t>
      </w:r>
      <w:r w:rsidRPr="000B62A4">
        <w:rPr>
          <w:i/>
          <w:szCs w:val="22"/>
          <w:lang w:val="ru-RU"/>
        </w:rPr>
        <w:t>учитывая</w:t>
      </w:r>
      <w:r w:rsidRPr="000B62A4">
        <w:rPr>
          <w:szCs w:val="22"/>
          <w:lang w:val="ru-RU"/>
        </w:rPr>
        <w:t>, выше</w:t>
      </w:r>
      <w:r w:rsidRPr="00F00537">
        <w:rPr>
          <w:szCs w:val="22"/>
          <w:lang w:val="ru-RU"/>
        </w:rPr>
        <w:t>.</w:t>
      </w:r>
    </w:p>
    <w:p w:rsidR="0010689E" w:rsidRPr="00F00537" w:rsidRDefault="0010689E" w:rsidP="0010689E">
      <w:pPr>
        <w:tabs>
          <w:tab w:val="left" w:pos="426"/>
          <w:tab w:val="center" w:pos="7655"/>
          <w:tab w:val="right" w:pos="9639"/>
        </w:tabs>
        <w:rPr>
          <w:rFonts w:asciiTheme="minorHAnsi" w:hAnsiTheme="minorHAnsi"/>
          <w:color w:val="000000" w:themeColor="text1"/>
          <w:szCs w:val="22"/>
          <w:lang w:val="ru-RU"/>
        </w:rPr>
      </w:pPr>
    </w:p>
    <w:p w:rsidR="0010689E" w:rsidRPr="00F00537" w:rsidRDefault="0010689E" w:rsidP="0010689E">
      <w:pPr>
        <w:tabs>
          <w:tab w:val="left" w:pos="426"/>
          <w:tab w:val="center" w:pos="7655"/>
          <w:tab w:val="right" w:pos="9639"/>
        </w:tabs>
        <w:rPr>
          <w:rFonts w:asciiTheme="minorHAnsi" w:hAnsiTheme="minorHAnsi"/>
          <w:color w:val="000000" w:themeColor="text1"/>
          <w:szCs w:val="24"/>
          <w:lang w:val="ru-RU"/>
        </w:rPr>
      </w:pPr>
    </w:p>
    <w:p w:rsidR="0010689E" w:rsidRPr="00235853" w:rsidRDefault="0010689E" w:rsidP="00185FE3">
      <w:pPr>
        <w:pStyle w:val="AnnexNo"/>
        <w:rPr>
          <w:rFonts w:asciiTheme="minorHAnsi" w:hAnsiTheme="minorHAnsi" w:cstheme="minorHAnsi"/>
          <w:bCs/>
          <w:lang w:val="ru-RU"/>
        </w:rPr>
      </w:pPr>
      <w:r>
        <w:rPr>
          <w:rFonts w:asciiTheme="minorHAnsi" w:hAnsiTheme="minorHAnsi" w:cstheme="minorHAnsi"/>
          <w:bCs/>
          <w:lang w:val="ru-RU"/>
        </w:rPr>
        <w:t>Приложение</w:t>
      </w:r>
      <w:r w:rsidRPr="00235853">
        <w:rPr>
          <w:rFonts w:asciiTheme="minorHAnsi" w:hAnsiTheme="minorHAnsi" w:cstheme="minorHAnsi"/>
          <w:bCs/>
          <w:lang w:val="ru-RU"/>
        </w:rPr>
        <w:t xml:space="preserve"> 2 к </w:t>
      </w:r>
      <w:r w:rsidRPr="00235853">
        <w:rPr>
          <w:lang w:val="ru-RU"/>
        </w:rPr>
        <w:t>Резолюции 48 (Пересм. Пусан</w:t>
      </w:r>
      <w:r w:rsidRPr="00235853">
        <w:rPr>
          <w:rFonts w:asciiTheme="minorHAnsi" w:hAnsiTheme="minorHAnsi" w:cstheme="minorHAnsi"/>
          <w:bCs/>
          <w:lang w:val="ru-RU"/>
        </w:rPr>
        <w:t>, 2014</w:t>
      </w:r>
      <w:r>
        <w:rPr>
          <w:rFonts w:asciiTheme="minorHAnsi" w:hAnsiTheme="minorHAnsi" w:cstheme="minorHAnsi"/>
          <w:bCs/>
          <w:lang w:val="ru-RU"/>
        </w:rPr>
        <w:t> г.</w:t>
      </w:r>
      <w:r w:rsidRPr="00235853">
        <w:rPr>
          <w:rFonts w:asciiTheme="minorHAnsi" w:hAnsiTheme="minorHAnsi" w:cstheme="minorHAnsi"/>
          <w:bCs/>
          <w:lang w:val="ru-RU"/>
        </w:rPr>
        <w:t>)</w:t>
      </w:r>
    </w:p>
    <w:p w:rsidR="0010689E" w:rsidRPr="00235853" w:rsidRDefault="0010689E" w:rsidP="00D90080">
      <w:pPr>
        <w:pStyle w:val="Annextitle"/>
        <w:rPr>
          <w:color w:val="000000" w:themeColor="text1"/>
          <w:lang w:val="ru-RU"/>
        </w:rPr>
      </w:pPr>
      <w:r w:rsidRPr="00235853">
        <w:rPr>
          <w:lang w:val="ru-RU"/>
        </w:rPr>
        <w:t>Содействие найму женщин в МСЭ</w:t>
      </w:r>
    </w:p>
    <w:p w:rsidR="0010689E" w:rsidRPr="00235853" w:rsidRDefault="00D90080" w:rsidP="00D90080">
      <w:pPr>
        <w:rPr>
          <w:color w:val="000000" w:themeColor="text1"/>
          <w:lang w:val="ru-RU"/>
        </w:rPr>
      </w:pPr>
      <w:r>
        <w:rPr>
          <w:lang w:val="ru-RU"/>
        </w:rPr>
        <w:t>1</w:t>
      </w:r>
      <w:r>
        <w:rPr>
          <w:lang w:val="ru-RU"/>
        </w:rPr>
        <w:tab/>
      </w:r>
      <w:r w:rsidR="0010689E" w:rsidRPr="00235853">
        <w:rPr>
          <w:lang w:val="ru-RU"/>
        </w:rPr>
        <w:t>В рамках имеющихся бюджетных ограничений МСЭ следует возможно более широко объявлять об имеющихся вакансиях, чтобы стимулировать подачу заявлений о приеме на работу квалифицированными и компетентными женщинами</w:t>
      </w:r>
      <w:r w:rsidR="0010689E" w:rsidRPr="00235853">
        <w:rPr>
          <w:color w:val="000000" w:themeColor="text1"/>
          <w:lang w:val="ru-RU"/>
        </w:rPr>
        <w:t>.</w:t>
      </w:r>
    </w:p>
    <w:p w:rsidR="0010689E" w:rsidRPr="00235853" w:rsidRDefault="00D90080" w:rsidP="00D90080">
      <w:pPr>
        <w:rPr>
          <w:color w:val="000000" w:themeColor="text1"/>
          <w:lang w:val="ru-RU"/>
        </w:rPr>
      </w:pPr>
      <w:r>
        <w:rPr>
          <w:lang w:val="ru-RU"/>
        </w:rPr>
        <w:t>2</w:t>
      </w:r>
      <w:r>
        <w:rPr>
          <w:lang w:val="ru-RU"/>
        </w:rPr>
        <w:tab/>
      </w:r>
      <w:r w:rsidR="0010689E" w:rsidRPr="00FC5A16">
        <w:rPr>
          <w:lang w:val="ru-RU"/>
        </w:rPr>
        <w:t>Государствам – Членам МСЭ настоятельно рекомендуется по возможности выдвигать кандидатуры квалифицированных женщин</w:t>
      </w:r>
      <w:r w:rsidR="0010689E" w:rsidRPr="00235853">
        <w:rPr>
          <w:color w:val="000000" w:themeColor="text1"/>
          <w:lang w:val="ru-RU"/>
        </w:rPr>
        <w:t>.</w:t>
      </w:r>
    </w:p>
    <w:p w:rsidR="0010689E" w:rsidRPr="00235853" w:rsidRDefault="00D90080" w:rsidP="00D90080">
      <w:pPr>
        <w:rPr>
          <w:color w:val="000000" w:themeColor="text1"/>
          <w:lang w:val="ru-RU"/>
        </w:rPr>
      </w:pPr>
      <w:r>
        <w:rPr>
          <w:lang w:val="ru-RU"/>
        </w:rPr>
        <w:t>3</w:t>
      </w:r>
      <w:r>
        <w:rPr>
          <w:lang w:val="ru-RU"/>
        </w:rPr>
        <w:tab/>
      </w:r>
      <w:r w:rsidR="0010689E" w:rsidRPr="00FC5A16">
        <w:rPr>
          <w:lang w:val="ru-RU"/>
        </w:rPr>
        <w:t>В объявлениях о вакансиях следует поощрять представление заявлений женщинами</w:t>
      </w:r>
      <w:r w:rsidR="0010689E" w:rsidRPr="00235853">
        <w:rPr>
          <w:color w:val="000000" w:themeColor="text1"/>
          <w:lang w:val="ru-RU"/>
        </w:rPr>
        <w:t>.</w:t>
      </w:r>
    </w:p>
    <w:p w:rsidR="0010689E" w:rsidRPr="00235853" w:rsidRDefault="00D90080" w:rsidP="00D90080">
      <w:pPr>
        <w:rPr>
          <w:color w:val="000000" w:themeColor="text1"/>
          <w:lang w:val="ru-RU"/>
        </w:rPr>
      </w:pPr>
      <w:r>
        <w:rPr>
          <w:lang w:val="ru-RU"/>
        </w:rPr>
        <w:t>4</w:t>
      </w:r>
      <w:r>
        <w:rPr>
          <w:lang w:val="ru-RU"/>
        </w:rPr>
        <w:tab/>
      </w:r>
      <w:r w:rsidR="0010689E" w:rsidRPr="00FC5A16">
        <w:rPr>
          <w:lang w:val="ru-RU"/>
        </w:rPr>
        <w:t>Следует внести поправки в процедуры найма в МСЭ, с тем чтобы обеспечить, если число заявлений позволяет, чтобы на каждом уровне отбора не менее 33% всех кандидатов, допущенных к следующему уровню, составляли женщины</w:t>
      </w:r>
      <w:r w:rsidR="0010689E" w:rsidRPr="00235853">
        <w:rPr>
          <w:color w:val="000000" w:themeColor="text1"/>
          <w:lang w:val="ru-RU"/>
        </w:rPr>
        <w:t>.</w:t>
      </w:r>
    </w:p>
    <w:p w:rsidR="0010689E" w:rsidRPr="00235853" w:rsidRDefault="00D90080" w:rsidP="00D90080">
      <w:pPr>
        <w:rPr>
          <w:color w:val="000000" w:themeColor="text1"/>
          <w:lang w:val="ru-RU"/>
        </w:rPr>
      </w:pPr>
      <w:r>
        <w:rPr>
          <w:lang w:val="ru-RU"/>
        </w:rPr>
        <w:t>5</w:t>
      </w:r>
      <w:r>
        <w:rPr>
          <w:lang w:val="ru-RU"/>
        </w:rPr>
        <w:tab/>
      </w:r>
      <w:r w:rsidR="0010689E" w:rsidRPr="00FC5A16">
        <w:rPr>
          <w:lang w:val="ru-RU"/>
        </w:rPr>
        <w:t>Если имеются кандидатуры квалифицированных женщин, в каждом кратком списке кандидатов, представляемом Генеральному секретарю для назначения, должна числиться как минимум одна женщина</w:t>
      </w:r>
      <w:r w:rsidR="0010689E" w:rsidRPr="00235853">
        <w:rPr>
          <w:color w:val="000000" w:themeColor="text1"/>
          <w:lang w:val="ru-RU"/>
        </w:rPr>
        <w:t xml:space="preserve">. </w:t>
      </w:r>
    </w:p>
    <w:p w:rsidR="0010689E" w:rsidRPr="00D90080" w:rsidRDefault="0010689E" w:rsidP="00D90080">
      <w:pPr>
        <w:pStyle w:val="Annextitle"/>
        <w:rPr>
          <w:lang w:val="ru-RU"/>
        </w:rPr>
      </w:pPr>
      <w:r w:rsidRPr="00D90080">
        <w:rPr>
          <w:lang w:val="ru-RU"/>
        </w:rPr>
        <w:t xml:space="preserve">Положения о персонале и Правила о персонале, </w:t>
      </w:r>
      <w:r w:rsidR="00D90080">
        <w:rPr>
          <w:lang w:val="ru-RU"/>
        </w:rPr>
        <w:br/>
      </w:r>
      <w:r w:rsidRPr="00D90080">
        <w:rPr>
          <w:lang w:val="ru-RU"/>
        </w:rPr>
        <w:t>применимые к назначаемому персоналу</w:t>
      </w:r>
    </w:p>
    <w:p w:rsidR="0010689E" w:rsidRPr="009E4D23" w:rsidRDefault="0010689E" w:rsidP="0010689E">
      <w:pPr>
        <w:tabs>
          <w:tab w:val="left" w:pos="426"/>
          <w:tab w:val="center" w:pos="7655"/>
          <w:tab w:val="right" w:pos="9639"/>
        </w:tabs>
        <w:rPr>
          <w:szCs w:val="22"/>
          <w:lang w:val="ru-RU"/>
        </w:rPr>
      </w:pPr>
      <w:r>
        <w:rPr>
          <w:szCs w:val="22"/>
          <w:lang w:val="ru-RU"/>
        </w:rPr>
        <w:t>ГЛАВА</w:t>
      </w:r>
      <w:r w:rsidRPr="009E4D23">
        <w:rPr>
          <w:szCs w:val="22"/>
          <w:lang w:val="ru-RU"/>
        </w:rPr>
        <w:t xml:space="preserve"> </w:t>
      </w:r>
      <w:r w:rsidRPr="00235853">
        <w:rPr>
          <w:szCs w:val="22"/>
        </w:rPr>
        <w:t>IV</w:t>
      </w:r>
      <w:r w:rsidRPr="009E4D23">
        <w:rPr>
          <w:szCs w:val="22"/>
          <w:lang w:val="ru-RU"/>
        </w:rPr>
        <w:tab/>
      </w:r>
      <w:r w:rsidRPr="003118CF">
        <w:rPr>
          <w:szCs w:val="22"/>
          <w:lang w:val="ru-RU"/>
        </w:rPr>
        <w:t>ПРИНЦИПЫ НАБОРА, НАЗНАЧЕНИЯ, ПЕРЕВОДА И ПОВЫШЕНИЯ</w:t>
      </w:r>
    </w:p>
    <w:p w:rsidR="0010689E" w:rsidRPr="009E4D23" w:rsidRDefault="0010689E" w:rsidP="00D90080">
      <w:pPr>
        <w:rPr>
          <w:lang w:val="ru-RU"/>
        </w:rPr>
      </w:pPr>
      <w:r>
        <w:rPr>
          <w:lang w:val="ru-RU"/>
        </w:rPr>
        <w:t>Положение</w:t>
      </w:r>
      <w:r w:rsidRPr="009E4D23">
        <w:rPr>
          <w:lang w:val="ru-RU"/>
        </w:rPr>
        <w:t xml:space="preserve"> 4.1 </w:t>
      </w:r>
      <w:r w:rsidRPr="009E4D23">
        <w:rPr>
          <w:lang w:val="ru-RU"/>
        </w:rPr>
        <w:tab/>
      </w:r>
      <w:r w:rsidRPr="003118CF">
        <w:rPr>
          <w:lang w:val="ru-RU"/>
        </w:rPr>
        <w:t>Принципы назначения, перевода и повышения</w:t>
      </w:r>
    </w:p>
    <w:p w:rsidR="0010689E" w:rsidRPr="009E4D23" w:rsidRDefault="0010689E" w:rsidP="00D90080">
      <w:pPr>
        <w:rPr>
          <w:rFonts w:asciiTheme="minorHAnsi" w:hAnsiTheme="minorHAnsi"/>
          <w:color w:val="000000" w:themeColor="text1"/>
          <w:lang w:val="ru-RU"/>
        </w:rPr>
      </w:pPr>
      <w:r w:rsidRPr="000B62A4">
        <w:rPr>
          <w:lang w:val="ru-RU"/>
        </w:rPr>
        <w:t>Главным соображением при наборе персонала и определении условий его работы должна быть необходимость обеспечить Союз служащими, соответствующими высшим нормам эффективности, компетентности и честности</w:t>
      </w:r>
      <w:r w:rsidRPr="009E4D23">
        <w:rPr>
          <w:lang w:val="ru-RU"/>
        </w:rPr>
        <w:t>.</w:t>
      </w:r>
    </w:p>
    <w:p w:rsidR="0010689E" w:rsidRPr="009E4D23" w:rsidRDefault="0010689E" w:rsidP="0010689E">
      <w:pPr>
        <w:overflowPunct/>
        <w:autoSpaceDE/>
        <w:autoSpaceDN/>
        <w:adjustRightInd/>
        <w:spacing w:before="0"/>
        <w:textAlignment w:val="auto"/>
        <w:rPr>
          <w:rFonts w:asciiTheme="minorHAnsi" w:hAnsiTheme="minorHAnsi" w:cstheme="minorHAnsi"/>
          <w:b/>
          <w:bCs/>
          <w:szCs w:val="22"/>
          <w:lang w:val="ru-RU"/>
        </w:rPr>
      </w:pPr>
      <w:r w:rsidRPr="009E4D23">
        <w:rPr>
          <w:rFonts w:asciiTheme="minorHAnsi" w:hAnsiTheme="minorHAnsi" w:cstheme="minorHAnsi"/>
          <w:b/>
          <w:bCs/>
          <w:szCs w:val="22"/>
          <w:lang w:val="ru-RU"/>
        </w:rPr>
        <w:br w:type="page"/>
      </w:r>
    </w:p>
    <w:p w:rsidR="00D90080" w:rsidRDefault="0010689E" w:rsidP="00D90080">
      <w:pPr>
        <w:pStyle w:val="AnnexNo"/>
        <w:rPr>
          <w:lang w:val="ru-RU"/>
        </w:rPr>
      </w:pPr>
      <w:r w:rsidRPr="009E4D23">
        <w:rPr>
          <w:lang w:val="ru-RU"/>
        </w:rPr>
        <w:lastRenderedPageBreak/>
        <w:t>Приложение</w:t>
      </w:r>
      <w:r w:rsidRPr="005009A7">
        <w:rPr>
          <w:lang w:val="ru-RU"/>
        </w:rPr>
        <w:t xml:space="preserve"> 3</w:t>
      </w:r>
    </w:p>
    <w:p w:rsidR="0010689E" w:rsidRPr="00D90080" w:rsidRDefault="0010689E" w:rsidP="00D90080">
      <w:pPr>
        <w:pStyle w:val="Annextitle"/>
        <w:rPr>
          <w:rFonts w:cstheme="minorHAnsi"/>
          <w:bCs/>
          <w:lang w:val="ru-RU"/>
        </w:rPr>
      </w:pPr>
      <w:r w:rsidRPr="009E4D23">
        <w:rPr>
          <w:lang w:val="ru-RU"/>
        </w:rPr>
        <w:t>Предлагаемые изменения к Приложению 2 Резолюции 48 (Пересм. Пусан</w:t>
      </w:r>
      <w:r w:rsidRPr="00D90080">
        <w:rPr>
          <w:rFonts w:cstheme="minorHAnsi"/>
          <w:bCs/>
          <w:lang w:val="ru-RU"/>
        </w:rPr>
        <w:t>, 2014</w:t>
      </w:r>
      <w:r>
        <w:rPr>
          <w:rFonts w:cstheme="minorHAnsi"/>
          <w:bCs/>
          <w:lang w:val="ru-RU"/>
        </w:rPr>
        <w:t> г.</w:t>
      </w:r>
      <w:r w:rsidRPr="00D90080">
        <w:rPr>
          <w:rFonts w:cstheme="minorHAnsi"/>
          <w:bCs/>
          <w:lang w:val="ru-RU"/>
        </w:rPr>
        <w:t>)</w:t>
      </w:r>
    </w:p>
    <w:p w:rsidR="0010689E" w:rsidRPr="009E4D23" w:rsidRDefault="0010689E" w:rsidP="00D90080">
      <w:pPr>
        <w:pStyle w:val="Annextitle"/>
        <w:rPr>
          <w:lang w:val="ru-RU"/>
        </w:rPr>
      </w:pPr>
      <w:r>
        <w:rPr>
          <w:lang w:val="ru-RU"/>
        </w:rPr>
        <w:t>Содействие найму женщин в МСЭ</w:t>
      </w:r>
    </w:p>
    <w:p w:rsidR="0010689E" w:rsidRPr="002D2B56" w:rsidRDefault="00D90080" w:rsidP="00D90080">
      <w:pPr>
        <w:rPr>
          <w:color w:val="000000" w:themeColor="text1"/>
          <w:lang w:val="ru-RU"/>
          <w:rPrChange w:id="6" w:author="Author">
            <w:rPr>
              <w:rFonts w:asciiTheme="minorHAnsi" w:hAnsiTheme="minorHAnsi"/>
              <w:color w:val="000000" w:themeColor="text1"/>
              <w:szCs w:val="24"/>
              <w:lang w:val="en-US"/>
            </w:rPr>
          </w:rPrChange>
        </w:rPr>
      </w:pPr>
      <w:r>
        <w:rPr>
          <w:color w:val="000000"/>
          <w:lang w:val="ru-RU"/>
        </w:rPr>
        <w:t>1</w:t>
      </w:r>
      <w:r>
        <w:rPr>
          <w:color w:val="000000"/>
          <w:lang w:val="ru-RU"/>
        </w:rPr>
        <w:tab/>
      </w:r>
      <w:del w:id="7" w:author="Author">
        <w:r w:rsidR="0010689E" w:rsidRPr="00E91A91" w:rsidDel="009E4D23">
          <w:rPr>
            <w:color w:val="000000"/>
            <w:lang w:val="ru-RU"/>
          </w:rPr>
          <w:delText>В рамках имеющихся бюджетных ограничений</w:delText>
        </w:r>
        <w:r w:rsidR="0010689E" w:rsidRPr="00235853" w:rsidDel="009E4D23">
          <w:rPr>
            <w:lang w:val="ru-RU"/>
          </w:rPr>
          <w:delText xml:space="preserve"> </w:delText>
        </w:r>
      </w:del>
      <w:r w:rsidR="0010689E" w:rsidRPr="00235853">
        <w:rPr>
          <w:lang w:val="ru-RU"/>
        </w:rPr>
        <w:t xml:space="preserve">МСЭ следует возможно более широко объявлять об имеющихся вакансиях, чтобы стимулировать подачу заявлений о приеме на работу </w:t>
      </w:r>
      <w:del w:id="8" w:author="Author">
        <w:r w:rsidR="0010689E" w:rsidRPr="00235853" w:rsidDel="009E4D23">
          <w:rPr>
            <w:lang w:val="ru-RU"/>
          </w:rPr>
          <w:delText xml:space="preserve">квалифицированными и компетентными </w:delText>
        </w:r>
      </w:del>
      <w:r w:rsidR="0010689E" w:rsidRPr="00235853">
        <w:rPr>
          <w:lang w:val="ru-RU"/>
        </w:rPr>
        <w:t>женщинами</w:t>
      </w:r>
      <w:r w:rsidR="0010689E" w:rsidRPr="002D2B56">
        <w:rPr>
          <w:color w:val="000000" w:themeColor="text1"/>
          <w:lang w:val="ru-RU"/>
          <w:rPrChange w:id="9" w:author="Author">
            <w:rPr>
              <w:rFonts w:asciiTheme="minorHAnsi" w:hAnsiTheme="minorHAnsi"/>
              <w:color w:val="000000" w:themeColor="text1"/>
              <w:szCs w:val="24"/>
              <w:lang w:val="en-US"/>
            </w:rPr>
          </w:rPrChange>
        </w:rPr>
        <w:t>.</w:t>
      </w:r>
    </w:p>
    <w:p w:rsidR="0010689E" w:rsidRPr="002D2B56" w:rsidRDefault="00D90080" w:rsidP="00D90080">
      <w:pPr>
        <w:rPr>
          <w:color w:val="000000" w:themeColor="text1"/>
          <w:lang w:val="ru-RU"/>
          <w:rPrChange w:id="10" w:author="Author">
            <w:rPr>
              <w:rFonts w:asciiTheme="minorHAnsi" w:hAnsiTheme="minorHAnsi"/>
              <w:color w:val="000000" w:themeColor="text1"/>
              <w:szCs w:val="24"/>
              <w:lang w:val="en-US"/>
            </w:rPr>
          </w:rPrChange>
        </w:rPr>
      </w:pPr>
      <w:r>
        <w:rPr>
          <w:lang w:val="ru-RU"/>
        </w:rPr>
        <w:t>2</w:t>
      </w:r>
      <w:r>
        <w:rPr>
          <w:lang w:val="ru-RU"/>
        </w:rPr>
        <w:tab/>
      </w:r>
      <w:r w:rsidR="0010689E" w:rsidRPr="00FC5A16">
        <w:rPr>
          <w:lang w:val="ru-RU"/>
        </w:rPr>
        <w:t xml:space="preserve">Государствам – Членам МСЭ настоятельно рекомендуется </w:t>
      </w:r>
      <w:del w:id="11" w:author="Author">
        <w:r w:rsidR="0010689E" w:rsidRPr="00FC5A16" w:rsidDel="00391A66">
          <w:rPr>
            <w:lang w:val="ru-RU"/>
          </w:rPr>
          <w:delText xml:space="preserve">по возможности </w:delText>
        </w:r>
      </w:del>
      <w:r w:rsidR="0010689E" w:rsidRPr="00FC5A16">
        <w:rPr>
          <w:lang w:val="ru-RU"/>
        </w:rPr>
        <w:t>выдвигать кандидатуры квалифицированных женщин</w:t>
      </w:r>
      <w:r w:rsidR="0010689E" w:rsidRPr="002D2B56">
        <w:rPr>
          <w:color w:val="000000" w:themeColor="text1"/>
          <w:lang w:val="ru-RU"/>
          <w:rPrChange w:id="12" w:author="Author">
            <w:rPr>
              <w:rFonts w:asciiTheme="minorHAnsi" w:hAnsiTheme="minorHAnsi"/>
              <w:color w:val="000000" w:themeColor="text1"/>
              <w:szCs w:val="24"/>
              <w:lang w:val="en-US"/>
            </w:rPr>
          </w:rPrChange>
        </w:rPr>
        <w:t>.</w:t>
      </w:r>
    </w:p>
    <w:p w:rsidR="0010689E" w:rsidRPr="002D2B56" w:rsidRDefault="00D90080" w:rsidP="00D90080">
      <w:pPr>
        <w:rPr>
          <w:color w:val="000000" w:themeColor="text1"/>
          <w:lang w:val="ru-RU"/>
          <w:rPrChange w:id="13" w:author="Author">
            <w:rPr>
              <w:rFonts w:asciiTheme="minorHAnsi" w:hAnsiTheme="minorHAnsi"/>
              <w:color w:val="000000" w:themeColor="text1"/>
              <w:szCs w:val="24"/>
              <w:lang w:val="en-US"/>
            </w:rPr>
          </w:rPrChange>
        </w:rPr>
      </w:pPr>
      <w:r>
        <w:rPr>
          <w:lang w:val="ru-RU"/>
        </w:rPr>
        <w:t>3</w:t>
      </w:r>
      <w:r>
        <w:rPr>
          <w:lang w:val="ru-RU"/>
        </w:rPr>
        <w:tab/>
      </w:r>
      <w:r w:rsidR="0010689E" w:rsidRPr="00FC5A16">
        <w:rPr>
          <w:lang w:val="ru-RU"/>
        </w:rPr>
        <w:t>В объявлениях о вакансиях следует поощрять представление заявлений женщинами</w:t>
      </w:r>
      <w:r w:rsidR="0010689E" w:rsidRPr="002D2B56">
        <w:rPr>
          <w:color w:val="000000" w:themeColor="text1"/>
          <w:lang w:val="ru-RU"/>
          <w:rPrChange w:id="14" w:author="Author">
            <w:rPr>
              <w:rFonts w:asciiTheme="minorHAnsi" w:hAnsiTheme="minorHAnsi"/>
              <w:color w:val="000000" w:themeColor="text1"/>
              <w:szCs w:val="24"/>
              <w:lang w:val="en-US"/>
            </w:rPr>
          </w:rPrChange>
        </w:rPr>
        <w:t>.</w:t>
      </w:r>
    </w:p>
    <w:p w:rsidR="0010689E" w:rsidRPr="002D2B56" w:rsidRDefault="00D90080" w:rsidP="00D90080">
      <w:pPr>
        <w:rPr>
          <w:ins w:id="15" w:author="Author"/>
          <w:color w:val="000000" w:themeColor="text1"/>
          <w:lang w:val="ru-RU"/>
          <w:rPrChange w:id="16" w:author="Author">
            <w:rPr>
              <w:ins w:id="17" w:author="Author"/>
              <w:rFonts w:asciiTheme="minorHAnsi" w:hAnsiTheme="minorHAnsi"/>
              <w:color w:val="000000" w:themeColor="text1"/>
              <w:szCs w:val="24"/>
              <w:lang w:val="en-US"/>
            </w:rPr>
          </w:rPrChange>
        </w:rPr>
      </w:pPr>
      <w:r>
        <w:rPr>
          <w:lang w:val="ru-RU"/>
        </w:rPr>
        <w:t>4</w:t>
      </w:r>
      <w:r>
        <w:rPr>
          <w:lang w:val="ru-RU"/>
        </w:rPr>
        <w:tab/>
      </w:r>
      <w:r w:rsidR="0010689E" w:rsidRPr="00FC5A16">
        <w:rPr>
          <w:lang w:val="ru-RU"/>
        </w:rPr>
        <w:t xml:space="preserve">Следует внести поправки в процедуры найма в МСЭ, с тем чтобы обеспечить, если число заявлений позволяет, чтобы на каждом уровне отбора </w:t>
      </w:r>
      <w:del w:id="18" w:author="Author">
        <w:r w:rsidR="0010689E" w:rsidRPr="00FC5A16" w:rsidDel="00391A66">
          <w:rPr>
            <w:lang w:val="ru-RU"/>
          </w:rPr>
          <w:delText xml:space="preserve">не менее </w:delText>
        </w:r>
      </w:del>
      <w:ins w:id="19" w:author="Author">
        <w:r w:rsidR="0010689E">
          <w:rPr>
            <w:lang w:val="ru-RU"/>
          </w:rPr>
          <w:t>50</w:t>
        </w:r>
      </w:ins>
      <w:del w:id="20" w:author="Author">
        <w:r w:rsidR="0010689E" w:rsidRPr="00FC5A16" w:rsidDel="00391A66">
          <w:rPr>
            <w:lang w:val="ru-RU"/>
          </w:rPr>
          <w:delText>33</w:delText>
        </w:r>
      </w:del>
      <w:r w:rsidR="0010689E" w:rsidRPr="00FC5A16">
        <w:rPr>
          <w:lang w:val="ru-RU"/>
        </w:rPr>
        <w:t>% всех кандидатов, допущенных к следующему уровню, составляли женщины</w:t>
      </w:r>
      <w:r w:rsidR="0010689E" w:rsidRPr="002D2B56">
        <w:rPr>
          <w:color w:val="000000" w:themeColor="text1"/>
          <w:lang w:val="ru-RU"/>
          <w:rPrChange w:id="21" w:author="Author">
            <w:rPr>
              <w:rFonts w:asciiTheme="minorHAnsi" w:hAnsiTheme="minorHAnsi"/>
              <w:color w:val="000000" w:themeColor="text1"/>
              <w:szCs w:val="24"/>
              <w:lang w:val="en-US"/>
            </w:rPr>
          </w:rPrChange>
        </w:rPr>
        <w:t>.</w:t>
      </w:r>
    </w:p>
    <w:p w:rsidR="00D90080" w:rsidRDefault="00D90080" w:rsidP="00D90080">
      <w:pPr>
        <w:rPr>
          <w:rFonts w:cstheme="minorHAnsi"/>
          <w:szCs w:val="22"/>
          <w:lang w:val="ru-RU"/>
        </w:rPr>
      </w:pPr>
      <w:ins w:id="22" w:author="Fedosova, Elena" w:date="2018-04-19T18:15:00Z">
        <w:r>
          <w:rPr>
            <w:color w:val="B85808"/>
            <w:lang w:val="ru-RU"/>
          </w:rPr>
          <w:t>5</w:t>
        </w:r>
        <w:r>
          <w:rPr>
            <w:color w:val="B85808"/>
            <w:lang w:val="ru-RU"/>
          </w:rPr>
          <w:tab/>
        </w:r>
      </w:ins>
      <w:ins w:id="23" w:author="Author">
        <w:r w:rsidR="0010689E" w:rsidRPr="00BB488B">
          <w:rPr>
            <w:color w:val="B85808"/>
            <w:lang w:val="ru-RU"/>
          </w:rPr>
          <w:t xml:space="preserve">Для классов должностей, по которым не были выполнены целевые показатели гендерного баланса, </w:t>
        </w:r>
        <w:r w:rsidR="0010689E">
          <w:rPr>
            <w:color w:val="B85808"/>
            <w:lang w:val="ru-RU"/>
          </w:rPr>
          <w:t>руководитель, нанимающий персонал, должен</w:t>
        </w:r>
        <w:r w:rsidR="0010689E" w:rsidRPr="00BB488B">
          <w:rPr>
            <w:color w:val="B85808"/>
            <w:lang w:val="ru-RU"/>
          </w:rPr>
          <w:t xml:space="preserve"> подготовить докладную записку с обоснованием причин выдвижения кандидата, не отвечающего соображениям улучшения гендерного баланса </w:t>
        </w:r>
        <w:r w:rsidR="0010689E" w:rsidRPr="00D90080">
          <w:rPr>
            <w:i/>
            <w:iCs/>
            <w:color w:val="B85808"/>
            <w:lang w:val="ru-RU"/>
          </w:rPr>
          <w:t>в</w:t>
        </w:r>
        <w:r w:rsidR="0010689E" w:rsidRPr="00BB488B">
          <w:rPr>
            <w:color w:val="B85808"/>
            <w:lang w:val="ru-RU"/>
          </w:rPr>
          <w:t xml:space="preserve"> МСЭ.</w:t>
        </w:r>
      </w:ins>
      <w:r w:rsidRPr="00D90080">
        <w:rPr>
          <w:rFonts w:cstheme="minorHAnsi"/>
          <w:szCs w:val="22"/>
          <w:lang w:val="ru-RU"/>
        </w:rPr>
        <w:t xml:space="preserve"> </w:t>
      </w:r>
    </w:p>
    <w:p w:rsidR="00D90080" w:rsidRDefault="00D90080" w:rsidP="0032202E">
      <w:pPr>
        <w:pStyle w:val="Reasons"/>
      </w:pPr>
    </w:p>
    <w:p w:rsidR="00D90080" w:rsidRPr="00D90080" w:rsidRDefault="00D90080" w:rsidP="00D90080">
      <w:pPr>
        <w:jc w:val="center"/>
      </w:pPr>
      <w:r>
        <w:t>______________</w:t>
      </w:r>
    </w:p>
    <w:sectPr w:rsidR="00D90080" w:rsidRPr="00D90080" w:rsidSect="00CF629C">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9E" w:rsidRDefault="0010689E">
      <w:r>
        <w:separator/>
      </w:r>
    </w:p>
  </w:endnote>
  <w:endnote w:type="continuationSeparator" w:id="0">
    <w:p w:rsidR="0010689E" w:rsidRDefault="0010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FC" w:rsidRDefault="005B6DFC" w:rsidP="005B6DFC">
    <w:pPr>
      <w:pStyle w:val="Footer"/>
    </w:pPr>
    <w:r>
      <w:fldChar w:fldCharType="begin"/>
    </w:r>
    <w:r>
      <w:instrText xml:space="preserve"> FILENAME \p  \* MERGEFORMAT </w:instrText>
    </w:r>
    <w:r>
      <w:fldChar w:fldCharType="separate"/>
    </w:r>
    <w:r>
      <w:t>P:\RUS\SG\CONSEIL\C18\000\063R.docx</w:t>
    </w:r>
    <w:r>
      <w:rPr>
        <w:lang w:val="en-US"/>
      </w:rPr>
      <w:fldChar w:fldCharType="end"/>
    </w:r>
    <w:r w:rsidRPr="007C61D5">
      <w:t xml:space="preserve"> (</w:t>
    </w:r>
    <w:r w:rsidRPr="00185FE3">
      <w:t>432081</w:t>
    </w:r>
    <w:r w:rsidRPr="007C61D5">
      <w:t>)</w:t>
    </w:r>
    <w:r w:rsidRPr="007C61D5">
      <w:tab/>
    </w:r>
    <w:r>
      <w:fldChar w:fldCharType="begin"/>
    </w:r>
    <w:r>
      <w:instrText xml:space="preserve"> SAVEDATE \@ DD.MM.YY </w:instrText>
    </w:r>
    <w:r>
      <w:fldChar w:fldCharType="separate"/>
    </w:r>
    <w:r>
      <w:t>19.04.18</w:t>
    </w:r>
    <w:r>
      <w:fldChar w:fldCharType="end"/>
    </w:r>
    <w:r w:rsidRPr="007C61D5">
      <w:tab/>
    </w:r>
    <w:r>
      <w:fldChar w:fldCharType="begin"/>
    </w:r>
    <w:r>
      <w:instrText xml:space="preserve"> PRINTDATE \@ DD.MM.YY </w:instrText>
    </w:r>
    <w:r>
      <w:fldChar w:fldCharType="separate"/>
    </w:r>
    <w:r>
      <w:t>28.03.06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9E" w:rsidRDefault="0010689E" w:rsidP="00AD7660">
    <w:pPr>
      <w:spacing w:after="120"/>
      <w:jc w:val="center"/>
      <w:rPr>
        <w:szCs w:val="22"/>
      </w:rPr>
    </w:pPr>
    <w:r w:rsidRPr="00AD6228">
      <w:rPr>
        <w:szCs w:val="22"/>
      </w:rPr>
      <w:t xml:space="preserve">• </w:t>
    </w:r>
    <w:hyperlink r:id="rId1" w:history="1">
      <w:r w:rsidRPr="00AD6228">
        <w:rPr>
          <w:rStyle w:val="Hyperlink"/>
          <w:szCs w:val="22"/>
        </w:rPr>
        <w:t>http://www.itu.int/council</w:t>
      </w:r>
    </w:hyperlink>
    <w:r w:rsidRPr="00AD6228">
      <w:rPr>
        <w:szCs w:val="22"/>
      </w:rPr>
      <w:t xml:space="preserve"> •</w:t>
    </w:r>
  </w:p>
  <w:p w:rsidR="005B6DFC" w:rsidRPr="005B6DFC" w:rsidRDefault="005B6DFC" w:rsidP="005B6DFC">
    <w:pPr>
      <w:pStyle w:val="Footer"/>
    </w:pPr>
    <w:r>
      <w:fldChar w:fldCharType="begin"/>
    </w:r>
    <w:r>
      <w:instrText xml:space="preserve"> FILENAME \p  \* MERGEFORMAT </w:instrText>
    </w:r>
    <w:r>
      <w:fldChar w:fldCharType="separate"/>
    </w:r>
    <w:r>
      <w:t>P:\RUS\SG\CONSEIL\C18\000\063R.docx</w:t>
    </w:r>
    <w:r>
      <w:rPr>
        <w:lang w:val="en-US"/>
      </w:rPr>
      <w:fldChar w:fldCharType="end"/>
    </w:r>
    <w:r w:rsidRPr="007C61D5">
      <w:t xml:space="preserve"> (</w:t>
    </w:r>
    <w:r w:rsidRPr="00185FE3">
      <w:t>432081</w:t>
    </w:r>
    <w:r w:rsidRPr="007C61D5">
      <w:t>)</w:t>
    </w:r>
    <w:r w:rsidRPr="007C61D5">
      <w:tab/>
    </w:r>
    <w:r>
      <w:fldChar w:fldCharType="begin"/>
    </w:r>
    <w:r>
      <w:instrText xml:space="preserve"> SAVEDATE \@ DD.MM.YY </w:instrText>
    </w:r>
    <w:r>
      <w:fldChar w:fldCharType="separate"/>
    </w:r>
    <w:r>
      <w:t>19.04.18</w:t>
    </w:r>
    <w:r>
      <w:fldChar w:fldCharType="end"/>
    </w:r>
    <w:r w:rsidRPr="007C61D5">
      <w:tab/>
    </w:r>
    <w:r>
      <w:fldChar w:fldCharType="begin"/>
    </w:r>
    <w:r>
      <w:instrText xml:space="preserve"> PRINTDATE \@ DD.MM.YY </w:instrText>
    </w:r>
    <w:r>
      <w:fldChar w:fldCharType="separate"/>
    </w:r>
    <w:r>
      <w:t>28.03.06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9E" w:rsidRPr="008B5AA5" w:rsidRDefault="005B6DFC" w:rsidP="005B6DFC">
    <w:pPr>
      <w:pStyle w:val="Footer"/>
      <w:tabs>
        <w:tab w:val="clear" w:pos="5954"/>
        <w:tab w:val="clear" w:pos="9639"/>
        <w:tab w:val="center" w:pos="7088"/>
        <w:tab w:val="right" w:pos="13325"/>
      </w:tabs>
    </w:pPr>
    <w:r>
      <w:fldChar w:fldCharType="begin"/>
    </w:r>
    <w:r>
      <w:instrText xml:space="preserve"> FILENAME \p  \* MERGEFORMAT </w:instrText>
    </w:r>
    <w:r>
      <w:fldChar w:fldCharType="separate"/>
    </w:r>
    <w:r>
      <w:t>P:\RUS\SG\CONSEIL\C18\000\063R.docx</w:t>
    </w:r>
    <w:r>
      <w:rPr>
        <w:lang w:val="en-US"/>
      </w:rPr>
      <w:fldChar w:fldCharType="end"/>
    </w:r>
    <w:r w:rsidRPr="007C61D5">
      <w:t xml:space="preserve"> (</w:t>
    </w:r>
    <w:r w:rsidRPr="00185FE3">
      <w:t>432081</w:t>
    </w:r>
    <w:r w:rsidRPr="007C61D5">
      <w:t>)</w:t>
    </w:r>
    <w:r w:rsidRPr="007C61D5">
      <w:tab/>
    </w:r>
    <w:r>
      <w:fldChar w:fldCharType="begin"/>
    </w:r>
    <w:r>
      <w:instrText xml:space="preserve"> SAVEDATE \@ DD.MM.YY </w:instrText>
    </w:r>
    <w:r>
      <w:fldChar w:fldCharType="separate"/>
    </w:r>
    <w:r>
      <w:t>19.04.18</w:t>
    </w:r>
    <w:r>
      <w:fldChar w:fldCharType="end"/>
    </w:r>
    <w:r>
      <w:tab/>
    </w:r>
    <w:r>
      <w:fldChar w:fldCharType="begin"/>
    </w:r>
    <w:r>
      <w:instrText xml:space="preserve"> PRINTDATE \@ DD.MM.YY </w:instrText>
    </w:r>
    <w:r>
      <w:fldChar w:fldCharType="separate"/>
    </w:r>
    <w:r>
      <w:t>28.03.06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D90080" w:rsidRDefault="00D90080" w:rsidP="00D90080">
    <w:pPr>
      <w:pStyle w:val="Footer"/>
    </w:pPr>
    <w:r>
      <w:fldChar w:fldCharType="begin"/>
    </w:r>
    <w:r>
      <w:instrText xml:space="preserve"> FILENAME \p  \* MERGEFORMAT </w:instrText>
    </w:r>
    <w:r>
      <w:fldChar w:fldCharType="separate"/>
    </w:r>
    <w:r>
      <w:t>P:\RUS\SG\CONSEIL\C18\000\063R.docx</w:t>
    </w:r>
    <w:r>
      <w:rPr>
        <w:lang w:val="en-US"/>
      </w:rPr>
      <w:fldChar w:fldCharType="end"/>
    </w:r>
    <w:r w:rsidRPr="007C61D5">
      <w:t xml:space="preserve"> (</w:t>
    </w:r>
    <w:r w:rsidRPr="00185FE3">
      <w:t>432081</w:t>
    </w:r>
    <w:r w:rsidRPr="007C61D5">
      <w:t>)</w:t>
    </w:r>
    <w:r w:rsidRPr="007C61D5">
      <w:tab/>
    </w:r>
    <w:r>
      <w:fldChar w:fldCharType="begin"/>
    </w:r>
    <w:r>
      <w:instrText xml:space="preserve"> SAVEDATE \@ DD.MM.YY </w:instrText>
    </w:r>
    <w:r>
      <w:fldChar w:fldCharType="separate"/>
    </w:r>
    <w:r>
      <w:t>19.04.18</w:t>
    </w:r>
    <w:r>
      <w:fldChar w:fldCharType="end"/>
    </w:r>
    <w:r w:rsidRPr="007C61D5">
      <w:tab/>
    </w:r>
    <w:r>
      <w:fldChar w:fldCharType="begin"/>
    </w:r>
    <w:r>
      <w:instrText xml:space="preserve"> PRINTDATE \@ DD.MM.YY </w:instrText>
    </w:r>
    <w:r>
      <w:fldChar w:fldCharType="separate"/>
    </w:r>
    <w:r>
      <w:t>28.03.06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7C61D5" w:rsidRDefault="006546DF" w:rsidP="00185FE3">
    <w:pPr>
      <w:pStyle w:val="Footer"/>
    </w:pPr>
    <w:r>
      <w:fldChar w:fldCharType="begin"/>
    </w:r>
    <w:r>
      <w:instrText xml:space="preserve"> FILENAME \p  \* MERGEFORMAT </w:instrText>
    </w:r>
    <w:r>
      <w:fldChar w:fldCharType="separate"/>
    </w:r>
    <w:r w:rsidR="00185FE3">
      <w:t>P:\RUS\SG\CONSEIL\C18\000\063R.docx</w:t>
    </w:r>
    <w:r>
      <w:rPr>
        <w:lang w:val="en-US"/>
      </w:rPr>
      <w:fldChar w:fldCharType="end"/>
    </w:r>
    <w:r w:rsidR="000E568E" w:rsidRPr="007C61D5">
      <w:t xml:space="preserve"> (</w:t>
    </w:r>
    <w:r w:rsidR="00185FE3" w:rsidRPr="00185FE3">
      <w:t>432081</w:t>
    </w:r>
    <w:r w:rsidR="000E568E" w:rsidRPr="007C61D5">
      <w:t>)</w:t>
    </w:r>
    <w:r w:rsidR="000E568E" w:rsidRPr="007C61D5">
      <w:tab/>
    </w:r>
    <w:r w:rsidR="002D48C5">
      <w:fldChar w:fldCharType="begin"/>
    </w:r>
    <w:r w:rsidR="000E568E">
      <w:instrText xml:space="preserve"> SAVEDATE \@ DD.MM.YY </w:instrText>
    </w:r>
    <w:r w:rsidR="002D48C5">
      <w:fldChar w:fldCharType="separate"/>
    </w:r>
    <w:r w:rsidR="00185FE3">
      <w:t>19.04.18</w:t>
    </w:r>
    <w:r w:rsidR="002D48C5">
      <w:fldChar w:fldCharType="end"/>
    </w:r>
    <w:r w:rsidR="000E568E" w:rsidRPr="007C61D5">
      <w:tab/>
    </w:r>
    <w:r w:rsidR="002D48C5">
      <w:fldChar w:fldCharType="begin"/>
    </w:r>
    <w:r w:rsidR="000E568E">
      <w:instrText xml:space="preserve"> PRINTDATE \@ DD.MM.YY </w:instrText>
    </w:r>
    <w:r w:rsidR="002D48C5">
      <w:fldChar w:fldCharType="separate"/>
    </w:r>
    <w:r w:rsidR="00185FE3">
      <w:t>28.03.06</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9E" w:rsidRDefault="0010689E">
      <w:r>
        <w:t>____________________</w:t>
      </w:r>
    </w:p>
  </w:footnote>
  <w:footnote w:type="continuationSeparator" w:id="0">
    <w:p w:rsidR="0010689E" w:rsidRDefault="0010689E">
      <w:r>
        <w:continuationSeparator/>
      </w:r>
    </w:p>
  </w:footnote>
  <w:footnote w:id="1">
    <w:p w:rsidR="007C61D5" w:rsidRPr="007C61D5" w:rsidRDefault="007C61D5">
      <w:pPr>
        <w:pStyle w:val="FootnoteText"/>
      </w:pPr>
      <w:r w:rsidRPr="007C61D5">
        <w:rPr>
          <w:rStyle w:val="FootnoteReference"/>
        </w:rPr>
        <w:t>1</w:t>
      </w:r>
      <w:r w:rsidRPr="007C61D5">
        <w:tab/>
      </w:r>
      <w:r w:rsidRPr="00D90068">
        <w:rPr>
          <w:lang w:val="ru-RU"/>
        </w:rPr>
        <w:t>См</w:t>
      </w:r>
      <w:r w:rsidRPr="00D90068">
        <w:rPr>
          <w:lang w:val="en-US"/>
        </w:rPr>
        <w:t xml:space="preserve">. </w:t>
      </w:r>
      <w:hyperlink r:id="rId1" w:history="1">
        <w:r w:rsidRPr="00D90068">
          <w:rPr>
            <w:rStyle w:val="Hyperlink"/>
            <w:lang w:val="en-US"/>
          </w:rPr>
          <w:t>https://www.un.org/gender</w:t>
        </w:r>
      </w:hyperlink>
      <w:r w:rsidRPr="00D90068">
        <w:rPr>
          <w:lang w:val="en-US"/>
        </w:rPr>
        <w:t xml:space="preserve"> </w:t>
      </w:r>
      <w:r w:rsidRPr="00D90068">
        <w:rPr>
          <w:lang w:val="ru-RU"/>
        </w:rPr>
        <w:t>и</w:t>
      </w:r>
      <w:r w:rsidRPr="00D90068">
        <w:rPr>
          <w:lang w:val="en-US"/>
        </w:rPr>
        <w:t xml:space="preserve"> </w:t>
      </w:r>
      <w:r w:rsidRPr="00D90068">
        <w:rPr>
          <w:lang w:val="ru-RU"/>
        </w:rPr>
        <w:t>прямую</w:t>
      </w:r>
      <w:r w:rsidRPr="00D90068">
        <w:rPr>
          <w:lang w:val="en-US"/>
        </w:rPr>
        <w:t xml:space="preserve"> </w:t>
      </w:r>
      <w:r w:rsidRPr="00D90068">
        <w:rPr>
          <w:lang w:val="ru-RU"/>
        </w:rPr>
        <w:t>ссылку</w:t>
      </w:r>
      <w:r w:rsidRPr="00D90068">
        <w:rPr>
          <w:lang w:val="en-US"/>
        </w:rPr>
        <w:t xml:space="preserve"> </w:t>
      </w:r>
      <w:r w:rsidRPr="00D90068">
        <w:rPr>
          <w:lang w:val="ru-RU"/>
        </w:rPr>
        <w:t>на</w:t>
      </w:r>
      <w:r w:rsidRPr="00D90068">
        <w:rPr>
          <w:lang w:val="en-US"/>
        </w:rPr>
        <w:t xml:space="preserve"> </w:t>
      </w:r>
      <w:r w:rsidRPr="00D90068">
        <w:rPr>
          <w:lang w:val="ru-RU"/>
        </w:rPr>
        <w:t>документ</w:t>
      </w:r>
      <w:r w:rsidRPr="00D90068">
        <w:rPr>
          <w:lang w:val="en-US"/>
        </w:rPr>
        <w:t xml:space="preserve"> </w:t>
      </w:r>
      <w:hyperlink r:id="rId2" w:history="1">
        <w:r w:rsidRPr="00D90068">
          <w:rPr>
            <w:rStyle w:val="Hyperlink"/>
            <w:lang w:val="en-US"/>
          </w:rPr>
          <w:t>System-wide Strategy on Gender Parity</w:t>
        </w:r>
      </w:hyperlink>
      <w:r w:rsidRPr="00D90068">
        <w:rPr>
          <w:lang w:val="en-US"/>
        </w:rPr>
        <w:t>.</w:t>
      </w:r>
    </w:p>
  </w:footnote>
  <w:footnote w:id="2">
    <w:p w:rsidR="00E02699" w:rsidRPr="00E02699" w:rsidRDefault="00E02699">
      <w:pPr>
        <w:pStyle w:val="FootnoteText"/>
        <w:rPr>
          <w:lang w:val="ru-RU"/>
        </w:rPr>
      </w:pPr>
      <w:r w:rsidRPr="00E02699">
        <w:rPr>
          <w:rStyle w:val="FootnoteReference"/>
          <w:lang w:val="ru-RU"/>
        </w:rPr>
        <w:t>2</w:t>
      </w:r>
      <w:r w:rsidRPr="00E02699">
        <w:rPr>
          <w:lang w:val="ru-RU"/>
        </w:rPr>
        <w:t xml:space="preserve"> </w:t>
      </w:r>
      <w:r>
        <w:rPr>
          <w:lang w:val="ru-RU"/>
        </w:rPr>
        <w:tab/>
      </w:r>
      <w:r w:rsidRPr="00D90068">
        <w:rPr>
          <w:lang w:val="ru-RU"/>
        </w:rPr>
        <w:t>См. Приложение</w:t>
      </w:r>
      <w:r w:rsidRPr="00D90068">
        <w:rPr>
          <w:lang w:val="en-US"/>
        </w:rPr>
        <w:t> </w:t>
      </w:r>
      <w:r w:rsidRPr="00D90068">
        <w:rPr>
          <w:lang w:val="ru-RU"/>
        </w:rPr>
        <w:t>1: Расчет целевых показателей для достижения паритета. Также следует отметить, что Управление людских ресурсов рассчитывает целевые показатели на основе данных за 2016 год.</w:t>
      </w:r>
    </w:p>
  </w:footnote>
  <w:footnote w:id="3">
    <w:p w:rsidR="00DB7301" w:rsidRPr="007C61D5" w:rsidRDefault="00DB7301">
      <w:pPr>
        <w:pStyle w:val="FootnoteText"/>
        <w:rPr>
          <w:lang w:val="ru-RU"/>
        </w:rPr>
      </w:pPr>
      <w:r w:rsidRPr="00DB7301">
        <w:rPr>
          <w:rStyle w:val="FootnoteReference"/>
          <w:lang w:val="ru-RU"/>
        </w:rPr>
        <w:t>3</w:t>
      </w:r>
      <w:r w:rsidRPr="007C61D5">
        <w:rPr>
          <w:lang w:val="ru-RU"/>
        </w:rPr>
        <w:t xml:space="preserve"> </w:t>
      </w:r>
      <w:r>
        <w:rPr>
          <w:lang w:val="ru-RU"/>
        </w:rPr>
        <w:tab/>
      </w:r>
      <w:r w:rsidRPr="00D90068">
        <w:rPr>
          <w:lang w:val="ru-RU"/>
        </w:rPr>
        <w:t xml:space="preserve">В Общесистемной стратегии </w:t>
      </w:r>
      <w:r w:rsidRPr="00E13E82">
        <w:rPr>
          <w:lang w:val="ru-RU"/>
        </w:rPr>
        <w:t>обеспечения равного соотношения мужчин и женщин ООН</w:t>
      </w:r>
      <w:r w:rsidRPr="00D90068">
        <w:rPr>
          <w:lang w:val="ru-RU"/>
        </w:rPr>
        <w:t xml:space="preserve"> (страница 8) подчеркивается также необходимость обеспечения широкого географического представительства, особенно среди недостаточно представленных групп, а обе цели по достижению паритета и разнообразия должны быть взаимодополняющими, а не взаимоисключающими. Генеральный секретарь ООН подчеркивает, что, несмотря на необходимость одновременного рассмотрения обеих целей, географическое представительство не может использоваться для оправдания неспособности достичь гендерного паритета. </w:t>
      </w:r>
    </w:p>
  </w:footnote>
  <w:footnote w:id="4">
    <w:p w:rsidR="00DB7301" w:rsidRPr="007C61D5" w:rsidRDefault="00DB7301">
      <w:pPr>
        <w:pStyle w:val="FootnoteText"/>
        <w:rPr>
          <w:lang w:val="ru-RU"/>
        </w:rPr>
      </w:pPr>
      <w:r w:rsidRPr="00DB7301">
        <w:rPr>
          <w:rStyle w:val="FootnoteReference"/>
          <w:lang w:val="ru-RU"/>
        </w:rPr>
        <w:t>4</w:t>
      </w:r>
      <w:r>
        <w:rPr>
          <w:lang w:val="ru-RU"/>
        </w:rPr>
        <w:tab/>
      </w:r>
      <w:r w:rsidRPr="00D90068">
        <w:rPr>
          <w:lang w:val="ru-RU"/>
        </w:rPr>
        <w:t>Конвенция о ликвидации всех форм дискриминации в отношении женщин требует от ООН принять "все соответствующие меры, включая законодательные, для обеспечения всестороннего развития и прогресса женщин" (статья</w:t>
      </w:r>
      <w:r>
        <w:rPr>
          <w:lang w:val="ru-RU"/>
        </w:rPr>
        <w:t> </w:t>
      </w:r>
      <w:r w:rsidRPr="00D90068">
        <w:rPr>
          <w:lang w:val="ru-RU"/>
        </w:rPr>
        <w:t>3). Такое принятие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 (статья</w:t>
      </w:r>
      <w:r>
        <w:rPr>
          <w:lang w:val="ru-RU"/>
        </w:rPr>
        <w:t> </w:t>
      </w:r>
      <w:r w:rsidRPr="00D90068">
        <w:rPr>
          <w:lang w:val="ru-RU"/>
        </w:rP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9E" w:rsidRDefault="0010689E" w:rsidP="00AD7660">
    <w:pPr>
      <w:pStyle w:val="Header"/>
    </w:pPr>
    <w:r>
      <w:fldChar w:fldCharType="begin"/>
    </w:r>
    <w:r>
      <w:instrText>PAGE</w:instrText>
    </w:r>
    <w:r>
      <w:fldChar w:fldCharType="separate"/>
    </w:r>
    <w:r w:rsidR="006546DF">
      <w:rPr>
        <w:noProof/>
      </w:rPr>
      <w:t>2</w:t>
    </w:r>
    <w:r>
      <w:rPr>
        <w:noProof/>
      </w:rPr>
      <w:fldChar w:fldCharType="end"/>
    </w:r>
  </w:p>
  <w:p w:rsidR="0010689E" w:rsidRPr="00AD7660" w:rsidRDefault="0010689E" w:rsidP="007C61D5">
    <w:pPr>
      <w:pStyle w:val="Header"/>
    </w:pPr>
    <w:r>
      <w:t>C18/63-R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9E" w:rsidRDefault="0010689E" w:rsidP="008B5AA5">
    <w:pPr>
      <w:pStyle w:val="Header"/>
    </w:pPr>
    <w:r>
      <w:fldChar w:fldCharType="begin"/>
    </w:r>
    <w:r>
      <w:instrText>PAGE</w:instrText>
    </w:r>
    <w:r>
      <w:fldChar w:fldCharType="separate"/>
    </w:r>
    <w:r w:rsidR="006546DF">
      <w:rPr>
        <w:noProof/>
      </w:rPr>
      <w:t>7</w:t>
    </w:r>
    <w:r>
      <w:rPr>
        <w:noProof/>
      </w:rPr>
      <w:fldChar w:fldCharType="end"/>
    </w:r>
  </w:p>
  <w:p w:rsidR="0010689E" w:rsidRDefault="0010689E" w:rsidP="00DB7301">
    <w:pPr>
      <w:pStyle w:val="Header"/>
    </w:pPr>
    <w:r>
      <w:t>C18/63-R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6546DF">
      <w:rPr>
        <w:noProof/>
      </w:rPr>
      <w:t>8</w:t>
    </w:r>
    <w:r>
      <w:rPr>
        <w:noProof/>
      </w:rPr>
      <w:fldChar w:fldCharType="end"/>
    </w:r>
  </w:p>
  <w:p w:rsidR="000E568E" w:rsidRDefault="000E568E" w:rsidP="00A01CF9">
    <w:pPr>
      <w:pStyle w:val="Header"/>
      <w:spacing w:after="480"/>
    </w:pPr>
    <w:r>
      <w:t>C</w:t>
    </w:r>
    <w:r w:rsidR="003F099E">
      <w:t>1</w:t>
    </w:r>
    <w:r w:rsidR="00A01CF9">
      <w:t>8</w:t>
    </w:r>
    <w:r w:rsidR="007C61D5">
      <w:t>/</w:t>
    </w:r>
    <w:r w:rsidR="007C61D5">
      <w:rPr>
        <w:lang w:val="ru-RU"/>
      </w:rPr>
      <w:t>63</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152B4F4C"/>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886DB5"/>
    <w:multiLevelType w:val="multilevel"/>
    <w:tmpl w:val="5F825538"/>
    <w:lvl w:ilvl="0">
      <w:start w:val="1"/>
      <w:numFmt w:val="decimal"/>
      <w:lvlText w:val="%1."/>
      <w:lvlJc w:val="left"/>
      <w:pPr>
        <w:ind w:left="2771" w:hanging="360"/>
      </w:pPr>
      <w:rPr>
        <w:rFonts w:hint="default"/>
        <w:sz w:val="22"/>
        <w:szCs w:val="22"/>
      </w:rPr>
    </w:lvl>
    <w:lvl w:ilvl="1">
      <w:start w:val="3"/>
      <w:numFmt w:val="decimal"/>
      <w:isLgl/>
      <w:lvlText w:val="%1.%2."/>
      <w:lvlJc w:val="left"/>
      <w:pPr>
        <w:ind w:left="2981" w:hanging="570"/>
      </w:pPr>
      <w:rPr>
        <w:rFonts w:hint="default"/>
        <w:color w:val="auto"/>
      </w:rPr>
    </w:lvl>
    <w:lvl w:ilvl="2">
      <w:start w:val="1"/>
      <w:numFmt w:val="decimal"/>
      <w:isLgl/>
      <w:lvlText w:val="%1.%2.%3."/>
      <w:lvlJc w:val="left"/>
      <w:pPr>
        <w:ind w:left="3131" w:hanging="720"/>
      </w:pPr>
      <w:rPr>
        <w:rFonts w:hint="default"/>
        <w:color w:val="auto"/>
      </w:rPr>
    </w:lvl>
    <w:lvl w:ilvl="3">
      <w:start w:val="1"/>
      <w:numFmt w:val="decimal"/>
      <w:isLgl/>
      <w:lvlText w:val="%1.%2.%3.%4."/>
      <w:lvlJc w:val="left"/>
      <w:pPr>
        <w:ind w:left="3131" w:hanging="720"/>
      </w:pPr>
      <w:rPr>
        <w:rFonts w:hint="default"/>
        <w:color w:val="auto"/>
      </w:rPr>
    </w:lvl>
    <w:lvl w:ilvl="4">
      <w:start w:val="1"/>
      <w:numFmt w:val="decimal"/>
      <w:isLgl/>
      <w:lvlText w:val="%1.%2.%3.%4.%5."/>
      <w:lvlJc w:val="left"/>
      <w:pPr>
        <w:ind w:left="3491" w:hanging="1080"/>
      </w:pPr>
      <w:rPr>
        <w:rFonts w:hint="default"/>
        <w:color w:val="auto"/>
      </w:rPr>
    </w:lvl>
    <w:lvl w:ilvl="5">
      <w:start w:val="1"/>
      <w:numFmt w:val="decimal"/>
      <w:isLgl/>
      <w:lvlText w:val="%1.%2.%3.%4.%5.%6."/>
      <w:lvlJc w:val="left"/>
      <w:pPr>
        <w:ind w:left="3491" w:hanging="1080"/>
      </w:pPr>
      <w:rPr>
        <w:rFonts w:hint="default"/>
        <w:color w:val="auto"/>
      </w:rPr>
    </w:lvl>
    <w:lvl w:ilvl="6">
      <w:start w:val="1"/>
      <w:numFmt w:val="decimal"/>
      <w:isLgl/>
      <w:lvlText w:val="%1.%2.%3.%4.%5.%6.%7."/>
      <w:lvlJc w:val="left"/>
      <w:pPr>
        <w:ind w:left="3851" w:hanging="1440"/>
      </w:pPr>
      <w:rPr>
        <w:rFonts w:hint="default"/>
        <w:color w:val="auto"/>
      </w:rPr>
    </w:lvl>
    <w:lvl w:ilvl="7">
      <w:start w:val="1"/>
      <w:numFmt w:val="decimal"/>
      <w:isLgl/>
      <w:lvlText w:val="%1.%2.%3.%4.%5.%6.%7.%8."/>
      <w:lvlJc w:val="left"/>
      <w:pPr>
        <w:ind w:left="3851" w:hanging="1440"/>
      </w:pPr>
      <w:rPr>
        <w:rFonts w:hint="default"/>
        <w:color w:val="auto"/>
      </w:rPr>
    </w:lvl>
    <w:lvl w:ilvl="8">
      <w:start w:val="1"/>
      <w:numFmt w:val="decimal"/>
      <w:isLgl/>
      <w:lvlText w:val="%1.%2.%3.%4.%5.%6.%7.%8.%9."/>
      <w:lvlJc w:val="left"/>
      <w:pPr>
        <w:ind w:left="4211" w:hanging="1800"/>
      </w:pPr>
      <w:rPr>
        <w:rFonts w:hint="default"/>
        <w:color w:val="auto"/>
      </w:rPr>
    </w:lvl>
  </w:abstractNum>
  <w:abstractNum w:abstractNumId="3">
    <w:nsid w:val="6BE02EF4"/>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osova, Elena">
    <w15:presenceInfo w15:providerId="AD" w15:userId="S-1-5-21-8740799-900759487-1415713722-16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9E"/>
    <w:rsid w:val="0002183E"/>
    <w:rsid w:val="000569B4"/>
    <w:rsid w:val="00080E82"/>
    <w:rsid w:val="000A3DFB"/>
    <w:rsid w:val="000E568E"/>
    <w:rsid w:val="0010689E"/>
    <w:rsid w:val="0014734F"/>
    <w:rsid w:val="0015710D"/>
    <w:rsid w:val="00163A32"/>
    <w:rsid w:val="00185FE3"/>
    <w:rsid w:val="00192B41"/>
    <w:rsid w:val="001B7B09"/>
    <w:rsid w:val="001E6719"/>
    <w:rsid w:val="00225368"/>
    <w:rsid w:val="00227FF0"/>
    <w:rsid w:val="002823D6"/>
    <w:rsid w:val="00291EB6"/>
    <w:rsid w:val="002D2F57"/>
    <w:rsid w:val="002D48C5"/>
    <w:rsid w:val="003F099E"/>
    <w:rsid w:val="003F235E"/>
    <w:rsid w:val="004023E0"/>
    <w:rsid w:val="00403DD8"/>
    <w:rsid w:val="0045686C"/>
    <w:rsid w:val="004918C4"/>
    <w:rsid w:val="00497703"/>
    <w:rsid w:val="004A0374"/>
    <w:rsid w:val="004A45B5"/>
    <w:rsid w:val="004D0129"/>
    <w:rsid w:val="005A64D5"/>
    <w:rsid w:val="005B6DFC"/>
    <w:rsid w:val="00601994"/>
    <w:rsid w:val="006546DF"/>
    <w:rsid w:val="006E2D42"/>
    <w:rsid w:val="00703676"/>
    <w:rsid w:val="00707304"/>
    <w:rsid w:val="007118F1"/>
    <w:rsid w:val="00732269"/>
    <w:rsid w:val="00785ABD"/>
    <w:rsid w:val="007A2DD4"/>
    <w:rsid w:val="007C61D5"/>
    <w:rsid w:val="007D38B5"/>
    <w:rsid w:val="007E7EA0"/>
    <w:rsid w:val="00807255"/>
    <w:rsid w:val="0081023E"/>
    <w:rsid w:val="008173AA"/>
    <w:rsid w:val="00840A14"/>
    <w:rsid w:val="008B62B4"/>
    <w:rsid w:val="008D2D7B"/>
    <w:rsid w:val="008E0737"/>
    <w:rsid w:val="008F7C2C"/>
    <w:rsid w:val="00940E96"/>
    <w:rsid w:val="009B0BAE"/>
    <w:rsid w:val="009C1C89"/>
    <w:rsid w:val="009F3448"/>
    <w:rsid w:val="00A01CF9"/>
    <w:rsid w:val="00A71773"/>
    <w:rsid w:val="00AE2C85"/>
    <w:rsid w:val="00B12A37"/>
    <w:rsid w:val="00B63EF2"/>
    <w:rsid w:val="00BA7D89"/>
    <w:rsid w:val="00BC0D39"/>
    <w:rsid w:val="00BC7BC0"/>
    <w:rsid w:val="00BD57B7"/>
    <w:rsid w:val="00BE63E2"/>
    <w:rsid w:val="00C70400"/>
    <w:rsid w:val="00CD2009"/>
    <w:rsid w:val="00CF629C"/>
    <w:rsid w:val="00D672F7"/>
    <w:rsid w:val="00D90080"/>
    <w:rsid w:val="00D92EEA"/>
    <w:rsid w:val="00DA5D4E"/>
    <w:rsid w:val="00DB7301"/>
    <w:rsid w:val="00E02699"/>
    <w:rsid w:val="00E176BA"/>
    <w:rsid w:val="00E423EC"/>
    <w:rsid w:val="00E55121"/>
    <w:rsid w:val="00EB4FCB"/>
    <w:rsid w:val="00EC6BC5"/>
    <w:rsid w:val="00F3589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BCC80F4-8072-479D-85C5-BA86861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erChar">
    <w:name w:val="Footer Char"/>
    <w:basedOn w:val="DefaultParagraphFont"/>
    <w:link w:val="Footer"/>
    <w:rsid w:val="0010689E"/>
    <w:rPr>
      <w:rFonts w:ascii="Calibri" w:hAnsi="Calibri"/>
      <w:caps/>
      <w:noProof/>
      <w:sz w:val="16"/>
      <w:lang w:val="fr-FR" w:eastAsia="en-US"/>
    </w:rPr>
  </w:style>
  <w:style w:type="character" w:customStyle="1" w:styleId="HeaderChar">
    <w:name w:val="Header Char"/>
    <w:basedOn w:val="DefaultParagraphFont"/>
    <w:link w:val="Header"/>
    <w:rsid w:val="0010689E"/>
    <w:rPr>
      <w:rFonts w:ascii="Calibri" w:hAnsi="Calibri"/>
      <w:sz w:val="18"/>
      <w:lang w:val="fr-FR" w:eastAsia="en-US"/>
    </w:rPr>
  </w:style>
  <w:style w:type="character" w:customStyle="1" w:styleId="FootnoteTextChar">
    <w:name w:val="Footnote Text Char"/>
    <w:basedOn w:val="DefaultParagraphFont"/>
    <w:link w:val="FootnoteText"/>
    <w:rsid w:val="0010689E"/>
    <w:rPr>
      <w:rFonts w:ascii="Calibri" w:hAnsi="Calibri"/>
      <w:lang w:val="en-GB" w:eastAsia="en-US"/>
    </w:rPr>
  </w:style>
  <w:style w:type="paragraph" w:styleId="ListParagraph">
    <w:name w:val="List Paragraph"/>
    <w:basedOn w:val="Normal"/>
    <w:link w:val="ListParagraphChar"/>
    <w:uiPriority w:val="34"/>
    <w:qFormat/>
    <w:rsid w:val="0010689E"/>
    <w:pPr>
      <w:overflowPunct/>
      <w:autoSpaceDE/>
      <w:autoSpaceDN/>
      <w:adjustRightInd/>
      <w:spacing w:before="0" w:after="200" w:line="276" w:lineRule="auto"/>
      <w:ind w:left="720"/>
      <w:contextualSpacing/>
      <w:textAlignment w:val="auto"/>
    </w:pPr>
    <w:rPr>
      <w:rFonts w:ascii="Times New Roman" w:eastAsiaTheme="minorEastAsia" w:hAnsi="Times New Roman" w:cstheme="minorBidi"/>
      <w:szCs w:val="22"/>
      <w:lang w:val="fr-CH" w:eastAsia="zh-CN"/>
    </w:rPr>
  </w:style>
  <w:style w:type="character" w:customStyle="1" w:styleId="ListParagraphChar">
    <w:name w:val="List Paragraph Char"/>
    <w:link w:val="ListParagraph"/>
    <w:uiPriority w:val="34"/>
    <w:locked/>
    <w:rsid w:val="0010689E"/>
    <w:rPr>
      <w:rFonts w:ascii="Times New Roman" w:eastAsiaTheme="minorEastAsia" w:hAnsi="Times New Roman" w:cstheme="minorBidi"/>
      <w:sz w:val="22"/>
      <w:szCs w:val="22"/>
      <w:lang w:val="fr-CH"/>
    </w:rPr>
  </w:style>
  <w:style w:type="paragraph" w:customStyle="1" w:styleId="NormalS2">
    <w:name w:val="Normal_S2"/>
    <w:basedOn w:val="Normal"/>
    <w:rsid w:val="0010689E"/>
    <w:pPr>
      <w:tabs>
        <w:tab w:val="clear" w:pos="794"/>
        <w:tab w:val="clear" w:pos="1191"/>
        <w:tab w:val="clear" w:pos="1588"/>
        <w:tab w:val="clear" w:pos="1985"/>
        <w:tab w:val="left" w:pos="851"/>
      </w:tabs>
      <w:jc w:val="both"/>
      <w:textAlignment w:val="auto"/>
    </w:pPr>
    <w:rPr>
      <w:b/>
      <w:sz w:val="30"/>
    </w:rPr>
  </w:style>
  <w:style w:type="character" w:customStyle="1" w:styleId="NormalaftertitleChar">
    <w:name w:val="Normal after title Char"/>
    <w:basedOn w:val="DefaultParagraphFont"/>
    <w:link w:val="Normalaftertitle"/>
    <w:locked/>
    <w:rsid w:val="0010689E"/>
    <w:rPr>
      <w:rFonts w:ascii="Calibri" w:hAnsi="Calibri"/>
      <w:sz w:val="22"/>
      <w:lang w:val="en-GB" w:eastAsia="en-US"/>
    </w:rPr>
  </w:style>
  <w:style w:type="character" w:customStyle="1" w:styleId="href">
    <w:name w:val="href"/>
    <w:basedOn w:val="DefaultParagraphFont"/>
    <w:uiPriority w:val="99"/>
    <w:rsid w:val="0010689E"/>
    <w:rPr>
      <w:color w:val="auto"/>
    </w:rPr>
  </w:style>
  <w:style w:type="character" w:customStyle="1" w:styleId="CallChar">
    <w:name w:val="Call Char"/>
    <w:basedOn w:val="DefaultParagraphFont"/>
    <w:link w:val="Call"/>
    <w:locked/>
    <w:rsid w:val="0010689E"/>
    <w:rPr>
      <w:rFonts w:ascii="Calibri" w:hAnsi="Calibri"/>
      <w: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un.int/sites/www.un.int/files/Permanent%20Missions/delegate/17-00102b_gender_strategy_report_13_sept_2017.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nt/sites/www.un.int/files/Permanent%20Missions/delegate/17-00102b_gender_strategy_report_13_sept_2017.pdf" TargetMode="External"/><Relationship Id="rId1" Type="http://schemas.openxmlformats.org/officeDocument/2006/relationships/hyperlink" Target="https://www.un.org/gen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EA55-3750-4158-812F-56AF374B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44</TotalTime>
  <Pages>9</Pages>
  <Words>2541</Words>
  <Characters>16726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19229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Fedosova, Elena</dc:creator>
  <cp:keywords>C2018, C18</cp:keywords>
  <dc:description/>
  <cp:lastModifiedBy>Fedosova, Elena</cp:lastModifiedBy>
  <cp:revision>9</cp:revision>
  <cp:lastPrinted>2006-03-28T16:12:00Z</cp:lastPrinted>
  <dcterms:created xsi:type="dcterms:W3CDTF">2018-04-19T15:40:00Z</dcterms:created>
  <dcterms:modified xsi:type="dcterms:W3CDTF">2018-04-19T16:28:00Z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