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453E6A">
        <w:trPr>
          <w:cantSplit/>
        </w:trPr>
        <w:tc>
          <w:tcPr>
            <w:tcW w:w="6912" w:type="dxa"/>
          </w:tcPr>
          <w:p w:rsidR="00093EEB" w:rsidRPr="00453E6A" w:rsidRDefault="00093EEB" w:rsidP="00453E6A">
            <w:pPr>
              <w:spacing w:before="360"/>
              <w:rPr>
                <w:szCs w:val="24"/>
              </w:rPr>
            </w:pPr>
            <w:bookmarkStart w:id="0" w:name="dc06"/>
            <w:bookmarkStart w:id="1" w:name="dbluepink" w:colFirst="0" w:colLast="0"/>
            <w:bookmarkEnd w:id="0"/>
            <w:r w:rsidRPr="00453E6A">
              <w:rPr>
                <w:b/>
                <w:bCs/>
                <w:sz w:val="30"/>
                <w:szCs w:val="30"/>
              </w:rPr>
              <w:t>Consejo 201</w:t>
            </w:r>
            <w:r w:rsidR="009F4811" w:rsidRPr="00453E6A">
              <w:rPr>
                <w:b/>
                <w:bCs/>
                <w:sz w:val="30"/>
                <w:szCs w:val="30"/>
              </w:rPr>
              <w:t>8</w:t>
            </w:r>
            <w:r w:rsidRPr="00453E6A">
              <w:rPr>
                <w:b/>
                <w:bCs/>
                <w:sz w:val="26"/>
                <w:szCs w:val="26"/>
              </w:rPr>
              <w:br/>
            </w:r>
            <w:r w:rsidRPr="00453E6A">
              <w:rPr>
                <w:b/>
                <w:bCs/>
                <w:szCs w:val="24"/>
              </w:rPr>
              <w:t>Ginebra, 1</w:t>
            </w:r>
            <w:r w:rsidR="009F4811" w:rsidRPr="00453E6A">
              <w:rPr>
                <w:b/>
                <w:bCs/>
                <w:szCs w:val="24"/>
              </w:rPr>
              <w:t>7</w:t>
            </w:r>
            <w:r w:rsidRPr="00453E6A">
              <w:rPr>
                <w:b/>
                <w:bCs/>
                <w:szCs w:val="24"/>
              </w:rPr>
              <w:t>-2</w:t>
            </w:r>
            <w:r w:rsidR="009F4811" w:rsidRPr="00453E6A">
              <w:rPr>
                <w:b/>
                <w:bCs/>
                <w:szCs w:val="24"/>
              </w:rPr>
              <w:t>7</w:t>
            </w:r>
            <w:r w:rsidRPr="00453E6A">
              <w:rPr>
                <w:b/>
                <w:bCs/>
                <w:szCs w:val="24"/>
              </w:rPr>
              <w:t xml:space="preserve"> de </w:t>
            </w:r>
            <w:r w:rsidR="009F4811" w:rsidRPr="00453E6A">
              <w:rPr>
                <w:b/>
                <w:bCs/>
                <w:szCs w:val="24"/>
              </w:rPr>
              <w:t>abril</w:t>
            </w:r>
            <w:r w:rsidRPr="00453E6A">
              <w:rPr>
                <w:b/>
                <w:bCs/>
                <w:szCs w:val="24"/>
              </w:rPr>
              <w:t xml:space="preserve"> de 201</w:t>
            </w:r>
            <w:r w:rsidR="009F4811" w:rsidRPr="00453E6A">
              <w:rPr>
                <w:b/>
                <w:bCs/>
                <w:szCs w:val="24"/>
              </w:rPr>
              <w:t>8</w:t>
            </w:r>
          </w:p>
        </w:tc>
        <w:tc>
          <w:tcPr>
            <w:tcW w:w="3261" w:type="dxa"/>
          </w:tcPr>
          <w:p w:rsidR="00093EEB" w:rsidRPr="00453E6A" w:rsidRDefault="00093EEB" w:rsidP="00093EEB">
            <w:pPr>
              <w:spacing w:before="0"/>
              <w:jc w:val="right"/>
              <w:rPr>
                <w:szCs w:val="24"/>
              </w:rPr>
            </w:pPr>
            <w:bookmarkStart w:id="2" w:name="ditulogo"/>
            <w:bookmarkEnd w:id="2"/>
            <w:r w:rsidRPr="00453E6A">
              <w:rPr>
                <w:rFonts w:cstheme="minorHAnsi"/>
                <w:b/>
                <w:bCs/>
                <w:noProof/>
                <w:szCs w:val="24"/>
                <w:lang w:val="en-US" w:eastAsia="zh-CN"/>
              </w:rPr>
              <w:drawing>
                <wp:inline distT="0" distB="0" distL="0" distR="0" wp14:anchorId="20716D67" wp14:editId="3A7EBAD8">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093EEB" w:rsidRPr="00453E6A">
        <w:trPr>
          <w:cantSplit/>
          <w:trHeight w:val="20"/>
        </w:trPr>
        <w:tc>
          <w:tcPr>
            <w:tcW w:w="10173" w:type="dxa"/>
            <w:gridSpan w:val="2"/>
            <w:tcBorders>
              <w:bottom w:val="single" w:sz="12" w:space="0" w:color="auto"/>
            </w:tcBorders>
          </w:tcPr>
          <w:p w:rsidR="00093EEB" w:rsidRPr="00453E6A" w:rsidRDefault="00093EEB">
            <w:pPr>
              <w:spacing w:before="0"/>
              <w:rPr>
                <w:b/>
                <w:bCs/>
                <w:szCs w:val="24"/>
              </w:rPr>
            </w:pPr>
          </w:p>
        </w:tc>
      </w:tr>
      <w:tr w:rsidR="00093EEB" w:rsidRPr="00453E6A">
        <w:trPr>
          <w:cantSplit/>
          <w:trHeight w:val="20"/>
        </w:trPr>
        <w:tc>
          <w:tcPr>
            <w:tcW w:w="6912" w:type="dxa"/>
            <w:tcBorders>
              <w:top w:val="single" w:sz="12" w:space="0" w:color="auto"/>
            </w:tcBorders>
          </w:tcPr>
          <w:p w:rsidR="00093EEB" w:rsidRPr="00453E6A" w:rsidRDefault="00093EEB">
            <w:pPr>
              <w:tabs>
                <w:tab w:val="clear" w:pos="2268"/>
                <w:tab w:val="left" w:pos="1560"/>
                <w:tab w:val="left" w:pos="2269"/>
                <w:tab w:val="left" w:pos="3544"/>
                <w:tab w:val="left" w:pos="3969"/>
              </w:tabs>
              <w:spacing w:before="0" w:line="240" w:lineRule="atLeast"/>
              <w:rPr>
                <w:b/>
                <w:smallCaps/>
                <w:szCs w:val="24"/>
              </w:rPr>
            </w:pPr>
          </w:p>
        </w:tc>
        <w:tc>
          <w:tcPr>
            <w:tcW w:w="3261" w:type="dxa"/>
            <w:tcBorders>
              <w:top w:val="single" w:sz="12" w:space="0" w:color="auto"/>
            </w:tcBorders>
          </w:tcPr>
          <w:p w:rsidR="00093EEB" w:rsidRPr="00453E6A" w:rsidRDefault="00093EEB">
            <w:pPr>
              <w:spacing w:before="0"/>
              <w:rPr>
                <w:b/>
                <w:bCs/>
                <w:szCs w:val="24"/>
              </w:rPr>
            </w:pPr>
          </w:p>
        </w:tc>
      </w:tr>
      <w:tr w:rsidR="00093EEB" w:rsidRPr="00453E6A">
        <w:trPr>
          <w:cantSplit/>
          <w:trHeight w:val="20"/>
        </w:trPr>
        <w:tc>
          <w:tcPr>
            <w:tcW w:w="6912" w:type="dxa"/>
            <w:shd w:val="clear" w:color="auto" w:fill="auto"/>
          </w:tcPr>
          <w:p w:rsidR="00093EEB" w:rsidRPr="00453E6A" w:rsidRDefault="00E50925">
            <w:pPr>
              <w:tabs>
                <w:tab w:val="clear" w:pos="2268"/>
                <w:tab w:val="left" w:pos="1560"/>
                <w:tab w:val="left" w:pos="2269"/>
                <w:tab w:val="left" w:pos="3544"/>
                <w:tab w:val="left" w:pos="3969"/>
              </w:tabs>
              <w:spacing w:before="0" w:line="240" w:lineRule="atLeast"/>
              <w:rPr>
                <w:rFonts w:cs="Times"/>
                <w:b/>
                <w:szCs w:val="24"/>
              </w:rPr>
            </w:pPr>
            <w:bookmarkStart w:id="3" w:name="dnum" w:colFirst="1" w:colLast="1"/>
            <w:bookmarkStart w:id="4" w:name="dmeeting" w:colFirst="0" w:colLast="0"/>
            <w:r w:rsidRPr="00453E6A">
              <w:rPr>
                <w:rFonts w:cs="Times"/>
                <w:b/>
                <w:szCs w:val="24"/>
              </w:rPr>
              <w:t>Punto del orden del día: PL 1.10</w:t>
            </w:r>
          </w:p>
        </w:tc>
        <w:tc>
          <w:tcPr>
            <w:tcW w:w="3261" w:type="dxa"/>
          </w:tcPr>
          <w:p w:rsidR="00093EEB" w:rsidRPr="00453E6A" w:rsidRDefault="00093EEB" w:rsidP="00E50925">
            <w:pPr>
              <w:spacing w:before="0"/>
              <w:rPr>
                <w:b/>
                <w:bCs/>
                <w:szCs w:val="24"/>
              </w:rPr>
            </w:pPr>
            <w:r w:rsidRPr="00453E6A">
              <w:rPr>
                <w:b/>
                <w:bCs/>
                <w:szCs w:val="24"/>
              </w:rPr>
              <w:t>Documento C1</w:t>
            </w:r>
            <w:r w:rsidR="009F4811" w:rsidRPr="00453E6A">
              <w:rPr>
                <w:b/>
                <w:bCs/>
                <w:szCs w:val="24"/>
              </w:rPr>
              <w:t>8</w:t>
            </w:r>
            <w:r w:rsidRPr="00453E6A">
              <w:rPr>
                <w:b/>
                <w:bCs/>
                <w:szCs w:val="24"/>
              </w:rPr>
              <w:t>/</w:t>
            </w:r>
            <w:r w:rsidR="00E50925" w:rsidRPr="00453E6A">
              <w:rPr>
                <w:b/>
                <w:bCs/>
                <w:szCs w:val="24"/>
              </w:rPr>
              <w:t>63</w:t>
            </w:r>
            <w:r w:rsidRPr="00453E6A">
              <w:rPr>
                <w:b/>
                <w:bCs/>
                <w:szCs w:val="24"/>
              </w:rPr>
              <w:t>-S</w:t>
            </w:r>
          </w:p>
        </w:tc>
      </w:tr>
      <w:tr w:rsidR="00093EEB" w:rsidRPr="00453E6A">
        <w:trPr>
          <w:cantSplit/>
          <w:trHeight w:val="20"/>
        </w:trPr>
        <w:tc>
          <w:tcPr>
            <w:tcW w:w="6912" w:type="dxa"/>
            <w:shd w:val="clear" w:color="auto" w:fill="auto"/>
          </w:tcPr>
          <w:p w:rsidR="00093EEB" w:rsidRPr="00453E6A" w:rsidRDefault="00093EEB">
            <w:pPr>
              <w:shd w:val="solid" w:color="FFFFFF" w:fill="FFFFFF"/>
              <w:spacing w:before="0"/>
              <w:rPr>
                <w:smallCaps/>
                <w:szCs w:val="24"/>
              </w:rPr>
            </w:pPr>
            <w:bookmarkStart w:id="5" w:name="ddate" w:colFirst="1" w:colLast="1"/>
            <w:bookmarkEnd w:id="3"/>
            <w:bookmarkEnd w:id="4"/>
          </w:p>
        </w:tc>
        <w:tc>
          <w:tcPr>
            <w:tcW w:w="3261" w:type="dxa"/>
          </w:tcPr>
          <w:p w:rsidR="00093EEB" w:rsidRPr="00453E6A" w:rsidRDefault="00E50925" w:rsidP="009F4811">
            <w:pPr>
              <w:spacing w:before="0"/>
              <w:rPr>
                <w:b/>
                <w:bCs/>
                <w:szCs w:val="24"/>
              </w:rPr>
            </w:pPr>
            <w:r w:rsidRPr="00453E6A">
              <w:rPr>
                <w:b/>
                <w:bCs/>
                <w:szCs w:val="24"/>
              </w:rPr>
              <w:t>8 de marzo</w:t>
            </w:r>
            <w:r w:rsidR="00093EEB" w:rsidRPr="00453E6A">
              <w:rPr>
                <w:b/>
                <w:bCs/>
                <w:szCs w:val="24"/>
              </w:rPr>
              <w:t xml:space="preserve"> de 201</w:t>
            </w:r>
            <w:r w:rsidR="009F4811" w:rsidRPr="00453E6A">
              <w:rPr>
                <w:b/>
                <w:bCs/>
                <w:szCs w:val="24"/>
              </w:rPr>
              <w:t>8</w:t>
            </w:r>
          </w:p>
        </w:tc>
      </w:tr>
      <w:tr w:rsidR="00093EEB" w:rsidRPr="00453E6A">
        <w:trPr>
          <w:cantSplit/>
          <w:trHeight w:val="20"/>
        </w:trPr>
        <w:tc>
          <w:tcPr>
            <w:tcW w:w="6912" w:type="dxa"/>
            <w:shd w:val="clear" w:color="auto" w:fill="auto"/>
          </w:tcPr>
          <w:p w:rsidR="00093EEB" w:rsidRPr="00453E6A" w:rsidRDefault="00093EEB">
            <w:pPr>
              <w:shd w:val="solid" w:color="FFFFFF" w:fill="FFFFFF"/>
              <w:spacing w:before="0"/>
              <w:rPr>
                <w:smallCaps/>
                <w:szCs w:val="24"/>
              </w:rPr>
            </w:pPr>
            <w:bookmarkStart w:id="6" w:name="dorlang" w:colFirst="1" w:colLast="1"/>
            <w:bookmarkEnd w:id="5"/>
          </w:p>
        </w:tc>
        <w:tc>
          <w:tcPr>
            <w:tcW w:w="3261" w:type="dxa"/>
          </w:tcPr>
          <w:p w:rsidR="00093EEB" w:rsidRPr="00453E6A" w:rsidRDefault="00093EEB" w:rsidP="00093EEB">
            <w:pPr>
              <w:spacing w:before="0"/>
              <w:rPr>
                <w:b/>
                <w:bCs/>
                <w:szCs w:val="24"/>
              </w:rPr>
            </w:pPr>
            <w:r w:rsidRPr="00453E6A">
              <w:rPr>
                <w:b/>
                <w:bCs/>
                <w:szCs w:val="24"/>
              </w:rPr>
              <w:t>Original: inglés</w:t>
            </w:r>
          </w:p>
        </w:tc>
      </w:tr>
      <w:tr w:rsidR="00093EEB" w:rsidRPr="00453E6A">
        <w:trPr>
          <w:cantSplit/>
        </w:trPr>
        <w:tc>
          <w:tcPr>
            <w:tcW w:w="10173" w:type="dxa"/>
            <w:gridSpan w:val="2"/>
          </w:tcPr>
          <w:p w:rsidR="00093EEB" w:rsidRPr="00453E6A" w:rsidRDefault="00453E6A" w:rsidP="00231094">
            <w:pPr>
              <w:pStyle w:val="Source"/>
            </w:pPr>
            <w:bookmarkStart w:id="7" w:name="dsource" w:colFirst="0" w:colLast="0"/>
            <w:bookmarkEnd w:id="1"/>
            <w:bookmarkEnd w:id="6"/>
            <w:r>
              <w:t xml:space="preserve">Informe del Secretario </w:t>
            </w:r>
            <w:r w:rsidR="00E50925" w:rsidRPr="00453E6A">
              <w:t>General</w:t>
            </w:r>
          </w:p>
        </w:tc>
      </w:tr>
      <w:tr w:rsidR="00093EEB" w:rsidRPr="00453E6A">
        <w:trPr>
          <w:cantSplit/>
        </w:trPr>
        <w:tc>
          <w:tcPr>
            <w:tcW w:w="10173" w:type="dxa"/>
            <w:gridSpan w:val="2"/>
          </w:tcPr>
          <w:p w:rsidR="00093EEB" w:rsidRPr="00453E6A" w:rsidRDefault="00E50925" w:rsidP="00231094">
            <w:pPr>
              <w:pStyle w:val="Title1"/>
            </w:pPr>
            <w:bookmarkStart w:id="8" w:name="dtitle1" w:colFirst="0" w:colLast="0"/>
            <w:bookmarkEnd w:id="7"/>
            <w:r w:rsidRPr="00453E6A">
              <w:t xml:space="preserve">ESTRATEGIA </w:t>
            </w:r>
            <w:r w:rsidR="000F5598">
              <w:t>de la UIT sobre</w:t>
            </w:r>
            <w:r w:rsidRPr="00453E6A">
              <w:t xml:space="preserve"> LA PARIDAD DE GÉNERO</w:t>
            </w:r>
          </w:p>
        </w:tc>
      </w:tr>
      <w:bookmarkEnd w:id="8"/>
    </w:tbl>
    <w:p w:rsidR="00093EEB" w:rsidRPr="00453E6A" w:rsidRDefault="00093EEB" w:rsidP="00231094"/>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093EEB" w:rsidRPr="00453E6A">
        <w:trPr>
          <w:trHeight w:val="3372"/>
        </w:trPr>
        <w:tc>
          <w:tcPr>
            <w:tcW w:w="8080" w:type="dxa"/>
            <w:tcBorders>
              <w:top w:val="single" w:sz="12" w:space="0" w:color="auto"/>
              <w:left w:val="single" w:sz="12" w:space="0" w:color="auto"/>
              <w:bottom w:val="single" w:sz="12" w:space="0" w:color="auto"/>
              <w:right w:val="single" w:sz="12" w:space="0" w:color="auto"/>
            </w:tcBorders>
          </w:tcPr>
          <w:p w:rsidR="00093EEB" w:rsidRPr="00453E6A" w:rsidRDefault="00093EEB" w:rsidP="00231094">
            <w:pPr>
              <w:pStyle w:val="Headingb"/>
            </w:pPr>
            <w:r w:rsidRPr="00453E6A">
              <w:t>Resumen</w:t>
            </w:r>
          </w:p>
          <w:p w:rsidR="00093EEB" w:rsidRPr="00453E6A" w:rsidRDefault="00953D0F" w:rsidP="00231094">
            <w:r w:rsidRPr="00453E6A">
              <w:t xml:space="preserve">La Junta de los Jefes Ejecutivos del Sistema de las Naciones Unidas para la Coordinación ha pedido a todos los organismos especializados de las Naciones Unidas que preparen </w:t>
            </w:r>
            <w:r w:rsidR="000F5598">
              <w:t>una</w:t>
            </w:r>
            <w:r w:rsidRPr="00453E6A">
              <w:t xml:space="preserve"> estrategia </w:t>
            </w:r>
            <w:r w:rsidR="00A25473" w:rsidRPr="00453E6A">
              <w:t>sobre la</w:t>
            </w:r>
            <w:r w:rsidRPr="00453E6A">
              <w:t xml:space="preserve"> paridad </w:t>
            </w:r>
            <w:r w:rsidR="00A25473" w:rsidRPr="00453E6A">
              <w:t>de género</w:t>
            </w:r>
            <w:r w:rsidRPr="00453E6A">
              <w:t xml:space="preserve"> con el fin de aplicar la </w:t>
            </w:r>
            <w:r w:rsidR="000F5598" w:rsidRPr="00453E6A">
              <w:t xml:space="preserve">Estrategia </w:t>
            </w:r>
            <w:r w:rsidR="00A25473" w:rsidRPr="00453E6A">
              <w:t xml:space="preserve">para </w:t>
            </w:r>
            <w:r w:rsidR="000F5598" w:rsidRPr="00453E6A">
              <w:t xml:space="preserve">Todo </w:t>
            </w:r>
            <w:r w:rsidR="00A25473" w:rsidRPr="00453E6A">
              <w:t xml:space="preserve">el </w:t>
            </w:r>
            <w:r w:rsidR="000F5598" w:rsidRPr="00453E6A">
              <w:t xml:space="preserve">Sistema </w:t>
            </w:r>
            <w:r w:rsidR="00A25473" w:rsidRPr="00453E6A">
              <w:t>de las Naciones Unidas sobre la</w:t>
            </w:r>
            <w:r w:rsidRPr="00453E6A">
              <w:t xml:space="preserve"> </w:t>
            </w:r>
            <w:r w:rsidR="000F5598" w:rsidRPr="00453E6A">
              <w:t xml:space="preserve">Paridad </w:t>
            </w:r>
            <w:r w:rsidR="00A25473" w:rsidRPr="00453E6A">
              <w:t xml:space="preserve">de </w:t>
            </w:r>
            <w:r w:rsidR="000F5598" w:rsidRPr="00453E6A">
              <w:t xml:space="preserve">Género </w:t>
            </w:r>
            <w:r w:rsidRPr="00453E6A">
              <w:t>presentada por el Secretario General de las Na</w:t>
            </w:r>
            <w:r w:rsidR="00241A5F">
              <w:t xml:space="preserve">ciones Unidas en septiembre de 2017. </w:t>
            </w:r>
            <w:r w:rsidRPr="00453E6A">
              <w:t>El presente documento contiene la estrategia de la UIT, que comprende una serie de recomendaciones propuestas para su aplicación</w:t>
            </w:r>
            <w:r w:rsidR="00E50925" w:rsidRPr="00453E6A">
              <w:t>.</w:t>
            </w:r>
          </w:p>
          <w:p w:rsidR="00093EEB" w:rsidRPr="00453E6A" w:rsidRDefault="00093EEB" w:rsidP="00231094">
            <w:pPr>
              <w:pStyle w:val="Headingb"/>
            </w:pPr>
            <w:r w:rsidRPr="00453E6A">
              <w:t>Acción solicitada</w:t>
            </w:r>
          </w:p>
          <w:p w:rsidR="00953D0F" w:rsidRPr="00453E6A" w:rsidRDefault="00953D0F" w:rsidP="00231094">
            <w:r w:rsidRPr="00453E6A">
              <w:t xml:space="preserve">Se invita al Consejo a </w:t>
            </w:r>
            <w:r w:rsidRPr="00453E6A">
              <w:rPr>
                <w:b/>
                <w:bCs/>
              </w:rPr>
              <w:t>aprobar</w:t>
            </w:r>
            <w:r w:rsidRPr="00453E6A">
              <w:t xml:space="preserve"> la estrategia </w:t>
            </w:r>
            <w:r w:rsidR="00A25473" w:rsidRPr="00453E6A">
              <w:t>sobre la</w:t>
            </w:r>
            <w:r w:rsidRPr="00453E6A">
              <w:t xml:space="preserve"> paridad </w:t>
            </w:r>
            <w:r w:rsidR="00A25473" w:rsidRPr="00453E6A">
              <w:t>de género</w:t>
            </w:r>
            <w:r w:rsidRPr="00453E6A">
              <w:t>.</w:t>
            </w:r>
          </w:p>
          <w:p w:rsidR="00093EEB" w:rsidRPr="00453E6A" w:rsidRDefault="00093EEB" w:rsidP="00231094">
            <w:pPr>
              <w:pStyle w:val="Table"/>
              <w:keepNext w:val="0"/>
              <w:spacing w:before="0" w:after="0"/>
              <w:rPr>
                <w:caps w:val="0"/>
                <w:sz w:val="22"/>
                <w:lang w:val="es-ES_tradnl"/>
              </w:rPr>
            </w:pPr>
            <w:r w:rsidRPr="00453E6A">
              <w:rPr>
                <w:caps w:val="0"/>
                <w:sz w:val="22"/>
                <w:lang w:val="es-ES_tradnl"/>
              </w:rPr>
              <w:t>____________</w:t>
            </w:r>
          </w:p>
          <w:p w:rsidR="00093EEB" w:rsidRPr="00453E6A" w:rsidRDefault="00093EEB" w:rsidP="00231094">
            <w:pPr>
              <w:pStyle w:val="Headingb"/>
            </w:pPr>
            <w:r w:rsidRPr="00453E6A">
              <w:t>Referencia</w:t>
            </w:r>
          </w:p>
          <w:p w:rsidR="00093EEB" w:rsidRPr="00453E6A" w:rsidRDefault="00844A03" w:rsidP="00231094">
            <w:pPr>
              <w:spacing w:after="120"/>
              <w:rPr>
                <w:i/>
                <w:iCs/>
              </w:rPr>
            </w:pPr>
            <w:hyperlink r:id="rId8" w:history="1">
              <w:r w:rsidR="00A25473" w:rsidRPr="00453E6A">
                <w:rPr>
                  <w:rStyle w:val="Hyperlink"/>
                </w:rPr>
                <w:t>Estrategia para Todo el Sistema sobre la Paridad de Género</w:t>
              </w:r>
            </w:hyperlink>
          </w:p>
        </w:tc>
      </w:tr>
    </w:tbl>
    <w:p w:rsidR="00093EEB" w:rsidRPr="00453E6A" w:rsidRDefault="005D7F49" w:rsidP="009878D4">
      <w:pPr>
        <w:pStyle w:val="Heading1"/>
      </w:pPr>
      <w:r w:rsidRPr="00453E6A">
        <w:t>1</w:t>
      </w:r>
      <w:r w:rsidRPr="00453E6A">
        <w:tab/>
        <w:t>Introduc</w:t>
      </w:r>
      <w:r w:rsidR="00A25473" w:rsidRPr="00453E6A">
        <w:t>ción</w:t>
      </w:r>
    </w:p>
    <w:p w:rsidR="00C5152C" w:rsidRPr="00453E6A" w:rsidRDefault="00A25473" w:rsidP="009878D4">
      <w:r w:rsidRPr="00453E6A">
        <w:t xml:space="preserve">El </w:t>
      </w:r>
      <w:r w:rsidR="00953D0F" w:rsidRPr="00453E6A">
        <w:t>Secretario General de las Naciones Unidas</w:t>
      </w:r>
      <w:r w:rsidRPr="00453E6A">
        <w:t>,</w:t>
      </w:r>
      <w:r w:rsidR="005D7F49" w:rsidRPr="00453E6A">
        <w:t xml:space="preserve"> António Guterres</w:t>
      </w:r>
      <w:r w:rsidRPr="00453E6A">
        <w:t>,</w:t>
      </w:r>
      <w:r w:rsidR="005D7F49" w:rsidRPr="00453E6A">
        <w:t xml:space="preserve"> </w:t>
      </w:r>
      <w:r w:rsidRPr="00453E6A">
        <w:t xml:space="preserve">abordó el tema de la paridad de género en su primera reunión del Comité Ejecutivo de las Naciones Unidas, celebrada en enero de </w:t>
      </w:r>
      <w:r w:rsidR="005D7F49" w:rsidRPr="00453E6A">
        <w:t>2017</w:t>
      </w:r>
      <w:r w:rsidRPr="00453E6A">
        <w:t>,</w:t>
      </w:r>
      <w:r w:rsidR="005D7F49" w:rsidRPr="00453E6A">
        <w:t xml:space="preserve"> </w:t>
      </w:r>
      <w:r w:rsidRPr="00453E6A">
        <w:t>y presentó formalmente la Estrategia para Todo el Sistema sobre la Paridad de Género</w:t>
      </w:r>
      <w:r w:rsidR="005D7F49" w:rsidRPr="00453E6A">
        <w:rPr>
          <w:rStyle w:val="FootnoteReference"/>
        </w:rPr>
        <w:footnoteReference w:id="1"/>
      </w:r>
      <w:r w:rsidR="005D7F49" w:rsidRPr="00453E6A">
        <w:t xml:space="preserve"> </w:t>
      </w:r>
      <w:r w:rsidRPr="00453E6A">
        <w:t>e</w:t>
      </w:r>
      <w:r w:rsidR="005D7F49" w:rsidRPr="00453E6A">
        <w:t xml:space="preserve">n </w:t>
      </w:r>
      <w:r w:rsidRPr="00453E6A">
        <w:t>septiembre de</w:t>
      </w:r>
      <w:r w:rsidR="005D7F49" w:rsidRPr="00453E6A">
        <w:t xml:space="preserve"> 2017. </w:t>
      </w:r>
      <w:r w:rsidR="007A5AC4" w:rsidRPr="00453E6A">
        <w:t>Las Naciones Unidas, en su conjunto, tiene</w:t>
      </w:r>
      <w:r w:rsidR="00D25D7F">
        <w:t>n</w:t>
      </w:r>
      <w:r w:rsidR="007A5AC4" w:rsidRPr="00453E6A">
        <w:t xml:space="preserve"> unos </w:t>
      </w:r>
      <w:r w:rsidR="005D7F49" w:rsidRPr="00453E6A">
        <w:t xml:space="preserve">17 </w:t>
      </w:r>
      <w:r w:rsidR="00D25D7F">
        <w:t>años de retraso en el</w:t>
      </w:r>
      <w:r w:rsidR="007A5AC4" w:rsidRPr="00453E6A">
        <w:t xml:space="preserve"> logro de la paridad</w:t>
      </w:r>
      <w:r w:rsidR="005D7F49" w:rsidRPr="00453E6A">
        <w:t xml:space="preserve">. </w:t>
      </w:r>
      <w:r w:rsidR="007A5AC4" w:rsidRPr="00453E6A">
        <w:t>Pese a los numerosos informes, políticas y</w:t>
      </w:r>
      <w:r w:rsidR="00C5152C" w:rsidRPr="00453E6A">
        <w:t xml:space="preserve"> recomendaciones </w:t>
      </w:r>
      <w:r w:rsidR="007A5AC4" w:rsidRPr="00453E6A">
        <w:t xml:space="preserve">formulados, </w:t>
      </w:r>
      <w:r w:rsidR="00C5152C" w:rsidRPr="00453E6A">
        <w:t xml:space="preserve">su consecución se ha visto dificultada </w:t>
      </w:r>
      <w:r w:rsidR="00AC06AF" w:rsidRPr="00453E6A">
        <w:t>fundamentalmente</w:t>
      </w:r>
      <w:r w:rsidR="00C5152C" w:rsidRPr="00453E6A">
        <w:t xml:space="preserve"> por la falta de continuidad en cuanto a la voluntad política y la rendición de cuentas, la ausencia de medidas de acompañamiento y de condiciones propicias</w:t>
      </w:r>
      <w:r w:rsidR="000F5598">
        <w:t>,</w:t>
      </w:r>
      <w:r w:rsidR="00C5152C" w:rsidRPr="00453E6A">
        <w:t xml:space="preserve"> y la resistencia </w:t>
      </w:r>
      <w:r w:rsidR="00AC06AF" w:rsidRPr="00453E6A">
        <w:t xml:space="preserve">de </w:t>
      </w:r>
      <w:r w:rsidR="00C5152C" w:rsidRPr="00453E6A">
        <w:t>las principales partes interesadas. Existe una relación inversa entre la antigüedad en el sistema y la representación de las mujeres: cuanto mayor es el grado, mayor es la brecha en la paridad de género</w:t>
      </w:r>
      <w:r w:rsidR="005D7F49" w:rsidRPr="00453E6A">
        <w:t>,</w:t>
      </w:r>
      <w:r w:rsidR="00AC06AF" w:rsidRPr="00453E6A">
        <w:t xml:space="preserve"> </w:t>
      </w:r>
      <w:r w:rsidR="00C5152C" w:rsidRPr="00453E6A">
        <w:t>y</w:t>
      </w:r>
      <w:r w:rsidR="005D7F49" w:rsidRPr="00453E6A">
        <w:t xml:space="preserve"> </w:t>
      </w:r>
      <w:r w:rsidR="00C5152C" w:rsidRPr="00453E6A">
        <w:t xml:space="preserve">el ritmo del cambio </w:t>
      </w:r>
      <w:r w:rsidR="00AC06AF" w:rsidRPr="00453E6A">
        <w:t xml:space="preserve">también </w:t>
      </w:r>
      <w:r w:rsidR="00C5152C" w:rsidRPr="00453E6A">
        <w:t>ha sido demasiado lento</w:t>
      </w:r>
      <w:r w:rsidR="005D7F49" w:rsidRPr="00453E6A">
        <w:t>.</w:t>
      </w:r>
    </w:p>
    <w:p w:rsidR="005D7F49" w:rsidRPr="00453E6A" w:rsidRDefault="00D25D7F" w:rsidP="00D25D7F">
      <w:r>
        <w:lastRenderedPageBreak/>
        <w:t xml:space="preserve">Como cuestión prioritaria </w:t>
      </w:r>
      <w:r w:rsidR="001C218B" w:rsidRPr="00453E6A">
        <w:t xml:space="preserve">desde el comienzo de su mandato, el </w:t>
      </w:r>
      <w:r w:rsidR="00953D0F" w:rsidRPr="00453E6A">
        <w:t>Secretario General de las Naciones Unidas</w:t>
      </w:r>
      <w:r w:rsidR="005D7F49" w:rsidRPr="00453E6A">
        <w:t xml:space="preserve"> Guterres ha </w:t>
      </w:r>
      <w:r w:rsidR="001C218B" w:rsidRPr="00453E6A">
        <w:t>hecho hincapié en la paridad de género como imperativo operacional necesario para reforzar y modernizar las Naciones Unidas</w:t>
      </w:r>
      <w:r w:rsidR="005D7F49" w:rsidRPr="00453E6A">
        <w:t xml:space="preserve">. </w:t>
      </w:r>
      <w:r w:rsidR="00D74D4F" w:rsidRPr="00453E6A">
        <w:t>La paridad de género, que constituye un derecho fundamental, es cada vez más necesaria para asegurar la eficiencia, influencia y credibilidad de las Naciones Unidas.</w:t>
      </w:r>
      <w:r w:rsidR="005D7F49" w:rsidRPr="00453E6A">
        <w:t xml:space="preserve"> </w:t>
      </w:r>
      <w:r w:rsidR="00D74D4F" w:rsidRPr="00453E6A">
        <w:t>Tanto en el sector público como en el privado, hay una correlación directa entre el aumento de la diversidad y la obtención de avances significativos en la eficacia y eficiencia de las operaciones</w:t>
      </w:r>
      <w:r w:rsidR="005D7F49" w:rsidRPr="00453E6A">
        <w:t xml:space="preserve">. </w:t>
      </w:r>
    </w:p>
    <w:p w:rsidR="005D7F49" w:rsidRPr="00453E6A" w:rsidRDefault="00D74D4F" w:rsidP="00D25D7F">
      <w:pPr>
        <w:tabs>
          <w:tab w:val="clear" w:pos="567"/>
          <w:tab w:val="clear" w:pos="1134"/>
          <w:tab w:val="clear" w:pos="1701"/>
          <w:tab w:val="clear" w:pos="2268"/>
          <w:tab w:val="clear" w:pos="2835"/>
        </w:tabs>
        <w:snapToGrid w:val="0"/>
        <w:spacing w:after="120"/>
      </w:pPr>
      <w:r w:rsidRPr="00453E6A">
        <w:t xml:space="preserve">En una comunicación de fecha </w:t>
      </w:r>
      <w:r w:rsidR="005D7F49" w:rsidRPr="00453E6A">
        <w:t xml:space="preserve">27 </w:t>
      </w:r>
      <w:r w:rsidRPr="00453E6A">
        <w:t xml:space="preserve">de diciembre de </w:t>
      </w:r>
      <w:r w:rsidR="005D7F49" w:rsidRPr="00453E6A">
        <w:t xml:space="preserve">2017, </w:t>
      </w:r>
      <w:r w:rsidRPr="00453E6A">
        <w:t xml:space="preserve">la Junta de los Jefes Ejecutivos pidió a la UIT que presentara </w:t>
      </w:r>
      <w:r w:rsidR="000F5598" w:rsidRPr="00453E6A">
        <w:t>a la Secretaría del Comité de Alto Nivel sobre Gestión</w:t>
      </w:r>
      <w:r w:rsidR="000F5598">
        <w:t xml:space="preserve"> una</w:t>
      </w:r>
      <w:r w:rsidRPr="00453E6A">
        <w:t xml:space="preserve"> </w:t>
      </w:r>
      <w:r w:rsidR="00953D0F" w:rsidRPr="00453E6A">
        <w:t xml:space="preserve">estrategia </w:t>
      </w:r>
      <w:r w:rsidRPr="00453E6A">
        <w:t>sobre la</w:t>
      </w:r>
      <w:r w:rsidR="00953D0F" w:rsidRPr="00453E6A">
        <w:t xml:space="preserve"> paridad </w:t>
      </w:r>
      <w:r w:rsidRPr="00453E6A">
        <w:t>de género</w:t>
      </w:r>
      <w:r w:rsidR="005D7F49" w:rsidRPr="00453E6A">
        <w:t xml:space="preserve"> </w:t>
      </w:r>
      <w:r w:rsidRPr="00453E6A">
        <w:t>y un plan de aplicación</w:t>
      </w:r>
      <w:r w:rsidR="005D7F49" w:rsidRPr="00453E6A">
        <w:t>.</w:t>
      </w:r>
    </w:p>
    <w:p w:rsidR="005D7F49" w:rsidRPr="00453E6A" w:rsidRDefault="004D6C06" w:rsidP="00D25D7F">
      <w:pPr>
        <w:rPr>
          <w:rFonts w:eastAsia="SimSun"/>
          <w:szCs w:val="24"/>
          <w:lang w:eastAsia="en-AU"/>
        </w:rPr>
      </w:pPr>
      <w:r w:rsidRPr="00453E6A">
        <w:t xml:space="preserve">En su reunión de enero de </w:t>
      </w:r>
      <w:r w:rsidR="005D7F49" w:rsidRPr="00453E6A">
        <w:t xml:space="preserve">2018, </w:t>
      </w:r>
      <w:r w:rsidRPr="00453E6A">
        <w:t>el Grupo de Trabajo del Consejo sobre Recursos Humanos y Financieros</w:t>
      </w:r>
      <w:r w:rsidR="005D7F49" w:rsidRPr="00453E6A">
        <w:t xml:space="preserve"> </w:t>
      </w:r>
      <w:r w:rsidR="00CD5874" w:rsidRPr="00453E6A">
        <w:t xml:space="preserve">pidió que se presentara la Estrategia </w:t>
      </w:r>
      <w:r w:rsidR="00D74D4F" w:rsidRPr="00453E6A">
        <w:t xml:space="preserve">sobre la </w:t>
      </w:r>
      <w:r w:rsidR="00CD5874" w:rsidRPr="00453E6A">
        <w:t xml:space="preserve">Paridad </w:t>
      </w:r>
      <w:r w:rsidR="00D74D4F" w:rsidRPr="00453E6A">
        <w:t xml:space="preserve">de </w:t>
      </w:r>
      <w:r w:rsidR="00CD5874" w:rsidRPr="00453E6A">
        <w:t>Género</w:t>
      </w:r>
      <w:r w:rsidR="00CD5874" w:rsidRPr="00453E6A">
        <w:rPr>
          <w:rFonts w:eastAsia="SimSun"/>
          <w:szCs w:val="24"/>
          <w:lang w:eastAsia="en-AU"/>
        </w:rPr>
        <w:t xml:space="preserve"> de la UIT a los delegados en la reunión de 2018 del Consejo, a</w:t>
      </w:r>
      <w:r w:rsidR="000F5598">
        <w:rPr>
          <w:rFonts w:eastAsia="SimSun"/>
          <w:szCs w:val="24"/>
          <w:lang w:eastAsia="en-AU"/>
        </w:rPr>
        <w:t>tendiendo a</w:t>
      </w:r>
      <w:r w:rsidR="00CD5874" w:rsidRPr="00453E6A">
        <w:rPr>
          <w:rFonts w:eastAsia="SimSun"/>
          <w:szCs w:val="24"/>
          <w:lang w:eastAsia="en-AU"/>
        </w:rPr>
        <w:t xml:space="preserve"> la </w:t>
      </w:r>
      <w:r w:rsidR="00CD5874" w:rsidRPr="00453E6A">
        <w:t xml:space="preserve">Estrategia para Todo el Sistema </w:t>
      </w:r>
      <w:r w:rsidR="00D74D4F" w:rsidRPr="00453E6A">
        <w:t xml:space="preserve">sobre la </w:t>
      </w:r>
      <w:r w:rsidR="00CD5874" w:rsidRPr="00453E6A">
        <w:t xml:space="preserve">Paridad </w:t>
      </w:r>
      <w:r w:rsidR="00D74D4F" w:rsidRPr="00453E6A">
        <w:t xml:space="preserve">de </w:t>
      </w:r>
      <w:r w:rsidR="00CD5874" w:rsidRPr="00453E6A">
        <w:t xml:space="preserve">Género </w:t>
      </w:r>
      <w:r w:rsidR="00953D0F" w:rsidRPr="00453E6A">
        <w:t>de las Naciones Unidas</w:t>
      </w:r>
      <w:r w:rsidR="005D7F49" w:rsidRPr="00453E6A">
        <w:rPr>
          <w:rFonts w:eastAsia="SimSun"/>
          <w:szCs w:val="24"/>
          <w:lang w:eastAsia="en-AU"/>
        </w:rPr>
        <w:t>.</w:t>
      </w:r>
    </w:p>
    <w:p w:rsidR="005D7F49" w:rsidRPr="00453E6A" w:rsidRDefault="005D7F49" w:rsidP="009878D4">
      <w:pPr>
        <w:pStyle w:val="Heading1"/>
      </w:pPr>
      <w:r w:rsidRPr="00453E6A">
        <w:t>2</w:t>
      </w:r>
      <w:r w:rsidRPr="00453E6A">
        <w:tab/>
      </w:r>
      <w:r w:rsidR="00CD5874" w:rsidRPr="00453E6A">
        <w:t>Objetivos</w:t>
      </w:r>
    </w:p>
    <w:p w:rsidR="005D7F49" w:rsidRPr="00453E6A" w:rsidRDefault="00CD5874" w:rsidP="00D25D7F">
      <w:r w:rsidRPr="00453E6A">
        <w:t xml:space="preserve">En la Estrategia para Todo el Sistema se establece que los </w:t>
      </w:r>
      <w:r w:rsidR="009F6653" w:rsidRPr="00453E6A">
        <w:t xml:space="preserve">objetivos se aplicarán únicamente al personal de contratación internacional, de categoría P-1 y categorías superiores y con nombramientos de plazo fijo, continuos y permanentes. Sin embargo, también se controlarán los datos de los puestos del Cuadro de Servicios Generales. </w:t>
      </w:r>
      <w:r w:rsidR="00924B2A" w:rsidRPr="00453E6A">
        <w:t xml:space="preserve">La aplicación </w:t>
      </w:r>
      <w:r w:rsidR="003D7F60" w:rsidRPr="00453E6A">
        <w:t xml:space="preserve">simplificada </w:t>
      </w:r>
      <w:r w:rsidR="00924B2A" w:rsidRPr="00453E6A">
        <w:t>de la metodología y la plantilla de la Oficina de Gestión de Recursos Humanos</w:t>
      </w:r>
      <w:r w:rsidR="005D7F49" w:rsidRPr="00453E6A">
        <w:rPr>
          <w:rStyle w:val="FootnoteReference"/>
        </w:rPr>
        <w:footnoteReference w:id="2"/>
      </w:r>
      <w:r w:rsidR="00924B2A" w:rsidRPr="00453E6A">
        <w:t>,</w:t>
      </w:r>
      <w:r w:rsidR="005D7F49" w:rsidRPr="00453E6A">
        <w:t xml:space="preserve"> </w:t>
      </w:r>
      <w:r w:rsidR="00924B2A" w:rsidRPr="00453E6A">
        <w:t xml:space="preserve">sin tener en cuenta la situación real de la fuerza de trabajo </w:t>
      </w:r>
      <w:r w:rsidR="00EC53C6" w:rsidRPr="00453E6A">
        <w:t>en</w:t>
      </w:r>
      <w:r w:rsidR="00924B2A" w:rsidRPr="00453E6A">
        <w:t xml:space="preserve"> la UIT, daría lugar a los </w:t>
      </w:r>
      <w:r w:rsidR="000F5598">
        <w:t xml:space="preserve">siguientes </w:t>
      </w:r>
      <w:r w:rsidR="00477D25" w:rsidRPr="00453E6A">
        <w:t>plazos para el logro de la</w:t>
      </w:r>
      <w:r w:rsidR="00924B2A" w:rsidRPr="00453E6A">
        <w:t xml:space="preserve"> paridad</w:t>
      </w:r>
      <w:r w:rsidR="005D7F49" w:rsidRPr="00453E6A">
        <w:t xml:space="preserve">: </w:t>
      </w:r>
    </w:p>
    <w:p w:rsidR="005D7F49" w:rsidRPr="00453E6A" w:rsidRDefault="00D25D7F" w:rsidP="00D25D7F">
      <w:pPr>
        <w:pStyle w:val="enumlev1"/>
      </w:pPr>
      <w:r>
        <w:tab/>
      </w:r>
      <w:r w:rsidR="00EF6F6D" w:rsidRPr="00453E6A">
        <w:t>Sin grado</w:t>
      </w:r>
      <w:r w:rsidR="005D7F49" w:rsidRPr="00453E6A">
        <w:t xml:space="preserve"> –</w:t>
      </w:r>
      <w:r w:rsidR="00EF6F6D" w:rsidRPr="00453E6A">
        <w:t xml:space="preserve">datos </w:t>
      </w:r>
      <w:r w:rsidR="00F332D4">
        <w:t xml:space="preserve">correspondientes a </w:t>
      </w:r>
      <w:r w:rsidR="005D7F49" w:rsidRPr="00453E6A">
        <w:t xml:space="preserve">2016: 0% </w:t>
      </w:r>
      <w:r w:rsidR="00EF6F6D" w:rsidRPr="00453E6A">
        <w:t>de mujeres</w:t>
      </w:r>
      <w:r w:rsidR="005D7F49" w:rsidRPr="00453E6A">
        <w:t xml:space="preserve">; 100% </w:t>
      </w:r>
      <w:r w:rsidR="00EF6F6D" w:rsidRPr="00453E6A">
        <w:t>de hombres</w:t>
      </w:r>
      <w:r w:rsidR="005D7F49" w:rsidRPr="00453E6A">
        <w:t xml:space="preserve">; </w:t>
      </w:r>
      <w:r w:rsidR="00EF6F6D" w:rsidRPr="00453E6A">
        <w:t>funcionarios de elección</w:t>
      </w:r>
    </w:p>
    <w:p w:rsidR="005D7F49" w:rsidRPr="00453E6A" w:rsidRDefault="00D25D7F" w:rsidP="00D25D7F">
      <w:pPr>
        <w:pStyle w:val="enumlev1"/>
      </w:pPr>
      <w:r>
        <w:tab/>
      </w:r>
      <w:r w:rsidR="005D7F49" w:rsidRPr="00453E6A">
        <w:t xml:space="preserve">D2 – </w:t>
      </w:r>
      <w:r w:rsidR="00F332D4" w:rsidRPr="00453E6A">
        <w:t xml:space="preserve">datos </w:t>
      </w:r>
      <w:r w:rsidR="00F332D4">
        <w:t xml:space="preserve">correspondientes a </w:t>
      </w:r>
      <w:r w:rsidR="005D7F49" w:rsidRPr="00453E6A">
        <w:t>2016: 1</w:t>
      </w:r>
      <w:r w:rsidR="00EF6F6D" w:rsidRPr="00453E6A">
        <w:t>, es decir,</w:t>
      </w:r>
      <w:r w:rsidR="005D7F49" w:rsidRPr="00453E6A">
        <w:t xml:space="preserve"> 25% </w:t>
      </w:r>
      <w:r w:rsidR="00EF6F6D" w:rsidRPr="00453E6A">
        <w:t>de mujeres</w:t>
      </w:r>
      <w:r w:rsidR="005D7F49" w:rsidRPr="00453E6A">
        <w:t>; 3</w:t>
      </w:r>
      <w:r w:rsidR="00EF6F6D" w:rsidRPr="00453E6A">
        <w:t>, es decir,</w:t>
      </w:r>
      <w:r w:rsidR="005D7F49" w:rsidRPr="00453E6A">
        <w:t xml:space="preserve"> 75% </w:t>
      </w:r>
      <w:r w:rsidR="00EF6F6D" w:rsidRPr="00453E6A">
        <w:t>de hombres</w:t>
      </w:r>
      <w:r w:rsidR="005D7F49" w:rsidRPr="00453E6A">
        <w:t xml:space="preserve">; </w:t>
      </w:r>
      <w:r w:rsidR="00477D25" w:rsidRPr="00453E6A">
        <w:t>plazo</w:t>
      </w:r>
      <w:r w:rsidR="00EC53C6" w:rsidRPr="00453E6A">
        <w:t xml:space="preserve"> para alcanzar la paridad:</w:t>
      </w:r>
      <w:r w:rsidR="005D7F49" w:rsidRPr="00453E6A">
        <w:t xml:space="preserve"> 2022</w:t>
      </w:r>
    </w:p>
    <w:p w:rsidR="005D7F49" w:rsidRPr="00453E6A" w:rsidRDefault="00D25D7F" w:rsidP="00D25D7F">
      <w:pPr>
        <w:pStyle w:val="enumlev1"/>
      </w:pPr>
      <w:r>
        <w:tab/>
      </w:r>
      <w:r w:rsidR="005D7F49" w:rsidRPr="00453E6A">
        <w:t xml:space="preserve">D1 – </w:t>
      </w:r>
      <w:r w:rsidR="00F332D4" w:rsidRPr="00453E6A">
        <w:t xml:space="preserve">datos </w:t>
      </w:r>
      <w:r w:rsidR="00F332D4">
        <w:t xml:space="preserve">correspondientes a </w:t>
      </w:r>
      <w:r w:rsidR="005D7F49" w:rsidRPr="00453E6A">
        <w:t>2016: 1</w:t>
      </w:r>
      <w:r w:rsidR="00EF6F6D" w:rsidRPr="00453E6A">
        <w:t>, es decir,</w:t>
      </w:r>
      <w:r w:rsidR="005D7F49" w:rsidRPr="00453E6A">
        <w:t xml:space="preserve"> 6% </w:t>
      </w:r>
      <w:r w:rsidR="00EF6F6D" w:rsidRPr="00453E6A">
        <w:t>de mujeres</w:t>
      </w:r>
      <w:r w:rsidR="005D7F49" w:rsidRPr="00453E6A">
        <w:t>; 16</w:t>
      </w:r>
      <w:r w:rsidR="00EF6F6D" w:rsidRPr="00453E6A">
        <w:t xml:space="preserve">, es decir, </w:t>
      </w:r>
      <w:r w:rsidR="005D7F49" w:rsidRPr="00453E6A">
        <w:t xml:space="preserve">94% </w:t>
      </w:r>
      <w:r w:rsidR="00EF6F6D" w:rsidRPr="00453E6A">
        <w:t>de hombres</w:t>
      </w:r>
      <w:r w:rsidR="005D7F49" w:rsidRPr="00453E6A">
        <w:t xml:space="preserve">; </w:t>
      </w:r>
      <w:r w:rsidR="00477D25" w:rsidRPr="00453E6A">
        <w:t xml:space="preserve">plazo </w:t>
      </w:r>
      <w:r w:rsidR="00EC53C6" w:rsidRPr="00453E6A">
        <w:t xml:space="preserve">para alcanzar la paridad: </w:t>
      </w:r>
      <w:r w:rsidR="005D7F49" w:rsidRPr="00453E6A">
        <w:t>2027</w:t>
      </w:r>
    </w:p>
    <w:p w:rsidR="005D7F49" w:rsidRPr="00453E6A" w:rsidRDefault="00D25D7F" w:rsidP="00D25D7F">
      <w:pPr>
        <w:pStyle w:val="enumlev1"/>
      </w:pPr>
      <w:r>
        <w:lastRenderedPageBreak/>
        <w:tab/>
      </w:r>
      <w:r w:rsidR="005D7F49" w:rsidRPr="00453E6A">
        <w:t xml:space="preserve">P5 – </w:t>
      </w:r>
      <w:r w:rsidR="00F332D4" w:rsidRPr="00453E6A">
        <w:t xml:space="preserve">datos </w:t>
      </w:r>
      <w:r w:rsidR="00F332D4">
        <w:t xml:space="preserve">correspondientes a </w:t>
      </w:r>
      <w:r w:rsidR="005D7F49" w:rsidRPr="00453E6A">
        <w:t>2016: 19</w:t>
      </w:r>
      <w:r w:rsidR="00EF6F6D" w:rsidRPr="00453E6A">
        <w:t>, es decir,</w:t>
      </w:r>
      <w:r w:rsidR="005D7F49" w:rsidRPr="00453E6A">
        <w:t xml:space="preserve"> 27% </w:t>
      </w:r>
      <w:r w:rsidR="00EF6F6D" w:rsidRPr="00453E6A">
        <w:t>de mujeres</w:t>
      </w:r>
      <w:r w:rsidR="005D7F49" w:rsidRPr="00453E6A">
        <w:t>; 51</w:t>
      </w:r>
      <w:r w:rsidR="00EF6F6D" w:rsidRPr="00453E6A">
        <w:t>, es decir,</w:t>
      </w:r>
      <w:r w:rsidR="005D7F49" w:rsidRPr="00453E6A">
        <w:t xml:space="preserve"> 73% </w:t>
      </w:r>
      <w:r w:rsidR="00EF6F6D" w:rsidRPr="00453E6A">
        <w:t>de hombres</w:t>
      </w:r>
      <w:r w:rsidR="005D7F49" w:rsidRPr="00453E6A">
        <w:t xml:space="preserve">; </w:t>
      </w:r>
      <w:r w:rsidR="00477D25" w:rsidRPr="00453E6A">
        <w:t xml:space="preserve">plazo </w:t>
      </w:r>
      <w:r w:rsidR="00EC53C6" w:rsidRPr="00453E6A">
        <w:t xml:space="preserve">para alcanzar la paridad: </w:t>
      </w:r>
      <w:r w:rsidR="005D7F49" w:rsidRPr="00453E6A">
        <w:t>2021</w:t>
      </w:r>
    </w:p>
    <w:p w:rsidR="005D7F49" w:rsidRPr="00453E6A" w:rsidRDefault="00D25D7F" w:rsidP="00D25D7F">
      <w:pPr>
        <w:pStyle w:val="enumlev1"/>
      </w:pPr>
      <w:r>
        <w:tab/>
      </w:r>
      <w:r w:rsidR="005D7F49" w:rsidRPr="00453E6A">
        <w:t xml:space="preserve">P4 – </w:t>
      </w:r>
      <w:r w:rsidR="00F332D4" w:rsidRPr="00453E6A">
        <w:t xml:space="preserve">datos </w:t>
      </w:r>
      <w:r w:rsidR="00F332D4">
        <w:t xml:space="preserve">correspondientes a </w:t>
      </w:r>
      <w:r w:rsidR="005D7F49" w:rsidRPr="00453E6A">
        <w:t>2016: 42</w:t>
      </w:r>
      <w:r w:rsidR="00EF6F6D" w:rsidRPr="00453E6A">
        <w:t>, es decir,</w:t>
      </w:r>
      <w:r w:rsidR="005D7F49" w:rsidRPr="00453E6A">
        <w:t xml:space="preserve"> 38% </w:t>
      </w:r>
      <w:r w:rsidR="00EF6F6D" w:rsidRPr="00453E6A">
        <w:t>de mujeres</w:t>
      </w:r>
      <w:r w:rsidR="005D7F49" w:rsidRPr="00453E6A">
        <w:t>; 68</w:t>
      </w:r>
      <w:r w:rsidR="00EF6F6D" w:rsidRPr="00453E6A">
        <w:t>, es decir,</w:t>
      </w:r>
      <w:r w:rsidR="005D7F49" w:rsidRPr="00453E6A">
        <w:t xml:space="preserve"> 62% </w:t>
      </w:r>
      <w:r w:rsidR="00EF6F6D" w:rsidRPr="00453E6A">
        <w:t>de hombres</w:t>
      </w:r>
      <w:r w:rsidR="005D7F49" w:rsidRPr="00453E6A">
        <w:t xml:space="preserve">; </w:t>
      </w:r>
      <w:r w:rsidR="00477D25" w:rsidRPr="00453E6A">
        <w:t xml:space="preserve">plazo </w:t>
      </w:r>
      <w:r w:rsidR="00EC53C6" w:rsidRPr="00453E6A">
        <w:t xml:space="preserve">para alcanzar la paridad: </w:t>
      </w:r>
      <w:r w:rsidR="005D7F49" w:rsidRPr="00453E6A">
        <w:t>2019</w:t>
      </w:r>
    </w:p>
    <w:p w:rsidR="005D7F49" w:rsidRPr="00453E6A" w:rsidRDefault="00D25D7F" w:rsidP="00D25D7F">
      <w:pPr>
        <w:pStyle w:val="enumlev1"/>
      </w:pPr>
      <w:r>
        <w:tab/>
      </w:r>
      <w:r w:rsidR="005D7F49" w:rsidRPr="00453E6A">
        <w:t xml:space="preserve">P3 – </w:t>
      </w:r>
      <w:r w:rsidR="00F332D4" w:rsidRPr="00453E6A">
        <w:t xml:space="preserve">datos </w:t>
      </w:r>
      <w:r w:rsidR="00F332D4">
        <w:t xml:space="preserve">correspondientes a </w:t>
      </w:r>
      <w:r w:rsidR="005D7F49" w:rsidRPr="00453E6A">
        <w:t>2016: 50</w:t>
      </w:r>
      <w:r w:rsidR="00EF6F6D" w:rsidRPr="00453E6A">
        <w:t>, es decir,</w:t>
      </w:r>
      <w:r w:rsidR="005D7F49" w:rsidRPr="00453E6A">
        <w:t xml:space="preserve"> 42% </w:t>
      </w:r>
      <w:r w:rsidR="00EF6F6D" w:rsidRPr="00453E6A">
        <w:t>de mujeres</w:t>
      </w:r>
      <w:r w:rsidR="005D7F49" w:rsidRPr="00453E6A">
        <w:t>; 68</w:t>
      </w:r>
      <w:r w:rsidR="00EF6F6D" w:rsidRPr="00453E6A">
        <w:t>, es decir,</w:t>
      </w:r>
      <w:r w:rsidR="005D7F49" w:rsidRPr="00453E6A">
        <w:t xml:space="preserve"> 58% </w:t>
      </w:r>
      <w:r w:rsidR="00EF6F6D" w:rsidRPr="00453E6A">
        <w:t>de hombres</w:t>
      </w:r>
      <w:r w:rsidR="005D7F49" w:rsidRPr="00453E6A">
        <w:t xml:space="preserve">; </w:t>
      </w:r>
      <w:r w:rsidR="00477D25" w:rsidRPr="00453E6A">
        <w:t xml:space="preserve">plazo </w:t>
      </w:r>
      <w:r w:rsidR="00EC53C6" w:rsidRPr="00453E6A">
        <w:t xml:space="preserve">para alcanzar la paridad: </w:t>
      </w:r>
      <w:r w:rsidR="005D7F49" w:rsidRPr="00453E6A">
        <w:t xml:space="preserve">2018 </w:t>
      </w:r>
    </w:p>
    <w:p w:rsidR="005D7F49" w:rsidRPr="00453E6A" w:rsidRDefault="00D25D7F" w:rsidP="00D25D7F">
      <w:pPr>
        <w:pStyle w:val="enumlev1"/>
      </w:pPr>
      <w:r>
        <w:tab/>
      </w:r>
      <w:r w:rsidR="005D7F49" w:rsidRPr="00453E6A">
        <w:t xml:space="preserve">P2 – </w:t>
      </w:r>
      <w:r w:rsidR="00F332D4" w:rsidRPr="00453E6A">
        <w:t xml:space="preserve">datos </w:t>
      </w:r>
      <w:r w:rsidR="00F332D4">
        <w:t xml:space="preserve">correspondientes a </w:t>
      </w:r>
      <w:r w:rsidR="005D7F49" w:rsidRPr="00453E6A">
        <w:t>2016: 29</w:t>
      </w:r>
      <w:r w:rsidR="00EF6F6D" w:rsidRPr="00453E6A">
        <w:t>, es decir,</w:t>
      </w:r>
      <w:r w:rsidR="005D7F49" w:rsidRPr="00453E6A">
        <w:t xml:space="preserve"> 53% </w:t>
      </w:r>
      <w:r w:rsidR="00EF6F6D" w:rsidRPr="00453E6A">
        <w:t>de mujeres</w:t>
      </w:r>
      <w:r w:rsidR="005D7F49" w:rsidRPr="00453E6A">
        <w:t>; 26</w:t>
      </w:r>
      <w:r w:rsidR="00EF6F6D" w:rsidRPr="00453E6A">
        <w:t>, es decir,</w:t>
      </w:r>
      <w:r w:rsidR="005D7F49" w:rsidRPr="00453E6A">
        <w:t xml:space="preserve"> 47% </w:t>
      </w:r>
      <w:r w:rsidR="00EF6F6D" w:rsidRPr="00453E6A">
        <w:t>de hombres</w:t>
      </w:r>
      <w:r w:rsidR="005D7F49" w:rsidRPr="00453E6A">
        <w:t xml:space="preserve">; </w:t>
      </w:r>
      <w:r w:rsidR="00477D25" w:rsidRPr="00453E6A">
        <w:t xml:space="preserve">plazo </w:t>
      </w:r>
      <w:r w:rsidR="00EC53C6" w:rsidRPr="00453E6A">
        <w:t xml:space="preserve">para alcanzar la paridad: </w:t>
      </w:r>
      <w:r w:rsidR="005D7F49" w:rsidRPr="00453E6A">
        <w:t xml:space="preserve">2017 </w:t>
      </w:r>
    </w:p>
    <w:p w:rsidR="005D7F49" w:rsidRPr="00453E6A" w:rsidRDefault="00D25D7F" w:rsidP="00D25D7F">
      <w:pPr>
        <w:pStyle w:val="enumlev1"/>
      </w:pPr>
      <w:r>
        <w:tab/>
      </w:r>
      <w:r w:rsidR="005D7F49" w:rsidRPr="00453E6A">
        <w:t xml:space="preserve">P1 – </w:t>
      </w:r>
      <w:r w:rsidR="00F332D4" w:rsidRPr="00453E6A">
        <w:t xml:space="preserve">datos </w:t>
      </w:r>
      <w:r w:rsidR="00F332D4">
        <w:t xml:space="preserve">correspondientes a </w:t>
      </w:r>
      <w:r w:rsidR="005D7F49" w:rsidRPr="00453E6A">
        <w:t>2016: 4</w:t>
      </w:r>
      <w:r w:rsidR="00EF6F6D" w:rsidRPr="00453E6A">
        <w:t>, es decir,</w:t>
      </w:r>
      <w:r w:rsidR="005D7F49" w:rsidRPr="00453E6A">
        <w:t xml:space="preserve"> 67% </w:t>
      </w:r>
      <w:r w:rsidR="00EF6F6D" w:rsidRPr="00453E6A">
        <w:t>de mujeres</w:t>
      </w:r>
      <w:r w:rsidR="005D7F49" w:rsidRPr="00453E6A">
        <w:t>; 2</w:t>
      </w:r>
      <w:r w:rsidR="00EF6F6D" w:rsidRPr="00453E6A">
        <w:t>, es decir,</w:t>
      </w:r>
      <w:r w:rsidR="005D7F49" w:rsidRPr="00453E6A">
        <w:t xml:space="preserve"> 33% </w:t>
      </w:r>
      <w:r w:rsidR="00EF6F6D" w:rsidRPr="00453E6A">
        <w:t>de hombres</w:t>
      </w:r>
      <w:r w:rsidR="005D7F49" w:rsidRPr="00453E6A">
        <w:t xml:space="preserve">; </w:t>
      </w:r>
      <w:r w:rsidR="00477D25" w:rsidRPr="00453E6A">
        <w:t xml:space="preserve">plazo </w:t>
      </w:r>
      <w:r w:rsidR="00EC53C6" w:rsidRPr="00453E6A">
        <w:t xml:space="preserve">para alcanzar la paridad: </w:t>
      </w:r>
      <w:r w:rsidR="005D7F49" w:rsidRPr="00453E6A">
        <w:t>2020</w:t>
      </w:r>
    </w:p>
    <w:p w:rsidR="005D7F49" w:rsidRPr="00453E6A" w:rsidRDefault="005D7F49" w:rsidP="009878D4">
      <w:pPr>
        <w:pStyle w:val="Heading1"/>
      </w:pPr>
      <w:r w:rsidRPr="00453E6A">
        <w:t>3</w:t>
      </w:r>
      <w:r w:rsidRPr="00453E6A">
        <w:tab/>
        <w:t>Context</w:t>
      </w:r>
      <w:r w:rsidR="00841167" w:rsidRPr="00453E6A">
        <w:t>o</w:t>
      </w:r>
    </w:p>
    <w:p w:rsidR="005D7F49" w:rsidRPr="00453E6A" w:rsidRDefault="00841167" w:rsidP="009878D4">
      <w:r w:rsidRPr="00453E6A">
        <w:t xml:space="preserve">En su calidad de organismo técnico especializado </w:t>
      </w:r>
      <w:r w:rsidR="00582699" w:rsidRPr="00453E6A">
        <w:t xml:space="preserve">con una plantilla inferior a </w:t>
      </w:r>
      <w:r w:rsidR="005D7F49" w:rsidRPr="00453E6A">
        <w:t xml:space="preserve">670 </w:t>
      </w:r>
      <w:r w:rsidR="00582699" w:rsidRPr="00453E6A">
        <w:t>funcionarios</w:t>
      </w:r>
      <w:r w:rsidR="005D7F49" w:rsidRPr="00453E6A">
        <w:t xml:space="preserve">, </w:t>
      </w:r>
      <w:r w:rsidR="00582699" w:rsidRPr="00453E6A">
        <w:t xml:space="preserve">la UIT tiene una rotación limitada y, por lo tanto, pocas oportunidades para cumplir con los objetivos establecidos por </w:t>
      </w:r>
      <w:r w:rsidR="003D7F60" w:rsidRPr="00453E6A">
        <w:t>la Oficina de Gestión de Recursos Humanos</w:t>
      </w:r>
      <w:r w:rsidR="00582699" w:rsidRPr="00453E6A">
        <w:t>.</w:t>
      </w:r>
      <w:r w:rsidR="003D7F60" w:rsidRPr="00453E6A">
        <w:t xml:space="preserve"> </w:t>
      </w:r>
      <w:r w:rsidR="00582699" w:rsidRPr="00453E6A">
        <w:t>Además</w:t>
      </w:r>
      <w:r w:rsidR="005D7F49" w:rsidRPr="00453E6A">
        <w:t xml:space="preserve">, </w:t>
      </w:r>
      <w:r w:rsidR="00582699" w:rsidRPr="00453E6A">
        <w:t xml:space="preserve">la nueva edad de separación obligatoria del servicio ha aumentado a los </w:t>
      </w:r>
      <w:r w:rsidR="005D7F49" w:rsidRPr="00453E6A">
        <w:t xml:space="preserve">65 </w:t>
      </w:r>
      <w:r w:rsidR="00582699" w:rsidRPr="00453E6A">
        <w:t>años</w:t>
      </w:r>
      <w:r w:rsidR="005D7F49" w:rsidRPr="00453E6A">
        <w:t xml:space="preserve">. </w:t>
      </w:r>
      <w:r w:rsidR="00211768" w:rsidRPr="00453E6A">
        <w:t>Si bien algunos funcionarios podrían optar por jubilarse anticipadamente</w:t>
      </w:r>
      <w:r w:rsidR="005D7F49" w:rsidRPr="00453E6A">
        <w:t xml:space="preserve">, </w:t>
      </w:r>
      <w:r w:rsidR="00211768" w:rsidRPr="00453E6A">
        <w:t>se trata de un factor desconocido que impide saber el número de puestos que habrá disponibles en los próximos años</w:t>
      </w:r>
      <w:r w:rsidR="005D7F49" w:rsidRPr="00453E6A">
        <w:t xml:space="preserve">. </w:t>
      </w:r>
    </w:p>
    <w:p w:rsidR="005D7F49" w:rsidRPr="00453E6A" w:rsidRDefault="00211768" w:rsidP="009878D4">
      <w:r w:rsidRPr="00453E6A">
        <w:t>Las estadísticas de la UIT muestran que</w:t>
      </w:r>
      <w:r w:rsidR="005D7F49" w:rsidRPr="00453E6A">
        <w:t xml:space="preserve">, </w:t>
      </w:r>
      <w:r w:rsidRPr="00453E6A">
        <w:t xml:space="preserve">suponiendo que todos los puestos vacantes fueran ocupados por mujeres en los puestos </w:t>
      </w:r>
      <w:r w:rsidR="005D7F49" w:rsidRPr="00453E6A">
        <w:t xml:space="preserve">P3 </w:t>
      </w:r>
      <w:r w:rsidRPr="00453E6A">
        <w:t xml:space="preserve">a </w:t>
      </w:r>
      <w:r w:rsidR="005D7F49" w:rsidRPr="00453E6A">
        <w:t xml:space="preserve">D2 </w:t>
      </w:r>
      <w:r w:rsidRPr="00453E6A">
        <w:t xml:space="preserve">y por hombres en los puestos </w:t>
      </w:r>
      <w:r w:rsidR="005D7F49" w:rsidRPr="00453E6A">
        <w:t xml:space="preserve">P2 </w:t>
      </w:r>
      <w:r w:rsidRPr="00453E6A">
        <w:t xml:space="preserve">y </w:t>
      </w:r>
      <w:r w:rsidR="005D7F49" w:rsidRPr="00453E6A">
        <w:t xml:space="preserve">P1, </w:t>
      </w:r>
      <w:r w:rsidRPr="00453E6A">
        <w:t>la paridad podría lograrse en los siguientes plazos</w:t>
      </w:r>
      <w:r w:rsidR="005D7F49" w:rsidRPr="00453E6A">
        <w:t xml:space="preserve">: </w:t>
      </w:r>
    </w:p>
    <w:p w:rsidR="005D7F49" w:rsidRPr="00453E6A" w:rsidRDefault="00D61B99" w:rsidP="00D61B99">
      <w:pPr>
        <w:pStyle w:val="enumlev1"/>
      </w:pPr>
      <w:r>
        <w:tab/>
      </w:r>
      <w:r w:rsidR="005D7F49" w:rsidRPr="00453E6A">
        <w:t>D2 – 2023</w:t>
      </w:r>
    </w:p>
    <w:p w:rsidR="005D7F49" w:rsidRPr="00453E6A" w:rsidRDefault="00D61B99" w:rsidP="00D61B99">
      <w:pPr>
        <w:pStyle w:val="enumlev1"/>
      </w:pPr>
      <w:r>
        <w:tab/>
      </w:r>
      <w:r w:rsidR="005D7F49" w:rsidRPr="00453E6A">
        <w:t>D1 – 2025</w:t>
      </w:r>
    </w:p>
    <w:p w:rsidR="005D7F49" w:rsidRPr="00453E6A" w:rsidRDefault="00D61B99" w:rsidP="00D61B99">
      <w:pPr>
        <w:pStyle w:val="enumlev1"/>
      </w:pPr>
      <w:r>
        <w:tab/>
      </w:r>
      <w:r w:rsidR="005D7F49" w:rsidRPr="00453E6A">
        <w:t>P5 – 2026</w:t>
      </w:r>
    </w:p>
    <w:p w:rsidR="005D7F49" w:rsidRPr="00453E6A" w:rsidRDefault="00D61B99" w:rsidP="00D61B99">
      <w:pPr>
        <w:pStyle w:val="enumlev1"/>
      </w:pPr>
      <w:r>
        <w:tab/>
      </w:r>
      <w:r w:rsidR="005D7F49" w:rsidRPr="00453E6A">
        <w:t>P4 – 2024</w:t>
      </w:r>
    </w:p>
    <w:p w:rsidR="005D7F49" w:rsidRPr="00453E6A" w:rsidRDefault="00D61B99" w:rsidP="00D61B99">
      <w:pPr>
        <w:pStyle w:val="enumlev1"/>
      </w:pPr>
      <w:r>
        <w:tab/>
      </w:r>
      <w:r w:rsidR="005D7F49" w:rsidRPr="00453E6A">
        <w:t>P3 – 2027</w:t>
      </w:r>
    </w:p>
    <w:p w:rsidR="005D7F49" w:rsidRPr="00453E6A" w:rsidRDefault="00D61B99" w:rsidP="00D61B99">
      <w:pPr>
        <w:pStyle w:val="enumlev1"/>
      </w:pPr>
      <w:r>
        <w:tab/>
      </w:r>
      <w:r w:rsidR="005D7F49" w:rsidRPr="00453E6A">
        <w:t>P2 – 2027</w:t>
      </w:r>
    </w:p>
    <w:p w:rsidR="005D7F49" w:rsidRPr="00B5793B" w:rsidRDefault="008932FF" w:rsidP="00D94F69">
      <w:r w:rsidRPr="00B5793B">
        <w:t>En estos cálculos revisado</w:t>
      </w:r>
      <w:r w:rsidR="00B5793B" w:rsidRPr="00B5793B">
        <w:t>s</w:t>
      </w:r>
      <w:r w:rsidRPr="00B5793B">
        <w:t xml:space="preserve"> no se tienen en cuenta los siguientes factores, que podrían incidir en la paridad que se desea alcanzar y/o mantener</w:t>
      </w:r>
      <w:r w:rsidR="005D7F49" w:rsidRPr="00B5793B">
        <w:t xml:space="preserve">: </w:t>
      </w:r>
      <w:r w:rsidR="00B5793B" w:rsidRPr="00B5793B">
        <w:t>movimientos internos en la fuerza de trabajo</w:t>
      </w:r>
      <w:r w:rsidR="005D7F49" w:rsidRPr="00B5793B">
        <w:t xml:space="preserve">; </w:t>
      </w:r>
      <w:r w:rsidR="00B5793B">
        <w:t>confirmación de puestos en el presupuesto</w:t>
      </w:r>
      <w:r w:rsidR="005D7F49" w:rsidRPr="00B5793B">
        <w:t xml:space="preserve">; </w:t>
      </w:r>
      <w:r w:rsidR="00B5793B" w:rsidRPr="00B5793B">
        <w:t>confirmación</w:t>
      </w:r>
      <w:r w:rsidR="00B5793B">
        <w:t xml:space="preserve"> de grados</w:t>
      </w:r>
      <w:r w:rsidR="005D7F49" w:rsidRPr="00B5793B">
        <w:t xml:space="preserve"> </w:t>
      </w:r>
      <w:r w:rsidR="00B5793B">
        <w:t>de los puestos vacantes</w:t>
      </w:r>
      <w:r w:rsidR="005D7F49" w:rsidRPr="00B5793B">
        <w:t>; interac</w:t>
      </w:r>
      <w:r w:rsidR="00B5793B">
        <w:t xml:space="preserve">ción con otros factores pertinentes para las </w:t>
      </w:r>
      <w:r w:rsidR="00B5793B">
        <w:lastRenderedPageBreak/>
        <w:t>metas de diversidad, como la distribución geográfica</w:t>
      </w:r>
      <w:r w:rsidR="005D7F49" w:rsidRPr="00453E6A">
        <w:rPr>
          <w:rStyle w:val="FootnoteReference"/>
        </w:rPr>
        <w:footnoteReference w:id="3"/>
      </w:r>
      <w:r w:rsidR="00B5793B">
        <w:t>,</w:t>
      </w:r>
      <w:r w:rsidR="005D7F49" w:rsidRPr="00B5793B">
        <w:t xml:space="preserve"> </w:t>
      </w:r>
      <w:r w:rsidR="00B5793B">
        <w:t xml:space="preserve">gobernanza y marco jurídico y administrativo, que deben ajustarse para aplicar la estrategia propuesta y las medidas conexas </w:t>
      </w:r>
      <w:r w:rsidR="005D7F49" w:rsidRPr="00B5793B">
        <w:t>(</w:t>
      </w:r>
      <w:r w:rsidR="00B5793B">
        <w:t xml:space="preserve">véase el Anexo </w:t>
      </w:r>
      <w:r w:rsidR="005D7F49" w:rsidRPr="00B5793B">
        <w:t xml:space="preserve">2 </w:t>
      </w:r>
      <w:r w:rsidR="00B5793B">
        <w:t xml:space="preserve">al presente </w:t>
      </w:r>
      <w:r w:rsidR="005D7F49" w:rsidRPr="00B5793B">
        <w:t>document</w:t>
      </w:r>
      <w:r w:rsidR="00B5793B">
        <w:t>o</w:t>
      </w:r>
      <w:r w:rsidR="005D7F49" w:rsidRPr="00B5793B">
        <w:t>).</w:t>
      </w:r>
    </w:p>
    <w:p w:rsidR="005D7F49" w:rsidRDefault="006E29B5" w:rsidP="00D94F69">
      <w:pPr>
        <w:tabs>
          <w:tab w:val="clear" w:pos="567"/>
          <w:tab w:val="clear" w:pos="1134"/>
          <w:tab w:val="clear" w:pos="1701"/>
          <w:tab w:val="clear" w:pos="2268"/>
          <w:tab w:val="clear" w:pos="2835"/>
        </w:tabs>
        <w:snapToGrid w:val="0"/>
        <w:spacing w:after="120"/>
        <w:jc w:val="both"/>
      </w:pPr>
      <w:r w:rsidRPr="006E29B5">
        <w:t xml:space="preserve">Aunque se reconoce que los desafíos </w:t>
      </w:r>
      <w:r>
        <w:t>para</w:t>
      </w:r>
      <w:r w:rsidRPr="006E29B5">
        <w:t xml:space="preserve"> alcanzar la paridad de género pueden ser </w:t>
      </w:r>
      <w:r>
        <w:t xml:space="preserve">mayores </w:t>
      </w:r>
      <w:r w:rsidRPr="006E29B5">
        <w:t>para l</w:t>
      </w:r>
      <w:r>
        <w:t>a UIT que para los organismos más grandes d</w:t>
      </w:r>
      <w:r w:rsidRPr="006E29B5">
        <w:t>e</w:t>
      </w:r>
      <w:r>
        <w:t xml:space="preserve"> </w:t>
      </w:r>
      <w:r w:rsidRPr="006E29B5">
        <w:t>las Na</w:t>
      </w:r>
      <w:r>
        <w:t>c</w:t>
      </w:r>
      <w:r w:rsidRPr="006E29B5">
        <w:t>iones Unidas</w:t>
      </w:r>
      <w:r w:rsidR="005D7F49" w:rsidRPr="006E29B5">
        <w:t xml:space="preserve">, </w:t>
      </w:r>
      <w:r>
        <w:t xml:space="preserve">las siguientes estrategias tienen por objeto maximizar todas las oportunidades de mejorar el equilibrio </w:t>
      </w:r>
      <w:r w:rsidR="00B77DA7">
        <w:t>entre hombres y mujeres en todos los niveles del personal de la UIT</w:t>
      </w:r>
      <w:r w:rsidR="005D7F49" w:rsidRPr="006E29B5">
        <w:t>.</w:t>
      </w:r>
    </w:p>
    <w:p w:rsidR="00181958" w:rsidRPr="006E29B5" w:rsidRDefault="00181958" w:rsidP="00D94F69">
      <w:pPr>
        <w:tabs>
          <w:tab w:val="clear" w:pos="567"/>
          <w:tab w:val="clear" w:pos="1134"/>
          <w:tab w:val="clear" w:pos="1701"/>
          <w:tab w:val="clear" w:pos="2268"/>
          <w:tab w:val="clear" w:pos="2835"/>
        </w:tabs>
        <w:snapToGrid w:val="0"/>
        <w:spacing w:after="120"/>
        <w:jc w:val="both"/>
      </w:pPr>
    </w:p>
    <w:p w:rsidR="005D7F49" w:rsidRPr="00453E6A" w:rsidRDefault="00B77DA7" w:rsidP="00181958">
      <w:pPr>
        <w:pStyle w:val="Headingb"/>
      </w:pPr>
      <w:r w:rsidRPr="00453E6A">
        <w:t>Recomendaciones</w:t>
      </w:r>
      <w:r w:rsidR="005D7F49" w:rsidRPr="00453E6A">
        <w:t>:</w:t>
      </w:r>
    </w:p>
    <w:p w:rsidR="005D7F49" w:rsidRPr="00453E6A" w:rsidRDefault="005D7F49" w:rsidP="00D94F69">
      <w:pPr>
        <w:pStyle w:val="Heading1"/>
      </w:pPr>
      <w:r w:rsidRPr="00453E6A">
        <w:t>4</w:t>
      </w:r>
      <w:r w:rsidRPr="00453E6A">
        <w:tab/>
      </w:r>
      <w:r w:rsidR="009F6653" w:rsidRPr="00453E6A">
        <w:t>Liderazgo y rendición de cuentas</w:t>
      </w:r>
    </w:p>
    <w:p w:rsidR="005D7F49" w:rsidRPr="00453E6A" w:rsidRDefault="009F6653" w:rsidP="00F15E89">
      <w:pPr>
        <w:pBdr>
          <w:top w:val="single" w:sz="4" w:space="1" w:color="auto"/>
          <w:left w:val="single" w:sz="4" w:space="4" w:color="auto"/>
          <w:bottom w:val="single" w:sz="4" w:space="1" w:color="auto"/>
          <w:right w:val="single" w:sz="4" w:space="4" w:color="auto"/>
        </w:pBdr>
        <w:tabs>
          <w:tab w:val="clear" w:pos="567"/>
          <w:tab w:val="clear" w:pos="1134"/>
          <w:tab w:val="clear" w:pos="1701"/>
          <w:tab w:val="clear" w:pos="2268"/>
          <w:tab w:val="clear" w:pos="2835"/>
        </w:tabs>
        <w:snapToGrid w:val="0"/>
        <w:spacing w:after="120"/>
        <w:rPr>
          <w:rFonts w:asciiTheme="minorHAnsi" w:hAnsiTheme="minorHAnsi" w:cstheme="minorHAnsi"/>
          <w:b/>
          <w:bCs/>
          <w:szCs w:val="24"/>
        </w:rPr>
      </w:pPr>
      <w:r w:rsidRPr="00453E6A">
        <w:rPr>
          <w:rFonts w:asciiTheme="minorHAnsi" w:hAnsiTheme="minorHAnsi" w:cstheme="minorHAnsi"/>
          <w:b/>
          <w:bCs/>
          <w:szCs w:val="24"/>
        </w:rPr>
        <w:t>Aunque los avances en gran parte del sistema de las Naciones Unidas han sido lentos, es posible introducir cambios con rapidez. Los datos de varias entidades demuestran que puede lograrse una transformación rápida cuando se sustenta en el compromiso del personal directivo superior y la existencia de medidas de rendición de cuentas.</w:t>
      </w:r>
    </w:p>
    <w:p w:rsidR="005D7F49" w:rsidRPr="00453E6A" w:rsidRDefault="005D7F49" w:rsidP="00AC5766">
      <w:r w:rsidRPr="00453E6A">
        <w:t>4.1.</w:t>
      </w:r>
      <w:r w:rsidRPr="00453E6A">
        <w:tab/>
      </w:r>
      <w:r w:rsidR="001D401D">
        <w:t xml:space="preserve">De conformidad con el artículo </w:t>
      </w:r>
      <w:r w:rsidRPr="00453E6A">
        <w:t xml:space="preserve">61 </w:t>
      </w:r>
      <w:r w:rsidR="001D401D">
        <w:t xml:space="preserve">del Plan Estratégico para los Recursos Humanos de la UIT </w:t>
      </w:r>
      <w:r w:rsidRPr="00453E6A">
        <w:t xml:space="preserve">(C09/56), </w:t>
      </w:r>
      <w:r w:rsidR="001D401D">
        <w:t xml:space="preserve">el Secretario </w:t>
      </w:r>
      <w:r w:rsidRPr="00453E6A">
        <w:t xml:space="preserve">General </w:t>
      </w:r>
      <w:r w:rsidR="001D401D">
        <w:t>tiene la responsabilidad de lograr el equilibrio en la distribución geográfica y la representación de los géneros</w:t>
      </w:r>
      <w:r w:rsidRPr="00453E6A">
        <w:t>.</w:t>
      </w:r>
    </w:p>
    <w:p w:rsidR="005D7F49" w:rsidRPr="00604EE8" w:rsidRDefault="005D7F49" w:rsidP="00AC5766">
      <w:r w:rsidRPr="00453E6A">
        <w:t>4.2.</w:t>
      </w:r>
      <w:r w:rsidRPr="00453E6A">
        <w:tab/>
      </w:r>
      <w:r w:rsidR="00BF5370">
        <w:t>El Secr</w:t>
      </w:r>
      <w:r w:rsidR="000915EB">
        <w:t>etario General de la UIT es un "</w:t>
      </w:r>
      <w:r w:rsidRPr="00453E6A">
        <w:t>International Gender Champion</w:t>
      </w:r>
      <w:r w:rsidR="000915EB">
        <w:t>"</w:t>
      </w:r>
      <w:r w:rsidR="00BF5370">
        <w:t xml:space="preserve"> (defensor internacional de la igualdad de género) </w:t>
      </w:r>
      <w:r w:rsidR="00604EE8">
        <w:t xml:space="preserve">y se ha adherido públicamente a la lucha por la igualdad de género. </w:t>
      </w:r>
      <w:r w:rsidR="00604EE8" w:rsidRPr="00604EE8">
        <w:t>Se alienta a todos los funcionarios de elección y</w:t>
      </w:r>
      <w:r w:rsidR="00AC5766">
        <w:t xml:space="preserve"> a los directores a manifestar </w:t>
      </w:r>
      <w:r w:rsidR="00604EE8" w:rsidRPr="00604EE8">
        <w:t xml:space="preserve">públicamente su apoyo a la igualdad de género y a </w:t>
      </w:r>
      <w:r w:rsidR="00604EE8">
        <w:t>comprometerse de manera</w:t>
      </w:r>
      <w:r w:rsidR="00604EE8" w:rsidRPr="00604EE8">
        <w:t xml:space="preserve"> específica</w:t>
      </w:r>
      <w:r w:rsidR="00604EE8">
        <w:t>, concreta y ambiciosa</w:t>
      </w:r>
      <w:r w:rsidR="00604EE8" w:rsidRPr="00604EE8">
        <w:t xml:space="preserve"> a</w:t>
      </w:r>
      <w:r w:rsidR="00604EE8">
        <w:t xml:space="preserve"> fomentar la igualdad de género y la paridad en sus divisiones</w:t>
      </w:r>
      <w:r w:rsidRPr="00604EE8">
        <w:t xml:space="preserve">. </w:t>
      </w:r>
    </w:p>
    <w:p w:rsidR="005D7F49" w:rsidRPr="00453E6A" w:rsidRDefault="005D7F49" w:rsidP="00AC5766">
      <w:pPr>
        <w:rPr>
          <w:szCs w:val="28"/>
        </w:rPr>
      </w:pPr>
      <w:r w:rsidRPr="00453E6A">
        <w:t>4.3.</w:t>
      </w:r>
      <w:r w:rsidRPr="00453E6A">
        <w:tab/>
      </w:r>
      <w:r w:rsidR="002C0705">
        <w:t>La paridad de género será un</w:t>
      </w:r>
      <w:r w:rsidR="00F332D4">
        <w:t xml:space="preserve"> objetivo obligatorio</w:t>
      </w:r>
      <w:r w:rsidR="002C0705">
        <w:t xml:space="preserve"> que se </w:t>
      </w:r>
      <w:r w:rsidR="00026026">
        <w:t>tendrá en cuenta</w:t>
      </w:r>
      <w:r w:rsidR="002C0705">
        <w:t xml:space="preserve"> en las evaluaciones de</w:t>
      </w:r>
      <w:r w:rsidR="00026026">
        <w:t>l personal</w:t>
      </w:r>
      <w:r w:rsidRPr="00453E6A">
        <w:rPr>
          <w:szCs w:val="28"/>
        </w:rPr>
        <w:t>.</w:t>
      </w:r>
    </w:p>
    <w:p w:rsidR="005D7F49" w:rsidRPr="00026026" w:rsidRDefault="005D7F49" w:rsidP="00AC5766">
      <w:r w:rsidRPr="00453E6A">
        <w:lastRenderedPageBreak/>
        <w:t>4.4</w:t>
      </w:r>
      <w:r w:rsidRPr="00453E6A">
        <w:tab/>
      </w:r>
      <w:r w:rsidR="00026026">
        <w:t xml:space="preserve">Se pedirá a los funcionarios encargados de la contratación que reconozcan y aprueben personalmente las estadísticas sobre la paridad en su departamento y la incidencia de su selección antes de optar definitivamente por un candidato. </w:t>
      </w:r>
      <w:r w:rsidR="00026026" w:rsidRPr="00026026">
        <w:t xml:space="preserve">En caso de </w:t>
      </w:r>
      <w:r w:rsidR="00286A7D">
        <w:t xml:space="preserve">que </w:t>
      </w:r>
      <w:r w:rsidR="00026026" w:rsidRPr="00026026">
        <w:t>la recomendación de un candidato obstaculice el logro de la paridad de género en la UIT</w:t>
      </w:r>
      <w:r w:rsidRPr="00026026">
        <w:t xml:space="preserve">, </w:t>
      </w:r>
      <w:r w:rsidR="00026026" w:rsidRPr="00026026">
        <w:t>el funcionario encargado de la contrataci</w:t>
      </w:r>
      <w:r w:rsidR="00026026">
        <w:t>ón deberá elaborar un</w:t>
      </w:r>
      <w:r w:rsidR="00840870">
        <w:t>a nota</w:t>
      </w:r>
      <w:r w:rsidRPr="00026026">
        <w:t xml:space="preserve"> </w:t>
      </w:r>
      <w:r w:rsidR="00026026">
        <w:t xml:space="preserve">para el Secretario General que podrá utilizarse en última instancia </w:t>
      </w:r>
      <w:r w:rsidR="00F04E9A">
        <w:t xml:space="preserve">en la presentación de informes de la UIT para </w:t>
      </w:r>
      <w:r w:rsidR="00D74D4F" w:rsidRPr="00026026">
        <w:t>la Junta de los Jefes Ejecutivos</w:t>
      </w:r>
      <w:r w:rsidRPr="00026026">
        <w:t>.</w:t>
      </w:r>
    </w:p>
    <w:p w:rsidR="005D7F49" w:rsidRPr="00765279" w:rsidRDefault="005D7F49" w:rsidP="00AC5766">
      <w:pPr>
        <w:rPr>
          <w:szCs w:val="24"/>
        </w:rPr>
      </w:pPr>
      <w:r w:rsidRPr="00453E6A">
        <w:t>4.5</w:t>
      </w:r>
      <w:r w:rsidRPr="00453E6A">
        <w:tab/>
      </w:r>
      <w:r w:rsidR="00712337">
        <w:t>Los altos directivos y los funcionarios encargados de la contratación son responsables del cumplimiento de los objetivos</w:t>
      </w:r>
      <w:r w:rsidRPr="00453E6A">
        <w:t xml:space="preserve">. </w:t>
      </w:r>
      <w:r w:rsidR="00712337" w:rsidRPr="00712337">
        <w:t xml:space="preserve">La evaluación formará parte del proceso de </w:t>
      </w:r>
      <w:r w:rsidR="00712337">
        <w:t>apreciación</w:t>
      </w:r>
      <w:r w:rsidR="00712337" w:rsidRPr="00712337">
        <w:t xml:space="preserve"> del </w:t>
      </w:r>
      <w:r w:rsidR="00712337">
        <w:t xml:space="preserve">rendimiento del </w:t>
      </w:r>
      <w:r w:rsidR="00712337" w:rsidRPr="00712337">
        <w:t>personal</w:t>
      </w:r>
      <w:r w:rsidRPr="00712337">
        <w:t xml:space="preserve">. </w:t>
      </w:r>
      <w:r w:rsidR="00712337">
        <w:t>Las competencias fundamentales y funcionales, a saber, el compromiso institucional, la gestión satisfactoria y el liderazgo</w:t>
      </w:r>
      <w:r w:rsidRPr="00453E6A">
        <w:t xml:space="preserve">, </w:t>
      </w:r>
      <w:r w:rsidR="00712337">
        <w:t>cuentan con indicadores de género</w:t>
      </w:r>
      <w:r w:rsidR="00286A7D">
        <w:t xml:space="preserve"> respecto de los que se evaluará</w:t>
      </w:r>
      <w:r w:rsidR="00712337">
        <w:t xml:space="preserve"> a los miembros del personal y a los administradores de la UIT en el marco del </w:t>
      </w:r>
      <w:r w:rsidR="00026026">
        <w:t>ejercicio de evaluación</w:t>
      </w:r>
      <w:r w:rsidRPr="00453E6A">
        <w:t xml:space="preserve">. </w:t>
      </w:r>
      <w:r w:rsidR="00712337" w:rsidRPr="00765279">
        <w:t>Esos indicadores se revisarán y reforzarán periódicamente según sea necesario</w:t>
      </w:r>
      <w:r w:rsidRPr="00765279">
        <w:rPr>
          <w:szCs w:val="24"/>
        </w:rPr>
        <w:t>.</w:t>
      </w:r>
    </w:p>
    <w:p w:rsidR="00F15E89" w:rsidRPr="00453E6A" w:rsidRDefault="005D7F49" w:rsidP="00AC5766">
      <w:pPr>
        <w:pStyle w:val="Heading1"/>
      </w:pPr>
      <w:r w:rsidRPr="00453E6A">
        <w:t>5</w:t>
      </w:r>
      <w:r w:rsidRPr="00453E6A">
        <w:tab/>
      </w:r>
      <w:r w:rsidR="00F15E89" w:rsidRPr="00453E6A">
        <w:t>Contratación, retención, adelanto profesional y gestión del talento</w:t>
      </w:r>
    </w:p>
    <w:p w:rsidR="005D7F49" w:rsidRPr="00765279" w:rsidRDefault="00F15E89" w:rsidP="00AC5766">
      <w:pPr>
        <w:pBdr>
          <w:top w:val="single" w:sz="4" w:space="1" w:color="auto"/>
          <w:left w:val="single" w:sz="4" w:space="4" w:color="auto"/>
          <w:bottom w:val="single" w:sz="4" w:space="1" w:color="auto"/>
          <w:right w:val="single" w:sz="4" w:space="4" w:color="auto"/>
        </w:pBdr>
        <w:tabs>
          <w:tab w:val="clear" w:pos="567"/>
          <w:tab w:val="clear" w:pos="1134"/>
          <w:tab w:val="clear" w:pos="1701"/>
          <w:tab w:val="clear" w:pos="2268"/>
          <w:tab w:val="clear" w:pos="2835"/>
        </w:tabs>
        <w:snapToGrid w:val="0"/>
        <w:spacing w:after="120"/>
        <w:rPr>
          <w:rFonts w:asciiTheme="minorHAnsi" w:hAnsiTheme="minorHAnsi" w:cstheme="minorHAnsi"/>
          <w:b/>
          <w:bCs/>
          <w:szCs w:val="24"/>
        </w:rPr>
      </w:pPr>
      <w:r w:rsidRPr="00453E6A">
        <w:rPr>
          <w:rFonts w:asciiTheme="minorHAnsi" w:hAnsiTheme="minorHAnsi" w:cstheme="minorHAnsi"/>
          <w:b/>
          <w:bCs/>
          <w:szCs w:val="24"/>
        </w:rPr>
        <w:t xml:space="preserve">Los prejuicios de género pueden dar lugar a discriminaciones no intencionadas en los procesos de selección. Esos sesgos pueden influir en la valoración de los currículos, las evaluaciones y el resultado de las entrevistas, las cartas de recomendación y la evaluación del desempeño en el trabajo. Asegurar que un mayor número de mujeres cualificadas llegue a cada etapa del proceso de selección y que los grupos de evaluación estén equilibrados en cuanto al género son factores que contribuirán en cierta medida a garantizar que las mujeres sean evaluadas con mayor precisión. </w:t>
      </w:r>
      <w:r w:rsidR="00765279" w:rsidRPr="00765279">
        <w:rPr>
          <w:rFonts w:asciiTheme="minorHAnsi" w:hAnsiTheme="minorHAnsi" w:cstheme="minorHAnsi"/>
          <w:b/>
          <w:bCs/>
          <w:szCs w:val="24"/>
        </w:rPr>
        <w:t>Además</w:t>
      </w:r>
      <w:r w:rsidR="005D7F49" w:rsidRPr="00765279">
        <w:rPr>
          <w:rFonts w:asciiTheme="minorHAnsi" w:hAnsiTheme="minorHAnsi" w:cstheme="minorHAnsi"/>
          <w:b/>
          <w:bCs/>
          <w:szCs w:val="24"/>
        </w:rPr>
        <w:t xml:space="preserve">, </w:t>
      </w:r>
      <w:r w:rsidR="00765279" w:rsidRPr="00765279">
        <w:rPr>
          <w:rFonts w:asciiTheme="minorHAnsi" w:hAnsiTheme="minorHAnsi" w:cstheme="minorHAnsi"/>
          <w:b/>
          <w:bCs/>
          <w:szCs w:val="24"/>
        </w:rPr>
        <w:t>desde hace tiempo se reconoce que las medidas especiales de carácter temporal</w:t>
      </w:r>
      <w:r w:rsidR="005D7F49" w:rsidRPr="00453E6A">
        <w:rPr>
          <w:rStyle w:val="FootnoteReference"/>
        </w:rPr>
        <w:footnoteReference w:id="4"/>
      </w:r>
      <w:r w:rsidR="005D7F49" w:rsidRPr="00765279">
        <w:rPr>
          <w:rFonts w:asciiTheme="minorHAnsi" w:hAnsiTheme="minorHAnsi" w:cstheme="minorHAnsi"/>
          <w:b/>
          <w:bCs/>
          <w:szCs w:val="24"/>
        </w:rPr>
        <w:t xml:space="preserve"> </w:t>
      </w:r>
      <w:r w:rsidR="00765279" w:rsidRPr="00765279">
        <w:rPr>
          <w:rFonts w:asciiTheme="minorHAnsi" w:hAnsiTheme="minorHAnsi" w:cstheme="minorHAnsi"/>
          <w:b/>
          <w:bCs/>
          <w:szCs w:val="24"/>
        </w:rPr>
        <w:t>son fundamental</w:t>
      </w:r>
      <w:r w:rsidR="00765279">
        <w:rPr>
          <w:rFonts w:asciiTheme="minorHAnsi" w:hAnsiTheme="minorHAnsi" w:cstheme="minorHAnsi"/>
          <w:b/>
          <w:bCs/>
          <w:szCs w:val="24"/>
        </w:rPr>
        <w:t>e</w:t>
      </w:r>
      <w:r w:rsidR="00765279" w:rsidRPr="00765279">
        <w:rPr>
          <w:rFonts w:asciiTheme="minorHAnsi" w:hAnsiTheme="minorHAnsi" w:cstheme="minorHAnsi"/>
          <w:b/>
          <w:bCs/>
          <w:szCs w:val="24"/>
        </w:rPr>
        <w:t xml:space="preserve">s para </w:t>
      </w:r>
      <w:r w:rsidR="00765279">
        <w:rPr>
          <w:rFonts w:asciiTheme="minorHAnsi" w:hAnsiTheme="minorHAnsi" w:cstheme="minorHAnsi"/>
          <w:b/>
          <w:bCs/>
          <w:szCs w:val="24"/>
        </w:rPr>
        <w:t xml:space="preserve">crear condiciones equitativas y superar los prejuicios de género inherentes a la </w:t>
      </w:r>
      <w:r w:rsidR="00765279">
        <w:rPr>
          <w:rFonts w:asciiTheme="minorHAnsi" w:hAnsiTheme="minorHAnsi" w:cstheme="minorHAnsi"/>
          <w:b/>
          <w:bCs/>
          <w:szCs w:val="24"/>
        </w:rPr>
        <w:lastRenderedPageBreak/>
        <w:t>contratación</w:t>
      </w:r>
      <w:r w:rsidR="005D7F49" w:rsidRPr="00765279">
        <w:rPr>
          <w:rFonts w:asciiTheme="minorHAnsi" w:hAnsiTheme="minorHAnsi" w:cstheme="minorHAnsi"/>
          <w:b/>
          <w:bCs/>
          <w:szCs w:val="24"/>
        </w:rPr>
        <w:t xml:space="preserve">. </w:t>
      </w:r>
      <w:r w:rsidR="00765279" w:rsidRPr="00765279">
        <w:rPr>
          <w:rFonts w:asciiTheme="minorHAnsi" w:hAnsiTheme="minorHAnsi" w:cstheme="minorHAnsi"/>
          <w:b/>
          <w:bCs/>
          <w:szCs w:val="24"/>
        </w:rPr>
        <w:t>No será posible alcanzar las metas de paridad si no se toman medidas especiales</w:t>
      </w:r>
      <w:r w:rsidR="005D7F49" w:rsidRPr="00765279">
        <w:rPr>
          <w:rFonts w:asciiTheme="minorHAnsi" w:hAnsiTheme="minorHAnsi" w:cstheme="minorHAnsi"/>
          <w:b/>
          <w:bCs/>
          <w:szCs w:val="24"/>
        </w:rPr>
        <w:t xml:space="preserve">; </w:t>
      </w:r>
      <w:r w:rsidR="00765279" w:rsidRPr="00765279">
        <w:rPr>
          <w:rFonts w:asciiTheme="minorHAnsi" w:hAnsiTheme="minorHAnsi" w:cstheme="minorHAnsi"/>
          <w:b/>
          <w:bCs/>
          <w:szCs w:val="24"/>
        </w:rPr>
        <w:t>cuando se han adoptado, han dado resultados reales</w:t>
      </w:r>
      <w:r w:rsidR="005D7F49" w:rsidRPr="00765279">
        <w:rPr>
          <w:rFonts w:asciiTheme="minorHAnsi" w:hAnsiTheme="minorHAnsi" w:cstheme="minorHAnsi"/>
          <w:b/>
          <w:bCs/>
          <w:szCs w:val="24"/>
        </w:rPr>
        <w:t xml:space="preserve">. </w:t>
      </w:r>
    </w:p>
    <w:p w:rsidR="005D7F49" w:rsidRPr="00453E6A" w:rsidRDefault="005D7F49" w:rsidP="001E046E">
      <w:pPr>
        <w:rPr>
          <w:color w:val="FF0000"/>
        </w:rPr>
      </w:pPr>
      <w:r w:rsidRPr="00453E6A">
        <w:rPr>
          <w:szCs w:val="24"/>
        </w:rPr>
        <w:t>5.1.</w:t>
      </w:r>
      <w:r w:rsidRPr="00453E6A">
        <w:rPr>
          <w:szCs w:val="24"/>
        </w:rPr>
        <w:tab/>
      </w:r>
      <w:r w:rsidR="00E03B10">
        <w:t>El Departamento de Gestión de Recursos Humanos</w:t>
      </w:r>
      <w:r w:rsidRPr="00453E6A">
        <w:t xml:space="preserve"> </w:t>
      </w:r>
      <w:r w:rsidR="006915D1">
        <w:t>(</w:t>
      </w:r>
      <w:r w:rsidR="006915D1" w:rsidRPr="00453E6A">
        <w:rPr>
          <w:szCs w:val="24"/>
        </w:rPr>
        <w:t>HRMD</w:t>
      </w:r>
      <w:r w:rsidR="006915D1">
        <w:rPr>
          <w:szCs w:val="24"/>
        </w:rPr>
        <w:t>)</w:t>
      </w:r>
      <w:r w:rsidR="006915D1" w:rsidRPr="00453E6A">
        <w:rPr>
          <w:szCs w:val="24"/>
        </w:rPr>
        <w:t xml:space="preserve"> </w:t>
      </w:r>
      <w:r w:rsidR="00E03B10">
        <w:t>facilitará información exacta y actualizada sobre las metas de paridad a todos los participantes en los procesos de selección, desde los encargados de la contratación, hasta los miembros de la Junta de Nombramientos y Promociones, pasa</w:t>
      </w:r>
      <w:r w:rsidR="00286A7D">
        <w:t>n</w:t>
      </w:r>
      <w:r w:rsidR="00E03B10">
        <w:t>do por los encargados de la toma de decisiones</w:t>
      </w:r>
      <w:r w:rsidRPr="00453E6A">
        <w:t>.</w:t>
      </w:r>
      <w:r w:rsidRPr="00453E6A">
        <w:rPr>
          <w:color w:val="FF0000"/>
        </w:rPr>
        <w:t xml:space="preserve"> </w:t>
      </w:r>
    </w:p>
    <w:p w:rsidR="005D7F49" w:rsidRPr="00453E6A" w:rsidRDefault="005D7F49" w:rsidP="001E046E">
      <w:r w:rsidRPr="00453E6A">
        <w:t>5.2</w:t>
      </w:r>
      <w:r w:rsidRPr="00453E6A">
        <w:tab/>
      </w:r>
      <w:r w:rsidR="00E03B10">
        <w:t xml:space="preserve">El </w:t>
      </w:r>
      <w:r w:rsidRPr="00453E6A">
        <w:t xml:space="preserve">HRMD </w:t>
      </w:r>
      <w:r w:rsidR="006915D1">
        <w:t xml:space="preserve">velará por que los encargados de la contratación y todos los participantes en los procesos de selección (miembros de paneles de preselección, miembros de la </w:t>
      </w:r>
      <w:r w:rsidR="006915D1">
        <w:rPr>
          <w:szCs w:val="28"/>
        </w:rPr>
        <w:t>Junta de Nombramientos y Promociones</w:t>
      </w:r>
      <w:r w:rsidR="006915D1">
        <w:t>, miembros de paneles de entrevistadores, etc.) reciban formación contra los prejuicios de género.</w:t>
      </w:r>
    </w:p>
    <w:p w:rsidR="005D7F49" w:rsidRPr="00453E6A" w:rsidRDefault="005D7F49" w:rsidP="001E046E">
      <w:r w:rsidRPr="00453E6A">
        <w:t>5.3.</w:t>
      </w:r>
      <w:r w:rsidRPr="00453E6A">
        <w:tab/>
      </w:r>
      <w:r w:rsidR="00E03B10">
        <w:t xml:space="preserve">El </w:t>
      </w:r>
      <w:r w:rsidRPr="00453E6A">
        <w:t xml:space="preserve">HRMD </w:t>
      </w:r>
      <w:r w:rsidR="00533576">
        <w:t>también orientará a los encargados de la contratación y a los coordinadores de Recursos Humanos sobre maneras de redactar y actualizar las descripciones de empleo con miras a preparar las próximas vacantes y definir las competencias necesarias</w:t>
      </w:r>
      <w:r w:rsidRPr="00453E6A">
        <w:t>.</w:t>
      </w:r>
    </w:p>
    <w:p w:rsidR="005D7F49" w:rsidRPr="00C601E1" w:rsidRDefault="005D7F49" w:rsidP="001E046E">
      <w:r w:rsidRPr="00453E6A">
        <w:t>5.4.</w:t>
      </w:r>
      <w:r w:rsidRPr="00453E6A">
        <w:tab/>
      </w:r>
      <w:r w:rsidR="00E03B10">
        <w:t xml:space="preserve">El </w:t>
      </w:r>
      <w:r w:rsidRPr="00453E6A">
        <w:t xml:space="preserve">HRMD </w:t>
      </w:r>
      <w:r w:rsidR="00C601E1">
        <w:t>se asegurará de que la composición de los paneles participantes en los procesos de selección sea equilibrada. Tal vez sea necesario revisar las limitaciones reglamentarias vigentes, como el grado mínimo impuesto por los Estatutos y Reglamento del Personal para formar parte de las juntas</w:t>
      </w:r>
      <w:r w:rsidR="00E03B10">
        <w:rPr>
          <w:szCs w:val="28"/>
        </w:rPr>
        <w:t xml:space="preserve"> de </w:t>
      </w:r>
      <w:r w:rsidR="00C601E1">
        <w:rPr>
          <w:szCs w:val="28"/>
        </w:rPr>
        <w:t>n</w:t>
      </w:r>
      <w:r w:rsidR="00E03B10">
        <w:rPr>
          <w:szCs w:val="28"/>
        </w:rPr>
        <w:t xml:space="preserve">ombramientos y </w:t>
      </w:r>
      <w:r w:rsidR="00C601E1">
        <w:rPr>
          <w:szCs w:val="28"/>
        </w:rPr>
        <w:t>p</w:t>
      </w:r>
      <w:r w:rsidR="00E03B10">
        <w:rPr>
          <w:szCs w:val="28"/>
        </w:rPr>
        <w:t>romociones</w:t>
      </w:r>
      <w:r w:rsidR="00C601E1">
        <w:rPr>
          <w:szCs w:val="28"/>
        </w:rPr>
        <w:t>,</w:t>
      </w:r>
      <w:r w:rsidR="00E03B10">
        <w:rPr>
          <w:szCs w:val="28"/>
        </w:rPr>
        <w:t xml:space="preserve"> </w:t>
      </w:r>
      <w:r w:rsidR="00C601E1">
        <w:rPr>
          <w:szCs w:val="28"/>
        </w:rPr>
        <w:t>para que pueda aplicarse esta medida</w:t>
      </w:r>
      <w:r w:rsidRPr="00453E6A">
        <w:t xml:space="preserve">. </w:t>
      </w:r>
      <w:r w:rsidR="00C601E1" w:rsidRPr="00C601E1">
        <w:t xml:space="preserve">Tal vez </w:t>
      </w:r>
      <w:r w:rsidR="00286A7D">
        <w:t xml:space="preserve">deba </w:t>
      </w:r>
      <w:r w:rsidR="00C601E1" w:rsidRPr="00C601E1">
        <w:t>también estudiar</w:t>
      </w:r>
      <w:r w:rsidR="00286A7D">
        <w:t>se</w:t>
      </w:r>
      <w:r w:rsidR="00C601E1" w:rsidRPr="00C601E1">
        <w:t xml:space="preserve"> la posibilidad de componer los paneles de selección con mujeres</w:t>
      </w:r>
      <w:r w:rsidR="00C601E1">
        <w:t xml:space="preserve"> </w:t>
      </w:r>
      <w:r w:rsidR="00C601E1" w:rsidRPr="00C601E1">
        <w:t xml:space="preserve">procedentes de otros organismos </w:t>
      </w:r>
      <w:r w:rsidR="00C601E1">
        <w:t xml:space="preserve">cuando no se disponga de suficientes </w:t>
      </w:r>
      <w:r w:rsidR="00286A7D">
        <w:t xml:space="preserve">mujeres colegas </w:t>
      </w:r>
      <w:r w:rsidR="00C601E1">
        <w:t>de la UIT para conformar el 50% del panel de selección.</w:t>
      </w:r>
      <w:r w:rsidRPr="00C601E1">
        <w:t xml:space="preserve"> </w:t>
      </w:r>
    </w:p>
    <w:p w:rsidR="005D7F49" w:rsidRPr="00840870" w:rsidRDefault="005D7F49" w:rsidP="001E046E">
      <w:r w:rsidRPr="00453E6A">
        <w:t>5.5.</w:t>
      </w:r>
      <w:r w:rsidRPr="00453E6A">
        <w:tab/>
      </w:r>
      <w:r w:rsidR="00407CBE">
        <w:t xml:space="preserve">Los encargados de la contratación </w:t>
      </w:r>
      <w:r w:rsidR="00836E97">
        <w:t>deben</w:t>
      </w:r>
      <w:r w:rsidR="00407CBE">
        <w:t xml:space="preserve"> recomendar</w:t>
      </w:r>
      <w:r w:rsidR="00840870">
        <w:t xml:space="preserve">, entre los candidatos seleccionados </w:t>
      </w:r>
      <w:r w:rsidR="00286A7D">
        <w:t>para</w:t>
      </w:r>
      <w:r w:rsidR="00840870">
        <w:t xml:space="preserve"> todos los puestos vacantes en todos los niveles, un </w:t>
      </w:r>
      <w:r w:rsidRPr="00453E6A">
        <w:t xml:space="preserve">50% </w:t>
      </w:r>
      <w:r w:rsidR="00840870">
        <w:t xml:space="preserve">de mujeres y un </w:t>
      </w:r>
      <w:r w:rsidRPr="00453E6A">
        <w:t xml:space="preserve">50% </w:t>
      </w:r>
      <w:r w:rsidR="00840870">
        <w:t>de hombres, también en los nombramientos de alto nivel</w:t>
      </w:r>
      <w:r w:rsidRPr="00453E6A">
        <w:t xml:space="preserve">. </w:t>
      </w:r>
      <w:r w:rsidR="00286A7D">
        <w:t xml:space="preserve">Si </w:t>
      </w:r>
      <w:r w:rsidR="00840870">
        <w:t>resulta</w:t>
      </w:r>
      <w:r w:rsidR="00840870" w:rsidRPr="00840870">
        <w:t xml:space="preserve"> </w:t>
      </w:r>
      <w:r w:rsidR="00840870">
        <w:t>im</w:t>
      </w:r>
      <w:r w:rsidR="00840870" w:rsidRPr="00840870">
        <w:t xml:space="preserve">posible, </w:t>
      </w:r>
      <w:r w:rsidR="00840870">
        <w:t>deben</w:t>
      </w:r>
      <w:r w:rsidR="00840870" w:rsidRPr="00840870">
        <w:t xml:space="preserve"> presentar una justificación por escrito en forma de </w:t>
      </w:r>
      <w:r w:rsidR="00840870">
        <w:rPr>
          <w:szCs w:val="28"/>
        </w:rPr>
        <w:t>nota</w:t>
      </w:r>
      <w:r w:rsidRPr="00840870">
        <w:t xml:space="preserve">. </w:t>
      </w:r>
    </w:p>
    <w:p w:rsidR="005D7F49" w:rsidRPr="00453E6A" w:rsidRDefault="005D7F49" w:rsidP="001E046E">
      <w:r w:rsidRPr="00453E6A">
        <w:t>5.6.</w:t>
      </w:r>
      <w:r w:rsidRPr="00453E6A">
        <w:tab/>
      </w:r>
      <w:r w:rsidR="00840870">
        <w:t>Las medidas especiales se aplicarán tanto al proceso de contratación como a la gestión de la fuerza de trabajo</w:t>
      </w:r>
      <w:r w:rsidRPr="00453E6A">
        <w:t xml:space="preserve"> (inclu</w:t>
      </w:r>
      <w:r w:rsidR="00840870">
        <w:t>idos la planificación de la sucesión</w:t>
      </w:r>
      <w:r w:rsidRPr="00453E6A">
        <w:t xml:space="preserve">, </w:t>
      </w:r>
      <w:r w:rsidR="00840870">
        <w:t>la reducción de personal</w:t>
      </w:r>
      <w:r w:rsidRPr="00453E6A">
        <w:t xml:space="preserve">, etc.) </w:t>
      </w:r>
      <w:r w:rsidR="00840870">
        <w:t>mediante la introducción en el marco de reglamentación de diversos criterios, además de los ya vigentes</w:t>
      </w:r>
      <w:r w:rsidRPr="00453E6A">
        <w:t xml:space="preserve"> (t</w:t>
      </w:r>
      <w:r w:rsidR="00840870">
        <w:t>ipo</w:t>
      </w:r>
      <w:r w:rsidRPr="00453E6A">
        <w:t xml:space="preserve">s </w:t>
      </w:r>
      <w:r w:rsidR="00840870">
        <w:t>de contratos, antigüedad en el servicio</w:t>
      </w:r>
      <w:r w:rsidRPr="00453E6A">
        <w:t xml:space="preserve">, </w:t>
      </w:r>
      <w:r w:rsidR="00840870">
        <w:t>actuación profesional</w:t>
      </w:r>
      <w:r w:rsidRPr="00453E6A">
        <w:t xml:space="preserve">, </w:t>
      </w:r>
      <w:r w:rsidR="00840870">
        <w:t>obligaciones familiares</w:t>
      </w:r>
      <w:r w:rsidRPr="00453E6A">
        <w:t xml:space="preserve">, etc.). </w:t>
      </w:r>
    </w:p>
    <w:p w:rsidR="005D7F49" w:rsidRPr="00453E6A" w:rsidRDefault="005D7F49" w:rsidP="001E046E">
      <w:r w:rsidRPr="00453E6A">
        <w:t>5.7.</w:t>
      </w:r>
      <w:r w:rsidRPr="00453E6A">
        <w:tab/>
      </w:r>
      <w:r w:rsidR="0033731C">
        <w:t>Cuando las entidades no vayan bien encaminadas para alcanzar sus metas</w:t>
      </w:r>
      <w:r w:rsidRPr="00453E6A">
        <w:t xml:space="preserve">, </w:t>
      </w:r>
      <w:r w:rsidR="0033731C">
        <w:t xml:space="preserve">se aplicará un segundo nivel de medidas especiales más estrictas, entre las que cabe incluir exigir a los altos directivos que no hayan cumplido sus </w:t>
      </w:r>
      <w:r w:rsidR="00286A7D">
        <w:t>objetivos</w:t>
      </w:r>
      <w:r w:rsidR="0033731C">
        <w:t xml:space="preserve"> en el año anterior que presenten por escrito las razones</w:t>
      </w:r>
      <w:r w:rsidRPr="00453E6A">
        <w:t xml:space="preserve">, </w:t>
      </w:r>
      <w:r w:rsidR="0033731C">
        <w:t xml:space="preserve">un plan para rectificar la situación y la </w:t>
      </w:r>
      <w:r w:rsidR="0033731C">
        <w:lastRenderedPageBreak/>
        <w:t xml:space="preserve">presentación de informes semestrales hasta que se alcancen </w:t>
      </w:r>
      <w:r w:rsidR="00286A7D">
        <w:t>los objetivos</w:t>
      </w:r>
      <w:r w:rsidRPr="00453E6A">
        <w:t xml:space="preserve">. </w:t>
      </w:r>
    </w:p>
    <w:p w:rsidR="005D7F49" w:rsidRPr="00453E6A" w:rsidRDefault="005D7F49" w:rsidP="001E046E">
      <w:r w:rsidRPr="00453E6A">
        <w:t xml:space="preserve">5.8 </w:t>
      </w:r>
      <w:r w:rsidRPr="00453E6A">
        <w:tab/>
      </w:r>
      <w:r w:rsidR="000B7A08">
        <w:t xml:space="preserve">Las recomendaciones antes mencionadas podrían requerir revisar el Anexo </w:t>
      </w:r>
      <w:r w:rsidRPr="00453E6A">
        <w:t xml:space="preserve">2 </w:t>
      </w:r>
      <w:r w:rsidR="001E046E">
        <w:t>a la Resolución </w:t>
      </w:r>
      <w:r w:rsidR="000B7A08">
        <w:t>48 de la Conferencia de Plenipote</w:t>
      </w:r>
      <w:r w:rsidR="001E046E">
        <w:t>nciarios como se sugiere en el A</w:t>
      </w:r>
      <w:r w:rsidR="000B7A08">
        <w:t>nexo 3 al presente documento</w:t>
      </w:r>
      <w:r w:rsidRPr="00453E6A">
        <w:t xml:space="preserve">. </w:t>
      </w:r>
    </w:p>
    <w:p w:rsidR="005D7F49" w:rsidRPr="00453E6A" w:rsidRDefault="005D7F49" w:rsidP="001E046E">
      <w:pPr>
        <w:pStyle w:val="Heading1"/>
      </w:pPr>
      <w:r w:rsidRPr="00453E6A">
        <w:t>6</w:t>
      </w:r>
      <w:r w:rsidRPr="00453E6A">
        <w:tab/>
      </w:r>
      <w:r w:rsidR="002D72F6" w:rsidRPr="00453E6A">
        <w:t>Creación de un Entorno Propicio</w:t>
      </w:r>
    </w:p>
    <w:p w:rsidR="005D7F49" w:rsidRPr="00453E6A" w:rsidRDefault="002D72F6" w:rsidP="00D075AA">
      <w:pPr>
        <w:pBdr>
          <w:top w:val="single" w:sz="4" w:space="1" w:color="auto"/>
          <w:left w:val="single" w:sz="4" w:space="4" w:color="auto"/>
          <w:bottom w:val="single" w:sz="4" w:space="1" w:color="auto"/>
          <w:right w:val="single" w:sz="4" w:space="4" w:color="auto"/>
        </w:pBdr>
        <w:snapToGrid w:val="0"/>
        <w:spacing w:before="240" w:after="120"/>
        <w:rPr>
          <w:rFonts w:asciiTheme="minorHAnsi" w:hAnsiTheme="minorHAnsi" w:cstheme="minorHAnsi"/>
          <w:b/>
          <w:bCs/>
          <w:szCs w:val="24"/>
        </w:rPr>
      </w:pPr>
      <w:r w:rsidRPr="00453E6A">
        <w:rPr>
          <w:rFonts w:asciiTheme="minorHAnsi" w:hAnsiTheme="minorHAnsi" w:cstheme="minorHAnsi"/>
          <w:b/>
          <w:bCs/>
          <w:szCs w:val="24"/>
        </w:rPr>
        <w:t>La inclusividad y la igualdad no pueden lograrse sin un entorno de trabajo que valore la diversidad y la flexibilidad, ofrezca igualdad de oportunidades, reconozca que los funcionarios también tienen una vida familiar y son miembros de una comunidad, y garantice condiciones de seguridad para el desempeño de su labor.</w:t>
      </w:r>
    </w:p>
    <w:p w:rsidR="005D7F49" w:rsidRPr="00453E6A" w:rsidRDefault="005D7F49" w:rsidP="00D075AA">
      <w:r w:rsidRPr="00453E6A">
        <w:t>6.1.</w:t>
      </w:r>
      <w:r w:rsidRPr="00453E6A">
        <w:tab/>
      </w:r>
      <w:r w:rsidR="00754CDA" w:rsidRPr="00754CDA">
        <w:t>Todos los funcionarios son instruidos sobre las normas de conducta aplicables a la administración pública internacional y deben rendir cuentas por su cumplimiento</w:t>
      </w:r>
      <w:r w:rsidRPr="00453E6A">
        <w:t>.</w:t>
      </w:r>
    </w:p>
    <w:p w:rsidR="005D7F49" w:rsidRPr="00453E6A" w:rsidRDefault="005D7F49" w:rsidP="00D075AA">
      <w:r w:rsidRPr="00453E6A">
        <w:t>6.2.</w:t>
      </w:r>
      <w:r w:rsidRPr="00453E6A">
        <w:tab/>
      </w:r>
      <w:r w:rsidR="00754CDA" w:rsidRPr="00754CDA">
        <w:t>Se aplican políticas en materia de prevención del acoso y el abuso de autoridad, normas éticas, solución de conflictos y protección contra las represalias</w:t>
      </w:r>
      <w:r w:rsidRPr="00453E6A">
        <w:t xml:space="preserve">. </w:t>
      </w:r>
    </w:p>
    <w:p w:rsidR="005D7F49" w:rsidRPr="00453E6A" w:rsidRDefault="005D7F49" w:rsidP="00D075AA">
      <w:r w:rsidRPr="00453E6A">
        <w:t>6.3.</w:t>
      </w:r>
      <w:r w:rsidRPr="00453E6A">
        <w:tab/>
      </w:r>
      <w:r w:rsidR="00D23E83" w:rsidRPr="00D23E83">
        <w:t>Los funcionarios disponen de cauces seguros, en especial en l</w:t>
      </w:r>
      <w:r w:rsidR="00D23E83">
        <w:t>a</w:t>
      </w:r>
      <w:r w:rsidR="00D23E83" w:rsidRPr="00D23E83">
        <w:t xml:space="preserve">s </w:t>
      </w:r>
      <w:r w:rsidR="00D23E83">
        <w:t>oficinas regionales</w:t>
      </w:r>
      <w:r w:rsidR="00D23E83" w:rsidRPr="00D23E83">
        <w:t>, que les permiten denunciar de forma confidencial, y sin temor a represalias, el hostigamiento, el acoso sexual y el abuso de autoridad</w:t>
      </w:r>
      <w:r w:rsidRPr="00453E6A">
        <w:t>.</w:t>
      </w:r>
    </w:p>
    <w:p w:rsidR="005D7F49" w:rsidRPr="00453E6A" w:rsidRDefault="005D7F49" w:rsidP="00D075AA">
      <w:r w:rsidRPr="00453E6A">
        <w:t>6.4.</w:t>
      </w:r>
      <w:r w:rsidRPr="00453E6A">
        <w:tab/>
      </w:r>
      <w:r w:rsidR="007F534D" w:rsidRPr="007F534D">
        <w:t>Se verifican e investigan las denuncias de conducta indebida y se da seguimiento a los resultados</w:t>
      </w:r>
      <w:r w:rsidRPr="00453E6A">
        <w:t>.</w:t>
      </w:r>
    </w:p>
    <w:p w:rsidR="005D7F49" w:rsidRPr="00453E6A" w:rsidRDefault="005D7F49" w:rsidP="00D075AA">
      <w:r w:rsidRPr="00453E6A">
        <w:t>6.5.</w:t>
      </w:r>
      <w:r w:rsidRPr="00453E6A">
        <w:tab/>
      </w:r>
      <w:r w:rsidR="00E92157">
        <w:t>Existen y se aplican modalidades de trabajo flexibles y políticas favorables a la familia que garantizan opciones para facilitar el equilibrio entre el trabajo y la vida personal</w:t>
      </w:r>
      <w:r w:rsidRPr="00453E6A">
        <w:t xml:space="preserve">. </w:t>
      </w:r>
    </w:p>
    <w:p w:rsidR="005D7F49" w:rsidRPr="00393CC5" w:rsidRDefault="005D7F49" w:rsidP="00D075AA">
      <w:pPr>
        <w:rPr>
          <w:color w:val="000000" w:themeColor="text1"/>
        </w:rPr>
      </w:pPr>
      <w:r w:rsidRPr="00453E6A">
        <w:t>6.6.</w:t>
      </w:r>
      <w:r w:rsidRPr="00453E6A">
        <w:tab/>
      </w:r>
      <w:r w:rsidR="00393CC5">
        <w:t>Se reúnen datos sobre todas las solicitudes y aprobaciones de políticas de modalidades de trabajo flexibles y favorables a la familia</w:t>
      </w:r>
      <w:r w:rsidRPr="00453E6A">
        <w:t xml:space="preserve">. </w:t>
      </w:r>
      <w:r w:rsidR="00393CC5" w:rsidRPr="00393CC5">
        <w:t xml:space="preserve">Los datos deben incluir el máximo grado de desglose </w:t>
      </w:r>
      <w:r w:rsidRPr="00393CC5">
        <w:t>(</w:t>
      </w:r>
      <w:r w:rsidR="00393CC5">
        <w:t xml:space="preserve">por </w:t>
      </w:r>
      <w:r w:rsidRPr="00393CC5">
        <w:t>sex</w:t>
      </w:r>
      <w:r w:rsidR="00393CC5">
        <w:t>o</w:t>
      </w:r>
      <w:r w:rsidRPr="00393CC5">
        <w:t xml:space="preserve">, </w:t>
      </w:r>
      <w:r w:rsidR="00393CC5">
        <w:t>categoría</w:t>
      </w:r>
      <w:r w:rsidRPr="00393CC5">
        <w:t xml:space="preserve">, </w:t>
      </w:r>
      <w:r w:rsidR="00393CC5">
        <w:t>situación geográfica</w:t>
      </w:r>
      <w:r w:rsidRPr="00393CC5">
        <w:t>, divisi</w:t>
      </w:r>
      <w:r w:rsidR="00393CC5">
        <w:t>ó</w:t>
      </w:r>
      <w:r w:rsidRPr="00393CC5">
        <w:t>n, etc.)</w:t>
      </w:r>
    </w:p>
    <w:p w:rsidR="005D7F49" w:rsidRPr="00393CC5" w:rsidRDefault="005D7F49" w:rsidP="005D7F49">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olor w:val="000000" w:themeColor="text1"/>
          <w:szCs w:val="24"/>
        </w:rPr>
      </w:pPr>
      <w:r w:rsidRPr="00393CC5">
        <w:rPr>
          <w:rFonts w:asciiTheme="minorHAnsi" w:hAnsiTheme="minorHAnsi"/>
          <w:color w:val="000000" w:themeColor="text1"/>
          <w:szCs w:val="24"/>
        </w:rPr>
        <w:br w:type="page"/>
      </w:r>
    </w:p>
    <w:p w:rsidR="005D7F49" w:rsidRPr="00393CC5" w:rsidRDefault="005D7F49" w:rsidP="005D7F49">
      <w:pPr>
        <w:tabs>
          <w:tab w:val="left" w:pos="426"/>
          <w:tab w:val="center" w:pos="7655"/>
          <w:tab w:val="right" w:pos="9639"/>
        </w:tabs>
        <w:spacing w:before="0"/>
        <w:rPr>
          <w:rFonts w:asciiTheme="minorHAnsi" w:hAnsiTheme="minorHAnsi"/>
          <w:color w:val="000000" w:themeColor="text1"/>
          <w:szCs w:val="24"/>
        </w:rPr>
        <w:sectPr w:rsidR="005D7F49" w:rsidRPr="00393CC5" w:rsidSect="00CD5874">
          <w:headerReference w:type="default" r:id="rId9"/>
          <w:footerReference w:type="default" r:id="rId10"/>
          <w:footerReference w:type="first" r:id="rId11"/>
          <w:pgSz w:w="11907" w:h="16834"/>
          <w:pgMar w:top="1418" w:right="1134" w:bottom="1191" w:left="1134" w:header="720" w:footer="720" w:gutter="0"/>
          <w:cols w:space="720"/>
          <w:titlePg/>
        </w:sectPr>
      </w:pPr>
    </w:p>
    <w:p w:rsidR="000E085E" w:rsidRDefault="00504DC2" w:rsidP="00785215">
      <w:pPr>
        <w:pStyle w:val="AnnexNo"/>
      </w:pPr>
      <w:r w:rsidRPr="00B93C54">
        <w:lastRenderedPageBreak/>
        <w:t>Anexo</w:t>
      </w:r>
      <w:r w:rsidR="000E085E">
        <w:t xml:space="preserve"> 1</w:t>
      </w:r>
    </w:p>
    <w:p w:rsidR="005D7F49" w:rsidRPr="00453E6A" w:rsidRDefault="00B93C54" w:rsidP="00785215">
      <w:pPr>
        <w:pStyle w:val="Annextitle"/>
      </w:pPr>
      <w:r>
        <w:t>Cálculo de los plazos para alcanzar la paridad en la UIT,</w:t>
      </w:r>
      <w:r w:rsidR="00785215">
        <w:br/>
      </w:r>
      <w:r>
        <w:t xml:space="preserve">realizado por </w:t>
      </w:r>
      <w:r w:rsidRPr="00B93C54">
        <w:t xml:space="preserve">la Oficina de Gestión de Recursos Humanos </w:t>
      </w:r>
      <w:r>
        <w:t>de las Naciones Unidas</w:t>
      </w:r>
    </w:p>
    <w:p w:rsidR="005D7F49" w:rsidRPr="00453E6A" w:rsidRDefault="005D7F49" w:rsidP="005D7F49">
      <w:pPr>
        <w:tabs>
          <w:tab w:val="left" w:pos="426"/>
          <w:tab w:val="center" w:pos="7655"/>
          <w:tab w:val="right" w:pos="9639"/>
        </w:tabs>
        <w:spacing w:before="0"/>
        <w:rPr>
          <w:rFonts w:asciiTheme="minorHAnsi" w:hAnsiTheme="minorHAnsi"/>
          <w:color w:val="000000" w:themeColor="text1"/>
          <w:szCs w:val="24"/>
        </w:rPr>
      </w:pPr>
    </w:p>
    <w:tbl>
      <w:tblPr>
        <w:tblW w:w="0" w:type="auto"/>
        <w:tblInd w:w="5" w:type="dxa"/>
        <w:tblLook w:val="04A0" w:firstRow="1" w:lastRow="0" w:firstColumn="1" w:lastColumn="0" w:noHBand="0" w:noVBand="1"/>
      </w:tblPr>
      <w:tblGrid>
        <w:gridCol w:w="1307"/>
        <w:gridCol w:w="1190"/>
        <w:gridCol w:w="1192"/>
        <w:gridCol w:w="1159"/>
        <w:gridCol w:w="1108"/>
        <w:gridCol w:w="1510"/>
        <w:gridCol w:w="562"/>
        <w:gridCol w:w="562"/>
        <w:gridCol w:w="562"/>
        <w:gridCol w:w="562"/>
        <w:gridCol w:w="562"/>
        <w:gridCol w:w="562"/>
        <w:gridCol w:w="562"/>
        <w:gridCol w:w="562"/>
        <w:gridCol w:w="562"/>
        <w:gridCol w:w="562"/>
        <w:gridCol w:w="562"/>
        <w:gridCol w:w="562"/>
      </w:tblGrid>
      <w:tr w:rsidR="00286A7D" w:rsidRPr="00B93C54" w:rsidTr="00D4175A">
        <w:trPr>
          <w:trHeight w:val="3402"/>
        </w:trPr>
        <w:tc>
          <w:tcPr>
            <w:tcW w:w="0" w:type="auto"/>
            <w:tcBorders>
              <w:top w:val="single" w:sz="4" w:space="0" w:color="auto"/>
              <w:left w:val="single" w:sz="4" w:space="0" w:color="auto"/>
              <w:bottom w:val="nil"/>
              <w:right w:val="single" w:sz="4" w:space="0" w:color="ACB9CA"/>
            </w:tcBorders>
            <w:shd w:val="clear" w:color="000000" w:fill="FFFFFF"/>
            <w:vAlign w:val="center"/>
            <w:hideMark/>
          </w:tcPr>
          <w:p w:rsidR="005D7F49" w:rsidRPr="00B93C54" w:rsidRDefault="00B93C54" w:rsidP="00D4175A">
            <w:pPr>
              <w:tabs>
                <w:tab w:val="clear" w:pos="567"/>
                <w:tab w:val="clear" w:pos="1134"/>
                <w:tab w:val="clear" w:pos="1701"/>
                <w:tab w:val="clear" w:pos="2268"/>
                <w:tab w:val="clear" w:pos="2835"/>
              </w:tabs>
              <w:overflowPunct/>
              <w:autoSpaceDE/>
              <w:autoSpaceDN/>
              <w:adjustRightInd/>
              <w:spacing w:before="0"/>
              <w:jc w:val="center"/>
              <w:textAlignment w:val="auto"/>
              <w:rPr>
                <w:i/>
                <w:iCs/>
                <w:color w:val="7F7F7F"/>
                <w:sz w:val="20"/>
                <w:lang w:eastAsia="zh-CN"/>
              </w:rPr>
            </w:pPr>
            <w:r w:rsidRPr="00B93C54">
              <w:rPr>
                <w:i/>
                <w:iCs/>
                <w:color w:val="7F7F7F"/>
                <w:sz w:val="20"/>
                <w:lang w:eastAsia="zh-CN"/>
              </w:rPr>
              <w:t>Grado de</w:t>
            </w:r>
            <w:r w:rsidR="00286A7D">
              <w:rPr>
                <w:i/>
                <w:iCs/>
                <w:color w:val="7F7F7F"/>
                <w:sz w:val="20"/>
                <w:lang w:eastAsia="zh-CN"/>
              </w:rPr>
              <w:t xml:space="preserve"> </w:t>
            </w:r>
            <w:r w:rsidRPr="00B93C54">
              <w:rPr>
                <w:i/>
                <w:iCs/>
                <w:color w:val="7F7F7F"/>
                <w:sz w:val="20"/>
                <w:lang w:eastAsia="zh-CN"/>
              </w:rPr>
              <w:t>l</w:t>
            </w:r>
            <w:r w:rsidR="00286A7D">
              <w:rPr>
                <w:i/>
                <w:iCs/>
                <w:color w:val="7F7F7F"/>
                <w:sz w:val="20"/>
                <w:lang w:eastAsia="zh-CN"/>
              </w:rPr>
              <w:t>os</w:t>
            </w:r>
            <w:r w:rsidRPr="00B93C54">
              <w:rPr>
                <w:i/>
                <w:iCs/>
                <w:color w:val="7F7F7F"/>
                <w:sz w:val="20"/>
                <w:lang w:eastAsia="zh-CN"/>
              </w:rPr>
              <w:t xml:space="preserve"> funcionario</w:t>
            </w:r>
            <w:r w:rsidR="00286A7D">
              <w:rPr>
                <w:i/>
                <w:iCs/>
                <w:color w:val="7F7F7F"/>
                <w:sz w:val="20"/>
                <w:lang w:eastAsia="zh-CN"/>
              </w:rPr>
              <w:t>s</w:t>
            </w:r>
            <w:r w:rsidRPr="00B93C54">
              <w:rPr>
                <w:i/>
                <w:iCs/>
                <w:color w:val="7F7F7F"/>
                <w:sz w:val="20"/>
                <w:lang w:eastAsia="zh-CN"/>
              </w:rPr>
              <w:t xml:space="preserve"> al</w:t>
            </w:r>
            <w:r w:rsidR="005D7F49" w:rsidRPr="00B93C54">
              <w:rPr>
                <w:i/>
                <w:iCs/>
                <w:color w:val="7F7F7F"/>
                <w:sz w:val="20"/>
                <w:lang w:eastAsia="zh-CN"/>
              </w:rPr>
              <w:t xml:space="preserve"> 31 </w:t>
            </w:r>
            <w:r>
              <w:rPr>
                <w:i/>
                <w:iCs/>
                <w:color w:val="7F7F7F"/>
                <w:sz w:val="20"/>
                <w:lang w:eastAsia="zh-CN"/>
              </w:rPr>
              <w:t xml:space="preserve">de diciembre de </w:t>
            </w:r>
            <w:r w:rsidR="005D7F49" w:rsidRPr="00B93C54">
              <w:rPr>
                <w:i/>
                <w:iCs/>
                <w:color w:val="7F7F7F"/>
                <w:sz w:val="20"/>
                <w:lang w:eastAsia="zh-CN"/>
              </w:rPr>
              <w:t>2016</w:t>
            </w:r>
          </w:p>
        </w:tc>
        <w:tc>
          <w:tcPr>
            <w:tcW w:w="0" w:type="auto"/>
            <w:tcBorders>
              <w:top w:val="single" w:sz="4" w:space="0" w:color="auto"/>
              <w:left w:val="nil"/>
              <w:bottom w:val="nil"/>
              <w:right w:val="single" w:sz="4" w:space="0" w:color="ACB9CA"/>
            </w:tcBorders>
            <w:shd w:val="clear" w:color="000000" w:fill="FFFFFF"/>
            <w:vAlign w:val="center"/>
            <w:hideMark/>
          </w:tcPr>
          <w:p w:rsidR="005D7F49" w:rsidRPr="00DD2AAC" w:rsidRDefault="00DD2AAC" w:rsidP="00D4175A">
            <w:pPr>
              <w:tabs>
                <w:tab w:val="clear" w:pos="567"/>
                <w:tab w:val="clear" w:pos="1134"/>
                <w:tab w:val="clear" w:pos="1701"/>
                <w:tab w:val="clear" w:pos="2268"/>
                <w:tab w:val="clear" w:pos="2835"/>
              </w:tabs>
              <w:overflowPunct/>
              <w:autoSpaceDE/>
              <w:autoSpaceDN/>
              <w:adjustRightInd/>
              <w:spacing w:before="0"/>
              <w:jc w:val="center"/>
              <w:textAlignment w:val="auto"/>
              <w:rPr>
                <w:i/>
                <w:iCs/>
                <w:color w:val="7F7F7F"/>
                <w:sz w:val="20"/>
                <w:lang w:eastAsia="zh-CN"/>
              </w:rPr>
            </w:pPr>
            <w:r w:rsidRPr="00DD2AAC">
              <w:rPr>
                <w:i/>
                <w:iCs/>
                <w:color w:val="7F7F7F"/>
                <w:sz w:val="20"/>
                <w:lang w:eastAsia="zh-CN"/>
              </w:rPr>
              <w:t>Número t</w:t>
            </w:r>
            <w:r w:rsidR="005D7F49" w:rsidRPr="00DD2AAC">
              <w:rPr>
                <w:i/>
                <w:iCs/>
                <w:color w:val="7F7F7F"/>
                <w:sz w:val="20"/>
                <w:lang w:eastAsia="zh-CN"/>
              </w:rPr>
              <w:t xml:space="preserve">otal </w:t>
            </w:r>
            <w:r w:rsidRPr="00DD2AAC">
              <w:rPr>
                <w:i/>
                <w:iCs/>
                <w:color w:val="7F7F7F"/>
                <w:sz w:val="20"/>
                <w:lang w:eastAsia="zh-CN"/>
              </w:rPr>
              <w:t xml:space="preserve">de mujeres que ocupan puestos en </w:t>
            </w:r>
            <w:r w:rsidR="00286A7D">
              <w:rPr>
                <w:i/>
                <w:iCs/>
                <w:color w:val="7F7F7F"/>
                <w:sz w:val="20"/>
                <w:lang w:eastAsia="zh-CN"/>
              </w:rPr>
              <w:t>cada</w:t>
            </w:r>
            <w:r w:rsidRPr="00DD2AAC">
              <w:rPr>
                <w:i/>
                <w:iCs/>
                <w:color w:val="7F7F7F"/>
                <w:sz w:val="20"/>
                <w:lang w:eastAsia="zh-CN"/>
              </w:rPr>
              <w:t xml:space="preserve"> grado al </w:t>
            </w:r>
            <w:r w:rsidR="005D7F49" w:rsidRPr="00DD2AAC">
              <w:rPr>
                <w:i/>
                <w:iCs/>
                <w:color w:val="7F7F7F"/>
                <w:sz w:val="20"/>
                <w:lang w:eastAsia="zh-CN"/>
              </w:rPr>
              <w:t xml:space="preserve">31 </w:t>
            </w:r>
            <w:r>
              <w:rPr>
                <w:i/>
                <w:iCs/>
                <w:color w:val="7F7F7F"/>
                <w:sz w:val="20"/>
                <w:lang w:eastAsia="zh-CN"/>
              </w:rPr>
              <w:t xml:space="preserve">de diciembre de </w:t>
            </w:r>
            <w:r w:rsidR="005D7F49" w:rsidRPr="00DD2AAC">
              <w:rPr>
                <w:i/>
                <w:iCs/>
                <w:color w:val="7F7F7F"/>
                <w:sz w:val="20"/>
                <w:lang w:eastAsia="zh-CN"/>
              </w:rPr>
              <w:t xml:space="preserve">2016 </w:t>
            </w:r>
          </w:p>
        </w:tc>
        <w:tc>
          <w:tcPr>
            <w:tcW w:w="0" w:type="auto"/>
            <w:tcBorders>
              <w:top w:val="single" w:sz="4" w:space="0" w:color="auto"/>
              <w:left w:val="nil"/>
              <w:bottom w:val="nil"/>
              <w:right w:val="single" w:sz="4" w:space="0" w:color="ACB9CA"/>
            </w:tcBorders>
            <w:shd w:val="clear" w:color="000000" w:fill="FFFFFF"/>
            <w:vAlign w:val="center"/>
            <w:hideMark/>
          </w:tcPr>
          <w:p w:rsidR="005D7F49" w:rsidRPr="00DD2AAC" w:rsidRDefault="00DD2AAC" w:rsidP="00D4175A">
            <w:pPr>
              <w:tabs>
                <w:tab w:val="clear" w:pos="567"/>
                <w:tab w:val="clear" w:pos="1134"/>
                <w:tab w:val="clear" w:pos="1701"/>
                <w:tab w:val="clear" w:pos="2268"/>
                <w:tab w:val="clear" w:pos="2835"/>
              </w:tabs>
              <w:overflowPunct/>
              <w:autoSpaceDE/>
              <w:autoSpaceDN/>
              <w:adjustRightInd/>
              <w:spacing w:before="0"/>
              <w:jc w:val="center"/>
              <w:textAlignment w:val="auto"/>
              <w:rPr>
                <w:i/>
                <w:iCs/>
                <w:color w:val="7F7F7F"/>
                <w:sz w:val="20"/>
                <w:lang w:eastAsia="zh-CN"/>
              </w:rPr>
            </w:pPr>
            <w:r w:rsidRPr="00DD2AAC">
              <w:rPr>
                <w:i/>
                <w:iCs/>
                <w:color w:val="7F7F7F"/>
                <w:sz w:val="20"/>
                <w:lang w:eastAsia="zh-CN"/>
              </w:rPr>
              <w:t xml:space="preserve">Número total de hombres que ocupan puestos en </w:t>
            </w:r>
            <w:r w:rsidR="00286A7D">
              <w:rPr>
                <w:i/>
                <w:iCs/>
                <w:color w:val="7F7F7F"/>
                <w:sz w:val="20"/>
                <w:lang w:eastAsia="zh-CN"/>
              </w:rPr>
              <w:t>cada</w:t>
            </w:r>
            <w:r w:rsidRPr="00DD2AAC">
              <w:rPr>
                <w:i/>
                <w:iCs/>
                <w:color w:val="7F7F7F"/>
                <w:sz w:val="20"/>
                <w:lang w:eastAsia="zh-CN"/>
              </w:rPr>
              <w:t xml:space="preserve"> grado al 31 </w:t>
            </w:r>
            <w:r>
              <w:rPr>
                <w:i/>
                <w:iCs/>
                <w:color w:val="7F7F7F"/>
                <w:sz w:val="20"/>
                <w:lang w:eastAsia="zh-CN"/>
              </w:rPr>
              <w:t>de diciembre de</w:t>
            </w:r>
            <w:r w:rsidRPr="00DD2AAC">
              <w:rPr>
                <w:i/>
                <w:iCs/>
                <w:color w:val="7F7F7F"/>
                <w:sz w:val="20"/>
                <w:lang w:eastAsia="zh-CN"/>
              </w:rPr>
              <w:t xml:space="preserve"> </w:t>
            </w:r>
            <w:r w:rsidR="005D7F49" w:rsidRPr="00DD2AAC">
              <w:rPr>
                <w:i/>
                <w:iCs/>
                <w:color w:val="7F7F7F"/>
                <w:sz w:val="20"/>
                <w:lang w:eastAsia="zh-CN"/>
              </w:rPr>
              <w:t>2016</w:t>
            </w:r>
          </w:p>
        </w:tc>
        <w:tc>
          <w:tcPr>
            <w:tcW w:w="0" w:type="auto"/>
            <w:tcBorders>
              <w:top w:val="single" w:sz="4" w:space="0" w:color="auto"/>
              <w:left w:val="nil"/>
              <w:bottom w:val="nil"/>
              <w:right w:val="single" w:sz="4" w:space="0" w:color="ACB9CA"/>
            </w:tcBorders>
            <w:shd w:val="clear" w:color="000000" w:fill="FFFFFF"/>
            <w:vAlign w:val="center"/>
            <w:hideMark/>
          </w:tcPr>
          <w:p w:rsidR="005D7F49" w:rsidRPr="00DD2AAC" w:rsidRDefault="00DD2AAC" w:rsidP="00844A03">
            <w:pPr>
              <w:tabs>
                <w:tab w:val="clear" w:pos="567"/>
                <w:tab w:val="clear" w:pos="1134"/>
                <w:tab w:val="clear" w:pos="1701"/>
                <w:tab w:val="clear" w:pos="2268"/>
                <w:tab w:val="clear" w:pos="2835"/>
              </w:tabs>
              <w:overflowPunct/>
              <w:autoSpaceDE/>
              <w:autoSpaceDN/>
              <w:adjustRightInd/>
              <w:spacing w:before="0"/>
              <w:jc w:val="center"/>
              <w:textAlignment w:val="auto"/>
              <w:rPr>
                <w:i/>
                <w:iCs/>
                <w:color w:val="7F7F7F"/>
                <w:sz w:val="20"/>
                <w:lang w:eastAsia="zh-CN"/>
              </w:rPr>
            </w:pPr>
            <w:r w:rsidRPr="00DD2AAC">
              <w:rPr>
                <w:i/>
                <w:iCs/>
                <w:color w:val="7F7F7F"/>
                <w:sz w:val="20"/>
                <w:lang w:eastAsia="zh-CN"/>
              </w:rPr>
              <w:t>Personal t</w:t>
            </w:r>
            <w:r w:rsidR="005D7F49" w:rsidRPr="00DD2AAC">
              <w:rPr>
                <w:i/>
                <w:iCs/>
                <w:color w:val="7F7F7F"/>
                <w:sz w:val="20"/>
                <w:lang w:eastAsia="zh-CN"/>
              </w:rPr>
              <w:t xml:space="preserve">otal = </w:t>
            </w:r>
            <w:r w:rsidRPr="00DD2AAC">
              <w:rPr>
                <w:i/>
                <w:iCs/>
                <w:color w:val="7F7F7F"/>
                <w:sz w:val="20"/>
                <w:lang w:eastAsia="zh-CN"/>
              </w:rPr>
              <w:t xml:space="preserve">columna </w:t>
            </w:r>
            <w:r w:rsidR="00844A03">
              <w:rPr>
                <w:i/>
                <w:iCs/>
                <w:color w:val="7F7F7F"/>
                <w:sz w:val="20"/>
                <w:lang w:eastAsia="zh-CN"/>
              </w:rPr>
              <w:t>2</w:t>
            </w:r>
            <w:r w:rsidR="005D7F49" w:rsidRPr="00DD2AAC">
              <w:rPr>
                <w:i/>
                <w:iCs/>
                <w:color w:val="7F7F7F"/>
                <w:sz w:val="20"/>
                <w:lang w:eastAsia="zh-CN"/>
              </w:rPr>
              <w:t xml:space="preserve"> (</w:t>
            </w:r>
            <w:r w:rsidRPr="00DD2AAC">
              <w:rPr>
                <w:i/>
                <w:iCs/>
                <w:color w:val="7F7F7F"/>
                <w:sz w:val="20"/>
                <w:lang w:eastAsia="zh-CN"/>
              </w:rPr>
              <w:t>mujeres</w:t>
            </w:r>
            <w:r w:rsidR="005D7F49" w:rsidRPr="00DD2AAC">
              <w:rPr>
                <w:i/>
                <w:iCs/>
                <w:color w:val="7F7F7F"/>
                <w:sz w:val="20"/>
                <w:lang w:eastAsia="zh-CN"/>
              </w:rPr>
              <w:t xml:space="preserve">) + </w:t>
            </w:r>
            <w:r>
              <w:rPr>
                <w:i/>
                <w:iCs/>
                <w:color w:val="7F7F7F"/>
                <w:sz w:val="20"/>
                <w:lang w:eastAsia="zh-CN"/>
              </w:rPr>
              <w:t xml:space="preserve">columna </w:t>
            </w:r>
            <w:r w:rsidR="00844A03">
              <w:rPr>
                <w:i/>
                <w:iCs/>
                <w:color w:val="7F7F7F"/>
                <w:sz w:val="20"/>
                <w:lang w:eastAsia="zh-CN"/>
              </w:rPr>
              <w:t>3</w:t>
            </w:r>
            <w:r w:rsidR="005D7F49" w:rsidRPr="00DD2AAC">
              <w:rPr>
                <w:i/>
                <w:iCs/>
                <w:color w:val="7F7F7F"/>
                <w:sz w:val="20"/>
                <w:lang w:eastAsia="zh-CN"/>
              </w:rPr>
              <w:t xml:space="preserve"> (</w:t>
            </w:r>
            <w:r>
              <w:rPr>
                <w:i/>
                <w:iCs/>
                <w:color w:val="7F7F7F"/>
                <w:sz w:val="20"/>
                <w:lang w:eastAsia="zh-CN"/>
              </w:rPr>
              <w:t>hombres</w:t>
            </w:r>
            <w:r w:rsidR="005D7F49" w:rsidRPr="00DD2AAC">
              <w:rPr>
                <w:i/>
                <w:iCs/>
                <w:color w:val="7F7F7F"/>
                <w:sz w:val="20"/>
                <w:lang w:eastAsia="zh-CN"/>
              </w:rPr>
              <w:t xml:space="preserve">)  </w:t>
            </w:r>
          </w:p>
        </w:tc>
        <w:tc>
          <w:tcPr>
            <w:tcW w:w="0" w:type="auto"/>
            <w:tcBorders>
              <w:top w:val="single" w:sz="4" w:space="0" w:color="auto"/>
              <w:left w:val="nil"/>
              <w:bottom w:val="nil"/>
              <w:right w:val="single" w:sz="4" w:space="0" w:color="ACB9CA"/>
            </w:tcBorders>
            <w:shd w:val="clear" w:color="000000" w:fill="FFFFFF"/>
            <w:vAlign w:val="center"/>
            <w:hideMark/>
          </w:tcPr>
          <w:p w:rsidR="005D7F49" w:rsidRPr="00DD2AAC" w:rsidRDefault="005D7F49" w:rsidP="00844A03">
            <w:pPr>
              <w:tabs>
                <w:tab w:val="clear" w:pos="567"/>
                <w:tab w:val="clear" w:pos="1134"/>
                <w:tab w:val="clear" w:pos="1701"/>
                <w:tab w:val="clear" w:pos="2268"/>
                <w:tab w:val="clear" w:pos="2835"/>
              </w:tabs>
              <w:overflowPunct/>
              <w:autoSpaceDE/>
              <w:autoSpaceDN/>
              <w:adjustRightInd/>
              <w:spacing w:before="0"/>
              <w:jc w:val="center"/>
              <w:textAlignment w:val="auto"/>
              <w:rPr>
                <w:i/>
                <w:iCs/>
                <w:color w:val="7F7F7F"/>
                <w:sz w:val="20"/>
                <w:lang w:eastAsia="zh-CN"/>
              </w:rPr>
            </w:pPr>
            <w:r w:rsidRPr="00DD2AAC">
              <w:rPr>
                <w:i/>
                <w:iCs/>
                <w:color w:val="7F7F7F"/>
                <w:sz w:val="20"/>
                <w:lang w:eastAsia="zh-CN"/>
              </w:rPr>
              <w:t xml:space="preserve">% </w:t>
            </w:r>
            <w:r w:rsidR="00DD2AAC" w:rsidRPr="00DD2AAC">
              <w:rPr>
                <w:i/>
                <w:iCs/>
                <w:color w:val="7F7F7F"/>
                <w:sz w:val="20"/>
                <w:lang w:eastAsia="zh-CN"/>
              </w:rPr>
              <w:t xml:space="preserve">de mujeres </w:t>
            </w:r>
            <w:r w:rsidRPr="00DD2AAC">
              <w:rPr>
                <w:i/>
                <w:iCs/>
                <w:color w:val="7F7F7F"/>
                <w:sz w:val="20"/>
                <w:lang w:eastAsia="zh-CN"/>
              </w:rPr>
              <w:t xml:space="preserve">= </w:t>
            </w:r>
            <w:r w:rsidR="00DD2AAC" w:rsidRPr="00DD2AAC">
              <w:rPr>
                <w:i/>
                <w:iCs/>
                <w:color w:val="7F7F7F"/>
                <w:sz w:val="20"/>
                <w:lang w:eastAsia="zh-CN"/>
              </w:rPr>
              <w:t>columna</w:t>
            </w:r>
            <w:r w:rsidRPr="00DD2AAC">
              <w:rPr>
                <w:i/>
                <w:iCs/>
                <w:color w:val="7F7F7F"/>
                <w:sz w:val="20"/>
                <w:lang w:eastAsia="zh-CN"/>
              </w:rPr>
              <w:t xml:space="preserve"> </w:t>
            </w:r>
            <w:r w:rsidR="00844A03">
              <w:rPr>
                <w:i/>
                <w:iCs/>
                <w:color w:val="7F7F7F"/>
                <w:sz w:val="20"/>
                <w:lang w:eastAsia="zh-CN"/>
              </w:rPr>
              <w:t>2</w:t>
            </w:r>
            <w:r w:rsidRPr="00DD2AAC">
              <w:rPr>
                <w:i/>
                <w:iCs/>
                <w:color w:val="7F7F7F"/>
                <w:sz w:val="20"/>
                <w:lang w:eastAsia="zh-CN"/>
              </w:rPr>
              <w:t xml:space="preserve"> (</w:t>
            </w:r>
            <w:r w:rsidR="00DD2AAC">
              <w:rPr>
                <w:i/>
                <w:iCs/>
                <w:color w:val="7F7F7F"/>
                <w:sz w:val="20"/>
                <w:lang w:eastAsia="zh-CN"/>
              </w:rPr>
              <w:t>mujeres</w:t>
            </w:r>
            <w:r w:rsidRPr="00DD2AAC">
              <w:rPr>
                <w:i/>
                <w:iCs/>
                <w:color w:val="7F7F7F"/>
                <w:sz w:val="20"/>
                <w:lang w:eastAsia="zh-CN"/>
              </w:rPr>
              <w:t xml:space="preserve">) / </w:t>
            </w:r>
            <w:r w:rsidR="00DD2AAC">
              <w:rPr>
                <w:i/>
                <w:iCs/>
                <w:color w:val="7F7F7F"/>
                <w:sz w:val="20"/>
                <w:lang w:eastAsia="zh-CN"/>
              </w:rPr>
              <w:t xml:space="preserve">columna </w:t>
            </w:r>
            <w:r w:rsidR="00844A03">
              <w:rPr>
                <w:i/>
                <w:iCs/>
                <w:color w:val="7F7F7F"/>
                <w:sz w:val="20"/>
                <w:lang w:eastAsia="zh-CN"/>
              </w:rPr>
              <w:t>4</w:t>
            </w:r>
            <w:r w:rsidRPr="00DD2AAC">
              <w:rPr>
                <w:i/>
                <w:iCs/>
                <w:color w:val="7F7F7F"/>
                <w:sz w:val="20"/>
                <w:lang w:eastAsia="zh-CN"/>
              </w:rPr>
              <w:t xml:space="preserve"> (</w:t>
            </w:r>
            <w:r w:rsidR="00DD2AAC">
              <w:rPr>
                <w:i/>
                <w:iCs/>
                <w:color w:val="7F7F7F"/>
                <w:sz w:val="20"/>
                <w:lang w:eastAsia="zh-CN"/>
              </w:rPr>
              <w:t>personal t</w:t>
            </w:r>
            <w:r w:rsidRPr="00DD2AAC">
              <w:rPr>
                <w:i/>
                <w:iCs/>
                <w:color w:val="7F7F7F"/>
                <w:sz w:val="20"/>
                <w:lang w:eastAsia="zh-CN"/>
              </w:rPr>
              <w:t>otal)</w:t>
            </w:r>
          </w:p>
        </w:tc>
        <w:tc>
          <w:tcPr>
            <w:tcW w:w="0" w:type="auto"/>
            <w:tcBorders>
              <w:top w:val="single" w:sz="4" w:space="0" w:color="auto"/>
              <w:left w:val="nil"/>
              <w:bottom w:val="nil"/>
              <w:right w:val="single" w:sz="4" w:space="0" w:color="ACB9CA"/>
            </w:tcBorders>
            <w:shd w:val="clear" w:color="000000" w:fill="FFFFFF"/>
            <w:vAlign w:val="center"/>
            <w:hideMark/>
          </w:tcPr>
          <w:p w:rsidR="005D7F49" w:rsidRPr="00DD2AAC" w:rsidRDefault="00DD2AAC" w:rsidP="00D4175A">
            <w:pPr>
              <w:tabs>
                <w:tab w:val="clear" w:pos="567"/>
                <w:tab w:val="clear" w:pos="1134"/>
                <w:tab w:val="clear" w:pos="1701"/>
                <w:tab w:val="clear" w:pos="2268"/>
                <w:tab w:val="clear" w:pos="2835"/>
              </w:tabs>
              <w:overflowPunct/>
              <w:autoSpaceDE/>
              <w:autoSpaceDN/>
              <w:adjustRightInd/>
              <w:spacing w:before="0"/>
              <w:jc w:val="center"/>
              <w:textAlignment w:val="auto"/>
              <w:rPr>
                <w:i/>
                <w:iCs/>
                <w:color w:val="7F7F7F"/>
                <w:sz w:val="20"/>
                <w:lang w:eastAsia="zh-CN"/>
              </w:rPr>
            </w:pPr>
            <w:r w:rsidRPr="00DD2AAC">
              <w:rPr>
                <w:i/>
                <w:iCs/>
                <w:color w:val="7F7F7F"/>
                <w:sz w:val="20"/>
                <w:lang w:eastAsia="zh-CN"/>
              </w:rPr>
              <w:t xml:space="preserve">Comparación del </w:t>
            </w:r>
            <w:r w:rsidR="005D7F49" w:rsidRPr="00DD2AAC">
              <w:rPr>
                <w:i/>
                <w:iCs/>
                <w:color w:val="7F7F7F"/>
                <w:sz w:val="20"/>
                <w:lang w:eastAsia="zh-CN"/>
              </w:rPr>
              <w:t>%</w:t>
            </w:r>
            <w:r w:rsidRPr="00DD2AAC">
              <w:rPr>
                <w:i/>
                <w:iCs/>
                <w:color w:val="7F7F7F"/>
                <w:sz w:val="20"/>
                <w:lang w:eastAsia="zh-CN"/>
              </w:rPr>
              <w:t xml:space="preserve"> de mujeres con la paridad</w:t>
            </w:r>
            <w:r w:rsidR="005D7F49" w:rsidRPr="00DD2AAC">
              <w:rPr>
                <w:i/>
                <w:iCs/>
                <w:color w:val="7F7F7F"/>
                <w:sz w:val="20"/>
                <w:lang w:eastAsia="zh-CN"/>
              </w:rPr>
              <w:t xml:space="preserve"> (50% </w:t>
            </w:r>
            <w:r>
              <w:rPr>
                <w:i/>
                <w:iCs/>
                <w:color w:val="7F7F7F"/>
                <w:sz w:val="20"/>
                <w:lang w:eastAsia="zh-CN"/>
              </w:rPr>
              <w:t>de brecha en la paridad</w:t>
            </w:r>
            <w:r w:rsidR="005D7F49" w:rsidRPr="00DD2AAC">
              <w:rPr>
                <w:i/>
                <w:iCs/>
                <w:color w:val="7F7F7F"/>
                <w:sz w:val="20"/>
                <w:lang w:eastAsia="zh-CN"/>
              </w:rPr>
              <w:t xml:space="preserve"> = 50% - </w:t>
            </w:r>
            <w:r>
              <w:rPr>
                <w:i/>
                <w:iCs/>
                <w:color w:val="7F7F7F"/>
                <w:sz w:val="20"/>
                <w:lang w:eastAsia="zh-CN"/>
              </w:rPr>
              <w:t xml:space="preserve">columna </w:t>
            </w:r>
            <w:r w:rsidR="00844A03">
              <w:rPr>
                <w:i/>
                <w:iCs/>
                <w:color w:val="7F7F7F"/>
                <w:sz w:val="20"/>
                <w:lang w:eastAsia="zh-CN"/>
              </w:rPr>
              <w:t>5</w:t>
            </w:r>
            <w:bookmarkStart w:id="9" w:name="_GoBack"/>
            <w:bookmarkEnd w:id="9"/>
            <w:r w:rsidR="005D7F49" w:rsidRPr="00DD2AAC">
              <w:rPr>
                <w:i/>
                <w:iCs/>
                <w:color w:val="7F7F7F"/>
                <w:sz w:val="20"/>
                <w:lang w:eastAsia="zh-CN"/>
              </w:rPr>
              <w:t xml:space="preserve"> (% </w:t>
            </w:r>
            <w:r>
              <w:rPr>
                <w:i/>
                <w:iCs/>
                <w:color w:val="7F7F7F"/>
                <w:sz w:val="20"/>
                <w:lang w:eastAsia="zh-CN"/>
              </w:rPr>
              <w:t>de mujeres</w:t>
            </w:r>
            <w:r w:rsidR="005D7F49" w:rsidRPr="00DD2AAC">
              <w:rPr>
                <w:i/>
                <w:iCs/>
                <w:color w:val="7F7F7F"/>
                <w:sz w:val="20"/>
                <w:lang w:eastAsia="zh-CN"/>
              </w:rPr>
              <w:t>)</w:t>
            </w:r>
          </w:p>
        </w:tc>
        <w:tc>
          <w:tcPr>
            <w:tcW w:w="0" w:type="auto"/>
            <w:gridSpan w:val="12"/>
            <w:tcBorders>
              <w:top w:val="single" w:sz="4" w:space="0" w:color="auto"/>
              <w:left w:val="single" w:sz="8" w:space="0" w:color="auto"/>
              <w:bottom w:val="single" w:sz="8" w:space="0" w:color="auto"/>
              <w:right w:val="single" w:sz="4" w:space="0" w:color="auto"/>
            </w:tcBorders>
            <w:shd w:val="clear" w:color="DDEBF7" w:fill="DDEBF7"/>
            <w:vAlign w:val="center"/>
            <w:hideMark/>
          </w:tcPr>
          <w:p w:rsidR="005D7F49" w:rsidRPr="00B93C54" w:rsidRDefault="00286A7D" w:rsidP="00D4175A">
            <w:pPr>
              <w:tabs>
                <w:tab w:val="clear" w:pos="567"/>
                <w:tab w:val="clear" w:pos="1134"/>
                <w:tab w:val="clear" w:pos="1701"/>
                <w:tab w:val="clear" w:pos="2268"/>
                <w:tab w:val="clear" w:pos="2835"/>
              </w:tabs>
              <w:overflowPunct/>
              <w:autoSpaceDE/>
              <w:autoSpaceDN/>
              <w:adjustRightInd/>
              <w:spacing w:before="0"/>
              <w:jc w:val="center"/>
              <w:textAlignment w:val="auto"/>
              <w:rPr>
                <w:b/>
                <w:bCs/>
                <w:color w:val="000000"/>
                <w:sz w:val="22"/>
                <w:szCs w:val="22"/>
                <w:lang w:eastAsia="zh-CN"/>
              </w:rPr>
            </w:pPr>
            <w:r>
              <w:rPr>
                <w:b/>
                <w:bCs/>
                <w:color w:val="000000"/>
                <w:sz w:val="22"/>
                <w:szCs w:val="22"/>
                <w:lang w:eastAsia="zh-CN"/>
              </w:rPr>
              <w:t>Objetivos</w:t>
            </w:r>
            <w:r w:rsidR="00B93C54" w:rsidRPr="00B93C54">
              <w:rPr>
                <w:b/>
                <w:bCs/>
                <w:color w:val="000000"/>
                <w:sz w:val="22"/>
                <w:szCs w:val="22"/>
                <w:lang w:eastAsia="zh-CN"/>
              </w:rPr>
              <w:t xml:space="preserve"> anuales</w:t>
            </w:r>
            <w:r w:rsidR="005D7F49" w:rsidRPr="00B93C54">
              <w:rPr>
                <w:b/>
                <w:bCs/>
                <w:color w:val="000000"/>
                <w:sz w:val="22"/>
                <w:szCs w:val="22"/>
                <w:lang w:eastAsia="zh-CN"/>
              </w:rPr>
              <w:t xml:space="preserve">: % </w:t>
            </w:r>
            <w:r w:rsidR="00B93C54" w:rsidRPr="00B93C54">
              <w:rPr>
                <w:b/>
                <w:bCs/>
                <w:color w:val="000000"/>
                <w:sz w:val="22"/>
                <w:szCs w:val="22"/>
                <w:lang w:eastAsia="zh-CN"/>
              </w:rPr>
              <w:t xml:space="preserve">de </w:t>
            </w:r>
            <w:r w:rsidR="00B93C54">
              <w:rPr>
                <w:b/>
                <w:bCs/>
                <w:color w:val="000000"/>
                <w:sz w:val="22"/>
                <w:szCs w:val="22"/>
                <w:lang w:eastAsia="zh-CN"/>
              </w:rPr>
              <w:t>personal femenino</w:t>
            </w:r>
            <w:r w:rsidR="00B93C54" w:rsidRPr="00B93C54">
              <w:rPr>
                <w:b/>
                <w:bCs/>
                <w:color w:val="000000"/>
                <w:sz w:val="22"/>
                <w:szCs w:val="22"/>
                <w:lang w:eastAsia="zh-CN"/>
              </w:rPr>
              <w:t xml:space="preserve"> al </w:t>
            </w:r>
            <w:r w:rsidR="005D7F49" w:rsidRPr="00B93C54">
              <w:rPr>
                <w:b/>
                <w:bCs/>
                <w:color w:val="000000"/>
                <w:sz w:val="22"/>
                <w:szCs w:val="22"/>
                <w:lang w:eastAsia="zh-CN"/>
              </w:rPr>
              <w:t xml:space="preserve">31 </w:t>
            </w:r>
            <w:r w:rsidR="00B93C54">
              <w:rPr>
                <w:b/>
                <w:bCs/>
                <w:color w:val="000000"/>
                <w:sz w:val="22"/>
                <w:szCs w:val="22"/>
                <w:lang w:eastAsia="zh-CN"/>
              </w:rPr>
              <w:t>de diciembre</w:t>
            </w:r>
          </w:p>
        </w:tc>
      </w:tr>
      <w:tr w:rsidR="00286A7D" w:rsidRPr="00453E6A" w:rsidTr="00CD5874">
        <w:trPr>
          <w:trHeight w:val="600"/>
        </w:trPr>
        <w:tc>
          <w:tcPr>
            <w:tcW w:w="0" w:type="auto"/>
            <w:tcBorders>
              <w:top w:val="nil"/>
              <w:left w:val="single" w:sz="4" w:space="0" w:color="auto"/>
              <w:bottom w:val="nil"/>
              <w:right w:val="single" w:sz="4" w:space="0" w:color="BFBFBF"/>
            </w:tcBorders>
            <w:shd w:val="clear" w:color="DDEBF7" w:fill="DDEBF7"/>
            <w:vAlign w:val="center"/>
            <w:hideMark/>
          </w:tcPr>
          <w:p w:rsidR="005D7F49" w:rsidRPr="00453E6A" w:rsidRDefault="00B93C54" w:rsidP="00D4175A">
            <w:pPr>
              <w:tabs>
                <w:tab w:val="clear" w:pos="567"/>
                <w:tab w:val="clear" w:pos="1134"/>
                <w:tab w:val="clear" w:pos="1701"/>
                <w:tab w:val="clear" w:pos="2268"/>
                <w:tab w:val="clear" w:pos="2835"/>
              </w:tabs>
              <w:overflowPunct/>
              <w:autoSpaceDE/>
              <w:autoSpaceDN/>
              <w:adjustRightInd/>
              <w:spacing w:before="0"/>
              <w:jc w:val="center"/>
              <w:textAlignment w:val="auto"/>
              <w:rPr>
                <w:b/>
                <w:bCs/>
                <w:color w:val="000000"/>
                <w:sz w:val="18"/>
                <w:szCs w:val="18"/>
                <w:lang w:eastAsia="zh-CN"/>
              </w:rPr>
            </w:pPr>
            <w:r>
              <w:rPr>
                <w:b/>
                <w:bCs/>
                <w:color w:val="000000"/>
                <w:sz w:val="18"/>
                <w:szCs w:val="18"/>
                <w:lang w:eastAsia="zh-CN"/>
              </w:rPr>
              <w:t>Grado</w:t>
            </w:r>
          </w:p>
        </w:tc>
        <w:tc>
          <w:tcPr>
            <w:tcW w:w="0" w:type="auto"/>
            <w:tcBorders>
              <w:top w:val="nil"/>
              <w:left w:val="nil"/>
              <w:bottom w:val="nil"/>
              <w:right w:val="single" w:sz="4" w:space="0" w:color="BFBFBF"/>
            </w:tcBorders>
            <w:shd w:val="clear" w:color="DDEBF7" w:fill="DDEBF7"/>
            <w:vAlign w:val="center"/>
            <w:hideMark/>
          </w:tcPr>
          <w:p w:rsidR="005D7F49" w:rsidRPr="00453E6A" w:rsidRDefault="00B93C54" w:rsidP="00D4175A">
            <w:pPr>
              <w:tabs>
                <w:tab w:val="clear" w:pos="567"/>
                <w:tab w:val="clear" w:pos="1134"/>
                <w:tab w:val="clear" w:pos="1701"/>
                <w:tab w:val="clear" w:pos="2268"/>
                <w:tab w:val="clear" w:pos="2835"/>
              </w:tabs>
              <w:overflowPunct/>
              <w:autoSpaceDE/>
              <w:autoSpaceDN/>
              <w:adjustRightInd/>
              <w:spacing w:before="0"/>
              <w:jc w:val="center"/>
              <w:textAlignment w:val="auto"/>
              <w:rPr>
                <w:b/>
                <w:bCs/>
                <w:color w:val="000000"/>
                <w:sz w:val="18"/>
                <w:szCs w:val="18"/>
                <w:lang w:eastAsia="zh-CN"/>
              </w:rPr>
            </w:pPr>
            <w:r>
              <w:rPr>
                <w:b/>
                <w:bCs/>
                <w:color w:val="000000"/>
                <w:sz w:val="18"/>
                <w:szCs w:val="18"/>
                <w:lang w:eastAsia="zh-CN"/>
              </w:rPr>
              <w:t>Mujeres</w:t>
            </w:r>
          </w:p>
        </w:tc>
        <w:tc>
          <w:tcPr>
            <w:tcW w:w="0" w:type="auto"/>
            <w:tcBorders>
              <w:top w:val="nil"/>
              <w:left w:val="nil"/>
              <w:bottom w:val="nil"/>
              <w:right w:val="single" w:sz="4" w:space="0" w:color="BFBFBF"/>
            </w:tcBorders>
            <w:shd w:val="clear" w:color="DDEBF7" w:fill="DDEBF7"/>
            <w:vAlign w:val="center"/>
            <w:hideMark/>
          </w:tcPr>
          <w:p w:rsidR="005D7F49" w:rsidRPr="00453E6A" w:rsidRDefault="00B93C54" w:rsidP="00D4175A">
            <w:pPr>
              <w:tabs>
                <w:tab w:val="clear" w:pos="567"/>
                <w:tab w:val="clear" w:pos="1134"/>
                <w:tab w:val="clear" w:pos="1701"/>
                <w:tab w:val="clear" w:pos="2268"/>
                <w:tab w:val="clear" w:pos="2835"/>
              </w:tabs>
              <w:overflowPunct/>
              <w:autoSpaceDE/>
              <w:autoSpaceDN/>
              <w:adjustRightInd/>
              <w:spacing w:before="0"/>
              <w:jc w:val="center"/>
              <w:textAlignment w:val="auto"/>
              <w:rPr>
                <w:b/>
                <w:bCs/>
                <w:color w:val="000000"/>
                <w:sz w:val="18"/>
                <w:szCs w:val="18"/>
                <w:lang w:eastAsia="zh-CN"/>
              </w:rPr>
            </w:pPr>
            <w:r>
              <w:rPr>
                <w:b/>
                <w:bCs/>
                <w:color w:val="000000"/>
                <w:sz w:val="18"/>
                <w:szCs w:val="18"/>
                <w:lang w:eastAsia="zh-CN"/>
              </w:rPr>
              <w:t>Hombres</w:t>
            </w:r>
          </w:p>
        </w:tc>
        <w:tc>
          <w:tcPr>
            <w:tcW w:w="0" w:type="auto"/>
            <w:tcBorders>
              <w:top w:val="nil"/>
              <w:left w:val="nil"/>
              <w:bottom w:val="nil"/>
              <w:right w:val="single" w:sz="4" w:space="0" w:color="BFBFBF"/>
            </w:tcBorders>
            <w:shd w:val="clear" w:color="DDEBF7" w:fill="DDEBF7"/>
            <w:vAlign w:val="center"/>
            <w:hideMark/>
          </w:tcPr>
          <w:p w:rsidR="005D7F49" w:rsidRPr="00453E6A" w:rsidRDefault="00B93C54" w:rsidP="00D4175A">
            <w:pPr>
              <w:tabs>
                <w:tab w:val="clear" w:pos="567"/>
                <w:tab w:val="clear" w:pos="1134"/>
                <w:tab w:val="clear" w:pos="1701"/>
                <w:tab w:val="clear" w:pos="2268"/>
                <w:tab w:val="clear" w:pos="2835"/>
              </w:tabs>
              <w:overflowPunct/>
              <w:autoSpaceDE/>
              <w:autoSpaceDN/>
              <w:adjustRightInd/>
              <w:spacing w:before="0"/>
              <w:jc w:val="center"/>
              <w:textAlignment w:val="auto"/>
              <w:rPr>
                <w:b/>
                <w:bCs/>
                <w:color w:val="000000"/>
                <w:sz w:val="18"/>
                <w:szCs w:val="18"/>
                <w:lang w:eastAsia="zh-CN"/>
              </w:rPr>
            </w:pPr>
            <w:r>
              <w:rPr>
                <w:b/>
                <w:bCs/>
                <w:color w:val="000000"/>
                <w:sz w:val="18"/>
                <w:szCs w:val="18"/>
                <w:lang w:eastAsia="zh-CN"/>
              </w:rPr>
              <w:t>Personal total</w:t>
            </w:r>
          </w:p>
        </w:tc>
        <w:tc>
          <w:tcPr>
            <w:tcW w:w="0" w:type="auto"/>
            <w:tcBorders>
              <w:top w:val="nil"/>
              <w:left w:val="nil"/>
              <w:bottom w:val="nil"/>
              <w:right w:val="single" w:sz="4" w:space="0" w:color="BFBFBF"/>
            </w:tcBorders>
            <w:shd w:val="clear" w:color="DDEBF7" w:fill="DDEBF7"/>
            <w:vAlign w:val="center"/>
            <w:hideMark/>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center"/>
              <w:textAlignment w:val="auto"/>
              <w:rPr>
                <w:b/>
                <w:bCs/>
                <w:color w:val="000000"/>
                <w:sz w:val="18"/>
                <w:szCs w:val="18"/>
                <w:lang w:eastAsia="zh-CN"/>
              </w:rPr>
            </w:pPr>
            <w:r w:rsidRPr="00453E6A">
              <w:rPr>
                <w:b/>
                <w:bCs/>
                <w:color w:val="000000"/>
                <w:sz w:val="18"/>
                <w:szCs w:val="18"/>
                <w:lang w:eastAsia="zh-CN"/>
              </w:rPr>
              <w:t xml:space="preserve">% </w:t>
            </w:r>
            <w:r w:rsidR="00B93C54">
              <w:rPr>
                <w:b/>
                <w:bCs/>
                <w:color w:val="000000"/>
                <w:sz w:val="18"/>
                <w:szCs w:val="18"/>
                <w:lang w:eastAsia="zh-CN"/>
              </w:rPr>
              <w:t>de mujeres</w:t>
            </w:r>
          </w:p>
        </w:tc>
        <w:tc>
          <w:tcPr>
            <w:tcW w:w="0" w:type="auto"/>
            <w:tcBorders>
              <w:top w:val="nil"/>
              <w:left w:val="nil"/>
              <w:bottom w:val="nil"/>
              <w:right w:val="single" w:sz="4" w:space="0" w:color="BFBFBF"/>
            </w:tcBorders>
            <w:shd w:val="clear" w:color="DDEBF7" w:fill="DDEBF7"/>
            <w:vAlign w:val="center"/>
            <w:hideMark/>
          </w:tcPr>
          <w:p w:rsidR="005D7F49" w:rsidRPr="00453E6A" w:rsidRDefault="00DD2AAC" w:rsidP="00D4175A">
            <w:pPr>
              <w:tabs>
                <w:tab w:val="clear" w:pos="567"/>
                <w:tab w:val="clear" w:pos="1134"/>
                <w:tab w:val="clear" w:pos="1701"/>
                <w:tab w:val="clear" w:pos="2268"/>
                <w:tab w:val="clear" w:pos="2835"/>
              </w:tabs>
              <w:overflowPunct/>
              <w:autoSpaceDE/>
              <w:autoSpaceDN/>
              <w:adjustRightInd/>
              <w:spacing w:before="0"/>
              <w:jc w:val="center"/>
              <w:textAlignment w:val="auto"/>
              <w:rPr>
                <w:b/>
                <w:bCs/>
                <w:color w:val="000000"/>
                <w:sz w:val="18"/>
                <w:szCs w:val="18"/>
                <w:lang w:eastAsia="zh-CN"/>
              </w:rPr>
            </w:pPr>
            <w:r>
              <w:rPr>
                <w:b/>
                <w:bCs/>
                <w:color w:val="000000"/>
                <w:sz w:val="18"/>
                <w:szCs w:val="18"/>
                <w:lang w:eastAsia="zh-CN"/>
              </w:rPr>
              <w:t>Brecha</w:t>
            </w:r>
            <w:r w:rsidR="00B93C54">
              <w:rPr>
                <w:b/>
                <w:bCs/>
                <w:color w:val="000000"/>
                <w:sz w:val="18"/>
                <w:szCs w:val="18"/>
                <w:lang w:eastAsia="zh-CN"/>
              </w:rPr>
              <w:t xml:space="preserve"> en </w:t>
            </w:r>
            <w:r>
              <w:rPr>
                <w:b/>
                <w:bCs/>
                <w:color w:val="000000"/>
                <w:sz w:val="18"/>
                <w:szCs w:val="18"/>
                <w:lang w:eastAsia="zh-CN"/>
              </w:rPr>
              <w:t>la</w:t>
            </w:r>
            <w:r w:rsidR="00B93C54">
              <w:rPr>
                <w:b/>
                <w:bCs/>
                <w:color w:val="000000"/>
                <w:sz w:val="18"/>
                <w:szCs w:val="18"/>
                <w:lang w:eastAsia="zh-CN"/>
              </w:rPr>
              <w:t xml:space="preserve"> paridad</w:t>
            </w:r>
          </w:p>
        </w:tc>
        <w:tc>
          <w:tcPr>
            <w:tcW w:w="0" w:type="auto"/>
            <w:tcBorders>
              <w:top w:val="nil"/>
              <w:left w:val="nil"/>
              <w:bottom w:val="nil"/>
              <w:right w:val="single" w:sz="4" w:space="0" w:color="BFBFBF"/>
            </w:tcBorders>
            <w:shd w:val="clear" w:color="DDEBF7" w:fill="DDEBF7"/>
            <w:vAlign w:val="center"/>
            <w:hideMark/>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center"/>
              <w:textAlignment w:val="auto"/>
              <w:rPr>
                <w:b/>
                <w:bCs/>
                <w:color w:val="000000"/>
                <w:sz w:val="18"/>
                <w:szCs w:val="18"/>
                <w:lang w:eastAsia="zh-CN"/>
              </w:rPr>
            </w:pPr>
            <w:r w:rsidRPr="00453E6A">
              <w:rPr>
                <w:b/>
                <w:bCs/>
                <w:color w:val="000000"/>
                <w:sz w:val="16"/>
                <w:szCs w:val="16"/>
                <w:lang w:eastAsia="zh-CN"/>
              </w:rPr>
              <w:t>2017</w:t>
            </w:r>
          </w:p>
        </w:tc>
        <w:tc>
          <w:tcPr>
            <w:tcW w:w="0" w:type="auto"/>
            <w:tcBorders>
              <w:top w:val="nil"/>
              <w:left w:val="nil"/>
              <w:bottom w:val="nil"/>
              <w:right w:val="single" w:sz="4" w:space="0" w:color="BFBFBF"/>
            </w:tcBorders>
            <w:shd w:val="clear" w:color="DDEBF7" w:fill="DDEBF7"/>
            <w:vAlign w:val="center"/>
            <w:hideMark/>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center"/>
              <w:textAlignment w:val="auto"/>
              <w:rPr>
                <w:b/>
                <w:bCs/>
                <w:color w:val="000000"/>
                <w:sz w:val="16"/>
                <w:szCs w:val="16"/>
                <w:lang w:eastAsia="zh-CN"/>
              </w:rPr>
            </w:pPr>
            <w:r w:rsidRPr="00453E6A">
              <w:rPr>
                <w:b/>
                <w:bCs/>
                <w:color w:val="000000"/>
                <w:sz w:val="16"/>
                <w:szCs w:val="16"/>
                <w:lang w:eastAsia="zh-CN"/>
              </w:rPr>
              <w:t>2018</w:t>
            </w:r>
          </w:p>
        </w:tc>
        <w:tc>
          <w:tcPr>
            <w:tcW w:w="0" w:type="auto"/>
            <w:tcBorders>
              <w:top w:val="nil"/>
              <w:left w:val="nil"/>
              <w:bottom w:val="nil"/>
              <w:right w:val="single" w:sz="4" w:space="0" w:color="BFBFBF"/>
            </w:tcBorders>
            <w:shd w:val="clear" w:color="DDEBF7" w:fill="DDEBF7"/>
            <w:vAlign w:val="center"/>
            <w:hideMark/>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center"/>
              <w:textAlignment w:val="auto"/>
              <w:rPr>
                <w:b/>
                <w:bCs/>
                <w:color w:val="000000"/>
                <w:sz w:val="16"/>
                <w:szCs w:val="16"/>
                <w:lang w:eastAsia="zh-CN"/>
              </w:rPr>
            </w:pPr>
            <w:r w:rsidRPr="00453E6A">
              <w:rPr>
                <w:b/>
                <w:bCs/>
                <w:color w:val="000000"/>
                <w:sz w:val="16"/>
                <w:szCs w:val="16"/>
                <w:lang w:eastAsia="zh-CN"/>
              </w:rPr>
              <w:t>2019</w:t>
            </w:r>
          </w:p>
        </w:tc>
        <w:tc>
          <w:tcPr>
            <w:tcW w:w="0" w:type="auto"/>
            <w:tcBorders>
              <w:top w:val="nil"/>
              <w:left w:val="nil"/>
              <w:bottom w:val="nil"/>
              <w:right w:val="single" w:sz="4" w:space="0" w:color="BFBFBF"/>
            </w:tcBorders>
            <w:shd w:val="clear" w:color="DDEBF7" w:fill="DDEBF7"/>
            <w:vAlign w:val="center"/>
            <w:hideMark/>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center"/>
              <w:textAlignment w:val="auto"/>
              <w:rPr>
                <w:b/>
                <w:bCs/>
                <w:color w:val="000000"/>
                <w:sz w:val="16"/>
                <w:szCs w:val="16"/>
                <w:lang w:eastAsia="zh-CN"/>
              </w:rPr>
            </w:pPr>
            <w:r w:rsidRPr="00453E6A">
              <w:rPr>
                <w:b/>
                <w:bCs/>
                <w:color w:val="000000"/>
                <w:sz w:val="16"/>
                <w:szCs w:val="16"/>
                <w:lang w:eastAsia="zh-CN"/>
              </w:rPr>
              <w:t>2020</w:t>
            </w:r>
          </w:p>
        </w:tc>
        <w:tc>
          <w:tcPr>
            <w:tcW w:w="0" w:type="auto"/>
            <w:tcBorders>
              <w:top w:val="nil"/>
              <w:left w:val="nil"/>
              <w:bottom w:val="nil"/>
              <w:right w:val="single" w:sz="4" w:space="0" w:color="BFBFBF"/>
            </w:tcBorders>
            <w:shd w:val="clear" w:color="DDEBF7" w:fill="DDEBF7"/>
            <w:vAlign w:val="center"/>
            <w:hideMark/>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center"/>
              <w:textAlignment w:val="auto"/>
              <w:rPr>
                <w:b/>
                <w:bCs/>
                <w:color w:val="000000"/>
                <w:sz w:val="16"/>
                <w:szCs w:val="16"/>
                <w:lang w:eastAsia="zh-CN"/>
              </w:rPr>
            </w:pPr>
            <w:r w:rsidRPr="00453E6A">
              <w:rPr>
                <w:b/>
                <w:bCs/>
                <w:color w:val="000000"/>
                <w:sz w:val="16"/>
                <w:szCs w:val="16"/>
                <w:lang w:eastAsia="zh-CN"/>
              </w:rPr>
              <w:t>2021</w:t>
            </w:r>
          </w:p>
        </w:tc>
        <w:tc>
          <w:tcPr>
            <w:tcW w:w="0" w:type="auto"/>
            <w:tcBorders>
              <w:top w:val="nil"/>
              <w:left w:val="nil"/>
              <w:bottom w:val="nil"/>
              <w:right w:val="single" w:sz="4" w:space="0" w:color="BFBFBF"/>
            </w:tcBorders>
            <w:shd w:val="clear" w:color="DDEBF7" w:fill="DDEBF7"/>
            <w:vAlign w:val="center"/>
            <w:hideMark/>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center"/>
              <w:textAlignment w:val="auto"/>
              <w:rPr>
                <w:b/>
                <w:bCs/>
                <w:color w:val="000000"/>
                <w:sz w:val="16"/>
                <w:szCs w:val="16"/>
                <w:lang w:eastAsia="zh-CN"/>
              </w:rPr>
            </w:pPr>
            <w:r w:rsidRPr="00453E6A">
              <w:rPr>
                <w:b/>
                <w:bCs/>
                <w:color w:val="000000"/>
                <w:sz w:val="16"/>
                <w:szCs w:val="16"/>
                <w:lang w:eastAsia="zh-CN"/>
              </w:rPr>
              <w:t>2022</w:t>
            </w:r>
          </w:p>
        </w:tc>
        <w:tc>
          <w:tcPr>
            <w:tcW w:w="0" w:type="auto"/>
            <w:tcBorders>
              <w:top w:val="nil"/>
              <w:left w:val="nil"/>
              <w:bottom w:val="nil"/>
              <w:right w:val="single" w:sz="4" w:space="0" w:color="BFBFBF"/>
            </w:tcBorders>
            <w:shd w:val="clear" w:color="DDEBF7" w:fill="DDEBF7"/>
            <w:vAlign w:val="center"/>
            <w:hideMark/>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center"/>
              <w:textAlignment w:val="auto"/>
              <w:rPr>
                <w:b/>
                <w:bCs/>
                <w:color w:val="000000"/>
                <w:sz w:val="16"/>
                <w:szCs w:val="16"/>
                <w:lang w:eastAsia="zh-CN"/>
              </w:rPr>
            </w:pPr>
            <w:r w:rsidRPr="00453E6A">
              <w:rPr>
                <w:b/>
                <w:bCs/>
                <w:color w:val="000000"/>
                <w:sz w:val="16"/>
                <w:szCs w:val="16"/>
                <w:lang w:eastAsia="zh-CN"/>
              </w:rPr>
              <w:t>2023</w:t>
            </w:r>
          </w:p>
        </w:tc>
        <w:tc>
          <w:tcPr>
            <w:tcW w:w="0" w:type="auto"/>
            <w:tcBorders>
              <w:top w:val="nil"/>
              <w:left w:val="nil"/>
              <w:bottom w:val="nil"/>
              <w:right w:val="single" w:sz="4" w:space="0" w:color="BFBFBF"/>
            </w:tcBorders>
            <w:shd w:val="clear" w:color="DDEBF7" w:fill="DDEBF7"/>
            <w:vAlign w:val="center"/>
            <w:hideMark/>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center"/>
              <w:textAlignment w:val="auto"/>
              <w:rPr>
                <w:b/>
                <w:bCs/>
                <w:color w:val="000000"/>
                <w:sz w:val="16"/>
                <w:szCs w:val="16"/>
                <w:lang w:eastAsia="zh-CN"/>
              </w:rPr>
            </w:pPr>
            <w:r w:rsidRPr="00453E6A">
              <w:rPr>
                <w:b/>
                <w:bCs/>
                <w:color w:val="000000"/>
                <w:sz w:val="16"/>
                <w:szCs w:val="16"/>
                <w:lang w:eastAsia="zh-CN"/>
              </w:rPr>
              <w:t>2024</w:t>
            </w:r>
          </w:p>
        </w:tc>
        <w:tc>
          <w:tcPr>
            <w:tcW w:w="0" w:type="auto"/>
            <w:tcBorders>
              <w:top w:val="nil"/>
              <w:left w:val="nil"/>
              <w:bottom w:val="nil"/>
              <w:right w:val="single" w:sz="4" w:space="0" w:color="BFBFBF"/>
            </w:tcBorders>
            <w:shd w:val="clear" w:color="DDEBF7" w:fill="DDEBF7"/>
            <w:vAlign w:val="center"/>
            <w:hideMark/>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center"/>
              <w:textAlignment w:val="auto"/>
              <w:rPr>
                <w:b/>
                <w:bCs/>
                <w:color w:val="000000"/>
                <w:sz w:val="16"/>
                <w:szCs w:val="16"/>
                <w:lang w:eastAsia="zh-CN"/>
              </w:rPr>
            </w:pPr>
            <w:r w:rsidRPr="00453E6A">
              <w:rPr>
                <w:b/>
                <w:bCs/>
                <w:color w:val="000000"/>
                <w:sz w:val="16"/>
                <w:szCs w:val="16"/>
                <w:lang w:eastAsia="zh-CN"/>
              </w:rPr>
              <w:t>2025</w:t>
            </w:r>
          </w:p>
        </w:tc>
        <w:tc>
          <w:tcPr>
            <w:tcW w:w="0" w:type="auto"/>
            <w:tcBorders>
              <w:top w:val="nil"/>
              <w:left w:val="nil"/>
              <w:bottom w:val="nil"/>
              <w:right w:val="single" w:sz="4" w:space="0" w:color="BFBFBF"/>
            </w:tcBorders>
            <w:shd w:val="clear" w:color="DDEBF7" w:fill="DDEBF7"/>
            <w:vAlign w:val="center"/>
            <w:hideMark/>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center"/>
              <w:textAlignment w:val="auto"/>
              <w:rPr>
                <w:b/>
                <w:bCs/>
                <w:color w:val="000000"/>
                <w:sz w:val="16"/>
                <w:szCs w:val="16"/>
                <w:lang w:eastAsia="zh-CN"/>
              </w:rPr>
            </w:pPr>
            <w:r w:rsidRPr="00453E6A">
              <w:rPr>
                <w:b/>
                <w:bCs/>
                <w:color w:val="000000"/>
                <w:sz w:val="16"/>
                <w:szCs w:val="16"/>
                <w:lang w:eastAsia="zh-CN"/>
              </w:rPr>
              <w:t>2026</w:t>
            </w:r>
          </w:p>
        </w:tc>
        <w:tc>
          <w:tcPr>
            <w:tcW w:w="0" w:type="auto"/>
            <w:tcBorders>
              <w:top w:val="nil"/>
              <w:left w:val="nil"/>
              <w:bottom w:val="nil"/>
              <w:right w:val="single" w:sz="4" w:space="0" w:color="BFBFBF"/>
            </w:tcBorders>
            <w:shd w:val="clear" w:color="DDEBF7" w:fill="DDEBF7"/>
            <w:vAlign w:val="center"/>
            <w:hideMark/>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center"/>
              <w:textAlignment w:val="auto"/>
              <w:rPr>
                <w:b/>
                <w:bCs/>
                <w:color w:val="000000"/>
                <w:sz w:val="16"/>
                <w:szCs w:val="16"/>
                <w:lang w:eastAsia="zh-CN"/>
              </w:rPr>
            </w:pPr>
            <w:r w:rsidRPr="00453E6A">
              <w:rPr>
                <w:b/>
                <w:bCs/>
                <w:color w:val="000000"/>
                <w:sz w:val="16"/>
                <w:szCs w:val="16"/>
                <w:lang w:eastAsia="zh-CN"/>
              </w:rPr>
              <w:t>2027</w:t>
            </w:r>
          </w:p>
        </w:tc>
        <w:tc>
          <w:tcPr>
            <w:tcW w:w="0" w:type="auto"/>
            <w:tcBorders>
              <w:top w:val="nil"/>
              <w:left w:val="nil"/>
              <w:bottom w:val="nil"/>
              <w:right w:val="single" w:sz="4" w:space="0" w:color="auto"/>
            </w:tcBorders>
            <w:shd w:val="clear" w:color="DDEBF7" w:fill="DDEBF7"/>
            <w:vAlign w:val="center"/>
            <w:hideMark/>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center"/>
              <w:textAlignment w:val="auto"/>
              <w:rPr>
                <w:b/>
                <w:bCs/>
                <w:color w:val="000000"/>
                <w:sz w:val="16"/>
                <w:szCs w:val="16"/>
                <w:lang w:eastAsia="zh-CN"/>
              </w:rPr>
            </w:pPr>
            <w:r w:rsidRPr="00453E6A">
              <w:rPr>
                <w:b/>
                <w:bCs/>
                <w:color w:val="000000"/>
                <w:sz w:val="16"/>
                <w:szCs w:val="16"/>
                <w:lang w:eastAsia="zh-CN"/>
              </w:rPr>
              <w:t>2028</w:t>
            </w:r>
          </w:p>
        </w:tc>
      </w:tr>
      <w:tr w:rsidR="00286A7D" w:rsidRPr="00453E6A" w:rsidTr="00CD5874">
        <w:trPr>
          <w:trHeight w:val="300"/>
        </w:trPr>
        <w:tc>
          <w:tcPr>
            <w:tcW w:w="0" w:type="auto"/>
            <w:tcBorders>
              <w:top w:val="nil"/>
              <w:left w:val="single" w:sz="4" w:space="0" w:color="auto"/>
              <w:bottom w:val="nil"/>
              <w:right w:val="nil"/>
            </w:tcBorders>
            <w:shd w:val="clear" w:color="000000" w:fill="FFFFFF"/>
            <w:noWrap/>
            <w:vAlign w:val="bottom"/>
            <w:hideMark/>
          </w:tcPr>
          <w:p w:rsidR="005D7F49" w:rsidRPr="00453E6A" w:rsidRDefault="00B93C54" w:rsidP="00D4175A">
            <w:pPr>
              <w:tabs>
                <w:tab w:val="clear" w:pos="567"/>
                <w:tab w:val="clear" w:pos="1134"/>
                <w:tab w:val="clear" w:pos="1701"/>
                <w:tab w:val="clear" w:pos="2268"/>
                <w:tab w:val="clear" w:pos="2835"/>
              </w:tabs>
              <w:overflowPunct/>
              <w:autoSpaceDE/>
              <w:autoSpaceDN/>
              <w:adjustRightInd/>
              <w:spacing w:before="0"/>
              <w:textAlignment w:val="auto"/>
              <w:rPr>
                <w:color w:val="000000"/>
                <w:sz w:val="20"/>
                <w:lang w:eastAsia="zh-CN"/>
              </w:rPr>
            </w:pPr>
            <w:r>
              <w:rPr>
                <w:color w:val="000000"/>
                <w:sz w:val="20"/>
                <w:lang w:eastAsia="zh-CN"/>
              </w:rPr>
              <w:t>SG</w:t>
            </w:r>
          </w:p>
        </w:tc>
        <w:tc>
          <w:tcPr>
            <w:tcW w:w="0" w:type="auto"/>
            <w:tcBorders>
              <w:top w:val="nil"/>
              <w:left w:val="nil"/>
              <w:bottom w:val="nil"/>
              <w:right w:val="nil"/>
            </w:tcBorders>
            <w:shd w:val="clear" w:color="000000" w:fill="FFFFFF"/>
            <w:noWrap/>
            <w:vAlign w:val="bottom"/>
            <w:hideMark/>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eastAsia="zh-CN"/>
              </w:rPr>
            </w:pPr>
            <w:r w:rsidRPr="00453E6A">
              <w:rPr>
                <w:color w:val="000000"/>
                <w:sz w:val="20"/>
                <w:lang w:eastAsia="zh-CN"/>
              </w:rPr>
              <w:t>0</w:t>
            </w:r>
          </w:p>
        </w:tc>
        <w:tc>
          <w:tcPr>
            <w:tcW w:w="0" w:type="auto"/>
            <w:tcBorders>
              <w:top w:val="nil"/>
              <w:left w:val="nil"/>
              <w:bottom w:val="nil"/>
              <w:right w:val="nil"/>
            </w:tcBorders>
            <w:shd w:val="clear" w:color="000000" w:fill="FFFFFF"/>
            <w:noWrap/>
            <w:vAlign w:val="bottom"/>
            <w:hideMark/>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eastAsia="zh-CN"/>
              </w:rPr>
            </w:pPr>
            <w:r w:rsidRPr="00453E6A">
              <w:rPr>
                <w:color w:val="000000"/>
                <w:sz w:val="20"/>
                <w:lang w:eastAsia="zh-CN"/>
              </w:rPr>
              <w:t>1</w:t>
            </w:r>
          </w:p>
        </w:tc>
        <w:tc>
          <w:tcPr>
            <w:tcW w:w="0" w:type="auto"/>
            <w:tcBorders>
              <w:top w:val="nil"/>
              <w:left w:val="nil"/>
              <w:bottom w:val="nil"/>
              <w:right w:val="nil"/>
            </w:tcBorders>
            <w:shd w:val="clear" w:color="000000" w:fill="FFFFFF"/>
            <w:noWrap/>
            <w:vAlign w:val="bottom"/>
            <w:hideMark/>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eastAsia="zh-CN"/>
              </w:rPr>
            </w:pPr>
            <w:r w:rsidRPr="00453E6A">
              <w:rPr>
                <w:color w:val="000000"/>
                <w:sz w:val="20"/>
                <w:lang w:eastAsia="zh-CN"/>
              </w:rPr>
              <w:t>1</w:t>
            </w:r>
          </w:p>
        </w:tc>
        <w:tc>
          <w:tcPr>
            <w:tcW w:w="0" w:type="auto"/>
            <w:tcBorders>
              <w:top w:val="nil"/>
              <w:left w:val="nil"/>
              <w:bottom w:val="nil"/>
              <w:right w:val="nil"/>
            </w:tcBorders>
            <w:shd w:val="clear" w:color="000000" w:fill="FFFFFF"/>
            <w:noWrap/>
            <w:vAlign w:val="bottom"/>
            <w:hideMark/>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eastAsia="zh-CN"/>
              </w:rPr>
            </w:pPr>
            <w:r w:rsidRPr="00453E6A">
              <w:rPr>
                <w:color w:val="000000"/>
                <w:sz w:val="20"/>
                <w:lang w:eastAsia="zh-CN"/>
              </w:rPr>
              <w:t>0%</w:t>
            </w:r>
          </w:p>
        </w:tc>
        <w:tc>
          <w:tcPr>
            <w:tcW w:w="0" w:type="auto"/>
            <w:tcBorders>
              <w:top w:val="nil"/>
              <w:left w:val="nil"/>
              <w:bottom w:val="nil"/>
              <w:right w:val="nil"/>
            </w:tcBorders>
            <w:shd w:val="clear" w:color="000000" w:fill="FFFFFF"/>
            <w:noWrap/>
            <w:vAlign w:val="bottom"/>
            <w:hideMark/>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eastAsia="zh-CN"/>
              </w:rPr>
            </w:pPr>
            <w:r w:rsidRPr="00453E6A">
              <w:rPr>
                <w:color w:val="000000"/>
                <w:sz w:val="20"/>
                <w:lang w:eastAsia="zh-CN"/>
              </w:rPr>
              <w:t>50%</w:t>
            </w:r>
          </w:p>
        </w:tc>
        <w:tc>
          <w:tcPr>
            <w:tcW w:w="0" w:type="auto"/>
            <w:tcBorders>
              <w:top w:val="nil"/>
              <w:left w:val="nil"/>
              <w:bottom w:val="nil"/>
              <w:right w:val="nil"/>
            </w:tcBorders>
            <w:shd w:val="clear" w:color="000000" w:fill="FFFFFF"/>
            <w:noWrap/>
            <w:vAlign w:val="bottom"/>
            <w:hideMark/>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eastAsia="zh-CN"/>
              </w:rPr>
            </w:pPr>
            <w:r w:rsidRPr="00453E6A">
              <w:rPr>
                <w:color w:val="000000"/>
                <w:sz w:val="20"/>
                <w:lang w:eastAsia="zh-CN"/>
              </w:rPr>
              <w:t>4%</w:t>
            </w:r>
          </w:p>
        </w:tc>
        <w:tc>
          <w:tcPr>
            <w:tcW w:w="0" w:type="auto"/>
            <w:tcBorders>
              <w:top w:val="nil"/>
              <w:left w:val="nil"/>
              <w:bottom w:val="nil"/>
              <w:right w:val="nil"/>
            </w:tcBorders>
            <w:shd w:val="clear" w:color="000000" w:fill="FFFFFF"/>
            <w:noWrap/>
            <w:vAlign w:val="bottom"/>
            <w:hideMark/>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eastAsia="zh-CN"/>
              </w:rPr>
            </w:pPr>
            <w:r w:rsidRPr="00453E6A">
              <w:rPr>
                <w:color w:val="000000"/>
                <w:sz w:val="20"/>
                <w:lang w:eastAsia="zh-CN"/>
              </w:rPr>
              <w:t>8%</w:t>
            </w:r>
          </w:p>
        </w:tc>
        <w:tc>
          <w:tcPr>
            <w:tcW w:w="0" w:type="auto"/>
            <w:tcBorders>
              <w:top w:val="nil"/>
              <w:left w:val="nil"/>
              <w:bottom w:val="nil"/>
              <w:right w:val="nil"/>
            </w:tcBorders>
            <w:shd w:val="clear" w:color="000000" w:fill="FFFFFF"/>
            <w:noWrap/>
            <w:vAlign w:val="bottom"/>
            <w:hideMark/>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eastAsia="zh-CN"/>
              </w:rPr>
            </w:pPr>
            <w:r w:rsidRPr="00453E6A">
              <w:rPr>
                <w:color w:val="000000"/>
                <w:sz w:val="20"/>
                <w:lang w:eastAsia="zh-CN"/>
              </w:rPr>
              <w:t>12%</w:t>
            </w:r>
          </w:p>
        </w:tc>
        <w:tc>
          <w:tcPr>
            <w:tcW w:w="0" w:type="auto"/>
            <w:tcBorders>
              <w:top w:val="nil"/>
              <w:left w:val="nil"/>
              <w:bottom w:val="nil"/>
              <w:right w:val="nil"/>
            </w:tcBorders>
            <w:shd w:val="clear" w:color="000000" w:fill="FFFFFF"/>
            <w:noWrap/>
            <w:vAlign w:val="bottom"/>
            <w:hideMark/>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eastAsia="zh-CN"/>
              </w:rPr>
            </w:pPr>
            <w:r w:rsidRPr="00453E6A">
              <w:rPr>
                <w:color w:val="000000"/>
                <w:sz w:val="20"/>
                <w:lang w:eastAsia="zh-CN"/>
              </w:rPr>
              <w:t>16%</w:t>
            </w:r>
          </w:p>
        </w:tc>
        <w:tc>
          <w:tcPr>
            <w:tcW w:w="0" w:type="auto"/>
            <w:tcBorders>
              <w:top w:val="nil"/>
              <w:left w:val="nil"/>
              <w:bottom w:val="nil"/>
              <w:right w:val="nil"/>
            </w:tcBorders>
            <w:shd w:val="clear" w:color="000000" w:fill="FFFFFF"/>
            <w:noWrap/>
            <w:vAlign w:val="bottom"/>
            <w:hideMark/>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eastAsia="zh-CN"/>
              </w:rPr>
            </w:pPr>
            <w:r w:rsidRPr="00453E6A">
              <w:rPr>
                <w:color w:val="000000"/>
                <w:sz w:val="20"/>
                <w:lang w:eastAsia="zh-CN"/>
              </w:rPr>
              <w:t>20%</w:t>
            </w:r>
          </w:p>
        </w:tc>
        <w:tc>
          <w:tcPr>
            <w:tcW w:w="0" w:type="auto"/>
            <w:tcBorders>
              <w:top w:val="nil"/>
              <w:left w:val="nil"/>
              <w:bottom w:val="nil"/>
              <w:right w:val="nil"/>
            </w:tcBorders>
            <w:shd w:val="clear" w:color="000000" w:fill="FFFFFF"/>
            <w:noWrap/>
            <w:vAlign w:val="bottom"/>
            <w:hideMark/>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eastAsia="zh-CN"/>
              </w:rPr>
            </w:pPr>
            <w:r w:rsidRPr="00453E6A">
              <w:rPr>
                <w:color w:val="000000"/>
                <w:sz w:val="20"/>
                <w:lang w:eastAsia="zh-CN"/>
              </w:rPr>
              <w:t>24%</w:t>
            </w:r>
          </w:p>
        </w:tc>
        <w:tc>
          <w:tcPr>
            <w:tcW w:w="0" w:type="auto"/>
            <w:tcBorders>
              <w:top w:val="nil"/>
              <w:left w:val="nil"/>
              <w:bottom w:val="nil"/>
              <w:right w:val="nil"/>
            </w:tcBorders>
            <w:shd w:val="clear" w:color="000000" w:fill="FFFFFF"/>
            <w:noWrap/>
            <w:vAlign w:val="bottom"/>
            <w:hideMark/>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eastAsia="zh-CN"/>
              </w:rPr>
            </w:pPr>
            <w:r w:rsidRPr="00453E6A">
              <w:rPr>
                <w:color w:val="000000"/>
                <w:sz w:val="20"/>
                <w:lang w:eastAsia="zh-CN"/>
              </w:rPr>
              <w:t>28%</w:t>
            </w:r>
          </w:p>
        </w:tc>
        <w:tc>
          <w:tcPr>
            <w:tcW w:w="0" w:type="auto"/>
            <w:tcBorders>
              <w:top w:val="nil"/>
              <w:left w:val="nil"/>
              <w:bottom w:val="nil"/>
              <w:right w:val="nil"/>
            </w:tcBorders>
            <w:shd w:val="clear" w:color="000000" w:fill="FFFFFF"/>
            <w:noWrap/>
            <w:vAlign w:val="bottom"/>
            <w:hideMark/>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eastAsia="zh-CN"/>
              </w:rPr>
            </w:pPr>
            <w:r w:rsidRPr="00453E6A">
              <w:rPr>
                <w:color w:val="000000"/>
                <w:sz w:val="20"/>
                <w:lang w:eastAsia="zh-CN"/>
              </w:rPr>
              <w:t>32%</w:t>
            </w:r>
          </w:p>
        </w:tc>
        <w:tc>
          <w:tcPr>
            <w:tcW w:w="0" w:type="auto"/>
            <w:tcBorders>
              <w:top w:val="nil"/>
              <w:left w:val="nil"/>
              <w:bottom w:val="nil"/>
              <w:right w:val="nil"/>
            </w:tcBorders>
            <w:shd w:val="clear" w:color="000000" w:fill="FFFFFF"/>
            <w:noWrap/>
            <w:vAlign w:val="bottom"/>
            <w:hideMark/>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eastAsia="zh-CN"/>
              </w:rPr>
            </w:pPr>
            <w:r w:rsidRPr="00453E6A">
              <w:rPr>
                <w:color w:val="000000"/>
                <w:sz w:val="20"/>
                <w:lang w:eastAsia="zh-CN"/>
              </w:rPr>
              <w:t>36%</w:t>
            </w:r>
          </w:p>
        </w:tc>
        <w:tc>
          <w:tcPr>
            <w:tcW w:w="0" w:type="auto"/>
            <w:tcBorders>
              <w:top w:val="nil"/>
              <w:left w:val="nil"/>
              <w:bottom w:val="nil"/>
              <w:right w:val="nil"/>
            </w:tcBorders>
            <w:shd w:val="clear" w:color="000000" w:fill="FFFFFF"/>
            <w:noWrap/>
            <w:vAlign w:val="bottom"/>
            <w:hideMark/>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eastAsia="zh-CN"/>
              </w:rPr>
            </w:pPr>
            <w:r w:rsidRPr="00453E6A">
              <w:rPr>
                <w:color w:val="000000"/>
                <w:sz w:val="20"/>
                <w:lang w:eastAsia="zh-CN"/>
              </w:rPr>
              <w:t>40%</w:t>
            </w:r>
          </w:p>
        </w:tc>
        <w:tc>
          <w:tcPr>
            <w:tcW w:w="0" w:type="auto"/>
            <w:tcBorders>
              <w:top w:val="nil"/>
              <w:left w:val="nil"/>
              <w:bottom w:val="nil"/>
              <w:right w:val="nil"/>
            </w:tcBorders>
            <w:shd w:val="clear" w:color="000000" w:fill="FFFFFF"/>
            <w:noWrap/>
            <w:vAlign w:val="bottom"/>
            <w:hideMark/>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eastAsia="zh-CN"/>
              </w:rPr>
            </w:pPr>
            <w:r w:rsidRPr="00453E6A">
              <w:rPr>
                <w:color w:val="000000"/>
                <w:sz w:val="20"/>
                <w:lang w:eastAsia="zh-CN"/>
              </w:rPr>
              <w:t>44%</w:t>
            </w:r>
          </w:p>
        </w:tc>
        <w:tc>
          <w:tcPr>
            <w:tcW w:w="0" w:type="auto"/>
            <w:tcBorders>
              <w:top w:val="nil"/>
              <w:left w:val="nil"/>
              <w:bottom w:val="nil"/>
              <w:right w:val="single" w:sz="4" w:space="0" w:color="auto"/>
            </w:tcBorders>
            <w:shd w:val="clear" w:color="000000" w:fill="C6EFCE"/>
            <w:noWrap/>
            <w:vAlign w:val="bottom"/>
            <w:hideMark/>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right"/>
              <w:textAlignment w:val="auto"/>
              <w:rPr>
                <w:color w:val="006100"/>
                <w:sz w:val="20"/>
                <w:lang w:eastAsia="zh-CN"/>
              </w:rPr>
            </w:pPr>
            <w:r w:rsidRPr="00453E6A">
              <w:rPr>
                <w:color w:val="006100"/>
                <w:sz w:val="20"/>
                <w:lang w:eastAsia="zh-CN"/>
              </w:rPr>
              <w:t>48%</w:t>
            </w:r>
          </w:p>
        </w:tc>
      </w:tr>
      <w:tr w:rsidR="00286A7D" w:rsidRPr="00453E6A" w:rsidTr="00CD5874">
        <w:trPr>
          <w:trHeight w:val="300"/>
        </w:trPr>
        <w:tc>
          <w:tcPr>
            <w:tcW w:w="0" w:type="auto"/>
            <w:tcBorders>
              <w:top w:val="nil"/>
              <w:left w:val="single" w:sz="4" w:space="0" w:color="auto"/>
              <w:bottom w:val="nil"/>
              <w:right w:val="nil"/>
            </w:tcBorders>
            <w:shd w:val="clear" w:color="000000" w:fill="FFFFFF"/>
            <w:noWrap/>
            <w:vAlign w:val="bottom"/>
            <w:hideMark/>
          </w:tcPr>
          <w:p w:rsidR="005D7F49" w:rsidRPr="00453E6A" w:rsidRDefault="00F66103" w:rsidP="00D4175A">
            <w:pPr>
              <w:tabs>
                <w:tab w:val="clear" w:pos="567"/>
                <w:tab w:val="clear" w:pos="1134"/>
                <w:tab w:val="clear" w:pos="1701"/>
                <w:tab w:val="clear" w:pos="2268"/>
                <w:tab w:val="clear" w:pos="2835"/>
              </w:tabs>
              <w:overflowPunct/>
              <w:autoSpaceDE/>
              <w:autoSpaceDN/>
              <w:adjustRightInd/>
              <w:spacing w:before="0"/>
              <w:textAlignment w:val="auto"/>
              <w:rPr>
                <w:color w:val="000000"/>
                <w:sz w:val="20"/>
                <w:lang w:eastAsia="zh-CN"/>
              </w:rPr>
            </w:pPr>
            <w:r>
              <w:rPr>
                <w:color w:val="000000"/>
                <w:sz w:val="20"/>
                <w:lang w:eastAsia="zh-CN"/>
              </w:rPr>
              <w:t>V</w:t>
            </w:r>
            <w:r w:rsidR="00DD2AAC">
              <w:rPr>
                <w:color w:val="000000"/>
                <w:sz w:val="20"/>
                <w:lang w:eastAsia="zh-CN"/>
              </w:rPr>
              <w:t>SG</w:t>
            </w:r>
          </w:p>
        </w:tc>
        <w:tc>
          <w:tcPr>
            <w:tcW w:w="0" w:type="auto"/>
            <w:tcBorders>
              <w:top w:val="nil"/>
              <w:left w:val="nil"/>
              <w:bottom w:val="nil"/>
              <w:right w:val="nil"/>
            </w:tcBorders>
            <w:shd w:val="clear" w:color="000000" w:fill="FFFFFF"/>
            <w:noWrap/>
            <w:vAlign w:val="bottom"/>
            <w:hideMark/>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eastAsia="zh-CN"/>
              </w:rPr>
            </w:pPr>
            <w:r w:rsidRPr="00453E6A">
              <w:rPr>
                <w:color w:val="000000"/>
                <w:sz w:val="20"/>
                <w:lang w:eastAsia="zh-CN"/>
              </w:rPr>
              <w:t>0</w:t>
            </w:r>
          </w:p>
        </w:tc>
        <w:tc>
          <w:tcPr>
            <w:tcW w:w="0" w:type="auto"/>
            <w:tcBorders>
              <w:top w:val="nil"/>
              <w:left w:val="nil"/>
              <w:bottom w:val="nil"/>
              <w:right w:val="nil"/>
            </w:tcBorders>
            <w:shd w:val="clear" w:color="000000" w:fill="FFFFFF"/>
            <w:noWrap/>
            <w:vAlign w:val="bottom"/>
            <w:hideMark/>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eastAsia="zh-CN"/>
              </w:rPr>
            </w:pPr>
            <w:r w:rsidRPr="00453E6A">
              <w:rPr>
                <w:color w:val="000000"/>
                <w:sz w:val="20"/>
                <w:lang w:eastAsia="zh-CN"/>
              </w:rPr>
              <w:t>4</w:t>
            </w:r>
          </w:p>
        </w:tc>
        <w:tc>
          <w:tcPr>
            <w:tcW w:w="0" w:type="auto"/>
            <w:tcBorders>
              <w:top w:val="nil"/>
              <w:left w:val="nil"/>
              <w:bottom w:val="nil"/>
              <w:right w:val="nil"/>
            </w:tcBorders>
            <w:shd w:val="clear" w:color="000000" w:fill="FFFFFF"/>
            <w:noWrap/>
            <w:vAlign w:val="bottom"/>
            <w:hideMark/>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eastAsia="zh-CN"/>
              </w:rPr>
            </w:pPr>
            <w:r w:rsidRPr="00453E6A">
              <w:rPr>
                <w:color w:val="000000"/>
                <w:sz w:val="20"/>
                <w:lang w:eastAsia="zh-CN"/>
              </w:rPr>
              <w:t>4</w:t>
            </w:r>
          </w:p>
        </w:tc>
        <w:tc>
          <w:tcPr>
            <w:tcW w:w="0" w:type="auto"/>
            <w:tcBorders>
              <w:top w:val="nil"/>
              <w:left w:val="nil"/>
              <w:bottom w:val="nil"/>
              <w:right w:val="nil"/>
            </w:tcBorders>
            <w:shd w:val="clear" w:color="000000" w:fill="FFFFFF"/>
            <w:noWrap/>
            <w:vAlign w:val="bottom"/>
            <w:hideMark/>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eastAsia="zh-CN"/>
              </w:rPr>
            </w:pPr>
            <w:r w:rsidRPr="00453E6A">
              <w:rPr>
                <w:color w:val="000000"/>
                <w:sz w:val="20"/>
                <w:lang w:eastAsia="zh-CN"/>
              </w:rPr>
              <w:t>0%</w:t>
            </w:r>
          </w:p>
        </w:tc>
        <w:tc>
          <w:tcPr>
            <w:tcW w:w="0" w:type="auto"/>
            <w:tcBorders>
              <w:top w:val="nil"/>
              <w:left w:val="nil"/>
              <w:bottom w:val="nil"/>
              <w:right w:val="nil"/>
            </w:tcBorders>
            <w:shd w:val="clear" w:color="000000" w:fill="FFFFFF"/>
            <w:noWrap/>
            <w:vAlign w:val="bottom"/>
            <w:hideMark/>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eastAsia="zh-CN"/>
              </w:rPr>
            </w:pPr>
            <w:r w:rsidRPr="00453E6A">
              <w:rPr>
                <w:color w:val="000000"/>
                <w:sz w:val="20"/>
                <w:lang w:eastAsia="zh-CN"/>
              </w:rPr>
              <w:t>50%</w:t>
            </w:r>
          </w:p>
        </w:tc>
        <w:tc>
          <w:tcPr>
            <w:tcW w:w="0" w:type="auto"/>
            <w:tcBorders>
              <w:top w:val="nil"/>
              <w:left w:val="nil"/>
              <w:bottom w:val="nil"/>
              <w:right w:val="nil"/>
            </w:tcBorders>
            <w:shd w:val="clear" w:color="000000" w:fill="FFFFFF"/>
            <w:noWrap/>
            <w:vAlign w:val="bottom"/>
            <w:hideMark/>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eastAsia="zh-CN"/>
              </w:rPr>
            </w:pPr>
            <w:r w:rsidRPr="00453E6A">
              <w:rPr>
                <w:color w:val="000000"/>
                <w:sz w:val="20"/>
                <w:lang w:eastAsia="zh-CN"/>
              </w:rPr>
              <w:t>4%</w:t>
            </w:r>
          </w:p>
        </w:tc>
        <w:tc>
          <w:tcPr>
            <w:tcW w:w="0" w:type="auto"/>
            <w:tcBorders>
              <w:top w:val="nil"/>
              <w:left w:val="nil"/>
              <w:bottom w:val="nil"/>
              <w:right w:val="nil"/>
            </w:tcBorders>
            <w:shd w:val="clear" w:color="000000" w:fill="FFFFFF"/>
            <w:noWrap/>
            <w:vAlign w:val="bottom"/>
            <w:hideMark/>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eastAsia="zh-CN"/>
              </w:rPr>
            </w:pPr>
            <w:r w:rsidRPr="00453E6A">
              <w:rPr>
                <w:color w:val="000000"/>
                <w:sz w:val="20"/>
                <w:lang w:eastAsia="zh-CN"/>
              </w:rPr>
              <w:t>8%</w:t>
            </w:r>
          </w:p>
        </w:tc>
        <w:tc>
          <w:tcPr>
            <w:tcW w:w="0" w:type="auto"/>
            <w:tcBorders>
              <w:top w:val="nil"/>
              <w:left w:val="nil"/>
              <w:bottom w:val="nil"/>
              <w:right w:val="nil"/>
            </w:tcBorders>
            <w:shd w:val="clear" w:color="000000" w:fill="FFFFFF"/>
            <w:noWrap/>
            <w:vAlign w:val="bottom"/>
            <w:hideMark/>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eastAsia="zh-CN"/>
              </w:rPr>
            </w:pPr>
            <w:r w:rsidRPr="00453E6A">
              <w:rPr>
                <w:color w:val="000000"/>
                <w:sz w:val="20"/>
                <w:lang w:eastAsia="zh-CN"/>
              </w:rPr>
              <w:t>12%</w:t>
            </w:r>
          </w:p>
        </w:tc>
        <w:tc>
          <w:tcPr>
            <w:tcW w:w="0" w:type="auto"/>
            <w:tcBorders>
              <w:top w:val="nil"/>
              <w:left w:val="nil"/>
              <w:bottom w:val="nil"/>
              <w:right w:val="nil"/>
            </w:tcBorders>
            <w:shd w:val="clear" w:color="000000" w:fill="FFFFFF"/>
            <w:noWrap/>
            <w:vAlign w:val="bottom"/>
            <w:hideMark/>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eastAsia="zh-CN"/>
              </w:rPr>
            </w:pPr>
            <w:r w:rsidRPr="00453E6A">
              <w:rPr>
                <w:color w:val="000000"/>
                <w:sz w:val="20"/>
                <w:lang w:eastAsia="zh-CN"/>
              </w:rPr>
              <w:t>16%</w:t>
            </w:r>
          </w:p>
        </w:tc>
        <w:tc>
          <w:tcPr>
            <w:tcW w:w="0" w:type="auto"/>
            <w:tcBorders>
              <w:top w:val="nil"/>
              <w:left w:val="nil"/>
              <w:bottom w:val="nil"/>
              <w:right w:val="nil"/>
            </w:tcBorders>
            <w:shd w:val="clear" w:color="000000" w:fill="FFFFFF"/>
            <w:noWrap/>
            <w:vAlign w:val="bottom"/>
            <w:hideMark/>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eastAsia="zh-CN"/>
              </w:rPr>
            </w:pPr>
            <w:r w:rsidRPr="00453E6A">
              <w:rPr>
                <w:color w:val="000000"/>
                <w:sz w:val="20"/>
                <w:lang w:eastAsia="zh-CN"/>
              </w:rPr>
              <w:t>20%</w:t>
            </w:r>
          </w:p>
        </w:tc>
        <w:tc>
          <w:tcPr>
            <w:tcW w:w="0" w:type="auto"/>
            <w:tcBorders>
              <w:top w:val="nil"/>
              <w:left w:val="nil"/>
              <w:bottom w:val="nil"/>
              <w:right w:val="nil"/>
            </w:tcBorders>
            <w:shd w:val="clear" w:color="000000" w:fill="FFFFFF"/>
            <w:noWrap/>
            <w:vAlign w:val="bottom"/>
            <w:hideMark/>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eastAsia="zh-CN"/>
              </w:rPr>
            </w:pPr>
            <w:r w:rsidRPr="00453E6A">
              <w:rPr>
                <w:color w:val="000000"/>
                <w:sz w:val="20"/>
                <w:lang w:eastAsia="zh-CN"/>
              </w:rPr>
              <w:t>24%</w:t>
            </w:r>
          </w:p>
        </w:tc>
        <w:tc>
          <w:tcPr>
            <w:tcW w:w="0" w:type="auto"/>
            <w:tcBorders>
              <w:top w:val="nil"/>
              <w:left w:val="nil"/>
              <w:bottom w:val="nil"/>
              <w:right w:val="nil"/>
            </w:tcBorders>
            <w:shd w:val="clear" w:color="000000" w:fill="FFFFFF"/>
            <w:noWrap/>
            <w:vAlign w:val="bottom"/>
            <w:hideMark/>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eastAsia="zh-CN"/>
              </w:rPr>
            </w:pPr>
            <w:r w:rsidRPr="00453E6A">
              <w:rPr>
                <w:color w:val="000000"/>
                <w:sz w:val="20"/>
                <w:lang w:eastAsia="zh-CN"/>
              </w:rPr>
              <w:t>28%</w:t>
            </w:r>
          </w:p>
        </w:tc>
        <w:tc>
          <w:tcPr>
            <w:tcW w:w="0" w:type="auto"/>
            <w:tcBorders>
              <w:top w:val="nil"/>
              <w:left w:val="nil"/>
              <w:bottom w:val="nil"/>
              <w:right w:val="nil"/>
            </w:tcBorders>
            <w:shd w:val="clear" w:color="000000" w:fill="FFFFFF"/>
            <w:noWrap/>
            <w:vAlign w:val="bottom"/>
            <w:hideMark/>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eastAsia="zh-CN"/>
              </w:rPr>
            </w:pPr>
            <w:r w:rsidRPr="00453E6A">
              <w:rPr>
                <w:color w:val="000000"/>
                <w:sz w:val="20"/>
                <w:lang w:eastAsia="zh-CN"/>
              </w:rPr>
              <w:t>32%</w:t>
            </w:r>
          </w:p>
        </w:tc>
        <w:tc>
          <w:tcPr>
            <w:tcW w:w="0" w:type="auto"/>
            <w:tcBorders>
              <w:top w:val="nil"/>
              <w:left w:val="nil"/>
              <w:bottom w:val="nil"/>
              <w:right w:val="nil"/>
            </w:tcBorders>
            <w:shd w:val="clear" w:color="000000" w:fill="FFFFFF"/>
            <w:noWrap/>
            <w:vAlign w:val="bottom"/>
            <w:hideMark/>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eastAsia="zh-CN"/>
              </w:rPr>
            </w:pPr>
            <w:r w:rsidRPr="00453E6A">
              <w:rPr>
                <w:color w:val="000000"/>
                <w:sz w:val="20"/>
                <w:lang w:eastAsia="zh-CN"/>
              </w:rPr>
              <w:t>36%</w:t>
            </w:r>
          </w:p>
        </w:tc>
        <w:tc>
          <w:tcPr>
            <w:tcW w:w="0" w:type="auto"/>
            <w:tcBorders>
              <w:top w:val="nil"/>
              <w:left w:val="nil"/>
              <w:bottom w:val="nil"/>
              <w:right w:val="nil"/>
            </w:tcBorders>
            <w:shd w:val="clear" w:color="000000" w:fill="FFFFFF"/>
            <w:noWrap/>
            <w:vAlign w:val="bottom"/>
            <w:hideMark/>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eastAsia="zh-CN"/>
              </w:rPr>
            </w:pPr>
            <w:r w:rsidRPr="00453E6A">
              <w:rPr>
                <w:color w:val="000000"/>
                <w:sz w:val="20"/>
                <w:lang w:eastAsia="zh-CN"/>
              </w:rPr>
              <w:t>40%</w:t>
            </w:r>
          </w:p>
        </w:tc>
        <w:tc>
          <w:tcPr>
            <w:tcW w:w="0" w:type="auto"/>
            <w:tcBorders>
              <w:top w:val="nil"/>
              <w:left w:val="nil"/>
              <w:bottom w:val="nil"/>
              <w:right w:val="nil"/>
            </w:tcBorders>
            <w:shd w:val="clear" w:color="000000" w:fill="FFFFFF"/>
            <w:noWrap/>
            <w:vAlign w:val="bottom"/>
            <w:hideMark/>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eastAsia="zh-CN"/>
              </w:rPr>
            </w:pPr>
            <w:r w:rsidRPr="00453E6A">
              <w:rPr>
                <w:color w:val="000000"/>
                <w:sz w:val="20"/>
                <w:lang w:eastAsia="zh-CN"/>
              </w:rPr>
              <w:t>44%</w:t>
            </w:r>
          </w:p>
        </w:tc>
        <w:tc>
          <w:tcPr>
            <w:tcW w:w="0" w:type="auto"/>
            <w:tcBorders>
              <w:top w:val="nil"/>
              <w:left w:val="nil"/>
              <w:bottom w:val="nil"/>
              <w:right w:val="single" w:sz="4" w:space="0" w:color="auto"/>
            </w:tcBorders>
            <w:shd w:val="clear" w:color="000000" w:fill="C6EFCE"/>
            <w:noWrap/>
            <w:vAlign w:val="bottom"/>
            <w:hideMark/>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right"/>
              <w:textAlignment w:val="auto"/>
              <w:rPr>
                <w:color w:val="006100"/>
                <w:sz w:val="20"/>
                <w:lang w:eastAsia="zh-CN"/>
              </w:rPr>
            </w:pPr>
            <w:r w:rsidRPr="00453E6A">
              <w:rPr>
                <w:color w:val="006100"/>
                <w:sz w:val="20"/>
                <w:lang w:eastAsia="zh-CN"/>
              </w:rPr>
              <w:t>48%</w:t>
            </w:r>
          </w:p>
        </w:tc>
      </w:tr>
      <w:tr w:rsidR="00286A7D" w:rsidRPr="00453E6A" w:rsidTr="00CD5874">
        <w:trPr>
          <w:trHeight w:val="300"/>
        </w:trPr>
        <w:tc>
          <w:tcPr>
            <w:tcW w:w="0" w:type="auto"/>
            <w:tcBorders>
              <w:top w:val="nil"/>
              <w:left w:val="single" w:sz="4" w:space="0" w:color="auto"/>
              <w:bottom w:val="nil"/>
              <w:right w:val="nil"/>
            </w:tcBorders>
            <w:shd w:val="clear" w:color="000000" w:fill="FFFFFF"/>
            <w:noWrap/>
            <w:vAlign w:val="bottom"/>
            <w:hideMark/>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textAlignment w:val="auto"/>
              <w:rPr>
                <w:color w:val="000000"/>
                <w:sz w:val="20"/>
                <w:lang w:eastAsia="zh-CN"/>
              </w:rPr>
            </w:pPr>
            <w:r w:rsidRPr="00453E6A">
              <w:rPr>
                <w:color w:val="000000"/>
                <w:sz w:val="20"/>
                <w:lang w:eastAsia="zh-CN"/>
              </w:rPr>
              <w:t>D-2</w:t>
            </w:r>
          </w:p>
        </w:tc>
        <w:tc>
          <w:tcPr>
            <w:tcW w:w="0" w:type="auto"/>
            <w:tcBorders>
              <w:top w:val="nil"/>
              <w:left w:val="nil"/>
              <w:bottom w:val="nil"/>
              <w:right w:val="nil"/>
            </w:tcBorders>
            <w:shd w:val="clear" w:color="000000" w:fill="FFFFFF"/>
            <w:noWrap/>
            <w:vAlign w:val="bottom"/>
            <w:hideMark/>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eastAsia="zh-CN"/>
              </w:rPr>
            </w:pPr>
            <w:r w:rsidRPr="00453E6A">
              <w:rPr>
                <w:color w:val="000000"/>
                <w:sz w:val="20"/>
                <w:lang w:eastAsia="zh-CN"/>
              </w:rPr>
              <w:t>1</w:t>
            </w:r>
          </w:p>
        </w:tc>
        <w:tc>
          <w:tcPr>
            <w:tcW w:w="0" w:type="auto"/>
            <w:tcBorders>
              <w:top w:val="nil"/>
              <w:left w:val="nil"/>
              <w:bottom w:val="nil"/>
              <w:right w:val="nil"/>
            </w:tcBorders>
            <w:shd w:val="clear" w:color="000000" w:fill="FFFFFF"/>
            <w:noWrap/>
            <w:vAlign w:val="bottom"/>
            <w:hideMark/>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eastAsia="zh-CN"/>
              </w:rPr>
            </w:pPr>
            <w:r w:rsidRPr="00453E6A">
              <w:rPr>
                <w:color w:val="000000"/>
                <w:sz w:val="20"/>
                <w:lang w:eastAsia="zh-CN"/>
              </w:rPr>
              <w:t>3</w:t>
            </w:r>
          </w:p>
        </w:tc>
        <w:tc>
          <w:tcPr>
            <w:tcW w:w="0" w:type="auto"/>
            <w:tcBorders>
              <w:top w:val="nil"/>
              <w:left w:val="nil"/>
              <w:bottom w:val="nil"/>
              <w:right w:val="nil"/>
            </w:tcBorders>
            <w:shd w:val="clear" w:color="000000" w:fill="FFFFFF"/>
            <w:noWrap/>
            <w:vAlign w:val="bottom"/>
            <w:hideMark/>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eastAsia="zh-CN"/>
              </w:rPr>
            </w:pPr>
            <w:r w:rsidRPr="00453E6A">
              <w:rPr>
                <w:color w:val="000000"/>
                <w:sz w:val="20"/>
                <w:lang w:eastAsia="zh-CN"/>
              </w:rPr>
              <w:t>4</w:t>
            </w:r>
          </w:p>
        </w:tc>
        <w:tc>
          <w:tcPr>
            <w:tcW w:w="0" w:type="auto"/>
            <w:tcBorders>
              <w:top w:val="nil"/>
              <w:left w:val="nil"/>
              <w:bottom w:val="nil"/>
              <w:right w:val="nil"/>
            </w:tcBorders>
            <w:shd w:val="clear" w:color="000000" w:fill="FFFFFF"/>
            <w:noWrap/>
            <w:vAlign w:val="bottom"/>
            <w:hideMark/>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eastAsia="zh-CN"/>
              </w:rPr>
            </w:pPr>
            <w:r w:rsidRPr="00453E6A">
              <w:rPr>
                <w:color w:val="000000"/>
                <w:sz w:val="20"/>
                <w:lang w:eastAsia="zh-CN"/>
              </w:rPr>
              <w:t>25%</w:t>
            </w:r>
          </w:p>
        </w:tc>
        <w:tc>
          <w:tcPr>
            <w:tcW w:w="0" w:type="auto"/>
            <w:tcBorders>
              <w:top w:val="nil"/>
              <w:left w:val="nil"/>
              <w:bottom w:val="nil"/>
              <w:right w:val="nil"/>
            </w:tcBorders>
            <w:shd w:val="clear" w:color="000000" w:fill="FFFFFF"/>
            <w:noWrap/>
            <w:vAlign w:val="bottom"/>
            <w:hideMark/>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eastAsia="zh-CN"/>
              </w:rPr>
            </w:pPr>
            <w:r w:rsidRPr="00453E6A">
              <w:rPr>
                <w:color w:val="000000"/>
                <w:sz w:val="20"/>
                <w:lang w:eastAsia="zh-CN"/>
              </w:rPr>
              <w:t>25%</w:t>
            </w:r>
          </w:p>
        </w:tc>
        <w:tc>
          <w:tcPr>
            <w:tcW w:w="0" w:type="auto"/>
            <w:tcBorders>
              <w:top w:val="nil"/>
              <w:left w:val="nil"/>
              <w:bottom w:val="nil"/>
              <w:right w:val="nil"/>
            </w:tcBorders>
            <w:shd w:val="clear" w:color="000000" w:fill="FFFFFF"/>
            <w:noWrap/>
            <w:vAlign w:val="bottom"/>
            <w:hideMark/>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eastAsia="zh-CN"/>
              </w:rPr>
            </w:pPr>
            <w:r w:rsidRPr="00453E6A">
              <w:rPr>
                <w:color w:val="000000"/>
                <w:sz w:val="20"/>
                <w:lang w:eastAsia="zh-CN"/>
              </w:rPr>
              <w:t>29%</w:t>
            </w:r>
          </w:p>
        </w:tc>
        <w:tc>
          <w:tcPr>
            <w:tcW w:w="0" w:type="auto"/>
            <w:tcBorders>
              <w:top w:val="nil"/>
              <w:left w:val="nil"/>
              <w:bottom w:val="nil"/>
              <w:right w:val="nil"/>
            </w:tcBorders>
            <w:shd w:val="clear" w:color="000000" w:fill="FFFFFF"/>
            <w:noWrap/>
            <w:vAlign w:val="bottom"/>
            <w:hideMark/>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eastAsia="zh-CN"/>
              </w:rPr>
            </w:pPr>
            <w:r w:rsidRPr="00453E6A">
              <w:rPr>
                <w:color w:val="000000"/>
                <w:sz w:val="20"/>
                <w:lang w:eastAsia="zh-CN"/>
              </w:rPr>
              <w:t>33%</w:t>
            </w:r>
          </w:p>
        </w:tc>
        <w:tc>
          <w:tcPr>
            <w:tcW w:w="0" w:type="auto"/>
            <w:tcBorders>
              <w:top w:val="nil"/>
              <w:left w:val="nil"/>
              <w:bottom w:val="nil"/>
              <w:right w:val="nil"/>
            </w:tcBorders>
            <w:shd w:val="clear" w:color="000000" w:fill="FFFFFF"/>
            <w:noWrap/>
            <w:vAlign w:val="bottom"/>
            <w:hideMark/>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eastAsia="zh-CN"/>
              </w:rPr>
            </w:pPr>
            <w:r w:rsidRPr="00453E6A">
              <w:rPr>
                <w:color w:val="000000"/>
                <w:sz w:val="20"/>
                <w:lang w:eastAsia="zh-CN"/>
              </w:rPr>
              <w:t>37%</w:t>
            </w:r>
          </w:p>
        </w:tc>
        <w:tc>
          <w:tcPr>
            <w:tcW w:w="0" w:type="auto"/>
            <w:tcBorders>
              <w:top w:val="nil"/>
              <w:left w:val="nil"/>
              <w:bottom w:val="nil"/>
              <w:right w:val="nil"/>
            </w:tcBorders>
            <w:shd w:val="clear" w:color="000000" w:fill="FFFFFF"/>
            <w:noWrap/>
            <w:vAlign w:val="bottom"/>
            <w:hideMark/>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eastAsia="zh-CN"/>
              </w:rPr>
            </w:pPr>
            <w:r w:rsidRPr="00453E6A">
              <w:rPr>
                <w:color w:val="000000"/>
                <w:sz w:val="20"/>
                <w:lang w:eastAsia="zh-CN"/>
              </w:rPr>
              <w:t>41%</w:t>
            </w:r>
          </w:p>
        </w:tc>
        <w:tc>
          <w:tcPr>
            <w:tcW w:w="0" w:type="auto"/>
            <w:tcBorders>
              <w:top w:val="nil"/>
              <w:left w:val="nil"/>
              <w:bottom w:val="nil"/>
              <w:right w:val="nil"/>
            </w:tcBorders>
            <w:shd w:val="clear" w:color="000000" w:fill="FFFFFF"/>
            <w:noWrap/>
            <w:vAlign w:val="bottom"/>
            <w:hideMark/>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eastAsia="zh-CN"/>
              </w:rPr>
            </w:pPr>
            <w:r w:rsidRPr="00453E6A">
              <w:rPr>
                <w:color w:val="000000"/>
                <w:sz w:val="20"/>
                <w:lang w:eastAsia="zh-CN"/>
              </w:rPr>
              <w:t>45%</w:t>
            </w:r>
          </w:p>
        </w:tc>
        <w:tc>
          <w:tcPr>
            <w:tcW w:w="0" w:type="auto"/>
            <w:tcBorders>
              <w:top w:val="nil"/>
              <w:left w:val="nil"/>
              <w:bottom w:val="nil"/>
              <w:right w:val="nil"/>
            </w:tcBorders>
            <w:shd w:val="clear" w:color="000000" w:fill="C6EFCE"/>
            <w:noWrap/>
            <w:vAlign w:val="bottom"/>
            <w:hideMark/>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right"/>
              <w:textAlignment w:val="auto"/>
              <w:rPr>
                <w:color w:val="006100"/>
                <w:sz w:val="20"/>
                <w:lang w:eastAsia="zh-CN"/>
              </w:rPr>
            </w:pPr>
            <w:r w:rsidRPr="00453E6A">
              <w:rPr>
                <w:color w:val="006100"/>
                <w:sz w:val="20"/>
                <w:lang w:eastAsia="zh-CN"/>
              </w:rPr>
              <w:t>49%</w:t>
            </w:r>
          </w:p>
        </w:tc>
        <w:tc>
          <w:tcPr>
            <w:tcW w:w="0" w:type="auto"/>
            <w:tcBorders>
              <w:top w:val="nil"/>
              <w:left w:val="nil"/>
              <w:bottom w:val="nil"/>
              <w:right w:val="nil"/>
            </w:tcBorders>
            <w:shd w:val="clear" w:color="000000" w:fill="C6EFCE"/>
            <w:noWrap/>
            <w:vAlign w:val="bottom"/>
            <w:hideMark/>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right"/>
              <w:textAlignment w:val="auto"/>
              <w:rPr>
                <w:color w:val="006100"/>
                <w:sz w:val="20"/>
                <w:lang w:eastAsia="zh-CN"/>
              </w:rPr>
            </w:pPr>
            <w:r w:rsidRPr="00453E6A">
              <w:rPr>
                <w:color w:val="006100"/>
                <w:sz w:val="20"/>
                <w:lang w:eastAsia="zh-CN"/>
              </w:rPr>
              <w:t>50%</w:t>
            </w:r>
          </w:p>
        </w:tc>
        <w:tc>
          <w:tcPr>
            <w:tcW w:w="0" w:type="auto"/>
            <w:tcBorders>
              <w:top w:val="nil"/>
              <w:left w:val="nil"/>
              <w:bottom w:val="nil"/>
              <w:right w:val="nil"/>
            </w:tcBorders>
            <w:shd w:val="clear" w:color="000000" w:fill="C6EFCE"/>
            <w:noWrap/>
            <w:vAlign w:val="bottom"/>
            <w:hideMark/>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right"/>
              <w:textAlignment w:val="auto"/>
              <w:rPr>
                <w:color w:val="006100"/>
                <w:sz w:val="20"/>
                <w:lang w:eastAsia="zh-CN"/>
              </w:rPr>
            </w:pPr>
            <w:r w:rsidRPr="00453E6A">
              <w:rPr>
                <w:color w:val="006100"/>
                <w:sz w:val="20"/>
                <w:lang w:eastAsia="zh-CN"/>
              </w:rPr>
              <w:t>50%</w:t>
            </w:r>
          </w:p>
        </w:tc>
        <w:tc>
          <w:tcPr>
            <w:tcW w:w="0" w:type="auto"/>
            <w:tcBorders>
              <w:top w:val="nil"/>
              <w:left w:val="nil"/>
              <w:bottom w:val="nil"/>
              <w:right w:val="nil"/>
            </w:tcBorders>
            <w:shd w:val="clear" w:color="000000" w:fill="C6EFCE"/>
            <w:noWrap/>
            <w:vAlign w:val="bottom"/>
            <w:hideMark/>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right"/>
              <w:textAlignment w:val="auto"/>
              <w:rPr>
                <w:color w:val="006100"/>
                <w:sz w:val="20"/>
                <w:lang w:eastAsia="zh-CN"/>
              </w:rPr>
            </w:pPr>
            <w:r w:rsidRPr="00453E6A">
              <w:rPr>
                <w:color w:val="006100"/>
                <w:sz w:val="20"/>
                <w:lang w:eastAsia="zh-CN"/>
              </w:rPr>
              <w:t>50%</w:t>
            </w:r>
          </w:p>
        </w:tc>
        <w:tc>
          <w:tcPr>
            <w:tcW w:w="0" w:type="auto"/>
            <w:tcBorders>
              <w:top w:val="nil"/>
              <w:left w:val="nil"/>
              <w:bottom w:val="nil"/>
              <w:right w:val="nil"/>
            </w:tcBorders>
            <w:shd w:val="clear" w:color="000000" w:fill="C6EFCE"/>
            <w:noWrap/>
            <w:vAlign w:val="bottom"/>
            <w:hideMark/>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right"/>
              <w:textAlignment w:val="auto"/>
              <w:rPr>
                <w:color w:val="006100"/>
                <w:sz w:val="20"/>
                <w:lang w:eastAsia="zh-CN"/>
              </w:rPr>
            </w:pPr>
            <w:r w:rsidRPr="00453E6A">
              <w:rPr>
                <w:color w:val="006100"/>
                <w:sz w:val="20"/>
                <w:lang w:eastAsia="zh-CN"/>
              </w:rPr>
              <w:t>50%</w:t>
            </w:r>
          </w:p>
        </w:tc>
        <w:tc>
          <w:tcPr>
            <w:tcW w:w="0" w:type="auto"/>
            <w:tcBorders>
              <w:top w:val="nil"/>
              <w:left w:val="nil"/>
              <w:bottom w:val="nil"/>
              <w:right w:val="nil"/>
            </w:tcBorders>
            <w:shd w:val="clear" w:color="000000" w:fill="C6EFCE"/>
            <w:noWrap/>
            <w:vAlign w:val="bottom"/>
            <w:hideMark/>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right"/>
              <w:textAlignment w:val="auto"/>
              <w:rPr>
                <w:color w:val="006100"/>
                <w:sz w:val="20"/>
                <w:lang w:eastAsia="zh-CN"/>
              </w:rPr>
            </w:pPr>
            <w:r w:rsidRPr="00453E6A">
              <w:rPr>
                <w:color w:val="006100"/>
                <w:sz w:val="20"/>
                <w:lang w:eastAsia="zh-CN"/>
              </w:rPr>
              <w:t>50%</w:t>
            </w:r>
          </w:p>
        </w:tc>
        <w:tc>
          <w:tcPr>
            <w:tcW w:w="0" w:type="auto"/>
            <w:tcBorders>
              <w:top w:val="nil"/>
              <w:left w:val="nil"/>
              <w:bottom w:val="nil"/>
              <w:right w:val="single" w:sz="4" w:space="0" w:color="auto"/>
            </w:tcBorders>
            <w:shd w:val="clear" w:color="000000" w:fill="C6EFCE"/>
            <w:noWrap/>
            <w:vAlign w:val="bottom"/>
            <w:hideMark/>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right"/>
              <w:textAlignment w:val="auto"/>
              <w:rPr>
                <w:color w:val="006100"/>
                <w:sz w:val="20"/>
                <w:lang w:eastAsia="zh-CN"/>
              </w:rPr>
            </w:pPr>
            <w:r w:rsidRPr="00453E6A">
              <w:rPr>
                <w:color w:val="006100"/>
                <w:sz w:val="20"/>
                <w:lang w:eastAsia="zh-CN"/>
              </w:rPr>
              <w:t>50%</w:t>
            </w:r>
          </w:p>
        </w:tc>
      </w:tr>
      <w:tr w:rsidR="00286A7D" w:rsidRPr="00453E6A" w:rsidTr="00CD5874">
        <w:trPr>
          <w:trHeight w:val="300"/>
        </w:trPr>
        <w:tc>
          <w:tcPr>
            <w:tcW w:w="0" w:type="auto"/>
            <w:tcBorders>
              <w:top w:val="nil"/>
              <w:left w:val="single" w:sz="4" w:space="0" w:color="auto"/>
              <w:bottom w:val="nil"/>
              <w:right w:val="nil"/>
            </w:tcBorders>
            <w:shd w:val="clear" w:color="000000" w:fill="FFFFFF"/>
            <w:noWrap/>
            <w:vAlign w:val="bottom"/>
            <w:hideMark/>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textAlignment w:val="auto"/>
              <w:rPr>
                <w:color w:val="000000"/>
                <w:sz w:val="20"/>
                <w:lang w:eastAsia="zh-CN"/>
              </w:rPr>
            </w:pPr>
            <w:r w:rsidRPr="00453E6A">
              <w:rPr>
                <w:color w:val="000000"/>
                <w:sz w:val="20"/>
                <w:lang w:eastAsia="zh-CN"/>
              </w:rPr>
              <w:t>D-1</w:t>
            </w:r>
          </w:p>
        </w:tc>
        <w:tc>
          <w:tcPr>
            <w:tcW w:w="0" w:type="auto"/>
            <w:tcBorders>
              <w:top w:val="nil"/>
              <w:left w:val="nil"/>
              <w:bottom w:val="nil"/>
              <w:right w:val="nil"/>
            </w:tcBorders>
            <w:shd w:val="clear" w:color="000000" w:fill="FFFFFF"/>
            <w:noWrap/>
            <w:vAlign w:val="bottom"/>
            <w:hideMark/>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eastAsia="zh-CN"/>
              </w:rPr>
            </w:pPr>
            <w:r w:rsidRPr="00453E6A">
              <w:rPr>
                <w:color w:val="000000"/>
                <w:sz w:val="20"/>
                <w:lang w:eastAsia="zh-CN"/>
              </w:rPr>
              <w:t>1</w:t>
            </w:r>
          </w:p>
        </w:tc>
        <w:tc>
          <w:tcPr>
            <w:tcW w:w="0" w:type="auto"/>
            <w:tcBorders>
              <w:top w:val="nil"/>
              <w:left w:val="nil"/>
              <w:bottom w:val="nil"/>
              <w:right w:val="nil"/>
            </w:tcBorders>
            <w:shd w:val="clear" w:color="000000" w:fill="FFFFFF"/>
            <w:noWrap/>
            <w:vAlign w:val="bottom"/>
            <w:hideMark/>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eastAsia="zh-CN"/>
              </w:rPr>
            </w:pPr>
            <w:r w:rsidRPr="00453E6A">
              <w:rPr>
                <w:color w:val="000000"/>
                <w:sz w:val="20"/>
                <w:lang w:eastAsia="zh-CN"/>
              </w:rPr>
              <w:t>16</w:t>
            </w:r>
          </w:p>
        </w:tc>
        <w:tc>
          <w:tcPr>
            <w:tcW w:w="0" w:type="auto"/>
            <w:tcBorders>
              <w:top w:val="nil"/>
              <w:left w:val="nil"/>
              <w:bottom w:val="nil"/>
              <w:right w:val="nil"/>
            </w:tcBorders>
            <w:shd w:val="clear" w:color="000000" w:fill="FFFFFF"/>
            <w:noWrap/>
            <w:vAlign w:val="bottom"/>
            <w:hideMark/>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eastAsia="zh-CN"/>
              </w:rPr>
            </w:pPr>
            <w:r w:rsidRPr="00453E6A">
              <w:rPr>
                <w:color w:val="000000"/>
                <w:sz w:val="20"/>
                <w:lang w:eastAsia="zh-CN"/>
              </w:rPr>
              <w:t>17</w:t>
            </w:r>
          </w:p>
        </w:tc>
        <w:tc>
          <w:tcPr>
            <w:tcW w:w="0" w:type="auto"/>
            <w:tcBorders>
              <w:top w:val="nil"/>
              <w:left w:val="nil"/>
              <w:bottom w:val="nil"/>
              <w:right w:val="nil"/>
            </w:tcBorders>
            <w:shd w:val="clear" w:color="000000" w:fill="FFFFFF"/>
            <w:noWrap/>
            <w:vAlign w:val="bottom"/>
            <w:hideMark/>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eastAsia="zh-CN"/>
              </w:rPr>
            </w:pPr>
            <w:r w:rsidRPr="00453E6A">
              <w:rPr>
                <w:color w:val="000000"/>
                <w:sz w:val="20"/>
                <w:lang w:eastAsia="zh-CN"/>
              </w:rPr>
              <w:t>6%</w:t>
            </w:r>
          </w:p>
        </w:tc>
        <w:tc>
          <w:tcPr>
            <w:tcW w:w="0" w:type="auto"/>
            <w:tcBorders>
              <w:top w:val="nil"/>
              <w:left w:val="nil"/>
              <w:bottom w:val="nil"/>
              <w:right w:val="nil"/>
            </w:tcBorders>
            <w:shd w:val="clear" w:color="000000" w:fill="FFFFFF"/>
            <w:noWrap/>
            <w:vAlign w:val="bottom"/>
            <w:hideMark/>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eastAsia="zh-CN"/>
              </w:rPr>
            </w:pPr>
            <w:r w:rsidRPr="00453E6A">
              <w:rPr>
                <w:color w:val="000000"/>
                <w:sz w:val="20"/>
                <w:lang w:eastAsia="zh-CN"/>
              </w:rPr>
              <w:t>44%</w:t>
            </w:r>
          </w:p>
        </w:tc>
        <w:tc>
          <w:tcPr>
            <w:tcW w:w="0" w:type="auto"/>
            <w:tcBorders>
              <w:top w:val="nil"/>
              <w:left w:val="nil"/>
              <w:bottom w:val="nil"/>
              <w:right w:val="nil"/>
            </w:tcBorders>
            <w:shd w:val="clear" w:color="000000" w:fill="FFFFFF"/>
            <w:noWrap/>
            <w:vAlign w:val="bottom"/>
            <w:hideMark/>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eastAsia="zh-CN"/>
              </w:rPr>
            </w:pPr>
            <w:r w:rsidRPr="00453E6A">
              <w:rPr>
                <w:color w:val="000000"/>
                <w:sz w:val="20"/>
                <w:lang w:eastAsia="zh-CN"/>
              </w:rPr>
              <w:t>10%</w:t>
            </w:r>
          </w:p>
        </w:tc>
        <w:tc>
          <w:tcPr>
            <w:tcW w:w="0" w:type="auto"/>
            <w:tcBorders>
              <w:top w:val="nil"/>
              <w:left w:val="nil"/>
              <w:bottom w:val="nil"/>
              <w:right w:val="nil"/>
            </w:tcBorders>
            <w:shd w:val="clear" w:color="000000" w:fill="FFFFFF"/>
            <w:noWrap/>
            <w:vAlign w:val="bottom"/>
            <w:hideMark/>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eastAsia="zh-CN"/>
              </w:rPr>
            </w:pPr>
            <w:r w:rsidRPr="00453E6A">
              <w:rPr>
                <w:color w:val="000000"/>
                <w:sz w:val="20"/>
                <w:lang w:eastAsia="zh-CN"/>
              </w:rPr>
              <w:t>14%</w:t>
            </w:r>
          </w:p>
        </w:tc>
        <w:tc>
          <w:tcPr>
            <w:tcW w:w="0" w:type="auto"/>
            <w:tcBorders>
              <w:top w:val="nil"/>
              <w:left w:val="nil"/>
              <w:bottom w:val="nil"/>
              <w:right w:val="nil"/>
            </w:tcBorders>
            <w:shd w:val="clear" w:color="000000" w:fill="FFFFFF"/>
            <w:noWrap/>
            <w:vAlign w:val="bottom"/>
            <w:hideMark/>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eastAsia="zh-CN"/>
              </w:rPr>
            </w:pPr>
            <w:r w:rsidRPr="00453E6A">
              <w:rPr>
                <w:color w:val="000000"/>
                <w:sz w:val="20"/>
                <w:lang w:eastAsia="zh-CN"/>
              </w:rPr>
              <w:t>18%</w:t>
            </w:r>
          </w:p>
        </w:tc>
        <w:tc>
          <w:tcPr>
            <w:tcW w:w="0" w:type="auto"/>
            <w:tcBorders>
              <w:top w:val="nil"/>
              <w:left w:val="nil"/>
              <w:bottom w:val="nil"/>
              <w:right w:val="nil"/>
            </w:tcBorders>
            <w:shd w:val="clear" w:color="000000" w:fill="FFFFFF"/>
            <w:noWrap/>
            <w:vAlign w:val="bottom"/>
            <w:hideMark/>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eastAsia="zh-CN"/>
              </w:rPr>
            </w:pPr>
            <w:r w:rsidRPr="00453E6A">
              <w:rPr>
                <w:color w:val="000000"/>
                <w:sz w:val="20"/>
                <w:lang w:eastAsia="zh-CN"/>
              </w:rPr>
              <w:t>22%</w:t>
            </w:r>
          </w:p>
        </w:tc>
        <w:tc>
          <w:tcPr>
            <w:tcW w:w="0" w:type="auto"/>
            <w:tcBorders>
              <w:top w:val="nil"/>
              <w:left w:val="nil"/>
              <w:bottom w:val="nil"/>
              <w:right w:val="nil"/>
            </w:tcBorders>
            <w:shd w:val="clear" w:color="000000" w:fill="FFFFFF"/>
            <w:noWrap/>
            <w:vAlign w:val="bottom"/>
            <w:hideMark/>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eastAsia="zh-CN"/>
              </w:rPr>
            </w:pPr>
            <w:r w:rsidRPr="00453E6A">
              <w:rPr>
                <w:color w:val="000000"/>
                <w:sz w:val="20"/>
                <w:lang w:eastAsia="zh-CN"/>
              </w:rPr>
              <w:t>26%</w:t>
            </w:r>
          </w:p>
        </w:tc>
        <w:tc>
          <w:tcPr>
            <w:tcW w:w="0" w:type="auto"/>
            <w:tcBorders>
              <w:top w:val="nil"/>
              <w:left w:val="nil"/>
              <w:bottom w:val="nil"/>
              <w:right w:val="nil"/>
            </w:tcBorders>
            <w:shd w:val="clear" w:color="000000" w:fill="FFFFFF"/>
            <w:noWrap/>
            <w:vAlign w:val="bottom"/>
            <w:hideMark/>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eastAsia="zh-CN"/>
              </w:rPr>
            </w:pPr>
            <w:r w:rsidRPr="00453E6A">
              <w:rPr>
                <w:color w:val="000000"/>
                <w:sz w:val="20"/>
                <w:lang w:eastAsia="zh-CN"/>
              </w:rPr>
              <w:t>30%</w:t>
            </w:r>
          </w:p>
        </w:tc>
        <w:tc>
          <w:tcPr>
            <w:tcW w:w="0" w:type="auto"/>
            <w:tcBorders>
              <w:top w:val="nil"/>
              <w:left w:val="nil"/>
              <w:bottom w:val="nil"/>
              <w:right w:val="nil"/>
            </w:tcBorders>
            <w:shd w:val="clear" w:color="000000" w:fill="FFFFFF"/>
            <w:noWrap/>
            <w:vAlign w:val="bottom"/>
            <w:hideMark/>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eastAsia="zh-CN"/>
              </w:rPr>
            </w:pPr>
            <w:r w:rsidRPr="00453E6A">
              <w:rPr>
                <w:color w:val="000000"/>
                <w:sz w:val="20"/>
                <w:lang w:eastAsia="zh-CN"/>
              </w:rPr>
              <w:t>34%</w:t>
            </w:r>
          </w:p>
        </w:tc>
        <w:tc>
          <w:tcPr>
            <w:tcW w:w="0" w:type="auto"/>
            <w:tcBorders>
              <w:top w:val="nil"/>
              <w:left w:val="nil"/>
              <w:bottom w:val="nil"/>
              <w:right w:val="nil"/>
            </w:tcBorders>
            <w:shd w:val="clear" w:color="000000" w:fill="FFFFFF"/>
            <w:noWrap/>
            <w:vAlign w:val="bottom"/>
            <w:hideMark/>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eastAsia="zh-CN"/>
              </w:rPr>
            </w:pPr>
            <w:r w:rsidRPr="00453E6A">
              <w:rPr>
                <w:color w:val="000000"/>
                <w:sz w:val="20"/>
                <w:lang w:eastAsia="zh-CN"/>
              </w:rPr>
              <w:t>38%</w:t>
            </w:r>
          </w:p>
        </w:tc>
        <w:tc>
          <w:tcPr>
            <w:tcW w:w="0" w:type="auto"/>
            <w:tcBorders>
              <w:top w:val="nil"/>
              <w:left w:val="nil"/>
              <w:bottom w:val="nil"/>
              <w:right w:val="nil"/>
            </w:tcBorders>
            <w:shd w:val="clear" w:color="000000" w:fill="FFFFFF"/>
            <w:noWrap/>
            <w:vAlign w:val="bottom"/>
            <w:hideMark/>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eastAsia="zh-CN"/>
              </w:rPr>
            </w:pPr>
            <w:r w:rsidRPr="00453E6A">
              <w:rPr>
                <w:color w:val="000000"/>
                <w:sz w:val="20"/>
                <w:lang w:eastAsia="zh-CN"/>
              </w:rPr>
              <w:t>42%</w:t>
            </w:r>
          </w:p>
        </w:tc>
        <w:tc>
          <w:tcPr>
            <w:tcW w:w="0" w:type="auto"/>
            <w:tcBorders>
              <w:top w:val="nil"/>
              <w:left w:val="nil"/>
              <w:bottom w:val="nil"/>
              <w:right w:val="nil"/>
            </w:tcBorders>
            <w:shd w:val="clear" w:color="000000" w:fill="FFFFFF"/>
            <w:noWrap/>
            <w:vAlign w:val="bottom"/>
            <w:hideMark/>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eastAsia="zh-CN"/>
              </w:rPr>
            </w:pPr>
            <w:r w:rsidRPr="00453E6A">
              <w:rPr>
                <w:color w:val="000000"/>
                <w:sz w:val="20"/>
                <w:lang w:eastAsia="zh-CN"/>
              </w:rPr>
              <w:t>46%</w:t>
            </w:r>
          </w:p>
        </w:tc>
        <w:tc>
          <w:tcPr>
            <w:tcW w:w="0" w:type="auto"/>
            <w:tcBorders>
              <w:top w:val="nil"/>
              <w:left w:val="nil"/>
              <w:bottom w:val="nil"/>
              <w:right w:val="nil"/>
            </w:tcBorders>
            <w:shd w:val="clear" w:color="000000" w:fill="C6EFCE"/>
            <w:noWrap/>
            <w:vAlign w:val="bottom"/>
            <w:hideMark/>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right"/>
              <w:textAlignment w:val="auto"/>
              <w:rPr>
                <w:color w:val="006100"/>
                <w:sz w:val="20"/>
                <w:lang w:eastAsia="zh-CN"/>
              </w:rPr>
            </w:pPr>
            <w:r w:rsidRPr="00453E6A">
              <w:rPr>
                <w:color w:val="006100"/>
                <w:sz w:val="20"/>
                <w:lang w:eastAsia="zh-CN"/>
              </w:rPr>
              <w:t>50%</w:t>
            </w:r>
          </w:p>
        </w:tc>
        <w:tc>
          <w:tcPr>
            <w:tcW w:w="0" w:type="auto"/>
            <w:tcBorders>
              <w:top w:val="nil"/>
              <w:left w:val="nil"/>
              <w:bottom w:val="nil"/>
              <w:right w:val="single" w:sz="4" w:space="0" w:color="auto"/>
            </w:tcBorders>
            <w:shd w:val="clear" w:color="000000" w:fill="C6EFCE"/>
            <w:noWrap/>
            <w:vAlign w:val="bottom"/>
            <w:hideMark/>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right"/>
              <w:textAlignment w:val="auto"/>
              <w:rPr>
                <w:color w:val="006100"/>
                <w:sz w:val="20"/>
                <w:lang w:eastAsia="zh-CN"/>
              </w:rPr>
            </w:pPr>
            <w:r w:rsidRPr="00453E6A">
              <w:rPr>
                <w:color w:val="006100"/>
                <w:sz w:val="20"/>
                <w:lang w:eastAsia="zh-CN"/>
              </w:rPr>
              <w:t>50%</w:t>
            </w:r>
          </w:p>
        </w:tc>
      </w:tr>
      <w:tr w:rsidR="00286A7D" w:rsidRPr="00453E6A" w:rsidTr="00CD5874">
        <w:trPr>
          <w:trHeight w:val="300"/>
        </w:trPr>
        <w:tc>
          <w:tcPr>
            <w:tcW w:w="0" w:type="auto"/>
            <w:tcBorders>
              <w:top w:val="nil"/>
              <w:left w:val="single" w:sz="4" w:space="0" w:color="auto"/>
              <w:bottom w:val="nil"/>
              <w:right w:val="nil"/>
            </w:tcBorders>
            <w:shd w:val="clear" w:color="000000" w:fill="FFFFFF"/>
            <w:noWrap/>
            <w:vAlign w:val="bottom"/>
            <w:hideMark/>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textAlignment w:val="auto"/>
              <w:rPr>
                <w:color w:val="000000"/>
                <w:sz w:val="20"/>
                <w:lang w:eastAsia="zh-CN"/>
              </w:rPr>
            </w:pPr>
            <w:r w:rsidRPr="00453E6A">
              <w:rPr>
                <w:color w:val="000000"/>
                <w:sz w:val="20"/>
                <w:lang w:eastAsia="zh-CN"/>
              </w:rPr>
              <w:t>P-5</w:t>
            </w:r>
          </w:p>
        </w:tc>
        <w:tc>
          <w:tcPr>
            <w:tcW w:w="0" w:type="auto"/>
            <w:tcBorders>
              <w:top w:val="nil"/>
              <w:left w:val="nil"/>
              <w:bottom w:val="nil"/>
              <w:right w:val="nil"/>
            </w:tcBorders>
            <w:shd w:val="clear" w:color="000000" w:fill="FFFFFF"/>
            <w:noWrap/>
            <w:vAlign w:val="bottom"/>
            <w:hideMark/>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eastAsia="zh-CN"/>
              </w:rPr>
            </w:pPr>
            <w:r w:rsidRPr="00453E6A">
              <w:rPr>
                <w:color w:val="000000"/>
                <w:sz w:val="20"/>
                <w:lang w:eastAsia="zh-CN"/>
              </w:rPr>
              <w:t>19</w:t>
            </w:r>
          </w:p>
        </w:tc>
        <w:tc>
          <w:tcPr>
            <w:tcW w:w="0" w:type="auto"/>
            <w:tcBorders>
              <w:top w:val="nil"/>
              <w:left w:val="nil"/>
              <w:bottom w:val="nil"/>
              <w:right w:val="nil"/>
            </w:tcBorders>
            <w:shd w:val="clear" w:color="000000" w:fill="FFFFFF"/>
            <w:noWrap/>
            <w:vAlign w:val="bottom"/>
            <w:hideMark/>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eastAsia="zh-CN"/>
              </w:rPr>
            </w:pPr>
            <w:r w:rsidRPr="00453E6A">
              <w:rPr>
                <w:color w:val="000000"/>
                <w:sz w:val="20"/>
                <w:lang w:eastAsia="zh-CN"/>
              </w:rPr>
              <w:t>51</w:t>
            </w:r>
          </w:p>
        </w:tc>
        <w:tc>
          <w:tcPr>
            <w:tcW w:w="0" w:type="auto"/>
            <w:tcBorders>
              <w:top w:val="nil"/>
              <w:left w:val="nil"/>
              <w:bottom w:val="nil"/>
              <w:right w:val="nil"/>
            </w:tcBorders>
            <w:shd w:val="clear" w:color="000000" w:fill="FFFFFF"/>
            <w:noWrap/>
            <w:vAlign w:val="bottom"/>
            <w:hideMark/>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eastAsia="zh-CN"/>
              </w:rPr>
            </w:pPr>
            <w:r w:rsidRPr="00453E6A">
              <w:rPr>
                <w:color w:val="000000"/>
                <w:sz w:val="20"/>
                <w:lang w:eastAsia="zh-CN"/>
              </w:rPr>
              <w:t>70</w:t>
            </w:r>
          </w:p>
        </w:tc>
        <w:tc>
          <w:tcPr>
            <w:tcW w:w="0" w:type="auto"/>
            <w:tcBorders>
              <w:top w:val="nil"/>
              <w:left w:val="nil"/>
              <w:bottom w:val="nil"/>
              <w:right w:val="nil"/>
            </w:tcBorders>
            <w:shd w:val="clear" w:color="000000" w:fill="FFFFFF"/>
            <w:noWrap/>
            <w:vAlign w:val="bottom"/>
            <w:hideMark/>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eastAsia="zh-CN"/>
              </w:rPr>
            </w:pPr>
            <w:r w:rsidRPr="00453E6A">
              <w:rPr>
                <w:color w:val="000000"/>
                <w:sz w:val="20"/>
                <w:lang w:eastAsia="zh-CN"/>
              </w:rPr>
              <w:t>27%</w:t>
            </w:r>
          </w:p>
        </w:tc>
        <w:tc>
          <w:tcPr>
            <w:tcW w:w="0" w:type="auto"/>
            <w:tcBorders>
              <w:top w:val="nil"/>
              <w:left w:val="nil"/>
              <w:bottom w:val="nil"/>
              <w:right w:val="nil"/>
            </w:tcBorders>
            <w:shd w:val="clear" w:color="000000" w:fill="FFFFFF"/>
            <w:noWrap/>
            <w:vAlign w:val="bottom"/>
            <w:hideMark/>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eastAsia="zh-CN"/>
              </w:rPr>
            </w:pPr>
            <w:r w:rsidRPr="00453E6A">
              <w:rPr>
                <w:color w:val="000000"/>
                <w:sz w:val="20"/>
                <w:lang w:eastAsia="zh-CN"/>
              </w:rPr>
              <w:t>23%</w:t>
            </w:r>
          </w:p>
        </w:tc>
        <w:tc>
          <w:tcPr>
            <w:tcW w:w="0" w:type="auto"/>
            <w:tcBorders>
              <w:top w:val="nil"/>
              <w:left w:val="nil"/>
              <w:bottom w:val="nil"/>
              <w:right w:val="nil"/>
            </w:tcBorders>
            <w:shd w:val="clear" w:color="000000" w:fill="FFFFFF"/>
            <w:noWrap/>
            <w:vAlign w:val="bottom"/>
            <w:hideMark/>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eastAsia="zh-CN"/>
              </w:rPr>
            </w:pPr>
            <w:r w:rsidRPr="00453E6A">
              <w:rPr>
                <w:color w:val="000000"/>
                <w:sz w:val="20"/>
                <w:lang w:eastAsia="zh-CN"/>
              </w:rPr>
              <w:t>31%</w:t>
            </w:r>
          </w:p>
        </w:tc>
        <w:tc>
          <w:tcPr>
            <w:tcW w:w="0" w:type="auto"/>
            <w:tcBorders>
              <w:top w:val="nil"/>
              <w:left w:val="nil"/>
              <w:bottom w:val="nil"/>
              <w:right w:val="nil"/>
            </w:tcBorders>
            <w:shd w:val="clear" w:color="000000" w:fill="FFFFFF"/>
            <w:noWrap/>
            <w:vAlign w:val="bottom"/>
            <w:hideMark/>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eastAsia="zh-CN"/>
              </w:rPr>
            </w:pPr>
            <w:r w:rsidRPr="00453E6A">
              <w:rPr>
                <w:color w:val="000000"/>
                <w:sz w:val="20"/>
                <w:lang w:eastAsia="zh-CN"/>
              </w:rPr>
              <w:t>35%</w:t>
            </w:r>
          </w:p>
        </w:tc>
        <w:tc>
          <w:tcPr>
            <w:tcW w:w="0" w:type="auto"/>
            <w:tcBorders>
              <w:top w:val="nil"/>
              <w:left w:val="nil"/>
              <w:bottom w:val="nil"/>
              <w:right w:val="nil"/>
            </w:tcBorders>
            <w:shd w:val="clear" w:color="000000" w:fill="FFFFFF"/>
            <w:noWrap/>
            <w:vAlign w:val="bottom"/>
            <w:hideMark/>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eastAsia="zh-CN"/>
              </w:rPr>
            </w:pPr>
            <w:r w:rsidRPr="00453E6A">
              <w:rPr>
                <w:color w:val="000000"/>
                <w:sz w:val="20"/>
                <w:lang w:eastAsia="zh-CN"/>
              </w:rPr>
              <w:t>39%</w:t>
            </w:r>
          </w:p>
        </w:tc>
        <w:tc>
          <w:tcPr>
            <w:tcW w:w="0" w:type="auto"/>
            <w:tcBorders>
              <w:top w:val="nil"/>
              <w:left w:val="nil"/>
              <w:bottom w:val="nil"/>
              <w:right w:val="nil"/>
            </w:tcBorders>
            <w:shd w:val="clear" w:color="000000" w:fill="FFFFFF"/>
            <w:noWrap/>
            <w:vAlign w:val="bottom"/>
            <w:hideMark/>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eastAsia="zh-CN"/>
              </w:rPr>
            </w:pPr>
            <w:r w:rsidRPr="00453E6A">
              <w:rPr>
                <w:color w:val="000000"/>
                <w:sz w:val="20"/>
                <w:lang w:eastAsia="zh-CN"/>
              </w:rPr>
              <w:t>43%</w:t>
            </w:r>
          </w:p>
        </w:tc>
        <w:tc>
          <w:tcPr>
            <w:tcW w:w="0" w:type="auto"/>
            <w:tcBorders>
              <w:top w:val="nil"/>
              <w:left w:val="nil"/>
              <w:bottom w:val="nil"/>
              <w:right w:val="nil"/>
            </w:tcBorders>
            <w:shd w:val="clear" w:color="000000" w:fill="C6EFCE"/>
            <w:noWrap/>
            <w:vAlign w:val="bottom"/>
            <w:hideMark/>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right"/>
              <w:textAlignment w:val="auto"/>
              <w:rPr>
                <w:color w:val="006100"/>
                <w:sz w:val="20"/>
                <w:lang w:eastAsia="zh-CN"/>
              </w:rPr>
            </w:pPr>
            <w:r w:rsidRPr="00453E6A">
              <w:rPr>
                <w:color w:val="006100"/>
                <w:sz w:val="20"/>
                <w:lang w:eastAsia="zh-CN"/>
              </w:rPr>
              <w:t>47%</w:t>
            </w:r>
          </w:p>
        </w:tc>
        <w:tc>
          <w:tcPr>
            <w:tcW w:w="0" w:type="auto"/>
            <w:tcBorders>
              <w:top w:val="nil"/>
              <w:left w:val="nil"/>
              <w:bottom w:val="nil"/>
              <w:right w:val="nil"/>
            </w:tcBorders>
            <w:shd w:val="clear" w:color="000000" w:fill="C6EFCE"/>
            <w:noWrap/>
            <w:vAlign w:val="bottom"/>
            <w:hideMark/>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right"/>
              <w:textAlignment w:val="auto"/>
              <w:rPr>
                <w:color w:val="006100"/>
                <w:sz w:val="20"/>
                <w:lang w:eastAsia="zh-CN"/>
              </w:rPr>
            </w:pPr>
            <w:r w:rsidRPr="00453E6A">
              <w:rPr>
                <w:color w:val="006100"/>
                <w:sz w:val="20"/>
                <w:lang w:eastAsia="zh-CN"/>
              </w:rPr>
              <w:t>50%</w:t>
            </w:r>
          </w:p>
        </w:tc>
        <w:tc>
          <w:tcPr>
            <w:tcW w:w="0" w:type="auto"/>
            <w:tcBorders>
              <w:top w:val="nil"/>
              <w:left w:val="nil"/>
              <w:bottom w:val="nil"/>
              <w:right w:val="nil"/>
            </w:tcBorders>
            <w:shd w:val="clear" w:color="000000" w:fill="C6EFCE"/>
            <w:noWrap/>
            <w:vAlign w:val="bottom"/>
            <w:hideMark/>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right"/>
              <w:textAlignment w:val="auto"/>
              <w:rPr>
                <w:color w:val="006100"/>
                <w:sz w:val="20"/>
                <w:lang w:eastAsia="zh-CN"/>
              </w:rPr>
            </w:pPr>
            <w:r w:rsidRPr="00453E6A">
              <w:rPr>
                <w:color w:val="006100"/>
                <w:sz w:val="20"/>
                <w:lang w:eastAsia="zh-CN"/>
              </w:rPr>
              <w:t>50%</w:t>
            </w:r>
          </w:p>
        </w:tc>
        <w:tc>
          <w:tcPr>
            <w:tcW w:w="0" w:type="auto"/>
            <w:tcBorders>
              <w:top w:val="nil"/>
              <w:left w:val="nil"/>
              <w:bottom w:val="nil"/>
              <w:right w:val="nil"/>
            </w:tcBorders>
            <w:shd w:val="clear" w:color="000000" w:fill="C6EFCE"/>
            <w:noWrap/>
            <w:vAlign w:val="bottom"/>
            <w:hideMark/>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right"/>
              <w:textAlignment w:val="auto"/>
              <w:rPr>
                <w:color w:val="006100"/>
                <w:sz w:val="20"/>
                <w:lang w:eastAsia="zh-CN"/>
              </w:rPr>
            </w:pPr>
            <w:r w:rsidRPr="00453E6A">
              <w:rPr>
                <w:color w:val="006100"/>
                <w:sz w:val="20"/>
                <w:lang w:eastAsia="zh-CN"/>
              </w:rPr>
              <w:t>50%</w:t>
            </w:r>
          </w:p>
        </w:tc>
        <w:tc>
          <w:tcPr>
            <w:tcW w:w="0" w:type="auto"/>
            <w:tcBorders>
              <w:top w:val="nil"/>
              <w:left w:val="nil"/>
              <w:bottom w:val="nil"/>
              <w:right w:val="nil"/>
            </w:tcBorders>
            <w:shd w:val="clear" w:color="000000" w:fill="C6EFCE"/>
            <w:noWrap/>
            <w:vAlign w:val="bottom"/>
            <w:hideMark/>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right"/>
              <w:textAlignment w:val="auto"/>
              <w:rPr>
                <w:color w:val="006100"/>
                <w:sz w:val="20"/>
                <w:lang w:eastAsia="zh-CN"/>
              </w:rPr>
            </w:pPr>
            <w:r w:rsidRPr="00453E6A">
              <w:rPr>
                <w:color w:val="006100"/>
                <w:sz w:val="20"/>
                <w:lang w:eastAsia="zh-CN"/>
              </w:rPr>
              <w:t>50%</w:t>
            </w:r>
          </w:p>
        </w:tc>
        <w:tc>
          <w:tcPr>
            <w:tcW w:w="0" w:type="auto"/>
            <w:tcBorders>
              <w:top w:val="nil"/>
              <w:left w:val="nil"/>
              <w:bottom w:val="nil"/>
              <w:right w:val="nil"/>
            </w:tcBorders>
            <w:shd w:val="clear" w:color="000000" w:fill="C6EFCE"/>
            <w:noWrap/>
            <w:vAlign w:val="bottom"/>
            <w:hideMark/>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right"/>
              <w:textAlignment w:val="auto"/>
              <w:rPr>
                <w:color w:val="006100"/>
                <w:sz w:val="20"/>
                <w:lang w:eastAsia="zh-CN"/>
              </w:rPr>
            </w:pPr>
            <w:r w:rsidRPr="00453E6A">
              <w:rPr>
                <w:color w:val="006100"/>
                <w:sz w:val="20"/>
                <w:lang w:eastAsia="zh-CN"/>
              </w:rPr>
              <w:t>50%</w:t>
            </w:r>
          </w:p>
        </w:tc>
        <w:tc>
          <w:tcPr>
            <w:tcW w:w="0" w:type="auto"/>
            <w:tcBorders>
              <w:top w:val="nil"/>
              <w:left w:val="nil"/>
              <w:bottom w:val="nil"/>
              <w:right w:val="nil"/>
            </w:tcBorders>
            <w:shd w:val="clear" w:color="000000" w:fill="C6EFCE"/>
            <w:noWrap/>
            <w:vAlign w:val="bottom"/>
            <w:hideMark/>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right"/>
              <w:textAlignment w:val="auto"/>
              <w:rPr>
                <w:color w:val="006100"/>
                <w:sz w:val="20"/>
                <w:lang w:eastAsia="zh-CN"/>
              </w:rPr>
            </w:pPr>
            <w:r w:rsidRPr="00453E6A">
              <w:rPr>
                <w:color w:val="006100"/>
                <w:sz w:val="20"/>
                <w:lang w:eastAsia="zh-CN"/>
              </w:rPr>
              <w:t>50%</w:t>
            </w:r>
          </w:p>
        </w:tc>
        <w:tc>
          <w:tcPr>
            <w:tcW w:w="0" w:type="auto"/>
            <w:tcBorders>
              <w:top w:val="nil"/>
              <w:left w:val="nil"/>
              <w:bottom w:val="nil"/>
              <w:right w:val="single" w:sz="4" w:space="0" w:color="auto"/>
            </w:tcBorders>
            <w:shd w:val="clear" w:color="000000" w:fill="C6EFCE"/>
            <w:noWrap/>
            <w:vAlign w:val="bottom"/>
            <w:hideMark/>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right"/>
              <w:textAlignment w:val="auto"/>
              <w:rPr>
                <w:color w:val="006100"/>
                <w:sz w:val="20"/>
                <w:lang w:eastAsia="zh-CN"/>
              </w:rPr>
            </w:pPr>
            <w:r w:rsidRPr="00453E6A">
              <w:rPr>
                <w:color w:val="006100"/>
                <w:sz w:val="20"/>
                <w:lang w:eastAsia="zh-CN"/>
              </w:rPr>
              <w:t>50%</w:t>
            </w:r>
          </w:p>
        </w:tc>
      </w:tr>
      <w:tr w:rsidR="00286A7D" w:rsidRPr="00453E6A" w:rsidTr="00CD5874">
        <w:trPr>
          <w:trHeight w:val="300"/>
        </w:trPr>
        <w:tc>
          <w:tcPr>
            <w:tcW w:w="0" w:type="auto"/>
            <w:tcBorders>
              <w:top w:val="nil"/>
              <w:left w:val="single" w:sz="4" w:space="0" w:color="auto"/>
              <w:bottom w:val="nil"/>
              <w:right w:val="nil"/>
            </w:tcBorders>
            <w:shd w:val="clear" w:color="000000" w:fill="FFFFFF"/>
            <w:noWrap/>
            <w:vAlign w:val="bottom"/>
            <w:hideMark/>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textAlignment w:val="auto"/>
              <w:rPr>
                <w:color w:val="000000"/>
                <w:sz w:val="20"/>
                <w:lang w:eastAsia="zh-CN"/>
              </w:rPr>
            </w:pPr>
            <w:r w:rsidRPr="00453E6A">
              <w:rPr>
                <w:color w:val="000000"/>
                <w:sz w:val="20"/>
                <w:lang w:eastAsia="zh-CN"/>
              </w:rPr>
              <w:t>P-4</w:t>
            </w:r>
          </w:p>
        </w:tc>
        <w:tc>
          <w:tcPr>
            <w:tcW w:w="0" w:type="auto"/>
            <w:tcBorders>
              <w:top w:val="nil"/>
              <w:left w:val="nil"/>
              <w:bottom w:val="nil"/>
              <w:right w:val="nil"/>
            </w:tcBorders>
            <w:shd w:val="clear" w:color="000000" w:fill="FFFFFF"/>
            <w:noWrap/>
            <w:vAlign w:val="bottom"/>
            <w:hideMark/>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eastAsia="zh-CN"/>
              </w:rPr>
            </w:pPr>
            <w:r w:rsidRPr="00453E6A">
              <w:rPr>
                <w:color w:val="000000"/>
                <w:sz w:val="20"/>
                <w:lang w:eastAsia="zh-CN"/>
              </w:rPr>
              <w:t>42</w:t>
            </w:r>
          </w:p>
        </w:tc>
        <w:tc>
          <w:tcPr>
            <w:tcW w:w="0" w:type="auto"/>
            <w:tcBorders>
              <w:top w:val="nil"/>
              <w:left w:val="nil"/>
              <w:bottom w:val="nil"/>
              <w:right w:val="nil"/>
            </w:tcBorders>
            <w:shd w:val="clear" w:color="000000" w:fill="FFFFFF"/>
            <w:noWrap/>
            <w:vAlign w:val="bottom"/>
            <w:hideMark/>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eastAsia="zh-CN"/>
              </w:rPr>
            </w:pPr>
            <w:r w:rsidRPr="00453E6A">
              <w:rPr>
                <w:color w:val="000000"/>
                <w:sz w:val="20"/>
                <w:lang w:eastAsia="zh-CN"/>
              </w:rPr>
              <w:t>68</w:t>
            </w:r>
          </w:p>
        </w:tc>
        <w:tc>
          <w:tcPr>
            <w:tcW w:w="0" w:type="auto"/>
            <w:tcBorders>
              <w:top w:val="nil"/>
              <w:left w:val="nil"/>
              <w:bottom w:val="nil"/>
              <w:right w:val="nil"/>
            </w:tcBorders>
            <w:shd w:val="clear" w:color="000000" w:fill="FFFFFF"/>
            <w:noWrap/>
            <w:vAlign w:val="bottom"/>
            <w:hideMark/>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eastAsia="zh-CN"/>
              </w:rPr>
            </w:pPr>
            <w:r w:rsidRPr="00453E6A">
              <w:rPr>
                <w:color w:val="000000"/>
                <w:sz w:val="20"/>
                <w:lang w:eastAsia="zh-CN"/>
              </w:rPr>
              <w:t>110</w:t>
            </w:r>
          </w:p>
        </w:tc>
        <w:tc>
          <w:tcPr>
            <w:tcW w:w="0" w:type="auto"/>
            <w:tcBorders>
              <w:top w:val="nil"/>
              <w:left w:val="nil"/>
              <w:bottom w:val="nil"/>
              <w:right w:val="nil"/>
            </w:tcBorders>
            <w:shd w:val="clear" w:color="000000" w:fill="FFFFFF"/>
            <w:noWrap/>
            <w:vAlign w:val="bottom"/>
            <w:hideMark/>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eastAsia="zh-CN"/>
              </w:rPr>
            </w:pPr>
            <w:r w:rsidRPr="00453E6A">
              <w:rPr>
                <w:color w:val="000000"/>
                <w:sz w:val="20"/>
                <w:lang w:eastAsia="zh-CN"/>
              </w:rPr>
              <w:t>38%</w:t>
            </w:r>
          </w:p>
        </w:tc>
        <w:tc>
          <w:tcPr>
            <w:tcW w:w="0" w:type="auto"/>
            <w:tcBorders>
              <w:top w:val="nil"/>
              <w:left w:val="nil"/>
              <w:bottom w:val="nil"/>
              <w:right w:val="nil"/>
            </w:tcBorders>
            <w:shd w:val="clear" w:color="000000" w:fill="FFFFFF"/>
            <w:noWrap/>
            <w:vAlign w:val="bottom"/>
            <w:hideMark/>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eastAsia="zh-CN"/>
              </w:rPr>
            </w:pPr>
            <w:r w:rsidRPr="00453E6A">
              <w:rPr>
                <w:color w:val="000000"/>
                <w:sz w:val="20"/>
                <w:lang w:eastAsia="zh-CN"/>
              </w:rPr>
              <w:t>12%</w:t>
            </w:r>
          </w:p>
        </w:tc>
        <w:tc>
          <w:tcPr>
            <w:tcW w:w="0" w:type="auto"/>
            <w:tcBorders>
              <w:top w:val="nil"/>
              <w:left w:val="nil"/>
              <w:bottom w:val="nil"/>
              <w:right w:val="nil"/>
            </w:tcBorders>
            <w:shd w:val="clear" w:color="000000" w:fill="FFFFFF"/>
            <w:noWrap/>
            <w:vAlign w:val="bottom"/>
            <w:hideMark/>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eastAsia="zh-CN"/>
              </w:rPr>
            </w:pPr>
            <w:r w:rsidRPr="00453E6A">
              <w:rPr>
                <w:color w:val="000000"/>
                <w:sz w:val="20"/>
                <w:lang w:eastAsia="zh-CN"/>
              </w:rPr>
              <w:t>42%</w:t>
            </w:r>
          </w:p>
        </w:tc>
        <w:tc>
          <w:tcPr>
            <w:tcW w:w="0" w:type="auto"/>
            <w:tcBorders>
              <w:top w:val="nil"/>
              <w:left w:val="nil"/>
              <w:bottom w:val="nil"/>
              <w:right w:val="nil"/>
            </w:tcBorders>
            <w:shd w:val="clear" w:color="000000" w:fill="FFFFFF"/>
            <w:noWrap/>
            <w:vAlign w:val="bottom"/>
            <w:hideMark/>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eastAsia="zh-CN"/>
              </w:rPr>
            </w:pPr>
            <w:r w:rsidRPr="00453E6A">
              <w:rPr>
                <w:color w:val="000000"/>
                <w:sz w:val="20"/>
                <w:lang w:eastAsia="zh-CN"/>
              </w:rPr>
              <w:t>46%</w:t>
            </w:r>
          </w:p>
        </w:tc>
        <w:tc>
          <w:tcPr>
            <w:tcW w:w="0" w:type="auto"/>
            <w:tcBorders>
              <w:top w:val="nil"/>
              <w:left w:val="nil"/>
              <w:bottom w:val="nil"/>
              <w:right w:val="nil"/>
            </w:tcBorders>
            <w:shd w:val="clear" w:color="000000" w:fill="C6EFCE"/>
            <w:noWrap/>
            <w:vAlign w:val="bottom"/>
            <w:hideMark/>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right"/>
              <w:textAlignment w:val="auto"/>
              <w:rPr>
                <w:color w:val="006100"/>
                <w:sz w:val="20"/>
                <w:lang w:eastAsia="zh-CN"/>
              </w:rPr>
            </w:pPr>
            <w:r w:rsidRPr="00453E6A">
              <w:rPr>
                <w:color w:val="006100"/>
                <w:sz w:val="20"/>
                <w:lang w:eastAsia="zh-CN"/>
              </w:rPr>
              <w:t>50%</w:t>
            </w:r>
          </w:p>
        </w:tc>
        <w:tc>
          <w:tcPr>
            <w:tcW w:w="0" w:type="auto"/>
            <w:tcBorders>
              <w:top w:val="nil"/>
              <w:left w:val="nil"/>
              <w:bottom w:val="nil"/>
              <w:right w:val="nil"/>
            </w:tcBorders>
            <w:shd w:val="clear" w:color="000000" w:fill="C6EFCE"/>
            <w:noWrap/>
            <w:vAlign w:val="bottom"/>
            <w:hideMark/>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right"/>
              <w:textAlignment w:val="auto"/>
              <w:rPr>
                <w:color w:val="006100"/>
                <w:sz w:val="20"/>
                <w:lang w:eastAsia="zh-CN"/>
              </w:rPr>
            </w:pPr>
            <w:r w:rsidRPr="00453E6A">
              <w:rPr>
                <w:color w:val="006100"/>
                <w:sz w:val="20"/>
                <w:lang w:eastAsia="zh-CN"/>
              </w:rPr>
              <w:t>50%</w:t>
            </w:r>
          </w:p>
        </w:tc>
        <w:tc>
          <w:tcPr>
            <w:tcW w:w="0" w:type="auto"/>
            <w:tcBorders>
              <w:top w:val="nil"/>
              <w:left w:val="nil"/>
              <w:bottom w:val="nil"/>
              <w:right w:val="nil"/>
            </w:tcBorders>
            <w:shd w:val="clear" w:color="000000" w:fill="C6EFCE"/>
            <w:noWrap/>
            <w:vAlign w:val="bottom"/>
            <w:hideMark/>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right"/>
              <w:textAlignment w:val="auto"/>
              <w:rPr>
                <w:color w:val="006100"/>
                <w:sz w:val="20"/>
                <w:lang w:eastAsia="zh-CN"/>
              </w:rPr>
            </w:pPr>
            <w:r w:rsidRPr="00453E6A">
              <w:rPr>
                <w:color w:val="006100"/>
                <w:sz w:val="20"/>
                <w:lang w:eastAsia="zh-CN"/>
              </w:rPr>
              <w:t>50%</w:t>
            </w:r>
          </w:p>
        </w:tc>
        <w:tc>
          <w:tcPr>
            <w:tcW w:w="0" w:type="auto"/>
            <w:tcBorders>
              <w:top w:val="nil"/>
              <w:left w:val="nil"/>
              <w:bottom w:val="nil"/>
              <w:right w:val="nil"/>
            </w:tcBorders>
            <w:shd w:val="clear" w:color="000000" w:fill="C6EFCE"/>
            <w:noWrap/>
            <w:vAlign w:val="bottom"/>
            <w:hideMark/>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right"/>
              <w:textAlignment w:val="auto"/>
              <w:rPr>
                <w:color w:val="006100"/>
                <w:sz w:val="20"/>
                <w:lang w:eastAsia="zh-CN"/>
              </w:rPr>
            </w:pPr>
            <w:r w:rsidRPr="00453E6A">
              <w:rPr>
                <w:color w:val="006100"/>
                <w:sz w:val="20"/>
                <w:lang w:eastAsia="zh-CN"/>
              </w:rPr>
              <w:t>50%</w:t>
            </w:r>
          </w:p>
        </w:tc>
        <w:tc>
          <w:tcPr>
            <w:tcW w:w="0" w:type="auto"/>
            <w:tcBorders>
              <w:top w:val="nil"/>
              <w:left w:val="nil"/>
              <w:bottom w:val="nil"/>
              <w:right w:val="nil"/>
            </w:tcBorders>
            <w:shd w:val="clear" w:color="000000" w:fill="C6EFCE"/>
            <w:noWrap/>
            <w:vAlign w:val="bottom"/>
            <w:hideMark/>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right"/>
              <w:textAlignment w:val="auto"/>
              <w:rPr>
                <w:color w:val="006100"/>
                <w:sz w:val="20"/>
                <w:lang w:eastAsia="zh-CN"/>
              </w:rPr>
            </w:pPr>
            <w:r w:rsidRPr="00453E6A">
              <w:rPr>
                <w:color w:val="006100"/>
                <w:sz w:val="20"/>
                <w:lang w:eastAsia="zh-CN"/>
              </w:rPr>
              <w:t>50%</w:t>
            </w:r>
          </w:p>
        </w:tc>
        <w:tc>
          <w:tcPr>
            <w:tcW w:w="0" w:type="auto"/>
            <w:tcBorders>
              <w:top w:val="nil"/>
              <w:left w:val="nil"/>
              <w:bottom w:val="nil"/>
              <w:right w:val="nil"/>
            </w:tcBorders>
            <w:shd w:val="clear" w:color="000000" w:fill="C6EFCE"/>
            <w:noWrap/>
            <w:vAlign w:val="bottom"/>
            <w:hideMark/>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right"/>
              <w:textAlignment w:val="auto"/>
              <w:rPr>
                <w:color w:val="006100"/>
                <w:sz w:val="20"/>
                <w:lang w:eastAsia="zh-CN"/>
              </w:rPr>
            </w:pPr>
            <w:r w:rsidRPr="00453E6A">
              <w:rPr>
                <w:color w:val="006100"/>
                <w:sz w:val="20"/>
                <w:lang w:eastAsia="zh-CN"/>
              </w:rPr>
              <w:t>50%</w:t>
            </w:r>
          </w:p>
        </w:tc>
        <w:tc>
          <w:tcPr>
            <w:tcW w:w="0" w:type="auto"/>
            <w:tcBorders>
              <w:top w:val="nil"/>
              <w:left w:val="nil"/>
              <w:bottom w:val="nil"/>
              <w:right w:val="nil"/>
            </w:tcBorders>
            <w:shd w:val="clear" w:color="000000" w:fill="C6EFCE"/>
            <w:noWrap/>
            <w:vAlign w:val="bottom"/>
            <w:hideMark/>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right"/>
              <w:textAlignment w:val="auto"/>
              <w:rPr>
                <w:color w:val="006100"/>
                <w:sz w:val="20"/>
                <w:lang w:eastAsia="zh-CN"/>
              </w:rPr>
            </w:pPr>
            <w:r w:rsidRPr="00453E6A">
              <w:rPr>
                <w:color w:val="006100"/>
                <w:sz w:val="20"/>
                <w:lang w:eastAsia="zh-CN"/>
              </w:rPr>
              <w:t>50%</w:t>
            </w:r>
          </w:p>
        </w:tc>
        <w:tc>
          <w:tcPr>
            <w:tcW w:w="0" w:type="auto"/>
            <w:tcBorders>
              <w:top w:val="nil"/>
              <w:left w:val="nil"/>
              <w:bottom w:val="nil"/>
              <w:right w:val="nil"/>
            </w:tcBorders>
            <w:shd w:val="clear" w:color="000000" w:fill="C6EFCE"/>
            <w:noWrap/>
            <w:vAlign w:val="bottom"/>
            <w:hideMark/>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right"/>
              <w:textAlignment w:val="auto"/>
              <w:rPr>
                <w:color w:val="006100"/>
                <w:sz w:val="20"/>
                <w:lang w:eastAsia="zh-CN"/>
              </w:rPr>
            </w:pPr>
            <w:r w:rsidRPr="00453E6A">
              <w:rPr>
                <w:color w:val="006100"/>
                <w:sz w:val="20"/>
                <w:lang w:eastAsia="zh-CN"/>
              </w:rPr>
              <w:t>50%</w:t>
            </w:r>
          </w:p>
        </w:tc>
        <w:tc>
          <w:tcPr>
            <w:tcW w:w="0" w:type="auto"/>
            <w:tcBorders>
              <w:top w:val="nil"/>
              <w:left w:val="nil"/>
              <w:bottom w:val="nil"/>
              <w:right w:val="nil"/>
            </w:tcBorders>
            <w:shd w:val="clear" w:color="000000" w:fill="C6EFCE"/>
            <w:noWrap/>
            <w:vAlign w:val="bottom"/>
            <w:hideMark/>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right"/>
              <w:textAlignment w:val="auto"/>
              <w:rPr>
                <w:color w:val="006100"/>
                <w:sz w:val="20"/>
                <w:lang w:eastAsia="zh-CN"/>
              </w:rPr>
            </w:pPr>
            <w:r w:rsidRPr="00453E6A">
              <w:rPr>
                <w:color w:val="006100"/>
                <w:sz w:val="20"/>
                <w:lang w:eastAsia="zh-CN"/>
              </w:rPr>
              <w:t>50%</w:t>
            </w:r>
          </w:p>
        </w:tc>
        <w:tc>
          <w:tcPr>
            <w:tcW w:w="0" w:type="auto"/>
            <w:tcBorders>
              <w:top w:val="nil"/>
              <w:left w:val="nil"/>
              <w:bottom w:val="nil"/>
              <w:right w:val="single" w:sz="4" w:space="0" w:color="auto"/>
            </w:tcBorders>
            <w:shd w:val="clear" w:color="000000" w:fill="C6EFCE"/>
            <w:noWrap/>
            <w:vAlign w:val="bottom"/>
            <w:hideMark/>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right"/>
              <w:textAlignment w:val="auto"/>
              <w:rPr>
                <w:color w:val="006100"/>
                <w:sz w:val="20"/>
                <w:lang w:eastAsia="zh-CN"/>
              </w:rPr>
            </w:pPr>
            <w:r w:rsidRPr="00453E6A">
              <w:rPr>
                <w:color w:val="006100"/>
                <w:sz w:val="20"/>
                <w:lang w:eastAsia="zh-CN"/>
              </w:rPr>
              <w:t>50%</w:t>
            </w:r>
          </w:p>
        </w:tc>
      </w:tr>
      <w:tr w:rsidR="00286A7D" w:rsidRPr="00453E6A" w:rsidTr="00CD5874">
        <w:trPr>
          <w:trHeight w:val="300"/>
        </w:trPr>
        <w:tc>
          <w:tcPr>
            <w:tcW w:w="0" w:type="auto"/>
            <w:tcBorders>
              <w:top w:val="nil"/>
              <w:left w:val="single" w:sz="4" w:space="0" w:color="auto"/>
              <w:right w:val="nil"/>
            </w:tcBorders>
            <w:shd w:val="clear" w:color="000000" w:fill="FFFFFF"/>
            <w:noWrap/>
            <w:vAlign w:val="bottom"/>
            <w:hideMark/>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textAlignment w:val="auto"/>
              <w:rPr>
                <w:color w:val="000000"/>
                <w:sz w:val="20"/>
                <w:lang w:eastAsia="zh-CN"/>
              </w:rPr>
            </w:pPr>
            <w:r w:rsidRPr="00453E6A">
              <w:rPr>
                <w:color w:val="000000"/>
                <w:sz w:val="20"/>
                <w:lang w:eastAsia="zh-CN"/>
              </w:rPr>
              <w:t>P-3</w:t>
            </w:r>
          </w:p>
        </w:tc>
        <w:tc>
          <w:tcPr>
            <w:tcW w:w="0" w:type="auto"/>
            <w:tcBorders>
              <w:top w:val="nil"/>
              <w:left w:val="nil"/>
              <w:right w:val="nil"/>
            </w:tcBorders>
            <w:shd w:val="clear" w:color="000000" w:fill="FFFFFF"/>
            <w:noWrap/>
            <w:vAlign w:val="bottom"/>
            <w:hideMark/>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eastAsia="zh-CN"/>
              </w:rPr>
            </w:pPr>
            <w:r w:rsidRPr="00453E6A">
              <w:rPr>
                <w:color w:val="000000"/>
                <w:sz w:val="20"/>
                <w:lang w:eastAsia="zh-CN"/>
              </w:rPr>
              <w:t>50</w:t>
            </w:r>
          </w:p>
        </w:tc>
        <w:tc>
          <w:tcPr>
            <w:tcW w:w="0" w:type="auto"/>
            <w:tcBorders>
              <w:top w:val="nil"/>
              <w:left w:val="nil"/>
              <w:right w:val="nil"/>
            </w:tcBorders>
            <w:shd w:val="clear" w:color="000000" w:fill="FFFFFF"/>
            <w:noWrap/>
            <w:vAlign w:val="bottom"/>
            <w:hideMark/>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eastAsia="zh-CN"/>
              </w:rPr>
            </w:pPr>
            <w:r w:rsidRPr="00453E6A">
              <w:rPr>
                <w:color w:val="000000"/>
                <w:sz w:val="20"/>
                <w:lang w:eastAsia="zh-CN"/>
              </w:rPr>
              <w:t>68</w:t>
            </w:r>
          </w:p>
        </w:tc>
        <w:tc>
          <w:tcPr>
            <w:tcW w:w="0" w:type="auto"/>
            <w:tcBorders>
              <w:top w:val="nil"/>
              <w:left w:val="nil"/>
              <w:right w:val="nil"/>
            </w:tcBorders>
            <w:shd w:val="clear" w:color="000000" w:fill="FFFFFF"/>
            <w:noWrap/>
            <w:vAlign w:val="bottom"/>
            <w:hideMark/>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eastAsia="zh-CN"/>
              </w:rPr>
            </w:pPr>
            <w:r w:rsidRPr="00453E6A">
              <w:rPr>
                <w:color w:val="000000"/>
                <w:sz w:val="20"/>
                <w:lang w:eastAsia="zh-CN"/>
              </w:rPr>
              <w:t>118</w:t>
            </w:r>
          </w:p>
        </w:tc>
        <w:tc>
          <w:tcPr>
            <w:tcW w:w="0" w:type="auto"/>
            <w:tcBorders>
              <w:top w:val="nil"/>
              <w:left w:val="nil"/>
              <w:right w:val="nil"/>
            </w:tcBorders>
            <w:shd w:val="clear" w:color="000000" w:fill="FFFFFF"/>
            <w:noWrap/>
            <w:vAlign w:val="bottom"/>
            <w:hideMark/>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eastAsia="zh-CN"/>
              </w:rPr>
            </w:pPr>
            <w:r w:rsidRPr="00453E6A">
              <w:rPr>
                <w:color w:val="000000"/>
                <w:sz w:val="20"/>
                <w:lang w:eastAsia="zh-CN"/>
              </w:rPr>
              <w:t>42%</w:t>
            </w:r>
          </w:p>
        </w:tc>
        <w:tc>
          <w:tcPr>
            <w:tcW w:w="0" w:type="auto"/>
            <w:tcBorders>
              <w:top w:val="nil"/>
              <w:left w:val="nil"/>
              <w:right w:val="nil"/>
            </w:tcBorders>
            <w:shd w:val="clear" w:color="000000" w:fill="FFFFFF"/>
            <w:noWrap/>
            <w:vAlign w:val="bottom"/>
            <w:hideMark/>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eastAsia="zh-CN"/>
              </w:rPr>
            </w:pPr>
            <w:r w:rsidRPr="00453E6A">
              <w:rPr>
                <w:color w:val="000000"/>
                <w:sz w:val="20"/>
                <w:lang w:eastAsia="zh-CN"/>
              </w:rPr>
              <w:t>8%</w:t>
            </w:r>
          </w:p>
        </w:tc>
        <w:tc>
          <w:tcPr>
            <w:tcW w:w="0" w:type="auto"/>
            <w:tcBorders>
              <w:top w:val="nil"/>
              <w:left w:val="nil"/>
              <w:right w:val="nil"/>
            </w:tcBorders>
            <w:shd w:val="clear" w:color="auto" w:fill="auto"/>
            <w:noWrap/>
            <w:vAlign w:val="bottom"/>
            <w:hideMark/>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eastAsia="zh-CN"/>
              </w:rPr>
            </w:pPr>
            <w:r w:rsidRPr="00453E6A">
              <w:rPr>
                <w:color w:val="000000"/>
                <w:sz w:val="20"/>
                <w:lang w:eastAsia="zh-CN"/>
              </w:rPr>
              <w:t>46%</w:t>
            </w:r>
          </w:p>
        </w:tc>
        <w:tc>
          <w:tcPr>
            <w:tcW w:w="0" w:type="auto"/>
            <w:tcBorders>
              <w:top w:val="nil"/>
              <w:left w:val="nil"/>
              <w:right w:val="nil"/>
            </w:tcBorders>
            <w:shd w:val="clear" w:color="000000" w:fill="C6EFCE"/>
            <w:noWrap/>
            <w:vAlign w:val="bottom"/>
            <w:hideMark/>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right"/>
              <w:textAlignment w:val="auto"/>
              <w:rPr>
                <w:color w:val="006100"/>
                <w:sz w:val="20"/>
                <w:lang w:eastAsia="zh-CN"/>
              </w:rPr>
            </w:pPr>
            <w:r w:rsidRPr="00453E6A">
              <w:rPr>
                <w:color w:val="006100"/>
                <w:sz w:val="20"/>
                <w:lang w:eastAsia="zh-CN"/>
              </w:rPr>
              <w:t>50%</w:t>
            </w:r>
          </w:p>
        </w:tc>
        <w:tc>
          <w:tcPr>
            <w:tcW w:w="0" w:type="auto"/>
            <w:tcBorders>
              <w:top w:val="nil"/>
              <w:left w:val="nil"/>
              <w:right w:val="nil"/>
            </w:tcBorders>
            <w:shd w:val="clear" w:color="000000" w:fill="C6EFCE"/>
            <w:noWrap/>
            <w:vAlign w:val="bottom"/>
            <w:hideMark/>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right"/>
              <w:textAlignment w:val="auto"/>
              <w:rPr>
                <w:color w:val="006100"/>
                <w:sz w:val="20"/>
                <w:lang w:eastAsia="zh-CN"/>
              </w:rPr>
            </w:pPr>
            <w:r w:rsidRPr="00453E6A">
              <w:rPr>
                <w:color w:val="006100"/>
                <w:sz w:val="20"/>
                <w:lang w:eastAsia="zh-CN"/>
              </w:rPr>
              <w:t>50%</w:t>
            </w:r>
          </w:p>
        </w:tc>
        <w:tc>
          <w:tcPr>
            <w:tcW w:w="0" w:type="auto"/>
            <w:tcBorders>
              <w:top w:val="nil"/>
              <w:left w:val="nil"/>
              <w:right w:val="nil"/>
            </w:tcBorders>
            <w:shd w:val="clear" w:color="000000" w:fill="C6EFCE"/>
            <w:noWrap/>
            <w:vAlign w:val="bottom"/>
            <w:hideMark/>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right"/>
              <w:textAlignment w:val="auto"/>
              <w:rPr>
                <w:color w:val="006100"/>
                <w:sz w:val="20"/>
                <w:lang w:eastAsia="zh-CN"/>
              </w:rPr>
            </w:pPr>
            <w:r w:rsidRPr="00453E6A">
              <w:rPr>
                <w:color w:val="006100"/>
                <w:sz w:val="20"/>
                <w:lang w:eastAsia="zh-CN"/>
              </w:rPr>
              <w:t>50%</w:t>
            </w:r>
          </w:p>
        </w:tc>
        <w:tc>
          <w:tcPr>
            <w:tcW w:w="0" w:type="auto"/>
            <w:tcBorders>
              <w:top w:val="nil"/>
              <w:left w:val="nil"/>
              <w:right w:val="nil"/>
            </w:tcBorders>
            <w:shd w:val="clear" w:color="000000" w:fill="C6EFCE"/>
            <w:noWrap/>
            <w:vAlign w:val="bottom"/>
            <w:hideMark/>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right"/>
              <w:textAlignment w:val="auto"/>
              <w:rPr>
                <w:color w:val="006100"/>
                <w:sz w:val="20"/>
                <w:lang w:eastAsia="zh-CN"/>
              </w:rPr>
            </w:pPr>
            <w:r w:rsidRPr="00453E6A">
              <w:rPr>
                <w:color w:val="006100"/>
                <w:sz w:val="20"/>
                <w:lang w:eastAsia="zh-CN"/>
              </w:rPr>
              <w:t>50%</w:t>
            </w:r>
          </w:p>
        </w:tc>
        <w:tc>
          <w:tcPr>
            <w:tcW w:w="0" w:type="auto"/>
            <w:tcBorders>
              <w:top w:val="nil"/>
              <w:left w:val="nil"/>
              <w:right w:val="nil"/>
            </w:tcBorders>
            <w:shd w:val="clear" w:color="000000" w:fill="C6EFCE"/>
            <w:noWrap/>
            <w:vAlign w:val="bottom"/>
            <w:hideMark/>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right"/>
              <w:textAlignment w:val="auto"/>
              <w:rPr>
                <w:color w:val="006100"/>
                <w:sz w:val="20"/>
                <w:lang w:eastAsia="zh-CN"/>
              </w:rPr>
            </w:pPr>
            <w:r w:rsidRPr="00453E6A">
              <w:rPr>
                <w:color w:val="006100"/>
                <w:sz w:val="20"/>
                <w:lang w:eastAsia="zh-CN"/>
              </w:rPr>
              <w:t>50%</w:t>
            </w:r>
          </w:p>
        </w:tc>
        <w:tc>
          <w:tcPr>
            <w:tcW w:w="0" w:type="auto"/>
            <w:tcBorders>
              <w:top w:val="nil"/>
              <w:left w:val="nil"/>
              <w:right w:val="nil"/>
            </w:tcBorders>
            <w:shd w:val="clear" w:color="000000" w:fill="C6EFCE"/>
            <w:noWrap/>
            <w:vAlign w:val="bottom"/>
            <w:hideMark/>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right"/>
              <w:textAlignment w:val="auto"/>
              <w:rPr>
                <w:color w:val="006100"/>
                <w:sz w:val="20"/>
                <w:lang w:eastAsia="zh-CN"/>
              </w:rPr>
            </w:pPr>
            <w:r w:rsidRPr="00453E6A">
              <w:rPr>
                <w:color w:val="006100"/>
                <w:sz w:val="20"/>
                <w:lang w:eastAsia="zh-CN"/>
              </w:rPr>
              <w:t>50%</w:t>
            </w:r>
          </w:p>
        </w:tc>
        <w:tc>
          <w:tcPr>
            <w:tcW w:w="0" w:type="auto"/>
            <w:tcBorders>
              <w:top w:val="nil"/>
              <w:left w:val="nil"/>
              <w:right w:val="nil"/>
            </w:tcBorders>
            <w:shd w:val="clear" w:color="000000" w:fill="C6EFCE"/>
            <w:noWrap/>
            <w:vAlign w:val="bottom"/>
            <w:hideMark/>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right"/>
              <w:textAlignment w:val="auto"/>
              <w:rPr>
                <w:color w:val="006100"/>
                <w:sz w:val="20"/>
                <w:lang w:eastAsia="zh-CN"/>
              </w:rPr>
            </w:pPr>
            <w:r w:rsidRPr="00453E6A">
              <w:rPr>
                <w:color w:val="006100"/>
                <w:sz w:val="20"/>
                <w:lang w:eastAsia="zh-CN"/>
              </w:rPr>
              <w:t>50%</w:t>
            </w:r>
          </w:p>
        </w:tc>
        <w:tc>
          <w:tcPr>
            <w:tcW w:w="0" w:type="auto"/>
            <w:tcBorders>
              <w:top w:val="nil"/>
              <w:left w:val="nil"/>
              <w:right w:val="nil"/>
            </w:tcBorders>
            <w:shd w:val="clear" w:color="000000" w:fill="C6EFCE"/>
            <w:noWrap/>
            <w:vAlign w:val="bottom"/>
            <w:hideMark/>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right"/>
              <w:textAlignment w:val="auto"/>
              <w:rPr>
                <w:color w:val="006100"/>
                <w:sz w:val="20"/>
                <w:lang w:eastAsia="zh-CN"/>
              </w:rPr>
            </w:pPr>
            <w:r w:rsidRPr="00453E6A">
              <w:rPr>
                <w:color w:val="006100"/>
                <w:sz w:val="20"/>
                <w:lang w:eastAsia="zh-CN"/>
              </w:rPr>
              <w:t>50%</w:t>
            </w:r>
          </w:p>
        </w:tc>
        <w:tc>
          <w:tcPr>
            <w:tcW w:w="0" w:type="auto"/>
            <w:tcBorders>
              <w:top w:val="nil"/>
              <w:left w:val="nil"/>
              <w:right w:val="nil"/>
            </w:tcBorders>
            <w:shd w:val="clear" w:color="000000" w:fill="C6EFCE"/>
            <w:noWrap/>
            <w:vAlign w:val="bottom"/>
            <w:hideMark/>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right"/>
              <w:textAlignment w:val="auto"/>
              <w:rPr>
                <w:color w:val="006100"/>
                <w:sz w:val="20"/>
                <w:lang w:eastAsia="zh-CN"/>
              </w:rPr>
            </w:pPr>
            <w:r w:rsidRPr="00453E6A">
              <w:rPr>
                <w:color w:val="006100"/>
                <w:sz w:val="20"/>
                <w:lang w:eastAsia="zh-CN"/>
              </w:rPr>
              <w:t>50%</w:t>
            </w:r>
          </w:p>
        </w:tc>
        <w:tc>
          <w:tcPr>
            <w:tcW w:w="0" w:type="auto"/>
            <w:tcBorders>
              <w:top w:val="nil"/>
              <w:left w:val="nil"/>
              <w:right w:val="nil"/>
            </w:tcBorders>
            <w:shd w:val="clear" w:color="000000" w:fill="C6EFCE"/>
            <w:noWrap/>
            <w:vAlign w:val="bottom"/>
            <w:hideMark/>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right"/>
              <w:textAlignment w:val="auto"/>
              <w:rPr>
                <w:color w:val="006100"/>
                <w:sz w:val="20"/>
                <w:lang w:eastAsia="zh-CN"/>
              </w:rPr>
            </w:pPr>
            <w:r w:rsidRPr="00453E6A">
              <w:rPr>
                <w:color w:val="006100"/>
                <w:sz w:val="20"/>
                <w:lang w:eastAsia="zh-CN"/>
              </w:rPr>
              <w:t>50%</w:t>
            </w:r>
          </w:p>
        </w:tc>
        <w:tc>
          <w:tcPr>
            <w:tcW w:w="0" w:type="auto"/>
            <w:tcBorders>
              <w:top w:val="nil"/>
              <w:left w:val="nil"/>
              <w:right w:val="single" w:sz="4" w:space="0" w:color="auto"/>
            </w:tcBorders>
            <w:shd w:val="clear" w:color="000000" w:fill="C6EFCE"/>
            <w:noWrap/>
            <w:vAlign w:val="bottom"/>
            <w:hideMark/>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right"/>
              <w:textAlignment w:val="auto"/>
              <w:rPr>
                <w:color w:val="006100"/>
                <w:sz w:val="20"/>
                <w:lang w:eastAsia="zh-CN"/>
              </w:rPr>
            </w:pPr>
            <w:r w:rsidRPr="00453E6A">
              <w:rPr>
                <w:color w:val="006100"/>
                <w:sz w:val="20"/>
                <w:lang w:eastAsia="zh-CN"/>
              </w:rPr>
              <w:t>50%</w:t>
            </w:r>
          </w:p>
        </w:tc>
      </w:tr>
      <w:tr w:rsidR="00286A7D" w:rsidRPr="00453E6A" w:rsidTr="00CD5874">
        <w:trPr>
          <w:trHeight w:val="300"/>
        </w:trPr>
        <w:tc>
          <w:tcPr>
            <w:tcW w:w="0" w:type="auto"/>
            <w:tcBorders>
              <w:top w:val="nil"/>
              <w:left w:val="single" w:sz="4" w:space="0" w:color="auto"/>
              <w:right w:val="nil"/>
            </w:tcBorders>
            <w:shd w:val="clear" w:color="000000" w:fill="FFFFFF"/>
            <w:noWrap/>
            <w:vAlign w:val="bottom"/>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textAlignment w:val="auto"/>
              <w:rPr>
                <w:color w:val="000000"/>
                <w:sz w:val="20"/>
                <w:lang w:eastAsia="zh-CN"/>
              </w:rPr>
            </w:pPr>
            <w:r w:rsidRPr="00453E6A">
              <w:rPr>
                <w:color w:val="000000"/>
                <w:sz w:val="20"/>
                <w:lang w:eastAsia="zh-CN"/>
              </w:rPr>
              <w:t>P-2</w:t>
            </w:r>
          </w:p>
        </w:tc>
        <w:tc>
          <w:tcPr>
            <w:tcW w:w="0" w:type="auto"/>
            <w:tcBorders>
              <w:top w:val="nil"/>
              <w:left w:val="nil"/>
              <w:right w:val="nil"/>
            </w:tcBorders>
            <w:shd w:val="clear" w:color="000000" w:fill="FFFFFF"/>
            <w:noWrap/>
            <w:vAlign w:val="bottom"/>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eastAsia="zh-CN"/>
              </w:rPr>
            </w:pPr>
            <w:r w:rsidRPr="00453E6A">
              <w:rPr>
                <w:color w:val="000000"/>
                <w:sz w:val="20"/>
                <w:lang w:eastAsia="zh-CN"/>
              </w:rPr>
              <w:t>29</w:t>
            </w:r>
          </w:p>
        </w:tc>
        <w:tc>
          <w:tcPr>
            <w:tcW w:w="0" w:type="auto"/>
            <w:tcBorders>
              <w:top w:val="nil"/>
              <w:left w:val="nil"/>
              <w:right w:val="nil"/>
            </w:tcBorders>
            <w:shd w:val="clear" w:color="000000" w:fill="FFFFFF"/>
            <w:noWrap/>
            <w:vAlign w:val="bottom"/>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eastAsia="zh-CN"/>
              </w:rPr>
            </w:pPr>
            <w:r w:rsidRPr="00453E6A">
              <w:rPr>
                <w:color w:val="000000"/>
                <w:sz w:val="20"/>
                <w:lang w:eastAsia="zh-CN"/>
              </w:rPr>
              <w:t>26</w:t>
            </w:r>
          </w:p>
        </w:tc>
        <w:tc>
          <w:tcPr>
            <w:tcW w:w="0" w:type="auto"/>
            <w:tcBorders>
              <w:top w:val="nil"/>
              <w:left w:val="nil"/>
              <w:right w:val="nil"/>
            </w:tcBorders>
            <w:shd w:val="clear" w:color="000000" w:fill="FFFFFF"/>
            <w:noWrap/>
            <w:vAlign w:val="bottom"/>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eastAsia="zh-CN"/>
              </w:rPr>
            </w:pPr>
            <w:r w:rsidRPr="00453E6A">
              <w:rPr>
                <w:color w:val="000000"/>
                <w:sz w:val="20"/>
                <w:lang w:eastAsia="zh-CN"/>
              </w:rPr>
              <w:t>55</w:t>
            </w:r>
          </w:p>
        </w:tc>
        <w:tc>
          <w:tcPr>
            <w:tcW w:w="0" w:type="auto"/>
            <w:tcBorders>
              <w:top w:val="nil"/>
              <w:left w:val="nil"/>
              <w:right w:val="nil"/>
            </w:tcBorders>
            <w:shd w:val="clear" w:color="000000" w:fill="FFFFFF"/>
            <w:noWrap/>
            <w:vAlign w:val="bottom"/>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eastAsia="zh-CN"/>
              </w:rPr>
            </w:pPr>
            <w:r w:rsidRPr="00453E6A">
              <w:rPr>
                <w:color w:val="000000"/>
                <w:sz w:val="20"/>
                <w:lang w:eastAsia="zh-CN"/>
              </w:rPr>
              <w:t>53%</w:t>
            </w:r>
          </w:p>
        </w:tc>
        <w:tc>
          <w:tcPr>
            <w:tcW w:w="0" w:type="auto"/>
            <w:tcBorders>
              <w:top w:val="nil"/>
              <w:left w:val="nil"/>
              <w:right w:val="nil"/>
            </w:tcBorders>
            <w:shd w:val="clear" w:color="000000" w:fill="FFFFFF"/>
            <w:noWrap/>
            <w:vAlign w:val="bottom"/>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eastAsia="zh-CN"/>
              </w:rPr>
            </w:pPr>
            <w:r w:rsidRPr="00453E6A">
              <w:rPr>
                <w:color w:val="000000"/>
                <w:sz w:val="20"/>
                <w:lang w:eastAsia="zh-CN"/>
              </w:rPr>
              <w:t>3%</w:t>
            </w:r>
          </w:p>
        </w:tc>
        <w:tc>
          <w:tcPr>
            <w:tcW w:w="0" w:type="auto"/>
            <w:tcBorders>
              <w:top w:val="nil"/>
              <w:left w:val="nil"/>
              <w:right w:val="nil"/>
            </w:tcBorders>
            <w:shd w:val="clear" w:color="000000" w:fill="C6EFCE"/>
            <w:noWrap/>
            <w:vAlign w:val="bottom"/>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right"/>
              <w:textAlignment w:val="auto"/>
              <w:rPr>
                <w:color w:val="006100"/>
                <w:sz w:val="20"/>
                <w:lang w:eastAsia="zh-CN"/>
              </w:rPr>
            </w:pPr>
            <w:r w:rsidRPr="00453E6A">
              <w:rPr>
                <w:color w:val="006100"/>
                <w:sz w:val="20"/>
                <w:lang w:eastAsia="zh-CN"/>
              </w:rPr>
              <w:t>50%</w:t>
            </w:r>
          </w:p>
        </w:tc>
        <w:tc>
          <w:tcPr>
            <w:tcW w:w="0" w:type="auto"/>
            <w:tcBorders>
              <w:top w:val="nil"/>
              <w:left w:val="nil"/>
              <w:right w:val="nil"/>
            </w:tcBorders>
            <w:shd w:val="clear" w:color="000000" w:fill="C6EFCE"/>
            <w:noWrap/>
            <w:vAlign w:val="bottom"/>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right"/>
              <w:textAlignment w:val="auto"/>
              <w:rPr>
                <w:color w:val="006100"/>
                <w:sz w:val="20"/>
                <w:lang w:eastAsia="zh-CN"/>
              </w:rPr>
            </w:pPr>
            <w:r w:rsidRPr="00453E6A">
              <w:rPr>
                <w:color w:val="006100"/>
                <w:sz w:val="20"/>
                <w:lang w:eastAsia="zh-CN"/>
              </w:rPr>
              <w:t>50%</w:t>
            </w:r>
          </w:p>
        </w:tc>
        <w:tc>
          <w:tcPr>
            <w:tcW w:w="0" w:type="auto"/>
            <w:tcBorders>
              <w:top w:val="nil"/>
              <w:left w:val="nil"/>
              <w:right w:val="nil"/>
            </w:tcBorders>
            <w:shd w:val="clear" w:color="000000" w:fill="C6EFCE"/>
            <w:noWrap/>
            <w:vAlign w:val="bottom"/>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right"/>
              <w:textAlignment w:val="auto"/>
              <w:rPr>
                <w:color w:val="006100"/>
                <w:sz w:val="20"/>
                <w:lang w:eastAsia="zh-CN"/>
              </w:rPr>
            </w:pPr>
            <w:r w:rsidRPr="00453E6A">
              <w:rPr>
                <w:color w:val="006100"/>
                <w:sz w:val="20"/>
                <w:lang w:eastAsia="zh-CN"/>
              </w:rPr>
              <w:t>50%</w:t>
            </w:r>
          </w:p>
        </w:tc>
        <w:tc>
          <w:tcPr>
            <w:tcW w:w="0" w:type="auto"/>
            <w:tcBorders>
              <w:top w:val="nil"/>
              <w:left w:val="nil"/>
              <w:right w:val="nil"/>
            </w:tcBorders>
            <w:shd w:val="clear" w:color="000000" w:fill="C6EFCE"/>
            <w:noWrap/>
            <w:vAlign w:val="bottom"/>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right"/>
              <w:textAlignment w:val="auto"/>
              <w:rPr>
                <w:color w:val="006100"/>
                <w:sz w:val="20"/>
                <w:lang w:eastAsia="zh-CN"/>
              </w:rPr>
            </w:pPr>
            <w:r w:rsidRPr="00453E6A">
              <w:rPr>
                <w:color w:val="006100"/>
                <w:sz w:val="20"/>
                <w:lang w:eastAsia="zh-CN"/>
              </w:rPr>
              <w:t>50%</w:t>
            </w:r>
          </w:p>
        </w:tc>
        <w:tc>
          <w:tcPr>
            <w:tcW w:w="0" w:type="auto"/>
            <w:tcBorders>
              <w:top w:val="nil"/>
              <w:left w:val="nil"/>
              <w:right w:val="nil"/>
            </w:tcBorders>
            <w:shd w:val="clear" w:color="000000" w:fill="C6EFCE"/>
            <w:noWrap/>
            <w:vAlign w:val="bottom"/>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right"/>
              <w:textAlignment w:val="auto"/>
              <w:rPr>
                <w:color w:val="006100"/>
                <w:sz w:val="20"/>
                <w:lang w:eastAsia="zh-CN"/>
              </w:rPr>
            </w:pPr>
            <w:r w:rsidRPr="00453E6A">
              <w:rPr>
                <w:color w:val="006100"/>
                <w:sz w:val="20"/>
                <w:lang w:eastAsia="zh-CN"/>
              </w:rPr>
              <w:t>50%</w:t>
            </w:r>
          </w:p>
        </w:tc>
        <w:tc>
          <w:tcPr>
            <w:tcW w:w="0" w:type="auto"/>
            <w:tcBorders>
              <w:top w:val="nil"/>
              <w:left w:val="nil"/>
              <w:right w:val="nil"/>
            </w:tcBorders>
            <w:shd w:val="clear" w:color="000000" w:fill="C6EFCE"/>
            <w:noWrap/>
            <w:vAlign w:val="bottom"/>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right"/>
              <w:textAlignment w:val="auto"/>
              <w:rPr>
                <w:color w:val="006100"/>
                <w:sz w:val="20"/>
                <w:lang w:eastAsia="zh-CN"/>
              </w:rPr>
            </w:pPr>
            <w:r w:rsidRPr="00453E6A">
              <w:rPr>
                <w:color w:val="006100"/>
                <w:sz w:val="20"/>
                <w:lang w:eastAsia="zh-CN"/>
              </w:rPr>
              <w:t>50%</w:t>
            </w:r>
          </w:p>
        </w:tc>
        <w:tc>
          <w:tcPr>
            <w:tcW w:w="0" w:type="auto"/>
            <w:tcBorders>
              <w:top w:val="nil"/>
              <w:left w:val="nil"/>
              <w:right w:val="nil"/>
            </w:tcBorders>
            <w:shd w:val="clear" w:color="000000" w:fill="C6EFCE"/>
            <w:noWrap/>
            <w:vAlign w:val="bottom"/>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right"/>
              <w:textAlignment w:val="auto"/>
              <w:rPr>
                <w:color w:val="006100"/>
                <w:sz w:val="20"/>
                <w:lang w:eastAsia="zh-CN"/>
              </w:rPr>
            </w:pPr>
            <w:r w:rsidRPr="00453E6A">
              <w:rPr>
                <w:color w:val="006100"/>
                <w:sz w:val="20"/>
                <w:lang w:eastAsia="zh-CN"/>
              </w:rPr>
              <w:t>50%</w:t>
            </w:r>
          </w:p>
        </w:tc>
        <w:tc>
          <w:tcPr>
            <w:tcW w:w="0" w:type="auto"/>
            <w:tcBorders>
              <w:top w:val="nil"/>
              <w:left w:val="nil"/>
              <w:right w:val="nil"/>
            </w:tcBorders>
            <w:shd w:val="clear" w:color="000000" w:fill="C6EFCE"/>
            <w:noWrap/>
            <w:vAlign w:val="bottom"/>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right"/>
              <w:textAlignment w:val="auto"/>
              <w:rPr>
                <w:color w:val="006100"/>
                <w:sz w:val="20"/>
                <w:lang w:eastAsia="zh-CN"/>
              </w:rPr>
            </w:pPr>
            <w:r w:rsidRPr="00453E6A">
              <w:rPr>
                <w:color w:val="006100"/>
                <w:sz w:val="20"/>
                <w:lang w:eastAsia="zh-CN"/>
              </w:rPr>
              <w:t>50%</w:t>
            </w:r>
          </w:p>
        </w:tc>
        <w:tc>
          <w:tcPr>
            <w:tcW w:w="0" w:type="auto"/>
            <w:tcBorders>
              <w:top w:val="nil"/>
              <w:left w:val="nil"/>
              <w:right w:val="nil"/>
            </w:tcBorders>
            <w:shd w:val="clear" w:color="000000" w:fill="C6EFCE"/>
            <w:noWrap/>
            <w:vAlign w:val="bottom"/>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right"/>
              <w:textAlignment w:val="auto"/>
              <w:rPr>
                <w:color w:val="006100"/>
                <w:sz w:val="20"/>
                <w:lang w:eastAsia="zh-CN"/>
              </w:rPr>
            </w:pPr>
            <w:r w:rsidRPr="00453E6A">
              <w:rPr>
                <w:color w:val="006100"/>
                <w:sz w:val="20"/>
                <w:lang w:eastAsia="zh-CN"/>
              </w:rPr>
              <w:t>50%</w:t>
            </w:r>
          </w:p>
        </w:tc>
        <w:tc>
          <w:tcPr>
            <w:tcW w:w="0" w:type="auto"/>
            <w:tcBorders>
              <w:top w:val="nil"/>
              <w:left w:val="nil"/>
              <w:right w:val="nil"/>
            </w:tcBorders>
            <w:shd w:val="clear" w:color="000000" w:fill="C6EFCE"/>
            <w:noWrap/>
            <w:vAlign w:val="bottom"/>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right"/>
              <w:textAlignment w:val="auto"/>
              <w:rPr>
                <w:color w:val="006100"/>
                <w:sz w:val="20"/>
                <w:lang w:eastAsia="zh-CN"/>
              </w:rPr>
            </w:pPr>
            <w:r w:rsidRPr="00453E6A">
              <w:rPr>
                <w:color w:val="006100"/>
                <w:sz w:val="20"/>
                <w:lang w:eastAsia="zh-CN"/>
              </w:rPr>
              <w:t>50%</w:t>
            </w:r>
          </w:p>
        </w:tc>
        <w:tc>
          <w:tcPr>
            <w:tcW w:w="0" w:type="auto"/>
            <w:tcBorders>
              <w:top w:val="nil"/>
              <w:left w:val="nil"/>
              <w:right w:val="nil"/>
            </w:tcBorders>
            <w:shd w:val="clear" w:color="000000" w:fill="C6EFCE"/>
            <w:noWrap/>
            <w:vAlign w:val="bottom"/>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right"/>
              <w:textAlignment w:val="auto"/>
              <w:rPr>
                <w:color w:val="006100"/>
                <w:sz w:val="20"/>
                <w:lang w:eastAsia="zh-CN"/>
              </w:rPr>
            </w:pPr>
            <w:r w:rsidRPr="00453E6A">
              <w:rPr>
                <w:color w:val="006100"/>
                <w:sz w:val="20"/>
                <w:lang w:eastAsia="zh-CN"/>
              </w:rPr>
              <w:t>50%</w:t>
            </w:r>
          </w:p>
        </w:tc>
        <w:tc>
          <w:tcPr>
            <w:tcW w:w="0" w:type="auto"/>
            <w:tcBorders>
              <w:top w:val="nil"/>
              <w:left w:val="nil"/>
              <w:right w:val="single" w:sz="4" w:space="0" w:color="auto"/>
            </w:tcBorders>
            <w:shd w:val="clear" w:color="000000" w:fill="C6EFCE"/>
            <w:noWrap/>
            <w:vAlign w:val="bottom"/>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right"/>
              <w:textAlignment w:val="auto"/>
              <w:rPr>
                <w:color w:val="006100"/>
                <w:sz w:val="20"/>
                <w:lang w:eastAsia="zh-CN"/>
              </w:rPr>
            </w:pPr>
            <w:r w:rsidRPr="00453E6A">
              <w:rPr>
                <w:color w:val="006100"/>
                <w:sz w:val="20"/>
                <w:lang w:eastAsia="zh-CN"/>
              </w:rPr>
              <w:t>50%</w:t>
            </w:r>
          </w:p>
        </w:tc>
      </w:tr>
      <w:tr w:rsidR="00286A7D" w:rsidRPr="00453E6A" w:rsidTr="00CD5874">
        <w:trPr>
          <w:trHeight w:val="300"/>
        </w:trPr>
        <w:tc>
          <w:tcPr>
            <w:tcW w:w="0" w:type="auto"/>
            <w:tcBorders>
              <w:left w:val="single" w:sz="4" w:space="0" w:color="auto"/>
              <w:bottom w:val="single" w:sz="4" w:space="0" w:color="auto"/>
              <w:right w:val="nil"/>
            </w:tcBorders>
            <w:shd w:val="clear" w:color="000000" w:fill="FFFFFF"/>
            <w:noWrap/>
            <w:vAlign w:val="bottom"/>
            <w:hideMark/>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textAlignment w:val="auto"/>
              <w:rPr>
                <w:color w:val="000000"/>
                <w:sz w:val="20"/>
                <w:lang w:eastAsia="zh-CN"/>
              </w:rPr>
            </w:pPr>
            <w:r w:rsidRPr="00453E6A">
              <w:rPr>
                <w:color w:val="000000"/>
                <w:sz w:val="20"/>
                <w:lang w:eastAsia="zh-CN"/>
              </w:rPr>
              <w:t>P-1</w:t>
            </w:r>
          </w:p>
        </w:tc>
        <w:tc>
          <w:tcPr>
            <w:tcW w:w="0" w:type="auto"/>
            <w:tcBorders>
              <w:left w:val="nil"/>
              <w:bottom w:val="single" w:sz="4" w:space="0" w:color="auto"/>
              <w:right w:val="nil"/>
            </w:tcBorders>
            <w:shd w:val="clear" w:color="000000" w:fill="FFFFFF"/>
            <w:noWrap/>
            <w:vAlign w:val="bottom"/>
            <w:hideMark/>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eastAsia="zh-CN"/>
              </w:rPr>
            </w:pPr>
            <w:r w:rsidRPr="00453E6A">
              <w:rPr>
                <w:color w:val="000000"/>
                <w:sz w:val="20"/>
                <w:lang w:eastAsia="zh-CN"/>
              </w:rPr>
              <w:t>4</w:t>
            </w:r>
          </w:p>
        </w:tc>
        <w:tc>
          <w:tcPr>
            <w:tcW w:w="0" w:type="auto"/>
            <w:tcBorders>
              <w:left w:val="nil"/>
              <w:bottom w:val="single" w:sz="4" w:space="0" w:color="auto"/>
              <w:right w:val="nil"/>
            </w:tcBorders>
            <w:shd w:val="clear" w:color="000000" w:fill="FFFFFF"/>
            <w:noWrap/>
            <w:vAlign w:val="bottom"/>
            <w:hideMark/>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eastAsia="zh-CN"/>
              </w:rPr>
            </w:pPr>
            <w:r w:rsidRPr="00453E6A">
              <w:rPr>
                <w:color w:val="000000"/>
                <w:sz w:val="20"/>
                <w:lang w:eastAsia="zh-CN"/>
              </w:rPr>
              <w:t>2</w:t>
            </w:r>
          </w:p>
        </w:tc>
        <w:tc>
          <w:tcPr>
            <w:tcW w:w="0" w:type="auto"/>
            <w:tcBorders>
              <w:left w:val="nil"/>
              <w:bottom w:val="single" w:sz="4" w:space="0" w:color="auto"/>
              <w:right w:val="nil"/>
            </w:tcBorders>
            <w:shd w:val="clear" w:color="000000" w:fill="FFFFFF"/>
            <w:noWrap/>
            <w:vAlign w:val="bottom"/>
            <w:hideMark/>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eastAsia="zh-CN"/>
              </w:rPr>
            </w:pPr>
            <w:r w:rsidRPr="00453E6A">
              <w:rPr>
                <w:color w:val="000000"/>
                <w:sz w:val="20"/>
                <w:lang w:eastAsia="zh-CN"/>
              </w:rPr>
              <w:t>6</w:t>
            </w:r>
          </w:p>
        </w:tc>
        <w:tc>
          <w:tcPr>
            <w:tcW w:w="0" w:type="auto"/>
            <w:tcBorders>
              <w:left w:val="nil"/>
              <w:bottom w:val="single" w:sz="4" w:space="0" w:color="auto"/>
              <w:right w:val="nil"/>
            </w:tcBorders>
            <w:shd w:val="clear" w:color="000000" w:fill="FFFFFF"/>
            <w:noWrap/>
            <w:vAlign w:val="bottom"/>
            <w:hideMark/>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eastAsia="zh-CN"/>
              </w:rPr>
            </w:pPr>
            <w:r w:rsidRPr="00453E6A">
              <w:rPr>
                <w:color w:val="000000"/>
                <w:sz w:val="20"/>
                <w:lang w:eastAsia="zh-CN"/>
              </w:rPr>
              <w:t>67%</w:t>
            </w:r>
          </w:p>
        </w:tc>
        <w:tc>
          <w:tcPr>
            <w:tcW w:w="0" w:type="auto"/>
            <w:tcBorders>
              <w:left w:val="nil"/>
              <w:bottom w:val="single" w:sz="4" w:space="0" w:color="auto"/>
              <w:right w:val="nil"/>
            </w:tcBorders>
            <w:shd w:val="clear" w:color="000000" w:fill="FFFFFF"/>
            <w:noWrap/>
            <w:vAlign w:val="bottom"/>
            <w:hideMark/>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eastAsia="zh-CN"/>
              </w:rPr>
            </w:pPr>
            <w:r w:rsidRPr="00453E6A">
              <w:rPr>
                <w:color w:val="000000"/>
                <w:sz w:val="20"/>
                <w:lang w:eastAsia="zh-CN"/>
              </w:rPr>
              <w:t>17%</w:t>
            </w:r>
          </w:p>
        </w:tc>
        <w:tc>
          <w:tcPr>
            <w:tcW w:w="0" w:type="auto"/>
            <w:tcBorders>
              <w:left w:val="nil"/>
              <w:bottom w:val="single" w:sz="4" w:space="0" w:color="auto"/>
              <w:right w:val="nil"/>
            </w:tcBorders>
            <w:shd w:val="clear" w:color="auto" w:fill="auto"/>
            <w:noWrap/>
            <w:vAlign w:val="bottom"/>
            <w:hideMark/>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eastAsia="zh-CN"/>
              </w:rPr>
            </w:pPr>
            <w:r w:rsidRPr="00453E6A">
              <w:rPr>
                <w:color w:val="000000"/>
                <w:sz w:val="20"/>
                <w:lang w:eastAsia="zh-CN"/>
              </w:rPr>
              <w:t>63%</w:t>
            </w:r>
          </w:p>
        </w:tc>
        <w:tc>
          <w:tcPr>
            <w:tcW w:w="0" w:type="auto"/>
            <w:tcBorders>
              <w:left w:val="nil"/>
              <w:bottom w:val="single" w:sz="4" w:space="0" w:color="auto"/>
              <w:right w:val="nil"/>
            </w:tcBorders>
            <w:shd w:val="clear" w:color="auto" w:fill="auto"/>
            <w:noWrap/>
            <w:vAlign w:val="bottom"/>
            <w:hideMark/>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eastAsia="zh-CN"/>
              </w:rPr>
            </w:pPr>
            <w:r w:rsidRPr="00453E6A">
              <w:rPr>
                <w:color w:val="000000"/>
                <w:sz w:val="20"/>
                <w:lang w:eastAsia="zh-CN"/>
              </w:rPr>
              <w:t>59%</w:t>
            </w:r>
          </w:p>
        </w:tc>
        <w:tc>
          <w:tcPr>
            <w:tcW w:w="0" w:type="auto"/>
            <w:tcBorders>
              <w:left w:val="nil"/>
              <w:bottom w:val="single" w:sz="4" w:space="0" w:color="auto"/>
              <w:right w:val="nil"/>
            </w:tcBorders>
            <w:shd w:val="clear" w:color="auto" w:fill="auto"/>
            <w:noWrap/>
            <w:vAlign w:val="bottom"/>
            <w:hideMark/>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eastAsia="zh-CN"/>
              </w:rPr>
            </w:pPr>
            <w:r w:rsidRPr="00453E6A">
              <w:rPr>
                <w:color w:val="000000"/>
                <w:sz w:val="20"/>
                <w:lang w:eastAsia="zh-CN"/>
              </w:rPr>
              <w:t>55%</w:t>
            </w:r>
          </w:p>
        </w:tc>
        <w:tc>
          <w:tcPr>
            <w:tcW w:w="0" w:type="auto"/>
            <w:tcBorders>
              <w:left w:val="nil"/>
              <w:bottom w:val="single" w:sz="4" w:space="0" w:color="auto"/>
              <w:right w:val="nil"/>
            </w:tcBorders>
            <w:shd w:val="clear" w:color="000000" w:fill="C6EFCE"/>
            <w:noWrap/>
            <w:vAlign w:val="bottom"/>
            <w:hideMark/>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right"/>
              <w:textAlignment w:val="auto"/>
              <w:rPr>
                <w:color w:val="006100"/>
                <w:sz w:val="20"/>
                <w:lang w:eastAsia="zh-CN"/>
              </w:rPr>
            </w:pPr>
            <w:r w:rsidRPr="00453E6A">
              <w:rPr>
                <w:color w:val="006100"/>
                <w:sz w:val="20"/>
                <w:lang w:eastAsia="zh-CN"/>
              </w:rPr>
              <w:t>51%</w:t>
            </w:r>
          </w:p>
        </w:tc>
        <w:tc>
          <w:tcPr>
            <w:tcW w:w="0" w:type="auto"/>
            <w:tcBorders>
              <w:left w:val="nil"/>
              <w:bottom w:val="single" w:sz="4" w:space="0" w:color="auto"/>
              <w:right w:val="nil"/>
            </w:tcBorders>
            <w:shd w:val="clear" w:color="000000" w:fill="C6EFCE"/>
            <w:noWrap/>
            <w:vAlign w:val="bottom"/>
            <w:hideMark/>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right"/>
              <w:textAlignment w:val="auto"/>
              <w:rPr>
                <w:color w:val="006100"/>
                <w:sz w:val="20"/>
                <w:lang w:eastAsia="zh-CN"/>
              </w:rPr>
            </w:pPr>
            <w:r w:rsidRPr="00453E6A">
              <w:rPr>
                <w:color w:val="006100"/>
                <w:sz w:val="20"/>
                <w:lang w:eastAsia="zh-CN"/>
              </w:rPr>
              <w:t>50%</w:t>
            </w:r>
          </w:p>
        </w:tc>
        <w:tc>
          <w:tcPr>
            <w:tcW w:w="0" w:type="auto"/>
            <w:tcBorders>
              <w:left w:val="nil"/>
              <w:bottom w:val="single" w:sz="4" w:space="0" w:color="auto"/>
              <w:right w:val="nil"/>
            </w:tcBorders>
            <w:shd w:val="clear" w:color="000000" w:fill="C6EFCE"/>
            <w:noWrap/>
            <w:vAlign w:val="bottom"/>
            <w:hideMark/>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right"/>
              <w:textAlignment w:val="auto"/>
              <w:rPr>
                <w:color w:val="006100"/>
                <w:sz w:val="20"/>
                <w:lang w:eastAsia="zh-CN"/>
              </w:rPr>
            </w:pPr>
            <w:r w:rsidRPr="00453E6A">
              <w:rPr>
                <w:color w:val="006100"/>
                <w:sz w:val="20"/>
                <w:lang w:eastAsia="zh-CN"/>
              </w:rPr>
              <w:t>50%</w:t>
            </w:r>
          </w:p>
        </w:tc>
        <w:tc>
          <w:tcPr>
            <w:tcW w:w="0" w:type="auto"/>
            <w:tcBorders>
              <w:left w:val="nil"/>
              <w:bottom w:val="single" w:sz="4" w:space="0" w:color="auto"/>
              <w:right w:val="nil"/>
            </w:tcBorders>
            <w:shd w:val="clear" w:color="000000" w:fill="C6EFCE"/>
            <w:noWrap/>
            <w:vAlign w:val="bottom"/>
            <w:hideMark/>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right"/>
              <w:textAlignment w:val="auto"/>
              <w:rPr>
                <w:color w:val="006100"/>
                <w:sz w:val="20"/>
                <w:lang w:eastAsia="zh-CN"/>
              </w:rPr>
            </w:pPr>
            <w:r w:rsidRPr="00453E6A">
              <w:rPr>
                <w:color w:val="006100"/>
                <w:sz w:val="20"/>
                <w:lang w:eastAsia="zh-CN"/>
              </w:rPr>
              <w:t>50%</w:t>
            </w:r>
          </w:p>
        </w:tc>
        <w:tc>
          <w:tcPr>
            <w:tcW w:w="0" w:type="auto"/>
            <w:tcBorders>
              <w:left w:val="nil"/>
              <w:bottom w:val="single" w:sz="4" w:space="0" w:color="auto"/>
              <w:right w:val="nil"/>
            </w:tcBorders>
            <w:shd w:val="clear" w:color="000000" w:fill="C6EFCE"/>
            <w:noWrap/>
            <w:vAlign w:val="bottom"/>
            <w:hideMark/>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right"/>
              <w:textAlignment w:val="auto"/>
              <w:rPr>
                <w:color w:val="006100"/>
                <w:sz w:val="20"/>
                <w:lang w:eastAsia="zh-CN"/>
              </w:rPr>
            </w:pPr>
            <w:r w:rsidRPr="00453E6A">
              <w:rPr>
                <w:color w:val="006100"/>
                <w:sz w:val="20"/>
                <w:lang w:eastAsia="zh-CN"/>
              </w:rPr>
              <w:t>50%</w:t>
            </w:r>
          </w:p>
        </w:tc>
        <w:tc>
          <w:tcPr>
            <w:tcW w:w="0" w:type="auto"/>
            <w:tcBorders>
              <w:left w:val="nil"/>
              <w:bottom w:val="single" w:sz="4" w:space="0" w:color="auto"/>
              <w:right w:val="nil"/>
            </w:tcBorders>
            <w:shd w:val="clear" w:color="000000" w:fill="C6EFCE"/>
            <w:noWrap/>
            <w:vAlign w:val="bottom"/>
            <w:hideMark/>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right"/>
              <w:textAlignment w:val="auto"/>
              <w:rPr>
                <w:color w:val="006100"/>
                <w:sz w:val="20"/>
                <w:lang w:eastAsia="zh-CN"/>
              </w:rPr>
            </w:pPr>
            <w:r w:rsidRPr="00453E6A">
              <w:rPr>
                <w:color w:val="006100"/>
                <w:sz w:val="20"/>
                <w:lang w:eastAsia="zh-CN"/>
              </w:rPr>
              <w:t>50%</w:t>
            </w:r>
          </w:p>
        </w:tc>
        <w:tc>
          <w:tcPr>
            <w:tcW w:w="0" w:type="auto"/>
            <w:tcBorders>
              <w:left w:val="nil"/>
              <w:bottom w:val="single" w:sz="4" w:space="0" w:color="auto"/>
              <w:right w:val="nil"/>
            </w:tcBorders>
            <w:shd w:val="clear" w:color="000000" w:fill="C6EFCE"/>
            <w:noWrap/>
            <w:vAlign w:val="bottom"/>
            <w:hideMark/>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right"/>
              <w:textAlignment w:val="auto"/>
              <w:rPr>
                <w:color w:val="006100"/>
                <w:sz w:val="20"/>
                <w:lang w:eastAsia="zh-CN"/>
              </w:rPr>
            </w:pPr>
            <w:r w:rsidRPr="00453E6A">
              <w:rPr>
                <w:color w:val="006100"/>
                <w:sz w:val="20"/>
                <w:lang w:eastAsia="zh-CN"/>
              </w:rPr>
              <w:t>50%</w:t>
            </w:r>
          </w:p>
        </w:tc>
        <w:tc>
          <w:tcPr>
            <w:tcW w:w="0" w:type="auto"/>
            <w:tcBorders>
              <w:left w:val="nil"/>
              <w:bottom w:val="single" w:sz="4" w:space="0" w:color="auto"/>
              <w:right w:val="nil"/>
            </w:tcBorders>
            <w:shd w:val="clear" w:color="000000" w:fill="C6EFCE"/>
            <w:noWrap/>
            <w:vAlign w:val="bottom"/>
            <w:hideMark/>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right"/>
              <w:textAlignment w:val="auto"/>
              <w:rPr>
                <w:color w:val="006100"/>
                <w:sz w:val="20"/>
                <w:lang w:eastAsia="zh-CN"/>
              </w:rPr>
            </w:pPr>
            <w:r w:rsidRPr="00453E6A">
              <w:rPr>
                <w:color w:val="006100"/>
                <w:sz w:val="20"/>
                <w:lang w:eastAsia="zh-CN"/>
              </w:rPr>
              <w:t>50%</w:t>
            </w:r>
          </w:p>
        </w:tc>
        <w:tc>
          <w:tcPr>
            <w:tcW w:w="0" w:type="auto"/>
            <w:tcBorders>
              <w:left w:val="nil"/>
              <w:bottom w:val="single" w:sz="4" w:space="0" w:color="auto"/>
              <w:right w:val="single" w:sz="4" w:space="0" w:color="auto"/>
            </w:tcBorders>
            <w:shd w:val="clear" w:color="000000" w:fill="C6EFCE"/>
            <w:noWrap/>
            <w:vAlign w:val="bottom"/>
            <w:hideMark/>
          </w:tcPr>
          <w:p w:rsidR="005D7F49" w:rsidRPr="00453E6A" w:rsidRDefault="005D7F49" w:rsidP="00D4175A">
            <w:pPr>
              <w:tabs>
                <w:tab w:val="clear" w:pos="567"/>
                <w:tab w:val="clear" w:pos="1134"/>
                <w:tab w:val="clear" w:pos="1701"/>
                <w:tab w:val="clear" w:pos="2268"/>
                <w:tab w:val="clear" w:pos="2835"/>
              </w:tabs>
              <w:overflowPunct/>
              <w:autoSpaceDE/>
              <w:autoSpaceDN/>
              <w:adjustRightInd/>
              <w:spacing w:before="0"/>
              <w:jc w:val="right"/>
              <w:textAlignment w:val="auto"/>
              <w:rPr>
                <w:color w:val="006100"/>
                <w:sz w:val="20"/>
                <w:lang w:eastAsia="zh-CN"/>
              </w:rPr>
            </w:pPr>
            <w:r w:rsidRPr="00453E6A">
              <w:rPr>
                <w:color w:val="006100"/>
                <w:sz w:val="20"/>
                <w:lang w:eastAsia="zh-CN"/>
              </w:rPr>
              <w:t>50%</w:t>
            </w:r>
          </w:p>
        </w:tc>
      </w:tr>
    </w:tbl>
    <w:p w:rsidR="005D7F49" w:rsidRPr="00453E6A" w:rsidRDefault="005D7F49" w:rsidP="005D7F49">
      <w:pPr>
        <w:tabs>
          <w:tab w:val="left" w:pos="426"/>
          <w:tab w:val="center" w:pos="7655"/>
          <w:tab w:val="right" w:pos="9639"/>
        </w:tabs>
        <w:spacing w:before="0"/>
        <w:rPr>
          <w:rFonts w:asciiTheme="minorHAnsi" w:hAnsiTheme="minorHAnsi"/>
          <w:color w:val="000000" w:themeColor="text1"/>
          <w:szCs w:val="24"/>
        </w:rPr>
      </w:pPr>
    </w:p>
    <w:p w:rsidR="005D7F49" w:rsidRPr="00453E6A" w:rsidRDefault="005D7F49" w:rsidP="005D7F49">
      <w:pPr>
        <w:tabs>
          <w:tab w:val="left" w:pos="426"/>
          <w:tab w:val="center" w:pos="7655"/>
          <w:tab w:val="right" w:pos="9639"/>
        </w:tabs>
        <w:spacing w:before="0"/>
        <w:rPr>
          <w:rFonts w:asciiTheme="minorHAnsi" w:hAnsiTheme="minorHAnsi"/>
          <w:color w:val="000000" w:themeColor="text1"/>
          <w:szCs w:val="24"/>
        </w:rPr>
        <w:sectPr w:rsidR="005D7F49" w:rsidRPr="00453E6A" w:rsidSect="00CD5874">
          <w:headerReference w:type="first" r:id="rId12"/>
          <w:footerReference w:type="first" r:id="rId13"/>
          <w:pgSz w:w="16834" w:h="11907" w:orient="landscape"/>
          <w:pgMar w:top="1134" w:right="1418" w:bottom="1134" w:left="1191" w:header="720" w:footer="720" w:gutter="0"/>
          <w:cols w:space="720"/>
          <w:titlePg/>
          <w:docGrid w:linePitch="326"/>
        </w:sectPr>
      </w:pPr>
    </w:p>
    <w:p w:rsidR="00483558" w:rsidRDefault="00DD2AAC" w:rsidP="00483558">
      <w:pPr>
        <w:pStyle w:val="AnnexNo"/>
        <w:rPr>
          <w:lang w:val="es-ES"/>
        </w:rPr>
      </w:pPr>
      <w:r w:rsidRPr="00DD2AAC">
        <w:rPr>
          <w:lang w:val="es-ES"/>
        </w:rPr>
        <w:lastRenderedPageBreak/>
        <w:t>Anexo</w:t>
      </w:r>
      <w:r w:rsidR="00483558">
        <w:rPr>
          <w:lang w:val="es-ES"/>
        </w:rPr>
        <w:t xml:space="preserve"> 2</w:t>
      </w:r>
    </w:p>
    <w:p w:rsidR="005D7F49" w:rsidRPr="00DD2AAC" w:rsidRDefault="00DD2AAC" w:rsidP="00483558">
      <w:pPr>
        <w:pStyle w:val="Annextitle"/>
        <w:rPr>
          <w:lang w:val="es-ES"/>
        </w:rPr>
      </w:pPr>
      <w:r w:rsidRPr="00DD2AAC">
        <w:rPr>
          <w:lang w:val="es-ES"/>
        </w:rPr>
        <w:t>Marco regulador vigente</w:t>
      </w:r>
    </w:p>
    <w:p w:rsidR="005D7F49" w:rsidRPr="00DD2AAC" w:rsidRDefault="00DD2AAC" w:rsidP="00483558">
      <w:r w:rsidRPr="00DD2AAC">
        <w:t>Tal y como se ha mencionado en el presente documento</w:t>
      </w:r>
      <w:r w:rsidR="005D7F49" w:rsidRPr="00DD2AAC">
        <w:t xml:space="preserve">, </w:t>
      </w:r>
      <w:r w:rsidRPr="00DD2AAC">
        <w:t>es posible que deba ajustarse la gobernanza y el marco jurídico y administrativo para poder aplicar la estrategia propuesta y las medidas conexas</w:t>
      </w:r>
      <w:r w:rsidR="005D7F49" w:rsidRPr="00DD2AAC">
        <w:t xml:space="preserve">, </w:t>
      </w:r>
      <w:r>
        <w:t>e</w:t>
      </w:r>
      <w:r w:rsidR="005D7F49" w:rsidRPr="00DD2AAC">
        <w:t xml:space="preserve">n particular </w:t>
      </w:r>
      <w:r>
        <w:t>en el ámbito de la contratación</w:t>
      </w:r>
      <w:r w:rsidR="005D7F49" w:rsidRPr="00DD2AAC">
        <w:t>.</w:t>
      </w:r>
    </w:p>
    <w:p w:rsidR="005D7F49" w:rsidRPr="00286A7D" w:rsidRDefault="00286A7D" w:rsidP="00483558">
      <w:r w:rsidRPr="00286A7D">
        <w:t>El principio básico para la contratación en la UIT</w:t>
      </w:r>
      <w:r w:rsidR="005D7F49" w:rsidRPr="00286A7D">
        <w:t xml:space="preserve">, </w:t>
      </w:r>
      <w:r w:rsidRPr="00286A7D">
        <w:t xml:space="preserve">que establece las cualificaciones y los criterios </w:t>
      </w:r>
      <w:r>
        <w:t>de competencia como consideració</w:t>
      </w:r>
      <w:r w:rsidRPr="00286A7D">
        <w:t>n funda</w:t>
      </w:r>
      <w:r>
        <w:t>mental y predominante</w:t>
      </w:r>
      <w:r w:rsidR="005D7F49" w:rsidRPr="00286A7D">
        <w:t xml:space="preserve">, </w:t>
      </w:r>
      <w:r>
        <w:t>se establece en los textos fundamentales de la UIT, a saber</w:t>
      </w:r>
      <w:r w:rsidR="005D7F49" w:rsidRPr="00286A7D">
        <w:t xml:space="preserve">: </w:t>
      </w:r>
    </w:p>
    <w:p w:rsidR="005D7F49" w:rsidRPr="00453E6A" w:rsidRDefault="00DD2AAC" w:rsidP="00DD2AAC">
      <w:pPr>
        <w:tabs>
          <w:tab w:val="left" w:pos="426"/>
          <w:tab w:val="center" w:pos="7655"/>
          <w:tab w:val="right" w:pos="9639"/>
        </w:tabs>
        <w:spacing w:line="480" w:lineRule="auto"/>
        <w:jc w:val="center"/>
        <w:rPr>
          <w:b/>
          <w:bCs/>
        </w:rPr>
      </w:pPr>
      <w:r>
        <w:rPr>
          <w:b/>
          <w:bCs/>
        </w:rPr>
        <w:t>Constitución de la UIT</w:t>
      </w:r>
    </w:p>
    <w:tbl>
      <w:tblPr>
        <w:tblW w:w="5000" w:type="pct"/>
        <w:tblLook w:val="0100" w:firstRow="0" w:lastRow="0" w:firstColumn="0" w:lastColumn="1" w:noHBand="0" w:noVBand="0"/>
      </w:tblPr>
      <w:tblGrid>
        <w:gridCol w:w="993"/>
        <w:gridCol w:w="8646"/>
      </w:tblGrid>
      <w:tr w:rsidR="005D7F49" w:rsidRPr="00453E6A" w:rsidTr="00CD5874">
        <w:tc>
          <w:tcPr>
            <w:tcW w:w="515" w:type="pct"/>
            <w:hideMark/>
          </w:tcPr>
          <w:p w:rsidR="005D7F49" w:rsidRPr="00453E6A" w:rsidRDefault="005D7F49" w:rsidP="00CD5874">
            <w:pPr>
              <w:pStyle w:val="NormalS2"/>
              <w:rPr>
                <w:b w:val="0"/>
                <w:highlight w:val="yellow"/>
                <w:lang w:val="es-ES_tradnl"/>
              </w:rPr>
            </w:pPr>
            <w:r w:rsidRPr="00453E6A">
              <w:rPr>
                <w:lang w:val="es-ES_tradnl"/>
              </w:rPr>
              <w:t>154</w:t>
            </w:r>
          </w:p>
        </w:tc>
        <w:tc>
          <w:tcPr>
            <w:tcW w:w="4485" w:type="pct"/>
            <w:hideMark/>
          </w:tcPr>
          <w:p w:rsidR="00D41DD8" w:rsidRPr="00453E6A" w:rsidRDefault="00D41DD8" w:rsidP="00D41DD8">
            <w:r w:rsidRPr="00453E6A">
              <w:t>2</w:t>
            </w:r>
            <w:r w:rsidRPr="00453E6A">
              <w:tab/>
              <w:t>La consideración predominante para la contratación del personal y la determinación de las condiciones de empleo será la necesidad de garantizar a la Unión los servicios de personas de la mayor eficiencia, competencia e integridad. Se dará la debida importancia a la contratación del personal sobre una base geográfica lo más amplia posible.</w:t>
            </w:r>
          </w:p>
        </w:tc>
      </w:tr>
    </w:tbl>
    <w:p w:rsidR="005D7F49" w:rsidRPr="00453E6A" w:rsidRDefault="005D7F49" w:rsidP="005D7F49">
      <w:pPr>
        <w:pStyle w:val="ResNo"/>
      </w:pPr>
      <w:bookmarkStart w:id="10" w:name="_Toc406757659"/>
      <w:r w:rsidRPr="00453E6A">
        <w:t>----</w:t>
      </w:r>
    </w:p>
    <w:bookmarkEnd w:id="10"/>
    <w:p w:rsidR="00D41DD8" w:rsidRPr="00453E6A" w:rsidRDefault="00D41DD8" w:rsidP="00D41DD8">
      <w:pPr>
        <w:pStyle w:val="ResNo"/>
      </w:pPr>
      <w:r w:rsidRPr="00453E6A">
        <w:t xml:space="preserve">RESOLUCIÓN </w:t>
      </w:r>
      <w:r w:rsidRPr="00453E6A">
        <w:rPr>
          <w:rStyle w:val="href"/>
          <w:bCs/>
        </w:rPr>
        <w:t>48</w:t>
      </w:r>
      <w:r w:rsidRPr="00453E6A">
        <w:t xml:space="preserve"> (REV. BUSÁN, 2014)</w:t>
      </w:r>
    </w:p>
    <w:p w:rsidR="00D41DD8" w:rsidRPr="00453E6A" w:rsidRDefault="00D41DD8" w:rsidP="00D41DD8">
      <w:pPr>
        <w:pStyle w:val="Restitle"/>
      </w:pPr>
      <w:bookmarkStart w:id="11" w:name="_Toc406754143"/>
      <w:r w:rsidRPr="00453E6A">
        <w:t>Gestión y desarrollo de los recursos humanos</w:t>
      </w:r>
      <w:bookmarkEnd w:id="11"/>
    </w:p>
    <w:p w:rsidR="005D7F49" w:rsidRPr="00453E6A" w:rsidRDefault="00D41DD8" w:rsidP="00D41DD8">
      <w:pPr>
        <w:pStyle w:val="Normalaftertitle"/>
      </w:pPr>
      <w:r w:rsidRPr="00453E6A">
        <w:t>La Conferencia de Plenipotenciarios de la Unión Internacional de Telecomunicaciones (Busán, 2014),</w:t>
      </w:r>
    </w:p>
    <w:p w:rsidR="005D7F49" w:rsidRPr="00453E6A" w:rsidRDefault="005D7F49" w:rsidP="005D7F49">
      <w:pPr>
        <w:tabs>
          <w:tab w:val="left" w:pos="426"/>
          <w:tab w:val="center" w:pos="7655"/>
          <w:tab w:val="right" w:pos="9639"/>
        </w:tabs>
        <w:rPr>
          <w:rFonts w:asciiTheme="minorHAnsi" w:hAnsiTheme="minorHAnsi"/>
          <w:color w:val="000000" w:themeColor="text1"/>
          <w:szCs w:val="24"/>
        </w:rPr>
      </w:pPr>
    </w:p>
    <w:p w:rsidR="005D7F49" w:rsidRPr="00453E6A" w:rsidRDefault="005D7F49" w:rsidP="005D7F49">
      <w:pPr>
        <w:tabs>
          <w:tab w:val="left" w:pos="426"/>
          <w:tab w:val="center" w:pos="7655"/>
          <w:tab w:val="right" w:pos="9639"/>
        </w:tabs>
        <w:rPr>
          <w:rFonts w:asciiTheme="minorHAnsi" w:hAnsiTheme="minorHAnsi"/>
          <w:color w:val="000000" w:themeColor="text1"/>
          <w:szCs w:val="24"/>
        </w:rPr>
      </w:pPr>
      <w:r w:rsidRPr="00453E6A">
        <w:rPr>
          <w:rFonts w:asciiTheme="minorHAnsi" w:hAnsiTheme="minorHAnsi"/>
          <w:color w:val="000000" w:themeColor="text1"/>
          <w:szCs w:val="24"/>
        </w:rPr>
        <w:t>[…]</w:t>
      </w:r>
    </w:p>
    <w:p w:rsidR="005D7F49" w:rsidRPr="00453E6A" w:rsidRDefault="005D7F49" w:rsidP="00D41DD8">
      <w:pPr>
        <w:pStyle w:val="Call"/>
      </w:pPr>
      <w:r w:rsidRPr="00453E6A">
        <w:t>r</w:t>
      </w:r>
      <w:r w:rsidR="00D41DD8" w:rsidRPr="00453E6A">
        <w:t>esuelve</w:t>
      </w:r>
    </w:p>
    <w:p w:rsidR="005D7F49" w:rsidRPr="00453E6A" w:rsidRDefault="005D7F49" w:rsidP="005D7F49">
      <w:pPr>
        <w:tabs>
          <w:tab w:val="left" w:pos="426"/>
          <w:tab w:val="center" w:pos="7655"/>
          <w:tab w:val="right" w:pos="9639"/>
        </w:tabs>
        <w:rPr>
          <w:rFonts w:asciiTheme="minorHAnsi" w:hAnsiTheme="minorHAnsi"/>
          <w:color w:val="000000" w:themeColor="text1"/>
          <w:szCs w:val="24"/>
        </w:rPr>
      </w:pPr>
    </w:p>
    <w:p w:rsidR="005D7F49" w:rsidRPr="00453E6A" w:rsidRDefault="005D7F49" w:rsidP="005D7F49">
      <w:pPr>
        <w:tabs>
          <w:tab w:val="left" w:pos="426"/>
          <w:tab w:val="center" w:pos="7655"/>
          <w:tab w:val="right" w:pos="9639"/>
        </w:tabs>
        <w:rPr>
          <w:rFonts w:asciiTheme="minorHAnsi" w:hAnsiTheme="minorHAnsi"/>
          <w:color w:val="000000" w:themeColor="text1"/>
          <w:szCs w:val="24"/>
        </w:rPr>
      </w:pPr>
      <w:r w:rsidRPr="00453E6A">
        <w:rPr>
          <w:rFonts w:asciiTheme="minorHAnsi" w:hAnsiTheme="minorHAnsi"/>
          <w:color w:val="000000" w:themeColor="text1"/>
          <w:szCs w:val="24"/>
        </w:rPr>
        <w:t>[…]</w:t>
      </w:r>
    </w:p>
    <w:p w:rsidR="005D7F49" w:rsidRPr="00453E6A" w:rsidRDefault="005D7F49" w:rsidP="004E0B21">
      <w:pPr>
        <w:pStyle w:val="Normalaftertitle"/>
      </w:pPr>
      <w:r w:rsidRPr="00453E6A">
        <w:t>7</w:t>
      </w:r>
      <w:r w:rsidRPr="00453E6A">
        <w:tab/>
      </w:r>
      <w:r w:rsidR="004E0B21" w:rsidRPr="00453E6A">
        <w:t xml:space="preserve">que, cuando se cubran puestos vacantes mediante contratación internacional, al efectuar la selección entre los candidatos que reúnan los requisitos para un empleo, se dé preferencia a los candidatos procedentes de regiones del mundo subrepresentadas entre el personal de la Unión, teniendo en cuenta el equilibrio impuesto por el </w:t>
      </w:r>
      <w:r w:rsidR="004E0B21" w:rsidRPr="00453E6A">
        <w:lastRenderedPageBreak/>
        <w:t>Sistema Común de las Naciones Unidas entre el personal femenino y masculino;</w:t>
      </w:r>
    </w:p>
    <w:p w:rsidR="005D7F49" w:rsidRPr="00453E6A" w:rsidRDefault="005D7F49" w:rsidP="005D7F49">
      <w:pPr>
        <w:rPr>
          <w:highlight w:val="yellow"/>
        </w:rPr>
      </w:pPr>
    </w:p>
    <w:p w:rsidR="005D7F49" w:rsidRPr="00453E6A" w:rsidRDefault="005D7F49" w:rsidP="005D7F49">
      <w:pPr>
        <w:tabs>
          <w:tab w:val="left" w:pos="426"/>
          <w:tab w:val="center" w:pos="7655"/>
          <w:tab w:val="right" w:pos="9639"/>
        </w:tabs>
        <w:rPr>
          <w:rFonts w:asciiTheme="minorHAnsi" w:hAnsiTheme="minorHAnsi"/>
          <w:color w:val="000000" w:themeColor="text1"/>
          <w:szCs w:val="24"/>
        </w:rPr>
      </w:pPr>
      <w:r w:rsidRPr="00453E6A">
        <w:rPr>
          <w:rFonts w:asciiTheme="minorHAnsi" w:hAnsiTheme="minorHAnsi"/>
          <w:color w:val="000000" w:themeColor="text1"/>
          <w:szCs w:val="24"/>
        </w:rPr>
        <w:t>[…]</w:t>
      </w:r>
    </w:p>
    <w:p w:rsidR="004E0B21" w:rsidRPr="00453E6A" w:rsidRDefault="004E0B21" w:rsidP="004E0B21">
      <w:pPr>
        <w:pStyle w:val="Call"/>
      </w:pPr>
      <w:r w:rsidRPr="00453E6A">
        <w:t>encarga al Consejo</w:t>
      </w:r>
    </w:p>
    <w:p w:rsidR="004E0B21" w:rsidRPr="00453E6A" w:rsidRDefault="004E0B21" w:rsidP="004E0B21">
      <w:r w:rsidRPr="00453E6A">
        <w:t>4</w:t>
      </w:r>
      <w:r w:rsidRPr="00453E6A">
        <w:tab/>
        <w:t xml:space="preserve">que siga con la máxima atención el asunto de la contratación y adopte, dentro de los límites de los recursos existentes y de manera compatible con el régimen común de las Naciones Unidas, las medidas que considere necesarias para lograr un número adecuado de candidatos calificados para cubrir puestos vacantes en la Unión, teniendo en cuenta en particular los apartados </w:t>
      </w:r>
      <w:r w:rsidRPr="00453E6A">
        <w:rPr>
          <w:i/>
          <w:iCs/>
        </w:rPr>
        <w:t>b),</w:t>
      </w:r>
      <w:r w:rsidRPr="00453E6A">
        <w:t xml:space="preserve"> </w:t>
      </w:r>
      <w:r w:rsidRPr="00453E6A">
        <w:rPr>
          <w:i/>
          <w:iCs/>
        </w:rPr>
        <w:t>c) y h)</w:t>
      </w:r>
      <w:r w:rsidRPr="00453E6A">
        <w:t xml:space="preserve"> del </w:t>
      </w:r>
      <w:r w:rsidRPr="00453E6A">
        <w:rPr>
          <w:i/>
          <w:iCs/>
        </w:rPr>
        <w:t>considerando</w:t>
      </w:r>
      <w:r w:rsidRPr="00453E6A">
        <w:t xml:space="preserve"> anterior.</w:t>
      </w:r>
    </w:p>
    <w:p w:rsidR="005D7F49" w:rsidRPr="00453E6A" w:rsidRDefault="005D7F49" w:rsidP="005D7F49">
      <w:pPr>
        <w:tabs>
          <w:tab w:val="left" w:pos="426"/>
          <w:tab w:val="center" w:pos="7655"/>
          <w:tab w:val="right" w:pos="9639"/>
        </w:tabs>
        <w:rPr>
          <w:rFonts w:asciiTheme="minorHAnsi" w:hAnsiTheme="minorHAnsi"/>
          <w:color w:val="000000" w:themeColor="text1"/>
          <w:szCs w:val="24"/>
        </w:rPr>
      </w:pPr>
    </w:p>
    <w:p w:rsidR="005D7F49" w:rsidRPr="00453E6A" w:rsidRDefault="005D7F49" w:rsidP="005D7F49">
      <w:pPr>
        <w:tabs>
          <w:tab w:val="left" w:pos="426"/>
          <w:tab w:val="center" w:pos="7655"/>
          <w:tab w:val="right" w:pos="9639"/>
        </w:tabs>
        <w:rPr>
          <w:rFonts w:asciiTheme="minorHAnsi" w:hAnsiTheme="minorHAnsi"/>
          <w:color w:val="000000" w:themeColor="text1"/>
          <w:szCs w:val="24"/>
        </w:rPr>
      </w:pPr>
    </w:p>
    <w:p w:rsidR="005D7F49" w:rsidRPr="00453E6A" w:rsidRDefault="005D7F49" w:rsidP="005D7F49">
      <w:pPr>
        <w:tabs>
          <w:tab w:val="left" w:pos="426"/>
          <w:tab w:val="center" w:pos="7655"/>
          <w:tab w:val="right" w:pos="9639"/>
        </w:tabs>
        <w:rPr>
          <w:rFonts w:asciiTheme="minorHAnsi" w:hAnsiTheme="minorHAnsi"/>
          <w:color w:val="000000" w:themeColor="text1"/>
          <w:szCs w:val="24"/>
        </w:rPr>
      </w:pPr>
    </w:p>
    <w:p w:rsidR="004E0B21" w:rsidRPr="00453E6A" w:rsidRDefault="004E0B21" w:rsidP="004E0B21">
      <w:pPr>
        <w:pStyle w:val="AnnexNo"/>
      </w:pPr>
      <w:r w:rsidRPr="00453E6A">
        <w:t>anexo 2 a la resolución 48 (REV. Busán, 2014)</w:t>
      </w:r>
    </w:p>
    <w:p w:rsidR="004E0B21" w:rsidRPr="00453E6A" w:rsidRDefault="004E0B21" w:rsidP="004E0B21">
      <w:pPr>
        <w:pStyle w:val="Annextitle"/>
      </w:pPr>
      <w:r w:rsidRPr="00453E6A">
        <w:t>Fomento de la contratación de mujeres en la UIT</w:t>
      </w:r>
    </w:p>
    <w:p w:rsidR="004E0B21" w:rsidRPr="00453E6A" w:rsidRDefault="004E0B21" w:rsidP="004E0B21">
      <w:pPr>
        <w:pStyle w:val="Normalaftertitle"/>
      </w:pPr>
      <w:r w:rsidRPr="00453E6A">
        <w:t>1</w:t>
      </w:r>
      <w:r w:rsidRPr="00453E6A">
        <w:tab/>
        <w:t>Dentro de las limitaciones presupuestarias existentes, la UIT debe dar a los anuncios de vacantes la mayor difusión posible a fin de fomentar la presentación de candidaturas de mujeres cualificadas.</w:t>
      </w:r>
    </w:p>
    <w:p w:rsidR="004E0B21" w:rsidRPr="00453E6A" w:rsidRDefault="004E0B21" w:rsidP="004E0B21">
      <w:r w:rsidRPr="00453E6A">
        <w:t>2</w:t>
      </w:r>
      <w:r w:rsidRPr="00453E6A">
        <w:tab/>
        <w:t>Se anima a los Estados Miembros de la UIT a presentar a sus candidatas cualificadas, cuando sea posible.</w:t>
      </w:r>
    </w:p>
    <w:p w:rsidR="004E0B21" w:rsidRPr="00453E6A" w:rsidRDefault="004E0B21" w:rsidP="004E0B21">
      <w:r w:rsidRPr="00453E6A">
        <w:t>3</w:t>
      </w:r>
      <w:r w:rsidRPr="00453E6A">
        <w:tab/>
        <w:t>En los anuncios de vacantes se debe fomentar la presentación de candidaturas de mujeres.</w:t>
      </w:r>
    </w:p>
    <w:p w:rsidR="004E0B21" w:rsidRPr="00453E6A" w:rsidRDefault="004E0B21" w:rsidP="004E0B21">
      <w:r w:rsidRPr="00453E6A">
        <w:t>4</w:t>
      </w:r>
      <w:r w:rsidRPr="00453E6A">
        <w:tab/>
        <w:t>Se han de modificar los procedimientos de contratación de la UIT para garantizar que, si el número de solicitudes lo permite, en todos los niveles de selección al menos el 33 por ciento de los candidatos que pasen al siguiente nivel sean mujeres.</w:t>
      </w:r>
    </w:p>
    <w:p w:rsidR="004E0B21" w:rsidRPr="00453E6A" w:rsidRDefault="004E0B21" w:rsidP="00483558">
      <w:r w:rsidRPr="00453E6A">
        <w:t>5</w:t>
      </w:r>
      <w:r w:rsidRPr="00453E6A">
        <w:tab/>
        <w:t>A menos que no haya candidatas cualificadas, en todas las listas restringidas de candidatos presentadas al Secretario General para proceder al nombramiento deberá haber una mujer.</w:t>
      </w:r>
    </w:p>
    <w:p w:rsidR="005D7F49" w:rsidRPr="00453E6A" w:rsidRDefault="005D7F49" w:rsidP="005D7F49">
      <w:pPr>
        <w:tabs>
          <w:tab w:val="left" w:pos="426"/>
          <w:tab w:val="center" w:pos="7655"/>
          <w:tab w:val="right" w:pos="9639"/>
        </w:tabs>
        <w:rPr>
          <w:rFonts w:asciiTheme="minorHAnsi" w:hAnsiTheme="minorHAnsi"/>
          <w:color w:val="000000" w:themeColor="text1"/>
          <w:szCs w:val="24"/>
        </w:rPr>
      </w:pPr>
    </w:p>
    <w:p w:rsidR="005D7F49" w:rsidRPr="00453E6A" w:rsidRDefault="00286A7D" w:rsidP="00DD2AAC">
      <w:pPr>
        <w:tabs>
          <w:tab w:val="left" w:pos="426"/>
          <w:tab w:val="center" w:pos="7655"/>
          <w:tab w:val="right" w:pos="9639"/>
        </w:tabs>
        <w:spacing w:line="480" w:lineRule="auto"/>
        <w:jc w:val="center"/>
        <w:rPr>
          <w:rFonts w:asciiTheme="minorHAnsi" w:hAnsiTheme="minorHAnsi"/>
          <w:b/>
          <w:bCs/>
          <w:color w:val="000000" w:themeColor="text1"/>
          <w:szCs w:val="24"/>
        </w:rPr>
      </w:pPr>
      <w:r w:rsidRPr="00286A7D">
        <w:rPr>
          <w:rFonts w:asciiTheme="minorHAnsi" w:hAnsiTheme="minorHAnsi"/>
          <w:b/>
          <w:bCs/>
          <w:color w:val="000000" w:themeColor="text1"/>
          <w:szCs w:val="24"/>
        </w:rPr>
        <w:t xml:space="preserve">Estatutos y Reglamento del Personal </w:t>
      </w:r>
      <w:r w:rsidR="005D7F49" w:rsidRPr="00453E6A">
        <w:rPr>
          <w:rFonts w:asciiTheme="minorHAnsi" w:hAnsiTheme="minorHAnsi"/>
          <w:b/>
          <w:bCs/>
          <w:color w:val="000000" w:themeColor="text1"/>
          <w:szCs w:val="24"/>
        </w:rPr>
        <w:t>aplicable</w:t>
      </w:r>
      <w:r w:rsidR="00DD2AAC">
        <w:rPr>
          <w:rFonts w:asciiTheme="minorHAnsi" w:hAnsiTheme="minorHAnsi"/>
          <w:b/>
          <w:bCs/>
          <w:color w:val="000000" w:themeColor="text1"/>
          <w:szCs w:val="24"/>
        </w:rPr>
        <w:t>s</w:t>
      </w:r>
      <w:r w:rsidR="005D7F49" w:rsidRPr="00453E6A">
        <w:rPr>
          <w:rFonts w:asciiTheme="minorHAnsi" w:hAnsiTheme="minorHAnsi"/>
          <w:b/>
          <w:bCs/>
          <w:color w:val="000000" w:themeColor="text1"/>
          <w:szCs w:val="24"/>
        </w:rPr>
        <w:t xml:space="preserve"> </w:t>
      </w:r>
      <w:r w:rsidR="00DD2AAC">
        <w:rPr>
          <w:rFonts w:asciiTheme="minorHAnsi" w:hAnsiTheme="minorHAnsi"/>
          <w:b/>
          <w:bCs/>
          <w:color w:val="000000" w:themeColor="text1"/>
          <w:szCs w:val="24"/>
        </w:rPr>
        <w:t>a los funcionarios nombrados</w:t>
      </w:r>
    </w:p>
    <w:p w:rsidR="005D7F49" w:rsidRPr="00453E6A" w:rsidRDefault="005D7F49" w:rsidP="005D7F49">
      <w:pPr>
        <w:tabs>
          <w:tab w:val="left" w:pos="426"/>
          <w:tab w:val="center" w:pos="7655"/>
          <w:tab w:val="right" w:pos="9639"/>
        </w:tabs>
        <w:rPr>
          <w:rFonts w:asciiTheme="minorHAnsi" w:hAnsiTheme="minorHAnsi"/>
          <w:color w:val="000000" w:themeColor="text1"/>
          <w:szCs w:val="24"/>
        </w:rPr>
      </w:pPr>
    </w:p>
    <w:p w:rsidR="005D7F49" w:rsidRPr="00453E6A" w:rsidRDefault="005D7F49" w:rsidP="0053378F">
      <w:pPr>
        <w:tabs>
          <w:tab w:val="left" w:pos="426"/>
          <w:tab w:val="center" w:pos="7655"/>
          <w:tab w:val="right" w:pos="9639"/>
        </w:tabs>
        <w:rPr>
          <w:highlight w:val="yellow"/>
        </w:rPr>
      </w:pPr>
      <w:r w:rsidRPr="00453E6A">
        <w:t>C</w:t>
      </w:r>
      <w:r w:rsidR="0053378F" w:rsidRPr="00453E6A">
        <w:t>APÍTULO</w:t>
      </w:r>
      <w:r w:rsidRPr="00453E6A">
        <w:t xml:space="preserve"> IV</w:t>
      </w:r>
      <w:r w:rsidRPr="00453E6A">
        <w:tab/>
        <w:t xml:space="preserve"> </w:t>
      </w:r>
      <w:r w:rsidR="0053378F" w:rsidRPr="00453E6A">
        <w:t>PRINCIPIOS PARA LA CONTRATACIÓN, EL NOMBRAMIENTO, EL TRASLADO Y LA PROMOCIÓN</w:t>
      </w:r>
    </w:p>
    <w:p w:rsidR="000007B1" w:rsidRPr="00453E6A" w:rsidRDefault="0053378F" w:rsidP="000007B1">
      <w:pPr>
        <w:tabs>
          <w:tab w:val="left" w:pos="426"/>
          <w:tab w:val="center" w:pos="7655"/>
          <w:tab w:val="right" w:pos="9639"/>
        </w:tabs>
      </w:pPr>
      <w:r w:rsidRPr="00453E6A">
        <w:t>Artículo</w:t>
      </w:r>
      <w:r w:rsidR="005D7F49" w:rsidRPr="00453E6A">
        <w:t xml:space="preserve"> 4.1 </w:t>
      </w:r>
      <w:r w:rsidR="005D7F49" w:rsidRPr="00453E6A">
        <w:tab/>
      </w:r>
      <w:r w:rsidRPr="00453E6A">
        <w:t>Contratación, nombramiento, traslado y promoción</w:t>
      </w:r>
    </w:p>
    <w:p w:rsidR="005D7F49" w:rsidRPr="00453E6A" w:rsidRDefault="0053378F" w:rsidP="0053378F">
      <w:pPr>
        <w:tabs>
          <w:tab w:val="left" w:pos="426"/>
          <w:tab w:val="center" w:pos="7655"/>
          <w:tab w:val="right" w:pos="9639"/>
        </w:tabs>
      </w:pPr>
      <w:r w:rsidRPr="00453E6A">
        <w:t>En el nombramiento, el traslado y la promoción y en la determinación de las condiciones de empleo del personal, la consideración predominante será la necesidad de asegurar a la Unión los servicios de personas dotadas de las mejores cualidades de laboriosidad, competencia e integridad.</w:t>
      </w:r>
    </w:p>
    <w:p w:rsidR="005D7F49" w:rsidRPr="00453E6A" w:rsidRDefault="005D7F49" w:rsidP="005D7F49">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theme="minorHAnsi"/>
          <w:b/>
          <w:bCs/>
          <w:szCs w:val="24"/>
        </w:rPr>
      </w:pPr>
      <w:r w:rsidRPr="00453E6A">
        <w:rPr>
          <w:rFonts w:asciiTheme="minorHAnsi" w:hAnsiTheme="minorHAnsi" w:cstheme="minorHAnsi"/>
          <w:b/>
          <w:bCs/>
          <w:szCs w:val="24"/>
        </w:rPr>
        <w:br w:type="page"/>
      </w:r>
    </w:p>
    <w:p w:rsidR="009B3C98" w:rsidRDefault="005D7F49" w:rsidP="009B3C98">
      <w:pPr>
        <w:pStyle w:val="AnnexNo"/>
      </w:pPr>
      <w:r w:rsidRPr="0076086E">
        <w:lastRenderedPageBreak/>
        <w:t>Anex</w:t>
      </w:r>
      <w:r w:rsidR="0076086E" w:rsidRPr="0076086E">
        <w:t>o</w:t>
      </w:r>
      <w:r w:rsidR="009B3C98">
        <w:t xml:space="preserve"> 3</w:t>
      </w:r>
    </w:p>
    <w:p w:rsidR="005D7F49" w:rsidRPr="0076086E" w:rsidRDefault="009B3C98" w:rsidP="009B3C98">
      <w:pPr>
        <w:pStyle w:val="Annextitle"/>
      </w:pPr>
      <w:r>
        <w:t>R</w:t>
      </w:r>
      <w:r w:rsidR="0076086E" w:rsidRPr="0076086E">
        <w:t xml:space="preserve">evisiones propuestas del Anexo </w:t>
      </w:r>
      <w:r w:rsidR="005D7F49" w:rsidRPr="0076086E">
        <w:t xml:space="preserve">2 </w:t>
      </w:r>
      <w:r w:rsidR="0076086E">
        <w:t xml:space="preserve">a la Resolución </w:t>
      </w:r>
      <w:r w:rsidR="005D7F49" w:rsidRPr="0076086E">
        <w:t>48 (Rev. Bus</w:t>
      </w:r>
      <w:r w:rsidR="0076086E">
        <w:t>á</w:t>
      </w:r>
      <w:r w:rsidR="005D7F49" w:rsidRPr="0076086E">
        <w:t>n, 2014)</w:t>
      </w:r>
    </w:p>
    <w:p w:rsidR="004E0B21" w:rsidRPr="00453E6A" w:rsidRDefault="004E0B21" w:rsidP="0053378F">
      <w:pPr>
        <w:pStyle w:val="Annextitle"/>
      </w:pPr>
      <w:r w:rsidRPr="00453E6A">
        <w:t>Fomento de la contratación de mujeres en la UIT</w:t>
      </w:r>
    </w:p>
    <w:p w:rsidR="004E0B21" w:rsidRPr="00453E6A" w:rsidRDefault="004E0B21" w:rsidP="00B70E62">
      <w:pPr>
        <w:pStyle w:val="Normalaftertitle"/>
      </w:pPr>
      <w:r w:rsidRPr="00453E6A">
        <w:t>1</w:t>
      </w:r>
      <w:r w:rsidRPr="00453E6A">
        <w:tab/>
      </w:r>
      <w:del w:id="12" w:author="Spanish" w:date="2018-03-21T10:01:00Z">
        <w:r w:rsidRPr="00453E6A" w:rsidDel="00EA211C">
          <w:delText>Dentro de las limitaciones presupuestarias existentes, l</w:delText>
        </w:r>
      </w:del>
      <w:ins w:id="13" w:author="Spanish" w:date="2018-03-21T10:01:00Z">
        <w:r w:rsidR="00EA211C">
          <w:t>L</w:t>
        </w:r>
      </w:ins>
      <w:r w:rsidRPr="00453E6A">
        <w:t>a UIT debe dar a los anuncios de vacantes la mayor difusión posible a fin de fomentar la presentación de candidaturas de mujeres</w:t>
      </w:r>
      <w:del w:id="14" w:author="Spanish" w:date="2018-03-21T10:01:00Z">
        <w:r w:rsidRPr="00453E6A" w:rsidDel="00EA211C">
          <w:delText xml:space="preserve"> cualificadas</w:delText>
        </w:r>
      </w:del>
      <w:r w:rsidRPr="00453E6A">
        <w:t>.</w:t>
      </w:r>
    </w:p>
    <w:p w:rsidR="004E0B21" w:rsidRPr="00453E6A" w:rsidRDefault="004E0B21" w:rsidP="00B70E62">
      <w:r w:rsidRPr="00453E6A">
        <w:t>2</w:t>
      </w:r>
      <w:r w:rsidRPr="00453E6A">
        <w:tab/>
        <w:t>Se anima a los Estados Miembros de la UIT a presentar a sus candidatas cualificadas</w:t>
      </w:r>
      <w:del w:id="15" w:author="Spanish" w:date="2018-03-21T10:02:00Z">
        <w:r w:rsidRPr="00453E6A" w:rsidDel="00EA211C">
          <w:delText>, cuando sea posible</w:delText>
        </w:r>
      </w:del>
      <w:r w:rsidRPr="00453E6A">
        <w:t>.</w:t>
      </w:r>
    </w:p>
    <w:p w:rsidR="004E0B21" w:rsidRPr="00453E6A" w:rsidRDefault="004E0B21" w:rsidP="00B70E62">
      <w:r w:rsidRPr="00453E6A">
        <w:t>3</w:t>
      </w:r>
      <w:r w:rsidRPr="00453E6A">
        <w:tab/>
        <w:t>En los anuncios de vacantes se debe fomentar la presentación de candidaturas de mujeres.</w:t>
      </w:r>
    </w:p>
    <w:p w:rsidR="004E0B21" w:rsidRPr="00453E6A" w:rsidRDefault="004E0B21" w:rsidP="00B70E62">
      <w:r w:rsidRPr="00453E6A">
        <w:t>4</w:t>
      </w:r>
      <w:r w:rsidRPr="00453E6A">
        <w:tab/>
        <w:t>Se han de modificar los procedimientos de contratación de la UIT para garantizar que, si el número de solicitudes lo permite, en todos los niveles de selección</w:t>
      </w:r>
      <w:ins w:id="16" w:author="Spanish" w:date="2018-03-21T10:02:00Z">
        <w:r w:rsidR="00D65D5D">
          <w:t>,</w:t>
        </w:r>
      </w:ins>
      <w:r w:rsidRPr="00453E6A">
        <w:t xml:space="preserve"> </w:t>
      </w:r>
      <w:del w:id="17" w:author="Spanish" w:date="2018-03-21T10:02:00Z">
        <w:r w:rsidRPr="00453E6A" w:rsidDel="00D65D5D">
          <w:delText xml:space="preserve">al menos </w:delText>
        </w:r>
      </w:del>
      <w:r w:rsidRPr="00453E6A">
        <w:t xml:space="preserve">el </w:t>
      </w:r>
      <w:del w:id="18" w:author="Spanish" w:date="2018-03-21T10:02:00Z">
        <w:r w:rsidRPr="00453E6A" w:rsidDel="00D65D5D">
          <w:delText xml:space="preserve">33 </w:delText>
        </w:r>
      </w:del>
      <w:ins w:id="19" w:author="Spanish" w:date="2018-03-21T10:02:00Z">
        <w:r w:rsidR="00D65D5D">
          <w:t>50</w:t>
        </w:r>
        <w:r w:rsidR="00D65D5D" w:rsidRPr="00453E6A">
          <w:t xml:space="preserve"> </w:t>
        </w:r>
      </w:ins>
      <w:r w:rsidRPr="00453E6A">
        <w:t>por ciento de los candidatos que pasen al siguiente nivel sean mujeres.</w:t>
      </w:r>
    </w:p>
    <w:p w:rsidR="005D7F49" w:rsidRPr="00D65D5D" w:rsidRDefault="00D65D5D" w:rsidP="00877475">
      <w:pPr>
        <w:tabs>
          <w:tab w:val="left" w:pos="426"/>
          <w:tab w:val="center" w:pos="7655"/>
          <w:tab w:val="right" w:pos="9639"/>
        </w:tabs>
        <w:rPr>
          <w:rFonts w:asciiTheme="minorHAnsi" w:hAnsiTheme="minorHAnsi"/>
          <w:color w:val="000000" w:themeColor="text1"/>
          <w:szCs w:val="24"/>
        </w:rPr>
      </w:pPr>
      <w:ins w:id="20" w:author="Spanish" w:date="2018-03-21T10:03:00Z">
        <w:r>
          <w:rPr>
            <w:rFonts w:asciiTheme="minorHAnsi" w:hAnsiTheme="minorHAnsi"/>
            <w:color w:val="000000" w:themeColor="text1"/>
            <w:szCs w:val="24"/>
          </w:rPr>
          <w:t>5</w:t>
        </w:r>
        <w:r>
          <w:rPr>
            <w:rFonts w:asciiTheme="minorHAnsi" w:hAnsiTheme="minorHAnsi"/>
            <w:color w:val="000000" w:themeColor="text1"/>
            <w:szCs w:val="24"/>
          </w:rPr>
          <w:tab/>
        </w:r>
        <w:r w:rsidRPr="00D65D5D">
          <w:rPr>
            <w:rFonts w:asciiTheme="minorHAnsi" w:hAnsiTheme="minorHAnsi"/>
            <w:color w:val="000000" w:themeColor="text1"/>
            <w:szCs w:val="24"/>
          </w:rPr>
          <w:t>En los grados en que no se haya alcanzado el equilibrio entre hombres y mujeres, el encargado de contratación deberá preparar una nota en la que justifique la propuesta de un candidato que no contribuya a mejorar la representación de género en la UIT</w:t>
        </w:r>
      </w:ins>
      <w:ins w:id="21" w:author="Author">
        <w:r w:rsidR="005D7F49" w:rsidRPr="00D65D5D">
          <w:rPr>
            <w:rFonts w:asciiTheme="minorHAnsi" w:hAnsiTheme="minorHAnsi"/>
            <w:color w:val="000000" w:themeColor="text1"/>
            <w:szCs w:val="24"/>
          </w:rPr>
          <w:t>.</w:t>
        </w:r>
      </w:ins>
    </w:p>
    <w:p w:rsidR="005D7F49" w:rsidRPr="00D65D5D" w:rsidRDefault="005D7F49" w:rsidP="00CD5874">
      <w:pPr>
        <w:pStyle w:val="Reasons"/>
      </w:pPr>
    </w:p>
    <w:p w:rsidR="005D7F49" w:rsidRPr="00453E6A" w:rsidRDefault="005D7F49" w:rsidP="005D7F49">
      <w:pPr>
        <w:jc w:val="center"/>
      </w:pPr>
      <w:r w:rsidRPr="00453E6A">
        <w:t>______________</w:t>
      </w:r>
    </w:p>
    <w:p w:rsidR="00453E6A" w:rsidRPr="00453E6A" w:rsidRDefault="00453E6A">
      <w:pPr>
        <w:jc w:val="center"/>
      </w:pPr>
    </w:p>
    <w:sectPr w:rsidR="00453E6A" w:rsidRPr="00453E6A" w:rsidSect="006710F6">
      <w:headerReference w:type="default" r:id="rId14"/>
      <w:footerReference w:type="default" r:id="rId15"/>
      <w:footerReference w:type="first" r:id="rId16"/>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026" w:rsidRDefault="00026026">
      <w:r>
        <w:separator/>
      </w:r>
    </w:p>
  </w:endnote>
  <w:endnote w:type="continuationSeparator" w:id="0">
    <w:p w:rsidR="00026026" w:rsidRDefault="00026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026" w:rsidRPr="00AC5766" w:rsidRDefault="00026026" w:rsidP="00AC5766">
    <w:pPr>
      <w:pStyle w:val="Footer"/>
      <w:rPr>
        <w:lang w:val="fr-CH"/>
      </w:rPr>
    </w:pPr>
    <w:r>
      <w:fldChar w:fldCharType="begin"/>
    </w:r>
    <w:r w:rsidRPr="00AC5766">
      <w:rPr>
        <w:lang w:val="fr-CH"/>
      </w:rPr>
      <w:instrText xml:space="preserve"> FILENAME \p  \* MERGEFORMAT </w:instrText>
    </w:r>
    <w:r>
      <w:fldChar w:fldCharType="separate"/>
    </w:r>
    <w:r w:rsidR="00AC5766" w:rsidRPr="00AC5766">
      <w:rPr>
        <w:lang w:val="fr-CH"/>
      </w:rPr>
      <w:t>P:\ESP\SG\CONSEIL\C18\000\063S.docx</w:t>
    </w:r>
    <w:r>
      <w:fldChar w:fldCharType="end"/>
    </w:r>
    <w:r w:rsidRPr="00AC5766">
      <w:rPr>
        <w:lang w:val="fr-CH"/>
      </w:rPr>
      <w:t xml:space="preserve"> (432081)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026" w:rsidRDefault="00026026" w:rsidP="00CD5874">
    <w:pPr>
      <w:spacing w:after="120"/>
      <w:jc w:val="center"/>
    </w:pPr>
    <w:r>
      <w:t xml:space="preserve">• </w:t>
    </w:r>
    <w:hyperlink r:id="rId1" w:history="1">
      <w:r>
        <w:rPr>
          <w:rStyle w:val="Hyperlink"/>
        </w:rPr>
        <w:t>http://www.itu.int/council</w:t>
      </w:r>
    </w:hyperlink>
    <w:r>
      <w:t xml:space="preserve"> •</w:t>
    </w:r>
  </w:p>
  <w:p w:rsidR="00026026" w:rsidRPr="00F07018" w:rsidRDefault="00026026" w:rsidP="009D3058">
    <w:pPr>
      <w:pStyle w:val="Footer"/>
      <w:rPr>
        <w:lang w:val="fr-CH"/>
      </w:rPr>
    </w:pPr>
    <w:r>
      <w:fldChar w:fldCharType="begin"/>
    </w:r>
    <w:r w:rsidRPr="00F07018">
      <w:rPr>
        <w:lang w:val="fr-CH"/>
      </w:rPr>
      <w:instrText xml:space="preserve"> FILENAME \p  \* MERGEFORMAT </w:instrText>
    </w:r>
    <w:r>
      <w:fldChar w:fldCharType="separate"/>
    </w:r>
    <w:r w:rsidR="00F07018" w:rsidRPr="00F07018">
      <w:rPr>
        <w:lang w:val="fr-CH"/>
      </w:rPr>
      <w:t>P:\ESP\SG\CONSEIL\C18\000\063S.docx</w:t>
    </w:r>
    <w:r>
      <w:fldChar w:fldCharType="end"/>
    </w:r>
    <w:r w:rsidRPr="00F07018">
      <w:rPr>
        <w:lang w:val="fr-CH"/>
      </w:rPr>
      <w:t xml:space="preserve"> (432081)</w:t>
    </w:r>
    <w:r w:rsidRPr="00F07018">
      <w:rPr>
        <w:lang w:val="fr-CH"/>
      </w:rPr>
      <w:tab/>
    </w:r>
    <w:r w:rsidRPr="00F07018">
      <w:rPr>
        <w:lang w:val="fr-CH"/>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026" w:rsidRPr="00D075AA" w:rsidRDefault="00026026" w:rsidP="005D7F49">
    <w:pPr>
      <w:pStyle w:val="Footer"/>
      <w:rPr>
        <w:lang w:val="fr-CH"/>
      </w:rPr>
    </w:pPr>
    <w:r>
      <w:fldChar w:fldCharType="begin"/>
    </w:r>
    <w:r w:rsidRPr="00D075AA">
      <w:rPr>
        <w:lang w:val="fr-CH"/>
      </w:rPr>
      <w:instrText xml:space="preserve"> FILENAME \p  \* MERGEFORMAT </w:instrText>
    </w:r>
    <w:r>
      <w:fldChar w:fldCharType="separate"/>
    </w:r>
    <w:r w:rsidR="00D075AA" w:rsidRPr="00D075AA">
      <w:rPr>
        <w:lang w:val="fr-CH"/>
      </w:rPr>
      <w:t>P:\ESP\SG\CONSEIL\C18\000\063S.docx</w:t>
    </w:r>
    <w:r>
      <w:fldChar w:fldCharType="end"/>
    </w:r>
    <w:r w:rsidR="00D075AA">
      <w:rPr>
        <w:lang w:val="fr-CH"/>
      </w:rPr>
      <w:t xml:space="preserve"> (432081)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026" w:rsidRPr="00483558" w:rsidRDefault="00026026" w:rsidP="005D7F49">
    <w:pPr>
      <w:pStyle w:val="Footer"/>
      <w:rPr>
        <w:lang w:val="fr-CH"/>
      </w:rPr>
    </w:pPr>
    <w:r>
      <w:fldChar w:fldCharType="begin"/>
    </w:r>
    <w:r w:rsidRPr="00483558">
      <w:rPr>
        <w:lang w:val="fr-CH"/>
      </w:rPr>
      <w:instrText xml:space="preserve"> FILENAME \p  \* MERGEFORMAT </w:instrText>
    </w:r>
    <w:r>
      <w:fldChar w:fldCharType="separate"/>
    </w:r>
    <w:r w:rsidR="00483558" w:rsidRPr="00483558">
      <w:rPr>
        <w:lang w:val="fr-CH"/>
      </w:rPr>
      <w:t>P:\ESP\SG\CONSEIL\C18\000\063S.docx</w:t>
    </w:r>
    <w:r>
      <w:fldChar w:fldCharType="end"/>
    </w:r>
    <w:r w:rsidR="00483558">
      <w:rPr>
        <w:lang w:val="fr-CH"/>
      </w:rPr>
      <w:t xml:space="preserve"> (432081)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026" w:rsidRDefault="00026026">
    <w:pPr>
      <w:spacing w:after="120"/>
      <w:jc w:val="center"/>
    </w:pPr>
    <w:r>
      <w:t xml:space="preserve">• </w:t>
    </w:r>
    <w:hyperlink r:id="rId1" w:history="1">
      <w:r>
        <w:rPr>
          <w:rStyle w:val="Hyperlink"/>
        </w:rPr>
        <w:t>http://www.itu.int/council</w:t>
      </w:r>
    </w:hyperlink>
    <w:r>
      <w:t xml:space="preserve"> •</w:t>
    </w:r>
  </w:p>
  <w:p w:rsidR="00026026" w:rsidRPr="00E447C7" w:rsidRDefault="00026026" w:rsidP="00850369">
    <w:pPr>
      <w:pStyle w:val="Footer"/>
      <w:rPr>
        <w:lang w:val="fr-CH"/>
      </w:rPr>
    </w:pPr>
    <w:r>
      <w:fldChar w:fldCharType="begin"/>
    </w:r>
    <w:r w:rsidRPr="00E447C7">
      <w:rPr>
        <w:lang w:val="fr-CH"/>
      </w:rPr>
      <w:instrText xml:space="preserve"> FILENAME \p  \* MERGEFORMAT </w:instrText>
    </w:r>
    <w:r>
      <w:fldChar w:fldCharType="separate"/>
    </w:r>
    <w:r w:rsidR="00E447C7" w:rsidRPr="00E447C7">
      <w:rPr>
        <w:lang w:val="fr-CH"/>
      </w:rPr>
      <w:t>P:\ESP\SG\CONSEIL\C18\000\063S.docx</w:t>
    </w:r>
    <w:r>
      <w:fldChar w:fldCharType="end"/>
    </w:r>
    <w:r w:rsidR="00E447C7">
      <w:rPr>
        <w:lang w:val="fr-CH"/>
      </w:rPr>
      <w:t xml:space="preserve"> (432081)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026" w:rsidRDefault="00026026">
      <w:r>
        <w:t>____________________</w:t>
      </w:r>
    </w:p>
  </w:footnote>
  <w:footnote w:type="continuationSeparator" w:id="0">
    <w:p w:rsidR="00026026" w:rsidRDefault="00026026">
      <w:r>
        <w:continuationSeparator/>
      </w:r>
    </w:p>
  </w:footnote>
  <w:footnote w:id="1">
    <w:p w:rsidR="00026026" w:rsidRPr="00A25473" w:rsidRDefault="00026026" w:rsidP="00D25D7F">
      <w:pPr>
        <w:pStyle w:val="FootnoteText"/>
      </w:pPr>
      <w:r>
        <w:rPr>
          <w:rStyle w:val="FootnoteReference"/>
        </w:rPr>
        <w:footnoteRef/>
      </w:r>
      <w:r w:rsidR="009878D4">
        <w:tab/>
      </w:r>
      <w:r w:rsidRPr="00A25473">
        <w:t xml:space="preserve">Sírvase consultar la página web </w:t>
      </w:r>
      <w:hyperlink r:id="rId1" w:history="1">
        <w:r w:rsidRPr="00A25473">
          <w:rPr>
            <w:rStyle w:val="Hyperlink"/>
          </w:rPr>
          <w:t>https://www.un.org/gender</w:t>
        </w:r>
      </w:hyperlink>
      <w:r w:rsidR="00D25D7F">
        <w:t xml:space="preserve"> y el enlace directo a la</w:t>
      </w:r>
      <w:r w:rsidRPr="00A25473">
        <w:t xml:space="preserve"> </w:t>
      </w:r>
      <w:hyperlink r:id="rId2" w:history="1">
        <w:r w:rsidRPr="00A25473">
          <w:rPr>
            <w:rStyle w:val="Hyperlink"/>
          </w:rPr>
          <w:t>Estrategia para Todo el Sistema sobre la Paridad de Género</w:t>
        </w:r>
      </w:hyperlink>
      <w:r w:rsidRPr="00A25473">
        <w:t xml:space="preserve">. </w:t>
      </w:r>
    </w:p>
  </w:footnote>
  <w:footnote w:id="2">
    <w:p w:rsidR="00026026" w:rsidRPr="003D7F60" w:rsidRDefault="00026026" w:rsidP="00D25D7F">
      <w:pPr>
        <w:pStyle w:val="FootnoteText"/>
      </w:pPr>
      <w:r>
        <w:rPr>
          <w:rStyle w:val="FootnoteReference"/>
        </w:rPr>
        <w:footnoteRef/>
      </w:r>
      <w:r w:rsidRPr="003D7F60">
        <w:t xml:space="preserve"> </w:t>
      </w:r>
      <w:r w:rsidRPr="003D7F60">
        <w:tab/>
        <w:t xml:space="preserve">Véase el Anexo 1: Cálculo y </w:t>
      </w:r>
      <w:r>
        <w:t>plazos para el logro de la paridad</w:t>
      </w:r>
      <w:r w:rsidRPr="003D7F60">
        <w:t xml:space="preserve">. </w:t>
      </w:r>
      <w:r>
        <w:t xml:space="preserve">Sírvase tomar nota también de que la </w:t>
      </w:r>
      <w:r w:rsidRPr="003D7F60">
        <w:t>Oficina de Gestión de Recursos Humanos calcula</w:t>
      </w:r>
      <w:r>
        <w:t xml:space="preserve"> los plazos basándose en los datos de </w:t>
      </w:r>
      <w:r w:rsidRPr="003D7F60">
        <w:t>2016.</w:t>
      </w:r>
    </w:p>
  </w:footnote>
  <w:footnote w:id="3">
    <w:p w:rsidR="00026026" w:rsidRPr="002C1EE3" w:rsidRDefault="00026026" w:rsidP="00D94F69">
      <w:pPr>
        <w:pStyle w:val="FootnoteText"/>
        <w:rPr>
          <w:b/>
          <w:color w:val="800000"/>
          <w:sz w:val="22"/>
          <w:szCs w:val="18"/>
          <w:highlight w:val="cyan"/>
        </w:rPr>
      </w:pPr>
      <w:r>
        <w:rPr>
          <w:rStyle w:val="FootnoteReference"/>
        </w:rPr>
        <w:footnoteRef/>
      </w:r>
      <w:r w:rsidRPr="007A09F3">
        <w:t xml:space="preserve"> </w:t>
      </w:r>
      <w:r w:rsidRPr="007A09F3">
        <w:tab/>
      </w:r>
      <w:r w:rsidRPr="00B77DA7">
        <w:rPr>
          <w:sz w:val="22"/>
          <w:szCs w:val="18"/>
        </w:rPr>
        <w:t xml:space="preserve">En la Estrategia </w:t>
      </w:r>
      <w:r w:rsidRPr="00953D0F">
        <w:rPr>
          <w:sz w:val="22"/>
          <w:szCs w:val="18"/>
        </w:rPr>
        <w:t>para todo el Sistema de las Naciones Unidas</w:t>
      </w:r>
      <w:r w:rsidRPr="007A09F3">
        <w:rPr>
          <w:sz w:val="22"/>
          <w:szCs w:val="18"/>
        </w:rPr>
        <w:t xml:space="preserve"> </w:t>
      </w:r>
      <w:r>
        <w:rPr>
          <w:sz w:val="22"/>
          <w:szCs w:val="18"/>
        </w:rPr>
        <w:t>sobre la Paridad de Género</w:t>
      </w:r>
      <w:r w:rsidRPr="007A09F3">
        <w:rPr>
          <w:sz w:val="22"/>
          <w:szCs w:val="18"/>
        </w:rPr>
        <w:t xml:space="preserve"> (</w:t>
      </w:r>
      <w:r>
        <w:rPr>
          <w:sz w:val="22"/>
          <w:szCs w:val="18"/>
        </w:rPr>
        <w:t>página 4</w:t>
      </w:r>
      <w:r w:rsidRPr="007A09F3">
        <w:rPr>
          <w:sz w:val="22"/>
          <w:szCs w:val="18"/>
        </w:rPr>
        <w:t xml:space="preserve">) </w:t>
      </w:r>
      <w:r>
        <w:rPr>
          <w:sz w:val="22"/>
          <w:szCs w:val="18"/>
        </w:rPr>
        <w:t>se indica que su</w:t>
      </w:r>
      <w:r w:rsidRPr="007A09F3">
        <w:rPr>
          <w:sz w:val="22"/>
          <w:szCs w:val="18"/>
        </w:rPr>
        <w:t xml:space="preserve"> aplicación también debería fomentar la diversidad geográfica, en particular de los grupos</w:t>
      </w:r>
      <w:r>
        <w:rPr>
          <w:sz w:val="22"/>
          <w:szCs w:val="18"/>
        </w:rPr>
        <w:t xml:space="preserve"> </w:t>
      </w:r>
      <w:r w:rsidRPr="007A09F3">
        <w:rPr>
          <w:sz w:val="22"/>
          <w:szCs w:val="18"/>
        </w:rPr>
        <w:t>insuficientemente representados, y los objetivos paralelos de la paridad y la diversidad deberían reforzarse</w:t>
      </w:r>
      <w:r>
        <w:rPr>
          <w:sz w:val="22"/>
          <w:szCs w:val="18"/>
        </w:rPr>
        <w:t xml:space="preserve"> </w:t>
      </w:r>
      <w:r w:rsidRPr="007A09F3">
        <w:rPr>
          <w:sz w:val="22"/>
          <w:szCs w:val="18"/>
        </w:rPr>
        <w:t xml:space="preserve">mutuamente en lugar de ser excluyentes. El Secretario General </w:t>
      </w:r>
      <w:r>
        <w:rPr>
          <w:sz w:val="22"/>
          <w:szCs w:val="18"/>
        </w:rPr>
        <w:t>de las Naciones Unidas ha subrayado que, a</w:t>
      </w:r>
      <w:r w:rsidRPr="007A09F3">
        <w:rPr>
          <w:sz w:val="22"/>
          <w:szCs w:val="18"/>
        </w:rPr>
        <w:t>unque estos dos objetivos debería</w:t>
      </w:r>
      <w:r>
        <w:rPr>
          <w:sz w:val="22"/>
          <w:szCs w:val="18"/>
        </w:rPr>
        <w:t>n</w:t>
      </w:r>
      <w:r w:rsidRPr="007A09F3">
        <w:rPr>
          <w:sz w:val="22"/>
          <w:szCs w:val="18"/>
        </w:rPr>
        <w:t xml:space="preserve"> </w:t>
      </w:r>
      <w:r>
        <w:rPr>
          <w:sz w:val="22"/>
          <w:szCs w:val="18"/>
        </w:rPr>
        <w:t xml:space="preserve">abordarse </w:t>
      </w:r>
      <w:r w:rsidRPr="007A09F3">
        <w:rPr>
          <w:sz w:val="22"/>
          <w:szCs w:val="18"/>
        </w:rPr>
        <w:t>conjuntamente, la representación geográfica no puede utilizarse como excusa para no alcanzar la paridad de género.</w:t>
      </w:r>
    </w:p>
  </w:footnote>
  <w:footnote w:id="4">
    <w:p w:rsidR="00026026" w:rsidRPr="005D7F49" w:rsidRDefault="00026026" w:rsidP="001E046E">
      <w:pPr>
        <w:pStyle w:val="FootnoteText"/>
        <w:jc w:val="both"/>
        <w:rPr>
          <w:lang w:val="en-US"/>
        </w:rPr>
      </w:pPr>
      <w:r>
        <w:rPr>
          <w:rStyle w:val="FootnoteReference"/>
        </w:rPr>
        <w:footnoteRef/>
      </w:r>
      <w:r>
        <w:tab/>
      </w:r>
      <w:r w:rsidR="0066703C">
        <w:rPr>
          <w:sz w:val="22"/>
          <w:szCs w:val="18"/>
        </w:rPr>
        <w:t>La C</w:t>
      </w:r>
      <w:r w:rsidR="0066703C" w:rsidRPr="0066703C">
        <w:rPr>
          <w:sz w:val="22"/>
          <w:szCs w:val="18"/>
        </w:rPr>
        <w:t xml:space="preserve">onvención sobre la Eliminación de Todas las Formas de Discriminación contra la Mujer </w:t>
      </w:r>
      <w:r w:rsidR="0066703C">
        <w:rPr>
          <w:sz w:val="22"/>
          <w:szCs w:val="18"/>
        </w:rPr>
        <w:t xml:space="preserve">exige que las Naciones Unidas adopten </w:t>
      </w:r>
      <w:r w:rsidRPr="00D41DD8">
        <w:rPr>
          <w:sz w:val="22"/>
          <w:szCs w:val="18"/>
        </w:rPr>
        <w:t>‘todas las medidas apropiadas, incluso de carácter legislativo, para asegurar el pleno desarrollo y adelanto de la mujer’ (</w:t>
      </w:r>
      <w:r w:rsidR="0066703C">
        <w:rPr>
          <w:sz w:val="22"/>
          <w:szCs w:val="18"/>
        </w:rPr>
        <w:t>artículo</w:t>
      </w:r>
      <w:r w:rsidRPr="00D41DD8">
        <w:rPr>
          <w:sz w:val="22"/>
          <w:szCs w:val="18"/>
        </w:rPr>
        <w:t xml:space="preserve"> 3). </w:t>
      </w:r>
      <w:r w:rsidR="0066703C">
        <w:rPr>
          <w:sz w:val="22"/>
          <w:szCs w:val="18"/>
        </w:rPr>
        <w:t xml:space="preserve">Esto incluye la adopción </w:t>
      </w:r>
      <w:r w:rsidRPr="00D41DD8">
        <w:rPr>
          <w:sz w:val="22"/>
          <w:szCs w:val="18"/>
        </w:rPr>
        <w:t xml:space="preserve">de medidas especiales de carácter temporal encaminadas a acelerar la igualdad </w:t>
      </w:r>
      <w:r w:rsidRPr="0066703C">
        <w:rPr>
          <w:i/>
          <w:iCs/>
          <w:sz w:val="22"/>
          <w:szCs w:val="18"/>
        </w:rPr>
        <w:t>de facto</w:t>
      </w:r>
      <w:r w:rsidRPr="00D41DD8">
        <w:rPr>
          <w:sz w:val="22"/>
          <w:szCs w:val="18"/>
        </w:rPr>
        <w:t xml:space="preserve"> entre el hombre y la mujer</w:t>
      </w:r>
      <w:r w:rsidR="0066703C">
        <w:rPr>
          <w:sz w:val="22"/>
          <w:szCs w:val="18"/>
        </w:rPr>
        <w:t xml:space="preserve"> [, que]</w:t>
      </w:r>
      <w:r w:rsidRPr="00D41DD8">
        <w:rPr>
          <w:sz w:val="22"/>
          <w:szCs w:val="18"/>
        </w:rPr>
        <w:t xml:space="preserve"> no se considerará discriminación en la forma definida en la presente Convención, pero de ningún modo entrañará, como consecuencia, el mantenimiento de normas desiguales o separadas; estas medidas cesarán cuando se hayan alcanzado los objetivos de igualdad de oportunidad y trato.’ </w:t>
      </w:r>
      <w:r w:rsidRPr="005D7F49">
        <w:rPr>
          <w:sz w:val="22"/>
          <w:szCs w:val="18"/>
          <w:lang w:val="en-US"/>
        </w:rPr>
        <w:t>(</w:t>
      </w:r>
      <w:r w:rsidR="0066703C">
        <w:rPr>
          <w:sz w:val="22"/>
          <w:szCs w:val="18"/>
        </w:rPr>
        <w:t>artículo</w:t>
      </w:r>
      <w:r w:rsidR="0066703C" w:rsidRPr="00D41DD8">
        <w:rPr>
          <w:sz w:val="22"/>
          <w:szCs w:val="18"/>
        </w:rPr>
        <w:t xml:space="preserve"> </w:t>
      </w:r>
      <w:r w:rsidRPr="005D7F49">
        <w:rPr>
          <w:sz w:val="22"/>
          <w:szCs w:val="18"/>
          <w:lang w:val="en-US"/>
        </w:rPr>
        <w:t>4.1).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026" w:rsidRDefault="00026026" w:rsidP="00CD5874">
    <w:pPr>
      <w:pStyle w:val="Header"/>
    </w:pPr>
    <w:r>
      <w:fldChar w:fldCharType="begin"/>
    </w:r>
    <w:r>
      <w:instrText>PAGE</w:instrText>
    </w:r>
    <w:r>
      <w:fldChar w:fldCharType="separate"/>
    </w:r>
    <w:r w:rsidR="00844A03">
      <w:rPr>
        <w:noProof/>
      </w:rPr>
      <w:t>6</w:t>
    </w:r>
    <w:r>
      <w:rPr>
        <w:noProof/>
      </w:rPr>
      <w:fldChar w:fldCharType="end"/>
    </w:r>
  </w:p>
  <w:p w:rsidR="00026026" w:rsidRPr="00AD7660" w:rsidRDefault="00026026" w:rsidP="005D7F49">
    <w:pPr>
      <w:pStyle w:val="Header"/>
    </w:pPr>
    <w:r>
      <w:t>C18/63-S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026" w:rsidRDefault="00026026" w:rsidP="00C5152C">
    <w:pPr>
      <w:pStyle w:val="Header"/>
    </w:pPr>
    <w:r>
      <w:fldChar w:fldCharType="begin"/>
    </w:r>
    <w:r>
      <w:instrText>PAGE</w:instrText>
    </w:r>
    <w:r>
      <w:fldChar w:fldCharType="separate"/>
    </w:r>
    <w:r w:rsidR="00844A03">
      <w:rPr>
        <w:noProof/>
      </w:rPr>
      <w:t>8</w:t>
    </w:r>
    <w:r>
      <w:rPr>
        <w:noProof/>
      </w:rPr>
      <w:fldChar w:fldCharType="end"/>
    </w:r>
  </w:p>
  <w:p w:rsidR="00026026" w:rsidRPr="00C5152C" w:rsidRDefault="00026026" w:rsidP="00C5152C">
    <w:pPr>
      <w:pStyle w:val="Header"/>
    </w:pPr>
    <w:r>
      <w:t>C18/63-S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026" w:rsidRDefault="00026026" w:rsidP="00C5152C">
    <w:pPr>
      <w:pStyle w:val="Header"/>
    </w:pPr>
    <w:r>
      <w:fldChar w:fldCharType="begin"/>
    </w:r>
    <w:r>
      <w:instrText>PAGE</w:instrText>
    </w:r>
    <w:r>
      <w:fldChar w:fldCharType="separate"/>
    </w:r>
    <w:r w:rsidR="00844A03">
      <w:rPr>
        <w:noProof/>
      </w:rPr>
      <w:t>10</w:t>
    </w:r>
    <w:r>
      <w:rPr>
        <w:noProof/>
      </w:rPr>
      <w:fldChar w:fldCharType="end"/>
    </w:r>
  </w:p>
  <w:p w:rsidR="00026026" w:rsidRPr="00C5152C" w:rsidRDefault="00026026" w:rsidP="00C5152C">
    <w:pPr>
      <w:pStyle w:val="Header"/>
    </w:pPr>
    <w:r>
      <w:t>C18/63-S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B4F4C"/>
    <w:multiLevelType w:val="hybridMultilevel"/>
    <w:tmpl w:val="F90AA5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B886DB5"/>
    <w:multiLevelType w:val="multilevel"/>
    <w:tmpl w:val="E63AE69E"/>
    <w:lvl w:ilvl="0">
      <w:start w:val="1"/>
      <w:numFmt w:val="decimal"/>
      <w:lvlText w:val="%1."/>
      <w:lvlJc w:val="left"/>
      <w:pPr>
        <w:ind w:left="720" w:hanging="360"/>
      </w:pPr>
      <w:rPr>
        <w:rFonts w:hint="default"/>
      </w:rPr>
    </w:lvl>
    <w:lvl w:ilvl="1">
      <w:start w:val="3"/>
      <w:numFmt w:val="decimal"/>
      <w:isLgl/>
      <w:lvlText w:val="%1.%2."/>
      <w:lvlJc w:val="left"/>
      <w:pPr>
        <w:ind w:left="930" w:hanging="57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 w15:restartNumberingAfterBreak="0">
    <w:nsid w:val="6BE02EF4"/>
    <w:multiLevelType w:val="hybridMultilevel"/>
    <w:tmpl w:val="F90AA5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panish">
    <w15:presenceInfo w15:providerId="None" w15:userId="Spani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925"/>
    <w:rsid w:val="000007B1"/>
    <w:rsid w:val="00026026"/>
    <w:rsid w:val="000915EB"/>
    <w:rsid w:val="00093EEB"/>
    <w:rsid w:val="000A6E31"/>
    <w:rsid w:val="000B0D00"/>
    <w:rsid w:val="000B7A08"/>
    <w:rsid w:val="000B7C15"/>
    <w:rsid w:val="000D1D0F"/>
    <w:rsid w:val="000E085E"/>
    <w:rsid w:val="000F5290"/>
    <w:rsid w:val="000F5598"/>
    <w:rsid w:val="0010165C"/>
    <w:rsid w:val="001438C3"/>
    <w:rsid w:val="00146BFB"/>
    <w:rsid w:val="00181958"/>
    <w:rsid w:val="001C218B"/>
    <w:rsid w:val="001D401D"/>
    <w:rsid w:val="001E046E"/>
    <w:rsid w:val="001F14A2"/>
    <w:rsid w:val="00211768"/>
    <w:rsid w:val="00231094"/>
    <w:rsid w:val="00241A5F"/>
    <w:rsid w:val="002801AA"/>
    <w:rsid w:val="00286A7D"/>
    <w:rsid w:val="002C0705"/>
    <w:rsid w:val="002C4676"/>
    <w:rsid w:val="002C70B0"/>
    <w:rsid w:val="002D72F6"/>
    <w:rsid w:val="002F3CC4"/>
    <w:rsid w:val="0033731C"/>
    <w:rsid w:val="00393CC5"/>
    <w:rsid w:val="003D7F60"/>
    <w:rsid w:val="00407CBE"/>
    <w:rsid w:val="004375DE"/>
    <w:rsid w:val="00453E6A"/>
    <w:rsid w:val="00477D25"/>
    <w:rsid w:val="00483558"/>
    <w:rsid w:val="004D6C06"/>
    <w:rsid w:val="004E0B21"/>
    <w:rsid w:val="00504DC2"/>
    <w:rsid w:val="00513630"/>
    <w:rsid w:val="00533576"/>
    <w:rsid w:val="0053378F"/>
    <w:rsid w:val="00560125"/>
    <w:rsid w:val="00582699"/>
    <w:rsid w:val="00585553"/>
    <w:rsid w:val="005B34D9"/>
    <w:rsid w:val="005D0CCF"/>
    <w:rsid w:val="005D7F49"/>
    <w:rsid w:val="005F3BCB"/>
    <w:rsid w:val="005F410F"/>
    <w:rsid w:val="005F5F80"/>
    <w:rsid w:val="0060149A"/>
    <w:rsid w:val="00601924"/>
    <w:rsid w:val="00604EE8"/>
    <w:rsid w:val="006447EA"/>
    <w:rsid w:val="0064731F"/>
    <w:rsid w:val="0066703C"/>
    <w:rsid w:val="006710F6"/>
    <w:rsid w:val="006915D1"/>
    <w:rsid w:val="006C1B56"/>
    <w:rsid w:val="006D4761"/>
    <w:rsid w:val="006E29B5"/>
    <w:rsid w:val="00712337"/>
    <w:rsid w:val="00726872"/>
    <w:rsid w:val="00754CDA"/>
    <w:rsid w:val="00755B05"/>
    <w:rsid w:val="0076086E"/>
    <w:rsid w:val="00760F1C"/>
    <w:rsid w:val="00765279"/>
    <w:rsid w:val="007657F0"/>
    <w:rsid w:val="0077252D"/>
    <w:rsid w:val="00785215"/>
    <w:rsid w:val="007A09F3"/>
    <w:rsid w:val="007A5AC4"/>
    <w:rsid w:val="007E5DD3"/>
    <w:rsid w:val="007F350B"/>
    <w:rsid w:val="007F534D"/>
    <w:rsid w:val="00820BE4"/>
    <w:rsid w:val="00836E97"/>
    <w:rsid w:val="00840870"/>
    <w:rsid w:val="00841167"/>
    <w:rsid w:val="00844A03"/>
    <w:rsid w:val="008451E8"/>
    <w:rsid w:val="00850369"/>
    <w:rsid w:val="00876ED5"/>
    <w:rsid w:val="00877475"/>
    <w:rsid w:val="008932FF"/>
    <w:rsid w:val="00913B9C"/>
    <w:rsid w:val="00924B2A"/>
    <w:rsid w:val="00953D0F"/>
    <w:rsid w:val="00956E77"/>
    <w:rsid w:val="00962305"/>
    <w:rsid w:val="009878D4"/>
    <w:rsid w:val="009B3C98"/>
    <w:rsid w:val="009D3058"/>
    <w:rsid w:val="009F4811"/>
    <w:rsid w:val="009F6653"/>
    <w:rsid w:val="00A25473"/>
    <w:rsid w:val="00AA390C"/>
    <w:rsid w:val="00AB6077"/>
    <w:rsid w:val="00AC06AF"/>
    <w:rsid w:val="00AC5766"/>
    <w:rsid w:val="00AC5C90"/>
    <w:rsid w:val="00B0200A"/>
    <w:rsid w:val="00B34DD7"/>
    <w:rsid w:val="00B574DB"/>
    <w:rsid w:val="00B5793B"/>
    <w:rsid w:val="00B6671C"/>
    <w:rsid w:val="00B70E62"/>
    <w:rsid w:val="00B77DA7"/>
    <w:rsid w:val="00B826C2"/>
    <w:rsid w:val="00B8298E"/>
    <w:rsid w:val="00B93C54"/>
    <w:rsid w:val="00B9568B"/>
    <w:rsid w:val="00BD0723"/>
    <w:rsid w:val="00BD2518"/>
    <w:rsid w:val="00BF1D1C"/>
    <w:rsid w:val="00BF5370"/>
    <w:rsid w:val="00C078AA"/>
    <w:rsid w:val="00C20C59"/>
    <w:rsid w:val="00C2410E"/>
    <w:rsid w:val="00C5152C"/>
    <w:rsid w:val="00C55B1F"/>
    <w:rsid w:val="00C601E1"/>
    <w:rsid w:val="00CD5874"/>
    <w:rsid w:val="00CE0883"/>
    <w:rsid w:val="00CF1A67"/>
    <w:rsid w:val="00D075AA"/>
    <w:rsid w:val="00D23E83"/>
    <w:rsid w:val="00D25D7F"/>
    <w:rsid w:val="00D2750E"/>
    <w:rsid w:val="00D4175A"/>
    <w:rsid w:val="00D41DD8"/>
    <w:rsid w:val="00D61B99"/>
    <w:rsid w:val="00D62446"/>
    <w:rsid w:val="00D65D5D"/>
    <w:rsid w:val="00D74D4F"/>
    <w:rsid w:val="00D94F69"/>
    <w:rsid w:val="00DA4EA2"/>
    <w:rsid w:val="00DC3D3E"/>
    <w:rsid w:val="00DD2AAC"/>
    <w:rsid w:val="00DE2C90"/>
    <w:rsid w:val="00DE3B24"/>
    <w:rsid w:val="00E03B10"/>
    <w:rsid w:val="00E06947"/>
    <w:rsid w:val="00E3592D"/>
    <w:rsid w:val="00E4428B"/>
    <w:rsid w:val="00E447C7"/>
    <w:rsid w:val="00E50925"/>
    <w:rsid w:val="00E92157"/>
    <w:rsid w:val="00E92DE8"/>
    <w:rsid w:val="00EA211C"/>
    <w:rsid w:val="00EB1212"/>
    <w:rsid w:val="00EC53C6"/>
    <w:rsid w:val="00ED65AB"/>
    <w:rsid w:val="00EF6F6D"/>
    <w:rsid w:val="00F04E9A"/>
    <w:rsid w:val="00F07018"/>
    <w:rsid w:val="00F12850"/>
    <w:rsid w:val="00F15E89"/>
    <w:rsid w:val="00F33072"/>
    <w:rsid w:val="00F332D4"/>
    <w:rsid w:val="00F33BF4"/>
    <w:rsid w:val="00F66103"/>
    <w:rsid w:val="00F7105E"/>
    <w:rsid w:val="00F75F57"/>
    <w:rsid w:val="00F82FEE"/>
    <w:rsid w:val="00FD57D3"/>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F972473D-4F10-422B-AE69-B9755A3AA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link w:val="FooterChar"/>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uiPriority w:val="99"/>
    <w:rsid w:val="000B0D00"/>
    <w:rPr>
      <w:position w:val="6"/>
      <w:sz w:val="16"/>
    </w:rPr>
  </w:style>
  <w:style w:type="paragraph" w:styleId="FootnoteText">
    <w:name w:val="footnote text"/>
    <w:basedOn w:val="Normal"/>
    <w:link w:val="FootnoteTextChar"/>
    <w:uiPriority w:val="99"/>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link w:val="NormalaftertitleChar"/>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link w:val="CallChar"/>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character" w:customStyle="1" w:styleId="FootnoteTextChar">
    <w:name w:val="Footnote Text Char"/>
    <w:basedOn w:val="DefaultParagraphFont"/>
    <w:link w:val="FootnoteText"/>
    <w:uiPriority w:val="99"/>
    <w:rsid w:val="005D7F49"/>
    <w:rPr>
      <w:rFonts w:ascii="Calibri" w:hAnsi="Calibri"/>
      <w:sz w:val="24"/>
      <w:lang w:val="es-ES_tradnl" w:eastAsia="en-US"/>
    </w:rPr>
  </w:style>
  <w:style w:type="paragraph" w:styleId="ListParagraph">
    <w:name w:val="List Paragraph"/>
    <w:basedOn w:val="Normal"/>
    <w:link w:val="ListParagraphChar"/>
    <w:uiPriority w:val="34"/>
    <w:qFormat/>
    <w:rsid w:val="005D7F49"/>
    <w:pPr>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0" w:after="200" w:line="276" w:lineRule="auto"/>
      <w:ind w:left="720"/>
      <w:contextualSpacing/>
      <w:textAlignment w:val="auto"/>
    </w:pPr>
    <w:rPr>
      <w:rFonts w:ascii="Times New Roman" w:eastAsiaTheme="minorEastAsia" w:hAnsi="Times New Roman" w:cstheme="minorBidi"/>
      <w:sz w:val="22"/>
      <w:szCs w:val="22"/>
      <w:lang w:val="fr-CH" w:eastAsia="zh-CN"/>
    </w:rPr>
  </w:style>
  <w:style w:type="character" w:customStyle="1" w:styleId="ListParagraphChar">
    <w:name w:val="List Paragraph Char"/>
    <w:link w:val="ListParagraph"/>
    <w:uiPriority w:val="34"/>
    <w:locked/>
    <w:rsid w:val="005D7F49"/>
    <w:rPr>
      <w:rFonts w:ascii="Times New Roman" w:eastAsiaTheme="minorEastAsia" w:hAnsi="Times New Roman" w:cstheme="minorBidi"/>
      <w:sz w:val="22"/>
      <w:szCs w:val="22"/>
      <w:lang w:val="fr-CH"/>
    </w:rPr>
  </w:style>
  <w:style w:type="character" w:customStyle="1" w:styleId="FooterChar">
    <w:name w:val="Footer Char"/>
    <w:basedOn w:val="DefaultParagraphFont"/>
    <w:link w:val="Footer"/>
    <w:rsid w:val="005D7F49"/>
    <w:rPr>
      <w:rFonts w:ascii="Calibri" w:hAnsi="Calibri"/>
      <w:caps/>
      <w:noProof/>
      <w:sz w:val="16"/>
      <w:lang w:val="es-ES_tradnl" w:eastAsia="en-US"/>
    </w:rPr>
  </w:style>
  <w:style w:type="character" w:customStyle="1" w:styleId="HeaderChar">
    <w:name w:val="Header Char"/>
    <w:basedOn w:val="DefaultParagraphFont"/>
    <w:link w:val="Header"/>
    <w:rsid w:val="005D7F49"/>
    <w:rPr>
      <w:rFonts w:ascii="Calibri" w:hAnsi="Calibri"/>
      <w:sz w:val="18"/>
      <w:lang w:val="es-ES_tradnl" w:eastAsia="en-US"/>
    </w:rPr>
  </w:style>
  <w:style w:type="paragraph" w:customStyle="1" w:styleId="NormalS2">
    <w:name w:val="Normal_S2"/>
    <w:basedOn w:val="Normal"/>
    <w:rsid w:val="005D7F49"/>
    <w:pPr>
      <w:tabs>
        <w:tab w:val="clear" w:pos="567"/>
        <w:tab w:val="clear" w:pos="1134"/>
        <w:tab w:val="clear" w:pos="1701"/>
        <w:tab w:val="clear" w:pos="2268"/>
        <w:tab w:val="clear" w:pos="2835"/>
        <w:tab w:val="left" w:pos="851"/>
      </w:tabs>
      <w:jc w:val="both"/>
      <w:textAlignment w:val="auto"/>
    </w:pPr>
    <w:rPr>
      <w:b/>
      <w:sz w:val="30"/>
      <w:lang w:val="en-GB"/>
    </w:rPr>
  </w:style>
  <w:style w:type="character" w:customStyle="1" w:styleId="NormalaftertitleChar">
    <w:name w:val="Normal after title Char"/>
    <w:basedOn w:val="DefaultParagraphFont"/>
    <w:link w:val="Normalaftertitle"/>
    <w:locked/>
    <w:rsid w:val="005D7F49"/>
    <w:rPr>
      <w:rFonts w:ascii="Calibri" w:hAnsi="Calibri"/>
      <w:sz w:val="24"/>
      <w:lang w:val="es-ES_tradnl" w:eastAsia="en-US"/>
    </w:rPr>
  </w:style>
  <w:style w:type="character" w:customStyle="1" w:styleId="href">
    <w:name w:val="href"/>
    <w:basedOn w:val="DefaultParagraphFont"/>
    <w:rsid w:val="005D7F49"/>
    <w:rPr>
      <w:color w:val="auto"/>
    </w:rPr>
  </w:style>
  <w:style w:type="character" w:customStyle="1" w:styleId="CallChar">
    <w:name w:val="Call Char"/>
    <w:basedOn w:val="DefaultParagraphFont"/>
    <w:link w:val="Call"/>
    <w:locked/>
    <w:rsid w:val="005D7F49"/>
    <w:rPr>
      <w:rFonts w:ascii="Calibri" w:hAnsi="Calibri"/>
      <w:i/>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n.org/gender/sites/www.un.org.gender/files/system-wide_gender_parity_strategy_s.pdf" TargetMode="Externa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un.org/gender/sites/www.un.org.gender/files/system-wide_gender_parity_strategy_s.pdf" TargetMode="External"/><Relationship Id="rId1" Type="http://schemas.openxmlformats.org/officeDocument/2006/relationships/hyperlink" Target="https://www.un.org/gend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S%20-%20ITU\PS_C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PS_C18.dotx</Template>
  <TotalTime>5</TotalTime>
  <Pages>10</Pages>
  <Words>3245</Words>
  <Characters>16753</Characters>
  <Application>Microsoft Office Word</Application>
  <DocSecurity>4</DocSecurity>
  <Lines>139</Lines>
  <Paragraphs>39</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19959</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Consejo 2018</dc:subject>
  <dc:creator>Spanish</dc:creator>
  <cp:keywords>C2018, C18</cp:keywords>
  <dc:description/>
  <cp:lastModifiedBy>Ayala Martinez, Beatriz</cp:lastModifiedBy>
  <cp:revision>2</cp:revision>
  <cp:lastPrinted>2006-03-24T09:51:00Z</cp:lastPrinted>
  <dcterms:created xsi:type="dcterms:W3CDTF">2018-04-16T07:21:00Z</dcterms:created>
  <dcterms:modified xsi:type="dcterms:W3CDTF">2018-04-16T07:21:00Z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