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814470" w:rsidP="00FE7FCA">
            <w:pPr>
              <w:spacing w:before="160"/>
              <w:jc w:val="left"/>
              <w:rPr>
                <w:b/>
                <w:bCs/>
                <w:lang w:bidi="ar-EG"/>
              </w:rPr>
            </w:pPr>
            <w:r w:rsidRPr="00290728">
              <w:rPr>
                <w:rFonts w:hint="cs"/>
                <w:b/>
                <w:bCs/>
                <w:w w:val="110"/>
                <w:sz w:val="32"/>
                <w:szCs w:val="44"/>
                <w:rtl/>
                <w:lang w:bidi="ar-EG"/>
              </w:rPr>
              <w:t>المجلس</w:t>
            </w:r>
            <w:r w:rsidR="00290728" w:rsidRPr="00290728">
              <w:rPr>
                <w:rFonts w:hint="cs"/>
                <w:b/>
                <w:bCs/>
                <w:w w:val="110"/>
                <w:sz w:val="32"/>
                <w:szCs w:val="44"/>
                <w:rtl/>
                <w:lang w:bidi="ar-EG"/>
              </w:rPr>
              <w:t xml:space="preserve"> </w:t>
            </w:r>
            <w:r w:rsidR="00FE7FCA">
              <w:rPr>
                <w:b/>
                <w:bCs/>
                <w:w w:val="110"/>
                <w:sz w:val="32"/>
                <w:szCs w:val="44"/>
                <w:lang w:bidi="ar-SY"/>
              </w:rPr>
              <w:t>2018</w:t>
            </w:r>
            <w:r w:rsidR="00C002DE">
              <w:rPr>
                <w:b/>
                <w:bCs/>
                <w:w w:val="110"/>
                <w:sz w:val="32"/>
                <w:szCs w:val="44"/>
                <w:rtl/>
                <w:lang w:bidi="ar-SY"/>
              </w:rPr>
              <w:br/>
            </w:r>
            <w:r w:rsidR="00290728" w:rsidRPr="00290728">
              <w:rPr>
                <w:rFonts w:hint="cs"/>
                <w:b/>
                <w:bCs/>
                <w:sz w:val="24"/>
                <w:szCs w:val="32"/>
                <w:rtl/>
                <w:lang w:bidi="ar-EG"/>
              </w:rPr>
              <w:t xml:space="preserve">جنيف، </w:t>
            </w:r>
            <w:r w:rsidR="00FE7FCA">
              <w:rPr>
                <w:b/>
                <w:bCs/>
                <w:sz w:val="24"/>
                <w:szCs w:val="32"/>
                <w:lang w:bidi="ar-SY"/>
              </w:rPr>
              <w:t>27-17</w:t>
            </w:r>
            <w:r w:rsidR="00DC1E02">
              <w:rPr>
                <w:rFonts w:hint="cs"/>
                <w:b/>
                <w:bCs/>
                <w:sz w:val="24"/>
                <w:szCs w:val="32"/>
                <w:rtl/>
                <w:lang w:bidi="ar-EG"/>
              </w:rPr>
              <w:t xml:space="preserve"> </w:t>
            </w:r>
            <w:r w:rsidR="00FE7FCA">
              <w:rPr>
                <w:rFonts w:hint="cs"/>
                <w:b/>
                <w:bCs/>
                <w:sz w:val="24"/>
                <w:szCs w:val="32"/>
                <w:rtl/>
                <w:lang w:bidi="ar-EG"/>
              </w:rPr>
              <w:t>أبريل</w:t>
            </w:r>
            <w:r w:rsidR="00DC1E02">
              <w:rPr>
                <w:rFonts w:hint="cs"/>
                <w:b/>
                <w:bCs/>
                <w:sz w:val="24"/>
                <w:szCs w:val="32"/>
                <w:rtl/>
                <w:lang w:bidi="ar-EG"/>
              </w:rPr>
              <w:t xml:space="preserve"> </w:t>
            </w:r>
            <w:r w:rsidR="00FE7FCA">
              <w:rPr>
                <w:b/>
                <w:bCs/>
                <w:sz w:val="24"/>
                <w:szCs w:val="32"/>
                <w:lang w:bidi="ar-EG"/>
              </w:rPr>
              <w:t>2018</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6A7335">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6A7335">
        <w:trPr>
          <w:cantSplit/>
          <w:trHeight w:val="20"/>
        </w:trPr>
        <w:tc>
          <w:tcPr>
            <w:tcW w:w="6620" w:type="dxa"/>
            <w:tcBorders>
              <w:top w:val="single" w:sz="12" w:space="0" w:color="auto"/>
            </w:tcBorders>
          </w:tcPr>
          <w:p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rsidR="00290728" w:rsidRPr="00290728" w:rsidRDefault="00290728" w:rsidP="00290728">
            <w:pPr>
              <w:spacing w:before="60" w:after="60" w:line="260" w:lineRule="exact"/>
              <w:rPr>
                <w:b/>
                <w:bCs/>
                <w:lang w:bidi="ar-SY"/>
              </w:rPr>
            </w:pPr>
          </w:p>
        </w:tc>
      </w:tr>
      <w:tr w:rsidR="00290728" w:rsidRPr="00290728" w:rsidTr="006A7335">
        <w:trPr>
          <w:cantSplit/>
        </w:trPr>
        <w:tc>
          <w:tcPr>
            <w:tcW w:w="6620" w:type="dxa"/>
          </w:tcPr>
          <w:p w:rsidR="00290728" w:rsidRPr="00227E6A" w:rsidRDefault="00C002DE" w:rsidP="00227E6A">
            <w:pPr>
              <w:spacing w:before="60" w:after="60" w:line="300" w:lineRule="exact"/>
              <w:rPr>
                <w:b/>
                <w:bCs/>
                <w:lang w:bidi="ar-EG"/>
              </w:rPr>
            </w:pPr>
            <w:r w:rsidRPr="00227E6A">
              <w:rPr>
                <w:rFonts w:hint="cs"/>
                <w:b/>
                <w:bCs/>
                <w:rtl/>
                <w:lang w:bidi="ar-EG"/>
              </w:rPr>
              <w:t>بند جدول الأعمال</w:t>
            </w:r>
            <w:r w:rsidR="00810B7B" w:rsidRPr="00227E6A">
              <w:rPr>
                <w:rFonts w:hint="cs"/>
                <w:b/>
                <w:bCs/>
                <w:rtl/>
                <w:lang w:bidi="ar-EG"/>
              </w:rPr>
              <w:t xml:space="preserve">: </w:t>
            </w:r>
            <w:r w:rsidR="00227E6A" w:rsidRPr="00227E6A">
              <w:rPr>
                <w:b/>
                <w:bCs/>
                <w:lang w:bidi="ar-EG"/>
              </w:rPr>
              <w:t>ADM 26</w:t>
            </w:r>
          </w:p>
        </w:tc>
        <w:tc>
          <w:tcPr>
            <w:tcW w:w="3052" w:type="dxa"/>
            <w:vAlign w:val="center"/>
          </w:tcPr>
          <w:p w:rsidR="00290728" w:rsidRPr="00290728" w:rsidRDefault="00290728" w:rsidP="00227E6A">
            <w:pPr>
              <w:spacing w:before="60" w:after="60" w:line="300" w:lineRule="exact"/>
              <w:rPr>
                <w:b/>
                <w:bCs/>
                <w:lang w:bidi="ar-SY"/>
              </w:rPr>
            </w:pPr>
            <w:r w:rsidRPr="00290728">
              <w:rPr>
                <w:rFonts w:hint="cs"/>
                <w:b/>
                <w:bCs/>
                <w:rtl/>
                <w:lang w:bidi="ar-EG"/>
              </w:rPr>
              <w:t xml:space="preserve">الوثيقة </w:t>
            </w:r>
            <w:r w:rsidRPr="00290728">
              <w:rPr>
                <w:b/>
                <w:bCs/>
                <w:lang w:bidi="ar-SY"/>
              </w:rPr>
              <w:t>C1</w:t>
            </w:r>
            <w:r w:rsidR="00FE7FCA">
              <w:rPr>
                <w:b/>
                <w:bCs/>
                <w:lang w:bidi="ar-SY"/>
              </w:rPr>
              <w:t>8</w:t>
            </w:r>
            <w:r w:rsidRPr="00290728">
              <w:rPr>
                <w:b/>
                <w:bCs/>
                <w:lang w:bidi="ar-SY"/>
              </w:rPr>
              <w:t>/</w:t>
            </w:r>
            <w:r w:rsidR="00227E6A">
              <w:rPr>
                <w:b/>
                <w:bCs/>
                <w:lang w:bidi="ar-SY"/>
              </w:rPr>
              <w:t>68</w:t>
            </w:r>
            <w:r w:rsidRPr="00290728">
              <w:rPr>
                <w:b/>
                <w:bCs/>
                <w:lang w:bidi="ar-SY"/>
              </w:rPr>
              <w:t>-A</w:t>
            </w:r>
          </w:p>
        </w:tc>
      </w:tr>
      <w:tr w:rsidR="00290728" w:rsidRPr="00290728" w:rsidTr="006A7335">
        <w:trPr>
          <w:cantSplit/>
        </w:trPr>
        <w:tc>
          <w:tcPr>
            <w:tcW w:w="6620" w:type="dxa"/>
          </w:tcPr>
          <w:p w:rsidR="00290728" w:rsidRPr="00290728" w:rsidRDefault="00290728" w:rsidP="00290728">
            <w:pPr>
              <w:spacing w:before="60" w:after="60" w:line="300" w:lineRule="exact"/>
              <w:rPr>
                <w:b/>
                <w:bCs/>
                <w:lang w:bidi="ar-SY"/>
              </w:rPr>
            </w:pPr>
          </w:p>
        </w:tc>
        <w:tc>
          <w:tcPr>
            <w:tcW w:w="3052" w:type="dxa"/>
            <w:vAlign w:val="center"/>
          </w:tcPr>
          <w:p w:rsidR="00290728" w:rsidRPr="00290728" w:rsidRDefault="00227E6A" w:rsidP="00227E6A">
            <w:pPr>
              <w:spacing w:before="60" w:after="60" w:line="300" w:lineRule="exact"/>
              <w:rPr>
                <w:b/>
                <w:bCs/>
                <w:rtl/>
                <w:lang w:bidi="ar-EG"/>
              </w:rPr>
            </w:pPr>
            <w:r>
              <w:rPr>
                <w:b/>
                <w:bCs/>
                <w:lang w:bidi="ar-SY"/>
              </w:rPr>
              <w:t>8</w:t>
            </w:r>
            <w:r w:rsidR="00290728" w:rsidRPr="00290728">
              <w:rPr>
                <w:rFonts w:hint="cs"/>
                <w:b/>
                <w:bCs/>
                <w:rtl/>
                <w:lang w:bidi="ar-EG"/>
              </w:rPr>
              <w:t xml:space="preserve"> </w:t>
            </w:r>
            <w:r>
              <w:rPr>
                <w:rFonts w:hint="cs"/>
                <w:b/>
                <w:bCs/>
                <w:rtl/>
                <w:lang w:bidi="ar-EG"/>
              </w:rPr>
              <w:t>مارس</w:t>
            </w:r>
            <w:r w:rsidR="00290728" w:rsidRPr="00290728">
              <w:rPr>
                <w:rFonts w:hint="cs"/>
                <w:b/>
                <w:bCs/>
                <w:rtl/>
                <w:lang w:bidi="ar-EG"/>
              </w:rPr>
              <w:t xml:space="preserve"> </w:t>
            </w:r>
            <w:r w:rsidR="00FE7FCA">
              <w:rPr>
                <w:b/>
                <w:bCs/>
                <w:lang w:bidi="ar-SY"/>
              </w:rPr>
              <w:t>2018</w:t>
            </w:r>
          </w:p>
        </w:tc>
      </w:tr>
      <w:tr w:rsidR="00290728" w:rsidRPr="00290728" w:rsidTr="006A7335">
        <w:trPr>
          <w:cantSplit/>
        </w:trPr>
        <w:tc>
          <w:tcPr>
            <w:tcW w:w="6620" w:type="dxa"/>
          </w:tcPr>
          <w:p w:rsidR="00290728" w:rsidRPr="0069200F" w:rsidRDefault="00290728" w:rsidP="00290728">
            <w:pPr>
              <w:spacing w:before="60" w:after="60" w:line="300" w:lineRule="exact"/>
              <w:rPr>
                <w:b/>
                <w:bCs/>
                <w:lang w:bidi="ar-EG"/>
              </w:rPr>
            </w:pPr>
          </w:p>
        </w:tc>
        <w:tc>
          <w:tcPr>
            <w:tcW w:w="3052" w:type="dxa"/>
            <w:vAlign w:val="center"/>
          </w:tcPr>
          <w:p w:rsidR="00290728" w:rsidRPr="00290728" w:rsidRDefault="00290728" w:rsidP="00227E6A">
            <w:pPr>
              <w:spacing w:before="60" w:after="60" w:line="300" w:lineRule="exact"/>
              <w:rPr>
                <w:b/>
                <w:bCs/>
                <w:lang w:bidi="ar-SY"/>
              </w:rPr>
            </w:pPr>
            <w:r w:rsidRPr="00290728">
              <w:rPr>
                <w:b/>
                <w:bCs/>
                <w:rtl/>
                <w:lang w:bidi="ar-EG"/>
              </w:rPr>
              <w:t xml:space="preserve">الأصل: </w:t>
            </w:r>
            <w:r w:rsidR="00227E6A">
              <w:rPr>
                <w:rFonts w:hint="cs"/>
                <w:b/>
                <w:bCs/>
                <w:rtl/>
                <w:lang w:bidi="ar-EG"/>
              </w:rPr>
              <w:t>بالإنكليزية</w:t>
            </w:r>
          </w:p>
        </w:tc>
      </w:tr>
      <w:tr w:rsidR="00290728" w:rsidRPr="00290728" w:rsidTr="006A7335">
        <w:trPr>
          <w:cantSplit/>
        </w:trPr>
        <w:tc>
          <w:tcPr>
            <w:tcW w:w="9672" w:type="dxa"/>
            <w:gridSpan w:val="2"/>
          </w:tcPr>
          <w:p w:rsidR="00290728" w:rsidRPr="00290728" w:rsidRDefault="00227E6A" w:rsidP="00227E6A">
            <w:pPr>
              <w:pStyle w:val="Source"/>
              <w:rPr>
                <w:rtl/>
                <w:lang w:bidi="ar-SY"/>
              </w:rPr>
            </w:pPr>
            <w:r w:rsidRPr="00227E6A">
              <w:rPr>
                <w:rFonts w:hint="cs"/>
                <w:rtl/>
              </w:rPr>
              <w:t>تقرير من الأمين العام</w:t>
            </w:r>
          </w:p>
        </w:tc>
      </w:tr>
      <w:tr w:rsidR="00290728" w:rsidRPr="00290728" w:rsidTr="006A7335">
        <w:trPr>
          <w:cantSplit/>
        </w:trPr>
        <w:tc>
          <w:tcPr>
            <w:tcW w:w="9672" w:type="dxa"/>
            <w:gridSpan w:val="2"/>
          </w:tcPr>
          <w:p w:rsidR="00290728" w:rsidRPr="00383829" w:rsidRDefault="00227E6A" w:rsidP="00227E6A">
            <w:pPr>
              <w:pStyle w:val="Title1"/>
              <w:rPr>
                <w:rtl/>
              </w:rPr>
            </w:pPr>
            <w:r w:rsidRPr="00227E6A">
              <w:rPr>
                <w:rFonts w:hint="cs"/>
                <w:rtl/>
              </w:rPr>
              <w:t>النظام الأساسي للموظفين المطبق على المسؤولين المنتخَبين</w:t>
            </w:r>
          </w:p>
        </w:tc>
      </w:tr>
      <w:tr w:rsidR="00A6683B" w:rsidRPr="00290728" w:rsidTr="006A7335">
        <w:trPr>
          <w:cantSplit/>
        </w:trPr>
        <w:tc>
          <w:tcPr>
            <w:tcW w:w="9672" w:type="dxa"/>
            <w:gridSpan w:val="2"/>
          </w:tcPr>
          <w:p w:rsidR="00A6683B" w:rsidRPr="00383829" w:rsidRDefault="00A6683B" w:rsidP="00814470">
            <w:pPr>
              <w:rPr>
                <w:rtl/>
                <w:lang w:bidi="ar-EG"/>
              </w:rPr>
            </w:pPr>
          </w:p>
        </w:tc>
      </w:tr>
    </w:tbl>
    <w:p w:rsidR="00706D7A" w:rsidRDefault="00706D7A" w:rsidP="002154EE">
      <w:bookmarkStart w:id="1" w:name="_GoBack"/>
      <w:bookmarkEnd w:id="1"/>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290728" w:rsidTr="00290728">
        <w:trPr>
          <w:jc w:val="center"/>
        </w:trPr>
        <w:tc>
          <w:tcPr>
            <w:tcW w:w="7230" w:type="dxa"/>
          </w:tcPr>
          <w:p w:rsidR="00290728" w:rsidRPr="00290728" w:rsidRDefault="00290728" w:rsidP="00706D7A">
            <w:pPr>
              <w:rPr>
                <w:b/>
                <w:bCs/>
                <w:rtl/>
                <w:lang w:bidi="ar-SY"/>
              </w:rPr>
            </w:pPr>
            <w:r w:rsidRPr="00290728">
              <w:rPr>
                <w:rFonts w:hint="cs"/>
                <w:b/>
                <w:bCs/>
                <w:rtl/>
                <w:lang w:bidi="ar-SY"/>
              </w:rPr>
              <w:t>ملخص</w:t>
            </w:r>
          </w:p>
          <w:p w:rsidR="00290728" w:rsidRDefault="00227E6A" w:rsidP="00C0651A">
            <w:pPr>
              <w:rPr>
                <w:rtl/>
                <w:lang w:bidi="ar-EG"/>
              </w:rPr>
            </w:pPr>
            <w:r w:rsidRPr="00227E6A">
              <w:rPr>
                <w:rFonts w:hint="cs"/>
                <w:rtl/>
                <w:lang w:bidi="ar-EG"/>
              </w:rPr>
              <w:t xml:space="preserve">وافق المجلس في القرار </w:t>
            </w:r>
            <w:r w:rsidRPr="00227E6A">
              <w:rPr>
                <w:lang w:bidi="ar-SY"/>
              </w:rPr>
              <w:t>1388</w:t>
            </w:r>
            <w:r w:rsidRPr="00227E6A">
              <w:rPr>
                <w:rFonts w:hint="cs"/>
                <w:rtl/>
                <w:lang w:bidi="ar-EG"/>
              </w:rPr>
              <w:t xml:space="preserve"> المعتمد في دورته لعام </w:t>
            </w:r>
            <w:r w:rsidRPr="00227E6A">
              <w:rPr>
                <w:lang w:bidi="ar-SY"/>
              </w:rPr>
              <w:t>2017</w:t>
            </w:r>
            <w:r w:rsidRPr="00227E6A">
              <w:rPr>
                <w:rFonts w:hint="cs"/>
                <w:rtl/>
                <w:lang w:bidi="ar-EG"/>
              </w:rPr>
              <w:t xml:space="preserve">، على أن تُطبق على المسؤولين المنتخبين عناصر مجموعة التعويضات الجديدة للموظفين في الفئتين الفنية والعليا التي اعتمدها المجلس بموجب مقرره </w:t>
            </w:r>
            <w:r w:rsidRPr="00227E6A">
              <w:rPr>
                <w:lang w:bidi="ar-SY"/>
              </w:rPr>
              <w:t>593</w:t>
            </w:r>
            <w:r w:rsidRPr="00227E6A">
              <w:rPr>
                <w:rFonts w:hint="cs"/>
                <w:rtl/>
                <w:lang w:bidi="ar-EG"/>
              </w:rPr>
              <w:t xml:space="preserve"> على النحو الذي اقترحته لجنة الخدمة المدنية الدولية واعتمدته الجمعية العامة للأمم المتحدة في قرارها</w:t>
            </w:r>
            <w:r w:rsidRPr="00227E6A">
              <w:rPr>
                <w:rFonts w:hint="eastAsia"/>
                <w:rtl/>
                <w:lang w:bidi="ar-EG"/>
              </w:rPr>
              <w:t> </w:t>
            </w:r>
            <w:r w:rsidRPr="00227E6A">
              <w:rPr>
                <w:lang w:val="en-GB" w:bidi="ar-SY"/>
              </w:rPr>
              <w:t>70</w:t>
            </w:r>
            <w:r w:rsidRPr="00227E6A">
              <w:rPr>
                <w:lang w:bidi="ar-SY"/>
              </w:rPr>
              <w:t>/</w:t>
            </w:r>
            <w:r w:rsidRPr="00227E6A">
              <w:rPr>
                <w:lang w:val="en-GB" w:bidi="ar-SY"/>
              </w:rPr>
              <w:t>244</w:t>
            </w:r>
            <w:r w:rsidRPr="00227E6A">
              <w:rPr>
                <w:rFonts w:hint="cs"/>
                <w:rtl/>
                <w:lang w:bidi="ar-EG"/>
              </w:rPr>
              <w:t xml:space="preserve"> المؤرخ </w:t>
            </w:r>
            <w:r w:rsidRPr="00227E6A">
              <w:rPr>
                <w:lang w:val="en-GB" w:bidi="ar-SY"/>
              </w:rPr>
              <w:t>23</w:t>
            </w:r>
            <w:r w:rsidRPr="00227E6A">
              <w:rPr>
                <w:rFonts w:hint="eastAsia"/>
                <w:rtl/>
                <w:lang w:bidi="ar-EG"/>
              </w:rPr>
              <w:t> </w:t>
            </w:r>
            <w:r w:rsidRPr="00227E6A">
              <w:rPr>
                <w:rFonts w:hint="cs"/>
                <w:rtl/>
                <w:lang w:bidi="ar-EG"/>
              </w:rPr>
              <w:t>ديسمبر</w:t>
            </w:r>
            <w:r w:rsidRPr="00227E6A">
              <w:rPr>
                <w:rFonts w:hint="eastAsia"/>
                <w:rtl/>
                <w:lang w:bidi="ar-EG"/>
              </w:rPr>
              <w:t> </w:t>
            </w:r>
            <w:r w:rsidRPr="00227E6A">
              <w:rPr>
                <w:lang w:val="en-GB" w:bidi="ar-SY"/>
              </w:rPr>
              <w:t>2015</w:t>
            </w:r>
            <w:r w:rsidRPr="00227E6A">
              <w:rPr>
                <w:rFonts w:hint="cs"/>
                <w:rtl/>
                <w:lang w:bidi="ar-EG"/>
              </w:rPr>
              <w:t xml:space="preserve">. وكلف المجلس أيضاً الأمين العام بتنقيح النظام الأساسي والنظام الإداري للموظفين المطبقيْن على المسؤولين المنتخبين تبعاً لذلك ثم عرضهما على المجلس في دورته </w:t>
            </w:r>
            <w:r w:rsidR="00C0651A">
              <w:rPr>
                <w:rFonts w:hint="cs"/>
                <w:rtl/>
                <w:lang w:bidi="ar-EG"/>
              </w:rPr>
              <w:t>التالية</w:t>
            </w:r>
            <w:r w:rsidRPr="00227E6A">
              <w:rPr>
                <w:rFonts w:hint="cs"/>
                <w:rtl/>
                <w:lang w:bidi="ar-EG"/>
              </w:rPr>
              <w:t>.</w:t>
            </w:r>
          </w:p>
          <w:p w:rsidR="00290728" w:rsidRPr="00290728" w:rsidRDefault="00290728" w:rsidP="00706D7A">
            <w:pPr>
              <w:rPr>
                <w:b/>
                <w:bCs/>
                <w:rtl/>
                <w:lang w:bidi="ar-SY"/>
              </w:rPr>
            </w:pPr>
            <w:r w:rsidRPr="00290728">
              <w:rPr>
                <w:rFonts w:hint="cs"/>
                <w:b/>
                <w:bCs/>
                <w:rtl/>
                <w:lang w:bidi="ar-SY"/>
              </w:rPr>
              <w:t>الإجراء المطلوب</w:t>
            </w:r>
          </w:p>
          <w:p w:rsidR="00290728" w:rsidRDefault="00227E6A" w:rsidP="00227E6A">
            <w:pPr>
              <w:rPr>
                <w:rtl/>
                <w:lang w:bidi="ar-EG"/>
              </w:rPr>
            </w:pPr>
            <w:r w:rsidRPr="00227E6A">
              <w:rPr>
                <w:rFonts w:hint="cs"/>
                <w:rtl/>
                <w:lang w:bidi="ar-EG"/>
              </w:rPr>
              <w:t xml:space="preserve">يُدعى المجلس إلى </w:t>
            </w:r>
            <w:r w:rsidRPr="00227E6A">
              <w:rPr>
                <w:rFonts w:hint="cs"/>
                <w:b/>
                <w:bCs/>
                <w:rtl/>
                <w:lang w:bidi="ar-EG"/>
              </w:rPr>
              <w:t>الموافقة</w:t>
            </w:r>
            <w:r w:rsidRPr="00227E6A">
              <w:rPr>
                <w:rFonts w:hint="cs"/>
                <w:rtl/>
                <w:lang w:bidi="ar-EG"/>
              </w:rPr>
              <w:t xml:space="preserve"> على مشروع القرار ومن ثم </w:t>
            </w:r>
            <w:r w:rsidRPr="00227E6A">
              <w:rPr>
                <w:rFonts w:hint="cs"/>
                <w:b/>
                <w:bCs/>
                <w:rtl/>
                <w:lang w:bidi="ar-EG"/>
              </w:rPr>
              <w:t>الموافقة</w:t>
            </w:r>
            <w:r w:rsidRPr="00227E6A">
              <w:rPr>
                <w:rFonts w:hint="cs"/>
                <w:rtl/>
                <w:lang w:bidi="ar-EG"/>
              </w:rPr>
              <w:t xml:space="preserve"> على التعديلات المدخلة على النظام الأساسي للموظفين </w:t>
            </w:r>
            <w:r w:rsidR="00C06C5C">
              <w:rPr>
                <w:rFonts w:hint="cs"/>
                <w:rtl/>
                <w:lang w:bidi="ar-EG"/>
              </w:rPr>
              <w:t>المطبق على المسؤولين المنتخبين.</w:t>
            </w:r>
          </w:p>
          <w:p w:rsidR="00290728" w:rsidRDefault="00290728" w:rsidP="00290728">
            <w:pPr>
              <w:jc w:val="center"/>
              <w:rPr>
                <w:rtl/>
                <w:lang w:bidi="ar-SY"/>
              </w:rPr>
            </w:pPr>
            <w:r>
              <w:rPr>
                <w:rFonts w:hint="cs"/>
                <w:rtl/>
                <w:lang w:bidi="ar-SY"/>
              </w:rPr>
              <w:t>_________</w:t>
            </w:r>
          </w:p>
          <w:p w:rsidR="00290728" w:rsidRPr="00290728" w:rsidRDefault="00290728" w:rsidP="00290728">
            <w:pPr>
              <w:rPr>
                <w:b/>
                <w:bCs/>
                <w:rtl/>
                <w:lang w:bidi="ar-SY"/>
              </w:rPr>
            </w:pPr>
            <w:r w:rsidRPr="00290728">
              <w:rPr>
                <w:rFonts w:hint="cs"/>
                <w:b/>
                <w:bCs/>
                <w:rtl/>
                <w:lang w:bidi="ar-SY"/>
              </w:rPr>
              <w:t>المراجع</w:t>
            </w:r>
          </w:p>
          <w:p w:rsidR="00290728" w:rsidRPr="00290728" w:rsidRDefault="00DC6710" w:rsidP="00227E6A">
            <w:pPr>
              <w:spacing w:after="120"/>
              <w:jc w:val="left"/>
              <w:rPr>
                <w:i/>
                <w:iCs/>
                <w:rtl/>
                <w:lang w:bidi="ar-SY"/>
              </w:rPr>
            </w:pPr>
            <w:hyperlink r:id="rId9" w:history="1">
              <w:r w:rsidR="00227E6A" w:rsidRPr="00227E6A">
                <w:rPr>
                  <w:rStyle w:val="Hyperlink"/>
                  <w:rFonts w:hint="cs"/>
                  <w:i/>
                  <w:iCs/>
                  <w:rtl/>
                  <w:lang w:bidi="ar-SY"/>
                </w:rPr>
                <w:t xml:space="preserve">الرقم </w:t>
              </w:r>
              <w:r w:rsidR="00227E6A" w:rsidRPr="00227E6A">
                <w:rPr>
                  <w:rStyle w:val="Hyperlink"/>
                  <w:i/>
                  <w:iCs/>
                  <w:lang w:bidi="ar-SY"/>
                </w:rPr>
                <w:t>63</w:t>
              </w:r>
            </w:hyperlink>
            <w:r w:rsidR="00227E6A" w:rsidRPr="00227E6A">
              <w:rPr>
                <w:rFonts w:hint="cs"/>
                <w:i/>
                <w:iCs/>
                <w:rtl/>
                <w:lang w:bidi="ar-EG"/>
              </w:rPr>
              <w:t xml:space="preserve"> من اتفاقية الاتحاد؛ القراران </w:t>
            </w:r>
            <w:hyperlink r:id="rId10" w:anchor="r647" w:history="1">
              <w:r w:rsidR="00227E6A" w:rsidRPr="00227E6A">
                <w:rPr>
                  <w:rStyle w:val="Hyperlink"/>
                  <w:i/>
                  <w:iCs/>
                  <w:lang w:bidi="ar-SY"/>
                </w:rPr>
                <w:t>647</w:t>
              </w:r>
            </w:hyperlink>
            <w:r w:rsidR="00227E6A" w:rsidRPr="00227E6A">
              <w:rPr>
                <w:rFonts w:hint="cs"/>
                <w:i/>
                <w:iCs/>
                <w:rtl/>
                <w:lang w:bidi="ar-EG"/>
              </w:rPr>
              <w:t xml:space="preserve"> (المعدَّل) و</w:t>
            </w:r>
            <w:hyperlink r:id="rId11" w:history="1">
              <w:r w:rsidR="00227E6A" w:rsidRPr="00227E6A">
                <w:rPr>
                  <w:rStyle w:val="Hyperlink"/>
                  <w:i/>
                  <w:iCs/>
                  <w:lang w:bidi="ar-SY"/>
                </w:rPr>
                <w:t>1388</w:t>
              </w:r>
            </w:hyperlink>
            <w:r w:rsidR="00227E6A" w:rsidRPr="00227E6A">
              <w:rPr>
                <w:rFonts w:hint="cs"/>
                <w:i/>
                <w:iCs/>
                <w:rtl/>
                <w:lang w:bidi="ar-EG"/>
              </w:rPr>
              <w:t xml:space="preserve"> للمجلس، و</w:t>
            </w:r>
            <w:hyperlink r:id="rId12" w:history="1">
              <w:r w:rsidR="00227E6A" w:rsidRPr="00227E6A">
                <w:rPr>
                  <w:rStyle w:val="Hyperlink"/>
                  <w:rFonts w:hint="cs"/>
                  <w:i/>
                  <w:iCs/>
                  <w:rtl/>
                  <w:lang w:bidi="ar-EG"/>
                </w:rPr>
                <w:t xml:space="preserve">المقرر </w:t>
              </w:r>
              <w:r w:rsidR="00227E6A" w:rsidRPr="00227E6A">
                <w:rPr>
                  <w:rStyle w:val="Hyperlink"/>
                  <w:i/>
                  <w:iCs/>
                  <w:lang w:bidi="ar-SY"/>
                </w:rPr>
                <w:t>593</w:t>
              </w:r>
            </w:hyperlink>
            <w:r w:rsidR="00227E6A" w:rsidRPr="00227E6A">
              <w:rPr>
                <w:rFonts w:hint="cs"/>
                <w:i/>
                <w:iCs/>
                <w:rtl/>
                <w:lang w:bidi="ar-EG"/>
              </w:rPr>
              <w:t xml:space="preserve"> للمجلس</w:t>
            </w:r>
          </w:p>
        </w:tc>
      </w:tr>
    </w:tbl>
    <w:p w:rsidR="00C06C5C" w:rsidRDefault="00C06C5C" w:rsidP="00227E6A">
      <w:pPr>
        <w:rPr>
          <w:rtl/>
          <w:lang w:bidi="ar-SY"/>
        </w:rPr>
      </w:pPr>
    </w:p>
    <w:p w:rsidR="00227E6A" w:rsidRPr="00227E6A" w:rsidRDefault="00227E6A" w:rsidP="00227E6A">
      <w:pPr>
        <w:rPr>
          <w:rtl/>
          <w:lang w:bidi="ar-EG"/>
        </w:rPr>
      </w:pPr>
      <w:r w:rsidRPr="00227E6A">
        <w:rPr>
          <w:lang w:bidi="ar-SY"/>
        </w:rPr>
        <w:t>1</w:t>
      </w:r>
      <w:r w:rsidRPr="00227E6A">
        <w:rPr>
          <w:rtl/>
          <w:lang w:bidi="ar-EG"/>
        </w:rPr>
        <w:tab/>
      </w:r>
      <w:r w:rsidRPr="00227E6A">
        <w:rPr>
          <w:rFonts w:hint="cs"/>
          <w:rtl/>
          <w:lang w:bidi="ar-EG"/>
        </w:rPr>
        <w:t xml:space="preserve">وفقاً للرقم </w:t>
      </w:r>
      <w:proofErr w:type="gramStart"/>
      <w:r w:rsidRPr="00227E6A">
        <w:rPr>
          <w:lang w:bidi="ar-SY"/>
        </w:rPr>
        <w:t>63</w:t>
      </w:r>
      <w:r w:rsidRPr="00227E6A">
        <w:rPr>
          <w:rFonts w:hint="cs"/>
          <w:rtl/>
          <w:lang w:bidi="ar-EG"/>
        </w:rPr>
        <w:t xml:space="preserve"> من</w:t>
      </w:r>
      <w:proofErr w:type="gramEnd"/>
      <w:r w:rsidRPr="00227E6A">
        <w:rPr>
          <w:rFonts w:hint="cs"/>
          <w:rtl/>
          <w:lang w:bidi="ar-EG"/>
        </w:rPr>
        <w:t xml:space="preserve"> اتفاقية الاتحاد والمادة </w:t>
      </w:r>
      <w:r w:rsidRPr="00227E6A">
        <w:rPr>
          <w:lang w:bidi="ar-SY"/>
        </w:rPr>
        <w:t>1.11</w:t>
      </w:r>
      <w:r w:rsidRPr="00227E6A">
        <w:rPr>
          <w:rFonts w:hint="cs"/>
          <w:rtl/>
          <w:lang w:bidi="ar-EG"/>
        </w:rPr>
        <w:t xml:space="preserve"> من النظام الأساسي للموظفين المطبق على المسؤولين المنتخبين، يتمتع المجلس بصلاحية تعديل هذا النظام الأساسي للموظفين.</w:t>
      </w:r>
    </w:p>
    <w:p w:rsidR="00227E6A" w:rsidRPr="00227E6A" w:rsidRDefault="00227E6A" w:rsidP="00227E6A">
      <w:pPr>
        <w:rPr>
          <w:rtl/>
          <w:lang w:bidi="ar-EG"/>
        </w:rPr>
      </w:pPr>
      <w:proofErr w:type="gramStart"/>
      <w:r w:rsidRPr="00227E6A">
        <w:rPr>
          <w:lang w:bidi="ar-SY"/>
        </w:rPr>
        <w:t>2</w:t>
      </w:r>
      <w:r w:rsidRPr="00227E6A">
        <w:rPr>
          <w:rtl/>
          <w:lang w:bidi="ar-EG"/>
        </w:rPr>
        <w:tab/>
      </w:r>
      <w:r w:rsidRPr="00227E6A">
        <w:rPr>
          <w:rFonts w:hint="cs"/>
          <w:rtl/>
          <w:lang w:bidi="ar-EG"/>
        </w:rPr>
        <w:t>ويُدعى</w:t>
      </w:r>
      <w:proofErr w:type="gramEnd"/>
      <w:r w:rsidRPr="00227E6A">
        <w:rPr>
          <w:rFonts w:hint="cs"/>
          <w:rtl/>
          <w:lang w:bidi="ar-EG"/>
        </w:rPr>
        <w:t xml:space="preserve"> المجلس إلى الموافقة على مشروع القرار وملحقه المرفقين طيه، على النحو الوارد في ملحق هذه الوثيقة</w:t>
      </w:r>
      <w:r>
        <w:rPr>
          <w:rFonts w:hint="cs"/>
          <w:rtl/>
          <w:lang w:bidi="ar-EG"/>
        </w:rPr>
        <w:t>.</w:t>
      </w:r>
    </w:p>
    <w:p w:rsidR="00290728" w:rsidRDefault="00290728" w:rsidP="00290728">
      <w:pPr>
        <w:rPr>
          <w:rtl/>
          <w:lang w:bidi="ar-EG"/>
        </w:rPr>
      </w:pPr>
      <w:r>
        <w:rPr>
          <w:rtl/>
          <w:lang w:bidi="ar-SY"/>
        </w:rPr>
        <w:br w:type="page"/>
      </w:r>
    </w:p>
    <w:p w:rsidR="00227E6A" w:rsidRDefault="00227E6A" w:rsidP="00227E6A">
      <w:pPr>
        <w:pStyle w:val="AnnexNo0"/>
        <w:rPr>
          <w:rtl/>
        </w:rPr>
      </w:pPr>
      <w:r>
        <w:rPr>
          <w:rFonts w:hint="cs"/>
          <w:rtl/>
        </w:rPr>
        <w:lastRenderedPageBreak/>
        <w:t>الملحق</w:t>
      </w:r>
    </w:p>
    <w:p w:rsidR="00227E6A" w:rsidRDefault="00227E6A" w:rsidP="00227E6A">
      <w:pPr>
        <w:pStyle w:val="ResNo"/>
        <w:rPr>
          <w:rtl/>
        </w:rPr>
      </w:pPr>
      <w:r w:rsidRPr="004D087A">
        <w:rPr>
          <w:rFonts w:hint="cs"/>
          <w:rtl/>
        </w:rPr>
        <w:t>مشروع قرار</w:t>
      </w:r>
    </w:p>
    <w:p w:rsidR="00227E6A" w:rsidRDefault="00227E6A" w:rsidP="00227E6A">
      <w:pPr>
        <w:pStyle w:val="Restitle"/>
        <w:rPr>
          <w:rtl/>
          <w:lang w:bidi="ar-EG"/>
        </w:rPr>
      </w:pPr>
      <w:r>
        <w:rPr>
          <w:rFonts w:hint="cs"/>
          <w:rtl/>
          <w:lang w:bidi="ar-EG"/>
        </w:rPr>
        <w:t>النظام الأساسي للموظفين المطبق على المسؤولين المنتخبين</w:t>
      </w:r>
    </w:p>
    <w:p w:rsidR="00227E6A" w:rsidRDefault="00227E6A" w:rsidP="00227E6A">
      <w:pPr>
        <w:pStyle w:val="Normalaftertitle"/>
        <w:rPr>
          <w:rtl/>
          <w:lang w:bidi="ar-EG"/>
        </w:rPr>
      </w:pPr>
      <w:r>
        <w:rPr>
          <w:rFonts w:hint="cs"/>
          <w:rtl/>
          <w:lang w:bidi="ar-EG"/>
        </w:rPr>
        <w:t>إن المجلس،</w:t>
      </w:r>
    </w:p>
    <w:p w:rsidR="00227E6A" w:rsidRDefault="00CF42FE" w:rsidP="00227E6A">
      <w:pPr>
        <w:pStyle w:val="Call"/>
        <w:rPr>
          <w:rtl/>
          <w:lang w:bidi="ar-EG"/>
        </w:rPr>
      </w:pPr>
      <w:r>
        <w:rPr>
          <w:rFonts w:hint="cs"/>
          <w:rtl/>
          <w:lang w:bidi="ar-EG"/>
        </w:rPr>
        <w:t>بعد الاطلاع على</w:t>
      </w:r>
    </w:p>
    <w:p w:rsidR="00227E6A" w:rsidRDefault="00227E6A" w:rsidP="00227E6A">
      <w:pPr>
        <w:rPr>
          <w:rtl/>
          <w:lang w:bidi="ar-EG"/>
        </w:rPr>
      </w:pPr>
      <w:r>
        <w:rPr>
          <w:rFonts w:hint="cs"/>
          <w:rtl/>
          <w:lang w:bidi="ar-EG"/>
        </w:rPr>
        <w:t> </w:t>
      </w:r>
      <w:proofErr w:type="gramStart"/>
      <w:r>
        <w:rPr>
          <w:rFonts w:hint="cs"/>
          <w:rtl/>
          <w:lang w:bidi="ar-EG"/>
        </w:rPr>
        <w:t>أ )</w:t>
      </w:r>
      <w:proofErr w:type="gramEnd"/>
      <w:r>
        <w:rPr>
          <w:rtl/>
          <w:lang w:bidi="ar-EG"/>
        </w:rPr>
        <w:tab/>
      </w:r>
      <w:r>
        <w:rPr>
          <w:rFonts w:hint="cs"/>
          <w:rtl/>
          <w:lang w:bidi="ar-EG"/>
        </w:rPr>
        <w:t xml:space="preserve">الرقم </w:t>
      </w:r>
      <w:r>
        <w:rPr>
          <w:lang w:bidi="ar-EG"/>
        </w:rPr>
        <w:t>63</w:t>
      </w:r>
      <w:r>
        <w:rPr>
          <w:rFonts w:hint="cs"/>
          <w:rtl/>
          <w:lang w:bidi="ar-EG"/>
        </w:rPr>
        <w:t xml:space="preserve"> من اتفاقية الاتحاد والمادة </w:t>
      </w:r>
      <w:r>
        <w:rPr>
          <w:lang w:bidi="ar-EG"/>
        </w:rPr>
        <w:t>1.11</w:t>
      </w:r>
      <w:r>
        <w:rPr>
          <w:rFonts w:hint="cs"/>
          <w:rtl/>
          <w:lang w:bidi="ar-EG"/>
        </w:rPr>
        <w:t xml:space="preserve"> من النظام الأساسي للموظفين المطبق على المسؤولين المنتخبين؛</w:t>
      </w:r>
    </w:p>
    <w:p w:rsidR="00227E6A" w:rsidRDefault="00227E6A" w:rsidP="00C0651A">
      <w:pPr>
        <w:rPr>
          <w:rtl/>
          <w:lang w:bidi="ar-EG"/>
        </w:rPr>
      </w:pPr>
      <w:proofErr w:type="gramStart"/>
      <w:r>
        <w:rPr>
          <w:rFonts w:hint="cs"/>
          <w:rtl/>
          <w:lang w:bidi="ar-EG"/>
        </w:rPr>
        <w:t>ب)</w:t>
      </w:r>
      <w:r>
        <w:rPr>
          <w:rtl/>
          <w:lang w:bidi="ar-EG"/>
        </w:rPr>
        <w:tab/>
      </w:r>
      <w:proofErr w:type="gramEnd"/>
      <w:r>
        <w:rPr>
          <w:rFonts w:hint="cs"/>
          <w:rtl/>
          <w:lang w:bidi="ar-EG"/>
        </w:rPr>
        <w:t xml:space="preserve">المقرر </w:t>
      </w:r>
      <w:r w:rsidRPr="00680883">
        <w:t>593</w:t>
      </w:r>
      <w:r>
        <w:t xml:space="preserve"> </w:t>
      </w:r>
      <w:r>
        <w:rPr>
          <w:rFonts w:hint="cs"/>
          <w:rtl/>
        </w:rPr>
        <w:t xml:space="preserve"> الذي اعتمده المجلس في دورته لعام </w:t>
      </w:r>
      <w:r>
        <w:t>2016</w:t>
      </w:r>
      <w:r>
        <w:rPr>
          <w:rFonts w:hint="cs"/>
          <w:rtl/>
          <w:lang w:bidi="ar-EG"/>
        </w:rPr>
        <w:t xml:space="preserve"> والذي </w:t>
      </w:r>
      <w:r w:rsidR="00C0651A">
        <w:rPr>
          <w:rFonts w:hint="cs"/>
          <w:rtl/>
          <w:lang w:bidi="ar-EG"/>
        </w:rPr>
        <w:t>يقر</w:t>
      </w:r>
      <w:r>
        <w:rPr>
          <w:rFonts w:hint="cs"/>
          <w:rtl/>
          <w:lang w:bidi="ar-EG"/>
        </w:rPr>
        <w:t xml:space="preserve"> </w:t>
      </w:r>
      <w:r w:rsidRPr="00967ABC">
        <w:rPr>
          <w:rFonts w:hint="cs"/>
          <w:rtl/>
          <w:lang w:bidi="ar-EG"/>
        </w:rPr>
        <w:t>عناصر مجموعة التعويضات الجديدة للموظفين في</w:t>
      </w:r>
      <w:r w:rsidR="00C0651A">
        <w:rPr>
          <w:rFonts w:hint="eastAsia"/>
          <w:rtl/>
          <w:lang w:bidi="ar-EG"/>
        </w:rPr>
        <w:t> </w:t>
      </w:r>
      <w:r w:rsidRPr="00967ABC">
        <w:rPr>
          <w:rFonts w:hint="cs"/>
          <w:rtl/>
          <w:lang w:bidi="ar-EG"/>
        </w:rPr>
        <w:t>الفئتين الفنية والعليا التي اقترحتها لجنة الخدمة المدنية الدولية واعتمدتها الجمعية العامة للأمم المتحدة في قرارها</w:t>
      </w:r>
      <w:r w:rsidRPr="00967ABC">
        <w:rPr>
          <w:rFonts w:hint="eastAsia"/>
          <w:rtl/>
          <w:lang w:bidi="ar-EG"/>
        </w:rPr>
        <w:t> </w:t>
      </w:r>
      <w:r w:rsidRPr="00967ABC">
        <w:rPr>
          <w:lang w:val="en-GB" w:bidi="ar-EG"/>
        </w:rPr>
        <w:t>70</w:t>
      </w:r>
      <w:r w:rsidRPr="00967ABC">
        <w:rPr>
          <w:lang w:bidi="ar-EG"/>
        </w:rPr>
        <w:t>/</w:t>
      </w:r>
      <w:r w:rsidRPr="00967ABC">
        <w:rPr>
          <w:lang w:val="en-GB" w:bidi="ar-EG"/>
        </w:rPr>
        <w:t>244</w:t>
      </w:r>
      <w:r w:rsidRPr="00967ABC">
        <w:rPr>
          <w:rFonts w:hint="cs"/>
          <w:rtl/>
          <w:lang w:bidi="ar-EG"/>
        </w:rPr>
        <w:t xml:space="preserve"> المؤرخ</w:t>
      </w:r>
      <w:r w:rsidR="00C0651A">
        <w:rPr>
          <w:rFonts w:hint="eastAsia"/>
          <w:rtl/>
          <w:lang w:bidi="ar-EG"/>
        </w:rPr>
        <w:t> </w:t>
      </w:r>
      <w:r w:rsidRPr="00967ABC">
        <w:rPr>
          <w:lang w:val="en-GB" w:bidi="ar-EG"/>
        </w:rPr>
        <w:t>23</w:t>
      </w:r>
      <w:r w:rsidRPr="00967ABC">
        <w:rPr>
          <w:rFonts w:hint="eastAsia"/>
          <w:rtl/>
          <w:lang w:bidi="ar-EG"/>
        </w:rPr>
        <w:t> </w:t>
      </w:r>
      <w:r w:rsidRPr="00967ABC">
        <w:rPr>
          <w:rFonts w:hint="cs"/>
          <w:rtl/>
          <w:lang w:bidi="ar-EG"/>
        </w:rPr>
        <w:t>ديسمبر</w:t>
      </w:r>
      <w:r w:rsidRPr="00967ABC">
        <w:rPr>
          <w:rFonts w:hint="eastAsia"/>
          <w:rtl/>
          <w:lang w:bidi="ar-EG"/>
        </w:rPr>
        <w:t> </w:t>
      </w:r>
      <w:r w:rsidRPr="00967ABC">
        <w:rPr>
          <w:lang w:val="en-GB" w:bidi="ar-EG"/>
        </w:rPr>
        <w:t>2015</w:t>
      </w:r>
      <w:r w:rsidRPr="00967ABC">
        <w:rPr>
          <w:rFonts w:hint="cs"/>
          <w:rtl/>
          <w:lang w:val="en-GB" w:bidi="ar-EG"/>
        </w:rPr>
        <w:t>؛</w:t>
      </w:r>
    </w:p>
    <w:p w:rsidR="00227E6A" w:rsidRDefault="00227E6A" w:rsidP="00B814A6">
      <w:pPr>
        <w:rPr>
          <w:rtl/>
          <w:lang w:bidi="ar-EG"/>
        </w:rPr>
      </w:pPr>
      <w:proofErr w:type="gramStart"/>
      <w:r>
        <w:rPr>
          <w:rFonts w:hint="cs"/>
          <w:rtl/>
          <w:lang w:bidi="ar-EG"/>
        </w:rPr>
        <w:t>ج)</w:t>
      </w:r>
      <w:r>
        <w:rPr>
          <w:rtl/>
          <w:lang w:bidi="ar-EG"/>
        </w:rPr>
        <w:tab/>
      </w:r>
      <w:proofErr w:type="gramEnd"/>
      <w:r>
        <w:rPr>
          <w:rFonts w:hint="cs"/>
          <w:rtl/>
          <w:lang w:bidi="ar-EG"/>
        </w:rPr>
        <w:t xml:space="preserve">القرار </w:t>
      </w:r>
      <w:r>
        <w:t>1388</w:t>
      </w:r>
      <w:r>
        <w:rPr>
          <w:rFonts w:hint="cs"/>
          <w:rtl/>
        </w:rPr>
        <w:t xml:space="preserve"> للمجلس الذي ينص على</w:t>
      </w:r>
      <w:r>
        <w:rPr>
          <w:rFonts w:hint="cs"/>
          <w:rtl/>
          <w:lang w:bidi="ar-EG"/>
        </w:rPr>
        <w:t xml:space="preserve"> </w:t>
      </w:r>
      <w:r w:rsidRPr="00C152CB">
        <w:rPr>
          <w:rFonts w:hint="cs"/>
          <w:rtl/>
          <w:lang w:bidi="ar-EG"/>
        </w:rPr>
        <w:t xml:space="preserve">أن عناصر مجموعة التعويضات الجديدة تُطبق على المسؤولين المنتخبين </w:t>
      </w:r>
      <w:r>
        <w:rPr>
          <w:rFonts w:hint="cs"/>
          <w:rtl/>
          <w:lang w:bidi="ar-EG"/>
        </w:rPr>
        <w:t>في</w:t>
      </w:r>
      <w:r w:rsidR="00B814A6">
        <w:rPr>
          <w:rFonts w:hint="eastAsia"/>
          <w:rtl/>
          <w:lang w:bidi="ar-EG"/>
        </w:rPr>
        <w:t> </w:t>
      </w:r>
      <w:r>
        <w:rPr>
          <w:rFonts w:hint="cs"/>
          <w:rtl/>
          <w:lang w:bidi="ar-EG"/>
        </w:rPr>
        <w:t xml:space="preserve">نفس تواريخ الإنفاذ ويكلف الأمين العام بتنقيح </w:t>
      </w:r>
      <w:r w:rsidRPr="00F63029">
        <w:rPr>
          <w:rFonts w:hint="cs"/>
          <w:rtl/>
          <w:lang w:bidi="ar-EG"/>
        </w:rPr>
        <w:t>النظام الأساسي والنظام الإداري للموظفين المطبقي</w:t>
      </w:r>
      <w:r>
        <w:rPr>
          <w:rFonts w:hint="cs"/>
          <w:rtl/>
          <w:lang w:bidi="ar-EG"/>
        </w:rPr>
        <w:t>ْ</w:t>
      </w:r>
      <w:r w:rsidRPr="00F63029">
        <w:rPr>
          <w:rFonts w:hint="cs"/>
          <w:rtl/>
          <w:lang w:bidi="ar-EG"/>
        </w:rPr>
        <w:t>ن على المسؤولين المنتخبين تبعاً لذلك</w:t>
      </w:r>
      <w:r>
        <w:rPr>
          <w:rFonts w:hint="cs"/>
          <w:rtl/>
          <w:lang w:bidi="ar-EG"/>
        </w:rPr>
        <w:t>،</w:t>
      </w:r>
    </w:p>
    <w:p w:rsidR="00227E6A" w:rsidRDefault="00227E6A" w:rsidP="00227E6A">
      <w:pPr>
        <w:pStyle w:val="Call"/>
        <w:rPr>
          <w:rtl/>
          <w:lang w:bidi="ar-EG"/>
        </w:rPr>
      </w:pPr>
      <w:r>
        <w:rPr>
          <w:rFonts w:hint="cs"/>
          <w:rtl/>
          <w:lang w:bidi="ar-EG"/>
        </w:rPr>
        <w:t>وقد نظر</w:t>
      </w:r>
    </w:p>
    <w:p w:rsidR="00227E6A" w:rsidRDefault="00227E6A" w:rsidP="00227E6A">
      <w:pPr>
        <w:rPr>
          <w:rtl/>
          <w:lang w:bidi="ar-EG"/>
        </w:rPr>
      </w:pPr>
      <w:r>
        <w:rPr>
          <w:rFonts w:hint="cs"/>
          <w:rtl/>
          <w:lang w:bidi="ar-EG"/>
        </w:rPr>
        <w:t xml:space="preserve">في التقرير المقدم من الأمين العام في </w:t>
      </w:r>
      <w:hyperlink r:id="rId13" w:history="1">
        <w:r w:rsidRPr="007E5FE0">
          <w:rPr>
            <w:rStyle w:val="Hyperlink"/>
            <w:rFonts w:hint="cs"/>
            <w:rtl/>
            <w:lang w:bidi="ar-EG"/>
          </w:rPr>
          <w:t xml:space="preserve">الوثيقة </w:t>
        </w:r>
        <w:r w:rsidRPr="007E5FE0">
          <w:rPr>
            <w:rStyle w:val="Hyperlink"/>
            <w:lang w:bidi="ar-EG"/>
          </w:rPr>
          <w:t>C18/68</w:t>
        </w:r>
      </w:hyperlink>
      <w:r>
        <w:rPr>
          <w:rFonts w:hint="cs"/>
          <w:rtl/>
          <w:lang w:bidi="ar-EG"/>
        </w:rPr>
        <w:t>،</w:t>
      </w:r>
    </w:p>
    <w:p w:rsidR="00227E6A" w:rsidRDefault="00227E6A" w:rsidP="00227E6A">
      <w:pPr>
        <w:pStyle w:val="Call"/>
        <w:rPr>
          <w:rtl/>
          <w:lang w:bidi="ar-EG"/>
        </w:rPr>
      </w:pPr>
      <w:r>
        <w:rPr>
          <w:rFonts w:hint="cs"/>
          <w:rtl/>
          <w:lang w:bidi="ar-EG"/>
        </w:rPr>
        <w:t>يقرر</w:t>
      </w:r>
    </w:p>
    <w:p w:rsidR="00227E6A" w:rsidRDefault="00227E6A" w:rsidP="00C0651A">
      <w:pPr>
        <w:rPr>
          <w:rtl/>
          <w:lang w:bidi="ar-EG"/>
        </w:rPr>
      </w:pPr>
      <w:r>
        <w:rPr>
          <w:rFonts w:hint="cs"/>
          <w:rtl/>
          <w:lang w:bidi="ar-EG"/>
        </w:rPr>
        <w:t>اعتماد التعديلات المقترح إدخالها على النظام الأساسي للموظفين المطبق على المسؤولين المنتخبين على النحو المبين في</w:t>
      </w:r>
      <w:r w:rsidR="00C0651A">
        <w:rPr>
          <w:rFonts w:hint="eastAsia"/>
          <w:rtl/>
          <w:lang w:bidi="ar-EG"/>
        </w:rPr>
        <w:t> </w:t>
      </w:r>
      <w:r>
        <w:rPr>
          <w:rFonts w:hint="cs"/>
          <w:rtl/>
          <w:lang w:bidi="ar-EG"/>
        </w:rPr>
        <w:t>الملحق بهذا</w:t>
      </w:r>
      <w:r w:rsidR="00C0651A">
        <w:rPr>
          <w:rFonts w:hint="eastAsia"/>
          <w:rtl/>
          <w:lang w:bidi="ar-EG"/>
        </w:rPr>
        <w:t> </w:t>
      </w:r>
      <w:r w:rsidR="00B814A6">
        <w:rPr>
          <w:rFonts w:hint="cs"/>
          <w:rtl/>
          <w:lang w:bidi="ar-EG"/>
        </w:rPr>
        <w:t>القرار.</w:t>
      </w:r>
    </w:p>
    <w:p w:rsidR="00B814A6" w:rsidRDefault="00B814A6" w:rsidP="00C0651A">
      <w:pPr>
        <w:rPr>
          <w:rtl/>
          <w:lang w:bidi="ar-EG"/>
        </w:rPr>
      </w:pPr>
    </w:p>
    <w:p w:rsidR="00227E6A" w:rsidRDefault="00227E6A" w:rsidP="00840B10">
      <w:pPr>
        <w:rPr>
          <w:rtl/>
          <w:lang w:bidi="ar-EG"/>
        </w:rPr>
        <w:sectPr w:rsidR="00227E6A" w:rsidSect="006C3242">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pPr>
    </w:p>
    <w:tbl>
      <w:tblPr>
        <w:tblStyle w:val="TableGrid3"/>
        <w:bidiVisual/>
        <w:tblW w:w="0" w:type="auto"/>
        <w:jc w:val="center"/>
        <w:shd w:val="clear" w:color="auto" w:fill="BFBFBF"/>
        <w:tblLayout w:type="fixed"/>
        <w:tblLook w:val="04A0" w:firstRow="1" w:lastRow="0" w:firstColumn="1" w:lastColumn="0" w:noHBand="0" w:noVBand="1"/>
      </w:tblPr>
      <w:tblGrid>
        <w:gridCol w:w="6545"/>
        <w:gridCol w:w="5879"/>
        <w:gridCol w:w="2688"/>
      </w:tblGrid>
      <w:tr w:rsidR="00227E6A" w:rsidRPr="00B814A6" w:rsidTr="006A7335">
        <w:trPr>
          <w:jc w:val="center"/>
        </w:trPr>
        <w:tc>
          <w:tcPr>
            <w:tcW w:w="6545" w:type="dxa"/>
            <w:tcBorders>
              <w:bottom w:val="single" w:sz="4" w:space="0" w:color="auto"/>
            </w:tcBorders>
            <w:shd w:val="clear" w:color="auto" w:fill="auto"/>
            <w:vAlign w:val="center"/>
          </w:tcPr>
          <w:p w:rsidR="00227E6A" w:rsidRPr="00B814A6" w:rsidRDefault="00227E6A" w:rsidP="00814470">
            <w:pPr>
              <w:spacing w:before="60" w:after="60" w:line="300" w:lineRule="exact"/>
              <w:jc w:val="center"/>
              <w:rPr>
                <w:rFonts w:cs="Arial"/>
                <w:b/>
                <w:bCs/>
                <w:position w:val="2"/>
                <w:sz w:val="20"/>
                <w:szCs w:val="26"/>
              </w:rPr>
            </w:pPr>
            <w:r w:rsidRPr="00B814A6">
              <w:rPr>
                <w:rFonts w:hint="cs"/>
                <w:b/>
                <w:bCs/>
                <w:position w:val="2"/>
                <w:sz w:val="20"/>
                <w:szCs w:val="26"/>
                <w:rtl/>
                <w:lang w:val="en-US"/>
              </w:rPr>
              <w:lastRenderedPageBreak/>
              <w:t xml:space="preserve">تعديل المادة </w:t>
            </w:r>
            <w:r w:rsidRPr="00B814A6">
              <w:rPr>
                <w:rFonts w:hint="cs"/>
                <w:b/>
                <w:bCs/>
                <w:position w:val="2"/>
                <w:sz w:val="20"/>
                <w:szCs w:val="26"/>
                <w:rtl/>
              </w:rPr>
              <w:t>مبيّن</w:t>
            </w:r>
            <w:r w:rsidR="00C0651A" w:rsidRPr="00B814A6">
              <w:rPr>
                <w:rFonts w:hint="cs"/>
                <w:b/>
                <w:bCs/>
                <w:position w:val="2"/>
                <w:sz w:val="20"/>
                <w:szCs w:val="26"/>
                <w:rtl/>
              </w:rPr>
              <w:t>اً</w:t>
            </w:r>
            <w:r w:rsidRPr="00B814A6">
              <w:rPr>
                <w:rFonts w:hint="cs"/>
                <w:b/>
                <w:bCs/>
                <w:position w:val="2"/>
                <w:sz w:val="20"/>
                <w:szCs w:val="26"/>
                <w:rtl/>
              </w:rPr>
              <w:t xml:space="preserve"> بعلامات المراجعة</w:t>
            </w:r>
          </w:p>
        </w:tc>
        <w:tc>
          <w:tcPr>
            <w:tcW w:w="5879" w:type="dxa"/>
            <w:tcBorders>
              <w:bottom w:val="single" w:sz="4" w:space="0" w:color="auto"/>
            </w:tcBorders>
            <w:shd w:val="clear" w:color="auto" w:fill="auto"/>
            <w:vAlign w:val="center"/>
          </w:tcPr>
          <w:p w:rsidR="00227E6A" w:rsidRPr="00B814A6" w:rsidRDefault="00227E6A" w:rsidP="00814470">
            <w:pPr>
              <w:spacing w:before="60" w:after="60" w:line="300" w:lineRule="exact"/>
              <w:jc w:val="center"/>
              <w:rPr>
                <w:rFonts w:cs="Arial"/>
                <w:b/>
                <w:bCs/>
                <w:position w:val="2"/>
                <w:sz w:val="20"/>
                <w:szCs w:val="26"/>
              </w:rPr>
            </w:pPr>
            <w:r w:rsidRPr="00B814A6">
              <w:rPr>
                <w:rFonts w:hint="cs"/>
                <w:b/>
                <w:bCs/>
                <w:position w:val="2"/>
                <w:sz w:val="20"/>
                <w:szCs w:val="26"/>
                <w:rtl/>
                <w:lang w:val="en-US"/>
              </w:rPr>
              <w:t>المادة المعدّلة</w:t>
            </w:r>
          </w:p>
        </w:tc>
        <w:tc>
          <w:tcPr>
            <w:tcW w:w="2688" w:type="dxa"/>
            <w:tcBorders>
              <w:bottom w:val="single" w:sz="4" w:space="0" w:color="auto"/>
            </w:tcBorders>
            <w:shd w:val="clear" w:color="auto" w:fill="auto"/>
            <w:vAlign w:val="center"/>
          </w:tcPr>
          <w:p w:rsidR="00227E6A" w:rsidRPr="00B814A6" w:rsidRDefault="00227E6A" w:rsidP="00814470">
            <w:pPr>
              <w:spacing w:before="60" w:after="60" w:line="300" w:lineRule="exact"/>
              <w:jc w:val="center"/>
              <w:rPr>
                <w:rFonts w:cs="Arial"/>
                <w:b/>
                <w:bCs/>
                <w:i/>
                <w:iCs/>
                <w:position w:val="2"/>
                <w:sz w:val="20"/>
                <w:szCs w:val="26"/>
                <w:lang w:val="en-US"/>
              </w:rPr>
            </w:pPr>
            <w:r w:rsidRPr="00B814A6">
              <w:rPr>
                <w:rFonts w:hint="cs"/>
                <w:b/>
                <w:bCs/>
                <w:i/>
                <w:iCs/>
                <w:position w:val="2"/>
                <w:sz w:val="20"/>
                <w:szCs w:val="26"/>
                <w:rtl/>
                <w:lang w:val="en-US"/>
              </w:rPr>
              <w:t>مسوغات التغيير</w:t>
            </w:r>
          </w:p>
        </w:tc>
      </w:tr>
      <w:tr w:rsidR="00227E6A" w:rsidRPr="00B814A6" w:rsidTr="006A7335">
        <w:trPr>
          <w:jc w:val="center"/>
        </w:trPr>
        <w:tc>
          <w:tcPr>
            <w:tcW w:w="6545" w:type="dxa"/>
            <w:tcBorders>
              <w:top w:val="single" w:sz="4" w:space="0" w:color="auto"/>
              <w:left w:val="single" w:sz="4" w:space="0" w:color="auto"/>
              <w:bottom w:val="single" w:sz="4" w:space="0" w:color="auto"/>
              <w:right w:val="single" w:sz="4" w:space="0" w:color="auto"/>
            </w:tcBorders>
            <w:shd w:val="clear" w:color="auto" w:fill="auto"/>
          </w:tcPr>
          <w:p w:rsidR="00227E6A" w:rsidRPr="00B814A6" w:rsidRDefault="00227E6A" w:rsidP="00814470">
            <w:pPr>
              <w:pStyle w:val="Heading2"/>
              <w:bidi w:val="0"/>
              <w:spacing w:before="60" w:after="60" w:line="300" w:lineRule="exact"/>
              <w:outlineLvl w:val="1"/>
              <w:rPr>
                <w:position w:val="2"/>
                <w:sz w:val="20"/>
                <w:szCs w:val="26"/>
              </w:rPr>
            </w:pPr>
            <w:r w:rsidRPr="00B814A6">
              <w:rPr>
                <w:position w:val="2"/>
                <w:sz w:val="20"/>
                <w:szCs w:val="26"/>
              </w:rPr>
              <w:t>CHAPTER II</w:t>
            </w:r>
            <w:r w:rsidRPr="00B814A6">
              <w:rPr>
                <w:position w:val="2"/>
                <w:sz w:val="20"/>
                <w:szCs w:val="26"/>
              </w:rPr>
              <w:tab/>
            </w:r>
            <w:r w:rsidRPr="00B814A6">
              <w:rPr>
                <w:position w:val="2"/>
                <w:sz w:val="20"/>
                <w:szCs w:val="26"/>
              </w:rPr>
              <w:tab/>
            </w:r>
            <w:proofErr w:type="gramStart"/>
            <w:r w:rsidRPr="00B814A6">
              <w:rPr>
                <w:position w:val="2"/>
                <w:sz w:val="20"/>
                <w:szCs w:val="26"/>
              </w:rPr>
              <w:t>SALARIES  AND</w:t>
            </w:r>
            <w:proofErr w:type="gramEnd"/>
            <w:r w:rsidRPr="00B814A6">
              <w:rPr>
                <w:position w:val="2"/>
                <w:sz w:val="20"/>
                <w:szCs w:val="26"/>
              </w:rPr>
              <w:t xml:space="preserve">  ALLOWANCES</w:t>
            </w:r>
          </w:p>
          <w:p w:rsidR="00227E6A" w:rsidRPr="00B814A6" w:rsidRDefault="00227E6A" w:rsidP="00814470">
            <w:pPr>
              <w:pStyle w:val="Heading2"/>
              <w:keepNext w:val="0"/>
              <w:keepLines w:val="0"/>
              <w:bidi w:val="0"/>
              <w:spacing w:before="60" w:after="60" w:line="300" w:lineRule="exact"/>
              <w:outlineLvl w:val="1"/>
              <w:rPr>
                <w:position w:val="2"/>
                <w:sz w:val="20"/>
                <w:szCs w:val="26"/>
              </w:rPr>
            </w:pPr>
            <w:r w:rsidRPr="00B814A6">
              <w:rPr>
                <w:position w:val="2"/>
                <w:sz w:val="20"/>
                <w:szCs w:val="26"/>
              </w:rPr>
              <w:t>Regulation II.1</w:t>
            </w:r>
            <w:r w:rsidRPr="00B814A6">
              <w:rPr>
                <w:position w:val="2"/>
                <w:sz w:val="20"/>
                <w:szCs w:val="26"/>
              </w:rPr>
              <w:tab/>
              <w:t>Salaries and allowances</w:t>
            </w:r>
          </w:p>
          <w:p w:rsidR="00227E6A" w:rsidRPr="00B814A6" w:rsidRDefault="00227E6A" w:rsidP="00814470">
            <w:pPr>
              <w:bidi w:val="0"/>
              <w:spacing w:before="60" w:after="60" w:line="300" w:lineRule="exact"/>
              <w:rPr>
                <w:rFonts w:cs="Arial"/>
                <w:position w:val="2"/>
                <w:sz w:val="20"/>
                <w:szCs w:val="26"/>
                <w:rtl/>
                <w:lang w:val="en-US" w:bidi="ar-EG"/>
              </w:rPr>
            </w:pPr>
          </w:p>
          <w:p w:rsidR="00227E6A" w:rsidRPr="00B814A6" w:rsidRDefault="00227E6A" w:rsidP="00814470">
            <w:pPr>
              <w:bidi w:val="0"/>
              <w:spacing w:before="60" w:after="60" w:line="300" w:lineRule="exact"/>
              <w:rPr>
                <w:position w:val="2"/>
                <w:sz w:val="20"/>
                <w:szCs w:val="26"/>
              </w:rPr>
            </w:pPr>
            <w:del w:id="2" w:author="Dalhen, Eric" w:date="2018-02-12T12:57:00Z">
              <w:r w:rsidRPr="00B814A6" w:rsidDel="00B15F2C">
                <w:rPr>
                  <w:position w:val="2"/>
                  <w:sz w:val="20"/>
                  <w:szCs w:val="26"/>
                </w:rPr>
                <w:delText>a)</w:delText>
              </w:r>
            </w:del>
            <w:ins w:id="3" w:author="Dalhen, Eric" w:date="2018-02-12T12:57:00Z">
              <w:r w:rsidRPr="00B814A6">
                <w:rPr>
                  <w:position w:val="2"/>
                  <w:sz w:val="20"/>
                  <w:szCs w:val="26"/>
                </w:rPr>
                <w:t>1.</w:t>
              </w:r>
            </w:ins>
            <w:r w:rsidRPr="00B814A6">
              <w:rPr>
                <w:position w:val="2"/>
                <w:sz w:val="20"/>
                <w:szCs w:val="26"/>
              </w:rPr>
              <w:tab/>
              <w:t xml:space="preserve">The salaries of elected officials shall be set in accordance with the provisions of Resolution 46 adopted by the Plenipotentiary Conference (Kyoto, 1994). A staff assessment </w:t>
            </w:r>
            <w:proofErr w:type="gramStart"/>
            <w:r w:rsidRPr="00B814A6">
              <w:rPr>
                <w:position w:val="2"/>
                <w:sz w:val="20"/>
                <w:szCs w:val="26"/>
              </w:rPr>
              <w:t>shall be applied</w:t>
            </w:r>
            <w:proofErr w:type="gramEnd"/>
            <w:r w:rsidRPr="00B814A6">
              <w:rPr>
                <w:position w:val="2"/>
                <w:sz w:val="20"/>
                <w:szCs w:val="26"/>
              </w:rPr>
              <w:t xml:space="preserve"> to the gross salaries at the rates specified in </w:t>
            </w:r>
            <w:del w:id="4" w:author="Dalhen, Eric" w:date="2018-02-27T12:43:00Z">
              <w:r w:rsidRPr="00B814A6" w:rsidDel="00884968">
                <w:rPr>
                  <w:position w:val="2"/>
                  <w:sz w:val="20"/>
                  <w:szCs w:val="26"/>
                </w:rPr>
                <w:delText>paragraph c) of the present Regulation, as approved by the Council in its Resolution 998.</w:delText>
              </w:r>
            </w:del>
            <w:ins w:id="5" w:author="Dalhen, Eric" w:date="2018-02-27T12:43:00Z">
              <w:r w:rsidRPr="00B814A6">
                <w:rPr>
                  <w:position w:val="2"/>
                  <w:sz w:val="20"/>
                  <w:szCs w:val="26"/>
                </w:rPr>
                <w:t xml:space="preserve">Annex III to </w:t>
              </w:r>
            </w:ins>
            <w:ins w:id="6" w:author="Dalhen, Eric" w:date="2018-02-27T12:44:00Z">
              <w:r w:rsidRPr="00B814A6">
                <w:rPr>
                  <w:position w:val="2"/>
                  <w:sz w:val="20"/>
                  <w:szCs w:val="26"/>
                </w:rPr>
                <w:t>Staff</w:t>
              </w:r>
            </w:ins>
            <w:ins w:id="7" w:author="Dalhen, Eric" w:date="2018-02-27T12:43:00Z">
              <w:r w:rsidRPr="00B814A6">
                <w:rPr>
                  <w:position w:val="2"/>
                  <w:sz w:val="20"/>
                  <w:szCs w:val="26"/>
                </w:rPr>
                <w:t xml:space="preserve"> Regulations</w:t>
              </w:r>
            </w:ins>
            <w:ins w:id="8" w:author="Dalhen, Eric" w:date="2018-02-27T12:45:00Z">
              <w:r w:rsidRPr="00B814A6">
                <w:rPr>
                  <w:position w:val="2"/>
                  <w:sz w:val="20"/>
                  <w:szCs w:val="26"/>
                </w:rPr>
                <w:t>.</w:t>
              </w:r>
            </w:ins>
            <w:r w:rsidRPr="00B814A6">
              <w:rPr>
                <w:position w:val="2"/>
                <w:sz w:val="20"/>
                <w:szCs w:val="26"/>
              </w:rPr>
              <w:t xml:space="preserve"> The amount remaining after deduction of this assessment shall be the net salary.</w:t>
            </w:r>
          </w:p>
          <w:p w:rsidR="00227E6A" w:rsidRPr="00B814A6" w:rsidDel="00C909C3" w:rsidRDefault="00227E6A" w:rsidP="00814470">
            <w:pPr>
              <w:bidi w:val="0"/>
              <w:spacing w:before="60" w:after="60" w:line="300" w:lineRule="exact"/>
              <w:rPr>
                <w:del w:id="9" w:author="Dalhen, Eric" w:date="2018-02-12T12:55:00Z"/>
                <w:position w:val="2"/>
                <w:sz w:val="20"/>
                <w:szCs w:val="26"/>
              </w:rPr>
            </w:pPr>
            <w:del w:id="10" w:author="Dalhen, Eric" w:date="2018-02-12T12:55:00Z">
              <w:r w:rsidRPr="00B814A6" w:rsidDel="00C909C3">
                <w:rPr>
                  <w:position w:val="2"/>
                  <w:sz w:val="20"/>
                  <w:szCs w:val="26"/>
                </w:rPr>
                <w:delText>b)</w:delText>
              </w:r>
              <w:r w:rsidRPr="00B814A6" w:rsidDel="00C909C3">
                <w:rPr>
                  <w:position w:val="2"/>
                  <w:sz w:val="20"/>
                  <w:szCs w:val="26"/>
                </w:rPr>
                <w:tab/>
                <w:delText>Except where otherwise provided in these Regulations and Rules, "salary" shall mean the net salary arrived at under paragraph a).</w:delText>
              </w:r>
            </w:del>
          </w:p>
          <w:p w:rsidR="00227E6A" w:rsidRPr="00B814A6" w:rsidDel="00C909C3" w:rsidRDefault="00227E6A" w:rsidP="00814470">
            <w:pPr>
              <w:bidi w:val="0"/>
              <w:spacing w:before="60" w:after="60" w:line="300" w:lineRule="exact"/>
              <w:rPr>
                <w:del w:id="11" w:author="Dalhen, Eric" w:date="2018-02-12T12:55:00Z"/>
                <w:position w:val="2"/>
                <w:sz w:val="20"/>
                <w:szCs w:val="26"/>
              </w:rPr>
            </w:pPr>
            <w:del w:id="12" w:author="Dalhen, Eric" w:date="2018-02-12T12:55:00Z">
              <w:r w:rsidRPr="00B814A6" w:rsidDel="00C909C3">
                <w:rPr>
                  <w:position w:val="2"/>
                  <w:sz w:val="20"/>
                  <w:szCs w:val="26"/>
                </w:rPr>
                <w:delText>c)</w:delText>
              </w:r>
              <w:r w:rsidRPr="00B814A6" w:rsidDel="00C909C3">
                <w:rPr>
                  <w:position w:val="2"/>
                  <w:sz w:val="20"/>
                  <w:szCs w:val="26"/>
                </w:rPr>
                <w:tab/>
                <w:delText>i)</w:delText>
              </w:r>
              <w:r w:rsidRPr="00B814A6" w:rsidDel="00C909C3">
                <w:rPr>
                  <w:position w:val="2"/>
                  <w:sz w:val="20"/>
                  <w:szCs w:val="26"/>
                </w:rPr>
                <w:tab/>
                <w:delText>The dependency rates of staff assessment shall apply when:</w:delText>
              </w:r>
            </w:del>
          </w:p>
          <w:p w:rsidR="00227E6A" w:rsidRPr="00B814A6" w:rsidDel="00C909C3" w:rsidRDefault="00227E6A" w:rsidP="00814470">
            <w:pPr>
              <w:pStyle w:val="enumlev20"/>
              <w:bidi w:val="0"/>
              <w:spacing w:before="60" w:after="60" w:line="300" w:lineRule="exact"/>
              <w:rPr>
                <w:del w:id="13" w:author="Dalhen, Eric" w:date="2018-02-12T12:55:00Z"/>
                <w:position w:val="2"/>
                <w:sz w:val="20"/>
                <w:szCs w:val="26"/>
              </w:rPr>
            </w:pPr>
            <w:del w:id="14" w:author="Dalhen, Eric" w:date="2018-02-12T12:55:00Z">
              <w:r w:rsidRPr="00B814A6" w:rsidDel="00C909C3">
                <w:rPr>
                  <w:position w:val="2"/>
                  <w:sz w:val="20"/>
                  <w:szCs w:val="26"/>
                </w:rPr>
                <w:delText>–</w:delText>
              </w:r>
              <w:r w:rsidRPr="00B814A6" w:rsidDel="00C909C3">
                <w:rPr>
                  <w:position w:val="2"/>
                  <w:sz w:val="20"/>
                  <w:szCs w:val="26"/>
                </w:rPr>
                <w:tab/>
                <w:delText>the elected official’s spouse is recognized as a dependant under Regulation II.4; or</w:delText>
              </w:r>
              <w:bookmarkStart w:id="15" w:name="dsgno"/>
              <w:bookmarkEnd w:id="15"/>
            </w:del>
          </w:p>
          <w:p w:rsidR="00227E6A" w:rsidRPr="00B814A6" w:rsidDel="00C909C3" w:rsidRDefault="00227E6A" w:rsidP="00814470">
            <w:pPr>
              <w:pStyle w:val="enumlev20"/>
              <w:bidi w:val="0"/>
              <w:spacing w:before="60" w:after="60" w:line="300" w:lineRule="exact"/>
              <w:rPr>
                <w:del w:id="16" w:author="Dalhen, Eric" w:date="2018-02-12T12:55:00Z"/>
                <w:position w:val="2"/>
                <w:sz w:val="20"/>
                <w:szCs w:val="26"/>
              </w:rPr>
            </w:pPr>
            <w:del w:id="17" w:author="Dalhen, Eric" w:date="2018-02-12T12:55:00Z">
              <w:r w:rsidRPr="00B814A6" w:rsidDel="00C909C3">
                <w:rPr>
                  <w:position w:val="2"/>
                  <w:sz w:val="20"/>
                  <w:szCs w:val="26"/>
                </w:rPr>
                <w:delText>–</w:delText>
              </w:r>
              <w:r w:rsidRPr="00B814A6" w:rsidDel="00C909C3">
                <w:rPr>
                  <w:position w:val="2"/>
                  <w:sz w:val="20"/>
                  <w:szCs w:val="26"/>
                </w:rPr>
                <w:tab/>
                <w:delText>a child is recognized as a dependent child under Regulation II.4.</w:delText>
              </w:r>
            </w:del>
          </w:p>
          <w:p w:rsidR="00227E6A" w:rsidRPr="00B814A6" w:rsidRDefault="00227E6A" w:rsidP="00814470">
            <w:pPr>
              <w:tabs>
                <w:tab w:val="left" w:pos="596"/>
                <w:tab w:val="left" w:pos="1163"/>
              </w:tabs>
              <w:bidi w:val="0"/>
              <w:spacing w:before="60" w:after="60" w:line="300" w:lineRule="exact"/>
              <w:ind w:left="29" w:hanging="29"/>
              <w:rPr>
                <w:rFonts w:cs="Arial"/>
                <w:position w:val="2"/>
                <w:sz w:val="20"/>
                <w:szCs w:val="26"/>
              </w:rPr>
            </w:pPr>
            <w:del w:id="18" w:author="Dalhen, Eric" w:date="2018-02-12T12:56:00Z">
              <w:r w:rsidRPr="00B814A6" w:rsidDel="00B15F2C">
                <w:rPr>
                  <w:position w:val="2"/>
                  <w:sz w:val="20"/>
                  <w:szCs w:val="26"/>
                </w:rPr>
                <w:delText>ii)</w:delText>
              </w:r>
              <w:r w:rsidRPr="00B814A6" w:rsidDel="00B15F2C">
                <w:rPr>
                  <w:position w:val="2"/>
                  <w:sz w:val="20"/>
                  <w:szCs w:val="26"/>
                </w:rPr>
                <w:tab/>
                <w:delText>Where both husband and wife are staff members of the Union, the United Nations or a specialized agency, whose salaries are subject to the staff assessment rates specified in Annex III to these Regulations, assessment shall apply to each at the single rate. If they have a dependent child or children, the dependency rate shall apply to the spouse having the higher salary level and the single rate to the other spouse.</w:delText>
              </w:r>
            </w:del>
            <w:r w:rsidRPr="00B814A6">
              <w:rPr>
                <w:position w:val="2"/>
                <w:sz w:val="20"/>
                <w:szCs w:val="26"/>
              </w:rPr>
              <w:t>\</w:t>
            </w:r>
          </w:p>
        </w:tc>
        <w:tc>
          <w:tcPr>
            <w:tcW w:w="5879" w:type="dxa"/>
            <w:tcBorders>
              <w:top w:val="single" w:sz="4" w:space="0" w:color="auto"/>
              <w:left w:val="single" w:sz="4" w:space="0" w:color="auto"/>
              <w:bottom w:val="single" w:sz="4" w:space="0" w:color="auto"/>
            </w:tcBorders>
            <w:shd w:val="clear" w:color="auto" w:fill="auto"/>
          </w:tcPr>
          <w:p w:rsidR="00227E6A" w:rsidRPr="00B814A6" w:rsidRDefault="00227E6A" w:rsidP="00814470">
            <w:pPr>
              <w:tabs>
                <w:tab w:val="clear" w:pos="1134"/>
                <w:tab w:val="clear" w:pos="1361"/>
                <w:tab w:val="left" w:pos="408"/>
                <w:tab w:val="left" w:pos="1088"/>
              </w:tabs>
              <w:spacing w:before="60" w:after="60" w:line="300" w:lineRule="exact"/>
              <w:rPr>
                <w:b/>
                <w:bCs/>
                <w:position w:val="2"/>
                <w:sz w:val="20"/>
                <w:szCs w:val="26"/>
                <w:rtl/>
              </w:rPr>
            </w:pPr>
            <w:r w:rsidRPr="00B814A6">
              <w:rPr>
                <w:rFonts w:hint="cs"/>
                <w:b/>
                <w:bCs/>
                <w:position w:val="2"/>
                <w:sz w:val="20"/>
                <w:szCs w:val="26"/>
                <w:rtl/>
                <w:lang w:val="en-US"/>
              </w:rPr>
              <w:t>الفصل الثاني</w:t>
            </w:r>
            <w:r w:rsidRPr="00B814A6">
              <w:rPr>
                <w:b/>
                <w:bCs/>
                <w:position w:val="2"/>
                <w:sz w:val="20"/>
                <w:szCs w:val="26"/>
                <w:rtl/>
                <w:lang w:val="en-US"/>
              </w:rPr>
              <w:tab/>
            </w:r>
            <w:r w:rsidRPr="00B814A6">
              <w:rPr>
                <w:rFonts w:hint="cs"/>
                <w:b/>
                <w:bCs/>
                <w:position w:val="2"/>
                <w:sz w:val="20"/>
                <w:szCs w:val="26"/>
                <w:rtl/>
              </w:rPr>
              <w:t>المرتبات والبدلات</w:t>
            </w:r>
          </w:p>
          <w:p w:rsidR="00227E6A" w:rsidRPr="00B814A6" w:rsidRDefault="00227E6A" w:rsidP="00814470">
            <w:pPr>
              <w:tabs>
                <w:tab w:val="clear" w:pos="794"/>
                <w:tab w:val="clear" w:pos="1134"/>
                <w:tab w:val="clear" w:pos="1361"/>
                <w:tab w:val="left" w:pos="408"/>
                <w:tab w:val="left" w:pos="1088"/>
              </w:tabs>
              <w:spacing w:before="60" w:after="60" w:line="300" w:lineRule="exact"/>
              <w:rPr>
                <w:b/>
                <w:bCs/>
                <w:position w:val="2"/>
                <w:sz w:val="20"/>
                <w:szCs w:val="26"/>
                <w:rtl/>
                <w:lang w:val="en-US"/>
              </w:rPr>
            </w:pPr>
            <w:r w:rsidRPr="00B814A6">
              <w:rPr>
                <w:rFonts w:hint="cs"/>
                <w:b/>
                <w:bCs/>
                <w:position w:val="2"/>
                <w:sz w:val="20"/>
                <w:szCs w:val="26"/>
                <w:rtl/>
                <w:lang w:val="en-US"/>
              </w:rPr>
              <w:t xml:space="preserve">المادة </w:t>
            </w:r>
            <w:r w:rsidRPr="00B814A6">
              <w:rPr>
                <w:b/>
                <w:bCs/>
                <w:position w:val="2"/>
                <w:sz w:val="20"/>
                <w:szCs w:val="26"/>
                <w:lang w:val="en-US"/>
              </w:rPr>
              <w:t>1.2</w:t>
            </w:r>
            <w:r w:rsidR="00B814A6" w:rsidRPr="00B814A6">
              <w:rPr>
                <w:b/>
                <w:bCs/>
                <w:position w:val="2"/>
                <w:sz w:val="20"/>
                <w:szCs w:val="26"/>
                <w:rtl/>
                <w:lang w:val="en-US"/>
              </w:rPr>
              <w:tab/>
            </w:r>
            <w:r w:rsidRPr="00B814A6">
              <w:rPr>
                <w:rFonts w:hint="cs"/>
                <w:b/>
                <w:bCs/>
                <w:position w:val="2"/>
                <w:sz w:val="20"/>
                <w:szCs w:val="26"/>
                <w:rtl/>
                <w:lang w:val="en-US"/>
              </w:rPr>
              <w:t>المرتبات والبدلات</w:t>
            </w:r>
          </w:p>
          <w:p w:rsidR="00227E6A" w:rsidRPr="00B814A6" w:rsidRDefault="00227E6A" w:rsidP="00814470">
            <w:pPr>
              <w:tabs>
                <w:tab w:val="left" w:pos="408"/>
              </w:tabs>
              <w:spacing w:before="60" w:after="60" w:line="300" w:lineRule="exact"/>
              <w:rPr>
                <w:b/>
                <w:bCs/>
                <w:position w:val="2"/>
                <w:sz w:val="20"/>
                <w:szCs w:val="26"/>
                <w:rtl/>
                <w:lang w:val="en-US" w:bidi="ar-EG"/>
              </w:rPr>
            </w:pPr>
          </w:p>
          <w:p w:rsidR="00227E6A" w:rsidRPr="00B814A6" w:rsidRDefault="00227E6A" w:rsidP="00814470">
            <w:pPr>
              <w:tabs>
                <w:tab w:val="left" w:pos="408"/>
              </w:tabs>
              <w:spacing w:before="60" w:after="60" w:line="300" w:lineRule="exact"/>
              <w:rPr>
                <w:position w:val="2"/>
                <w:sz w:val="20"/>
                <w:szCs w:val="26"/>
                <w:lang w:val="en-US"/>
              </w:rPr>
            </w:pPr>
            <w:r w:rsidRPr="00B814A6">
              <w:rPr>
                <w:position w:val="2"/>
                <w:sz w:val="20"/>
                <w:szCs w:val="26"/>
                <w:lang w:val="en-US"/>
              </w:rPr>
              <w:t>1</w:t>
            </w:r>
            <w:r w:rsidRPr="00B814A6">
              <w:rPr>
                <w:position w:val="2"/>
                <w:sz w:val="20"/>
                <w:szCs w:val="26"/>
                <w:rtl/>
                <w:lang w:val="en-US"/>
              </w:rPr>
              <w:tab/>
            </w:r>
            <w:r w:rsidRPr="00B814A6">
              <w:rPr>
                <w:rFonts w:hint="cs"/>
                <w:position w:val="2"/>
                <w:sz w:val="20"/>
                <w:szCs w:val="26"/>
                <w:rtl/>
                <w:lang w:val="en-US"/>
              </w:rPr>
              <w:t xml:space="preserve">تحدَّد مرتبات المسؤولين المنتخبين طبقاً لأحكام القرار </w:t>
            </w:r>
            <w:r w:rsidRPr="00B814A6">
              <w:rPr>
                <w:position w:val="2"/>
                <w:sz w:val="20"/>
                <w:szCs w:val="26"/>
                <w:lang w:val="en-US"/>
              </w:rPr>
              <w:t>46</w:t>
            </w:r>
            <w:r w:rsidRPr="00B814A6">
              <w:rPr>
                <w:rFonts w:hint="cs"/>
                <w:position w:val="2"/>
                <w:sz w:val="20"/>
                <w:szCs w:val="26"/>
                <w:rtl/>
                <w:lang w:val="en-US" w:bidi="ar-EG"/>
              </w:rPr>
              <w:t xml:space="preserve"> (</w:t>
            </w:r>
            <w:r w:rsidR="00B814A6" w:rsidRPr="00B814A6">
              <w:rPr>
                <w:rFonts w:hint="cs"/>
                <w:position w:val="2"/>
                <w:sz w:val="20"/>
                <w:szCs w:val="26"/>
                <w:rtl/>
                <w:lang w:val="en-US" w:bidi="ar-EG"/>
              </w:rPr>
              <w:t>كيوتو</w:t>
            </w:r>
            <w:r w:rsidRPr="00B814A6">
              <w:rPr>
                <w:rFonts w:hint="cs"/>
                <w:position w:val="2"/>
                <w:sz w:val="20"/>
                <w:szCs w:val="26"/>
                <w:rtl/>
                <w:lang w:val="en-US" w:bidi="ar-EG"/>
              </w:rPr>
              <w:t xml:space="preserve">، </w:t>
            </w:r>
            <w:r w:rsidRPr="00B814A6">
              <w:rPr>
                <w:rFonts w:asciiTheme="minorHAnsi" w:hAnsiTheme="minorHAnsi"/>
                <w:position w:val="2"/>
                <w:sz w:val="20"/>
              </w:rPr>
              <w:t>1994</w:t>
            </w:r>
            <w:r w:rsidRPr="00B814A6">
              <w:rPr>
                <w:rFonts w:hint="cs"/>
                <w:position w:val="2"/>
                <w:sz w:val="20"/>
                <w:szCs w:val="26"/>
                <w:rtl/>
                <w:lang w:val="en-US" w:bidi="ar-EG"/>
              </w:rPr>
              <w:t>) الذي اعتمده مؤتمر المندوبين المفوضين.</w:t>
            </w:r>
            <w:r w:rsidRPr="00B814A6">
              <w:rPr>
                <w:rFonts w:hint="cs"/>
                <w:position w:val="2"/>
                <w:sz w:val="20"/>
                <w:szCs w:val="26"/>
                <w:rtl/>
                <w:lang w:val="en-US"/>
              </w:rPr>
              <w:t xml:space="preserve"> وتُطبق اقتطاعات إلزامية </w:t>
            </w:r>
            <w:r w:rsidR="00C0651A" w:rsidRPr="00B814A6">
              <w:rPr>
                <w:rFonts w:hint="cs"/>
                <w:position w:val="2"/>
                <w:sz w:val="20"/>
                <w:szCs w:val="26"/>
                <w:rtl/>
                <w:lang w:val="en-US"/>
              </w:rPr>
              <w:t>من</w:t>
            </w:r>
            <w:r w:rsidRPr="00B814A6">
              <w:rPr>
                <w:rFonts w:hint="cs"/>
                <w:position w:val="2"/>
                <w:sz w:val="20"/>
                <w:szCs w:val="26"/>
                <w:rtl/>
                <w:lang w:val="en-US"/>
              </w:rPr>
              <w:t xml:space="preserve"> المرتبات الإجمالية </w:t>
            </w:r>
            <w:r w:rsidR="00C0651A" w:rsidRPr="00B814A6">
              <w:rPr>
                <w:rFonts w:hint="cs"/>
                <w:position w:val="2"/>
                <w:sz w:val="20"/>
                <w:szCs w:val="26"/>
                <w:rtl/>
                <w:lang w:val="en-US"/>
              </w:rPr>
              <w:t xml:space="preserve">للموظفين </w:t>
            </w:r>
            <w:r w:rsidRPr="00B814A6">
              <w:rPr>
                <w:rFonts w:hint="cs"/>
                <w:position w:val="2"/>
                <w:sz w:val="20"/>
                <w:szCs w:val="26"/>
                <w:rtl/>
                <w:lang w:val="en-US"/>
              </w:rPr>
              <w:t xml:space="preserve">بالمعدلات المحددة في الملحق </w:t>
            </w:r>
            <w:r w:rsidRPr="00B814A6">
              <w:rPr>
                <w:position w:val="2"/>
                <w:sz w:val="20"/>
                <w:szCs w:val="26"/>
                <w:lang w:val="en-US"/>
              </w:rPr>
              <w:t>3</w:t>
            </w:r>
            <w:r w:rsidRPr="00B814A6">
              <w:rPr>
                <w:rFonts w:hint="cs"/>
                <w:position w:val="2"/>
                <w:sz w:val="20"/>
                <w:szCs w:val="26"/>
                <w:rtl/>
                <w:lang w:val="en-US"/>
              </w:rPr>
              <w:t xml:space="preserve"> بالنظام الأساسي للموظفين. ويكون المبلغ المتبقي بعد خصم هذا الاقتطاع هو المرتب الصافي.</w:t>
            </w:r>
          </w:p>
        </w:tc>
        <w:tc>
          <w:tcPr>
            <w:tcW w:w="2688" w:type="dxa"/>
            <w:tcBorders>
              <w:top w:val="single" w:sz="4" w:space="0" w:color="auto"/>
              <w:bottom w:val="single" w:sz="4" w:space="0" w:color="auto"/>
            </w:tcBorders>
            <w:shd w:val="clear" w:color="auto" w:fill="auto"/>
          </w:tcPr>
          <w:p w:rsidR="00B814A6" w:rsidRPr="00B814A6" w:rsidRDefault="00B814A6" w:rsidP="00814470">
            <w:pPr>
              <w:tabs>
                <w:tab w:val="left" w:pos="408"/>
              </w:tabs>
              <w:spacing w:before="60" w:after="60" w:line="300" w:lineRule="exact"/>
              <w:jc w:val="left"/>
              <w:rPr>
                <w:i/>
                <w:iCs/>
                <w:position w:val="2"/>
                <w:sz w:val="20"/>
                <w:szCs w:val="26"/>
                <w:rtl/>
              </w:rPr>
            </w:pPr>
          </w:p>
          <w:p w:rsidR="00B814A6" w:rsidRPr="00B814A6" w:rsidRDefault="00B814A6" w:rsidP="00814470">
            <w:pPr>
              <w:tabs>
                <w:tab w:val="left" w:pos="408"/>
              </w:tabs>
              <w:spacing w:before="60" w:after="60" w:line="300" w:lineRule="exact"/>
              <w:jc w:val="left"/>
              <w:rPr>
                <w:i/>
                <w:iCs/>
                <w:position w:val="2"/>
                <w:sz w:val="20"/>
                <w:szCs w:val="26"/>
                <w:rtl/>
              </w:rPr>
            </w:pPr>
          </w:p>
          <w:p w:rsidR="00B814A6" w:rsidRPr="00B814A6" w:rsidRDefault="00B814A6" w:rsidP="00814470">
            <w:pPr>
              <w:tabs>
                <w:tab w:val="left" w:pos="408"/>
              </w:tabs>
              <w:spacing w:before="60" w:after="60" w:line="300" w:lineRule="exact"/>
              <w:jc w:val="left"/>
              <w:rPr>
                <w:i/>
                <w:iCs/>
                <w:position w:val="2"/>
                <w:sz w:val="20"/>
                <w:szCs w:val="26"/>
                <w:rtl/>
              </w:rPr>
            </w:pPr>
          </w:p>
          <w:p w:rsidR="00227E6A" w:rsidRPr="00B814A6" w:rsidRDefault="00227E6A" w:rsidP="00814470">
            <w:pPr>
              <w:tabs>
                <w:tab w:val="left" w:pos="408"/>
              </w:tabs>
              <w:spacing w:before="60" w:after="60" w:line="300" w:lineRule="exact"/>
              <w:jc w:val="left"/>
              <w:rPr>
                <w:i/>
                <w:iCs/>
                <w:position w:val="2"/>
                <w:sz w:val="20"/>
                <w:szCs w:val="26"/>
                <w:lang w:bidi="ar-EG"/>
              </w:rPr>
            </w:pPr>
            <w:r w:rsidRPr="00B814A6">
              <w:rPr>
                <w:rFonts w:hint="cs"/>
                <w:i/>
                <w:iCs/>
                <w:position w:val="2"/>
                <w:sz w:val="20"/>
                <w:szCs w:val="26"/>
                <w:rtl/>
              </w:rPr>
              <w:t>عُدّلت هذه المادة لتنفيذ جدول المرتبات الموحد</w:t>
            </w:r>
            <w:r w:rsidRPr="00B814A6">
              <w:rPr>
                <w:rFonts w:hint="cs"/>
                <w:i/>
                <w:iCs/>
                <w:position w:val="2"/>
                <w:sz w:val="20"/>
                <w:szCs w:val="26"/>
                <w:rtl/>
                <w:lang w:bidi="ar-EG"/>
              </w:rPr>
              <w:t xml:space="preserve"> الجديد</w:t>
            </w:r>
          </w:p>
        </w:tc>
      </w:tr>
      <w:tr w:rsidR="00227E6A" w:rsidRPr="00B814A6" w:rsidTr="006A7335">
        <w:trPr>
          <w:jc w:val="center"/>
        </w:trPr>
        <w:tc>
          <w:tcPr>
            <w:tcW w:w="6545" w:type="dxa"/>
            <w:tcBorders>
              <w:top w:val="single" w:sz="4" w:space="0" w:color="auto"/>
              <w:left w:val="single" w:sz="4" w:space="0" w:color="auto"/>
              <w:bottom w:val="single" w:sz="4" w:space="0" w:color="auto"/>
              <w:right w:val="single" w:sz="4" w:space="0" w:color="auto"/>
            </w:tcBorders>
            <w:shd w:val="clear" w:color="auto" w:fill="auto"/>
          </w:tcPr>
          <w:p w:rsidR="00227E6A" w:rsidRPr="00B814A6" w:rsidRDefault="00227E6A" w:rsidP="00814470">
            <w:pPr>
              <w:bidi w:val="0"/>
              <w:spacing w:before="60" w:after="60" w:line="300" w:lineRule="exact"/>
              <w:rPr>
                <w:position w:val="2"/>
                <w:sz w:val="20"/>
                <w:szCs w:val="26"/>
              </w:rPr>
            </w:pPr>
            <w:del w:id="19" w:author="Dalhen, Eric" w:date="2018-03-01T09:15:00Z">
              <w:r w:rsidRPr="00B814A6" w:rsidDel="009D6A3C">
                <w:rPr>
                  <w:position w:val="2"/>
                  <w:sz w:val="20"/>
                  <w:szCs w:val="26"/>
                </w:rPr>
                <w:delText>d)</w:delText>
              </w:r>
            </w:del>
            <w:ins w:id="20" w:author="Dalhen, Eric" w:date="2018-03-01T09:15:00Z">
              <w:r w:rsidRPr="00B814A6">
                <w:rPr>
                  <w:position w:val="2"/>
                  <w:sz w:val="20"/>
                  <w:szCs w:val="26"/>
                </w:rPr>
                <w:t>2.</w:t>
              </w:r>
            </w:ins>
            <w:r w:rsidRPr="00B814A6">
              <w:rPr>
                <w:position w:val="2"/>
                <w:sz w:val="20"/>
                <w:szCs w:val="26"/>
              </w:rPr>
              <w:tab/>
              <w:t xml:space="preserve">The assessment </w:t>
            </w:r>
            <w:proofErr w:type="gramStart"/>
            <w:r w:rsidRPr="00B814A6">
              <w:rPr>
                <w:position w:val="2"/>
                <w:sz w:val="20"/>
                <w:szCs w:val="26"/>
              </w:rPr>
              <w:t>shall be calculated</w:t>
            </w:r>
            <w:proofErr w:type="gramEnd"/>
            <w:r w:rsidRPr="00B814A6">
              <w:rPr>
                <w:position w:val="2"/>
                <w:sz w:val="20"/>
                <w:szCs w:val="26"/>
              </w:rPr>
              <w:t xml:space="preserve"> according to the rates set out in Annex III to these Regulations.</w:t>
            </w:r>
          </w:p>
        </w:tc>
        <w:tc>
          <w:tcPr>
            <w:tcW w:w="5879" w:type="dxa"/>
            <w:tcBorders>
              <w:top w:val="single" w:sz="4" w:space="0" w:color="auto"/>
              <w:left w:val="single" w:sz="4" w:space="0" w:color="auto"/>
              <w:bottom w:val="single" w:sz="4" w:space="0" w:color="auto"/>
            </w:tcBorders>
            <w:shd w:val="clear" w:color="auto" w:fill="auto"/>
          </w:tcPr>
          <w:p w:rsidR="00227E6A" w:rsidRPr="00B814A6" w:rsidRDefault="00227E6A" w:rsidP="00814470">
            <w:pPr>
              <w:tabs>
                <w:tab w:val="left" w:pos="408"/>
              </w:tabs>
              <w:spacing w:before="60" w:after="60" w:line="300" w:lineRule="exact"/>
              <w:rPr>
                <w:b/>
                <w:bCs/>
                <w:position w:val="2"/>
                <w:sz w:val="20"/>
                <w:szCs w:val="26"/>
                <w:rtl/>
                <w:lang w:val="en-US" w:bidi="ar-EG"/>
              </w:rPr>
            </w:pPr>
            <w:proofErr w:type="gramStart"/>
            <w:r w:rsidRPr="00B814A6">
              <w:rPr>
                <w:position w:val="2"/>
                <w:sz w:val="20"/>
                <w:szCs w:val="26"/>
                <w:lang w:val="en-US"/>
              </w:rPr>
              <w:t>2</w:t>
            </w:r>
            <w:r w:rsidRPr="00B814A6">
              <w:rPr>
                <w:b/>
                <w:bCs/>
                <w:position w:val="2"/>
                <w:sz w:val="20"/>
                <w:szCs w:val="26"/>
                <w:rtl/>
                <w:lang w:val="en-US" w:bidi="ar-EG"/>
              </w:rPr>
              <w:tab/>
            </w:r>
            <w:r w:rsidRPr="00B814A6">
              <w:rPr>
                <w:position w:val="2"/>
                <w:sz w:val="20"/>
                <w:szCs w:val="26"/>
                <w:rtl/>
                <w:lang w:val="en-US"/>
              </w:rPr>
              <w:t>تُحسب</w:t>
            </w:r>
            <w:proofErr w:type="gramEnd"/>
            <w:r w:rsidRPr="00B814A6">
              <w:rPr>
                <w:position w:val="2"/>
                <w:sz w:val="20"/>
                <w:szCs w:val="26"/>
                <w:rtl/>
                <w:lang w:val="en-US"/>
              </w:rPr>
              <w:t xml:space="preserve"> </w:t>
            </w:r>
            <w:r w:rsidRPr="00B814A6">
              <w:rPr>
                <w:rFonts w:hint="cs"/>
                <w:position w:val="2"/>
                <w:sz w:val="20"/>
                <w:szCs w:val="26"/>
                <w:rtl/>
                <w:lang w:val="en-US"/>
              </w:rPr>
              <w:t>الاقتطاعات الإلزامية</w:t>
            </w:r>
            <w:r w:rsidRPr="00B814A6">
              <w:rPr>
                <w:position w:val="2"/>
                <w:sz w:val="20"/>
                <w:szCs w:val="26"/>
                <w:rtl/>
                <w:lang w:val="en-US"/>
              </w:rPr>
              <w:t xml:space="preserve"> وفقاً للمعدلات المبينة في الملحق </w:t>
            </w:r>
            <w:r w:rsidRPr="00B814A6">
              <w:rPr>
                <w:position w:val="2"/>
                <w:sz w:val="20"/>
                <w:szCs w:val="26"/>
                <w:lang w:val="en-US" w:bidi="ar-EG"/>
              </w:rPr>
              <w:t>3</w:t>
            </w:r>
            <w:r w:rsidRPr="00B814A6">
              <w:rPr>
                <w:position w:val="2"/>
                <w:sz w:val="20"/>
                <w:szCs w:val="26"/>
                <w:rtl/>
                <w:lang w:val="en-US"/>
              </w:rPr>
              <w:t xml:space="preserve"> بهذا النظام الأساسي</w:t>
            </w:r>
            <w:r w:rsidRPr="00B814A6">
              <w:rPr>
                <w:rFonts w:hint="cs"/>
                <w:position w:val="2"/>
                <w:sz w:val="20"/>
                <w:szCs w:val="26"/>
                <w:rtl/>
                <w:lang w:val="en-US"/>
              </w:rPr>
              <w:t>.</w:t>
            </w:r>
          </w:p>
        </w:tc>
        <w:tc>
          <w:tcPr>
            <w:tcW w:w="2688" w:type="dxa"/>
            <w:tcBorders>
              <w:top w:val="single" w:sz="4" w:space="0" w:color="auto"/>
              <w:bottom w:val="single" w:sz="4" w:space="0" w:color="auto"/>
            </w:tcBorders>
            <w:shd w:val="clear" w:color="auto" w:fill="auto"/>
          </w:tcPr>
          <w:p w:rsidR="00227E6A" w:rsidRPr="00B814A6" w:rsidRDefault="00227E6A" w:rsidP="00814470">
            <w:pPr>
              <w:tabs>
                <w:tab w:val="left" w:pos="408"/>
              </w:tabs>
              <w:spacing w:before="60" w:after="60" w:line="300" w:lineRule="exact"/>
              <w:jc w:val="left"/>
              <w:rPr>
                <w:i/>
                <w:iCs/>
                <w:position w:val="2"/>
                <w:sz w:val="20"/>
                <w:szCs w:val="26"/>
                <w:rtl/>
              </w:rPr>
            </w:pPr>
          </w:p>
        </w:tc>
      </w:tr>
      <w:tr w:rsidR="00227E6A" w:rsidRPr="00B814A6" w:rsidTr="006A7335">
        <w:trPr>
          <w:jc w:val="center"/>
        </w:trPr>
        <w:tc>
          <w:tcPr>
            <w:tcW w:w="6545" w:type="dxa"/>
            <w:tcBorders>
              <w:top w:val="single" w:sz="4" w:space="0" w:color="auto"/>
              <w:left w:val="single" w:sz="4" w:space="0" w:color="auto"/>
              <w:bottom w:val="single" w:sz="4" w:space="0" w:color="auto"/>
              <w:right w:val="single" w:sz="4" w:space="0" w:color="auto"/>
            </w:tcBorders>
            <w:shd w:val="clear" w:color="auto" w:fill="auto"/>
          </w:tcPr>
          <w:p w:rsidR="00227E6A" w:rsidRPr="00B814A6" w:rsidRDefault="00227E6A" w:rsidP="00814470">
            <w:pPr>
              <w:pStyle w:val="Heading2"/>
              <w:bidi w:val="0"/>
              <w:spacing w:before="20" w:after="20" w:line="300" w:lineRule="exact"/>
              <w:outlineLvl w:val="1"/>
              <w:rPr>
                <w:rFonts w:asciiTheme="minorHAnsi" w:hAnsiTheme="minorHAnsi"/>
                <w:position w:val="2"/>
                <w:sz w:val="20"/>
              </w:rPr>
            </w:pPr>
            <w:r w:rsidRPr="00B814A6">
              <w:rPr>
                <w:rFonts w:asciiTheme="minorHAnsi" w:hAnsiTheme="minorHAnsi"/>
                <w:position w:val="2"/>
                <w:sz w:val="20"/>
              </w:rPr>
              <w:lastRenderedPageBreak/>
              <w:t>Regulation II.3</w:t>
            </w:r>
            <w:r w:rsidRPr="00B814A6">
              <w:rPr>
                <w:rFonts w:asciiTheme="minorHAnsi" w:hAnsiTheme="minorHAnsi"/>
                <w:position w:val="2"/>
                <w:sz w:val="20"/>
              </w:rPr>
              <w:tab/>
              <w:t>Education grant</w:t>
            </w:r>
          </w:p>
          <w:p w:rsidR="00227E6A" w:rsidRPr="00B814A6" w:rsidDel="00F339D9" w:rsidRDefault="00227E6A" w:rsidP="00814470">
            <w:pPr>
              <w:pStyle w:val="Heading4"/>
              <w:bidi w:val="0"/>
              <w:spacing w:before="20" w:after="20" w:line="300" w:lineRule="exact"/>
              <w:outlineLvl w:val="3"/>
              <w:rPr>
                <w:del w:id="21" w:author="Dalhen, Eric" w:date="2018-02-15T15:27:00Z"/>
                <w:rFonts w:asciiTheme="minorHAnsi" w:hAnsiTheme="minorHAnsi"/>
                <w:position w:val="2"/>
                <w:sz w:val="20"/>
              </w:rPr>
            </w:pPr>
            <w:del w:id="22" w:author="Dalhen, Eric" w:date="2018-02-15T15:27:00Z">
              <w:r w:rsidRPr="00B814A6" w:rsidDel="00F339D9">
                <w:rPr>
                  <w:rFonts w:asciiTheme="minorHAnsi" w:hAnsiTheme="minorHAnsi"/>
                  <w:position w:val="2"/>
                  <w:sz w:val="20"/>
                </w:rPr>
                <w:delText>A.</w:delText>
              </w:r>
              <w:r w:rsidRPr="00B814A6" w:rsidDel="00F339D9">
                <w:rPr>
                  <w:rFonts w:asciiTheme="minorHAnsi" w:hAnsiTheme="minorHAnsi"/>
                  <w:position w:val="2"/>
                  <w:sz w:val="20"/>
                </w:rPr>
                <w:tab/>
                <w:delText>Definitions</w:delText>
              </w:r>
            </w:del>
          </w:p>
          <w:p w:rsidR="00227E6A" w:rsidRPr="00B814A6" w:rsidDel="00F339D9" w:rsidRDefault="00227E6A" w:rsidP="00814470">
            <w:pPr>
              <w:bidi w:val="0"/>
              <w:spacing w:before="20" w:after="20" w:line="300" w:lineRule="exact"/>
              <w:rPr>
                <w:del w:id="23" w:author="Dalhen, Eric" w:date="2018-02-15T15:27:00Z"/>
                <w:rFonts w:asciiTheme="minorHAnsi" w:hAnsiTheme="minorHAnsi"/>
                <w:position w:val="2"/>
                <w:sz w:val="20"/>
              </w:rPr>
            </w:pPr>
            <w:del w:id="24" w:author="Dalhen, Eric" w:date="2018-02-15T15:27:00Z">
              <w:r w:rsidRPr="00B814A6" w:rsidDel="00F339D9">
                <w:rPr>
                  <w:rFonts w:asciiTheme="minorHAnsi" w:hAnsiTheme="minorHAnsi"/>
                  <w:position w:val="2"/>
                  <w:sz w:val="20"/>
                </w:rPr>
                <w:delText>1.</w:delText>
              </w:r>
              <w:r w:rsidRPr="00B814A6" w:rsidDel="00F339D9">
                <w:rPr>
                  <w:rFonts w:asciiTheme="minorHAnsi" w:hAnsiTheme="minorHAnsi"/>
                  <w:position w:val="2"/>
                  <w:sz w:val="20"/>
                </w:rPr>
                <w:tab/>
                <w:delText>For the purposes of this Regulation:</w:delText>
              </w:r>
            </w:del>
          </w:p>
          <w:p w:rsidR="00227E6A" w:rsidRPr="00B814A6" w:rsidDel="00F339D9" w:rsidRDefault="00227E6A" w:rsidP="00814470">
            <w:pPr>
              <w:pStyle w:val="enumlev10"/>
              <w:tabs>
                <w:tab w:val="clear" w:pos="1134"/>
              </w:tabs>
              <w:bidi w:val="0"/>
              <w:spacing w:before="20" w:after="20" w:line="300" w:lineRule="exact"/>
              <w:ind w:left="816" w:hanging="816"/>
              <w:rPr>
                <w:del w:id="25" w:author="Dalhen, Eric" w:date="2018-02-15T15:27:00Z"/>
                <w:rFonts w:asciiTheme="minorHAnsi" w:hAnsiTheme="minorHAnsi"/>
                <w:position w:val="2"/>
                <w:sz w:val="20"/>
              </w:rPr>
            </w:pPr>
            <w:del w:id="26" w:author="Dalhen, Eric" w:date="2018-02-15T15:27:00Z">
              <w:r w:rsidRPr="00B814A6" w:rsidDel="00F339D9">
                <w:rPr>
                  <w:rFonts w:asciiTheme="minorHAnsi" w:hAnsiTheme="minorHAnsi"/>
                  <w:position w:val="2"/>
                  <w:sz w:val="20"/>
                </w:rPr>
                <w:delText>a)</w:delText>
              </w:r>
              <w:r w:rsidRPr="00B814A6" w:rsidDel="00F339D9">
                <w:rPr>
                  <w:rFonts w:asciiTheme="minorHAnsi" w:hAnsiTheme="minorHAnsi"/>
                  <w:position w:val="2"/>
                  <w:sz w:val="20"/>
                </w:rPr>
                <w:tab/>
                <w:delText>"</w:delText>
              </w:r>
              <w:r w:rsidRPr="00B814A6" w:rsidDel="00F339D9">
                <w:rPr>
                  <w:rFonts w:asciiTheme="minorHAnsi" w:hAnsiTheme="minorHAnsi"/>
                  <w:i/>
                  <w:position w:val="2"/>
                  <w:sz w:val="20"/>
                </w:rPr>
                <w:delText>Child</w:delText>
              </w:r>
              <w:r w:rsidRPr="00B814A6" w:rsidDel="00F339D9">
                <w:rPr>
                  <w:rFonts w:asciiTheme="minorHAnsi" w:hAnsiTheme="minorHAnsi"/>
                  <w:position w:val="2"/>
                  <w:sz w:val="20"/>
                </w:rPr>
                <w:delText>" shall be a child for whom the elected official has the responsibility in accordance with Regulation II.4. "</w:delText>
              </w:r>
              <w:r w:rsidRPr="00B814A6" w:rsidDel="00F339D9">
                <w:rPr>
                  <w:rFonts w:asciiTheme="minorHAnsi" w:hAnsiTheme="minorHAnsi"/>
                  <w:i/>
                  <w:position w:val="2"/>
                  <w:sz w:val="20"/>
                </w:rPr>
                <w:delText>Disabled child</w:delText>
              </w:r>
              <w:r w:rsidRPr="00B814A6" w:rsidDel="00F339D9">
                <w:rPr>
                  <w:rFonts w:asciiTheme="minorHAnsi" w:hAnsiTheme="minorHAnsi"/>
                  <w:position w:val="2"/>
                  <w:sz w:val="20"/>
                </w:rPr>
                <w:delText>" shall be a child who is unable, by reasons of physical or mental disability, to attend a normal educational institution and therefore requires special teaching or training to prepare him for full integration into society or, while attending a normal educational institution, requires special teaching or training to assist him in overcoming the disability.</w:delText>
              </w:r>
            </w:del>
          </w:p>
          <w:p w:rsidR="00227E6A" w:rsidRPr="00B814A6" w:rsidDel="00F339D9" w:rsidRDefault="00227E6A" w:rsidP="00814470">
            <w:pPr>
              <w:pStyle w:val="enumlev10"/>
              <w:tabs>
                <w:tab w:val="clear" w:pos="1134"/>
              </w:tabs>
              <w:bidi w:val="0"/>
              <w:spacing w:before="20" w:after="20" w:line="300" w:lineRule="exact"/>
              <w:ind w:left="816" w:hanging="816"/>
              <w:rPr>
                <w:del w:id="27" w:author="Dalhen, Eric" w:date="2018-02-15T15:27:00Z"/>
                <w:rFonts w:asciiTheme="minorHAnsi" w:hAnsiTheme="minorHAnsi"/>
                <w:position w:val="2"/>
                <w:sz w:val="20"/>
              </w:rPr>
            </w:pPr>
            <w:del w:id="28" w:author="Dalhen, Eric" w:date="2018-02-15T15:27:00Z">
              <w:r w:rsidRPr="00B814A6" w:rsidDel="00F339D9">
                <w:rPr>
                  <w:rFonts w:asciiTheme="minorHAnsi" w:hAnsiTheme="minorHAnsi"/>
                  <w:position w:val="2"/>
                  <w:sz w:val="20"/>
                </w:rPr>
                <w:delText>b)</w:delText>
              </w:r>
              <w:r w:rsidRPr="00B814A6" w:rsidDel="00F339D9">
                <w:rPr>
                  <w:rFonts w:asciiTheme="minorHAnsi" w:hAnsiTheme="minorHAnsi"/>
                  <w:position w:val="2"/>
                  <w:sz w:val="20"/>
                </w:rPr>
                <w:tab/>
                <w:delText>"</w:delText>
              </w:r>
              <w:r w:rsidRPr="00B814A6" w:rsidDel="00F339D9">
                <w:rPr>
                  <w:rFonts w:asciiTheme="minorHAnsi" w:hAnsiTheme="minorHAnsi"/>
                  <w:i/>
                  <w:position w:val="2"/>
                  <w:sz w:val="20"/>
                </w:rPr>
                <w:delText>Home country</w:delText>
              </w:r>
              <w:r w:rsidRPr="00B814A6" w:rsidDel="00F339D9">
                <w:rPr>
                  <w:rFonts w:asciiTheme="minorHAnsi" w:hAnsiTheme="minorHAnsi"/>
                  <w:position w:val="2"/>
                  <w:sz w:val="20"/>
                </w:rPr>
                <w:delText>" shall be the country of home leave of the elected official. If both parents are eligible staff members, "</w:delText>
              </w:r>
              <w:r w:rsidRPr="00B814A6" w:rsidDel="00F339D9">
                <w:rPr>
                  <w:rFonts w:asciiTheme="minorHAnsi" w:hAnsiTheme="minorHAnsi"/>
                  <w:i/>
                  <w:position w:val="2"/>
                  <w:sz w:val="20"/>
                </w:rPr>
                <w:delText>home country</w:delText>
              </w:r>
              <w:r w:rsidRPr="00B814A6" w:rsidDel="00F339D9">
                <w:rPr>
                  <w:rFonts w:asciiTheme="minorHAnsi" w:hAnsiTheme="minorHAnsi"/>
                  <w:position w:val="2"/>
                  <w:sz w:val="20"/>
                </w:rPr>
                <w:delText>" shall be the country of home leave of either parent.</w:delText>
              </w:r>
            </w:del>
          </w:p>
          <w:p w:rsidR="00227E6A" w:rsidRPr="00B814A6" w:rsidDel="00F339D9" w:rsidRDefault="00227E6A" w:rsidP="00814470">
            <w:pPr>
              <w:pStyle w:val="enumlev10"/>
              <w:tabs>
                <w:tab w:val="clear" w:pos="1134"/>
              </w:tabs>
              <w:bidi w:val="0"/>
              <w:spacing w:before="20" w:after="20" w:line="300" w:lineRule="exact"/>
              <w:ind w:left="816" w:hanging="816"/>
              <w:rPr>
                <w:del w:id="29" w:author="Dalhen, Eric" w:date="2018-02-15T15:27:00Z"/>
                <w:rFonts w:asciiTheme="minorHAnsi" w:hAnsiTheme="minorHAnsi"/>
                <w:position w:val="2"/>
                <w:sz w:val="20"/>
              </w:rPr>
            </w:pPr>
            <w:del w:id="30" w:author="Dalhen, Eric" w:date="2018-02-15T15:27:00Z">
              <w:r w:rsidRPr="00B814A6" w:rsidDel="00F339D9">
                <w:rPr>
                  <w:rFonts w:asciiTheme="minorHAnsi" w:hAnsiTheme="minorHAnsi"/>
                  <w:position w:val="2"/>
                  <w:sz w:val="20"/>
                </w:rPr>
                <w:delText>c)</w:delText>
              </w:r>
              <w:r w:rsidRPr="00B814A6" w:rsidDel="00F339D9">
                <w:rPr>
                  <w:rFonts w:asciiTheme="minorHAnsi" w:hAnsiTheme="minorHAnsi"/>
                  <w:position w:val="2"/>
                  <w:sz w:val="20"/>
                </w:rPr>
                <w:tab/>
                <w:delText>"</w:delText>
              </w:r>
              <w:r w:rsidRPr="00B814A6" w:rsidDel="00F339D9">
                <w:rPr>
                  <w:rFonts w:asciiTheme="minorHAnsi" w:hAnsiTheme="minorHAnsi"/>
                  <w:i/>
                  <w:position w:val="2"/>
                  <w:sz w:val="20"/>
                </w:rPr>
                <w:delText>Duty station</w:delText>
              </w:r>
              <w:r w:rsidRPr="00B814A6" w:rsidDel="00F339D9">
                <w:rPr>
                  <w:rFonts w:asciiTheme="minorHAnsi" w:hAnsiTheme="minorHAnsi"/>
                  <w:position w:val="2"/>
                  <w:sz w:val="20"/>
                </w:rPr>
                <w:delText>" shall be the area within a radius of 25 km of Union headquarters, including any area situated beyond the frontier of the country in which Union headquarters is located.</w:delText>
              </w:r>
            </w:del>
          </w:p>
          <w:p w:rsidR="00227E6A" w:rsidRPr="00B814A6" w:rsidDel="00F339D9" w:rsidRDefault="00227E6A" w:rsidP="00814470">
            <w:pPr>
              <w:pStyle w:val="enumlev10"/>
              <w:tabs>
                <w:tab w:val="clear" w:pos="1134"/>
              </w:tabs>
              <w:bidi w:val="0"/>
              <w:spacing w:before="20" w:after="20" w:line="300" w:lineRule="exact"/>
              <w:ind w:left="816" w:hanging="816"/>
              <w:rPr>
                <w:del w:id="31" w:author="Dalhen, Eric" w:date="2018-02-15T15:27:00Z"/>
                <w:rFonts w:asciiTheme="minorHAnsi" w:hAnsiTheme="minorHAnsi"/>
                <w:position w:val="2"/>
                <w:sz w:val="20"/>
              </w:rPr>
            </w:pPr>
            <w:del w:id="32" w:author="Dalhen, Eric" w:date="2018-02-15T15:27:00Z">
              <w:r w:rsidRPr="00B814A6" w:rsidDel="00F339D9">
                <w:rPr>
                  <w:rFonts w:asciiTheme="minorHAnsi" w:hAnsiTheme="minorHAnsi"/>
                  <w:position w:val="2"/>
                  <w:sz w:val="20"/>
                </w:rPr>
                <w:delText>d)</w:delText>
              </w:r>
              <w:r w:rsidRPr="00B814A6" w:rsidDel="00F339D9">
                <w:rPr>
                  <w:rFonts w:asciiTheme="minorHAnsi" w:hAnsiTheme="minorHAnsi"/>
                  <w:position w:val="2"/>
                  <w:sz w:val="20"/>
                </w:rPr>
                <w:tab/>
                <w:delText>"</w:delText>
              </w:r>
              <w:r w:rsidRPr="00B814A6" w:rsidDel="00F339D9">
                <w:rPr>
                  <w:rFonts w:asciiTheme="minorHAnsi" w:hAnsiTheme="minorHAnsi"/>
                  <w:i/>
                  <w:position w:val="2"/>
                  <w:sz w:val="20"/>
                </w:rPr>
                <w:delText>Cost of attendance</w:delText>
              </w:r>
              <w:r w:rsidRPr="00B814A6" w:rsidDel="00F339D9">
                <w:rPr>
                  <w:rFonts w:asciiTheme="minorHAnsi" w:hAnsiTheme="minorHAnsi"/>
                  <w:position w:val="2"/>
                  <w:sz w:val="20"/>
                </w:rPr>
                <w:delText>" shall include the cost of enrolment, prescribed textbooks, courses, examinations and diplomas and boarding fees, when applicable, but not school uniforms or optional charges. Where local conditions justify such provision, the cost of attendance may include the cost of midday meals, if these are provided by the school, and the cost of daily group transportation.</w:delText>
              </w:r>
            </w:del>
          </w:p>
          <w:p w:rsidR="00227E6A" w:rsidRPr="00B814A6" w:rsidDel="009D6A3C" w:rsidRDefault="00227E6A" w:rsidP="00814470">
            <w:pPr>
              <w:bidi w:val="0"/>
              <w:spacing w:before="20" w:after="20" w:line="300" w:lineRule="exact"/>
              <w:rPr>
                <w:position w:val="2"/>
                <w:sz w:val="20"/>
                <w:szCs w:val="26"/>
              </w:rPr>
            </w:pPr>
            <w:del w:id="33" w:author="Dalhen, Eric" w:date="2018-02-15T15:27:00Z">
              <w:r w:rsidRPr="00B814A6" w:rsidDel="00F339D9">
                <w:rPr>
                  <w:rFonts w:asciiTheme="minorHAnsi" w:hAnsiTheme="minorHAnsi"/>
                  <w:position w:val="2"/>
                  <w:sz w:val="20"/>
                </w:rPr>
                <w:tab/>
                <w:delText>Local transport costs for disabled children may be refunded up to double the cost of normal daily group transportation.</w:delText>
              </w:r>
            </w:del>
          </w:p>
        </w:tc>
        <w:tc>
          <w:tcPr>
            <w:tcW w:w="5879" w:type="dxa"/>
            <w:tcBorders>
              <w:top w:val="single" w:sz="4" w:space="0" w:color="auto"/>
              <w:left w:val="single" w:sz="4" w:space="0" w:color="auto"/>
              <w:bottom w:val="single" w:sz="4" w:space="0" w:color="auto"/>
            </w:tcBorders>
            <w:shd w:val="clear" w:color="auto" w:fill="auto"/>
          </w:tcPr>
          <w:p w:rsidR="00227E6A" w:rsidRPr="00B814A6" w:rsidRDefault="00227E6A" w:rsidP="00814470">
            <w:pPr>
              <w:tabs>
                <w:tab w:val="clear" w:pos="1134"/>
                <w:tab w:val="left" w:pos="408"/>
              </w:tabs>
              <w:spacing w:before="60" w:after="60" w:line="300" w:lineRule="exact"/>
              <w:rPr>
                <w:position w:val="2"/>
                <w:sz w:val="20"/>
                <w:szCs w:val="26"/>
                <w:highlight w:val="yellow"/>
              </w:rPr>
            </w:pPr>
            <w:r w:rsidRPr="00B814A6">
              <w:rPr>
                <w:b/>
                <w:bCs/>
                <w:position w:val="2"/>
                <w:rtl/>
              </w:rPr>
              <w:t xml:space="preserve">المادة </w:t>
            </w:r>
            <w:r w:rsidRPr="00B814A6">
              <w:rPr>
                <w:b/>
                <w:bCs/>
                <w:position w:val="2"/>
              </w:rPr>
              <w:t>3.2</w:t>
            </w:r>
            <w:r w:rsidR="00884255">
              <w:rPr>
                <w:b/>
                <w:bCs/>
                <w:position w:val="2"/>
                <w:rtl/>
              </w:rPr>
              <w:tab/>
            </w:r>
            <w:r w:rsidRPr="00B814A6">
              <w:rPr>
                <w:b/>
                <w:bCs/>
                <w:position w:val="2"/>
                <w:rtl/>
              </w:rPr>
              <w:t>منحة التعليم</w:t>
            </w:r>
          </w:p>
        </w:tc>
        <w:tc>
          <w:tcPr>
            <w:tcW w:w="2688" w:type="dxa"/>
            <w:tcBorders>
              <w:top w:val="single" w:sz="4" w:space="0" w:color="auto"/>
              <w:bottom w:val="single" w:sz="4" w:space="0" w:color="auto"/>
            </w:tcBorders>
            <w:shd w:val="clear" w:color="auto" w:fill="auto"/>
          </w:tcPr>
          <w:p w:rsidR="00884255" w:rsidRDefault="00884255" w:rsidP="00814470">
            <w:pPr>
              <w:tabs>
                <w:tab w:val="left" w:pos="408"/>
              </w:tabs>
              <w:spacing w:before="60" w:after="60" w:line="300" w:lineRule="exact"/>
              <w:jc w:val="left"/>
              <w:rPr>
                <w:i/>
                <w:iCs/>
                <w:spacing w:val="-2"/>
                <w:position w:val="2"/>
                <w:sz w:val="20"/>
                <w:szCs w:val="26"/>
                <w:rtl/>
              </w:rPr>
            </w:pPr>
          </w:p>
          <w:p w:rsidR="00884255" w:rsidRDefault="00884255" w:rsidP="00814470">
            <w:pPr>
              <w:tabs>
                <w:tab w:val="left" w:pos="408"/>
              </w:tabs>
              <w:spacing w:before="60" w:after="60" w:line="300" w:lineRule="exact"/>
              <w:jc w:val="left"/>
              <w:rPr>
                <w:i/>
                <w:iCs/>
                <w:spacing w:val="-2"/>
                <w:position w:val="2"/>
                <w:sz w:val="20"/>
                <w:szCs w:val="26"/>
                <w:rtl/>
              </w:rPr>
            </w:pPr>
          </w:p>
          <w:p w:rsidR="00884255" w:rsidRDefault="00884255" w:rsidP="00814470">
            <w:pPr>
              <w:tabs>
                <w:tab w:val="left" w:pos="408"/>
              </w:tabs>
              <w:spacing w:before="60" w:after="60" w:line="300" w:lineRule="exact"/>
              <w:jc w:val="left"/>
              <w:rPr>
                <w:i/>
                <w:iCs/>
                <w:spacing w:val="-2"/>
                <w:position w:val="2"/>
                <w:sz w:val="20"/>
                <w:szCs w:val="26"/>
                <w:rtl/>
              </w:rPr>
            </w:pPr>
          </w:p>
          <w:p w:rsidR="00227E6A" w:rsidRPr="00B814A6" w:rsidRDefault="00227E6A" w:rsidP="00814470">
            <w:pPr>
              <w:tabs>
                <w:tab w:val="left" w:pos="408"/>
              </w:tabs>
              <w:spacing w:before="60" w:after="60" w:line="300" w:lineRule="exact"/>
              <w:jc w:val="left"/>
              <w:rPr>
                <w:i/>
                <w:iCs/>
                <w:position w:val="2"/>
                <w:sz w:val="20"/>
                <w:szCs w:val="26"/>
                <w:rtl/>
              </w:rPr>
            </w:pPr>
            <w:r w:rsidRPr="00B814A6">
              <w:rPr>
                <w:i/>
                <w:iCs/>
                <w:spacing w:val="-2"/>
                <w:position w:val="2"/>
                <w:sz w:val="20"/>
                <w:szCs w:val="26"/>
                <w:rtl/>
              </w:rPr>
              <w:t>نُقلت الفقرة الأولى السابقة "التعاريف" من النظام الأساسي للموظفين إلى النظام الإداري للموظفين لأسباب تتعلق بالإيجاز والأسلوب، وكذلك اتساق النظام الأساسي والنظام الإداري للموظفين</w:t>
            </w:r>
            <w:r w:rsidRPr="00B814A6">
              <w:rPr>
                <w:i/>
                <w:iCs/>
                <w:spacing w:val="-2"/>
                <w:position w:val="2"/>
                <w:sz w:val="20"/>
                <w:szCs w:val="26"/>
              </w:rPr>
              <w:t>.</w:t>
            </w:r>
          </w:p>
        </w:tc>
      </w:tr>
      <w:tr w:rsidR="00227E6A" w:rsidRPr="00B814A6" w:rsidTr="006A7335">
        <w:trPr>
          <w:jc w:val="center"/>
        </w:trPr>
        <w:tc>
          <w:tcPr>
            <w:tcW w:w="6545" w:type="dxa"/>
            <w:tcBorders>
              <w:top w:val="single" w:sz="4" w:space="0" w:color="auto"/>
              <w:left w:val="single" w:sz="4" w:space="0" w:color="auto"/>
              <w:bottom w:val="single" w:sz="4" w:space="0" w:color="auto"/>
              <w:right w:val="single" w:sz="4" w:space="0" w:color="auto"/>
            </w:tcBorders>
            <w:shd w:val="clear" w:color="auto" w:fill="auto"/>
          </w:tcPr>
          <w:p w:rsidR="00227E6A" w:rsidRPr="00814470" w:rsidDel="00F339D9" w:rsidRDefault="00227E6A" w:rsidP="00814470">
            <w:pPr>
              <w:keepNext/>
              <w:bidi w:val="0"/>
              <w:spacing w:before="60" w:after="60" w:line="300" w:lineRule="exact"/>
              <w:rPr>
                <w:del w:id="34" w:author="Dalhen, Eric" w:date="2018-02-15T15:27:00Z"/>
                <w:rFonts w:asciiTheme="minorHAnsi" w:hAnsiTheme="minorHAnsi"/>
                <w:spacing w:val="-4"/>
                <w:position w:val="2"/>
                <w:sz w:val="20"/>
              </w:rPr>
            </w:pPr>
            <w:del w:id="35" w:author="Dalhen, Eric" w:date="2018-02-15T15:27:00Z">
              <w:r w:rsidRPr="00814470" w:rsidDel="00F339D9">
                <w:rPr>
                  <w:rFonts w:asciiTheme="minorHAnsi" w:hAnsiTheme="minorHAnsi"/>
                  <w:spacing w:val="-4"/>
                  <w:position w:val="2"/>
                  <w:sz w:val="20"/>
                </w:rPr>
                <w:lastRenderedPageBreak/>
                <w:delText>2</w:delText>
              </w:r>
            </w:del>
            <w:ins w:id="36" w:author="Dalhen, Eric" w:date="2018-02-15T15:27:00Z">
              <w:r w:rsidRPr="00814470">
                <w:rPr>
                  <w:rFonts w:asciiTheme="minorHAnsi" w:hAnsiTheme="minorHAnsi"/>
                  <w:spacing w:val="-4"/>
                  <w:position w:val="2"/>
                  <w:sz w:val="20"/>
                </w:rPr>
                <w:t>1</w:t>
              </w:r>
            </w:ins>
            <w:r w:rsidRPr="00814470">
              <w:rPr>
                <w:rFonts w:asciiTheme="minorHAnsi" w:hAnsiTheme="minorHAnsi"/>
                <w:spacing w:val="-4"/>
                <w:position w:val="2"/>
                <w:sz w:val="20"/>
              </w:rPr>
              <w:t>.</w:t>
            </w:r>
            <w:r w:rsidRPr="00814470">
              <w:rPr>
                <w:rFonts w:asciiTheme="minorHAnsi" w:hAnsiTheme="minorHAnsi"/>
                <w:spacing w:val="-4"/>
                <w:position w:val="2"/>
                <w:sz w:val="20"/>
              </w:rPr>
              <w:tab/>
              <w:t>The Secretary-General shall establish terms and conditions under which</w:t>
            </w:r>
            <w:del w:id="37" w:author="Dalhen, Eric" w:date="2018-02-15T15:27:00Z">
              <w:r w:rsidRPr="00814470" w:rsidDel="00F339D9">
                <w:rPr>
                  <w:rFonts w:asciiTheme="minorHAnsi" w:hAnsiTheme="minorHAnsi"/>
                  <w:spacing w:val="-4"/>
                  <w:position w:val="2"/>
                  <w:sz w:val="20"/>
                </w:rPr>
                <w:delText>:</w:delText>
              </w:r>
            </w:del>
          </w:p>
          <w:p w:rsidR="00227E6A" w:rsidRPr="00B814A6" w:rsidRDefault="00227E6A">
            <w:pPr>
              <w:keepNext/>
              <w:bidi w:val="0"/>
              <w:spacing w:before="60" w:after="60" w:line="300" w:lineRule="exact"/>
              <w:rPr>
                <w:rFonts w:asciiTheme="minorHAnsi" w:hAnsiTheme="minorHAnsi"/>
                <w:position w:val="2"/>
                <w:sz w:val="20"/>
              </w:rPr>
              <w:pPrChange w:id="38" w:author="Dalhen, Eric" w:date="2018-02-27T12:47:00Z">
                <w:pPr>
                  <w:pStyle w:val="enumlev10"/>
                </w:pPr>
              </w:pPrChange>
            </w:pPr>
            <w:del w:id="39" w:author="Dalhen, Eric" w:date="2018-02-15T15:27:00Z">
              <w:r w:rsidRPr="00B814A6" w:rsidDel="00F339D9">
                <w:rPr>
                  <w:rFonts w:asciiTheme="minorHAnsi" w:hAnsiTheme="minorHAnsi"/>
                  <w:position w:val="2"/>
                  <w:sz w:val="20"/>
                </w:rPr>
                <w:delText>a)</w:delText>
              </w:r>
              <w:r w:rsidRPr="00B814A6" w:rsidDel="00F339D9">
                <w:rPr>
                  <w:rFonts w:asciiTheme="minorHAnsi" w:hAnsiTheme="minorHAnsi"/>
                  <w:position w:val="2"/>
                  <w:sz w:val="20"/>
                </w:rPr>
                <w:tab/>
              </w:r>
            </w:del>
            <w:ins w:id="40" w:author="Dalhen, Eric" w:date="2018-02-15T15:28:00Z">
              <w:r w:rsidRPr="00B814A6">
                <w:rPr>
                  <w:rFonts w:asciiTheme="minorHAnsi" w:hAnsiTheme="minorHAnsi"/>
                  <w:position w:val="2"/>
                  <w:sz w:val="20"/>
                </w:rPr>
                <w:t xml:space="preserve"> </w:t>
              </w:r>
            </w:ins>
            <w:r w:rsidRPr="00B814A6">
              <w:rPr>
                <w:rFonts w:asciiTheme="minorHAnsi" w:hAnsiTheme="minorHAnsi"/>
                <w:position w:val="2"/>
                <w:sz w:val="20"/>
              </w:rPr>
              <w:t xml:space="preserve">an education grant shall be available to an elected official of other than Swiss nationality whose child is in full-time attendance at a school, university, or similar educational institution of a type which will, in the opinion of the Secretary-General, facilitate the </w:t>
            </w:r>
            <w:ins w:id="41" w:author="Dalhen, Eric" w:date="2018-02-15T15:28:00Z">
              <w:r w:rsidRPr="00B814A6">
                <w:rPr>
                  <w:rFonts w:asciiTheme="minorHAnsi" w:hAnsiTheme="minorHAnsi"/>
                  <w:position w:val="2"/>
                  <w:sz w:val="20"/>
                </w:rPr>
                <w:t xml:space="preserve">dependent </w:t>
              </w:r>
            </w:ins>
            <w:r w:rsidRPr="00B814A6">
              <w:rPr>
                <w:rFonts w:asciiTheme="minorHAnsi" w:hAnsiTheme="minorHAnsi"/>
                <w:position w:val="2"/>
                <w:sz w:val="20"/>
              </w:rPr>
              <w:t>child’s resettlement in the elected official’s home country</w:t>
            </w:r>
            <w:del w:id="42" w:author="Dalhen, Eric" w:date="2018-02-27T12:47:00Z">
              <w:r w:rsidRPr="00B814A6" w:rsidDel="00884968">
                <w:rPr>
                  <w:rFonts w:asciiTheme="minorHAnsi" w:hAnsiTheme="minorHAnsi"/>
                  <w:position w:val="2"/>
                  <w:sz w:val="20"/>
                </w:rPr>
                <w:delText>. Travel costs of the child may also be paid for an outward and return journey once in each scholastic year between the educational institution and the duty station, such travel shall be by a route approved by the Secretary-General, but not in an amount exceeding the cost of such a journey between the home country and the duty station</w:delText>
              </w:r>
            </w:del>
            <w:r w:rsidRPr="00B814A6">
              <w:rPr>
                <w:rFonts w:asciiTheme="minorHAnsi" w:hAnsiTheme="minorHAnsi"/>
                <w:position w:val="2"/>
                <w:sz w:val="20"/>
              </w:rPr>
              <w:t>;</w:t>
            </w:r>
          </w:p>
          <w:p w:rsidR="00227E6A" w:rsidRPr="00814470" w:rsidRDefault="00227E6A">
            <w:pPr>
              <w:pStyle w:val="enumlev10"/>
              <w:keepNext/>
              <w:tabs>
                <w:tab w:val="clear" w:pos="1134"/>
                <w:tab w:val="left" w:pos="802"/>
              </w:tabs>
              <w:bidi w:val="0"/>
              <w:spacing w:before="60" w:after="60" w:line="300" w:lineRule="exact"/>
              <w:ind w:left="0" w:firstLine="0"/>
              <w:rPr>
                <w:rFonts w:asciiTheme="minorHAnsi" w:hAnsiTheme="minorHAnsi"/>
                <w:spacing w:val="-4"/>
                <w:position w:val="2"/>
                <w:sz w:val="20"/>
              </w:rPr>
              <w:pPrChange w:id="43" w:author="Dalhen, Eric" w:date="2018-02-15T15:38:00Z">
                <w:pPr>
                  <w:pStyle w:val="enumlev10"/>
                </w:pPr>
              </w:pPrChange>
            </w:pPr>
            <w:del w:id="44" w:author="Dalhen, Eric" w:date="2018-02-15T15:34:00Z">
              <w:r w:rsidRPr="00814470" w:rsidDel="00EC3B22">
                <w:rPr>
                  <w:rFonts w:asciiTheme="minorHAnsi" w:hAnsiTheme="minorHAnsi"/>
                  <w:spacing w:val="-4"/>
                  <w:position w:val="2"/>
                  <w:sz w:val="20"/>
                </w:rPr>
                <w:delText>b)</w:delText>
              </w:r>
              <w:r w:rsidRPr="00814470" w:rsidDel="00EC3B22">
                <w:rPr>
                  <w:rFonts w:asciiTheme="minorHAnsi" w:hAnsiTheme="minorHAnsi"/>
                  <w:spacing w:val="-4"/>
                  <w:position w:val="2"/>
                  <w:sz w:val="20"/>
                </w:rPr>
                <w:tab/>
                <w:delText>an education grant shall also be available to an elected official serving in a country whose language is different from his own and who is obliged to pay tuition for the teaching of the mother tongue to a dependent child attending a local school, in which the instruction is given in a language other than his own;</w:delText>
              </w:r>
            </w:del>
          </w:p>
          <w:p w:rsidR="00227E6A" w:rsidRPr="00B814A6" w:rsidRDefault="00227E6A">
            <w:pPr>
              <w:pStyle w:val="enumlev10"/>
              <w:keepNext/>
              <w:bidi w:val="0"/>
              <w:spacing w:before="60" w:after="60" w:line="300" w:lineRule="exact"/>
              <w:ind w:left="0" w:firstLine="0"/>
              <w:rPr>
                <w:ins w:id="45" w:author="Dalhen, Eric" w:date="2018-02-27T12:46:00Z"/>
                <w:rFonts w:asciiTheme="minorHAnsi" w:hAnsiTheme="minorHAnsi"/>
                <w:position w:val="2"/>
                <w:sz w:val="20"/>
              </w:rPr>
              <w:pPrChange w:id="46" w:author="Dalhen, Eric" w:date="2018-02-15T15:37:00Z">
                <w:pPr>
                  <w:pStyle w:val="enumlev10"/>
                </w:pPr>
              </w:pPrChange>
            </w:pPr>
            <w:proofErr w:type="gramStart"/>
            <w:ins w:id="47" w:author="Dalhen, Eric" w:date="2018-02-15T15:36:00Z">
              <w:r w:rsidRPr="00B814A6">
                <w:rPr>
                  <w:rFonts w:asciiTheme="minorHAnsi" w:hAnsiTheme="minorHAnsi"/>
                  <w:position w:val="2"/>
                  <w:sz w:val="20"/>
                </w:rPr>
                <w:t>2.</w:t>
              </w:r>
            </w:ins>
            <w:del w:id="48" w:author="Dalhen, Eric" w:date="2018-02-15T15:36:00Z">
              <w:r w:rsidRPr="00B814A6" w:rsidDel="00EC3B22">
                <w:rPr>
                  <w:rFonts w:asciiTheme="minorHAnsi" w:hAnsiTheme="minorHAnsi"/>
                  <w:position w:val="2"/>
                  <w:sz w:val="20"/>
                </w:rPr>
                <w:delText>c)</w:delText>
              </w:r>
            </w:del>
            <w:r w:rsidRPr="00B814A6">
              <w:rPr>
                <w:rFonts w:asciiTheme="minorHAnsi" w:hAnsiTheme="minorHAnsi"/>
                <w:position w:val="2"/>
                <w:sz w:val="20"/>
              </w:rPr>
              <w:tab/>
            </w:r>
            <w:ins w:id="49" w:author="Dalhen, Eric" w:date="2018-02-15T15:36:00Z">
              <w:r w:rsidRPr="00B814A6">
                <w:rPr>
                  <w:rFonts w:asciiTheme="minorHAnsi" w:hAnsiTheme="minorHAnsi"/>
                  <w:position w:val="2"/>
                  <w:sz w:val="20"/>
                </w:rPr>
                <w:t>The Secretary-General shall also establish terms and conditions under which</w:t>
              </w:r>
              <w:r w:rsidRPr="00B814A6" w:rsidDel="00CC26D8">
                <w:rPr>
                  <w:rFonts w:asciiTheme="minorHAnsi" w:hAnsiTheme="minorHAnsi"/>
                  <w:position w:val="2"/>
                  <w:sz w:val="20"/>
                </w:rPr>
                <w:t xml:space="preserve"> </w:t>
              </w:r>
            </w:ins>
            <w:r w:rsidRPr="00B814A6">
              <w:rPr>
                <w:rFonts w:asciiTheme="minorHAnsi" w:hAnsiTheme="minorHAnsi"/>
                <w:position w:val="2"/>
                <w:sz w:val="20"/>
              </w:rPr>
              <w:t>a</w:t>
            </w:r>
            <w:del w:id="50" w:author="Dalhen, Eric" w:date="2018-02-15T15:37:00Z">
              <w:r w:rsidRPr="00B814A6" w:rsidDel="00EC3B22">
                <w:rPr>
                  <w:rFonts w:asciiTheme="minorHAnsi" w:hAnsiTheme="minorHAnsi"/>
                  <w:position w:val="2"/>
                  <w:sz w:val="20"/>
                </w:rPr>
                <w:delText>n</w:delText>
              </w:r>
            </w:del>
            <w:r w:rsidRPr="00B814A6">
              <w:rPr>
                <w:rFonts w:asciiTheme="minorHAnsi" w:hAnsiTheme="minorHAnsi"/>
                <w:position w:val="2"/>
                <w:sz w:val="20"/>
              </w:rPr>
              <w:t xml:space="preserve"> </w:t>
            </w:r>
            <w:ins w:id="51" w:author="Dalhen, Eric" w:date="2018-02-15T15:37:00Z">
              <w:r w:rsidRPr="00B814A6">
                <w:rPr>
                  <w:rFonts w:asciiTheme="minorHAnsi" w:hAnsiTheme="minorHAnsi"/>
                  <w:position w:val="2"/>
                  <w:sz w:val="20"/>
                </w:rPr>
                <w:t xml:space="preserve">special </w:t>
              </w:r>
            </w:ins>
            <w:r w:rsidRPr="00B814A6">
              <w:rPr>
                <w:rFonts w:asciiTheme="minorHAnsi" w:hAnsiTheme="minorHAnsi"/>
                <w:position w:val="2"/>
                <w:sz w:val="20"/>
              </w:rPr>
              <w:t>education grant</w:t>
            </w:r>
            <w:ins w:id="52" w:author="Dalhen, Eric" w:date="2018-02-15T15:37:00Z">
              <w:r w:rsidRPr="00B814A6">
                <w:rPr>
                  <w:rFonts w:asciiTheme="minorHAnsi" w:hAnsiTheme="minorHAnsi"/>
                  <w:position w:val="2"/>
                  <w:sz w:val="20"/>
                </w:rPr>
                <w:t xml:space="preserve">, non-cumulative with the grant payable under paragraph 1 above, </w:t>
              </w:r>
            </w:ins>
            <w:r w:rsidRPr="00B814A6">
              <w:rPr>
                <w:rFonts w:asciiTheme="minorHAnsi" w:hAnsiTheme="minorHAnsi"/>
                <w:position w:val="2"/>
                <w:sz w:val="20"/>
              </w:rPr>
              <w:t xml:space="preserve"> shall be made available to an elected official whether expatriate or not, provided he</w:t>
            </w:r>
            <w:ins w:id="53" w:author="Dalhen, Eric" w:date="2018-02-15T15:37:00Z">
              <w:r w:rsidRPr="00B814A6">
                <w:rPr>
                  <w:rFonts w:asciiTheme="minorHAnsi" w:hAnsiTheme="minorHAnsi"/>
                  <w:position w:val="2"/>
                  <w:sz w:val="20"/>
                </w:rPr>
                <w:t>/she</w:t>
              </w:r>
            </w:ins>
            <w:r w:rsidRPr="00B814A6">
              <w:rPr>
                <w:rFonts w:asciiTheme="minorHAnsi" w:hAnsiTheme="minorHAnsi"/>
                <w:position w:val="2"/>
                <w:sz w:val="20"/>
              </w:rPr>
              <w:t xml:space="preserve"> has an appointment for one year or longer or has completed one year of continuous service</w:t>
            </w:r>
            <w:del w:id="54" w:author="Dalhen, Eric" w:date="2018-02-15T15:37:00Z">
              <w:r w:rsidRPr="00B814A6" w:rsidDel="00EC3B22">
                <w:rPr>
                  <w:rFonts w:asciiTheme="minorHAnsi" w:hAnsiTheme="minorHAnsi"/>
                  <w:position w:val="2"/>
                  <w:sz w:val="20"/>
                </w:rPr>
                <w:delText>, for a disabled child</w:delText>
              </w:r>
            </w:del>
            <w:ins w:id="55" w:author="Dalhen, Eric" w:date="2018-02-15T15:37:00Z">
              <w:r w:rsidRPr="00B814A6">
                <w:rPr>
                  <w:rFonts w:asciiTheme="minorHAnsi" w:hAnsiTheme="minorHAnsi"/>
                  <w:position w:val="2"/>
                  <w:sz w:val="20"/>
                </w:rPr>
                <w:t xml:space="preserve"> </w:t>
              </w:r>
              <w:r w:rsidRPr="00B814A6">
                <w:rPr>
                  <w:rFonts w:asciiTheme="minorHAnsi" w:hAnsiTheme="minorHAnsi"/>
                  <w:position w:val="2"/>
                  <w:sz w:val="20"/>
                  <w:lang w:val="en-US"/>
                </w:rPr>
                <w:t>whose</w:t>
              </w:r>
              <w:r w:rsidRPr="00B814A6">
                <w:rPr>
                  <w:rFonts w:asciiTheme="minorHAnsi" w:hAnsiTheme="minorHAnsi"/>
                  <w:position w:val="2"/>
                  <w:sz w:val="20"/>
                </w:rPr>
                <w:t xml:space="preserve"> child is unable, for reasons of physical or mental disability, to attend a normal educational institution and therefore requires special teaching or training to prepare him or her for full integration into society or, while attending a normal educational institution, requires special teaching or training to assist him or her in overcoming the disability</w:t>
              </w:r>
            </w:ins>
            <w:r w:rsidRPr="00B814A6">
              <w:rPr>
                <w:rFonts w:asciiTheme="minorHAnsi" w:hAnsiTheme="minorHAnsi"/>
                <w:position w:val="2"/>
                <w:sz w:val="20"/>
              </w:rPr>
              <w:t>.</w:t>
            </w:r>
            <w:proofErr w:type="gramEnd"/>
          </w:p>
          <w:p w:rsidR="00227E6A" w:rsidRPr="00B814A6" w:rsidDel="009D6A3C" w:rsidRDefault="00227E6A" w:rsidP="00814470">
            <w:pPr>
              <w:keepNext/>
              <w:bidi w:val="0"/>
              <w:spacing w:before="60" w:after="60" w:line="300" w:lineRule="exact"/>
              <w:rPr>
                <w:position w:val="2"/>
                <w:sz w:val="20"/>
                <w:szCs w:val="26"/>
              </w:rPr>
            </w:pPr>
            <w:ins w:id="56" w:author="Dalhen, Eric" w:date="2018-02-27T12:46:00Z">
              <w:r w:rsidRPr="00B814A6">
                <w:rPr>
                  <w:rFonts w:asciiTheme="minorHAnsi" w:hAnsiTheme="minorHAnsi"/>
                  <w:position w:val="2"/>
                  <w:sz w:val="20"/>
                </w:rPr>
                <w:t>3.</w:t>
              </w:r>
              <w:r w:rsidRPr="00B814A6">
                <w:rPr>
                  <w:rFonts w:asciiTheme="minorHAnsi" w:hAnsiTheme="minorHAnsi"/>
                  <w:position w:val="2"/>
                  <w:sz w:val="20"/>
                </w:rPr>
                <w:tab/>
                <w:t xml:space="preserve">Travel costs of a child of </w:t>
              </w:r>
            </w:ins>
            <w:ins w:id="57" w:author="Dalhen, Eric" w:date="2018-02-27T12:47:00Z">
              <w:r w:rsidRPr="00B814A6">
                <w:rPr>
                  <w:rFonts w:asciiTheme="minorHAnsi" w:hAnsiTheme="minorHAnsi"/>
                  <w:position w:val="2"/>
                  <w:sz w:val="20"/>
                </w:rPr>
                <w:t>an elected official</w:t>
              </w:r>
            </w:ins>
            <w:ins w:id="58" w:author="Dalhen, Eric" w:date="2018-02-27T12:46:00Z">
              <w:r w:rsidRPr="00B814A6">
                <w:rPr>
                  <w:rFonts w:asciiTheme="minorHAnsi" w:hAnsiTheme="minorHAnsi"/>
                  <w:position w:val="2"/>
                  <w:sz w:val="20"/>
                </w:rPr>
                <w:t xml:space="preserve"> in receipt of assistance for boarding-related expenses </w:t>
              </w:r>
              <w:proofErr w:type="gramStart"/>
              <w:r w:rsidRPr="00B814A6">
                <w:rPr>
                  <w:rFonts w:asciiTheme="minorHAnsi" w:hAnsiTheme="minorHAnsi"/>
                  <w:position w:val="2"/>
                  <w:sz w:val="20"/>
                </w:rPr>
                <w:t>may also be paid</w:t>
              </w:r>
              <w:proofErr w:type="gramEnd"/>
              <w:r w:rsidRPr="00B814A6">
                <w:rPr>
                  <w:rFonts w:asciiTheme="minorHAnsi" w:hAnsiTheme="minorHAnsi"/>
                  <w:position w:val="2"/>
                  <w:sz w:val="20"/>
                </w:rPr>
                <w:t xml:space="preserve">, once in every school year, for an outward and return journey between the child’s educational institution and the </w:t>
              </w:r>
            </w:ins>
            <w:ins w:id="59" w:author="Dalhen, Eric" w:date="2018-02-27T12:47:00Z">
              <w:r w:rsidRPr="00B814A6">
                <w:rPr>
                  <w:rFonts w:asciiTheme="minorHAnsi" w:hAnsiTheme="minorHAnsi"/>
                  <w:position w:val="2"/>
                  <w:sz w:val="20"/>
                </w:rPr>
                <w:t>elected official</w:t>
              </w:r>
            </w:ins>
            <w:ins w:id="60" w:author="Dalhen, Eric" w:date="2018-02-27T12:46:00Z">
              <w:r w:rsidRPr="00B814A6">
                <w:rPr>
                  <w:rFonts w:asciiTheme="minorHAnsi" w:hAnsiTheme="minorHAnsi"/>
                  <w:position w:val="2"/>
                  <w:sz w:val="20"/>
                </w:rPr>
                <w:t>’s duty station. Such travel shall be by a route approved by the Secretary-General.</w:t>
              </w:r>
            </w:ins>
          </w:p>
        </w:tc>
        <w:tc>
          <w:tcPr>
            <w:tcW w:w="5879" w:type="dxa"/>
            <w:tcBorders>
              <w:top w:val="single" w:sz="4" w:space="0" w:color="auto"/>
              <w:left w:val="single" w:sz="4" w:space="0" w:color="auto"/>
              <w:bottom w:val="single" w:sz="4" w:space="0" w:color="auto"/>
            </w:tcBorders>
            <w:shd w:val="clear" w:color="auto" w:fill="auto"/>
          </w:tcPr>
          <w:p w:rsidR="00227E6A" w:rsidRPr="00884255" w:rsidRDefault="00227E6A" w:rsidP="00814470">
            <w:pPr>
              <w:keepNext/>
              <w:tabs>
                <w:tab w:val="left" w:pos="443"/>
              </w:tabs>
              <w:spacing w:before="60" w:after="60" w:line="300" w:lineRule="exact"/>
              <w:rPr>
                <w:position w:val="2"/>
                <w:sz w:val="20"/>
                <w:szCs w:val="26"/>
                <w:rtl/>
                <w:lang w:val="en-US" w:bidi="ar-EG"/>
              </w:rPr>
            </w:pPr>
            <w:r w:rsidRPr="00B814A6">
              <w:rPr>
                <w:position w:val="2"/>
                <w:sz w:val="20"/>
                <w:szCs w:val="26"/>
              </w:rPr>
              <w:t>1</w:t>
            </w:r>
            <w:r w:rsidRPr="00B814A6">
              <w:rPr>
                <w:position w:val="2"/>
                <w:sz w:val="20"/>
                <w:szCs w:val="26"/>
              </w:rPr>
              <w:tab/>
            </w:r>
            <w:r w:rsidRPr="00B814A6">
              <w:rPr>
                <w:position w:val="2"/>
                <w:sz w:val="20"/>
                <w:szCs w:val="26"/>
                <w:rtl/>
              </w:rPr>
              <w:t>يضع الأمين العام الأحكام والشروط التي تُدفع بمقتضاها منحة تعليم للم</w:t>
            </w:r>
            <w:r w:rsidRPr="00B814A6">
              <w:rPr>
                <w:rFonts w:hint="cs"/>
                <w:position w:val="2"/>
                <w:sz w:val="20"/>
                <w:szCs w:val="26"/>
                <w:rtl/>
              </w:rPr>
              <w:t xml:space="preserve">سؤول المنتخب الذي يحمل جنسية غير الجنسية السويسرية </w:t>
            </w:r>
            <w:r w:rsidRPr="00B814A6">
              <w:rPr>
                <w:color w:val="000000"/>
                <w:position w:val="2"/>
                <w:sz w:val="20"/>
                <w:szCs w:val="26"/>
                <w:rtl/>
              </w:rPr>
              <w:t>والذي يكون ابنه متفرغاً للدراسة في</w:t>
            </w:r>
            <w:r w:rsidR="00884255">
              <w:rPr>
                <w:rFonts w:hint="cs"/>
                <w:color w:val="000000"/>
                <w:position w:val="2"/>
                <w:sz w:val="20"/>
                <w:szCs w:val="26"/>
                <w:rtl/>
              </w:rPr>
              <w:t> </w:t>
            </w:r>
            <w:r w:rsidRPr="00B814A6">
              <w:rPr>
                <w:color w:val="000000"/>
                <w:position w:val="2"/>
                <w:sz w:val="20"/>
                <w:szCs w:val="26"/>
                <w:rtl/>
              </w:rPr>
              <w:t xml:space="preserve">مدرسة أو جامعة أو مؤسسة تعليمية مماثلة من نوع يرى الأمين العام أنها تسهل عودة الابن </w:t>
            </w:r>
            <w:r w:rsidRPr="00B814A6">
              <w:rPr>
                <w:rFonts w:hint="cs"/>
                <w:color w:val="000000"/>
                <w:position w:val="2"/>
                <w:sz w:val="20"/>
                <w:szCs w:val="26"/>
                <w:rtl/>
              </w:rPr>
              <w:t xml:space="preserve">المعال </w:t>
            </w:r>
            <w:r w:rsidRPr="00B814A6">
              <w:rPr>
                <w:color w:val="000000"/>
                <w:position w:val="2"/>
                <w:sz w:val="20"/>
                <w:szCs w:val="26"/>
                <w:rtl/>
              </w:rPr>
              <w:t>إلى البلد المعترف به كوطن للم</w:t>
            </w:r>
            <w:r w:rsidRPr="00B814A6">
              <w:rPr>
                <w:rFonts w:hint="cs"/>
                <w:color w:val="000000"/>
                <w:position w:val="2"/>
                <w:sz w:val="20"/>
                <w:szCs w:val="26"/>
                <w:rtl/>
              </w:rPr>
              <w:t>سؤول المنتخب</w:t>
            </w:r>
            <w:r w:rsidRPr="00B814A6">
              <w:rPr>
                <w:color w:val="000000"/>
                <w:position w:val="2"/>
                <w:sz w:val="20"/>
                <w:szCs w:val="26"/>
                <w:rtl/>
              </w:rPr>
              <w:t xml:space="preserve"> والإقامة فيه</w:t>
            </w:r>
            <w:r w:rsidR="00884255">
              <w:rPr>
                <w:rFonts w:hint="cs"/>
                <w:color w:val="000000"/>
                <w:position w:val="2"/>
                <w:sz w:val="20"/>
                <w:szCs w:val="26"/>
                <w:rtl/>
              </w:rPr>
              <w:t>؛</w:t>
            </w:r>
          </w:p>
          <w:p w:rsidR="00227E6A" w:rsidRPr="00B814A6" w:rsidRDefault="00227E6A" w:rsidP="00814470">
            <w:pPr>
              <w:keepNext/>
              <w:keepLines/>
              <w:tabs>
                <w:tab w:val="left" w:pos="0"/>
                <w:tab w:val="left" w:pos="443"/>
              </w:tabs>
              <w:spacing w:before="60" w:after="60" w:line="300" w:lineRule="exact"/>
              <w:ind w:left="28" w:hanging="28"/>
              <w:rPr>
                <w:color w:val="000000"/>
                <w:position w:val="2"/>
                <w:sz w:val="20"/>
                <w:szCs w:val="26"/>
                <w:rtl/>
              </w:rPr>
            </w:pPr>
            <w:r w:rsidRPr="00B814A6">
              <w:rPr>
                <w:position w:val="2"/>
                <w:sz w:val="20"/>
                <w:szCs w:val="26"/>
              </w:rPr>
              <w:t>2</w:t>
            </w:r>
            <w:r w:rsidRPr="00B814A6">
              <w:rPr>
                <w:position w:val="2"/>
                <w:sz w:val="20"/>
                <w:szCs w:val="26"/>
                <w:rtl/>
              </w:rPr>
              <w:tab/>
              <w:t xml:space="preserve">يضع الأمين العام أيضاً الأحكام والشروط التي تُمنح بمقتضاها منحة تعليم خاصة، غير قابلة للتجميع مع المنحة المدفوعة بموجب الفقرة </w:t>
            </w:r>
            <w:r w:rsidRPr="00B814A6">
              <w:rPr>
                <w:position w:val="2"/>
                <w:sz w:val="20"/>
                <w:szCs w:val="26"/>
              </w:rPr>
              <w:t>1</w:t>
            </w:r>
            <w:r w:rsidRPr="00B814A6">
              <w:rPr>
                <w:position w:val="2"/>
                <w:sz w:val="20"/>
                <w:szCs w:val="26"/>
                <w:rtl/>
              </w:rPr>
              <w:t xml:space="preserve"> أعلاه، </w:t>
            </w:r>
            <w:r w:rsidRPr="00B814A6">
              <w:rPr>
                <w:rFonts w:hint="cs"/>
                <w:position w:val="2"/>
                <w:sz w:val="20"/>
                <w:szCs w:val="26"/>
                <w:rtl/>
              </w:rPr>
              <w:t>لمسؤول منتخب</w:t>
            </w:r>
            <w:r w:rsidRPr="00B814A6">
              <w:rPr>
                <w:position w:val="2"/>
                <w:sz w:val="20"/>
                <w:szCs w:val="26"/>
                <w:rtl/>
              </w:rPr>
              <w:t xml:space="preserve"> </w:t>
            </w:r>
            <w:r w:rsidRPr="00B814A6">
              <w:rPr>
                <w:color w:val="000000"/>
                <w:position w:val="2"/>
                <w:sz w:val="20"/>
                <w:szCs w:val="26"/>
                <w:rtl/>
              </w:rPr>
              <w:t>سواء كان مغترباً أم لا، شريطة أن يكون تعيينه لمدة سنة أو أكثر أو يكون قد أكمل سنة من الخدمة المستمرة، وذلك لابن لا يستطيع بسبب عجز بدني أو عقلي أن ينتظم في</w:t>
            </w:r>
            <w:r w:rsidR="00884255">
              <w:rPr>
                <w:rFonts w:hint="cs"/>
                <w:color w:val="000000"/>
                <w:position w:val="2"/>
                <w:sz w:val="20"/>
                <w:szCs w:val="26"/>
                <w:rtl/>
              </w:rPr>
              <w:t> </w:t>
            </w:r>
            <w:r w:rsidRPr="00B814A6">
              <w:rPr>
                <w:color w:val="000000"/>
                <w:position w:val="2"/>
                <w:sz w:val="20"/>
                <w:szCs w:val="26"/>
                <w:rtl/>
              </w:rPr>
              <w:t>مؤسسة تعليمية عادية ويتطلب، بالتالي، تعليماً أو تدريباً خاصاً لإعداده للاندماج في</w:t>
            </w:r>
            <w:r w:rsidR="00884255">
              <w:rPr>
                <w:rFonts w:hint="cs"/>
                <w:color w:val="000000"/>
                <w:position w:val="2"/>
                <w:sz w:val="20"/>
                <w:szCs w:val="26"/>
                <w:rtl/>
              </w:rPr>
              <w:t> </w:t>
            </w:r>
            <w:r w:rsidRPr="00B814A6">
              <w:rPr>
                <w:color w:val="000000"/>
                <w:position w:val="2"/>
                <w:sz w:val="20"/>
                <w:szCs w:val="26"/>
                <w:rtl/>
              </w:rPr>
              <w:t>المجتمع اندماجاً كاملاً، أو يكون منتظماً في مؤسسة تعليمية عادية ولكنه يحتاج بالإضافة إلى ذلك إلى تعليم أو تدريب خاص يساعده في التغلب على هذا العجز</w:t>
            </w:r>
            <w:r w:rsidR="00884255">
              <w:rPr>
                <w:rFonts w:hint="cs"/>
                <w:color w:val="000000"/>
                <w:position w:val="2"/>
                <w:sz w:val="20"/>
                <w:szCs w:val="26"/>
                <w:rtl/>
              </w:rPr>
              <w:t>؛</w:t>
            </w:r>
          </w:p>
          <w:p w:rsidR="00227E6A" w:rsidRPr="00B814A6" w:rsidRDefault="00227E6A" w:rsidP="00814470">
            <w:pPr>
              <w:keepNext/>
              <w:tabs>
                <w:tab w:val="left" w:pos="408"/>
              </w:tabs>
              <w:spacing w:before="60" w:after="60" w:line="300" w:lineRule="exact"/>
              <w:rPr>
                <w:position w:val="2"/>
                <w:sz w:val="20"/>
                <w:szCs w:val="26"/>
                <w:highlight w:val="yellow"/>
              </w:rPr>
            </w:pPr>
            <w:proofErr w:type="gramStart"/>
            <w:r w:rsidRPr="00B814A6">
              <w:rPr>
                <w:position w:val="2"/>
                <w:sz w:val="20"/>
                <w:szCs w:val="26"/>
              </w:rPr>
              <w:t>3</w:t>
            </w:r>
            <w:r w:rsidRPr="00B814A6">
              <w:rPr>
                <w:position w:val="2"/>
                <w:sz w:val="20"/>
                <w:szCs w:val="26"/>
                <w:rtl/>
              </w:rPr>
              <w:tab/>
            </w:r>
            <w:r w:rsidRPr="00B814A6">
              <w:rPr>
                <w:color w:val="000000"/>
                <w:position w:val="2"/>
                <w:sz w:val="20"/>
                <w:szCs w:val="26"/>
                <w:rtl/>
              </w:rPr>
              <w:t>يجوز</w:t>
            </w:r>
            <w:proofErr w:type="gramEnd"/>
            <w:r w:rsidRPr="00B814A6">
              <w:rPr>
                <w:color w:val="000000"/>
                <w:position w:val="2"/>
                <w:sz w:val="20"/>
                <w:szCs w:val="26"/>
                <w:rtl/>
              </w:rPr>
              <w:t xml:space="preserve"> أيضاً دفع تكاليف السفر لابن </w:t>
            </w:r>
            <w:r w:rsidRPr="00B814A6">
              <w:rPr>
                <w:rFonts w:hint="cs"/>
                <w:color w:val="000000"/>
                <w:position w:val="2"/>
                <w:sz w:val="20"/>
                <w:szCs w:val="26"/>
                <w:rtl/>
              </w:rPr>
              <w:t>مسؤول منتخب</w:t>
            </w:r>
            <w:r w:rsidRPr="00B814A6">
              <w:rPr>
                <w:color w:val="000000"/>
                <w:position w:val="2"/>
                <w:sz w:val="20"/>
                <w:szCs w:val="26"/>
                <w:rtl/>
              </w:rPr>
              <w:t xml:space="preserve"> يحصل على المساعدة لتغطية النفقات المتعلقة بالإقامة في مدرسة داخلية، لرحلة واحدة في كل سنة دراسية، ذهاباً وإياباً، بين المؤسسة التعليمية ومركز عمل </w:t>
            </w:r>
            <w:r w:rsidRPr="00B814A6">
              <w:rPr>
                <w:rFonts w:hint="cs"/>
                <w:color w:val="000000"/>
                <w:position w:val="2"/>
                <w:sz w:val="20"/>
                <w:szCs w:val="26"/>
                <w:rtl/>
              </w:rPr>
              <w:t>المسؤول المنتخب</w:t>
            </w:r>
            <w:r w:rsidRPr="00B814A6">
              <w:rPr>
                <w:color w:val="000000"/>
                <w:position w:val="2"/>
                <w:sz w:val="20"/>
                <w:szCs w:val="26"/>
                <w:rtl/>
              </w:rPr>
              <w:t>. ويكون هذا السفر طبقاً لطريق السفر الذي يوافق عليه الأمين العام.</w:t>
            </w:r>
          </w:p>
        </w:tc>
        <w:tc>
          <w:tcPr>
            <w:tcW w:w="2688" w:type="dxa"/>
            <w:tcBorders>
              <w:top w:val="single" w:sz="4" w:space="0" w:color="auto"/>
              <w:bottom w:val="single" w:sz="4" w:space="0" w:color="auto"/>
            </w:tcBorders>
            <w:shd w:val="clear" w:color="auto" w:fill="auto"/>
          </w:tcPr>
          <w:p w:rsidR="00227E6A" w:rsidRPr="00884255" w:rsidRDefault="00227E6A" w:rsidP="00814470">
            <w:pPr>
              <w:keepNext/>
              <w:spacing w:before="60" w:after="60" w:line="300" w:lineRule="exact"/>
              <w:jc w:val="left"/>
              <w:rPr>
                <w:i/>
                <w:iCs/>
                <w:position w:val="2"/>
                <w:sz w:val="20"/>
                <w:szCs w:val="26"/>
                <w:rtl/>
                <w:lang w:val="en-US" w:bidi="ar-EG"/>
              </w:rPr>
            </w:pPr>
            <w:r w:rsidRPr="00B814A6">
              <w:rPr>
                <w:i/>
                <w:iCs/>
                <w:position w:val="2"/>
                <w:sz w:val="20"/>
                <w:szCs w:val="26"/>
                <w:rtl/>
              </w:rPr>
              <w:t>عُدلت الفقرة الثانية السابقة من أجل:</w:t>
            </w:r>
          </w:p>
          <w:p w:rsidR="00227E6A" w:rsidRPr="00884255" w:rsidRDefault="00227E6A" w:rsidP="00814470">
            <w:pPr>
              <w:keepNext/>
              <w:tabs>
                <w:tab w:val="clear" w:pos="794"/>
                <w:tab w:val="left" w:pos="312"/>
              </w:tabs>
              <w:spacing w:before="60" w:after="60" w:line="300" w:lineRule="exact"/>
              <w:jc w:val="left"/>
              <w:rPr>
                <w:i/>
                <w:iCs/>
                <w:spacing w:val="2"/>
                <w:position w:val="2"/>
                <w:sz w:val="20"/>
                <w:szCs w:val="26"/>
                <w:rtl/>
              </w:rPr>
            </w:pPr>
            <w:r w:rsidRPr="00884255">
              <w:rPr>
                <w:i/>
                <w:iCs/>
                <w:spacing w:val="2"/>
                <w:position w:val="2"/>
                <w:sz w:val="20"/>
                <w:szCs w:val="26"/>
              </w:rPr>
              <w:t>1</w:t>
            </w:r>
            <w:r w:rsidR="00884255" w:rsidRPr="00884255">
              <w:rPr>
                <w:i/>
                <w:iCs/>
                <w:spacing w:val="2"/>
                <w:position w:val="2"/>
                <w:sz w:val="20"/>
                <w:szCs w:val="26"/>
                <w:rtl/>
              </w:rPr>
              <w:tab/>
            </w:r>
            <w:r w:rsidRPr="00884255">
              <w:rPr>
                <w:i/>
                <w:iCs/>
                <w:spacing w:val="2"/>
                <w:position w:val="2"/>
                <w:sz w:val="20"/>
                <w:szCs w:val="26"/>
                <w:rtl/>
              </w:rPr>
              <w:t>تجسيد مقرر الجمعية العامة للأمم المتحدة الذي يحدّ من المساعدة المتعلقة بتغطية النفقات المتصلة بالإقامة في مدرسة داخلية للموظفين العاملين في مراكز العمل الميدانية الذين يلتحق أبناؤهم بمدرسة داخلية خارج مركز العمل، وإتاحة المرونة للأمين العام لوضع الشروط التي تُمنح بموجبها في حالات استثنائية المساعدة لتغطية تكاليف الإقامة في مدرسة داخلية لموظف في</w:t>
            </w:r>
            <w:r w:rsidR="00884255">
              <w:rPr>
                <w:rFonts w:hint="cs"/>
                <w:i/>
                <w:iCs/>
                <w:spacing w:val="2"/>
                <w:position w:val="2"/>
                <w:sz w:val="20"/>
                <w:szCs w:val="26"/>
                <w:rtl/>
              </w:rPr>
              <w:t> </w:t>
            </w:r>
            <w:r w:rsidRPr="00884255">
              <w:rPr>
                <w:i/>
                <w:iCs/>
                <w:spacing w:val="2"/>
                <w:position w:val="2"/>
                <w:sz w:val="20"/>
                <w:szCs w:val="26"/>
                <w:rtl/>
              </w:rPr>
              <w:t>مراكز العمل في</w:t>
            </w:r>
            <w:r w:rsidR="00884255" w:rsidRPr="00884255">
              <w:rPr>
                <w:rFonts w:hint="cs"/>
                <w:i/>
                <w:iCs/>
                <w:spacing w:val="2"/>
                <w:position w:val="2"/>
                <w:sz w:val="20"/>
                <w:szCs w:val="26"/>
                <w:rtl/>
              </w:rPr>
              <w:t> </w:t>
            </w:r>
            <w:r w:rsidRPr="00884255">
              <w:rPr>
                <w:i/>
                <w:iCs/>
                <w:spacing w:val="2"/>
                <w:position w:val="2"/>
                <w:sz w:val="20"/>
                <w:szCs w:val="26"/>
                <w:rtl/>
              </w:rPr>
              <w:t>المقر؛</w:t>
            </w:r>
          </w:p>
          <w:p w:rsidR="00227E6A" w:rsidRPr="00B814A6" w:rsidRDefault="00227E6A" w:rsidP="00814470">
            <w:pPr>
              <w:keepNext/>
              <w:tabs>
                <w:tab w:val="clear" w:pos="794"/>
                <w:tab w:val="left" w:pos="312"/>
              </w:tabs>
              <w:spacing w:before="60" w:after="60" w:line="300" w:lineRule="exact"/>
              <w:jc w:val="left"/>
              <w:rPr>
                <w:i/>
                <w:iCs/>
                <w:position w:val="2"/>
                <w:sz w:val="20"/>
                <w:szCs w:val="26"/>
                <w:rtl/>
              </w:rPr>
            </w:pPr>
            <w:r w:rsidRPr="00B814A6">
              <w:rPr>
                <w:i/>
                <w:iCs/>
                <w:position w:val="2"/>
                <w:sz w:val="20"/>
                <w:szCs w:val="26"/>
              </w:rPr>
              <w:t>2</w:t>
            </w:r>
            <w:r w:rsidR="00884255">
              <w:rPr>
                <w:i/>
                <w:iCs/>
                <w:position w:val="2"/>
                <w:sz w:val="20"/>
                <w:szCs w:val="26"/>
                <w:rtl/>
              </w:rPr>
              <w:tab/>
            </w:r>
            <w:r w:rsidRPr="00B814A6">
              <w:rPr>
                <w:i/>
                <w:iCs/>
                <w:position w:val="2"/>
                <w:sz w:val="20"/>
                <w:szCs w:val="26"/>
                <w:rtl/>
              </w:rPr>
              <w:t>توضيح منحة التعليم الخاصة التي تُدفع لطفل معوق؛</w:t>
            </w:r>
          </w:p>
          <w:p w:rsidR="00227E6A" w:rsidRPr="00B814A6" w:rsidRDefault="00227E6A" w:rsidP="00814470">
            <w:pPr>
              <w:keepNext/>
              <w:tabs>
                <w:tab w:val="left" w:pos="312"/>
              </w:tabs>
              <w:spacing w:before="60" w:after="60" w:line="300" w:lineRule="exact"/>
              <w:jc w:val="left"/>
              <w:rPr>
                <w:i/>
                <w:iCs/>
                <w:position w:val="2"/>
                <w:sz w:val="20"/>
                <w:szCs w:val="26"/>
                <w:rtl/>
              </w:rPr>
            </w:pPr>
            <w:proofErr w:type="gramStart"/>
            <w:r w:rsidRPr="00B814A6">
              <w:rPr>
                <w:i/>
                <w:iCs/>
                <w:position w:val="2"/>
                <w:sz w:val="20"/>
                <w:szCs w:val="26"/>
              </w:rPr>
              <w:t>3</w:t>
            </w:r>
            <w:r w:rsidR="00884255">
              <w:rPr>
                <w:i/>
                <w:iCs/>
                <w:position w:val="2"/>
                <w:sz w:val="20"/>
                <w:szCs w:val="26"/>
                <w:rtl/>
              </w:rPr>
              <w:tab/>
            </w:r>
            <w:r w:rsidRPr="00B814A6">
              <w:rPr>
                <w:i/>
                <w:iCs/>
                <w:position w:val="2"/>
                <w:sz w:val="20"/>
                <w:szCs w:val="26"/>
                <w:rtl/>
              </w:rPr>
              <w:t>إبراز</w:t>
            </w:r>
            <w:proofErr w:type="gramEnd"/>
            <w:r w:rsidRPr="00B814A6">
              <w:rPr>
                <w:i/>
                <w:iCs/>
                <w:position w:val="2"/>
                <w:sz w:val="20"/>
                <w:szCs w:val="26"/>
                <w:rtl/>
              </w:rPr>
              <w:t xml:space="preserve"> أن رسوم دراسة اللغة الأصلية تُدرج في النفقات المقبولة التي تؤخذ بعين الاعتبار لأغراض دفع منحة التعليم، وبالتالي يمكن زيادة تفصيلها في النظام الإداري للموظفين.</w:t>
            </w:r>
          </w:p>
        </w:tc>
      </w:tr>
      <w:tr w:rsidR="00227E6A" w:rsidRPr="00B814A6" w:rsidTr="006A7335">
        <w:trPr>
          <w:jc w:val="center"/>
        </w:trPr>
        <w:tc>
          <w:tcPr>
            <w:tcW w:w="6545" w:type="dxa"/>
            <w:tcBorders>
              <w:top w:val="single" w:sz="4" w:space="0" w:color="auto"/>
              <w:left w:val="single" w:sz="4" w:space="0" w:color="auto"/>
              <w:bottom w:val="single" w:sz="4" w:space="0" w:color="auto"/>
              <w:right w:val="single" w:sz="4" w:space="0" w:color="auto"/>
            </w:tcBorders>
            <w:shd w:val="clear" w:color="auto" w:fill="auto"/>
          </w:tcPr>
          <w:p w:rsidR="00227E6A" w:rsidRPr="00B814A6" w:rsidRDefault="00227E6A" w:rsidP="00814470">
            <w:pPr>
              <w:pStyle w:val="Heading2"/>
              <w:keepNext w:val="0"/>
              <w:keepLines w:val="0"/>
              <w:bidi w:val="0"/>
              <w:spacing w:before="60" w:after="60" w:line="300" w:lineRule="exact"/>
              <w:outlineLvl w:val="1"/>
              <w:rPr>
                <w:rFonts w:asciiTheme="minorHAnsi" w:hAnsiTheme="minorHAnsi"/>
                <w:position w:val="2"/>
                <w:sz w:val="20"/>
              </w:rPr>
            </w:pPr>
            <w:r w:rsidRPr="00B814A6">
              <w:rPr>
                <w:rFonts w:asciiTheme="minorHAnsi" w:hAnsiTheme="minorHAnsi"/>
                <w:position w:val="2"/>
                <w:sz w:val="20"/>
              </w:rPr>
              <w:lastRenderedPageBreak/>
              <w:t>Regulation II.4</w:t>
            </w:r>
            <w:r w:rsidRPr="00B814A6">
              <w:rPr>
                <w:rFonts w:asciiTheme="minorHAnsi" w:hAnsiTheme="minorHAnsi"/>
                <w:position w:val="2"/>
                <w:sz w:val="20"/>
              </w:rPr>
              <w:tab/>
              <w:t>Dependency allowances</w:t>
            </w:r>
          </w:p>
          <w:p w:rsidR="00227E6A" w:rsidRPr="00B814A6" w:rsidDel="00F0133A" w:rsidRDefault="00227E6A" w:rsidP="00814470">
            <w:pPr>
              <w:pStyle w:val="Heading5"/>
              <w:bidi w:val="0"/>
              <w:spacing w:before="60" w:after="60" w:line="300" w:lineRule="exact"/>
              <w:outlineLvl w:val="4"/>
              <w:rPr>
                <w:del w:id="61" w:author="Dalhen, Eric" w:date="2018-02-27T08:32:00Z"/>
                <w:rFonts w:asciiTheme="minorHAnsi" w:hAnsiTheme="minorHAnsi"/>
                <w:position w:val="2"/>
                <w:sz w:val="20"/>
              </w:rPr>
            </w:pPr>
            <w:del w:id="62" w:author="Dalhen, Eric" w:date="2018-02-27T08:32:00Z">
              <w:r w:rsidRPr="00B814A6" w:rsidDel="00F0133A">
                <w:rPr>
                  <w:rFonts w:asciiTheme="minorHAnsi" w:hAnsiTheme="minorHAnsi"/>
                  <w:i/>
                  <w:position w:val="2"/>
                  <w:sz w:val="20"/>
                </w:rPr>
                <w:delText>1.</w:delText>
              </w:r>
              <w:r w:rsidRPr="00B814A6" w:rsidDel="00F0133A">
                <w:rPr>
                  <w:rFonts w:asciiTheme="minorHAnsi" w:hAnsiTheme="minorHAnsi"/>
                  <w:position w:val="2"/>
                  <w:sz w:val="20"/>
                </w:rPr>
                <w:tab/>
                <w:delText>Definition of dependency</w:delText>
              </w:r>
            </w:del>
          </w:p>
          <w:p w:rsidR="00227E6A" w:rsidRPr="00B814A6" w:rsidDel="00F0133A" w:rsidRDefault="00227E6A" w:rsidP="00814470">
            <w:pPr>
              <w:bidi w:val="0"/>
              <w:spacing w:before="60" w:after="60" w:line="300" w:lineRule="exact"/>
              <w:rPr>
                <w:del w:id="63" w:author="Dalhen, Eric" w:date="2018-02-27T08:32:00Z"/>
                <w:rFonts w:asciiTheme="minorHAnsi" w:hAnsiTheme="minorHAnsi"/>
                <w:position w:val="2"/>
                <w:sz w:val="20"/>
              </w:rPr>
            </w:pPr>
            <w:del w:id="64" w:author="Dalhen, Eric" w:date="2018-02-27T08:32:00Z">
              <w:r w:rsidRPr="00B814A6" w:rsidDel="00F0133A">
                <w:rPr>
                  <w:rFonts w:asciiTheme="minorHAnsi" w:hAnsiTheme="minorHAnsi"/>
                  <w:position w:val="2"/>
                  <w:sz w:val="20"/>
                </w:rPr>
                <w:tab/>
                <w:delText>For the purposes of these Staff Regulations and Staff Rules:</w:delText>
              </w:r>
            </w:del>
          </w:p>
          <w:p w:rsidR="00227E6A" w:rsidRPr="00B814A6" w:rsidRDefault="00227E6A">
            <w:pPr>
              <w:bidi w:val="0"/>
              <w:spacing w:before="60" w:after="60" w:line="300" w:lineRule="exact"/>
              <w:rPr>
                <w:rFonts w:asciiTheme="minorHAnsi" w:hAnsiTheme="minorHAnsi"/>
                <w:position w:val="2"/>
                <w:sz w:val="20"/>
              </w:rPr>
              <w:pPrChange w:id="65" w:author="Dalhen, Eric" w:date="2018-02-27T08:32:00Z">
                <w:pPr/>
              </w:pPrChange>
            </w:pPr>
            <w:del w:id="66" w:author="Dalhen, Eric" w:date="2018-02-27T08:32:00Z">
              <w:r w:rsidRPr="00B814A6" w:rsidDel="00F0133A">
                <w:rPr>
                  <w:rFonts w:asciiTheme="minorHAnsi" w:hAnsiTheme="minorHAnsi"/>
                  <w:position w:val="2"/>
                  <w:sz w:val="20"/>
                </w:rPr>
                <w:delText>a)</w:delText>
              </w:r>
              <w:r w:rsidRPr="00B814A6" w:rsidDel="00F0133A">
                <w:rPr>
                  <w:rFonts w:asciiTheme="minorHAnsi" w:hAnsiTheme="minorHAnsi"/>
                  <w:position w:val="2"/>
                  <w:sz w:val="20"/>
                </w:rPr>
                <w:tab/>
                <w:delText>A "</w:delText>
              </w:r>
              <w:r w:rsidRPr="00B814A6" w:rsidDel="00F0133A">
                <w:rPr>
                  <w:rFonts w:asciiTheme="minorHAnsi" w:hAnsiTheme="minorHAnsi"/>
                  <w:i/>
                  <w:position w:val="2"/>
                  <w:sz w:val="20"/>
                </w:rPr>
                <w:delText>dependant spouse</w:delText>
              </w:r>
              <w:r w:rsidRPr="00B814A6" w:rsidDel="00F0133A">
                <w:rPr>
                  <w:rFonts w:asciiTheme="minorHAnsi" w:hAnsiTheme="minorHAnsi"/>
                  <w:position w:val="2"/>
                  <w:sz w:val="20"/>
                </w:rPr>
                <w:delText>" shall be a spouse whose occupational earnings, if any, do not exceed the lowest entry level of the United Nations General Service gross salary scales in force on 1 January of the year concerned for the duty station in the country of the spouse’s place of work, provided that, in the case of staff in the Professional category or above, the amount shall not at any duty station be less than the equivalent of the lowest entry level at the base of the salary system (G-2, step 1, for New York).</w:delText>
              </w:r>
            </w:del>
          </w:p>
          <w:p w:rsidR="00227E6A" w:rsidRPr="00B814A6" w:rsidRDefault="00227E6A">
            <w:pPr>
              <w:bidi w:val="0"/>
              <w:spacing w:before="60" w:after="60" w:line="300" w:lineRule="exact"/>
              <w:rPr>
                <w:ins w:id="67" w:author="Dalhen, Eric" w:date="2018-02-27T08:19:00Z"/>
                <w:rFonts w:asciiTheme="minorHAnsi" w:hAnsiTheme="minorHAnsi"/>
                <w:position w:val="2"/>
                <w:sz w:val="20"/>
                <w:szCs w:val="20"/>
                <w:lang w:eastAsia="en-US"/>
                <w:rPrChange w:id="68" w:author="Dalhen, Eric" w:date="2018-02-27T08:19:00Z">
                  <w:rPr>
                    <w:ins w:id="69" w:author="Dalhen, Eric" w:date="2018-02-27T08:19:00Z"/>
                    <w:sz w:val="20"/>
                  </w:rPr>
                </w:rPrChange>
              </w:rPr>
              <w:pPrChange w:id="70" w:author="Dalhen, Eric" w:date="2018-02-27T08:19:00Z">
                <w:pPr>
                  <w:pStyle w:val="Default"/>
                </w:pPr>
              </w:pPrChange>
            </w:pPr>
            <w:ins w:id="71" w:author="Dalhen, Eric" w:date="2018-02-27T08:18:00Z">
              <w:r w:rsidRPr="00B814A6">
                <w:rPr>
                  <w:rFonts w:asciiTheme="minorHAnsi" w:hAnsiTheme="minorHAnsi"/>
                  <w:position w:val="2"/>
                  <w:sz w:val="20"/>
                </w:rPr>
                <w:t>1.</w:t>
              </w:r>
              <w:r w:rsidRPr="00B814A6">
                <w:rPr>
                  <w:rFonts w:asciiTheme="minorHAnsi" w:hAnsiTheme="minorHAnsi"/>
                  <w:position w:val="2"/>
                  <w:sz w:val="20"/>
                </w:rPr>
                <w:tab/>
              </w:r>
            </w:ins>
            <w:ins w:id="72" w:author="Dalhen, Eric" w:date="2018-02-27T08:19:00Z">
              <w:r w:rsidRPr="00B814A6">
                <w:rPr>
                  <w:rFonts w:asciiTheme="minorHAnsi" w:eastAsiaTheme="minorEastAsia" w:hAnsiTheme="minorHAnsi"/>
                  <w:position w:val="2"/>
                  <w:sz w:val="20"/>
                  <w:szCs w:val="20"/>
                  <w:lang w:eastAsia="en-US"/>
                  <w:rPrChange w:id="73" w:author="Dalhen, Eric" w:date="2018-02-27T08:19:00Z">
                    <w:rPr/>
                  </w:rPrChange>
                </w:rPr>
                <w:t xml:space="preserve">Elected officials </w:t>
              </w:r>
              <w:r w:rsidRPr="00B814A6">
                <w:rPr>
                  <w:rFonts w:asciiTheme="minorHAnsi" w:eastAsiaTheme="minorEastAsia" w:hAnsiTheme="minorHAnsi"/>
                  <w:color w:val="0000FF"/>
                  <w:position w:val="2"/>
                  <w:sz w:val="20"/>
                  <w:szCs w:val="20"/>
                  <w:lang w:eastAsia="en-US"/>
                  <w:rPrChange w:id="74" w:author="Dalhen, Eric" w:date="2018-02-27T08:19:00Z">
                    <w:rPr>
                      <w:color w:val="0000FF"/>
                      <w:sz w:val="20"/>
                    </w:rPr>
                  </w:rPrChange>
                </w:rPr>
                <w:t xml:space="preserve">shall be entitled to receive non-pensionable dependency allowances for a dependent spouse, for a dependent child, for a disabled child and for a secondary dependant. </w:t>
              </w:r>
            </w:ins>
          </w:p>
          <w:p w:rsidR="00227E6A" w:rsidRPr="00B814A6" w:rsidRDefault="00227E6A">
            <w:pPr>
              <w:bidi w:val="0"/>
              <w:spacing w:before="60" w:after="60" w:line="300" w:lineRule="exact"/>
              <w:ind w:left="879" w:hanging="850"/>
              <w:rPr>
                <w:ins w:id="75" w:author="Dalhen, Eric" w:date="2018-02-27T08:21:00Z"/>
                <w:rFonts w:asciiTheme="minorHAnsi" w:hAnsiTheme="minorHAnsi"/>
                <w:position w:val="2"/>
                <w:sz w:val="20"/>
              </w:rPr>
              <w:pPrChange w:id="76" w:author="Dalhen, Eric" w:date="2018-02-27T08:27:00Z">
                <w:pPr/>
              </w:pPrChange>
            </w:pPr>
            <w:ins w:id="77" w:author="Dalhen, Eric" w:date="2018-02-27T08:20:00Z">
              <w:r w:rsidRPr="00B814A6">
                <w:rPr>
                  <w:rFonts w:asciiTheme="minorHAnsi" w:hAnsiTheme="minorHAnsi"/>
                  <w:position w:val="2"/>
                  <w:sz w:val="20"/>
                </w:rPr>
                <w:t>2.</w:t>
              </w:r>
              <w:r w:rsidRPr="00B814A6">
                <w:rPr>
                  <w:rFonts w:asciiTheme="minorHAnsi" w:hAnsiTheme="minorHAnsi"/>
                  <w:position w:val="2"/>
                  <w:sz w:val="20"/>
                </w:rPr>
                <w:tab/>
              </w:r>
              <w:proofErr w:type="gramStart"/>
              <w:r w:rsidRPr="00B814A6">
                <w:rPr>
                  <w:rFonts w:asciiTheme="minorHAnsi" w:hAnsiTheme="minorHAnsi"/>
                  <w:position w:val="2"/>
                  <w:sz w:val="20"/>
                </w:rPr>
                <w:t>a</w:t>
              </w:r>
              <w:proofErr w:type="gramEnd"/>
              <w:r w:rsidRPr="00B814A6">
                <w:rPr>
                  <w:rFonts w:asciiTheme="minorHAnsi" w:hAnsiTheme="minorHAnsi"/>
                  <w:position w:val="2"/>
                  <w:sz w:val="20"/>
                </w:rPr>
                <w:t>)</w:t>
              </w:r>
              <w:r w:rsidRPr="00B814A6">
                <w:rPr>
                  <w:rFonts w:asciiTheme="minorHAnsi" w:hAnsiTheme="minorHAnsi"/>
                  <w:position w:val="2"/>
                  <w:sz w:val="20"/>
                </w:rPr>
                <w:tab/>
                <w:t xml:space="preserve">The </w:t>
              </w:r>
            </w:ins>
            <w:ins w:id="78" w:author="Dalhen, Eric" w:date="2018-02-27T08:21:00Z">
              <w:r w:rsidRPr="00B814A6">
                <w:rPr>
                  <w:rFonts w:asciiTheme="minorHAnsi" w:hAnsiTheme="minorHAnsi"/>
                  <w:position w:val="2"/>
                  <w:sz w:val="20"/>
                </w:rPr>
                <w:t>elected official</w:t>
              </w:r>
            </w:ins>
            <w:ins w:id="79" w:author="Dalhen, Eric" w:date="2018-02-27T08:20:00Z">
              <w:r w:rsidRPr="00B814A6">
                <w:rPr>
                  <w:rFonts w:asciiTheme="minorHAnsi" w:hAnsiTheme="minorHAnsi"/>
                  <w:position w:val="2"/>
                  <w:sz w:val="20"/>
                </w:rPr>
                <w:t xml:space="preserve"> shall receive a spouse allowance for his/her dependent spouse. However, </w:t>
              </w:r>
            </w:ins>
            <w:del w:id="80" w:author="Dalhen, Eric" w:date="2018-02-27T08:20:00Z">
              <w:r w:rsidRPr="00B814A6" w:rsidDel="00B10035">
                <w:rPr>
                  <w:rFonts w:asciiTheme="minorHAnsi" w:hAnsiTheme="minorHAnsi"/>
                  <w:position w:val="2"/>
                  <w:sz w:val="20"/>
                </w:rPr>
                <w:delText>W</w:delText>
              </w:r>
            </w:del>
            <w:ins w:id="81" w:author="Dalhen, Eric" w:date="2018-02-27T08:20:00Z">
              <w:r w:rsidRPr="00B814A6">
                <w:rPr>
                  <w:rFonts w:asciiTheme="minorHAnsi" w:hAnsiTheme="minorHAnsi"/>
                  <w:position w:val="2"/>
                  <w:sz w:val="20"/>
                </w:rPr>
                <w:t>w</w:t>
              </w:r>
            </w:ins>
            <w:r w:rsidRPr="00B814A6">
              <w:rPr>
                <w:rFonts w:asciiTheme="minorHAnsi" w:hAnsiTheme="minorHAnsi"/>
                <w:position w:val="2"/>
                <w:sz w:val="20"/>
              </w:rPr>
              <w:t xml:space="preserve">hen husband and wife </w:t>
            </w:r>
            <w:proofErr w:type="gramStart"/>
            <w:r w:rsidRPr="00B814A6">
              <w:rPr>
                <w:rFonts w:asciiTheme="minorHAnsi" w:hAnsiTheme="minorHAnsi"/>
                <w:position w:val="2"/>
                <w:sz w:val="20"/>
              </w:rPr>
              <w:t>have been legally separated</w:t>
            </w:r>
            <w:proofErr w:type="gramEnd"/>
            <w:r w:rsidRPr="00B814A6">
              <w:rPr>
                <w:rFonts w:asciiTheme="minorHAnsi" w:hAnsiTheme="minorHAnsi"/>
                <w:position w:val="2"/>
                <w:sz w:val="20"/>
              </w:rPr>
              <w:t>, the Secretary-General shall decide, in each case, whether the allowance shall be paid.</w:t>
            </w:r>
          </w:p>
          <w:p w:rsidR="00227E6A" w:rsidRPr="00B814A6" w:rsidRDefault="00227E6A">
            <w:pPr>
              <w:bidi w:val="0"/>
              <w:spacing w:before="60" w:after="60" w:line="300" w:lineRule="exact"/>
              <w:ind w:left="879" w:hanging="284"/>
              <w:rPr>
                <w:ins w:id="82" w:author="Dalhen, Eric" w:date="2018-02-27T08:21:00Z"/>
                <w:rFonts w:asciiTheme="minorHAnsi" w:hAnsiTheme="minorHAnsi"/>
                <w:position w:val="2"/>
                <w:sz w:val="20"/>
              </w:rPr>
              <w:pPrChange w:id="83" w:author="Dalhen, Eric" w:date="2018-02-27T08:27:00Z">
                <w:pPr>
                  <w:ind w:left="880" w:hanging="284"/>
                </w:pPr>
              </w:pPrChange>
            </w:pPr>
            <w:ins w:id="84" w:author="Dalhen, Eric" w:date="2018-02-27T08:21:00Z">
              <w:r w:rsidRPr="00B814A6">
                <w:rPr>
                  <w:rFonts w:asciiTheme="minorHAnsi" w:hAnsiTheme="minorHAnsi"/>
                  <w:position w:val="2"/>
                  <w:sz w:val="20"/>
                </w:rPr>
                <w:t xml:space="preserve">b) The </w:t>
              </w:r>
            </w:ins>
            <w:ins w:id="85" w:author="Dalhen, Eric" w:date="2018-02-27T08:26:00Z">
              <w:r w:rsidRPr="00B814A6">
                <w:rPr>
                  <w:rFonts w:asciiTheme="minorHAnsi" w:hAnsiTheme="minorHAnsi"/>
                  <w:position w:val="2"/>
                  <w:sz w:val="20"/>
                </w:rPr>
                <w:t xml:space="preserve">elected official </w:t>
              </w:r>
            </w:ins>
            <w:ins w:id="86" w:author="Dalhen, Eric" w:date="2018-02-27T08:21:00Z">
              <w:r w:rsidRPr="00B814A6">
                <w:rPr>
                  <w:rFonts w:asciiTheme="minorHAnsi" w:hAnsiTheme="minorHAnsi"/>
                  <w:position w:val="2"/>
                  <w:sz w:val="20"/>
                </w:rPr>
                <w:t xml:space="preserve">shall receive a child allowance for each dependent child, except that the allowance </w:t>
              </w:r>
              <w:proofErr w:type="gramStart"/>
              <w:r w:rsidRPr="00B814A6">
                <w:rPr>
                  <w:rFonts w:asciiTheme="minorHAnsi" w:hAnsiTheme="minorHAnsi"/>
                  <w:position w:val="2"/>
                  <w:sz w:val="20"/>
                </w:rPr>
                <w:t>shall not be paid</w:t>
              </w:r>
              <w:proofErr w:type="gramEnd"/>
              <w:r w:rsidRPr="00B814A6">
                <w:rPr>
                  <w:rFonts w:asciiTheme="minorHAnsi" w:hAnsiTheme="minorHAnsi"/>
                  <w:position w:val="2"/>
                  <w:sz w:val="20"/>
                </w:rPr>
                <w:t xml:space="preserve"> in respect of the first dependent child if the </w:t>
              </w:r>
            </w:ins>
            <w:ins w:id="87" w:author="Dalhen, Eric" w:date="2018-02-27T08:26:00Z">
              <w:r w:rsidRPr="00B814A6">
                <w:rPr>
                  <w:rFonts w:asciiTheme="minorHAnsi" w:hAnsiTheme="minorHAnsi"/>
                  <w:position w:val="2"/>
                  <w:sz w:val="20"/>
                </w:rPr>
                <w:t xml:space="preserve">elected official </w:t>
              </w:r>
            </w:ins>
            <w:ins w:id="88" w:author="Dalhen, Eric" w:date="2018-02-27T08:21:00Z">
              <w:r w:rsidRPr="00B814A6">
                <w:rPr>
                  <w:rFonts w:asciiTheme="minorHAnsi" w:hAnsiTheme="minorHAnsi"/>
                  <w:position w:val="2"/>
                  <w:sz w:val="20"/>
                </w:rPr>
                <w:t>receives a single parent allowance.</w:t>
              </w:r>
            </w:ins>
          </w:p>
          <w:p w:rsidR="00227E6A" w:rsidRPr="00B814A6" w:rsidRDefault="00227E6A">
            <w:pPr>
              <w:bidi w:val="0"/>
              <w:spacing w:before="60" w:after="60" w:line="300" w:lineRule="exact"/>
              <w:ind w:left="880" w:hanging="284"/>
              <w:rPr>
                <w:ins w:id="89" w:author="Dalhen, Eric" w:date="2018-02-27T08:21:00Z"/>
                <w:rFonts w:asciiTheme="minorHAnsi" w:hAnsiTheme="minorHAnsi"/>
                <w:position w:val="2"/>
                <w:sz w:val="20"/>
              </w:rPr>
              <w:pPrChange w:id="90" w:author="Dalhen, Eric" w:date="2018-02-27T08:27:00Z">
                <w:pPr>
                  <w:ind w:left="880" w:hanging="284"/>
                </w:pPr>
              </w:pPrChange>
            </w:pPr>
            <w:ins w:id="91" w:author="Dalhen, Eric" w:date="2018-02-27T08:21:00Z">
              <w:r w:rsidRPr="00B814A6">
                <w:rPr>
                  <w:rFonts w:asciiTheme="minorHAnsi" w:hAnsiTheme="minorHAnsi"/>
                  <w:position w:val="2"/>
                  <w:sz w:val="20"/>
                </w:rPr>
                <w:t xml:space="preserve">c) The </w:t>
              </w:r>
            </w:ins>
            <w:ins w:id="92" w:author="Dalhen, Eric" w:date="2018-02-27T08:26:00Z">
              <w:r w:rsidRPr="00B814A6">
                <w:rPr>
                  <w:rFonts w:asciiTheme="minorHAnsi" w:hAnsiTheme="minorHAnsi"/>
                  <w:position w:val="2"/>
                  <w:sz w:val="20"/>
                </w:rPr>
                <w:t xml:space="preserve">elected official </w:t>
              </w:r>
            </w:ins>
            <w:ins w:id="93" w:author="Dalhen, Eric" w:date="2018-02-27T08:21:00Z">
              <w:r w:rsidRPr="00B814A6">
                <w:rPr>
                  <w:rFonts w:asciiTheme="minorHAnsi" w:hAnsiTheme="minorHAnsi"/>
                  <w:position w:val="2"/>
                  <w:sz w:val="20"/>
                </w:rPr>
                <w:t>in the professional or higher category who is a single parent shall receive, in lieu of the dependent child allowance, a single parent allowance in respect of the first dependent child.</w:t>
              </w:r>
            </w:ins>
          </w:p>
          <w:p w:rsidR="00227E6A" w:rsidRPr="00B814A6" w:rsidRDefault="00227E6A">
            <w:pPr>
              <w:tabs>
                <w:tab w:val="clear" w:pos="1134"/>
                <w:tab w:val="left" w:pos="880"/>
              </w:tabs>
              <w:bidi w:val="0"/>
              <w:spacing w:before="60" w:after="60" w:line="300" w:lineRule="exact"/>
              <w:ind w:left="880" w:hanging="284"/>
              <w:rPr>
                <w:ins w:id="94" w:author="Dalhen, Eric" w:date="2018-02-27T08:26:00Z"/>
                <w:rFonts w:asciiTheme="minorHAnsi" w:hAnsiTheme="minorHAnsi"/>
                <w:position w:val="2"/>
                <w:sz w:val="20"/>
              </w:rPr>
              <w:pPrChange w:id="95" w:author="Dalhen, Eric" w:date="2018-02-27T08:27:00Z">
                <w:pPr/>
              </w:pPrChange>
            </w:pPr>
            <w:ins w:id="96" w:author="Dalhen, Eric" w:date="2018-02-27T08:21:00Z">
              <w:r w:rsidRPr="00B814A6">
                <w:rPr>
                  <w:rFonts w:asciiTheme="minorHAnsi" w:hAnsiTheme="minorHAnsi"/>
                  <w:position w:val="2"/>
                  <w:sz w:val="20"/>
                </w:rPr>
                <w:t xml:space="preserve">d) The </w:t>
              </w:r>
            </w:ins>
            <w:ins w:id="97" w:author="Dalhen, Eric" w:date="2018-02-27T08:26:00Z">
              <w:r w:rsidRPr="00B814A6">
                <w:rPr>
                  <w:rFonts w:asciiTheme="minorHAnsi" w:hAnsiTheme="minorHAnsi"/>
                  <w:position w:val="2"/>
                  <w:sz w:val="20"/>
                </w:rPr>
                <w:t xml:space="preserve">elected official </w:t>
              </w:r>
            </w:ins>
            <w:ins w:id="98" w:author="Dalhen, Eric" w:date="2018-02-27T08:21:00Z">
              <w:r w:rsidRPr="00B814A6">
                <w:rPr>
                  <w:rFonts w:asciiTheme="minorHAnsi" w:hAnsiTheme="minorHAnsi"/>
                  <w:position w:val="2"/>
                  <w:sz w:val="20"/>
                </w:rPr>
                <w:t xml:space="preserve">shall receive a special child allowance for each disabled child. However, if the </w:t>
              </w:r>
            </w:ins>
            <w:ins w:id="99" w:author="Dalhen, Eric" w:date="2018-02-27T08:26:00Z">
              <w:r w:rsidRPr="00B814A6">
                <w:rPr>
                  <w:rFonts w:asciiTheme="minorHAnsi" w:hAnsiTheme="minorHAnsi"/>
                  <w:position w:val="2"/>
                  <w:sz w:val="20"/>
                </w:rPr>
                <w:t xml:space="preserve">elected official </w:t>
              </w:r>
            </w:ins>
            <w:ins w:id="100" w:author="Dalhen, Eric" w:date="2018-02-27T08:21:00Z">
              <w:r w:rsidRPr="00B814A6">
                <w:rPr>
                  <w:rFonts w:asciiTheme="minorHAnsi" w:hAnsiTheme="minorHAnsi"/>
                  <w:position w:val="2"/>
                  <w:sz w:val="20"/>
                </w:rPr>
                <w:t>is entitled to the single parent allowance in respect of a disabled child, the allowance shall be the same as the child allowance referred to in paragraph 1.b) above.</w:t>
              </w:r>
            </w:ins>
          </w:p>
          <w:p w:rsidR="00227E6A" w:rsidRPr="00B814A6" w:rsidRDefault="00227E6A">
            <w:pPr>
              <w:tabs>
                <w:tab w:val="clear" w:pos="1134"/>
                <w:tab w:val="left" w:pos="880"/>
              </w:tabs>
              <w:bidi w:val="0"/>
              <w:spacing w:before="60" w:after="60" w:line="300" w:lineRule="exact"/>
              <w:ind w:left="880" w:hanging="284"/>
              <w:rPr>
                <w:ins w:id="101" w:author="Dalhen, Eric" w:date="2018-02-27T08:26:00Z"/>
                <w:rFonts w:asciiTheme="minorHAnsi" w:hAnsiTheme="minorHAnsi"/>
                <w:position w:val="2"/>
                <w:sz w:val="20"/>
              </w:rPr>
              <w:pPrChange w:id="102" w:author="Dalhen, Eric" w:date="2018-02-27T08:27:00Z">
                <w:pPr/>
              </w:pPrChange>
            </w:pPr>
            <w:ins w:id="103" w:author="Dalhen, Eric" w:date="2018-02-27T08:26:00Z">
              <w:r w:rsidRPr="00B814A6">
                <w:rPr>
                  <w:rFonts w:asciiTheme="minorHAnsi" w:hAnsiTheme="minorHAnsi"/>
                  <w:position w:val="2"/>
                  <w:sz w:val="20"/>
                </w:rPr>
                <w:lastRenderedPageBreak/>
                <w:t>e)</w:t>
              </w:r>
              <w:r w:rsidRPr="00B814A6">
                <w:rPr>
                  <w:rFonts w:asciiTheme="minorHAnsi" w:hAnsiTheme="minorHAnsi"/>
                  <w:position w:val="2"/>
                  <w:sz w:val="20"/>
                </w:rPr>
                <w:tab/>
                <w:t xml:space="preserve">Where there is no dependent spouse, the </w:t>
              </w:r>
            </w:ins>
            <w:ins w:id="104" w:author="Dalhen, Eric" w:date="2018-02-27T08:27:00Z">
              <w:r w:rsidRPr="00B814A6">
                <w:rPr>
                  <w:rFonts w:asciiTheme="minorHAnsi" w:hAnsiTheme="minorHAnsi"/>
                  <w:position w:val="2"/>
                  <w:sz w:val="20"/>
                </w:rPr>
                <w:t>elected official</w:t>
              </w:r>
            </w:ins>
            <w:ins w:id="105" w:author="Dalhen, Eric" w:date="2018-02-27T08:26:00Z">
              <w:r w:rsidRPr="00B814A6">
                <w:rPr>
                  <w:rFonts w:asciiTheme="minorHAnsi" w:hAnsiTheme="minorHAnsi"/>
                  <w:position w:val="2"/>
                  <w:sz w:val="20"/>
                </w:rPr>
                <w:t xml:space="preserve"> shall receive a single secondary dependent allowance for either a dependent parent, a dependent brother or a dependent sister.</w:t>
              </w:r>
            </w:ins>
          </w:p>
          <w:p w:rsidR="00227E6A" w:rsidRPr="00B814A6" w:rsidRDefault="00227E6A">
            <w:pPr>
              <w:tabs>
                <w:tab w:val="clear" w:pos="1134"/>
                <w:tab w:val="left" w:pos="880"/>
              </w:tabs>
              <w:bidi w:val="0"/>
              <w:spacing w:before="60" w:after="60" w:line="300" w:lineRule="exact"/>
              <w:ind w:left="880" w:hanging="284"/>
              <w:rPr>
                <w:rFonts w:asciiTheme="minorHAnsi" w:hAnsiTheme="minorHAnsi"/>
                <w:position w:val="2"/>
                <w:sz w:val="20"/>
                <w:lang w:val="en-US"/>
                <w:rPrChange w:id="106" w:author="Dalhen, Eric" w:date="2018-02-27T08:26:00Z">
                  <w:rPr/>
                </w:rPrChange>
              </w:rPr>
              <w:pPrChange w:id="107" w:author="Dalhen, Eric" w:date="2018-02-27T08:27:00Z">
                <w:pPr/>
              </w:pPrChange>
            </w:pPr>
            <w:proofErr w:type="gramStart"/>
            <w:ins w:id="108" w:author="Dalhen, Eric" w:date="2018-02-27T08:26:00Z">
              <w:r w:rsidRPr="00B814A6">
                <w:rPr>
                  <w:rFonts w:asciiTheme="minorHAnsi" w:hAnsiTheme="minorHAnsi"/>
                  <w:position w:val="2"/>
                  <w:sz w:val="20"/>
                </w:rPr>
                <w:t>f)</w:t>
              </w:r>
              <w:r w:rsidRPr="00B814A6">
                <w:rPr>
                  <w:rFonts w:asciiTheme="minorHAnsi" w:hAnsiTheme="minorHAnsi"/>
                  <w:position w:val="2"/>
                  <w:sz w:val="20"/>
                </w:rPr>
                <w:tab/>
              </w:r>
            </w:ins>
            <w:ins w:id="109" w:author="Dalhen, Eric" w:date="2018-02-27T08:27:00Z">
              <w:r w:rsidRPr="00B814A6">
                <w:rPr>
                  <w:rFonts w:asciiTheme="minorHAnsi" w:hAnsiTheme="minorHAnsi"/>
                  <w:position w:val="2"/>
                  <w:sz w:val="20"/>
                </w:rPr>
                <w:t>With a view to avoiding duplication of benefits and in order to achieve equality of benefits between elected officials, the amount of any dependency allowance received by the elected official or by his/her spouse for a dependent child in the form of a grant from any source external to the Union, shall be deducted from an allowance paid to the elected official by the Union in respect of this dependent child.</w:t>
              </w:r>
            </w:ins>
            <w:proofErr w:type="gramEnd"/>
          </w:p>
          <w:p w:rsidR="00227E6A" w:rsidRPr="00B814A6" w:rsidDel="00B10035" w:rsidRDefault="00227E6A" w:rsidP="00814470">
            <w:pPr>
              <w:bidi w:val="0"/>
              <w:spacing w:before="60" w:after="60" w:line="300" w:lineRule="exact"/>
              <w:rPr>
                <w:del w:id="110" w:author="Dalhen, Eric" w:date="2018-02-27T08:23:00Z"/>
                <w:rFonts w:asciiTheme="minorHAnsi" w:hAnsiTheme="minorHAnsi"/>
                <w:position w:val="2"/>
                <w:sz w:val="20"/>
              </w:rPr>
            </w:pPr>
            <w:del w:id="111" w:author="Dalhen, Eric" w:date="2018-02-27T08:23:00Z">
              <w:r w:rsidRPr="00B814A6" w:rsidDel="00B10035">
                <w:rPr>
                  <w:rFonts w:asciiTheme="minorHAnsi" w:hAnsiTheme="minorHAnsi"/>
                  <w:position w:val="2"/>
                  <w:sz w:val="20"/>
                </w:rPr>
                <w:delText>b)</w:delText>
              </w:r>
              <w:r w:rsidRPr="00B814A6" w:rsidDel="00B10035">
                <w:rPr>
                  <w:rFonts w:asciiTheme="minorHAnsi" w:hAnsiTheme="minorHAnsi"/>
                  <w:position w:val="2"/>
                  <w:sz w:val="20"/>
                </w:rPr>
                <w:tab/>
                <w:delText>A "</w:delText>
              </w:r>
              <w:r w:rsidRPr="00B814A6" w:rsidDel="00B10035">
                <w:rPr>
                  <w:rFonts w:asciiTheme="minorHAnsi" w:hAnsiTheme="minorHAnsi"/>
                  <w:i/>
                  <w:position w:val="2"/>
                  <w:sz w:val="20"/>
                </w:rPr>
                <w:delText>dependant child</w:delText>
              </w:r>
              <w:r w:rsidRPr="00B814A6" w:rsidDel="00B10035">
                <w:rPr>
                  <w:rFonts w:asciiTheme="minorHAnsi" w:hAnsiTheme="minorHAnsi"/>
                  <w:position w:val="2"/>
                  <w:sz w:val="20"/>
                </w:rPr>
                <w:delText>" shall be:</w:delText>
              </w:r>
            </w:del>
          </w:p>
          <w:p w:rsidR="00227E6A" w:rsidRPr="00B814A6" w:rsidDel="00B10035" w:rsidRDefault="00227E6A" w:rsidP="00814470">
            <w:pPr>
              <w:pStyle w:val="enumlev10"/>
              <w:bidi w:val="0"/>
              <w:spacing w:before="60" w:after="60" w:line="300" w:lineRule="exact"/>
              <w:rPr>
                <w:del w:id="112" w:author="Dalhen, Eric" w:date="2018-02-27T08:23:00Z"/>
                <w:rFonts w:asciiTheme="minorHAnsi" w:hAnsiTheme="minorHAnsi"/>
                <w:position w:val="2"/>
                <w:sz w:val="20"/>
              </w:rPr>
            </w:pPr>
            <w:del w:id="113" w:author="Dalhen, Eric" w:date="2018-02-27T08:23:00Z">
              <w:r w:rsidRPr="00B814A6" w:rsidDel="00B10035">
                <w:rPr>
                  <w:rFonts w:asciiTheme="minorHAnsi" w:hAnsiTheme="minorHAnsi"/>
                  <w:position w:val="2"/>
                  <w:sz w:val="20"/>
                </w:rPr>
                <w:delText>i)</w:delText>
              </w:r>
              <w:r w:rsidRPr="00B814A6" w:rsidDel="00B10035">
                <w:rPr>
                  <w:rFonts w:asciiTheme="minorHAnsi" w:hAnsiTheme="minorHAnsi"/>
                  <w:position w:val="2"/>
                  <w:sz w:val="20"/>
                </w:rPr>
                <w:tab/>
                <w:delText>an elected official’s natural or legally adopted child, or</w:delText>
              </w:r>
            </w:del>
          </w:p>
          <w:p w:rsidR="00227E6A" w:rsidRPr="00B814A6" w:rsidDel="00B10035" w:rsidRDefault="00227E6A" w:rsidP="00814470">
            <w:pPr>
              <w:pStyle w:val="enumlev10"/>
              <w:bidi w:val="0"/>
              <w:spacing w:before="60" w:after="60" w:line="300" w:lineRule="exact"/>
              <w:rPr>
                <w:del w:id="114" w:author="Dalhen, Eric" w:date="2018-02-27T08:23:00Z"/>
                <w:rFonts w:asciiTheme="minorHAnsi" w:hAnsiTheme="minorHAnsi"/>
                <w:position w:val="2"/>
                <w:sz w:val="20"/>
              </w:rPr>
            </w:pPr>
            <w:del w:id="115" w:author="Dalhen, Eric" w:date="2018-02-27T08:23:00Z">
              <w:r w:rsidRPr="00B814A6" w:rsidDel="00B10035">
                <w:rPr>
                  <w:rFonts w:asciiTheme="minorHAnsi" w:hAnsiTheme="minorHAnsi"/>
                  <w:position w:val="2"/>
                  <w:sz w:val="20"/>
                </w:rPr>
                <w:delText>ii)</w:delText>
              </w:r>
              <w:r w:rsidRPr="00B814A6" w:rsidDel="00B10035">
                <w:rPr>
                  <w:rFonts w:asciiTheme="minorHAnsi" w:hAnsiTheme="minorHAnsi"/>
                  <w:position w:val="2"/>
                  <w:sz w:val="20"/>
                </w:rPr>
                <w:tab/>
                <w:delText>an elected official’s stepchild, if residing with the elected official,</w:delText>
              </w:r>
            </w:del>
          </w:p>
          <w:p w:rsidR="00227E6A" w:rsidRPr="00B814A6" w:rsidDel="009D6A3C" w:rsidRDefault="00227E6A" w:rsidP="00814470">
            <w:pPr>
              <w:bidi w:val="0"/>
              <w:spacing w:before="60" w:after="60" w:line="300" w:lineRule="exact"/>
              <w:rPr>
                <w:position w:val="2"/>
                <w:sz w:val="20"/>
                <w:szCs w:val="26"/>
              </w:rPr>
            </w:pPr>
            <w:del w:id="116" w:author="Dalhen, Eric" w:date="2018-02-27T08:23:00Z">
              <w:r w:rsidRPr="00B814A6" w:rsidDel="00B10035">
                <w:rPr>
                  <w:rFonts w:asciiTheme="minorHAnsi" w:hAnsiTheme="minorHAnsi"/>
                  <w:position w:val="2"/>
                  <w:sz w:val="20"/>
                </w:rPr>
                <w:delText>under the age of 18 years or, if the child is in full-time attendance at a school or university (or similar educational institution), under the age of 21 years, for whom the elected official provides main and continuing support. The Secretary-General shall establish special conditions under which other children, who fulfil the age, school attendance and support requirements indicated above, may be regarded as dependent children of an elected official. If a child over the age of 18 years is physically or mentally incapacitated for substantial gainful employment, either permanently or for a period expected to be of long duration, the requirements as to school attendance and age shall be waived.</w:delText>
              </w:r>
            </w:del>
          </w:p>
        </w:tc>
        <w:tc>
          <w:tcPr>
            <w:tcW w:w="5879" w:type="dxa"/>
            <w:tcBorders>
              <w:top w:val="single" w:sz="4" w:space="0" w:color="auto"/>
              <w:left w:val="single" w:sz="4" w:space="0" w:color="auto"/>
              <w:bottom w:val="single" w:sz="4" w:space="0" w:color="auto"/>
            </w:tcBorders>
            <w:shd w:val="clear" w:color="auto" w:fill="auto"/>
          </w:tcPr>
          <w:p w:rsidR="00227E6A" w:rsidRPr="00B814A6" w:rsidRDefault="00227E6A" w:rsidP="00814470">
            <w:pPr>
              <w:tabs>
                <w:tab w:val="clear" w:pos="794"/>
                <w:tab w:val="clear" w:pos="1134"/>
              </w:tabs>
              <w:spacing w:before="60" w:after="60" w:line="300" w:lineRule="exact"/>
              <w:rPr>
                <w:b/>
                <w:bCs/>
                <w:position w:val="2"/>
                <w:sz w:val="20"/>
                <w:szCs w:val="26"/>
                <w:rtl/>
                <w:lang w:val="en-US"/>
              </w:rPr>
            </w:pPr>
            <w:r w:rsidRPr="00B814A6">
              <w:rPr>
                <w:rFonts w:hint="cs"/>
                <w:b/>
                <w:bCs/>
                <w:position w:val="2"/>
                <w:sz w:val="20"/>
                <w:szCs w:val="26"/>
                <w:rtl/>
                <w:lang w:bidi="ar-EG"/>
              </w:rPr>
              <w:lastRenderedPageBreak/>
              <w:t xml:space="preserve">المادة </w:t>
            </w:r>
            <w:r w:rsidRPr="00B814A6">
              <w:rPr>
                <w:b/>
                <w:bCs/>
                <w:position w:val="2"/>
                <w:sz w:val="20"/>
                <w:szCs w:val="26"/>
                <w:lang w:val="en-US" w:bidi="ar-EG"/>
              </w:rPr>
              <w:t>4.2</w:t>
            </w:r>
            <w:r w:rsidRPr="00B814A6">
              <w:rPr>
                <w:b/>
                <w:bCs/>
                <w:position w:val="2"/>
                <w:sz w:val="20"/>
                <w:szCs w:val="26"/>
                <w:rtl/>
                <w:lang w:val="en-US" w:bidi="ar-EG"/>
              </w:rPr>
              <w:tab/>
            </w:r>
            <w:r w:rsidRPr="00B814A6">
              <w:rPr>
                <w:b/>
                <w:bCs/>
                <w:position w:val="2"/>
                <w:sz w:val="20"/>
                <w:szCs w:val="26"/>
                <w:rtl/>
                <w:lang w:val="en-US"/>
              </w:rPr>
              <w:t>بدلات الإعالة</w:t>
            </w:r>
          </w:p>
          <w:p w:rsidR="00227E6A" w:rsidRPr="00884255" w:rsidRDefault="00227E6A" w:rsidP="00814470">
            <w:pPr>
              <w:tabs>
                <w:tab w:val="left" w:pos="359"/>
                <w:tab w:val="left" w:pos="849"/>
              </w:tabs>
              <w:spacing w:before="60" w:after="60" w:line="300" w:lineRule="exact"/>
              <w:rPr>
                <w:position w:val="2"/>
                <w:sz w:val="20"/>
                <w:szCs w:val="26"/>
                <w:rtl/>
                <w:lang w:val="en-US" w:bidi="ar-EG"/>
              </w:rPr>
            </w:pPr>
            <w:r w:rsidRPr="00B814A6">
              <w:rPr>
                <w:position w:val="2"/>
                <w:sz w:val="20"/>
                <w:szCs w:val="26"/>
              </w:rPr>
              <w:t>1</w:t>
            </w:r>
            <w:r w:rsidRPr="00B814A6">
              <w:rPr>
                <w:position w:val="2"/>
                <w:sz w:val="20"/>
                <w:szCs w:val="26"/>
              </w:rPr>
              <w:tab/>
            </w:r>
            <w:r w:rsidRPr="00884255">
              <w:rPr>
                <w:spacing w:val="-4"/>
                <w:position w:val="2"/>
                <w:sz w:val="20"/>
                <w:szCs w:val="26"/>
                <w:rtl/>
              </w:rPr>
              <w:t xml:space="preserve">يحق </w:t>
            </w:r>
            <w:r w:rsidRPr="00884255">
              <w:rPr>
                <w:rFonts w:hint="cs"/>
                <w:spacing w:val="-4"/>
                <w:position w:val="2"/>
                <w:sz w:val="20"/>
                <w:szCs w:val="26"/>
                <w:rtl/>
              </w:rPr>
              <w:t>للمسؤولين المنتخبين</w:t>
            </w:r>
            <w:r w:rsidRPr="00884255">
              <w:rPr>
                <w:spacing w:val="-4"/>
                <w:position w:val="2"/>
                <w:sz w:val="20"/>
                <w:szCs w:val="26"/>
                <w:rtl/>
              </w:rPr>
              <w:t xml:space="preserve"> الحصول على بدل إعالة </w:t>
            </w:r>
            <w:r w:rsidRPr="00884255">
              <w:rPr>
                <w:color w:val="000000"/>
                <w:spacing w:val="-4"/>
                <w:position w:val="2"/>
                <w:sz w:val="20"/>
                <w:szCs w:val="26"/>
                <w:rtl/>
              </w:rPr>
              <w:t>لا يخضع لاستقطاعات المعاش التقاعدي</w:t>
            </w:r>
            <w:r w:rsidRPr="00884255">
              <w:rPr>
                <w:spacing w:val="-4"/>
                <w:position w:val="2"/>
                <w:sz w:val="20"/>
                <w:szCs w:val="26"/>
                <w:rtl/>
              </w:rPr>
              <w:t xml:space="preserve"> عن الزوج المعال وعن الولد المعال وعن الولد المعوق وعن المعال من الدرجة الثانية.</w:t>
            </w:r>
          </w:p>
          <w:p w:rsidR="00227E6A" w:rsidRPr="00B814A6" w:rsidRDefault="00227E6A" w:rsidP="00814470">
            <w:pPr>
              <w:tabs>
                <w:tab w:val="left" w:pos="359"/>
                <w:tab w:val="left" w:pos="849"/>
              </w:tabs>
              <w:spacing w:before="60" w:after="60" w:line="300" w:lineRule="exact"/>
              <w:ind w:left="849" w:hanging="849"/>
              <w:rPr>
                <w:position w:val="2"/>
                <w:sz w:val="20"/>
                <w:szCs w:val="26"/>
                <w:rtl/>
              </w:rPr>
            </w:pPr>
            <w:r w:rsidRPr="00B814A6">
              <w:rPr>
                <w:position w:val="2"/>
                <w:sz w:val="20"/>
                <w:szCs w:val="26"/>
              </w:rPr>
              <w:t>2</w:t>
            </w:r>
            <w:r w:rsidRPr="00B814A6">
              <w:rPr>
                <w:position w:val="2"/>
                <w:sz w:val="20"/>
                <w:szCs w:val="26"/>
              </w:rPr>
              <w:tab/>
            </w:r>
            <w:r w:rsidRPr="00B814A6">
              <w:rPr>
                <w:position w:val="2"/>
                <w:sz w:val="20"/>
                <w:szCs w:val="26"/>
                <w:rtl/>
              </w:rPr>
              <w:t xml:space="preserve"> </w:t>
            </w:r>
            <w:proofErr w:type="gramStart"/>
            <w:r w:rsidRPr="00B814A6">
              <w:rPr>
                <w:rFonts w:hint="cs"/>
                <w:position w:val="2"/>
                <w:sz w:val="20"/>
                <w:szCs w:val="26"/>
                <w:rtl/>
              </w:rPr>
              <w:t>أ )</w:t>
            </w:r>
            <w:proofErr w:type="gramEnd"/>
            <w:r w:rsidRPr="00B814A6">
              <w:rPr>
                <w:rFonts w:hint="cs"/>
                <w:position w:val="2"/>
                <w:sz w:val="20"/>
                <w:szCs w:val="26"/>
                <w:rtl/>
              </w:rPr>
              <w:tab/>
              <w:t>يحصل المسؤول المنتخب على بدل إعالة زوج عن زوجه المعال أو زوجته المعالة. ومع ذلك، عندما يكون الزوجان منفصلين قانوناً، يقرر الأمين العام، في</w:t>
            </w:r>
            <w:r w:rsidR="00884255">
              <w:rPr>
                <w:rFonts w:hint="eastAsia"/>
                <w:position w:val="2"/>
                <w:sz w:val="20"/>
                <w:szCs w:val="26"/>
                <w:rtl/>
              </w:rPr>
              <w:t> </w:t>
            </w:r>
            <w:r w:rsidRPr="00B814A6">
              <w:rPr>
                <w:rFonts w:hint="cs"/>
                <w:position w:val="2"/>
                <w:sz w:val="20"/>
                <w:szCs w:val="26"/>
                <w:rtl/>
              </w:rPr>
              <w:t>كل حالة، ما إذا كان بدل إعالة الزوج مستحق الدفع.</w:t>
            </w:r>
          </w:p>
          <w:p w:rsidR="00227E6A" w:rsidRPr="00B814A6" w:rsidRDefault="00227E6A" w:rsidP="00814470">
            <w:pPr>
              <w:tabs>
                <w:tab w:val="left" w:pos="359"/>
                <w:tab w:val="left" w:pos="849"/>
              </w:tabs>
              <w:spacing w:before="60" w:after="60" w:line="300" w:lineRule="exact"/>
              <w:ind w:left="849" w:hanging="849"/>
              <w:rPr>
                <w:spacing w:val="6"/>
                <w:position w:val="2"/>
                <w:sz w:val="20"/>
                <w:szCs w:val="26"/>
                <w:rtl/>
              </w:rPr>
            </w:pPr>
            <w:r w:rsidRPr="00B814A6">
              <w:rPr>
                <w:spacing w:val="6"/>
                <w:position w:val="2"/>
                <w:sz w:val="20"/>
                <w:szCs w:val="26"/>
                <w:rtl/>
              </w:rPr>
              <w:tab/>
            </w:r>
            <w:proofErr w:type="gramStart"/>
            <w:r w:rsidRPr="00B814A6">
              <w:rPr>
                <w:spacing w:val="6"/>
                <w:position w:val="2"/>
                <w:sz w:val="20"/>
                <w:szCs w:val="26"/>
                <w:rtl/>
              </w:rPr>
              <w:t>ب)</w:t>
            </w:r>
            <w:r w:rsidRPr="00B814A6">
              <w:rPr>
                <w:spacing w:val="6"/>
                <w:position w:val="2"/>
                <w:sz w:val="20"/>
                <w:szCs w:val="26"/>
                <w:rtl/>
              </w:rPr>
              <w:tab/>
            </w:r>
            <w:proofErr w:type="gramEnd"/>
            <w:r w:rsidRPr="00B814A6">
              <w:rPr>
                <w:spacing w:val="6"/>
                <w:position w:val="2"/>
                <w:sz w:val="20"/>
                <w:szCs w:val="26"/>
                <w:rtl/>
              </w:rPr>
              <w:t xml:space="preserve">يحصل </w:t>
            </w:r>
            <w:r w:rsidRPr="00B814A6">
              <w:rPr>
                <w:rFonts w:hint="cs"/>
                <w:spacing w:val="6"/>
                <w:position w:val="2"/>
                <w:sz w:val="20"/>
                <w:szCs w:val="26"/>
                <w:rtl/>
              </w:rPr>
              <w:t>المسؤول المنتخب</w:t>
            </w:r>
            <w:r w:rsidRPr="00B814A6">
              <w:rPr>
                <w:spacing w:val="6"/>
                <w:position w:val="2"/>
                <w:sz w:val="20"/>
                <w:szCs w:val="26"/>
                <w:rtl/>
              </w:rPr>
              <w:t xml:space="preserve"> على بدل إعالة الولد عن كل ولد معال، إلا</w:t>
            </w:r>
            <w:r w:rsidR="00884255">
              <w:rPr>
                <w:rFonts w:hint="eastAsia"/>
                <w:spacing w:val="6"/>
                <w:position w:val="2"/>
                <w:sz w:val="20"/>
                <w:szCs w:val="26"/>
                <w:rtl/>
              </w:rPr>
              <w:t> </w:t>
            </w:r>
            <w:r w:rsidRPr="00B814A6">
              <w:rPr>
                <w:spacing w:val="6"/>
                <w:position w:val="2"/>
                <w:sz w:val="20"/>
                <w:szCs w:val="26"/>
                <w:rtl/>
              </w:rPr>
              <w:t xml:space="preserve">أن البدل لن يُدفع فيما يتعلق بالولد المعال الأول إذا كان </w:t>
            </w:r>
            <w:r w:rsidRPr="00B814A6">
              <w:rPr>
                <w:rFonts w:hint="cs"/>
                <w:spacing w:val="6"/>
                <w:position w:val="2"/>
                <w:sz w:val="20"/>
                <w:szCs w:val="26"/>
                <w:rtl/>
              </w:rPr>
              <w:t>المسؤول المنتخب</w:t>
            </w:r>
            <w:r w:rsidRPr="00B814A6">
              <w:rPr>
                <w:spacing w:val="6"/>
                <w:position w:val="2"/>
                <w:sz w:val="20"/>
                <w:szCs w:val="26"/>
                <w:rtl/>
              </w:rPr>
              <w:t xml:space="preserve"> يتلقى بدل الوالد الوحيد.</w:t>
            </w:r>
          </w:p>
          <w:p w:rsidR="00227E6A" w:rsidRPr="00B814A6" w:rsidRDefault="00227E6A" w:rsidP="00814470">
            <w:pPr>
              <w:tabs>
                <w:tab w:val="left" w:pos="359"/>
                <w:tab w:val="left" w:pos="849"/>
              </w:tabs>
              <w:spacing w:before="60" w:after="60" w:line="300" w:lineRule="exact"/>
              <w:ind w:left="849" w:hanging="849"/>
              <w:rPr>
                <w:position w:val="2"/>
                <w:sz w:val="20"/>
                <w:szCs w:val="26"/>
                <w:rtl/>
              </w:rPr>
            </w:pPr>
            <w:r w:rsidRPr="00B814A6">
              <w:rPr>
                <w:position w:val="2"/>
                <w:sz w:val="20"/>
                <w:szCs w:val="26"/>
                <w:rtl/>
              </w:rPr>
              <w:tab/>
            </w:r>
            <w:proofErr w:type="gramStart"/>
            <w:r w:rsidRPr="00B814A6">
              <w:rPr>
                <w:position w:val="2"/>
                <w:sz w:val="20"/>
                <w:szCs w:val="26"/>
                <w:rtl/>
              </w:rPr>
              <w:t>ج)</w:t>
            </w:r>
            <w:r w:rsidRPr="00B814A6">
              <w:rPr>
                <w:position w:val="2"/>
                <w:sz w:val="20"/>
                <w:szCs w:val="26"/>
                <w:rtl/>
              </w:rPr>
              <w:tab/>
            </w:r>
            <w:proofErr w:type="gramEnd"/>
            <w:r w:rsidRPr="00B814A6">
              <w:rPr>
                <w:position w:val="2"/>
                <w:sz w:val="20"/>
                <w:szCs w:val="26"/>
                <w:rtl/>
              </w:rPr>
              <w:t xml:space="preserve">يحصل </w:t>
            </w:r>
            <w:r w:rsidRPr="00B814A6">
              <w:rPr>
                <w:rFonts w:hint="cs"/>
                <w:spacing w:val="6"/>
                <w:position w:val="2"/>
                <w:sz w:val="20"/>
                <w:szCs w:val="26"/>
                <w:rtl/>
              </w:rPr>
              <w:t>المسؤول المنتخب</w:t>
            </w:r>
            <w:r w:rsidRPr="00B814A6">
              <w:rPr>
                <w:spacing w:val="6"/>
                <w:position w:val="2"/>
                <w:sz w:val="20"/>
                <w:szCs w:val="26"/>
                <w:rtl/>
              </w:rPr>
              <w:t xml:space="preserve"> </w:t>
            </w:r>
            <w:r w:rsidRPr="00B814A6">
              <w:rPr>
                <w:position w:val="2"/>
                <w:sz w:val="20"/>
                <w:szCs w:val="26"/>
                <w:rtl/>
              </w:rPr>
              <w:t>الذي يكون والداً وحيداً، على بدل الوالد الوحيد عن ولد معال أول عوضاً عن بدل ولد معال.</w:t>
            </w:r>
          </w:p>
          <w:p w:rsidR="00227E6A" w:rsidRPr="00B814A6" w:rsidRDefault="00227E6A" w:rsidP="00814470">
            <w:pPr>
              <w:tabs>
                <w:tab w:val="left" w:pos="359"/>
                <w:tab w:val="left" w:pos="849"/>
              </w:tabs>
              <w:spacing w:before="60" w:after="60" w:line="300" w:lineRule="exact"/>
              <w:ind w:left="849" w:hanging="849"/>
              <w:rPr>
                <w:position w:val="2"/>
                <w:sz w:val="20"/>
                <w:szCs w:val="26"/>
                <w:rtl/>
              </w:rPr>
            </w:pPr>
            <w:r w:rsidRPr="00B814A6">
              <w:rPr>
                <w:position w:val="2"/>
                <w:sz w:val="20"/>
                <w:szCs w:val="26"/>
                <w:rtl/>
              </w:rPr>
              <w:tab/>
            </w:r>
            <w:proofErr w:type="gramStart"/>
            <w:r w:rsidRPr="00B814A6">
              <w:rPr>
                <w:position w:val="2"/>
                <w:sz w:val="20"/>
                <w:szCs w:val="26"/>
                <w:rtl/>
              </w:rPr>
              <w:t>د )</w:t>
            </w:r>
            <w:proofErr w:type="gramEnd"/>
            <w:r w:rsidRPr="00B814A6">
              <w:rPr>
                <w:position w:val="2"/>
                <w:sz w:val="20"/>
                <w:szCs w:val="26"/>
                <w:rtl/>
              </w:rPr>
              <w:tab/>
              <w:t xml:space="preserve">يحصل </w:t>
            </w:r>
            <w:r w:rsidRPr="00B814A6">
              <w:rPr>
                <w:rFonts w:hint="cs"/>
                <w:spacing w:val="6"/>
                <w:position w:val="2"/>
                <w:sz w:val="20"/>
                <w:szCs w:val="26"/>
                <w:rtl/>
              </w:rPr>
              <w:t>المسؤول المنتخب</w:t>
            </w:r>
            <w:r w:rsidRPr="00B814A6">
              <w:rPr>
                <w:spacing w:val="6"/>
                <w:position w:val="2"/>
                <w:sz w:val="20"/>
                <w:szCs w:val="26"/>
                <w:rtl/>
              </w:rPr>
              <w:t xml:space="preserve"> </w:t>
            </w:r>
            <w:r w:rsidRPr="00B814A6">
              <w:rPr>
                <w:position w:val="2"/>
                <w:sz w:val="20"/>
                <w:szCs w:val="26"/>
                <w:rtl/>
              </w:rPr>
              <w:t xml:space="preserve">على بدل خاص عن كل ولد معوق. ومع ذلك، إذا كان يحق </w:t>
            </w:r>
            <w:r w:rsidRPr="00B814A6">
              <w:rPr>
                <w:rFonts w:hint="cs"/>
                <w:spacing w:val="6"/>
                <w:position w:val="2"/>
                <w:sz w:val="20"/>
                <w:szCs w:val="26"/>
                <w:rtl/>
              </w:rPr>
              <w:t>للمسؤول المنتخب</w:t>
            </w:r>
            <w:r w:rsidRPr="00B814A6">
              <w:rPr>
                <w:spacing w:val="6"/>
                <w:position w:val="2"/>
                <w:sz w:val="20"/>
                <w:szCs w:val="26"/>
                <w:rtl/>
              </w:rPr>
              <w:t xml:space="preserve"> </w:t>
            </w:r>
            <w:r w:rsidRPr="00B814A6">
              <w:rPr>
                <w:position w:val="2"/>
                <w:sz w:val="20"/>
                <w:szCs w:val="26"/>
                <w:rtl/>
              </w:rPr>
              <w:t xml:space="preserve">بدل الوالد الوحيد فيما يتعلق بولد معوق، يكون البدل هو نفس بدل إعالة الولد المشار إليه في الفقرة </w:t>
            </w:r>
            <w:r w:rsidRPr="00B814A6">
              <w:rPr>
                <w:position w:val="2"/>
                <w:sz w:val="20"/>
                <w:szCs w:val="26"/>
              </w:rPr>
              <w:t>.1</w:t>
            </w:r>
            <w:r w:rsidRPr="00B814A6">
              <w:rPr>
                <w:position w:val="2"/>
                <w:sz w:val="20"/>
                <w:szCs w:val="26"/>
                <w:rtl/>
              </w:rPr>
              <w:t>ب) أعلاه.</w:t>
            </w:r>
          </w:p>
          <w:p w:rsidR="00227E6A" w:rsidRPr="00B814A6" w:rsidRDefault="00227E6A" w:rsidP="00814470">
            <w:pPr>
              <w:tabs>
                <w:tab w:val="left" w:pos="359"/>
                <w:tab w:val="left" w:pos="849"/>
              </w:tabs>
              <w:spacing w:before="60" w:after="60" w:line="300" w:lineRule="exact"/>
              <w:ind w:left="849" w:hanging="849"/>
              <w:rPr>
                <w:spacing w:val="4"/>
                <w:position w:val="2"/>
                <w:sz w:val="20"/>
                <w:szCs w:val="26"/>
                <w:rtl/>
              </w:rPr>
            </w:pPr>
            <w:r w:rsidRPr="00B814A6">
              <w:rPr>
                <w:spacing w:val="4"/>
                <w:position w:val="2"/>
                <w:sz w:val="20"/>
                <w:szCs w:val="26"/>
                <w:rtl/>
              </w:rPr>
              <w:tab/>
            </w:r>
            <w:proofErr w:type="gramStart"/>
            <w:r w:rsidRPr="00B814A6">
              <w:rPr>
                <w:spacing w:val="4"/>
                <w:position w:val="2"/>
                <w:sz w:val="20"/>
                <w:szCs w:val="26"/>
                <w:rtl/>
              </w:rPr>
              <w:t>ه )</w:t>
            </w:r>
            <w:proofErr w:type="gramEnd"/>
            <w:r w:rsidRPr="00B814A6">
              <w:rPr>
                <w:spacing w:val="4"/>
                <w:position w:val="2"/>
                <w:sz w:val="20"/>
                <w:szCs w:val="26"/>
                <w:rtl/>
              </w:rPr>
              <w:tab/>
              <w:t xml:space="preserve">في حال عدم وجود زوج معال، يحصل </w:t>
            </w:r>
            <w:r w:rsidRPr="00B814A6">
              <w:rPr>
                <w:rFonts w:hint="cs"/>
                <w:spacing w:val="6"/>
                <w:position w:val="2"/>
                <w:sz w:val="20"/>
                <w:szCs w:val="26"/>
                <w:rtl/>
              </w:rPr>
              <w:t>المسؤول المنتخب</w:t>
            </w:r>
            <w:r w:rsidRPr="00B814A6">
              <w:rPr>
                <w:spacing w:val="6"/>
                <w:position w:val="2"/>
                <w:sz w:val="20"/>
                <w:szCs w:val="26"/>
                <w:rtl/>
              </w:rPr>
              <w:t xml:space="preserve"> </w:t>
            </w:r>
            <w:r w:rsidRPr="00B814A6">
              <w:rPr>
                <w:spacing w:val="4"/>
                <w:position w:val="2"/>
                <w:sz w:val="20"/>
                <w:szCs w:val="26"/>
                <w:rtl/>
              </w:rPr>
              <w:t>على بدل الأعزب عن معال من الدرجة الثانية إما عن والد معال أو أخ معال أو أخت معالة.</w:t>
            </w:r>
          </w:p>
          <w:p w:rsidR="00227E6A" w:rsidRPr="00B814A6" w:rsidRDefault="00227E6A" w:rsidP="00814470">
            <w:pPr>
              <w:tabs>
                <w:tab w:val="left" w:pos="359"/>
                <w:tab w:val="left" w:pos="849"/>
              </w:tabs>
              <w:spacing w:before="60" w:after="60" w:line="300" w:lineRule="exact"/>
              <w:ind w:left="849" w:hanging="849"/>
              <w:rPr>
                <w:position w:val="2"/>
                <w:sz w:val="20"/>
                <w:szCs w:val="26"/>
                <w:rtl/>
              </w:rPr>
            </w:pPr>
            <w:r w:rsidRPr="00B814A6">
              <w:rPr>
                <w:position w:val="2"/>
                <w:sz w:val="20"/>
                <w:szCs w:val="26"/>
                <w:rtl/>
              </w:rPr>
              <w:tab/>
            </w:r>
            <w:proofErr w:type="gramStart"/>
            <w:r w:rsidRPr="00B814A6">
              <w:rPr>
                <w:position w:val="2"/>
                <w:sz w:val="20"/>
                <w:szCs w:val="26"/>
                <w:rtl/>
              </w:rPr>
              <w:t>و )</w:t>
            </w:r>
            <w:proofErr w:type="gramEnd"/>
            <w:r w:rsidRPr="00B814A6">
              <w:rPr>
                <w:position w:val="2"/>
                <w:sz w:val="20"/>
                <w:szCs w:val="26"/>
                <w:rtl/>
              </w:rPr>
              <w:tab/>
              <w:t xml:space="preserve">بغية تجنب ازدواجية المزايا وتحقيق المساواة في المزايا بين </w:t>
            </w:r>
            <w:r w:rsidRPr="00B814A6">
              <w:rPr>
                <w:rFonts w:hint="cs"/>
                <w:position w:val="2"/>
                <w:sz w:val="20"/>
                <w:szCs w:val="26"/>
                <w:rtl/>
              </w:rPr>
              <w:t>المسؤولين المنتخبين</w:t>
            </w:r>
            <w:r w:rsidRPr="00B814A6">
              <w:rPr>
                <w:position w:val="2"/>
                <w:sz w:val="20"/>
                <w:szCs w:val="26"/>
                <w:rtl/>
              </w:rPr>
              <w:t xml:space="preserve">، فإن مبلغ أي بدل إعالة يحصل عليه </w:t>
            </w:r>
            <w:r w:rsidRPr="00B814A6">
              <w:rPr>
                <w:rFonts w:hint="cs"/>
                <w:spacing w:val="6"/>
                <w:position w:val="2"/>
                <w:sz w:val="20"/>
                <w:szCs w:val="26"/>
                <w:rtl/>
              </w:rPr>
              <w:t>المسؤول المنتخب</w:t>
            </w:r>
            <w:r w:rsidRPr="00B814A6">
              <w:rPr>
                <w:spacing w:val="6"/>
                <w:position w:val="2"/>
                <w:sz w:val="20"/>
                <w:szCs w:val="26"/>
                <w:rtl/>
              </w:rPr>
              <w:t xml:space="preserve"> </w:t>
            </w:r>
            <w:r w:rsidRPr="00B814A6">
              <w:rPr>
                <w:position w:val="2"/>
                <w:sz w:val="20"/>
                <w:szCs w:val="26"/>
                <w:rtl/>
              </w:rPr>
              <w:t>أو زوجه/زوجته في</w:t>
            </w:r>
            <w:r w:rsidR="00884255">
              <w:rPr>
                <w:rFonts w:hint="cs"/>
                <w:position w:val="2"/>
                <w:sz w:val="20"/>
                <w:szCs w:val="26"/>
                <w:rtl/>
              </w:rPr>
              <w:t> </w:t>
            </w:r>
            <w:r w:rsidRPr="00B814A6">
              <w:rPr>
                <w:position w:val="2"/>
                <w:sz w:val="20"/>
                <w:szCs w:val="26"/>
                <w:rtl/>
              </w:rPr>
              <w:t>شكل منحة من أي مصدر خارج الاتحاد، يُخصم من بدل يدفعه الاتحاد لل</w:t>
            </w:r>
            <w:r w:rsidRPr="00B814A6">
              <w:rPr>
                <w:rFonts w:hint="cs"/>
                <w:position w:val="2"/>
                <w:sz w:val="20"/>
                <w:szCs w:val="26"/>
                <w:rtl/>
              </w:rPr>
              <w:t>مسؤول المنتخب</w:t>
            </w:r>
            <w:r w:rsidRPr="00B814A6">
              <w:rPr>
                <w:position w:val="2"/>
                <w:sz w:val="20"/>
                <w:szCs w:val="26"/>
                <w:rtl/>
              </w:rPr>
              <w:t xml:space="preserve"> فيما يتعلق ب</w:t>
            </w:r>
            <w:r w:rsidRPr="00B814A6">
              <w:rPr>
                <w:rFonts w:hint="cs"/>
                <w:position w:val="2"/>
                <w:sz w:val="20"/>
                <w:szCs w:val="26"/>
                <w:rtl/>
              </w:rPr>
              <w:t>هذا الولد</w:t>
            </w:r>
            <w:r w:rsidRPr="00B814A6">
              <w:rPr>
                <w:position w:val="2"/>
                <w:sz w:val="20"/>
                <w:szCs w:val="26"/>
                <w:rtl/>
              </w:rPr>
              <w:t xml:space="preserve"> </w:t>
            </w:r>
            <w:r w:rsidRPr="00B814A6">
              <w:rPr>
                <w:rFonts w:hint="cs"/>
                <w:position w:val="2"/>
                <w:sz w:val="20"/>
                <w:szCs w:val="26"/>
                <w:rtl/>
              </w:rPr>
              <w:t>ال</w:t>
            </w:r>
            <w:r w:rsidRPr="00B814A6">
              <w:rPr>
                <w:position w:val="2"/>
                <w:sz w:val="20"/>
                <w:szCs w:val="26"/>
                <w:rtl/>
              </w:rPr>
              <w:t>معال.</w:t>
            </w:r>
            <w:r w:rsidRPr="00B814A6">
              <w:rPr>
                <w:rFonts w:hint="cs"/>
                <w:position w:val="2"/>
                <w:sz w:val="20"/>
                <w:szCs w:val="26"/>
                <w:rtl/>
              </w:rPr>
              <w:t xml:space="preserve"> </w:t>
            </w:r>
          </w:p>
        </w:tc>
        <w:tc>
          <w:tcPr>
            <w:tcW w:w="2688" w:type="dxa"/>
            <w:tcBorders>
              <w:top w:val="single" w:sz="4" w:space="0" w:color="auto"/>
              <w:bottom w:val="single" w:sz="4" w:space="0" w:color="auto"/>
            </w:tcBorders>
            <w:shd w:val="clear" w:color="auto" w:fill="auto"/>
          </w:tcPr>
          <w:p w:rsidR="00227E6A" w:rsidRPr="00884255" w:rsidRDefault="00227E6A" w:rsidP="00814470">
            <w:pPr>
              <w:spacing w:before="60" w:after="60" w:line="300" w:lineRule="exact"/>
              <w:jc w:val="left"/>
              <w:rPr>
                <w:i/>
                <w:iCs/>
                <w:position w:val="2"/>
                <w:sz w:val="20"/>
                <w:szCs w:val="26"/>
                <w:rtl/>
                <w:lang w:val="en-US" w:bidi="ar-EG"/>
              </w:rPr>
            </w:pPr>
            <w:r w:rsidRPr="00B814A6">
              <w:rPr>
                <w:i/>
                <w:iCs/>
                <w:position w:val="2"/>
                <w:sz w:val="20"/>
                <w:szCs w:val="26"/>
                <w:rtl/>
              </w:rPr>
              <w:t>عُدّلت من أجل إدخال مفهوم بدل الوالد الوحيد، ومراعاة إدخال جدول المرتبات الموحد الجديد؛</w:t>
            </w:r>
          </w:p>
          <w:p w:rsidR="00227E6A" w:rsidRPr="00884255" w:rsidRDefault="00227E6A" w:rsidP="00814470">
            <w:pPr>
              <w:spacing w:before="60" w:after="60" w:line="300" w:lineRule="exact"/>
              <w:jc w:val="left"/>
              <w:rPr>
                <w:i/>
                <w:iCs/>
                <w:position w:val="2"/>
                <w:sz w:val="20"/>
                <w:szCs w:val="26"/>
                <w:rtl/>
                <w:lang w:val="en-US" w:bidi="ar-EG"/>
              </w:rPr>
            </w:pPr>
            <w:r w:rsidRPr="00B814A6">
              <w:rPr>
                <w:i/>
                <w:iCs/>
                <w:position w:val="2"/>
                <w:sz w:val="20"/>
                <w:szCs w:val="26"/>
                <w:rtl/>
              </w:rPr>
              <w:t>نُقلت الفقرة الأولى السابقة "التعاريف" من النظام الأساسي للموظفين إلى النظام الإداري للموظفين لأسباب تتعلق بالإيجاز والصياغة، فضلاً عن اتساق النظام الأساسي والنظام الإداري للموظفين</w:t>
            </w:r>
            <w:r w:rsidR="00884255">
              <w:rPr>
                <w:rFonts w:hint="cs"/>
                <w:i/>
                <w:iCs/>
                <w:position w:val="2"/>
                <w:sz w:val="20"/>
                <w:szCs w:val="26"/>
                <w:rtl/>
              </w:rPr>
              <w:t>؛</w:t>
            </w:r>
          </w:p>
          <w:p w:rsidR="00227E6A" w:rsidRPr="00B814A6" w:rsidRDefault="00227E6A" w:rsidP="00814470">
            <w:pPr>
              <w:spacing w:before="60" w:after="60" w:line="300" w:lineRule="exact"/>
              <w:jc w:val="left"/>
              <w:rPr>
                <w:i/>
                <w:iCs/>
                <w:position w:val="2"/>
                <w:sz w:val="20"/>
                <w:szCs w:val="26"/>
                <w:rtl/>
              </w:rPr>
            </w:pPr>
            <w:r w:rsidRPr="00B814A6">
              <w:rPr>
                <w:i/>
                <w:iCs/>
                <w:position w:val="2"/>
                <w:sz w:val="20"/>
                <w:szCs w:val="26"/>
                <w:rtl/>
              </w:rPr>
              <w:t xml:space="preserve">أُدخلت الفقرات الجديدة </w:t>
            </w:r>
            <w:r w:rsidRPr="00B814A6">
              <w:rPr>
                <w:i/>
                <w:iCs/>
                <w:position w:val="2"/>
                <w:sz w:val="20"/>
                <w:szCs w:val="26"/>
              </w:rPr>
              <w:t>.2</w:t>
            </w:r>
            <w:r w:rsidRPr="00B814A6">
              <w:rPr>
                <w:i/>
                <w:iCs/>
                <w:position w:val="2"/>
                <w:sz w:val="20"/>
                <w:szCs w:val="26"/>
                <w:rtl/>
              </w:rPr>
              <w:t xml:space="preserve">أ) إلى </w:t>
            </w:r>
            <w:r w:rsidRPr="00B814A6">
              <w:rPr>
                <w:i/>
                <w:iCs/>
                <w:position w:val="2"/>
                <w:sz w:val="20"/>
                <w:szCs w:val="26"/>
              </w:rPr>
              <w:t>.2</w:t>
            </w:r>
            <w:r w:rsidRPr="00B814A6">
              <w:rPr>
                <w:i/>
                <w:iCs/>
                <w:position w:val="2"/>
                <w:sz w:val="20"/>
                <w:szCs w:val="26"/>
                <w:rtl/>
              </w:rPr>
              <w:t>د) من أجل توضيح إطار بدلات الإعالة من حيث التسمية والتوافق فيما بينها؛</w:t>
            </w:r>
          </w:p>
          <w:p w:rsidR="00227E6A" w:rsidRPr="00B814A6" w:rsidRDefault="00227E6A" w:rsidP="00814470">
            <w:pPr>
              <w:tabs>
                <w:tab w:val="left" w:pos="408"/>
              </w:tabs>
              <w:spacing w:before="60" w:after="60" w:line="300" w:lineRule="exact"/>
              <w:jc w:val="left"/>
              <w:rPr>
                <w:i/>
                <w:iCs/>
                <w:position w:val="2"/>
                <w:sz w:val="20"/>
                <w:szCs w:val="26"/>
                <w:rtl/>
              </w:rPr>
            </w:pPr>
            <w:r w:rsidRPr="00B814A6">
              <w:rPr>
                <w:i/>
                <w:iCs/>
                <w:position w:val="2"/>
                <w:sz w:val="20"/>
                <w:szCs w:val="26"/>
                <w:rtl/>
              </w:rPr>
              <w:t xml:space="preserve">يُستعاض عن الفقرة </w:t>
            </w:r>
            <w:r w:rsidRPr="00B814A6">
              <w:rPr>
                <w:i/>
                <w:iCs/>
                <w:position w:val="2"/>
                <w:sz w:val="20"/>
                <w:szCs w:val="26"/>
              </w:rPr>
              <w:t>.1</w:t>
            </w:r>
            <w:r w:rsidRPr="00B814A6">
              <w:rPr>
                <w:i/>
                <w:iCs/>
                <w:position w:val="2"/>
                <w:sz w:val="20"/>
                <w:szCs w:val="26"/>
                <w:rtl/>
              </w:rPr>
              <w:t xml:space="preserve">د) بالفقرة الجديدة </w:t>
            </w:r>
            <w:r w:rsidRPr="00B814A6">
              <w:rPr>
                <w:i/>
                <w:iCs/>
                <w:position w:val="2"/>
                <w:sz w:val="20"/>
                <w:szCs w:val="26"/>
              </w:rPr>
              <w:t>.2</w:t>
            </w:r>
            <w:r w:rsidRPr="00B814A6">
              <w:rPr>
                <w:i/>
                <w:iCs/>
                <w:position w:val="2"/>
                <w:sz w:val="20"/>
                <w:szCs w:val="26"/>
                <w:rtl/>
              </w:rPr>
              <w:t xml:space="preserve">ه) ويُستعاض عن الفقرة السابقة </w:t>
            </w:r>
            <w:r w:rsidRPr="00B814A6">
              <w:rPr>
                <w:i/>
                <w:iCs/>
                <w:position w:val="2"/>
                <w:sz w:val="20"/>
                <w:szCs w:val="26"/>
              </w:rPr>
              <w:t>.1</w:t>
            </w:r>
            <w:r w:rsidRPr="00B814A6">
              <w:rPr>
                <w:i/>
                <w:iCs/>
                <w:position w:val="2"/>
                <w:sz w:val="20"/>
                <w:szCs w:val="26"/>
                <w:rtl/>
              </w:rPr>
              <w:t xml:space="preserve">ه) بالفقرة الجديدة </w:t>
            </w:r>
            <w:r w:rsidRPr="00B814A6">
              <w:rPr>
                <w:i/>
                <w:iCs/>
                <w:position w:val="2"/>
                <w:sz w:val="20"/>
                <w:szCs w:val="26"/>
              </w:rPr>
              <w:t>.2</w:t>
            </w:r>
            <w:r w:rsidRPr="00B814A6">
              <w:rPr>
                <w:i/>
                <w:iCs/>
                <w:position w:val="2"/>
                <w:sz w:val="20"/>
                <w:szCs w:val="26"/>
                <w:rtl/>
              </w:rPr>
              <w:t>و).</w:t>
            </w:r>
          </w:p>
        </w:tc>
      </w:tr>
      <w:tr w:rsidR="00227E6A" w:rsidRPr="00B814A6" w:rsidTr="006A7335">
        <w:trPr>
          <w:jc w:val="center"/>
        </w:trPr>
        <w:tc>
          <w:tcPr>
            <w:tcW w:w="6545" w:type="dxa"/>
            <w:tcBorders>
              <w:top w:val="single" w:sz="4" w:space="0" w:color="auto"/>
              <w:left w:val="single" w:sz="4" w:space="0" w:color="auto"/>
              <w:bottom w:val="single" w:sz="4" w:space="0" w:color="auto"/>
              <w:right w:val="single" w:sz="4" w:space="0" w:color="auto"/>
            </w:tcBorders>
            <w:shd w:val="clear" w:color="auto" w:fill="auto"/>
          </w:tcPr>
          <w:p w:rsidR="00227E6A" w:rsidRPr="00B814A6" w:rsidDel="00B10035" w:rsidRDefault="00227E6A">
            <w:pPr>
              <w:bidi w:val="0"/>
              <w:spacing w:before="60" w:after="60" w:line="300" w:lineRule="exact"/>
              <w:rPr>
                <w:del w:id="117" w:author="Dalhen, Eric" w:date="2018-02-27T08:25:00Z"/>
                <w:rFonts w:asciiTheme="minorHAnsi" w:hAnsiTheme="minorHAnsi"/>
                <w:position w:val="2"/>
                <w:sz w:val="20"/>
              </w:rPr>
              <w:pPrChange w:id="118" w:author="Dalhen, Eric" w:date="2018-02-27T08:25:00Z">
                <w:pPr/>
              </w:pPrChange>
            </w:pPr>
            <w:r w:rsidRPr="00B814A6">
              <w:rPr>
                <w:rFonts w:asciiTheme="minorHAnsi" w:hAnsiTheme="minorHAnsi"/>
                <w:position w:val="2"/>
                <w:sz w:val="20"/>
              </w:rPr>
              <w:tab/>
            </w:r>
            <w:del w:id="119" w:author="Dalhen, Eric" w:date="2018-02-27T08:25:00Z">
              <w:r w:rsidRPr="00B814A6" w:rsidDel="00B10035">
                <w:rPr>
                  <w:rFonts w:asciiTheme="minorHAnsi" w:hAnsiTheme="minorHAnsi"/>
                  <w:position w:val="2"/>
                  <w:sz w:val="20"/>
                </w:rPr>
                <w:delText>An elected official claiming a child as dependant must certify that he has assumed responsibility for the main and continuing support of that child. Documentary evidence satisfactory to the Secretary-General, must always be produced in support of the claim in the following cases:</w:delText>
              </w:r>
            </w:del>
          </w:p>
          <w:p w:rsidR="00227E6A" w:rsidRPr="00B814A6" w:rsidDel="00B10035" w:rsidRDefault="00227E6A">
            <w:pPr>
              <w:bidi w:val="0"/>
              <w:spacing w:before="60" w:after="60" w:line="300" w:lineRule="exact"/>
              <w:rPr>
                <w:del w:id="120" w:author="Dalhen, Eric" w:date="2018-02-27T08:25:00Z"/>
                <w:rFonts w:asciiTheme="minorHAnsi" w:hAnsiTheme="minorHAnsi"/>
                <w:position w:val="2"/>
                <w:sz w:val="20"/>
              </w:rPr>
              <w:pPrChange w:id="121" w:author="Dalhen, Eric" w:date="2018-02-27T08:25:00Z">
                <w:pPr>
                  <w:pStyle w:val="enumlev10"/>
                </w:pPr>
              </w:pPrChange>
            </w:pPr>
            <w:del w:id="122" w:author="Dalhen, Eric" w:date="2018-02-27T08:25:00Z">
              <w:r w:rsidRPr="00B814A6" w:rsidDel="00B10035">
                <w:rPr>
                  <w:rFonts w:asciiTheme="minorHAnsi" w:hAnsiTheme="minorHAnsi"/>
                  <w:position w:val="2"/>
                  <w:sz w:val="20"/>
                </w:rPr>
                <w:delText>i)</w:delText>
              </w:r>
              <w:r w:rsidRPr="00B814A6" w:rsidDel="00B10035">
                <w:rPr>
                  <w:rFonts w:asciiTheme="minorHAnsi" w:hAnsiTheme="minorHAnsi"/>
                  <w:position w:val="2"/>
                  <w:sz w:val="20"/>
                </w:rPr>
                <w:tab/>
                <w:delText>if divorce or legal separation has occurred and the natural or legally adopted child is not residing with the elected official;</w:delText>
              </w:r>
            </w:del>
          </w:p>
          <w:p w:rsidR="00227E6A" w:rsidRPr="00B814A6" w:rsidDel="00B10035" w:rsidRDefault="00227E6A">
            <w:pPr>
              <w:bidi w:val="0"/>
              <w:spacing w:before="60" w:after="60" w:line="300" w:lineRule="exact"/>
              <w:rPr>
                <w:del w:id="123" w:author="Dalhen, Eric" w:date="2018-02-27T08:25:00Z"/>
                <w:rFonts w:asciiTheme="minorHAnsi" w:hAnsiTheme="minorHAnsi"/>
                <w:position w:val="2"/>
                <w:sz w:val="20"/>
              </w:rPr>
              <w:pPrChange w:id="124" w:author="Dalhen, Eric" w:date="2018-02-27T08:25:00Z">
                <w:pPr>
                  <w:pStyle w:val="enumlev10"/>
                </w:pPr>
              </w:pPrChange>
            </w:pPr>
            <w:del w:id="125" w:author="Dalhen, Eric" w:date="2018-02-27T08:25:00Z">
              <w:r w:rsidRPr="00B814A6" w:rsidDel="00B10035">
                <w:rPr>
                  <w:rFonts w:asciiTheme="minorHAnsi" w:hAnsiTheme="minorHAnsi"/>
                  <w:position w:val="2"/>
                  <w:sz w:val="20"/>
                </w:rPr>
                <w:lastRenderedPageBreak/>
                <w:delText>ii)</w:delText>
              </w:r>
              <w:r w:rsidRPr="00B814A6" w:rsidDel="00B10035">
                <w:rPr>
                  <w:rFonts w:asciiTheme="minorHAnsi" w:hAnsiTheme="minorHAnsi"/>
                  <w:position w:val="2"/>
                  <w:sz w:val="20"/>
                </w:rPr>
                <w:tab/>
                <w:delText>where legal adoption is not possible and the child is residing with the elected official who has responsibility for him as a member of the family;</w:delText>
              </w:r>
            </w:del>
          </w:p>
          <w:p w:rsidR="00227E6A" w:rsidRPr="00B814A6" w:rsidDel="00B10035" w:rsidRDefault="00227E6A">
            <w:pPr>
              <w:bidi w:val="0"/>
              <w:spacing w:before="60" w:after="60" w:line="300" w:lineRule="exact"/>
              <w:rPr>
                <w:del w:id="126" w:author="Dalhen, Eric" w:date="2018-02-27T08:25:00Z"/>
                <w:rFonts w:asciiTheme="minorHAnsi" w:hAnsiTheme="minorHAnsi"/>
                <w:position w:val="2"/>
                <w:sz w:val="20"/>
              </w:rPr>
              <w:pPrChange w:id="127" w:author="Dalhen, Eric" w:date="2018-02-27T08:25:00Z">
                <w:pPr>
                  <w:pStyle w:val="enumlev10"/>
                </w:pPr>
              </w:pPrChange>
            </w:pPr>
            <w:del w:id="128" w:author="Dalhen, Eric" w:date="2018-02-27T08:25:00Z">
              <w:r w:rsidRPr="00B814A6" w:rsidDel="00B10035">
                <w:rPr>
                  <w:rFonts w:asciiTheme="minorHAnsi" w:hAnsiTheme="minorHAnsi"/>
                  <w:position w:val="2"/>
                  <w:sz w:val="20"/>
                </w:rPr>
                <w:delText>iii)</w:delText>
              </w:r>
              <w:r w:rsidRPr="00B814A6" w:rsidDel="00B10035">
                <w:rPr>
                  <w:rFonts w:asciiTheme="minorHAnsi" w:hAnsiTheme="minorHAnsi"/>
                  <w:position w:val="2"/>
                  <w:sz w:val="20"/>
                </w:rPr>
                <w:tab/>
                <w:delText>if the child is married.</w:delText>
              </w:r>
            </w:del>
          </w:p>
          <w:p w:rsidR="00227E6A" w:rsidRPr="00B814A6" w:rsidDel="00B10035" w:rsidRDefault="00227E6A">
            <w:pPr>
              <w:bidi w:val="0"/>
              <w:spacing w:before="60" w:after="60" w:line="300" w:lineRule="exact"/>
              <w:rPr>
                <w:del w:id="129" w:author="Dalhen, Eric" w:date="2018-02-27T08:25:00Z"/>
                <w:rFonts w:asciiTheme="minorHAnsi" w:hAnsiTheme="minorHAnsi"/>
                <w:position w:val="2"/>
                <w:sz w:val="20"/>
              </w:rPr>
              <w:pPrChange w:id="130" w:author="Dalhen, Eric" w:date="2018-02-27T08:25:00Z">
                <w:pPr/>
              </w:pPrChange>
            </w:pPr>
            <w:del w:id="131" w:author="Dalhen, Eric" w:date="2018-02-27T08:25:00Z">
              <w:r w:rsidRPr="00B814A6" w:rsidDel="00B10035">
                <w:rPr>
                  <w:rFonts w:asciiTheme="minorHAnsi" w:hAnsiTheme="minorHAnsi"/>
                  <w:position w:val="2"/>
                  <w:sz w:val="20"/>
                </w:rPr>
                <w:delText>c)</w:delText>
              </w:r>
              <w:r w:rsidRPr="00B814A6" w:rsidDel="00B10035">
                <w:rPr>
                  <w:rFonts w:asciiTheme="minorHAnsi" w:hAnsiTheme="minorHAnsi"/>
                  <w:position w:val="2"/>
                  <w:sz w:val="20"/>
                </w:rPr>
                <w:tab/>
                <w:delText>A "</w:delText>
              </w:r>
              <w:r w:rsidRPr="00B814A6" w:rsidDel="00B10035">
                <w:rPr>
                  <w:rFonts w:asciiTheme="minorHAnsi" w:hAnsiTheme="minorHAnsi"/>
                  <w:i/>
                  <w:position w:val="2"/>
                  <w:sz w:val="20"/>
                </w:rPr>
                <w:delText>secondary dependant</w:delText>
              </w:r>
              <w:r w:rsidRPr="00B814A6" w:rsidDel="00B10035">
                <w:rPr>
                  <w:rFonts w:asciiTheme="minorHAnsi" w:hAnsiTheme="minorHAnsi"/>
                  <w:position w:val="2"/>
                  <w:sz w:val="20"/>
                </w:rPr>
                <w:delText>" shall be the father, mother, brother or sister of whose financial support the elected official provides one half or more, and in any case at least twice the amount of the dependency allowance, provided that the brother or sister fulfils the same age and school attendance requirements established for a dependent child. If the brother or sister is physically or mentally incapacitated for substantial gainful employment, either permanently or for a period expected to be of long duration, the requirements as to school attendance and age shall be waived.</w:delText>
              </w:r>
            </w:del>
          </w:p>
          <w:p w:rsidR="00227E6A" w:rsidRPr="00B814A6" w:rsidRDefault="00227E6A">
            <w:pPr>
              <w:bidi w:val="0"/>
              <w:spacing w:before="60" w:after="60" w:line="300" w:lineRule="exact"/>
              <w:rPr>
                <w:rFonts w:asciiTheme="minorHAnsi" w:hAnsiTheme="minorHAnsi"/>
                <w:position w:val="2"/>
                <w:sz w:val="20"/>
              </w:rPr>
              <w:pPrChange w:id="132" w:author="Dalhen, Eric" w:date="2018-02-27T08:25:00Z">
                <w:pPr/>
              </w:pPrChange>
            </w:pPr>
            <w:del w:id="133" w:author="Dalhen, Eric" w:date="2018-02-27T08:25:00Z">
              <w:r w:rsidRPr="00B814A6" w:rsidDel="00B10035">
                <w:rPr>
                  <w:rFonts w:asciiTheme="minorHAnsi" w:hAnsiTheme="minorHAnsi"/>
                  <w:position w:val="2"/>
                  <w:sz w:val="20"/>
                </w:rPr>
                <w:delText>d)</w:delText>
              </w:r>
              <w:r w:rsidRPr="00B814A6" w:rsidDel="00B10035">
                <w:rPr>
                  <w:rFonts w:asciiTheme="minorHAnsi" w:hAnsiTheme="minorHAnsi"/>
                  <w:position w:val="2"/>
                  <w:sz w:val="20"/>
                </w:rPr>
                <w:tab/>
                <w:delText>A dependency allowance shall be paid in respect of not more than one dependant parent, brother or sister; such payment shall not be made where dependency benefit is being paid for a spouse.</w:delText>
              </w:r>
            </w:del>
          </w:p>
          <w:p w:rsidR="00227E6A" w:rsidRPr="00B814A6" w:rsidDel="00F0133A" w:rsidRDefault="00227E6A" w:rsidP="00814470">
            <w:pPr>
              <w:bidi w:val="0"/>
              <w:spacing w:before="60" w:after="60" w:line="300" w:lineRule="exact"/>
              <w:rPr>
                <w:del w:id="134" w:author="Dalhen, Eric" w:date="2018-02-27T08:27:00Z"/>
                <w:rFonts w:asciiTheme="minorHAnsi" w:hAnsiTheme="minorHAnsi"/>
                <w:position w:val="2"/>
                <w:sz w:val="20"/>
              </w:rPr>
            </w:pPr>
            <w:del w:id="135" w:author="Dalhen, Eric" w:date="2018-02-27T08:27:00Z">
              <w:r w:rsidRPr="00B814A6" w:rsidDel="00F0133A">
                <w:rPr>
                  <w:rFonts w:asciiTheme="minorHAnsi" w:hAnsiTheme="minorHAnsi"/>
                  <w:position w:val="2"/>
                  <w:sz w:val="20"/>
                </w:rPr>
                <w:delText>e)</w:delText>
              </w:r>
              <w:r w:rsidRPr="00B814A6" w:rsidDel="00F0133A">
                <w:rPr>
                  <w:rFonts w:asciiTheme="minorHAnsi" w:hAnsiTheme="minorHAnsi"/>
                  <w:position w:val="2"/>
                  <w:sz w:val="20"/>
                </w:rPr>
                <w:tab/>
                <w:delText>With a view to avoiding duplication of benefits and in order to achieve equality between elected officials who receive dependency benefits under applicable laws in the form of governmental grants and elected officials who do not receive such dependency benefits, the Secretary-General shall prescribe conditions under which the dependency allowance for a child specified in Section 3 below, shall be payable only to the extent that the dependency benefits enjoyed by the elected official or his spouse under applicable laws amount to less than such a dependency allowance.</w:delText>
              </w:r>
            </w:del>
          </w:p>
          <w:p w:rsidR="00227E6A" w:rsidRPr="00B814A6" w:rsidDel="009D6A3C" w:rsidRDefault="00227E6A" w:rsidP="00814470">
            <w:pPr>
              <w:bidi w:val="0"/>
              <w:spacing w:before="60" w:after="60" w:line="300" w:lineRule="exact"/>
              <w:rPr>
                <w:position w:val="2"/>
                <w:sz w:val="20"/>
                <w:szCs w:val="26"/>
              </w:rPr>
            </w:pPr>
            <w:ins w:id="136" w:author="Dalhen, Eric" w:date="2018-02-27T08:28:00Z">
              <w:r w:rsidRPr="00B814A6">
                <w:rPr>
                  <w:rFonts w:asciiTheme="minorHAnsi" w:hAnsiTheme="minorHAnsi"/>
                  <w:position w:val="2"/>
                  <w:sz w:val="20"/>
                  <w:lang w:val="en-US"/>
                </w:rPr>
                <w:t xml:space="preserve">3. </w:t>
              </w:r>
            </w:ins>
            <w:ins w:id="137" w:author="Dalhen, Eric" w:date="2018-02-27T08:29:00Z">
              <w:r w:rsidRPr="00B814A6">
                <w:rPr>
                  <w:rFonts w:asciiTheme="minorHAnsi" w:hAnsiTheme="minorHAnsi"/>
                  <w:position w:val="2"/>
                  <w:sz w:val="20"/>
                  <w:lang w:val="en-US"/>
                </w:rPr>
                <w:tab/>
              </w:r>
            </w:ins>
            <w:ins w:id="138" w:author="Dalhen, Eric" w:date="2018-02-27T08:28:00Z">
              <w:r w:rsidRPr="00B814A6">
                <w:rPr>
                  <w:rFonts w:asciiTheme="minorHAnsi" w:hAnsiTheme="minorHAnsi"/>
                  <w:position w:val="2"/>
                  <w:sz w:val="20"/>
                  <w:lang w:val="en-US"/>
                </w:rPr>
                <w:t>On the basis of recommendations and decisions of the ICSC, the Secretary-General shall determine, in the Staff Rules, the conditions and amounts of the dependency allowances.</w:t>
              </w:r>
            </w:ins>
          </w:p>
        </w:tc>
        <w:tc>
          <w:tcPr>
            <w:tcW w:w="5879" w:type="dxa"/>
            <w:tcBorders>
              <w:top w:val="single" w:sz="4" w:space="0" w:color="auto"/>
              <w:left w:val="single" w:sz="4" w:space="0" w:color="auto"/>
              <w:bottom w:val="single" w:sz="4" w:space="0" w:color="auto"/>
            </w:tcBorders>
            <w:shd w:val="clear" w:color="auto" w:fill="auto"/>
          </w:tcPr>
          <w:p w:rsidR="00227E6A" w:rsidRPr="00B814A6" w:rsidRDefault="00227E6A" w:rsidP="00814470">
            <w:pPr>
              <w:tabs>
                <w:tab w:val="left" w:pos="408"/>
              </w:tabs>
              <w:spacing w:before="60" w:after="60" w:line="300" w:lineRule="exact"/>
              <w:rPr>
                <w:position w:val="2"/>
                <w:sz w:val="20"/>
                <w:szCs w:val="26"/>
                <w:highlight w:val="yellow"/>
              </w:rPr>
            </w:pPr>
            <w:proofErr w:type="gramStart"/>
            <w:r w:rsidRPr="00B814A6">
              <w:rPr>
                <w:position w:val="2"/>
                <w:sz w:val="20"/>
                <w:szCs w:val="26"/>
              </w:rPr>
              <w:lastRenderedPageBreak/>
              <w:t>3</w:t>
            </w:r>
            <w:r w:rsidRPr="00B814A6">
              <w:rPr>
                <w:position w:val="2"/>
                <w:sz w:val="20"/>
                <w:szCs w:val="26"/>
                <w:rtl/>
              </w:rPr>
              <w:tab/>
            </w:r>
            <w:r w:rsidRPr="00B814A6">
              <w:rPr>
                <w:color w:val="000000"/>
                <w:position w:val="2"/>
                <w:sz w:val="20"/>
                <w:szCs w:val="26"/>
                <w:rtl/>
              </w:rPr>
              <w:t>يحدد</w:t>
            </w:r>
            <w:proofErr w:type="gramEnd"/>
            <w:r w:rsidRPr="00B814A6">
              <w:rPr>
                <w:color w:val="000000"/>
                <w:position w:val="2"/>
                <w:sz w:val="20"/>
                <w:szCs w:val="26"/>
                <w:rtl/>
              </w:rPr>
              <w:t xml:space="preserve"> الأمين العام في النظام الإداري للموظفين شروط استحقاق بدلات الإعالة ومبالغها على أساس توصيات ومقررات لجنة الخدمة المدنية الدولية</w:t>
            </w:r>
            <w:r w:rsidRPr="00B814A6">
              <w:rPr>
                <w:color w:val="000000"/>
                <w:position w:val="2"/>
                <w:sz w:val="20"/>
                <w:szCs w:val="26"/>
              </w:rPr>
              <w:t>.</w:t>
            </w:r>
          </w:p>
        </w:tc>
        <w:tc>
          <w:tcPr>
            <w:tcW w:w="2688" w:type="dxa"/>
            <w:tcBorders>
              <w:top w:val="single" w:sz="4" w:space="0" w:color="auto"/>
              <w:bottom w:val="single" w:sz="4" w:space="0" w:color="auto"/>
            </w:tcBorders>
            <w:shd w:val="clear" w:color="auto" w:fill="auto"/>
          </w:tcPr>
          <w:p w:rsidR="00227E6A" w:rsidRPr="00B814A6" w:rsidRDefault="00227E6A" w:rsidP="00814470">
            <w:pPr>
              <w:tabs>
                <w:tab w:val="left" w:pos="408"/>
              </w:tabs>
              <w:spacing w:before="60" w:after="60" w:line="300" w:lineRule="exact"/>
              <w:jc w:val="left"/>
              <w:rPr>
                <w:i/>
                <w:iCs/>
                <w:position w:val="2"/>
                <w:sz w:val="20"/>
                <w:szCs w:val="26"/>
                <w:rtl/>
              </w:rPr>
            </w:pPr>
          </w:p>
        </w:tc>
      </w:tr>
      <w:tr w:rsidR="00227E6A" w:rsidRPr="00B814A6" w:rsidTr="006A7335">
        <w:trPr>
          <w:jc w:val="center"/>
        </w:trPr>
        <w:tc>
          <w:tcPr>
            <w:tcW w:w="6545" w:type="dxa"/>
            <w:tcBorders>
              <w:top w:val="single" w:sz="4" w:space="0" w:color="auto"/>
              <w:left w:val="single" w:sz="4" w:space="0" w:color="auto"/>
              <w:bottom w:val="single" w:sz="4" w:space="0" w:color="auto"/>
              <w:right w:val="single" w:sz="4" w:space="0" w:color="auto"/>
            </w:tcBorders>
            <w:shd w:val="clear" w:color="auto" w:fill="auto"/>
          </w:tcPr>
          <w:p w:rsidR="00227E6A" w:rsidRPr="00B814A6" w:rsidRDefault="00227E6A" w:rsidP="00814470">
            <w:pPr>
              <w:pStyle w:val="Heading1"/>
              <w:bidi w:val="0"/>
              <w:spacing w:before="60" w:after="60" w:line="300" w:lineRule="exact"/>
              <w:outlineLvl w:val="0"/>
              <w:rPr>
                <w:rFonts w:asciiTheme="minorHAnsi" w:hAnsiTheme="minorHAnsi"/>
                <w:position w:val="2"/>
                <w:sz w:val="20"/>
              </w:rPr>
            </w:pPr>
            <w:r w:rsidRPr="00B814A6">
              <w:rPr>
                <w:rFonts w:asciiTheme="minorHAnsi" w:hAnsiTheme="minorHAnsi"/>
                <w:kern w:val="32"/>
                <w:position w:val="2"/>
                <w:sz w:val="20"/>
                <w:lang w:bidi="ar-EG"/>
              </w:rPr>
              <w:lastRenderedPageBreak/>
              <w:fldChar w:fldCharType="begin"/>
            </w:r>
            <w:r w:rsidRPr="00B814A6">
              <w:rPr>
                <w:rFonts w:asciiTheme="minorHAnsi" w:hAnsiTheme="minorHAnsi"/>
                <w:position w:val="2"/>
                <w:sz w:val="20"/>
              </w:rPr>
              <w:instrText xml:space="preserve">include ch-x-e \* MERGEFORMAT </w:instrText>
            </w:r>
            <w:r w:rsidRPr="00B814A6">
              <w:rPr>
                <w:rFonts w:asciiTheme="minorHAnsi" w:hAnsiTheme="minorHAnsi"/>
                <w:kern w:val="32"/>
                <w:position w:val="2"/>
                <w:sz w:val="20"/>
                <w:lang w:bidi="ar-EG"/>
              </w:rPr>
              <w:fldChar w:fldCharType="separate"/>
            </w:r>
            <w:r w:rsidRPr="00B814A6">
              <w:rPr>
                <w:rFonts w:asciiTheme="minorHAnsi" w:hAnsiTheme="minorHAnsi"/>
                <w:position w:val="2"/>
                <w:sz w:val="20"/>
              </w:rPr>
              <w:t>CHAPTER X</w:t>
            </w:r>
            <w:r w:rsidRPr="00B814A6">
              <w:rPr>
                <w:rFonts w:asciiTheme="minorHAnsi" w:hAnsiTheme="minorHAnsi"/>
                <w:position w:val="2"/>
                <w:sz w:val="20"/>
              </w:rPr>
              <w:tab/>
              <w:t>APPEALS</w:t>
            </w:r>
          </w:p>
          <w:p w:rsidR="00227E6A" w:rsidRPr="00B814A6" w:rsidRDefault="00227E6A" w:rsidP="00814470">
            <w:pPr>
              <w:pStyle w:val="headfoot"/>
              <w:spacing w:before="60" w:after="60" w:line="300" w:lineRule="exact"/>
              <w:rPr>
                <w:rFonts w:asciiTheme="minorHAnsi" w:hAnsiTheme="minorHAnsi"/>
                <w:position w:val="2"/>
                <w:sz w:val="20"/>
              </w:rPr>
            </w:pPr>
          </w:p>
          <w:p w:rsidR="00227E6A" w:rsidRPr="00B814A6" w:rsidRDefault="00227E6A" w:rsidP="00814470">
            <w:pPr>
              <w:pStyle w:val="Heading2"/>
              <w:bidi w:val="0"/>
              <w:spacing w:before="60" w:after="60" w:line="300" w:lineRule="exact"/>
              <w:outlineLvl w:val="1"/>
              <w:rPr>
                <w:rFonts w:asciiTheme="minorHAnsi" w:hAnsiTheme="minorHAnsi"/>
                <w:position w:val="2"/>
                <w:sz w:val="20"/>
              </w:rPr>
            </w:pPr>
            <w:r w:rsidRPr="00B814A6">
              <w:rPr>
                <w:rFonts w:asciiTheme="minorHAnsi" w:hAnsiTheme="minorHAnsi"/>
                <w:position w:val="2"/>
                <w:sz w:val="20"/>
              </w:rPr>
              <w:t>Regulation X.1</w:t>
            </w:r>
            <w:r w:rsidRPr="00B814A6">
              <w:rPr>
                <w:rFonts w:asciiTheme="minorHAnsi" w:hAnsiTheme="minorHAnsi"/>
                <w:position w:val="2"/>
                <w:sz w:val="20"/>
              </w:rPr>
              <w:tab/>
              <w:t>Appeal Board</w:t>
            </w:r>
          </w:p>
          <w:p w:rsidR="00227E6A" w:rsidRPr="00B814A6" w:rsidRDefault="00227E6A">
            <w:pPr>
              <w:bidi w:val="0"/>
              <w:spacing w:before="60" w:after="60" w:line="300" w:lineRule="exact"/>
              <w:rPr>
                <w:rFonts w:asciiTheme="minorHAnsi" w:hAnsiTheme="minorHAnsi"/>
                <w:position w:val="2"/>
                <w:sz w:val="20"/>
              </w:rPr>
              <w:pPrChange w:id="139" w:author="Dalhen, Eric" w:date="2018-03-06T17:55:00Z">
                <w:pPr/>
              </w:pPrChange>
            </w:pPr>
            <w:r w:rsidRPr="00B814A6">
              <w:rPr>
                <w:rFonts w:asciiTheme="minorHAnsi" w:hAnsiTheme="minorHAnsi"/>
                <w:position w:val="2"/>
                <w:sz w:val="20"/>
              </w:rPr>
              <w:tab/>
              <w:t xml:space="preserve">Elected officials </w:t>
            </w:r>
            <w:ins w:id="140" w:author="Dalhen, Eric" w:date="2018-03-08T15:21:00Z">
              <w:r w:rsidRPr="00B814A6">
                <w:rPr>
                  <w:rFonts w:asciiTheme="minorHAnsi" w:hAnsiTheme="minorHAnsi"/>
                  <w:position w:val="2"/>
                  <w:szCs w:val="22"/>
                </w:rPr>
                <w:t>may be called upon</w:t>
              </w:r>
            </w:ins>
            <w:del w:id="141" w:author="Dalhen, Eric" w:date="2018-03-08T15:21:00Z">
              <w:r w:rsidRPr="00B814A6" w:rsidDel="00A90530">
                <w:rPr>
                  <w:rFonts w:asciiTheme="minorHAnsi" w:hAnsiTheme="minorHAnsi"/>
                  <w:position w:val="2"/>
                  <w:sz w:val="20"/>
                </w:rPr>
                <w:delText>shall be required</w:delText>
              </w:r>
            </w:del>
            <w:r w:rsidRPr="00B814A6">
              <w:rPr>
                <w:rFonts w:asciiTheme="minorHAnsi" w:hAnsiTheme="minorHAnsi"/>
                <w:position w:val="2"/>
                <w:sz w:val="20"/>
              </w:rPr>
              <w:t xml:space="preserve"> to participate in the administrative </w:t>
            </w:r>
            <w:del w:id="142" w:author="Dalhen, Eric" w:date="2018-02-27T09:35:00Z">
              <w:r w:rsidRPr="00B814A6" w:rsidDel="008B4088">
                <w:rPr>
                  <w:rFonts w:asciiTheme="minorHAnsi" w:hAnsiTheme="minorHAnsi"/>
                  <w:position w:val="2"/>
                  <w:sz w:val="20"/>
                </w:rPr>
                <w:delText xml:space="preserve">machinery </w:delText>
              </w:r>
            </w:del>
            <w:ins w:id="143" w:author="Dalhen, Eric" w:date="2018-02-27T09:35:00Z">
              <w:r w:rsidRPr="00B814A6">
                <w:rPr>
                  <w:rFonts w:asciiTheme="minorHAnsi" w:hAnsiTheme="minorHAnsi"/>
                  <w:position w:val="2"/>
                  <w:sz w:val="20"/>
                </w:rPr>
                <w:t xml:space="preserve">body </w:t>
              </w:r>
            </w:ins>
            <w:r w:rsidRPr="00B814A6">
              <w:rPr>
                <w:rFonts w:asciiTheme="minorHAnsi" w:hAnsiTheme="minorHAnsi"/>
                <w:position w:val="2"/>
                <w:sz w:val="20"/>
              </w:rPr>
              <w:t>provided for under Regulation 11.1 and Rule 11.1.</w:t>
            </w:r>
            <w:del w:id="144" w:author="Dalhen, Eric" w:date="2018-03-06T17:55:00Z">
              <w:r w:rsidRPr="00B814A6" w:rsidDel="003A7B36">
                <w:rPr>
                  <w:rFonts w:asciiTheme="minorHAnsi" w:hAnsiTheme="minorHAnsi"/>
                  <w:position w:val="2"/>
                  <w:sz w:val="20"/>
                </w:rPr>
                <w:delText xml:space="preserve">1 </w:delText>
              </w:r>
            </w:del>
            <w:ins w:id="145" w:author="Dalhen, Eric" w:date="2018-03-06T17:55:00Z">
              <w:r w:rsidRPr="00B814A6">
                <w:rPr>
                  <w:rFonts w:asciiTheme="minorHAnsi" w:hAnsiTheme="minorHAnsi"/>
                  <w:position w:val="2"/>
                  <w:sz w:val="20"/>
                </w:rPr>
                <w:t xml:space="preserve">3 </w:t>
              </w:r>
            </w:ins>
            <w:r w:rsidRPr="00B814A6">
              <w:rPr>
                <w:rFonts w:asciiTheme="minorHAnsi" w:hAnsiTheme="minorHAnsi"/>
                <w:position w:val="2"/>
                <w:sz w:val="20"/>
              </w:rPr>
              <w:t>of the Staff Regulations and Staff Rules applicable to appointed staff members.</w:t>
            </w:r>
          </w:p>
          <w:p w:rsidR="00227E6A" w:rsidRPr="00B814A6" w:rsidRDefault="00227E6A" w:rsidP="00814470">
            <w:pPr>
              <w:pStyle w:val="Heading2"/>
              <w:bidi w:val="0"/>
              <w:spacing w:before="60" w:after="60" w:line="300" w:lineRule="exact"/>
              <w:outlineLvl w:val="1"/>
              <w:rPr>
                <w:rFonts w:asciiTheme="minorHAnsi" w:hAnsiTheme="minorHAnsi"/>
                <w:position w:val="2"/>
                <w:sz w:val="20"/>
              </w:rPr>
            </w:pPr>
            <w:r w:rsidRPr="00B814A6">
              <w:rPr>
                <w:rFonts w:asciiTheme="minorHAnsi" w:hAnsiTheme="minorHAnsi"/>
                <w:position w:val="2"/>
                <w:sz w:val="20"/>
              </w:rPr>
              <w:t>Regulation X.2</w:t>
            </w:r>
            <w:r w:rsidRPr="00B814A6">
              <w:rPr>
                <w:rFonts w:asciiTheme="minorHAnsi" w:hAnsiTheme="minorHAnsi"/>
                <w:position w:val="2"/>
                <w:sz w:val="20"/>
              </w:rPr>
              <w:tab/>
              <w:t>Administrative Tribunals</w:t>
            </w:r>
          </w:p>
          <w:p w:rsidR="00227E6A" w:rsidRPr="00B814A6" w:rsidDel="009D6A3C" w:rsidRDefault="00227E6A" w:rsidP="00814470">
            <w:pPr>
              <w:bidi w:val="0"/>
              <w:spacing w:before="60" w:after="60" w:line="300" w:lineRule="exact"/>
              <w:rPr>
                <w:position w:val="2"/>
                <w:sz w:val="20"/>
                <w:szCs w:val="26"/>
              </w:rPr>
            </w:pPr>
            <w:r w:rsidRPr="00B814A6">
              <w:rPr>
                <w:rFonts w:asciiTheme="minorHAnsi" w:hAnsiTheme="minorHAnsi"/>
                <w:position w:val="2"/>
                <w:sz w:val="20"/>
              </w:rPr>
              <w:tab/>
              <w:t>An</w:t>
            </w:r>
            <w:ins w:id="146" w:author="Dalhen, Eric" w:date="2018-02-27T09:36:00Z">
              <w:r w:rsidRPr="00B814A6">
                <w:rPr>
                  <w:rFonts w:asciiTheme="minorHAnsi" w:hAnsiTheme="minorHAnsi"/>
                  <w:position w:val="2"/>
                  <w:sz w:val="20"/>
                </w:rPr>
                <w:t>y</w:t>
              </w:r>
            </w:ins>
            <w:r w:rsidRPr="00B814A6">
              <w:rPr>
                <w:rFonts w:asciiTheme="minorHAnsi" w:hAnsiTheme="minorHAnsi"/>
                <w:position w:val="2"/>
                <w:sz w:val="20"/>
              </w:rPr>
              <w:t xml:space="preserve"> elected official shall be entitled to appeal to the Administrative Tribunal of the International Labour Organization as provided in the Statute of the Tribunal, </w:t>
            </w:r>
            <w:del w:id="147" w:author="Dalhen, Eric" w:date="2018-02-27T09:36:00Z">
              <w:r w:rsidRPr="00B814A6" w:rsidDel="008B4088">
                <w:rPr>
                  <w:rFonts w:asciiTheme="minorHAnsi" w:hAnsiTheme="minorHAnsi"/>
                  <w:position w:val="2"/>
                  <w:sz w:val="20"/>
                </w:rPr>
                <w:delText xml:space="preserve">and </w:delText>
              </w:r>
            </w:del>
            <w:ins w:id="148" w:author="Dalhen, Eric" w:date="2018-02-27T09:36:00Z">
              <w:r w:rsidRPr="00B814A6">
                <w:rPr>
                  <w:rFonts w:asciiTheme="minorHAnsi" w:hAnsiTheme="minorHAnsi"/>
                  <w:position w:val="2"/>
                  <w:sz w:val="20"/>
                </w:rPr>
                <w:t xml:space="preserve">or </w:t>
              </w:r>
            </w:ins>
            <w:r w:rsidRPr="00B814A6">
              <w:rPr>
                <w:rFonts w:asciiTheme="minorHAnsi" w:hAnsiTheme="minorHAnsi"/>
                <w:position w:val="2"/>
                <w:sz w:val="20"/>
              </w:rPr>
              <w:t xml:space="preserve">to the United Nations </w:t>
            </w:r>
            <w:del w:id="149" w:author="Dalhen, Eric" w:date="2018-02-27T09:36:00Z">
              <w:r w:rsidRPr="00B814A6" w:rsidDel="008B4088">
                <w:rPr>
                  <w:rFonts w:asciiTheme="minorHAnsi" w:hAnsiTheme="minorHAnsi"/>
                  <w:position w:val="2"/>
                  <w:sz w:val="20"/>
                </w:rPr>
                <w:delText xml:space="preserve">Administrative </w:delText>
              </w:r>
            </w:del>
            <w:ins w:id="150" w:author="Dalhen, Eric" w:date="2018-02-27T09:36:00Z">
              <w:r w:rsidRPr="00B814A6">
                <w:rPr>
                  <w:rFonts w:asciiTheme="minorHAnsi" w:hAnsiTheme="minorHAnsi"/>
                  <w:position w:val="2"/>
                  <w:sz w:val="20"/>
                </w:rPr>
                <w:t xml:space="preserve">Appeals </w:t>
              </w:r>
            </w:ins>
            <w:r w:rsidRPr="00B814A6">
              <w:rPr>
                <w:rFonts w:asciiTheme="minorHAnsi" w:hAnsiTheme="minorHAnsi"/>
                <w:position w:val="2"/>
                <w:sz w:val="20"/>
              </w:rPr>
              <w:t>Tribunal with regard to appeals concerning the United Nations Joint Staff Pension Fund.</w:t>
            </w:r>
            <w:r w:rsidRPr="00B814A6">
              <w:rPr>
                <w:rFonts w:asciiTheme="minorHAnsi" w:hAnsiTheme="minorHAnsi"/>
                <w:position w:val="2"/>
                <w:sz w:val="20"/>
              </w:rPr>
              <w:fldChar w:fldCharType="end"/>
            </w:r>
          </w:p>
        </w:tc>
        <w:tc>
          <w:tcPr>
            <w:tcW w:w="5879" w:type="dxa"/>
            <w:tcBorders>
              <w:top w:val="single" w:sz="4" w:space="0" w:color="auto"/>
              <w:left w:val="single" w:sz="4" w:space="0" w:color="auto"/>
              <w:bottom w:val="single" w:sz="4" w:space="0" w:color="auto"/>
            </w:tcBorders>
            <w:shd w:val="clear" w:color="auto" w:fill="auto"/>
          </w:tcPr>
          <w:p w:rsidR="00227E6A" w:rsidRPr="00B814A6" w:rsidRDefault="00227E6A" w:rsidP="00814470">
            <w:pPr>
              <w:tabs>
                <w:tab w:val="clear" w:pos="794"/>
                <w:tab w:val="clear" w:pos="1134"/>
              </w:tabs>
              <w:spacing w:before="60" w:after="60" w:line="300" w:lineRule="exact"/>
              <w:rPr>
                <w:b/>
                <w:bCs/>
                <w:position w:val="2"/>
                <w:sz w:val="20"/>
                <w:szCs w:val="26"/>
                <w:rtl/>
                <w:lang w:bidi="ar-EG"/>
              </w:rPr>
            </w:pPr>
            <w:r w:rsidRPr="00B814A6">
              <w:rPr>
                <w:rFonts w:hint="cs"/>
                <w:b/>
                <w:bCs/>
                <w:position w:val="2"/>
                <w:sz w:val="20"/>
                <w:szCs w:val="26"/>
                <w:rtl/>
              </w:rPr>
              <w:t xml:space="preserve">الفصل </w:t>
            </w:r>
            <w:r w:rsidRPr="00B814A6">
              <w:rPr>
                <w:b/>
                <w:bCs/>
                <w:position w:val="2"/>
                <w:sz w:val="20"/>
                <w:szCs w:val="26"/>
                <w:lang w:val="en-US"/>
              </w:rPr>
              <w:t>10</w:t>
            </w:r>
            <w:r w:rsidRPr="00B814A6">
              <w:rPr>
                <w:b/>
                <w:bCs/>
                <w:position w:val="2"/>
                <w:sz w:val="20"/>
                <w:szCs w:val="26"/>
                <w:rtl/>
              </w:rPr>
              <w:tab/>
            </w:r>
            <w:r w:rsidRPr="00B814A6">
              <w:rPr>
                <w:rFonts w:hint="cs"/>
                <w:b/>
                <w:bCs/>
                <w:position w:val="2"/>
                <w:sz w:val="20"/>
                <w:szCs w:val="26"/>
                <w:rtl/>
                <w:lang w:bidi="ar-EG"/>
              </w:rPr>
              <w:t>الطعون</w:t>
            </w:r>
          </w:p>
          <w:p w:rsidR="00227E6A" w:rsidRPr="00B814A6" w:rsidRDefault="00227E6A" w:rsidP="00814470">
            <w:pPr>
              <w:tabs>
                <w:tab w:val="clear" w:pos="794"/>
                <w:tab w:val="clear" w:pos="1134"/>
                <w:tab w:val="center" w:pos="2831"/>
              </w:tabs>
              <w:spacing w:before="60" w:after="60" w:line="300" w:lineRule="exact"/>
              <w:rPr>
                <w:b/>
                <w:bCs/>
                <w:position w:val="2"/>
                <w:sz w:val="20"/>
                <w:szCs w:val="26"/>
                <w:rtl/>
                <w:lang w:val="en-US" w:bidi="ar-EG"/>
              </w:rPr>
            </w:pPr>
            <w:r w:rsidRPr="00B814A6">
              <w:rPr>
                <w:rFonts w:hint="cs"/>
                <w:b/>
                <w:bCs/>
                <w:position w:val="2"/>
                <w:sz w:val="20"/>
                <w:szCs w:val="26"/>
                <w:rtl/>
              </w:rPr>
              <w:t>الماد</w:t>
            </w:r>
            <w:r w:rsidRPr="00B814A6">
              <w:rPr>
                <w:rFonts w:hint="cs"/>
                <w:b/>
                <w:bCs/>
                <w:position w:val="2"/>
                <w:sz w:val="20"/>
                <w:szCs w:val="26"/>
                <w:rtl/>
                <w:lang w:bidi="ar-EG"/>
              </w:rPr>
              <w:t xml:space="preserve">ة </w:t>
            </w:r>
            <w:r w:rsidRPr="00B814A6">
              <w:rPr>
                <w:b/>
                <w:bCs/>
                <w:position w:val="2"/>
                <w:sz w:val="20"/>
                <w:szCs w:val="26"/>
                <w:lang w:val="en-US" w:bidi="ar-EG"/>
              </w:rPr>
              <w:t>1.10</w:t>
            </w:r>
            <w:r w:rsidRPr="00B814A6">
              <w:rPr>
                <w:b/>
                <w:bCs/>
                <w:position w:val="2"/>
                <w:sz w:val="20"/>
                <w:szCs w:val="26"/>
                <w:rtl/>
                <w:lang w:val="en-US" w:bidi="ar-EG"/>
              </w:rPr>
              <w:tab/>
            </w:r>
            <w:r w:rsidRPr="00B814A6">
              <w:rPr>
                <w:rFonts w:hint="cs"/>
                <w:b/>
                <w:bCs/>
                <w:position w:val="2"/>
                <w:sz w:val="20"/>
                <w:szCs w:val="26"/>
                <w:rtl/>
                <w:lang w:val="en-US" w:bidi="ar-EG"/>
              </w:rPr>
              <w:t>مجلس الطعون</w:t>
            </w:r>
          </w:p>
          <w:p w:rsidR="00227E6A" w:rsidRPr="00B814A6" w:rsidRDefault="00227E6A" w:rsidP="00814470">
            <w:pPr>
              <w:tabs>
                <w:tab w:val="left" w:pos="408"/>
              </w:tabs>
              <w:spacing w:before="60" w:after="60" w:line="300" w:lineRule="exact"/>
              <w:rPr>
                <w:position w:val="2"/>
                <w:sz w:val="20"/>
                <w:szCs w:val="26"/>
                <w:rtl/>
                <w:lang w:val="en-US" w:bidi="ar-EG"/>
              </w:rPr>
            </w:pPr>
            <w:r w:rsidRPr="00B814A6">
              <w:rPr>
                <w:rFonts w:hint="cs"/>
                <w:position w:val="2"/>
                <w:sz w:val="20"/>
                <w:szCs w:val="26"/>
                <w:rtl/>
                <w:lang w:val="en-US" w:bidi="ar-EG"/>
              </w:rPr>
              <w:t>يمكن أن يُدعى المسؤولون المنتخبون إلى المشاركة في الهيئة الإدارية المنصوص عليها في</w:t>
            </w:r>
            <w:r w:rsidR="00884255">
              <w:rPr>
                <w:rFonts w:hint="eastAsia"/>
                <w:position w:val="2"/>
                <w:sz w:val="20"/>
                <w:szCs w:val="26"/>
                <w:rtl/>
                <w:lang w:val="en-US" w:bidi="ar-EG"/>
              </w:rPr>
              <w:t> </w:t>
            </w:r>
            <w:r w:rsidRPr="00B814A6">
              <w:rPr>
                <w:rFonts w:hint="cs"/>
                <w:position w:val="2"/>
                <w:sz w:val="20"/>
                <w:szCs w:val="26"/>
                <w:rtl/>
                <w:lang w:val="en-US" w:bidi="ar-EG"/>
              </w:rPr>
              <w:t>المادة</w:t>
            </w:r>
            <w:r w:rsidR="00134996">
              <w:rPr>
                <w:rFonts w:hint="eastAsia"/>
                <w:position w:val="2"/>
                <w:sz w:val="20"/>
                <w:szCs w:val="26"/>
                <w:rtl/>
                <w:lang w:val="en-US" w:bidi="ar-EG"/>
              </w:rPr>
              <w:t> </w:t>
            </w:r>
            <w:r w:rsidRPr="00B814A6">
              <w:rPr>
                <w:position w:val="2"/>
                <w:sz w:val="20"/>
                <w:szCs w:val="26"/>
                <w:lang w:val="en-US" w:bidi="ar-EG"/>
              </w:rPr>
              <w:t>1.11</w:t>
            </w:r>
            <w:r w:rsidRPr="00B814A6">
              <w:rPr>
                <w:rFonts w:hint="cs"/>
                <w:position w:val="2"/>
                <w:sz w:val="20"/>
                <w:szCs w:val="26"/>
                <w:rtl/>
                <w:lang w:val="en-US" w:bidi="ar-EG"/>
              </w:rPr>
              <w:t xml:space="preserve"> من النظام الأساسي للموظفين والمادة </w:t>
            </w:r>
            <w:r w:rsidRPr="00B814A6">
              <w:rPr>
                <w:position w:val="2"/>
                <w:sz w:val="20"/>
                <w:szCs w:val="26"/>
                <w:lang w:val="en-US" w:bidi="ar-EG"/>
              </w:rPr>
              <w:t>3.1.11</w:t>
            </w:r>
            <w:r w:rsidRPr="00B814A6">
              <w:rPr>
                <w:rFonts w:hint="cs"/>
                <w:position w:val="2"/>
                <w:sz w:val="20"/>
                <w:szCs w:val="26"/>
                <w:rtl/>
                <w:lang w:val="en-US" w:bidi="ar-EG"/>
              </w:rPr>
              <w:t xml:space="preserve"> من النظام الإداري للموظفين </w:t>
            </w:r>
            <w:r w:rsidR="00884255">
              <w:rPr>
                <w:rFonts w:hint="cs"/>
                <w:position w:val="2"/>
                <w:sz w:val="20"/>
                <w:szCs w:val="26"/>
                <w:rtl/>
                <w:lang w:val="en-US" w:bidi="ar-EG"/>
              </w:rPr>
              <w:t>المطبقين على الموظفين المعينين.</w:t>
            </w:r>
          </w:p>
          <w:p w:rsidR="00227E6A" w:rsidRPr="00B814A6" w:rsidRDefault="00227E6A" w:rsidP="00814470">
            <w:pPr>
              <w:tabs>
                <w:tab w:val="left" w:pos="408"/>
              </w:tabs>
              <w:spacing w:before="60" w:after="60" w:line="300" w:lineRule="exact"/>
              <w:rPr>
                <w:position w:val="2"/>
                <w:sz w:val="20"/>
                <w:szCs w:val="26"/>
                <w:rtl/>
                <w:lang w:val="en-US" w:bidi="ar-EG"/>
              </w:rPr>
            </w:pPr>
          </w:p>
          <w:p w:rsidR="00227E6A" w:rsidRPr="00B814A6" w:rsidRDefault="00227E6A" w:rsidP="00814470">
            <w:pPr>
              <w:tabs>
                <w:tab w:val="clear" w:pos="794"/>
                <w:tab w:val="clear" w:pos="1134"/>
              </w:tabs>
              <w:spacing w:before="60" w:after="60" w:line="300" w:lineRule="exact"/>
              <w:rPr>
                <w:b/>
                <w:bCs/>
                <w:position w:val="2"/>
                <w:sz w:val="20"/>
                <w:szCs w:val="26"/>
                <w:rtl/>
                <w:lang w:val="en-US" w:bidi="ar-EG"/>
              </w:rPr>
            </w:pPr>
            <w:r w:rsidRPr="00B814A6">
              <w:rPr>
                <w:rFonts w:hint="cs"/>
                <w:b/>
                <w:bCs/>
                <w:position w:val="2"/>
                <w:sz w:val="20"/>
                <w:szCs w:val="26"/>
                <w:rtl/>
              </w:rPr>
              <w:t>الماد</w:t>
            </w:r>
            <w:r w:rsidRPr="00B814A6">
              <w:rPr>
                <w:rFonts w:hint="cs"/>
                <w:b/>
                <w:bCs/>
                <w:position w:val="2"/>
                <w:sz w:val="20"/>
                <w:szCs w:val="26"/>
                <w:rtl/>
                <w:lang w:bidi="ar-EG"/>
              </w:rPr>
              <w:t xml:space="preserve">ة </w:t>
            </w:r>
            <w:r w:rsidRPr="00B814A6">
              <w:rPr>
                <w:b/>
                <w:bCs/>
                <w:position w:val="2"/>
                <w:sz w:val="20"/>
                <w:szCs w:val="26"/>
                <w:lang w:val="en-US" w:bidi="ar-EG"/>
              </w:rPr>
              <w:t>2.10</w:t>
            </w:r>
            <w:r w:rsidRPr="00B814A6">
              <w:rPr>
                <w:b/>
                <w:bCs/>
                <w:position w:val="2"/>
                <w:sz w:val="20"/>
                <w:szCs w:val="26"/>
                <w:rtl/>
                <w:lang w:val="en-US" w:bidi="ar-EG"/>
              </w:rPr>
              <w:tab/>
            </w:r>
            <w:r w:rsidRPr="00B814A6">
              <w:rPr>
                <w:rFonts w:hint="cs"/>
                <w:b/>
                <w:bCs/>
                <w:position w:val="2"/>
                <w:sz w:val="20"/>
                <w:szCs w:val="26"/>
                <w:rtl/>
                <w:lang w:val="en-US" w:bidi="ar-EG"/>
              </w:rPr>
              <w:t>المحاكم الإدارية</w:t>
            </w:r>
          </w:p>
          <w:p w:rsidR="00227E6A" w:rsidRPr="00B814A6" w:rsidRDefault="00227E6A" w:rsidP="00814470">
            <w:pPr>
              <w:tabs>
                <w:tab w:val="left" w:pos="408"/>
              </w:tabs>
              <w:spacing w:before="60" w:after="60" w:line="300" w:lineRule="exact"/>
              <w:rPr>
                <w:position w:val="2"/>
                <w:sz w:val="20"/>
                <w:szCs w:val="26"/>
                <w:highlight w:val="yellow"/>
                <w:rtl/>
                <w:lang w:val="en-US" w:bidi="ar-EG"/>
              </w:rPr>
            </w:pPr>
            <w:r w:rsidRPr="00B814A6">
              <w:rPr>
                <w:rFonts w:hint="cs"/>
                <w:position w:val="2"/>
                <w:sz w:val="20"/>
                <w:szCs w:val="26"/>
                <w:rtl/>
                <w:lang w:val="en-US" w:bidi="ar-EG"/>
              </w:rPr>
              <w:t xml:space="preserve">يحق لأيّ مسؤول منتخب الطعن أمام المحكمة الإدارية لمنظمة العمل الدولية </w:t>
            </w:r>
            <w:r w:rsidRPr="00B814A6">
              <w:rPr>
                <w:rFonts w:hint="eastAsia"/>
                <w:position w:val="2"/>
                <w:sz w:val="20"/>
                <w:szCs w:val="26"/>
                <w:rtl/>
                <w:lang w:val="en-US" w:bidi="ar-EG"/>
              </w:rPr>
              <w:t>وفقاً</w:t>
            </w:r>
            <w:r w:rsidRPr="00B814A6">
              <w:rPr>
                <w:position w:val="2"/>
                <w:sz w:val="20"/>
                <w:szCs w:val="26"/>
                <w:rtl/>
                <w:lang w:val="en-US" w:bidi="ar-EG"/>
              </w:rPr>
              <w:t xml:space="preserve"> </w:t>
            </w:r>
            <w:r w:rsidRPr="00B814A6">
              <w:rPr>
                <w:rFonts w:hint="eastAsia"/>
                <w:position w:val="2"/>
                <w:sz w:val="20"/>
                <w:szCs w:val="26"/>
                <w:rtl/>
                <w:lang w:val="en-US" w:bidi="ar-EG"/>
              </w:rPr>
              <w:t>لما</w:t>
            </w:r>
            <w:r w:rsidRPr="00B814A6">
              <w:rPr>
                <w:position w:val="2"/>
                <w:sz w:val="20"/>
                <w:szCs w:val="26"/>
                <w:rtl/>
                <w:lang w:val="en-US" w:bidi="ar-EG"/>
              </w:rPr>
              <w:t xml:space="preserve"> </w:t>
            </w:r>
            <w:r w:rsidRPr="00B814A6">
              <w:rPr>
                <w:rFonts w:hint="eastAsia"/>
                <w:position w:val="2"/>
                <w:sz w:val="20"/>
                <w:szCs w:val="26"/>
                <w:rtl/>
                <w:lang w:val="en-US" w:bidi="ar-EG"/>
              </w:rPr>
              <w:t>ينص</w:t>
            </w:r>
            <w:r w:rsidRPr="00B814A6">
              <w:rPr>
                <w:position w:val="2"/>
                <w:sz w:val="20"/>
                <w:szCs w:val="26"/>
                <w:rtl/>
                <w:lang w:val="en-US" w:bidi="ar-EG"/>
              </w:rPr>
              <w:t xml:space="preserve"> </w:t>
            </w:r>
            <w:r w:rsidRPr="00B814A6">
              <w:rPr>
                <w:rFonts w:hint="eastAsia"/>
                <w:position w:val="2"/>
                <w:sz w:val="20"/>
                <w:szCs w:val="26"/>
                <w:rtl/>
                <w:lang w:val="en-US" w:bidi="ar-EG"/>
              </w:rPr>
              <w:t>عليه</w:t>
            </w:r>
            <w:r w:rsidRPr="00B814A6">
              <w:rPr>
                <w:position w:val="2"/>
                <w:sz w:val="20"/>
                <w:szCs w:val="26"/>
                <w:rtl/>
                <w:lang w:val="en-US" w:bidi="ar-EG"/>
              </w:rPr>
              <w:t xml:space="preserve"> </w:t>
            </w:r>
            <w:r w:rsidRPr="00B814A6">
              <w:rPr>
                <w:rFonts w:hint="eastAsia"/>
                <w:position w:val="2"/>
                <w:sz w:val="20"/>
                <w:szCs w:val="26"/>
                <w:rtl/>
                <w:lang w:val="en-US" w:bidi="ar-EG"/>
              </w:rPr>
              <w:t>النظام</w:t>
            </w:r>
            <w:r w:rsidRPr="00B814A6">
              <w:rPr>
                <w:position w:val="2"/>
                <w:sz w:val="20"/>
                <w:szCs w:val="26"/>
                <w:rtl/>
                <w:lang w:val="en-US" w:bidi="ar-EG"/>
              </w:rPr>
              <w:t xml:space="preserve"> </w:t>
            </w:r>
            <w:r w:rsidRPr="00B814A6">
              <w:rPr>
                <w:rFonts w:hint="eastAsia"/>
                <w:position w:val="2"/>
                <w:sz w:val="20"/>
                <w:szCs w:val="26"/>
                <w:rtl/>
                <w:lang w:val="en-US" w:bidi="ar-EG"/>
              </w:rPr>
              <w:t>الأساسي</w:t>
            </w:r>
            <w:r w:rsidRPr="00B814A6">
              <w:rPr>
                <w:position w:val="2"/>
                <w:sz w:val="20"/>
                <w:szCs w:val="26"/>
                <w:rtl/>
                <w:lang w:val="en-US" w:bidi="ar-EG"/>
              </w:rPr>
              <w:t xml:space="preserve"> </w:t>
            </w:r>
            <w:r w:rsidR="00C06C5C" w:rsidRPr="00B814A6">
              <w:rPr>
                <w:rFonts w:hint="cs"/>
                <w:position w:val="2"/>
                <w:sz w:val="20"/>
                <w:szCs w:val="26"/>
                <w:rtl/>
                <w:lang w:val="en-US" w:bidi="ar-EG"/>
              </w:rPr>
              <w:t>للمحكمة</w:t>
            </w:r>
            <w:r w:rsidRPr="00B814A6">
              <w:rPr>
                <w:rFonts w:hint="eastAsia"/>
                <w:position w:val="2"/>
                <w:sz w:val="20"/>
                <w:szCs w:val="26"/>
                <w:rtl/>
                <w:lang w:val="en-US" w:bidi="ar-EG"/>
              </w:rPr>
              <w:t>،</w:t>
            </w:r>
            <w:r w:rsidRPr="00B814A6">
              <w:rPr>
                <w:position w:val="2"/>
                <w:sz w:val="20"/>
                <w:szCs w:val="26"/>
                <w:rtl/>
                <w:lang w:val="en-US" w:bidi="ar-EG"/>
              </w:rPr>
              <w:t xml:space="preserve"> </w:t>
            </w:r>
            <w:r w:rsidRPr="00B814A6">
              <w:rPr>
                <w:rFonts w:hint="eastAsia"/>
                <w:position w:val="2"/>
                <w:sz w:val="20"/>
                <w:szCs w:val="26"/>
                <w:rtl/>
                <w:lang w:val="en-US" w:bidi="ar-EG"/>
              </w:rPr>
              <w:t>أو</w:t>
            </w:r>
            <w:r w:rsidRPr="00B814A6">
              <w:rPr>
                <w:position w:val="2"/>
                <w:sz w:val="20"/>
                <w:szCs w:val="26"/>
                <w:rtl/>
                <w:lang w:val="en-US" w:bidi="ar-EG"/>
              </w:rPr>
              <w:t xml:space="preserve"> </w:t>
            </w:r>
            <w:r w:rsidRPr="00B814A6">
              <w:rPr>
                <w:rFonts w:hint="eastAsia"/>
                <w:position w:val="2"/>
                <w:sz w:val="20"/>
                <w:szCs w:val="26"/>
                <w:rtl/>
                <w:lang w:val="en-US" w:bidi="ar-EG"/>
              </w:rPr>
              <w:t>أمام</w:t>
            </w:r>
            <w:r w:rsidRPr="00B814A6">
              <w:rPr>
                <w:position w:val="2"/>
                <w:sz w:val="20"/>
                <w:szCs w:val="26"/>
                <w:rtl/>
                <w:lang w:val="en-US" w:bidi="ar-EG"/>
              </w:rPr>
              <w:t xml:space="preserve"> </w:t>
            </w:r>
            <w:r w:rsidR="00C06C5C" w:rsidRPr="00B814A6">
              <w:rPr>
                <w:rFonts w:hint="cs"/>
                <w:position w:val="2"/>
                <w:sz w:val="20"/>
                <w:szCs w:val="26"/>
                <w:rtl/>
                <w:lang w:val="en-US" w:bidi="ar-EG"/>
              </w:rPr>
              <w:t>محكمة</w:t>
            </w:r>
            <w:r w:rsidRPr="00B814A6">
              <w:rPr>
                <w:position w:val="2"/>
                <w:sz w:val="20"/>
                <w:szCs w:val="26"/>
                <w:rtl/>
                <w:lang w:val="en-US" w:bidi="ar-EG"/>
              </w:rPr>
              <w:t xml:space="preserve"> </w:t>
            </w:r>
            <w:r w:rsidRPr="00B814A6">
              <w:rPr>
                <w:rFonts w:hint="eastAsia"/>
                <w:position w:val="2"/>
                <w:sz w:val="20"/>
                <w:szCs w:val="26"/>
                <w:rtl/>
                <w:lang w:val="en-US" w:bidi="ar-EG"/>
              </w:rPr>
              <w:t>الاستئناف</w:t>
            </w:r>
            <w:r w:rsidRPr="00B814A6">
              <w:rPr>
                <w:position w:val="2"/>
                <w:sz w:val="20"/>
                <w:szCs w:val="26"/>
                <w:rtl/>
                <w:lang w:val="en-US" w:bidi="ar-EG"/>
              </w:rPr>
              <w:t xml:space="preserve"> </w:t>
            </w:r>
            <w:r w:rsidRPr="00B814A6">
              <w:rPr>
                <w:rFonts w:hint="eastAsia"/>
                <w:position w:val="2"/>
                <w:sz w:val="20"/>
                <w:szCs w:val="26"/>
                <w:rtl/>
                <w:lang w:val="en-US" w:bidi="ar-EG"/>
              </w:rPr>
              <w:t>التابعة</w:t>
            </w:r>
            <w:r w:rsidRPr="00B814A6">
              <w:rPr>
                <w:position w:val="2"/>
                <w:sz w:val="20"/>
                <w:szCs w:val="26"/>
                <w:rtl/>
                <w:lang w:val="en-US" w:bidi="ar-EG"/>
              </w:rPr>
              <w:t xml:space="preserve"> </w:t>
            </w:r>
            <w:r w:rsidRPr="00B814A6">
              <w:rPr>
                <w:rFonts w:hint="eastAsia"/>
                <w:position w:val="2"/>
                <w:sz w:val="20"/>
                <w:szCs w:val="26"/>
                <w:rtl/>
                <w:lang w:val="en-US" w:bidi="ar-EG"/>
              </w:rPr>
              <w:t>للأمم</w:t>
            </w:r>
            <w:r w:rsidRPr="00B814A6">
              <w:rPr>
                <w:position w:val="2"/>
                <w:sz w:val="20"/>
                <w:szCs w:val="26"/>
                <w:rtl/>
                <w:lang w:val="en-US" w:bidi="ar-EG"/>
              </w:rPr>
              <w:t xml:space="preserve"> </w:t>
            </w:r>
            <w:r w:rsidRPr="00B814A6">
              <w:rPr>
                <w:rFonts w:hint="eastAsia"/>
                <w:position w:val="2"/>
                <w:sz w:val="20"/>
                <w:szCs w:val="26"/>
                <w:rtl/>
                <w:lang w:val="en-US" w:bidi="ar-EG"/>
              </w:rPr>
              <w:t>المتحدة</w:t>
            </w:r>
            <w:r w:rsidRPr="00B814A6">
              <w:rPr>
                <w:position w:val="2"/>
                <w:sz w:val="20"/>
                <w:szCs w:val="26"/>
                <w:rtl/>
                <w:lang w:val="en-US" w:bidi="ar-EG"/>
              </w:rPr>
              <w:t xml:space="preserve"> </w:t>
            </w:r>
            <w:r w:rsidRPr="00B814A6">
              <w:rPr>
                <w:rFonts w:hint="cs"/>
                <w:position w:val="2"/>
                <w:sz w:val="20"/>
                <w:szCs w:val="26"/>
                <w:rtl/>
                <w:lang w:val="en-US" w:bidi="ar-EG"/>
              </w:rPr>
              <w:t>فيما</w:t>
            </w:r>
            <w:r w:rsidR="00134996">
              <w:rPr>
                <w:rFonts w:hint="eastAsia"/>
                <w:position w:val="2"/>
                <w:sz w:val="20"/>
                <w:szCs w:val="26"/>
                <w:rtl/>
                <w:lang w:val="en-US" w:bidi="ar-EG"/>
              </w:rPr>
              <w:t> </w:t>
            </w:r>
            <w:r w:rsidRPr="00B814A6">
              <w:rPr>
                <w:rFonts w:hint="cs"/>
                <w:position w:val="2"/>
                <w:sz w:val="20"/>
                <w:szCs w:val="26"/>
                <w:rtl/>
                <w:lang w:val="en-US" w:bidi="ar-EG"/>
              </w:rPr>
              <w:t>يتعلق</w:t>
            </w:r>
            <w:r w:rsidRPr="00B814A6">
              <w:rPr>
                <w:position w:val="2"/>
                <w:sz w:val="20"/>
                <w:szCs w:val="26"/>
                <w:rtl/>
                <w:lang w:val="en-US" w:bidi="ar-EG"/>
              </w:rPr>
              <w:t xml:space="preserve"> </w:t>
            </w:r>
            <w:r w:rsidRPr="00B814A6">
              <w:rPr>
                <w:rFonts w:hint="cs"/>
                <w:position w:val="2"/>
                <w:sz w:val="20"/>
                <w:szCs w:val="26"/>
                <w:rtl/>
                <w:lang w:val="en-US" w:bidi="ar-EG"/>
              </w:rPr>
              <w:t>ب</w:t>
            </w:r>
            <w:r w:rsidRPr="00B814A6">
              <w:rPr>
                <w:rFonts w:hint="eastAsia"/>
                <w:position w:val="2"/>
                <w:sz w:val="20"/>
                <w:szCs w:val="26"/>
                <w:rtl/>
                <w:lang w:val="en-US" w:bidi="ar-EG"/>
              </w:rPr>
              <w:t>الطعون</w:t>
            </w:r>
            <w:r w:rsidRPr="00B814A6">
              <w:rPr>
                <w:position w:val="2"/>
                <w:sz w:val="20"/>
                <w:szCs w:val="26"/>
                <w:rtl/>
                <w:lang w:val="en-US" w:bidi="ar-EG"/>
              </w:rPr>
              <w:t xml:space="preserve"> </w:t>
            </w:r>
            <w:r w:rsidRPr="00B814A6">
              <w:rPr>
                <w:rFonts w:hint="cs"/>
                <w:position w:val="2"/>
                <w:sz w:val="20"/>
                <w:szCs w:val="26"/>
                <w:rtl/>
                <w:lang w:val="en-US" w:bidi="ar-EG"/>
              </w:rPr>
              <w:t>المتصلة</w:t>
            </w:r>
            <w:r w:rsidRPr="00B814A6">
              <w:rPr>
                <w:position w:val="2"/>
                <w:sz w:val="20"/>
                <w:szCs w:val="26"/>
                <w:rtl/>
                <w:lang w:val="en-US" w:bidi="ar-EG"/>
              </w:rPr>
              <w:t xml:space="preserve"> </w:t>
            </w:r>
            <w:r w:rsidRPr="00B814A6">
              <w:rPr>
                <w:rFonts w:hint="eastAsia"/>
                <w:position w:val="2"/>
                <w:sz w:val="20"/>
                <w:szCs w:val="26"/>
                <w:rtl/>
                <w:lang w:val="en-US" w:bidi="ar-EG"/>
              </w:rPr>
              <w:t>بالصندوق</w:t>
            </w:r>
            <w:r w:rsidRPr="00B814A6">
              <w:rPr>
                <w:position w:val="2"/>
                <w:sz w:val="20"/>
                <w:szCs w:val="26"/>
                <w:rtl/>
                <w:lang w:val="en-US" w:bidi="ar-EG"/>
              </w:rPr>
              <w:t xml:space="preserve"> </w:t>
            </w:r>
            <w:r w:rsidRPr="00B814A6">
              <w:rPr>
                <w:rFonts w:hint="eastAsia"/>
                <w:position w:val="2"/>
                <w:sz w:val="20"/>
                <w:szCs w:val="26"/>
                <w:rtl/>
                <w:lang w:val="en-US" w:bidi="ar-EG"/>
              </w:rPr>
              <w:t>المشترك</w:t>
            </w:r>
            <w:r w:rsidRPr="00B814A6">
              <w:rPr>
                <w:position w:val="2"/>
                <w:sz w:val="20"/>
                <w:szCs w:val="26"/>
                <w:rtl/>
                <w:lang w:val="en-US" w:bidi="ar-EG"/>
              </w:rPr>
              <w:t xml:space="preserve"> </w:t>
            </w:r>
            <w:r w:rsidRPr="00B814A6">
              <w:rPr>
                <w:rFonts w:hint="eastAsia"/>
                <w:position w:val="2"/>
                <w:sz w:val="20"/>
                <w:szCs w:val="26"/>
                <w:rtl/>
                <w:lang w:val="en-US" w:bidi="ar-EG"/>
              </w:rPr>
              <w:t>للمعاشات</w:t>
            </w:r>
            <w:r w:rsidRPr="00B814A6">
              <w:rPr>
                <w:position w:val="2"/>
                <w:sz w:val="20"/>
                <w:szCs w:val="26"/>
                <w:rtl/>
                <w:lang w:val="en-US" w:bidi="ar-EG"/>
              </w:rPr>
              <w:t xml:space="preserve"> </w:t>
            </w:r>
            <w:r w:rsidR="00C0651A" w:rsidRPr="00B814A6">
              <w:rPr>
                <w:rFonts w:hint="eastAsia"/>
                <w:position w:val="2"/>
                <w:sz w:val="20"/>
                <w:szCs w:val="26"/>
                <w:rtl/>
                <w:lang w:val="en-US" w:bidi="ar-EG"/>
              </w:rPr>
              <w:t>الت</w:t>
            </w:r>
            <w:r w:rsidR="00C0651A" w:rsidRPr="00B814A6">
              <w:rPr>
                <w:rFonts w:hint="cs"/>
                <w:position w:val="2"/>
                <w:sz w:val="20"/>
                <w:szCs w:val="26"/>
                <w:rtl/>
                <w:lang w:val="en-US" w:bidi="ar-EG"/>
              </w:rPr>
              <w:t>ق</w:t>
            </w:r>
            <w:r w:rsidRPr="00B814A6">
              <w:rPr>
                <w:rFonts w:hint="eastAsia"/>
                <w:position w:val="2"/>
                <w:sz w:val="20"/>
                <w:szCs w:val="26"/>
                <w:rtl/>
                <w:lang w:val="en-US" w:bidi="ar-EG"/>
              </w:rPr>
              <w:t>ا</w:t>
            </w:r>
            <w:r w:rsidR="00C0651A" w:rsidRPr="00B814A6">
              <w:rPr>
                <w:rFonts w:hint="cs"/>
                <w:position w:val="2"/>
                <w:sz w:val="20"/>
                <w:szCs w:val="26"/>
                <w:rtl/>
                <w:lang w:val="en-US" w:bidi="ar-EG"/>
              </w:rPr>
              <w:t>ع</w:t>
            </w:r>
            <w:r w:rsidRPr="00B814A6">
              <w:rPr>
                <w:rFonts w:hint="eastAsia"/>
                <w:position w:val="2"/>
                <w:sz w:val="20"/>
                <w:szCs w:val="26"/>
                <w:rtl/>
                <w:lang w:val="en-US" w:bidi="ar-EG"/>
              </w:rPr>
              <w:t>دية</w:t>
            </w:r>
            <w:r w:rsidRPr="00B814A6">
              <w:rPr>
                <w:position w:val="2"/>
                <w:sz w:val="20"/>
                <w:szCs w:val="26"/>
                <w:rtl/>
                <w:lang w:val="en-US" w:bidi="ar-EG"/>
              </w:rPr>
              <w:t xml:space="preserve"> </w:t>
            </w:r>
            <w:r w:rsidRPr="00B814A6">
              <w:rPr>
                <w:rFonts w:hint="eastAsia"/>
                <w:position w:val="2"/>
                <w:sz w:val="20"/>
                <w:szCs w:val="26"/>
                <w:rtl/>
                <w:lang w:val="en-US" w:bidi="ar-EG"/>
              </w:rPr>
              <w:t>للأمم</w:t>
            </w:r>
            <w:r w:rsidRPr="00B814A6">
              <w:rPr>
                <w:position w:val="2"/>
                <w:sz w:val="20"/>
                <w:szCs w:val="26"/>
                <w:rtl/>
                <w:lang w:val="en-US" w:bidi="ar-EG"/>
              </w:rPr>
              <w:t xml:space="preserve"> </w:t>
            </w:r>
            <w:r w:rsidRPr="00B814A6">
              <w:rPr>
                <w:rFonts w:hint="eastAsia"/>
                <w:position w:val="2"/>
                <w:sz w:val="20"/>
                <w:szCs w:val="26"/>
                <w:rtl/>
                <w:lang w:val="en-US" w:bidi="ar-EG"/>
              </w:rPr>
              <w:t>المتحدة</w:t>
            </w:r>
            <w:r w:rsidRPr="00B814A6">
              <w:rPr>
                <w:position w:val="2"/>
                <w:sz w:val="20"/>
                <w:szCs w:val="26"/>
                <w:rtl/>
                <w:lang w:val="en-US" w:bidi="ar-EG"/>
              </w:rPr>
              <w:t>.</w:t>
            </w:r>
          </w:p>
        </w:tc>
        <w:tc>
          <w:tcPr>
            <w:tcW w:w="2688" w:type="dxa"/>
            <w:tcBorders>
              <w:top w:val="single" w:sz="4" w:space="0" w:color="auto"/>
              <w:bottom w:val="single" w:sz="4" w:space="0" w:color="auto"/>
            </w:tcBorders>
            <w:shd w:val="clear" w:color="auto" w:fill="auto"/>
          </w:tcPr>
          <w:p w:rsidR="00814470" w:rsidRDefault="00814470" w:rsidP="00814470">
            <w:pPr>
              <w:tabs>
                <w:tab w:val="left" w:pos="408"/>
              </w:tabs>
              <w:spacing w:before="60" w:after="60" w:line="300" w:lineRule="exact"/>
              <w:jc w:val="left"/>
              <w:rPr>
                <w:i/>
                <w:iCs/>
                <w:position w:val="2"/>
                <w:sz w:val="20"/>
                <w:szCs w:val="26"/>
                <w:rtl/>
              </w:rPr>
            </w:pPr>
          </w:p>
          <w:p w:rsidR="00814470" w:rsidRDefault="00814470" w:rsidP="00814470">
            <w:pPr>
              <w:tabs>
                <w:tab w:val="left" w:pos="408"/>
              </w:tabs>
              <w:spacing w:before="60" w:after="60" w:line="300" w:lineRule="exact"/>
              <w:jc w:val="left"/>
              <w:rPr>
                <w:i/>
                <w:iCs/>
                <w:position w:val="2"/>
                <w:sz w:val="20"/>
                <w:szCs w:val="26"/>
                <w:rtl/>
              </w:rPr>
            </w:pPr>
          </w:p>
          <w:p w:rsidR="00227E6A" w:rsidRPr="00B814A6" w:rsidRDefault="00227E6A" w:rsidP="00814470">
            <w:pPr>
              <w:tabs>
                <w:tab w:val="left" w:pos="408"/>
              </w:tabs>
              <w:spacing w:before="60" w:after="60" w:line="300" w:lineRule="exact"/>
              <w:jc w:val="left"/>
              <w:rPr>
                <w:i/>
                <w:iCs/>
                <w:position w:val="2"/>
                <w:sz w:val="20"/>
                <w:szCs w:val="26"/>
                <w:rtl/>
              </w:rPr>
            </w:pPr>
            <w:r w:rsidRPr="00B814A6">
              <w:rPr>
                <w:rFonts w:hint="cs"/>
                <w:i/>
                <w:iCs/>
                <w:position w:val="2"/>
                <w:sz w:val="20"/>
                <w:szCs w:val="26"/>
                <w:rtl/>
              </w:rPr>
              <w:t>أُدخلت هذه التعديلات لإبراز التغيير الطارئ على آلية تسوية النزاعات التابعة للأمم المتحدة، ولإجراء تعديلات صياغية</w:t>
            </w:r>
            <w:r w:rsidR="00CF42FE">
              <w:rPr>
                <w:rFonts w:hint="cs"/>
                <w:i/>
                <w:iCs/>
                <w:position w:val="2"/>
                <w:sz w:val="20"/>
                <w:szCs w:val="26"/>
                <w:rtl/>
              </w:rPr>
              <w:t>.</w:t>
            </w:r>
          </w:p>
        </w:tc>
      </w:tr>
      <w:tr w:rsidR="00227E6A" w:rsidRPr="00B814A6" w:rsidTr="006A7335">
        <w:trPr>
          <w:jc w:val="center"/>
        </w:trPr>
        <w:tc>
          <w:tcPr>
            <w:tcW w:w="6545" w:type="dxa"/>
            <w:tcBorders>
              <w:top w:val="single" w:sz="4" w:space="0" w:color="auto"/>
              <w:left w:val="single" w:sz="4" w:space="0" w:color="auto"/>
              <w:bottom w:val="single" w:sz="4" w:space="0" w:color="auto"/>
              <w:right w:val="single" w:sz="4" w:space="0" w:color="auto"/>
            </w:tcBorders>
            <w:shd w:val="clear" w:color="auto" w:fill="auto"/>
          </w:tcPr>
          <w:p w:rsidR="00227E6A" w:rsidRPr="00B814A6" w:rsidRDefault="00227E6A" w:rsidP="00814470">
            <w:pPr>
              <w:pStyle w:val="Heading2"/>
              <w:bidi w:val="0"/>
              <w:spacing w:before="60" w:after="60" w:line="300" w:lineRule="exact"/>
              <w:outlineLvl w:val="1"/>
              <w:rPr>
                <w:rFonts w:asciiTheme="minorHAnsi" w:hAnsiTheme="minorHAnsi"/>
                <w:position w:val="2"/>
                <w:sz w:val="20"/>
              </w:rPr>
            </w:pPr>
            <w:r w:rsidRPr="00B814A6">
              <w:rPr>
                <w:rFonts w:asciiTheme="minorHAnsi" w:hAnsiTheme="minorHAnsi"/>
                <w:position w:val="2"/>
                <w:sz w:val="20"/>
              </w:rPr>
              <w:t>Regulation X.3</w:t>
            </w:r>
            <w:r w:rsidRPr="00B814A6">
              <w:rPr>
                <w:rFonts w:asciiTheme="minorHAnsi" w:hAnsiTheme="minorHAnsi"/>
                <w:position w:val="2"/>
                <w:sz w:val="20"/>
              </w:rPr>
              <w:tab/>
              <w:t>Appeals to the Administrative Tribunal</w:t>
            </w:r>
            <w:ins w:id="151" w:author="Dalhen, Eric" w:date="2018-02-27T09:40:00Z">
              <w:r w:rsidRPr="00B814A6">
                <w:rPr>
                  <w:rFonts w:asciiTheme="minorHAnsi" w:hAnsiTheme="minorHAnsi"/>
                  <w:position w:val="2"/>
                  <w:sz w:val="20"/>
                </w:rPr>
                <w:t>s</w:t>
              </w:r>
            </w:ins>
            <w:r w:rsidRPr="00B814A6">
              <w:rPr>
                <w:rFonts w:asciiTheme="minorHAnsi" w:hAnsiTheme="minorHAnsi"/>
                <w:position w:val="2"/>
                <w:sz w:val="20"/>
              </w:rPr>
              <w:t xml:space="preserve"> by elected officials</w:t>
            </w:r>
          </w:p>
          <w:p w:rsidR="00227E6A" w:rsidRPr="00B814A6" w:rsidRDefault="00227E6A" w:rsidP="00814470">
            <w:pPr>
              <w:bidi w:val="0"/>
              <w:spacing w:before="60" w:after="60" w:line="300" w:lineRule="exact"/>
              <w:rPr>
                <w:rFonts w:asciiTheme="minorHAnsi" w:hAnsiTheme="minorHAnsi"/>
                <w:position w:val="2"/>
                <w:sz w:val="20"/>
              </w:rPr>
            </w:pPr>
            <w:r w:rsidRPr="00B814A6">
              <w:rPr>
                <w:rFonts w:asciiTheme="minorHAnsi" w:hAnsiTheme="minorHAnsi"/>
                <w:position w:val="2"/>
                <w:sz w:val="20"/>
              </w:rPr>
              <w:tab/>
              <w:t>In the case of appeals which may be made to the Administrative Tribunal</w:t>
            </w:r>
            <w:ins w:id="152" w:author="Dalhen, Eric" w:date="2018-02-27T09:41:00Z">
              <w:r w:rsidRPr="00B814A6">
                <w:rPr>
                  <w:rFonts w:asciiTheme="minorHAnsi" w:hAnsiTheme="minorHAnsi"/>
                  <w:position w:val="2"/>
                  <w:sz w:val="20"/>
                </w:rPr>
                <w:t>s</w:t>
              </w:r>
            </w:ins>
            <w:r w:rsidRPr="00B814A6">
              <w:rPr>
                <w:rFonts w:asciiTheme="minorHAnsi" w:hAnsiTheme="minorHAnsi"/>
                <w:position w:val="2"/>
                <w:sz w:val="20"/>
              </w:rPr>
              <w:t xml:space="preserve"> by the Secretary-General, or by an elected official, the following procedure must be followed:</w:t>
            </w:r>
          </w:p>
          <w:p w:rsidR="00227E6A" w:rsidRPr="00B814A6" w:rsidRDefault="00227E6A" w:rsidP="00814470">
            <w:pPr>
              <w:pStyle w:val="enumlev10"/>
              <w:bidi w:val="0"/>
              <w:spacing w:before="60" w:after="60" w:line="300" w:lineRule="exact"/>
              <w:rPr>
                <w:rFonts w:asciiTheme="minorHAnsi" w:hAnsiTheme="minorHAnsi"/>
                <w:position w:val="2"/>
                <w:sz w:val="20"/>
              </w:rPr>
            </w:pPr>
            <w:r w:rsidRPr="00B814A6">
              <w:rPr>
                <w:rFonts w:asciiTheme="minorHAnsi" w:hAnsiTheme="minorHAnsi"/>
                <w:position w:val="2"/>
                <w:sz w:val="20"/>
              </w:rPr>
              <w:t>a)</w:t>
            </w:r>
            <w:r w:rsidRPr="00B814A6">
              <w:rPr>
                <w:rFonts w:asciiTheme="minorHAnsi" w:hAnsiTheme="minorHAnsi"/>
                <w:position w:val="2"/>
                <w:sz w:val="20"/>
              </w:rPr>
              <w:tab/>
              <w:t>No appeal to the Tribunal</w:t>
            </w:r>
            <w:ins w:id="153" w:author="Dalhen, Eric" w:date="2018-02-27T09:41:00Z">
              <w:r w:rsidRPr="00B814A6">
                <w:rPr>
                  <w:rFonts w:asciiTheme="minorHAnsi" w:hAnsiTheme="minorHAnsi"/>
                  <w:position w:val="2"/>
                  <w:sz w:val="20"/>
                </w:rPr>
                <w:t>s</w:t>
              </w:r>
            </w:ins>
            <w:r w:rsidRPr="00B814A6">
              <w:rPr>
                <w:rFonts w:asciiTheme="minorHAnsi" w:hAnsiTheme="minorHAnsi"/>
                <w:position w:val="2"/>
                <w:sz w:val="20"/>
              </w:rPr>
              <w:t xml:space="preserve"> may be made by the Secretary-General until the </w:t>
            </w:r>
            <w:proofErr w:type="gramStart"/>
            <w:r w:rsidRPr="00B814A6">
              <w:rPr>
                <w:rFonts w:asciiTheme="minorHAnsi" w:hAnsiTheme="minorHAnsi"/>
                <w:position w:val="2"/>
                <w:sz w:val="20"/>
              </w:rPr>
              <w:t>matter has been considered by the Council of the Union</w:t>
            </w:r>
            <w:proofErr w:type="gramEnd"/>
            <w:r w:rsidRPr="00B814A6">
              <w:rPr>
                <w:rFonts w:asciiTheme="minorHAnsi" w:hAnsiTheme="minorHAnsi"/>
                <w:position w:val="2"/>
                <w:sz w:val="20"/>
              </w:rPr>
              <w:t>.</w:t>
            </w:r>
          </w:p>
          <w:p w:rsidR="00227E6A" w:rsidRPr="00B814A6" w:rsidRDefault="00227E6A" w:rsidP="00814470">
            <w:pPr>
              <w:pStyle w:val="Heading1"/>
              <w:bidi w:val="0"/>
              <w:spacing w:before="60" w:after="60" w:line="300" w:lineRule="exact"/>
              <w:outlineLvl w:val="0"/>
              <w:rPr>
                <w:rFonts w:asciiTheme="minorHAnsi" w:hAnsiTheme="minorHAnsi"/>
                <w:position w:val="2"/>
                <w:sz w:val="20"/>
              </w:rPr>
            </w:pPr>
            <w:r w:rsidRPr="00B814A6">
              <w:rPr>
                <w:rFonts w:asciiTheme="minorHAnsi" w:hAnsiTheme="minorHAnsi"/>
                <w:b w:val="0"/>
                <w:position w:val="2"/>
                <w:sz w:val="20"/>
              </w:rPr>
              <w:t>b)</w:t>
            </w:r>
            <w:r w:rsidRPr="00B814A6">
              <w:rPr>
                <w:rFonts w:asciiTheme="minorHAnsi" w:hAnsiTheme="minorHAnsi"/>
                <w:b w:val="0"/>
                <w:position w:val="2"/>
                <w:sz w:val="20"/>
              </w:rPr>
              <w:tab/>
              <w:t>No appeal to the Tribunal</w:t>
            </w:r>
            <w:ins w:id="154" w:author="Dalhen, Eric" w:date="2018-02-27T09:41:00Z">
              <w:r w:rsidRPr="00B814A6">
                <w:rPr>
                  <w:rFonts w:asciiTheme="minorHAnsi" w:hAnsiTheme="minorHAnsi"/>
                  <w:b w:val="0"/>
                  <w:position w:val="2"/>
                  <w:sz w:val="20"/>
                </w:rPr>
                <w:t>s</w:t>
              </w:r>
            </w:ins>
            <w:r w:rsidRPr="00B814A6">
              <w:rPr>
                <w:rFonts w:asciiTheme="minorHAnsi" w:hAnsiTheme="minorHAnsi"/>
                <w:b w:val="0"/>
                <w:position w:val="2"/>
                <w:sz w:val="20"/>
              </w:rPr>
              <w:t xml:space="preserve"> may be made by other elected officials, alleging </w:t>
            </w:r>
            <w:proofErr w:type="gramStart"/>
            <w:r w:rsidRPr="00B814A6">
              <w:rPr>
                <w:rFonts w:asciiTheme="minorHAnsi" w:hAnsiTheme="minorHAnsi"/>
                <w:b w:val="0"/>
                <w:position w:val="2"/>
                <w:sz w:val="20"/>
              </w:rPr>
              <w:t>non-observance of the terms of appointment or of the provisions of the Staff Regulations or Staff Rules for elected officials until a final decision has been taken by the Secretary-General</w:t>
            </w:r>
            <w:proofErr w:type="gramEnd"/>
            <w:r w:rsidRPr="00B814A6">
              <w:rPr>
                <w:rFonts w:asciiTheme="minorHAnsi" w:hAnsiTheme="minorHAnsi"/>
                <w:b w:val="0"/>
                <w:position w:val="2"/>
                <w:sz w:val="20"/>
              </w:rPr>
              <w:t>.</w:t>
            </w:r>
          </w:p>
        </w:tc>
        <w:tc>
          <w:tcPr>
            <w:tcW w:w="5879" w:type="dxa"/>
            <w:tcBorders>
              <w:top w:val="single" w:sz="4" w:space="0" w:color="auto"/>
              <w:left w:val="single" w:sz="4" w:space="0" w:color="auto"/>
              <w:bottom w:val="single" w:sz="4" w:space="0" w:color="auto"/>
            </w:tcBorders>
            <w:shd w:val="clear" w:color="auto" w:fill="auto"/>
          </w:tcPr>
          <w:p w:rsidR="00227E6A" w:rsidRPr="00B814A6" w:rsidRDefault="00227E6A" w:rsidP="00814470">
            <w:pPr>
              <w:tabs>
                <w:tab w:val="clear" w:pos="794"/>
                <w:tab w:val="clear" w:pos="1134"/>
              </w:tabs>
              <w:spacing w:before="60" w:after="60" w:line="300" w:lineRule="exact"/>
              <w:rPr>
                <w:b/>
                <w:bCs/>
                <w:position w:val="2"/>
                <w:sz w:val="20"/>
                <w:szCs w:val="26"/>
                <w:rtl/>
                <w:lang w:val="en-US" w:bidi="ar-EG"/>
              </w:rPr>
            </w:pPr>
            <w:r w:rsidRPr="00B814A6">
              <w:rPr>
                <w:rFonts w:hint="cs"/>
                <w:b/>
                <w:bCs/>
                <w:position w:val="2"/>
                <w:sz w:val="20"/>
                <w:szCs w:val="26"/>
                <w:rtl/>
              </w:rPr>
              <w:t>الماد</w:t>
            </w:r>
            <w:r w:rsidRPr="00B814A6">
              <w:rPr>
                <w:rFonts w:hint="cs"/>
                <w:b/>
                <w:bCs/>
                <w:position w:val="2"/>
                <w:sz w:val="20"/>
                <w:szCs w:val="26"/>
                <w:rtl/>
                <w:lang w:bidi="ar-EG"/>
              </w:rPr>
              <w:t xml:space="preserve">ة </w:t>
            </w:r>
            <w:r w:rsidRPr="00B814A6">
              <w:rPr>
                <w:b/>
                <w:bCs/>
                <w:position w:val="2"/>
                <w:sz w:val="20"/>
                <w:szCs w:val="26"/>
                <w:lang w:val="en-US" w:bidi="ar-EG"/>
              </w:rPr>
              <w:t>3.10</w:t>
            </w:r>
            <w:r w:rsidRPr="00B814A6">
              <w:rPr>
                <w:b/>
                <w:bCs/>
                <w:position w:val="2"/>
                <w:sz w:val="20"/>
                <w:szCs w:val="26"/>
                <w:rtl/>
                <w:lang w:val="en-US" w:bidi="ar-EG"/>
              </w:rPr>
              <w:tab/>
            </w:r>
            <w:r w:rsidRPr="00B814A6">
              <w:rPr>
                <w:rFonts w:hint="cs"/>
                <w:b/>
                <w:bCs/>
                <w:position w:val="2"/>
                <w:sz w:val="20"/>
                <w:szCs w:val="26"/>
                <w:rtl/>
                <w:lang w:val="en-US" w:bidi="ar-EG"/>
              </w:rPr>
              <w:t>تقديم المسؤولين المنتخب</w:t>
            </w:r>
            <w:r w:rsidR="00134996">
              <w:rPr>
                <w:rFonts w:hint="cs"/>
                <w:b/>
                <w:bCs/>
                <w:position w:val="2"/>
                <w:sz w:val="20"/>
                <w:szCs w:val="26"/>
                <w:rtl/>
                <w:lang w:val="en-US" w:bidi="ar-EG"/>
              </w:rPr>
              <w:t>ين طعوناً أمام المحاكم الإدارية</w:t>
            </w:r>
          </w:p>
          <w:p w:rsidR="00227E6A" w:rsidRPr="00B814A6" w:rsidRDefault="00227E6A" w:rsidP="00814470">
            <w:pPr>
              <w:tabs>
                <w:tab w:val="left" w:pos="408"/>
              </w:tabs>
              <w:spacing w:before="60" w:after="60" w:line="300" w:lineRule="exact"/>
              <w:rPr>
                <w:position w:val="2"/>
                <w:sz w:val="20"/>
                <w:szCs w:val="26"/>
                <w:rtl/>
                <w:lang w:val="en-US" w:bidi="ar-EG"/>
              </w:rPr>
            </w:pPr>
            <w:r w:rsidRPr="00B814A6">
              <w:rPr>
                <w:rFonts w:hint="cs"/>
                <w:position w:val="2"/>
                <w:sz w:val="20"/>
                <w:szCs w:val="26"/>
                <w:rtl/>
                <w:lang w:val="en-US" w:bidi="ar-EG"/>
              </w:rPr>
              <w:t>في حالة الطعون التي يمكن أن يقدمها الأمين العام أو أحد المسؤولين المنتخبين أمام المحاكم الإدارية، يجب اتباع الإجراء التالي:</w:t>
            </w:r>
          </w:p>
          <w:p w:rsidR="00227E6A" w:rsidRPr="00B814A6" w:rsidRDefault="00227E6A" w:rsidP="00814470">
            <w:pPr>
              <w:tabs>
                <w:tab w:val="left" w:pos="408"/>
              </w:tabs>
              <w:spacing w:before="60" w:after="60" w:line="300" w:lineRule="exact"/>
              <w:ind w:left="408" w:hanging="408"/>
              <w:rPr>
                <w:position w:val="2"/>
                <w:sz w:val="20"/>
                <w:szCs w:val="26"/>
                <w:rtl/>
              </w:rPr>
            </w:pPr>
            <w:r w:rsidRPr="00B814A6">
              <w:rPr>
                <w:rFonts w:hint="eastAsia"/>
                <w:position w:val="2"/>
                <w:sz w:val="20"/>
                <w:szCs w:val="26"/>
                <w:rtl/>
              </w:rPr>
              <w:t> </w:t>
            </w:r>
            <w:proofErr w:type="gramStart"/>
            <w:r w:rsidRPr="00B814A6">
              <w:rPr>
                <w:rFonts w:hint="eastAsia"/>
                <w:position w:val="2"/>
                <w:sz w:val="20"/>
                <w:szCs w:val="26"/>
                <w:rtl/>
              </w:rPr>
              <w:t>أ )</w:t>
            </w:r>
            <w:proofErr w:type="gramEnd"/>
            <w:r w:rsidRPr="00B814A6">
              <w:rPr>
                <w:position w:val="2"/>
                <w:sz w:val="20"/>
                <w:szCs w:val="26"/>
                <w:rtl/>
              </w:rPr>
              <w:tab/>
            </w:r>
            <w:r w:rsidRPr="00B814A6">
              <w:rPr>
                <w:rFonts w:hint="cs"/>
                <w:position w:val="2"/>
                <w:sz w:val="20"/>
                <w:szCs w:val="26"/>
                <w:rtl/>
              </w:rPr>
              <w:t>لا يقدم الأمين العام أيّ طعن أمام المحاكم ما</w:t>
            </w:r>
            <w:r w:rsidR="00134996">
              <w:rPr>
                <w:rFonts w:hint="cs"/>
                <w:position w:val="2"/>
                <w:sz w:val="20"/>
                <w:szCs w:val="26"/>
                <w:rtl/>
              </w:rPr>
              <w:t xml:space="preserve"> لم ينظر مجلس الاتحاد في الأمر.</w:t>
            </w:r>
          </w:p>
          <w:p w:rsidR="00227E6A" w:rsidRPr="00B814A6" w:rsidRDefault="00227E6A" w:rsidP="00814470">
            <w:pPr>
              <w:tabs>
                <w:tab w:val="left" w:pos="408"/>
              </w:tabs>
              <w:spacing w:before="60" w:after="60" w:line="300" w:lineRule="exact"/>
              <w:ind w:left="408" w:hanging="408"/>
              <w:rPr>
                <w:position w:val="2"/>
                <w:sz w:val="20"/>
                <w:szCs w:val="26"/>
                <w:rtl/>
              </w:rPr>
            </w:pPr>
            <w:proofErr w:type="gramStart"/>
            <w:r w:rsidRPr="00B814A6">
              <w:rPr>
                <w:rFonts w:hint="cs"/>
                <w:position w:val="2"/>
                <w:sz w:val="20"/>
                <w:szCs w:val="26"/>
                <w:rtl/>
              </w:rPr>
              <w:t>ب)</w:t>
            </w:r>
            <w:r w:rsidRPr="00B814A6">
              <w:rPr>
                <w:position w:val="2"/>
                <w:sz w:val="20"/>
                <w:szCs w:val="26"/>
                <w:rtl/>
              </w:rPr>
              <w:tab/>
            </w:r>
            <w:proofErr w:type="gramEnd"/>
            <w:r w:rsidRPr="00B814A6">
              <w:rPr>
                <w:rFonts w:hint="cs"/>
                <w:position w:val="2"/>
                <w:sz w:val="20"/>
                <w:szCs w:val="26"/>
                <w:rtl/>
              </w:rPr>
              <w:t xml:space="preserve">لا يقدم المسؤولون المنتخبون الآخرون أي طعن أمام المحاكم، بدعوى عدم الالتزام بشروط تعيينهم أو بأحكام النظام الأساسي أو النظام الإداري للمسؤولين المنتخبين، ما لم يتخذ الأمين العام قراراً نهائياً </w:t>
            </w:r>
            <w:r w:rsidR="00C0651A" w:rsidRPr="00B814A6">
              <w:rPr>
                <w:rFonts w:hint="cs"/>
                <w:position w:val="2"/>
                <w:sz w:val="20"/>
                <w:szCs w:val="26"/>
                <w:rtl/>
              </w:rPr>
              <w:t>بهذا الشأن</w:t>
            </w:r>
            <w:r w:rsidRPr="00B814A6">
              <w:rPr>
                <w:rFonts w:hint="cs"/>
                <w:position w:val="2"/>
                <w:sz w:val="20"/>
                <w:szCs w:val="26"/>
                <w:rtl/>
              </w:rPr>
              <w:t>.</w:t>
            </w:r>
          </w:p>
        </w:tc>
        <w:tc>
          <w:tcPr>
            <w:tcW w:w="2688" w:type="dxa"/>
            <w:tcBorders>
              <w:top w:val="single" w:sz="4" w:space="0" w:color="auto"/>
              <w:bottom w:val="single" w:sz="4" w:space="0" w:color="auto"/>
            </w:tcBorders>
            <w:shd w:val="clear" w:color="auto" w:fill="auto"/>
          </w:tcPr>
          <w:p w:rsidR="00227E6A" w:rsidRPr="00B814A6" w:rsidRDefault="00227E6A" w:rsidP="00814470">
            <w:pPr>
              <w:tabs>
                <w:tab w:val="left" w:pos="408"/>
              </w:tabs>
              <w:spacing w:before="60" w:after="60" w:line="300" w:lineRule="exact"/>
              <w:jc w:val="left"/>
              <w:rPr>
                <w:i/>
                <w:iCs/>
                <w:position w:val="2"/>
                <w:sz w:val="20"/>
                <w:szCs w:val="26"/>
                <w:rtl/>
              </w:rPr>
            </w:pPr>
          </w:p>
        </w:tc>
      </w:tr>
    </w:tbl>
    <w:p w:rsidR="00227E6A" w:rsidRDefault="00227E6A" w:rsidP="00840B10">
      <w:pPr>
        <w:rPr>
          <w:rtl/>
          <w:lang w:bidi="ar-EG"/>
        </w:rPr>
        <w:sectPr w:rsidR="00227E6A" w:rsidSect="00814470">
          <w:footerReference w:type="default" r:id="rId17"/>
          <w:headerReference w:type="first" r:id="rId18"/>
          <w:footerReference w:type="first" r:id="rId19"/>
          <w:pgSz w:w="16840" w:h="11907" w:orient="landscape" w:code="9"/>
          <w:pgMar w:top="1134" w:right="851" w:bottom="851" w:left="851" w:header="709" w:footer="709" w:gutter="0"/>
          <w:cols w:space="708"/>
          <w:titlePg/>
          <w:docGrid w:linePitch="360"/>
        </w:sectPr>
      </w:pPr>
    </w:p>
    <w:p w:rsidR="00227E6A" w:rsidRPr="00134996" w:rsidRDefault="00227E6A" w:rsidP="00227E6A">
      <w:pPr>
        <w:pStyle w:val="Annextitle0"/>
        <w:rPr>
          <w:szCs w:val="36"/>
          <w:rtl/>
          <w:lang w:bidi="ar-EG"/>
        </w:rPr>
      </w:pPr>
      <w:r w:rsidRPr="00134996">
        <w:rPr>
          <w:szCs w:val="36"/>
          <w:rtl/>
        </w:rPr>
        <w:lastRenderedPageBreak/>
        <w:t>النظام الأساسي والنظام الإداري للموظفين المطب</w:t>
      </w:r>
      <w:r w:rsidR="00C0651A" w:rsidRPr="00134996">
        <w:rPr>
          <w:rFonts w:hint="cs"/>
          <w:szCs w:val="36"/>
          <w:rtl/>
        </w:rPr>
        <w:t>قَا</w:t>
      </w:r>
      <w:r w:rsidRPr="00134996">
        <w:rPr>
          <w:szCs w:val="36"/>
          <w:rtl/>
        </w:rPr>
        <w:t>ن على الم</w:t>
      </w:r>
      <w:r w:rsidRPr="00134996">
        <w:rPr>
          <w:rFonts w:hint="cs"/>
          <w:szCs w:val="36"/>
          <w:rtl/>
        </w:rPr>
        <w:t>سؤولين المنتخبين</w:t>
      </w:r>
    </w:p>
    <w:p w:rsidR="00227E6A" w:rsidRPr="003146DB" w:rsidRDefault="00227E6A" w:rsidP="00227E6A">
      <w:pPr>
        <w:pStyle w:val="AnnexNo0"/>
        <w:rPr>
          <w:b/>
          <w:bCs/>
          <w:rtl/>
        </w:rPr>
      </w:pPr>
      <w:r w:rsidRPr="003146DB">
        <w:rPr>
          <w:rFonts w:hint="cs"/>
          <w:b/>
          <w:bCs/>
          <w:rtl/>
        </w:rPr>
        <w:t>الملحقات</w:t>
      </w:r>
    </w:p>
    <w:p w:rsidR="00227E6A" w:rsidRPr="00134996" w:rsidRDefault="00227E6A" w:rsidP="00134996">
      <w:pPr>
        <w:pStyle w:val="AnnexNo0"/>
        <w:rPr>
          <w:rtl/>
        </w:rPr>
      </w:pPr>
      <w:r w:rsidRPr="00134996">
        <w:rPr>
          <w:rFonts w:hint="cs"/>
          <w:rtl/>
        </w:rPr>
        <w:t xml:space="preserve">الملحق </w:t>
      </w:r>
      <w:r w:rsidRPr="00134996">
        <w:t>3</w:t>
      </w:r>
    </w:p>
    <w:p w:rsidR="00227E6A" w:rsidRPr="00134996" w:rsidRDefault="00227E6A" w:rsidP="00134996">
      <w:pPr>
        <w:pStyle w:val="Annextitle"/>
        <w:rPr>
          <w:rtl/>
          <w:lang w:bidi="ar-EG"/>
        </w:rPr>
      </w:pPr>
      <w:r w:rsidRPr="00134996">
        <w:rPr>
          <w:rtl/>
        </w:rPr>
        <w:t>معدلات الاقتطاعات الإلزامية</w:t>
      </w:r>
      <w:r w:rsidR="00C0651A" w:rsidRPr="00134996">
        <w:rPr>
          <w:rFonts w:hint="cs"/>
          <w:rtl/>
        </w:rPr>
        <w:t xml:space="preserve"> من مرتبات الموظفين</w:t>
      </w:r>
    </w:p>
    <w:tbl>
      <w:tblPr>
        <w:bidiVisual/>
        <w:tblW w:w="0" w:type="auto"/>
        <w:jc w:val="center"/>
        <w:tblBorders>
          <w:top w:val="nil"/>
          <w:left w:val="nil"/>
          <w:bottom w:val="nil"/>
          <w:right w:val="nil"/>
        </w:tblBorders>
        <w:tblLayout w:type="fixed"/>
        <w:tblLook w:val="0000" w:firstRow="0" w:lastRow="0" w:firstColumn="0" w:lastColumn="0" w:noHBand="0" w:noVBand="0"/>
      </w:tblPr>
      <w:tblGrid>
        <w:gridCol w:w="1418"/>
        <w:gridCol w:w="1418"/>
        <w:gridCol w:w="1418"/>
        <w:gridCol w:w="1559"/>
      </w:tblGrid>
      <w:tr w:rsidR="006A7335" w:rsidRPr="00684375" w:rsidTr="006A7335">
        <w:trPr>
          <w:trHeight w:val="99"/>
          <w:jc w:val="center"/>
          <w:ins w:id="155" w:author="Elbahnassawy, Ganat" w:date="2018-04-09T15:04:00Z"/>
        </w:trPr>
        <w:tc>
          <w:tcPr>
            <w:tcW w:w="5813" w:type="dxa"/>
            <w:gridSpan w:val="4"/>
          </w:tcPr>
          <w:p w:rsidR="006A7335" w:rsidRPr="00684375" w:rsidRDefault="006A7335" w:rsidP="00443AE3">
            <w:pPr>
              <w:tabs>
                <w:tab w:val="clear" w:pos="1134"/>
              </w:tabs>
              <w:spacing w:before="60" w:after="60" w:line="280" w:lineRule="exact"/>
              <w:rPr>
                <w:ins w:id="156" w:author="Elbahnassawy, Ganat" w:date="2018-04-09T15:04:00Z"/>
                <w:color w:val="000000"/>
                <w:sz w:val="20"/>
                <w:szCs w:val="26"/>
              </w:rPr>
            </w:pPr>
          </w:p>
        </w:tc>
      </w:tr>
      <w:tr w:rsidR="006A7335" w:rsidRPr="00684375" w:rsidTr="006A7335">
        <w:trPr>
          <w:trHeight w:val="99"/>
          <w:jc w:val="center"/>
          <w:ins w:id="157" w:author="Elbahnassawy, Ganat" w:date="2018-04-09T15:04:00Z"/>
        </w:trPr>
        <w:tc>
          <w:tcPr>
            <w:tcW w:w="2836" w:type="dxa"/>
            <w:gridSpan w:val="2"/>
            <w:tcBorders>
              <w:bottom w:val="single" w:sz="4" w:space="0" w:color="auto"/>
            </w:tcBorders>
          </w:tcPr>
          <w:p w:rsidR="006A7335" w:rsidRPr="00684375" w:rsidRDefault="006A7335" w:rsidP="00443AE3">
            <w:pPr>
              <w:tabs>
                <w:tab w:val="clear" w:pos="1134"/>
              </w:tabs>
              <w:spacing w:before="60" w:after="60" w:line="280" w:lineRule="exact"/>
              <w:jc w:val="center"/>
              <w:rPr>
                <w:ins w:id="158" w:author="Elbahnassawy, Ganat" w:date="2018-04-09T15:04:00Z"/>
                <w:color w:val="000000"/>
                <w:sz w:val="20"/>
                <w:szCs w:val="26"/>
              </w:rPr>
            </w:pPr>
            <w:ins w:id="159" w:author="Elbahnassawy, Ganat" w:date="2018-04-09T15:04:00Z">
              <w:r>
                <w:rPr>
                  <w:rFonts w:hint="cs"/>
                  <w:color w:val="000000"/>
                  <w:sz w:val="24"/>
                  <w:rtl/>
                </w:rPr>
                <w:t>الشريحة</w:t>
              </w:r>
            </w:ins>
          </w:p>
        </w:tc>
        <w:tc>
          <w:tcPr>
            <w:tcW w:w="1418" w:type="dxa"/>
          </w:tcPr>
          <w:p w:rsidR="006A7335" w:rsidRPr="00684375" w:rsidRDefault="006A7335" w:rsidP="00443AE3">
            <w:pPr>
              <w:tabs>
                <w:tab w:val="clear" w:pos="1134"/>
              </w:tabs>
              <w:spacing w:before="60" w:after="60" w:line="280" w:lineRule="exact"/>
              <w:rPr>
                <w:ins w:id="160" w:author="Elbahnassawy, Ganat" w:date="2018-04-09T15:04:00Z"/>
                <w:color w:val="000000"/>
                <w:sz w:val="20"/>
                <w:szCs w:val="26"/>
              </w:rPr>
            </w:pPr>
          </w:p>
        </w:tc>
        <w:tc>
          <w:tcPr>
            <w:tcW w:w="1559" w:type="dxa"/>
          </w:tcPr>
          <w:p w:rsidR="006A7335" w:rsidRPr="00684375" w:rsidRDefault="006A7335" w:rsidP="00443AE3">
            <w:pPr>
              <w:tabs>
                <w:tab w:val="clear" w:pos="1134"/>
              </w:tabs>
              <w:spacing w:before="60" w:after="60" w:line="280" w:lineRule="exact"/>
              <w:rPr>
                <w:ins w:id="161" w:author="Elbahnassawy, Ganat" w:date="2018-04-09T15:04:00Z"/>
                <w:color w:val="000000"/>
                <w:sz w:val="20"/>
                <w:szCs w:val="26"/>
              </w:rPr>
            </w:pPr>
          </w:p>
        </w:tc>
      </w:tr>
      <w:tr w:rsidR="006A7335" w:rsidRPr="00684375" w:rsidTr="006A7335">
        <w:trPr>
          <w:trHeight w:val="99"/>
          <w:jc w:val="center"/>
          <w:ins w:id="162" w:author="Elbahnassawy, Ganat" w:date="2018-04-09T15:04:00Z"/>
        </w:trPr>
        <w:tc>
          <w:tcPr>
            <w:tcW w:w="1418" w:type="dxa"/>
            <w:tcBorders>
              <w:top w:val="single" w:sz="4" w:space="0" w:color="auto"/>
              <w:bottom w:val="single" w:sz="4" w:space="0" w:color="auto"/>
            </w:tcBorders>
          </w:tcPr>
          <w:p w:rsidR="006A7335" w:rsidRPr="00684375" w:rsidRDefault="006A7335" w:rsidP="00443AE3">
            <w:pPr>
              <w:tabs>
                <w:tab w:val="clear" w:pos="1134"/>
              </w:tabs>
              <w:spacing w:before="60" w:after="60" w:line="280" w:lineRule="exact"/>
              <w:jc w:val="center"/>
              <w:rPr>
                <w:ins w:id="163" w:author="Elbahnassawy, Ganat" w:date="2018-04-09T15:04:00Z"/>
                <w:color w:val="000000"/>
                <w:sz w:val="20"/>
                <w:szCs w:val="26"/>
              </w:rPr>
            </w:pPr>
            <w:ins w:id="164" w:author="Elbahnassawy, Ganat" w:date="2018-04-09T15:04:00Z">
              <w:r w:rsidRPr="00684375">
                <w:rPr>
                  <w:rFonts w:hint="cs"/>
                  <w:color w:val="000000"/>
                  <w:sz w:val="20"/>
                  <w:szCs w:val="26"/>
                  <w:rtl/>
                </w:rPr>
                <w:t>من</w:t>
              </w:r>
            </w:ins>
          </w:p>
        </w:tc>
        <w:tc>
          <w:tcPr>
            <w:tcW w:w="1418" w:type="dxa"/>
            <w:tcBorders>
              <w:top w:val="single" w:sz="4" w:space="0" w:color="auto"/>
              <w:bottom w:val="single" w:sz="4" w:space="0" w:color="auto"/>
            </w:tcBorders>
          </w:tcPr>
          <w:p w:rsidR="006A7335" w:rsidRPr="00684375" w:rsidRDefault="006A7335" w:rsidP="00443AE3">
            <w:pPr>
              <w:tabs>
                <w:tab w:val="clear" w:pos="1134"/>
              </w:tabs>
              <w:spacing w:before="60" w:after="60" w:line="280" w:lineRule="exact"/>
              <w:jc w:val="center"/>
              <w:rPr>
                <w:ins w:id="165" w:author="Elbahnassawy, Ganat" w:date="2018-04-09T15:04:00Z"/>
                <w:color w:val="000000"/>
                <w:sz w:val="20"/>
                <w:szCs w:val="26"/>
              </w:rPr>
            </w:pPr>
            <w:ins w:id="166" w:author="Elbahnassawy, Ganat" w:date="2018-04-09T15:04:00Z">
              <w:r w:rsidRPr="00684375">
                <w:rPr>
                  <w:rFonts w:hint="cs"/>
                  <w:color w:val="000000"/>
                  <w:sz w:val="20"/>
                  <w:szCs w:val="26"/>
                  <w:rtl/>
                </w:rPr>
                <w:t>إلى</w:t>
              </w:r>
            </w:ins>
          </w:p>
        </w:tc>
        <w:tc>
          <w:tcPr>
            <w:tcW w:w="1418" w:type="dxa"/>
            <w:tcBorders>
              <w:bottom w:val="single" w:sz="4" w:space="0" w:color="auto"/>
            </w:tcBorders>
          </w:tcPr>
          <w:p w:rsidR="006A7335" w:rsidRPr="00684375" w:rsidRDefault="006A7335" w:rsidP="00443AE3">
            <w:pPr>
              <w:tabs>
                <w:tab w:val="clear" w:pos="1134"/>
              </w:tabs>
              <w:spacing w:before="60" w:after="60" w:line="280" w:lineRule="exact"/>
              <w:jc w:val="center"/>
              <w:rPr>
                <w:ins w:id="167" w:author="Elbahnassawy, Ganat" w:date="2018-04-09T15:04:00Z"/>
                <w:color w:val="000000"/>
                <w:sz w:val="20"/>
                <w:szCs w:val="26"/>
              </w:rPr>
            </w:pPr>
            <w:ins w:id="168" w:author="Elbahnassawy, Ganat" w:date="2018-04-09T15:04:00Z">
              <w:r>
                <w:rPr>
                  <w:rFonts w:hint="cs"/>
                  <w:color w:val="000000"/>
                  <w:sz w:val="20"/>
                  <w:szCs w:val="26"/>
                  <w:rtl/>
                </w:rPr>
                <w:t>حجم الشريحة</w:t>
              </w:r>
            </w:ins>
          </w:p>
        </w:tc>
        <w:tc>
          <w:tcPr>
            <w:tcW w:w="1559" w:type="dxa"/>
            <w:tcBorders>
              <w:bottom w:val="single" w:sz="4" w:space="0" w:color="auto"/>
            </w:tcBorders>
          </w:tcPr>
          <w:p w:rsidR="006A7335" w:rsidRPr="00684375" w:rsidRDefault="006A7335" w:rsidP="00443AE3">
            <w:pPr>
              <w:tabs>
                <w:tab w:val="clear" w:pos="1134"/>
              </w:tabs>
              <w:spacing w:before="60" w:after="60" w:line="280" w:lineRule="exact"/>
              <w:jc w:val="center"/>
              <w:rPr>
                <w:ins w:id="169" w:author="Elbahnassawy, Ganat" w:date="2018-04-09T15:04:00Z"/>
                <w:color w:val="000000"/>
                <w:sz w:val="20"/>
                <w:szCs w:val="26"/>
              </w:rPr>
            </w:pPr>
            <w:ins w:id="170" w:author="Elbahnassawy, Ganat" w:date="2018-04-09T15:04:00Z">
              <w:r>
                <w:rPr>
                  <w:rFonts w:hint="cs"/>
                  <w:color w:val="000000"/>
                  <w:sz w:val="20"/>
                  <w:szCs w:val="26"/>
                  <w:rtl/>
                </w:rPr>
                <w:t>النسبة المئوية الضريبية</w:t>
              </w:r>
            </w:ins>
          </w:p>
        </w:tc>
      </w:tr>
      <w:tr w:rsidR="006A7335" w:rsidRPr="00684375" w:rsidTr="006A7335">
        <w:trPr>
          <w:trHeight w:val="99"/>
          <w:jc w:val="center"/>
          <w:ins w:id="171" w:author="Elbahnassawy, Ganat" w:date="2018-04-09T15:04:00Z"/>
        </w:trPr>
        <w:tc>
          <w:tcPr>
            <w:tcW w:w="1418" w:type="dxa"/>
            <w:tcBorders>
              <w:top w:val="single" w:sz="4" w:space="0" w:color="auto"/>
              <w:bottom w:val="nil"/>
            </w:tcBorders>
          </w:tcPr>
          <w:p w:rsidR="006A7335" w:rsidRPr="00684375" w:rsidRDefault="006A7335" w:rsidP="00443AE3">
            <w:pPr>
              <w:tabs>
                <w:tab w:val="clear" w:pos="1134"/>
              </w:tabs>
              <w:spacing w:before="60" w:after="60" w:line="280" w:lineRule="exact"/>
              <w:jc w:val="center"/>
              <w:rPr>
                <w:ins w:id="172" w:author="Elbahnassawy, Ganat" w:date="2018-04-09T15:04:00Z"/>
                <w:color w:val="000000"/>
                <w:sz w:val="20"/>
                <w:szCs w:val="26"/>
              </w:rPr>
            </w:pPr>
            <w:ins w:id="173" w:author="Elbahnassawy, Ganat" w:date="2018-04-09T15:04:00Z">
              <w:r w:rsidRPr="00684375">
                <w:rPr>
                  <w:color w:val="000000"/>
                  <w:sz w:val="20"/>
                  <w:szCs w:val="26"/>
                </w:rPr>
                <w:t>-</w:t>
              </w:r>
            </w:ins>
          </w:p>
        </w:tc>
        <w:tc>
          <w:tcPr>
            <w:tcW w:w="1418" w:type="dxa"/>
            <w:tcBorders>
              <w:top w:val="single" w:sz="4" w:space="0" w:color="auto"/>
              <w:bottom w:val="nil"/>
            </w:tcBorders>
          </w:tcPr>
          <w:p w:rsidR="006A7335" w:rsidRPr="00684375" w:rsidRDefault="006A7335" w:rsidP="00443AE3">
            <w:pPr>
              <w:tabs>
                <w:tab w:val="clear" w:pos="1134"/>
              </w:tabs>
              <w:spacing w:before="60" w:after="60" w:line="280" w:lineRule="exact"/>
              <w:jc w:val="center"/>
              <w:rPr>
                <w:ins w:id="174" w:author="Elbahnassawy, Ganat" w:date="2018-04-09T15:04:00Z"/>
                <w:color w:val="000000"/>
                <w:sz w:val="20"/>
                <w:szCs w:val="26"/>
              </w:rPr>
            </w:pPr>
            <w:ins w:id="175" w:author="Elbahnassawy, Ganat" w:date="2018-04-09T15:04:00Z">
              <w:r w:rsidRPr="00684375">
                <w:rPr>
                  <w:color w:val="000000"/>
                  <w:sz w:val="20"/>
                  <w:szCs w:val="26"/>
                </w:rPr>
                <w:t>50 000</w:t>
              </w:r>
            </w:ins>
          </w:p>
        </w:tc>
        <w:tc>
          <w:tcPr>
            <w:tcW w:w="1418" w:type="dxa"/>
            <w:tcBorders>
              <w:top w:val="single" w:sz="4" w:space="0" w:color="auto"/>
              <w:bottom w:val="nil"/>
            </w:tcBorders>
          </w:tcPr>
          <w:p w:rsidR="006A7335" w:rsidRPr="00684375" w:rsidRDefault="006A7335" w:rsidP="00443AE3">
            <w:pPr>
              <w:tabs>
                <w:tab w:val="clear" w:pos="1134"/>
              </w:tabs>
              <w:spacing w:before="60" w:after="60" w:line="280" w:lineRule="exact"/>
              <w:jc w:val="center"/>
              <w:rPr>
                <w:ins w:id="176" w:author="Elbahnassawy, Ganat" w:date="2018-04-09T15:04:00Z"/>
                <w:color w:val="000000"/>
                <w:sz w:val="20"/>
                <w:szCs w:val="26"/>
              </w:rPr>
            </w:pPr>
            <w:ins w:id="177" w:author="Elbahnassawy, Ganat" w:date="2018-04-09T15:04:00Z">
              <w:r w:rsidRPr="00684375">
                <w:rPr>
                  <w:color w:val="000000"/>
                  <w:sz w:val="20"/>
                  <w:szCs w:val="26"/>
                </w:rPr>
                <w:t>50 000</w:t>
              </w:r>
            </w:ins>
          </w:p>
        </w:tc>
        <w:tc>
          <w:tcPr>
            <w:tcW w:w="1559" w:type="dxa"/>
            <w:tcBorders>
              <w:top w:val="single" w:sz="4" w:space="0" w:color="auto"/>
              <w:bottom w:val="nil"/>
            </w:tcBorders>
          </w:tcPr>
          <w:p w:rsidR="006A7335" w:rsidRPr="00684375" w:rsidRDefault="006A7335" w:rsidP="00443AE3">
            <w:pPr>
              <w:tabs>
                <w:tab w:val="clear" w:pos="1134"/>
              </w:tabs>
              <w:spacing w:before="60" w:after="60" w:line="280" w:lineRule="exact"/>
              <w:jc w:val="center"/>
              <w:rPr>
                <w:ins w:id="178" w:author="Elbahnassawy, Ganat" w:date="2018-04-09T15:04:00Z"/>
                <w:color w:val="000000"/>
                <w:sz w:val="20"/>
                <w:szCs w:val="26"/>
              </w:rPr>
            </w:pPr>
            <w:ins w:id="179" w:author="Elbahnassawy, Ganat" w:date="2018-04-09T15:04:00Z">
              <w:r w:rsidRPr="00684375">
                <w:rPr>
                  <w:color w:val="000000"/>
                  <w:sz w:val="20"/>
                  <w:szCs w:val="26"/>
                </w:rPr>
                <w:t>17</w:t>
              </w:r>
            </w:ins>
          </w:p>
        </w:tc>
      </w:tr>
      <w:tr w:rsidR="006A7335" w:rsidRPr="00684375" w:rsidTr="006A7335">
        <w:trPr>
          <w:trHeight w:val="99"/>
          <w:jc w:val="center"/>
          <w:ins w:id="180" w:author="Elbahnassawy, Ganat" w:date="2018-04-09T15:04:00Z"/>
        </w:trPr>
        <w:tc>
          <w:tcPr>
            <w:tcW w:w="1418" w:type="dxa"/>
            <w:tcBorders>
              <w:top w:val="nil"/>
            </w:tcBorders>
          </w:tcPr>
          <w:p w:rsidR="006A7335" w:rsidRPr="00684375" w:rsidRDefault="006A7335" w:rsidP="00443AE3">
            <w:pPr>
              <w:tabs>
                <w:tab w:val="clear" w:pos="1134"/>
              </w:tabs>
              <w:spacing w:before="60" w:after="60" w:line="280" w:lineRule="exact"/>
              <w:jc w:val="center"/>
              <w:rPr>
                <w:ins w:id="181" w:author="Elbahnassawy, Ganat" w:date="2018-04-09T15:04:00Z"/>
                <w:color w:val="000000"/>
                <w:sz w:val="20"/>
                <w:szCs w:val="26"/>
              </w:rPr>
            </w:pPr>
            <w:ins w:id="182" w:author="Elbahnassawy, Ganat" w:date="2018-04-09T15:04:00Z">
              <w:r w:rsidRPr="00684375">
                <w:rPr>
                  <w:color w:val="000000"/>
                  <w:sz w:val="20"/>
                  <w:szCs w:val="26"/>
                </w:rPr>
                <w:t>50 000</w:t>
              </w:r>
            </w:ins>
          </w:p>
        </w:tc>
        <w:tc>
          <w:tcPr>
            <w:tcW w:w="1418" w:type="dxa"/>
            <w:tcBorders>
              <w:top w:val="nil"/>
            </w:tcBorders>
          </w:tcPr>
          <w:p w:rsidR="006A7335" w:rsidRPr="00684375" w:rsidRDefault="006A7335" w:rsidP="00443AE3">
            <w:pPr>
              <w:tabs>
                <w:tab w:val="clear" w:pos="1134"/>
              </w:tabs>
              <w:spacing w:before="60" w:after="60" w:line="280" w:lineRule="exact"/>
              <w:jc w:val="center"/>
              <w:rPr>
                <w:ins w:id="183" w:author="Elbahnassawy, Ganat" w:date="2018-04-09T15:04:00Z"/>
                <w:color w:val="000000"/>
                <w:sz w:val="20"/>
                <w:szCs w:val="26"/>
              </w:rPr>
            </w:pPr>
            <w:ins w:id="184" w:author="Elbahnassawy, Ganat" w:date="2018-04-09T15:04:00Z">
              <w:r w:rsidRPr="00684375">
                <w:rPr>
                  <w:color w:val="000000"/>
                  <w:sz w:val="20"/>
                  <w:szCs w:val="26"/>
                </w:rPr>
                <w:t>100 000</w:t>
              </w:r>
            </w:ins>
          </w:p>
        </w:tc>
        <w:tc>
          <w:tcPr>
            <w:tcW w:w="1418" w:type="dxa"/>
            <w:tcBorders>
              <w:top w:val="nil"/>
            </w:tcBorders>
          </w:tcPr>
          <w:p w:rsidR="006A7335" w:rsidRPr="00684375" w:rsidRDefault="006A7335" w:rsidP="00443AE3">
            <w:pPr>
              <w:tabs>
                <w:tab w:val="clear" w:pos="1134"/>
              </w:tabs>
              <w:spacing w:before="60" w:after="60" w:line="280" w:lineRule="exact"/>
              <w:jc w:val="center"/>
              <w:rPr>
                <w:ins w:id="185" w:author="Elbahnassawy, Ganat" w:date="2018-04-09T15:04:00Z"/>
                <w:color w:val="000000"/>
                <w:sz w:val="20"/>
                <w:szCs w:val="26"/>
              </w:rPr>
            </w:pPr>
            <w:ins w:id="186" w:author="Elbahnassawy, Ganat" w:date="2018-04-09T15:04:00Z">
              <w:r w:rsidRPr="00684375">
                <w:rPr>
                  <w:color w:val="000000"/>
                  <w:sz w:val="20"/>
                  <w:szCs w:val="26"/>
                </w:rPr>
                <w:t>50 000</w:t>
              </w:r>
            </w:ins>
          </w:p>
        </w:tc>
        <w:tc>
          <w:tcPr>
            <w:tcW w:w="1559" w:type="dxa"/>
            <w:tcBorders>
              <w:top w:val="nil"/>
            </w:tcBorders>
          </w:tcPr>
          <w:p w:rsidR="006A7335" w:rsidRPr="00684375" w:rsidRDefault="006A7335" w:rsidP="00443AE3">
            <w:pPr>
              <w:tabs>
                <w:tab w:val="clear" w:pos="1134"/>
              </w:tabs>
              <w:spacing w:before="60" w:after="60" w:line="280" w:lineRule="exact"/>
              <w:jc w:val="center"/>
              <w:rPr>
                <w:ins w:id="187" w:author="Elbahnassawy, Ganat" w:date="2018-04-09T15:04:00Z"/>
                <w:color w:val="000000"/>
                <w:sz w:val="20"/>
                <w:szCs w:val="26"/>
              </w:rPr>
            </w:pPr>
            <w:ins w:id="188" w:author="Elbahnassawy, Ganat" w:date="2018-04-09T15:04:00Z">
              <w:r w:rsidRPr="00684375">
                <w:rPr>
                  <w:color w:val="000000"/>
                  <w:sz w:val="20"/>
                  <w:szCs w:val="26"/>
                </w:rPr>
                <w:t>24</w:t>
              </w:r>
            </w:ins>
          </w:p>
        </w:tc>
      </w:tr>
      <w:tr w:rsidR="006A7335" w:rsidRPr="00684375" w:rsidTr="006A7335">
        <w:trPr>
          <w:trHeight w:val="99"/>
          <w:jc w:val="center"/>
          <w:ins w:id="189" w:author="Elbahnassawy, Ganat" w:date="2018-04-09T15:04:00Z"/>
        </w:trPr>
        <w:tc>
          <w:tcPr>
            <w:tcW w:w="1418" w:type="dxa"/>
            <w:tcBorders>
              <w:bottom w:val="nil"/>
            </w:tcBorders>
          </w:tcPr>
          <w:p w:rsidR="006A7335" w:rsidRPr="00684375" w:rsidRDefault="006A7335" w:rsidP="00443AE3">
            <w:pPr>
              <w:tabs>
                <w:tab w:val="clear" w:pos="1134"/>
              </w:tabs>
              <w:spacing w:before="60" w:after="60" w:line="280" w:lineRule="exact"/>
              <w:jc w:val="center"/>
              <w:rPr>
                <w:ins w:id="190" w:author="Elbahnassawy, Ganat" w:date="2018-04-09T15:04:00Z"/>
                <w:color w:val="000000"/>
                <w:sz w:val="20"/>
                <w:szCs w:val="26"/>
              </w:rPr>
            </w:pPr>
            <w:ins w:id="191" w:author="Elbahnassawy, Ganat" w:date="2018-04-09T15:04:00Z">
              <w:r w:rsidRPr="00684375">
                <w:rPr>
                  <w:color w:val="000000"/>
                  <w:sz w:val="20"/>
                  <w:szCs w:val="26"/>
                </w:rPr>
                <w:t>100 000</w:t>
              </w:r>
            </w:ins>
          </w:p>
        </w:tc>
        <w:tc>
          <w:tcPr>
            <w:tcW w:w="1418" w:type="dxa"/>
            <w:tcBorders>
              <w:bottom w:val="nil"/>
            </w:tcBorders>
          </w:tcPr>
          <w:p w:rsidR="006A7335" w:rsidRPr="00684375" w:rsidRDefault="006A7335" w:rsidP="00443AE3">
            <w:pPr>
              <w:tabs>
                <w:tab w:val="clear" w:pos="1134"/>
              </w:tabs>
              <w:spacing w:before="60" w:after="60" w:line="280" w:lineRule="exact"/>
              <w:jc w:val="center"/>
              <w:rPr>
                <w:ins w:id="192" w:author="Elbahnassawy, Ganat" w:date="2018-04-09T15:04:00Z"/>
                <w:color w:val="000000"/>
                <w:sz w:val="20"/>
                <w:szCs w:val="26"/>
              </w:rPr>
            </w:pPr>
            <w:ins w:id="193" w:author="Elbahnassawy, Ganat" w:date="2018-04-09T15:04:00Z">
              <w:r w:rsidRPr="00684375">
                <w:rPr>
                  <w:color w:val="000000"/>
                  <w:sz w:val="20"/>
                  <w:szCs w:val="26"/>
                </w:rPr>
                <w:t>150 000</w:t>
              </w:r>
            </w:ins>
          </w:p>
        </w:tc>
        <w:tc>
          <w:tcPr>
            <w:tcW w:w="1418" w:type="dxa"/>
            <w:tcBorders>
              <w:bottom w:val="nil"/>
            </w:tcBorders>
          </w:tcPr>
          <w:p w:rsidR="006A7335" w:rsidRPr="00684375" w:rsidRDefault="006A7335" w:rsidP="00443AE3">
            <w:pPr>
              <w:tabs>
                <w:tab w:val="clear" w:pos="1134"/>
              </w:tabs>
              <w:spacing w:before="60" w:after="60" w:line="280" w:lineRule="exact"/>
              <w:jc w:val="center"/>
              <w:rPr>
                <w:ins w:id="194" w:author="Elbahnassawy, Ganat" w:date="2018-04-09T15:04:00Z"/>
                <w:color w:val="000000"/>
                <w:sz w:val="20"/>
                <w:szCs w:val="26"/>
              </w:rPr>
            </w:pPr>
            <w:ins w:id="195" w:author="Elbahnassawy, Ganat" w:date="2018-04-09T15:04:00Z">
              <w:r w:rsidRPr="00684375">
                <w:rPr>
                  <w:color w:val="000000"/>
                  <w:sz w:val="20"/>
                  <w:szCs w:val="26"/>
                </w:rPr>
                <w:t>50 000</w:t>
              </w:r>
            </w:ins>
          </w:p>
        </w:tc>
        <w:tc>
          <w:tcPr>
            <w:tcW w:w="1559" w:type="dxa"/>
            <w:tcBorders>
              <w:bottom w:val="nil"/>
            </w:tcBorders>
          </w:tcPr>
          <w:p w:rsidR="006A7335" w:rsidRPr="00684375" w:rsidRDefault="006A7335" w:rsidP="00443AE3">
            <w:pPr>
              <w:tabs>
                <w:tab w:val="clear" w:pos="1134"/>
              </w:tabs>
              <w:spacing w:before="60" w:after="60" w:line="280" w:lineRule="exact"/>
              <w:jc w:val="center"/>
              <w:rPr>
                <w:ins w:id="196" w:author="Elbahnassawy, Ganat" w:date="2018-04-09T15:04:00Z"/>
                <w:color w:val="000000"/>
                <w:sz w:val="20"/>
                <w:szCs w:val="26"/>
              </w:rPr>
            </w:pPr>
            <w:ins w:id="197" w:author="Elbahnassawy, Ganat" w:date="2018-04-09T15:04:00Z">
              <w:r w:rsidRPr="00684375">
                <w:rPr>
                  <w:color w:val="000000"/>
                  <w:sz w:val="20"/>
                  <w:szCs w:val="26"/>
                </w:rPr>
                <w:t>30</w:t>
              </w:r>
            </w:ins>
          </w:p>
        </w:tc>
      </w:tr>
      <w:tr w:rsidR="006A7335" w:rsidRPr="00684375" w:rsidTr="006A7335">
        <w:trPr>
          <w:trHeight w:val="99"/>
          <w:jc w:val="center"/>
          <w:ins w:id="198" w:author="Elbahnassawy, Ganat" w:date="2018-04-09T15:04:00Z"/>
        </w:trPr>
        <w:tc>
          <w:tcPr>
            <w:tcW w:w="1418" w:type="dxa"/>
            <w:tcBorders>
              <w:top w:val="nil"/>
              <w:bottom w:val="single" w:sz="4" w:space="0" w:color="auto"/>
            </w:tcBorders>
          </w:tcPr>
          <w:p w:rsidR="006A7335" w:rsidRPr="00684375" w:rsidRDefault="006A7335" w:rsidP="00443AE3">
            <w:pPr>
              <w:tabs>
                <w:tab w:val="clear" w:pos="1134"/>
              </w:tabs>
              <w:spacing w:before="60" w:after="60" w:line="280" w:lineRule="exact"/>
              <w:jc w:val="center"/>
              <w:rPr>
                <w:ins w:id="199" w:author="Elbahnassawy, Ganat" w:date="2018-04-09T15:04:00Z"/>
                <w:color w:val="000000"/>
                <w:sz w:val="20"/>
                <w:szCs w:val="26"/>
              </w:rPr>
            </w:pPr>
            <w:ins w:id="200" w:author="Elbahnassawy, Ganat" w:date="2018-04-09T15:04:00Z">
              <w:r w:rsidRPr="00684375">
                <w:rPr>
                  <w:color w:val="000000"/>
                  <w:sz w:val="20"/>
                  <w:szCs w:val="26"/>
                </w:rPr>
                <w:t>150 000</w:t>
              </w:r>
            </w:ins>
          </w:p>
        </w:tc>
        <w:tc>
          <w:tcPr>
            <w:tcW w:w="1418" w:type="dxa"/>
            <w:tcBorders>
              <w:top w:val="nil"/>
              <w:bottom w:val="single" w:sz="4" w:space="0" w:color="auto"/>
            </w:tcBorders>
          </w:tcPr>
          <w:p w:rsidR="006A7335" w:rsidRPr="00684375" w:rsidRDefault="006A7335" w:rsidP="00443AE3">
            <w:pPr>
              <w:tabs>
                <w:tab w:val="clear" w:pos="1134"/>
              </w:tabs>
              <w:spacing w:before="60" w:after="60" w:line="280" w:lineRule="exact"/>
              <w:jc w:val="center"/>
              <w:rPr>
                <w:ins w:id="201" w:author="Elbahnassawy, Ganat" w:date="2018-04-09T15:04:00Z"/>
                <w:color w:val="000000"/>
                <w:sz w:val="20"/>
                <w:szCs w:val="26"/>
              </w:rPr>
            </w:pPr>
            <w:ins w:id="202" w:author="Elbahnassawy, Ganat" w:date="2018-04-09T15:04:00Z">
              <w:r>
                <w:rPr>
                  <w:rFonts w:hint="cs"/>
                  <w:color w:val="000000"/>
                  <w:sz w:val="20"/>
                  <w:szCs w:val="26"/>
                  <w:rtl/>
                </w:rPr>
                <w:t>ما فوق</w:t>
              </w:r>
            </w:ins>
          </w:p>
        </w:tc>
        <w:tc>
          <w:tcPr>
            <w:tcW w:w="1418" w:type="dxa"/>
            <w:tcBorders>
              <w:top w:val="nil"/>
              <w:bottom w:val="single" w:sz="4" w:space="0" w:color="auto"/>
            </w:tcBorders>
          </w:tcPr>
          <w:p w:rsidR="006A7335" w:rsidRPr="00684375" w:rsidRDefault="006A7335" w:rsidP="00443AE3">
            <w:pPr>
              <w:tabs>
                <w:tab w:val="clear" w:pos="1134"/>
              </w:tabs>
              <w:spacing w:before="60" w:after="60" w:line="280" w:lineRule="exact"/>
              <w:jc w:val="center"/>
              <w:rPr>
                <w:ins w:id="203" w:author="Elbahnassawy, Ganat" w:date="2018-04-09T15:04:00Z"/>
                <w:color w:val="000000"/>
                <w:sz w:val="20"/>
                <w:szCs w:val="26"/>
              </w:rPr>
            </w:pPr>
            <w:ins w:id="204" w:author="Elbahnassawy, Ganat" w:date="2018-04-09T15:04:00Z">
              <w:r w:rsidRPr="00684375">
                <w:rPr>
                  <w:color w:val="000000"/>
                  <w:sz w:val="20"/>
                  <w:szCs w:val="26"/>
                </w:rPr>
                <w:t>-</w:t>
              </w:r>
            </w:ins>
          </w:p>
        </w:tc>
        <w:tc>
          <w:tcPr>
            <w:tcW w:w="1559" w:type="dxa"/>
            <w:tcBorders>
              <w:top w:val="nil"/>
              <w:bottom w:val="single" w:sz="4" w:space="0" w:color="auto"/>
            </w:tcBorders>
          </w:tcPr>
          <w:p w:rsidR="006A7335" w:rsidRPr="00684375" w:rsidRDefault="006A7335" w:rsidP="00443AE3">
            <w:pPr>
              <w:tabs>
                <w:tab w:val="clear" w:pos="1134"/>
              </w:tabs>
              <w:spacing w:before="60" w:after="60" w:line="280" w:lineRule="exact"/>
              <w:jc w:val="center"/>
              <w:rPr>
                <w:ins w:id="205" w:author="Elbahnassawy, Ganat" w:date="2018-04-09T15:04:00Z"/>
                <w:color w:val="000000"/>
                <w:sz w:val="20"/>
                <w:szCs w:val="26"/>
              </w:rPr>
            </w:pPr>
            <w:ins w:id="206" w:author="Elbahnassawy, Ganat" w:date="2018-04-09T15:04:00Z">
              <w:r w:rsidRPr="00684375">
                <w:rPr>
                  <w:color w:val="000000"/>
                  <w:sz w:val="20"/>
                  <w:szCs w:val="26"/>
                </w:rPr>
                <w:t>34</w:t>
              </w:r>
            </w:ins>
          </w:p>
        </w:tc>
      </w:tr>
    </w:tbl>
    <w:p w:rsidR="006A7335" w:rsidRDefault="006A7335" w:rsidP="00227E6A">
      <w:pPr>
        <w:rPr>
          <w:rtl/>
          <w:lang w:bidi="ar-EG"/>
        </w:rPr>
      </w:pPr>
    </w:p>
    <w:p w:rsidR="00CF42FE" w:rsidRPr="00F00A18" w:rsidDel="00CF42FE" w:rsidRDefault="00CF42FE" w:rsidP="00CF42FE">
      <w:pPr>
        <w:pStyle w:val="AnnexRef"/>
        <w:keepLines/>
        <w:rPr>
          <w:del w:id="207" w:author="Elbahnassawy, Ganat" w:date="2018-04-10T11:33:00Z"/>
          <w:rFonts w:asciiTheme="minorHAnsi" w:hAnsiTheme="minorHAnsi"/>
        </w:rPr>
      </w:pPr>
      <w:del w:id="208" w:author="Elbahnassawy, Ganat" w:date="2018-04-10T11:33:00Z">
        <w:r w:rsidRPr="00F00A18" w:rsidDel="00CF42FE">
          <w:rPr>
            <w:rFonts w:asciiTheme="minorHAnsi" w:hAnsiTheme="minorHAnsi"/>
          </w:rPr>
          <w:delText>(Effective: 1 March 1995)</w:delText>
        </w:r>
      </w:del>
    </w:p>
    <w:tbl>
      <w:tblPr>
        <w:tblW w:w="0" w:type="auto"/>
        <w:jc w:val="center"/>
        <w:tblLayout w:type="fixed"/>
        <w:tblLook w:val="0000" w:firstRow="0" w:lastRow="0" w:firstColumn="0" w:lastColumn="0" w:noHBand="0" w:noVBand="0"/>
      </w:tblPr>
      <w:tblGrid>
        <w:gridCol w:w="2835"/>
        <w:gridCol w:w="2835"/>
      </w:tblGrid>
      <w:tr w:rsidR="00CF42FE" w:rsidRPr="00F00A18" w:rsidDel="00CF42FE" w:rsidTr="003F6471">
        <w:trPr>
          <w:cantSplit/>
          <w:jc w:val="center"/>
          <w:del w:id="209" w:author="Elbahnassawy, Ganat" w:date="2018-04-10T11:33:00Z"/>
        </w:trPr>
        <w:tc>
          <w:tcPr>
            <w:tcW w:w="5670" w:type="dxa"/>
            <w:gridSpan w:val="2"/>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7" w:after="57"/>
              <w:jc w:val="center"/>
              <w:rPr>
                <w:del w:id="210" w:author="Elbahnassawy, Ganat" w:date="2018-04-10T11:33:00Z"/>
                <w:rFonts w:asciiTheme="minorHAnsi" w:hAnsiTheme="minorHAnsi"/>
              </w:rPr>
            </w:pPr>
            <w:del w:id="211" w:author="Elbahnassawy, Ganat" w:date="2018-04-10T11:33:00Z">
              <w:r w:rsidRPr="00F00A18" w:rsidDel="00CF42FE">
                <w:rPr>
                  <w:rFonts w:asciiTheme="minorHAnsi" w:hAnsiTheme="minorHAnsi"/>
                </w:rPr>
                <w:delText>Assessment  (per cent)</w:delText>
              </w:r>
            </w:del>
          </w:p>
        </w:tc>
      </w:tr>
      <w:tr w:rsidR="00CF42FE" w:rsidRPr="00F00A18" w:rsidDel="00CF42FE" w:rsidTr="003F6471">
        <w:trPr>
          <w:cantSplit/>
          <w:jc w:val="center"/>
          <w:del w:id="212" w:author="Elbahnassawy, Ganat" w:date="2018-04-10T11:33:00Z"/>
        </w:trPr>
        <w:tc>
          <w:tcPr>
            <w:tcW w:w="2835"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170" w:after="57"/>
              <w:jc w:val="center"/>
              <w:rPr>
                <w:del w:id="213" w:author="Elbahnassawy, Ganat" w:date="2018-04-10T11:33:00Z"/>
                <w:rFonts w:asciiTheme="minorHAnsi" w:hAnsiTheme="minorHAnsi"/>
              </w:rPr>
            </w:pPr>
            <w:del w:id="214" w:author="Elbahnassawy, Ganat" w:date="2018-04-10T11:33:00Z">
              <w:r w:rsidRPr="00F00A18" w:rsidDel="00CF42FE">
                <w:rPr>
                  <w:rFonts w:asciiTheme="minorHAnsi" w:hAnsiTheme="minorHAnsi"/>
                </w:rPr>
                <w:delText>Total assessable payments per year</w:delText>
              </w:r>
              <w:r w:rsidRPr="00F00A18" w:rsidDel="00CF42FE">
                <w:rPr>
                  <w:rFonts w:asciiTheme="minorHAnsi" w:hAnsiTheme="minorHAnsi"/>
                </w:rPr>
                <w:br/>
                <w:delText>(in US dollars)</w:delText>
              </w:r>
            </w:del>
          </w:p>
        </w:tc>
        <w:tc>
          <w:tcPr>
            <w:tcW w:w="2835"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7" w:after="57"/>
              <w:jc w:val="center"/>
              <w:rPr>
                <w:del w:id="215" w:author="Elbahnassawy, Ganat" w:date="2018-04-10T11:33:00Z"/>
                <w:rFonts w:asciiTheme="minorHAnsi" w:hAnsiTheme="minorHAnsi"/>
              </w:rPr>
            </w:pPr>
            <w:del w:id="216" w:author="Elbahnassawy, Ganat" w:date="2018-04-10T11:33:00Z">
              <w:r w:rsidRPr="00F00A18" w:rsidDel="00CF42FE">
                <w:rPr>
                  <w:rFonts w:asciiTheme="minorHAnsi" w:hAnsiTheme="minorHAnsi"/>
                </w:rPr>
                <w:delText>Staff assessment rates for purposes of pensionable remuneration</w:delText>
              </w:r>
              <w:r w:rsidRPr="00F00A18" w:rsidDel="00CF42FE">
                <w:rPr>
                  <w:rFonts w:asciiTheme="minorHAnsi" w:hAnsiTheme="minorHAnsi"/>
                </w:rPr>
                <w:br/>
                <w:delText>and pensions</w:delText>
              </w:r>
            </w:del>
          </w:p>
        </w:tc>
      </w:tr>
      <w:tr w:rsidR="00CF42FE" w:rsidRPr="00F00A18" w:rsidDel="00CF42FE" w:rsidTr="003F6471">
        <w:trPr>
          <w:cantSplit/>
          <w:jc w:val="center"/>
          <w:del w:id="217" w:author="Elbahnassawy, Ganat" w:date="2018-04-10T11:33:00Z"/>
        </w:trPr>
        <w:tc>
          <w:tcPr>
            <w:tcW w:w="2835"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after="11"/>
              <w:jc w:val="center"/>
              <w:rPr>
                <w:del w:id="218" w:author="Elbahnassawy, Ganat" w:date="2018-04-10T11:33:00Z"/>
                <w:rFonts w:asciiTheme="minorHAnsi" w:hAnsiTheme="minorHAnsi"/>
              </w:rPr>
            </w:pPr>
            <w:del w:id="219" w:author="Elbahnassawy, Ganat" w:date="2018-04-10T11:33:00Z">
              <w:r w:rsidRPr="00F00A18" w:rsidDel="00CF42FE">
                <w:rPr>
                  <w:rFonts w:asciiTheme="minorHAnsi" w:hAnsiTheme="minorHAnsi"/>
                </w:rPr>
                <w:delText>First</w:delText>
              </w:r>
              <w:r w:rsidRPr="00F00A18" w:rsidDel="00CF42FE">
                <w:rPr>
                  <w:rFonts w:asciiTheme="minorHAnsi" w:hAnsiTheme="minorHAnsi"/>
                </w:rPr>
                <w:tab/>
              </w:r>
              <w:r w:rsidRPr="00F00A18" w:rsidDel="00CF42FE">
                <w:rPr>
                  <w:rFonts w:asciiTheme="minorHAnsi" w:hAnsiTheme="minorHAnsi"/>
                </w:rPr>
                <w:tab/>
                <w:delText>15,000</w:delText>
              </w:r>
            </w:del>
          </w:p>
          <w:p w:rsidR="00CF42FE" w:rsidRPr="00F00A18" w:rsidDel="00CF42FE" w:rsidRDefault="00CF42FE" w:rsidP="003F6471">
            <w:pPr>
              <w:pStyle w:val="TableText"/>
              <w:spacing w:before="29" w:after="11"/>
              <w:jc w:val="center"/>
              <w:rPr>
                <w:del w:id="220" w:author="Elbahnassawy, Ganat" w:date="2018-04-10T11:33:00Z"/>
                <w:rFonts w:asciiTheme="minorHAnsi" w:hAnsiTheme="minorHAnsi"/>
              </w:rPr>
            </w:pPr>
            <w:del w:id="221" w:author="Elbahnassawy, Ganat" w:date="2018-04-10T11:33:00Z">
              <w:r w:rsidRPr="00F00A18" w:rsidDel="00CF42FE">
                <w:rPr>
                  <w:rFonts w:asciiTheme="minorHAnsi" w:hAnsiTheme="minorHAnsi"/>
                </w:rPr>
                <w:delText>Next</w:delText>
              </w:r>
              <w:r w:rsidRPr="00F00A18" w:rsidDel="00CF42FE">
                <w:rPr>
                  <w:rFonts w:asciiTheme="minorHAnsi" w:hAnsiTheme="minorHAnsi"/>
                </w:rPr>
                <w:tab/>
              </w:r>
              <w:r w:rsidRPr="00F00A18" w:rsidDel="00CF42FE">
                <w:rPr>
                  <w:rFonts w:asciiTheme="minorHAnsi" w:hAnsiTheme="minorHAnsi"/>
                </w:rPr>
                <w:tab/>
                <w:delText>10,000</w:delText>
              </w:r>
            </w:del>
          </w:p>
          <w:p w:rsidR="00CF42FE" w:rsidRPr="00F00A18" w:rsidDel="00CF42FE" w:rsidRDefault="00CF42FE" w:rsidP="003F6471">
            <w:pPr>
              <w:pStyle w:val="TableText"/>
              <w:spacing w:before="29" w:after="11"/>
              <w:jc w:val="center"/>
              <w:rPr>
                <w:del w:id="222" w:author="Elbahnassawy, Ganat" w:date="2018-04-10T11:33:00Z"/>
                <w:rFonts w:asciiTheme="minorHAnsi" w:hAnsiTheme="minorHAnsi"/>
              </w:rPr>
            </w:pPr>
            <w:del w:id="223" w:author="Elbahnassawy, Ganat" w:date="2018-04-10T11:33:00Z">
              <w:r w:rsidRPr="00F00A18" w:rsidDel="00CF42FE">
                <w:rPr>
                  <w:rFonts w:asciiTheme="minorHAnsi" w:hAnsiTheme="minorHAnsi"/>
                </w:rPr>
                <w:tab/>
              </w:r>
              <w:r w:rsidRPr="00F00A18" w:rsidDel="00CF42FE">
                <w:rPr>
                  <w:rFonts w:asciiTheme="minorHAnsi" w:hAnsiTheme="minorHAnsi"/>
                </w:rPr>
                <w:tab/>
                <w:delText>10,000</w:delText>
              </w:r>
            </w:del>
          </w:p>
          <w:p w:rsidR="00CF42FE" w:rsidRPr="00F00A18" w:rsidDel="00CF42FE" w:rsidRDefault="00CF42FE" w:rsidP="003F6471">
            <w:pPr>
              <w:pStyle w:val="TableText"/>
              <w:spacing w:before="29" w:after="11"/>
              <w:jc w:val="center"/>
              <w:rPr>
                <w:del w:id="224" w:author="Elbahnassawy, Ganat" w:date="2018-04-10T11:33:00Z"/>
                <w:rFonts w:asciiTheme="minorHAnsi" w:hAnsiTheme="minorHAnsi"/>
              </w:rPr>
            </w:pPr>
            <w:del w:id="225" w:author="Elbahnassawy, Ganat" w:date="2018-04-10T11:33:00Z">
              <w:r w:rsidRPr="00F00A18" w:rsidDel="00CF42FE">
                <w:rPr>
                  <w:rFonts w:asciiTheme="minorHAnsi" w:hAnsiTheme="minorHAnsi"/>
                </w:rPr>
                <w:tab/>
              </w:r>
              <w:r w:rsidRPr="00F00A18" w:rsidDel="00CF42FE">
                <w:rPr>
                  <w:rFonts w:asciiTheme="minorHAnsi" w:hAnsiTheme="minorHAnsi"/>
                </w:rPr>
                <w:tab/>
                <w:delText>20,000</w:delText>
              </w:r>
            </w:del>
          </w:p>
          <w:p w:rsidR="00CF42FE" w:rsidRPr="00F00A18" w:rsidDel="00CF42FE" w:rsidRDefault="00CF42FE" w:rsidP="003F6471">
            <w:pPr>
              <w:pStyle w:val="TableText"/>
              <w:spacing w:before="29" w:after="11"/>
              <w:jc w:val="center"/>
              <w:rPr>
                <w:del w:id="226" w:author="Elbahnassawy, Ganat" w:date="2018-04-10T11:33:00Z"/>
                <w:rFonts w:asciiTheme="minorHAnsi" w:hAnsiTheme="minorHAnsi"/>
              </w:rPr>
            </w:pPr>
            <w:del w:id="227" w:author="Elbahnassawy, Ganat" w:date="2018-04-10T11:33:00Z">
              <w:r w:rsidRPr="00F00A18" w:rsidDel="00CF42FE">
                <w:rPr>
                  <w:rFonts w:asciiTheme="minorHAnsi" w:hAnsiTheme="minorHAnsi"/>
                </w:rPr>
                <w:tab/>
              </w:r>
              <w:r w:rsidRPr="00F00A18" w:rsidDel="00CF42FE">
                <w:rPr>
                  <w:rFonts w:asciiTheme="minorHAnsi" w:hAnsiTheme="minorHAnsi"/>
                </w:rPr>
                <w:tab/>
                <w:delText>20,000</w:delText>
              </w:r>
            </w:del>
          </w:p>
          <w:p w:rsidR="00CF42FE" w:rsidRPr="00F00A18" w:rsidDel="00CF42FE" w:rsidRDefault="00CF42FE" w:rsidP="003F6471">
            <w:pPr>
              <w:pStyle w:val="TableText"/>
              <w:spacing w:before="29" w:after="11"/>
              <w:jc w:val="center"/>
              <w:rPr>
                <w:del w:id="228" w:author="Elbahnassawy, Ganat" w:date="2018-04-10T11:33:00Z"/>
                <w:rFonts w:asciiTheme="minorHAnsi" w:hAnsiTheme="minorHAnsi"/>
              </w:rPr>
            </w:pPr>
            <w:del w:id="229" w:author="Elbahnassawy, Ganat" w:date="2018-04-10T11:33:00Z">
              <w:r w:rsidRPr="00F00A18" w:rsidDel="00CF42FE">
                <w:rPr>
                  <w:rFonts w:asciiTheme="minorHAnsi" w:hAnsiTheme="minorHAnsi"/>
                </w:rPr>
                <w:tab/>
              </w:r>
              <w:r w:rsidRPr="00F00A18" w:rsidDel="00CF42FE">
                <w:rPr>
                  <w:rFonts w:asciiTheme="minorHAnsi" w:hAnsiTheme="minorHAnsi"/>
                </w:rPr>
                <w:tab/>
                <w:delText>20,000</w:delText>
              </w:r>
            </w:del>
          </w:p>
          <w:p w:rsidR="00CF42FE" w:rsidRPr="00F00A18" w:rsidDel="00CF42FE" w:rsidRDefault="00CF42FE" w:rsidP="003F6471">
            <w:pPr>
              <w:pStyle w:val="TableText"/>
              <w:spacing w:before="29" w:after="11"/>
              <w:jc w:val="center"/>
              <w:rPr>
                <w:del w:id="230" w:author="Elbahnassawy, Ganat" w:date="2018-04-10T11:33:00Z"/>
                <w:rFonts w:asciiTheme="minorHAnsi" w:hAnsiTheme="minorHAnsi"/>
              </w:rPr>
            </w:pPr>
            <w:del w:id="231" w:author="Elbahnassawy, Ganat" w:date="2018-04-10T11:33:00Z">
              <w:r w:rsidRPr="00F00A18" w:rsidDel="00CF42FE">
                <w:rPr>
                  <w:rFonts w:asciiTheme="minorHAnsi" w:hAnsiTheme="minorHAnsi"/>
                </w:rPr>
                <w:tab/>
              </w:r>
              <w:r w:rsidRPr="00F00A18" w:rsidDel="00CF42FE">
                <w:rPr>
                  <w:rFonts w:asciiTheme="minorHAnsi" w:hAnsiTheme="minorHAnsi"/>
                </w:rPr>
                <w:tab/>
                <w:delText>30,000</w:delText>
              </w:r>
            </w:del>
          </w:p>
          <w:p w:rsidR="00CF42FE" w:rsidRPr="00F00A18" w:rsidDel="00CF42FE" w:rsidRDefault="00CF42FE" w:rsidP="003F6471">
            <w:pPr>
              <w:pStyle w:val="TableText"/>
              <w:jc w:val="center"/>
              <w:rPr>
                <w:del w:id="232" w:author="Elbahnassawy, Ganat" w:date="2018-04-10T11:33:00Z"/>
                <w:rFonts w:asciiTheme="minorHAnsi" w:hAnsiTheme="minorHAnsi"/>
              </w:rPr>
            </w:pPr>
            <w:del w:id="233" w:author="Elbahnassawy, Ganat" w:date="2018-04-10T11:33:00Z">
              <w:r w:rsidRPr="00F00A18" w:rsidDel="00CF42FE">
                <w:rPr>
                  <w:rFonts w:asciiTheme="minorHAnsi" w:hAnsiTheme="minorHAnsi"/>
                </w:rPr>
                <w:delText>Remaining assessable payments</w:delText>
              </w:r>
            </w:del>
          </w:p>
        </w:tc>
        <w:tc>
          <w:tcPr>
            <w:tcW w:w="2835"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after="11"/>
              <w:jc w:val="center"/>
              <w:rPr>
                <w:del w:id="234" w:author="Elbahnassawy, Ganat" w:date="2018-04-10T11:33:00Z"/>
                <w:rFonts w:asciiTheme="minorHAnsi" w:hAnsiTheme="minorHAnsi"/>
              </w:rPr>
            </w:pPr>
            <w:del w:id="235" w:author="Elbahnassawy, Ganat" w:date="2018-04-10T11:33:00Z">
              <w:r w:rsidRPr="00F00A18" w:rsidDel="00CF42FE">
                <w:rPr>
                  <w:rFonts w:asciiTheme="minorHAnsi" w:hAnsiTheme="minorHAnsi"/>
                </w:rPr>
                <w:delText> 4</w:delText>
              </w:r>
            </w:del>
          </w:p>
          <w:p w:rsidR="00CF42FE" w:rsidRPr="00F00A18" w:rsidDel="00CF42FE" w:rsidRDefault="00CF42FE" w:rsidP="003F6471">
            <w:pPr>
              <w:pStyle w:val="TableText"/>
              <w:spacing w:before="29" w:after="11"/>
              <w:jc w:val="center"/>
              <w:rPr>
                <w:del w:id="236" w:author="Elbahnassawy, Ganat" w:date="2018-04-10T11:33:00Z"/>
                <w:rFonts w:asciiTheme="minorHAnsi" w:hAnsiTheme="minorHAnsi"/>
              </w:rPr>
            </w:pPr>
            <w:del w:id="237" w:author="Elbahnassawy, Ganat" w:date="2018-04-10T11:33:00Z">
              <w:r w:rsidRPr="00F00A18" w:rsidDel="00CF42FE">
                <w:rPr>
                  <w:rFonts w:asciiTheme="minorHAnsi" w:hAnsiTheme="minorHAnsi"/>
                </w:rPr>
                <w:delText>20</w:delText>
              </w:r>
            </w:del>
          </w:p>
          <w:p w:rsidR="00CF42FE" w:rsidRPr="00F00A18" w:rsidDel="00CF42FE" w:rsidRDefault="00CF42FE" w:rsidP="003F6471">
            <w:pPr>
              <w:pStyle w:val="TableText"/>
              <w:spacing w:before="29" w:after="12"/>
              <w:jc w:val="center"/>
              <w:rPr>
                <w:del w:id="238" w:author="Elbahnassawy, Ganat" w:date="2018-04-10T11:33:00Z"/>
                <w:rFonts w:asciiTheme="minorHAnsi" w:hAnsiTheme="minorHAnsi"/>
              </w:rPr>
            </w:pPr>
            <w:del w:id="239" w:author="Elbahnassawy, Ganat" w:date="2018-04-10T11:33:00Z">
              <w:r w:rsidRPr="00F00A18" w:rsidDel="00CF42FE">
                <w:rPr>
                  <w:rFonts w:asciiTheme="minorHAnsi" w:hAnsiTheme="minorHAnsi"/>
                </w:rPr>
                <w:delText>25</w:delText>
              </w:r>
            </w:del>
          </w:p>
          <w:p w:rsidR="00CF42FE" w:rsidRPr="00F00A18" w:rsidDel="00CF42FE" w:rsidRDefault="00CF42FE" w:rsidP="003F6471">
            <w:pPr>
              <w:pStyle w:val="TableText"/>
              <w:spacing w:before="29" w:after="12"/>
              <w:jc w:val="center"/>
              <w:rPr>
                <w:del w:id="240" w:author="Elbahnassawy, Ganat" w:date="2018-04-10T11:33:00Z"/>
                <w:rFonts w:asciiTheme="minorHAnsi" w:hAnsiTheme="minorHAnsi"/>
              </w:rPr>
            </w:pPr>
            <w:del w:id="241" w:author="Elbahnassawy, Ganat" w:date="2018-04-10T11:33:00Z">
              <w:r w:rsidRPr="00F00A18" w:rsidDel="00CF42FE">
                <w:rPr>
                  <w:rFonts w:asciiTheme="minorHAnsi" w:hAnsiTheme="minorHAnsi"/>
                </w:rPr>
                <w:delText>29</w:delText>
              </w:r>
            </w:del>
          </w:p>
          <w:p w:rsidR="00CF42FE" w:rsidRPr="00F00A18" w:rsidDel="00CF42FE" w:rsidRDefault="00CF42FE" w:rsidP="003F6471">
            <w:pPr>
              <w:pStyle w:val="TableText"/>
              <w:spacing w:before="29" w:after="12"/>
              <w:jc w:val="center"/>
              <w:rPr>
                <w:del w:id="242" w:author="Elbahnassawy, Ganat" w:date="2018-04-10T11:33:00Z"/>
                <w:rFonts w:asciiTheme="minorHAnsi" w:hAnsiTheme="minorHAnsi"/>
              </w:rPr>
            </w:pPr>
            <w:del w:id="243" w:author="Elbahnassawy, Ganat" w:date="2018-04-10T11:33:00Z">
              <w:r w:rsidRPr="00F00A18" w:rsidDel="00CF42FE">
                <w:rPr>
                  <w:rFonts w:asciiTheme="minorHAnsi" w:hAnsiTheme="minorHAnsi"/>
                </w:rPr>
                <w:delText>32</w:delText>
              </w:r>
            </w:del>
          </w:p>
          <w:p w:rsidR="00CF42FE" w:rsidRPr="00F00A18" w:rsidDel="00CF42FE" w:rsidRDefault="00CF42FE" w:rsidP="003F6471">
            <w:pPr>
              <w:pStyle w:val="TableText"/>
              <w:spacing w:before="29" w:after="12"/>
              <w:jc w:val="center"/>
              <w:rPr>
                <w:del w:id="244" w:author="Elbahnassawy, Ganat" w:date="2018-04-10T11:33:00Z"/>
                <w:rFonts w:asciiTheme="minorHAnsi" w:hAnsiTheme="minorHAnsi"/>
              </w:rPr>
            </w:pPr>
            <w:del w:id="245" w:author="Elbahnassawy, Ganat" w:date="2018-04-10T11:33:00Z">
              <w:r w:rsidRPr="00F00A18" w:rsidDel="00CF42FE">
                <w:rPr>
                  <w:rFonts w:asciiTheme="minorHAnsi" w:hAnsiTheme="minorHAnsi"/>
                </w:rPr>
                <w:delText>35</w:delText>
              </w:r>
            </w:del>
          </w:p>
          <w:p w:rsidR="00CF42FE" w:rsidRPr="00F00A18" w:rsidDel="00CF42FE" w:rsidRDefault="00CF42FE" w:rsidP="003F6471">
            <w:pPr>
              <w:pStyle w:val="TableText"/>
              <w:spacing w:before="29" w:after="12"/>
              <w:jc w:val="center"/>
              <w:rPr>
                <w:del w:id="246" w:author="Elbahnassawy, Ganat" w:date="2018-04-10T11:33:00Z"/>
                <w:rFonts w:asciiTheme="minorHAnsi" w:hAnsiTheme="minorHAnsi"/>
              </w:rPr>
            </w:pPr>
            <w:del w:id="247" w:author="Elbahnassawy, Ganat" w:date="2018-04-10T11:33:00Z">
              <w:r w:rsidRPr="00F00A18" w:rsidDel="00CF42FE">
                <w:rPr>
                  <w:rFonts w:asciiTheme="minorHAnsi" w:hAnsiTheme="minorHAnsi"/>
                </w:rPr>
                <w:delText>37</w:delText>
              </w:r>
            </w:del>
          </w:p>
          <w:p w:rsidR="00CF42FE" w:rsidRPr="00F00A18" w:rsidDel="00CF42FE" w:rsidRDefault="00CF42FE" w:rsidP="003F6471">
            <w:pPr>
              <w:pStyle w:val="TableText"/>
              <w:jc w:val="center"/>
              <w:rPr>
                <w:del w:id="248" w:author="Elbahnassawy, Ganat" w:date="2018-04-10T11:33:00Z"/>
                <w:rFonts w:asciiTheme="minorHAnsi" w:hAnsiTheme="minorHAnsi"/>
              </w:rPr>
            </w:pPr>
            <w:del w:id="249" w:author="Elbahnassawy, Ganat" w:date="2018-04-10T11:33:00Z">
              <w:r w:rsidRPr="00F00A18" w:rsidDel="00CF42FE">
                <w:rPr>
                  <w:rFonts w:asciiTheme="minorHAnsi" w:hAnsiTheme="minorHAnsi"/>
                </w:rPr>
                <w:delText>39</w:delText>
              </w:r>
            </w:del>
          </w:p>
        </w:tc>
      </w:tr>
    </w:tbl>
    <w:p w:rsidR="00CF42FE" w:rsidRPr="00F00A18" w:rsidDel="00CF42FE" w:rsidRDefault="00CF42FE" w:rsidP="00CF42FE">
      <w:pPr>
        <w:pStyle w:val="Normalaftertitle"/>
        <w:rPr>
          <w:del w:id="250" w:author="Elbahnassawy, Ganat" w:date="2018-04-10T11:33:00Z"/>
          <w:rFonts w:asciiTheme="minorHAnsi" w:hAnsiTheme="minorHAnsi"/>
        </w:rPr>
      </w:pPr>
    </w:p>
    <w:tbl>
      <w:tblPr>
        <w:tblW w:w="0" w:type="auto"/>
        <w:jc w:val="center"/>
        <w:tblLayout w:type="fixed"/>
        <w:tblLook w:val="0000" w:firstRow="0" w:lastRow="0" w:firstColumn="0" w:lastColumn="0" w:noHBand="0" w:noVBand="0"/>
      </w:tblPr>
      <w:tblGrid>
        <w:gridCol w:w="2616"/>
        <w:gridCol w:w="2552"/>
        <w:gridCol w:w="2552"/>
      </w:tblGrid>
      <w:tr w:rsidR="00CF42FE" w:rsidRPr="00F00A18" w:rsidDel="00CF42FE" w:rsidTr="003F6471">
        <w:trPr>
          <w:cantSplit/>
          <w:jc w:val="center"/>
          <w:del w:id="251" w:author="Elbahnassawy, Ganat" w:date="2018-04-10T11:33:00Z"/>
        </w:trPr>
        <w:tc>
          <w:tcPr>
            <w:tcW w:w="2616" w:type="dxa"/>
            <w:tcBorders>
              <w:top w:val="single" w:sz="6" w:space="0" w:color="auto"/>
              <w:left w:val="single" w:sz="6" w:space="0" w:color="auto"/>
              <w:right w:val="single" w:sz="6" w:space="0" w:color="auto"/>
            </w:tcBorders>
          </w:tcPr>
          <w:p w:rsidR="00CF42FE" w:rsidRPr="00F00A18" w:rsidDel="00CF42FE" w:rsidRDefault="00CF42FE" w:rsidP="003F6471">
            <w:pPr>
              <w:pStyle w:val="TableText"/>
              <w:spacing w:before="0" w:after="0"/>
              <w:jc w:val="center"/>
              <w:rPr>
                <w:del w:id="252" w:author="Elbahnassawy, Ganat" w:date="2018-04-10T11:33:00Z"/>
                <w:rFonts w:asciiTheme="minorHAnsi" w:hAnsiTheme="minorHAnsi"/>
              </w:rPr>
            </w:pPr>
            <w:del w:id="253" w:author="Elbahnassawy, Ganat" w:date="2018-04-10T11:33:00Z">
              <w:r w:rsidRPr="00F00A18" w:rsidDel="00CF42FE">
                <w:rPr>
                  <w:rFonts w:asciiTheme="minorHAnsi" w:hAnsiTheme="minorHAnsi"/>
                </w:rPr>
                <w:br/>
              </w:r>
              <w:r w:rsidRPr="00F00A18" w:rsidDel="00CF42FE">
                <w:rPr>
                  <w:rFonts w:asciiTheme="minorHAnsi" w:hAnsiTheme="minorHAnsi"/>
                </w:rPr>
                <w:br/>
                <w:delText>Total assessable payments per year</w:delText>
              </w:r>
            </w:del>
          </w:p>
        </w:tc>
        <w:tc>
          <w:tcPr>
            <w:tcW w:w="5104" w:type="dxa"/>
            <w:gridSpan w:val="2"/>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170" w:after="57"/>
              <w:jc w:val="center"/>
              <w:rPr>
                <w:del w:id="254" w:author="Elbahnassawy, Ganat" w:date="2018-04-10T11:33:00Z"/>
                <w:rFonts w:asciiTheme="minorHAnsi" w:hAnsiTheme="minorHAnsi"/>
              </w:rPr>
            </w:pPr>
            <w:del w:id="255" w:author="Elbahnassawy, Ganat" w:date="2018-04-10T11:33:00Z">
              <w:r w:rsidRPr="00F00A18" w:rsidDel="00CF42FE">
                <w:rPr>
                  <w:rFonts w:asciiTheme="minorHAnsi" w:hAnsiTheme="minorHAnsi"/>
                </w:rPr>
                <w:delText>Staff assessment rates used in conjunction with gross base</w:delText>
              </w:r>
              <w:r w:rsidRPr="00F00A18" w:rsidDel="00CF42FE">
                <w:rPr>
                  <w:rFonts w:asciiTheme="minorHAnsi" w:hAnsiTheme="minorHAnsi"/>
                </w:rPr>
                <w:br/>
                <w:delText>salaries and the gross amounts of separation payments</w:delText>
              </w:r>
              <w:r w:rsidRPr="00F00A18" w:rsidDel="00CF42FE">
                <w:rPr>
                  <w:rFonts w:asciiTheme="minorHAnsi" w:hAnsiTheme="minorHAnsi"/>
                </w:rPr>
                <w:br/>
                <w:delText>(per cent)</w:delText>
              </w:r>
            </w:del>
          </w:p>
        </w:tc>
      </w:tr>
      <w:tr w:rsidR="00CF42FE" w:rsidRPr="00F00A18" w:rsidDel="00CF42FE" w:rsidTr="003F6471">
        <w:trPr>
          <w:cantSplit/>
          <w:jc w:val="center"/>
          <w:del w:id="256" w:author="Elbahnassawy, Ganat" w:date="2018-04-10T11:33:00Z"/>
        </w:trPr>
        <w:tc>
          <w:tcPr>
            <w:tcW w:w="2616" w:type="dxa"/>
            <w:tcBorders>
              <w:left w:val="single" w:sz="6" w:space="0" w:color="auto"/>
              <w:bottom w:val="single" w:sz="6" w:space="0" w:color="auto"/>
              <w:right w:val="single" w:sz="6" w:space="0" w:color="auto"/>
            </w:tcBorders>
          </w:tcPr>
          <w:p w:rsidR="00CF42FE" w:rsidRPr="00F00A18" w:rsidDel="00CF42FE" w:rsidRDefault="00CF42FE" w:rsidP="003F6471">
            <w:pPr>
              <w:pStyle w:val="TableText"/>
              <w:spacing w:before="0" w:after="0"/>
              <w:jc w:val="center"/>
              <w:rPr>
                <w:del w:id="257" w:author="Elbahnassawy, Ganat" w:date="2018-04-10T11:33:00Z"/>
                <w:rFonts w:asciiTheme="minorHAnsi" w:hAnsiTheme="minorHAnsi"/>
              </w:rPr>
            </w:pPr>
            <w:del w:id="258" w:author="Elbahnassawy, Ganat" w:date="2018-04-10T11:33:00Z">
              <w:r w:rsidRPr="00F00A18" w:rsidDel="00CF42FE">
                <w:rPr>
                  <w:rFonts w:asciiTheme="minorHAnsi" w:hAnsiTheme="minorHAnsi"/>
                </w:rPr>
                <w:lastRenderedPageBreak/>
                <w:delText>(in US dollars)</w:delText>
              </w:r>
            </w:del>
          </w:p>
        </w:tc>
        <w:tc>
          <w:tcPr>
            <w:tcW w:w="2552"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7" w:after="57"/>
              <w:jc w:val="center"/>
              <w:rPr>
                <w:del w:id="259" w:author="Elbahnassawy, Ganat" w:date="2018-04-10T11:33:00Z"/>
                <w:rFonts w:asciiTheme="minorHAnsi" w:hAnsiTheme="minorHAnsi"/>
              </w:rPr>
            </w:pPr>
            <w:del w:id="260" w:author="Elbahnassawy, Ganat" w:date="2018-04-10T11:33:00Z">
              <w:r w:rsidRPr="00F00A18" w:rsidDel="00CF42FE">
                <w:rPr>
                  <w:rFonts w:asciiTheme="minorHAnsi" w:hAnsiTheme="minorHAnsi"/>
                </w:rPr>
                <w:delText>Elected official with an eligible dependent spouse or</w:delText>
              </w:r>
              <w:r w:rsidRPr="00F00A18" w:rsidDel="00CF42FE">
                <w:rPr>
                  <w:rFonts w:asciiTheme="minorHAnsi" w:hAnsiTheme="minorHAnsi"/>
                </w:rPr>
                <w:br/>
                <w:delText>dependent child</w:delText>
              </w:r>
            </w:del>
          </w:p>
        </w:tc>
        <w:tc>
          <w:tcPr>
            <w:tcW w:w="2552"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7" w:after="57"/>
              <w:jc w:val="center"/>
              <w:rPr>
                <w:del w:id="261" w:author="Elbahnassawy, Ganat" w:date="2018-04-10T11:33:00Z"/>
                <w:rFonts w:asciiTheme="minorHAnsi" w:hAnsiTheme="minorHAnsi"/>
              </w:rPr>
            </w:pPr>
            <w:del w:id="262" w:author="Elbahnassawy, Ganat" w:date="2018-04-10T11:33:00Z">
              <w:r w:rsidRPr="00F00A18" w:rsidDel="00CF42FE">
                <w:rPr>
                  <w:rFonts w:asciiTheme="minorHAnsi" w:hAnsiTheme="minorHAnsi"/>
                </w:rPr>
                <w:delText>Elected official with neither an eligible dependent spouse nor dependent child</w:delText>
              </w:r>
            </w:del>
          </w:p>
        </w:tc>
      </w:tr>
      <w:tr w:rsidR="00CF42FE" w:rsidRPr="00F00A18" w:rsidDel="00CF42FE" w:rsidTr="003F6471">
        <w:trPr>
          <w:cantSplit/>
          <w:jc w:val="center"/>
          <w:del w:id="263" w:author="Elbahnassawy, Ganat" w:date="2018-04-10T11:33:00Z"/>
        </w:trPr>
        <w:tc>
          <w:tcPr>
            <w:tcW w:w="2616"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jc w:val="center"/>
              <w:rPr>
                <w:del w:id="264" w:author="Elbahnassawy, Ganat" w:date="2018-04-10T11:33:00Z"/>
                <w:rFonts w:asciiTheme="minorHAnsi" w:hAnsiTheme="minorHAnsi"/>
              </w:rPr>
            </w:pPr>
            <w:del w:id="265" w:author="Elbahnassawy, Ganat" w:date="2018-04-10T11:33:00Z">
              <w:r w:rsidRPr="00F00A18" w:rsidDel="00CF42FE">
                <w:rPr>
                  <w:rFonts w:asciiTheme="minorHAnsi" w:hAnsiTheme="minorHAnsi"/>
                </w:rPr>
                <w:delText>First</w:delText>
              </w:r>
              <w:r w:rsidRPr="00F00A18" w:rsidDel="00CF42FE">
                <w:rPr>
                  <w:rFonts w:asciiTheme="minorHAnsi" w:hAnsiTheme="minorHAnsi"/>
                </w:rPr>
                <w:tab/>
              </w:r>
              <w:r w:rsidRPr="00F00A18" w:rsidDel="00CF42FE">
                <w:rPr>
                  <w:rFonts w:asciiTheme="minorHAnsi" w:hAnsiTheme="minorHAnsi"/>
                </w:rPr>
                <w:tab/>
                <w:delText>15,000</w:delText>
              </w:r>
              <w:r w:rsidRPr="00F00A18" w:rsidDel="00CF42FE">
                <w:rPr>
                  <w:rFonts w:asciiTheme="minorHAnsi" w:hAnsiTheme="minorHAnsi"/>
                </w:rPr>
                <w:br/>
                <w:delText>Next</w:delText>
              </w:r>
              <w:r w:rsidRPr="00F00A18" w:rsidDel="00CF42FE">
                <w:rPr>
                  <w:rFonts w:asciiTheme="minorHAnsi" w:hAnsiTheme="minorHAnsi"/>
                </w:rPr>
                <w:tab/>
              </w:r>
              <w:r w:rsidRPr="00F00A18" w:rsidDel="00CF42FE">
                <w:rPr>
                  <w:rFonts w:asciiTheme="minorHAnsi" w:hAnsiTheme="minorHAnsi"/>
                </w:rPr>
                <w:tab/>
                <w:delText> 5,000</w:delText>
              </w:r>
              <w:r w:rsidRPr="00F00A18" w:rsidDel="00CF42FE">
                <w:rPr>
                  <w:rFonts w:asciiTheme="minorHAnsi" w:hAnsiTheme="minorHAnsi"/>
                </w:rPr>
                <w:br/>
              </w:r>
              <w:r w:rsidRPr="00F00A18" w:rsidDel="00CF42FE">
                <w:rPr>
                  <w:rFonts w:asciiTheme="minorHAnsi" w:hAnsiTheme="minorHAnsi"/>
                </w:rPr>
                <w:tab/>
              </w:r>
              <w:r w:rsidRPr="00F00A18" w:rsidDel="00CF42FE">
                <w:rPr>
                  <w:rFonts w:asciiTheme="minorHAnsi" w:hAnsiTheme="minorHAnsi"/>
                </w:rPr>
                <w:tab/>
                <w:delText> 5,000</w:delText>
              </w:r>
              <w:r w:rsidRPr="00F00A18" w:rsidDel="00CF42FE">
                <w:rPr>
                  <w:rFonts w:asciiTheme="minorHAnsi" w:hAnsiTheme="minorHAnsi"/>
                </w:rPr>
                <w:br/>
              </w:r>
              <w:r w:rsidRPr="00F00A18" w:rsidDel="00CF42FE">
                <w:rPr>
                  <w:rFonts w:asciiTheme="minorHAnsi" w:hAnsiTheme="minorHAnsi"/>
                </w:rPr>
                <w:tab/>
              </w:r>
              <w:r w:rsidRPr="00F00A18" w:rsidDel="00CF42FE">
                <w:rPr>
                  <w:rFonts w:asciiTheme="minorHAnsi" w:hAnsiTheme="minorHAnsi"/>
                </w:rPr>
                <w:tab/>
                <w:delText> 5,000</w:delText>
              </w:r>
              <w:r w:rsidRPr="00F00A18" w:rsidDel="00CF42FE">
                <w:rPr>
                  <w:rFonts w:asciiTheme="minorHAnsi" w:hAnsiTheme="minorHAnsi"/>
                </w:rPr>
                <w:br/>
              </w:r>
              <w:r w:rsidRPr="00F00A18" w:rsidDel="00CF42FE">
                <w:rPr>
                  <w:rFonts w:asciiTheme="minorHAnsi" w:hAnsiTheme="minorHAnsi"/>
                </w:rPr>
                <w:tab/>
              </w:r>
              <w:r w:rsidRPr="00F00A18" w:rsidDel="00CF42FE">
                <w:rPr>
                  <w:rFonts w:asciiTheme="minorHAnsi" w:hAnsiTheme="minorHAnsi"/>
                </w:rPr>
                <w:tab/>
                <w:delText> 5,000</w:delText>
              </w:r>
              <w:r w:rsidRPr="00F00A18" w:rsidDel="00CF42FE">
                <w:rPr>
                  <w:rFonts w:asciiTheme="minorHAnsi" w:hAnsiTheme="minorHAnsi"/>
                </w:rPr>
                <w:br/>
              </w:r>
              <w:r w:rsidRPr="00F00A18" w:rsidDel="00CF42FE">
                <w:rPr>
                  <w:rFonts w:asciiTheme="minorHAnsi" w:hAnsiTheme="minorHAnsi"/>
                </w:rPr>
                <w:tab/>
              </w:r>
              <w:r w:rsidRPr="00F00A18" w:rsidDel="00CF42FE">
                <w:rPr>
                  <w:rFonts w:asciiTheme="minorHAnsi" w:hAnsiTheme="minorHAnsi"/>
                </w:rPr>
                <w:tab/>
                <w:delText>10,000</w:delText>
              </w:r>
              <w:r w:rsidRPr="00F00A18" w:rsidDel="00CF42FE">
                <w:rPr>
                  <w:rFonts w:asciiTheme="minorHAnsi" w:hAnsiTheme="minorHAnsi"/>
                </w:rPr>
                <w:br/>
              </w:r>
              <w:r w:rsidRPr="00F00A18" w:rsidDel="00CF42FE">
                <w:rPr>
                  <w:rFonts w:asciiTheme="minorHAnsi" w:hAnsiTheme="minorHAnsi"/>
                </w:rPr>
                <w:tab/>
              </w:r>
              <w:r w:rsidRPr="00F00A18" w:rsidDel="00CF42FE">
                <w:rPr>
                  <w:rFonts w:asciiTheme="minorHAnsi" w:hAnsiTheme="minorHAnsi"/>
                </w:rPr>
                <w:tab/>
                <w:delText>10,000</w:delText>
              </w:r>
              <w:r w:rsidRPr="00F00A18" w:rsidDel="00CF42FE">
                <w:rPr>
                  <w:rFonts w:asciiTheme="minorHAnsi" w:hAnsiTheme="minorHAnsi"/>
                </w:rPr>
                <w:br/>
              </w:r>
              <w:r w:rsidRPr="00F00A18" w:rsidDel="00CF42FE">
                <w:rPr>
                  <w:rFonts w:asciiTheme="minorHAnsi" w:hAnsiTheme="minorHAnsi"/>
                </w:rPr>
                <w:tab/>
              </w:r>
              <w:r w:rsidRPr="00F00A18" w:rsidDel="00CF42FE">
                <w:rPr>
                  <w:rFonts w:asciiTheme="minorHAnsi" w:hAnsiTheme="minorHAnsi"/>
                </w:rPr>
                <w:tab/>
                <w:delText>10,000</w:delText>
              </w:r>
              <w:r w:rsidRPr="00F00A18" w:rsidDel="00CF42FE">
                <w:rPr>
                  <w:rFonts w:asciiTheme="minorHAnsi" w:hAnsiTheme="minorHAnsi"/>
                </w:rPr>
                <w:br/>
              </w:r>
              <w:r w:rsidRPr="00F00A18" w:rsidDel="00CF42FE">
                <w:rPr>
                  <w:rFonts w:asciiTheme="minorHAnsi" w:hAnsiTheme="minorHAnsi"/>
                </w:rPr>
                <w:tab/>
              </w:r>
              <w:r w:rsidRPr="00F00A18" w:rsidDel="00CF42FE">
                <w:rPr>
                  <w:rFonts w:asciiTheme="minorHAnsi" w:hAnsiTheme="minorHAnsi"/>
                </w:rPr>
                <w:tab/>
                <w:delText>10,000</w:delText>
              </w:r>
              <w:r w:rsidRPr="00F00A18" w:rsidDel="00CF42FE">
                <w:rPr>
                  <w:rFonts w:asciiTheme="minorHAnsi" w:hAnsiTheme="minorHAnsi"/>
                </w:rPr>
                <w:br/>
              </w:r>
              <w:r w:rsidRPr="00F00A18" w:rsidDel="00CF42FE">
                <w:rPr>
                  <w:rFonts w:asciiTheme="minorHAnsi" w:hAnsiTheme="minorHAnsi"/>
                </w:rPr>
                <w:tab/>
              </w:r>
              <w:r w:rsidRPr="00F00A18" w:rsidDel="00CF42FE">
                <w:rPr>
                  <w:rFonts w:asciiTheme="minorHAnsi" w:hAnsiTheme="minorHAnsi"/>
                </w:rPr>
                <w:tab/>
                <w:delText>15,000</w:delText>
              </w:r>
              <w:r w:rsidRPr="00F00A18" w:rsidDel="00CF42FE">
                <w:rPr>
                  <w:rFonts w:asciiTheme="minorHAnsi" w:hAnsiTheme="minorHAnsi"/>
                </w:rPr>
                <w:br/>
              </w:r>
              <w:r w:rsidRPr="00F00A18" w:rsidDel="00CF42FE">
                <w:rPr>
                  <w:rFonts w:asciiTheme="minorHAnsi" w:hAnsiTheme="minorHAnsi"/>
                </w:rPr>
                <w:tab/>
              </w:r>
              <w:r w:rsidRPr="00F00A18" w:rsidDel="00CF42FE">
                <w:rPr>
                  <w:rFonts w:asciiTheme="minorHAnsi" w:hAnsiTheme="minorHAnsi"/>
                </w:rPr>
                <w:tab/>
                <w:delText>20,000</w:delText>
              </w:r>
              <w:r w:rsidRPr="00F00A18" w:rsidDel="00CF42FE">
                <w:rPr>
                  <w:rFonts w:asciiTheme="minorHAnsi" w:hAnsiTheme="minorHAnsi"/>
                </w:rPr>
                <w:br/>
                <w:delText>Remaining assessable payments</w:delText>
              </w:r>
            </w:del>
          </w:p>
        </w:tc>
        <w:tc>
          <w:tcPr>
            <w:tcW w:w="2552"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jc w:val="center"/>
              <w:rPr>
                <w:del w:id="266" w:author="Elbahnassawy, Ganat" w:date="2018-04-10T11:33:00Z"/>
                <w:rFonts w:asciiTheme="minorHAnsi" w:hAnsiTheme="minorHAnsi"/>
              </w:rPr>
            </w:pPr>
            <w:del w:id="267" w:author="Elbahnassawy, Ganat" w:date="2018-04-10T11:33:00Z">
              <w:r w:rsidRPr="00F00A18" w:rsidDel="00CF42FE">
                <w:rPr>
                  <w:rFonts w:asciiTheme="minorHAnsi" w:hAnsiTheme="minorHAnsi"/>
                </w:rPr>
                <w:delText xml:space="preserve">  9.0</w:delText>
              </w:r>
              <w:r w:rsidRPr="00F00A18" w:rsidDel="00CF42FE">
                <w:rPr>
                  <w:rFonts w:asciiTheme="minorHAnsi" w:hAnsiTheme="minorHAnsi"/>
                </w:rPr>
                <w:br/>
                <w:delText>21.0</w:delText>
              </w:r>
              <w:r w:rsidRPr="00F00A18" w:rsidDel="00CF42FE">
                <w:rPr>
                  <w:rFonts w:asciiTheme="minorHAnsi" w:hAnsiTheme="minorHAnsi"/>
                </w:rPr>
                <w:br/>
                <w:delText>25.0</w:delText>
              </w:r>
              <w:r w:rsidRPr="00F00A18" w:rsidDel="00CF42FE">
                <w:rPr>
                  <w:rFonts w:asciiTheme="minorHAnsi" w:hAnsiTheme="minorHAnsi"/>
                </w:rPr>
                <w:br/>
                <w:delText>29.0</w:delText>
              </w:r>
              <w:r w:rsidRPr="00F00A18" w:rsidDel="00CF42FE">
                <w:rPr>
                  <w:rFonts w:asciiTheme="minorHAnsi" w:hAnsiTheme="minorHAnsi"/>
                </w:rPr>
                <w:br/>
                <w:delText>32.0</w:delText>
              </w:r>
              <w:r w:rsidRPr="00F00A18" w:rsidDel="00CF42FE">
                <w:rPr>
                  <w:rFonts w:asciiTheme="minorHAnsi" w:hAnsiTheme="minorHAnsi"/>
                </w:rPr>
                <w:br/>
                <w:delText>35.0</w:delText>
              </w:r>
              <w:r w:rsidRPr="00F00A18" w:rsidDel="00CF42FE">
                <w:rPr>
                  <w:rFonts w:asciiTheme="minorHAnsi" w:hAnsiTheme="minorHAnsi"/>
                </w:rPr>
                <w:br/>
                <w:delText>37.0</w:delText>
              </w:r>
              <w:r w:rsidRPr="00F00A18" w:rsidDel="00CF42FE">
                <w:rPr>
                  <w:rFonts w:asciiTheme="minorHAnsi" w:hAnsiTheme="minorHAnsi"/>
                </w:rPr>
                <w:br/>
                <w:delText>39.0</w:delText>
              </w:r>
              <w:r w:rsidRPr="00F00A18" w:rsidDel="00CF42FE">
                <w:rPr>
                  <w:rFonts w:asciiTheme="minorHAnsi" w:hAnsiTheme="minorHAnsi"/>
                </w:rPr>
                <w:br/>
                <w:delText>40.0</w:delText>
              </w:r>
              <w:r w:rsidRPr="00F00A18" w:rsidDel="00CF42FE">
                <w:rPr>
                  <w:rFonts w:asciiTheme="minorHAnsi" w:hAnsiTheme="minorHAnsi"/>
                </w:rPr>
                <w:br/>
                <w:delText>41.0</w:delText>
              </w:r>
              <w:r w:rsidRPr="00F00A18" w:rsidDel="00CF42FE">
                <w:rPr>
                  <w:rFonts w:asciiTheme="minorHAnsi" w:hAnsiTheme="minorHAnsi"/>
                </w:rPr>
                <w:br/>
                <w:delText>42.0</w:delText>
              </w:r>
            </w:del>
          </w:p>
          <w:p w:rsidR="00CF42FE" w:rsidRPr="00F00A18" w:rsidDel="00CF42FE" w:rsidRDefault="00CF42FE" w:rsidP="003F6471">
            <w:pPr>
              <w:pStyle w:val="TableText"/>
              <w:spacing w:before="0"/>
              <w:jc w:val="center"/>
              <w:rPr>
                <w:del w:id="268" w:author="Elbahnassawy, Ganat" w:date="2018-04-10T11:33:00Z"/>
                <w:rFonts w:asciiTheme="minorHAnsi" w:hAnsiTheme="minorHAnsi"/>
              </w:rPr>
            </w:pPr>
            <w:del w:id="269" w:author="Elbahnassawy, Ganat" w:date="2018-04-10T11:33:00Z">
              <w:r w:rsidRPr="00F00A18" w:rsidDel="00CF42FE">
                <w:rPr>
                  <w:rFonts w:asciiTheme="minorHAnsi" w:hAnsiTheme="minorHAnsi"/>
                </w:rPr>
                <w:delText>43.0</w:delText>
              </w:r>
            </w:del>
          </w:p>
        </w:tc>
        <w:tc>
          <w:tcPr>
            <w:tcW w:w="2552"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jc w:val="center"/>
              <w:rPr>
                <w:del w:id="270" w:author="Elbahnassawy, Ganat" w:date="2018-04-10T11:33:00Z"/>
                <w:rFonts w:asciiTheme="minorHAnsi" w:hAnsiTheme="minorHAnsi"/>
              </w:rPr>
            </w:pPr>
            <w:del w:id="271" w:author="Elbahnassawy, Ganat" w:date="2018-04-10T11:33:00Z">
              <w:r w:rsidRPr="00F00A18" w:rsidDel="00CF42FE">
                <w:rPr>
                  <w:rFonts w:asciiTheme="minorHAnsi" w:hAnsiTheme="minorHAnsi"/>
                </w:rPr>
                <w:delText>12.4</w:delText>
              </w:r>
              <w:r w:rsidRPr="00F00A18" w:rsidDel="00CF42FE">
                <w:rPr>
                  <w:rFonts w:asciiTheme="minorHAnsi" w:hAnsiTheme="minorHAnsi"/>
                </w:rPr>
                <w:br/>
                <w:delText>26.9</w:delText>
              </w:r>
              <w:r w:rsidRPr="00F00A18" w:rsidDel="00CF42FE">
                <w:rPr>
                  <w:rFonts w:asciiTheme="minorHAnsi" w:hAnsiTheme="minorHAnsi"/>
                </w:rPr>
                <w:br/>
                <w:delText>30.3</w:delText>
              </w:r>
              <w:r w:rsidRPr="00F00A18" w:rsidDel="00CF42FE">
                <w:rPr>
                  <w:rFonts w:asciiTheme="minorHAnsi" w:hAnsiTheme="minorHAnsi"/>
                </w:rPr>
                <w:br/>
                <w:delText>34.6</w:delText>
              </w:r>
              <w:r w:rsidRPr="00F00A18" w:rsidDel="00CF42FE">
                <w:rPr>
                  <w:rFonts w:asciiTheme="minorHAnsi" w:hAnsiTheme="minorHAnsi"/>
                </w:rPr>
                <w:br/>
                <w:delText>36.9</w:delText>
              </w:r>
              <w:r w:rsidRPr="00F00A18" w:rsidDel="00CF42FE">
                <w:rPr>
                  <w:rFonts w:asciiTheme="minorHAnsi" w:hAnsiTheme="minorHAnsi"/>
                </w:rPr>
                <w:br/>
                <w:delText>40.5</w:delText>
              </w:r>
              <w:r w:rsidRPr="00F00A18" w:rsidDel="00CF42FE">
                <w:rPr>
                  <w:rFonts w:asciiTheme="minorHAnsi" w:hAnsiTheme="minorHAnsi"/>
                </w:rPr>
                <w:br/>
                <w:delText>42.7</w:delText>
              </w:r>
              <w:r w:rsidRPr="00F00A18" w:rsidDel="00CF42FE">
                <w:rPr>
                  <w:rFonts w:asciiTheme="minorHAnsi" w:hAnsiTheme="minorHAnsi"/>
                </w:rPr>
                <w:br/>
                <w:delText>44.5</w:delText>
              </w:r>
              <w:r w:rsidRPr="00F00A18" w:rsidDel="00CF42FE">
                <w:rPr>
                  <w:rFonts w:asciiTheme="minorHAnsi" w:hAnsiTheme="minorHAnsi"/>
                </w:rPr>
                <w:br/>
                <w:delText>45.4</w:delText>
              </w:r>
              <w:r w:rsidRPr="00F00A18" w:rsidDel="00CF42FE">
                <w:rPr>
                  <w:rFonts w:asciiTheme="minorHAnsi" w:hAnsiTheme="minorHAnsi"/>
                </w:rPr>
                <w:br/>
                <w:delText>46.0</w:delText>
              </w:r>
              <w:r w:rsidRPr="00F00A18" w:rsidDel="00CF42FE">
                <w:rPr>
                  <w:rFonts w:asciiTheme="minorHAnsi" w:hAnsiTheme="minorHAnsi"/>
                </w:rPr>
                <w:br/>
                <w:delText>50.0</w:delText>
              </w:r>
            </w:del>
          </w:p>
          <w:p w:rsidR="00CF42FE" w:rsidRPr="00F00A18" w:rsidDel="00CF42FE" w:rsidRDefault="00CF42FE" w:rsidP="003F6471">
            <w:pPr>
              <w:pStyle w:val="TableText"/>
              <w:spacing w:before="0"/>
              <w:jc w:val="center"/>
              <w:rPr>
                <w:del w:id="272" w:author="Elbahnassawy, Ganat" w:date="2018-04-10T11:33:00Z"/>
                <w:rFonts w:asciiTheme="minorHAnsi" w:hAnsiTheme="minorHAnsi"/>
              </w:rPr>
            </w:pPr>
            <w:del w:id="273" w:author="Elbahnassawy, Ganat" w:date="2018-04-10T11:33:00Z">
              <w:r w:rsidRPr="00F00A18" w:rsidDel="00CF42FE">
                <w:rPr>
                  <w:rFonts w:asciiTheme="minorHAnsi" w:hAnsiTheme="minorHAnsi"/>
                </w:rPr>
                <w:delText>52.5</w:delText>
              </w:r>
            </w:del>
          </w:p>
        </w:tc>
      </w:tr>
    </w:tbl>
    <w:p w:rsidR="006A7335" w:rsidRDefault="006A7335" w:rsidP="00227E6A">
      <w:pPr>
        <w:rPr>
          <w:rtl/>
          <w:lang w:bidi="ar-EG"/>
        </w:rPr>
      </w:pPr>
    </w:p>
    <w:p w:rsidR="00227E6A" w:rsidRDefault="00227E6A" w:rsidP="00227E6A">
      <w:pPr>
        <w:rPr>
          <w:rtl/>
          <w:lang w:bidi="ar-EG"/>
        </w:rPr>
      </w:pPr>
      <w:r>
        <w:rPr>
          <w:rtl/>
          <w:lang w:bidi="ar-EG"/>
        </w:rPr>
        <w:br w:type="page"/>
      </w:r>
    </w:p>
    <w:p w:rsidR="00227E6A" w:rsidRDefault="00227E6A" w:rsidP="00227E6A">
      <w:pPr>
        <w:pStyle w:val="AnnexNo0"/>
        <w:rPr>
          <w:rtl/>
        </w:rPr>
      </w:pPr>
      <w:r>
        <w:rPr>
          <w:rFonts w:hint="cs"/>
          <w:rtl/>
        </w:rPr>
        <w:lastRenderedPageBreak/>
        <w:t xml:space="preserve">الملحق </w:t>
      </w:r>
      <w:r>
        <w:t>4</w:t>
      </w:r>
    </w:p>
    <w:p w:rsidR="006A7335" w:rsidRDefault="006A7335">
      <w:pPr>
        <w:pStyle w:val="Annextitle"/>
        <w:rPr>
          <w:rtl/>
          <w:lang w:eastAsia="en-US"/>
        </w:rPr>
        <w:pPrChange w:id="274" w:author="Elbahnassawy, Ganat" w:date="2018-04-09T15:10:00Z">
          <w:pPr>
            <w:spacing w:before="60" w:after="60" w:line="300" w:lineRule="exact"/>
            <w:jc w:val="center"/>
          </w:pPr>
        </w:pPrChange>
      </w:pPr>
      <w:del w:id="275" w:author="Elbahnassawy, Ganat" w:date="2018-04-09T15:09:00Z">
        <w:r w:rsidRPr="006A7335" w:rsidDel="006A7335">
          <w:rPr>
            <w:rtl/>
            <w:lang w:eastAsia="en-US"/>
          </w:rPr>
          <w:delText xml:space="preserve">جدول استحقاقات </w:delText>
        </w:r>
      </w:del>
      <w:r w:rsidRPr="006A7335">
        <w:rPr>
          <w:rtl/>
          <w:lang w:eastAsia="en-US"/>
        </w:rPr>
        <w:t>منحة التعليم</w:t>
      </w:r>
      <w:del w:id="276" w:author="Elbahnassawy, Ganat" w:date="2018-04-09T15:09:00Z">
        <w:r w:rsidRPr="006A7335" w:rsidDel="006A7335">
          <w:rPr>
            <w:rtl/>
            <w:lang w:eastAsia="en-US"/>
          </w:rPr>
          <w:delText xml:space="preserve"> بالعملة المحلية</w:delText>
        </w:r>
      </w:del>
    </w:p>
    <w:p w:rsidR="006A7335" w:rsidRDefault="006A7335">
      <w:pPr>
        <w:pStyle w:val="Annextitle"/>
        <w:spacing w:after="120"/>
        <w:rPr>
          <w:ins w:id="277" w:author="Imad RIZ" w:date="2018-04-10T16:13:00Z"/>
          <w:rtl/>
        </w:rPr>
        <w:pPrChange w:id="278" w:author="Elbahnassawy, Ganat" w:date="2018-04-09T15:10:00Z">
          <w:pPr>
            <w:spacing w:before="60" w:after="60" w:line="300" w:lineRule="exact"/>
            <w:jc w:val="center"/>
          </w:pPr>
        </w:pPrChange>
      </w:pPr>
      <w:ins w:id="279" w:author="Elbahnassawy, Ganat" w:date="2018-04-09T15:10:00Z">
        <w:r>
          <w:rPr>
            <w:rFonts w:hint="cs"/>
            <w:rtl/>
          </w:rPr>
          <w:t>السلم التنازلي العام للتعويض</w:t>
        </w:r>
      </w:ins>
    </w:p>
    <w:p w:rsidR="00227E6A" w:rsidRDefault="00227E6A">
      <w:pPr>
        <w:spacing w:after="360"/>
        <w:jc w:val="center"/>
        <w:rPr>
          <w:rtl/>
        </w:rPr>
        <w:pPrChange w:id="280" w:author="Elbahnassawy, Ganat" w:date="2018-04-09T15:10:00Z">
          <w:pPr>
            <w:jc w:val="center"/>
          </w:pPr>
        </w:pPrChange>
      </w:pPr>
      <w:r>
        <w:rPr>
          <w:rtl/>
        </w:rPr>
        <w:t>(</w:t>
      </w:r>
      <w:r>
        <w:rPr>
          <w:rFonts w:hint="cs"/>
          <w:rtl/>
        </w:rPr>
        <w:t xml:space="preserve">يبدأ العمل به </w:t>
      </w:r>
      <w:r>
        <w:rPr>
          <w:rtl/>
        </w:rPr>
        <w:t xml:space="preserve">اعتباراً من السنة الدراسية الجارية في </w:t>
      </w:r>
      <w:r>
        <w:t>1</w:t>
      </w:r>
      <w:r>
        <w:rPr>
          <w:rtl/>
        </w:rPr>
        <w:t xml:space="preserve"> </w:t>
      </w:r>
      <w:r>
        <w:rPr>
          <w:rFonts w:hint="cs"/>
          <w:rtl/>
        </w:rPr>
        <w:t>يناير</w:t>
      </w:r>
      <w:del w:id="281" w:author="Elbahnassawy, Ganat" w:date="2018-04-09T15:10:00Z">
        <w:r w:rsidR="006A7335" w:rsidDel="006A7335">
          <w:rPr>
            <w:rFonts w:hint="cs"/>
            <w:rtl/>
          </w:rPr>
          <w:delText xml:space="preserve"> </w:delText>
        </w:r>
        <w:r w:rsidR="006A7335" w:rsidDel="006A7335">
          <w:delText>1995</w:delText>
        </w:r>
      </w:del>
      <w:ins w:id="282" w:author="Elbahnassawy, Ganat" w:date="2018-04-09T15:10:00Z">
        <w:r w:rsidR="006A7335">
          <w:rPr>
            <w:rFonts w:hint="cs"/>
            <w:rtl/>
          </w:rPr>
          <w:t xml:space="preserve"> </w:t>
        </w:r>
        <w:r w:rsidR="006A7335">
          <w:t>2018</w:t>
        </w:r>
      </w:ins>
      <w:r>
        <w:rPr>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6"/>
        <w:gridCol w:w="2190"/>
      </w:tblGrid>
      <w:tr w:rsidR="006A7335" w:rsidRPr="00684375" w:rsidTr="006A7335">
        <w:trPr>
          <w:trHeight w:val="205"/>
          <w:jc w:val="center"/>
          <w:ins w:id="283" w:author="Elbahnassawy, Ganat" w:date="2018-04-09T15:08:00Z"/>
        </w:trPr>
        <w:tc>
          <w:tcPr>
            <w:tcW w:w="2346" w:type="dxa"/>
          </w:tcPr>
          <w:p w:rsidR="006A7335" w:rsidRPr="006D6ECD" w:rsidRDefault="006A7335" w:rsidP="00443AE3">
            <w:pPr>
              <w:tabs>
                <w:tab w:val="left" w:pos="1163"/>
              </w:tabs>
              <w:spacing w:before="60" w:after="60" w:line="280" w:lineRule="exact"/>
              <w:rPr>
                <w:ins w:id="284" w:author="Elbahnassawy, Ganat" w:date="2018-04-09T15:08:00Z"/>
                <w:sz w:val="20"/>
                <w:szCs w:val="26"/>
                <w:highlight w:val="yellow"/>
              </w:rPr>
            </w:pPr>
            <w:ins w:id="285" w:author="Elbahnassawy, Ganat" w:date="2018-04-09T15:08:00Z">
              <w:r>
                <w:rPr>
                  <w:rFonts w:hint="cs"/>
                  <w:sz w:val="20"/>
                  <w:szCs w:val="26"/>
                  <w:rtl/>
                </w:rPr>
                <w:t>ال</w:t>
              </w:r>
              <w:r>
                <w:rPr>
                  <w:sz w:val="20"/>
                  <w:szCs w:val="26"/>
                  <w:rtl/>
                </w:rPr>
                <w:t>مبلغ المط</w:t>
              </w:r>
              <w:r>
                <w:rPr>
                  <w:rFonts w:hint="cs"/>
                  <w:sz w:val="20"/>
                  <w:szCs w:val="26"/>
                  <w:rtl/>
                </w:rPr>
                <w:t>لوب</w:t>
              </w:r>
              <w:r w:rsidRPr="00053B5F">
                <w:rPr>
                  <w:sz w:val="20"/>
                  <w:szCs w:val="26"/>
                  <w:rtl/>
                </w:rPr>
                <w:t xml:space="preserve"> بالدولار الأمريكي</w:t>
              </w:r>
            </w:ins>
          </w:p>
        </w:tc>
        <w:tc>
          <w:tcPr>
            <w:tcW w:w="2190" w:type="dxa"/>
          </w:tcPr>
          <w:p w:rsidR="006A7335" w:rsidRPr="006D6ECD" w:rsidRDefault="006A7335" w:rsidP="00443AE3">
            <w:pPr>
              <w:tabs>
                <w:tab w:val="left" w:pos="1163"/>
              </w:tabs>
              <w:spacing w:before="60" w:after="60" w:line="280" w:lineRule="exact"/>
              <w:jc w:val="center"/>
              <w:rPr>
                <w:ins w:id="286" w:author="Elbahnassawy, Ganat" w:date="2018-04-09T15:08:00Z"/>
                <w:sz w:val="20"/>
                <w:szCs w:val="26"/>
                <w:highlight w:val="yellow"/>
              </w:rPr>
            </w:pPr>
            <w:ins w:id="287" w:author="Elbahnassawy, Ganat" w:date="2018-04-09T15:08:00Z">
              <w:r w:rsidRPr="00053B5F">
                <w:rPr>
                  <w:sz w:val="20"/>
                  <w:szCs w:val="26"/>
                  <w:rtl/>
                </w:rPr>
                <w:t xml:space="preserve">معدل </w:t>
              </w:r>
              <w:r w:rsidRPr="00053B5F">
                <w:rPr>
                  <w:rFonts w:hint="cs"/>
                  <w:sz w:val="20"/>
                  <w:szCs w:val="26"/>
                  <w:rtl/>
                </w:rPr>
                <w:t xml:space="preserve">رد </w:t>
              </w:r>
              <w:proofErr w:type="gramStart"/>
              <w:r w:rsidRPr="00053B5F">
                <w:rPr>
                  <w:rFonts w:hint="cs"/>
                  <w:sz w:val="20"/>
                  <w:szCs w:val="26"/>
                  <w:rtl/>
                </w:rPr>
                <w:t>النفقات</w:t>
              </w:r>
              <w:r w:rsidRPr="00053B5F">
                <w:rPr>
                  <w:sz w:val="20"/>
                  <w:szCs w:val="26"/>
                  <w:rtl/>
                </w:rPr>
                <w:br/>
                <w:t>(</w:t>
              </w:r>
              <w:proofErr w:type="gramEnd"/>
              <w:r>
                <w:rPr>
                  <w:rFonts w:hint="cs"/>
                  <w:sz w:val="20"/>
                  <w:szCs w:val="26"/>
                  <w:rtl/>
                </w:rPr>
                <w:t>بال</w:t>
              </w:r>
              <w:r w:rsidRPr="00053B5F">
                <w:rPr>
                  <w:sz w:val="20"/>
                  <w:szCs w:val="26"/>
                  <w:rtl/>
                </w:rPr>
                <w:t xml:space="preserve">نسبة </w:t>
              </w:r>
              <w:r>
                <w:rPr>
                  <w:rFonts w:hint="cs"/>
                  <w:sz w:val="20"/>
                  <w:szCs w:val="26"/>
                  <w:rtl/>
                </w:rPr>
                <w:t>ال</w:t>
              </w:r>
              <w:r w:rsidRPr="00053B5F">
                <w:rPr>
                  <w:sz w:val="20"/>
                  <w:szCs w:val="26"/>
                  <w:rtl/>
                </w:rPr>
                <w:t>مئوية)</w:t>
              </w:r>
            </w:ins>
          </w:p>
        </w:tc>
      </w:tr>
      <w:tr w:rsidR="006A7335" w:rsidRPr="00684375" w:rsidTr="006A7335">
        <w:trPr>
          <w:trHeight w:val="90"/>
          <w:jc w:val="center"/>
          <w:ins w:id="288" w:author="Elbahnassawy, Ganat" w:date="2018-04-09T15:08:00Z"/>
        </w:trPr>
        <w:tc>
          <w:tcPr>
            <w:tcW w:w="2346" w:type="dxa"/>
          </w:tcPr>
          <w:p w:rsidR="006A7335" w:rsidRPr="00684375" w:rsidRDefault="006A7335" w:rsidP="00443AE3">
            <w:pPr>
              <w:tabs>
                <w:tab w:val="clear" w:pos="1134"/>
              </w:tabs>
              <w:spacing w:before="60" w:after="60" w:line="280" w:lineRule="exact"/>
              <w:rPr>
                <w:ins w:id="289" w:author="Elbahnassawy, Ganat" w:date="2018-04-09T15:08:00Z"/>
                <w:color w:val="000000"/>
                <w:sz w:val="20"/>
                <w:szCs w:val="26"/>
                <w:rtl/>
                <w:lang w:bidi="ar-EG"/>
              </w:rPr>
            </w:pPr>
            <w:ins w:id="290" w:author="Elbahnassawy, Ganat" w:date="2018-04-09T15:08:00Z">
              <w:r>
                <w:rPr>
                  <w:color w:val="000000"/>
                  <w:sz w:val="20"/>
                  <w:szCs w:val="26"/>
                </w:rPr>
                <w:t>11 600-0</w:t>
              </w:r>
            </w:ins>
          </w:p>
        </w:tc>
        <w:tc>
          <w:tcPr>
            <w:tcW w:w="2190" w:type="dxa"/>
          </w:tcPr>
          <w:p w:rsidR="006A7335" w:rsidRPr="00684375" w:rsidRDefault="006A7335" w:rsidP="00443AE3">
            <w:pPr>
              <w:tabs>
                <w:tab w:val="clear" w:pos="1134"/>
              </w:tabs>
              <w:spacing w:before="60" w:after="60" w:line="280" w:lineRule="exact"/>
              <w:jc w:val="center"/>
              <w:rPr>
                <w:ins w:id="291" w:author="Elbahnassawy, Ganat" w:date="2018-04-09T15:08:00Z"/>
                <w:color w:val="000000"/>
                <w:sz w:val="20"/>
                <w:szCs w:val="26"/>
              </w:rPr>
            </w:pPr>
            <w:ins w:id="292" w:author="Elbahnassawy, Ganat" w:date="2018-04-09T15:08:00Z">
              <w:r w:rsidRPr="00684375">
                <w:rPr>
                  <w:color w:val="000000"/>
                  <w:sz w:val="20"/>
                  <w:szCs w:val="26"/>
                </w:rPr>
                <w:t>86</w:t>
              </w:r>
            </w:ins>
          </w:p>
        </w:tc>
      </w:tr>
      <w:tr w:rsidR="006A7335" w:rsidRPr="00684375" w:rsidTr="006A7335">
        <w:trPr>
          <w:trHeight w:val="90"/>
          <w:jc w:val="center"/>
          <w:ins w:id="293" w:author="Elbahnassawy, Ganat" w:date="2018-04-09T15:08:00Z"/>
        </w:trPr>
        <w:tc>
          <w:tcPr>
            <w:tcW w:w="2346" w:type="dxa"/>
          </w:tcPr>
          <w:p w:rsidR="006A7335" w:rsidRPr="00684375" w:rsidRDefault="006A7335" w:rsidP="00443AE3">
            <w:pPr>
              <w:tabs>
                <w:tab w:val="clear" w:pos="1134"/>
              </w:tabs>
              <w:spacing w:before="60" w:after="60" w:line="280" w:lineRule="exact"/>
              <w:rPr>
                <w:ins w:id="294" w:author="Elbahnassawy, Ganat" w:date="2018-04-09T15:08:00Z"/>
                <w:color w:val="000000"/>
                <w:sz w:val="20"/>
                <w:szCs w:val="26"/>
                <w:rtl/>
                <w:lang w:bidi="ar-EG"/>
              </w:rPr>
            </w:pPr>
            <w:ins w:id="295" w:author="Elbahnassawy, Ganat" w:date="2018-04-09T15:08:00Z">
              <w:r>
                <w:rPr>
                  <w:color w:val="000000"/>
                  <w:sz w:val="20"/>
                  <w:szCs w:val="26"/>
                </w:rPr>
                <w:t>17 400-11 601</w:t>
              </w:r>
            </w:ins>
          </w:p>
        </w:tc>
        <w:tc>
          <w:tcPr>
            <w:tcW w:w="2190" w:type="dxa"/>
          </w:tcPr>
          <w:p w:rsidR="006A7335" w:rsidRPr="00684375" w:rsidRDefault="006A7335" w:rsidP="00443AE3">
            <w:pPr>
              <w:tabs>
                <w:tab w:val="clear" w:pos="1134"/>
              </w:tabs>
              <w:spacing w:before="60" w:after="60" w:line="280" w:lineRule="exact"/>
              <w:jc w:val="center"/>
              <w:rPr>
                <w:ins w:id="296" w:author="Elbahnassawy, Ganat" w:date="2018-04-09T15:08:00Z"/>
                <w:color w:val="000000"/>
                <w:sz w:val="20"/>
                <w:szCs w:val="26"/>
              </w:rPr>
            </w:pPr>
            <w:ins w:id="297" w:author="Elbahnassawy, Ganat" w:date="2018-04-09T15:08:00Z">
              <w:r w:rsidRPr="00684375">
                <w:rPr>
                  <w:color w:val="000000"/>
                  <w:sz w:val="20"/>
                  <w:szCs w:val="26"/>
                </w:rPr>
                <w:t>81</w:t>
              </w:r>
            </w:ins>
          </w:p>
        </w:tc>
      </w:tr>
      <w:tr w:rsidR="006A7335" w:rsidRPr="00684375" w:rsidTr="006A7335">
        <w:trPr>
          <w:trHeight w:val="90"/>
          <w:jc w:val="center"/>
          <w:ins w:id="298" w:author="Elbahnassawy, Ganat" w:date="2018-04-09T15:08:00Z"/>
        </w:trPr>
        <w:tc>
          <w:tcPr>
            <w:tcW w:w="2346" w:type="dxa"/>
          </w:tcPr>
          <w:p w:rsidR="006A7335" w:rsidRPr="00684375" w:rsidRDefault="006A7335" w:rsidP="007D3E23">
            <w:pPr>
              <w:tabs>
                <w:tab w:val="clear" w:pos="1134"/>
              </w:tabs>
              <w:spacing w:before="60" w:after="60" w:line="280" w:lineRule="exact"/>
              <w:rPr>
                <w:ins w:id="299" w:author="Elbahnassawy, Ganat" w:date="2018-04-09T15:08:00Z"/>
                <w:color w:val="000000"/>
                <w:sz w:val="20"/>
                <w:szCs w:val="26"/>
                <w:rtl/>
                <w:lang w:bidi="ar-EG"/>
              </w:rPr>
            </w:pPr>
            <w:ins w:id="300" w:author="Elbahnassawy, Ganat" w:date="2018-04-09T15:08:00Z">
              <w:r>
                <w:rPr>
                  <w:color w:val="000000"/>
                  <w:sz w:val="20"/>
                  <w:szCs w:val="26"/>
                </w:rPr>
                <w:t>23 </w:t>
              </w:r>
            </w:ins>
            <w:ins w:id="301" w:author="Imad RIZ" w:date="2018-04-10T16:13:00Z">
              <w:r w:rsidR="007D3E23">
                <w:rPr>
                  <w:color w:val="000000"/>
                  <w:sz w:val="20"/>
                  <w:szCs w:val="26"/>
                </w:rPr>
                <w:t>2</w:t>
              </w:r>
            </w:ins>
            <w:ins w:id="302" w:author="Elbahnassawy, Ganat" w:date="2018-04-09T15:08:00Z">
              <w:r>
                <w:rPr>
                  <w:color w:val="000000"/>
                  <w:sz w:val="20"/>
                  <w:szCs w:val="26"/>
                </w:rPr>
                <w:t>00</w:t>
              </w:r>
              <w:r>
                <w:rPr>
                  <w:color w:val="000000"/>
                  <w:sz w:val="20"/>
                  <w:szCs w:val="26"/>
                </w:rPr>
                <w:noBreakHyphen/>
                <w:t>17 401</w:t>
              </w:r>
            </w:ins>
          </w:p>
        </w:tc>
        <w:tc>
          <w:tcPr>
            <w:tcW w:w="2190" w:type="dxa"/>
          </w:tcPr>
          <w:p w:rsidR="006A7335" w:rsidRPr="00684375" w:rsidRDefault="006A7335" w:rsidP="00443AE3">
            <w:pPr>
              <w:tabs>
                <w:tab w:val="clear" w:pos="1134"/>
              </w:tabs>
              <w:spacing w:before="60" w:after="60" w:line="280" w:lineRule="exact"/>
              <w:jc w:val="center"/>
              <w:rPr>
                <w:ins w:id="303" w:author="Elbahnassawy, Ganat" w:date="2018-04-09T15:08:00Z"/>
                <w:color w:val="000000"/>
                <w:sz w:val="20"/>
                <w:szCs w:val="26"/>
              </w:rPr>
            </w:pPr>
            <w:ins w:id="304" w:author="Elbahnassawy, Ganat" w:date="2018-04-09T15:08:00Z">
              <w:r w:rsidRPr="00684375">
                <w:rPr>
                  <w:color w:val="000000"/>
                  <w:sz w:val="20"/>
                  <w:szCs w:val="26"/>
                </w:rPr>
                <w:t>76</w:t>
              </w:r>
            </w:ins>
          </w:p>
        </w:tc>
      </w:tr>
      <w:tr w:rsidR="006A7335" w:rsidRPr="00684375" w:rsidTr="006A7335">
        <w:trPr>
          <w:trHeight w:val="90"/>
          <w:jc w:val="center"/>
          <w:ins w:id="305" w:author="Elbahnassawy, Ganat" w:date="2018-04-09T15:08:00Z"/>
        </w:trPr>
        <w:tc>
          <w:tcPr>
            <w:tcW w:w="2346" w:type="dxa"/>
          </w:tcPr>
          <w:p w:rsidR="006A7335" w:rsidRPr="00684375" w:rsidRDefault="006A7335" w:rsidP="00443AE3">
            <w:pPr>
              <w:tabs>
                <w:tab w:val="clear" w:pos="1134"/>
              </w:tabs>
              <w:spacing w:before="60" w:after="60" w:line="280" w:lineRule="exact"/>
              <w:rPr>
                <w:ins w:id="306" w:author="Elbahnassawy, Ganat" w:date="2018-04-09T15:08:00Z"/>
                <w:color w:val="000000"/>
                <w:sz w:val="20"/>
                <w:szCs w:val="26"/>
                <w:rtl/>
                <w:lang w:bidi="ar-EG"/>
              </w:rPr>
            </w:pPr>
            <w:ins w:id="307" w:author="Elbahnassawy, Ganat" w:date="2018-04-09T15:08:00Z">
              <w:r>
                <w:rPr>
                  <w:color w:val="000000"/>
                  <w:sz w:val="20"/>
                  <w:szCs w:val="26"/>
                </w:rPr>
                <w:t>29 000-23 201</w:t>
              </w:r>
            </w:ins>
          </w:p>
        </w:tc>
        <w:tc>
          <w:tcPr>
            <w:tcW w:w="2190" w:type="dxa"/>
          </w:tcPr>
          <w:p w:rsidR="006A7335" w:rsidRPr="00684375" w:rsidRDefault="006A7335" w:rsidP="00443AE3">
            <w:pPr>
              <w:tabs>
                <w:tab w:val="clear" w:pos="1134"/>
              </w:tabs>
              <w:spacing w:before="60" w:after="60" w:line="280" w:lineRule="exact"/>
              <w:jc w:val="center"/>
              <w:rPr>
                <w:ins w:id="308" w:author="Elbahnassawy, Ganat" w:date="2018-04-09T15:08:00Z"/>
                <w:color w:val="000000"/>
                <w:sz w:val="20"/>
                <w:szCs w:val="26"/>
              </w:rPr>
            </w:pPr>
            <w:ins w:id="309" w:author="Elbahnassawy, Ganat" w:date="2018-04-09T15:08:00Z">
              <w:r w:rsidRPr="00684375">
                <w:rPr>
                  <w:color w:val="000000"/>
                  <w:sz w:val="20"/>
                  <w:szCs w:val="26"/>
                </w:rPr>
                <w:t>71</w:t>
              </w:r>
            </w:ins>
          </w:p>
        </w:tc>
      </w:tr>
      <w:tr w:rsidR="006A7335" w:rsidRPr="00684375" w:rsidTr="006A7335">
        <w:trPr>
          <w:trHeight w:val="90"/>
          <w:jc w:val="center"/>
          <w:ins w:id="310" w:author="Elbahnassawy, Ganat" w:date="2018-04-09T15:08:00Z"/>
        </w:trPr>
        <w:tc>
          <w:tcPr>
            <w:tcW w:w="2346" w:type="dxa"/>
          </w:tcPr>
          <w:p w:rsidR="006A7335" w:rsidRPr="00684375" w:rsidRDefault="006A7335" w:rsidP="00443AE3">
            <w:pPr>
              <w:tabs>
                <w:tab w:val="clear" w:pos="1134"/>
              </w:tabs>
              <w:spacing w:before="60" w:after="60" w:line="280" w:lineRule="exact"/>
              <w:rPr>
                <w:ins w:id="311" w:author="Elbahnassawy, Ganat" w:date="2018-04-09T15:08:00Z"/>
                <w:color w:val="000000"/>
                <w:sz w:val="20"/>
                <w:szCs w:val="26"/>
                <w:rtl/>
                <w:lang w:bidi="ar-EG"/>
              </w:rPr>
            </w:pPr>
            <w:ins w:id="312" w:author="Elbahnassawy, Ganat" w:date="2018-04-09T15:08:00Z">
              <w:r>
                <w:rPr>
                  <w:color w:val="000000"/>
                  <w:sz w:val="20"/>
                  <w:szCs w:val="26"/>
                </w:rPr>
                <w:t>34 800-29 001</w:t>
              </w:r>
            </w:ins>
          </w:p>
        </w:tc>
        <w:tc>
          <w:tcPr>
            <w:tcW w:w="2190" w:type="dxa"/>
          </w:tcPr>
          <w:p w:rsidR="006A7335" w:rsidRPr="00684375" w:rsidRDefault="006A7335" w:rsidP="00443AE3">
            <w:pPr>
              <w:tabs>
                <w:tab w:val="clear" w:pos="1134"/>
              </w:tabs>
              <w:spacing w:before="60" w:after="60" w:line="280" w:lineRule="exact"/>
              <w:jc w:val="center"/>
              <w:rPr>
                <w:ins w:id="313" w:author="Elbahnassawy, Ganat" w:date="2018-04-09T15:08:00Z"/>
                <w:color w:val="000000"/>
                <w:sz w:val="20"/>
                <w:szCs w:val="26"/>
              </w:rPr>
            </w:pPr>
            <w:ins w:id="314" w:author="Elbahnassawy, Ganat" w:date="2018-04-09T15:08:00Z">
              <w:r w:rsidRPr="00684375">
                <w:rPr>
                  <w:color w:val="000000"/>
                  <w:sz w:val="20"/>
                  <w:szCs w:val="26"/>
                </w:rPr>
                <w:t>66</w:t>
              </w:r>
            </w:ins>
          </w:p>
        </w:tc>
      </w:tr>
      <w:tr w:rsidR="006A7335" w:rsidRPr="00684375" w:rsidTr="006A7335">
        <w:trPr>
          <w:trHeight w:val="90"/>
          <w:jc w:val="center"/>
          <w:ins w:id="315" w:author="Elbahnassawy, Ganat" w:date="2018-04-09T15:08:00Z"/>
        </w:trPr>
        <w:tc>
          <w:tcPr>
            <w:tcW w:w="2346" w:type="dxa"/>
          </w:tcPr>
          <w:p w:rsidR="006A7335" w:rsidRPr="00684375" w:rsidRDefault="006A7335" w:rsidP="00443AE3">
            <w:pPr>
              <w:tabs>
                <w:tab w:val="clear" w:pos="1134"/>
              </w:tabs>
              <w:spacing w:before="60" w:after="60" w:line="280" w:lineRule="exact"/>
              <w:rPr>
                <w:ins w:id="316" w:author="Elbahnassawy, Ganat" w:date="2018-04-09T15:08:00Z"/>
                <w:color w:val="000000"/>
                <w:sz w:val="20"/>
                <w:szCs w:val="26"/>
                <w:rtl/>
                <w:lang w:bidi="ar-EG"/>
              </w:rPr>
            </w:pPr>
            <w:ins w:id="317" w:author="Elbahnassawy, Ganat" w:date="2018-04-09T15:08:00Z">
              <w:r>
                <w:rPr>
                  <w:color w:val="000000"/>
                  <w:sz w:val="20"/>
                  <w:szCs w:val="26"/>
                </w:rPr>
                <w:t>40 600-34 801</w:t>
              </w:r>
            </w:ins>
          </w:p>
        </w:tc>
        <w:tc>
          <w:tcPr>
            <w:tcW w:w="2190" w:type="dxa"/>
          </w:tcPr>
          <w:p w:rsidR="006A7335" w:rsidRPr="00684375" w:rsidRDefault="006A7335" w:rsidP="00443AE3">
            <w:pPr>
              <w:tabs>
                <w:tab w:val="clear" w:pos="1134"/>
              </w:tabs>
              <w:spacing w:before="60" w:after="60" w:line="280" w:lineRule="exact"/>
              <w:jc w:val="center"/>
              <w:rPr>
                <w:ins w:id="318" w:author="Elbahnassawy, Ganat" w:date="2018-04-09T15:08:00Z"/>
                <w:color w:val="000000"/>
                <w:sz w:val="20"/>
                <w:szCs w:val="26"/>
              </w:rPr>
            </w:pPr>
            <w:ins w:id="319" w:author="Elbahnassawy, Ganat" w:date="2018-04-09T15:08:00Z">
              <w:r w:rsidRPr="00684375">
                <w:rPr>
                  <w:color w:val="000000"/>
                  <w:sz w:val="20"/>
                  <w:szCs w:val="26"/>
                </w:rPr>
                <w:t>61</w:t>
              </w:r>
            </w:ins>
          </w:p>
        </w:tc>
      </w:tr>
      <w:tr w:rsidR="006A7335" w:rsidRPr="00684375" w:rsidTr="006A7335">
        <w:trPr>
          <w:trHeight w:val="90"/>
          <w:jc w:val="center"/>
          <w:ins w:id="320" w:author="Elbahnassawy, Ganat" w:date="2018-04-09T15:08:00Z"/>
        </w:trPr>
        <w:tc>
          <w:tcPr>
            <w:tcW w:w="2346" w:type="dxa"/>
          </w:tcPr>
          <w:p w:rsidR="006A7335" w:rsidRPr="00684375" w:rsidRDefault="006A7335" w:rsidP="00443AE3">
            <w:pPr>
              <w:tabs>
                <w:tab w:val="clear" w:pos="1134"/>
              </w:tabs>
              <w:spacing w:before="60" w:after="60" w:line="280" w:lineRule="exact"/>
              <w:rPr>
                <w:ins w:id="321" w:author="Elbahnassawy, Ganat" w:date="2018-04-09T15:08:00Z"/>
                <w:color w:val="000000"/>
                <w:sz w:val="20"/>
                <w:szCs w:val="26"/>
              </w:rPr>
            </w:pPr>
            <w:ins w:id="322" w:author="Elbahnassawy, Ganat" w:date="2018-04-09T15:08:00Z">
              <w:r>
                <w:rPr>
                  <w:rFonts w:ascii="Traditional Arabic" w:hAnsi="Traditional Arabic"/>
                  <w:sz w:val="20"/>
                  <w:szCs w:val="26"/>
                </w:rPr>
                <w:t>&lt;</w:t>
              </w:r>
              <w:r>
                <w:rPr>
                  <w:sz w:val="20"/>
                  <w:szCs w:val="26"/>
                  <w:rtl/>
                </w:rPr>
                <w:t xml:space="preserve"> </w:t>
              </w:r>
              <w:r>
                <w:rPr>
                  <w:sz w:val="20"/>
                  <w:szCs w:val="26"/>
                </w:rPr>
                <w:t>40 601</w:t>
              </w:r>
            </w:ins>
          </w:p>
        </w:tc>
        <w:tc>
          <w:tcPr>
            <w:tcW w:w="2190" w:type="dxa"/>
          </w:tcPr>
          <w:p w:rsidR="006A7335" w:rsidRPr="00684375" w:rsidRDefault="006A7335" w:rsidP="00443AE3">
            <w:pPr>
              <w:tabs>
                <w:tab w:val="clear" w:pos="1134"/>
              </w:tabs>
              <w:spacing w:before="60" w:after="60" w:line="280" w:lineRule="exact"/>
              <w:jc w:val="center"/>
              <w:rPr>
                <w:ins w:id="323" w:author="Elbahnassawy, Ganat" w:date="2018-04-09T15:08:00Z"/>
                <w:color w:val="000000"/>
                <w:sz w:val="20"/>
                <w:szCs w:val="26"/>
              </w:rPr>
            </w:pPr>
            <w:ins w:id="324" w:author="Elbahnassawy, Ganat" w:date="2018-04-09T15:08:00Z">
              <w:r w:rsidRPr="00684375">
                <w:rPr>
                  <w:color w:val="000000"/>
                  <w:sz w:val="20"/>
                  <w:szCs w:val="26"/>
                </w:rPr>
                <w:t>0</w:t>
              </w:r>
            </w:ins>
          </w:p>
        </w:tc>
      </w:tr>
    </w:tbl>
    <w:p w:rsidR="006A7335" w:rsidDel="00CF42FE" w:rsidRDefault="006A7335" w:rsidP="00227E6A">
      <w:pPr>
        <w:jc w:val="center"/>
        <w:rPr>
          <w:del w:id="325" w:author="Elbahnassawy, Ganat" w:date="2018-04-10T11:33:00Z"/>
          <w:rtl/>
          <w:lang w:bidi="ar-EG"/>
        </w:rPr>
      </w:pPr>
    </w:p>
    <w:tbl>
      <w:tblPr>
        <w:tblW w:w="0" w:type="auto"/>
        <w:jc w:val="center"/>
        <w:tblLayout w:type="fixed"/>
        <w:tblCellMar>
          <w:left w:w="79" w:type="dxa"/>
          <w:right w:w="79" w:type="dxa"/>
        </w:tblCellMar>
        <w:tblLook w:val="0000" w:firstRow="0" w:lastRow="0" w:firstColumn="0" w:lastColumn="0" w:noHBand="0" w:noVBand="0"/>
      </w:tblPr>
      <w:tblGrid>
        <w:gridCol w:w="3467"/>
        <w:gridCol w:w="1418"/>
        <w:gridCol w:w="1418"/>
        <w:gridCol w:w="1418"/>
      </w:tblGrid>
      <w:tr w:rsidR="00CF42FE" w:rsidRPr="00F00A18" w:rsidDel="00CF42FE" w:rsidTr="003F6471">
        <w:trPr>
          <w:cantSplit/>
          <w:jc w:val="center"/>
          <w:del w:id="326" w:author="Elbahnassawy, Ganat" w:date="2018-04-10T11:33:00Z"/>
        </w:trPr>
        <w:tc>
          <w:tcPr>
            <w:tcW w:w="3467"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100" w:after="60"/>
              <w:jc w:val="center"/>
              <w:rPr>
                <w:del w:id="327" w:author="Elbahnassawy, Ganat" w:date="2018-04-10T11:33:00Z"/>
                <w:rFonts w:asciiTheme="minorHAnsi" w:hAnsiTheme="minorHAnsi"/>
              </w:rPr>
            </w:pPr>
            <w:del w:id="328" w:author="Elbahnassawy, Ganat" w:date="2018-04-10T11:33:00Z">
              <w:r w:rsidRPr="00F00A18" w:rsidDel="00CF42FE">
                <w:rPr>
                  <w:rFonts w:asciiTheme="minorHAnsi" w:hAnsiTheme="minorHAnsi"/>
                </w:rPr>
                <w:br/>
                <w:delText>Currency</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60" w:after="60"/>
              <w:jc w:val="center"/>
              <w:rPr>
                <w:del w:id="329" w:author="Elbahnassawy, Ganat" w:date="2018-04-10T11:33:00Z"/>
                <w:rFonts w:asciiTheme="minorHAnsi" w:hAnsiTheme="minorHAnsi"/>
              </w:rPr>
            </w:pPr>
            <w:del w:id="330" w:author="Elbahnassawy, Ganat" w:date="2018-04-10T11:33:00Z">
              <w:r w:rsidRPr="00F00A18" w:rsidDel="00CF42FE">
                <w:rPr>
                  <w:rFonts w:asciiTheme="minorHAnsi" w:hAnsiTheme="minorHAnsi"/>
                </w:rPr>
                <w:delText>Maximum allowable educational expenses*</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60" w:after="60"/>
              <w:jc w:val="center"/>
              <w:rPr>
                <w:del w:id="331" w:author="Elbahnassawy, Ganat" w:date="2018-04-10T11:33:00Z"/>
                <w:rFonts w:asciiTheme="minorHAnsi" w:hAnsiTheme="minorHAnsi"/>
              </w:rPr>
            </w:pPr>
            <w:del w:id="332" w:author="Elbahnassawy, Ganat" w:date="2018-04-10T11:33:00Z">
              <w:r w:rsidRPr="00F00A18" w:rsidDel="00CF42FE">
                <w:rPr>
                  <w:rFonts w:asciiTheme="minorHAnsi" w:hAnsiTheme="minorHAnsi"/>
                </w:rPr>
                <w:br/>
                <w:delText>Maximum education grant</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60" w:after="60"/>
              <w:jc w:val="center"/>
              <w:rPr>
                <w:del w:id="333" w:author="Elbahnassawy, Ganat" w:date="2018-04-10T11:33:00Z"/>
                <w:rFonts w:asciiTheme="minorHAnsi" w:hAnsiTheme="minorHAnsi"/>
              </w:rPr>
            </w:pPr>
            <w:del w:id="334" w:author="Elbahnassawy, Ganat" w:date="2018-04-10T11:33:00Z">
              <w:r w:rsidRPr="00F00A18" w:rsidDel="00CF42FE">
                <w:rPr>
                  <w:rFonts w:asciiTheme="minorHAnsi" w:hAnsiTheme="minorHAnsi"/>
                </w:rPr>
                <w:br/>
                <w:delText>Flat rate for boarding</w:delText>
              </w:r>
            </w:del>
          </w:p>
        </w:tc>
      </w:tr>
      <w:tr w:rsidR="00CF42FE" w:rsidRPr="00F00A18" w:rsidDel="00CF42FE" w:rsidTr="003F6471">
        <w:trPr>
          <w:cantSplit/>
          <w:jc w:val="center"/>
          <w:del w:id="335" w:author="Elbahnassawy, Ganat" w:date="2018-04-10T11:33:00Z"/>
        </w:trPr>
        <w:tc>
          <w:tcPr>
            <w:tcW w:w="3467"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left="29"/>
              <w:rPr>
                <w:del w:id="336" w:author="Elbahnassawy, Ganat" w:date="2018-04-10T11:33:00Z"/>
                <w:rFonts w:asciiTheme="minorHAnsi" w:hAnsiTheme="minorHAnsi"/>
              </w:rPr>
            </w:pPr>
            <w:del w:id="337" w:author="Elbahnassawy, Ganat" w:date="2018-04-10T11:33:00Z">
              <w:r w:rsidRPr="00F00A18" w:rsidDel="00CF42FE">
                <w:rPr>
                  <w:rFonts w:asciiTheme="minorHAnsi" w:hAnsiTheme="minorHAnsi"/>
                </w:rPr>
                <w:delText>Austrian schilling</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38" w:author="Elbahnassawy, Ganat" w:date="2018-04-10T11:33:00Z"/>
                <w:rFonts w:asciiTheme="minorHAnsi" w:hAnsiTheme="minorHAnsi"/>
              </w:rPr>
            </w:pPr>
            <w:del w:id="339" w:author="Elbahnassawy, Ganat" w:date="2018-04-10T11:33:00Z">
              <w:r w:rsidRPr="00F00A18" w:rsidDel="00CF42FE">
                <w:rPr>
                  <w:rFonts w:asciiTheme="minorHAnsi" w:hAnsiTheme="minorHAnsi"/>
                </w:rPr>
                <w:delText>152,100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40" w:author="Elbahnassawy, Ganat" w:date="2018-04-10T11:33:00Z"/>
                <w:rFonts w:asciiTheme="minorHAnsi" w:hAnsiTheme="minorHAnsi"/>
              </w:rPr>
            </w:pPr>
            <w:del w:id="341" w:author="Elbahnassawy, Ganat" w:date="2018-04-10T11:33:00Z">
              <w:r w:rsidRPr="00F00A18" w:rsidDel="00CF42FE">
                <w:rPr>
                  <w:rFonts w:asciiTheme="minorHAnsi" w:hAnsiTheme="minorHAnsi"/>
                </w:rPr>
                <w:delText>114,075</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42" w:author="Elbahnassawy, Ganat" w:date="2018-04-10T11:33:00Z"/>
                <w:rFonts w:asciiTheme="minorHAnsi" w:hAnsiTheme="minorHAnsi"/>
              </w:rPr>
            </w:pPr>
            <w:del w:id="343" w:author="Elbahnassawy, Ganat" w:date="2018-04-10T11:33:00Z">
              <w:r w:rsidRPr="00F00A18" w:rsidDel="00CF42FE">
                <w:rPr>
                  <w:rFonts w:asciiTheme="minorHAnsi" w:hAnsiTheme="minorHAnsi"/>
                </w:rPr>
                <w:delText>33,800</w:delText>
              </w:r>
            </w:del>
          </w:p>
        </w:tc>
      </w:tr>
      <w:tr w:rsidR="00CF42FE" w:rsidRPr="00F00A18" w:rsidDel="00CF42FE" w:rsidTr="003F6471">
        <w:trPr>
          <w:cantSplit/>
          <w:jc w:val="center"/>
          <w:del w:id="344" w:author="Elbahnassawy, Ganat" w:date="2018-04-10T11:33:00Z"/>
        </w:trPr>
        <w:tc>
          <w:tcPr>
            <w:tcW w:w="3467"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left="29"/>
              <w:rPr>
                <w:del w:id="345" w:author="Elbahnassawy, Ganat" w:date="2018-04-10T11:33:00Z"/>
                <w:rFonts w:asciiTheme="minorHAnsi" w:hAnsiTheme="minorHAnsi"/>
              </w:rPr>
            </w:pPr>
            <w:del w:id="346" w:author="Elbahnassawy, Ganat" w:date="2018-04-10T11:33:00Z">
              <w:r w:rsidRPr="00F00A18" w:rsidDel="00CF42FE">
                <w:rPr>
                  <w:rFonts w:asciiTheme="minorHAnsi" w:hAnsiTheme="minorHAnsi"/>
                </w:rPr>
                <w:delText>Belgian franc</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47" w:author="Elbahnassawy, Ganat" w:date="2018-04-10T11:33:00Z"/>
                <w:rFonts w:asciiTheme="minorHAnsi" w:hAnsiTheme="minorHAnsi"/>
              </w:rPr>
            </w:pPr>
            <w:del w:id="348" w:author="Elbahnassawy, Ganat" w:date="2018-04-10T11:33:00Z">
              <w:r w:rsidRPr="00F00A18" w:rsidDel="00CF42FE">
                <w:rPr>
                  <w:rFonts w:asciiTheme="minorHAnsi" w:hAnsiTheme="minorHAnsi"/>
                </w:rPr>
                <w:delText>423,000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49" w:author="Elbahnassawy, Ganat" w:date="2018-04-10T11:33:00Z"/>
                <w:rFonts w:asciiTheme="minorHAnsi" w:hAnsiTheme="minorHAnsi"/>
              </w:rPr>
            </w:pPr>
            <w:del w:id="350" w:author="Elbahnassawy, Ganat" w:date="2018-04-10T11:33:00Z">
              <w:r w:rsidRPr="00F00A18" w:rsidDel="00CF42FE">
                <w:rPr>
                  <w:rFonts w:asciiTheme="minorHAnsi" w:hAnsiTheme="minorHAnsi"/>
                </w:rPr>
                <w:delText>317,250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51" w:author="Elbahnassawy, Ganat" w:date="2018-04-10T11:33:00Z"/>
                <w:rFonts w:asciiTheme="minorHAnsi" w:hAnsiTheme="minorHAnsi"/>
              </w:rPr>
            </w:pPr>
            <w:del w:id="352" w:author="Elbahnassawy, Ganat" w:date="2018-04-10T11:33:00Z">
              <w:r w:rsidRPr="00F00A18" w:rsidDel="00CF42FE">
                <w:rPr>
                  <w:rFonts w:asciiTheme="minorHAnsi" w:hAnsiTheme="minorHAnsi"/>
                </w:rPr>
                <w:delText>94,000</w:delText>
              </w:r>
            </w:del>
          </w:p>
        </w:tc>
      </w:tr>
      <w:tr w:rsidR="00CF42FE" w:rsidRPr="00F00A18" w:rsidDel="00CF42FE" w:rsidTr="003F6471">
        <w:trPr>
          <w:cantSplit/>
          <w:jc w:val="center"/>
          <w:del w:id="353" w:author="Elbahnassawy, Ganat" w:date="2018-04-10T11:33:00Z"/>
        </w:trPr>
        <w:tc>
          <w:tcPr>
            <w:tcW w:w="3467"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left="29"/>
              <w:rPr>
                <w:del w:id="354" w:author="Elbahnassawy, Ganat" w:date="2018-04-10T11:33:00Z"/>
                <w:rFonts w:asciiTheme="minorHAnsi" w:hAnsiTheme="minorHAnsi"/>
              </w:rPr>
            </w:pPr>
            <w:del w:id="355" w:author="Elbahnassawy, Ganat" w:date="2018-04-10T11:33:00Z">
              <w:r w:rsidRPr="00F00A18" w:rsidDel="00CF42FE">
                <w:rPr>
                  <w:rFonts w:asciiTheme="minorHAnsi" w:hAnsiTheme="minorHAnsi"/>
                </w:rPr>
                <w:delText>Danish krone</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56" w:author="Elbahnassawy, Ganat" w:date="2018-04-10T11:33:00Z"/>
                <w:rFonts w:asciiTheme="minorHAnsi" w:hAnsiTheme="minorHAnsi"/>
              </w:rPr>
            </w:pPr>
            <w:del w:id="357" w:author="Elbahnassawy, Ganat" w:date="2018-04-10T11:33:00Z">
              <w:r w:rsidRPr="00F00A18" w:rsidDel="00CF42FE">
                <w:rPr>
                  <w:rFonts w:asciiTheme="minorHAnsi" w:hAnsiTheme="minorHAnsi"/>
                </w:rPr>
                <w:delText>77,400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58" w:author="Elbahnassawy, Ganat" w:date="2018-04-10T11:33:00Z"/>
                <w:rFonts w:asciiTheme="minorHAnsi" w:hAnsiTheme="minorHAnsi"/>
              </w:rPr>
            </w:pPr>
            <w:del w:id="359" w:author="Elbahnassawy, Ganat" w:date="2018-04-10T11:33:00Z">
              <w:r w:rsidRPr="00F00A18" w:rsidDel="00CF42FE">
                <w:rPr>
                  <w:rFonts w:asciiTheme="minorHAnsi" w:hAnsiTheme="minorHAnsi"/>
                </w:rPr>
                <w:delText>58,050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60" w:author="Elbahnassawy, Ganat" w:date="2018-04-10T11:33:00Z"/>
                <w:rFonts w:asciiTheme="minorHAnsi" w:hAnsiTheme="minorHAnsi"/>
              </w:rPr>
            </w:pPr>
            <w:del w:id="361" w:author="Elbahnassawy, Ganat" w:date="2018-04-10T11:33:00Z">
              <w:r w:rsidRPr="00F00A18" w:rsidDel="00CF42FE">
                <w:rPr>
                  <w:rFonts w:asciiTheme="minorHAnsi" w:hAnsiTheme="minorHAnsi"/>
                </w:rPr>
                <w:delText>17,200</w:delText>
              </w:r>
            </w:del>
          </w:p>
        </w:tc>
      </w:tr>
      <w:tr w:rsidR="00CF42FE" w:rsidRPr="00F00A18" w:rsidDel="00CF42FE" w:rsidTr="003F6471">
        <w:trPr>
          <w:cantSplit/>
          <w:jc w:val="center"/>
          <w:del w:id="362" w:author="Elbahnassawy, Ganat" w:date="2018-04-10T11:33:00Z"/>
        </w:trPr>
        <w:tc>
          <w:tcPr>
            <w:tcW w:w="3467"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left="29"/>
              <w:rPr>
                <w:del w:id="363" w:author="Elbahnassawy, Ganat" w:date="2018-04-10T11:33:00Z"/>
                <w:rFonts w:asciiTheme="minorHAnsi" w:hAnsiTheme="minorHAnsi"/>
              </w:rPr>
            </w:pPr>
            <w:del w:id="364" w:author="Elbahnassawy, Ganat" w:date="2018-04-10T11:33:00Z">
              <w:r w:rsidRPr="00F00A18" w:rsidDel="00CF42FE">
                <w:rPr>
                  <w:rFonts w:asciiTheme="minorHAnsi" w:hAnsiTheme="minorHAnsi"/>
                </w:rPr>
                <w:delText>Deutsche mark</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65" w:author="Elbahnassawy, Ganat" w:date="2018-04-10T11:33:00Z"/>
                <w:rFonts w:asciiTheme="minorHAnsi" w:hAnsiTheme="minorHAnsi"/>
              </w:rPr>
            </w:pPr>
            <w:del w:id="366" w:author="Elbahnassawy, Ganat" w:date="2018-04-10T11:33:00Z">
              <w:r w:rsidRPr="00F00A18" w:rsidDel="00CF42FE">
                <w:rPr>
                  <w:rFonts w:asciiTheme="minorHAnsi" w:hAnsiTheme="minorHAnsi"/>
                </w:rPr>
                <w:delText>29,035</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67" w:author="Elbahnassawy, Ganat" w:date="2018-04-10T11:33:00Z"/>
                <w:rFonts w:asciiTheme="minorHAnsi" w:hAnsiTheme="minorHAnsi"/>
              </w:rPr>
            </w:pPr>
            <w:del w:id="368" w:author="Elbahnassawy, Ganat" w:date="2018-04-10T11:33:00Z">
              <w:r w:rsidRPr="00F00A18" w:rsidDel="00CF42FE">
                <w:rPr>
                  <w:rFonts w:asciiTheme="minorHAnsi" w:hAnsiTheme="minorHAnsi"/>
                </w:rPr>
                <w:delText>21,775</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69" w:author="Elbahnassawy, Ganat" w:date="2018-04-10T11:33:00Z"/>
                <w:rFonts w:asciiTheme="minorHAnsi" w:hAnsiTheme="minorHAnsi"/>
              </w:rPr>
            </w:pPr>
            <w:del w:id="370" w:author="Elbahnassawy, Ganat" w:date="2018-04-10T11:33:00Z">
              <w:r w:rsidRPr="00F00A18" w:rsidDel="00CF42FE">
                <w:rPr>
                  <w:rFonts w:asciiTheme="minorHAnsi" w:hAnsiTheme="minorHAnsi"/>
                </w:rPr>
                <w:delText>6,454</w:delText>
              </w:r>
            </w:del>
          </w:p>
        </w:tc>
      </w:tr>
      <w:tr w:rsidR="00CF42FE" w:rsidRPr="00F00A18" w:rsidDel="00CF42FE" w:rsidTr="003F6471">
        <w:trPr>
          <w:cantSplit/>
          <w:jc w:val="center"/>
          <w:del w:id="371" w:author="Elbahnassawy, Ganat" w:date="2018-04-10T11:33:00Z"/>
        </w:trPr>
        <w:tc>
          <w:tcPr>
            <w:tcW w:w="3467"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left="29"/>
              <w:rPr>
                <w:del w:id="372" w:author="Elbahnassawy, Ganat" w:date="2018-04-10T11:33:00Z"/>
                <w:rFonts w:asciiTheme="minorHAnsi" w:hAnsiTheme="minorHAnsi"/>
              </w:rPr>
            </w:pPr>
            <w:del w:id="373" w:author="Elbahnassawy, Ganat" w:date="2018-04-10T11:33:00Z">
              <w:r w:rsidRPr="00F00A18" w:rsidDel="00CF42FE">
                <w:rPr>
                  <w:rFonts w:asciiTheme="minorHAnsi" w:hAnsiTheme="minorHAnsi"/>
                </w:rPr>
                <w:delText>Finnish markka</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74" w:author="Elbahnassawy, Ganat" w:date="2018-04-10T11:33:00Z"/>
                <w:rFonts w:asciiTheme="minorHAnsi" w:hAnsiTheme="minorHAnsi"/>
              </w:rPr>
            </w:pPr>
            <w:del w:id="375" w:author="Elbahnassawy, Ganat" w:date="2018-04-10T11:33:00Z">
              <w:r w:rsidRPr="00F00A18" w:rsidDel="00CF42FE">
                <w:rPr>
                  <w:rFonts w:asciiTheme="minorHAnsi" w:hAnsiTheme="minorHAnsi"/>
                </w:rPr>
                <w:delText>54,000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76" w:author="Elbahnassawy, Ganat" w:date="2018-04-10T11:33:00Z"/>
                <w:rFonts w:asciiTheme="minorHAnsi" w:hAnsiTheme="minorHAnsi"/>
              </w:rPr>
            </w:pPr>
            <w:del w:id="377" w:author="Elbahnassawy, Ganat" w:date="2018-04-10T11:33:00Z">
              <w:r w:rsidRPr="00F00A18" w:rsidDel="00CF42FE">
                <w:rPr>
                  <w:rFonts w:asciiTheme="minorHAnsi" w:hAnsiTheme="minorHAnsi"/>
                </w:rPr>
                <w:delText>40,500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78" w:author="Elbahnassawy, Ganat" w:date="2018-04-10T11:33:00Z"/>
                <w:rFonts w:asciiTheme="minorHAnsi" w:hAnsiTheme="minorHAnsi"/>
              </w:rPr>
            </w:pPr>
            <w:del w:id="379" w:author="Elbahnassawy, Ganat" w:date="2018-04-10T11:33:00Z">
              <w:r w:rsidRPr="00F00A18" w:rsidDel="00CF42FE">
                <w:rPr>
                  <w:rFonts w:asciiTheme="minorHAnsi" w:hAnsiTheme="minorHAnsi"/>
                </w:rPr>
                <w:delText>12,000</w:delText>
              </w:r>
            </w:del>
          </w:p>
        </w:tc>
      </w:tr>
      <w:tr w:rsidR="00CF42FE" w:rsidRPr="00F00A18" w:rsidDel="00CF42FE" w:rsidTr="003F6471">
        <w:trPr>
          <w:cantSplit/>
          <w:jc w:val="center"/>
          <w:del w:id="380" w:author="Elbahnassawy, Ganat" w:date="2018-04-10T11:33:00Z"/>
        </w:trPr>
        <w:tc>
          <w:tcPr>
            <w:tcW w:w="3467"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left="29"/>
              <w:rPr>
                <w:del w:id="381" w:author="Elbahnassawy, Ganat" w:date="2018-04-10T11:33:00Z"/>
                <w:rFonts w:asciiTheme="minorHAnsi" w:hAnsiTheme="minorHAnsi"/>
              </w:rPr>
            </w:pPr>
            <w:del w:id="382" w:author="Elbahnassawy, Ganat" w:date="2018-04-10T11:33:00Z">
              <w:r w:rsidRPr="00F00A18" w:rsidDel="00CF42FE">
                <w:rPr>
                  <w:rFonts w:asciiTheme="minorHAnsi" w:hAnsiTheme="minorHAnsi"/>
                </w:rPr>
                <w:delText>French franc</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83" w:author="Elbahnassawy, Ganat" w:date="2018-04-10T11:33:00Z"/>
                <w:rFonts w:asciiTheme="minorHAnsi" w:hAnsiTheme="minorHAnsi"/>
              </w:rPr>
            </w:pPr>
            <w:del w:id="384" w:author="Elbahnassawy, Ganat" w:date="2018-04-10T11:33:00Z">
              <w:r w:rsidRPr="00F00A18" w:rsidDel="00CF42FE">
                <w:rPr>
                  <w:rFonts w:asciiTheme="minorHAnsi" w:hAnsiTheme="minorHAnsi"/>
                </w:rPr>
                <w:delText>61,200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85" w:author="Elbahnassawy, Ganat" w:date="2018-04-10T11:33:00Z"/>
                <w:rFonts w:asciiTheme="minorHAnsi" w:hAnsiTheme="minorHAnsi"/>
              </w:rPr>
            </w:pPr>
            <w:del w:id="386" w:author="Elbahnassawy, Ganat" w:date="2018-04-10T11:33:00Z">
              <w:r w:rsidRPr="00F00A18" w:rsidDel="00CF42FE">
                <w:rPr>
                  <w:rFonts w:asciiTheme="minorHAnsi" w:hAnsiTheme="minorHAnsi"/>
                </w:rPr>
                <w:delText>45,900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87" w:author="Elbahnassawy, Ganat" w:date="2018-04-10T11:33:00Z"/>
                <w:rFonts w:asciiTheme="minorHAnsi" w:hAnsiTheme="minorHAnsi"/>
              </w:rPr>
            </w:pPr>
            <w:del w:id="388" w:author="Elbahnassawy, Ganat" w:date="2018-04-10T11:33:00Z">
              <w:r w:rsidRPr="00F00A18" w:rsidDel="00CF42FE">
                <w:rPr>
                  <w:rFonts w:asciiTheme="minorHAnsi" w:hAnsiTheme="minorHAnsi"/>
                </w:rPr>
                <w:delText>13,600</w:delText>
              </w:r>
            </w:del>
          </w:p>
        </w:tc>
      </w:tr>
      <w:tr w:rsidR="00CF42FE" w:rsidRPr="00F00A18" w:rsidDel="00CF42FE" w:rsidTr="003F6471">
        <w:trPr>
          <w:cantSplit/>
          <w:jc w:val="center"/>
          <w:del w:id="389" w:author="Elbahnassawy, Ganat" w:date="2018-04-10T11:33:00Z"/>
        </w:trPr>
        <w:tc>
          <w:tcPr>
            <w:tcW w:w="3467"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left="29"/>
              <w:rPr>
                <w:del w:id="390" w:author="Elbahnassawy, Ganat" w:date="2018-04-10T11:33:00Z"/>
                <w:rFonts w:asciiTheme="minorHAnsi" w:hAnsiTheme="minorHAnsi"/>
              </w:rPr>
            </w:pPr>
            <w:del w:id="391" w:author="Elbahnassawy, Ganat" w:date="2018-04-10T11:33:00Z">
              <w:r w:rsidRPr="00F00A18" w:rsidDel="00CF42FE">
                <w:rPr>
                  <w:rFonts w:asciiTheme="minorHAnsi" w:hAnsiTheme="minorHAnsi"/>
                </w:rPr>
                <w:delText>Irish pound</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92" w:author="Elbahnassawy, Ganat" w:date="2018-04-10T11:33:00Z"/>
                <w:rFonts w:asciiTheme="minorHAnsi" w:hAnsiTheme="minorHAnsi"/>
              </w:rPr>
            </w:pPr>
            <w:del w:id="393" w:author="Elbahnassawy, Ganat" w:date="2018-04-10T11:33:00Z">
              <w:r w:rsidRPr="00F00A18" w:rsidDel="00CF42FE">
                <w:rPr>
                  <w:rFonts w:asciiTheme="minorHAnsi" w:hAnsiTheme="minorHAnsi"/>
                </w:rPr>
                <w:delText>6,561</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94" w:author="Elbahnassawy, Ganat" w:date="2018-04-10T11:33:00Z"/>
                <w:rFonts w:asciiTheme="minorHAnsi" w:hAnsiTheme="minorHAnsi"/>
              </w:rPr>
            </w:pPr>
            <w:del w:id="395" w:author="Elbahnassawy, Ganat" w:date="2018-04-10T11:33:00Z">
              <w:r w:rsidRPr="00F00A18" w:rsidDel="00CF42FE">
                <w:rPr>
                  <w:rFonts w:asciiTheme="minorHAnsi" w:hAnsiTheme="minorHAnsi"/>
                </w:rPr>
                <w:delText>4,921</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396" w:author="Elbahnassawy, Ganat" w:date="2018-04-10T11:33:00Z"/>
                <w:rFonts w:asciiTheme="minorHAnsi" w:hAnsiTheme="minorHAnsi"/>
              </w:rPr>
            </w:pPr>
            <w:del w:id="397" w:author="Elbahnassawy, Ganat" w:date="2018-04-10T11:33:00Z">
              <w:r w:rsidRPr="00F00A18" w:rsidDel="00CF42FE">
                <w:rPr>
                  <w:rFonts w:asciiTheme="minorHAnsi" w:hAnsiTheme="minorHAnsi"/>
                </w:rPr>
                <w:delText>1,458</w:delText>
              </w:r>
            </w:del>
          </w:p>
        </w:tc>
      </w:tr>
      <w:tr w:rsidR="00CF42FE" w:rsidRPr="00F00A18" w:rsidDel="00CF42FE" w:rsidTr="003F6471">
        <w:trPr>
          <w:cantSplit/>
          <w:jc w:val="center"/>
          <w:del w:id="398" w:author="Elbahnassawy, Ganat" w:date="2018-04-10T11:33:00Z"/>
        </w:trPr>
        <w:tc>
          <w:tcPr>
            <w:tcW w:w="3467"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left="29"/>
              <w:rPr>
                <w:del w:id="399" w:author="Elbahnassawy, Ganat" w:date="2018-04-10T11:33:00Z"/>
                <w:rFonts w:asciiTheme="minorHAnsi" w:hAnsiTheme="minorHAnsi"/>
              </w:rPr>
            </w:pPr>
            <w:del w:id="400" w:author="Elbahnassawy, Ganat" w:date="2018-04-10T11:33:00Z">
              <w:r w:rsidRPr="00F00A18" w:rsidDel="00CF42FE">
                <w:rPr>
                  <w:rFonts w:asciiTheme="minorHAnsi" w:hAnsiTheme="minorHAnsi"/>
                </w:rPr>
                <w:delText>Italian lira</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01" w:author="Elbahnassawy, Ganat" w:date="2018-04-10T11:33:00Z"/>
                <w:rFonts w:asciiTheme="minorHAnsi" w:hAnsiTheme="minorHAnsi"/>
              </w:rPr>
            </w:pPr>
            <w:del w:id="402" w:author="Elbahnassawy, Ganat" w:date="2018-04-10T11:33:00Z">
              <w:r w:rsidRPr="00F00A18" w:rsidDel="00CF42FE">
                <w:rPr>
                  <w:rFonts w:asciiTheme="minorHAnsi" w:hAnsiTheme="minorHAnsi"/>
                </w:rPr>
                <w:delText>19,800,000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03" w:author="Elbahnassawy, Ganat" w:date="2018-04-10T11:33:00Z"/>
                <w:rFonts w:asciiTheme="minorHAnsi" w:hAnsiTheme="minorHAnsi"/>
              </w:rPr>
            </w:pPr>
            <w:del w:id="404" w:author="Elbahnassawy, Ganat" w:date="2018-04-10T11:33:00Z">
              <w:r w:rsidRPr="00F00A18" w:rsidDel="00CF42FE">
                <w:rPr>
                  <w:rFonts w:asciiTheme="minorHAnsi" w:hAnsiTheme="minorHAnsi"/>
                </w:rPr>
                <w:delText>14,850,000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05" w:author="Elbahnassawy, Ganat" w:date="2018-04-10T11:33:00Z"/>
                <w:rFonts w:asciiTheme="minorHAnsi" w:hAnsiTheme="minorHAnsi"/>
              </w:rPr>
            </w:pPr>
            <w:del w:id="406" w:author="Elbahnassawy, Ganat" w:date="2018-04-10T11:33:00Z">
              <w:r w:rsidRPr="00F00A18" w:rsidDel="00CF42FE">
                <w:rPr>
                  <w:rFonts w:asciiTheme="minorHAnsi" w:hAnsiTheme="minorHAnsi"/>
                </w:rPr>
                <w:delText>4,400,000</w:delText>
              </w:r>
            </w:del>
          </w:p>
        </w:tc>
      </w:tr>
      <w:tr w:rsidR="00CF42FE" w:rsidRPr="00F00A18" w:rsidDel="00CF42FE" w:rsidTr="003F6471">
        <w:trPr>
          <w:cantSplit/>
          <w:jc w:val="center"/>
          <w:del w:id="407" w:author="Elbahnassawy, Ganat" w:date="2018-04-10T11:33:00Z"/>
        </w:trPr>
        <w:tc>
          <w:tcPr>
            <w:tcW w:w="3467"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left="29"/>
              <w:rPr>
                <w:del w:id="408" w:author="Elbahnassawy, Ganat" w:date="2018-04-10T11:33:00Z"/>
                <w:rFonts w:asciiTheme="minorHAnsi" w:hAnsiTheme="minorHAnsi"/>
              </w:rPr>
            </w:pPr>
            <w:del w:id="409" w:author="Elbahnassawy, Ganat" w:date="2018-04-10T11:33:00Z">
              <w:r w:rsidRPr="00F00A18" w:rsidDel="00CF42FE">
                <w:rPr>
                  <w:rFonts w:asciiTheme="minorHAnsi" w:hAnsiTheme="minorHAnsi"/>
                </w:rPr>
                <w:delText>Japanese yen</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10" w:author="Elbahnassawy, Ganat" w:date="2018-04-10T11:33:00Z"/>
                <w:rFonts w:asciiTheme="minorHAnsi" w:hAnsiTheme="minorHAnsi"/>
              </w:rPr>
            </w:pPr>
            <w:del w:id="411" w:author="Elbahnassawy, Ganat" w:date="2018-04-10T11:33:00Z">
              <w:r w:rsidRPr="00F00A18" w:rsidDel="00CF42FE">
                <w:rPr>
                  <w:rFonts w:asciiTheme="minorHAnsi" w:hAnsiTheme="minorHAnsi"/>
                </w:rPr>
                <w:delText>2,115,000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12" w:author="Elbahnassawy, Ganat" w:date="2018-04-10T11:33:00Z"/>
                <w:rFonts w:asciiTheme="minorHAnsi" w:hAnsiTheme="minorHAnsi"/>
              </w:rPr>
            </w:pPr>
            <w:del w:id="413" w:author="Elbahnassawy, Ganat" w:date="2018-04-10T11:33:00Z">
              <w:r w:rsidRPr="00F00A18" w:rsidDel="00CF42FE">
                <w:rPr>
                  <w:rFonts w:asciiTheme="minorHAnsi" w:hAnsiTheme="minorHAnsi"/>
                </w:rPr>
                <w:delText>1,586,250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14" w:author="Elbahnassawy, Ganat" w:date="2018-04-10T11:33:00Z"/>
                <w:rFonts w:asciiTheme="minorHAnsi" w:hAnsiTheme="minorHAnsi"/>
              </w:rPr>
            </w:pPr>
            <w:del w:id="415" w:author="Elbahnassawy, Ganat" w:date="2018-04-10T11:33:00Z">
              <w:r w:rsidRPr="00F00A18" w:rsidDel="00CF42FE">
                <w:rPr>
                  <w:rFonts w:asciiTheme="minorHAnsi" w:hAnsiTheme="minorHAnsi"/>
                </w:rPr>
                <w:delText>470,000</w:delText>
              </w:r>
            </w:del>
          </w:p>
        </w:tc>
      </w:tr>
      <w:tr w:rsidR="00CF42FE" w:rsidRPr="00F00A18" w:rsidDel="00CF42FE" w:rsidTr="003F6471">
        <w:trPr>
          <w:cantSplit/>
          <w:jc w:val="center"/>
          <w:del w:id="416" w:author="Elbahnassawy, Ganat" w:date="2018-04-10T11:33:00Z"/>
        </w:trPr>
        <w:tc>
          <w:tcPr>
            <w:tcW w:w="3467"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left="29"/>
              <w:rPr>
                <w:del w:id="417" w:author="Elbahnassawy, Ganat" w:date="2018-04-10T11:33:00Z"/>
                <w:rFonts w:asciiTheme="minorHAnsi" w:hAnsiTheme="minorHAnsi"/>
              </w:rPr>
            </w:pPr>
            <w:del w:id="418" w:author="Elbahnassawy, Ganat" w:date="2018-04-10T11:33:00Z">
              <w:r w:rsidRPr="00F00A18" w:rsidDel="00CF42FE">
                <w:rPr>
                  <w:rFonts w:asciiTheme="minorHAnsi" w:hAnsiTheme="minorHAnsi"/>
                </w:rPr>
                <w:delText>Luxembourg franc</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19" w:author="Elbahnassawy, Ganat" w:date="2018-04-10T11:33:00Z"/>
                <w:rFonts w:asciiTheme="minorHAnsi" w:hAnsiTheme="minorHAnsi"/>
              </w:rPr>
            </w:pPr>
            <w:del w:id="420" w:author="Elbahnassawy, Ganat" w:date="2018-04-10T11:33:00Z">
              <w:r w:rsidRPr="00F00A18" w:rsidDel="00CF42FE">
                <w:rPr>
                  <w:rFonts w:asciiTheme="minorHAnsi" w:hAnsiTheme="minorHAnsi"/>
                </w:rPr>
                <w:delText>423,000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21" w:author="Elbahnassawy, Ganat" w:date="2018-04-10T11:33:00Z"/>
                <w:rFonts w:asciiTheme="minorHAnsi" w:hAnsiTheme="minorHAnsi"/>
              </w:rPr>
            </w:pPr>
            <w:del w:id="422" w:author="Elbahnassawy, Ganat" w:date="2018-04-10T11:33:00Z">
              <w:r w:rsidRPr="00F00A18" w:rsidDel="00CF42FE">
                <w:rPr>
                  <w:rFonts w:asciiTheme="minorHAnsi" w:hAnsiTheme="minorHAnsi"/>
                </w:rPr>
                <w:delText>317,250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23" w:author="Elbahnassawy, Ganat" w:date="2018-04-10T11:33:00Z"/>
                <w:rFonts w:asciiTheme="minorHAnsi" w:hAnsiTheme="minorHAnsi"/>
              </w:rPr>
            </w:pPr>
            <w:del w:id="424" w:author="Elbahnassawy, Ganat" w:date="2018-04-10T11:33:00Z">
              <w:r w:rsidRPr="00F00A18" w:rsidDel="00CF42FE">
                <w:rPr>
                  <w:rFonts w:asciiTheme="minorHAnsi" w:hAnsiTheme="minorHAnsi"/>
                </w:rPr>
                <w:delText>94,000</w:delText>
              </w:r>
            </w:del>
          </w:p>
        </w:tc>
      </w:tr>
      <w:tr w:rsidR="00CF42FE" w:rsidRPr="00F00A18" w:rsidDel="00CF42FE" w:rsidTr="003F6471">
        <w:trPr>
          <w:cantSplit/>
          <w:jc w:val="center"/>
          <w:del w:id="425" w:author="Elbahnassawy, Ganat" w:date="2018-04-10T11:33:00Z"/>
        </w:trPr>
        <w:tc>
          <w:tcPr>
            <w:tcW w:w="3467"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left="29"/>
              <w:rPr>
                <w:del w:id="426" w:author="Elbahnassawy, Ganat" w:date="2018-04-10T11:33:00Z"/>
                <w:rFonts w:asciiTheme="minorHAnsi" w:hAnsiTheme="minorHAnsi"/>
              </w:rPr>
            </w:pPr>
            <w:del w:id="427" w:author="Elbahnassawy, Ganat" w:date="2018-04-10T11:33:00Z">
              <w:r w:rsidRPr="00F00A18" w:rsidDel="00CF42FE">
                <w:rPr>
                  <w:rFonts w:asciiTheme="minorHAnsi" w:hAnsiTheme="minorHAnsi"/>
                </w:rPr>
                <w:delText>Netherlands guilder</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28" w:author="Elbahnassawy, Ganat" w:date="2018-04-10T11:33:00Z"/>
                <w:rFonts w:asciiTheme="minorHAnsi" w:hAnsiTheme="minorHAnsi"/>
              </w:rPr>
            </w:pPr>
            <w:del w:id="429" w:author="Elbahnassawy, Ganat" w:date="2018-04-10T11:33:00Z">
              <w:r w:rsidRPr="00F00A18" w:rsidDel="00CF42FE">
                <w:rPr>
                  <w:rFonts w:asciiTheme="minorHAnsi" w:hAnsiTheme="minorHAnsi"/>
                </w:rPr>
                <w:delText>27,000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30" w:author="Elbahnassawy, Ganat" w:date="2018-04-10T11:33:00Z"/>
                <w:rFonts w:asciiTheme="minorHAnsi" w:hAnsiTheme="minorHAnsi"/>
              </w:rPr>
            </w:pPr>
            <w:del w:id="431" w:author="Elbahnassawy, Ganat" w:date="2018-04-10T11:33:00Z">
              <w:r w:rsidRPr="00F00A18" w:rsidDel="00CF42FE">
                <w:rPr>
                  <w:rFonts w:asciiTheme="minorHAnsi" w:hAnsiTheme="minorHAnsi"/>
                </w:rPr>
                <w:delText>20,250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32" w:author="Elbahnassawy, Ganat" w:date="2018-04-10T11:33:00Z"/>
                <w:rFonts w:asciiTheme="minorHAnsi" w:hAnsiTheme="minorHAnsi"/>
              </w:rPr>
            </w:pPr>
            <w:del w:id="433" w:author="Elbahnassawy, Ganat" w:date="2018-04-10T11:33:00Z">
              <w:r w:rsidRPr="00F00A18" w:rsidDel="00CF42FE">
                <w:rPr>
                  <w:rFonts w:asciiTheme="minorHAnsi" w:hAnsiTheme="minorHAnsi"/>
                </w:rPr>
                <w:delText>6,000</w:delText>
              </w:r>
            </w:del>
          </w:p>
        </w:tc>
      </w:tr>
      <w:tr w:rsidR="00CF42FE" w:rsidRPr="00F00A18" w:rsidDel="00CF42FE" w:rsidTr="003F6471">
        <w:trPr>
          <w:cantSplit/>
          <w:jc w:val="center"/>
          <w:del w:id="434" w:author="Elbahnassawy, Ganat" w:date="2018-04-10T11:33:00Z"/>
        </w:trPr>
        <w:tc>
          <w:tcPr>
            <w:tcW w:w="3467"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left="29"/>
              <w:rPr>
                <w:del w:id="435" w:author="Elbahnassawy, Ganat" w:date="2018-04-10T11:33:00Z"/>
                <w:rFonts w:asciiTheme="minorHAnsi" w:hAnsiTheme="minorHAnsi"/>
              </w:rPr>
            </w:pPr>
            <w:del w:id="436" w:author="Elbahnassawy, Ganat" w:date="2018-04-10T11:33:00Z">
              <w:r w:rsidRPr="00F00A18" w:rsidDel="00CF42FE">
                <w:rPr>
                  <w:rFonts w:asciiTheme="minorHAnsi" w:hAnsiTheme="minorHAnsi"/>
                </w:rPr>
                <w:delText>Norwegian krone</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37" w:author="Elbahnassawy, Ganat" w:date="2018-04-10T11:33:00Z"/>
                <w:rFonts w:asciiTheme="minorHAnsi" w:hAnsiTheme="minorHAnsi"/>
              </w:rPr>
            </w:pPr>
            <w:del w:id="438" w:author="Elbahnassawy, Ganat" w:date="2018-04-10T11:33:00Z">
              <w:r w:rsidRPr="00F00A18" w:rsidDel="00CF42FE">
                <w:rPr>
                  <w:rFonts w:asciiTheme="minorHAnsi" w:hAnsiTheme="minorHAnsi"/>
                </w:rPr>
                <w:delText>63,900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39" w:author="Elbahnassawy, Ganat" w:date="2018-04-10T11:33:00Z"/>
                <w:rFonts w:asciiTheme="minorHAnsi" w:hAnsiTheme="minorHAnsi"/>
              </w:rPr>
            </w:pPr>
            <w:del w:id="440" w:author="Elbahnassawy, Ganat" w:date="2018-04-10T11:33:00Z">
              <w:r w:rsidRPr="00F00A18" w:rsidDel="00CF42FE">
                <w:rPr>
                  <w:rFonts w:asciiTheme="minorHAnsi" w:hAnsiTheme="minorHAnsi"/>
                </w:rPr>
                <w:delText>47,925</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41" w:author="Elbahnassawy, Ganat" w:date="2018-04-10T11:33:00Z"/>
                <w:rFonts w:asciiTheme="minorHAnsi" w:hAnsiTheme="minorHAnsi"/>
              </w:rPr>
            </w:pPr>
            <w:del w:id="442" w:author="Elbahnassawy, Ganat" w:date="2018-04-10T11:33:00Z">
              <w:r w:rsidRPr="00F00A18" w:rsidDel="00CF42FE">
                <w:rPr>
                  <w:rFonts w:asciiTheme="minorHAnsi" w:hAnsiTheme="minorHAnsi"/>
                </w:rPr>
                <w:delText>14,200</w:delText>
              </w:r>
            </w:del>
          </w:p>
        </w:tc>
      </w:tr>
      <w:tr w:rsidR="00CF42FE" w:rsidRPr="00F00A18" w:rsidDel="00CF42FE" w:rsidTr="003F6471">
        <w:trPr>
          <w:cantSplit/>
          <w:jc w:val="center"/>
          <w:del w:id="443" w:author="Elbahnassawy, Ganat" w:date="2018-04-10T11:33:00Z"/>
        </w:trPr>
        <w:tc>
          <w:tcPr>
            <w:tcW w:w="3467"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left="29"/>
              <w:rPr>
                <w:del w:id="444" w:author="Elbahnassawy, Ganat" w:date="2018-04-10T11:33:00Z"/>
                <w:rFonts w:asciiTheme="minorHAnsi" w:hAnsiTheme="minorHAnsi"/>
              </w:rPr>
            </w:pPr>
            <w:del w:id="445" w:author="Elbahnassawy, Ganat" w:date="2018-04-10T11:33:00Z">
              <w:r w:rsidRPr="00F00A18" w:rsidDel="00CF42FE">
                <w:rPr>
                  <w:rFonts w:asciiTheme="minorHAnsi" w:hAnsiTheme="minorHAnsi"/>
                </w:rPr>
                <w:delText>Spanish peseta</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46" w:author="Elbahnassawy, Ganat" w:date="2018-04-10T11:33:00Z"/>
                <w:rFonts w:asciiTheme="minorHAnsi" w:hAnsiTheme="minorHAnsi"/>
              </w:rPr>
            </w:pPr>
            <w:del w:id="447" w:author="Elbahnassawy, Ganat" w:date="2018-04-10T11:33:00Z">
              <w:r w:rsidRPr="00F00A18" w:rsidDel="00CF42FE">
                <w:rPr>
                  <w:rFonts w:asciiTheme="minorHAnsi" w:hAnsiTheme="minorHAnsi"/>
                </w:rPr>
                <w:delText>1,572,710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48" w:author="Elbahnassawy, Ganat" w:date="2018-04-10T11:33:00Z"/>
                <w:rFonts w:asciiTheme="minorHAnsi" w:hAnsiTheme="minorHAnsi"/>
              </w:rPr>
            </w:pPr>
            <w:del w:id="449" w:author="Elbahnassawy, Ganat" w:date="2018-04-10T11:33:00Z">
              <w:r w:rsidRPr="00F00A18" w:rsidDel="00CF42FE">
                <w:rPr>
                  <w:rFonts w:asciiTheme="minorHAnsi" w:hAnsiTheme="minorHAnsi"/>
                </w:rPr>
                <w:delText>1,179,530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50" w:author="Elbahnassawy, Ganat" w:date="2018-04-10T11:33:00Z"/>
                <w:rFonts w:asciiTheme="minorHAnsi" w:hAnsiTheme="minorHAnsi"/>
              </w:rPr>
            </w:pPr>
            <w:del w:id="451" w:author="Elbahnassawy, Ganat" w:date="2018-04-10T11:33:00Z">
              <w:r w:rsidRPr="00F00A18" w:rsidDel="00CF42FE">
                <w:rPr>
                  <w:rFonts w:asciiTheme="minorHAnsi" w:hAnsiTheme="minorHAnsi"/>
                </w:rPr>
                <w:delText>349,556</w:delText>
              </w:r>
            </w:del>
          </w:p>
        </w:tc>
      </w:tr>
      <w:tr w:rsidR="00CF42FE" w:rsidRPr="00F00A18" w:rsidDel="00CF42FE" w:rsidTr="003F6471">
        <w:trPr>
          <w:cantSplit/>
          <w:jc w:val="center"/>
          <w:del w:id="452" w:author="Elbahnassawy, Ganat" w:date="2018-04-10T11:33:00Z"/>
        </w:trPr>
        <w:tc>
          <w:tcPr>
            <w:tcW w:w="3467"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left="29"/>
              <w:rPr>
                <w:del w:id="453" w:author="Elbahnassawy, Ganat" w:date="2018-04-10T11:33:00Z"/>
                <w:rFonts w:asciiTheme="minorHAnsi" w:hAnsiTheme="minorHAnsi"/>
              </w:rPr>
            </w:pPr>
            <w:del w:id="454" w:author="Elbahnassawy, Ganat" w:date="2018-04-10T11:33:00Z">
              <w:r w:rsidRPr="00F00A18" w:rsidDel="00CF42FE">
                <w:rPr>
                  <w:rFonts w:asciiTheme="minorHAnsi" w:hAnsiTheme="minorHAnsi"/>
                </w:rPr>
                <w:delText>Swedish krona</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55" w:author="Elbahnassawy, Ganat" w:date="2018-04-10T11:33:00Z"/>
                <w:rFonts w:asciiTheme="minorHAnsi" w:hAnsiTheme="minorHAnsi"/>
              </w:rPr>
            </w:pPr>
            <w:del w:id="456" w:author="Elbahnassawy, Ganat" w:date="2018-04-10T11:33:00Z">
              <w:r w:rsidRPr="00F00A18" w:rsidDel="00CF42FE">
                <w:rPr>
                  <w:rFonts w:asciiTheme="minorHAnsi" w:hAnsiTheme="minorHAnsi"/>
                </w:rPr>
                <w:delText>83,250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57" w:author="Elbahnassawy, Ganat" w:date="2018-04-10T11:33:00Z"/>
                <w:rFonts w:asciiTheme="minorHAnsi" w:hAnsiTheme="minorHAnsi"/>
              </w:rPr>
            </w:pPr>
            <w:del w:id="458" w:author="Elbahnassawy, Ganat" w:date="2018-04-10T11:33:00Z">
              <w:r w:rsidRPr="00F00A18" w:rsidDel="00CF42FE">
                <w:rPr>
                  <w:rFonts w:asciiTheme="minorHAnsi" w:hAnsiTheme="minorHAnsi"/>
                </w:rPr>
                <w:delText>62,438</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59" w:author="Elbahnassawy, Ganat" w:date="2018-04-10T11:33:00Z"/>
                <w:rFonts w:asciiTheme="minorHAnsi" w:hAnsiTheme="minorHAnsi"/>
              </w:rPr>
            </w:pPr>
            <w:del w:id="460" w:author="Elbahnassawy, Ganat" w:date="2018-04-10T11:33:00Z">
              <w:r w:rsidRPr="00F00A18" w:rsidDel="00CF42FE">
                <w:rPr>
                  <w:rFonts w:asciiTheme="minorHAnsi" w:hAnsiTheme="minorHAnsi"/>
                </w:rPr>
                <w:delText>18,500</w:delText>
              </w:r>
            </w:del>
          </w:p>
        </w:tc>
      </w:tr>
      <w:tr w:rsidR="00CF42FE" w:rsidRPr="00F00A18" w:rsidDel="00CF42FE" w:rsidTr="003F6471">
        <w:trPr>
          <w:cantSplit/>
          <w:jc w:val="center"/>
          <w:del w:id="461" w:author="Elbahnassawy, Ganat" w:date="2018-04-10T11:33:00Z"/>
        </w:trPr>
        <w:tc>
          <w:tcPr>
            <w:tcW w:w="3467"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left="29"/>
              <w:rPr>
                <w:del w:id="462" w:author="Elbahnassawy, Ganat" w:date="2018-04-10T11:33:00Z"/>
                <w:rFonts w:asciiTheme="minorHAnsi" w:hAnsiTheme="minorHAnsi"/>
              </w:rPr>
            </w:pPr>
            <w:del w:id="463" w:author="Elbahnassawy, Ganat" w:date="2018-04-10T11:33:00Z">
              <w:r w:rsidRPr="00F00A18" w:rsidDel="00CF42FE">
                <w:rPr>
                  <w:rFonts w:asciiTheme="minorHAnsi" w:hAnsiTheme="minorHAnsi"/>
                </w:rPr>
                <w:delText>Swiss franc</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64" w:author="Elbahnassawy, Ganat" w:date="2018-04-10T11:33:00Z"/>
                <w:rFonts w:asciiTheme="minorHAnsi" w:hAnsiTheme="minorHAnsi"/>
              </w:rPr>
            </w:pPr>
            <w:del w:id="465" w:author="Elbahnassawy, Ganat" w:date="2018-04-10T11:33:00Z">
              <w:r w:rsidRPr="00F00A18" w:rsidDel="00CF42FE">
                <w:rPr>
                  <w:rFonts w:asciiTheme="minorHAnsi" w:hAnsiTheme="minorHAnsi"/>
                </w:rPr>
                <w:delText>20,097</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66" w:author="Elbahnassawy, Ganat" w:date="2018-04-10T11:33:00Z"/>
                <w:rFonts w:asciiTheme="minorHAnsi" w:hAnsiTheme="minorHAnsi"/>
              </w:rPr>
            </w:pPr>
            <w:del w:id="467" w:author="Elbahnassawy, Ganat" w:date="2018-04-10T11:33:00Z">
              <w:r w:rsidRPr="00F00A18" w:rsidDel="00CF42FE">
                <w:rPr>
                  <w:rFonts w:asciiTheme="minorHAnsi" w:hAnsiTheme="minorHAnsi"/>
                </w:rPr>
                <w:delText>15,070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68" w:author="Elbahnassawy, Ganat" w:date="2018-04-10T11:33:00Z"/>
                <w:rFonts w:asciiTheme="minorHAnsi" w:hAnsiTheme="minorHAnsi"/>
              </w:rPr>
            </w:pPr>
            <w:del w:id="469" w:author="Elbahnassawy, Ganat" w:date="2018-04-10T11:33:00Z">
              <w:r w:rsidRPr="00F00A18" w:rsidDel="00CF42FE">
                <w:rPr>
                  <w:rFonts w:asciiTheme="minorHAnsi" w:hAnsiTheme="minorHAnsi"/>
                </w:rPr>
                <w:delText>4,466</w:delText>
              </w:r>
            </w:del>
          </w:p>
        </w:tc>
      </w:tr>
      <w:tr w:rsidR="00CF42FE" w:rsidRPr="00F00A18" w:rsidDel="00CF42FE" w:rsidTr="003F6471">
        <w:trPr>
          <w:cantSplit/>
          <w:jc w:val="center"/>
          <w:del w:id="470" w:author="Elbahnassawy, Ganat" w:date="2018-04-10T11:33:00Z"/>
        </w:trPr>
        <w:tc>
          <w:tcPr>
            <w:tcW w:w="3467"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left="29"/>
              <w:rPr>
                <w:del w:id="471" w:author="Elbahnassawy, Ganat" w:date="2018-04-10T11:33:00Z"/>
                <w:rFonts w:asciiTheme="minorHAnsi" w:hAnsiTheme="minorHAnsi"/>
              </w:rPr>
            </w:pPr>
            <w:del w:id="472" w:author="Elbahnassawy, Ganat" w:date="2018-04-10T11:33:00Z">
              <w:r w:rsidRPr="00F00A18" w:rsidDel="00CF42FE">
                <w:rPr>
                  <w:rFonts w:asciiTheme="minorHAnsi" w:hAnsiTheme="minorHAnsi"/>
                </w:rPr>
                <w:lastRenderedPageBreak/>
                <w:delText>United Kingdom pound sterling</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73" w:author="Elbahnassawy, Ganat" w:date="2018-04-10T11:33:00Z"/>
                <w:rFonts w:asciiTheme="minorHAnsi" w:hAnsiTheme="minorHAnsi"/>
              </w:rPr>
            </w:pPr>
            <w:del w:id="474" w:author="Elbahnassawy, Ganat" w:date="2018-04-10T11:33:00Z">
              <w:r w:rsidRPr="00F00A18" w:rsidDel="00CF42FE">
                <w:rPr>
                  <w:rFonts w:asciiTheme="minorHAnsi" w:hAnsiTheme="minorHAnsi"/>
                </w:rPr>
                <w:delText>11,250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75" w:author="Elbahnassawy, Ganat" w:date="2018-04-10T11:33:00Z"/>
                <w:rFonts w:asciiTheme="minorHAnsi" w:hAnsiTheme="minorHAnsi"/>
              </w:rPr>
            </w:pPr>
            <w:del w:id="476" w:author="Elbahnassawy, Ganat" w:date="2018-04-10T11:33:00Z">
              <w:r w:rsidRPr="00F00A18" w:rsidDel="00CF42FE">
                <w:rPr>
                  <w:rFonts w:asciiTheme="minorHAnsi" w:hAnsiTheme="minorHAnsi"/>
                </w:rPr>
                <w:delText>8,438</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77" w:author="Elbahnassawy, Ganat" w:date="2018-04-10T11:33:00Z"/>
                <w:rFonts w:asciiTheme="minorHAnsi" w:hAnsiTheme="minorHAnsi"/>
              </w:rPr>
            </w:pPr>
            <w:del w:id="478" w:author="Elbahnassawy, Ganat" w:date="2018-04-10T11:33:00Z">
              <w:r w:rsidRPr="00F00A18" w:rsidDel="00CF42FE">
                <w:rPr>
                  <w:rFonts w:asciiTheme="minorHAnsi" w:hAnsiTheme="minorHAnsi"/>
                </w:rPr>
                <w:delText>2,500</w:delText>
              </w:r>
            </w:del>
          </w:p>
        </w:tc>
      </w:tr>
      <w:tr w:rsidR="00CF42FE" w:rsidRPr="00F00A18" w:rsidDel="00CF42FE" w:rsidTr="003F6471">
        <w:trPr>
          <w:cantSplit/>
          <w:jc w:val="center"/>
          <w:del w:id="479" w:author="Elbahnassawy, Ganat" w:date="2018-04-10T11:33:00Z"/>
        </w:trPr>
        <w:tc>
          <w:tcPr>
            <w:tcW w:w="3467"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left="29"/>
              <w:rPr>
                <w:del w:id="480" w:author="Elbahnassawy, Ganat" w:date="2018-04-10T11:33:00Z"/>
                <w:rFonts w:asciiTheme="minorHAnsi" w:hAnsiTheme="minorHAnsi"/>
              </w:rPr>
            </w:pPr>
            <w:del w:id="481" w:author="Elbahnassawy, Ganat" w:date="2018-04-10T11:33:00Z">
              <w:r w:rsidRPr="00F00A18" w:rsidDel="00CF42FE">
                <w:rPr>
                  <w:rFonts w:asciiTheme="minorHAnsi" w:hAnsiTheme="minorHAnsi"/>
                </w:rPr>
                <w:delText>United States dollar</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82" w:author="Elbahnassawy, Ganat" w:date="2018-04-10T11:33:00Z"/>
                <w:rFonts w:asciiTheme="minorHAnsi" w:hAnsiTheme="minorHAnsi"/>
              </w:rPr>
            </w:pPr>
            <w:del w:id="483" w:author="Elbahnassawy, Ganat" w:date="2018-04-10T11:33:00Z">
              <w:r w:rsidRPr="00F00A18" w:rsidDel="00CF42FE">
                <w:rPr>
                  <w:rFonts w:asciiTheme="minorHAnsi" w:hAnsiTheme="minorHAnsi"/>
                </w:rPr>
                <w:delText>16,900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84" w:author="Elbahnassawy, Ganat" w:date="2018-04-10T11:33:00Z"/>
                <w:rFonts w:asciiTheme="minorHAnsi" w:hAnsiTheme="minorHAnsi"/>
              </w:rPr>
            </w:pPr>
            <w:del w:id="485" w:author="Elbahnassawy, Ganat" w:date="2018-04-10T11:33:00Z">
              <w:r w:rsidRPr="00F00A18" w:rsidDel="00CF42FE">
                <w:rPr>
                  <w:rFonts w:asciiTheme="minorHAnsi" w:hAnsiTheme="minorHAnsi"/>
                </w:rPr>
                <w:delText>12,675</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86" w:author="Elbahnassawy, Ganat" w:date="2018-04-10T11:33:00Z"/>
                <w:rFonts w:asciiTheme="minorHAnsi" w:hAnsiTheme="minorHAnsi"/>
              </w:rPr>
            </w:pPr>
            <w:del w:id="487" w:author="Elbahnassawy, Ganat" w:date="2018-04-10T11:33:00Z">
              <w:r w:rsidRPr="00F00A18" w:rsidDel="00CF42FE">
                <w:rPr>
                  <w:rFonts w:asciiTheme="minorHAnsi" w:hAnsiTheme="minorHAnsi"/>
                </w:rPr>
                <w:delText>3,770</w:delText>
              </w:r>
            </w:del>
          </w:p>
        </w:tc>
      </w:tr>
      <w:tr w:rsidR="00CF42FE" w:rsidRPr="00F00A18" w:rsidDel="00CF42FE" w:rsidTr="003F6471">
        <w:trPr>
          <w:cantSplit/>
          <w:jc w:val="center"/>
          <w:del w:id="488" w:author="Elbahnassawy, Ganat" w:date="2018-04-10T11:33:00Z"/>
        </w:trPr>
        <w:tc>
          <w:tcPr>
            <w:tcW w:w="3467" w:type="dxa"/>
            <w:tcBorders>
              <w:top w:val="single" w:sz="6" w:space="0" w:color="auto"/>
              <w:left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left="29"/>
              <w:rPr>
                <w:del w:id="489" w:author="Elbahnassawy, Ganat" w:date="2018-04-10T11:33:00Z"/>
                <w:rFonts w:asciiTheme="minorHAnsi" w:hAnsiTheme="minorHAnsi"/>
              </w:rPr>
            </w:pPr>
            <w:del w:id="490" w:author="Elbahnassawy, Ganat" w:date="2018-04-10T11:33:00Z">
              <w:r w:rsidRPr="00F00A18" w:rsidDel="00CF42FE">
                <w:rPr>
                  <w:rFonts w:asciiTheme="minorHAnsi" w:hAnsiTheme="minorHAnsi"/>
                </w:rPr>
                <w:delText>United States dollar</w:delText>
              </w:r>
              <w:r w:rsidRPr="00F00A18" w:rsidDel="00CF42FE">
                <w:rPr>
                  <w:rFonts w:asciiTheme="minorHAnsi" w:hAnsiTheme="minorHAnsi"/>
                </w:rPr>
                <w:br/>
                <w:delText>(maxima applicable to expenses incurred in all other currencies not listed above</w:delText>
              </w:r>
              <w:r w:rsidRPr="00F00A18" w:rsidDel="00CF42FE">
                <w:rPr>
                  <w:rFonts w:asciiTheme="minorHAnsi" w:hAnsiTheme="minorHAnsi"/>
                  <w:position w:val="6"/>
                  <w:sz w:val="14"/>
                  <w:szCs w:val="14"/>
                </w:rPr>
                <w:delText>1)</w:delText>
              </w:r>
              <w:r w:rsidRPr="00F00A18" w:rsidDel="00CF42FE">
                <w:rPr>
                  <w:rFonts w:asciiTheme="minorHAnsi" w:hAnsiTheme="minorHAnsi"/>
                </w:rPr>
                <w:delText>)</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91" w:author="Elbahnassawy, Ganat" w:date="2018-04-10T11:33:00Z"/>
                <w:rFonts w:asciiTheme="minorHAnsi" w:hAnsiTheme="minorHAnsi"/>
              </w:rPr>
            </w:pPr>
            <w:del w:id="492" w:author="Elbahnassawy, Ganat" w:date="2018-04-10T11:33:00Z">
              <w:r w:rsidRPr="00F00A18" w:rsidDel="00CF42FE">
                <w:rPr>
                  <w:rFonts w:asciiTheme="minorHAnsi" w:hAnsiTheme="minorHAnsi"/>
                </w:rPr>
                <w:br/>
              </w:r>
              <w:r w:rsidRPr="00F00A18" w:rsidDel="00CF42FE">
                <w:rPr>
                  <w:rFonts w:asciiTheme="minorHAnsi" w:hAnsiTheme="minorHAnsi"/>
                </w:rPr>
                <w:br/>
              </w:r>
              <w:r w:rsidRPr="00F00A18" w:rsidDel="00CF42FE">
                <w:rPr>
                  <w:rFonts w:asciiTheme="minorHAnsi" w:hAnsiTheme="minorHAnsi"/>
                </w:rPr>
                <w:br/>
                <w:delText>13,000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93" w:author="Elbahnassawy, Ganat" w:date="2018-04-10T11:33:00Z"/>
                <w:rFonts w:asciiTheme="minorHAnsi" w:hAnsiTheme="minorHAnsi"/>
              </w:rPr>
            </w:pPr>
            <w:del w:id="494" w:author="Elbahnassawy, Ganat" w:date="2018-04-10T11:33:00Z">
              <w:r w:rsidRPr="00F00A18" w:rsidDel="00CF42FE">
                <w:rPr>
                  <w:rFonts w:asciiTheme="minorHAnsi" w:hAnsiTheme="minorHAnsi"/>
                </w:rPr>
                <w:br/>
              </w:r>
              <w:r w:rsidRPr="00F00A18" w:rsidDel="00CF42FE">
                <w:rPr>
                  <w:rFonts w:asciiTheme="minorHAnsi" w:hAnsiTheme="minorHAnsi"/>
                </w:rPr>
                <w:br/>
              </w:r>
              <w:r w:rsidRPr="00F00A18" w:rsidDel="00CF42FE">
                <w:rPr>
                  <w:rFonts w:asciiTheme="minorHAnsi" w:hAnsiTheme="minorHAnsi"/>
                </w:rPr>
                <w:br/>
                <w:delText>9,750</w:delText>
              </w:r>
            </w:del>
          </w:p>
        </w:tc>
        <w:tc>
          <w:tcPr>
            <w:tcW w:w="1418" w:type="dxa"/>
            <w:tcBorders>
              <w:top w:val="single" w:sz="6" w:space="0" w:color="auto"/>
              <w:bottom w:val="single" w:sz="6" w:space="0" w:color="auto"/>
              <w:right w:val="single" w:sz="6" w:space="0" w:color="auto"/>
            </w:tcBorders>
          </w:tcPr>
          <w:p w:rsidR="00CF42FE" w:rsidRPr="00F00A18" w:rsidDel="00CF42FE" w:rsidRDefault="00CF42FE" w:rsidP="003F6471">
            <w:pPr>
              <w:pStyle w:val="TableText"/>
              <w:spacing w:before="50" w:after="50"/>
              <w:ind w:right="170"/>
              <w:jc w:val="right"/>
              <w:rPr>
                <w:del w:id="495" w:author="Elbahnassawy, Ganat" w:date="2018-04-10T11:33:00Z"/>
                <w:rFonts w:asciiTheme="minorHAnsi" w:hAnsiTheme="minorHAnsi"/>
              </w:rPr>
            </w:pPr>
            <w:del w:id="496" w:author="Elbahnassawy, Ganat" w:date="2018-04-10T11:33:00Z">
              <w:r w:rsidRPr="00F00A18" w:rsidDel="00CF42FE">
                <w:rPr>
                  <w:rFonts w:asciiTheme="minorHAnsi" w:hAnsiTheme="minorHAnsi"/>
                </w:rPr>
                <w:br/>
              </w:r>
              <w:r w:rsidRPr="00F00A18" w:rsidDel="00CF42FE">
                <w:rPr>
                  <w:rFonts w:asciiTheme="minorHAnsi" w:hAnsiTheme="minorHAnsi"/>
                </w:rPr>
                <w:br/>
              </w:r>
              <w:r w:rsidRPr="00F00A18" w:rsidDel="00CF42FE">
                <w:rPr>
                  <w:rFonts w:asciiTheme="minorHAnsi" w:hAnsiTheme="minorHAnsi"/>
                </w:rPr>
                <w:br/>
                <w:delText>2,900</w:delText>
              </w:r>
            </w:del>
          </w:p>
        </w:tc>
      </w:tr>
    </w:tbl>
    <w:p w:rsidR="00CF42FE" w:rsidRPr="00F00A18" w:rsidDel="00CF42FE" w:rsidRDefault="00CF42FE" w:rsidP="00CF42FE">
      <w:pPr>
        <w:pStyle w:val="TableLegend0"/>
        <w:tabs>
          <w:tab w:val="clear" w:pos="567"/>
          <w:tab w:val="left" w:pos="284"/>
        </w:tabs>
        <w:spacing w:before="142"/>
        <w:ind w:left="284" w:right="113" w:hanging="284"/>
        <w:jc w:val="both"/>
        <w:rPr>
          <w:del w:id="497" w:author="Elbahnassawy, Ganat" w:date="2018-04-10T11:33:00Z"/>
          <w:rFonts w:asciiTheme="minorHAnsi" w:hAnsiTheme="minorHAnsi"/>
        </w:rPr>
      </w:pPr>
      <w:del w:id="498" w:author="Elbahnassawy, Ganat" w:date="2018-04-10T11:33:00Z">
        <w:r w:rsidRPr="00F00A18" w:rsidDel="00CF42FE">
          <w:rPr>
            <w:rFonts w:asciiTheme="minorHAnsi" w:hAnsiTheme="minorHAnsi"/>
          </w:rPr>
          <w:delText>*</w:delText>
        </w:r>
        <w:r w:rsidRPr="00F00A18" w:rsidDel="00CF42FE">
          <w:rPr>
            <w:rFonts w:asciiTheme="minorHAnsi" w:hAnsiTheme="minorHAnsi"/>
          </w:rPr>
          <w:tab/>
          <w:delText>The amounts indicated under maximum allowable educational expenses shall also constitute the “maximum special education grant” under Regulation II.3, part H (Special education grant for disabled children).</w:delText>
        </w:r>
      </w:del>
    </w:p>
    <w:p w:rsidR="00CF42FE" w:rsidRPr="00F00A18" w:rsidDel="00CF42FE" w:rsidRDefault="00CF42FE" w:rsidP="00CF42FE">
      <w:pPr>
        <w:pStyle w:val="TableLegend0"/>
        <w:tabs>
          <w:tab w:val="clear" w:pos="567"/>
          <w:tab w:val="left" w:pos="284"/>
        </w:tabs>
        <w:rPr>
          <w:del w:id="499" w:author="Elbahnassawy, Ganat" w:date="2018-04-10T11:33:00Z"/>
          <w:rFonts w:asciiTheme="minorHAnsi" w:hAnsiTheme="minorHAnsi"/>
          <w:lang w:val="fr-CH"/>
        </w:rPr>
      </w:pPr>
      <w:del w:id="500" w:author="Elbahnassawy, Ganat" w:date="2018-04-10T11:33:00Z">
        <w:r w:rsidRPr="00F00A18" w:rsidDel="00CF42FE">
          <w:rPr>
            <w:rFonts w:asciiTheme="minorHAnsi" w:hAnsiTheme="minorHAnsi"/>
            <w:position w:val="6"/>
            <w:sz w:val="14"/>
            <w:szCs w:val="14"/>
            <w:lang w:val="fr-CH"/>
          </w:rPr>
          <w:delText>1</w:delText>
        </w:r>
        <w:r w:rsidRPr="00F00A18" w:rsidDel="00CF42FE">
          <w:rPr>
            <w:rFonts w:asciiTheme="minorHAnsi" w:hAnsiTheme="minorHAnsi"/>
            <w:position w:val="6"/>
            <w:sz w:val="14"/>
            <w:szCs w:val="14"/>
            <w:lang w:val="fr-CH"/>
          </w:rPr>
          <w:tab/>
        </w:r>
        <w:r w:rsidRPr="00F00A18" w:rsidDel="00CF42FE">
          <w:rPr>
            <w:rFonts w:asciiTheme="minorHAnsi" w:hAnsiTheme="minorHAnsi"/>
            <w:lang w:val="fr-CH"/>
          </w:rPr>
          <w:delText>Maxima applicable to the 14 Communauté financière africaine franc countries.</w:delText>
        </w:r>
      </w:del>
    </w:p>
    <w:p w:rsidR="0074420E" w:rsidRDefault="00F2676C" w:rsidP="00F2676C">
      <w:pPr>
        <w:spacing w:before="600"/>
        <w:jc w:val="center"/>
        <w:rPr>
          <w:rtl/>
          <w:lang w:bidi="ar-EG"/>
        </w:rPr>
      </w:pPr>
      <w:r>
        <w:rPr>
          <w:rFonts w:hint="cs"/>
          <w:rtl/>
          <w:lang w:bidi="ar-SY"/>
        </w:rPr>
        <w:t>___________</w:t>
      </w:r>
    </w:p>
    <w:sectPr w:rsidR="0074420E" w:rsidSect="00227E6A">
      <w:footerReference w:type="default" r:id="rId20"/>
      <w:footerReference w:type="first" r:id="rId21"/>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335" w:rsidRDefault="006A7335" w:rsidP="006C3242">
      <w:pPr>
        <w:spacing w:before="0" w:line="240" w:lineRule="auto"/>
      </w:pPr>
      <w:r>
        <w:separator/>
      </w:r>
    </w:p>
  </w:endnote>
  <w:endnote w:type="continuationSeparator" w:id="0">
    <w:p w:rsidR="006A7335" w:rsidRDefault="006A7335"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A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35" w:rsidRPr="00DC6710" w:rsidRDefault="006A7335" w:rsidP="00C06C5C">
    <w:pPr>
      <w:pStyle w:val="Footer"/>
      <w:tabs>
        <w:tab w:val="clear" w:pos="4153"/>
        <w:tab w:val="clear" w:pos="8306"/>
        <w:tab w:val="center" w:pos="4820"/>
        <w:tab w:val="right" w:pos="14288"/>
      </w:tabs>
      <w:spacing w:before="120"/>
      <w:rPr>
        <w:rFonts w:ascii="Calibri" w:hAnsi="Calibri" w:cs="Calibri"/>
        <w:color w:val="D9D9D9" w:themeColor="background1" w:themeShade="D9"/>
        <w:sz w:val="16"/>
        <w:szCs w:val="16"/>
        <w:lang w:val="fr-FR"/>
      </w:rPr>
    </w:pPr>
    <w:r w:rsidRPr="00DC6710">
      <w:rPr>
        <w:rFonts w:ascii="Calibri" w:hAnsi="Calibri" w:cs="Calibri"/>
        <w:color w:val="D9D9D9" w:themeColor="background1" w:themeShade="D9"/>
        <w:sz w:val="16"/>
        <w:szCs w:val="16"/>
        <w:lang w:val="fr-FR"/>
      </w:rPr>
      <w:fldChar w:fldCharType="begin"/>
    </w:r>
    <w:r w:rsidRPr="00DC6710">
      <w:rPr>
        <w:rFonts w:ascii="Calibri" w:hAnsi="Calibri" w:cs="Calibri"/>
        <w:color w:val="D9D9D9" w:themeColor="background1" w:themeShade="D9"/>
        <w:sz w:val="16"/>
        <w:szCs w:val="16"/>
        <w:lang w:val="fr-FR"/>
      </w:rPr>
      <w:instrText xml:space="preserve"> FILENAME \p \* MERGEFORMAT </w:instrText>
    </w:r>
    <w:r w:rsidRPr="00DC6710">
      <w:rPr>
        <w:rFonts w:ascii="Calibri" w:hAnsi="Calibri" w:cs="Calibri"/>
        <w:color w:val="D9D9D9" w:themeColor="background1" w:themeShade="D9"/>
        <w:sz w:val="16"/>
        <w:szCs w:val="16"/>
        <w:lang w:val="fr-FR"/>
      </w:rPr>
      <w:fldChar w:fldCharType="separate"/>
    </w:r>
    <w:r w:rsidRPr="00DC6710">
      <w:rPr>
        <w:rFonts w:ascii="Calibri" w:hAnsi="Calibri" w:cs="Calibri"/>
        <w:noProof/>
        <w:color w:val="D9D9D9" w:themeColor="background1" w:themeShade="D9"/>
        <w:sz w:val="16"/>
        <w:szCs w:val="16"/>
        <w:lang w:val="fr-FR"/>
      </w:rPr>
      <w:t>P:\ARA\SG\CONSEIL\C18\000\068A.docx</w:t>
    </w:r>
    <w:r w:rsidRPr="00DC6710">
      <w:rPr>
        <w:rFonts w:ascii="Calibri" w:hAnsi="Calibri" w:cs="Calibri"/>
        <w:color w:val="D9D9D9" w:themeColor="background1" w:themeShade="D9"/>
        <w:sz w:val="16"/>
        <w:szCs w:val="16"/>
      </w:rPr>
      <w:fldChar w:fldCharType="end"/>
    </w:r>
    <w:r w:rsidRPr="00DC6710">
      <w:rPr>
        <w:rFonts w:ascii="Calibri" w:hAnsi="Calibri" w:cs="Calibri"/>
        <w:color w:val="D9D9D9" w:themeColor="background1" w:themeShade="D9"/>
        <w:sz w:val="16"/>
        <w:szCs w:val="16"/>
        <w:lang w:val="fr-CH"/>
      </w:rPr>
      <w:t xml:space="preserve">  </w:t>
    </w:r>
    <w:r w:rsidRPr="00DC6710">
      <w:rPr>
        <w:rFonts w:ascii="Calibri" w:hAnsi="Calibri" w:cs="Calibri"/>
        <w:color w:val="D9D9D9" w:themeColor="background1" w:themeShade="D9"/>
        <w:sz w:val="16"/>
        <w:szCs w:val="16"/>
        <w:lang w:val="fr-FR"/>
      </w:rPr>
      <w:t xml:space="preserve"> (432619)</w:t>
    </w:r>
    <w:r w:rsidRPr="00DC6710">
      <w:rPr>
        <w:rFonts w:ascii="Calibri" w:hAnsi="Calibri" w:cs="Calibri"/>
        <w:color w:val="D9D9D9" w:themeColor="background1" w:themeShade="D9"/>
        <w:sz w:val="16"/>
        <w:szCs w:val="16"/>
        <w:lang w:val="fr-FR"/>
      </w:rPr>
      <w:tab/>
    </w:r>
    <w:r w:rsidRPr="00DC6710">
      <w:rPr>
        <w:rFonts w:ascii="Calibri" w:hAnsi="Calibri" w:cs="Calibri"/>
        <w:color w:val="D9D9D9" w:themeColor="background1" w:themeShade="D9"/>
        <w:sz w:val="16"/>
        <w:szCs w:val="16"/>
        <w:lang w:val="fr-FR"/>
      </w:rPr>
      <w:fldChar w:fldCharType="begin"/>
    </w:r>
    <w:r w:rsidRPr="00DC6710">
      <w:rPr>
        <w:rFonts w:ascii="Calibri" w:hAnsi="Calibri" w:cs="Calibri"/>
        <w:color w:val="D9D9D9" w:themeColor="background1" w:themeShade="D9"/>
        <w:sz w:val="16"/>
        <w:szCs w:val="16"/>
        <w:lang w:val="fr-FR"/>
      </w:rPr>
      <w:instrText xml:space="preserve"> savedate \@ dd.MM.yy </w:instrText>
    </w:r>
    <w:r w:rsidRPr="00DC6710">
      <w:rPr>
        <w:rFonts w:ascii="Calibri" w:hAnsi="Calibri" w:cs="Calibri"/>
        <w:color w:val="D9D9D9" w:themeColor="background1" w:themeShade="D9"/>
        <w:sz w:val="16"/>
        <w:szCs w:val="16"/>
        <w:lang w:val="fr-FR"/>
      </w:rPr>
      <w:fldChar w:fldCharType="separate"/>
    </w:r>
    <w:r w:rsidR="00DC6710" w:rsidRPr="00DC6710">
      <w:rPr>
        <w:rFonts w:ascii="Calibri" w:hAnsi="Calibri" w:cs="Calibri"/>
        <w:noProof/>
        <w:color w:val="D9D9D9" w:themeColor="background1" w:themeShade="D9"/>
        <w:sz w:val="16"/>
        <w:szCs w:val="16"/>
        <w:lang w:val="fr-FR"/>
      </w:rPr>
      <w:t>10.04.18</w:t>
    </w:r>
    <w:r w:rsidRPr="00DC6710">
      <w:rPr>
        <w:rFonts w:ascii="Calibri" w:hAnsi="Calibri" w:cs="Calibri"/>
        <w:color w:val="D9D9D9" w:themeColor="background1" w:themeShade="D9"/>
        <w:sz w:val="16"/>
        <w:szCs w:val="16"/>
      </w:rPr>
      <w:fldChar w:fldCharType="end"/>
    </w:r>
    <w:r w:rsidRPr="00DC6710">
      <w:rPr>
        <w:rFonts w:ascii="Calibri" w:hAnsi="Calibri" w:cs="Calibri"/>
        <w:color w:val="D9D9D9" w:themeColor="background1" w:themeShade="D9"/>
        <w:sz w:val="16"/>
        <w:szCs w:val="16"/>
        <w:lang w:val="fr-FR"/>
      </w:rPr>
      <w:tab/>
    </w:r>
    <w:r w:rsidRPr="00DC6710">
      <w:rPr>
        <w:rFonts w:ascii="Calibri" w:hAnsi="Calibri" w:cs="Calibri"/>
        <w:color w:val="D9D9D9" w:themeColor="background1" w:themeShade="D9"/>
        <w:sz w:val="16"/>
        <w:szCs w:val="16"/>
        <w:lang w:val="fr-FR"/>
      </w:rPr>
      <w:fldChar w:fldCharType="begin"/>
    </w:r>
    <w:r w:rsidRPr="00DC6710">
      <w:rPr>
        <w:rFonts w:ascii="Calibri" w:hAnsi="Calibri" w:cs="Calibri"/>
        <w:color w:val="D9D9D9" w:themeColor="background1" w:themeShade="D9"/>
        <w:sz w:val="16"/>
        <w:szCs w:val="16"/>
        <w:lang w:val="fr-FR"/>
      </w:rPr>
      <w:instrText xml:space="preserve"> printdate \@ dd.MM.yy </w:instrText>
    </w:r>
    <w:r w:rsidRPr="00DC6710">
      <w:rPr>
        <w:rFonts w:ascii="Calibri" w:hAnsi="Calibri" w:cs="Calibri"/>
        <w:color w:val="D9D9D9" w:themeColor="background1" w:themeShade="D9"/>
        <w:sz w:val="16"/>
        <w:szCs w:val="16"/>
        <w:lang w:val="fr-FR"/>
      </w:rPr>
      <w:fldChar w:fldCharType="separate"/>
    </w:r>
    <w:r w:rsidRPr="00DC6710">
      <w:rPr>
        <w:rFonts w:ascii="Calibri" w:hAnsi="Calibri" w:cs="Calibri"/>
        <w:noProof/>
        <w:color w:val="D9D9D9" w:themeColor="background1" w:themeShade="D9"/>
        <w:sz w:val="16"/>
        <w:szCs w:val="16"/>
        <w:lang w:val="fr-FR"/>
      </w:rPr>
      <w:t>00.00.00</w:t>
    </w:r>
    <w:r w:rsidRPr="00DC6710">
      <w:rPr>
        <w:rFonts w:ascii="Calibri" w:hAnsi="Calibri" w:cs="Calibri"/>
        <w:color w:val="D9D9D9" w:themeColor="background1" w:themeShade="D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35" w:rsidRPr="006C3242" w:rsidRDefault="006A7335"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35" w:rsidRPr="00DC6710" w:rsidRDefault="006A7335" w:rsidP="00C06C5C">
    <w:pPr>
      <w:pStyle w:val="Footer"/>
      <w:tabs>
        <w:tab w:val="clear" w:pos="4153"/>
        <w:tab w:val="clear" w:pos="8306"/>
        <w:tab w:val="center" w:pos="7088"/>
        <w:tab w:val="right" w:pos="14288"/>
      </w:tabs>
      <w:spacing w:before="120"/>
      <w:rPr>
        <w:rFonts w:ascii="Calibri" w:hAnsi="Calibri" w:cs="Calibri"/>
        <w:color w:val="D9D9D9" w:themeColor="background1" w:themeShade="D9"/>
        <w:sz w:val="16"/>
        <w:szCs w:val="16"/>
        <w:lang w:val="fr-FR"/>
      </w:rPr>
    </w:pPr>
    <w:r w:rsidRPr="00DC6710">
      <w:rPr>
        <w:rFonts w:ascii="Calibri" w:hAnsi="Calibri" w:cs="Calibri"/>
        <w:color w:val="D9D9D9" w:themeColor="background1" w:themeShade="D9"/>
        <w:sz w:val="16"/>
        <w:szCs w:val="16"/>
        <w:lang w:val="fr-FR"/>
      </w:rPr>
      <w:fldChar w:fldCharType="begin"/>
    </w:r>
    <w:r w:rsidRPr="00DC6710">
      <w:rPr>
        <w:rFonts w:ascii="Calibri" w:hAnsi="Calibri" w:cs="Calibri"/>
        <w:color w:val="D9D9D9" w:themeColor="background1" w:themeShade="D9"/>
        <w:sz w:val="16"/>
        <w:szCs w:val="16"/>
        <w:lang w:val="fr-FR"/>
      </w:rPr>
      <w:instrText xml:space="preserve"> FILENAME \p \* MERGEFORMAT </w:instrText>
    </w:r>
    <w:r w:rsidRPr="00DC6710">
      <w:rPr>
        <w:rFonts w:ascii="Calibri" w:hAnsi="Calibri" w:cs="Calibri"/>
        <w:color w:val="D9D9D9" w:themeColor="background1" w:themeShade="D9"/>
        <w:sz w:val="16"/>
        <w:szCs w:val="16"/>
        <w:lang w:val="fr-FR"/>
      </w:rPr>
      <w:fldChar w:fldCharType="separate"/>
    </w:r>
    <w:r w:rsidRPr="00DC6710">
      <w:rPr>
        <w:rFonts w:ascii="Calibri" w:hAnsi="Calibri" w:cs="Calibri"/>
        <w:noProof/>
        <w:color w:val="D9D9D9" w:themeColor="background1" w:themeShade="D9"/>
        <w:sz w:val="16"/>
        <w:szCs w:val="16"/>
        <w:lang w:val="fr-FR"/>
      </w:rPr>
      <w:t>P:\ARA\SG\CONSEIL\C18\000\068A.docx</w:t>
    </w:r>
    <w:r w:rsidRPr="00DC6710">
      <w:rPr>
        <w:rFonts w:ascii="Calibri" w:hAnsi="Calibri" w:cs="Calibri"/>
        <w:color w:val="D9D9D9" w:themeColor="background1" w:themeShade="D9"/>
        <w:sz w:val="16"/>
        <w:szCs w:val="16"/>
      </w:rPr>
      <w:fldChar w:fldCharType="end"/>
    </w:r>
    <w:r w:rsidRPr="00DC6710">
      <w:rPr>
        <w:rFonts w:ascii="Calibri" w:hAnsi="Calibri" w:cs="Calibri"/>
        <w:color w:val="D9D9D9" w:themeColor="background1" w:themeShade="D9"/>
        <w:sz w:val="16"/>
        <w:szCs w:val="16"/>
        <w:lang w:val="fr-CH"/>
      </w:rPr>
      <w:t xml:space="preserve">  </w:t>
    </w:r>
    <w:r w:rsidRPr="00DC6710">
      <w:rPr>
        <w:rFonts w:ascii="Calibri" w:hAnsi="Calibri" w:cs="Calibri"/>
        <w:color w:val="D9D9D9" w:themeColor="background1" w:themeShade="D9"/>
        <w:sz w:val="16"/>
        <w:szCs w:val="16"/>
        <w:lang w:val="fr-FR"/>
      </w:rPr>
      <w:t xml:space="preserve"> (432619)</w:t>
    </w:r>
    <w:r w:rsidRPr="00DC6710">
      <w:rPr>
        <w:rFonts w:ascii="Calibri" w:hAnsi="Calibri" w:cs="Calibri"/>
        <w:color w:val="D9D9D9" w:themeColor="background1" w:themeShade="D9"/>
        <w:sz w:val="16"/>
        <w:szCs w:val="16"/>
        <w:lang w:val="fr-FR"/>
      </w:rPr>
      <w:tab/>
    </w:r>
    <w:r w:rsidRPr="00DC6710">
      <w:rPr>
        <w:rFonts w:ascii="Calibri" w:hAnsi="Calibri" w:cs="Calibri"/>
        <w:color w:val="D9D9D9" w:themeColor="background1" w:themeShade="D9"/>
        <w:sz w:val="16"/>
        <w:szCs w:val="16"/>
        <w:lang w:val="fr-FR"/>
      </w:rPr>
      <w:fldChar w:fldCharType="begin"/>
    </w:r>
    <w:r w:rsidRPr="00DC6710">
      <w:rPr>
        <w:rFonts w:ascii="Calibri" w:hAnsi="Calibri" w:cs="Calibri"/>
        <w:color w:val="D9D9D9" w:themeColor="background1" w:themeShade="D9"/>
        <w:sz w:val="16"/>
        <w:szCs w:val="16"/>
        <w:lang w:val="fr-FR"/>
      </w:rPr>
      <w:instrText xml:space="preserve"> savedate \@ dd.MM.yy </w:instrText>
    </w:r>
    <w:r w:rsidRPr="00DC6710">
      <w:rPr>
        <w:rFonts w:ascii="Calibri" w:hAnsi="Calibri" w:cs="Calibri"/>
        <w:color w:val="D9D9D9" w:themeColor="background1" w:themeShade="D9"/>
        <w:sz w:val="16"/>
        <w:szCs w:val="16"/>
        <w:lang w:val="fr-FR"/>
      </w:rPr>
      <w:fldChar w:fldCharType="separate"/>
    </w:r>
    <w:r w:rsidR="00DC6710" w:rsidRPr="00DC6710">
      <w:rPr>
        <w:rFonts w:ascii="Calibri" w:hAnsi="Calibri" w:cs="Calibri"/>
        <w:noProof/>
        <w:color w:val="D9D9D9" w:themeColor="background1" w:themeShade="D9"/>
        <w:sz w:val="16"/>
        <w:szCs w:val="16"/>
        <w:lang w:val="fr-FR"/>
      </w:rPr>
      <w:t>10.04.18</w:t>
    </w:r>
    <w:r w:rsidRPr="00DC6710">
      <w:rPr>
        <w:rFonts w:ascii="Calibri" w:hAnsi="Calibri" w:cs="Calibri"/>
        <w:color w:val="D9D9D9" w:themeColor="background1" w:themeShade="D9"/>
        <w:sz w:val="16"/>
        <w:szCs w:val="16"/>
      </w:rPr>
      <w:fldChar w:fldCharType="end"/>
    </w:r>
    <w:r w:rsidRPr="00DC6710">
      <w:rPr>
        <w:rFonts w:ascii="Calibri" w:hAnsi="Calibri" w:cs="Calibri"/>
        <w:color w:val="D9D9D9" w:themeColor="background1" w:themeShade="D9"/>
        <w:sz w:val="16"/>
        <w:szCs w:val="16"/>
        <w:lang w:val="fr-FR"/>
      </w:rPr>
      <w:tab/>
    </w:r>
    <w:r w:rsidRPr="00DC6710">
      <w:rPr>
        <w:rFonts w:ascii="Calibri" w:hAnsi="Calibri" w:cs="Calibri"/>
        <w:color w:val="D9D9D9" w:themeColor="background1" w:themeShade="D9"/>
        <w:sz w:val="16"/>
        <w:szCs w:val="16"/>
        <w:lang w:val="fr-FR"/>
      </w:rPr>
      <w:fldChar w:fldCharType="begin"/>
    </w:r>
    <w:r w:rsidRPr="00DC6710">
      <w:rPr>
        <w:rFonts w:ascii="Calibri" w:hAnsi="Calibri" w:cs="Calibri"/>
        <w:color w:val="D9D9D9" w:themeColor="background1" w:themeShade="D9"/>
        <w:sz w:val="16"/>
        <w:szCs w:val="16"/>
        <w:lang w:val="fr-FR"/>
      </w:rPr>
      <w:instrText xml:space="preserve"> printdate \@ dd.MM.yy </w:instrText>
    </w:r>
    <w:r w:rsidRPr="00DC6710">
      <w:rPr>
        <w:rFonts w:ascii="Calibri" w:hAnsi="Calibri" w:cs="Calibri"/>
        <w:color w:val="D9D9D9" w:themeColor="background1" w:themeShade="D9"/>
        <w:sz w:val="16"/>
        <w:szCs w:val="16"/>
        <w:lang w:val="fr-FR"/>
      </w:rPr>
      <w:fldChar w:fldCharType="separate"/>
    </w:r>
    <w:r w:rsidRPr="00DC6710">
      <w:rPr>
        <w:rFonts w:ascii="Calibri" w:hAnsi="Calibri" w:cs="Calibri"/>
        <w:noProof/>
        <w:color w:val="D9D9D9" w:themeColor="background1" w:themeShade="D9"/>
        <w:sz w:val="16"/>
        <w:szCs w:val="16"/>
        <w:lang w:val="fr-FR"/>
      </w:rPr>
      <w:t>00.00.00</w:t>
    </w:r>
    <w:r w:rsidRPr="00DC6710">
      <w:rPr>
        <w:rFonts w:ascii="Calibri" w:hAnsi="Calibri" w:cs="Calibri"/>
        <w:color w:val="D9D9D9" w:themeColor="background1" w:themeShade="D9"/>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35" w:rsidRPr="00DC6710" w:rsidRDefault="006A7335" w:rsidP="00C06C5C">
    <w:pPr>
      <w:pStyle w:val="Footer"/>
      <w:tabs>
        <w:tab w:val="clear" w:pos="4153"/>
        <w:tab w:val="clear" w:pos="8306"/>
        <w:tab w:val="center" w:pos="7655"/>
        <w:tab w:val="right" w:pos="14288"/>
      </w:tabs>
      <w:spacing w:before="120"/>
      <w:rPr>
        <w:rFonts w:ascii="Calibri" w:hAnsi="Calibri" w:cs="Calibri"/>
        <w:color w:val="D9D9D9" w:themeColor="background1" w:themeShade="D9"/>
        <w:sz w:val="16"/>
        <w:szCs w:val="16"/>
        <w:lang w:val="fr-FR"/>
      </w:rPr>
    </w:pPr>
    <w:r w:rsidRPr="00DC6710">
      <w:rPr>
        <w:rFonts w:ascii="Calibri" w:hAnsi="Calibri" w:cs="Calibri"/>
        <w:color w:val="D9D9D9" w:themeColor="background1" w:themeShade="D9"/>
        <w:sz w:val="16"/>
        <w:szCs w:val="16"/>
        <w:lang w:val="fr-FR"/>
      </w:rPr>
      <w:fldChar w:fldCharType="begin"/>
    </w:r>
    <w:r w:rsidRPr="00DC6710">
      <w:rPr>
        <w:rFonts w:ascii="Calibri" w:hAnsi="Calibri" w:cs="Calibri"/>
        <w:color w:val="D9D9D9" w:themeColor="background1" w:themeShade="D9"/>
        <w:sz w:val="16"/>
        <w:szCs w:val="16"/>
        <w:lang w:val="fr-FR"/>
      </w:rPr>
      <w:instrText xml:space="preserve"> FILENAME \p \* MERGEFORMAT </w:instrText>
    </w:r>
    <w:r w:rsidRPr="00DC6710">
      <w:rPr>
        <w:rFonts w:ascii="Calibri" w:hAnsi="Calibri" w:cs="Calibri"/>
        <w:color w:val="D9D9D9" w:themeColor="background1" w:themeShade="D9"/>
        <w:sz w:val="16"/>
        <w:szCs w:val="16"/>
        <w:lang w:val="fr-FR"/>
      </w:rPr>
      <w:fldChar w:fldCharType="separate"/>
    </w:r>
    <w:r w:rsidRPr="00DC6710">
      <w:rPr>
        <w:rFonts w:ascii="Calibri" w:hAnsi="Calibri" w:cs="Calibri"/>
        <w:noProof/>
        <w:color w:val="D9D9D9" w:themeColor="background1" w:themeShade="D9"/>
        <w:sz w:val="16"/>
        <w:szCs w:val="16"/>
        <w:lang w:val="fr-FR"/>
      </w:rPr>
      <w:t>P:\ARA\SG\CONSEIL\C18\000\068A.docx</w:t>
    </w:r>
    <w:r w:rsidRPr="00DC6710">
      <w:rPr>
        <w:rFonts w:ascii="Calibri" w:hAnsi="Calibri" w:cs="Calibri"/>
        <w:color w:val="D9D9D9" w:themeColor="background1" w:themeShade="D9"/>
        <w:sz w:val="16"/>
        <w:szCs w:val="16"/>
      </w:rPr>
      <w:fldChar w:fldCharType="end"/>
    </w:r>
    <w:r w:rsidRPr="00DC6710">
      <w:rPr>
        <w:rFonts w:ascii="Calibri" w:hAnsi="Calibri" w:cs="Calibri"/>
        <w:color w:val="D9D9D9" w:themeColor="background1" w:themeShade="D9"/>
        <w:sz w:val="16"/>
        <w:szCs w:val="16"/>
        <w:lang w:val="fr-CH"/>
      </w:rPr>
      <w:t xml:space="preserve">  </w:t>
    </w:r>
    <w:r w:rsidRPr="00DC6710">
      <w:rPr>
        <w:rFonts w:ascii="Calibri" w:hAnsi="Calibri" w:cs="Calibri"/>
        <w:color w:val="D9D9D9" w:themeColor="background1" w:themeShade="D9"/>
        <w:sz w:val="16"/>
        <w:szCs w:val="16"/>
        <w:lang w:val="fr-FR"/>
      </w:rPr>
      <w:t xml:space="preserve"> (432619)</w:t>
    </w:r>
    <w:r w:rsidRPr="00DC6710">
      <w:rPr>
        <w:rFonts w:ascii="Calibri" w:hAnsi="Calibri" w:cs="Calibri"/>
        <w:color w:val="D9D9D9" w:themeColor="background1" w:themeShade="D9"/>
        <w:sz w:val="16"/>
        <w:szCs w:val="16"/>
        <w:lang w:val="fr-FR"/>
      </w:rPr>
      <w:tab/>
    </w:r>
    <w:r w:rsidRPr="00DC6710">
      <w:rPr>
        <w:rFonts w:ascii="Calibri" w:hAnsi="Calibri" w:cs="Calibri"/>
        <w:color w:val="D9D9D9" w:themeColor="background1" w:themeShade="D9"/>
        <w:sz w:val="16"/>
        <w:szCs w:val="16"/>
        <w:lang w:val="fr-FR"/>
      </w:rPr>
      <w:fldChar w:fldCharType="begin"/>
    </w:r>
    <w:r w:rsidRPr="00DC6710">
      <w:rPr>
        <w:rFonts w:ascii="Calibri" w:hAnsi="Calibri" w:cs="Calibri"/>
        <w:color w:val="D9D9D9" w:themeColor="background1" w:themeShade="D9"/>
        <w:sz w:val="16"/>
        <w:szCs w:val="16"/>
        <w:lang w:val="fr-FR"/>
      </w:rPr>
      <w:instrText xml:space="preserve"> savedate \@ dd.MM.yy </w:instrText>
    </w:r>
    <w:r w:rsidRPr="00DC6710">
      <w:rPr>
        <w:rFonts w:ascii="Calibri" w:hAnsi="Calibri" w:cs="Calibri"/>
        <w:color w:val="D9D9D9" w:themeColor="background1" w:themeShade="D9"/>
        <w:sz w:val="16"/>
        <w:szCs w:val="16"/>
        <w:lang w:val="fr-FR"/>
      </w:rPr>
      <w:fldChar w:fldCharType="separate"/>
    </w:r>
    <w:r w:rsidR="00DC6710" w:rsidRPr="00DC6710">
      <w:rPr>
        <w:rFonts w:ascii="Calibri" w:hAnsi="Calibri" w:cs="Calibri"/>
        <w:noProof/>
        <w:color w:val="D9D9D9" w:themeColor="background1" w:themeShade="D9"/>
        <w:sz w:val="16"/>
        <w:szCs w:val="16"/>
        <w:lang w:val="fr-FR"/>
      </w:rPr>
      <w:t>10.04.18</w:t>
    </w:r>
    <w:r w:rsidRPr="00DC6710">
      <w:rPr>
        <w:rFonts w:ascii="Calibri" w:hAnsi="Calibri" w:cs="Calibri"/>
        <w:color w:val="D9D9D9" w:themeColor="background1" w:themeShade="D9"/>
        <w:sz w:val="16"/>
        <w:szCs w:val="16"/>
      </w:rPr>
      <w:fldChar w:fldCharType="end"/>
    </w:r>
    <w:r w:rsidRPr="00DC6710">
      <w:rPr>
        <w:rFonts w:ascii="Calibri" w:hAnsi="Calibri" w:cs="Calibri"/>
        <w:color w:val="D9D9D9" w:themeColor="background1" w:themeShade="D9"/>
        <w:sz w:val="16"/>
        <w:szCs w:val="16"/>
        <w:lang w:val="fr-FR"/>
      </w:rPr>
      <w:tab/>
    </w:r>
    <w:r w:rsidRPr="00DC6710">
      <w:rPr>
        <w:rFonts w:ascii="Calibri" w:hAnsi="Calibri" w:cs="Calibri"/>
        <w:color w:val="D9D9D9" w:themeColor="background1" w:themeShade="D9"/>
        <w:sz w:val="16"/>
        <w:szCs w:val="16"/>
        <w:lang w:val="fr-FR"/>
      </w:rPr>
      <w:fldChar w:fldCharType="begin"/>
    </w:r>
    <w:r w:rsidRPr="00DC6710">
      <w:rPr>
        <w:rFonts w:ascii="Calibri" w:hAnsi="Calibri" w:cs="Calibri"/>
        <w:color w:val="D9D9D9" w:themeColor="background1" w:themeShade="D9"/>
        <w:sz w:val="16"/>
        <w:szCs w:val="16"/>
        <w:lang w:val="fr-FR"/>
      </w:rPr>
      <w:instrText xml:space="preserve"> printdate \@ dd.MM.yy </w:instrText>
    </w:r>
    <w:r w:rsidRPr="00DC6710">
      <w:rPr>
        <w:rFonts w:ascii="Calibri" w:hAnsi="Calibri" w:cs="Calibri"/>
        <w:color w:val="D9D9D9" w:themeColor="background1" w:themeShade="D9"/>
        <w:sz w:val="16"/>
        <w:szCs w:val="16"/>
        <w:lang w:val="fr-FR"/>
      </w:rPr>
      <w:fldChar w:fldCharType="separate"/>
    </w:r>
    <w:r w:rsidRPr="00DC6710">
      <w:rPr>
        <w:rFonts w:ascii="Calibri" w:hAnsi="Calibri" w:cs="Calibri"/>
        <w:noProof/>
        <w:color w:val="D9D9D9" w:themeColor="background1" w:themeShade="D9"/>
        <w:sz w:val="16"/>
        <w:szCs w:val="16"/>
        <w:lang w:val="fr-FR"/>
      </w:rPr>
      <w:t>00.00.00</w:t>
    </w:r>
    <w:r w:rsidRPr="00DC6710">
      <w:rPr>
        <w:rFonts w:ascii="Calibri" w:hAnsi="Calibri" w:cs="Calibri"/>
        <w:color w:val="D9D9D9" w:themeColor="background1" w:themeShade="D9"/>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35" w:rsidRPr="00DC6710" w:rsidRDefault="006A7335" w:rsidP="00C06C5C">
    <w:pPr>
      <w:pStyle w:val="Footer"/>
      <w:tabs>
        <w:tab w:val="clear" w:pos="4153"/>
        <w:tab w:val="clear" w:pos="8306"/>
        <w:tab w:val="center" w:pos="4820"/>
        <w:tab w:val="right" w:pos="14288"/>
      </w:tabs>
      <w:spacing w:before="120"/>
      <w:rPr>
        <w:rFonts w:ascii="Calibri" w:hAnsi="Calibri" w:cs="Calibri"/>
        <w:color w:val="D9D9D9" w:themeColor="background1" w:themeShade="D9"/>
        <w:sz w:val="16"/>
        <w:szCs w:val="16"/>
        <w:lang w:val="fr-FR"/>
      </w:rPr>
    </w:pPr>
    <w:r w:rsidRPr="00DC6710">
      <w:rPr>
        <w:rFonts w:ascii="Calibri" w:hAnsi="Calibri" w:cs="Calibri"/>
        <w:color w:val="D9D9D9" w:themeColor="background1" w:themeShade="D9"/>
        <w:sz w:val="16"/>
        <w:szCs w:val="16"/>
        <w:lang w:val="fr-FR"/>
      </w:rPr>
      <w:fldChar w:fldCharType="begin"/>
    </w:r>
    <w:r w:rsidRPr="00DC6710">
      <w:rPr>
        <w:rFonts w:ascii="Calibri" w:hAnsi="Calibri" w:cs="Calibri"/>
        <w:color w:val="D9D9D9" w:themeColor="background1" w:themeShade="D9"/>
        <w:sz w:val="16"/>
        <w:szCs w:val="16"/>
        <w:lang w:val="fr-FR"/>
      </w:rPr>
      <w:instrText xml:space="preserve"> FILENAME \p \* MERGEFORMAT </w:instrText>
    </w:r>
    <w:r w:rsidRPr="00DC6710">
      <w:rPr>
        <w:rFonts w:ascii="Calibri" w:hAnsi="Calibri" w:cs="Calibri"/>
        <w:color w:val="D9D9D9" w:themeColor="background1" w:themeShade="D9"/>
        <w:sz w:val="16"/>
        <w:szCs w:val="16"/>
        <w:lang w:val="fr-FR"/>
      </w:rPr>
      <w:fldChar w:fldCharType="separate"/>
    </w:r>
    <w:r w:rsidRPr="00DC6710">
      <w:rPr>
        <w:rFonts w:ascii="Calibri" w:hAnsi="Calibri" w:cs="Calibri"/>
        <w:noProof/>
        <w:color w:val="D9D9D9" w:themeColor="background1" w:themeShade="D9"/>
        <w:sz w:val="16"/>
        <w:szCs w:val="16"/>
        <w:lang w:val="fr-FR"/>
      </w:rPr>
      <w:t>P:\ARA\SG\CONSEIL\C18\000\068A.docx</w:t>
    </w:r>
    <w:r w:rsidRPr="00DC6710">
      <w:rPr>
        <w:rFonts w:ascii="Calibri" w:hAnsi="Calibri" w:cs="Calibri"/>
        <w:color w:val="D9D9D9" w:themeColor="background1" w:themeShade="D9"/>
        <w:sz w:val="16"/>
        <w:szCs w:val="16"/>
      </w:rPr>
      <w:fldChar w:fldCharType="end"/>
    </w:r>
    <w:r w:rsidRPr="00DC6710">
      <w:rPr>
        <w:rFonts w:ascii="Calibri" w:hAnsi="Calibri" w:cs="Calibri"/>
        <w:color w:val="D9D9D9" w:themeColor="background1" w:themeShade="D9"/>
        <w:sz w:val="16"/>
        <w:szCs w:val="16"/>
        <w:lang w:val="fr-CH"/>
      </w:rPr>
      <w:t xml:space="preserve">  </w:t>
    </w:r>
    <w:r w:rsidRPr="00DC6710">
      <w:rPr>
        <w:rFonts w:ascii="Calibri" w:hAnsi="Calibri" w:cs="Calibri"/>
        <w:color w:val="D9D9D9" w:themeColor="background1" w:themeShade="D9"/>
        <w:sz w:val="16"/>
        <w:szCs w:val="16"/>
        <w:lang w:val="fr-FR"/>
      </w:rPr>
      <w:t xml:space="preserve"> (432619)</w:t>
    </w:r>
    <w:r w:rsidRPr="00DC6710">
      <w:rPr>
        <w:rFonts w:ascii="Calibri" w:hAnsi="Calibri" w:cs="Calibri"/>
        <w:color w:val="D9D9D9" w:themeColor="background1" w:themeShade="D9"/>
        <w:sz w:val="16"/>
        <w:szCs w:val="16"/>
        <w:lang w:val="fr-FR"/>
      </w:rPr>
      <w:tab/>
    </w:r>
    <w:r w:rsidRPr="00DC6710">
      <w:rPr>
        <w:rFonts w:ascii="Calibri" w:hAnsi="Calibri" w:cs="Calibri"/>
        <w:color w:val="D9D9D9" w:themeColor="background1" w:themeShade="D9"/>
        <w:sz w:val="16"/>
        <w:szCs w:val="16"/>
        <w:lang w:val="fr-FR"/>
      </w:rPr>
      <w:fldChar w:fldCharType="begin"/>
    </w:r>
    <w:r w:rsidRPr="00DC6710">
      <w:rPr>
        <w:rFonts w:ascii="Calibri" w:hAnsi="Calibri" w:cs="Calibri"/>
        <w:color w:val="D9D9D9" w:themeColor="background1" w:themeShade="D9"/>
        <w:sz w:val="16"/>
        <w:szCs w:val="16"/>
        <w:lang w:val="fr-FR"/>
      </w:rPr>
      <w:instrText xml:space="preserve"> savedate \@ dd.MM.yy </w:instrText>
    </w:r>
    <w:r w:rsidRPr="00DC6710">
      <w:rPr>
        <w:rFonts w:ascii="Calibri" w:hAnsi="Calibri" w:cs="Calibri"/>
        <w:color w:val="D9D9D9" w:themeColor="background1" w:themeShade="D9"/>
        <w:sz w:val="16"/>
        <w:szCs w:val="16"/>
        <w:lang w:val="fr-FR"/>
      </w:rPr>
      <w:fldChar w:fldCharType="separate"/>
    </w:r>
    <w:r w:rsidR="00DC6710" w:rsidRPr="00DC6710">
      <w:rPr>
        <w:rFonts w:ascii="Calibri" w:hAnsi="Calibri" w:cs="Calibri"/>
        <w:noProof/>
        <w:color w:val="D9D9D9" w:themeColor="background1" w:themeShade="D9"/>
        <w:sz w:val="16"/>
        <w:szCs w:val="16"/>
        <w:lang w:val="fr-FR"/>
      </w:rPr>
      <w:t>10.04.18</w:t>
    </w:r>
    <w:r w:rsidRPr="00DC6710">
      <w:rPr>
        <w:rFonts w:ascii="Calibri" w:hAnsi="Calibri" w:cs="Calibri"/>
        <w:color w:val="D9D9D9" w:themeColor="background1" w:themeShade="D9"/>
        <w:sz w:val="16"/>
        <w:szCs w:val="16"/>
      </w:rPr>
      <w:fldChar w:fldCharType="end"/>
    </w:r>
    <w:r w:rsidRPr="00DC6710">
      <w:rPr>
        <w:rFonts w:ascii="Calibri" w:hAnsi="Calibri" w:cs="Calibri"/>
        <w:color w:val="D9D9D9" w:themeColor="background1" w:themeShade="D9"/>
        <w:sz w:val="16"/>
        <w:szCs w:val="16"/>
        <w:lang w:val="fr-FR"/>
      </w:rPr>
      <w:tab/>
    </w:r>
    <w:r w:rsidRPr="00DC6710">
      <w:rPr>
        <w:rFonts w:ascii="Calibri" w:hAnsi="Calibri" w:cs="Calibri"/>
        <w:color w:val="D9D9D9" w:themeColor="background1" w:themeShade="D9"/>
        <w:sz w:val="16"/>
        <w:szCs w:val="16"/>
        <w:lang w:val="fr-FR"/>
      </w:rPr>
      <w:fldChar w:fldCharType="begin"/>
    </w:r>
    <w:r w:rsidRPr="00DC6710">
      <w:rPr>
        <w:rFonts w:ascii="Calibri" w:hAnsi="Calibri" w:cs="Calibri"/>
        <w:color w:val="D9D9D9" w:themeColor="background1" w:themeShade="D9"/>
        <w:sz w:val="16"/>
        <w:szCs w:val="16"/>
        <w:lang w:val="fr-FR"/>
      </w:rPr>
      <w:instrText xml:space="preserve"> printdate \@ dd.MM.yy </w:instrText>
    </w:r>
    <w:r w:rsidRPr="00DC6710">
      <w:rPr>
        <w:rFonts w:ascii="Calibri" w:hAnsi="Calibri" w:cs="Calibri"/>
        <w:color w:val="D9D9D9" w:themeColor="background1" w:themeShade="D9"/>
        <w:sz w:val="16"/>
        <w:szCs w:val="16"/>
        <w:lang w:val="fr-FR"/>
      </w:rPr>
      <w:fldChar w:fldCharType="separate"/>
    </w:r>
    <w:r w:rsidRPr="00DC6710">
      <w:rPr>
        <w:rFonts w:ascii="Calibri" w:hAnsi="Calibri" w:cs="Calibri"/>
        <w:noProof/>
        <w:color w:val="D9D9D9" w:themeColor="background1" w:themeShade="D9"/>
        <w:sz w:val="16"/>
        <w:szCs w:val="16"/>
        <w:lang w:val="fr-FR"/>
      </w:rPr>
      <w:t>00.00.00</w:t>
    </w:r>
    <w:r w:rsidRPr="00DC6710">
      <w:rPr>
        <w:rFonts w:ascii="Calibri" w:hAnsi="Calibri" w:cs="Calibri"/>
        <w:color w:val="D9D9D9" w:themeColor="background1" w:themeShade="D9"/>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35" w:rsidRPr="00DC6710" w:rsidRDefault="006A7335" w:rsidP="00C06C5C">
    <w:pPr>
      <w:pStyle w:val="Footer"/>
      <w:tabs>
        <w:tab w:val="clear" w:pos="4153"/>
        <w:tab w:val="clear" w:pos="8306"/>
        <w:tab w:val="center" w:pos="4820"/>
        <w:tab w:val="right" w:pos="14288"/>
      </w:tabs>
      <w:spacing w:before="120"/>
      <w:rPr>
        <w:rFonts w:ascii="Calibri" w:hAnsi="Calibri" w:cs="Calibri"/>
        <w:color w:val="D9D9D9" w:themeColor="background1" w:themeShade="D9"/>
        <w:sz w:val="16"/>
        <w:szCs w:val="16"/>
        <w:lang w:val="fr-FR"/>
      </w:rPr>
    </w:pPr>
    <w:r w:rsidRPr="00DC6710">
      <w:rPr>
        <w:rFonts w:ascii="Calibri" w:hAnsi="Calibri" w:cs="Calibri"/>
        <w:color w:val="D9D9D9" w:themeColor="background1" w:themeShade="D9"/>
        <w:sz w:val="16"/>
        <w:szCs w:val="16"/>
        <w:lang w:val="fr-FR"/>
      </w:rPr>
      <w:fldChar w:fldCharType="begin"/>
    </w:r>
    <w:r w:rsidRPr="00DC6710">
      <w:rPr>
        <w:rFonts w:ascii="Calibri" w:hAnsi="Calibri" w:cs="Calibri"/>
        <w:color w:val="D9D9D9" w:themeColor="background1" w:themeShade="D9"/>
        <w:sz w:val="16"/>
        <w:szCs w:val="16"/>
        <w:lang w:val="fr-FR"/>
      </w:rPr>
      <w:instrText xml:space="preserve"> FILENAME \p \* MERGEFORMAT </w:instrText>
    </w:r>
    <w:r w:rsidRPr="00DC6710">
      <w:rPr>
        <w:rFonts w:ascii="Calibri" w:hAnsi="Calibri" w:cs="Calibri"/>
        <w:color w:val="D9D9D9" w:themeColor="background1" w:themeShade="D9"/>
        <w:sz w:val="16"/>
        <w:szCs w:val="16"/>
        <w:lang w:val="fr-FR"/>
      </w:rPr>
      <w:fldChar w:fldCharType="separate"/>
    </w:r>
    <w:r w:rsidRPr="00DC6710">
      <w:rPr>
        <w:rFonts w:ascii="Calibri" w:hAnsi="Calibri" w:cs="Calibri"/>
        <w:noProof/>
        <w:color w:val="D9D9D9" w:themeColor="background1" w:themeShade="D9"/>
        <w:sz w:val="16"/>
        <w:szCs w:val="16"/>
        <w:lang w:val="fr-FR"/>
      </w:rPr>
      <w:t>P:\ARA\SG\CONSEIL\C18\000\068A.docx</w:t>
    </w:r>
    <w:r w:rsidRPr="00DC6710">
      <w:rPr>
        <w:rFonts w:ascii="Calibri" w:hAnsi="Calibri" w:cs="Calibri"/>
        <w:color w:val="D9D9D9" w:themeColor="background1" w:themeShade="D9"/>
        <w:sz w:val="16"/>
        <w:szCs w:val="16"/>
      </w:rPr>
      <w:fldChar w:fldCharType="end"/>
    </w:r>
    <w:r w:rsidRPr="00DC6710">
      <w:rPr>
        <w:rFonts w:ascii="Calibri" w:hAnsi="Calibri" w:cs="Calibri"/>
        <w:color w:val="D9D9D9" w:themeColor="background1" w:themeShade="D9"/>
        <w:sz w:val="16"/>
        <w:szCs w:val="16"/>
        <w:lang w:val="fr-CH"/>
      </w:rPr>
      <w:t xml:space="preserve">  </w:t>
    </w:r>
    <w:r w:rsidRPr="00DC6710">
      <w:rPr>
        <w:rFonts w:ascii="Calibri" w:hAnsi="Calibri" w:cs="Calibri"/>
        <w:color w:val="D9D9D9" w:themeColor="background1" w:themeShade="D9"/>
        <w:sz w:val="16"/>
        <w:szCs w:val="16"/>
        <w:lang w:val="fr-FR"/>
      </w:rPr>
      <w:t xml:space="preserve"> (432619)</w:t>
    </w:r>
    <w:r w:rsidRPr="00DC6710">
      <w:rPr>
        <w:rFonts w:ascii="Calibri" w:hAnsi="Calibri" w:cs="Calibri"/>
        <w:color w:val="D9D9D9" w:themeColor="background1" w:themeShade="D9"/>
        <w:sz w:val="16"/>
        <w:szCs w:val="16"/>
        <w:lang w:val="fr-FR"/>
      </w:rPr>
      <w:tab/>
    </w:r>
    <w:r w:rsidRPr="00DC6710">
      <w:rPr>
        <w:rFonts w:ascii="Calibri" w:hAnsi="Calibri" w:cs="Calibri"/>
        <w:color w:val="D9D9D9" w:themeColor="background1" w:themeShade="D9"/>
        <w:sz w:val="16"/>
        <w:szCs w:val="16"/>
        <w:lang w:val="fr-FR"/>
      </w:rPr>
      <w:fldChar w:fldCharType="begin"/>
    </w:r>
    <w:r w:rsidRPr="00DC6710">
      <w:rPr>
        <w:rFonts w:ascii="Calibri" w:hAnsi="Calibri" w:cs="Calibri"/>
        <w:color w:val="D9D9D9" w:themeColor="background1" w:themeShade="D9"/>
        <w:sz w:val="16"/>
        <w:szCs w:val="16"/>
        <w:lang w:val="fr-FR"/>
      </w:rPr>
      <w:instrText xml:space="preserve"> savedate \@ dd.MM.yy </w:instrText>
    </w:r>
    <w:r w:rsidRPr="00DC6710">
      <w:rPr>
        <w:rFonts w:ascii="Calibri" w:hAnsi="Calibri" w:cs="Calibri"/>
        <w:color w:val="D9D9D9" w:themeColor="background1" w:themeShade="D9"/>
        <w:sz w:val="16"/>
        <w:szCs w:val="16"/>
        <w:lang w:val="fr-FR"/>
      </w:rPr>
      <w:fldChar w:fldCharType="separate"/>
    </w:r>
    <w:r w:rsidR="00DC6710" w:rsidRPr="00DC6710">
      <w:rPr>
        <w:rFonts w:ascii="Calibri" w:hAnsi="Calibri" w:cs="Calibri"/>
        <w:noProof/>
        <w:color w:val="D9D9D9" w:themeColor="background1" w:themeShade="D9"/>
        <w:sz w:val="16"/>
        <w:szCs w:val="16"/>
        <w:lang w:val="fr-FR"/>
      </w:rPr>
      <w:t>10.04.18</w:t>
    </w:r>
    <w:r w:rsidRPr="00DC6710">
      <w:rPr>
        <w:rFonts w:ascii="Calibri" w:hAnsi="Calibri" w:cs="Calibri"/>
        <w:color w:val="D9D9D9" w:themeColor="background1" w:themeShade="D9"/>
        <w:sz w:val="16"/>
        <w:szCs w:val="16"/>
      </w:rPr>
      <w:fldChar w:fldCharType="end"/>
    </w:r>
    <w:r w:rsidRPr="00DC6710">
      <w:rPr>
        <w:rFonts w:ascii="Calibri" w:hAnsi="Calibri" w:cs="Calibri"/>
        <w:color w:val="D9D9D9" w:themeColor="background1" w:themeShade="D9"/>
        <w:sz w:val="16"/>
        <w:szCs w:val="16"/>
        <w:lang w:val="fr-FR"/>
      </w:rPr>
      <w:tab/>
    </w:r>
    <w:r w:rsidRPr="00DC6710">
      <w:rPr>
        <w:rFonts w:ascii="Calibri" w:hAnsi="Calibri" w:cs="Calibri"/>
        <w:color w:val="D9D9D9" w:themeColor="background1" w:themeShade="D9"/>
        <w:sz w:val="16"/>
        <w:szCs w:val="16"/>
        <w:lang w:val="fr-FR"/>
      </w:rPr>
      <w:fldChar w:fldCharType="begin"/>
    </w:r>
    <w:r w:rsidRPr="00DC6710">
      <w:rPr>
        <w:rFonts w:ascii="Calibri" w:hAnsi="Calibri" w:cs="Calibri"/>
        <w:color w:val="D9D9D9" w:themeColor="background1" w:themeShade="D9"/>
        <w:sz w:val="16"/>
        <w:szCs w:val="16"/>
        <w:lang w:val="fr-FR"/>
      </w:rPr>
      <w:instrText xml:space="preserve"> printdate \@ dd.MM.yy </w:instrText>
    </w:r>
    <w:r w:rsidRPr="00DC6710">
      <w:rPr>
        <w:rFonts w:ascii="Calibri" w:hAnsi="Calibri" w:cs="Calibri"/>
        <w:color w:val="D9D9D9" w:themeColor="background1" w:themeShade="D9"/>
        <w:sz w:val="16"/>
        <w:szCs w:val="16"/>
        <w:lang w:val="fr-FR"/>
      </w:rPr>
      <w:fldChar w:fldCharType="separate"/>
    </w:r>
    <w:r w:rsidRPr="00DC6710">
      <w:rPr>
        <w:rFonts w:ascii="Calibri" w:hAnsi="Calibri" w:cs="Calibri"/>
        <w:noProof/>
        <w:color w:val="D9D9D9" w:themeColor="background1" w:themeShade="D9"/>
        <w:sz w:val="16"/>
        <w:szCs w:val="16"/>
        <w:lang w:val="fr-FR"/>
      </w:rPr>
      <w:t>00.00.00</w:t>
    </w:r>
    <w:r w:rsidRPr="00DC6710">
      <w:rPr>
        <w:rFonts w:ascii="Calibri" w:hAnsi="Calibri" w:cs="Calibri"/>
        <w:color w:val="D9D9D9" w:themeColor="background1" w:themeShade="D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335" w:rsidRDefault="006A7335" w:rsidP="006C3242">
      <w:pPr>
        <w:spacing w:before="0" w:line="240" w:lineRule="auto"/>
      </w:pPr>
      <w:r>
        <w:separator/>
      </w:r>
    </w:p>
  </w:footnote>
  <w:footnote w:type="continuationSeparator" w:id="0">
    <w:p w:rsidR="006A7335" w:rsidRDefault="006A7335"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35" w:rsidRPr="00447F32" w:rsidRDefault="00DC6710" w:rsidP="00227E6A">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6A7335" w:rsidRPr="00447F32">
          <w:rPr>
            <w:rFonts w:cs="Calibri"/>
            <w:sz w:val="20"/>
            <w:szCs w:val="20"/>
          </w:rPr>
          <w:fldChar w:fldCharType="begin"/>
        </w:r>
        <w:r w:rsidR="006A7335" w:rsidRPr="00447F32">
          <w:rPr>
            <w:rFonts w:cs="Calibri"/>
            <w:sz w:val="20"/>
            <w:szCs w:val="20"/>
          </w:rPr>
          <w:instrText xml:space="preserve"> PAGE   \* MERGEFORMAT </w:instrText>
        </w:r>
        <w:r w:rsidR="006A7335" w:rsidRPr="00447F32">
          <w:rPr>
            <w:rFonts w:cs="Calibri"/>
            <w:sz w:val="20"/>
            <w:szCs w:val="20"/>
          </w:rPr>
          <w:fldChar w:fldCharType="separate"/>
        </w:r>
        <w:r>
          <w:rPr>
            <w:rFonts w:cs="Calibri"/>
            <w:noProof/>
            <w:sz w:val="20"/>
            <w:szCs w:val="20"/>
          </w:rPr>
          <w:t>2</w:t>
        </w:r>
        <w:r w:rsidR="006A7335" w:rsidRPr="00447F32">
          <w:rPr>
            <w:rFonts w:cs="Calibri"/>
            <w:noProof/>
            <w:sz w:val="20"/>
            <w:szCs w:val="20"/>
          </w:rPr>
          <w:fldChar w:fldCharType="end"/>
        </w:r>
        <w:r w:rsidR="006A7335" w:rsidRPr="00447F32">
          <w:rPr>
            <w:rFonts w:cs="Calibri"/>
            <w:noProof/>
            <w:sz w:val="20"/>
            <w:szCs w:val="20"/>
          </w:rPr>
          <w:br/>
          <w:t>C1</w:t>
        </w:r>
        <w:r w:rsidR="006A7335">
          <w:rPr>
            <w:rFonts w:cs="Calibri"/>
            <w:noProof/>
            <w:sz w:val="20"/>
            <w:szCs w:val="20"/>
          </w:rPr>
          <w:t>8</w:t>
        </w:r>
        <w:r w:rsidR="006A7335" w:rsidRPr="00447F32">
          <w:rPr>
            <w:rFonts w:cs="Calibri"/>
            <w:noProof/>
            <w:sz w:val="20"/>
            <w:szCs w:val="20"/>
          </w:rPr>
          <w:t>/</w:t>
        </w:r>
        <w:r w:rsidR="006A7335">
          <w:rPr>
            <w:rFonts w:cs="Calibri" w:hint="cs"/>
            <w:noProof/>
            <w:sz w:val="20"/>
            <w:szCs w:val="20"/>
            <w:rtl/>
          </w:rPr>
          <w:t>68</w:t>
        </w:r>
        <w:r w:rsidR="006A7335" w:rsidRPr="00447F32">
          <w:rPr>
            <w:rFonts w:cs="Calibri"/>
            <w:noProof/>
            <w:sz w:val="20"/>
            <w:szCs w:val="20"/>
          </w:rPr>
          <w:t>-A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35" w:rsidRPr="00447F32" w:rsidRDefault="00DC6710" w:rsidP="00227E6A">
    <w:pPr>
      <w:pStyle w:val="Header"/>
      <w:bidi w:val="0"/>
      <w:spacing w:before="120" w:after="240"/>
      <w:jc w:val="center"/>
      <w:rPr>
        <w:rFonts w:cs="Calibri"/>
        <w:sz w:val="20"/>
        <w:szCs w:val="20"/>
      </w:rPr>
    </w:pPr>
    <w:sdt>
      <w:sdtPr>
        <w:id w:val="-898517344"/>
        <w:docPartObj>
          <w:docPartGallery w:val="Page Numbers (Top of Page)"/>
          <w:docPartUnique/>
        </w:docPartObj>
      </w:sdtPr>
      <w:sdtEndPr>
        <w:rPr>
          <w:rFonts w:cs="Calibri"/>
          <w:noProof/>
          <w:sz w:val="20"/>
          <w:szCs w:val="20"/>
        </w:rPr>
      </w:sdtEndPr>
      <w:sdtContent>
        <w:r w:rsidR="006A7335" w:rsidRPr="00447F32">
          <w:rPr>
            <w:rFonts w:cs="Calibri"/>
            <w:sz w:val="20"/>
            <w:szCs w:val="20"/>
          </w:rPr>
          <w:fldChar w:fldCharType="begin"/>
        </w:r>
        <w:r w:rsidR="006A7335" w:rsidRPr="00447F32">
          <w:rPr>
            <w:rFonts w:cs="Calibri"/>
            <w:sz w:val="20"/>
            <w:szCs w:val="20"/>
          </w:rPr>
          <w:instrText xml:space="preserve"> PAGE   \* MERGEFORMAT </w:instrText>
        </w:r>
        <w:r w:rsidR="006A7335" w:rsidRPr="00447F32">
          <w:rPr>
            <w:rFonts w:cs="Calibri"/>
            <w:sz w:val="20"/>
            <w:szCs w:val="20"/>
          </w:rPr>
          <w:fldChar w:fldCharType="separate"/>
        </w:r>
        <w:r>
          <w:rPr>
            <w:rFonts w:cs="Calibri"/>
            <w:noProof/>
            <w:sz w:val="20"/>
            <w:szCs w:val="20"/>
          </w:rPr>
          <w:t>10</w:t>
        </w:r>
        <w:r w:rsidR="006A7335" w:rsidRPr="00447F32">
          <w:rPr>
            <w:rFonts w:cs="Calibri"/>
            <w:noProof/>
            <w:sz w:val="20"/>
            <w:szCs w:val="20"/>
          </w:rPr>
          <w:fldChar w:fldCharType="end"/>
        </w:r>
        <w:r w:rsidR="006A7335" w:rsidRPr="00447F32">
          <w:rPr>
            <w:rFonts w:cs="Calibri"/>
            <w:noProof/>
            <w:sz w:val="20"/>
            <w:szCs w:val="20"/>
          </w:rPr>
          <w:br/>
          <w:t>C1</w:t>
        </w:r>
        <w:r w:rsidR="006A7335">
          <w:rPr>
            <w:rFonts w:cs="Calibri"/>
            <w:noProof/>
            <w:sz w:val="20"/>
            <w:szCs w:val="20"/>
          </w:rPr>
          <w:t>8</w:t>
        </w:r>
        <w:r w:rsidR="006A7335" w:rsidRPr="00447F32">
          <w:rPr>
            <w:rFonts w:cs="Calibri"/>
            <w:noProof/>
            <w:sz w:val="20"/>
            <w:szCs w:val="20"/>
          </w:rPr>
          <w:t>/</w:t>
        </w:r>
        <w:r w:rsidR="006A7335">
          <w:rPr>
            <w:rFonts w:cs="Calibri"/>
            <w:noProof/>
            <w:sz w:val="20"/>
            <w:szCs w:val="20"/>
          </w:rPr>
          <w:t>68</w:t>
        </w:r>
        <w:r w:rsidR="006A7335"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lhen, Eric">
    <w15:presenceInfo w15:providerId="AD" w15:userId="S-1-5-21-8740799-900759487-1415713722-2615"/>
  </w15:person>
  <w15:person w15:author="Elbahnassawy, Ganat">
    <w15:presenceInfo w15:providerId="AD" w15:userId="S-1-5-21-8740799-900759487-1415713722-48758"/>
  </w15:person>
  <w15:person w15:author="Imad RIZ">
    <w15:presenceInfo w15:providerId="None" w15:userId="Imad R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6A"/>
    <w:rsid w:val="00090574"/>
    <w:rsid w:val="000C548A"/>
    <w:rsid w:val="00134996"/>
    <w:rsid w:val="001C0169"/>
    <w:rsid w:val="001D1D50"/>
    <w:rsid w:val="001E446E"/>
    <w:rsid w:val="00203E61"/>
    <w:rsid w:val="002154EE"/>
    <w:rsid w:val="00227E6A"/>
    <w:rsid w:val="0023283D"/>
    <w:rsid w:val="00271C43"/>
    <w:rsid w:val="00290728"/>
    <w:rsid w:val="002978F4"/>
    <w:rsid w:val="002B028D"/>
    <w:rsid w:val="002E6541"/>
    <w:rsid w:val="003409BC"/>
    <w:rsid w:val="00357185"/>
    <w:rsid w:val="00373335"/>
    <w:rsid w:val="00383829"/>
    <w:rsid w:val="003F4B29"/>
    <w:rsid w:val="0042686F"/>
    <w:rsid w:val="004317D8"/>
    <w:rsid w:val="00443869"/>
    <w:rsid w:val="00443AE3"/>
    <w:rsid w:val="00447F32"/>
    <w:rsid w:val="004E11DC"/>
    <w:rsid w:val="005409AC"/>
    <w:rsid w:val="0055516A"/>
    <w:rsid w:val="0058491B"/>
    <w:rsid w:val="005A3170"/>
    <w:rsid w:val="0069200F"/>
    <w:rsid w:val="006A65CB"/>
    <w:rsid w:val="006A7335"/>
    <w:rsid w:val="006C3242"/>
    <w:rsid w:val="006C496C"/>
    <w:rsid w:val="006C7CC0"/>
    <w:rsid w:val="006F63F7"/>
    <w:rsid w:val="00706D7A"/>
    <w:rsid w:val="00722F0D"/>
    <w:rsid w:val="0074420E"/>
    <w:rsid w:val="00783E26"/>
    <w:rsid w:val="007C3BC7"/>
    <w:rsid w:val="007D3E23"/>
    <w:rsid w:val="007D4ACF"/>
    <w:rsid w:val="007F0787"/>
    <w:rsid w:val="00810B7B"/>
    <w:rsid w:val="00814470"/>
    <w:rsid w:val="008235CD"/>
    <w:rsid w:val="008247DE"/>
    <w:rsid w:val="00840B10"/>
    <w:rsid w:val="008513CB"/>
    <w:rsid w:val="00884255"/>
    <w:rsid w:val="00923B0C"/>
    <w:rsid w:val="0094021C"/>
    <w:rsid w:val="00982B28"/>
    <w:rsid w:val="009A665D"/>
    <w:rsid w:val="009D313F"/>
    <w:rsid w:val="00A47A5A"/>
    <w:rsid w:val="00A6683B"/>
    <w:rsid w:val="00A97F94"/>
    <w:rsid w:val="00AA61B2"/>
    <w:rsid w:val="00B05BC8"/>
    <w:rsid w:val="00B64B47"/>
    <w:rsid w:val="00B763AF"/>
    <w:rsid w:val="00B814A6"/>
    <w:rsid w:val="00C002DE"/>
    <w:rsid w:val="00C0651A"/>
    <w:rsid w:val="00C06C5C"/>
    <w:rsid w:val="00C53BF8"/>
    <w:rsid w:val="00C66157"/>
    <w:rsid w:val="00C674FE"/>
    <w:rsid w:val="00C75633"/>
    <w:rsid w:val="00C771C4"/>
    <w:rsid w:val="00CE2EE1"/>
    <w:rsid w:val="00CF3FFD"/>
    <w:rsid w:val="00CF42FE"/>
    <w:rsid w:val="00D212CB"/>
    <w:rsid w:val="00D46CE6"/>
    <w:rsid w:val="00D77D0F"/>
    <w:rsid w:val="00DA1CF0"/>
    <w:rsid w:val="00DC1E02"/>
    <w:rsid w:val="00DC24B4"/>
    <w:rsid w:val="00DC6710"/>
    <w:rsid w:val="00DF16DC"/>
    <w:rsid w:val="00E45211"/>
    <w:rsid w:val="00EB796D"/>
    <w:rsid w:val="00F24FC4"/>
    <w:rsid w:val="00F2676C"/>
    <w:rsid w:val="00F84366"/>
    <w:rsid w:val="00F85089"/>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577806C-C5F5-48F5-A2C0-66883734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72"/>
    <w:pPr>
      <w:tabs>
        <w:tab w:val="left" w:pos="794"/>
        <w:tab w:val="left"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ind w:left="1134" w:hanging="1134"/>
      <w:outlineLvl w:val="0"/>
    </w:pPr>
    <w:rPr>
      <w:rFonts w:eastAsiaTheme="majorEastAsia"/>
      <w:b/>
      <w:bCs/>
      <w:sz w:val="26"/>
      <w:szCs w:val="36"/>
    </w:rPr>
  </w:style>
  <w:style w:type="paragraph" w:styleId="Heading2">
    <w:name w:val="heading 2"/>
    <w:basedOn w:val="Normal"/>
    <w:next w:val="Normal"/>
    <w:link w:val="Heading2Char"/>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00"/>
      <w:ind w:left="1134" w:hanging="113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outlineLvl w:val="2"/>
    </w:pPr>
    <w:rPr>
      <w:rFonts w:eastAsiaTheme="majorEastAsia"/>
      <w:b/>
      <w:bCs/>
    </w:rPr>
  </w:style>
  <w:style w:type="paragraph" w:styleId="Heading4">
    <w:name w:val="heading 4"/>
    <w:basedOn w:val="Normal"/>
    <w:next w:val="Normal"/>
    <w:link w:val="Heading4Char"/>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3"/>
    </w:pPr>
    <w:rPr>
      <w:rFonts w:eastAsiaTheme="majorEastAsia"/>
      <w:b/>
      <w:bCs/>
    </w:rPr>
  </w:style>
  <w:style w:type="paragraph" w:styleId="Heading5">
    <w:name w:val="heading 5"/>
    <w:basedOn w:val="Normal"/>
    <w:next w:val="Normal"/>
    <w:link w:val="Heading5Char"/>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rsid w:val="00FE5872"/>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FE5872"/>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FE5872"/>
    <w:rPr>
      <w:rFonts w:ascii="Calibri" w:eastAsiaTheme="majorEastAsia" w:hAnsi="Calibri" w:cs="Traditional Arabic"/>
      <w:b/>
      <w:bCs/>
      <w:szCs w:val="30"/>
    </w:rPr>
  </w:style>
  <w:style w:type="character" w:customStyle="1" w:styleId="Heading4Char">
    <w:name w:val="Heading 4 Char"/>
    <w:basedOn w:val="DefaultParagraphFont"/>
    <w:link w:val="Heading4"/>
    <w:rsid w:val="00FE5872"/>
    <w:rPr>
      <w:rFonts w:ascii="Calibri" w:eastAsiaTheme="majorEastAsia" w:hAnsi="Calibri" w:cs="Traditional Arabic"/>
      <w:b/>
      <w:bCs/>
      <w:szCs w:val="30"/>
    </w:rPr>
  </w:style>
  <w:style w:type="character" w:customStyle="1" w:styleId="Heading5Char">
    <w:name w:val="Heading 5 Char"/>
    <w:basedOn w:val="DefaultParagraphFont"/>
    <w:link w:val="Heading5"/>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link w:val="CallChar"/>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FE5872"/>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134" w:hanging="1134"/>
      <w:outlineLvl w:val="0"/>
    </w:pPr>
    <w:rPr>
      <w:lang w:bidi="ar-SY"/>
    </w:rPr>
  </w:style>
  <w:style w:type="paragraph" w:customStyle="1" w:styleId="enumlev2">
    <w:name w:val="enumlev 2"/>
    <w:basedOn w:val="Normal"/>
    <w:next w:val="enumlev1"/>
    <w:qFormat/>
    <w:rsid w:val="00FE5872"/>
    <w:pPr>
      <w:tabs>
        <w:tab w:val="clear" w:pos="1361"/>
      </w:tabs>
      <w:spacing w:before="80"/>
      <w:ind w:left="2268" w:hanging="1134"/>
      <w:outlineLvl w:val="1"/>
    </w:pPr>
  </w:style>
  <w:style w:type="paragraph" w:customStyle="1" w:styleId="enumlev3">
    <w:name w:val="enumlev 3"/>
    <w:basedOn w:val="Normal"/>
    <w:qFormat/>
    <w:rsid w:val="00FE5872"/>
    <w:pPr>
      <w:tabs>
        <w:tab w:val="clear" w:pos="794"/>
        <w:tab w:val="clear" w:pos="1361"/>
        <w:tab w:val="clear" w:pos="1928"/>
        <w:tab w:val="clear" w:pos="2495"/>
      </w:tabs>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240"/>
      <w:ind w:left="1134" w:hanging="1134"/>
    </w:pPr>
    <w:rPr>
      <w:b/>
      <w:bCs/>
    </w:rPr>
  </w:style>
  <w:style w:type="paragraph" w:customStyle="1" w:styleId="AnnexNo0">
    <w:name w:val="Annex_No"/>
    <w:basedOn w:val="Normal"/>
    <w:qFormat/>
    <w:rsid w:val="00227E6A"/>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before="360" w:after="120"/>
      <w:jc w:val="center"/>
      <w:textAlignment w:val="baseline"/>
    </w:pPr>
    <w:rPr>
      <w:rFonts w:eastAsia="Times New Roman"/>
      <w:sz w:val="28"/>
      <w:szCs w:val="40"/>
      <w:lang w:val="en-GB" w:eastAsia="en-US" w:bidi="ar-EG"/>
    </w:rPr>
  </w:style>
  <w:style w:type="character" w:customStyle="1" w:styleId="CallChar">
    <w:name w:val="Call Char"/>
    <w:basedOn w:val="DefaultParagraphFont"/>
    <w:link w:val="Call"/>
    <w:locked/>
    <w:rsid w:val="00227E6A"/>
    <w:rPr>
      <w:rFonts w:ascii="Calibri" w:hAnsi="Calibri" w:cs="Traditional Arabic"/>
      <w:i/>
      <w:iCs/>
      <w:szCs w:val="30"/>
    </w:rPr>
  </w:style>
  <w:style w:type="character" w:customStyle="1" w:styleId="NormalaftertitleChar">
    <w:name w:val="Normal after title Char"/>
    <w:basedOn w:val="DefaultParagraphFont"/>
    <w:link w:val="Normalaftertitle"/>
    <w:rsid w:val="00227E6A"/>
    <w:rPr>
      <w:rFonts w:ascii="Calibri" w:hAnsi="Calibri" w:cs="Traditional Arabic"/>
      <w:szCs w:val="30"/>
      <w:lang w:bidi="ar-SY"/>
    </w:rPr>
  </w:style>
  <w:style w:type="paragraph" w:customStyle="1" w:styleId="ResNo">
    <w:name w:val="Res_No"/>
    <w:basedOn w:val="Normal"/>
    <w:next w:val="Normal"/>
    <w:link w:val="ResNoChar"/>
    <w:rsid w:val="00227E6A"/>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360" w:after="120"/>
      <w:jc w:val="center"/>
    </w:pPr>
    <w:rPr>
      <w:rFonts w:eastAsia="Times New Roman"/>
      <w:sz w:val="28"/>
      <w:szCs w:val="40"/>
      <w:lang w:eastAsia="en-US" w:bidi="ar-EG"/>
    </w:rPr>
  </w:style>
  <w:style w:type="character" w:customStyle="1" w:styleId="ResNoChar">
    <w:name w:val="Res_No Char"/>
    <w:basedOn w:val="DefaultParagraphFont"/>
    <w:link w:val="ResNo"/>
    <w:rsid w:val="00227E6A"/>
    <w:rPr>
      <w:rFonts w:ascii="Calibri" w:eastAsia="Times New Roman" w:hAnsi="Calibri" w:cs="Traditional Arabic"/>
      <w:sz w:val="28"/>
      <w:szCs w:val="40"/>
      <w:lang w:eastAsia="en-US" w:bidi="ar-EG"/>
    </w:rPr>
  </w:style>
  <w:style w:type="paragraph" w:customStyle="1" w:styleId="Restitle">
    <w:name w:val="Res_title"/>
    <w:basedOn w:val="Normal"/>
    <w:next w:val="Normal"/>
    <w:link w:val="RestitleChar"/>
    <w:rsid w:val="00227E6A"/>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RestitleChar">
    <w:name w:val="Res_title Char"/>
    <w:basedOn w:val="DefaultParagraphFont"/>
    <w:link w:val="Restitle"/>
    <w:rsid w:val="00227E6A"/>
    <w:rPr>
      <w:rFonts w:ascii="Calibri" w:eastAsia="Times New Roman" w:hAnsi="Calibri" w:cs="Traditional Arabic"/>
      <w:b/>
      <w:bCs/>
      <w:sz w:val="28"/>
      <w:szCs w:val="40"/>
      <w:lang w:eastAsia="en-US"/>
    </w:rPr>
  </w:style>
  <w:style w:type="paragraph" w:customStyle="1" w:styleId="enumlev20">
    <w:name w:val="enumlev2"/>
    <w:basedOn w:val="enumlev10"/>
    <w:next w:val="Normal"/>
    <w:link w:val="enumlev2Char"/>
    <w:qFormat/>
    <w:rsid w:val="00227E6A"/>
    <w:pPr>
      <w:ind w:left="1814" w:hanging="680"/>
    </w:pPr>
  </w:style>
  <w:style w:type="character" w:customStyle="1" w:styleId="enumlev2Char">
    <w:name w:val="enumlev2 Char"/>
    <w:basedOn w:val="enumlev1Char"/>
    <w:link w:val="enumlev20"/>
    <w:rsid w:val="00227E6A"/>
    <w:rPr>
      <w:rFonts w:ascii="Calibri" w:eastAsia="Times New Roman" w:hAnsi="Calibri" w:cs="Traditional Arabic"/>
      <w:szCs w:val="30"/>
      <w:lang w:eastAsia="en-US"/>
    </w:rPr>
  </w:style>
  <w:style w:type="paragraph" w:customStyle="1" w:styleId="enumlev10">
    <w:name w:val="enumlev1"/>
    <w:basedOn w:val="Normal"/>
    <w:next w:val="Normal"/>
    <w:link w:val="enumlev1Char"/>
    <w:qFormat/>
    <w:rsid w:val="00227E6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80"/>
      <w:ind w:left="1134" w:hanging="1134"/>
    </w:pPr>
    <w:rPr>
      <w:rFonts w:eastAsia="Times New Roman"/>
      <w:lang w:eastAsia="en-US"/>
    </w:rPr>
  </w:style>
  <w:style w:type="character" w:customStyle="1" w:styleId="enumlev1Char">
    <w:name w:val="enumlev1 Char"/>
    <w:basedOn w:val="DefaultParagraphFont"/>
    <w:link w:val="enumlev10"/>
    <w:rsid w:val="00227E6A"/>
    <w:rPr>
      <w:rFonts w:ascii="Calibri" w:eastAsia="Times New Roman" w:hAnsi="Calibri" w:cs="Traditional Arabic"/>
      <w:szCs w:val="30"/>
      <w:lang w:eastAsia="en-US"/>
    </w:rPr>
  </w:style>
  <w:style w:type="table" w:customStyle="1" w:styleId="TableGrid3">
    <w:name w:val="Table Grid3"/>
    <w:basedOn w:val="TableNormal"/>
    <w:next w:val="TableGrid"/>
    <w:uiPriority w:val="39"/>
    <w:rsid w:val="00227E6A"/>
    <w:pPr>
      <w:spacing w:after="0" w:line="240" w:lineRule="auto"/>
    </w:pPr>
    <w:rPr>
      <w:rFonts w:ascii="Calibri" w:eastAsia="SimSun"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7E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foot">
    <w:name w:val="head_foot"/>
    <w:basedOn w:val="Normal"/>
    <w:next w:val="Normalaftertitle"/>
    <w:rsid w:val="00227E6A"/>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21"/>
        <w:tab w:val="center" w:pos="3572"/>
      </w:tabs>
      <w:bidi w:val="0"/>
      <w:spacing w:before="0" w:line="240" w:lineRule="auto"/>
    </w:pPr>
    <w:rPr>
      <w:rFonts w:ascii="Times New Roman" w:eastAsia="Times New Roman" w:hAnsi="Times New Roman" w:cs="Times New Roman"/>
      <w:color w:val="FF0000"/>
      <w:sz w:val="8"/>
      <w:szCs w:val="20"/>
      <w:lang w:val="en-GB" w:eastAsia="en-US"/>
    </w:rPr>
  </w:style>
  <w:style w:type="paragraph" w:customStyle="1" w:styleId="Annextitle0">
    <w:name w:val="Annex_title"/>
    <w:basedOn w:val="Normal"/>
    <w:next w:val="Normal"/>
    <w:link w:val="AnnextitleChar"/>
    <w:rsid w:val="00227E6A"/>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701"/>
        <w:tab w:val="left" w:pos="2268"/>
        <w:tab w:val="left" w:pos="2835"/>
      </w:tabs>
      <w:overflowPunct w:val="0"/>
      <w:autoSpaceDE w:val="0"/>
      <w:autoSpaceDN w:val="0"/>
      <w:adjustRightInd w:val="0"/>
      <w:spacing w:after="360"/>
      <w:jc w:val="center"/>
      <w:textAlignment w:val="baseline"/>
    </w:pPr>
    <w:rPr>
      <w:rFonts w:eastAsia="Times New Roman"/>
      <w:b/>
      <w:bCs/>
      <w:sz w:val="28"/>
      <w:szCs w:val="40"/>
      <w:lang w:eastAsia="en-US"/>
    </w:rPr>
  </w:style>
  <w:style w:type="character" w:customStyle="1" w:styleId="AnnextitleChar">
    <w:name w:val="Annex_title Char"/>
    <w:basedOn w:val="DefaultParagraphFont"/>
    <w:link w:val="Annextitle0"/>
    <w:rsid w:val="00227E6A"/>
    <w:rPr>
      <w:rFonts w:ascii="Calibri" w:eastAsia="Times New Roman" w:hAnsi="Calibri" w:cs="Traditional Arabic"/>
      <w:b/>
      <w:bCs/>
      <w:sz w:val="28"/>
      <w:szCs w:val="40"/>
      <w:lang w:eastAsia="en-US"/>
    </w:rPr>
  </w:style>
  <w:style w:type="paragraph" w:customStyle="1" w:styleId="TableText">
    <w:name w:val="Table_Text"/>
    <w:basedOn w:val="Normal"/>
    <w:rsid w:val="006A7335"/>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Times New Roman" w:hAnsi="Times New Roman" w:cs="Times New Roman"/>
      <w:szCs w:val="20"/>
      <w:lang w:val="en-GB" w:eastAsia="en-US"/>
    </w:rPr>
  </w:style>
  <w:style w:type="paragraph" w:customStyle="1" w:styleId="AnnexRef">
    <w:name w:val="Annex_Ref"/>
    <w:basedOn w:val="Normal"/>
    <w:next w:val="Normalaftertitle"/>
    <w:rsid w:val="00CF42FE"/>
    <w:pPr>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021"/>
        <w:tab w:val="center" w:pos="3572"/>
      </w:tabs>
      <w:bidi w:val="0"/>
      <w:spacing w:before="113" w:line="240" w:lineRule="auto"/>
      <w:jc w:val="center"/>
    </w:pPr>
    <w:rPr>
      <w:rFonts w:ascii="TiAes New Roman" w:eastAsia="Times New Roman" w:hAnsi="TiAes New Roman" w:cs="Times New Roman"/>
      <w:sz w:val="20"/>
      <w:szCs w:val="20"/>
      <w:lang w:val="en-GB"/>
    </w:rPr>
  </w:style>
  <w:style w:type="paragraph" w:customStyle="1" w:styleId="TableLegend0">
    <w:name w:val="Table_Legend"/>
    <w:basedOn w:val="Normal"/>
    <w:next w:val="Normal"/>
    <w:rsid w:val="00CF42FE"/>
    <w:pPr>
      <w:keepNext/>
      <w:tabs>
        <w:tab w:val="clear" w:pos="794"/>
        <w:tab w:val="clear" w:pos="113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021"/>
        <w:tab w:val="center" w:pos="3572"/>
      </w:tabs>
      <w:bidi w:val="0"/>
      <w:spacing w:before="86" w:line="199" w:lineRule="exact"/>
      <w:jc w:val="left"/>
    </w:pPr>
    <w:rPr>
      <w:rFonts w:ascii="Times New Roman" w:eastAsia="Times New Roman" w:hAnsi="Times New Roman" w:cs="Times New Roman"/>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8-CL-C-0068/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itu.int/md/S16-CL-C-0138/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137/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itu.int/council/pd/council-res-dec-e.docx"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itu.int/pub/S-CONF-PLEN-2015" TargetMode="Externa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AE3D0-A758-4DDB-99C6-F34E93DE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3334</Words>
  <Characters>19006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regulations applicable to Elected Officials</dc:title>
  <dc:subject>Council 2018</dc:subject>
  <dc:creator>Brouard, Ricarda</dc:creator>
  <cp:keywords>C2018, C18</cp:keywords>
  <dc:description/>
  <cp:lastModifiedBy>Brouard, Ricarda</cp:lastModifiedBy>
  <cp:revision>2</cp:revision>
  <dcterms:created xsi:type="dcterms:W3CDTF">2018-04-10T15:10:00Z</dcterms:created>
  <dcterms:modified xsi:type="dcterms:W3CDTF">2018-04-10T15:10:00Z</dcterms:modified>
</cp:coreProperties>
</file>