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734060">
        <w:trPr>
          <w:cantSplit/>
        </w:trPr>
        <w:tc>
          <w:tcPr>
            <w:tcW w:w="6911" w:type="dxa"/>
          </w:tcPr>
          <w:p w:rsidR="00700D1F" w:rsidRPr="00734060" w:rsidRDefault="00D94637" w:rsidP="00D21F11">
            <w:pPr>
              <w:spacing w:before="360" w:after="48"/>
              <w:rPr>
                <w:rFonts w:ascii="Verdana" w:hAnsi="Verdana"/>
                <w:position w:val="6"/>
                <w:lang w:eastAsia="zh-CN"/>
              </w:rPr>
            </w:pPr>
            <w:r w:rsidRPr="00734060">
              <w:rPr>
                <w:rFonts w:ascii="SimSun" w:hAnsi="SimSun" w:hint="eastAsia"/>
                <w:b/>
                <w:bCs/>
                <w:sz w:val="26"/>
                <w:szCs w:val="26"/>
                <w:lang w:val="en-US" w:eastAsia="zh-CN"/>
              </w:rPr>
              <w:t>理事会</w:t>
            </w:r>
            <w:r w:rsidRPr="00734060">
              <w:rPr>
                <w:rFonts w:cs="Arial"/>
                <w:b/>
                <w:bCs/>
                <w:sz w:val="26"/>
                <w:szCs w:val="26"/>
                <w:lang w:val="en-US" w:eastAsia="zh-CN"/>
              </w:rPr>
              <w:t>20</w:t>
            </w:r>
            <w:r w:rsidR="00325C25" w:rsidRPr="00734060">
              <w:rPr>
                <w:rFonts w:cs="Arial"/>
                <w:b/>
                <w:bCs/>
                <w:sz w:val="26"/>
                <w:szCs w:val="26"/>
                <w:lang w:val="en-US" w:eastAsia="zh-CN"/>
              </w:rPr>
              <w:t>1</w:t>
            </w:r>
            <w:r w:rsidR="00D21F11" w:rsidRPr="00734060">
              <w:rPr>
                <w:rFonts w:cs="Arial"/>
                <w:b/>
                <w:bCs/>
                <w:sz w:val="26"/>
                <w:szCs w:val="26"/>
                <w:lang w:val="en-US" w:eastAsia="zh-CN"/>
              </w:rPr>
              <w:t>8</w:t>
            </w:r>
            <w:r w:rsidRPr="00734060">
              <w:rPr>
                <w:rFonts w:ascii="SimSun" w:hAnsi="SimSun" w:hint="eastAsia"/>
                <w:b/>
                <w:bCs/>
                <w:sz w:val="26"/>
                <w:szCs w:val="26"/>
                <w:lang w:val="en-US" w:eastAsia="zh-CN"/>
              </w:rPr>
              <w:t>年会议</w:t>
            </w:r>
            <w:r w:rsidRPr="00734060">
              <w:rPr>
                <w:rFonts w:ascii="Arial" w:hAnsi="Arial" w:cs="Arial"/>
                <w:b/>
                <w:bCs/>
                <w:szCs w:val="24"/>
                <w:lang w:val="en-US" w:eastAsia="zh-CN"/>
              </w:rPr>
              <w:br/>
            </w:r>
            <w:r w:rsidR="009625D8" w:rsidRPr="00734060">
              <w:rPr>
                <w:b/>
                <w:bCs/>
                <w:color w:val="000000"/>
                <w:lang w:eastAsia="zh-CN"/>
              </w:rPr>
              <w:t>201</w:t>
            </w:r>
            <w:r w:rsidR="00D21F11" w:rsidRPr="00734060">
              <w:rPr>
                <w:b/>
                <w:bCs/>
                <w:color w:val="000000"/>
                <w:lang w:eastAsia="zh-CN"/>
              </w:rPr>
              <w:t>8</w:t>
            </w:r>
            <w:r w:rsidR="009625D8" w:rsidRPr="00734060">
              <w:rPr>
                <w:rFonts w:ascii="SimSun" w:hAnsi="SimSun" w:hint="eastAsia"/>
                <w:b/>
                <w:bCs/>
                <w:color w:val="000000"/>
                <w:lang w:eastAsia="zh-CN"/>
              </w:rPr>
              <w:t>年</w:t>
            </w:r>
            <w:r w:rsidR="00D21F11" w:rsidRPr="00734060">
              <w:rPr>
                <w:b/>
                <w:bCs/>
                <w:color w:val="000000"/>
                <w:lang w:eastAsia="zh-CN"/>
              </w:rPr>
              <w:t>4</w:t>
            </w:r>
            <w:r w:rsidR="009625D8" w:rsidRPr="00734060">
              <w:rPr>
                <w:rFonts w:ascii="SimSun" w:hAnsi="SimSun" w:hint="eastAsia"/>
                <w:b/>
                <w:bCs/>
                <w:color w:val="000000"/>
                <w:lang w:eastAsia="zh-CN"/>
              </w:rPr>
              <w:t>月</w:t>
            </w:r>
            <w:r w:rsidR="00A5354B" w:rsidRPr="00734060">
              <w:rPr>
                <w:b/>
                <w:bCs/>
                <w:color w:val="000000"/>
                <w:lang w:eastAsia="zh-CN"/>
              </w:rPr>
              <w:t>1</w:t>
            </w:r>
            <w:r w:rsidR="00D21F11" w:rsidRPr="00734060">
              <w:rPr>
                <w:b/>
                <w:bCs/>
                <w:color w:val="000000"/>
                <w:lang w:eastAsia="zh-CN"/>
              </w:rPr>
              <w:t>7</w:t>
            </w:r>
            <w:r w:rsidR="00A5354B" w:rsidRPr="00734060">
              <w:rPr>
                <w:b/>
                <w:bCs/>
                <w:color w:val="000000"/>
                <w:lang w:eastAsia="zh-CN"/>
              </w:rPr>
              <w:t>-</w:t>
            </w:r>
            <w:r w:rsidR="009625D8" w:rsidRPr="00734060">
              <w:rPr>
                <w:b/>
                <w:bCs/>
                <w:color w:val="000000"/>
                <w:lang w:eastAsia="zh-CN"/>
              </w:rPr>
              <w:t>2</w:t>
            </w:r>
            <w:r w:rsidR="00D21F11" w:rsidRPr="00734060">
              <w:rPr>
                <w:b/>
                <w:bCs/>
                <w:color w:val="000000"/>
                <w:lang w:eastAsia="zh-CN"/>
              </w:rPr>
              <w:t>7</w:t>
            </w:r>
            <w:r w:rsidR="009625D8" w:rsidRPr="00734060">
              <w:rPr>
                <w:rFonts w:ascii="SimSun" w:hAnsi="SimSun" w:hint="eastAsia"/>
                <w:b/>
                <w:bCs/>
                <w:color w:val="000000"/>
                <w:lang w:eastAsia="zh-CN"/>
              </w:rPr>
              <w:t>日</w:t>
            </w:r>
            <w:r w:rsidR="009625D8" w:rsidRPr="00734060">
              <w:rPr>
                <w:rFonts w:ascii="SimSun" w:hAnsi="SimSun" w:cs="SimSun" w:hint="eastAsia"/>
                <w:b/>
                <w:bCs/>
                <w:smallCaps/>
                <w:szCs w:val="24"/>
                <w:lang w:val="en-US" w:eastAsia="zh-CN"/>
              </w:rPr>
              <w:t>，</w:t>
            </w:r>
            <w:r w:rsidR="009625D8" w:rsidRPr="00734060">
              <w:rPr>
                <w:rFonts w:ascii="SimSun" w:hAnsi="SimSun" w:hint="eastAsia"/>
                <w:b/>
                <w:bCs/>
                <w:szCs w:val="24"/>
                <w:lang w:eastAsia="zh-CN"/>
              </w:rPr>
              <w:t>日内瓦</w:t>
            </w:r>
          </w:p>
        </w:tc>
        <w:tc>
          <w:tcPr>
            <w:tcW w:w="3120" w:type="dxa"/>
          </w:tcPr>
          <w:p w:rsidR="00700D1F" w:rsidRPr="00734060" w:rsidRDefault="00AB42C1" w:rsidP="00864589">
            <w:pPr>
              <w:spacing w:before="0"/>
              <w:jc w:val="right"/>
            </w:pPr>
            <w:bookmarkStart w:id="0" w:name="ditulogo"/>
            <w:bookmarkEnd w:id="0"/>
            <w:r w:rsidRPr="00734060">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734060">
        <w:trPr>
          <w:cantSplit/>
        </w:trPr>
        <w:tc>
          <w:tcPr>
            <w:tcW w:w="6911" w:type="dxa"/>
            <w:tcBorders>
              <w:bottom w:val="single" w:sz="12" w:space="0" w:color="auto"/>
            </w:tcBorders>
          </w:tcPr>
          <w:p w:rsidR="00700D1F" w:rsidRPr="00734060" w:rsidRDefault="00700D1F" w:rsidP="00001B77">
            <w:pPr>
              <w:spacing w:before="0" w:after="48"/>
              <w:rPr>
                <w:b/>
                <w:smallCaps/>
                <w:szCs w:val="24"/>
              </w:rPr>
            </w:pPr>
          </w:p>
        </w:tc>
        <w:tc>
          <w:tcPr>
            <w:tcW w:w="3120" w:type="dxa"/>
            <w:tcBorders>
              <w:bottom w:val="single" w:sz="12" w:space="0" w:color="auto"/>
            </w:tcBorders>
          </w:tcPr>
          <w:p w:rsidR="00700D1F" w:rsidRPr="00734060" w:rsidRDefault="00700D1F" w:rsidP="00001B77">
            <w:pPr>
              <w:spacing w:before="0"/>
              <w:rPr>
                <w:rFonts w:ascii="Verdana" w:hAnsi="Verdana"/>
                <w:szCs w:val="24"/>
              </w:rPr>
            </w:pPr>
          </w:p>
        </w:tc>
      </w:tr>
      <w:tr w:rsidR="00700D1F" w:rsidRPr="00734060">
        <w:trPr>
          <w:cantSplit/>
        </w:trPr>
        <w:tc>
          <w:tcPr>
            <w:tcW w:w="6911" w:type="dxa"/>
            <w:tcBorders>
              <w:top w:val="single" w:sz="12" w:space="0" w:color="auto"/>
            </w:tcBorders>
          </w:tcPr>
          <w:p w:rsidR="00700D1F" w:rsidRPr="00734060" w:rsidRDefault="00700D1F" w:rsidP="00001B77">
            <w:pPr>
              <w:spacing w:before="0" w:after="48"/>
              <w:rPr>
                <w:b/>
                <w:smallCaps/>
                <w:szCs w:val="24"/>
              </w:rPr>
            </w:pPr>
          </w:p>
        </w:tc>
        <w:tc>
          <w:tcPr>
            <w:tcW w:w="3120" w:type="dxa"/>
            <w:tcBorders>
              <w:top w:val="single" w:sz="12" w:space="0" w:color="auto"/>
            </w:tcBorders>
          </w:tcPr>
          <w:p w:rsidR="00700D1F" w:rsidRPr="00734060" w:rsidRDefault="00700D1F" w:rsidP="00001B77">
            <w:pPr>
              <w:spacing w:before="0"/>
              <w:rPr>
                <w:rFonts w:ascii="Verdana" w:hAnsi="Verdana"/>
                <w:szCs w:val="24"/>
              </w:rPr>
            </w:pPr>
          </w:p>
        </w:tc>
      </w:tr>
      <w:tr w:rsidR="00700D1F" w:rsidRPr="00734060">
        <w:trPr>
          <w:cantSplit/>
          <w:trHeight w:val="23"/>
        </w:trPr>
        <w:tc>
          <w:tcPr>
            <w:tcW w:w="6911" w:type="dxa"/>
            <w:vMerge w:val="restart"/>
          </w:tcPr>
          <w:p w:rsidR="00700D1F" w:rsidRPr="00734060" w:rsidRDefault="00700D1F" w:rsidP="00E067C5">
            <w:pPr>
              <w:tabs>
                <w:tab w:val="left" w:pos="851"/>
              </w:tabs>
              <w:rPr>
                <w:b/>
                <w:szCs w:val="24"/>
                <w:lang w:eastAsia="zh-CN"/>
              </w:rPr>
            </w:pPr>
            <w:bookmarkStart w:id="1" w:name="dmeeting" w:colFirst="0" w:colLast="0"/>
            <w:r w:rsidRPr="00734060">
              <w:rPr>
                <w:rFonts w:hint="eastAsia"/>
                <w:b/>
                <w:szCs w:val="24"/>
                <w:lang w:eastAsia="zh-CN"/>
              </w:rPr>
              <w:t>议项</w:t>
            </w:r>
            <w:r w:rsidRPr="00734060">
              <w:rPr>
                <w:b/>
                <w:szCs w:val="24"/>
                <w:lang w:eastAsia="zh-CN"/>
              </w:rPr>
              <w:t>：</w:t>
            </w:r>
            <w:r w:rsidR="0018376D" w:rsidRPr="00734060">
              <w:rPr>
                <w:b/>
              </w:rPr>
              <w:t>ADM 26</w:t>
            </w:r>
          </w:p>
        </w:tc>
        <w:tc>
          <w:tcPr>
            <w:tcW w:w="3120" w:type="dxa"/>
          </w:tcPr>
          <w:p w:rsidR="00700D1F" w:rsidRPr="00734060" w:rsidRDefault="00700D1F" w:rsidP="00D21F11">
            <w:pPr>
              <w:tabs>
                <w:tab w:val="left" w:pos="851"/>
              </w:tabs>
              <w:spacing w:before="0"/>
              <w:rPr>
                <w:b/>
                <w:bCs/>
                <w:lang w:eastAsia="zh-CN"/>
              </w:rPr>
            </w:pPr>
            <w:r w:rsidRPr="00734060">
              <w:rPr>
                <w:rFonts w:hint="eastAsia"/>
                <w:b/>
                <w:bCs/>
                <w:szCs w:val="24"/>
                <w:lang w:val="fr-CH" w:eastAsia="zh-CN"/>
              </w:rPr>
              <w:t>文件</w:t>
            </w:r>
            <w:r w:rsidRPr="00734060">
              <w:rPr>
                <w:b/>
                <w:bCs/>
                <w:sz w:val="20"/>
                <w:lang w:eastAsia="zh-CN"/>
              </w:rPr>
              <w:t xml:space="preserve"> </w:t>
            </w:r>
            <w:r w:rsidRPr="00734060">
              <w:rPr>
                <w:b/>
                <w:bCs/>
                <w:szCs w:val="24"/>
                <w:lang w:eastAsia="zh-CN"/>
              </w:rPr>
              <w:t>C</w:t>
            </w:r>
            <w:r w:rsidR="00325C25" w:rsidRPr="00734060">
              <w:rPr>
                <w:b/>
                <w:bCs/>
                <w:szCs w:val="24"/>
                <w:lang w:eastAsia="zh-CN"/>
              </w:rPr>
              <w:t>1</w:t>
            </w:r>
            <w:r w:rsidR="00D21F11" w:rsidRPr="00734060">
              <w:rPr>
                <w:b/>
                <w:bCs/>
                <w:szCs w:val="24"/>
                <w:lang w:eastAsia="zh-CN"/>
              </w:rPr>
              <w:t>8</w:t>
            </w:r>
            <w:r w:rsidRPr="00734060">
              <w:rPr>
                <w:b/>
                <w:bCs/>
                <w:szCs w:val="24"/>
                <w:lang w:eastAsia="zh-CN"/>
              </w:rPr>
              <w:t>/</w:t>
            </w:r>
            <w:r w:rsidR="0018376D" w:rsidRPr="00734060">
              <w:rPr>
                <w:rFonts w:hint="eastAsia"/>
                <w:b/>
                <w:bCs/>
                <w:szCs w:val="24"/>
                <w:lang w:eastAsia="zh-CN"/>
              </w:rPr>
              <w:t>68</w:t>
            </w:r>
            <w:r w:rsidRPr="00734060">
              <w:rPr>
                <w:b/>
                <w:bCs/>
                <w:szCs w:val="24"/>
                <w:lang w:eastAsia="zh-CN"/>
              </w:rPr>
              <w:t>-C</w:t>
            </w:r>
          </w:p>
        </w:tc>
      </w:tr>
      <w:bookmarkEnd w:id="1"/>
      <w:tr w:rsidR="00700D1F" w:rsidRPr="00734060">
        <w:trPr>
          <w:cantSplit/>
          <w:trHeight w:val="23"/>
        </w:trPr>
        <w:tc>
          <w:tcPr>
            <w:tcW w:w="6911" w:type="dxa"/>
            <w:vMerge/>
          </w:tcPr>
          <w:p w:rsidR="00700D1F" w:rsidRPr="00734060" w:rsidRDefault="00700D1F" w:rsidP="00001B77">
            <w:pPr>
              <w:tabs>
                <w:tab w:val="left" w:pos="851"/>
              </w:tabs>
              <w:rPr>
                <w:b/>
                <w:lang w:eastAsia="zh-CN"/>
              </w:rPr>
            </w:pPr>
          </w:p>
        </w:tc>
        <w:tc>
          <w:tcPr>
            <w:tcW w:w="3120" w:type="dxa"/>
          </w:tcPr>
          <w:p w:rsidR="00700D1F" w:rsidRPr="00734060" w:rsidRDefault="00700D1F" w:rsidP="00D21F11">
            <w:pPr>
              <w:tabs>
                <w:tab w:val="left" w:pos="993"/>
              </w:tabs>
              <w:spacing w:before="0"/>
              <w:rPr>
                <w:b/>
                <w:bCs/>
                <w:szCs w:val="24"/>
                <w:lang w:eastAsia="zh-CN"/>
              </w:rPr>
            </w:pPr>
            <w:r w:rsidRPr="00734060">
              <w:rPr>
                <w:b/>
                <w:bCs/>
                <w:szCs w:val="24"/>
                <w:lang w:eastAsia="zh-CN"/>
              </w:rPr>
              <w:t>20</w:t>
            </w:r>
            <w:r w:rsidR="00325C25" w:rsidRPr="00734060">
              <w:rPr>
                <w:b/>
                <w:bCs/>
                <w:szCs w:val="24"/>
                <w:lang w:eastAsia="zh-CN"/>
              </w:rPr>
              <w:t>1</w:t>
            </w:r>
            <w:r w:rsidR="00D21F11" w:rsidRPr="00734060">
              <w:rPr>
                <w:b/>
                <w:bCs/>
                <w:szCs w:val="24"/>
                <w:lang w:eastAsia="zh-CN"/>
              </w:rPr>
              <w:t>8</w:t>
            </w:r>
            <w:r w:rsidRPr="00734060">
              <w:rPr>
                <w:rFonts w:hint="eastAsia"/>
                <w:b/>
                <w:bCs/>
                <w:szCs w:val="24"/>
                <w:lang w:eastAsia="zh-CN"/>
              </w:rPr>
              <w:t>年</w:t>
            </w:r>
            <w:r w:rsidR="0018376D" w:rsidRPr="00734060">
              <w:rPr>
                <w:rFonts w:asciiTheme="minorHAnsi" w:hAnsiTheme="minorHAnsi" w:cstheme="minorHAnsi" w:hint="eastAsia"/>
                <w:b/>
                <w:bCs/>
                <w:szCs w:val="24"/>
                <w:lang w:eastAsia="zh-CN"/>
              </w:rPr>
              <w:t>3</w:t>
            </w:r>
            <w:r w:rsidRPr="00734060">
              <w:rPr>
                <w:rFonts w:hint="eastAsia"/>
                <w:b/>
                <w:bCs/>
                <w:szCs w:val="24"/>
                <w:lang w:eastAsia="zh-CN"/>
              </w:rPr>
              <w:t>月</w:t>
            </w:r>
            <w:r w:rsidR="0018376D" w:rsidRPr="00734060">
              <w:rPr>
                <w:rFonts w:asciiTheme="minorHAnsi" w:hAnsiTheme="minorHAnsi" w:cstheme="minorHAnsi" w:hint="eastAsia"/>
                <w:b/>
                <w:bCs/>
                <w:szCs w:val="24"/>
                <w:lang w:eastAsia="zh-CN"/>
              </w:rPr>
              <w:t>8</w:t>
            </w:r>
            <w:r w:rsidRPr="00734060">
              <w:rPr>
                <w:rFonts w:hint="eastAsia"/>
                <w:b/>
                <w:bCs/>
                <w:szCs w:val="24"/>
                <w:lang w:eastAsia="zh-CN"/>
              </w:rPr>
              <w:t>日</w:t>
            </w:r>
          </w:p>
        </w:tc>
      </w:tr>
      <w:tr w:rsidR="00700D1F" w:rsidRPr="00734060">
        <w:trPr>
          <w:cantSplit/>
          <w:trHeight w:val="23"/>
        </w:trPr>
        <w:tc>
          <w:tcPr>
            <w:tcW w:w="6911" w:type="dxa"/>
            <w:vMerge/>
          </w:tcPr>
          <w:p w:rsidR="00700D1F" w:rsidRPr="00734060" w:rsidRDefault="00700D1F" w:rsidP="00001B77">
            <w:pPr>
              <w:tabs>
                <w:tab w:val="left" w:pos="851"/>
              </w:tabs>
              <w:rPr>
                <w:b/>
                <w:lang w:eastAsia="zh-CN"/>
              </w:rPr>
            </w:pPr>
          </w:p>
        </w:tc>
        <w:tc>
          <w:tcPr>
            <w:tcW w:w="3120" w:type="dxa"/>
          </w:tcPr>
          <w:p w:rsidR="00700D1F" w:rsidRPr="00734060" w:rsidRDefault="00700D1F" w:rsidP="00001B77">
            <w:pPr>
              <w:tabs>
                <w:tab w:val="left" w:pos="993"/>
              </w:tabs>
              <w:spacing w:before="0"/>
              <w:rPr>
                <w:rFonts w:ascii="SimSun" w:hAnsi="SimSun"/>
                <w:b/>
                <w:bCs/>
                <w:szCs w:val="24"/>
                <w:lang w:eastAsia="zh-CN"/>
              </w:rPr>
            </w:pPr>
            <w:r w:rsidRPr="00734060">
              <w:rPr>
                <w:rFonts w:hint="eastAsia"/>
                <w:b/>
                <w:bCs/>
                <w:szCs w:val="24"/>
                <w:lang w:eastAsia="zh-CN"/>
              </w:rPr>
              <w:t>原文：</w:t>
            </w:r>
            <w:r w:rsidR="00F11595" w:rsidRPr="00734060">
              <w:rPr>
                <w:rFonts w:hint="eastAsia"/>
                <w:b/>
                <w:bCs/>
                <w:szCs w:val="24"/>
                <w:lang w:eastAsia="zh-CN"/>
              </w:rPr>
              <w:t>英</w:t>
            </w:r>
            <w:r w:rsidRPr="00734060">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734060">
        <w:trPr>
          <w:cantSplit/>
        </w:trPr>
        <w:tc>
          <w:tcPr>
            <w:tcW w:w="10031" w:type="dxa"/>
          </w:tcPr>
          <w:p w:rsidR="0093362E" w:rsidRPr="00734060" w:rsidRDefault="00B7657A" w:rsidP="00B7657A">
            <w:pPr>
              <w:pStyle w:val="Source"/>
              <w:rPr>
                <w:lang w:eastAsia="zh-CN"/>
              </w:rPr>
            </w:pPr>
            <w:r w:rsidRPr="00734060">
              <w:rPr>
                <w:rFonts w:hint="eastAsia"/>
                <w:lang w:eastAsia="zh-CN"/>
              </w:rPr>
              <w:t>秘书长的报告</w:t>
            </w:r>
          </w:p>
        </w:tc>
      </w:tr>
      <w:tr w:rsidR="0093362E" w:rsidRPr="00734060">
        <w:trPr>
          <w:cantSplit/>
        </w:trPr>
        <w:tc>
          <w:tcPr>
            <w:tcW w:w="10031" w:type="dxa"/>
          </w:tcPr>
          <w:p w:rsidR="0093362E" w:rsidRPr="00734060" w:rsidRDefault="0015151A" w:rsidP="00B7657A">
            <w:pPr>
              <w:pStyle w:val="Title1"/>
              <w:rPr>
                <w:bCs/>
                <w:lang w:eastAsia="zh-CN"/>
              </w:rPr>
            </w:pPr>
            <w:r w:rsidRPr="00734060">
              <w:rPr>
                <w:rFonts w:asciiTheme="minorHAnsi" w:hAnsiTheme="minorHAnsi" w:hint="eastAsia"/>
                <w:lang w:eastAsia="zh-CN"/>
              </w:rPr>
              <w:t>适用于选任</w:t>
            </w:r>
            <w:r w:rsidR="00B7657A" w:rsidRPr="00734060">
              <w:rPr>
                <w:rFonts w:asciiTheme="minorHAnsi" w:hAnsiTheme="minorHAnsi" w:hint="eastAsia"/>
                <w:lang w:eastAsia="zh-CN"/>
              </w:rPr>
              <w:t>官员的《人事规则》</w:t>
            </w:r>
          </w:p>
        </w:tc>
      </w:tr>
    </w:tbl>
    <w:p w:rsidR="0093362E" w:rsidRPr="00734060" w:rsidRDefault="0093362E" w:rsidP="00001B77">
      <w:pPr>
        <w:rPr>
          <w:lang w:eastAsia="zh-CN"/>
        </w:rPr>
      </w:pPr>
    </w:p>
    <w:p w:rsidR="00B40A53" w:rsidRPr="00734060"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734060"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734060" w:rsidRDefault="00B40A53" w:rsidP="003C2E37">
            <w:pPr>
              <w:pStyle w:val="Headingb"/>
              <w:rPr>
                <w:lang w:eastAsia="zh-CN"/>
              </w:rPr>
            </w:pPr>
            <w:r w:rsidRPr="00734060">
              <w:rPr>
                <w:rFonts w:hint="eastAsia"/>
                <w:lang w:val="fr-FR" w:eastAsia="zh-CN"/>
              </w:rPr>
              <w:t>概</w:t>
            </w:r>
            <w:r w:rsidRPr="00734060">
              <w:rPr>
                <w:rFonts w:hint="eastAsia"/>
                <w:lang w:eastAsia="zh-CN"/>
              </w:rPr>
              <w:t>要</w:t>
            </w:r>
          </w:p>
          <w:p w:rsidR="00B40A53" w:rsidRPr="00734060" w:rsidRDefault="00B7657A" w:rsidP="00DA5805">
            <w:pPr>
              <w:ind w:firstLineChars="200" w:firstLine="480"/>
              <w:rPr>
                <w:szCs w:val="22"/>
                <w:lang w:eastAsia="zh-CN"/>
              </w:rPr>
            </w:pPr>
            <w:r w:rsidRPr="00734060">
              <w:rPr>
                <w:rFonts w:asciiTheme="minorHAnsi" w:hAnsiTheme="minorHAnsi" w:cstheme="minorHAnsi" w:hint="eastAsia"/>
                <w:bCs/>
                <w:lang w:eastAsia="zh-CN"/>
              </w:rPr>
              <w:t>理事会</w:t>
            </w:r>
            <w:r w:rsidR="0018376D" w:rsidRPr="00734060">
              <w:rPr>
                <w:rFonts w:asciiTheme="minorHAnsi" w:hAnsiTheme="minorHAnsi" w:cstheme="minorHAnsi"/>
                <w:bCs/>
                <w:lang w:eastAsia="zh-CN"/>
              </w:rPr>
              <w:t>2017</w:t>
            </w:r>
            <w:r w:rsidRPr="00734060">
              <w:rPr>
                <w:rFonts w:asciiTheme="minorHAnsi" w:hAnsiTheme="minorHAnsi" w:cstheme="minorHAnsi" w:hint="eastAsia"/>
                <w:bCs/>
                <w:lang w:eastAsia="zh-CN"/>
              </w:rPr>
              <w:t>会议</w:t>
            </w:r>
            <w:r w:rsidR="00DA5805">
              <w:rPr>
                <w:rFonts w:asciiTheme="minorHAnsi" w:hAnsiTheme="minorHAnsi" w:cstheme="minorHAnsi" w:hint="eastAsia"/>
                <w:bCs/>
                <w:lang w:eastAsia="zh-CN"/>
              </w:rPr>
              <w:t>在</w:t>
            </w:r>
            <w:proofErr w:type="gramStart"/>
            <w:r w:rsidRPr="00734060">
              <w:rPr>
                <w:rFonts w:asciiTheme="minorHAnsi" w:hAnsiTheme="minorHAnsi" w:cstheme="minorHAnsi" w:hint="eastAsia"/>
                <w:bCs/>
                <w:lang w:eastAsia="zh-CN"/>
              </w:rPr>
              <w:t>第</w:t>
            </w:r>
            <w:r w:rsidR="0018376D" w:rsidRPr="00734060">
              <w:rPr>
                <w:rFonts w:asciiTheme="minorHAnsi" w:hAnsiTheme="minorHAnsi" w:cstheme="minorHAnsi"/>
                <w:bCs/>
                <w:lang w:eastAsia="zh-CN"/>
              </w:rPr>
              <w:t>1388</w:t>
            </w:r>
            <w:r w:rsidRPr="00734060">
              <w:rPr>
                <w:rFonts w:asciiTheme="minorHAnsi" w:hAnsiTheme="minorHAnsi" w:cstheme="minorHAnsi" w:hint="eastAsia"/>
                <w:bCs/>
                <w:lang w:eastAsia="zh-CN"/>
              </w:rPr>
              <w:t>决议</w:t>
            </w:r>
            <w:proofErr w:type="gramEnd"/>
            <w:r w:rsidR="00DA5805">
              <w:rPr>
                <w:rFonts w:asciiTheme="minorHAnsi" w:hAnsiTheme="minorHAnsi" w:cstheme="minorHAnsi" w:hint="eastAsia"/>
                <w:bCs/>
                <w:lang w:eastAsia="zh-CN"/>
              </w:rPr>
              <w:t>中</w:t>
            </w:r>
            <w:r w:rsidRPr="00734060">
              <w:rPr>
                <w:rFonts w:asciiTheme="minorHAnsi" w:hAnsiTheme="minorHAnsi" w:cstheme="minorHAnsi" w:hint="eastAsia"/>
                <w:bCs/>
                <w:lang w:eastAsia="zh-CN"/>
              </w:rPr>
              <w:t>批准</w:t>
            </w:r>
            <w:r w:rsidR="00631071" w:rsidRPr="00734060">
              <w:rPr>
                <w:rFonts w:asciiTheme="minorHAnsi" w:hAnsiTheme="minorHAnsi" w:cstheme="minorHAnsi" w:hint="eastAsia"/>
                <w:bCs/>
                <w:lang w:eastAsia="zh-CN"/>
              </w:rPr>
              <w:t>，</w:t>
            </w:r>
            <w:r w:rsidR="006531BC" w:rsidRPr="00734060">
              <w:rPr>
                <w:rFonts w:asciiTheme="minorHAnsi" w:hAnsiTheme="minorHAnsi" w:hint="eastAsia"/>
                <w:szCs w:val="24"/>
                <w:lang w:eastAsia="zh-CN"/>
              </w:rPr>
              <w:t>由国际公务员制度委员会提议并经联合国大会</w:t>
            </w:r>
            <w:r w:rsidR="006531BC" w:rsidRPr="00734060">
              <w:rPr>
                <w:rFonts w:asciiTheme="minorHAnsi" w:hAnsiTheme="minorHAnsi" w:hint="eastAsia"/>
                <w:szCs w:val="24"/>
                <w:lang w:eastAsia="zh-CN"/>
              </w:rPr>
              <w:t>2015</w:t>
            </w:r>
            <w:r w:rsidR="006531BC" w:rsidRPr="00734060">
              <w:rPr>
                <w:rFonts w:asciiTheme="minorHAnsi" w:hAnsiTheme="minorHAnsi" w:hint="eastAsia"/>
                <w:szCs w:val="24"/>
                <w:lang w:eastAsia="zh-CN"/>
              </w:rPr>
              <w:t>年</w:t>
            </w:r>
            <w:r w:rsidR="006531BC" w:rsidRPr="00734060">
              <w:rPr>
                <w:rFonts w:asciiTheme="minorHAnsi" w:hAnsiTheme="minorHAnsi" w:hint="eastAsia"/>
                <w:szCs w:val="24"/>
                <w:lang w:eastAsia="zh-CN"/>
              </w:rPr>
              <w:t>12</w:t>
            </w:r>
            <w:r w:rsidR="006531BC" w:rsidRPr="00734060">
              <w:rPr>
                <w:rFonts w:asciiTheme="minorHAnsi" w:hAnsiTheme="minorHAnsi" w:hint="eastAsia"/>
                <w:szCs w:val="24"/>
                <w:lang w:eastAsia="zh-CN"/>
              </w:rPr>
              <w:t>月</w:t>
            </w:r>
            <w:r w:rsidR="006531BC" w:rsidRPr="00734060">
              <w:rPr>
                <w:rFonts w:asciiTheme="minorHAnsi" w:hAnsiTheme="minorHAnsi" w:hint="eastAsia"/>
                <w:szCs w:val="24"/>
                <w:lang w:eastAsia="zh-CN"/>
              </w:rPr>
              <w:t>23</w:t>
            </w:r>
            <w:r w:rsidR="006531BC" w:rsidRPr="00734060">
              <w:rPr>
                <w:rFonts w:asciiTheme="minorHAnsi" w:hAnsiTheme="minorHAnsi" w:hint="eastAsia"/>
                <w:szCs w:val="24"/>
                <w:lang w:eastAsia="zh-CN"/>
              </w:rPr>
              <w:t>日第</w:t>
            </w:r>
            <w:r w:rsidR="006531BC" w:rsidRPr="00734060">
              <w:rPr>
                <w:rFonts w:asciiTheme="minorHAnsi" w:hAnsiTheme="minorHAnsi" w:hint="eastAsia"/>
                <w:szCs w:val="24"/>
                <w:lang w:eastAsia="zh-CN"/>
              </w:rPr>
              <w:t>70/244</w:t>
            </w:r>
            <w:r w:rsidR="006531BC" w:rsidRPr="00734060">
              <w:rPr>
                <w:rFonts w:asciiTheme="minorHAnsi" w:hAnsiTheme="minorHAnsi" w:hint="eastAsia"/>
                <w:szCs w:val="24"/>
                <w:lang w:eastAsia="zh-CN"/>
              </w:rPr>
              <w:t>号决议通过</w:t>
            </w:r>
            <w:r w:rsidR="00DA5805">
              <w:rPr>
                <w:rFonts w:asciiTheme="minorHAnsi" w:hAnsiTheme="minorHAnsi" w:hint="eastAsia"/>
                <w:szCs w:val="24"/>
                <w:lang w:eastAsia="zh-CN"/>
              </w:rPr>
              <w:t>、再经</w:t>
            </w:r>
            <w:r w:rsidR="006531BC" w:rsidRPr="00734060">
              <w:rPr>
                <w:rFonts w:asciiTheme="minorHAnsi" w:hAnsiTheme="minorHAnsi" w:hint="eastAsia"/>
                <w:szCs w:val="24"/>
                <w:lang w:eastAsia="zh-CN"/>
              </w:rPr>
              <w:t>理事</w:t>
            </w:r>
            <w:r w:rsidR="006531BC" w:rsidRPr="00734060">
              <w:rPr>
                <w:rFonts w:asciiTheme="minorHAnsi" w:hAnsiTheme="minorHAnsi"/>
                <w:szCs w:val="24"/>
                <w:lang w:eastAsia="zh-CN"/>
              </w:rPr>
              <w:t>会第</w:t>
            </w:r>
            <w:r w:rsidR="006531BC" w:rsidRPr="00734060">
              <w:rPr>
                <w:rFonts w:asciiTheme="minorHAnsi" w:hAnsiTheme="minorHAnsi" w:hint="eastAsia"/>
                <w:szCs w:val="24"/>
                <w:lang w:eastAsia="zh-CN"/>
              </w:rPr>
              <w:t>59</w:t>
            </w:r>
            <w:r w:rsidR="006531BC" w:rsidRPr="00734060">
              <w:rPr>
                <w:rFonts w:asciiTheme="minorHAnsi" w:hAnsiTheme="minorHAnsi"/>
                <w:szCs w:val="24"/>
                <w:lang w:eastAsia="zh-CN"/>
              </w:rPr>
              <w:t>3</w:t>
            </w:r>
            <w:r w:rsidR="006531BC" w:rsidRPr="00734060">
              <w:rPr>
                <w:rFonts w:asciiTheme="minorHAnsi" w:hAnsiTheme="minorHAnsi" w:hint="eastAsia"/>
                <w:szCs w:val="24"/>
                <w:lang w:eastAsia="zh-CN"/>
              </w:rPr>
              <w:t>号</w:t>
            </w:r>
            <w:r w:rsidR="006531BC" w:rsidRPr="00734060">
              <w:rPr>
                <w:rFonts w:asciiTheme="minorHAnsi" w:hAnsiTheme="minorHAnsi"/>
                <w:szCs w:val="24"/>
                <w:lang w:eastAsia="zh-CN"/>
              </w:rPr>
              <w:t>决</w:t>
            </w:r>
            <w:r w:rsidR="006531BC" w:rsidRPr="00734060">
              <w:rPr>
                <w:rFonts w:asciiTheme="minorHAnsi" w:hAnsiTheme="minorHAnsi" w:hint="eastAsia"/>
                <w:szCs w:val="24"/>
                <w:lang w:eastAsia="zh-CN"/>
              </w:rPr>
              <w:t>定通过的、针对专业及以上职类工作人员的新的整套报酬办法的各</w:t>
            </w:r>
            <w:r w:rsidR="006531BC" w:rsidRPr="00734060">
              <w:rPr>
                <w:rFonts w:asciiTheme="minorHAnsi" w:hAnsiTheme="minorHAnsi"/>
                <w:szCs w:val="24"/>
                <w:lang w:eastAsia="zh-CN"/>
              </w:rPr>
              <w:t>项要素适用于选任官员</w:t>
            </w:r>
            <w:r w:rsidR="00631071" w:rsidRPr="00734060">
              <w:rPr>
                <w:rFonts w:asciiTheme="minorHAnsi" w:hAnsiTheme="minorHAnsi" w:hint="eastAsia"/>
                <w:szCs w:val="24"/>
                <w:lang w:eastAsia="zh-CN"/>
              </w:rPr>
              <w:t>。</w:t>
            </w:r>
            <w:r w:rsidRPr="00734060">
              <w:rPr>
                <w:rFonts w:asciiTheme="minorHAnsi" w:hAnsiTheme="minorHAnsi" w:hint="eastAsia"/>
                <w:szCs w:val="24"/>
                <w:lang w:eastAsia="zh-CN"/>
              </w:rPr>
              <w:t>理事会还</w:t>
            </w:r>
            <w:r w:rsidR="00DA5805">
              <w:rPr>
                <w:rFonts w:asciiTheme="minorHAnsi" w:hAnsiTheme="minorHAnsi" w:hint="eastAsia"/>
                <w:szCs w:val="24"/>
                <w:lang w:eastAsia="zh-CN"/>
              </w:rPr>
              <w:t>进一步</w:t>
            </w:r>
            <w:r w:rsidRPr="00734060">
              <w:rPr>
                <w:rFonts w:asciiTheme="minorHAnsi" w:hAnsiTheme="minorHAnsi" w:hint="eastAsia"/>
                <w:szCs w:val="24"/>
                <w:lang w:eastAsia="zh-CN"/>
              </w:rPr>
              <w:t>责成秘书长</w:t>
            </w:r>
            <w:r w:rsidR="00DA5805">
              <w:rPr>
                <w:rFonts w:asciiTheme="minorHAnsi" w:hAnsiTheme="minorHAnsi" w:hint="eastAsia"/>
                <w:szCs w:val="24"/>
                <w:lang w:eastAsia="zh-CN"/>
              </w:rPr>
              <w:t>对</w:t>
            </w:r>
            <w:r w:rsidR="00DA5805" w:rsidRPr="00734060">
              <w:rPr>
                <w:rFonts w:asciiTheme="minorHAnsi" w:hAnsiTheme="minorHAnsi" w:hint="eastAsia"/>
                <w:szCs w:val="24"/>
                <w:lang w:eastAsia="zh-CN"/>
              </w:rPr>
              <w:t>适</w:t>
            </w:r>
            <w:r w:rsidR="00DA5805">
              <w:rPr>
                <w:rFonts w:asciiTheme="minorHAnsi" w:hAnsiTheme="minorHAnsi" w:hint="eastAsia"/>
                <w:szCs w:val="24"/>
                <w:lang w:eastAsia="zh-CN"/>
              </w:rPr>
              <w:t>用</w:t>
            </w:r>
            <w:r w:rsidR="00DA5805" w:rsidRPr="00734060">
              <w:rPr>
                <w:rFonts w:asciiTheme="minorHAnsi" w:hAnsiTheme="minorHAnsi"/>
                <w:szCs w:val="24"/>
                <w:lang w:eastAsia="zh-CN"/>
              </w:rPr>
              <w:t>于选任官员</w:t>
            </w:r>
            <w:r w:rsidR="006531BC" w:rsidRPr="00734060">
              <w:rPr>
                <w:rFonts w:asciiTheme="minorHAnsi" w:hAnsiTheme="minorHAnsi" w:hint="eastAsia"/>
                <w:szCs w:val="24"/>
                <w:lang w:eastAsia="zh-CN"/>
              </w:rPr>
              <w:t>人事规则和人事细则</w:t>
            </w:r>
            <w:r w:rsidR="00DA5805">
              <w:rPr>
                <w:rFonts w:asciiTheme="minorHAnsi" w:hAnsiTheme="minorHAnsi" w:hint="eastAsia"/>
                <w:szCs w:val="24"/>
                <w:lang w:eastAsia="zh-CN"/>
              </w:rPr>
              <w:t>进行</w:t>
            </w:r>
            <w:r w:rsidR="00DA5805" w:rsidRPr="00734060">
              <w:rPr>
                <w:rFonts w:asciiTheme="minorHAnsi" w:hAnsiTheme="minorHAnsi" w:hint="eastAsia"/>
                <w:szCs w:val="24"/>
                <w:lang w:eastAsia="zh-CN"/>
              </w:rPr>
              <w:t>相</w:t>
            </w:r>
            <w:r w:rsidR="00DA5805" w:rsidRPr="00734060">
              <w:rPr>
                <w:rFonts w:asciiTheme="minorHAnsi" w:hAnsiTheme="minorHAnsi"/>
                <w:szCs w:val="24"/>
                <w:lang w:eastAsia="zh-CN"/>
              </w:rPr>
              <w:t>应修订</w:t>
            </w:r>
            <w:r w:rsidR="006531BC" w:rsidRPr="00734060">
              <w:rPr>
                <w:rFonts w:asciiTheme="minorHAnsi" w:hAnsiTheme="minorHAnsi" w:hint="eastAsia"/>
                <w:szCs w:val="24"/>
                <w:lang w:eastAsia="zh-CN"/>
              </w:rPr>
              <w:t>，</w:t>
            </w:r>
            <w:r w:rsidR="00DA5805">
              <w:rPr>
                <w:rFonts w:asciiTheme="minorHAnsi" w:hAnsiTheme="minorHAnsi" w:hint="eastAsia"/>
                <w:szCs w:val="24"/>
                <w:lang w:eastAsia="zh-CN"/>
              </w:rPr>
              <w:t>并且</w:t>
            </w:r>
            <w:r w:rsidR="006531BC" w:rsidRPr="00734060">
              <w:rPr>
                <w:rFonts w:asciiTheme="minorHAnsi" w:hAnsiTheme="minorHAnsi"/>
                <w:szCs w:val="24"/>
                <w:lang w:eastAsia="zh-CN"/>
              </w:rPr>
              <w:t>提交理事会下</w:t>
            </w:r>
            <w:r w:rsidR="00DA5805">
              <w:rPr>
                <w:rFonts w:asciiTheme="minorHAnsi" w:hAnsiTheme="minorHAnsi" w:hint="eastAsia"/>
                <w:szCs w:val="24"/>
                <w:lang w:eastAsia="zh-CN"/>
              </w:rPr>
              <w:t>届</w:t>
            </w:r>
            <w:r w:rsidR="006531BC" w:rsidRPr="00734060">
              <w:rPr>
                <w:rFonts w:asciiTheme="minorHAnsi" w:hAnsiTheme="minorHAnsi"/>
                <w:szCs w:val="24"/>
                <w:lang w:eastAsia="zh-CN"/>
              </w:rPr>
              <w:t>会议。</w:t>
            </w:r>
          </w:p>
          <w:p w:rsidR="00B40A53" w:rsidRPr="00734060" w:rsidRDefault="00B40A53" w:rsidP="003C2E37">
            <w:pPr>
              <w:pStyle w:val="Headingb"/>
              <w:rPr>
                <w:lang w:eastAsia="zh-CN"/>
              </w:rPr>
            </w:pPr>
            <w:r w:rsidRPr="00734060">
              <w:rPr>
                <w:rFonts w:hint="eastAsia"/>
                <w:lang w:eastAsia="zh-CN"/>
              </w:rPr>
              <w:t>需采取的行动</w:t>
            </w:r>
          </w:p>
          <w:p w:rsidR="00B40A53" w:rsidRPr="00DA5805" w:rsidRDefault="00631071" w:rsidP="00DA5805">
            <w:pPr>
              <w:pStyle w:val="BodyTextIndent3"/>
              <w:spacing w:before="120"/>
              <w:ind w:firstLineChars="200" w:firstLine="480"/>
              <w:textAlignment w:val="baseline"/>
              <w:rPr>
                <w:sz w:val="24"/>
                <w:szCs w:val="24"/>
                <w:lang w:val="en-GB"/>
              </w:rPr>
            </w:pPr>
            <w:r w:rsidRPr="00DA5805">
              <w:rPr>
                <w:rFonts w:asciiTheme="minorHAnsi" w:hAnsiTheme="minorHAnsi" w:hint="eastAsia"/>
                <w:sz w:val="24"/>
                <w:szCs w:val="24"/>
                <w:lang w:val="en-GB"/>
              </w:rPr>
              <w:t>请理事会</w:t>
            </w:r>
            <w:r w:rsidRPr="00DA5805">
              <w:rPr>
                <w:rFonts w:asciiTheme="minorHAnsi" w:hAnsiTheme="minorHAnsi" w:hint="eastAsia"/>
                <w:b/>
                <w:bCs/>
                <w:sz w:val="24"/>
                <w:szCs w:val="24"/>
                <w:lang w:val="en-GB"/>
              </w:rPr>
              <w:t>批准</w:t>
            </w:r>
            <w:r w:rsidRPr="00DA5805">
              <w:rPr>
                <w:rFonts w:asciiTheme="minorHAnsi" w:hAnsiTheme="minorHAnsi" w:hint="eastAsia"/>
                <w:sz w:val="24"/>
                <w:szCs w:val="24"/>
                <w:lang w:val="en-GB"/>
              </w:rPr>
              <w:t>决议草案，</w:t>
            </w:r>
            <w:r w:rsidR="00DA5805" w:rsidRPr="00DA5805">
              <w:rPr>
                <w:rFonts w:asciiTheme="minorHAnsi" w:hAnsiTheme="minorHAnsi" w:hint="eastAsia"/>
                <w:sz w:val="24"/>
                <w:szCs w:val="24"/>
                <w:lang w:val="en-GB"/>
              </w:rPr>
              <w:t>从而</w:t>
            </w:r>
            <w:r w:rsidRPr="00DA5805">
              <w:rPr>
                <w:rFonts w:asciiTheme="minorHAnsi" w:hAnsiTheme="minorHAnsi" w:hint="eastAsia"/>
                <w:b/>
                <w:bCs/>
                <w:sz w:val="24"/>
                <w:szCs w:val="24"/>
                <w:lang w:val="en-GB"/>
              </w:rPr>
              <w:t>批准</w:t>
            </w:r>
            <w:r w:rsidRPr="00DA5805">
              <w:rPr>
                <w:rFonts w:asciiTheme="minorHAnsi" w:hAnsiTheme="minorHAnsi" w:hint="eastAsia"/>
                <w:sz w:val="24"/>
                <w:szCs w:val="24"/>
                <w:lang w:val="en-GB"/>
              </w:rPr>
              <w:t>适用于选</w:t>
            </w:r>
            <w:r w:rsidR="00B42613" w:rsidRPr="00DA5805">
              <w:rPr>
                <w:rFonts w:asciiTheme="minorHAnsi" w:hAnsiTheme="minorHAnsi" w:hint="eastAsia"/>
                <w:sz w:val="24"/>
                <w:szCs w:val="24"/>
                <w:lang w:val="en-GB"/>
              </w:rPr>
              <w:t>任</w:t>
            </w:r>
            <w:r w:rsidR="00DA5805" w:rsidRPr="00DA5805">
              <w:rPr>
                <w:rFonts w:asciiTheme="minorHAnsi" w:hAnsiTheme="minorHAnsi" w:hint="eastAsia"/>
                <w:sz w:val="24"/>
                <w:szCs w:val="24"/>
                <w:lang w:val="en-GB"/>
              </w:rPr>
              <w:t>官员的《人事规则》修正</w:t>
            </w:r>
            <w:r w:rsidRPr="00DA5805">
              <w:rPr>
                <w:rFonts w:asciiTheme="minorHAnsi" w:hAnsiTheme="minorHAnsi" w:hint="eastAsia"/>
                <w:sz w:val="24"/>
                <w:szCs w:val="24"/>
                <w:lang w:val="en-GB"/>
              </w:rPr>
              <w:t>案。</w:t>
            </w:r>
          </w:p>
          <w:p w:rsidR="00B40A53" w:rsidRPr="00734060" w:rsidRDefault="00B40A53">
            <w:pPr>
              <w:jc w:val="center"/>
              <w:rPr>
                <w:sz w:val="28"/>
                <w:szCs w:val="22"/>
                <w:lang w:eastAsia="zh-CN"/>
              </w:rPr>
            </w:pPr>
            <w:r w:rsidRPr="00734060">
              <w:rPr>
                <w:sz w:val="28"/>
                <w:szCs w:val="22"/>
                <w:lang w:eastAsia="zh-CN"/>
              </w:rPr>
              <w:t>______________</w:t>
            </w:r>
          </w:p>
          <w:p w:rsidR="009164A9" w:rsidRPr="00734060"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rsidR="009164A9" w:rsidRPr="00734060" w:rsidRDefault="009164A9" w:rsidP="003C2E37">
            <w:pPr>
              <w:pStyle w:val="Headingb"/>
              <w:rPr>
                <w:lang w:eastAsia="zh-CN"/>
              </w:rPr>
            </w:pPr>
            <w:r w:rsidRPr="00734060">
              <w:rPr>
                <w:rFonts w:hint="eastAsia"/>
                <w:lang w:eastAsia="zh-CN"/>
              </w:rPr>
              <w:t>参考文件</w:t>
            </w:r>
          </w:p>
          <w:p w:rsidR="00B40A53" w:rsidRPr="00734060" w:rsidRDefault="00631071" w:rsidP="00822E85">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caps/>
                <w:sz w:val="24"/>
                <w:szCs w:val="22"/>
                <w:lang w:eastAsia="zh-CN"/>
              </w:rPr>
            </w:pPr>
            <w:r w:rsidRPr="00734060">
              <w:rPr>
                <w:rFonts w:hint="eastAsia"/>
                <w:lang w:eastAsia="zh-CN"/>
              </w:rPr>
              <w:t>国际电联《公约》第</w:t>
            </w:r>
            <w:r w:rsidR="00E543DC">
              <w:fldChar w:fldCharType="begin"/>
            </w:r>
            <w:r w:rsidR="00E543DC">
              <w:rPr>
                <w:lang w:eastAsia="zh-CN"/>
              </w:rPr>
              <w:instrText xml:space="preserve"> HYPERLINK "https://www.itu.int/pub/S-CONF-PLEN-2015" </w:instrText>
            </w:r>
            <w:r w:rsidR="00E543DC">
              <w:fldChar w:fldCharType="separate"/>
            </w:r>
            <w:r w:rsidR="0018376D" w:rsidRPr="00734060">
              <w:rPr>
                <w:rStyle w:val="Hyperlink"/>
                <w:lang w:eastAsia="zh-CN"/>
              </w:rPr>
              <w:t>63</w:t>
            </w:r>
            <w:r w:rsidR="00E543DC">
              <w:rPr>
                <w:rStyle w:val="Hyperlink"/>
                <w:lang w:eastAsia="zh-CN"/>
              </w:rPr>
              <w:fldChar w:fldCharType="end"/>
            </w:r>
            <w:r w:rsidRPr="00793882">
              <w:rPr>
                <w:rStyle w:val="Hyperlink"/>
                <w:rFonts w:hint="eastAsia"/>
                <w:color w:val="auto"/>
                <w:szCs w:val="22"/>
                <w:u w:val="none"/>
                <w:lang w:eastAsia="zh-CN"/>
              </w:rPr>
              <w:t>条</w:t>
            </w:r>
            <w:r w:rsidRPr="00734060">
              <w:rPr>
                <w:rFonts w:hint="eastAsia"/>
                <w:lang w:eastAsia="zh-CN"/>
              </w:rPr>
              <w:t>；</w:t>
            </w:r>
            <w:r w:rsidRPr="00793882">
              <w:rPr>
                <w:rFonts w:eastAsia="STKaiti" w:hint="eastAsia"/>
                <w:lang w:eastAsia="zh-CN"/>
              </w:rPr>
              <w:t>理事会第</w:t>
            </w:r>
            <w:hyperlink r:id="rId9" w:anchor="r647" w:history="1">
              <w:r w:rsidRPr="00793882">
                <w:rPr>
                  <w:rStyle w:val="Hyperlink"/>
                  <w:rFonts w:asciiTheme="minorHAnsi" w:eastAsia="STKaiti" w:hAnsiTheme="minorHAnsi"/>
                  <w:iCs/>
                  <w:lang w:eastAsia="zh-CN"/>
                </w:rPr>
                <w:t>647</w:t>
              </w:r>
              <w:r w:rsidRPr="00793882">
                <w:rPr>
                  <w:rStyle w:val="Hyperlink"/>
                  <w:rFonts w:asciiTheme="minorHAnsi" w:eastAsia="STKaiti" w:hAnsiTheme="minorHAnsi" w:hint="eastAsia"/>
                  <w:iCs/>
                  <w:lang w:eastAsia="zh-CN"/>
                </w:rPr>
                <w:t>号决议</w:t>
              </w:r>
            </w:hyperlink>
            <w:r w:rsidRPr="00793882">
              <w:rPr>
                <w:rFonts w:asciiTheme="minorHAnsi" w:eastAsia="STKaiti" w:hAnsiTheme="minorHAnsi" w:hint="eastAsia"/>
                <w:iCs/>
                <w:lang w:eastAsia="zh-CN"/>
              </w:rPr>
              <w:t>（修订版），</w:t>
            </w:r>
            <w:r w:rsidRPr="00793882">
              <w:rPr>
                <w:rStyle w:val="Hyperlink"/>
                <w:rFonts w:asciiTheme="minorHAnsi" w:eastAsia="STKaiti" w:hAnsiTheme="minorHAnsi" w:hint="eastAsia"/>
                <w:iCs/>
                <w:lang w:eastAsia="zh-CN"/>
              </w:rPr>
              <w:t>第</w:t>
            </w:r>
            <w:hyperlink r:id="rId10" w:history="1">
              <w:r w:rsidR="0018376D" w:rsidRPr="00793882">
                <w:rPr>
                  <w:rStyle w:val="Hyperlink"/>
                  <w:rFonts w:asciiTheme="minorHAnsi" w:eastAsia="STKaiti" w:hAnsiTheme="minorHAnsi"/>
                  <w:iCs/>
                  <w:lang w:eastAsia="zh-CN"/>
                </w:rPr>
                <w:t>1388</w:t>
              </w:r>
            </w:hyperlink>
            <w:r w:rsidRPr="00793882">
              <w:rPr>
                <w:rStyle w:val="Hyperlink"/>
                <w:rFonts w:asciiTheme="minorHAnsi" w:eastAsia="STKaiti" w:hAnsiTheme="minorHAnsi" w:hint="eastAsia"/>
                <w:iCs/>
                <w:lang w:eastAsia="zh-CN"/>
              </w:rPr>
              <w:t>号决议</w:t>
            </w:r>
            <w:r w:rsidR="00883CA6" w:rsidRPr="00883CA6">
              <w:rPr>
                <w:rFonts w:eastAsia="STKaiti" w:hint="eastAsia"/>
              </w:rPr>
              <w:t>和</w:t>
            </w:r>
            <w:r w:rsidRPr="00793882">
              <w:rPr>
                <w:rFonts w:asciiTheme="minorHAnsi" w:eastAsia="STKaiti" w:hAnsiTheme="minorHAnsi" w:hint="eastAsia"/>
                <w:iCs/>
                <w:lang w:eastAsia="zh-CN"/>
              </w:rPr>
              <w:t>理事会</w:t>
            </w:r>
            <w:hyperlink r:id="rId11" w:history="1">
              <w:r w:rsidRPr="00793882">
                <w:rPr>
                  <w:rStyle w:val="Hyperlink"/>
                  <w:rFonts w:asciiTheme="minorHAnsi" w:eastAsia="STKaiti" w:hAnsiTheme="minorHAnsi" w:hint="eastAsia"/>
                  <w:iCs/>
                  <w:lang w:eastAsia="zh-CN"/>
                </w:rPr>
                <w:t>第</w:t>
              </w:r>
              <w:r w:rsidR="0018376D" w:rsidRPr="00793882">
                <w:rPr>
                  <w:rStyle w:val="Hyperlink"/>
                  <w:rFonts w:asciiTheme="minorHAnsi" w:eastAsia="STKaiti" w:hAnsiTheme="minorHAnsi"/>
                  <w:iCs/>
                  <w:lang w:eastAsia="zh-CN"/>
                </w:rPr>
                <w:t>593</w:t>
              </w:r>
            </w:hyperlink>
            <w:proofErr w:type="gramStart"/>
            <w:r w:rsidRPr="00793882">
              <w:rPr>
                <w:rStyle w:val="Hyperlink"/>
                <w:rFonts w:asciiTheme="minorHAnsi" w:eastAsia="STKaiti" w:hAnsiTheme="minorHAnsi" w:hint="eastAsia"/>
                <w:iCs/>
                <w:lang w:eastAsia="zh-CN"/>
              </w:rPr>
              <w:t>号决定</w:t>
            </w:r>
            <w:proofErr w:type="gramEnd"/>
          </w:p>
        </w:tc>
      </w:tr>
    </w:tbl>
    <w:p w:rsidR="0018376D" w:rsidRPr="00734060" w:rsidRDefault="0018376D" w:rsidP="00DA5805">
      <w:pPr>
        <w:spacing w:before="360"/>
        <w:rPr>
          <w:lang w:eastAsia="zh-CN"/>
        </w:rPr>
      </w:pPr>
      <w:r w:rsidRPr="00734060">
        <w:rPr>
          <w:lang w:eastAsia="zh-CN"/>
        </w:rPr>
        <w:t>1</w:t>
      </w:r>
      <w:r w:rsidRPr="00734060">
        <w:rPr>
          <w:lang w:eastAsia="zh-CN"/>
        </w:rPr>
        <w:tab/>
      </w:r>
      <w:r w:rsidR="00B42613" w:rsidRPr="00734060">
        <w:rPr>
          <w:rFonts w:hint="eastAsia"/>
          <w:lang w:eastAsia="zh-CN"/>
        </w:rPr>
        <w:t>根据《国际电联公约》第</w:t>
      </w:r>
      <w:r w:rsidR="00B42613" w:rsidRPr="00734060">
        <w:rPr>
          <w:rFonts w:hint="eastAsia"/>
          <w:lang w:eastAsia="zh-CN"/>
        </w:rPr>
        <w:t>63</w:t>
      </w:r>
      <w:r w:rsidR="00DA5805">
        <w:rPr>
          <w:rFonts w:hint="eastAsia"/>
          <w:lang w:eastAsia="zh-CN"/>
        </w:rPr>
        <w:t>款</w:t>
      </w:r>
      <w:r w:rsidR="00B42613" w:rsidRPr="00734060">
        <w:rPr>
          <w:rFonts w:hint="eastAsia"/>
          <w:lang w:eastAsia="zh-CN"/>
        </w:rPr>
        <w:t>和《人事规则》适用于选任官员的</w:t>
      </w:r>
      <w:r w:rsidR="00DA5805">
        <w:rPr>
          <w:rFonts w:hint="eastAsia"/>
          <w:lang w:eastAsia="zh-CN"/>
        </w:rPr>
        <w:t>规则</w:t>
      </w:r>
      <w:r w:rsidR="00B42613" w:rsidRPr="00734060">
        <w:rPr>
          <w:rFonts w:hint="eastAsia"/>
          <w:lang w:eastAsia="zh-CN"/>
        </w:rPr>
        <w:t>第</w:t>
      </w:r>
      <w:r w:rsidR="00B42613" w:rsidRPr="00734060">
        <w:rPr>
          <w:rFonts w:hint="eastAsia"/>
          <w:lang w:eastAsia="zh-CN"/>
        </w:rPr>
        <w:t>X</w:t>
      </w:r>
      <w:r w:rsidR="00793882">
        <w:rPr>
          <w:rFonts w:hint="eastAsia"/>
          <w:lang w:eastAsia="zh-CN"/>
        </w:rPr>
        <w:t>I</w:t>
      </w:r>
      <w:r w:rsidR="00B42613" w:rsidRPr="00734060">
        <w:rPr>
          <w:lang w:eastAsia="zh-CN"/>
        </w:rPr>
        <w:t>.1</w:t>
      </w:r>
      <w:r w:rsidR="00B42613" w:rsidRPr="00734060">
        <w:rPr>
          <w:rFonts w:hint="eastAsia"/>
          <w:lang w:eastAsia="zh-CN"/>
        </w:rPr>
        <w:t>，理事会有权修</w:t>
      </w:r>
      <w:r w:rsidR="00DA5805">
        <w:rPr>
          <w:rFonts w:hint="eastAsia"/>
          <w:lang w:eastAsia="zh-CN"/>
        </w:rPr>
        <w:t>正相关</w:t>
      </w:r>
      <w:r w:rsidR="00B42613" w:rsidRPr="00734060">
        <w:rPr>
          <w:rFonts w:hint="eastAsia"/>
          <w:lang w:eastAsia="zh-CN"/>
        </w:rPr>
        <w:t>《人事规则》。</w:t>
      </w:r>
    </w:p>
    <w:p w:rsidR="0018376D" w:rsidRPr="00734060" w:rsidRDefault="0018376D" w:rsidP="00B42613">
      <w:pPr>
        <w:overflowPunct/>
        <w:autoSpaceDE/>
        <w:autoSpaceDN/>
        <w:adjustRightInd/>
        <w:spacing w:after="120"/>
        <w:jc w:val="both"/>
        <w:textAlignment w:val="auto"/>
        <w:rPr>
          <w:rFonts w:asciiTheme="minorHAnsi" w:eastAsiaTheme="minorEastAsia" w:hAnsiTheme="minorHAnsi" w:cstheme="minorBidi"/>
          <w:szCs w:val="24"/>
          <w:lang w:eastAsia="zh-CN"/>
        </w:rPr>
      </w:pPr>
      <w:r w:rsidRPr="00734060">
        <w:rPr>
          <w:rFonts w:asciiTheme="minorHAnsi" w:eastAsiaTheme="minorEastAsia" w:hAnsiTheme="minorHAnsi" w:cstheme="minorBidi"/>
          <w:szCs w:val="24"/>
          <w:lang w:eastAsia="zh-CN"/>
        </w:rPr>
        <w:t>2</w:t>
      </w:r>
      <w:r w:rsidRPr="00734060">
        <w:rPr>
          <w:rFonts w:asciiTheme="minorHAnsi" w:eastAsiaTheme="minorEastAsia" w:hAnsiTheme="minorHAnsi" w:cstheme="minorBidi"/>
          <w:szCs w:val="24"/>
          <w:lang w:eastAsia="zh-CN"/>
        </w:rPr>
        <w:tab/>
      </w:r>
      <w:r w:rsidR="00B42613" w:rsidRPr="00734060">
        <w:rPr>
          <w:rFonts w:asciiTheme="minorHAnsi" w:eastAsiaTheme="minorEastAsia" w:hAnsiTheme="minorHAnsi" w:cstheme="minorBidi" w:hint="eastAsia"/>
          <w:szCs w:val="24"/>
          <w:lang w:eastAsia="zh-CN"/>
        </w:rPr>
        <w:t>请理事会批准本文件附件所载的决议草案及其附件。</w:t>
      </w:r>
    </w:p>
    <w:p w:rsidR="0018376D" w:rsidRPr="00734060" w:rsidRDefault="0018376D" w:rsidP="0018376D">
      <w:pPr>
        <w:overflowPunct/>
        <w:autoSpaceDE/>
        <w:autoSpaceDN/>
        <w:adjustRightInd/>
        <w:spacing w:after="120"/>
        <w:textAlignment w:val="auto"/>
        <w:rPr>
          <w:rFonts w:asciiTheme="minorHAnsi" w:eastAsiaTheme="minorEastAsia" w:hAnsiTheme="minorHAnsi" w:cstheme="minorBidi"/>
          <w:sz w:val="28"/>
          <w:szCs w:val="22"/>
          <w:lang w:eastAsia="zh-CN"/>
        </w:rPr>
      </w:pPr>
      <w:r w:rsidRPr="00734060">
        <w:rPr>
          <w:rFonts w:asciiTheme="minorHAnsi" w:eastAsiaTheme="minorEastAsia" w:hAnsiTheme="minorHAnsi" w:cstheme="minorBidi"/>
          <w:sz w:val="28"/>
          <w:szCs w:val="22"/>
          <w:lang w:eastAsia="zh-CN"/>
        </w:rPr>
        <w:br w:type="page"/>
      </w:r>
    </w:p>
    <w:p w:rsidR="0018376D" w:rsidRPr="00734060" w:rsidRDefault="00B42613" w:rsidP="0018376D">
      <w:pPr>
        <w:pStyle w:val="Annex"/>
      </w:pPr>
      <w:r w:rsidRPr="00734060">
        <w:rPr>
          <w:rFonts w:hint="eastAsia"/>
        </w:rPr>
        <w:lastRenderedPageBreak/>
        <w:t>附件</w:t>
      </w:r>
    </w:p>
    <w:p w:rsidR="0018376D" w:rsidRPr="00734060" w:rsidRDefault="00B42613" w:rsidP="00B42613">
      <w:pPr>
        <w:pStyle w:val="ResNo"/>
        <w:rPr>
          <w:rFonts w:asciiTheme="minorHAnsi" w:hAnsiTheme="minorHAnsi"/>
          <w:lang w:eastAsia="zh-CN"/>
        </w:rPr>
      </w:pPr>
      <w:r w:rsidRPr="00734060">
        <w:rPr>
          <w:rFonts w:asciiTheme="minorHAnsi" w:hAnsiTheme="minorHAnsi" w:hint="eastAsia"/>
          <w:lang w:eastAsia="zh-CN"/>
        </w:rPr>
        <w:t>决议草案</w:t>
      </w:r>
    </w:p>
    <w:p w:rsidR="0018376D" w:rsidRPr="00734060" w:rsidRDefault="00B42613" w:rsidP="00B42613">
      <w:pPr>
        <w:pStyle w:val="Restitle"/>
        <w:spacing w:after="480"/>
        <w:rPr>
          <w:rFonts w:asciiTheme="minorHAnsi" w:hAnsiTheme="minorHAnsi"/>
          <w:lang w:eastAsia="zh-CN"/>
        </w:rPr>
      </w:pPr>
      <w:r w:rsidRPr="00734060">
        <w:rPr>
          <w:rFonts w:asciiTheme="minorHAnsi" w:hAnsiTheme="minorHAnsi" w:hint="eastAsia"/>
          <w:lang w:eastAsia="zh-CN"/>
        </w:rPr>
        <w:t>适用于选任官员的《人事规则》</w:t>
      </w:r>
    </w:p>
    <w:p w:rsidR="0018376D" w:rsidRPr="00734060" w:rsidRDefault="00B42613" w:rsidP="00B42613">
      <w:pPr>
        <w:pStyle w:val="Normalaftertitle"/>
        <w:spacing w:before="120"/>
        <w:rPr>
          <w:rFonts w:asciiTheme="minorHAnsi" w:hAnsiTheme="minorHAnsi"/>
          <w:lang w:eastAsia="zh-CN"/>
        </w:rPr>
      </w:pPr>
      <w:r w:rsidRPr="00734060">
        <w:rPr>
          <w:rFonts w:asciiTheme="minorHAnsi" w:hAnsiTheme="minorHAnsi" w:hint="eastAsia"/>
          <w:lang w:eastAsia="zh-CN"/>
        </w:rPr>
        <w:t>理事会，</w:t>
      </w:r>
    </w:p>
    <w:p w:rsidR="0018376D" w:rsidRPr="00DA5805" w:rsidRDefault="00B42613" w:rsidP="00B42613">
      <w:pPr>
        <w:pStyle w:val="call0"/>
        <w:spacing w:after="0"/>
        <w:rPr>
          <w:rFonts w:eastAsia="STKaiti"/>
          <w:i w:val="0"/>
          <w:sz w:val="24"/>
          <w:szCs w:val="24"/>
        </w:rPr>
      </w:pPr>
      <w:r w:rsidRPr="00DA5805">
        <w:rPr>
          <w:rFonts w:eastAsia="STKaiti" w:hint="eastAsia"/>
          <w:i w:val="0"/>
          <w:sz w:val="24"/>
          <w:szCs w:val="24"/>
        </w:rPr>
        <w:t>鉴于</w:t>
      </w:r>
    </w:p>
    <w:p w:rsidR="0018376D" w:rsidRPr="00DA5805" w:rsidRDefault="0018376D" w:rsidP="00DA5805">
      <w:pPr>
        <w:rPr>
          <w:rFonts w:asciiTheme="minorHAnsi" w:hAnsiTheme="minorHAnsi"/>
          <w:szCs w:val="24"/>
          <w:lang w:eastAsia="zh-CN"/>
        </w:rPr>
      </w:pPr>
      <w:r w:rsidRPr="00DA5805">
        <w:rPr>
          <w:szCs w:val="24"/>
          <w:lang w:eastAsia="zh-CN"/>
        </w:rPr>
        <w:t>a)</w:t>
      </w:r>
      <w:r w:rsidRPr="00DA5805">
        <w:rPr>
          <w:szCs w:val="24"/>
          <w:lang w:eastAsia="zh-CN"/>
        </w:rPr>
        <w:tab/>
      </w:r>
      <w:r w:rsidR="006531BC" w:rsidRPr="00DA5805">
        <w:rPr>
          <w:rFonts w:hint="eastAsia"/>
          <w:szCs w:val="24"/>
          <w:lang w:eastAsia="zh-CN"/>
        </w:rPr>
        <w:t>《国际电信联盟公约》</w:t>
      </w:r>
      <w:r w:rsidR="00B42613" w:rsidRPr="00DA5805">
        <w:rPr>
          <w:rFonts w:hint="eastAsia"/>
          <w:szCs w:val="24"/>
          <w:lang w:eastAsia="zh-CN"/>
        </w:rPr>
        <w:t>第</w:t>
      </w:r>
      <w:r w:rsidRPr="00DA5805">
        <w:rPr>
          <w:szCs w:val="24"/>
          <w:lang w:eastAsia="zh-CN"/>
        </w:rPr>
        <w:t>63</w:t>
      </w:r>
      <w:r w:rsidR="00DA5805">
        <w:rPr>
          <w:rFonts w:hint="eastAsia"/>
          <w:szCs w:val="24"/>
          <w:lang w:eastAsia="zh-CN"/>
        </w:rPr>
        <w:t>款</w:t>
      </w:r>
      <w:r w:rsidR="00C7784B" w:rsidRPr="00DA5805">
        <w:rPr>
          <w:rFonts w:hint="eastAsia"/>
          <w:szCs w:val="24"/>
          <w:lang w:eastAsia="zh-CN"/>
        </w:rPr>
        <w:t>和《人事规则》</w:t>
      </w:r>
      <w:r w:rsidR="00AF7F63" w:rsidRPr="00DA5805">
        <w:rPr>
          <w:rFonts w:hint="eastAsia"/>
          <w:szCs w:val="24"/>
          <w:lang w:eastAsia="zh-CN"/>
        </w:rPr>
        <w:t>关于选任</w:t>
      </w:r>
      <w:r w:rsidR="00C7784B" w:rsidRPr="00DA5805">
        <w:rPr>
          <w:rFonts w:hint="eastAsia"/>
          <w:szCs w:val="24"/>
          <w:lang w:eastAsia="zh-CN"/>
        </w:rPr>
        <w:t>官员的</w:t>
      </w:r>
      <w:r w:rsidR="00DA5805">
        <w:rPr>
          <w:rFonts w:hint="eastAsia"/>
          <w:szCs w:val="24"/>
          <w:lang w:eastAsia="zh-CN"/>
        </w:rPr>
        <w:t>规则</w:t>
      </w:r>
      <w:r w:rsidRPr="00DA5805">
        <w:rPr>
          <w:szCs w:val="24"/>
          <w:lang w:eastAsia="zh-CN"/>
        </w:rPr>
        <w:t>XI.1</w:t>
      </w:r>
      <w:r w:rsidR="00C7784B" w:rsidRPr="00DA5805">
        <w:rPr>
          <w:rFonts w:hint="eastAsia"/>
          <w:szCs w:val="24"/>
          <w:lang w:eastAsia="zh-CN"/>
        </w:rPr>
        <w:t>的规定；</w:t>
      </w:r>
    </w:p>
    <w:p w:rsidR="0018376D" w:rsidRPr="00DA5805" w:rsidRDefault="0018376D" w:rsidP="00DA5805">
      <w:pPr>
        <w:rPr>
          <w:szCs w:val="24"/>
          <w:lang w:eastAsia="zh-CN"/>
        </w:rPr>
      </w:pPr>
      <w:r w:rsidRPr="00DA5805">
        <w:rPr>
          <w:szCs w:val="24"/>
          <w:lang w:eastAsia="zh-CN"/>
        </w:rPr>
        <w:t>b)</w:t>
      </w:r>
      <w:r w:rsidRPr="00DA5805">
        <w:rPr>
          <w:szCs w:val="24"/>
          <w:lang w:eastAsia="zh-CN"/>
        </w:rPr>
        <w:tab/>
      </w:r>
      <w:r w:rsidR="00C7784B" w:rsidRPr="00DA5805">
        <w:rPr>
          <w:rFonts w:hint="eastAsia"/>
          <w:szCs w:val="24"/>
          <w:lang w:eastAsia="zh-CN"/>
        </w:rPr>
        <w:t>理事会</w:t>
      </w:r>
      <w:r w:rsidR="00C7784B" w:rsidRPr="00DA5805">
        <w:rPr>
          <w:rFonts w:hint="eastAsia"/>
          <w:szCs w:val="24"/>
          <w:lang w:eastAsia="zh-CN"/>
        </w:rPr>
        <w:t>2016</w:t>
      </w:r>
      <w:r w:rsidR="00C7784B" w:rsidRPr="00DA5805">
        <w:rPr>
          <w:rFonts w:hint="eastAsia"/>
          <w:szCs w:val="24"/>
          <w:lang w:eastAsia="zh-CN"/>
        </w:rPr>
        <w:t>年会议通过</w:t>
      </w:r>
      <w:r w:rsidR="00DA5805">
        <w:rPr>
          <w:rFonts w:hint="eastAsia"/>
          <w:szCs w:val="24"/>
          <w:lang w:eastAsia="zh-CN"/>
        </w:rPr>
        <w:t>的</w:t>
      </w:r>
      <w:r w:rsidR="00C7784B" w:rsidRPr="00DA5805">
        <w:rPr>
          <w:rFonts w:hint="eastAsia"/>
          <w:szCs w:val="24"/>
          <w:lang w:eastAsia="zh-CN"/>
        </w:rPr>
        <w:t>第</w:t>
      </w:r>
      <w:r w:rsidR="00C7784B" w:rsidRPr="00DA5805">
        <w:rPr>
          <w:rFonts w:hint="eastAsia"/>
          <w:szCs w:val="24"/>
          <w:lang w:eastAsia="zh-CN"/>
        </w:rPr>
        <w:t>593</w:t>
      </w:r>
      <w:r w:rsidR="00C7784B" w:rsidRPr="00DA5805">
        <w:rPr>
          <w:rFonts w:hint="eastAsia"/>
          <w:szCs w:val="24"/>
          <w:lang w:eastAsia="zh-CN"/>
        </w:rPr>
        <w:t>号决定，</w:t>
      </w:r>
      <w:r w:rsidR="00DA5805">
        <w:rPr>
          <w:rFonts w:hint="eastAsia"/>
          <w:szCs w:val="24"/>
          <w:lang w:eastAsia="zh-CN"/>
        </w:rPr>
        <w:t>赞同</w:t>
      </w:r>
      <w:r w:rsidR="006531BC" w:rsidRPr="00DA5805">
        <w:rPr>
          <w:rFonts w:asciiTheme="minorHAnsi" w:hAnsiTheme="minorHAnsi" w:hint="eastAsia"/>
          <w:szCs w:val="24"/>
          <w:lang w:eastAsia="zh-CN"/>
        </w:rPr>
        <w:t>由国际公务员制度委员会提议并经联合国大会</w:t>
      </w:r>
      <w:r w:rsidR="006531BC" w:rsidRPr="00DA5805">
        <w:rPr>
          <w:rFonts w:asciiTheme="minorHAnsi" w:hAnsiTheme="minorHAnsi" w:hint="eastAsia"/>
          <w:szCs w:val="24"/>
          <w:lang w:eastAsia="zh-CN"/>
        </w:rPr>
        <w:t>2015</w:t>
      </w:r>
      <w:r w:rsidR="006531BC" w:rsidRPr="00DA5805">
        <w:rPr>
          <w:rFonts w:asciiTheme="minorHAnsi" w:hAnsiTheme="minorHAnsi" w:hint="eastAsia"/>
          <w:szCs w:val="24"/>
          <w:lang w:eastAsia="zh-CN"/>
        </w:rPr>
        <w:t>年</w:t>
      </w:r>
      <w:r w:rsidR="006531BC" w:rsidRPr="00DA5805">
        <w:rPr>
          <w:rFonts w:asciiTheme="minorHAnsi" w:hAnsiTheme="minorHAnsi" w:hint="eastAsia"/>
          <w:szCs w:val="24"/>
          <w:lang w:eastAsia="zh-CN"/>
        </w:rPr>
        <w:t>12</w:t>
      </w:r>
      <w:r w:rsidR="006531BC" w:rsidRPr="00DA5805">
        <w:rPr>
          <w:rFonts w:asciiTheme="minorHAnsi" w:hAnsiTheme="minorHAnsi" w:hint="eastAsia"/>
          <w:szCs w:val="24"/>
          <w:lang w:eastAsia="zh-CN"/>
        </w:rPr>
        <w:t>月</w:t>
      </w:r>
      <w:r w:rsidR="006531BC" w:rsidRPr="00DA5805">
        <w:rPr>
          <w:rFonts w:asciiTheme="minorHAnsi" w:hAnsiTheme="minorHAnsi" w:hint="eastAsia"/>
          <w:szCs w:val="24"/>
          <w:lang w:eastAsia="zh-CN"/>
        </w:rPr>
        <w:t>23</w:t>
      </w:r>
      <w:r w:rsidR="006531BC" w:rsidRPr="00DA5805">
        <w:rPr>
          <w:rFonts w:asciiTheme="minorHAnsi" w:hAnsiTheme="minorHAnsi" w:hint="eastAsia"/>
          <w:szCs w:val="24"/>
          <w:lang w:eastAsia="zh-CN"/>
        </w:rPr>
        <w:t>日第</w:t>
      </w:r>
      <w:r w:rsidR="006531BC" w:rsidRPr="00DA5805">
        <w:rPr>
          <w:rFonts w:asciiTheme="minorHAnsi" w:hAnsiTheme="minorHAnsi" w:hint="eastAsia"/>
          <w:szCs w:val="24"/>
          <w:lang w:eastAsia="zh-CN"/>
        </w:rPr>
        <w:t>70/244</w:t>
      </w:r>
      <w:r w:rsidR="006531BC" w:rsidRPr="00DA5805">
        <w:rPr>
          <w:rFonts w:asciiTheme="minorHAnsi" w:hAnsiTheme="minorHAnsi" w:hint="eastAsia"/>
          <w:szCs w:val="24"/>
          <w:lang w:eastAsia="zh-CN"/>
        </w:rPr>
        <w:t>号决议通过</w:t>
      </w:r>
      <w:r w:rsidR="00DA5805">
        <w:rPr>
          <w:rFonts w:asciiTheme="minorHAnsi" w:hAnsiTheme="minorHAnsi" w:hint="eastAsia"/>
          <w:szCs w:val="24"/>
          <w:lang w:eastAsia="zh-CN"/>
        </w:rPr>
        <w:t>的</w:t>
      </w:r>
      <w:r w:rsidR="006531BC" w:rsidRPr="00DA5805">
        <w:rPr>
          <w:rFonts w:asciiTheme="minorHAnsi" w:hAnsiTheme="minorHAnsi" w:hint="eastAsia"/>
          <w:szCs w:val="24"/>
          <w:lang w:eastAsia="zh-CN"/>
        </w:rPr>
        <w:t>针对专业及以上职类工作人员的新的整套报酬办法的各</w:t>
      </w:r>
      <w:r w:rsidR="006531BC" w:rsidRPr="00DA5805">
        <w:rPr>
          <w:rFonts w:asciiTheme="minorHAnsi" w:hAnsiTheme="minorHAnsi"/>
          <w:szCs w:val="24"/>
          <w:lang w:eastAsia="zh-CN"/>
        </w:rPr>
        <w:t>项要素</w:t>
      </w:r>
      <w:r w:rsidR="00C7784B" w:rsidRPr="00DA5805">
        <w:rPr>
          <w:rFonts w:asciiTheme="minorHAnsi" w:hAnsiTheme="minorHAnsi" w:hint="eastAsia"/>
          <w:szCs w:val="24"/>
          <w:lang w:eastAsia="zh-CN"/>
        </w:rPr>
        <w:t>；</w:t>
      </w:r>
      <w:r w:rsidR="00DA5805">
        <w:rPr>
          <w:rFonts w:asciiTheme="minorHAnsi" w:hAnsiTheme="minorHAnsi" w:hint="eastAsia"/>
          <w:szCs w:val="24"/>
          <w:lang w:eastAsia="zh-CN"/>
        </w:rPr>
        <w:t>而且</w:t>
      </w:r>
    </w:p>
    <w:p w:rsidR="0018376D" w:rsidRPr="00DA5805" w:rsidRDefault="0018376D" w:rsidP="00DA5805">
      <w:pPr>
        <w:rPr>
          <w:rFonts w:asciiTheme="minorHAnsi" w:hAnsiTheme="minorHAnsi"/>
          <w:szCs w:val="24"/>
          <w:lang w:eastAsia="zh-CN"/>
        </w:rPr>
      </w:pPr>
      <w:r w:rsidRPr="00DA5805">
        <w:rPr>
          <w:szCs w:val="24"/>
          <w:lang w:eastAsia="zh-CN"/>
        </w:rPr>
        <w:t>c)</w:t>
      </w:r>
      <w:r w:rsidRPr="00DA5805">
        <w:rPr>
          <w:szCs w:val="24"/>
          <w:lang w:eastAsia="zh-CN"/>
        </w:rPr>
        <w:tab/>
      </w:r>
      <w:r w:rsidR="00C7784B" w:rsidRPr="00DA5805">
        <w:rPr>
          <w:rFonts w:hint="eastAsia"/>
          <w:szCs w:val="24"/>
          <w:lang w:eastAsia="zh-CN"/>
        </w:rPr>
        <w:t>理事会第</w:t>
      </w:r>
      <w:r w:rsidRPr="00DA5805">
        <w:rPr>
          <w:szCs w:val="24"/>
          <w:lang w:eastAsia="zh-CN"/>
        </w:rPr>
        <w:t>1388</w:t>
      </w:r>
      <w:r w:rsidR="00C7784B" w:rsidRPr="00DA5805">
        <w:rPr>
          <w:rFonts w:hint="eastAsia"/>
          <w:szCs w:val="24"/>
          <w:lang w:eastAsia="zh-CN"/>
        </w:rPr>
        <w:t>号决议决定，</w:t>
      </w:r>
      <w:r w:rsidR="006531BC" w:rsidRPr="00DA5805">
        <w:rPr>
          <w:rFonts w:asciiTheme="minorHAnsi" w:hAnsiTheme="minorHAnsi" w:hint="eastAsia"/>
          <w:szCs w:val="24"/>
          <w:lang w:eastAsia="zh-CN"/>
        </w:rPr>
        <w:t>新的整套报酬办法的各</w:t>
      </w:r>
      <w:r w:rsidR="006531BC" w:rsidRPr="00DA5805">
        <w:rPr>
          <w:rFonts w:asciiTheme="minorHAnsi" w:hAnsiTheme="minorHAnsi"/>
          <w:szCs w:val="24"/>
          <w:lang w:eastAsia="zh-CN"/>
        </w:rPr>
        <w:t>项要素</w:t>
      </w:r>
      <w:r w:rsidR="00C7784B" w:rsidRPr="00DA5805">
        <w:rPr>
          <w:rFonts w:asciiTheme="minorHAnsi" w:hAnsiTheme="minorHAnsi"/>
          <w:szCs w:val="24"/>
          <w:lang w:eastAsia="zh-CN"/>
        </w:rPr>
        <w:t>适用于选任官员</w:t>
      </w:r>
      <w:r w:rsidR="00C7784B" w:rsidRPr="00DA5805">
        <w:rPr>
          <w:rFonts w:asciiTheme="minorHAnsi" w:hAnsiTheme="minorHAnsi" w:hint="eastAsia"/>
          <w:szCs w:val="24"/>
          <w:lang w:eastAsia="zh-CN"/>
        </w:rPr>
        <w:t>并在同日生效，</w:t>
      </w:r>
      <w:r w:rsidR="00DA5805">
        <w:rPr>
          <w:rFonts w:asciiTheme="minorHAnsi" w:hAnsiTheme="minorHAnsi" w:hint="eastAsia"/>
          <w:szCs w:val="24"/>
          <w:lang w:eastAsia="zh-CN"/>
        </w:rPr>
        <w:t>同时</w:t>
      </w:r>
      <w:r w:rsidR="00C7784B" w:rsidRPr="00DA5805">
        <w:rPr>
          <w:rFonts w:asciiTheme="minorHAnsi" w:hAnsiTheme="minorHAnsi" w:hint="eastAsia"/>
          <w:szCs w:val="24"/>
          <w:lang w:eastAsia="zh-CN"/>
        </w:rPr>
        <w:t>责成秘书长</w:t>
      </w:r>
      <w:r w:rsidR="00DA5805">
        <w:rPr>
          <w:rFonts w:asciiTheme="minorHAnsi" w:hAnsiTheme="minorHAnsi" w:hint="eastAsia"/>
          <w:szCs w:val="24"/>
          <w:lang w:eastAsia="zh-CN"/>
        </w:rPr>
        <w:t>对</w:t>
      </w:r>
      <w:r w:rsidR="00DA5805" w:rsidRPr="00DA5805">
        <w:rPr>
          <w:rFonts w:asciiTheme="minorHAnsi" w:hAnsiTheme="minorHAnsi" w:hint="eastAsia"/>
          <w:szCs w:val="24"/>
          <w:lang w:eastAsia="zh-CN"/>
        </w:rPr>
        <w:t>适用于选任官员的</w:t>
      </w:r>
      <w:r w:rsidR="00C7784B" w:rsidRPr="00DA5805">
        <w:rPr>
          <w:rFonts w:asciiTheme="minorHAnsi" w:hAnsiTheme="minorHAnsi" w:hint="eastAsia"/>
          <w:szCs w:val="24"/>
          <w:lang w:eastAsia="zh-CN"/>
        </w:rPr>
        <w:t>《人事规则</w:t>
      </w:r>
      <w:r w:rsidR="00DA5805">
        <w:rPr>
          <w:rFonts w:asciiTheme="minorHAnsi" w:hAnsiTheme="minorHAnsi" w:hint="eastAsia"/>
          <w:szCs w:val="24"/>
          <w:lang w:eastAsia="zh-CN"/>
        </w:rPr>
        <w:t>和</w:t>
      </w:r>
      <w:r w:rsidR="00C7784B" w:rsidRPr="00DA5805">
        <w:rPr>
          <w:rFonts w:asciiTheme="minorHAnsi" w:hAnsiTheme="minorHAnsi" w:hint="eastAsia"/>
          <w:szCs w:val="24"/>
          <w:lang w:eastAsia="zh-CN"/>
        </w:rPr>
        <w:t>人事细则》</w:t>
      </w:r>
      <w:r w:rsidR="00DA5805">
        <w:rPr>
          <w:rFonts w:asciiTheme="minorHAnsi" w:hAnsiTheme="minorHAnsi" w:hint="eastAsia"/>
          <w:szCs w:val="24"/>
          <w:lang w:eastAsia="zh-CN"/>
        </w:rPr>
        <w:t>做相应修订</w:t>
      </w:r>
      <w:r w:rsidR="00AF7F63" w:rsidRPr="00DA5805">
        <w:rPr>
          <w:rFonts w:asciiTheme="minorHAnsi" w:hAnsiTheme="minorHAnsi" w:hint="eastAsia"/>
          <w:szCs w:val="24"/>
          <w:lang w:eastAsia="zh-CN"/>
        </w:rPr>
        <w:t>，</w:t>
      </w:r>
    </w:p>
    <w:p w:rsidR="0018376D" w:rsidRPr="00DA5805" w:rsidRDefault="00AF7F63" w:rsidP="00AF7F63">
      <w:pPr>
        <w:pStyle w:val="call0"/>
        <w:spacing w:after="0"/>
        <w:jc w:val="both"/>
        <w:rPr>
          <w:rFonts w:eastAsia="STKaiti"/>
          <w:i w:val="0"/>
          <w:sz w:val="24"/>
          <w:szCs w:val="24"/>
        </w:rPr>
      </w:pPr>
      <w:r w:rsidRPr="00DA5805">
        <w:rPr>
          <w:rFonts w:eastAsia="STKaiti" w:hint="eastAsia"/>
          <w:i w:val="0"/>
          <w:sz w:val="24"/>
          <w:szCs w:val="24"/>
        </w:rPr>
        <w:t>考虑到</w:t>
      </w:r>
    </w:p>
    <w:p w:rsidR="0018376D" w:rsidRPr="00DA5805" w:rsidRDefault="00883CA6" w:rsidP="00793882">
      <w:pPr>
        <w:ind w:firstLineChars="200" w:firstLine="480"/>
        <w:jc w:val="both"/>
        <w:rPr>
          <w:rFonts w:asciiTheme="minorHAnsi" w:hAnsiTheme="minorHAnsi"/>
          <w:szCs w:val="24"/>
          <w:lang w:eastAsia="zh-CN"/>
        </w:rPr>
      </w:pPr>
      <w:hyperlink r:id="rId12" w:history="1">
        <w:r w:rsidR="00AF7F63" w:rsidRPr="00DA5805">
          <w:rPr>
            <w:rStyle w:val="Hyperlink"/>
            <w:rFonts w:asciiTheme="minorHAnsi" w:hAnsiTheme="minorHAnsi"/>
            <w:szCs w:val="24"/>
            <w:lang w:eastAsia="zh-CN"/>
          </w:rPr>
          <w:t>C18/68</w:t>
        </w:r>
      </w:hyperlink>
      <w:r w:rsidR="00AF7F63" w:rsidRPr="00DA5805">
        <w:rPr>
          <w:rStyle w:val="Hyperlink"/>
          <w:rFonts w:asciiTheme="minorHAnsi" w:hAnsiTheme="minorHAnsi" w:hint="eastAsia"/>
          <w:szCs w:val="24"/>
          <w:lang w:eastAsia="zh-CN"/>
        </w:rPr>
        <w:t>号文件</w:t>
      </w:r>
      <w:r w:rsidR="00AF7F63" w:rsidRPr="00DA5805">
        <w:rPr>
          <w:rFonts w:asciiTheme="minorHAnsi" w:hAnsiTheme="minorHAnsi" w:hint="eastAsia"/>
          <w:szCs w:val="24"/>
          <w:lang w:eastAsia="zh-CN"/>
        </w:rPr>
        <w:t>中秘书长提交的报告，</w:t>
      </w:r>
    </w:p>
    <w:p w:rsidR="0018376D" w:rsidRPr="00DA5805" w:rsidRDefault="00AF7F63" w:rsidP="00AF7F63">
      <w:pPr>
        <w:pStyle w:val="call0"/>
        <w:spacing w:after="0"/>
        <w:jc w:val="both"/>
        <w:rPr>
          <w:rFonts w:eastAsia="STKaiti"/>
          <w:i w:val="0"/>
          <w:sz w:val="24"/>
          <w:szCs w:val="24"/>
        </w:rPr>
      </w:pPr>
      <w:r w:rsidRPr="00DA5805">
        <w:rPr>
          <w:rFonts w:eastAsia="STKaiti" w:hint="eastAsia"/>
          <w:i w:val="0"/>
          <w:sz w:val="24"/>
          <w:szCs w:val="24"/>
        </w:rPr>
        <w:t>做出决议</w:t>
      </w:r>
    </w:p>
    <w:p w:rsidR="0018376D" w:rsidRPr="00DA5805" w:rsidRDefault="00AF7F63" w:rsidP="00724A25">
      <w:pPr>
        <w:ind w:firstLineChars="200" w:firstLine="480"/>
        <w:jc w:val="both"/>
        <w:rPr>
          <w:szCs w:val="24"/>
          <w:lang w:val="en-US" w:eastAsia="zh-CN"/>
        </w:rPr>
      </w:pPr>
      <w:r w:rsidRPr="00DA5805">
        <w:rPr>
          <w:rFonts w:asciiTheme="minorHAnsi" w:hAnsiTheme="minorHAnsi" w:hint="eastAsia"/>
          <w:szCs w:val="24"/>
          <w:lang w:eastAsia="zh-CN"/>
        </w:rPr>
        <w:t>批准本决议附件中</w:t>
      </w:r>
      <w:r w:rsidR="00724A25" w:rsidRPr="00DA5805">
        <w:rPr>
          <w:rFonts w:asciiTheme="minorHAnsi" w:hAnsiTheme="minorHAnsi" w:hint="eastAsia"/>
          <w:szCs w:val="24"/>
          <w:lang w:eastAsia="zh-CN"/>
        </w:rPr>
        <w:t>适用</w:t>
      </w:r>
      <w:r w:rsidR="00DA5805">
        <w:rPr>
          <w:rFonts w:asciiTheme="minorHAnsi" w:hAnsiTheme="minorHAnsi" w:hint="eastAsia"/>
          <w:szCs w:val="24"/>
          <w:lang w:eastAsia="zh-CN"/>
        </w:rPr>
        <w:t>于选任官员的《人事规则》拟议修正</w:t>
      </w:r>
      <w:r w:rsidRPr="00DA5805">
        <w:rPr>
          <w:rFonts w:asciiTheme="minorHAnsi" w:hAnsiTheme="minorHAnsi" w:hint="eastAsia"/>
          <w:szCs w:val="24"/>
          <w:lang w:eastAsia="zh-CN"/>
        </w:rPr>
        <w:t>案。</w:t>
      </w:r>
    </w:p>
    <w:p w:rsidR="00B40A53" w:rsidRPr="00734060" w:rsidRDefault="00B40A53" w:rsidP="00B40A53">
      <w:pPr>
        <w:rPr>
          <w:lang w:eastAsia="zh-CN"/>
        </w:rPr>
      </w:pPr>
    </w:p>
    <w:p w:rsidR="0018376D" w:rsidRPr="00734060" w:rsidRDefault="0018376D" w:rsidP="00E378D8">
      <w:pPr>
        <w:tabs>
          <w:tab w:val="clear" w:pos="794"/>
          <w:tab w:val="clear" w:pos="1191"/>
          <w:tab w:val="clear" w:pos="1588"/>
          <w:tab w:val="clear" w:pos="1985"/>
          <w:tab w:val="center" w:pos="8222"/>
        </w:tabs>
        <w:rPr>
          <w:szCs w:val="22"/>
          <w:lang w:eastAsia="zh-CN"/>
        </w:rPr>
        <w:sectPr w:rsidR="0018376D" w:rsidRPr="00734060"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tbl>
      <w:tblPr>
        <w:tblStyle w:val="TableGrid"/>
        <w:tblW w:w="0" w:type="auto"/>
        <w:tblLayout w:type="fixed"/>
        <w:tblLook w:val="04A0" w:firstRow="1" w:lastRow="0" w:firstColumn="1" w:lastColumn="0" w:noHBand="0" w:noVBand="1"/>
        <w:tblPrChange w:id="2" w:author="Dalhen, Eric" w:date="2018-02-27T10:30:00Z">
          <w:tblPr>
            <w:tblStyle w:val="TableGrid"/>
            <w:tblW w:w="0" w:type="auto"/>
            <w:tblLook w:val="04A0" w:firstRow="1" w:lastRow="0" w:firstColumn="1" w:lastColumn="0" w:noHBand="0" w:noVBand="1"/>
          </w:tblPr>
        </w:tblPrChange>
      </w:tblPr>
      <w:tblGrid>
        <w:gridCol w:w="6799"/>
        <w:gridCol w:w="5403"/>
        <w:gridCol w:w="1787"/>
        <w:tblGridChange w:id="3">
          <w:tblGrid>
            <w:gridCol w:w="6799"/>
            <w:gridCol w:w="5403"/>
            <w:gridCol w:w="546"/>
            <w:gridCol w:w="645"/>
            <w:gridCol w:w="595"/>
            <w:gridCol w:w="1"/>
          </w:tblGrid>
        </w:tblGridChange>
      </w:tblGrid>
      <w:tr w:rsidR="0018376D" w:rsidRPr="00734060" w:rsidTr="007D20A3">
        <w:trPr>
          <w:trPrChange w:id="4" w:author="Dalhen, Eric" w:date="2018-02-27T10:30:00Z">
            <w:trPr>
              <w:gridAfter w:val="0"/>
            </w:trPr>
          </w:trPrChange>
        </w:trPr>
        <w:tc>
          <w:tcPr>
            <w:tcW w:w="6799" w:type="dxa"/>
            <w:shd w:val="clear" w:color="auto" w:fill="365F91" w:themeFill="accent1" w:themeFillShade="BF"/>
            <w:tcPrChange w:id="5" w:author="Dalhen, Eric" w:date="2018-02-27T10:30:00Z">
              <w:tcPr>
                <w:tcW w:w="5665" w:type="dxa"/>
                <w:gridSpan w:val="3"/>
              </w:tcPr>
            </w:tcPrChange>
          </w:tcPr>
          <w:p w:rsidR="0018376D" w:rsidRPr="00734060" w:rsidRDefault="004B49F7" w:rsidP="004B49F7">
            <w:pPr>
              <w:overflowPunct/>
              <w:autoSpaceDE/>
              <w:autoSpaceDN/>
              <w:adjustRightInd/>
              <w:spacing w:before="0"/>
              <w:jc w:val="center"/>
              <w:textAlignment w:val="auto"/>
              <w:rPr>
                <w:rFonts w:eastAsia="SimSun" w:cs="Calibri"/>
                <w:b/>
                <w:bCs/>
                <w:color w:val="FFFFFF" w:themeColor="background1"/>
                <w:sz w:val="28"/>
                <w:szCs w:val="28"/>
                <w:lang w:val="en-US" w:eastAsia="zh-CN"/>
              </w:rPr>
            </w:pPr>
            <w:r w:rsidRPr="00734060">
              <w:rPr>
                <w:rFonts w:eastAsia="SimSun" w:cs="Calibri" w:hint="eastAsia"/>
                <w:b/>
                <w:bCs/>
                <w:color w:val="FFFFFF" w:themeColor="background1"/>
                <w:sz w:val="28"/>
                <w:szCs w:val="28"/>
                <w:lang w:eastAsia="zh-CN"/>
              </w:rPr>
              <w:lastRenderedPageBreak/>
              <w:t>以修改符标出的规则修正案</w:t>
            </w:r>
          </w:p>
        </w:tc>
        <w:tc>
          <w:tcPr>
            <w:tcW w:w="5402" w:type="dxa"/>
            <w:shd w:val="clear" w:color="auto" w:fill="365F91" w:themeFill="accent1" w:themeFillShade="BF"/>
            <w:tcPrChange w:id="6" w:author="Dalhen, Eric" w:date="2018-02-27T10:30:00Z">
              <w:tcPr>
                <w:tcW w:w="5670" w:type="dxa"/>
              </w:tcPr>
            </w:tcPrChange>
          </w:tcPr>
          <w:p w:rsidR="0018376D" w:rsidRPr="00734060" w:rsidRDefault="004B49F7" w:rsidP="004B49F7">
            <w:pPr>
              <w:overflowPunct/>
              <w:autoSpaceDE/>
              <w:autoSpaceDN/>
              <w:adjustRightInd/>
              <w:spacing w:before="0"/>
              <w:jc w:val="center"/>
              <w:textAlignment w:val="auto"/>
              <w:rPr>
                <w:rFonts w:eastAsia="SimSun" w:cs="Calibri"/>
                <w:b/>
                <w:bCs/>
                <w:color w:val="FFFFFF" w:themeColor="background1"/>
                <w:sz w:val="28"/>
                <w:szCs w:val="28"/>
                <w:lang w:val="en-US"/>
              </w:rPr>
            </w:pPr>
            <w:proofErr w:type="spellStart"/>
            <w:r w:rsidRPr="00734060">
              <w:rPr>
                <w:rFonts w:eastAsia="SimSun" w:cs="Calibri" w:hint="eastAsia"/>
                <w:b/>
                <w:bCs/>
                <w:color w:val="FFFFFF" w:themeColor="background1"/>
                <w:sz w:val="28"/>
                <w:szCs w:val="28"/>
              </w:rPr>
              <w:t>规则修正案</w:t>
            </w:r>
            <w:proofErr w:type="spellEnd"/>
          </w:p>
        </w:tc>
        <w:tc>
          <w:tcPr>
            <w:tcW w:w="1787" w:type="dxa"/>
            <w:shd w:val="clear" w:color="auto" w:fill="365F91" w:themeFill="accent1" w:themeFillShade="BF"/>
            <w:tcPrChange w:id="7" w:author="Dalhen, Eric" w:date="2018-02-27T10:30:00Z">
              <w:tcPr>
                <w:tcW w:w="2653" w:type="dxa"/>
              </w:tcPr>
            </w:tcPrChange>
          </w:tcPr>
          <w:p w:rsidR="0018376D" w:rsidRPr="00734060" w:rsidRDefault="004B49F7" w:rsidP="004B49F7">
            <w:pPr>
              <w:overflowPunct/>
              <w:autoSpaceDE/>
              <w:autoSpaceDN/>
              <w:adjustRightInd/>
              <w:spacing w:before="0"/>
              <w:jc w:val="center"/>
              <w:textAlignment w:val="auto"/>
              <w:rPr>
                <w:rFonts w:asciiTheme="minorHAnsi" w:eastAsia="STKaiti" w:hAnsiTheme="minorHAnsi"/>
                <w:b/>
                <w:bCs/>
                <w:iCs/>
                <w:color w:val="FFFFFF" w:themeColor="background1"/>
                <w:sz w:val="28"/>
                <w:szCs w:val="28"/>
                <w:lang w:val="en-US"/>
                <w:rPrChange w:id="8" w:author="Dalhen, Eric" w:date="2018-02-27T13:04:00Z">
                  <w:rPr>
                    <w:b/>
                    <w:bCs/>
                    <w:sz w:val="16"/>
                    <w:szCs w:val="16"/>
                    <w:lang w:val="en-US"/>
                  </w:rPr>
                </w:rPrChange>
              </w:rPr>
            </w:pPr>
            <w:proofErr w:type="spellStart"/>
            <w:r w:rsidRPr="00734060">
              <w:rPr>
                <w:rFonts w:ascii="Microsoft YaHei" w:eastAsia="STKaiti" w:hAnsi="Microsoft YaHei" w:cs="Microsoft YaHei" w:hint="eastAsia"/>
                <w:b/>
                <w:bCs/>
                <w:iCs/>
                <w:color w:val="FFFFFF" w:themeColor="background1"/>
                <w:sz w:val="28"/>
                <w:szCs w:val="28"/>
              </w:rPr>
              <w:t>变更原理</w:t>
            </w:r>
            <w:proofErr w:type="spellEnd"/>
          </w:p>
        </w:tc>
      </w:tr>
      <w:tr w:rsidR="0018376D" w:rsidRPr="00734060" w:rsidTr="007D20A3">
        <w:trPr>
          <w:trPrChange w:id="9" w:author="Dalhen, Eric" w:date="2018-02-27T10:30:00Z">
            <w:trPr>
              <w:gridAfter w:val="0"/>
            </w:trPr>
          </w:trPrChange>
        </w:trPr>
        <w:tc>
          <w:tcPr>
            <w:tcW w:w="6799" w:type="dxa"/>
            <w:tcBorders>
              <w:bottom w:val="nil"/>
            </w:tcBorders>
            <w:tcPrChange w:id="10" w:author="Dalhen, Eric" w:date="2018-02-27T10:30:00Z">
              <w:tcPr>
                <w:tcW w:w="5665" w:type="dxa"/>
                <w:gridSpan w:val="3"/>
              </w:tcPr>
            </w:tcPrChange>
          </w:tcPr>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t>CHAPTER II</w:t>
            </w:r>
            <w:r w:rsidRPr="00734060">
              <w:rPr>
                <w:rFonts w:asciiTheme="minorHAnsi" w:hAnsiTheme="minorHAnsi"/>
                <w:sz w:val="20"/>
              </w:rPr>
              <w:tab/>
            </w:r>
            <w:r w:rsidRPr="00734060">
              <w:rPr>
                <w:rFonts w:asciiTheme="minorHAnsi" w:hAnsiTheme="minorHAnsi"/>
                <w:sz w:val="20"/>
              </w:rPr>
              <w:tab/>
            </w:r>
            <w:r w:rsidR="00B1660B" w:rsidRPr="00734060">
              <w:rPr>
                <w:rFonts w:asciiTheme="minorHAnsi" w:hAnsiTheme="minorHAnsi"/>
                <w:sz w:val="20"/>
              </w:rPr>
              <w:t>SALARIES AND ALLOWANCES</w:t>
            </w:r>
          </w:p>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t>Regulation II.1</w:t>
            </w:r>
            <w:r w:rsidRPr="00734060">
              <w:rPr>
                <w:rFonts w:asciiTheme="minorHAnsi" w:hAnsiTheme="minorHAnsi"/>
                <w:sz w:val="20"/>
              </w:rPr>
              <w:tab/>
              <w:t>Salaries and allowances</w:t>
            </w:r>
          </w:p>
          <w:p w:rsidR="0018376D" w:rsidRPr="00734060" w:rsidRDefault="0018376D" w:rsidP="003E52A5">
            <w:pPr>
              <w:jc w:val="both"/>
              <w:rPr>
                <w:rFonts w:asciiTheme="minorHAnsi" w:hAnsiTheme="minorHAnsi"/>
                <w:sz w:val="20"/>
              </w:rPr>
            </w:pPr>
            <w:del w:id="11" w:author="Dalhen, Eric" w:date="2018-02-12T12:57:00Z">
              <w:r w:rsidRPr="00734060" w:rsidDel="00B15F2C">
                <w:rPr>
                  <w:rFonts w:asciiTheme="minorHAnsi" w:hAnsiTheme="minorHAnsi"/>
                  <w:sz w:val="20"/>
                </w:rPr>
                <w:delText>a)</w:delText>
              </w:r>
            </w:del>
            <w:ins w:id="12" w:author="Dalhen, Eric" w:date="2018-02-12T12:57:00Z">
              <w:r w:rsidRPr="00734060">
                <w:rPr>
                  <w:rFonts w:asciiTheme="minorHAnsi" w:hAnsiTheme="minorHAnsi"/>
                  <w:sz w:val="20"/>
                </w:rPr>
                <w:t>1.</w:t>
              </w:r>
            </w:ins>
            <w:r w:rsidRPr="00734060">
              <w:rPr>
                <w:rFonts w:asciiTheme="minorHAnsi" w:hAnsiTheme="minorHAnsi"/>
                <w:sz w:val="20"/>
              </w:rPr>
              <w:tab/>
              <w:t xml:space="preserve">The salaries of elected officials shall be set in accordance with the provisions of Resolution 46 adopted by the Plenipotentiary Conference (Kyoto, 1994). A staff assessment shall be applied to the gross salaries at the rates specified in </w:t>
            </w:r>
            <w:del w:id="13" w:author="Dalhen, Eric" w:date="2018-02-27T12:43:00Z">
              <w:r w:rsidRPr="00734060" w:rsidDel="00884968">
                <w:rPr>
                  <w:rFonts w:asciiTheme="minorHAnsi" w:hAnsiTheme="minorHAnsi"/>
                  <w:sz w:val="20"/>
                </w:rPr>
                <w:delText>paragraph c) of the present Regulation, as approved by the Council in its Resolution 998.</w:delText>
              </w:r>
            </w:del>
            <w:ins w:id="14" w:author="Dalhen, Eric" w:date="2018-02-27T12:43:00Z">
              <w:r w:rsidRPr="00734060">
                <w:rPr>
                  <w:rFonts w:asciiTheme="minorHAnsi" w:hAnsiTheme="minorHAnsi"/>
                  <w:sz w:val="20"/>
                </w:rPr>
                <w:t xml:space="preserve">Annex III to </w:t>
              </w:r>
            </w:ins>
            <w:ins w:id="15" w:author="Dalhen, Eric" w:date="2018-02-27T12:44:00Z">
              <w:r w:rsidRPr="00734060">
                <w:rPr>
                  <w:rFonts w:asciiTheme="minorHAnsi" w:hAnsiTheme="minorHAnsi"/>
                  <w:sz w:val="20"/>
                </w:rPr>
                <w:t>Staff</w:t>
              </w:r>
            </w:ins>
            <w:ins w:id="16" w:author="Dalhen, Eric" w:date="2018-02-27T12:43:00Z">
              <w:r w:rsidRPr="00734060">
                <w:rPr>
                  <w:rFonts w:asciiTheme="minorHAnsi" w:hAnsiTheme="minorHAnsi"/>
                  <w:sz w:val="20"/>
                </w:rPr>
                <w:t xml:space="preserve"> Regulations</w:t>
              </w:r>
            </w:ins>
            <w:ins w:id="17" w:author="Dalhen, Eric" w:date="2018-02-27T12:45:00Z">
              <w:r w:rsidRPr="00734060">
                <w:rPr>
                  <w:rFonts w:asciiTheme="minorHAnsi" w:hAnsiTheme="minorHAnsi"/>
                  <w:sz w:val="20"/>
                </w:rPr>
                <w:t>.</w:t>
              </w:r>
            </w:ins>
            <w:r w:rsidRPr="00734060">
              <w:rPr>
                <w:rFonts w:asciiTheme="minorHAnsi" w:hAnsiTheme="minorHAnsi"/>
                <w:sz w:val="20"/>
              </w:rPr>
              <w:t xml:space="preserve"> The amount remaining after deduction of this assessment shall be the net salary.</w:t>
            </w:r>
          </w:p>
          <w:p w:rsidR="0018376D" w:rsidRPr="00734060" w:rsidDel="00C909C3" w:rsidRDefault="0018376D" w:rsidP="003E52A5">
            <w:pPr>
              <w:jc w:val="both"/>
              <w:rPr>
                <w:del w:id="18" w:author="Dalhen, Eric" w:date="2018-02-12T12:55:00Z"/>
                <w:rFonts w:asciiTheme="minorHAnsi" w:hAnsiTheme="minorHAnsi"/>
                <w:sz w:val="20"/>
              </w:rPr>
            </w:pPr>
            <w:del w:id="19" w:author="Dalhen, Eric" w:date="2018-02-12T12:55:00Z">
              <w:r w:rsidRPr="00734060" w:rsidDel="00C909C3">
                <w:rPr>
                  <w:rFonts w:asciiTheme="minorHAnsi" w:hAnsiTheme="minorHAnsi"/>
                  <w:sz w:val="20"/>
                </w:rPr>
                <w:delText>b)</w:delText>
              </w:r>
              <w:r w:rsidRPr="00734060" w:rsidDel="00C909C3">
                <w:rPr>
                  <w:rFonts w:asciiTheme="minorHAnsi" w:hAnsiTheme="minorHAnsi"/>
                  <w:sz w:val="20"/>
                </w:rPr>
                <w:tab/>
                <w:delText>Except where otherwise provided in these Regulations and Rules, "salary" shall mean the net salary arrived at under paragraph a).</w:delText>
              </w:r>
            </w:del>
          </w:p>
          <w:p w:rsidR="0018376D" w:rsidRPr="00734060" w:rsidDel="00C909C3" w:rsidRDefault="0018376D" w:rsidP="003E52A5">
            <w:pPr>
              <w:jc w:val="both"/>
              <w:rPr>
                <w:del w:id="20" w:author="Dalhen, Eric" w:date="2018-02-12T12:55:00Z"/>
                <w:rFonts w:asciiTheme="minorHAnsi" w:hAnsiTheme="minorHAnsi"/>
                <w:sz w:val="20"/>
              </w:rPr>
            </w:pPr>
            <w:del w:id="21" w:author="Dalhen, Eric" w:date="2018-02-12T12:55:00Z">
              <w:r w:rsidRPr="00734060" w:rsidDel="00C909C3">
                <w:rPr>
                  <w:rFonts w:asciiTheme="minorHAnsi" w:hAnsiTheme="minorHAnsi"/>
                  <w:sz w:val="20"/>
                </w:rPr>
                <w:delText>c)</w:delText>
              </w:r>
              <w:r w:rsidRPr="00734060" w:rsidDel="00C909C3">
                <w:rPr>
                  <w:rFonts w:asciiTheme="minorHAnsi" w:hAnsiTheme="minorHAnsi"/>
                  <w:sz w:val="20"/>
                </w:rPr>
                <w:tab/>
                <w:delText>i)</w:delText>
              </w:r>
              <w:r w:rsidRPr="00734060" w:rsidDel="00C909C3">
                <w:rPr>
                  <w:rFonts w:asciiTheme="minorHAnsi" w:hAnsiTheme="minorHAnsi"/>
                  <w:sz w:val="20"/>
                </w:rPr>
                <w:tab/>
                <w:delText>The dependency rates of staff assessment shall apply when:</w:delText>
              </w:r>
            </w:del>
          </w:p>
          <w:p w:rsidR="0018376D" w:rsidRPr="00734060" w:rsidDel="00C909C3" w:rsidRDefault="0018376D" w:rsidP="003E52A5">
            <w:pPr>
              <w:pStyle w:val="enumlev2"/>
              <w:jc w:val="both"/>
              <w:rPr>
                <w:del w:id="22" w:author="Dalhen, Eric" w:date="2018-02-12T12:55:00Z"/>
                <w:rFonts w:asciiTheme="minorHAnsi" w:hAnsiTheme="minorHAnsi"/>
                <w:sz w:val="20"/>
              </w:rPr>
            </w:pPr>
            <w:del w:id="23" w:author="Dalhen, Eric" w:date="2018-02-12T12:55:00Z">
              <w:r w:rsidRPr="00734060" w:rsidDel="00C909C3">
                <w:rPr>
                  <w:rFonts w:asciiTheme="minorHAnsi" w:hAnsiTheme="minorHAnsi"/>
                  <w:sz w:val="20"/>
                </w:rPr>
                <w:delText>–</w:delText>
              </w:r>
              <w:r w:rsidRPr="00734060" w:rsidDel="00C909C3">
                <w:rPr>
                  <w:rFonts w:asciiTheme="minorHAnsi" w:hAnsiTheme="minorHAnsi"/>
                  <w:sz w:val="20"/>
                </w:rPr>
                <w:tab/>
                <w:delText>the elected official’s spouse is recognized as a dependant under Regulation II.4; or</w:delText>
              </w:r>
              <w:bookmarkStart w:id="24" w:name="dsgno"/>
              <w:bookmarkEnd w:id="24"/>
            </w:del>
          </w:p>
          <w:p w:rsidR="0018376D" w:rsidRPr="00734060" w:rsidDel="00C909C3" w:rsidRDefault="0018376D" w:rsidP="003E52A5">
            <w:pPr>
              <w:pStyle w:val="enumlev2"/>
              <w:jc w:val="both"/>
              <w:rPr>
                <w:del w:id="25" w:author="Dalhen, Eric" w:date="2018-02-12T12:55:00Z"/>
                <w:rFonts w:asciiTheme="minorHAnsi" w:hAnsiTheme="minorHAnsi"/>
                <w:sz w:val="20"/>
              </w:rPr>
            </w:pPr>
            <w:del w:id="26" w:author="Dalhen, Eric" w:date="2018-02-12T12:55:00Z">
              <w:r w:rsidRPr="00734060" w:rsidDel="00C909C3">
                <w:rPr>
                  <w:rFonts w:asciiTheme="minorHAnsi" w:hAnsiTheme="minorHAnsi"/>
                  <w:sz w:val="20"/>
                </w:rPr>
                <w:delText>–</w:delText>
              </w:r>
              <w:r w:rsidRPr="00734060" w:rsidDel="00C909C3">
                <w:rPr>
                  <w:rFonts w:asciiTheme="minorHAnsi" w:hAnsiTheme="minorHAnsi"/>
                  <w:sz w:val="20"/>
                </w:rPr>
                <w:tab/>
                <w:delText>a child is recognized as a dependent child under Regulation II.4.</w:delText>
              </w:r>
            </w:del>
          </w:p>
          <w:p w:rsidR="0018376D" w:rsidRPr="00734060" w:rsidRDefault="0018376D">
            <w:pPr>
              <w:pStyle w:val="enumlev2"/>
              <w:jc w:val="both"/>
              <w:rPr>
                <w:rFonts w:asciiTheme="minorHAnsi" w:hAnsiTheme="minorHAnsi"/>
                <w:sz w:val="20"/>
              </w:rPr>
              <w:pPrChange w:id="27" w:author="Dalhen, Eric" w:date="2018-02-27T12:44:00Z">
                <w:pPr>
                  <w:overflowPunct/>
                  <w:autoSpaceDE/>
                  <w:autoSpaceDN/>
                  <w:adjustRightInd/>
                  <w:spacing w:before="0"/>
                  <w:jc w:val="both"/>
                  <w:textAlignment w:val="auto"/>
                </w:pPr>
              </w:pPrChange>
            </w:pPr>
            <w:del w:id="28" w:author="Dalhen, Eric" w:date="2018-02-12T12:56:00Z">
              <w:r w:rsidRPr="00734060" w:rsidDel="00B15F2C">
                <w:rPr>
                  <w:rFonts w:asciiTheme="minorHAnsi" w:hAnsiTheme="minorHAnsi"/>
                  <w:sz w:val="20"/>
                </w:rPr>
                <w:delText>ii)</w:delText>
              </w:r>
              <w:r w:rsidRPr="00734060" w:rsidDel="00B15F2C">
                <w:rPr>
                  <w:rFonts w:asciiTheme="minorHAnsi" w:hAnsiTheme="minorHAnsi"/>
                  <w:sz w:val="20"/>
                </w:rPr>
                <w:tab/>
                <w:delText>Where both husband and wife are staff members of the Union, the United Nations or a specialized agency, whose salaries are subject to the staff assessment rates specified in Annex III to these Regulations, assessment shall apply to each at the single rate. If they have a dependent child or children, the dependency rate shall apply to the spouse having the higher salary level and the single rate to the other spouse.</w:delText>
              </w:r>
            </w:del>
            <w:r w:rsidRPr="00734060">
              <w:rPr>
                <w:rFonts w:asciiTheme="minorHAnsi" w:hAnsiTheme="minorHAnsi"/>
                <w:sz w:val="20"/>
              </w:rPr>
              <w:t>\</w:t>
            </w:r>
          </w:p>
        </w:tc>
        <w:tc>
          <w:tcPr>
            <w:tcW w:w="5402" w:type="dxa"/>
            <w:tcBorders>
              <w:bottom w:val="nil"/>
            </w:tcBorders>
            <w:tcPrChange w:id="29" w:author="Dalhen, Eric" w:date="2018-02-27T10:30:00Z">
              <w:tcPr>
                <w:tcW w:w="5670" w:type="dxa"/>
              </w:tcPr>
            </w:tcPrChange>
          </w:tcPr>
          <w:p w:rsidR="0018376D" w:rsidRPr="00734060" w:rsidRDefault="004B49F7" w:rsidP="00B1660B">
            <w:pPr>
              <w:pStyle w:val="Heading2"/>
              <w:jc w:val="both"/>
              <w:outlineLvl w:val="1"/>
              <w:rPr>
                <w:rFonts w:asciiTheme="minorHAnsi" w:hAnsiTheme="minorHAnsi"/>
                <w:sz w:val="20"/>
                <w:lang w:eastAsia="zh-CN"/>
              </w:rPr>
            </w:pPr>
            <w:r w:rsidRPr="00734060">
              <w:rPr>
                <w:rFonts w:eastAsia="SimSun" w:cs="Calibri" w:hint="eastAsia"/>
                <w:sz w:val="20"/>
                <w:lang w:eastAsia="zh-CN"/>
              </w:rPr>
              <w:t>第</w:t>
            </w:r>
            <w:r w:rsidR="00B1660B" w:rsidRPr="00734060">
              <w:rPr>
                <w:rFonts w:eastAsia="SimSun" w:cs="Calibri" w:hint="eastAsia"/>
                <w:sz w:val="20"/>
                <w:lang w:eastAsia="zh-CN"/>
              </w:rPr>
              <w:t>二</w:t>
            </w:r>
            <w:r w:rsidRPr="00734060">
              <w:rPr>
                <w:rFonts w:eastAsia="SimSun" w:cs="Calibri" w:hint="eastAsia"/>
                <w:sz w:val="20"/>
                <w:lang w:eastAsia="zh-CN"/>
              </w:rPr>
              <w:t>章：</w:t>
            </w:r>
            <w:r w:rsidR="0018376D" w:rsidRPr="00734060">
              <w:rPr>
                <w:rFonts w:asciiTheme="minorHAnsi" w:hAnsiTheme="minorHAnsi"/>
                <w:sz w:val="20"/>
                <w:lang w:eastAsia="zh-CN"/>
              </w:rPr>
              <w:tab/>
            </w:r>
            <w:r w:rsidR="0018376D" w:rsidRPr="00734060">
              <w:rPr>
                <w:rFonts w:asciiTheme="minorHAnsi" w:hAnsiTheme="minorHAnsi"/>
                <w:sz w:val="20"/>
                <w:lang w:eastAsia="zh-CN"/>
              </w:rPr>
              <w:tab/>
            </w:r>
            <w:r w:rsidRPr="00734060">
              <w:rPr>
                <w:rFonts w:eastAsia="SimSun" w:cs="Calibri" w:hint="eastAsia"/>
                <w:sz w:val="20"/>
                <w:lang w:eastAsia="zh-CN"/>
              </w:rPr>
              <w:t>薪金和津贴</w:t>
            </w:r>
          </w:p>
          <w:p w:rsidR="0018376D" w:rsidRPr="00734060" w:rsidRDefault="004B49F7" w:rsidP="0077105A">
            <w:pPr>
              <w:pStyle w:val="Heading2"/>
              <w:jc w:val="both"/>
              <w:outlineLvl w:val="1"/>
              <w:rPr>
                <w:rFonts w:asciiTheme="minorHAnsi" w:hAnsiTheme="minorHAnsi"/>
                <w:sz w:val="20"/>
                <w:lang w:eastAsia="zh-CN"/>
              </w:rPr>
            </w:pPr>
            <w:r w:rsidRPr="00734060">
              <w:rPr>
                <w:rFonts w:asciiTheme="minorHAnsi" w:eastAsiaTheme="minorEastAsia" w:hAnsiTheme="minorHAnsi"/>
                <w:bCs/>
                <w:sz w:val="20"/>
                <w:lang w:eastAsia="zh-CN"/>
              </w:rPr>
              <w:t>规则</w:t>
            </w:r>
            <w:r w:rsidR="00DA5805">
              <w:rPr>
                <w:rFonts w:asciiTheme="minorHAnsi" w:eastAsiaTheme="minorEastAsia" w:hAnsiTheme="minorHAnsi"/>
                <w:bCs/>
                <w:sz w:val="20"/>
                <w:lang w:eastAsia="zh-CN"/>
              </w:rPr>
              <w:t>II</w:t>
            </w:r>
            <w:r w:rsidR="0018376D" w:rsidRPr="00734060">
              <w:rPr>
                <w:rFonts w:asciiTheme="minorHAnsi" w:hAnsiTheme="minorHAnsi"/>
                <w:sz w:val="20"/>
                <w:lang w:eastAsia="zh-CN"/>
              </w:rPr>
              <w:t>.1</w:t>
            </w:r>
            <w:r w:rsidR="0018376D" w:rsidRPr="00734060">
              <w:rPr>
                <w:rFonts w:asciiTheme="minorHAnsi" w:hAnsiTheme="minorHAnsi"/>
                <w:sz w:val="20"/>
                <w:lang w:eastAsia="zh-CN"/>
              </w:rPr>
              <w:tab/>
            </w:r>
            <w:r w:rsidRPr="00734060">
              <w:rPr>
                <w:rFonts w:eastAsia="SimSun" w:cs="Calibri" w:hint="eastAsia"/>
                <w:sz w:val="20"/>
                <w:lang w:eastAsia="zh-CN"/>
              </w:rPr>
              <w:t>薪金和津贴</w:t>
            </w:r>
          </w:p>
          <w:p w:rsidR="0018376D" w:rsidRPr="00223B62" w:rsidRDefault="00730B6E" w:rsidP="00675CD0">
            <w:pPr>
              <w:jc w:val="both"/>
              <w:rPr>
                <w:rFonts w:eastAsia="SimSun" w:cs="Calibri"/>
                <w:sz w:val="20"/>
                <w:lang w:eastAsia="zh-CN"/>
              </w:rPr>
            </w:pPr>
            <w:r w:rsidRPr="00223B62">
              <w:rPr>
                <w:rFonts w:eastAsia="SimSun" w:cs="Calibri"/>
                <w:sz w:val="20"/>
                <w:lang w:eastAsia="zh-CN"/>
              </w:rPr>
              <w:t>1</w:t>
            </w:r>
            <w:r w:rsidR="0018376D" w:rsidRPr="00223B62">
              <w:rPr>
                <w:rFonts w:eastAsia="SimSun" w:cs="Calibri"/>
                <w:sz w:val="20"/>
                <w:lang w:eastAsia="zh-CN"/>
              </w:rPr>
              <w:tab/>
            </w:r>
            <w:r w:rsidR="003E52A5" w:rsidRPr="00223B62">
              <w:rPr>
                <w:rFonts w:eastAsia="SimSun" w:cs="Calibri" w:hint="eastAsia"/>
                <w:sz w:val="20"/>
                <w:lang w:eastAsia="zh-CN"/>
              </w:rPr>
              <w:t>选任官员的薪金应根据全权代表大会（</w:t>
            </w:r>
            <w:r w:rsidR="003E52A5" w:rsidRPr="00223B62">
              <w:rPr>
                <w:rFonts w:eastAsia="SimSun" w:cs="Calibri" w:hint="eastAsia"/>
                <w:sz w:val="20"/>
                <w:lang w:eastAsia="zh-CN"/>
              </w:rPr>
              <w:t>1994</w:t>
            </w:r>
            <w:r w:rsidR="003E52A5" w:rsidRPr="00223B62">
              <w:rPr>
                <w:rFonts w:eastAsia="SimSun" w:cs="Calibri" w:hint="eastAsia"/>
                <w:sz w:val="20"/>
                <w:lang w:eastAsia="zh-CN"/>
              </w:rPr>
              <w:t>年，京都）第</w:t>
            </w:r>
            <w:r w:rsidR="003E52A5" w:rsidRPr="00223B62">
              <w:rPr>
                <w:rFonts w:eastAsia="SimSun" w:cs="Calibri" w:hint="eastAsia"/>
                <w:sz w:val="20"/>
                <w:lang w:eastAsia="zh-CN"/>
              </w:rPr>
              <w:t>46</w:t>
            </w:r>
            <w:r w:rsidR="003E52A5" w:rsidRPr="00223B62">
              <w:rPr>
                <w:rFonts w:eastAsia="SimSun" w:cs="Calibri" w:hint="eastAsia"/>
                <w:sz w:val="20"/>
                <w:lang w:eastAsia="zh-CN"/>
              </w:rPr>
              <w:t>号决议的规定确定。</w:t>
            </w:r>
            <w:r w:rsidR="00675CD0" w:rsidRPr="00223B62">
              <w:rPr>
                <w:rFonts w:eastAsia="SimSun" w:cs="Calibri" w:hint="eastAsia"/>
                <w:sz w:val="20"/>
                <w:lang w:eastAsia="zh-CN"/>
              </w:rPr>
              <w:t>工作人员</w:t>
            </w:r>
            <w:r w:rsidR="00675CD0" w:rsidRPr="00223B62">
              <w:rPr>
                <w:rFonts w:eastAsia="SimSun" w:cs="Calibri" w:hint="eastAsia"/>
                <w:sz w:val="20"/>
                <w:lang w:val="fr-FR" w:eastAsia="zh-CN"/>
              </w:rPr>
              <w:t>薪金税</w:t>
            </w:r>
            <w:r w:rsidR="004B49F7" w:rsidRPr="00223B62">
              <w:rPr>
                <w:rFonts w:eastAsia="SimSun" w:cs="Calibri"/>
                <w:sz w:val="20"/>
                <w:lang w:val="fr-FR" w:eastAsia="zh-CN"/>
              </w:rPr>
              <w:t>按</w:t>
            </w:r>
            <w:r w:rsidR="00675CD0" w:rsidRPr="00223B62">
              <w:rPr>
                <w:rFonts w:eastAsia="SimSun" w:cs="Calibri" w:hint="eastAsia"/>
                <w:sz w:val="20"/>
                <w:lang w:val="fr-FR" w:eastAsia="zh-CN"/>
              </w:rPr>
              <w:t>照</w:t>
            </w:r>
            <w:r w:rsidR="003E52A5" w:rsidRPr="00223B62">
              <w:rPr>
                <w:rFonts w:eastAsia="SimSun" w:cs="Calibri" w:hint="eastAsia"/>
                <w:sz w:val="20"/>
                <w:lang w:val="fr-FR" w:eastAsia="zh-CN"/>
              </w:rPr>
              <w:t>《人事规则》附件</w:t>
            </w:r>
            <w:r w:rsidR="00675CD0" w:rsidRPr="00223B62">
              <w:rPr>
                <w:rFonts w:eastAsia="SimSun" w:cs="Calibri" w:hint="eastAsia"/>
                <w:sz w:val="20"/>
                <w:lang w:val="fr-FR" w:eastAsia="zh-CN"/>
              </w:rPr>
              <w:t>三</w:t>
            </w:r>
            <w:r w:rsidR="003E52A5" w:rsidRPr="00223B62">
              <w:rPr>
                <w:rFonts w:eastAsia="SimSun" w:cs="Calibri" w:hint="eastAsia"/>
                <w:sz w:val="20"/>
                <w:lang w:val="fr-FR" w:eastAsia="zh-CN"/>
              </w:rPr>
              <w:t>规定的税率</w:t>
            </w:r>
            <w:r w:rsidR="00675CD0" w:rsidRPr="00223B62">
              <w:rPr>
                <w:rFonts w:eastAsia="SimSun" w:cs="Calibri" w:hint="eastAsia"/>
                <w:sz w:val="20"/>
                <w:lang w:val="fr-FR" w:eastAsia="zh-CN"/>
              </w:rPr>
              <w:t>适用于</w:t>
            </w:r>
            <w:r w:rsidR="00DA5805" w:rsidRPr="00223B62">
              <w:rPr>
                <w:rFonts w:eastAsia="SimSun" w:cs="Calibri"/>
                <w:sz w:val="20"/>
                <w:lang w:val="fr-FR" w:eastAsia="zh-CN"/>
              </w:rPr>
              <w:t>薪金毛额</w:t>
            </w:r>
            <w:r w:rsidR="003E52A5" w:rsidRPr="00223B62">
              <w:rPr>
                <w:rFonts w:eastAsia="SimSun" w:cs="Calibri" w:hint="eastAsia"/>
                <w:sz w:val="20"/>
                <w:lang w:val="fr-FR" w:eastAsia="zh-CN"/>
              </w:rPr>
              <w:t>。</w:t>
            </w:r>
            <w:r w:rsidRPr="00223B62">
              <w:rPr>
                <w:rFonts w:eastAsia="SimSun" w:cs="Calibri"/>
                <w:sz w:val="20"/>
                <w:lang w:val="fr-FR" w:eastAsia="zh-CN"/>
              </w:rPr>
              <w:t>扣除这笔薪金税后的余留额即为净薪。</w:t>
            </w:r>
          </w:p>
        </w:tc>
        <w:tc>
          <w:tcPr>
            <w:tcW w:w="1787" w:type="dxa"/>
            <w:tcBorders>
              <w:bottom w:val="nil"/>
            </w:tcBorders>
            <w:tcPrChange w:id="30" w:author="Dalhen, Eric" w:date="2018-02-27T10:30:00Z">
              <w:tcPr>
                <w:tcW w:w="2653" w:type="dxa"/>
              </w:tcPr>
            </w:tcPrChange>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1"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2"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3"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4"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5"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6" w:author="Dalhen, Eric" w:date="2018-02-27T13:04:00Z">
                  <w:rPr>
                    <w:sz w:val="16"/>
                    <w:szCs w:val="16"/>
                    <w:lang w:val="en-US"/>
                  </w:rPr>
                </w:rPrChange>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37" w:author="Dalhen, Eric" w:date="2018-02-27T13:04:00Z">
                  <w:rPr>
                    <w:sz w:val="16"/>
                    <w:szCs w:val="16"/>
                    <w:lang w:val="en-US"/>
                  </w:rPr>
                </w:rPrChange>
              </w:rPr>
            </w:pPr>
          </w:p>
          <w:p w:rsidR="0018376D" w:rsidRPr="00734060" w:rsidRDefault="004B49F7" w:rsidP="004B49F7">
            <w:pPr>
              <w:overflowPunct/>
              <w:autoSpaceDE/>
              <w:autoSpaceDN/>
              <w:adjustRightInd/>
              <w:spacing w:before="0"/>
              <w:textAlignment w:val="auto"/>
              <w:rPr>
                <w:rFonts w:asciiTheme="minorHAnsi" w:hAnsiTheme="minorHAnsi"/>
                <w:i/>
                <w:iCs/>
                <w:sz w:val="20"/>
                <w:lang w:val="en-US" w:eastAsia="zh-CN"/>
                <w:rPrChange w:id="38" w:author="Dalhen, Eric" w:date="2018-02-27T13:04:00Z">
                  <w:rPr>
                    <w:sz w:val="16"/>
                    <w:szCs w:val="16"/>
                    <w:lang w:val="en-US"/>
                  </w:rPr>
                </w:rPrChange>
              </w:rPr>
            </w:pPr>
            <w:r w:rsidRPr="00734060">
              <w:rPr>
                <w:rFonts w:asciiTheme="minorHAnsi" w:eastAsia="STKaiti" w:hAnsiTheme="minorHAnsi"/>
                <w:iCs/>
                <w:sz w:val="20"/>
                <w:lang w:eastAsia="zh-CN"/>
              </w:rPr>
              <w:t>予以修正以便落实新的统一薪金表</w:t>
            </w:r>
            <w:r w:rsidR="00675CD0">
              <w:rPr>
                <w:rFonts w:asciiTheme="minorHAnsi" w:eastAsia="STKaiti" w:hAnsiTheme="minorHAnsi" w:hint="eastAsia"/>
                <w:iCs/>
                <w:sz w:val="20"/>
                <w:lang w:eastAsia="zh-CN"/>
              </w:rPr>
              <w:t>；</w:t>
            </w:r>
          </w:p>
        </w:tc>
      </w:tr>
      <w:tr w:rsidR="0018376D" w:rsidRPr="00734060" w:rsidTr="007D20A3">
        <w:tc>
          <w:tcPr>
            <w:tcW w:w="6799" w:type="dxa"/>
            <w:tcBorders>
              <w:top w:val="nil"/>
            </w:tcBorders>
          </w:tcPr>
          <w:p w:rsidR="0018376D" w:rsidRPr="00734060" w:rsidRDefault="0018376D" w:rsidP="003E52A5">
            <w:pPr>
              <w:jc w:val="both"/>
              <w:rPr>
                <w:rFonts w:asciiTheme="minorHAnsi" w:hAnsiTheme="minorHAnsi"/>
                <w:sz w:val="20"/>
              </w:rPr>
            </w:pPr>
            <w:del w:id="39" w:author="Dalhen, Eric" w:date="2018-03-01T09:15:00Z">
              <w:r w:rsidRPr="00734060" w:rsidDel="009D6A3C">
                <w:rPr>
                  <w:rFonts w:asciiTheme="minorHAnsi" w:hAnsiTheme="minorHAnsi"/>
                  <w:sz w:val="20"/>
                </w:rPr>
                <w:delText>d)</w:delText>
              </w:r>
            </w:del>
            <w:ins w:id="40" w:author="Dalhen, Eric" w:date="2018-03-01T09:15:00Z">
              <w:r w:rsidRPr="00734060">
                <w:rPr>
                  <w:rFonts w:asciiTheme="minorHAnsi" w:hAnsiTheme="minorHAnsi"/>
                  <w:sz w:val="20"/>
                </w:rPr>
                <w:t>2.</w:t>
              </w:r>
            </w:ins>
            <w:r w:rsidRPr="00734060">
              <w:rPr>
                <w:rFonts w:asciiTheme="minorHAnsi" w:hAnsiTheme="minorHAnsi"/>
                <w:sz w:val="20"/>
              </w:rPr>
              <w:tab/>
              <w:t>The assessment shall be calculated according to the rates set out in Annex III to these Regulations.</w:t>
            </w:r>
          </w:p>
        </w:tc>
        <w:tc>
          <w:tcPr>
            <w:tcW w:w="5402" w:type="dxa"/>
            <w:tcBorders>
              <w:top w:val="nil"/>
            </w:tcBorders>
          </w:tcPr>
          <w:p w:rsidR="0018376D" w:rsidRPr="00734060" w:rsidRDefault="00730B6E" w:rsidP="00DA02CB">
            <w:pPr>
              <w:pStyle w:val="Heading2"/>
              <w:keepNext w:val="0"/>
              <w:keepLines w:val="0"/>
              <w:spacing w:before="120"/>
              <w:ind w:left="0" w:firstLine="0"/>
              <w:jc w:val="both"/>
              <w:outlineLvl w:val="1"/>
              <w:rPr>
                <w:bCs/>
                <w:color w:val="800000"/>
                <w:sz w:val="20"/>
                <w:lang w:eastAsia="zh-CN"/>
              </w:rPr>
            </w:pPr>
            <w:r w:rsidRPr="00734060">
              <w:rPr>
                <w:rFonts w:asciiTheme="minorHAnsi" w:hAnsiTheme="minorHAnsi"/>
                <w:b w:val="0"/>
                <w:bCs/>
                <w:sz w:val="20"/>
                <w:lang w:eastAsia="zh-CN"/>
              </w:rPr>
              <w:t>2</w:t>
            </w:r>
            <w:r w:rsidR="0018376D" w:rsidRPr="00734060">
              <w:rPr>
                <w:rFonts w:asciiTheme="minorHAnsi" w:hAnsiTheme="minorHAnsi"/>
                <w:b w:val="0"/>
                <w:bCs/>
                <w:sz w:val="20"/>
                <w:lang w:eastAsia="zh-CN"/>
              </w:rPr>
              <w:tab/>
            </w:r>
            <w:r w:rsidRPr="00734060">
              <w:rPr>
                <w:rFonts w:eastAsia="SimSun" w:cs="Calibri"/>
                <w:b w:val="0"/>
                <w:bCs/>
                <w:sz w:val="20"/>
                <w:lang w:val="fr-FR" w:eastAsia="zh-CN"/>
              </w:rPr>
              <w:t>薪金税</w:t>
            </w:r>
            <w:r w:rsidR="00DA02CB" w:rsidRPr="00734060">
              <w:rPr>
                <w:rFonts w:eastAsia="SimSun" w:cs="Calibri" w:hint="eastAsia"/>
                <w:b w:val="0"/>
                <w:bCs/>
                <w:sz w:val="20"/>
                <w:lang w:val="fr-FR" w:eastAsia="zh-CN"/>
              </w:rPr>
              <w:t>应</w:t>
            </w:r>
            <w:r w:rsidRPr="00734060">
              <w:rPr>
                <w:rFonts w:eastAsia="SimSun" w:cs="Calibri"/>
                <w:b w:val="0"/>
                <w:bCs/>
                <w:sz w:val="20"/>
                <w:lang w:val="fr-FR" w:eastAsia="zh-CN"/>
              </w:rPr>
              <w:t>按照本《规则》附件</w:t>
            </w:r>
            <w:r w:rsidR="00675CD0">
              <w:rPr>
                <w:rFonts w:eastAsia="SimSun" w:cs="Calibri" w:hint="eastAsia"/>
                <w:b w:val="0"/>
                <w:bCs/>
                <w:sz w:val="20"/>
                <w:lang w:val="fr-FR" w:eastAsia="zh-CN"/>
              </w:rPr>
              <w:t>三</w:t>
            </w:r>
            <w:r w:rsidRPr="00734060">
              <w:rPr>
                <w:rFonts w:eastAsia="SimSun" w:cs="Calibri"/>
                <w:b w:val="0"/>
                <w:bCs/>
                <w:sz w:val="20"/>
                <w:lang w:val="fr-FR" w:eastAsia="zh-CN"/>
              </w:rPr>
              <w:t>所列</w:t>
            </w:r>
            <w:r w:rsidR="00DA02CB" w:rsidRPr="00734060">
              <w:rPr>
                <w:rFonts w:eastAsia="SimSun" w:cs="Calibri" w:hint="eastAsia"/>
                <w:b w:val="0"/>
                <w:bCs/>
                <w:sz w:val="20"/>
                <w:lang w:val="fr-FR" w:eastAsia="zh-CN"/>
              </w:rPr>
              <w:t>税</w:t>
            </w:r>
            <w:r w:rsidRPr="00734060">
              <w:rPr>
                <w:rFonts w:eastAsia="SimSun" w:cs="Calibri"/>
                <w:b w:val="0"/>
                <w:bCs/>
                <w:sz w:val="20"/>
                <w:lang w:val="fr-FR" w:eastAsia="zh-CN"/>
              </w:rPr>
              <w:t>率计算。</w:t>
            </w:r>
          </w:p>
        </w:tc>
        <w:tc>
          <w:tcPr>
            <w:tcW w:w="1787" w:type="dxa"/>
            <w:tcBorders>
              <w:top w:val="nil"/>
            </w:tcBorders>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tc>
      </w:tr>
      <w:tr w:rsidR="0018376D" w:rsidRPr="00734060" w:rsidTr="007D20A3">
        <w:tc>
          <w:tcPr>
            <w:tcW w:w="6798" w:type="dxa"/>
            <w:tcBorders>
              <w:bottom w:val="nil"/>
            </w:tcBorders>
          </w:tcPr>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lastRenderedPageBreak/>
              <w:t>Regulation II.3</w:t>
            </w:r>
            <w:r w:rsidRPr="00734060">
              <w:rPr>
                <w:rFonts w:asciiTheme="minorHAnsi" w:hAnsiTheme="minorHAnsi"/>
                <w:sz w:val="20"/>
              </w:rPr>
              <w:tab/>
              <w:t>Education grant</w:t>
            </w:r>
          </w:p>
          <w:p w:rsidR="0018376D" w:rsidRPr="00734060" w:rsidDel="00F339D9" w:rsidRDefault="0018376D" w:rsidP="003E52A5">
            <w:pPr>
              <w:pStyle w:val="Heading4"/>
              <w:jc w:val="both"/>
              <w:outlineLvl w:val="3"/>
              <w:rPr>
                <w:del w:id="41" w:author="Dalhen, Eric" w:date="2018-02-15T15:27:00Z"/>
                <w:rFonts w:asciiTheme="minorHAnsi" w:hAnsiTheme="minorHAnsi"/>
                <w:sz w:val="20"/>
              </w:rPr>
            </w:pPr>
            <w:del w:id="42" w:author="Dalhen, Eric" w:date="2018-02-15T15:27:00Z">
              <w:r w:rsidRPr="00734060" w:rsidDel="00F339D9">
                <w:rPr>
                  <w:rFonts w:asciiTheme="minorHAnsi" w:hAnsiTheme="minorHAnsi"/>
                  <w:sz w:val="20"/>
                </w:rPr>
                <w:delText>A.</w:delText>
              </w:r>
              <w:r w:rsidRPr="00734060" w:rsidDel="00F339D9">
                <w:rPr>
                  <w:rFonts w:asciiTheme="minorHAnsi" w:hAnsiTheme="minorHAnsi"/>
                  <w:sz w:val="20"/>
                </w:rPr>
                <w:tab/>
                <w:delText>Definitions</w:delText>
              </w:r>
            </w:del>
          </w:p>
          <w:p w:rsidR="0018376D" w:rsidRPr="00734060" w:rsidDel="00F339D9" w:rsidRDefault="0018376D" w:rsidP="003E52A5">
            <w:pPr>
              <w:jc w:val="both"/>
              <w:rPr>
                <w:del w:id="43" w:author="Dalhen, Eric" w:date="2018-02-15T15:27:00Z"/>
                <w:rFonts w:asciiTheme="minorHAnsi" w:hAnsiTheme="minorHAnsi"/>
                <w:sz w:val="20"/>
              </w:rPr>
            </w:pPr>
            <w:del w:id="44" w:author="Dalhen, Eric" w:date="2018-02-15T15:27:00Z">
              <w:r w:rsidRPr="00734060" w:rsidDel="00F339D9">
                <w:rPr>
                  <w:rFonts w:asciiTheme="minorHAnsi" w:hAnsiTheme="minorHAnsi"/>
                  <w:sz w:val="20"/>
                </w:rPr>
                <w:delText>1.</w:delText>
              </w:r>
              <w:r w:rsidRPr="00734060" w:rsidDel="00F339D9">
                <w:rPr>
                  <w:rFonts w:asciiTheme="minorHAnsi" w:hAnsiTheme="minorHAnsi"/>
                  <w:sz w:val="20"/>
                </w:rPr>
                <w:tab/>
                <w:delText>For the purposes of this Regulation:</w:delText>
              </w:r>
            </w:del>
          </w:p>
          <w:p w:rsidR="0018376D" w:rsidRPr="00734060" w:rsidDel="00F339D9" w:rsidRDefault="0018376D" w:rsidP="003E52A5">
            <w:pPr>
              <w:pStyle w:val="enumlev1"/>
              <w:jc w:val="both"/>
              <w:rPr>
                <w:del w:id="45" w:author="Dalhen, Eric" w:date="2018-02-15T15:27:00Z"/>
                <w:rFonts w:asciiTheme="minorHAnsi" w:hAnsiTheme="minorHAnsi"/>
                <w:sz w:val="20"/>
              </w:rPr>
            </w:pPr>
            <w:del w:id="46" w:author="Dalhen, Eric" w:date="2018-02-15T15:27:00Z">
              <w:r w:rsidRPr="00734060" w:rsidDel="00F339D9">
                <w:rPr>
                  <w:rFonts w:asciiTheme="minorHAnsi" w:hAnsiTheme="minorHAnsi"/>
                  <w:sz w:val="20"/>
                </w:rPr>
                <w:delText>a)</w:delText>
              </w:r>
              <w:r w:rsidRPr="00734060" w:rsidDel="00F339D9">
                <w:rPr>
                  <w:rFonts w:asciiTheme="minorHAnsi" w:hAnsiTheme="minorHAnsi"/>
                  <w:sz w:val="20"/>
                </w:rPr>
                <w:tab/>
                <w:delText>"</w:delText>
              </w:r>
              <w:r w:rsidRPr="00734060" w:rsidDel="00F339D9">
                <w:rPr>
                  <w:rFonts w:asciiTheme="minorHAnsi" w:hAnsiTheme="minorHAnsi"/>
                  <w:i/>
                  <w:sz w:val="20"/>
                </w:rPr>
                <w:delText>Child</w:delText>
              </w:r>
              <w:r w:rsidRPr="00734060" w:rsidDel="00F339D9">
                <w:rPr>
                  <w:rFonts w:asciiTheme="minorHAnsi" w:hAnsiTheme="minorHAnsi"/>
                  <w:sz w:val="20"/>
                </w:rPr>
                <w:delText>" shall be a child for whom the elected official has the responsibility in accordance with Regulation II.4. "</w:delText>
              </w:r>
              <w:r w:rsidRPr="00734060" w:rsidDel="00F339D9">
                <w:rPr>
                  <w:rFonts w:asciiTheme="minorHAnsi" w:hAnsiTheme="minorHAnsi"/>
                  <w:i/>
                  <w:sz w:val="20"/>
                </w:rPr>
                <w:delText>Disabled child</w:delText>
              </w:r>
              <w:r w:rsidRPr="00734060" w:rsidDel="00F339D9">
                <w:rPr>
                  <w:rFonts w:asciiTheme="minorHAnsi" w:hAnsiTheme="minorHAnsi"/>
                  <w:sz w:val="20"/>
                </w:rPr>
                <w:delText>"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delText>
              </w:r>
            </w:del>
          </w:p>
          <w:p w:rsidR="0018376D" w:rsidRPr="00734060" w:rsidDel="00F339D9" w:rsidRDefault="0018376D" w:rsidP="003E52A5">
            <w:pPr>
              <w:pStyle w:val="enumlev1"/>
              <w:jc w:val="both"/>
              <w:rPr>
                <w:del w:id="47" w:author="Dalhen, Eric" w:date="2018-02-15T15:27:00Z"/>
                <w:rFonts w:asciiTheme="minorHAnsi" w:hAnsiTheme="minorHAnsi"/>
                <w:sz w:val="20"/>
              </w:rPr>
            </w:pPr>
            <w:del w:id="48" w:author="Dalhen, Eric" w:date="2018-02-15T15:27:00Z">
              <w:r w:rsidRPr="00734060" w:rsidDel="00F339D9">
                <w:rPr>
                  <w:rFonts w:asciiTheme="minorHAnsi" w:hAnsiTheme="minorHAnsi"/>
                  <w:sz w:val="20"/>
                </w:rPr>
                <w:delText>b)</w:delText>
              </w:r>
              <w:r w:rsidRPr="00734060" w:rsidDel="00F339D9">
                <w:rPr>
                  <w:rFonts w:asciiTheme="minorHAnsi" w:hAnsiTheme="minorHAnsi"/>
                  <w:sz w:val="20"/>
                </w:rPr>
                <w:tab/>
                <w:delText>"</w:delText>
              </w:r>
              <w:r w:rsidRPr="00734060" w:rsidDel="00F339D9">
                <w:rPr>
                  <w:rFonts w:asciiTheme="minorHAnsi" w:hAnsiTheme="minorHAnsi"/>
                  <w:i/>
                  <w:sz w:val="20"/>
                </w:rPr>
                <w:delText>Home country</w:delText>
              </w:r>
              <w:r w:rsidRPr="00734060" w:rsidDel="00F339D9">
                <w:rPr>
                  <w:rFonts w:asciiTheme="minorHAnsi" w:hAnsiTheme="minorHAnsi"/>
                  <w:sz w:val="20"/>
                </w:rPr>
                <w:delText>" shall be the country of home leave of the elected official. If both parents are eligible staff members, "</w:delText>
              </w:r>
              <w:r w:rsidRPr="00734060" w:rsidDel="00F339D9">
                <w:rPr>
                  <w:rFonts w:asciiTheme="minorHAnsi" w:hAnsiTheme="minorHAnsi"/>
                  <w:i/>
                  <w:sz w:val="20"/>
                </w:rPr>
                <w:delText>home country</w:delText>
              </w:r>
              <w:r w:rsidRPr="00734060" w:rsidDel="00F339D9">
                <w:rPr>
                  <w:rFonts w:asciiTheme="minorHAnsi" w:hAnsiTheme="minorHAnsi"/>
                  <w:sz w:val="20"/>
                </w:rPr>
                <w:delText>" shall be the country of home leave of either parent.</w:delText>
              </w:r>
            </w:del>
          </w:p>
          <w:p w:rsidR="0018376D" w:rsidRPr="00734060" w:rsidDel="00F339D9" w:rsidRDefault="0018376D" w:rsidP="003E52A5">
            <w:pPr>
              <w:pStyle w:val="enumlev1"/>
              <w:jc w:val="both"/>
              <w:rPr>
                <w:del w:id="49" w:author="Dalhen, Eric" w:date="2018-02-15T15:27:00Z"/>
                <w:rFonts w:asciiTheme="minorHAnsi" w:hAnsiTheme="minorHAnsi"/>
                <w:sz w:val="20"/>
              </w:rPr>
            </w:pPr>
            <w:del w:id="50" w:author="Dalhen, Eric" w:date="2018-02-15T15:27:00Z">
              <w:r w:rsidRPr="00734060" w:rsidDel="00F339D9">
                <w:rPr>
                  <w:rFonts w:asciiTheme="minorHAnsi" w:hAnsiTheme="minorHAnsi"/>
                  <w:sz w:val="20"/>
                </w:rPr>
                <w:delText>c)</w:delText>
              </w:r>
              <w:r w:rsidRPr="00734060" w:rsidDel="00F339D9">
                <w:rPr>
                  <w:rFonts w:asciiTheme="minorHAnsi" w:hAnsiTheme="minorHAnsi"/>
                  <w:sz w:val="20"/>
                </w:rPr>
                <w:tab/>
                <w:delText>"</w:delText>
              </w:r>
              <w:r w:rsidRPr="00734060" w:rsidDel="00F339D9">
                <w:rPr>
                  <w:rFonts w:asciiTheme="minorHAnsi" w:hAnsiTheme="minorHAnsi"/>
                  <w:i/>
                  <w:sz w:val="20"/>
                </w:rPr>
                <w:delText>Duty station</w:delText>
              </w:r>
              <w:r w:rsidRPr="00734060" w:rsidDel="00F339D9">
                <w:rPr>
                  <w:rFonts w:asciiTheme="minorHAnsi" w:hAnsiTheme="minorHAnsi"/>
                  <w:sz w:val="20"/>
                </w:rPr>
                <w:delText>" shall be the area within a radius of 25 km of Union headquarters, including any area situated beyond the frontier of the country in which Union headquarters is located.</w:delText>
              </w:r>
            </w:del>
          </w:p>
          <w:p w:rsidR="0018376D" w:rsidRPr="00734060" w:rsidDel="00F339D9" w:rsidRDefault="0018376D" w:rsidP="003E52A5">
            <w:pPr>
              <w:pStyle w:val="enumlev1"/>
              <w:jc w:val="both"/>
              <w:rPr>
                <w:del w:id="51" w:author="Dalhen, Eric" w:date="2018-02-15T15:27:00Z"/>
                <w:rFonts w:asciiTheme="minorHAnsi" w:hAnsiTheme="minorHAnsi"/>
                <w:sz w:val="20"/>
              </w:rPr>
            </w:pPr>
            <w:del w:id="52" w:author="Dalhen, Eric" w:date="2018-02-15T15:27:00Z">
              <w:r w:rsidRPr="00734060" w:rsidDel="00F339D9">
                <w:rPr>
                  <w:rFonts w:asciiTheme="minorHAnsi" w:hAnsiTheme="minorHAnsi"/>
                  <w:sz w:val="20"/>
                </w:rPr>
                <w:delText>d)</w:delText>
              </w:r>
              <w:r w:rsidRPr="00734060" w:rsidDel="00F339D9">
                <w:rPr>
                  <w:rFonts w:asciiTheme="minorHAnsi" w:hAnsiTheme="minorHAnsi"/>
                  <w:sz w:val="20"/>
                </w:rPr>
                <w:tab/>
                <w:delText>"</w:delText>
              </w:r>
              <w:r w:rsidRPr="00734060" w:rsidDel="00F339D9">
                <w:rPr>
                  <w:rFonts w:asciiTheme="minorHAnsi" w:hAnsiTheme="minorHAnsi"/>
                  <w:i/>
                  <w:sz w:val="20"/>
                </w:rPr>
                <w:delText>Cost of attendance</w:delText>
              </w:r>
              <w:r w:rsidRPr="00734060" w:rsidDel="00F339D9">
                <w:rPr>
                  <w:rFonts w:asciiTheme="minorHAnsi" w:hAnsiTheme="minorHAnsi"/>
                  <w:sz w:val="20"/>
                </w:rPr>
                <w:delText>" shall include the cost of enrolment, prescribed textbooks, courses, examinations and diplomas and boarding fees, when applicable, but not school uniforms or optional charges. Where local conditions justify such provision, the cost of attendance may include the cost of midday meals, if these are provided by the school, and the cost of daily group transportation.</w:delText>
              </w:r>
            </w:del>
          </w:p>
          <w:p w:rsidR="0018376D" w:rsidRPr="00734060" w:rsidRDefault="0018376D" w:rsidP="003E52A5">
            <w:pPr>
              <w:jc w:val="both"/>
              <w:rPr>
                <w:rFonts w:asciiTheme="minorHAnsi" w:hAnsiTheme="minorHAnsi"/>
                <w:sz w:val="20"/>
              </w:rPr>
            </w:pPr>
            <w:del w:id="53" w:author="Dalhen, Eric" w:date="2018-02-15T15:27:00Z">
              <w:r w:rsidRPr="00734060" w:rsidDel="00F339D9">
                <w:rPr>
                  <w:rFonts w:asciiTheme="minorHAnsi" w:hAnsiTheme="minorHAnsi"/>
                  <w:sz w:val="20"/>
                </w:rPr>
                <w:tab/>
                <w:delText>Local transport costs for disabled children may be refunded up to double the cost of normal daily group transportation.</w:delText>
              </w:r>
            </w:del>
          </w:p>
        </w:tc>
        <w:tc>
          <w:tcPr>
            <w:tcW w:w="5403" w:type="dxa"/>
            <w:tcBorders>
              <w:bottom w:val="nil"/>
            </w:tcBorders>
          </w:tcPr>
          <w:p w:rsidR="0018376D" w:rsidRPr="00734060" w:rsidRDefault="0018376D" w:rsidP="003E52A5">
            <w:pPr>
              <w:overflowPunct/>
              <w:autoSpaceDE/>
              <w:autoSpaceDN/>
              <w:adjustRightInd/>
              <w:spacing w:before="0"/>
              <w:textAlignment w:val="auto"/>
              <w:rPr>
                <w:rFonts w:asciiTheme="minorHAnsi" w:hAnsiTheme="minorHAnsi"/>
                <w:b/>
                <w:bCs/>
                <w:sz w:val="20"/>
              </w:rPr>
            </w:pPr>
          </w:p>
          <w:p w:rsidR="0018376D" w:rsidRPr="00734060" w:rsidRDefault="00730B6E" w:rsidP="0077105A">
            <w:pPr>
              <w:overflowPunct/>
              <w:autoSpaceDE/>
              <w:autoSpaceDN/>
              <w:adjustRightInd/>
              <w:spacing w:before="0"/>
              <w:textAlignment w:val="auto"/>
              <w:rPr>
                <w:rFonts w:asciiTheme="minorHAnsi" w:hAnsiTheme="minorHAnsi"/>
                <w:b/>
                <w:bCs/>
                <w:sz w:val="20"/>
              </w:rPr>
            </w:pPr>
            <w:r w:rsidRPr="00734060">
              <w:rPr>
                <w:rFonts w:asciiTheme="minorHAnsi" w:eastAsiaTheme="minorEastAsia" w:hAnsiTheme="minorHAnsi"/>
                <w:b/>
                <w:bCs/>
                <w:sz w:val="20"/>
                <w:lang w:eastAsia="zh-CN"/>
              </w:rPr>
              <w:t>规则</w:t>
            </w:r>
            <w:r w:rsidR="00675CD0">
              <w:rPr>
                <w:rFonts w:asciiTheme="minorHAnsi" w:eastAsiaTheme="minorEastAsia" w:hAnsiTheme="minorHAnsi" w:hint="eastAsia"/>
                <w:b/>
                <w:bCs/>
                <w:sz w:val="20"/>
                <w:lang w:eastAsia="zh-CN"/>
              </w:rPr>
              <w:t>II</w:t>
            </w:r>
            <w:r w:rsidR="0018376D" w:rsidRPr="00734060">
              <w:rPr>
                <w:rFonts w:asciiTheme="minorHAnsi" w:hAnsiTheme="minorHAnsi"/>
                <w:b/>
                <w:bCs/>
                <w:sz w:val="20"/>
              </w:rPr>
              <w:t>.3</w:t>
            </w:r>
            <w:r w:rsidR="0018376D" w:rsidRPr="00734060">
              <w:rPr>
                <w:rFonts w:asciiTheme="minorHAnsi" w:hAnsiTheme="minorHAnsi"/>
                <w:b/>
                <w:bCs/>
                <w:sz w:val="20"/>
              </w:rPr>
              <w:tab/>
            </w:r>
            <w:proofErr w:type="spellStart"/>
            <w:r w:rsidRPr="00734060">
              <w:rPr>
                <w:rFonts w:asciiTheme="minorHAnsi" w:eastAsiaTheme="minorEastAsia" w:hAnsiTheme="minorHAnsi" w:cs="SimSun"/>
                <w:b/>
                <w:bCs/>
                <w:sz w:val="20"/>
                <w:lang w:val="en-US"/>
              </w:rPr>
              <w:t>教育补助金</w:t>
            </w:r>
            <w:proofErr w:type="spellEnd"/>
          </w:p>
          <w:p w:rsidR="0018376D" w:rsidRPr="00734060" w:rsidRDefault="0018376D" w:rsidP="003E52A5">
            <w:pPr>
              <w:overflowPunct/>
              <w:autoSpaceDE/>
              <w:autoSpaceDN/>
              <w:adjustRightInd/>
              <w:spacing w:before="0"/>
              <w:textAlignment w:val="auto"/>
              <w:rPr>
                <w:rFonts w:asciiTheme="minorHAnsi" w:hAnsiTheme="minorHAnsi"/>
                <w:sz w:val="20"/>
                <w:lang w:val="en-US"/>
              </w:rPr>
            </w:pPr>
          </w:p>
        </w:tc>
        <w:tc>
          <w:tcPr>
            <w:tcW w:w="1787" w:type="dxa"/>
            <w:tcBorders>
              <w:bottom w:val="nil"/>
            </w:tcBorders>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spacing w:before="60" w:after="60"/>
              <w:rPr>
                <w:rFonts w:asciiTheme="minorHAnsi" w:hAnsiTheme="minorHAnsi"/>
                <w:i/>
                <w:iCs/>
                <w:sz w:val="20"/>
                <w:lang w:eastAsia="zh-CN"/>
              </w:rPr>
            </w:pPr>
          </w:p>
          <w:p w:rsidR="0018376D" w:rsidRPr="00734060" w:rsidRDefault="0018376D" w:rsidP="003E52A5">
            <w:pPr>
              <w:spacing w:before="60" w:after="60"/>
              <w:rPr>
                <w:rFonts w:asciiTheme="minorHAnsi" w:hAnsiTheme="minorHAnsi"/>
                <w:i/>
                <w:iCs/>
                <w:sz w:val="20"/>
                <w:lang w:eastAsia="zh-CN"/>
              </w:rPr>
            </w:pPr>
          </w:p>
          <w:p w:rsidR="00730B6E" w:rsidRPr="00734060" w:rsidRDefault="00730B6E" w:rsidP="00675CD0">
            <w:pPr>
              <w:spacing w:before="60" w:after="60"/>
              <w:rPr>
                <w:rFonts w:asciiTheme="minorHAnsi" w:eastAsia="STKaiti" w:hAnsiTheme="minorHAnsi"/>
                <w:i/>
                <w:sz w:val="20"/>
                <w:lang w:eastAsia="zh-CN"/>
              </w:rPr>
            </w:pPr>
            <w:r w:rsidRPr="00734060">
              <w:rPr>
                <w:rFonts w:asciiTheme="minorHAnsi" w:eastAsia="STKaiti" w:hAnsiTheme="minorHAnsi"/>
                <w:iCs/>
                <w:sz w:val="20"/>
                <w:lang w:eastAsia="zh-CN"/>
              </w:rPr>
              <w:t>为保持</w:t>
            </w:r>
            <w:r w:rsidR="00675CD0" w:rsidRPr="00734060">
              <w:rPr>
                <w:rFonts w:asciiTheme="minorHAnsi" w:eastAsia="STKaiti" w:hAnsiTheme="minorHAnsi"/>
                <w:iCs/>
                <w:sz w:val="20"/>
                <w:lang w:eastAsia="zh-CN"/>
              </w:rPr>
              <w:t>《人事规则和人事细则》的</w:t>
            </w:r>
            <w:r w:rsidRPr="00734060">
              <w:rPr>
                <w:rFonts w:asciiTheme="minorHAnsi" w:eastAsia="STKaiti" w:hAnsiTheme="minorHAnsi"/>
                <w:iCs/>
                <w:sz w:val="20"/>
                <w:lang w:eastAsia="zh-CN"/>
              </w:rPr>
              <w:t>简洁和文体同时顾及一致性</w:t>
            </w:r>
            <w:r w:rsidR="00675CD0">
              <w:rPr>
                <w:rFonts w:asciiTheme="minorHAnsi" w:eastAsia="STKaiti" w:hAnsiTheme="minorHAnsi" w:hint="eastAsia"/>
                <w:iCs/>
                <w:sz w:val="20"/>
                <w:lang w:eastAsia="zh-CN"/>
              </w:rPr>
              <w:t>起见</w:t>
            </w:r>
            <w:r w:rsidRPr="00734060">
              <w:rPr>
                <w:rFonts w:asciiTheme="minorHAnsi" w:eastAsia="STKaiti" w:hAnsiTheme="minorHAnsi"/>
                <w:iCs/>
                <w:sz w:val="20"/>
                <w:lang w:eastAsia="zh-CN"/>
              </w:rPr>
              <w:t>，</w:t>
            </w:r>
            <w:r w:rsidR="00675CD0">
              <w:rPr>
                <w:rFonts w:asciiTheme="minorHAnsi" w:eastAsia="STKaiti" w:hAnsiTheme="minorHAnsi" w:hint="eastAsia"/>
                <w:iCs/>
                <w:sz w:val="20"/>
                <w:lang w:eastAsia="zh-CN"/>
              </w:rPr>
              <w:t>之</w:t>
            </w:r>
            <w:r w:rsidRPr="00734060">
              <w:rPr>
                <w:rFonts w:asciiTheme="minorHAnsi" w:eastAsia="STKaiti" w:hAnsiTheme="minorHAnsi"/>
                <w:iCs/>
                <w:sz w:val="20"/>
                <w:lang w:eastAsia="zh-CN"/>
              </w:rPr>
              <w:t>前的第一段</w:t>
            </w:r>
            <w:r w:rsidRPr="00734060">
              <w:rPr>
                <w:rFonts w:ascii="SimSun" w:eastAsia="SimSun" w:hAnsi="SimSun"/>
                <w:iCs/>
                <w:sz w:val="20"/>
                <w:lang w:eastAsia="zh-CN"/>
              </w:rPr>
              <w:t>“</w:t>
            </w:r>
            <w:r w:rsidRPr="00734060">
              <w:rPr>
                <w:rFonts w:asciiTheme="minorHAnsi" w:eastAsia="STKaiti" w:hAnsiTheme="minorHAnsi"/>
                <w:iCs/>
                <w:sz w:val="20"/>
                <w:lang w:eastAsia="zh-CN"/>
              </w:rPr>
              <w:t>定义</w:t>
            </w:r>
            <w:r w:rsidRPr="00734060">
              <w:rPr>
                <w:rFonts w:ascii="SimSun" w:eastAsia="SimSun" w:hAnsi="SimSun"/>
                <w:iCs/>
                <w:sz w:val="20"/>
                <w:lang w:eastAsia="zh-CN"/>
              </w:rPr>
              <w:t>”</w:t>
            </w:r>
            <w:r w:rsidRPr="00734060">
              <w:rPr>
                <w:rFonts w:asciiTheme="minorHAnsi" w:eastAsia="STKaiti" w:hAnsiTheme="minorHAnsi"/>
                <w:iCs/>
                <w:sz w:val="20"/>
                <w:lang w:eastAsia="zh-CN"/>
              </w:rPr>
              <w:t>从《人事规则》移至《人事细则》</w:t>
            </w:r>
            <w:r w:rsidR="00675CD0">
              <w:rPr>
                <w:rFonts w:asciiTheme="minorHAnsi" w:eastAsia="STKaiti" w:hAnsiTheme="minorHAnsi" w:hint="eastAsia"/>
                <w:iCs/>
                <w:sz w:val="20"/>
                <w:lang w:eastAsia="zh-CN"/>
              </w:rPr>
              <w:t>；</w:t>
            </w:r>
          </w:p>
          <w:p w:rsidR="0018376D" w:rsidRPr="00734060" w:rsidRDefault="0018376D" w:rsidP="00730B6E">
            <w:pPr>
              <w:spacing w:before="60" w:after="60"/>
              <w:rPr>
                <w:rFonts w:asciiTheme="minorHAnsi" w:hAnsiTheme="minorHAnsi"/>
                <w:i/>
                <w:iCs/>
                <w:sz w:val="20"/>
                <w:lang w:eastAsia="zh-CN"/>
                <w:rPrChange w:id="54" w:author="Dalhen, Eric" w:date="2018-02-27T13:04:00Z">
                  <w:rPr>
                    <w:sz w:val="16"/>
                    <w:szCs w:val="16"/>
                    <w:lang w:val="en-US"/>
                  </w:rPr>
                </w:rPrChange>
              </w:rPr>
            </w:pPr>
          </w:p>
        </w:tc>
      </w:tr>
      <w:tr w:rsidR="0018376D" w:rsidRPr="00734060" w:rsidTr="007D20A3">
        <w:tc>
          <w:tcPr>
            <w:tcW w:w="6798" w:type="dxa"/>
            <w:tcBorders>
              <w:top w:val="nil"/>
            </w:tcBorders>
          </w:tcPr>
          <w:p w:rsidR="0018376D" w:rsidRPr="00734060" w:rsidDel="00F339D9" w:rsidRDefault="0018376D" w:rsidP="003E52A5">
            <w:pPr>
              <w:jc w:val="both"/>
              <w:rPr>
                <w:del w:id="55" w:author="Dalhen, Eric" w:date="2018-02-15T15:27:00Z"/>
                <w:rFonts w:asciiTheme="minorHAnsi" w:hAnsiTheme="minorHAnsi"/>
                <w:sz w:val="20"/>
              </w:rPr>
            </w:pPr>
            <w:del w:id="56" w:author="Dalhen, Eric" w:date="2018-02-15T15:27:00Z">
              <w:r w:rsidRPr="00734060" w:rsidDel="00F339D9">
                <w:rPr>
                  <w:rFonts w:asciiTheme="minorHAnsi" w:hAnsiTheme="minorHAnsi"/>
                  <w:sz w:val="20"/>
                </w:rPr>
                <w:delText>2</w:delText>
              </w:r>
            </w:del>
            <w:ins w:id="57" w:author="Dalhen, Eric" w:date="2018-02-15T15:27:00Z">
              <w:r w:rsidRPr="00734060">
                <w:rPr>
                  <w:rFonts w:asciiTheme="minorHAnsi" w:hAnsiTheme="minorHAnsi"/>
                  <w:sz w:val="20"/>
                </w:rPr>
                <w:t>1</w:t>
              </w:r>
            </w:ins>
            <w:r w:rsidRPr="00734060">
              <w:rPr>
                <w:rFonts w:asciiTheme="minorHAnsi" w:hAnsiTheme="minorHAnsi"/>
                <w:sz w:val="20"/>
              </w:rPr>
              <w:t>.</w:t>
            </w:r>
            <w:r w:rsidRPr="00734060">
              <w:rPr>
                <w:rFonts w:asciiTheme="minorHAnsi" w:hAnsiTheme="minorHAnsi"/>
                <w:sz w:val="20"/>
              </w:rPr>
              <w:tab/>
              <w:t>The Secretary-General shall establish terms and conditions under which</w:t>
            </w:r>
            <w:del w:id="58" w:author="Dalhen, Eric" w:date="2018-02-15T15:27:00Z">
              <w:r w:rsidRPr="00734060" w:rsidDel="00F339D9">
                <w:rPr>
                  <w:rFonts w:asciiTheme="minorHAnsi" w:hAnsiTheme="minorHAnsi"/>
                  <w:sz w:val="20"/>
                </w:rPr>
                <w:delText>:</w:delText>
              </w:r>
            </w:del>
          </w:p>
          <w:p w:rsidR="0018376D" w:rsidRPr="00734060" w:rsidRDefault="0018376D">
            <w:pPr>
              <w:jc w:val="both"/>
              <w:rPr>
                <w:rFonts w:asciiTheme="minorHAnsi" w:hAnsiTheme="minorHAnsi"/>
                <w:sz w:val="20"/>
              </w:rPr>
              <w:pPrChange w:id="59" w:author="Dalhen, Eric" w:date="2018-02-27T12:47:00Z">
                <w:pPr>
                  <w:pStyle w:val="enumlev1"/>
                </w:pPr>
              </w:pPrChange>
            </w:pPr>
            <w:del w:id="60" w:author="Dalhen, Eric" w:date="2018-02-15T15:27:00Z">
              <w:r w:rsidRPr="00734060" w:rsidDel="00F339D9">
                <w:rPr>
                  <w:rFonts w:asciiTheme="minorHAnsi" w:hAnsiTheme="minorHAnsi"/>
                  <w:sz w:val="20"/>
                </w:rPr>
                <w:delText>a)</w:delText>
              </w:r>
              <w:r w:rsidRPr="00734060" w:rsidDel="00F339D9">
                <w:rPr>
                  <w:rFonts w:asciiTheme="minorHAnsi" w:hAnsiTheme="minorHAnsi"/>
                  <w:sz w:val="20"/>
                </w:rPr>
                <w:tab/>
              </w:r>
            </w:del>
            <w:ins w:id="61" w:author="Dalhen, Eric" w:date="2018-02-15T15:28:00Z">
              <w:r w:rsidRPr="00734060">
                <w:rPr>
                  <w:rFonts w:asciiTheme="minorHAnsi" w:hAnsiTheme="minorHAnsi"/>
                  <w:sz w:val="20"/>
                </w:rPr>
                <w:t xml:space="preserve"> </w:t>
              </w:r>
            </w:ins>
            <w:r w:rsidRPr="00734060">
              <w:rPr>
                <w:rFonts w:asciiTheme="minorHAnsi" w:hAnsiTheme="minorHAnsi"/>
                <w:sz w:val="20"/>
              </w:rPr>
              <w:t xml:space="preserve">an education grant shall be available to an elected official of other than Swiss nationality whose child is in full-time attendance at a school, university, or similar educational institution of a type which will, in the opinion of the Secretary-General, facilitate the </w:t>
            </w:r>
            <w:ins w:id="62" w:author="Dalhen, Eric" w:date="2018-02-15T15:28:00Z">
              <w:r w:rsidRPr="00734060">
                <w:rPr>
                  <w:rFonts w:asciiTheme="minorHAnsi" w:hAnsiTheme="minorHAnsi"/>
                  <w:sz w:val="20"/>
                </w:rPr>
                <w:t xml:space="preserve">dependent </w:t>
              </w:r>
            </w:ins>
            <w:r w:rsidRPr="00734060">
              <w:rPr>
                <w:rFonts w:asciiTheme="minorHAnsi" w:hAnsiTheme="minorHAnsi"/>
                <w:sz w:val="20"/>
              </w:rPr>
              <w:t>child’s resettlement in the elected official’s home country</w:t>
            </w:r>
            <w:del w:id="63" w:author="Dalhen, Eric" w:date="2018-02-27T12:47:00Z">
              <w:r w:rsidRPr="00734060" w:rsidDel="00884968">
                <w:rPr>
                  <w:rFonts w:asciiTheme="minorHAnsi" w:hAnsiTheme="minorHAnsi"/>
                  <w:sz w:val="20"/>
                </w:rPr>
                <w:delText xml:space="preserve">. Travel costs of the child may also be paid for an outward and return journey once in each scholastic year between the educational institution and the </w:delText>
              </w:r>
              <w:r w:rsidRPr="00734060" w:rsidDel="00884968">
                <w:rPr>
                  <w:rFonts w:asciiTheme="minorHAnsi" w:hAnsiTheme="minorHAnsi"/>
                  <w:sz w:val="20"/>
                </w:rPr>
                <w:lastRenderedPageBreak/>
                <w:delText>duty station, such travel shall be by a route approved by the Secretary-General, but not in an amount exceeding the cost of such a journey between the home country and the duty station</w:delText>
              </w:r>
            </w:del>
            <w:r w:rsidRPr="00734060">
              <w:rPr>
                <w:rFonts w:asciiTheme="minorHAnsi" w:hAnsiTheme="minorHAnsi"/>
                <w:sz w:val="20"/>
              </w:rPr>
              <w:t>;</w:t>
            </w:r>
          </w:p>
          <w:p w:rsidR="0018376D" w:rsidRPr="00734060" w:rsidRDefault="0018376D">
            <w:pPr>
              <w:pStyle w:val="enumlev1"/>
              <w:ind w:left="0" w:firstLine="0"/>
              <w:jc w:val="both"/>
              <w:rPr>
                <w:rFonts w:asciiTheme="minorHAnsi" w:hAnsiTheme="minorHAnsi"/>
                <w:sz w:val="20"/>
              </w:rPr>
              <w:pPrChange w:id="64" w:author="Dalhen, Eric" w:date="2018-02-15T15:38:00Z">
                <w:pPr>
                  <w:pStyle w:val="enumlev1"/>
                </w:pPr>
              </w:pPrChange>
            </w:pPr>
            <w:del w:id="65" w:author="Dalhen, Eric" w:date="2018-02-15T15:34:00Z">
              <w:r w:rsidRPr="00734060" w:rsidDel="00EC3B22">
                <w:rPr>
                  <w:rFonts w:asciiTheme="minorHAnsi" w:hAnsiTheme="minorHAnsi"/>
                  <w:sz w:val="20"/>
                </w:rPr>
                <w:delText>b)</w:delText>
              </w:r>
              <w:r w:rsidRPr="00734060" w:rsidDel="00EC3B22">
                <w:rPr>
                  <w:rFonts w:asciiTheme="minorHAnsi" w:hAnsiTheme="minorHAnsi"/>
                  <w:sz w:val="20"/>
                </w:rPr>
                <w:tab/>
                <w:delText>an education grant shall also be available to an elected official serving in a country whose language is different from his own and who is obliged to pay tuition for the teaching of the mother tongue to a dependent child attending a local school, in which the instruction is given in a language other than his own;</w:delText>
              </w:r>
            </w:del>
          </w:p>
          <w:p w:rsidR="0018376D" w:rsidRPr="00734060" w:rsidRDefault="0018376D">
            <w:pPr>
              <w:pStyle w:val="enumlev1"/>
              <w:spacing w:before="120" w:after="120"/>
              <w:ind w:left="0" w:firstLine="0"/>
              <w:jc w:val="both"/>
              <w:rPr>
                <w:ins w:id="66" w:author="Dalhen, Eric" w:date="2018-02-27T12:46:00Z"/>
                <w:rFonts w:asciiTheme="minorHAnsi" w:hAnsiTheme="minorHAnsi"/>
                <w:sz w:val="20"/>
              </w:rPr>
              <w:pPrChange w:id="67" w:author="Dalhen, Eric" w:date="2018-02-15T15:37:00Z">
                <w:pPr>
                  <w:pStyle w:val="enumlev1"/>
                </w:pPr>
              </w:pPrChange>
            </w:pPr>
            <w:ins w:id="68" w:author="Dalhen, Eric" w:date="2018-02-15T15:36:00Z">
              <w:r w:rsidRPr="00734060">
                <w:rPr>
                  <w:rFonts w:asciiTheme="minorHAnsi" w:hAnsiTheme="minorHAnsi"/>
                  <w:sz w:val="20"/>
                </w:rPr>
                <w:t>2.</w:t>
              </w:r>
            </w:ins>
            <w:del w:id="69" w:author="Dalhen, Eric" w:date="2018-02-15T15:36:00Z">
              <w:r w:rsidRPr="00734060" w:rsidDel="00EC3B22">
                <w:rPr>
                  <w:rFonts w:asciiTheme="minorHAnsi" w:hAnsiTheme="minorHAnsi"/>
                  <w:sz w:val="20"/>
                </w:rPr>
                <w:delText>c)</w:delText>
              </w:r>
            </w:del>
            <w:r w:rsidRPr="00734060">
              <w:rPr>
                <w:rFonts w:asciiTheme="minorHAnsi" w:hAnsiTheme="minorHAnsi"/>
                <w:sz w:val="20"/>
              </w:rPr>
              <w:tab/>
            </w:r>
            <w:ins w:id="70" w:author="Dalhen, Eric" w:date="2018-02-15T15:36:00Z">
              <w:r w:rsidRPr="00734060">
                <w:rPr>
                  <w:rFonts w:asciiTheme="minorHAnsi" w:hAnsiTheme="minorHAnsi"/>
                  <w:sz w:val="20"/>
                </w:rPr>
                <w:t>The Secretary-General shall also establish terms and conditions under which</w:t>
              </w:r>
              <w:r w:rsidRPr="00734060" w:rsidDel="00CC26D8">
                <w:rPr>
                  <w:rFonts w:asciiTheme="minorHAnsi" w:hAnsiTheme="minorHAnsi"/>
                  <w:sz w:val="20"/>
                </w:rPr>
                <w:t xml:space="preserve"> </w:t>
              </w:r>
            </w:ins>
            <w:r w:rsidRPr="00734060">
              <w:rPr>
                <w:rFonts w:asciiTheme="minorHAnsi" w:hAnsiTheme="minorHAnsi"/>
                <w:sz w:val="20"/>
              </w:rPr>
              <w:t>a</w:t>
            </w:r>
            <w:del w:id="71" w:author="Dalhen, Eric" w:date="2018-02-15T15:37:00Z">
              <w:r w:rsidRPr="00734060" w:rsidDel="00EC3B22">
                <w:rPr>
                  <w:rFonts w:asciiTheme="minorHAnsi" w:hAnsiTheme="minorHAnsi"/>
                  <w:sz w:val="20"/>
                </w:rPr>
                <w:delText>n</w:delText>
              </w:r>
            </w:del>
            <w:r w:rsidRPr="00734060">
              <w:rPr>
                <w:rFonts w:asciiTheme="minorHAnsi" w:hAnsiTheme="minorHAnsi"/>
                <w:sz w:val="20"/>
              </w:rPr>
              <w:t xml:space="preserve"> </w:t>
            </w:r>
            <w:ins w:id="72" w:author="Dalhen, Eric" w:date="2018-02-15T15:37:00Z">
              <w:r w:rsidRPr="00734060">
                <w:rPr>
                  <w:rFonts w:asciiTheme="minorHAnsi" w:hAnsiTheme="minorHAnsi"/>
                  <w:sz w:val="20"/>
                </w:rPr>
                <w:t xml:space="preserve">special </w:t>
              </w:r>
            </w:ins>
            <w:r w:rsidRPr="00734060">
              <w:rPr>
                <w:rFonts w:asciiTheme="minorHAnsi" w:hAnsiTheme="minorHAnsi"/>
                <w:sz w:val="20"/>
              </w:rPr>
              <w:t>education grant</w:t>
            </w:r>
            <w:ins w:id="73" w:author="Dalhen, Eric" w:date="2018-02-15T15:37:00Z">
              <w:r w:rsidRPr="00734060">
                <w:rPr>
                  <w:rFonts w:asciiTheme="minorHAnsi" w:hAnsiTheme="minorHAnsi"/>
                  <w:sz w:val="20"/>
                </w:rPr>
                <w:t xml:space="preserve">, non-cumulative with the grant payable under paragraph 1 above, </w:t>
              </w:r>
            </w:ins>
            <w:r w:rsidRPr="00734060">
              <w:rPr>
                <w:rFonts w:asciiTheme="minorHAnsi" w:hAnsiTheme="minorHAnsi"/>
                <w:sz w:val="20"/>
              </w:rPr>
              <w:t xml:space="preserve"> shall be made available to an elected official whether expatriate or not, provided he</w:t>
            </w:r>
            <w:ins w:id="74" w:author="Dalhen, Eric" w:date="2018-02-15T15:37:00Z">
              <w:r w:rsidRPr="00734060">
                <w:rPr>
                  <w:rFonts w:asciiTheme="minorHAnsi" w:hAnsiTheme="minorHAnsi"/>
                  <w:sz w:val="20"/>
                </w:rPr>
                <w:t>/she</w:t>
              </w:r>
            </w:ins>
            <w:r w:rsidRPr="00734060">
              <w:rPr>
                <w:rFonts w:asciiTheme="minorHAnsi" w:hAnsiTheme="minorHAnsi"/>
                <w:sz w:val="20"/>
              </w:rPr>
              <w:t xml:space="preserve"> has an appointment for one year or longer or has completed one year of continuous service</w:t>
            </w:r>
            <w:del w:id="75" w:author="Dalhen, Eric" w:date="2018-02-15T15:37:00Z">
              <w:r w:rsidRPr="00734060" w:rsidDel="00EC3B22">
                <w:rPr>
                  <w:rFonts w:asciiTheme="minorHAnsi" w:hAnsiTheme="minorHAnsi"/>
                  <w:sz w:val="20"/>
                </w:rPr>
                <w:delText>, for a disabled child</w:delText>
              </w:r>
            </w:del>
            <w:ins w:id="76" w:author="Dalhen, Eric" w:date="2018-02-15T15:37:00Z">
              <w:r w:rsidRPr="00734060">
                <w:rPr>
                  <w:rFonts w:asciiTheme="minorHAnsi" w:hAnsiTheme="minorHAnsi"/>
                  <w:sz w:val="20"/>
                </w:rPr>
                <w:t xml:space="preserve"> </w:t>
              </w:r>
              <w:r w:rsidRPr="00734060">
                <w:rPr>
                  <w:rFonts w:asciiTheme="minorHAnsi" w:hAnsiTheme="minorHAnsi"/>
                  <w:sz w:val="20"/>
                  <w:lang w:val="en-US"/>
                </w:rPr>
                <w:t>whose</w:t>
              </w:r>
              <w:r w:rsidRPr="00734060">
                <w:rPr>
                  <w:rFonts w:asciiTheme="minorHAnsi" w:hAnsiTheme="minorHAnsi"/>
                  <w:sz w:val="20"/>
                </w:rPr>
                <w:t xml:space="preserve"> child is unable, for reasons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w:t>
              </w:r>
            </w:ins>
            <w:r w:rsidRPr="00734060">
              <w:rPr>
                <w:rFonts w:asciiTheme="minorHAnsi" w:hAnsiTheme="minorHAnsi"/>
                <w:sz w:val="20"/>
              </w:rPr>
              <w:t>.</w:t>
            </w:r>
          </w:p>
          <w:p w:rsidR="0018376D" w:rsidRPr="00734060" w:rsidRDefault="0018376D">
            <w:pPr>
              <w:pStyle w:val="enumlev1"/>
              <w:spacing w:before="120" w:after="120"/>
              <w:ind w:left="0" w:firstLine="0"/>
              <w:jc w:val="both"/>
              <w:rPr>
                <w:rFonts w:asciiTheme="minorHAnsi" w:hAnsiTheme="minorHAnsi"/>
                <w:sz w:val="20"/>
              </w:rPr>
              <w:pPrChange w:id="77" w:author="Dalhen, Eric" w:date="2018-02-27T12:47:00Z">
                <w:pPr>
                  <w:pStyle w:val="enumlev1"/>
                </w:pPr>
              </w:pPrChange>
            </w:pPr>
            <w:ins w:id="78" w:author="Dalhen, Eric" w:date="2018-02-27T12:46:00Z">
              <w:r w:rsidRPr="00734060">
                <w:rPr>
                  <w:rFonts w:asciiTheme="minorHAnsi" w:hAnsiTheme="minorHAnsi"/>
                  <w:sz w:val="20"/>
                </w:rPr>
                <w:t>3.</w:t>
              </w:r>
              <w:r w:rsidRPr="00734060">
                <w:rPr>
                  <w:rFonts w:asciiTheme="minorHAnsi" w:hAnsiTheme="minorHAnsi"/>
                  <w:sz w:val="20"/>
                </w:rPr>
                <w:tab/>
                <w:t xml:space="preserve">Travel costs of a child of </w:t>
              </w:r>
            </w:ins>
            <w:ins w:id="79" w:author="Dalhen, Eric" w:date="2018-02-27T12:47:00Z">
              <w:r w:rsidRPr="00734060">
                <w:rPr>
                  <w:rFonts w:asciiTheme="minorHAnsi" w:hAnsiTheme="minorHAnsi"/>
                  <w:sz w:val="20"/>
                </w:rPr>
                <w:t>an elected official</w:t>
              </w:r>
            </w:ins>
            <w:ins w:id="80" w:author="Dalhen, Eric" w:date="2018-02-27T12:46:00Z">
              <w:r w:rsidRPr="00734060">
                <w:rPr>
                  <w:rFonts w:asciiTheme="minorHAnsi" w:hAnsiTheme="minorHAnsi"/>
                  <w:sz w:val="20"/>
                </w:rPr>
                <w:t xml:space="preserve"> in receipt of assistance for boarding-related expenses may also be paid, once in every school year, for an outward and return journey between the child’s educational institution and the </w:t>
              </w:r>
            </w:ins>
            <w:ins w:id="81" w:author="Dalhen, Eric" w:date="2018-02-27T12:47:00Z">
              <w:r w:rsidRPr="00734060">
                <w:rPr>
                  <w:rFonts w:asciiTheme="minorHAnsi" w:hAnsiTheme="minorHAnsi"/>
                  <w:sz w:val="20"/>
                </w:rPr>
                <w:t>elected official</w:t>
              </w:r>
            </w:ins>
            <w:ins w:id="82" w:author="Dalhen, Eric" w:date="2018-02-27T12:46:00Z">
              <w:r w:rsidRPr="00734060">
                <w:rPr>
                  <w:rFonts w:asciiTheme="minorHAnsi" w:hAnsiTheme="minorHAnsi"/>
                  <w:sz w:val="20"/>
                </w:rPr>
                <w:t>’s duty station. Such travel shall be by a route approved by the Secretary-General.</w:t>
              </w:r>
            </w:ins>
          </w:p>
        </w:tc>
        <w:tc>
          <w:tcPr>
            <w:tcW w:w="5403" w:type="dxa"/>
            <w:tcBorders>
              <w:top w:val="nil"/>
            </w:tcBorders>
          </w:tcPr>
          <w:p w:rsidR="0018376D" w:rsidRPr="00734060" w:rsidRDefault="00730B6E">
            <w:pPr>
              <w:spacing w:after="120"/>
              <w:jc w:val="both"/>
              <w:rPr>
                <w:rFonts w:asciiTheme="minorHAnsi" w:hAnsiTheme="minorHAnsi"/>
                <w:sz w:val="20"/>
                <w:lang w:eastAsia="zh-CN"/>
              </w:rPr>
              <w:pPrChange w:id="83" w:author="Dalhen, Eric" w:date="2018-02-27T12:47:00Z">
                <w:pPr>
                  <w:pStyle w:val="enumlev1"/>
                </w:pPr>
              </w:pPrChange>
            </w:pPr>
            <w:r w:rsidRPr="00734060">
              <w:rPr>
                <w:rFonts w:asciiTheme="minorHAnsi" w:hAnsiTheme="minorHAnsi"/>
                <w:sz w:val="20"/>
                <w:lang w:eastAsia="zh-CN"/>
              </w:rPr>
              <w:lastRenderedPageBreak/>
              <w:t>1</w:t>
            </w:r>
            <w:r w:rsidR="0018376D" w:rsidRPr="00734060">
              <w:rPr>
                <w:rFonts w:asciiTheme="minorHAnsi" w:hAnsiTheme="minorHAnsi"/>
                <w:sz w:val="20"/>
                <w:lang w:eastAsia="zh-CN"/>
              </w:rPr>
              <w:tab/>
            </w:r>
            <w:r w:rsidRPr="00734060">
              <w:rPr>
                <w:rFonts w:asciiTheme="minorHAnsi" w:eastAsiaTheme="minorEastAsia" w:hAnsiTheme="minorHAnsi" w:cs="SimSun"/>
                <w:sz w:val="20"/>
                <w:lang w:eastAsia="zh-CN"/>
              </w:rPr>
              <w:t>秘书长须制</w:t>
            </w:r>
            <w:r w:rsidR="00675CD0">
              <w:rPr>
                <w:rFonts w:asciiTheme="minorHAnsi" w:eastAsiaTheme="minorEastAsia" w:hAnsiTheme="minorHAnsi" w:cs="SimSun" w:hint="eastAsia"/>
                <w:sz w:val="20"/>
                <w:lang w:eastAsia="zh-CN"/>
              </w:rPr>
              <w:t>定</w:t>
            </w:r>
            <w:r w:rsidRPr="00734060">
              <w:rPr>
                <w:rFonts w:asciiTheme="minorHAnsi" w:eastAsiaTheme="minorEastAsia" w:hAnsiTheme="minorHAnsi" w:cs="SimSun"/>
                <w:sz w:val="20"/>
                <w:lang w:eastAsia="zh-CN"/>
              </w:rPr>
              <w:t>条款和条件，规定凡</w:t>
            </w:r>
            <w:r w:rsidR="00DA02CB" w:rsidRPr="00734060">
              <w:rPr>
                <w:rFonts w:asciiTheme="minorHAnsi" w:eastAsiaTheme="minorEastAsia" w:hAnsiTheme="minorHAnsi" w:cs="SimSun" w:hint="eastAsia"/>
                <w:sz w:val="20"/>
                <w:lang w:eastAsia="zh-CN"/>
              </w:rPr>
              <w:t>瑞士</w:t>
            </w:r>
            <w:r w:rsidR="00675CD0" w:rsidRPr="00734060">
              <w:rPr>
                <w:rFonts w:asciiTheme="minorHAnsi" w:eastAsiaTheme="minorEastAsia" w:hAnsiTheme="minorHAnsi" w:cs="SimSun" w:hint="eastAsia"/>
                <w:sz w:val="20"/>
                <w:lang w:eastAsia="zh-CN"/>
              </w:rPr>
              <w:t>以外</w:t>
            </w:r>
            <w:r w:rsidR="00DA02CB" w:rsidRPr="00734060">
              <w:rPr>
                <w:rFonts w:asciiTheme="minorHAnsi" w:eastAsiaTheme="minorEastAsia" w:hAnsiTheme="minorHAnsi" w:cs="SimSun" w:hint="eastAsia"/>
                <w:sz w:val="20"/>
                <w:lang w:eastAsia="zh-CN"/>
              </w:rPr>
              <w:t>国籍的选任官员，</w:t>
            </w:r>
            <w:r w:rsidRPr="00734060">
              <w:rPr>
                <w:rFonts w:asciiTheme="minorHAnsi" w:eastAsiaTheme="minorEastAsia" w:hAnsiTheme="minorHAnsi" w:cs="SimSun"/>
                <w:sz w:val="20"/>
                <w:lang w:eastAsia="zh-CN"/>
              </w:rPr>
              <w:t>当其受扶养子女就读于全日制中小学、大学或类似的教育机构，且秘书长认为这种教育有利于该子女在</w:t>
            </w:r>
            <w:r w:rsidR="00DA02CB" w:rsidRPr="00734060">
              <w:rPr>
                <w:rFonts w:asciiTheme="minorHAnsi" w:eastAsiaTheme="minorEastAsia" w:hAnsiTheme="minorHAnsi" w:cs="SimSun" w:hint="eastAsia"/>
                <w:sz w:val="20"/>
                <w:lang w:eastAsia="zh-CN"/>
              </w:rPr>
              <w:t>选任官员</w:t>
            </w:r>
            <w:r w:rsidRPr="00734060">
              <w:rPr>
                <w:rFonts w:asciiTheme="minorHAnsi" w:eastAsiaTheme="minorEastAsia" w:hAnsiTheme="minorHAnsi" w:cs="SimSun"/>
                <w:sz w:val="20"/>
                <w:lang w:eastAsia="zh-CN"/>
              </w:rPr>
              <w:t>本国重新安置时，可以领取教育补助金</w:t>
            </w:r>
            <w:r w:rsidR="00DA02CB" w:rsidRPr="00734060">
              <w:rPr>
                <w:rFonts w:asciiTheme="minorHAnsi" w:eastAsiaTheme="minorEastAsia" w:hAnsiTheme="minorHAnsi" w:cs="SimSun" w:hint="eastAsia"/>
                <w:sz w:val="20"/>
                <w:lang w:eastAsia="zh-CN"/>
              </w:rPr>
              <w:t>；</w:t>
            </w:r>
          </w:p>
          <w:p w:rsidR="0018376D" w:rsidRPr="00734060" w:rsidRDefault="00730B6E" w:rsidP="00675CD0">
            <w:pPr>
              <w:pStyle w:val="enumlev1"/>
              <w:spacing w:before="120" w:after="120"/>
              <w:ind w:left="0" w:firstLine="0"/>
              <w:jc w:val="both"/>
              <w:rPr>
                <w:rFonts w:asciiTheme="minorHAnsi" w:hAnsiTheme="minorHAnsi"/>
                <w:sz w:val="20"/>
                <w:lang w:eastAsia="zh-CN"/>
              </w:rPr>
            </w:pPr>
            <w:r w:rsidRPr="00734060">
              <w:rPr>
                <w:rFonts w:asciiTheme="minorHAnsi" w:hAnsiTheme="minorHAnsi"/>
                <w:sz w:val="20"/>
                <w:lang w:eastAsia="zh-CN"/>
              </w:rPr>
              <w:t>2</w:t>
            </w:r>
            <w:r w:rsidR="0018376D" w:rsidRPr="00734060">
              <w:rPr>
                <w:rFonts w:asciiTheme="minorHAnsi" w:hAnsiTheme="minorHAnsi"/>
                <w:sz w:val="20"/>
                <w:lang w:eastAsia="zh-CN"/>
              </w:rPr>
              <w:tab/>
            </w:r>
            <w:r w:rsidRPr="00734060">
              <w:rPr>
                <w:rFonts w:asciiTheme="minorHAnsi" w:eastAsiaTheme="minorEastAsia" w:hAnsiTheme="minorHAnsi" w:cs="SimSun"/>
                <w:sz w:val="20"/>
                <w:lang w:eastAsia="zh-CN"/>
              </w:rPr>
              <w:t>秘书长还须制定条款和条件，规定</w:t>
            </w:r>
            <w:r w:rsidR="00DA02CB" w:rsidRPr="00734060">
              <w:rPr>
                <w:rFonts w:asciiTheme="minorHAnsi" w:eastAsiaTheme="minorEastAsia" w:hAnsiTheme="minorHAnsi" w:cs="SimSun" w:hint="eastAsia"/>
                <w:sz w:val="20"/>
                <w:lang w:eastAsia="zh-CN"/>
              </w:rPr>
              <w:t>选任官员</w:t>
            </w:r>
            <w:r w:rsidRPr="00734060">
              <w:rPr>
                <w:rFonts w:asciiTheme="minorHAnsi" w:eastAsiaTheme="minorEastAsia" w:hAnsiTheme="minorHAnsi" w:cs="SimSun"/>
                <w:sz w:val="20"/>
                <w:lang w:eastAsia="zh-CN"/>
              </w:rPr>
              <w:t>如有子女因身体残疾或精神残疾不能在普通教育机构求学，需要接受特殊教学或训练才能充分适应社会生活，或在普通</w:t>
            </w:r>
            <w:r w:rsidRPr="00734060">
              <w:rPr>
                <w:rFonts w:asciiTheme="minorHAnsi" w:eastAsiaTheme="minorEastAsia" w:hAnsiTheme="minorHAnsi" w:cs="SimSun"/>
                <w:sz w:val="20"/>
                <w:lang w:eastAsia="zh-CN"/>
              </w:rPr>
              <w:lastRenderedPageBreak/>
              <w:t>教育机构求学时，需要接受特殊教育或训练才能克服其残障，无论该</w:t>
            </w:r>
            <w:r w:rsidR="0015151A" w:rsidRPr="00734060">
              <w:rPr>
                <w:rFonts w:asciiTheme="minorHAnsi" w:eastAsiaTheme="minorEastAsia" w:hAnsiTheme="minorHAnsi" w:cs="SimSun" w:hint="eastAsia"/>
                <w:sz w:val="20"/>
                <w:lang w:eastAsia="zh-CN"/>
              </w:rPr>
              <w:t>官员</w:t>
            </w:r>
            <w:r w:rsidRPr="00734060">
              <w:rPr>
                <w:rFonts w:asciiTheme="minorHAnsi" w:eastAsiaTheme="minorEastAsia" w:hAnsiTheme="minorHAnsi" w:cs="SimSun"/>
                <w:sz w:val="20"/>
                <w:lang w:eastAsia="zh-CN"/>
              </w:rPr>
              <w:t>是否</w:t>
            </w:r>
            <w:r w:rsidR="00675CD0">
              <w:rPr>
                <w:rFonts w:asciiTheme="minorHAnsi" w:eastAsiaTheme="minorEastAsia" w:hAnsiTheme="minorHAnsi" w:cs="SimSun" w:hint="eastAsia"/>
                <w:sz w:val="20"/>
                <w:lang w:eastAsia="zh-CN"/>
              </w:rPr>
              <w:t>外派</w:t>
            </w:r>
            <w:r w:rsidRPr="00734060">
              <w:rPr>
                <w:rFonts w:asciiTheme="minorHAnsi" w:eastAsiaTheme="minorEastAsia" w:hAnsiTheme="minorHAnsi" w:cs="SimSun"/>
                <w:sz w:val="20"/>
                <w:lang w:eastAsia="zh-CN"/>
              </w:rPr>
              <w:t>国外，只要任期达到一年或更长，或已经完成连续一年的服务，即可领取特殊教育补助金，该补助金不得与上述第</w:t>
            </w:r>
            <w:r w:rsidRPr="00734060">
              <w:rPr>
                <w:rFonts w:asciiTheme="minorHAnsi" w:eastAsiaTheme="minorEastAsia" w:hAnsiTheme="minorHAnsi" w:cs="SimSun"/>
                <w:sz w:val="20"/>
                <w:lang w:eastAsia="zh-CN"/>
              </w:rPr>
              <w:t>1</w:t>
            </w:r>
            <w:r w:rsidRPr="00734060">
              <w:rPr>
                <w:rFonts w:asciiTheme="minorHAnsi" w:eastAsiaTheme="minorEastAsia" w:hAnsiTheme="minorHAnsi" w:cs="SimSun"/>
                <w:sz w:val="20"/>
                <w:lang w:eastAsia="zh-CN"/>
              </w:rPr>
              <w:t>段所述补助金累积。</w:t>
            </w:r>
          </w:p>
          <w:p w:rsidR="0018376D" w:rsidRPr="00734060" w:rsidRDefault="00730B6E" w:rsidP="00675CD0">
            <w:pPr>
              <w:spacing w:after="120"/>
              <w:jc w:val="both"/>
              <w:rPr>
                <w:rFonts w:asciiTheme="minorHAnsi" w:hAnsiTheme="minorHAnsi"/>
                <w:sz w:val="20"/>
                <w:lang w:eastAsia="zh-CN"/>
              </w:rPr>
            </w:pPr>
            <w:r w:rsidRPr="00734060">
              <w:rPr>
                <w:rFonts w:asciiTheme="minorHAnsi" w:hAnsiTheme="minorHAnsi"/>
                <w:sz w:val="20"/>
                <w:lang w:eastAsia="zh-CN"/>
              </w:rPr>
              <w:t>3</w:t>
            </w:r>
            <w:r w:rsidR="0018376D" w:rsidRPr="00734060">
              <w:rPr>
                <w:rFonts w:asciiTheme="minorHAnsi" w:hAnsiTheme="minorHAnsi"/>
                <w:sz w:val="20"/>
                <w:lang w:eastAsia="zh-CN"/>
              </w:rPr>
              <w:tab/>
            </w:r>
            <w:r w:rsidR="00675CD0">
              <w:rPr>
                <w:rFonts w:asciiTheme="minorEastAsia" w:eastAsiaTheme="minorEastAsia" w:hAnsiTheme="minorEastAsia" w:hint="eastAsia"/>
                <w:sz w:val="20"/>
                <w:lang w:eastAsia="zh-CN"/>
              </w:rPr>
              <w:t>亦可向</w:t>
            </w:r>
            <w:r w:rsidRPr="00734060">
              <w:rPr>
                <w:rFonts w:asciiTheme="minorHAnsi" w:eastAsiaTheme="minorEastAsia" w:hAnsiTheme="minorHAnsi" w:cs="SimSun"/>
                <w:sz w:val="20"/>
                <w:lang w:eastAsia="zh-CN"/>
              </w:rPr>
              <w:t>领取</w:t>
            </w:r>
            <w:r w:rsidR="00675CD0">
              <w:rPr>
                <w:rFonts w:asciiTheme="minorHAnsi" w:eastAsiaTheme="minorEastAsia" w:hAnsiTheme="minorHAnsi" w:cs="SimSun" w:hint="eastAsia"/>
                <w:sz w:val="20"/>
                <w:lang w:eastAsia="zh-CN"/>
              </w:rPr>
              <w:t>补</w:t>
            </w:r>
            <w:r w:rsidRPr="00734060">
              <w:rPr>
                <w:rFonts w:asciiTheme="minorHAnsi" w:eastAsiaTheme="minorEastAsia" w:hAnsiTheme="minorHAnsi" w:cs="SimSun"/>
                <w:sz w:val="20"/>
                <w:lang w:eastAsia="zh-CN"/>
              </w:rPr>
              <w:t>助寄宿相关费用的</w:t>
            </w:r>
            <w:r w:rsidR="0015151A" w:rsidRPr="00734060">
              <w:rPr>
                <w:rFonts w:asciiTheme="minorHAnsi" w:eastAsiaTheme="minorEastAsia" w:hAnsiTheme="minorHAnsi" w:cs="SimSun" w:hint="eastAsia"/>
                <w:sz w:val="20"/>
                <w:lang w:eastAsia="zh-CN"/>
              </w:rPr>
              <w:t>选任官员</w:t>
            </w:r>
            <w:r w:rsidR="00675CD0" w:rsidRPr="00734060">
              <w:rPr>
                <w:rFonts w:asciiTheme="minorHAnsi" w:eastAsiaTheme="minorEastAsia" w:hAnsiTheme="minorHAnsi" w:cs="SimSun"/>
                <w:sz w:val="20"/>
                <w:lang w:eastAsia="zh-CN"/>
              </w:rPr>
              <w:t>子女</w:t>
            </w:r>
            <w:r w:rsidR="00675CD0">
              <w:rPr>
                <w:rFonts w:asciiTheme="minorHAnsi" w:eastAsiaTheme="minorEastAsia" w:hAnsiTheme="minorHAnsi" w:cs="SimSun" w:hint="eastAsia"/>
                <w:sz w:val="20"/>
                <w:lang w:eastAsia="zh-CN"/>
              </w:rPr>
              <w:t>支付</w:t>
            </w:r>
            <w:r w:rsidRPr="00734060">
              <w:rPr>
                <w:rFonts w:asciiTheme="minorHAnsi" w:eastAsiaTheme="minorEastAsia" w:hAnsiTheme="minorHAnsi" w:cs="SimSun"/>
                <w:sz w:val="20"/>
                <w:lang w:eastAsia="zh-CN"/>
              </w:rPr>
              <w:t>每学年</w:t>
            </w:r>
            <w:r w:rsidR="00675CD0" w:rsidRPr="00734060">
              <w:rPr>
                <w:rFonts w:asciiTheme="minorHAnsi" w:eastAsiaTheme="minorEastAsia" w:hAnsiTheme="minorHAnsi" w:cs="SimSun"/>
                <w:sz w:val="20"/>
                <w:lang w:eastAsia="zh-CN"/>
              </w:rPr>
              <w:t>往返</w:t>
            </w:r>
            <w:r w:rsidRPr="00734060">
              <w:rPr>
                <w:rFonts w:asciiTheme="minorHAnsi" w:eastAsiaTheme="minorEastAsia" w:hAnsiTheme="minorHAnsi" w:cs="SimSun"/>
                <w:sz w:val="20"/>
                <w:lang w:eastAsia="zh-CN"/>
              </w:rPr>
              <w:t>一次</w:t>
            </w:r>
            <w:r w:rsidR="00675CD0">
              <w:rPr>
                <w:rFonts w:asciiTheme="minorHAnsi" w:eastAsiaTheme="minorEastAsia" w:hAnsiTheme="minorHAnsi" w:cs="SimSun" w:hint="eastAsia"/>
                <w:sz w:val="20"/>
                <w:lang w:eastAsia="zh-CN"/>
              </w:rPr>
              <w:t>、在该子女</w:t>
            </w:r>
            <w:r w:rsidRPr="00734060">
              <w:rPr>
                <w:rFonts w:asciiTheme="minorHAnsi" w:eastAsiaTheme="minorEastAsia" w:hAnsiTheme="minorHAnsi" w:cs="SimSun"/>
                <w:sz w:val="20"/>
                <w:lang w:eastAsia="zh-CN"/>
              </w:rPr>
              <w:t>教育机构与</w:t>
            </w:r>
            <w:r w:rsidR="0015151A" w:rsidRPr="00734060">
              <w:rPr>
                <w:rFonts w:asciiTheme="minorHAnsi" w:eastAsiaTheme="minorEastAsia" w:hAnsiTheme="minorHAnsi" w:cs="SimSun" w:hint="eastAsia"/>
                <w:sz w:val="20"/>
                <w:lang w:eastAsia="zh-CN"/>
              </w:rPr>
              <w:t>选任官员</w:t>
            </w:r>
            <w:r w:rsidRPr="00734060">
              <w:rPr>
                <w:rFonts w:asciiTheme="minorHAnsi" w:eastAsiaTheme="minorEastAsia" w:hAnsiTheme="minorHAnsi" w:cs="SimSun"/>
                <w:sz w:val="20"/>
                <w:lang w:eastAsia="zh-CN"/>
              </w:rPr>
              <w:t>工作地点之间的旅费。此类旅行</w:t>
            </w:r>
            <w:r w:rsidR="00675CD0">
              <w:rPr>
                <w:rFonts w:asciiTheme="minorHAnsi" w:eastAsiaTheme="minorEastAsia" w:hAnsiTheme="minorHAnsi" w:cs="SimSun" w:hint="eastAsia"/>
                <w:sz w:val="20"/>
                <w:lang w:eastAsia="zh-CN"/>
              </w:rPr>
              <w:t>的</w:t>
            </w:r>
            <w:r w:rsidRPr="00734060">
              <w:rPr>
                <w:rFonts w:asciiTheme="minorHAnsi" w:eastAsiaTheme="minorEastAsia" w:hAnsiTheme="minorHAnsi" w:cs="SimSun"/>
                <w:sz w:val="20"/>
                <w:lang w:eastAsia="zh-CN"/>
              </w:rPr>
              <w:t>路线须经秘书长批准。</w:t>
            </w:r>
          </w:p>
        </w:tc>
        <w:tc>
          <w:tcPr>
            <w:tcW w:w="1787" w:type="dxa"/>
            <w:tcBorders>
              <w:top w:val="nil"/>
            </w:tcBorders>
          </w:tcPr>
          <w:p w:rsidR="00730B6E" w:rsidRPr="00734060" w:rsidRDefault="00730B6E" w:rsidP="00730B6E">
            <w:pPr>
              <w:spacing w:before="60" w:after="60"/>
              <w:rPr>
                <w:rFonts w:asciiTheme="minorHAnsi" w:eastAsia="STKaiti" w:hAnsiTheme="minorHAnsi"/>
                <w:i/>
                <w:sz w:val="20"/>
                <w:lang w:eastAsia="zh-CN"/>
              </w:rPr>
            </w:pPr>
            <w:r w:rsidRPr="00734060">
              <w:rPr>
                <w:rFonts w:asciiTheme="minorHAnsi" w:eastAsia="STKaiti" w:hAnsiTheme="minorHAnsi"/>
                <w:iCs/>
                <w:sz w:val="20"/>
                <w:lang w:eastAsia="zh-CN"/>
              </w:rPr>
              <w:lastRenderedPageBreak/>
              <w:t>修正以前的第二段以便：</w:t>
            </w:r>
          </w:p>
          <w:p w:rsidR="00730B6E" w:rsidRPr="00734060" w:rsidRDefault="00675CD0" w:rsidP="00675CD0">
            <w:pPr>
              <w:tabs>
                <w:tab w:val="clear" w:pos="794"/>
                <w:tab w:val="left" w:pos="459"/>
              </w:tabs>
              <w:spacing w:before="60" w:after="60"/>
              <w:rPr>
                <w:rFonts w:asciiTheme="minorHAnsi" w:eastAsiaTheme="minorEastAsia" w:hAnsiTheme="minorHAnsi"/>
                <w:i/>
                <w:sz w:val="20"/>
                <w:lang w:eastAsia="zh-CN"/>
              </w:rPr>
            </w:pPr>
            <w:r>
              <w:rPr>
                <w:rFonts w:asciiTheme="minorHAnsi" w:eastAsia="STKaiti" w:hAnsiTheme="minorHAnsi"/>
                <w:iCs/>
                <w:sz w:val="20"/>
                <w:lang w:eastAsia="zh-CN"/>
              </w:rPr>
              <w:t>1</w:t>
            </w:r>
            <w:r w:rsidR="00730B6E" w:rsidRPr="00734060">
              <w:rPr>
                <w:rFonts w:asciiTheme="minorHAnsi" w:eastAsia="STKaiti" w:hAnsiTheme="minorHAnsi"/>
                <w:iCs/>
                <w:sz w:val="20"/>
                <w:lang w:eastAsia="zh-CN"/>
              </w:rPr>
              <w:tab/>
            </w:r>
            <w:r w:rsidR="00730B6E" w:rsidRPr="00734060">
              <w:rPr>
                <w:rFonts w:asciiTheme="minorHAnsi" w:eastAsia="STKaiti" w:hAnsiTheme="minorHAnsi"/>
                <w:iCs/>
                <w:sz w:val="20"/>
                <w:lang w:val="en-US" w:eastAsia="zh-CN"/>
              </w:rPr>
              <w:t>反映出联合国大会</w:t>
            </w:r>
            <w:r>
              <w:rPr>
                <w:rFonts w:asciiTheme="minorHAnsi" w:eastAsia="STKaiti" w:hAnsiTheme="minorHAnsi" w:hint="eastAsia"/>
                <w:iCs/>
                <w:sz w:val="20"/>
                <w:lang w:val="en-US" w:eastAsia="zh-CN"/>
              </w:rPr>
              <w:t>的决定：限制在</w:t>
            </w:r>
            <w:r w:rsidR="00730B6E" w:rsidRPr="00734060">
              <w:rPr>
                <w:rFonts w:asciiTheme="minorHAnsi" w:eastAsia="STKaiti" w:hAnsiTheme="minorHAnsi"/>
                <w:iCs/>
                <w:sz w:val="20"/>
                <w:lang w:eastAsia="zh-CN"/>
              </w:rPr>
              <w:t>外地工作地点服务的工作</w:t>
            </w:r>
            <w:r w:rsidR="00730B6E" w:rsidRPr="00734060">
              <w:rPr>
                <w:rFonts w:asciiTheme="minorHAnsi" w:eastAsia="STKaiti" w:hAnsiTheme="minorHAnsi"/>
                <w:iCs/>
                <w:sz w:val="20"/>
                <w:lang w:eastAsia="zh-CN"/>
              </w:rPr>
              <w:lastRenderedPageBreak/>
              <w:t>人员</w:t>
            </w:r>
            <w:r>
              <w:rPr>
                <w:rFonts w:asciiTheme="minorHAnsi" w:eastAsia="STKaiti" w:hAnsiTheme="minorHAnsi" w:hint="eastAsia"/>
                <w:iCs/>
                <w:sz w:val="20"/>
                <w:lang w:eastAsia="zh-CN"/>
              </w:rPr>
              <w:t>的</w:t>
            </w:r>
            <w:r w:rsidR="00730B6E" w:rsidRPr="00734060">
              <w:rPr>
                <w:rFonts w:asciiTheme="minorHAnsi" w:eastAsia="STKaiti" w:hAnsiTheme="minorHAnsi"/>
                <w:iCs/>
                <w:sz w:val="20"/>
                <w:lang w:eastAsia="zh-CN"/>
              </w:rPr>
              <w:t>受扶养子女在指定工作地点以外就读寄宿中小学的寄宿相关费用</w:t>
            </w:r>
            <w:r>
              <w:rPr>
                <w:rFonts w:asciiTheme="minorHAnsi" w:eastAsia="STKaiti" w:hAnsiTheme="minorHAnsi" w:hint="eastAsia"/>
                <w:iCs/>
                <w:sz w:val="20"/>
                <w:lang w:eastAsia="zh-CN"/>
              </w:rPr>
              <w:t>的</w:t>
            </w:r>
            <w:r w:rsidR="00730B6E" w:rsidRPr="00734060">
              <w:rPr>
                <w:rFonts w:asciiTheme="minorHAnsi" w:eastAsia="STKaiti" w:hAnsiTheme="minorHAnsi"/>
                <w:iCs/>
                <w:sz w:val="20"/>
                <w:lang w:eastAsia="zh-CN"/>
              </w:rPr>
              <w:t>补助，</w:t>
            </w:r>
            <w:r w:rsidR="00DD089B">
              <w:rPr>
                <w:rFonts w:asciiTheme="minorHAnsi" w:eastAsia="STKaiti" w:hAnsiTheme="minorHAnsi" w:hint="eastAsia"/>
                <w:iCs/>
                <w:sz w:val="20"/>
                <w:lang w:eastAsia="zh-CN"/>
              </w:rPr>
              <w:t>并且</w:t>
            </w:r>
            <w:r w:rsidR="00730B6E" w:rsidRPr="00734060">
              <w:rPr>
                <w:rFonts w:asciiTheme="minorHAnsi" w:eastAsia="STKaiti" w:hAnsiTheme="minorHAnsi"/>
                <w:iCs/>
                <w:sz w:val="20"/>
                <w:lang w:eastAsia="zh-CN"/>
              </w:rPr>
              <w:t>为秘书长制定例外批准在总部工作地点服务的工作人员为受扶养子女领取寄宿补助的条件提供灵活性</w:t>
            </w:r>
            <w:r w:rsidR="00730B6E" w:rsidRPr="00734060">
              <w:rPr>
                <w:rFonts w:asciiTheme="minorHAnsi" w:eastAsiaTheme="minorEastAsia" w:hAnsiTheme="minorHAnsi"/>
                <w:iCs/>
                <w:sz w:val="20"/>
                <w:lang w:eastAsia="zh-CN"/>
              </w:rPr>
              <w:t>；</w:t>
            </w:r>
          </w:p>
          <w:p w:rsidR="00730B6E" w:rsidRPr="00734060" w:rsidRDefault="00730B6E" w:rsidP="00DD089B">
            <w:pPr>
              <w:tabs>
                <w:tab w:val="clear" w:pos="794"/>
                <w:tab w:val="left" w:pos="459"/>
              </w:tabs>
              <w:spacing w:before="60" w:after="60"/>
              <w:rPr>
                <w:rFonts w:asciiTheme="minorHAnsi" w:eastAsia="STKaiti" w:hAnsiTheme="minorHAnsi"/>
                <w:i/>
                <w:sz w:val="20"/>
                <w:lang w:eastAsia="zh-CN"/>
              </w:rPr>
            </w:pPr>
            <w:r w:rsidRPr="00734060">
              <w:rPr>
                <w:rFonts w:asciiTheme="minorHAnsi" w:eastAsia="STKaiti" w:hAnsiTheme="minorHAnsi"/>
                <w:iCs/>
                <w:sz w:val="20"/>
                <w:lang w:eastAsia="zh-CN"/>
              </w:rPr>
              <w:t>2</w:t>
            </w:r>
            <w:r w:rsidRPr="00734060">
              <w:rPr>
                <w:rFonts w:asciiTheme="minorHAnsi" w:eastAsia="STKaiti" w:hAnsiTheme="minorHAnsi"/>
                <w:iCs/>
                <w:sz w:val="20"/>
                <w:lang w:eastAsia="zh-CN"/>
              </w:rPr>
              <w:tab/>
            </w:r>
            <w:r w:rsidR="00DD089B" w:rsidRPr="00734060">
              <w:rPr>
                <w:rFonts w:asciiTheme="minorHAnsi" w:eastAsia="STKaiti" w:hAnsiTheme="minorHAnsi"/>
                <w:iCs/>
                <w:sz w:val="20"/>
                <w:lang w:eastAsia="zh-CN"/>
              </w:rPr>
              <w:t>澄清</w:t>
            </w:r>
            <w:r w:rsidRPr="00734060">
              <w:rPr>
                <w:rFonts w:asciiTheme="minorHAnsi" w:eastAsia="STKaiti" w:hAnsiTheme="minorHAnsi"/>
                <w:iCs/>
                <w:sz w:val="20"/>
                <w:lang w:eastAsia="zh-CN"/>
              </w:rPr>
              <w:t>支付给残疾子女的特殊教育补助金；</w:t>
            </w:r>
          </w:p>
          <w:p w:rsidR="00730B6E" w:rsidRPr="00734060" w:rsidRDefault="00730B6E" w:rsidP="00DD089B">
            <w:pPr>
              <w:spacing w:before="60" w:after="60"/>
              <w:rPr>
                <w:rFonts w:asciiTheme="minorHAnsi" w:hAnsiTheme="minorHAnsi"/>
                <w:i/>
                <w:iCs/>
                <w:sz w:val="20"/>
                <w:lang w:val="en-US" w:eastAsia="zh-CN"/>
              </w:rPr>
            </w:pPr>
            <w:r w:rsidRPr="00734060">
              <w:rPr>
                <w:rFonts w:asciiTheme="minorHAnsi" w:eastAsia="STKaiti" w:hAnsiTheme="minorHAnsi"/>
                <w:iCs/>
                <w:sz w:val="20"/>
                <w:lang w:eastAsia="zh-CN"/>
              </w:rPr>
              <w:t>3</w:t>
            </w:r>
            <w:r w:rsidRPr="00734060">
              <w:rPr>
                <w:rFonts w:asciiTheme="minorHAnsi" w:eastAsia="STKaiti" w:hAnsiTheme="minorHAnsi"/>
                <w:iCs/>
                <w:sz w:val="20"/>
                <w:lang w:eastAsia="zh-CN"/>
              </w:rPr>
              <w:tab/>
            </w:r>
            <w:r w:rsidRPr="00734060">
              <w:rPr>
                <w:rFonts w:asciiTheme="minorHAnsi" w:eastAsia="STKaiti" w:hAnsiTheme="minorHAnsi"/>
                <w:iCs/>
                <w:sz w:val="20"/>
                <w:lang w:eastAsia="zh-CN"/>
              </w:rPr>
              <w:t>反映出</w:t>
            </w:r>
            <w:r w:rsidR="00DD089B">
              <w:rPr>
                <w:rFonts w:asciiTheme="minorHAnsi" w:eastAsia="STKaiti" w:hAnsiTheme="minorHAnsi" w:hint="eastAsia"/>
                <w:iCs/>
                <w:sz w:val="20"/>
                <w:lang w:eastAsia="zh-CN"/>
              </w:rPr>
              <w:t>在支付</w:t>
            </w:r>
            <w:r w:rsidR="00DD089B" w:rsidRPr="00734060">
              <w:rPr>
                <w:rFonts w:asciiTheme="minorHAnsi" w:eastAsia="STKaiti" w:hAnsiTheme="minorHAnsi"/>
                <w:iCs/>
                <w:sz w:val="20"/>
                <w:lang w:eastAsia="zh-CN"/>
              </w:rPr>
              <w:t>教育补助金</w:t>
            </w:r>
            <w:r w:rsidR="00DD089B">
              <w:rPr>
                <w:rFonts w:asciiTheme="minorHAnsi" w:eastAsia="STKaiti" w:hAnsiTheme="minorHAnsi" w:hint="eastAsia"/>
                <w:iCs/>
                <w:sz w:val="20"/>
                <w:lang w:eastAsia="zh-CN"/>
              </w:rPr>
              <w:t>时，母</w:t>
            </w:r>
            <w:r w:rsidRPr="00734060">
              <w:rPr>
                <w:rFonts w:asciiTheme="minorHAnsi" w:eastAsia="STKaiti" w:hAnsiTheme="minorHAnsi"/>
                <w:iCs/>
                <w:sz w:val="20"/>
                <w:lang w:eastAsia="zh-CN"/>
              </w:rPr>
              <w:t>语学费包括在可受理费用中的事实，因而可以在《人事细则》进一步详述。</w:t>
            </w: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84" w:author="Dalhen, Eric" w:date="2018-02-27T13:04:00Z">
                  <w:rPr>
                    <w:sz w:val="16"/>
                    <w:szCs w:val="16"/>
                    <w:lang w:val="en-US"/>
                  </w:rPr>
                </w:rPrChange>
              </w:rPr>
            </w:pPr>
          </w:p>
        </w:tc>
      </w:tr>
      <w:tr w:rsidR="0018376D" w:rsidRPr="00734060" w:rsidTr="007D20A3">
        <w:tc>
          <w:tcPr>
            <w:tcW w:w="6798" w:type="dxa"/>
            <w:tcBorders>
              <w:bottom w:val="nil"/>
            </w:tcBorders>
          </w:tcPr>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lastRenderedPageBreak/>
              <w:t>Regulation II.4</w:t>
            </w:r>
            <w:r w:rsidRPr="00734060">
              <w:rPr>
                <w:rFonts w:asciiTheme="minorHAnsi" w:hAnsiTheme="minorHAnsi"/>
                <w:sz w:val="20"/>
              </w:rPr>
              <w:tab/>
              <w:t>Dependency allowances</w:t>
            </w:r>
          </w:p>
          <w:p w:rsidR="0018376D" w:rsidRPr="00734060" w:rsidDel="00F0133A" w:rsidRDefault="0018376D" w:rsidP="003E52A5">
            <w:pPr>
              <w:pStyle w:val="Heading5"/>
              <w:jc w:val="both"/>
              <w:outlineLvl w:val="4"/>
              <w:rPr>
                <w:del w:id="85" w:author="Dalhen, Eric" w:date="2018-02-27T08:32:00Z"/>
                <w:rFonts w:asciiTheme="minorHAnsi" w:hAnsiTheme="minorHAnsi"/>
                <w:sz w:val="20"/>
              </w:rPr>
            </w:pPr>
            <w:del w:id="86" w:author="Dalhen, Eric" w:date="2018-02-27T08:32:00Z">
              <w:r w:rsidRPr="00734060" w:rsidDel="00F0133A">
                <w:rPr>
                  <w:rFonts w:asciiTheme="minorHAnsi" w:hAnsiTheme="minorHAnsi"/>
                  <w:sz w:val="20"/>
                </w:rPr>
                <w:delText>1.</w:delText>
              </w:r>
              <w:r w:rsidRPr="00734060" w:rsidDel="00F0133A">
                <w:rPr>
                  <w:rFonts w:asciiTheme="minorHAnsi" w:hAnsiTheme="minorHAnsi"/>
                  <w:sz w:val="20"/>
                </w:rPr>
                <w:tab/>
                <w:delText>Definition of dependency</w:delText>
              </w:r>
            </w:del>
          </w:p>
          <w:p w:rsidR="0018376D" w:rsidRPr="00734060" w:rsidDel="00F0133A" w:rsidRDefault="0018376D" w:rsidP="003E52A5">
            <w:pPr>
              <w:jc w:val="both"/>
              <w:rPr>
                <w:del w:id="87" w:author="Dalhen, Eric" w:date="2018-02-27T08:32:00Z"/>
                <w:rFonts w:asciiTheme="minorHAnsi" w:hAnsiTheme="minorHAnsi"/>
                <w:sz w:val="20"/>
              </w:rPr>
            </w:pPr>
            <w:del w:id="88" w:author="Dalhen, Eric" w:date="2018-02-27T08:32:00Z">
              <w:r w:rsidRPr="00734060" w:rsidDel="00F0133A">
                <w:rPr>
                  <w:rFonts w:asciiTheme="minorHAnsi" w:hAnsiTheme="minorHAnsi"/>
                  <w:sz w:val="20"/>
                </w:rPr>
                <w:tab/>
                <w:delText>For the purposes of these Staff Regulations and Staff Rules:</w:delText>
              </w:r>
            </w:del>
          </w:p>
          <w:p w:rsidR="0018376D" w:rsidRPr="00734060" w:rsidRDefault="0018376D">
            <w:pPr>
              <w:jc w:val="both"/>
              <w:rPr>
                <w:rFonts w:asciiTheme="minorHAnsi" w:hAnsiTheme="minorHAnsi"/>
                <w:sz w:val="20"/>
              </w:rPr>
              <w:pPrChange w:id="89" w:author="Dalhen, Eric" w:date="2018-02-27T08:32:00Z">
                <w:pPr/>
              </w:pPrChange>
            </w:pPr>
            <w:del w:id="90" w:author="Dalhen, Eric" w:date="2018-02-27T08:32:00Z">
              <w:r w:rsidRPr="00734060" w:rsidDel="00F0133A">
                <w:rPr>
                  <w:rFonts w:asciiTheme="minorHAnsi" w:hAnsiTheme="minorHAnsi"/>
                  <w:sz w:val="20"/>
                </w:rPr>
                <w:delText>a)</w:delText>
              </w:r>
              <w:r w:rsidRPr="00734060" w:rsidDel="00F0133A">
                <w:rPr>
                  <w:rFonts w:asciiTheme="minorHAnsi" w:hAnsiTheme="minorHAnsi"/>
                  <w:sz w:val="20"/>
                </w:rPr>
                <w:tab/>
                <w:delText>A "</w:delText>
              </w:r>
              <w:r w:rsidRPr="00734060" w:rsidDel="00F0133A">
                <w:rPr>
                  <w:rFonts w:asciiTheme="minorHAnsi" w:hAnsiTheme="minorHAnsi"/>
                  <w:i/>
                  <w:sz w:val="20"/>
                </w:rPr>
                <w:delText>dependant spouse</w:delText>
              </w:r>
              <w:r w:rsidRPr="00734060" w:rsidDel="00F0133A">
                <w:rPr>
                  <w:rFonts w:asciiTheme="minorHAnsi" w:hAnsiTheme="minorHAnsi"/>
                  <w:sz w:val="20"/>
                </w:rPr>
                <w:delText>" shall be a spouse whose occupational earnings, if any, do not exceed the lowest entry level of the United Nations General Service gross salary scales in force on 1 January of the year concerned for the duty station in the country of the spouse’s place of work, provided that, in the case of staff in the Professional category or above, the amount shall not at any duty station be less than the equivalent of the lowest entry level at the base of the salary system (G-2, step 1, for New York).</w:delText>
              </w:r>
            </w:del>
          </w:p>
          <w:p w:rsidR="0018376D" w:rsidRPr="00734060" w:rsidRDefault="0018376D">
            <w:pPr>
              <w:jc w:val="both"/>
              <w:rPr>
                <w:ins w:id="91" w:author="Dalhen, Eric" w:date="2018-02-27T08:19:00Z"/>
                <w:rFonts w:asciiTheme="minorHAnsi" w:hAnsiTheme="minorHAnsi"/>
                <w:sz w:val="20"/>
                <w:rPrChange w:id="92" w:author="Dalhen, Eric" w:date="2018-02-27T08:19:00Z">
                  <w:rPr>
                    <w:ins w:id="93" w:author="Dalhen, Eric" w:date="2018-02-27T08:19:00Z"/>
                    <w:sz w:val="20"/>
                  </w:rPr>
                </w:rPrChange>
              </w:rPr>
              <w:pPrChange w:id="94" w:author="Dalhen, Eric" w:date="2018-02-27T08:19:00Z">
                <w:pPr>
                  <w:pStyle w:val="Default"/>
                </w:pPr>
              </w:pPrChange>
            </w:pPr>
            <w:ins w:id="95" w:author="Dalhen, Eric" w:date="2018-02-27T08:18:00Z">
              <w:r w:rsidRPr="00734060">
                <w:rPr>
                  <w:rFonts w:asciiTheme="minorHAnsi" w:hAnsiTheme="minorHAnsi"/>
                  <w:sz w:val="20"/>
                </w:rPr>
                <w:t>1.</w:t>
              </w:r>
              <w:r w:rsidRPr="00734060">
                <w:rPr>
                  <w:rFonts w:asciiTheme="minorHAnsi" w:hAnsiTheme="minorHAnsi"/>
                  <w:sz w:val="20"/>
                </w:rPr>
                <w:tab/>
              </w:r>
            </w:ins>
            <w:ins w:id="96" w:author="Dalhen, Eric" w:date="2018-02-27T08:19:00Z">
              <w:r w:rsidRPr="00734060">
                <w:rPr>
                  <w:rFonts w:asciiTheme="minorHAnsi" w:eastAsia="SimSun" w:hAnsiTheme="minorHAnsi"/>
                  <w:sz w:val="20"/>
                  <w:rPrChange w:id="97" w:author="Dalhen, Eric" w:date="2018-02-27T08:19:00Z">
                    <w:rPr/>
                  </w:rPrChange>
                </w:rPr>
                <w:t xml:space="preserve">Elected officials </w:t>
              </w:r>
              <w:r w:rsidRPr="00734060">
                <w:rPr>
                  <w:rFonts w:asciiTheme="minorHAnsi" w:eastAsia="SimSun" w:hAnsiTheme="minorHAnsi"/>
                  <w:color w:val="0000FF"/>
                  <w:sz w:val="20"/>
                  <w:rPrChange w:id="98" w:author="Dalhen, Eric" w:date="2018-02-27T08:19:00Z">
                    <w:rPr>
                      <w:color w:val="0000FF"/>
                      <w:sz w:val="20"/>
                    </w:rPr>
                  </w:rPrChange>
                </w:rPr>
                <w:t xml:space="preserve">shall be entitled to receive non-pensionable dependency allowances for a dependent spouse, for a dependent child, for a disabled child and for a secondary dependant. </w:t>
              </w:r>
            </w:ins>
          </w:p>
          <w:p w:rsidR="0018376D" w:rsidRPr="00734060" w:rsidRDefault="0018376D">
            <w:pPr>
              <w:ind w:left="879" w:hanging="850"/>
              <w:jc w:val="both"/>
              <w:rPr>
                <w:ins w:id="99" w:author="Dalhen, Eric" w:date="2018-02-27T08:21:00Z"/>
                <w:rFonts w:asciiTheme="minorHAnsi" w:hAnsiTheme="minorHAnsi"/>
                <w:sz w:val="20"/>
              </w:rPr>
              <w:pPrChange w:id="100" w:author="Dalhen, Eric" w:date="2018-02-27T08:27:00Z">
                <w:pPr/>
              </w:pPrChange>
            </w:pPr>
            <w:ins w:id="101" w:author="Dalhen, Eric" w:date="2018-02-27T08:20:00Z">
              <w:r w:rsidRPr="00734060">
                <w:rPr>
                  <w:rFonts w:asciiTheme="minorHAnsi" w:hAnsiTheme="minorHAnsi"/>
                  <w:sz w:val="20"/>
                </w:rPr>
                <w:t>2.</w:t>
              </w:r>
              <w:r w:rsidRPr="00734060">
                <w:rPr>
                  <w:rFonts w:asciiTheme="minorHAnsi" w:hAnsiTheme="minorHAnsi"/>
                  <w:sz w:val="20"/>
                </w:rPr>
                <w:tab/>
              </w:r>
              <w:proofErr w:type="gramStart"/>
              <w:r w:rsidRPr="00734060">
                <w:rPr>
                  <w:rFonts w:asciiTheme="minorHAnsi" w:hAnsiTheme="minorHAnsi"/>
                  <w:sz w:val="20"/>
                </w:rPr>
                <w:t>a</w:t>
              </w:r>
              <w:proofErr w:type="gramEnd"/>
              <w:r w:rsidRPr="00734060">
                <w:rPr>
                  <w:rFonts w:asciiTheme="minorHAnsi" w:hAnsiTheme="minorHAnsi"/>
                  <w:sz w:val="20"/>
                </w:rPr>
                <w:t>)</w:t>
              </w:r>
              <w:r w:rsidRPr="00734060">
                <w:rPr>
                  <w:rFonts w:asciiTheme="minorHAnsi" w:hAnsiTheme="minorHAnsi"/>
                  <w:sz w:val="20"/>
                </w:rPr>
                <w:tab/>
                <w:t xml:space="preserve">The </w:t>
              </w:r>
            </w:ins>
            <w:ins w:id="102" w:author="Dalhen, Eric" w:date="2018-02-27T08:21:00Z">
              <w:r w:rsidRPr="00734060">
                <w:rPr>
                  <w:rFonts w:asciiTheme="minorHAnsi" w:hAnsiTheme="minorHAnsi"/>
                  <w:sz w:val="20"/>
                </w:rPr>
                <w:t>elected official</w:t>
              </w:r>
            </w:ins>
            <w:ins w:id="103" w:author="Dalhen, Eric" w:date="2018-02-27T08:20:00Z">
              <w:r w:rsidRPr="00734060">
                <w:rPr>
                  <w:rFonts w:asciiTheme="minorHAnsi" w:hAnsiTheme="minorHAnsi"/>
                  <w:sz w:val="20"/>
                </w:rPr>
                <w:t xml:space="preserve"> shall receive a spouse allowance for his/her dependent spouse. However, </w:t>
              </w:r>
            </w:ins>
            <w:del w:id="104" w:author="Dalhen, Eric" w:date="2018-02-27T08:20:00Z">
              <w:r w:rsidRPr="00734060" w:rsidDel="00B10035">
                <w:rPr>
                  <w:rFonts w:asciiTheme="minorHAnsi" w:hAnsiTheme="minorHAnsi"/>
                  <w:sz w:val="20"/>
                </w:rPr>
                <w:delText>W</w:delText>
              </w:r>
            </w:del>
            <w:ins w:id="105" w:author="Dalhen, Eric" w:date="2018-02-27T08:20:00Z">
              <w:r w:rsidRPr="00734060">
                <w:rPr>
                  <w:rFonts w:asciiTheme="minorHAnsi" w:hAnsiTheme="minorHAnsi"/>
                  <w:sz w:val="20"/>
                </w:rPr>
                <w:t>w</w:t>
              </w:r>
            </w:ins>
            <w:r w:rsidRPr="00734060">
              <w:rPr>
                <w:rFonts w:asciiTheme="minorHAnsi" w:hAnsiTheme="minorHAnsi"/>
                <w:sz w:val="20"/>
              </w:rPr>
              <w:t>hen husband and wife have been legally separated, the Secretary-General shall decide, in each case, whether the allowance shall be paid.</w:t>
            </w:r>
          </w:p>
          <w:p w:rsidR="0018376D" w:rsidRPr="00734060" w:rsidRDefault="0018376D">
            <w:pPr>
              <w:ind w:left="879" w:hanging="284"/>
              <w:jc w:val="both"/>
              <w:rPr>
                <w:ins w:id="106" w:author="Dalhen, Eric" w:date="2018-02-27T08:21:00Z"/>
                <w:rFonts w:asciiTheme="minorHAnsi" w:hAnsiTheme="minorHAnsi"/>
                <w:sz w:val="20"/>
              </w:rPr>
              <w:pPrChange w:id="107" w:author="Dalhen, Eric" w:date="2018-02-27T08:27:00Z">
                <w:pPr>
                  <w:ind w:left="880" w:hanging="284"/>
                </w:pPr>
              </w:pPrChange>
            </w:pPr>
            <w:ins w:id="108" w:author="Dalhen, Eric" w:date="2018-02-27T08:21:00Z">
              <w:r w:rsidRPr="00734060">
                <w:rPr>
                  <w:rFonts w:asciiTheme="minorHAnsi" w:hAnsiTheme="minorHAnsi"/>
                  <w:sz w:val="20"/>
                </w:rPr>
                <w:t xml:space="preserve">b) The </w:t>
              </w:r>
            </w:ins>
            <w:ins w:id="109" w:author="Dalhen, Eric" w:date="2018-02-27T08:26:00Z">
              <w:r w:rsidRPr="00734060">
                <w:rPr>
                  <w:rFonts w:asciiTheme="minorHAnsi" w:hAnsiTheme="minorHAnsi"/>
                  <w:sz w:val="20"/>
                </w:rPr>
                <w:t xml:space="preserve">elected official </w:t>
              </w:r>
            </w:ins>
            <w:ins w:id="110" w:author="Dalhen, Eric" w:date="2018-02-27T08:21:00Z">
              <w:r w:rsidRPr="00734060">
                <w:rPr>
                  <w:rFonts w:asciiTheme="minorHAnsi" w:hAnsiTheme="minorHAnsi"/>
                  <w:sz w:val="20"/>
                </w:rPr>
                <w:t xml:space="preserve">shall receive a child allowance for each dependent child, except that the allowance shall not be paid in respect of the first dependent child if the </w:t>
              </w:r>
            </w:ins>
            <w:ins w:id="111" w:author="Dalhen, Eric" w:date="2018-02-27T08:26:00Z">
              <w:r w:rsidRPr="00734060">
                <w:rPr>
                  <w:rFonts w:asciiTheme="minorHAnsi" w:hAnsiTheme="minorHAnsi"/>
                  <w:sz w:val="20"/>
                </w:rPr>
                <w:t xml:space="preserve">elected official </w:t>
              </w:r>
            </w:ins>
            <w:ins w:id="112" w:author="Dalhen, Eric" w:date="2018-02-27T08:21:00Z">
              <w:r w:rsidRPr="00734060">
                <w:rPr>
                  <w:rFonts w:asciiTheme="minorHAnsi" w:hAnsiTheme="minorHAnsi"/>
                  <w:sz w:val="20"/>
                </w:rPr>
                <w:t>receives a single parent allowance.</w:t>
              </w:r>
            </w:ins>
          </w:p>
          <w:p w:rsidR="0018376D" w:rsidRPr="00734060" w:rsidRDefault="0018376D">
            <w:pPr>
              <w:ind w:left="880" w:hanging="284"/>
              <w:jc w:val="both"/>
              <w:rPr>
                <w:ins w:id="113" w:author="Dalhen, Eric" w:date="2018-02-27T08:21:00Z"/>
                <w:rFonts w:asciiTheme="minorHAnsi" w:hAnsiTheme="minorHAnsi"/>
                <w:sz w:val="20"/>
              </w:rPr>
              <w:pPrChange w:id="114" w:author="Dalhen, Eric" w:date="2018-02-27T08:27:00Z">
                <w:pPr>
                  <w:ind w:left="880" w:hanging="284"/>
                </w:pPr>
              </w:pPrChange>
            </w:pPr>
            <w:ins w:id="115" w:author="Dalhen, Eric" w:date="2018-02-27T08:21:00Z">
              <w:r w:rsidRPr="00734060">
                <w:rPr>
                  <w:rFonts w:asciiTheme="minorHAnsi" w:hAnsiTheme="minorHAnsi"/>
                  <w:sz w:val="20"/>
                </w:rPr>
                <w:t xml:space="preserve">c) The </w:t>
              </w:r>
            </w:ins>
            <w:ins w:id="116" w:author="Dalhen, Eric" w:date="2018-02-27T08:26:00Z">
              <w:r w:rsidRPr="00734060">
                <w:rPr>
                  <w:rFonts w:asciiTheme="minorHAnsi" w:hAnsiTheme="minorHAnsi"/>
                  <w:sz w:val="20"/>
                </w:rPr>
                <w:t xml:space="preserve">elected official </w:t>
              </w:r>
            </w:ins>
            <w:ins w:id="117" w:author="Dalhen, Eric" w:date="2018-02-27T08:21:00Z">
              <w:r w:rsidRPr="00734060">
                <w:rPr>
                  <w:rFonts w:asciiTheme="minorHAnsi" w:hAnsiTheme="minorHAnsi"/>
                  <w:sz w:val="20"/>
                </w:rPr>
                <w:t>in the professional or higher category who is a single parent shall receive, in lieu of the dependent child allowance, a single parent allowance in respect of the first dependent child.</w:t>
              </w:r>
            </w:ins>
          </w:p>
          <w:p w:rsidR="0018376D" w:rsidRPr="00734060" w:rsidRDefault="0018376D">
            <w:pPr>
              <w:tabs>
                <w:tab w:val="left" w:pos="880"/>
              </w:tabs>
              <w:ind w:left="880" w:hanging="284"/>
              <w:jc w:val="both"/>
              <w:rPr>
                <w:ins w:id="118" w:author="Dalhen, Eric" w:date="2018-02-27T08:26:00Z"/>
                <w:rFonts w:asciiTheme="minorHAnsi" w:hAnsiTheme="minorHAnsi"/>
                <w:sz w:val="20"/>
              </w:rPr>
              <w:pPrChange w:id="119" w:author="Dalhen, Eric" w:date="2018-02-27T08:27:00Z">
                <w:pPr/>
              </w:pPrChange>
            </w:pPr>
            <w:ins w:id="120" w:author="Dalhen, Eric" w:date="2018-02-27T08:21:00Z">
              <w:r w:rsidRPr="00734060">
                <w:rPr>
                  <w:rFonts w:asciiTheme="minorHAnsi" w:hAnsiTheme="minorHAnsi"/>
                  <w:sz w:val="20"/>
                </w:rPr>
                <w:t xml:space="preserve">d) The </w:t>
              </w:r>
            </w:ins>
            <w:ins w:id="121" w:author="Dalhen, Eric" w:date="2018-02-27T08:26:00Z">
              <w:r w:rsidRPr="00734060">
                <w:rPr>
                  <w:rFonts w:asciiTheme="minorHAnsi" w:hAnsiTheme="minorHAnsi"/>
                  <w:sz w:val="20"/>
                </w:rPr>
                <w:t xml:space="preserve">elected official </w:t>
              </w:r>
            </w:ins>
            <w:ins w:id="122" w:author="Dalhen, Eric" w:date="2018-02-27T08:21:00Z">
              <w:r w:rsidRPr="00734060">
                <w:rPr>
                  <w:rFonts w:asciiTheme="minorHAnsi" w:hAnsiTheme="minorHAnsi"/>
                  <w:sz w:val="20"/>
                </w:rPr>
                <w:t xml:space="preserve">shall receive a special child allowance for each disabled child. However, if the </w:t>
              </w:r>
            </w:ins>
            <w:ins w:id="123" w:author="Dalhen, Eric" w:date="2018-02-27T08:26:00Z">
              <w:r w:rsidRPr="00734060">
                <w:rPr>
                  <w:rFonts w:asciiTheme="minorHAnsi" w:hAnsiTheme="minorHAnsi"/>
                  <w:sz w:val="20"/>
                </w:rPr>
                <w:t xml:space="preserve">elected official </w:t>
              </w:r>
            </w:ins>
            <w:ins w:id="124" w:author="Dalhen, Eric" w:date="2018-02-27T08:21:00Z">
              <w:r w:rsidRPr="00734060">
                <w:rPr>
                  <w:rFonts w:asciiTheme="minorHAnsi" w:hAnsiTheme="minorHAnsi"/>
                  <w:sz w:val="20"/>
                </w:rPr>
                <w:t>is entitled to the single parent allowance in respect of a disabled child, the allowance shall be the same as the child allowance referred to in paragraph 1.b) above.</w:t>
              </w:r>
            </w:ins>
          </w:p>
          <w:p w:rsidR="0018376D" w:rsidRPr="00734060" w:rsidRDefault="0018376D">
            <w:pPr>
              <w:tabs>
                <w:tab w:val="left" w:pos="880"/>
              </w:tabs>
              <w:ind w:left="880" w:hanging="284"/>
              <w:jc w:val="both"/>
              <w:rPr>
                <w:ins w:id="125" w:author="Dalhen, Eric" w:date="2018-02-27T08:26:00Z"/>
                <w:rFonts w:asciiTheme="minorHAnsi" w:hAnsiTheme="minorHAnsi"/>
                <w:sz w:val="20"/>
              </w:rPr>
              <w:pPrChange w:id="126" w:author="Dalhen, Eric" w:date="2018-02-27T08:27:00Z">
                <w:pPr/>
              </w:pPrChange>
            </w:pPr>
            <w:ins w:id="127" w:author="Dalhen, Eric" w:date="2018-02-27T08:26:00Z">
              <w:r w:rsidRPr="00734060">
                <w:rPr>
                  <w:rFonts w:asciiTheme="minorHAnsi" w:hAnsiTheme="minorHAnsi"/>
                  <w:sz w:val="20"/>
                </w:rPr>
                <w:t>e)</w:t>
              </w:r>
              <w:r w:rsidRPr="00734060">
                <w:rPr>
                  <w:rFonts w:asciiTheme="minorHAnsi" w:hAnsiTheme="minorHAnsi"/>
                  <w:sz w:val="20"/>
                </w:rPr>
                <w:tab/>
                <w:t xml:space="preserve">Where there is no dependent spouse, the </w:t>
              </w:r>
            </w:ins>
            <w:ins w:id="128" w:author="Dalhen, Eric" w:date="2018-02-27T08:27:00Z">
              <w:r w:rsidRPr="00734060">
                <w:rPr>
                  <w:rFonts w:asciiTheme="minorHAnsi" w:hAnsiTheme="minorHAnsi"/>
                  <w:sz w:val="20"/>
                </w:rPr>
                <w:t>elected official</w:t>
              </w:r>
            </w:ins>
            <w:ins w:id="129" w:author="Dalhen, Eric" w:date="2018-02-27T08:26:00Z">
              <w:r w:rsidRPr="00734060">
                <w:rPr>
                  <w:rFonts w:asciiTheme="minorHAnsi" w:hAnsiTheme="minorHAnsi"/>
                  <w:sz w:val="20"/>
                </w:rPr>
                <w:t xml:space="preserve"> shall receive a single secondary dependent allowance for either a dependent parent, a dependent brother or a dependent sister.</w:t>
              </w:r>
            </w:ins>
          </w:p>
          <w:p w:rsidR="0018376D" w:rsidRPr="00734060" w:rsidRDefault="0018376D">
            <w:pPr>
              <w:tabs>
                <w:tab w:val="left" w:pos="880"/>
              </w:tabs>
              <w:ind w:left="880" w:hanging="284"/>
              <w:jc w:val="both"/>
              <w:rPr>
                <w:rFonts w:asciiTheme="minorHAnsi" w:hAnsiTheme="minorHAnsi"/>
                <w:sz w:val="20"/>
                <w:lang w:val="en-US"/>
                <w:rPrChange w:id="130" w:author="Dalhen, Eric" w:date="2018-02-27T08:26:00Z">
                  <w:rPr/>
                </w:rPrChange>
              </w:rPr>
              <w:pPrChange w:id="131" w:author="Dalhen, Eric" w:date="2018-02-27T08:27:00Z">
                <w:pPr/>
              </w:pPrChange>
            </w:pPr>
            <w:ins w:id="132" w:author="Dalhen, Eric" w:date="2018-02-27T08:26:00Z">
              <w:r w:rsidRPr="00734060">
                <w:rPr>
                  <w:rFonts w:asciiTheme="minorHAnsi" w:hAnsiTheme="minorHAnsi"/>
                  <w:sz w:val="20"/>
                </w:rPr>
                <w:lastRenderedPageBreak/>
                <w:t>f)</w:t>
              </w:r>
              <w:r w:rsidRPr="00734060">
                <w:rPr>
                  <w:rFonts w:asciiTheme="minorHAnsi" w:hAnsiTheme="minorHAnsi"/>
                  <w:sz w:val="20"/>
                </w:rPr>
                <w:tab/>
              </w:r>
            </w:ins>
            <w:ins w:id="133" w:author="Dalhen, Eric" w:date="2018-02-27T08:27:00Z">
              <w:r w:rsidRPr="00734060">
                <w:rPr>
                  <w:rFonts w:asciiTheme="minorHAnsi" w:hAnsiTheme="minorHAnsi"/>
                  <w:sz w:val="20"/>
                </w:rPr>
                <w:t>With a view to avoiding duplication of benefits and in order to achieve equality of benefits between elected officials, the amount of any dependency allowance received by the elected official or by his/her spouse for a dependent child in the form of a grant from any source external to the Union, shall be deducted from an allowance paid to the elected official by the Union in respect of this dependent child.</w:t>
              </w:r>
            </w:ins>
          </w:p>
          <w:p w:rsidR="0018376D" w:rsidRPr="00734060" w:rsidDel="00B10035" w:rsidRDefault="0018376D" w:rsidP="003E52A5">
            <w:pPr>
              <w:jc w:val="both"/>
              <w:rPr>
                <w:del w:id="134" w:author="Dalhen, Eric" w:date="2018-02-27T08:23:00Z"/>
                <w:rFonts w:asciiTheme="minorHAnsi" w:hAnsiTheme="minorHAnsi"/>
                <w:sz w:val="20"/>
              </w:rPr>
            </w:pPr>
            <w:del w:id="135" w:author="Dalhen, Eric" w:date="2018-02-27T08:23:00Z">
              <w:r w:rsidRPr="00734060" w:rsidDel="00B10035">
                <w:rPr>
                  <w:rFonts w:asciiTheme="minorHAnsi" w:hAnsiTheme="minorHAnsi"/>
                  <w:sz w:val="20"/>
                </w:rPr>
                <w:delText>b)</w:delText>
              </w:r>
              <w:r w:rsidRPr="00734060" w:rsidDel="00B10035">
                <w:rPr>
                  <w:rFonts w:asciiTheme="minorHAnsi" w:hAnsiTheme="minorHAnsi"/>
                  <w:sz w:val="20"/>
                </w:rPr>
                <w:tab/>
                <w:delText>A "</w:delText>
              </w:r>
              <w:r w:rsidRPr="00734060" w:rsidDel="00B10035">
                <w:rPr>
                  <w:rFonts w:asciiTheme="minorHAnsi" w:hAnsiTheme="minorHAnsi"/>
                  <w:i/>
                  <w:sz w:val="20"/>
                </w:rPr>
                <w:delText>dependant child</w:delText>
              </w:r>
              <w:r w:rsidRPr="00734060" w:rsidDel="00B10035">
                <w:rPr>
                  <w:rFonts w:asciiTheme="minorHAnsi" w:hAnsiTheme="minorHAnsi"/>
                  <w:sz w:val="20"/>
                </w:rPr>
                <w:delText>" shall be:</w:delText>
              </w:r>
            </w:del>
          </w:p>
          <w:p w:rsidR="0018376D" w:rsidRPr="00734060" w:rsidDel="00B10035" w:rsidRDefault="0018376D" w:rsidP="003E52A5">
            <w:pPr>
              <w:pStyle w:val="enumlev1"/>
              <w:jc w:val="both"/>
              <w:rPr>
                <w:del w:id="136" w:author="Dalhen, Eric" w:date="2018-02-27T08:23:00Z"/>
                <w:rFonts w:asciiTheme="minorHAnsi" w:hAnsiTheme="minorHAnsi"/>
                <w:sz w:val="20"/>
              </w:rPr>
            </w:pPr>
            <w:del w:id="137" w:author="Dalhen, Eric" w:date="2018-02-27T08:23:00Z">
              <w:r w:rsidRPr="00734060" w:rsidDel="00B10035">
                <w:rPr>
                  <w:rFonts w:asciiTheme="minorHAnsi" w:hAnsiTheme="minorHAnsi"/>
                  <w:sz w:val="20"/>
                </w:rPr>
                <w:delText>i)</w:delText>
              </w:r>
              <w:r w:rsidRPr="00734060" w:rsidDel="00B10035">
                <w:rPr>
                  <w:rFonts w:asciiTheme="minorHAnsi" w:hAnsiTheme="minorHAnsi"/>
                  <w:sz w:val="20"/>
                </w:rPr>
                <w:tab/>
                <w:delText>an elected official’s natural or legally adopted child, or</w:delText>
              </w:r>
            </w:del>
          </w:p>
          <w:p w:rsidR="0018376D" w:rsidRPr="00734060" w:rsidDel="00B10035" w:rsidRDefault="0018376D" w:rsidP="003E52A5">
            <w:pPr>
              <w:pStyle w:val="enumlev1"/>
              <w:jc w:val="both"/>
              <w:rPr>
                <w:del w:id="138" w:author="Dalhen, Eric" w:date="2018-02-27T08:23:00Z"/>
                <w:rFonts w:asciiTheme="minorHAnsi" w:hAnsiTheme="minorHAnsi"/>
                <w:sz w:val="20"/>
              </w:rPr>
            </w:pPr>
            <w:del w:id="139" w:author="Dalhen, Eric" w:date="2018-02-27T08:23:00Z">
              <w:r w:rsidRPr="00734060" w:rsidDel="00B10035">
                <w:rPr>
                  <w:rFonts w:asciiTheme="minorHAnsi" w:hAnsiTheme="minorHAnsi"/>
                  <w:sz w:val="20"/>
                </w:rPr>
                <w:delText>ii)</w:delText>
              </w:r>
              <w:r w:rsidRPr="00734060" w:rsidDel="00B10035">
                <w:rPr>
                  <w:rFonts w:asciiTheme="minorHAnsi" w:hAnsiTheme="minorHAnsi"/>
                  <w:sz w:val="20"/>
                </w:rPr>
                <w:tab/>
                <w:delText>an elected official’s stepchild, if residing with the elected official,</w:delText>
              </w:r>
            </w:del>
          </w:p>
          <w:p w:rsidR="0018376D" w:rsidRPr="00734060" w:rsidRDefault="0018376D" w:rsidP="003E52A5">
            <w:pPr>
              <w:jc w:val="both"/>
              <w:rPr>
                <w:rFonts w:asciiTheme="minorHAnsi" w:hAnsiTheme="minorHAnsi"/>
                <w:sz w:val="20"/>
              </w:rPr>
            </w:pPr>
            <w:del w:id="140" w:author="Dalhen, Eric" w:date="2018-02-27T08:23:00Z">
              <w:r w:rsidRPr="00734060" w:rsidDel="00B10035">
                <w:rPr>
                  <w:rFonts w:asciiTheme="minorHAnsi" w:hAnsiTheme="minorHAnsi"/>
                  <w:sz w:val="20"/>
                </w:rPr>
                <w:delText>under the age of 18 years or, if the child is in full-time attendance at a school or university (or similar educational institution), under the age of 21 years, for whom the elected official provides main and continuing support. The Secretary-General shall establish special conditions under which other children, who fulfil the age, school attendance and support requirements indicated above, may be regarded as dependent children of an elected official. If a child over the age of 18 years is physically or mentally incapacitated for substantial gainful employment, either permanently or for a period expected to be of long duration, the requirements as to school attendance and age shall be waived.</w:delText>
              </w:r>
            </w:del>
          </w:p>
        </w:tc>
        <w:tc>
          <w:tcPr>
            <w:tcW w:w="5403" w:type="dxa"/>
            <w:tcBorders>
              <w:bottom w:val="nil"/>
            </w:tcBorders>
          </w:tcPr>
          <w:p w:rsidR="0018376D" w:rsidRPr="00734060" w:rsidRDefault="0015151A" w:rsidP="0077105A">
            <w:pPr>
              <w:pStyle w:val="Heading2"/>
              <w:jc w:val="both"/>
              <w:outlineLvl w:val="1"/>
              <w:rPr>
                <w:rFonts w:asciiTheme="minorHAnsi" w:hAnsiTheme="minorHAnsi"/>
                <w:sz w:val="20"/>
                <w:lang w:eastAsia="zh-CN"/>
              </w:rPr>
            </w:pPr>
            <w:r w:rsidRPr="00793882">
              <w:rPr>
                <w:rFonts w:eastAsia="SimSun" w:cs="Calibri" w:hint="eastAsia"/>
                <w:sz w:val="20"/>
                <w:lang w:eastAsia="zh-CN"/>
              </w:rPr>
              <w:lastRenderedPageBreak/>
              <w:t>规则</w:t>
            </w:r>
            <w:r w:rsidR="00DD089B">
              <w:rPr>
                <w:rFonts w:eastAsia="SimSun" w:cs="Calibri" w:hint="eastAsia"/>
                <w:sz w:val="20"/>
                <w:lang w:eastAsia="zh-CN"/>
              </w:rPr>
              <w:t>II</w:t>
            </w:r>
            <w:r w:rsidR="0018376D" w:rsidRPr="00793882">
              <w:rPr>
                <w:rFonts w:eastAsia="SimSun" w:cs="Calibri"/>
                <w:sz w:val="20"/>
                <w:lang w:eastAsia="zh-CN"/>
              </w:rPr>
              <w:t>.4</w:t>
            </w:r>
            <w:r w:rsidR="0018376D" w:rsidRPr="00734060">
              <w:rPr>
                <w:rFonts w:asciiTheme="minorHAnsi" w:hAnsiTheme="minorHAnsi"/>
                <w:sz w:val="20"/>
                <w:lang w:eastAsia="zh-CN"/>
              </w:rPr>
              <w:tab/>
            </w:r>
            <w:r w:rsidR="004339B1" w:rsidRPr="00734060">
              <w:rPr>
                <w:rFonts w:asciiTheme="minorHAnsi" w:eastAsiaTheme="minorEastAsia" w:hAnsiTheme="minorHAnsi" w:cs="SimSun"/>
                <w:bCs/>
                <w:sz w:val="20"/>
                <w:lang w:val="en-US" w:eastAsia="zh-CN"/>
              </w:rPr>
              <w:t>扶养津贴</w:t>
            </w:r>
          </w:p>
          <w:p w:rsidR="0018376D" w:rsidRPr="00734060" w:rsidRDefault="0018376D" w:rsidP="003E52A5">
            <w:pPr>
              <w:jc w:val="both"/>
              <w:rPr>
                <w:rFonts w:asciiTheme="minorHAnsi" w:hAnsiTheme="minorHAnsi"/>
                <w:sz w:val="20"/>
                <w:lang w:eastAsia="zh-CN"/>
              </w:rPr>
            </w:pPr>
          </w:p>
          <w:p w:rsidR="004339B1" w:rsidRPr="00734060" w:rsidRDefault="004339B1" w:rsidP="00822E85">
            <w:pPr>
              <w:tabs>
                <w:tab w:val="clear" w:pos="794"/>
                <w:tab w:val="left" w:pos="601"/>
              </w:tabs>
              <w:spacing w:before="60" w:after="60"/>
              <w:jc w:val="both"/>
              <w:rPr>
                <w:rFonts w:asciiTheme="minorHAnsi" w:eastAsiaTheme="minorEastAsia" w:hAnsiTheme="minorHAnsi"/>
                <w:sz w:val="20"/>
                <w:lang w:eastAsia="zh-CN"/>
              </w:rPr>
            </w:pPr>
            <w:r w:rsidRPr="00734060">
              <w:rPr>
                <w:rFonts w:asciiTheme="minorHAnsi" w:eastAsiaTheme="minorEastAsia" w:hAnsiTheme="minorHAnsi"/>
                <w:iCs/>
                <w:sz w:val="20"/>
                <w:lang w:eastAsia="zh-CN"/>
              </w:rPr>
              <w:t>1</w:t>
            </w:r>
            <w:r w:rsidRPr="00734060">
              <w:rPr>
                <w:rFonts w:asciiTheme="minorHAnsi" w:eastAsiaTheme="minorEastAsia" w:hAnsiTheme="minorHAnsi"/>
                <w:iCs/>
                <w:sz w:val="20"/>
                <w:lang w:eastAsia="zh-CN"/>
              </w:rPr>
              <w:tab/>
            </w:r>
            <w:r w:rsidR="0015151A" w:rsidRPr="00734060">
              <w:rPr>
                <w:rFonts w:asciiTheme="minorHAnsi" w:eastAsiaTheme="minorEastAsia" w:hAnsiTheme="minorHAnsi"/>
                <w:iCs/>
                <w:sz w:val="20"/>
                <w:lang w:eastAsia="zh-CN"/>
              </w:rPr>
              <w:t>选任官员</w:t>
            </w:r>
            <w:r w:rsidRPr="00734060">
              <w:rPr>
                <w:rFonts w:asciiTheme="minorHAnsi" w:eastAsiaTheme="minorEastAsia" w:hAnsiTheme="minorHAnsi"/>
                <w:iCs/>
                <w:sz w:val="20"/>
                <w:lang w:eastAsia="zh-CN"/>
              </w:rPr>
              <w:t>有权</w:t>
            </w:r>
            <w:r w:rsidRPr="00734060">
              <w:rPr>
                <w:rFonts w:asciiTheme="minorHAnsi" w:eastAsiaTheme="minorEastAsia" w:hAnsiTheme="minorHAnsi"/>
                <w:sz w:val="20"/>
                <w:lang w:eastAsia="zh-CN"/>
              </w:rPr>
              <w:t>为其</w:t>
            </w:r>
            <w:r w:rsidR="00822E85">
              <w:rPr>
                <w:rFonts w:asciiTheme="minorHAnsi" w:eastAsiaTheme="minorEastAsia" w:hAnsiTheme="minorHAnsi" w:hint="eastAsia"/>
                <w:sz w:val="20"/>
                <w:lang w:eastAsia="zh-CN"/>
              </w:rPr>
              <w:t>一位</w:t>
            </w:r>
            <w:r w:rsidRPr="00734060">
              <w:rPr>
                <w:rFonts w:asciiTheme="minorHAnsi" w:eastAsiaTheme="minorEastAsia" w:hAnsiTheme="minorHAnsi"/>
                <w:sz w:val="20"/>
                <w:lang w:eastAsia="zh-CN"/>
              </w:rPr>
              <w:t>受扶养配偶、一名受扶养子女、一名残疾子女和一名二级</w:t>
            </w:r>
            <w:r w:rsidR="00DD089B">
              <w:rPr>
                <w:rFonts w:asciiTheme="minorHAnsi" w:eastAsiaTheme="minorEastAsia" w:hAnsiTheme="minorHAnsi" w:hint="eastAsia"/>
                <w:sz w:val="20"/>
                <w:lang w:eastAsia="zh-CN"/>
              </w:rPr>
              <w:t>一位</w:t>
            </w:r>
            <w:r w:rsidRPr="00734060">
              <w:rPr>
                <w:rFonts w:asciiTheme="minorHAnsi" w:eastAsiaTheme="minorEastAsia" w:hAnsiTheme="minorHAnsi"/>
                <w:sz w:val="20"/>
                <w:lang w:eastAsia="zh-CN"/>
              </w:rPr>
              <w:t>受扶养人领取不计养恤金的扶养津贴。</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val="en-US" w:eastAsia="zh-CN"/>
              </w:rPr>
            </w:pPr>
            <w:r w:rsidRPr="00734060">
              <w:rPr>
                <w:rFonts w:asciiTheme="minorHAnsi" w:eastAsiaTheme="minorEastAsia" w:hAnsiTheme="minorHAnsi"/>
                <w:sz w:val="20"/>
                <w:lang w:eastAsia="zh-CN"/>
              </w:rPr>
              <w:t>2</w:t>
            </w:r>
            <w:r w:rsidRPr="00734060">
              <w:rPr>
                <w:rFonts w:asciiTheme="minorHAnsi" w:eastAsiaTheme="minorEastAsia" w:hAnsiTheme="minorHAnsi"/>
                <w:sz w:val="20"/>
                <w:lang w:eastAsia="zh-CN"/>
              </w:rPr>
              <w:tab/>
              <w:t>a)</w:t>
            </w:r>
            <w:r w:rsidRPr="00734060">
              <w:rPr>
                <w:rFonts w:asciiTheme="minorHAnsi" w:eastAsiaTheme="minorEastAsia" w:hAnsiTheme="minorHAnsi"/>
                <w:sz w:val="20"/>
                <w:lang w:eastAsia="zh-CN"/>
              </w:rPr>
              <w:tab/>
            </w:r>
            <w:r w:rsidR="0015151A" w:rsidRPr="00734060">
              <w:rPr>
                <w:rFonts w:asciiTheme="minorHAnsi" w:eastAsiaTheme="minorEastAsia" w:hAnsiTheme="minorHAnsi"/>
                <w:iCs/>
                <w:sz w:val="20"/>
                <w:lang w:eastAsia="zh-CN"/>
              </w:rPr>
              <w:t>选任官员</w:t>
            </w:r>
            <w:r w:rsidRPr="00734060">
              <w:rPr>
                <w:rFonts w:asciiTheme="minorHAnsi" w:eastAsiaTheme="minorEastAsia" w:hAnsiTheme="minorHAnsi"/>
                <w:iCs/>
                <w:sz w:val="20"/>
                <w:lang w:eastAsia="zh-CN"/>
              </w:rPr>
              <w:t>有权</w:t>
            </w:r>
            <w:r w:rsidRPr="00734060">
              <w:rPr>
                <w:rFonts w:asciiTheme="minorHAnsi" w:eastAsiaTheme="minorEastAsia" w:hAnsiTheme="minorHAnsi"/>
                <w:sz w:val="20"/>
                <w:lang w:eastAsia="zh-CN"/>
              </w:rPr>
              <w:t>为其受扶养配偶领取配偶津贴。但是，</w:t>
            </w:r>
            <w:r w:rsidRPr="00734060">
              <w:rPr>
                <w:rFonts w:asciiTheme="minorHAnsi" w:eastAsiaTheme="minorEastAsia" w:hAnsiTheme="minorHAnsi" w:cs="SimSun"/>
                <w:sz w:val="20"/>
                <w:lang w:val="en-US" w:eastAsia="zh-CN"/>
              </w:rPr>
              <w:t>当夫妻已合法分居时，秘书长须逐案决定是否支付这笔津贴。</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eastAsia="zh-CN"/>
              </w:rPr>
            </w:pPr>
            <w:r w:rsidRPr="00734060">
              <w:rPr>
                <w:rFonts w:asciiTheme="minorHAnsi" w:eastAsiaTheme="minorEastAsia" w:hAnsiTheme="minorHAnsi"/>
                <w:sz w:val="20"/>
                <w:lang w:eastAsia="zh-CN"/>
              </w:rPr>
              <w:tab/>
              <w:t>b)</w:t>
            </w:r>
            <w:r w:rsidRPr="00734060">
              <w:rPr>
                <w:rFonts w:asciiTheme="minorHAnsi" w:eastAsiaTheme="minorEastAsia" w:hAnsiTheme="minorHAnsi"/>
                <w:sz w:val="20"/>
                <w:lang w:eastAsia="zh-CN"/>
              </w:rPr>
              <w:tab/>
            </w:r>
            <w:r w:rsidR="0015151A" w:rsidRPr="00734060">
              <w:rPr>
                <w:rFonts w:asciiTheme="minorHAnsi" w:eastAsiaTheme="minorEastAsia" w:hAnsiTheme="minorHAnsi" w:cs="SimSun"/>
                <w:sz w:val="20"/>
                <w:lang w:val="fr-FR" w:eastAsia="zh-CN"/>
              </w:rPr>
              <w:t>选任官员</w:t>
            </w:r>
            <w:r w:rsidRPr="00734060">
              <w:rPr>
                <w:rFonts w:asciiTheme="minorHAnsi" w:eastAsiaTheme="minorEastAsia" w:hAnsiTheme="minorHAnsi" w:cs="SimSun"/>
                <w:sz w:val="20"/>
                <w:lang w:val="fr-FR" w:eastAsia="zh-CN"/>
              </w:rPr>
              <w:t>须为每名受扶养子女领取一笔子女津贴</w:t>
            </w:r>
            <w:r w:rsidRPr="00734060">
              <w:rPr>
                <w:rFonts w:asciiTheme="minorHAnsi" w:eastAsiaTheme="minorEastAsia" w:hAnsiTheme="minorHAnsi"/>
                <w:sz w:val="20"/>
                <w:lang w:eastAsia="zh-CN"/>
              </w:rPr>
              <w:t>，但在</w:t>
            </w:r>
            <w:r w:rsidR="0015151A" w:rsidRPr="00734060">
              <w:rPr>
                <w:rFonts w:asciiTheme="minorHAnsi" w:eastAsiaTheme="minorEastAsia" w:hAnsiTheme="minorHAnsi"/>
                <w:sz w:val="20"/>
                <w:lang w:eastAsia="zh-CN"/>
              </w:rPr>
              <w:t>选任官员</w:t>
            </w:r>
            <w:r w:rsidRPr="00734060">
              <w:rPr>
                <w:rFonts w:asciiTheme="minorHAnsi" w:eastAsiaTheme="minorEastAsia" w:hAnsiTheme="minorHAnsi"/>
                <w:sz w:val="20"/>
                <w:lang w:eastAsia="zh-CN"/>
              </w:rPr>
              <w:t>领取单亲津贴的情况下，不支付第一个受扶养子女的津贴。</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eastAsia="zh-CN"/>
              </w:rPr>
            </w:pPr>
            <w:r w:rsidRPr="00734060">
              <w:rPr>
                <w:rFonts w:asciiTheme="minorHAnsi" w:eastAsiaTheme="minorEastAsia" w:hAnsiTheme="minorHAnsi"/>
                <w:sz w:val="20"/>
                <w:lang w:eastAsia="zh-CN"/>
              </w:rPr>
              <w:tab/>
              <w:t>c)</w:t>
            </w:r>
            <w:r w:rsidRPr="00734060">
              <w:rPr>
                <w:rFonts w:asciiTheme="minorHAnsi" w:eastAsiaTheme="minorEastAsia" w:hAnsiTheme="minorHAnsi"/>
                <w:sz w:val="20"/>
                <w:lang w:eastAsia="zh-CN"/>
              </w:rPr>
              <w:tab/>
            </w:r>
            <w:r w:rsidRPr="00734060">
              <w:rPr>
                <w:rFonts w:asciiTheme="minorHAnsi" w:eastAsiaTheme="minorEastAsia" w:hAnsiTheme="minorHAnsi" w:cs="SimSun"/>
                <w:sz w:val="20"/>
                <w:lang w:val="fr-FR" w:eastAsia="zh-CN"/>
              </w:rPr>
              <w:t>单亲</w:t>
            </w:r>
            <w:r w:rsidR="0015151A" w:rsidRPr="00734060">
              <w:rPr>
                <w:rFonts w:asciiTheme="minorHAnsi" w:eastAsiaTheme="minorEastAsia" w:hAnsiTheme="minorHAnsi" w:cs="SimSun"/>
                <w:sz w:val="20"/>
                <w:lang w:val="fr-FR" w:eastAsia="zh-CN"/>
              </w:rPr>
              <w:t>选任官员</w:t>
            </w:r>
            <w:r w:rsidRPr="00734060">
              <w:rPr>
                <w:rFonts w:asciiTheme="minorHAnsi" w:eastAsiaTheme="minorEastAsia" w:hAnsiTheme="minorHAnsi" w:cs="SimSun"/>
                <w:sz w:val="20"/>
                <w:lang w:val="fr-FR" w:eastAsia="zh-CN"/>
              </w:rPr>
              <w:t>不再为第一个受扶养子女领取受扶养子女津贴</w:t>
            </w:r>
            <w:r w:rsidRPr="00734060">
              <w:rPr>
                <w:rFonts w:asciiTheme="minorHAnsi" w:eastAsiaTheme="minorEastAsia" w:hAnsiTheme="minorHAnsi" w:cs="SimSun"/>
                <w:sz w:val="20"/>
                <w:lang w:eastAsia="zh-CN"/>
              </w:rPr>
              <w:t>，而是领取单亲津贴。</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eastAsia="zh-CN"/>
              </w:rPr>
            </w:pPr>
            <w:r w:rsidRPr="00734060">
              <w:rPr>
                <w:rFonts w:asciiTheme="minorHAnsi" w:eastAsiaTheme="minorEastAsia" w:hAnsiTheme="minorHAnsi"/>
                <w:sz w:val="20"/>
                <w:lang w:eastAsia="zh-CN"/>
              </w:rPr>
              <w:tab/>
              <w:t>d)</w:t>
            </w:r>
            <w:r w:rsidRPr="00734060">
              <w:rPr>
                <w:rFonts w:asciiTheme="minorHAnsi" w:eastAsiaTheme="minorEastAsia" w:hAnsiTheme="minorHAnsi"/>
                <w:sz w:val="20"/>
                <w:lang w:eastAsia="zh-CN"/>
              </w:rPr>
              <w:tab/>
            </w:r>
            <w:r w:rsidR="0015151A" w:rsidRPr="00734060">
              <w:rPr>
                <w:rFonts w:asciiTheme="minorHAnsi" w:eastAsiaTheme="minorEastAsia" w:hAnsiTheme="minorHAnsi" w:cs="SimSun"/>
                <w:sz w:val="20"/>
                <w:lang w:val="fr-FR" w:eastAsia="zh-CN"/>
              </w:rPr>
              <w:t>选任官员</w:t>
            </w:r>
            <w:r w:rsidRPr="00734060">
              <w:rPr>
                <w:rFonts w:asciiTheme="minorHAnsi" w:eastAsiaTheme="minorEastAsia" w:hAnsiTheme="minorHAnsi" w:cs="SimSun"/>
                <w:sz w:val="20"/>
                <w:lang w:val="fr-FR" w:eastAsia="zh-CN"/>
              </w:rPr>
              <w:t>为每名残疾子女领取一笔特殊子女津贴</w:t>
            </w:r>
            <w:r w:rsidRPr="00734060">
              <w:rPr>
                <w:rFonts w:asciiTheme="minorHAnsi" w:eastAsiaTheme="minorEastAsia" w:hAnsiTheme="minorHAnsi"/>
                <w:sz w:val="20"/>
                <w:lang w:eastAsia="zh-CN"/>
              </w:rPr>
              <w:t>。然而，如果</w:t>
            </w:r>
            <w:r w:rsidR="0015151A" w:rsidRPr="00734060">
              <w:rPr>
                <w:rFonts w:asciiTheme="minorHAnsi" w:eastAsiaTheme="minorEastAsia" w:hAnsiTheme="minorHAnsi"/>
                <w:sz w:val="20"/>
                <w:lang w:eastAsia="zh-CN"/>
              </w:rPr>
              <w:t>选任官员</w:t>
            </w:r>
            <w:r w:rsidRPr="00734060">
              <w:rPr>
                <w:rFonts w:asciiTheme="minorHAnsi" w:eastAsiaTheme="minorEastAsia" w:hAnsiTheme="minorHAnsi"/>
                <w:sz w:val="20"/>
                <w:lang w:eastAsia="zh-CN"/>
              </w:rPr>
              <w:t>有权为残疾子女</w:t>
            </w:r>
            <w:r w:rsidRPr="00734060">
              <w:rPr>
                <w:rFonts w:asciiTheme="minorHAnsi" w:eastAsiaTheme="minorEastAsia" w:hAnsiTheme="minorHAnsi" w:cs="SimSun"/>
                <w:sz w:val="20"/>
                <w:lang w:eastAsia="zh-CN"/>
              </w:rPr>
              <w:t>领取单亲津贴，</w:t>
            </w:r>
            <w:r w:rsidRPr="00734060">
              <w:rPr>
                <w:rFonts w:asciiTheme="minorHAnsi" w:eastAsiaTheme="minorEastAsia" w:hAnsiTheme="minorHAnsi" w:cs="SimSun"/>
                <w:sz w:val="20"/>
                <w:lang w:val="fr-FR" w:eastAsia="zh-CN"/>
              </w:rPr>
              <w:t>则该津贴须同于上述</w:t>
            </w:r>
            <w:r w:rsidR="00883CA6">
              <w:rPr>
                <w:rFonts w:asciiTheme="minorHAnsi" w:eastAsiaTheme="minorEastAsia" w:hAnsiTheme="minorHAnsi"/>
                <w:sz w:val="20"/>
                <w:lang w:eastAsia="zh-CN"/>
              </w:rPr>
              <w:t xml:space="preserve">1 </w:t>
            </w:r>
            <w:r w:rsidRPr="00734060">
              <w:rPr>
                <w:rFonts w:asciiTheme="minorHAnsi" w:eastAsiaTheme="minorEastAsia" w:hAnsiTheme="minorHAnsi"/>
                <w:sz w:val="20"/>
                <w:lang w:eastAsia="zh-CN"/>
              </w:rPr>
              <w:t>b)</w:t>
            </w:r>
            <w:r w:rsidRPr="00734060">
              <w:rPr>
                <w:rFonts w:asciiTheme="minorHAnsi" w:eastAsiaTheme="minorEastAsia" w:hAnsiTheme="minorHAnsi" w:cs="SimSun"/>
                <w:sz w:val="20"/>
                <w:lang w:eastAsia="zh-CN"/>
              </w:rPr>
              <w:t>段提及的子女津贴。</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eastAsia="zh-CN"/>
              </w:rPr>
            </w:pPr>
            <w:r w:rsidRPr="00734060">
              <w:rPr>
                <w:rFonts w:asciiTheme="minorHAnsi" w:eastAsiaTheme="minorEastAsia" w:hAnsiTheme="minorHAnsi"/>
                <w:sz w:val="20"/>
                <w:lang w:eastAsia="zh-CN"/>
              </w:rPr>
              <w:tab/>
              <w:t>e)</w:t>
            </w:r>
            <w:r w:rsidRPr="00734060">
              <w:rPr>
                <w:rFonts w:asciiTheme="minorHAnsi" w:eastAsiaTheme="minorEastAsia" w:hAnsiTheme="minorHAnsi"/>
                <w:sz w:val="20"/>
                <w:lang w:eastAsia="zh-CN"/>
              </w:rPr>
              <w:tab/>
            </w:r>
            <w:r w:rsidRPr="00734060">
              <w:rPr>
                <w:rFonts w:asciiTheme="minorHAnsi" w:eastAsiaTheme="minorEastAsia" w:hAnsiTheme="minorHAnsi"/>
                <w:sz w:val="20"/>
                <w:lang w:eastAsia="zh-CN"/>
              </w:rPr>
              <w:t>如果</w:t>
            </w:r>
            <w:r w:rsidR="0015151A" w:rsidRPr="00734060">
              <w:rPr>
                <w:rFonts w:asciiTheme="minorHAnsi" w:eastAsiaTheme="minorEastAsia" w:hAnsiTheme="minorHAnsi"/>
                <w:sz w:val="20"/>
                <w:lang w:eastAsia="zh-CN"/>
              </w:rPr>
              <w:t>选任官员</w:t>
            </w:r>
            <w:r w:rsidR="00DD089B">
              <w:rPr>
                <w:rFonts w:asciiTheme="minorHAnsi" w:eastAsiaTheme="minorEastAsia" w:hAnsiTheme="minorHAnsi"/>
                <w:sz w:val="20"/>
                <w:lang w:eastAsia="zh-CN"/>
              </w:rPr>
              <w:t>没有受扶养配偶，则</w:t>
            </w:r>
            <w:r w:rsidRPr="00734060">
              <w:rPr>
                <w:rFonts w:asciiTheme="minorHAnsi" w:eastAsiaTheme="minorEastAsia" w:hAnsiTheme="minorHAnsi"/>
                <w:sz w:val="20"/>
                <w:lang w:eastAsia="zh-CN"/>
              </w:rPr>
              <w:t>为</w:t>
            </w:r>
            <w:r w:rsidR="00DD089B">
              <w:rPr>
                <w:rFonts w:asciiTheme="minorHAnsi" w:eastAsiaTheme="minorEastAsia" w:hAnsiTheme="minorHAnsi" w:hint="eastAsia"/>
                <w:sz w:val="20"/>
                <w:lang w:eastAsia="zh-CN"/>
              </w:rPr>
              <w:t>或是</w:t>
            </w:r>
            <w:r w:rsidRPr="00734060">
              <w:rPr>
                <w:rFonts w:asciiTheme="minorHAnsi" w:eastAsiaTheme="minorEastAsia" w:hAnsiTheme="minorHAnsi"/>
                <w:sz w:val="20"/>
                <w:lang w:eastAsia="zh-CN"/>
              </w:rPr>
              <w:t>一位受扶养父母、</w:t>
            </w:r>
            <w:r w:rsidR="00DD089B">
              <w:rPr>
                <w:rFonts w:asciiTheme="minorHAnsi" w:eastAsiaTheme="minorEastAsia" w:hAnsiTheme="minorHAnsi" w:hint="eastAsia"/>
                <w:sz w:val="20"/>
                <w:lang w:eastAsia="zh-CN"/>
              </w:rPr>
              <w:t>或是一位</w:t>
            </w:r>
            <w:r w:rsidRPr="00734060">
              <w:rPr>
                <w:rFonts w:asciiTheme="minorHAnsi" w:eastAsiaTheme="minorEastAsia" w:hAnsiTheme="minorHAnsi" w:cs="SimSun"/>
                <w:sz w:val="20"/>
                <w:lang w:val="fr-FR" w:eastAsia="zh-CN"/>
              </w:rPr>
              <w:t>兄弟或</w:t>
            </w:r>
            <w:r w:rsidR="00DD089B">
              <w:rPr>
                <w:rFonts w:asciiTheme="minorHAnsi" w:eastAsiaTheme="minorEastAsia" w:hAnsiTheme="minorHAnsi" w:cs="SimSun" w:hint="eastAsia"/>
                <w:sz w:val="20"/>
                <w:lang w:val="fr-FR" w:eastAsia="zh-CN"/>
              </w:rPr>
              <w:t>一位</w:t>
            </w:r>
            <w:r w:rsidRPr="00734060">
              <w:rPr>
                <w:rFonts w:asciiTheme="minorHAnsi" w:eastAsiaTheme="minorEastAsia" w:hAnsiTheme="minorHAnsi" w:cs="SimSun"/>
                <w:sz w:val="20"/>
                <w:lang w:val="fr-FR" w:eastAsia="zh-CN"/>
              </w:rPr>
              <w:t>姐妹领取一份二级扶养津贴</w:t>
            </w:r>
            <w:r w:rsidRPr="00734060">
              <w:rPr>
                <w:rFonts w:asciiTheme="minorHAnsi" w:eastAsiaTheme="minorEastAsia" w:hAnsiTheme="minorHAnsi"/>
                <w:sz w:val="20"/>
                <w:lang w:eastAsia="zh-CN"/>
              </w:rPr>
              <w:t>。</w:t>
            </w:r>
          </w:p>
          <w:p w:rsidR="004339B1" w:rsidRPr="00734060" w:rsidRDefault="004339B1" w:rsidP="004339B1">
            <w:pPr>
              <w:tabs>
                <w:tab w:val="clear" w:pos="794"/>
                <w:tab w:val="left" w:pos="601"/>
              </w:tabs>
              <w:spacing w:before="60" w:after="60"/>
              <w:ind w:left="1134" w:hanging="1134"/>
              <w:jc w:val="both"/>
              <w:rPr>
                <w:rFonts w:asciiTheme="minorHAnsi" w:eastAsiaTheme="minorEastAsia" w:hAnsiTheme="minorHAnsi"/>
                <w:sz w:val="20"/>
                <w:lang w:eastAsia="zh-CN"/>
              </w:rPr>
            </w:pPr>
            <w:r w:rsidRPr="00734060">
              <w:rPr>
                <w:rFonts w:asciiTheme="minorHAnsi" w:eastAsiaTheme="minorEastAsia" w:hAnsiTheme="minorHAnsi"/>
                <w:sz w:val="20"/>
                <w:lang w:eastAsia="zh-CN"/>
              </w:rPr>
              <w:tab/>
              <w:t>f)</w:t>
            </w:r>
            <w:r w:rsidRPr="00734060">
              <w:rPr>
                <w:rFonts w:asciiTheme="minorHAnsi" w:eastAsiaTheme="minorEastAsia" w:hAnsiTheme="minorHAnsi"/>
                <w:sz w:val="20"/>
                <w:lang w:eastAsia="zh-CN"/>
              </w:rPr>
              <w:tab/>
            </w:r>
            <w:r w:rsidRPr="00734060">
              <w:rPr>
                <w:rFonts w:asciiTheme="minorHAnsi" w:eastAsiaTheme="minorEastAsia" w:hAnsiTheme="minorHAnsi" w:cs="SimSun"/>
                <w:sz w:val="20"/>
                <w:lang w:val="fr-FR" w:eastAsia="zh-CN"/>
              </w:rPr>
              <w:t>为避免福利的重复发放</w:t>
            </w:r>
            <w:r w:rsidRPr="00734060">
              <w:rPr>
                <w:rFonts w:asciiTheme="minorHAnsi" w:eastAsiaTheme="minorEastAsia" w:hAnsiTheme="minorHAnsi"/>
                <w:sz w:val="20"/>
                <w:lang w:eastAsia="zh-CN"/>
              </w:rPr>
              <w:t>，同时为实现</w:t>
            </w:r>
            <w:r w:rsidR="0015151A" w:rsidRPr="00734060">
              <w:rPr>
                <w:rFonts w:asciiTheme="minorHAnsi" w:eastAsiaTheme="minorEastAsia" w:hAnsiTheme="minorHAnsi"/>
                <w:sz w:val="20"/>
                <w:lang w:eastAsia="zh-CN"/>
              </w:rPr>
              <w:t>选任官员</w:t>
            </w:r>
            <w:r w:rsidRPr="00734060">
              <w:rPr>
                <w:rFonts w:asciiTheme="minorHAnsi" w:eastAsiaTheme="minorEastAsia" w:hAnsiTheme="minorHAnsi"/>
                <w:sz w:val="20"/>
                <w:lang w:eastAsia="zh-CN"/>
              </w:rPr>
              <w:t>之间的福利平等，</w:t>
            </w:r>
            <w:r w:rsidR="0015151A" w:rsidRPr="00734060">
              <w:rPr>
                <w:rFonts w:asciiTheme="minorHAnsi" w:eastAsiaTheme="minorEastAsia" w:hAnsiTheme="minorHAnsi"/>
                <w:sz w:val="20"/>
                <w:lang w:eastAsia="zh-CN"/>
              </w:rPr>
              <w:t>选任官员</w:t>
            </w:r>
            <w:r w:rsidRPr="00734060">
              <w:rPr>
                <w:rFonts w:asciiTheme="minorHAnsi" w:eastAsiaTheme="minorEastAsia" w:hAnsiTheme="minorHAnsi"/>
                <w:sz w:val="20"/>
                <w:lang w:eastAsia="zh-CN"/>
              </w:rPr>
              <w:t>或其配偶从任何国际电联以外来源获得的补助金形式的任何扶养津贴的数额均须从国际电联针对一受扶养子女发放给</w:t>
            </w:r>
            <w:r w:rsidR="0015151A" w:rsidRPr="00734060">
              <w:rPr>
                <w:rFonts w:asciiTheme="minorHAnsi" w:eastAsiaTheme="minorEastAsia" w:hAnsiTheme="minorHAnsi"/>
                <w:sz w:val="20"/>
                <w:lang w:eastAsia="zh-CN"/>
              </w:rPr>
              <w:t>选任官员</w:t>
            </w:r>
            <w:r w:rsidRPr="00734060">
              <w:rPr>
                <w:rFonts w:asciiTheme="minorHAnsi" w:eastAsiaTheme="minorEastAsia" w:hAnsiTheme="minorHAnsi"/>
                <w:sz w:val="20"/>
                <w:lang w:eastAsia="zh-CN"/>
              </w:rPr>
              <w:t>的子女津贴中扣除。</w:t>
            </w:r>
          </w:p>
          <w:p w:rsidR="0018376D" w:rsidRPr="00734060" w:rsidRDefault="0018376D" w:rsidP="003E52A5">
            <w:pPr>
              <w:overflowPunct/>
              <w:autoSpaceDE/>
              <w:autoSpaceDN/>
              <w:adjustRightInd/>
              <w:spacing w:before="0"/>
              <w:textAlignment w:val="auto"/>
              <w:rPr>
                <w:rFonts w:asciiTheme="minorHAnsi" w:hAnsiTheme="minorHAnsi"/>
                <w:sz w:val="20"/>
                <w:lang w:val="en-US" w:eastAsia="zh-CN"/>
              </w:rPr>
            </w:pPr>
          </w:p>
        </w:tc>
        <w:tc>
          <w:tcPr>
            <w:tcW w:w="1787" w:type="dxa"/>
            <w:tcBorders>
              <w:bottom w:val="nil"/>
            </w:tcBorders>
          </w:tcPr>
          <w:p w:rsidR="004339B1" w:rsidRPr="00734060" w:rsidRDefault="004339B1" w:rsidP="00DD089B">
            <w:pPr>
              <w:spacing w:before="60" w:after="120"/>
              <w:rPr>
                <w:rFonts w:asciiTheme="minorHAnsi" w:eastAsia="STKaiti" w:hAnsiTheme="minorHAnsi"/>
                <w:i/>
                <w:sz w:val="20"/>
                <w:lang w:eastAsia="zh-CN"/>
              </w:rPr>
            </w:pPr>
            <w:r w:rsidRPr="00734060">
              <w:rPr>
                <w:rFonts w:asciiTheme="minorHAnsi" w:eastAsia="STKaiti" w:hAnsiTheme="minorHAnsi"/>
                <w:iCs/>
                <w:sz w:val="20"/>
                <w:lang w:eastAsia="zh-CN"/>
              </w:rPr>
              <w:t>予以修正以便引入单亲津贴的概念，同时考虑到引入新的统一薪金表；为保持</w:t>
            </w:r>
            <w:r w:rsidR="00DD089B" w:rsidRPr="00734060">
              <w:rPr>
                <w:rFonts w:asciiTheme="minorHAnsi" w:eastAsia="STKaiti" w:hAnsiTheme="minorHAnsi"/>
                <w:iCs/>
                <w:sz w:val="20"/>
                <w:lang w:eastAsia="zh-CN"/>
              </w:rPr>
              <w:t>《人事规则和人事细则》的</w:t>
            </w:r>
            <w:r w:rsidRPr="00734060">
              <w:rPr>
                <w:rFonts w:asciiTheme="minorHAnsi" w:eastAsia="STKaiti" w:hAnsiTheme="minorHAnsi"/>
                <w:iCs/>
                <w:sz w:val="20"/>
                <w:lang w:eastAsia="zh-CN"/>
              </w:rPr>
              <w:t>简洁和文体同时顾及一致性，将以前的第一段</w:t>
            </w:r>
            <w:r w:rsidRPr="00734060">
              <w:rPr>
                <w:rFonts w:asciiTheme="minorHAnsi" w:eastAsia="STKaiti" w:hAnsiTheme="minorHAnsi"/>
                <w:iCs/>
                <w:sz w:val="20"/>
                <w:lang w:eastAsia="zh-CN"/>
              </w:rPr>
              <w:t>“</w:t>
            </w:r>
            <w:r w:rsidRPr="00734060">
              <w:rPr>
                <w:rFonts w:asciiTheme="minorHAnsi" w:eastAsia="STKaiti" w:hAnsiTheme="minorHAnsi"/>
                <w:iCs/>
                <w:sz w:val="20"/>
                <w:lang w:eastAsia="zh-CN"/>
              </w:rPr>
              <w:t>定义</w:t>
            </w:r>
            <w:r w:rsidRPr="00734060">
              <w:rPr>
                <w:rFonts w:asciiTheme="minorHAnsi" w:eastAsia="STKaiti" w:hAnsiTheme="minorHAnsi"/>
                <w:iCs/>
                <w:sz w:val="20"/>
                <w:lang w:eastAsia="zh-CN"/>
              </w:rPr>
              <w:t>”</w:t>
            </w:r>
            <w:r w:rsidRPr="00734060">
              <w:rPr>
                <w:rFonts w:asciiTheme="minorHAnsi" w:eastAsia="STKaiti" w:hAnsiTheme="minorHAnsi"/>
                <w:iCs/>
                <w:sz w:val="20"/>
                <w:lang w:eastAsia="zh-CN"/>
              </w:rPr>
              <w:t>从《人事规则》移至《人事细则》；</w:t>
            </w:r>
          </w:p>
          <w:p w:rsidR="004339B1" w:rsidRPr="00734060" w:rsidRDefault="00DD089B" w:rsidP="00883CA6">
            <w:pPr>
              <w:spacing w:before="60" w:after="120"/>
              <w:rPr>
                <w:rFonts w:asciiTheme="minorHAnsi" w:eastAsia="STKaiti" w:hAnsiTheme="minorHAnsi"/>
                <w:iCs/>
                <w:sz w:val="20"/>
                <w:lang w:eastAsia="zh-CN"/>
              </w:rPr>
            </w:pPr>
            <w:r w:rsidRPr="00822E85">
              <w:rPr>
                <w:rFonts w:asciiTheme="minorHAnsi" w:eastAsia="STKaiti" w:hAnsiTheme="minorHAnsi" w:hint="eastAsia"/>
                <w:iCs/>
                <w:sz w:val="20"/>
                <w:lang w:eastAsia="zh-CN"/>
              </w:rPr>
              <w:t>增加</w:t>
            </w:r>
            <w:r w:rsidR="004339B1" w:rsidRPr="00734060">
              <w:rPr>
                <w:rFonts w:asciiTheme="minorHAnsi" w:eastAsia="STKaiti" w:hAnsiTheme="minorHAnsi"/>
                <w:iCs/>
                <w:sz w:val="20"/>
                <w:lang w:eastAsia="zh-CN"/>
              </w:rPr>
              <w:t>了新的</w:t>
            </w:r>
            <w:r w:rsidR="00883CA6">
              <w:rPr>
                <w:rFonts w:asciiTheme="minorHAnsi" w:eastAsia="STKaiti" w:hAnsiTheme="minorHAnsi"/>
                <w:iCs/>
                <w:sz w:val="20"/>
                <w:lang w:eastAsia="zh-CN"/>
              </w:rPr>
              <w:t>2</w:t>
            </w:r>
            <w:r w:rsidR="004339B1" w:rsidRPr="00734060">
              <w:rPr>
                <w:rFonts w:asciiTheme="minorHAnsi" w:eastAsia="STKaiti" w:hAnsiTheme="minorHAnsi"/>
                <w:iCs/>
                <w:sz w:val="20"/>
                <w:lang w:eastAsia="zh-CN"/>
              </w:rPr>
              <w:t xml:space="preserve"> a)</w:t>
            </w:r>
            <w:r w:rsidR="004339B1" w:rsidRPr="00734060">
              <w:rPr>
                <w:rFonts w:asciiTheme="minorHAnsi" w:eastAsia="STKaiti" w:hAnsiTheme="minorHAnsi"/>
                <w:iCs/>
                <w:sz w:val="20"/>
                <w:lang w:eastAsia="zh-CN"/>
              </w:rPr>
              <w:t>至</w:t>
            </w:r>
            <w:r w:rsidR="004339B1" w:rsidRPr="00734060">
              <w:rPr>
                <w:rFonts w:asciiTheme="minorHAnsi" w:eastAsia="STKaiti" w:hAnsiTheme="minorHAnsi"/>
                <w:iCs/>
                <w:sz w:val="20"/>
                <w:lang w:eastAsia="zh-CN"/>
              </w:rPr>
              <w:t>2 d)</w:t>
            </w:r>
            <w:r w:rsidR="004339B1" w:rsidRPr="00734060">
              <w:rPr>
                <w:rFonts w:asciiTheme="minorHAnsi" w:eastAsia="STKaiti" w:hAnsiTheme="minorHAnsi"/>
                <w:iCs/>
                <w:sz w:val="20"/>
                <w:lang w:eastAsia="zh-CN"/>
              </w:rPr>
              <w:t>段以便从指定和</w:t>
            </w:r>
            <w:r>
              <w:rPr>
                <w:rFonts w:asciiTheme="minorHAnsi" w:eastAsia="STKaiti" w:hAnsiTheme="minorHAnsi" w:hint="eastAsia"/>
                <w:iCs/>
                <w:sz w:val="20"/>
                <w:lang w:eastAsia="zh-CN"/>
              </w:rPr>
              <w:t>相互协调</w:t>
            </w:r>
            <w:r w:rsidR="004339B1" w:rsidRPr="00734060">
              <w:rPr>
                <w:rFonts w:asciiTheme="minorHAnsi" w:eastAsia="STKaiti" w:hAnsiTheme="minorHAnsi"/>
                <w:iCs/>
                <w:sz w:val="20"/>
                <w:lang w:eastAsia="zh-CN"/>
              </w:rPr>
              <w:t>的角度澄清扶养津贴框架；</w:t>
            </w:r>
          </w:p>
          <w:p w:rsidR="0018376D" w:rsidRPr="00734060" w:rsidRDefault="004339B1" w:rsidP="004339B1">
            <w:pPr>
              <w:spacing w:before="60" w:after="120"/>
              <w:rPr>
                <w:rFonts w:asciiTheme="minorHAnsi" w:hAnsiTheme="minorHAnsi"/>
                <w:i/>
                <w:iCs/>
                <w:sz w:val="20"/>
                <w:rPrChange w:id="141" w:author="Dalhen, Eric" w:date="2018-02-27T13:04:00Z">
                  <w:rPr>
                    <w:sz w:val="16"/>
                    <w:szCs w:val="16"/>
                    <w:lang w:val="en-US"/>
                  </w:rPr>
                </w:rPrChange>
              </w:rPr>
            </w:pPr>
            <w:r w:rsidRPr="00734060">
              <w:rPr>
                <w:rFonts w:asciiTheme="minorHAnsi" w:eastAsia="STKaiti" w:hAnsiTheme="minorHAnsi"/>
                <w:iCs/>
                <w:sz w:val="20"/>
                <w:lang w:eastAsia="zh-CN"/>
              </w:rPr>
              <w:t>以前的</w:t>
            </w:r>
            <w:r w:rsidR="00883CA6">
              <w:rPr>
                <w:rFonts w:asciiTheme="minorHAnsi" w:eastAsia="STKaiti" w:hAnsiTheme="minorHAnsi"/>
                <w:iCs/>
                <w:sz w:val="20"/>
                <w:lang w:eastAsia="zh-CN"/>
              </w:rPr>
              <w:t>1</w:t>
            </w:r>
            <w:r w:rsidRPr="00734060">
              <w:rPr>
                <w:rFonts w:asciiTheme="minorHAnsi" w:eastAsia="STKaiti" w:hAnsiTheme="minorHAnsi"/>
                <w:iCs/>
                <w:sz w:val="20"/>
                <w:lang w:eastAsia="zh-CN"/>
              </w:rPr>
              <w:t xml:space="preserve"> d)</w:t>
            </w:r>
            <w:r w:rsidRPr="00734060">
              <w:rPr>
                <w:rFonts w:asciiTheme="minorHAnsi" w:eastAsia="STKaiti" w:hAnsiTheme="minorHAnsi"/>
                <w:iCs/>
                <w:sz w:val="20"/>
                <w:lang w:eastAsia="zh-CN"/>
              </w:rPr>
              <w:t>段落由新的</w:t>
            </w:r>
            <w:r w:rsidR="00883CA6">
              <w:rPr>
                <w:rFonts w:asciiTheme="minorHAnsi" w:eastAsia="STKaiti" w:hAnsiTheme="minorHAnsi"/>
                <w:iCs/>
                <w:sz w:val="20"/>
                <w:lang w:eastAsia="zh-CN"/>
              </w:rPr>
              <w:t>2</w:t>
            </w:r>
            <w:r w:rsidRPr="00734060">
              <w:rPr>
                <w:rFonts w:asciiTheme="minorHAnsi" w:eastAsia="STKaiti" w:hAnsiTheme="minorHAnsi"/>
                <w:iCs/>
                <w:sz w:val="20"/>
                <w:lang w:eastAsia="zh-CN"/>
              </w:rPr>
              <w:t xml:space="preserve"> e)</w:t>
            </w:r>
            <w:r w:rsidRPr="00734060">
              <w:rPr>
                <w:rFonts w:asciiTheme="minorHAnsi" w:eastAsia="STKaiti" w:hAnsiTheme="minorHAnsi"/>
                <w:iCs/>
                <w:sz w:val="20"/>
                <w:lang w:eastAsia="zh-CN"/>
              </w:rPr>
              <w:t>段落替代，以前的</w:t>
            </w:r>
            <w:r w:rsidR="00883CA6">
              <w:rPr>
                <w:rFonts w:asciiTheme="minorHAnsi" w:eastAsia="STKaiti" w:hAnsiTheme="minorHAnsi"/>
                <w:iCs/>
                <w:sz w:val="20"/>
                <w:lang w:eastAsia="zh-CN"/>
              </w:rPr>
              <w:t>1</w:t>
            </w:r>
            <w:r w:rsidRPr="00734060">
              <w:rPr>
                <w:rFonts w:asciiTheme="minorHAnsi" w:eastAsia="STKaiti" w:hAnsiTheme="minorHAnsi"/>
                <w:iCs/>
                <w:sz w:val="20"/>
                <w:lang w:eastAsia="zh-CN"/>
              </w:rPr>
              <w:t xml:space="preserve"> e)</w:t>
            </w:r>
            <w:r w:rsidRPr="00734060">
              <w:rPr>
                <w:rFonts w:asciiTheme="minorHAnsi" w:eastAsia="STKaiti" w:hAnsiTheme="minorHAnsi"/>
                <w:iCs/>
                <w:sz w:val="20"/>
                <w:lang w:eastAsia="zh-CN"/>
              </w:rPr>
              <w:t>段落由新的</w:t>
            </w:r>
            <w:r w:rsidR="00883CA6">
              <w:rPr>
                <w:rFonts w:asciiTheme="minorHAnsi" w:eastAsia="STKaiti" w:hAnsiTheme="minorHAnsi"/>
                <w:iCs/>
                <w:sz w:val="20"/>
                <w:lang w:eastAsia="zh-CN"/>
              </w:rPr>
              <w:t>2</w:t>
            </w:r>
            <w:r w:rsidRPr="00734060">
              <w:rPr>
                <w:rFonts w:asciiTheme="minorHAnsi" w:eastAsia="STKaiti" w:hAnsiTheme="minorHAnsi"/>
                <w:iCs/>
                <w:sz w:val="20"/>
                <w:lang w:eastAsia="zh-CN"/>
              </w:rPr>
              <w:t xml:space="preserve"> f)</w:t>
            </w:r>
            <w:r w:rsidRPr="00734060">
              <w:rPr>
                <w:rFonts w:asciiTheme="minorHAnsi" w:eastAsia="STKaiti" w:hAnsiTheme="minorHAnsi"/>
                <w:iCs/>
                <w:sz w:val="20"/>
                <w:lang w:eastAsia="zh-CN"/>
              </w:rPr>
              <w:t>段落替代。</w:t>
            </w:r>
            <w:bookmarkStart w:id="142" w:name="_GoBack"/>
            <w:bookmarkEnd w:id="142"/>
          </w:p>
        </w:tc>
      </w:tr>
      <w:tr w:rsidR="0018376D" w:rsidRPr="00734060" w:rsidTr="007D20A3">
        <w:tc>
          <w:tcPr>
            <w:tcW w:w="6798" w:type="dxa"/>
            <w:tcBorders>
              <w:top w:val="nil"/>
            </w:tcBorders>
          </w:tcPr>
          <w:p w:rsidR="0018376D" w:rsidRPr="00734060" w:rsidDel="00B10035" w:rsidRDefault="0018376D">
            <w:pPr>
              <w:jc w:val="both"/>
              <w:rPr>
                <w:del w:id="143" w:author="Dalhen, Eric" w:date="2018-02-27T08:25:00Z"/>
                <w:rFonts w:asciiTheme="minorHAnsi" w:hAnsiTheme="minorHAnsi"/>
                <w:sz w:val="20"/>
              </w:rPr>
              <w:pPrChange w:id="144" w:author="Dalhen, Eric" w:date="2018-02-27T08:25:00Z">
                <w:pPr/>
              </w:pPrChange>
            </w:pPr>
            <w:r w:rsidRPr="00734060">
              <w:rPr>
                <w:rFonts w:asciiTheme="minorHAnsi" w:hAnsiTheme="minorHAnsi"/>
                <w:sz w:val="20"/>
              </w:rPr>
              <w:tab/>
            </w:r>
            <w:del w:id="145" w:author="Dalhen, Eric" w:date="2018-02-27T08:25:00Z">
              <w:r w:rsidRPr="00734060" w:rsidDel="00B10035">
                <w:rPr>
                  <w:rFonts w:asciiTheme="minorHAnsi" w:hAnsiTheme="minorHAnsi"/>
                  <w:sz w:val="20"/>
                </w:rPr>
                <w:delText>An elected official claiming a child as dependant must certify that he has assumed responsibility for the main and continuing support of that child. Documentary evidence satisfactory to the Secretary-General, must always be produced in support of the claim in the following cases:</w:delText>
              </w:r>
            </w:del>
          </w:p>
          <w:p w:rsidR="0018376D" w:rsidRPr="00734060" w:rsidDel="00B10035" w:rsidRDefault="0018376D">
            <w:pPr>
              <w:jc w:val="both"/>
              <w:rPr>
                <w:del w:id="146" w:author="Dalhen, Eric" w:date="2018-02-27T08:25:00Z"/>
                <w:rFonts w:asciiTheme="minorHAnsi" w:hAnsiTheme="minorHAnsi"/>
                <w:sz w:val="20"/>
              </w:rPr>
              <w:pPrChange w:id="147" w:author="Dalhen, Eric" w:date="2018-02-27T08:25:00Z">
                <w:pPr>
                  <w:pStyle w:val="enumlev1"/>
                </w:pPr>
              </w:pPrChange>
            </w:pPr>
            <w:del w:id="148" w:author="Dalhen, Eric" w:date="2018-02-27T08:25:00Z">
              <w:r w:rsidRPr="00734060" w:rsidDel="00B10035">
                <w:rPr>
                  <w:rFonts w:asciiTheme="minorHAnsi" w:hAnsiTheme="minorHAnsi"/>
                  <w:sz w:val="20"/>
                </w:rPr>
                <w:delText>i)</w:delText>
              </w:r>
              <w:r w:rsidRPr="00734060" w:rsidDel="00B10035">
                <w:rPr>
                  <w:rFonts w:asciiTheme="minorHAnsi" w:hAnsiTheme="minorHAnsi"/>
                  <w:sz w:val="20"/>
                </w:rPr>
                <w:tab/>
                <w:delText>if divorce or legal separation has occurred and the natural or legally adopted child is not residing with the elected official;</w:delText>
              </w:r>
            </w:del>
          </w:p>
          <w:p w:rsidR="0018376D" w:rsidRPr="00734060" w:rsidDel="00B10035" w:rsidRDefault="0018376D">
            <w:pPr>
              <w:jc w:val="both"/>
              <w:rPr>
                <w:del w:id="149" w:author="Dalhen, Eric" w:date="2018-02-27T08:25:00Z"/>
                <w:rFonts w:asciiTheme="minorHAnsi" w:hAnsiTheme="minorHAnsi"/>
                <w:sz w:val="20"/>
              </w:rPr>
              <w:pPrChange w:id="150" w:author="Dalhen, Eric" w:date="2018-02-27T08:25:00Z">
                <w:pPr>
                  <w:pStyle w:val="enumlev1"/>
                </w:pPr>
              </w:pPrChange>
            </w:pPr>
            <w:del w:id="151" w:author="Dalhen, Eric" w:date="2018-02-27T08:25:00Z">
              <w:r w:rsidRPr="00734060" w:rsidDel="00B10035">
                <w:rPr>
                  <w:rFonts w:asciiTheme="minorHAnsi" w:hAnsiTheme="minorHAnsi"/>
                  <w:sz w:val="20"/>
                </w:rPr>
                <w:delText>ii)</w:delText>
              </w:r>
              <w:r w:rsidRPr="00734060" w:rsidDel="00B10035">
                <w:rPr>
                  <w:rFonts w:asciiTheme="minorHAnsi" w:hAnsiTheme="minorHAnsi"/>
                  <w:sz w:val="20"/>
                </w:rPr>
                <w:tab/>
                <w:delText>where legal adoption is not possible and the child is residing with the elected official who has responsibility for him as a member of the family;</w:delText>
              </w:r>
            </w:del>
          </w:p>
          <w:p w:rsidR="0018376D" w:rsidRPr="00734060" w:rsidDel="00B10035" w:rsidRDefault="0018376D">
            <w:pPr>
              <w:jc w:val="both"/>
              <w:rPr>
                <w:del w:id="152" w:author="Dalhen, Eric" w:date="2018-02-27T08:25:00Z"/>
                <w:rFonts w:asciiTheme="minorHAnsi" w:hAnsiTheme="minorHAnsi"/>
                <w:sz w:val="20"/>
              </w:rPr>
              <w:pPrChange w:id="153" w:author="Dalhen, Eric" w:date="2018-02-27T08:25:00Z">
                <w:pPr>
                  <w:pStyle w:val="enumlev1"/>
                </w:pPr>
              </w:pPrChange>
            </w:pPr>
            <w:del w:id="154" w:author="Dalhen, Eric" w:date="2018-02-27T08:25:00Z">
              <w:r w:rsidRPr="00734060" w:rsidDel="00B10035">
                <w:rPr>
                  <w:rFonts w:asciiTheme="minorHAnsi" w:hAnsiTheme="minorHAnsi"/>
                  <w:sz w:val="20"/>
                </w:rPr>
                <w:delText>iii)</w:delText>
              </w:r>
              <w:r w:rsidRPr="00734060" w:rsidDel="00B10035">
                <w:rPr>
                  <w:rFonts w:asciiTheme="minorHAnsi" w:hAnsiTheme="minorHAnsi"/>
                  <w:sz w:val="20"/>
                </w:rPr>
                <w:tab/>
                <w:delText>if the child is married.</w:delText>
              </w:r>
            </w:del>
          </w:p>
          <w:p w:rsidR="0018376D" w:rsidRPr="00734060" w:rsidDel="00B10035" w:rsidRDefault="0018376D">
            <w:pPr>
              <w:jc w:val="both"/>
              <w:rPr>
                <w:del w:id="155" w:author="Dalhen, Eric" w:date="2018-02-27T08:25:00Z"/>
                <w:rFonts w:asciiTheme="minorHAnsi" w:hAnsiTheme="minorHAnsi"/>
                <w:sz w:val="20"/>
              </w:rPr>
              <w:pPrChange w:id="156" w:author="Dalhen, Eric" w:date="2018-02-27T08:25:00Z">
                <w:pPr/>
              </w:pPrChange>
            </w:pPr>
            <w:del w:id="157" w:author="Dalhen, Eric" w:date="2018-02-27T08:25:00Z">
              <w:r w:rsidRPr="00734060" w:rsidDel="00B10035">
                <w:rPr>
                  <w:rFonts w:asciiTheme="minorHAnsi" w:hAnsiTheme="minorHAnsi"/>
                  <w:sz w:val="20"/>
                </w:rPr>
                <w:delText>c)</w:delText>
              </w:r>
              <w:r w:rsidRPr="00734060" w:rsidDel="00B10035">
                <w:rPr>
                  <w:rFonts w:asciiTheme="minorHAnsi" w:hAnsiTheme="minorHAnsi"/>
                  <w:sz w:val="20"/>
                </w:rPr>
                <w:tab/>
                <w:delText>A "</w:delText>
              </w:r>
              <w:r w:rsidRPr="00734060" w:rsidDel="00B10035">
                <w:rPr>
                  <w:rFonts w:asciiTheme="minorHAnsi" w:hAnsiTheme="minorHAnsi"/>
                  <w:i/>
                  <w:sz w:val="20"/>
                </w:rPr>
                <w:delText>secondary dependant</w:delText>
              </w:r>
              <w:r w:rsidRPr="00734060" w:rsidDel="00B10035">
                <w:rPr>
                  <w:rFonts w:asciiTheme="minorHAnsi" w:hAnsiTheme="minorHAnsi"/>
                  <w:sz w:val="20"/>
                </w:rPr>
                <w:delText xml:space="preserve">" shall be the father, mother, brother or sister of whose financial support the elected official provides one half or more, and in any case at least twice the amount of the dependency allowance, provided that the brother or sister fulfils the same age and school attendance requirements established for a dependent child. If the brother or sister is physically or mentally </w:delText>
              </w:r>
              <w:r w:rsidRPr="00734060" w:rsidDel="00B10035">
                <w:rPr>
                  <w:rFonts w:asciiTheme="minorHAnsi" w:hAnsiTheme="minorHAnsi"/>
                  <w:sz w:val="20"/>
                </w:rPr>
                <w:lastRenderedPageBreak/>
                <w:delText>incapacitated for substantial gainful employment, either permanently or for a period expected to be of long duration, the requirements as to school attendance and age shall be waived.</w:delText>
              </w:r>
            </w:del>
          </w:p>
          <w:p w:rsidR="0018376D" w:rsidRPr="00734060" w:rsidRDefault="0018376D">
            <w:pPr>
              <w:jc w:val="both"/>
              <w:rPr>
                <w:rFonts w:asciiTheme="minorHAnsi" w:hAnsiTheme="minorHAnsi"/>
                <w:sz w:val="20"/>
              </w:rPr>
              <w:pPrChange w:id="158" w:author="Dalhen, Eric" w:date="2018-02-27T08:25:00Z">
                <w:pPr/>
              </w:pPrChange>
            </w:pPr>
            <w:del w:id="159" w:author="Dalhen, Eric" w:date="2018-02-27T08:25:00Z">
              <w:r w:rsidRPr="00734060" w:rsidDel="00B10035">
                <w:rPr>
                  <w:rFonts w:asciiTheme="minorHAnsi" w:hAnsiTheme="minorHAnsi"/>
                  <w:sz w:val="20"/>
                </w:rPr>
                <w:delText>d)</w:delText>
              </w:r>
              <w:r w:rsidRPr="00734060" w:rsidDel="00B10035">
                <w:rPr>
                  <w:rFonts w:asciiTheme="minorHAnsi" w:hAnsiTheme="minorHAnsi"/>
                  <w:sz w:val="20"/>
                </w:rPr>
                <w:tab/>
                <w:delText>A dependency allowance shall be paid in respect of not more than one dependant parent, brother or sister; such payment shall not be made where dependency benefit is being paid for a spouse.</w:delText>
              </w:r>
            </w:del>
          </w:p>
          <w:p w:rsidR="0018376D" w:rsidRPr="00734060" w:rsidDel="00F0133A" w:rsidRDefault="0018376D" w:rsidP="003E52A5">
            <w:pPr>
              <w:jc w:val="both"/>
              <w:rPr>
                <w:del w:id="160" w:author="Dalhen, Eric" w:date="2018-02-27T08:27:00Z"/>
                <w:rFonts w:asciiTheme="minorHAnsi" w:hAnsiTheme="minorHAnsi"/>
                <w:sz w:val="20"/>
              </w:rPr>
            </w:pPr>
            <w:del w:id="161" w:author="Dalhen, Eric" w:date="2018-02-27T08:27:00Z">
              <w:r w:rsidRPr="00734060" w:rsidDel="00F0133A">
                <w:rPr>
                  <w:rFonts w:asciiTheme="minorHAnsi" w:hAnsiTheme="minorHAnsi"/>
                  <w:sz w:val="20"/>
                </w:rPr>
                <w:delText>e)</w:delText>
              </w:r>
              <w:r w:rsidRPr="00734060" w:rsidDel="00F0133A">
                <w:rPr>
                  <w:rFonts w:asciiTheme="minorHAnsi" w:hAnsiTheme="minorHAnsi"/>
                  <w:sz w:val="20"/>
                </w:rPr>
                <w:tab/>
                <w:delText>With a view to avoiding duplication of benefits and in order to achieve equality between elected officials who receive dependency benefits under applicable laws in the form of governmental grants and elected officials who do not receive such dependency benefits, the Secretary-General shall prescribe conditions under which the dependency allowance for a child specified in Section 3 below, shall be payable only to the extent that the dependency benefits enjoyed by the elected official or his spouse under applicable laws amount to less than such a dependency allowance.</w:delText>
              </w:r>
            </w:del>
          </w:p>
          <w:p w:rsidR="0018376D" w:rsidRPr="00734060" w:rsidRDefault="0018376D">
            <w:pPr>
              <w:jc w:val="both"/>
              <w:rPr>
                <w:rFonts w:asciiTheme="minorHAnsi" w:hAnsiTheme="minorHAnsi"/>
                <w:sz w:val="20"/>
                <w:lang w:val="en-US"/>
                <w:rPrChange w:id="162" w:author="Dalhen, Eric" w:date="2018-02-27T08:28:00Z">
                  <w:rPr/>
                </w:rPrChange>
              </w:rPr>
              <w:pPrChange w:id="163" w:author="Dalhen, Eric" w:date="2018-02-27T08:29:00Z">
                <w:pPr>
                  <w:pStyle w:val="Heading2"/>
                  <w:outlineLvl w:val="1"/>
                </w:pPr>
              </w:pPrChange>
            </w:pPr>
            <w:ins w:id="164" w:author="Dalhen, Eric" w:date="2018-02-27T08:28:00Z">
              <w:r w:rsidRPr="00734060">
                <w:rPr>
                  <w:rFonts w:asciiTheme="minorHAnsi" w:hAnsiTheme="minorHAnsi"/>
                  <w:sz w:val="20"/>
                  <w:lang w:val="en-US"/>
                </w:rPr>
                <w:t xml:space="preserve">3. </w:t>
              </w:r>
            </w:ins>
            <w:ins w:id="165" w:author="Dalhen, Eric" w:date="2018-02-27T08:29:00Z">
              <w:r w:rsidRPr="00734060">
                <w:rPr>
                  <w:rFonts w:asciiTheme="minorHAnsi" w:hAnsiTheme="minorHAnsi"/>
                  <w:sz w:val="20"/>
                  <w:lang w:val="en-US"/>
                </w:rPr>
                <w:tab/>
              </w:r>
            </w:ins>
            <w:ins w:id="166" w:author="Dalhen, Eric" w:date="2018-02-27T08:28:00Z">
              <w:r w:rsidRPr="00734060">
                <w:rPr>
                  <w:rFonts w:asciiTheme="minorHAnsi" w:hAnsiTheme="minorHAnsi"/>
                  <w:sz w:val="20"/>
                  <w:lang w:val="en-US"/>
                </w:rPr>
                <w:t>On the basis of recommendations and decisions of the ICSC, the Secretary-General shall determine, in the Staff Rules, the conditions and amounts of the dependency allowances.</w:t>
              </w:r>
            </w:ins>
          </w:p>
        </w:tc>
        <w:tc>
          <w:tcPr>
            <w:tcW w:w="5403" w:type="dxa"/>
            <w:tcBorders>
              <w:top w:val="nil"/>
            </w:tcBorders>
          </w:tcPr>
          <w:p w:rsidR="0018376D" w:rsidRPr="00734060" w:rsidRDefault="004339B1" w:rsidP="004339B1">
            <w:pPr>
              <w:overflowPunct/>
              <w:autoSpaceDE/>
              <w:autoSpaceDN/>
              <w:adjustRightInd/>
              <w:spacing w:before="0"/>
              <w:jc w:val="both"/>
              <w:textAlignment w:val="auto"/>
              <w:rPr>
                <w:rFonts w:asciiTheme="minorHAnsi" w:hAnsiTheme="minorHAnsi"/>
                <w:sz w:val="20"/>
                <w:lang w:val="en-US" w:eastAsia="zh-CN"/>
              </w:rPr>
            </w:pPr>
            <w:r w:rsidRPr="00734060">
              <w:rPr>
                <w:rFonts w:asciiTheme="minorHAnsi" w:eastAsiaTheme="minorEastAsia" w:hAnsiTheme="minorHAnsi"/>
                <w:sz w:val="20"/>
                <w:lang w:eastAsia="zh-CN"/>
              </w:rPr>
              <w:lastRenderedPageBreak/>
              <w:t>3</w:t>
            </w:r>
            <w:r w:rsidRPr="00734060">
              <w:rPr>
                <w:rFonts w:asciiTheme="minorHAnsi" w:eastAsiaTheme="minorEastAsia" w:hAnsiTheme="minorHAnsi"/>
                <w:sz w:val="20"/>
                <w:lang w:eastAsia="zh-CN"/>
              </w:rPr>
              <w:tab/>
            </w:r>
            <w:r w:rsidRPr="00734060">
              <w:rPr>
                <w:rFonts w:asciiTheme="minorHAnsi" w:eastAsiaTheme="minorEastAsia" w:hAnsiTheme="minorHAnsi" w:cs="SimSun"/>
                <w:bCs/>
                <w:iCs/>
                <w:sz w:val="20"/>
                <w:lang w:eastAsia="zh-CN"/>
              </w:rPr>
              <w:t>秘书长须根据国际公务员制度委员会的建议和决定，在《人事细则》中规定扶养津贴的领取条件和数额。</w:t>
            </w:r>
          </w:p>
        </w:tc>
        <w:tc>
          <w:tcPr>
            <w:tcW w:w="1787" w:type="dxa"/>
            <w:tcBorders>
              <w:top w:val="nil"/>
            </w:tcBorders>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Change w:id="167" w:author="Dalhen, Eric" w:date="2018-02-27T13:04:00Z">
                  <w:rPr>
                    <w:sz w:val="16"/>
                    <w:szCs w:val="16"/>
                    <w:lang w:val="en-US"/>
                  </w:rPr>
                </w:rPrChange>
              </w:rPr>
            </w:pPr>
          </w:p>
        </w:tc>
      </w:tr>
      <w:tr w:rsidR="0018376D" w:rsidRPr="00734060" w:rsidTr="007D20A3">
        <w:tc>
          <w:tcPr>
            <w:tcW w:w="6798" w:type="dxa"/>
          </w:tcPr>
          <w:p w:rsidR="0018376D" w:rsidRPr="00734060" w:rsidRDefault="0018376D" w:rsidP="003E52A5">
            <w:pPr>
              <w:pStyle w:val="Heading1"/>
              <w:jc w:val="both"/>
              <w:outlineLvl w:val="0"/>
              <w:rPr>
                <w:rFonts w:asciiTheme="minorHAnsi" w:hAnsiTheme="minorHAnsi"/>
                <w:sz w:val="20"/>
              </w:rPr>
            </w:pPr>
            <w:r w:rsidRPr="00734060">
              <w:rPr>
                <w:rFonts w:asciiTheme="minorHAnsi" w:hAnsiTheme="minorHAnsi"/>
                <w:sz w:val="20"/>
              </w:rPr>
              <w:lastRenderedPageBreak/>
              <w:fldChar w:fldCharType="begin"/>
            </w:r>
            <w:r w:rsidRPr="00734060">
              <w:rPr>
                <w:rFonts w:asciiTheme="minorHAnsi" w:hAnsiTheme="minorHAnsi"/>
                <w:sz w:val="20"/>
              </w:rPr>
              <w:instrText xml:space="preserve">include ch-x-e \* MERGEFORMAT </w:instrText>
            </w:r>
            <w:r w:rsidRPr="00734060">
              <w:rPr>
                <w:rFonts w:asciiTheme="minorHAnsi" w:hAnsiTheme="minorHAnsi"/>
                <w:sz w:val="20"/>
              </w:rPr>
              <w:fldChar w:fldCharType="separate"/>
            </w:r>
            <w:r w:rsidRPr="00734060">
              <w:rPr>
                <w:rFonts w:asciiTheme="minorHAnsi" w:hAnsiTheme="minorHAnsi"/>
                <w:sz w:val="20"/>
              </w:rPr>
              <w:t>CHAPTER X</w:t>
            </w:r>
            <w:r w:rsidRPr="00734060">
              <w:rPr>
                <w:rFonts w:asciiTheme="minorHAnsi" w:hAnsiTheme="minorHAnsi"/>
                <w:sz w:val="20"/>
              </w:rPr>
              <w:tab/>
              <w:t>APPEALS</w:t>
            </w:r>
          </w:p>
          <w:p w:rsidR="0018376D" w:rsidRPr="00734060" w:rsidRDefault="0018376D" w:rsidP="003E52A5">
            <w:pPr>
              <w:pStyle w:val="headfoot"/>
              <w:rPr>
                <w:rFonts w:asciiTheme="minorHAnsi" w:hAnsiTheme="minorHAnsi"/>
                <w:sz w:val="20"/>
              </w:rPr>
            </w:pPr>
          </w:p>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t>Regulation X.1</w:t>
            </w:r>
            <w:r w:rsidRPr="00734060">
              <w:rPr>
                <w:rFonts w:asciiTheme="minorHAnsi" w:hAnsiTheme="minorHAnsi"/>
                <w:sz w:val="20"/>
              </w:rPr>
              <w:tab/>
              <w:t>Appeal Board</w:t>
            </w:r>
          </w:p>
          <w:p w:rsidR="0018376D" w:rsidRPr="00734060" w:rsidRDefault="0018376D">
            <w:pPr>
              <w:jc w:val="both"/>
              <w:rPr>
                <w:rFonts w:asciiTheme="minorHAnsi" w:hAnsiTheme="minorHAnsi"/>
                <w:sz w:val="20"/>
              </w:rPr>
              <w:pPrChange w:id="168" w:author="Dalhen, Eric" w:date="2018-03-06T17:55:00Z">
                <w:pPr/>
              </w:pPrChange>
            </w:pPr>
            <w:r w:rsidRPr="00734060">
              <w:rPr>
                <w:rFonts w:asciiTheme="minorHAnsi" w:hAnsiTheme="minorHAnsi"/>
                <w:sz w:val="20"/>
              </w:rPr>
              <w:tab/>
              <w:t xml:space="preserve">Elected officials </w:t>
            </w:r>
            <w:ins w:id="169" w:author="Dalhen, Eric" w:date="2018-03-08T15:21:00Z">
              <w:r w:rsidRPr="00734060">
                <w:rPr>
                  <w:rFonts w:asciiTheme="minorHAnsi" w:hAnsiTheme="minorHAnsi"/>
                  <w:sz w:val="20"/>
                </w:rPr>
                <w:t>may be called upon</w:t>
              </w:r>
            </w:ins>
            <w:del w:id="170" w:author="Dalhen, Eric" w:date="2018-03-08T15:21:00Z">
              <w:r w:rsidRPr="00734060" w:rsidDel="00A90530">
                <w:rPr>
                  <w:rFonts w:asciiTheme="minorHAnsi" w:hAnsiTheme="minorHAnsi"/>
                  <w:sz w:val="20"/>
                </w:rPr>
                <w:delText>shall be required</w:delText>
              </w:r>
            </w:del>
            <w:r w:rsidRPr="00734060">
              <w:rPr>
                <w:rFonts w:asciiTheme="minorHAnsi" w:hAnsiTheme="minorHAnsi"/>
                <w:sz w:val="20"/>
              </w:rPr>
              <w:t xml:space="preserve"> to participate in the administrative </w:t>
            </w:r>
            <w:del w:id="171" w:author="Dalhen, Eric" w:date="2018-02-27T09:35:00Z">
              <w:r w:rsidRPr="00734060" w:rsidDel="008B4088">
                <w:rPr>
                  <w:rFonts w:asciiTheme="minorHAnsi" w:hAnsiTheme="minorHAnsi"/>
                  <w:sz w:val="20"/>
                </w:rPr>
                <w:delText xml:space="preserve">machinery </w:delText>
              </w:r>
            </w:del>
            <w:ins w:id="172" w:author="Dalhen, Eric" w:date="2018-02-27T09:35:00Z">
              <w:r w:rsidRPr="00734060">
                <w:rPr>
                  <w:rFonts w:asciiTheme="minorHAnsi" w:hAnsiTheme="minorHAnsi"/>
                  <w:sz w:val="20"/>
                </w:rPr>
                <w:t xml:space="preserve">body </w:t>
              </w:r>
            </w:ins>
            <w:r w:rsidRPr="00734060">
              <w:rPr>
                <w:rFonts w:asciiTheme="minorHAnsi" w:hAnsiTheme="minorHAnsi"/>
                <w:sz w:val="20"/>
              </w:rPr>
              <w:t>provided for under Regulation 11.1 and Rule 11.1.</w:t>
            </w:r>
            <w:del w:id="173" w:author="Dalhen, Eric" w:date="2018-03-06T17:55:00Z">
              <w:r w:rsidRPr="00734060" w:rsidDel="003A7B36">
                <w:rPr>
                  <w:rFonts w:asciiTheme="minorHAnsi" w:hAnsiTheme="minorHAnsi"/>
                  <w:sz w:val="20"/>
                </w:rPr>
                <w:delText xml:space="preserve">1 </w:delText>
              </w:r>
            </w:del>
            <w:ins w:id="174" w:author="Dalhen, Eric" w:date="2018-03-06T17:55:00Z">
              <w:r w:rsidRPr="00734060">
                <w:rPr>
                  <w:rFonts w:asciiTheme="minorHAnsi" w:hAnsiTheme="minorHAnsi"/>
                  <w:sz w:val="20"/>
                </w:rPr>
                <w:t xml:space="preserve">3 </w:t>
              </w:r>
            </w:ins>
            <w:r w:rsidRPr="00734060">
              <w:rPr>
                <w:rFonts w:asciiTheme="minorHAnsi" w:hAnsiTheme="minorHAnsi"/>
                <w:sz w:val="20"/>
              </w:rPr>
              <w:t>of the Staff Regulations and Staff Rules applicable to appointed staff members.</w:t>
            </w:r>
          </w:p>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t>Regulation X.2</w:t>
            </w:r>
            <w:r w:rsidRPr="00734060">
              <w:rPr>
                <w:rFonts w:asciiTheme="minorHAnsi" w:hAnsiTheme="minorHAnsi"/>
                <w:sz w:val="20"/>
              </w:rPr>
              <w:tab/>
              <w:t>Administrative Tribunals</w:t>
            </w:r>
          </w:p>
          <w:p w:rsidR="0018376D" w:rsidRPr="00734060" w:rsidRDefault="0018376D" w:rsidP="003E52A5">
            <w:pPr>
              <w:jc w:val="both"/>
              <w:rPr>
                <w:rFonts w:asciiTheme="minorHAnsi" w:hAnsiTheme="minorHAnsi"/>
                <w:sz w:val="20"/>
              </w:rPr>
            </w:pPr>
            <w:r w:rsidRPr="00734060">
              <w:rPr>
                <w:rFonts w:asciiTheme="minorHAnsi" w:hAnsiTheme="minorHAnsi"/>
                <w:sz w:val="20"/>
              </w:rPr>
              <w:tab/>
              <w:t>An</w:t>
            </w:r>
            <w:ins w:id="175" w:author="Dalhen, Eric" w:date="2018-02-27T09:36:00Z">
              <w:r w:rsidRPr="00734060">
                <w:rPr>
                  <w:rFonts w:asciiTheme="minorHAnsi" w:hAnsiTheme="minorHAnsi"/>
                  <w:sz w:val="20"/>
                </w:rPr>
                <w:t>y</w:t>
              </w:r>
            </w:ins>
            <w:r w:rsidRPr="00734060">
              <w:rPr>
                <w:rFonts w:asciiTheme="minorHAnsi" w:hAnsiTheme="minorHAnsi"/>
                <w:sz w:val="20"/>
              </w:rPr>
              <w:t xml:space="preserve"> elected official shall be entitled to appeal to the Administrative Tribunal of the International Labour Organization as provided in the Statute of the Tribunal, </w:t>
            </w:r>
            <w:del w:id="176" w:author="Dalhen, Eric" w:date="2018-02-27T09:36:00Z">
              <w:r w:rsidRPr="00734060" w:rsidDel="008B4088">
                <w:rPr>
                  <w:rFonts w:asciiTheme="minorHAnsi" w:hAnsiTheme="minorHAnsi"/>
                  <w:sz w:val="20"/>
                </w:rPr>
                <w:delText xml:space="preserve">and </w:delText>
              </w:r>
            </w:del>
            <w:ins w:id="177" w:author="Dalhen, Eric" w:date="2018-02-27T09:36:00Z">
              <w:r w:rsidRPr="00734060">
                <w:rPr>
                  <w:rFonts w:asciiTheme="minorHAnsi" w:hAnsiTheme="minorHAnsi"/>
                  <w:sz w:val="20"/>
                </w:rPr>
                <w:t xml:space="preserve">or </w:t>
              </w:r>
            </w:ins>
            <w:r w:rsidRPr="00734060">
              <w:rPr>
                <w:rFonts w:asciiTheme="minorHAnsi" w:hAnsiTheme="minorHAnsi"/>
                <w:sz w:val="20"/>
              </w:rPr>
              <w:t xml:space="preserve">to the United Nations </w:t>
            </w:r>
            <w:del w:id="178" w:author="Dalhen, Eric" w:date="2018-02-27T09:36:00Z">
              <w:r w:rsidRPr="00734060" w:rsidDel="008B4088">
                <w:rPr>
                  <w:rFonts w:asciiTheme="minorHAnsi" w:hAnsiTheme="minorHAnsi"/>
                  <w:sz w:val="20"/>
                </w:rPr>
                <w:delText xml:space="preserve">Administrative </w:delText>
              </w:r>
            </w:del>
            <w:ins w:id="179" w:author="Dalhen, Eric" w:date="2018-02-27T09:36:00Z">
              <w:r w:rsidRPr="00734060">
                <w:rPr>
                  <w:rFonts w:asciiTheme="minorHAnsi" w:hAnsiTheme="minorHAnsi"/>
                  <w:sz w:val="20"/>
                </w:rPr>
                <w:t xml:space="preserve">Appeals </w:t>
              </w:r>
            </w:ins>
            <w:r w:rsidRPr="00734060">
              <w:rPr>
                <w:rFonts w:asciiTheme="minorHAnsi" w:hAnsiTheme="minorHAnsi"/>
                <w:sz w:val="20"/>
              </w:rPr>
              <w:t>Tribunal with regard to appeals concerning the United Nations Joint Staff Pension Fund.</w:t>
            </w:r>
            <w:r w:rsidRPr="00734060">
              <w:rPr>
                <w:rFonts w:asciiTheme="minorHAnsi" w:hAnsiTheme="minorHAnsi"/>
                <w:sz w:val="20"/>
              </w:rPr>
              <w:fldChar w:fldCharType="end"/>
            </w:r>
          </w:p>
        </w:tc>
        <w:tc>
          <w:tcPr>
            <w:tcW w:w="5403" w:type="dxa"/>
          </w:tcPr>
          <w:p w:rsidR="0018376D" w:rsidRPr="00DD089B" w:rsidRDefault="0018376D" w:rsidP="00A5722E">
            <w:pPr>
              <w:pStyle w:val="Heading1"/>
              <w:jc w:val="both"/>
              <w:outlineLvl w:val="0"/>
              <w:rPr>
                <w:rFonts w:eastAsia="SimSun" w:cs="Calibri"/>
                <w:sz w:val="20"/>
                <w:lang w:eastAsia="zh-CN"/>
              </w:rPr>
            </w:pPr>
            <w:r w:rsidRPr="00DD089B">
              <w:rPr>
                <w:rFonts w:cs="Calibri"/>
                <w:sz w:val="20"/>
              </w:rPr>
              <w:fldChar w:fldCharType="begin"/>
            </w:r>
            <w:r w:rsidRPr="00DD089B">
              <w:rPr>
                <w:rFonts w:eastAsia="SimSun" w:cs="Calibri"/>
                <w:sz w:val="20"/>
                <w:lang w:eastAsia="zh-CN"/>
              </w:rPr>
              <w:instrText xml:space="preserve">include ch-x-e \* MERGEFORMAT </w:instrText>
            </w:r>
            <w:r w:rsidRPr="00DD089B">
              <w:rPr>
                <w:rFonts w:cs="Calibri"/>
                <w:sz w:val="20"/>
              </w:rPr>
              <w:fldChar w:fldCharType="separate"/>
            </w:r>
            <w:r w:rsidR="00A5722E" w:rsidRPr="00DD089B">
              <w:rPr>
                <w:rFonts w:eastAsia="SimSun" w:cs="Calibri" w:hint="eastAsia"/>
                <w:sz w:val="20"/>
                <w:lang w:eastAsia="zh-CN"/>
              </w:rPr>
              <w:t>第十章</w:t>
            </w:r>
            <w:r w:rsidRPr="00DD089B">
              <w:rPr>
                <w:rFonts w:eastAsia="SimSun" w:cs="Calibri"/>
                <w:sz w:val="20"/>
                <w:lang w:eastAsia="zh-CN"/>
              </w:rPr>
              <w:tab/>
            </w:r>
            <w:r w:rsidR="00A5722E" w:rsidRPr="00DD089B">
              <w:rPr>
                <w:rFonts w:eastAsia="SimSun" w:cs="Calibri" w:hint="eastAsia"/>
                <w:sz w:val="20"/>
                <w:lang w:eastAsia="zh-CN"/>
              </w:rPr>
              <w:t>上诉</w:t>
            </w:r>
          </w:p>
          <w:p w:rsidR="0018376D" w:rsidRPr="00DD089B" w:rsidRDefault="0018376D" w:rsidP="003E52A5">
            <w:pPr>
              <w:pStyle w:val="headfoot"/>
              <w:rPr>
                <w:rFonts w:ascii="Calibri" w:eastAsia="SimSun" w:hAnsi="Calibri" w:cs="Calibri"/>
                <w:color w:val="auto"/>
                <w:sz w:val="20"/>
                <w:lang w:eastAsia="zh-CN"/>
              </w:rPr>
            </w:pPr>
          </w:p>
          <w:p w:rsidR="0018376D" w:rsidRPr="00DD089B" w:rsidRDefault="00A5722E" w:rsidP="00D752EB">
            <w:pPr>
              <w:pStyle w:val="Heading2"/>
              <w:jc w:val="both"/>
              <w:outlineLvl w:val="1"/>
              <w:rPr>
                <w:rFonts w:eastAsia="SimSun" w:cs="Calibri"/>
                <w:sz w:val="20"/>
                <w:lang w:eastAsia="zh-CN"/>
              </w:rPr>
            </w:pPr>
            <w:r w:rsidRPr="00DD089B">
              <w:rPr>
                <w:rFonts w:eastAsia="SimSun" w:cs="Calibri" w:hint="eastAsia"/>
                <w:sz w:val="20"/>
                <w:lang w:eastAsia="zh-CN"/>
              </w:rPr>
              <w:t>规则</w:t>
            </w:r>
            <w:r w:rsidR="00DD089B">
              <w:rPr>
                <w:rFonts w:eastAsia="SimSun" w:cs="Calibri" w:hint="eastAsia"/>
                <w:sz w:val="20"/>
                <w:lang w:eastAsia="zh-CN"/>
              </w:rPr>
              <w:t>X</w:t>
            </w:r>
            <w:r w:rsidR="0018376D" w:rsidRPr="00DD089B">
              <w:rPr>
                <w:rFonts w:eastAsia="SimSun" w:cs="Calibri"/>
                <w:sz w:val="20"/>
                <w:lang w:eastAsia="zh-CN"/>
              </w:rPr>
              <w:t>.1</w:t>
            </w:r>
            <w:r w:rsidR="0018376D" w:rsidRPr="00DD089B">
              <w:rPr>
                <w:rFonts w:eastAsia="SimSun" w:cs="Calibri"/>
                <w:sz w:val="20"/>
                <w:lang w:eastAsia="zh-CN"/>
              </w:rPr>
              <w:tab/>
            </w:r>
            <w:r w:rsidR="00D752EB" w:rsidRPr="00DD089B">
              <w:rPr>
                <w:rFonts w:eastAsia="SimSun" w:cs="Calibri" w:hint="eastAsia"/>
                <w:sz w:val="20"/>
                <w:lang w:eastAsia="zh-CN"/>
              </w:rPr>
              <w:t>上诉委员会</w:t>
            </w:r>
          </w:p>
          <w:p w:rsidR="0018376D" w:rsidRPr="00DD089B" w:rsidRDefault="0018376D">
            <w:pPr>
              <w:jc w:val="both"/>
              <w:rPr>
                <w:rFonts w:eastAsia="SimSun" w:cs="Calibri"/>
                <w:sz w:val="20"/>
                <w:lang w:eastAsia="zh-CN"/>
              </w:rPr>
            </w:pPr>
            <w:r w:rsidRPr="00DD089B">
              <w:rPr>
                <w:rFonts w:eastAsia="SimSun" w:cs="Calibri"/>
                <w:sz w:val="20"/>
                <w:lang w:eastAsia="zh-CN"/>
              </w:rPr>
              <w:tab/>
            </w:r>
            <w:r w:rsidR="00674AD5" w:rsidRPr="00DD089B">
              <w:rPr>
                <w:rFonts w:eastAsia="SimSun" w:cs="Calibri" w:hint="eastAsia"/>
                <w:sz w:val="20"/>
                <w:lang w:eastAsia="zh-CN"/>
              </w:rPr>
              <w:t>可</w:t>
            </w:r>
            <w:r w:rsidR="00D752EB" w:rsidRPr="00DD089B">
              <w:rPr>
                <w:rFonts w:eastAsia="SimSun" w:cs="Calibri" w:hint="eastAsia"/>
                <w:sz w:val="20"/>
                <w:lang w:eastAsia="zh-CN"/>
              </w:rPr>
              <w:t>要求选任官员参加适用于委任职员的规则</w:t>
            </w:r>
            <w:r w:rsidR="00D752EB" w:rsidRPr="00DD089B">
              <w:rPr>
                <w:rFonts w:eastAsia="SimSun" w:cs="Calibri" w:hint="eastAsia"/>
                <w:sz w:val="20"/>
                <w:lang w:eastAsia="zh-CN"/>
              </w:rPr>
              <w:t>11.1</w:t>
            </w:r>
            <w:r w:rsidR="00D752EB" w:rsidRPr="00DD089B">
              <w:rPr>
                <w:rFonts w:eastAsia="SimSun" w:cs="Calibri" w:hint="eastAsia"/>
                <w:sz w:val="20"/>
                <w:lang w:eastAsia="zh-CN"/>
              </w:rPr>
              <w:t>和细则</w:t>
            </w:r>
            <w:r w:rsidR="00D752EB" w:rsidRPr="00DD089B">
              <w:rPr>
                <w:rFonts w:eastAsia="SimSun" w:cs="Calibri" w:hint="eastAsia"/>
                <w:sz w:val="20"/>
                <w:lang w:eastAsia="zh-CN"/>
              </w:rPr>
              <w:t>11.1.3</w:t>
            </w:r>
            <w:r w:rsidR="00D752EB" w:rsidRPr="00DD089B">
              <w:rPr>
                <w:rFonts w:eastAsia="SimSun" w:cs="Calibri" w:hint="eastAsia"/>
                <w:sz w:val="20"/>
                <w:lang w:eastAsia="zh-CN"/>
              </w:rPr>
              <w:t>条中规定的行政机构。</w:t>
            </w:r>
          </w:p>
          <w:p w:rsidR="0018376D" w:rsidRPr="00DD089B" w:rsidRDefault="00D752EB" w:rsidP="00D752EB">
            <w:pPr>
              <w:pStyle w:val="Heading2"/>
              <w:jc w:val="both"/>
              <w:outlineLvl w:val="1"/>
              <w:rPr>
                <w:rFonts w:eastAsia="SimSun" w:cs="Calibri"/>
                <w:sz w:val="20"/>
                <w:lang w:eastAsia="zh-CN"/>
              </w:rPr>
            </w:pPr>
            <w:r w:rsidRPr="00DD089B">
              <w:rPr>
                <w:rFonts w:eastAsia="SimSun" w:cs="Calibri" w:hint="eastAsia"/>
                <w:sz w:val="20"/>
                <w:lang w:eastAsia="zh-CN"/>
              </w:rPr>
              <w:t>规则</w:t>
            </w:r>
            <w:r w:rsidR="00DD089B">
              <w:rPr>
                <w:rFonts w:eastAsia="SimSun" w:cs="Calibri"/>
                <w:sz w:val="20"/>
                <w:lang w:eastAsia="zh-CN"/>
              </w:rPr>
              <w:t>X</w:t>
            </w:r>
            <w:r w:rsidR="0018376D" w:rsidRPr="00DD089B">
              <w:rPr>
                <w:rFonts w:eastAsia="SimSun" w:cs="Calibri"/>
                <w:sz w:val="20"/>
                <w:lang w:eastAsia="zh-CN"/>
              </w:rPr>
              <w:t>.2</w:t>
            </w:r>
            <w:r w:rsidR="0018376D" w:rsidRPr="00DD089B">
              <w:rPr>
                <w:rFonts w:eastAsia="SimSun" w:cs="Calibri"/>
                <w:sz w:val="20"/>
                <w:lang w:eastAsia="zh-CN"/>
              </w:rPr>
              <w:tab/>
            </w:r>
            <w:r w:rsidRPr="00DD089B">
              <w:rPr>
                <w:rFonts w:eastAsia="SimSun" w:cs="Calibri" w:hint="eastAsia"/>
                <w:sz w:val="20"/>
                <w:lang w:eastAsia="zh-CN"/>
              </w:rPr>
              <w:t>行政法庭</w:t>
            </w:r>
          </w:p>
          <w:p w:rsidR="0018376D" w:rsidRPr="00734060" w:rsidRDefault="0018376D" w:rsidP="00223B62">
            <w:pPr>
              <w:pStyle w:val="NormalWeb"/>
              <w:spacing w:before="120" w:beforeAutospacing="0" w:after="0" w:afterAutospacing="0"/>
              <w:rPr>
                <w:rFonts w:asciiTheme="minorHAnsi" w:hAnsiTheme="minorHAnsi"/>
                <w:sz w:val="20"/>
                <w:lang w:eastAsia="zh-CN"/>
              </w:rPr>
            </w:pPr>
            <w:r w:rsidRPr="00DD089B">
              <w:rPr>
                <w:rFonts w:ascii="Calibri" w:eastAsia="SimSun" w:hAnsi="Calibri" w:cs="Calibri"/>
                <w:sz w:val="20"/>
                <w:lang w:eastAsia="zh-CN"/>
              </w:rPr>
              <w:tab/>
            </w:r>
            <w:r w:rsidR="00674AD5" w:rsidRPr="00DD089B">
              <w:rPr>
                <w:rFonts w:ascii="Calibri" w:eastAsia="SimSun" w:hAnsi="Calibri" w:cs="Calibri" w:hint="eastAsia"/>
                <w:color w:val="auto"/>
                <w:sz w:val="20"/>
                <w:szCs w:val="20"/>
                <w:lang w:val="en-GB" w:eastAsia="zh-CN"/>
              </w:rPr>
              <w:t>根据《法庭规约》的规定，任何选任官员须有权向国际劳工组织行政法庭提出申诉，或就联合国合办职工养</w:t>
            </w:r>
            <w:proofErr w:type="gramStart"/>
            <w:r w:rsidR="00674AD5" w:rsidRPr="00DD089B">
              <w:rPr>
                <w:rFonts w:ascii="Calibri" w:eastAsia="SimSun" w:hAnsi="Calibri" w:cs="Calibri" w:hint="eastAsia"/>
                <w:color w:val="auto"/>
                <w:sz w:val="20"/>
                <w:szCs w:val="20"/>
                <w:lang w:val="en-GB" w:eastAsia="zh-CN"/>
              </w:rPr>
              <w:t>恤基金</w:t>
            </w:r>
            <w:proofErr w:type="gramEnd"/>
            <w:r w:rsidR="00674AD5" w:rsidRPr="00DD089B">
              <w:rPr>
                <w:rFonts w:ascii="Calibri" w:eastAsia="SimSun" w:hAnsi="Calibri" w:cs="Calibri" w:hint="eastAsia"/>
                <w:color w:val="auto"/>
                <w:sz w:val="20"/>
                <w:szCs w:val="20"/>
                <w:lang w:val="en-GB" w:eastAsia="zh-CN"/>
              </w:rPr>
              <w:t>的问题向联合国申诉法庭提出申诉。</w:t>
            </w:r>
            <w:r w:rsidRPr="00DD089B">
              <w:rPr>
                <w:rFonts w:ascii="Calibri" w:eastAsia="SimSun" w:hAnsi="Calibri" w:cs="Calibri"/>
                <w:sz w:val="20"/>
              </w:rPr>
              <w:fldChar w:fldCharType="end"/>
            </w:r>
          </w:p>
        </w:tc>
        <w:tc>
          <w:tcPr>
            <w:tcW w:w="1787" w:type="dxa"/>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E543DC" w:rsidRDefault="00A5722E" w:rsidP="00A5722E">
            <w:pPr>
              <w:overflowPunct/>
              <w:autoSpaceDE/>
              <w:autoSpaceDN/>
              <w:adjustRightInd/>
              <w:spacing w:before="0"/>
              <w:textAlignment w:val="auto"/>
              <w:rPr>
                <w:rFonts w:asciiTheme="minorHAnsi" w:hAnsiTheme="minorHAnsi"/>
                <w:i/>
                <w:iCs/>
                <w:sz w:val="20"/>
                <w:lang w:val="en-US" w:eastAsia="zh-CN"/>
                <w:rPrChange w:id="180" w:author="Dalhen, Eric" w:date="2018-02-27T13:04:00Z">
                  <w:rPr>
                    <w:sz w:val="16"/>
                    <w:szCs w:val="16"/>
                    <w:lang w:val="en-US"/>
                  </w:rPr>
                </w:rPrChange>
              </w:rPr>
            </w:pPr>
            <w:r w:rsidRPr="00E543DC">
              <w:rPr>
                <w:rFonts w:asciiTheme="minorHAnsi" w:eastAsia="STKaiti" w:hAnsiTheme="minorHAnsi"/>
                <w:iCs/>
                <w:sz w:val="20"/>
                <w:lang w:eastAsia="zh-CN"/>
              </w:rPr>
              <w:t>予以修正</w:t>
            </w:r>
            <w:r w:rsidR="00DD089B">
              <w:rPr>
                <w:rFonts w:asciiTheme="minorHAnsi" w:eastAsia="STKaiti" w:hAnsiTheme="minorHAnsi" w:hint="eastAsia"/>
                <w:iCs/>
                <w:sz w:val="20"/>
                <w:lang w:eastAsia="zh-CN"/>
              </w:rPr>
              <w:t>，</w:t>
            </w:r>
            <w:r w:rsidRPr="00E543DC">
              <w:rPr>
                <w:rFonts w:asciiTheme="minorHAnsi" w:eastAsia="STKaiti" w:hAnsiTheme="minorHAnsi"/>
                <w:iCs/>
                <w:sz w:val="20"/>
                <w:lang w:eastAsia="zh-CN"/>
              </w:rPr>
              <w:t>以反映</w:t>
            </w:r>
            <w:r w:rsidR="00DD089B">
              <w:rPr>
                <w:rFonts w:asciiTheme="minorHAnsi" w:eastAsia="STKaiti" w:hAnsiTheme="minorHAnsi" w:hint="eastAsia"/>
                <w:iCs/>
                <w:sz w:val="20"/>
                <w:lang w:eastAsia="zh-CN"/>
              </w:rPr>
              <w:t>出</w:t>
            </w:r>
            <w:r w:rsidRPr="00E543DC">
              <w:rPr>
                <w:rFonts w:asciiTheme="minorHAnsi" w:eastAsia="STKaiti" w:hAnsiTheme="minorHAnsi" w:hint="eastAsia"/>
                <w:iCs/>
                <w:sz w:val="20"/>
                <w:lang w:eastAsia="zh-CN"/>
              </w:rPr>
              <w:t>联合国冲突解决机制的变化和编辑</w:t>
            </w:r>
            <w:r w:rsidR="00DD089B">
              <w:rPr>
                <w:rFonts w:asciiTheme="minorHAnsi" w:eastAsia="STKaiti" w:hAnsiTheme="minorHAnsi" w:hint="eastAsia"/>
                <w:iCs/>
                <w:sz w:val="20"/>
                <w:lang w:eastAsia="zh-CN"/>
              </w:rPr>
              <w:t>性</w:t>
            </w:r>
            <w:r w:rsidRPr="00E543DC">
              <w:rPr>
                <w:rFonts w:asciiTheme="minorHAnsi" w:eastAsia="STKaiti" w:hAnsiTheme="minorHAnsi" w:hint="eastAsia"/>
                <w:iCs/>
                <w:sz w:val="20"/>
                <w:lang w:eastAsia="zh-CN"/>
              </w:rPr>
              <w:t>修正</w:t>
            </w:r>
          </w:p>
        </w:tc>
      </w:tr>
      <w:tr w:rsidR="0018376D" w:rsidRPr="00734060" w:rsidTr="007D20A3">
        <w:tc>
          <w:tcPr>
            <w:tcW w:w="6798" w:type="dxa"/>
          </w:tcPr>
          <w:p w:rsidR="0018376D" w:rsidRPr="00734060" w:rsidRDefault="0018376D" w:rsidP="003E52A5">
            <w:pPr>
              <w:pStyle w:val="Heading2"/>
              <w:jc w:val="both"/>
              <w:outlineLvl w:val="1"/>
              <w:rPr>
                <w:rFonts w:asciiTheme="minorHAnsi" w:hAnsiTheme="minorHAnsi"/>
                <w:sz w:val="20"/>
              </w:rPr>
            </w:pPr>
            <w:r w:rsidRPr="00734060">
              <w:rPr>
                <w:rFonts w:asciiTheme="minorHAnsi" w:hAnsiTheme="minorHAnsi"/>
                <w:sz w:val="20"/>
              </w:rPr>
              <w:t>Regulation X.3</w:t>
            </w:r>
            <w:r w:rsidRPr="00734060">
              <w:rPr>
                <w:rFonts w:asciiTheme="minorHAnsi" w:hAnsiTheme="minorHAnsi"/>
                <w:sz w:val="20"/>
              </w:rPr>
              <w:tab/>
              <w:t>Appeals to the Administrative Tribunal</w:t>
            </w:r>
            <w:ins w:id="181" w:author="Dalhen, Eric" w:date="2018-02-27T09:40:00Z">
              <w:r w:rsidRPr="00734060">
                <w:rPr>
                  <w:rFonts w:asciiTheme="minorHAnsi" w:hAnsiTheme="minorHAnsi"/>
                  <w:sz w:val="20"/>
                </w:rPr>
                <w:t>s</w:t>
              </w:r>
            </w:ins>
            <w:r w:rsidRPr="00734060">
              <w:rPr>
                <w:rFonts w:asciiTheme="minorHAnsi" w:hAnsiTheme="minorHAnsi"/>
                <w:sz w:val="20"/>
              </w:rPr>
              <w:t xml:space="preserve"> by elected officials</w:t>
            </w:r>
          </w:p>
          <w:p w:rsidR="0018376D" w:rsidRPr="00734060" w:rsidRDefault="0018376D" w:rsidP="003E52A5">
            <w:pPr>
              <w:jc w:val="both"/>
              <w:rPr>
                <w:rFonts w:asciiTheme="minorHAnsi" w:hAnsiTheme="minorHAnsi"/>
                <w:sz w:val="20"/>
              </w:rPr>
            </w:pPr>
            <w:r w:rsidRPr="00734060">
              <w:rPr>
                <w:rFonts w:asciiTheme="minorHAnsi" w:hAnsiTheme="minorHAnsi"/>
                <w:sz w:val="20"/>
              </w:rPr>
              <w:tab/>
              <w:t>In the case of appeals which may be made to the Administrative Tribunal</w:t>
            </w:r>
            <w:ins w:id="182" w:author="Dalhen, Eric" w:date="2018-02-27T09:41:00Z">
              <w:r w:rsidRPr="00734060">
                <w:rPr>
                  <w:rFonts w:asciiTheme="minorHAnsi" w:hAnsiTheme="minorHAnsi"/>
                  <w:sz w:val="20"/>
                </w:rPr>
                <w:t>s</w:t>
              </w:r>
            </w:ins>
            <w:r w:rsidRPr="00734060">
              <w:rPr>
                <w:rFonts w:asciiTheme="minorHAnsi" w:hAnsiTheme="minorHAnsi"/>
                <w:sz w:val="20"/>
              </w:rPr>
              <w:t xml:space="preserve"> by the Secretary-General, or by an elected official, the following procedure must be followed:</w:t>
            </w:r>
          </w:p>
          <w:p w:rsidR="0018376D" w:rsidRPr="00734060" w:rsidRDefault="0018376D" w:rsidP="003E52A5">
            <w:pPr>
              <w:pStyle w:val="enumlev1"/>
              <w:jc w:val="both"/>
              <w:rPr>
                <w:rFonts w:asciiTheme="minorHAnsi" w:hAnsiTheme="minorHAnsi"/>
                <w:sz w:val="20"/>
              </w:rPr>
            </w:pPr>
            <w:r w:rsidRPr="00734060">
              <w:rPr>
                <w:rFonts w:asciiTheme="minorHAnsi" w:hAnsiTheme="minorHAnsi"/>
                <w:sz w:val="20"/>
              </w:rPr>
              <w:t>a)</w:t>
            </w:r>
            <w:r w:rsidRPr="00734060">
              <w:rPr>
                <w:rFonts w:asciiTheme="minorHAnsi" w:hAnsiTheme="minorHAnsi"/>
                <w:sz w:val="20"/>
              </w:rPr>
              <w:tab/>
              <w:t>No appeal to the Tribunal</w:t>
            </w:r>
            <w:ins w:id="183" w:author="Dalhen, Eric" w:date="2018-02-27T09:41:00Z">
              <w:r w:rsidRPr="00734060">
                <w:rPr>
                  <w:rFonts w:asciiTheme="minorHAnsi" w:hAnsiTheme="minorHAnsi"/>
                  <w:sz w:val="20"/>
                </w:rPr>
                <w:t>s</w:t>
              </w:r>
            </w:ins>
            <w:r w:rsidRPr="00734060">
              <w:rPr>
                <w:rFonts w:asciiTheme="minorHAnsi" w:hAnsiTheme="minorHAnsi"/>
                <w:sz w:val="20"/>
              </w:rPr>
              <w:t xml:space="preserve"> may be made by the Secretary-General until the matter has been considered by the Council of the Union.</w:t>
            </w:r>
          </w:p>
          <w:p w:rsidR="0018376D" w:rsidRPr="00734060" w:rsidRDefault="0018376D" w:rsidP="003E52A5">
            <w:pPr>
              <w:pStyle w:val="Heading1"/>
              <w:keepNext w:val="0"/>
              <w:keepLines w:val="0"/>
              <w:spacing w:before="86"/>
              <w:jc w:val="both"/>
              <w:outlineLvl w:val="0"/>
              <w:rPr>
                <w:rFonts w:asciiTheme="minorHAnsi" w:hAnsiTheme="minorHAnsi"/>
                <w:b w:val="0"/>
                <w:bCs/>
                <w:sz w:val="20"/>
              </w:rPr>
            </w:pPr>
            <w:r w:rsidRPr="00734060">
              <w:rPr>
                <w:rFonts w:asciiTheme="minorHAnsi" w:hAnsiTheme="minorHAnsi"/>
                <w:b w:val="0"/>
                <w:bCs/>
                <w:sz w:val="20"/>
              </w:rPr>
              <w:t>b)</w:t>
            </w:r>
            <w:r w:rsidRPr="00734060">
              <w:rPr>
                <w:rFonts w:asciiTheme="minorHAnsi" w:hAnsiTheme="minorHAnsi"/>
                <w:b w:val="0"/>
                <w:bCs/>
                <w:sz w:val="20"/>
              </w:rPr>
              <w:tab/>
              <w:t>No appeal to the Tribunal</w:t>
            </w:r>
            <w:ins w:id="184" w:author="Dalhen, Eric" w:date="2018-02-27T09:41:00Z">
              <w:r w:rsidRPr="00734060">
                <w:rPr>
                  <w:rFonts w:asciiTheme="minorHAnsi" w:hAnsiTheme="minorHAnsi"/>
                  <w:b w:val="0"/>
                  <w:bCs/>
                  <w:sz w:val="20"/>
                </w:rPr>
                <w:t>s</w:t>
              </w:r>
            </w:ins>
            <w:r w:rsidRPr="00734060">
              <w:rPr>
                <w:rFonts w:asciiTheme="minorHAnsi" w:hAnsiTheme="minorHAnsi"/>
                <w:b w:val="0"/>
                <w:bCs/>
                <w:sz w:val="20"/>
              </w:rPr>
              <w:t xml:space="preserve"> may be made by other elected officials, alleging non-observance of the terms of appointment or of the provisions of the Staff Regulations or Staff Rules for elected officials until a final decision has been taken by the Secretary-General.</w:t>
            </w:r>
          </w:p>
        </w:tc>
        <w:tc>
          <w:tcPr>
            <w:tcW w:w="5403" w:type="dxa"/>
          </w:tcPr>
          <w:p w:rsidR="0018376D" w:rsidRPr="00E543DC" w:rsidRDefault="00674AD5" w:rsidP="00674AD5">
            <w:pPr>
              <w:pStyle w:val="Heading2"/>
              <w:jc w:val="both"/>
              <w:outlineLvl w:val="1"/>
              <w:rPr>
                <w:rFonts w:eastAsia="SimSun" w:cs="Calibri"/>
                <w:sz w:val="20"/>
                <w:lang w:eastAsia="zh-CN"/>
              </w:rPr>
            </w:pPr>
            <w:r w:rsidRPr="00E543DC">
              <w:rPr>
                <w:rFonts w:eastAsia="SimSun" w:cs="Calibri" w:hint="eastAsia"/>
                <w:sz w:val="20"/>
                <w:lang w:eastAsia="zh-CN"/>
              </w:rPr>
              <w:t>规则</w:t>
            </w:r>
            <w:r w:rsidR="00DD089B">
              <w:rPr>
                <w:rFonts w:eastAsia="SimSun" w:cs="Calibri" w:hint="eastAsia"/>
                <w:sz w:val="20"/>
                <w:lang w:eastAsia="zh-CN"/>
              </w:rPr>
              <w:t>X</w:t>
            </w:r>
            <w:r w:rsidR="0018376D" w:rsidRPr="00E543DC">
              <w:rPr>
                <w:rFonts w:eastAsia="SimSun" w:cs="Calibri"/>
                <w:sz w:val="20"/>
                <w:lang w:eastAsia="zh-CN"/>
              </w:rPr>
              <w:t>.3</w:t>
            </w:r>
            <w:r w:rsidR="0018376D" w:rsidRPr="00E543DC">
              <w:rPr>
                <w:rFonts w:eastAsia="SimSun" w:cs="Calibri"/>
                <w:sz w:val="20"/>
                <w:lang w:eastAsia="zh-CN"/>
              </w:rPr>
              <w:tab/>
            </w:r>
            <w:r w:rsidRPr="00E543DC">
              <w:rPr>
                <w:rFonts w:eastAsia="SimSun" w:cs="Calibri" w:hint="eastAsia"/>
                <w:sz w:val="20"/>
                <w:lang w:eastAsia="zh-CN"/>
              </w:rPr>
              <w:t>选任官员向行政法庭提起的申诉</w:t>
            </w:r>
          </w:p>
          <w:p w:rsidR="0018376D" w:rsidRPr="00734060" w:rsidRDefault="0018376D" w:rsidP="00ED4E80">
            <w:pPr>
              <w:jc w:val="both"/>
              <w:rPr>
                <w:rFonts w:asciiTheme="minorHAnsi" w:hAnsiTheme="minorHAnsi"/>
                <w:sz w:val="20"/>
                <w:lang w:eastAsia="zh-CN"/>
              </w:rPr>
            </w:pPr>
            <w:r w:rsidRPr="00734060">
              <w:rPr>
                <w:rFonts w:asciiTheme="minorHAnsi" w:hAnsiTheme="minorHAnsi"/>
                <w:sz w:val="20"/>
                <w:lang w:eastAsia="zh-CN"/>
              </w:rPr>
              <w:tab/>
            </w:r>
            <w:r w:rsidR="00ED4E80">
              <w:rPr>
                <w:rFonts w:asciiTheme="minorEastAsia" w:eastAsiaTheme="minorEastAsia" w:hAnsiTheme="minorEastAsia" w:hint="eastAsia"/>
                <w:sz w:val="20"/>
                <w:lang w:eastAsia="zh-CN"/>
              </w:rPr>
              <w:t>当秘书长或任</w:t>
            </w:r>
            <w:proofErr w:type="gramStart"/>
            <w:r w:rsidR="00ED4E80">
              <w:rPr>
                <w:rFonts w:asciiTheme="minorEastAsia" w:eastAsiaTheme="minorEastAsia" w:hAnsiTheme="minorEastAsia" w:hint="eastAsia"/>
                <w:sz w:val="20"/>
                <w:lang w:eastAsia="zh-CN"/>
              </w:rPr>
              <w:t>一</w:t>
            </w:r>
            <w:proofErr w:type="gramEnd"/>
            <w:r w:rsidR="00ED4E80">
              <w:rPr>
                <w:rFonts w:asciiTheme="minorEastAsia" w:eastAsiaTheme="minorEastAsia" w:hAnsiTheme="minorEastAsia" w:hint="eastAsia"/>
                <w:sz w:val="20"/>
                <w:lang w:eastAsia="zh-CN"/>
              </w:rPr>
              <w:t>选任官员向行政法庭提出申诉时，必须遵守以下程序：</w:t>
            </w:r>
          </w:p>
          <w:p w:rsidR="0018376D" w:rsidRPr="00822E85" w:rsidRDefault="0077105A" w:rsidP="00ED4E80">
            <w:pPr>
              <w:pStyle w:val="enumlev1"/>
              <w:jc w:val="both"/>
              <w:rPr>
                <w:rFonts w:eastAsia="SimSun" w:cs="Calibri"/>
                <w:sz w:val="20"/>
                <w:lang w:eastAsia="zh-CN"/>
              </w:rPr>
            </w:pPr>
            <w:r w:rsidRPr="00822E85">
              <w:rPr>
                <w:rFonts w:eastAsia="SimSun" w:cs="Calibri" w:hint="eastAsia"/>
                <w:sz w:val="20"/>
                <w:lang w:eastAsia="zh-CN"/>
              </w:rPr>
              <w:t>a</w:t>
            </w:r>
            <w:r w:rsidR="0018376D" w:rsidRPr="00822E85">
              <w:rPr>
                <w:rFonts w:eastAsia="SimSun" w:cs="Calibri"/>
                <w:sz w:val="20"/>
                <w:lang w:eastAsia="zh-CN"/>
              </w:rPr>
              <w:t>)</w:t>
            </w:r>
            <w:r w:rsidR="0018376D" w:rsidRPr="00822E85">
              <w:rPr>
                <w:rFonts w:eastAsia="SimSun" w:cs="Calibri"/>
                <w:sz w:val="20"/>
                <w:lang w:eastAsia="zh-CN"/>
              </w:rPr>
              <w:tab/>
            </w:r>
            <w:r w:rsidR="00ED4E80" w:rsidRPr="00822E85">
              <w:rPr>
                <w:rFonts w:eastAsia="SimSun" w:cs="Calibri" w:hint="eastAsia"/>
                <w:sz w:val="20"/>
                <w:lang w:eastAsia="zh-CN"/>
              </w:rPr>
              <w:t>申诉案件未经国际电联理事会审议，秘书长不得向法庭提起申诉。</w:t>
            </w:r>
          </w:p>
          <w:p w:rsidR="0018376D" w:rsidRPr="00734060" w:rsidRDefault="0077105A" w:rsidP="0077105A">
            <w:pPr>
              <w:pStyle w:val="Heading1"/>
              <w:keepNext w:val="0"/>
              <w:keepLines w:val="0"/>
              <w:spacing w:before="86"/>
              <w:jc w:val="both"/>
              <w:outlineLvl w:val="0"/>
              <w:rPr>
                <w:rFonts w:asciiTheme="minorHAnsi" w:hAnsiTheme="minorHAnsi"/>
                <w:b w:val="0"/>
                <w:bCs/>
                <w:sz w:val="20"/>
                <w:lang w:eastAsia="zh-CN"/>
              </w:rPr>
            </w:pPr>
            <w:r w:rsidRPr="00822E85">
              <w:rPr>
                <w:rFonts w:eastAsia="SimSun" w:cs="Calibri"/>
                <w:b w:val="0"/>
                <w:bCs/>
                <w:sz w:val="20"/>
                <w:lang w:eastAsia="zh-CN"/>
              </w:rPr>
              <w:t>b</w:t>
            </w:r>
            <w:r w:rsidR="0018376D" w:rsidRPr="00822E85">
              <w:rPr>
                <w:rFonts w:eastAsia="SimSun" w:cs="Calibri"/>
                <w:b w:val="0"/>
                <w:bCs/>
                <w:sz w:val="20"/>
                <w:lang w:eastAsia="zh-CN"/>
              </w:rPr>
              <w:t>)</w:t>
            </w:r>
            <w:r w:rsidR="0018376D" w:rsidRPr="00734060">
              <w:rPr>
                <w:rFonts w:asciiTheme="minorHAnsi" w:hAnsiTheme="minorHAnsi"/>
                <w:b w:val="0"/>
                <w:bCs/>
                <w:sz w:val="20"/>
                <w:lang w:eastAsia="zh-CN"/>
              </w:rPr>
              <w:tab/>
            </w:r>
            <w:r w:rsidR="00ED4E80">
              <w:rPr>
                <w:rFonts w:asciiTheme="minorEastAsia" w:eastAsiaTheme="minorEastAsia" w:hAnsiTheme="minorEastAsia" w:hint="eastAsia"/>
                <w:b w:val="0"/>
                <w:bCs/>
                <w:sz w:val="20"/>
                <w:lang w:eastAsia="zh-CN"/>
              </w:rPr>
              <w:t>在秘书长做出最终决定之前，其他选任官员不得向法庭提出</w:t>
            </w:r>
            <w:r>
              <w:rPr>
                <w:rFonts w:asciiTheme="minorEastAsia" w:eastAsiaTheme="minorEastAsia" w:hAnsiTheme="minorEastAsia" w:hint="eastAsia"/>
                <w:b w:val="0"/>
                <w:bCs/>
                <w:sz w:val="20"/>
                <w:lang w:eastAsia="zh-CN"/>
              </w:rPr>
              <w:t>所谓的有关</w:t>
            </w:r>
            <w:r w:rsidR="00ED4E80">
              <w:rPr>
                <w:rFonts w:asciiTheme="minorEastAsia" w:eastAsiaTheme="minorEastAsia" w:hAnsiTheme="minorEastAsia" w:hint="eastAsia"/>
                <w:b w:val="0"/>
                <w:bCs/>
                <w:sz w:val="20"/>
                <w:lang w:eastAsia="zh-CN"/>
              </w:rPr>
              <w:t>未遵守</w:t>
            </w:r>
            <w:r>
              <w:rPr>
                <w:rFonts w:asciiTheme="minorEastAsia" w:eastAsiaTheme="minorEastAsia" w:hAnsiTheme="minorEastAsia" w:hint="eastAsia"/>
                <w:b w:val="0"/>
                <w:bCs/>
                <w:sz w:val="20"/>
                <w:lang w:eastAsia="zh-CN"/>
              </w:rPr>
              <w:t>选任官员</w:t>
            </w:r>
            <w:r w:rsidR="00ED4E80">
              <w:rPr>
                <w:rFonts w:asciiTheme="minorEastAsia" w:eastAsiaTheme="minorEastAsia" w:hAnsiTheme="minorEastAsia" w:hint="eastAsia"/>
                <w:b w:val="0"/>
                <w:bCs/>
                <w:sz w:val="20"/>
                <w:lang w:eastAsia="zh-CN"/>
              </w:rPr>
              <w:t>任</w:t>
            </w:r>
            <w:r>
              <w:rPr>
                <w:rFonts w:asciiTheme="minorEastAsia" w:eastAsiaTheme="minorEastAsia" w:hAnsiTheme="minorEastAsia" w:hint="eastAsia"/>
                <w:b w:val="0"/>
                <w:bCs/>
                <w:sz w:val="20"/>
                <w:lang w:eastAsia="zh-CN"/>
              </w:rPr>
              <w:t>用</w:t>
            </w:r>
            <w:r w:rsidR="00ED4E80">
              <w:rPr>
                <w:rFonts w:asciiTheme="minorEastAsia" w:eastAsiaTheme="minorEastAsia" w:hAnsiTheme="minorEastAsia" w:hint="eastAsia"/>
                <w:b w:val="0"/>
                <w:bCs/>
                <w:sz w:val="20"/>
                <w:lang w:eastAsia="zh-CN"/>
              </w:rPr>
              <w:t>条款</w:t>
            </w:r>
            <w:r>
              <w:rPr>
                <w:rFonts w:asciiTheme="minorEastAsia" w:eastAsiaTheme="minorEastAsia" w:hAnsiTheme="minorEastAsia" w:hint="eastAsia"/>
                <w:b w:val="0"/>
                <w:bCs/>
                <w:sz w:val="20"/>
                <w:lang w:eastAsia="zh-CN"/>
              </w:rPr>
              <w:t>的</w:t>
            </w:r>
            <w:r w:rsidR="00ED4E80">
              <w:rPr>
                <w:rFonts w:asciiTheme="minorEastAsia" w:eastAsiaTheme="minorEastAsia" w:hAnsiTheme="minorEastAsia" w:hint="eastAsia"/>
                <w:b w:val="0"/>
                <w:bCs/>
                <w:sz w:val="20"/>
                <w:lang w:eastAsia="zh-CN"/>
              </w:rPr>
              <w:t>《人事规则》或</w:t>
            </w:r>
            <w:r>
              <w:rPr>
                <w:rFonts w:asciiTheme="minorEastAsia" w:eastAsiaTheme="minorEastAsia" w:hAnsiTheme="minorEastAsia" w:hint="eastAsia"/>
                <w:b w:val="0"/>
                <w:bCs/>
                <w:sz w:val="20"/>
                <w:lang w:eastAsia="zh-CN"/>
              </w:rPr>
              <w:t>《人事细则》规定的申诉。</w:t>
            </w:r>
          </w:p>
        </w:tc>
        <w:tc>
          <w:tcPr>
            <w:tcW w:w="1787" w:type="dxa"/>
          </w:tcPr>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p w:rsidR="0018376D" w:rsidRPr="00734060" w:rsidRDefault="0018376D" w:rsidP="003E52A5">
            <w:pPr>
              <w:overflowPunct/>
              <w:autoSpaceDE/>
              <w:autoSpaceDN/>
              <w:adjustRightInd/>
              <w:spacing w:before="0"/>
              <w:textAlignment w:val="auto"/>
              <w:rPr>
                <w:rFonts w:asciiTheme="minorHAnsi" w:hAnsiTheme="minorHAnsi"/>
                <w:i/>
                <w:iCs/>
                <w:sz w:val="20"/>
                <w:lang w:val="en-US" w:eastAsia="zh-CN"/>
              </w:rPr>
            </w:pPr>
          </w:p>
        </w:tc>
      </w:tr>
    </w:tbl>
    <w:p w:rsidR="004D385E" w:rsidRPr="00734060" w:rsidRDefault="004D385E" w:rsidP="00E378D8">
      <w:pPr>
        <w:tabs>
          <w:tab w:val="clear" w:pos="794"/>
          <w:tab w:val="clear" w:pos="1191"/>
          <w:tab w:val="clear" w:pos="1588"/>
          <w:tab w:val="clear" w:pos="1985"/>
          <w:tab w:val="center" w:pos="8222"/>
        </w:tabs>
        <w:rPr>
          <w:szCs w:val="22"/>
          <w:lang w:eastAsia="zh-CN"/>
        </w:rPr>
        <w:sectPr w:rsidR="004D385E" w:rsidRPr="00734060" w:rsidSect="0018376D">
          <w:pgSz w:w="16834" w:h="11907" w:orient="landscape"/>
          <w:pgMar w:top="1417" w:right="1134" w:bottom="1417" w:left="1134" w:header="720" w:footer="720" w:gutter="0"/>
          <w:paperSrc w:first="15" w:other="15"/>
          <w:cols w:space="720"/>
          <w:docGrid w:linePitch="326"/>
        </w:sectPr>
      </w:pPr>
    </w:p>
    <w:p w:rsidR="004D385E" w:rsidRPr="00734060" w:rsidRDefault="004D385E">
      <w:pPr>
        <w:overflowPunct/>
        <w:spacing w:before="0"/>
        <w:jc w:val="center"/>
        <w:textAlignment w:val="auto"/>
        <w:rPr>
          <w:rFonts w:cs="Calibri"/>
          <w:b/>
          <w:bCs/>
          <w:color w:val="000000"/>
          <w:sz w:val="23"/>
          <w:szCs w:val="23"/>
          <w:lang w:val="en-US" w:eastAsia="zh-CN"/>
        </w:rPr>
        <w:pPrChange w:id="185" w:author="Dalhen, Eric" w:date="2018-02-15T16:27:00Z">
          <w:pPr>
            <w:overflowPunct/>
            <w:spacing w:before="0"/>
            <w:textAlignment w:val="auto"/>
          </w:pPr>
        </w:pPrChange>
      </w:pPr>
    </w:p>
    <w:p w:rsidR="004D385E" w:rsidRPr="00734060" w:rsidRDefault="00493961">
      <w:pPr>
        <w:pStyle w:val="Annextitle"/>
        <w:rPr>
          <w:lang w:val="en-US" w:eastAsia="zh-CN"/>
        </w:rPr>
        <w:pPrChange w:id="186" w:author="Dalhen, Eric" w:date="2018-02-15T16:27:00Z">
          <w:pPr>
            <w:overflowPunct/>
            <w:spacing w:before="0"/>
            <w:textAlignment w:val="auto"/>
          </w:pPr>
        </w:pPrChange>
      </w:pPr>
      <w:r>
        <w:rPr>
          <w:rFonts w:hint="eastAsia"/>
          <w:lang w:val="en-US" w:eastAsia="zh-CN"/>
        </w:rPr>
        <w:t>适用于选任官员的《人事规则》和《人事细则》</w:t>
      </w:r>
    </w:p>
    <w:p w:rsidR="004D385E" w:rsidRPr="00223B62" w:rsidRDefault="00493961">
      <w:pPr>
        <w:pStyle w:val="Annex"/>
        <w:rPr>
          <w:ins w:id="187" w:author="Dalhen, Eric" w:date="2018-02-15T16:28:00Z"/>
          <w:b/>
          <w:bCs/>
        </w:rPr>
        <w:pPrChange w:id="188" w:author="Dalhen, Eric" w:date="2018-02-15T16:27:00Z">
          <w:pPr>
            <w:overflowPunct/>
            <w:spacing w:before="0"/>
            <w:textAlignment w:val="auto"/>
          </w:pPr>
        </w:pPrChange>
      </w:pPr>
      <w:r w:rsidRPr="00223B62">
        <w:rPr>
          <w:rFonts w:hint="eastAsia"/>
          <w:b/>
          <w:bCs/>
        </w:rPr>
        <w:t>附件</w:t>
      </w:r>
    </w:p>
    <w:p w:rsidR="004D385E" w:rsidRPr="00734060" w:rsidRDefault="00493961" w:rsidP="00223B62">
      <w:pPr>
        <w:pStyle w:val="Annex"/>
      </w:pPr>
      <w:r>
        <w:rPr>
          <w:rFonts w:hint="eastAsia"/>
        </w:rPr>
        <w:t>附件</w:t>
      </w:r>
      <w:r w:rsidR="00DD089B">
        <w:rPr>
          <w:rFonts w:hint="eastAsia"/>
        </w:rPr>
        <w:t>三</w:t>
      </w:r>
    </w:p>
    <w:p w:rsidR="004D385E" w:rsidRPr="00223B62" w:rsidRDefault="00493961" w:rsidP="00223B62">
      <w:pPr>
        <w:pStyle w:val="Annextitle"/>
        <w:rPr>
          <w:lang w:eastAsia="zh-CN"/>
        </w:rPr>
      </w:pPr>
      <w:r w:rsidRPr="00223B62">
        <w:rPr>
          <w:rFonts w:hint="eastAsia"/>
          <w:lang w:eastAsia="zh-CN"/>
        </w:rPr>
        <w:t>工作人员薪金税率</w:t>
      </w:r>
    </w:p>
    <w:p w:rsidR="004D385E" w:rsidRPr="00734060" w:rsidRDefault="004D385E" w:rsidP="004D385E">
      <w:pPr>
        <w:overflowPunct/>
        <w:spacing w:before="0"/>
        <w:textAlignment w:val="auto"/>
        <w:rPr>
          <w:ins w:id="189" w:author="Dalhen, Eric" w:date="2018-02-27T09:52:00Z"/>
          <w:rFonts w:asciiTheme="minorHAnsi" w:hAnsiTheme="minorHAnsi" w:cs="Calibri"/>
          <w:color w:val="000000"/>
          <w:sz w:val="28"/>
          <w:szCs w:val="28"/>
          <w:lang w:val="en-US" w:eastAsia="zh-CN"/>
        </w:rPr>
      </w:pPr>
    </w:p>
    <w:tbl>
      <w:tblPr>
        <w:tblW w:w="0" w:type="auto"/>
        <w:jc w:val="center"/>
        <w:tblBorders>
          <w:top w:val="nil"/>
          <w:left w:val="nil"/>
          <w:bottom w:val="nil"/>
          <w:right w:val="nil"/>
        </w:tblBorders>
        <w:tblLayout w:type="fixed"/>
        <w:tblLook w:val="0000" w:firstRow="0" w:lastRow="0" w:firstColumn="0" w:lastColumn="0" w:noHBand="0" w:noVBand="0"/>
        <w:tblPrChange w:id="190" w:author="Dalhen, Eric" w:date="2018-02-27T09:55:00Z">
          <w:tblPr>
            <w:tblW w:w="0" w:type="auto"/>
            <w:jc w:val="center"/>
            <w:tblBorders>
              <w:top w:val="nil"/>
              <w:left w:val="nil"/>
              <w:bottom w:val="nil"/>
              <w:right w:val="nil"/>
            </w:tblBorders>
            <w:tblLayout w:type="fixed"/>
            <w:tblLook w:val="0000" w:firstRow="0" w:lastRow="0" w:firstColumn="0" w:lastColumn="0" w:noHBand="0" w:noVBand="0"/>
          </w:tblPr>
        </w:tblPrChange>
      </w:tblPr>
      <w:tblGrid>
        <w:gridCol w:w="1418"/>
        <w:gridCol w:w="1418"/>
        <w:gridCol w:w="1418"/>
        <w:gridCol w:w="1559"/>
        <w:tblGridChange w:id="191">
          <w:tblGrid>
            <w:gridCol w:w="1276"/>
            <w:gridCol w:w="284"/>
            <w:gridCol w:w="850"/>
            <w:gridCol w:w="284"/>
            <w:gridCol w:w="894"/>
            <w:gridCol w:w="240"/>
            <w:gridCol w:w="284"/>
            <w:gridCol w:w="1270"/>
            <w:gridCol w:w="5"/>
            <w:gridCol w:w="284"/>
            <w:gridCol w:w="2551"/>
          </w:tblGrid>
        </w:tblGridChange>
      </w:tblGrid>
      <w:tr w:rsidR="004D385E" w:rsidRPr="00734060" w:rsidTr="003E52A5">
        <w:trPr>
          <w:trHeight w:val="99"/>
          <w:jc w:val="center"/>
          <w:ins w:id="192" w:author="Dalhen, Eric" w:date="2018-02-27T09:53:00Z"/>
          <w:trPrChange w:id="193" w:author="Dalhen, Eric" w:date="2018-02-27T09:55:00Z">
            <w:trPr>
              <w:trHeight w:val="99"/>
              <w:jc w:val="center"/>
            </w:trPr>
          </w:trPrChange>
        </w:trPr>
        <w:tc>
          <w:tcPr>
            <w:tcW w:w="2836" w:type="dxa"/>
            <w:gridSpan w:val="2"/>
            <w:tcBorders>
              <w:bottom w:val="single" w:sz="4" w:space="0" w:color="auto"/>
            </w:tcBorders>
            <w:tcPrChange w:id="194" w:author="Dalhen, Eric" w:date="2018-02-27T09:55:00Z">
              <w:tcPr>
                <w:tcW w:w="3588" w:type="dxa"/>
                <w:gridSpan w:val="5"/>
              </w:tcPr>
            </w:tcPrChange>
          </w:tcPr>
          <w:p w:rsidR="004D385E" w:rsidRPr="00E543DC" w:rsidRDefault="00E543DC">
            <w:pPr>
              <w:overflowPunct/>
              <w:spacing w:before="0"/>
              <w:jc w:val="center"/>
              <w:textAlignment w:val="auto"/>
              <w:rPr>
                <w:ins w:id="195" w:author="Dalhen, Eric" w:date="2018-02-27T09:53:00Z"/>
                <w:rFonts w:asciiTheme="minorHAnsi" w:hAnsiTheme="minorHAnsi" w:cs="Calibri"/>
                <w:color w:val="000000"/>
                <w:sz w:val="20"/>
                <w:lang w:val="en-US" w:eastAsia="zh-CN"/>
              </w:rPr>
              <w:pPrChange w:id="196" w:author="Dalhen, Eric" w:date="2018-02-27T09:53:00Z">
                <w:pPr>
                  <w:overflowPunct/>
                  <w:spacing w:before="0"/>
                  <w:textAlignment w:val="auto"/>
                </w:pPr>
              </w:pPrChange>
            </w:pPr>
            <w:ins w:id="197" w:author="Tang, Ting" w:date="2018-03-28T16:03:00Z">
              <w:r w:rsidRPr="00E543DC">
                <w:rPr>
                  <w:rFonts w:asciiTheme="minorHAnsi" w:hAnsiTheme="minorHAnsi" w:cs="Calibri" w:hint="eastAsia"/>
                  <w:color w:val="000000"/>
                  <w:sz w:val="20"/>
                  <w:lang w:val="en-US" w:eastAsia="zh-CN"/>
                </w:rPr>
                <w:t>收入等级</w:t>
              </w:r>
            </w:ins>
          </w:p>
        </w:tc>
        <w:tc>
          <w:tcPr>
            <w:tcW w:w="1418" w:type="dxa"/>
            <w:tcPrChange w:id="198" w:author="Dalhen, Eric" w:date="2018-02-27T09:55:00Z">
              <w:tcPr>
                <w:tcW w:w="1794" w:type="dxa"/>
                <w:gridSpan w:val="3"/>
              </w:tcPr>
            </w:tcPrChange>
          </w:tcPr>
          <w:p w:rsidR="004D385E" w:rsidRPr="00734060" w:rsidRDefault="004D385E" w:rsidP="003E52A5">
            <w:pPr>
              <w:overflowPunct/>
              <w:spacing w:before="0"/>
              <w:textAlignment w:val="auto"/>
              <w:rPr>
                <w:ins w:id="199" w:author="Dalhen, Eric" w:date="2018-02-27T09:53:00Z"/>
                <w:rFonts w:asciiTheme="minorHAnsi" w:hAnsiTheme="minorHAnsi" w:cs="Calibri"/>
                <w:color w:val="000000"/>
                <w:sz w:val="20"/>
                <w:lang w:val="en-US" w:eastAsia="zh-CN"/>
              </w:rPr>
            </w:pPr>
          </w:p>
        </w:tc>
        <w:tc>
          <w:tcPr>
            <w:tcW w:w="1559" w:type="dxa"/>
            <w:tcPrChange w:id="200" w:author="Dalhen, Eric" w:date="2018-02-27T09:55:00Z">
              <w:tcPr>
                <w:tcW w:w="2840" w:type="dxa"/>
                <w:gridSpan w:val="3"/>
              </w:tcPr>
            </w:tcPrChange>
          </w:tcPr>
          <w:p w:rsidR="004D385E" w:rsidRPr="00734060" w:rsidRDefault="004D385E" w:rsidP="003E52A5">
            <w:pPr>
              <w:overflowPunct/>
              <w:spacing w:before="0"/>
              <w:textAlignment w:val="auto"/>
              <w:rPr>
                <w:ins w:id="201" w:author="Dalhen, Eric" w:date="2018-02-27T09:53:00Z"/>
                <w:rFonts w:asciiTheme="minorHAnsi" w:hAnsiTheme="minorHAnsi" w:cs="Calibri"/>
                <w:color w:val="000000"/>
                <w:sz w:val="20"/>
                <w:lang w:val="en-US" w:eastAsia="zh-CN"/>
              </w:rPr>
            </w:pPr>
          </w:p>
        </w:tc>
      </w:tr>
      <w:tr w:rsidR="004D385E" w:rsidRPr="00734060" w:rsidTr="003E52A5">
        <w:trPr>
          <w:trHeight w:val="99"/>
          <w:jc w:val="center"/>
          <w:ins w:id="202" w:author="Dalhen, Eric" w:date="2018-02-27T09:52:00Z"/>
          <w:trPrChange w:id="203" w:author="Dalhen, Eric" w:date="2018-02-27T09:55:00Z">
            <w:trPr>
              <w:gridAfter w:val="0"/>
              <w:trHeight w:val="99"/>
              <w:jc w:val="center"/>
            </w:trPr>
          </w:trPrChange>
        </w:trPr>
        <w:tc>
          <w:tcPr>
            <w:tcW w:w="1418" w:type="dxa"/>
            <w:tcBorders>
              <w:top w:val="single" w:sz="4" w:space="0" w:color="auto"/>
              <w:bottom w:val="single" w:sz="4" w:space="0" w:color="auto"/>
            </w:tcBorders>
            <w:tcPrChange w:id="204" w:author="Dalhen, Eric" w:date="2018-02-27T09:55:00Z">
              <w:tcPr>
                <w:tcW w:w="1276" w:type="dxa"/>
                <w:tcBorders>
                  <w:top w:val="single" w:sz="4" w:space="0" w:color="auto"/>
                  <w:bottom w:val="single" w:sz="4" w:space="0" w:color="auto"/>
                </w:tcBorders>
              </w:tcPr>
            </w:tcPrChange>
          </w:tcPr>
          <w:p w:rsidR="004D385E" w:rsidRPr="00734060" w:rsidRDefault="00E543DC">
            <w:pPr>
              <w:overflowPunct/>
              <w:spacing w:before="0"/>
              <w:jc w:val="center"/>
              <w:textAlignment w:val="auto"/>
              <w:rPr>
                <w:ins w:id="205" w:author="Dalhen, Eric" w:date="2018-02-27T09:52:00Z"/>
                <w:rFonts w:asciiTheme="minorHAnsi" w:hAnsiTheme="minorHAnsi" w:cs="Calibri"/>
                <w:color w:val="000000"/>
                <w:sz w:val="20"/>
                <w:lang w:val="en-US" w:eastAsia="zh-CN"/>
              </w:rPr>
              <w:pPrChange w:id="206" w:author="Dalhen, Eric" w:date="2018-02-27T09:54:00Z">
                <w:pPr>
                  <w:overflowPunct/>
                  <w:spacing w:before="0"/>
                  <w:textAlignment w:val="auto"/>
                </w:pPr>
              </w:pPrChange>
            </w:pPr>
            <w:ins w:id="207" w:author="Tang, Ting" w:date="2018-03-28T16:04:00Z">
              <w:r>
                <w:rPr>
                  <w:rFonts w:asciiTheme="minorHAnsi" w:hAnsiTheme="minorHAnsi" w:cs="Calibri" w:hint="eastAsia"/>
                  <w:color w:val="000000"/>
                  <w:sz w:val="20"/>
                  <w:lang w:val="en-US" w:eastAsia="zh-CN"/>
                </w:rPr>
                <w:t>自</w:t>
              </w:r>
            </w:ins>
          </w:p>
        </w:tc>
        <w:tc>
          <w:tcPr>
            <w:tcW w:w="1418" w:type="dxa"/>
            <w:tcBorders>
              <w:top w:val="single" w:sz="4" w:space="0" w:color="auto"/>
              <w:bottom w:val="single" w:sz="4" w:space="0" w:color="auto"/>
            </w:tcBorders>
            <w:tcPrChange w:id="208" w:author="Dalhen, Eric" w:date="2018-02-27T09:55:00Z">
              <w:tcPr>
                <w:tcW w:w="1134" w:type="dxa"/>
                <w:gridSpan w:val="2"/>
                <w:tcBorders>
                  <w:top w:val="single" w:sz="4" w:space="0" w:color="auto"/>
                  <w:bottom w:val="single" w:sz="4" w:space="0" w:color="auto"/>
                </w:tcBorders>
              </w:tcPr>
            </w:tcPrChange>
          </w:tcPr>
          <w:p w:rsidR="004D385E" w:rsidRPr="00E543DC" w:rsidRDefault="00E543DC">
            <w:pPr>
              <w:overflowPunct/>
              <w:spacing w:before="0"/>
              <w:jc w:val="center"/>
              <w:textAlignment w:val="auto"/>
              <w:rPr>
                <w:ins w:id="209" w:author="Dalhen, Eric" w:date="2018-02-27T09:52:00Z"/>
                <w:rFonts w:asciiTheme="minorHAnsi" w:hAnsiTheme="minorHAnsi" w:cs="Calibri"/>
                <w:color w:val="000000"/>
                <w:sz w:val="20"/>
                <w:lang w:val="en-US" w:eastAsia="zh-CN"/>
              </w:rPr>
              <w:pPrChange w:id="210" w:author="Dalhen, Eric" w:date="2018-02-27T09:54:00Z">
                <w:pPr>
                  <w:overflowPunct/>
                  <w:spacing w:before="0"/>
                  <w:textAlignment w:val="auto"/>
                </w:pPr>
              </w:pPrChange>
            </w:pPr>
            <w:ins w:id="211" w:author="Tang, Ting" w:date="2018-03-28T16:04:00Z">
              <w:r w:rsidRPr="00E543DC">
                <w:rPr>
                  <w:rFonts w:asciiTheme="minorHAnsi" w:hAnsiTheme="minorHAnsi" w:cs="Calibri" w:hint="eastAsia"/>
                  <w:color w:val="000000"/>
                  <w:sz w:val="20"/>
                  <w:lang w:val="en-US" w:eastAsia="zh-CN"/>
                </w:rPr>
                <w:t>至</w:t>
              </w:r>
            </w:ins>
          </w:p>
        </w:tc>
        <w:tc>
          <w:tcPr>
            <w:tcW w:w="1418" w:type="dxa"/>
            <w:tcBorders>
              <w:bottom w:val="single" w:sz="4" w:space="0" w:color="auto"/>
            </w:tcBorders>
            <w:tcPrChange w:id="212" w:author="Dalhen, Eric" w:date="2018-02-27T09:55:00Z">
              <w:tcPr>
                <w:tcW w:w="1418" w:type="dxa"/>
                <w:gridSpan w:val="3"/>
                <w:tcBorders>
                  <w:bottom w:val="single" w:sz="4" w:space="0" w:color="auto"/>
                </w:tcBorders>
              </w:tcPr>
            </w:tcPrChange>
          </w:tcPr>
          <w:p w:rsidR="004D385E" w:rsidRPr="00734060" w:rsidRDefault="00DD089B">
            <w:pPr>
              <w:overflowPunct/>
              <w:spacing w:before="0"/>
              <w:jc w:val="center"/>
              <w:textAlignment w:val="auto"/>
              <w:rPr>
                <w:ins w:id="213" w:author="Dalhen, Eric" w:date="2018-02-27T09:52:00Z"/>
                <w:rFonts w:asciiTheme="minorHAnsi" w:hAnsiTheme="minorHAnsi" w:cs="Calibri"/>
                <w:color w:val="000000"/>
                <w:sz w:val="20"/>
                <w:lang w:val="en-US" w:eastAsia="zh-CN"/>
              </w:rPr>
              <w:pPrChange w:id="214" w:author="Dalhen, Eric" w:date="2018-02-27T09:53:00Z">
                <w:pPr>
                  <w:overflowPunct/>
                  <w:spacing w:before="0"/>
                  <w:textAlignment w:val="auto"/>
                </w:pPr>
              </w:pPrChange>
            </w:pPr>
            <w:ins w:id="215" w:author="Tang, Ting" w:date="2018-04-03T09:33:00Z">
              <w:r>
                <w:rPr>
                  <w:rFonts w:asciiTheme="minorHAnsi" w:hAnsiTheme="minorHAnsi" w:cs="Calibri" w:hint="eastAsia"/>
                  <w:color w:val="000000"/>
                  <w:sz w:val="20"/>
                  <w:lang w:val="en-US" w:eastAsia="zh-CN"/>
                </w:rPr>
                <w:t>收入</w:t>
              </w:r>
            </w:ins>
            <w:ins w:id="216" w:author="Shen, Guozhuang" w:date="2018-03-22T15:23:00Z">
              <w:r w:rsidR="00493961">
                <w:rPr>
                  <w:rFonts w:asciiTheme="minorHAnsi" w:hAnsiTheme="minorHAnsi" w:cs="Calibri" w:hint="eastAsia"/>
                  <w:color w:val="000000"/>
                  <w:sz w:val="20"/>
                  <w:lang w:val="en-US" w:eastAsia="zh-CN"/>
                </w:rPr>
                <w:t>等级规模</w:t>
              </w:r>
            </w:ins>
          </w:p>
        </w:tc>
        <w:tc>
          <w:tcPr>
            <w:tcW w:w="1559" w:type="dxa"/>
            <w:tcBorders>
              <w:bottom w:val="single" w:sz="4" w:space="0" w:color="auto"/>
            </w:tcBorders>
            <w:tcPrChange w:id="217" w:author="Dalhen, Eric" w:date="2018-02-27T09:55:00Z">
              <w:tcPr>
                <w:tcW w:w="1559" w:type="dxa"/>
                <w:gridSpan w:val="3"/>
                <w:tcBorders>
                  <w:bottom w:val="single" w:sz="4" w:space="0" w:color="auto"/>
                </w:tcBorders>
              </w:tcPr>
            </w:tcPrChange>
          </w:tcPr>
          <w:p w:rsidR="004D385E" w:rsidRPr="00734060" w:rsidRDefault="00493961">
            <w:pPr>
              <w:overflowPunct/>
              <w:spacing w:before="0"/>
              <w:jc w:val="center"/>
              <w:textAlignment w:val="auto"/>
              <w:rPr>
                <w:ins w:id="218" w:author="Dalhen, Eric" w:date="2018-02-27T09:52:00Z"/>
                <w:rFonts w:asciiTheme="minorHAnsi" w:hAnsiTheme="minorHAnsi" w:cs="Calibri"/>
                <w:color w:val="000000"/>
                <w:sz w:val="20"/>
                <w:lang w:val="en-US" w:eastAsia="zh-CN"/>
              </w:rPr>
              <w:pPrChange w:id="219" w:author="Shen, Guozhuang" w:date="2018-03-22T15:23:00Z">
                <w:pPr>
                  <w:overflowPunct/>
                  <w:spacing w:before="0"/>
                  <w:textAlignment w:val="auto"/>
                </w:pPr>
              </w:pPrChange>
            </w:pPr>
            <w:ins w:id="220" w:author="Shen, Guozhuang" w:date="2018-03-22T15:23:00Z">
              <w:r>
                <w:rPr>
                  <w:rFonts w:asciiTheme="minorHAnsi" w:hAnsiTheme="minorHAnsi" w:cs="Calibri" w:hint="eastAsia"/>
                  <w:color w:val="000000"/>
                  <w:sz w:val="20"/>
                  <w:lang w:val="en-US" w:eastAsia="zh-CN"/>
                </w:rPr>
                <w:t>纳税百分比</w:t>
              </w:r>
            </w:ins>
          </w:p>
        </w:tc>
      </w:tr>
      <w:tr w:rsidR="004D385E" w:rsidRPr="00734060" w:rsidTr="003E52A5">
        <w:trPr>
          <w:trHeight w:val="99"/>
          <w:jc w:val="center"/>
          <w:ins w:id="221" w:author="Dalhen, Eric" w:date="2018-02-27T09:52:00Z"/>
          <w:trPrChange w:id="222" w:author="Dalhen, Eric" w:date="2018-02-27T09:55:00Z">
            <w:trPr>
              <w:gridAfter w:val="0"/>
              <w:trHeight w:val="99"/>
              <w:jc w:val="center"/>
            </w:trPr>
          </w:trPrChange>
        </w:trPr>
        <w:tc>
          <w:tcPr>
            <w:tcW w:w="1418" w:type="dxa"/>
            <w:tcBorders>
              <w:top w:val="single" w:sz="4" w:space="0" w:color="auto"/>
              <w:bottom w:val="nil"/>
            </w:tcBorders>
            <w:tcPrChange w:id="223" w:author="Dalhen, Eric" w:date="2018-02-27T09:55:00Z">
              <w:tcPr>
                <w:tcW w:w="1276" w:type="dxa"/>
                <w:tcBorders>
                  <w:top w:val="single" w:sz="4" w:space="0" w:color="auto"/>
                  <w:bottom w:val="nil"/>
                </w:tcBorders>
              </w:tcPr>
            </w:tcPrChange>
          </w:tcPr>
          <w:p w:rsidR="004D385E" w:rsidRPr="00734060" w:rsidRDefault="004D385E">
            <w:pPr>
              <w:overflowPunct/>
              <w:spacing w:before="0"/>
              <w:jc w:val="center"/>
              <w:textAlignment w:val="auto"/>
              <w:rPr>
                <w:ins w:id="224" w:author="Dalhen, Eric" w:date="2018-02-27T09:52:00Z"/>
                <w:rFonts w:asciiTheme="minorHAnsi" w:hAnsiTheme="minorHAnsi" w:cs="Calibri"/>
                <w:color w:val="000000"/>
                <w:sz w:val="20"/>
                <w:lang w:val="en-US" w:eastAsia="zh-CN"/>
              </w:rPr>
              <w:pPrChange w:id="225" w:author="Dalhen, Eric" w:date="2018-02-27T09:55:00Z">
                <w:pPr>
                  <w:overflowPunct/>
                  <w:spacing w:before="0"/>
                  <w:textAlignment w:val="auto"/>
                </w:pPr>
              </w:pPrChange>
            </w:pPr>
            <w:ins w:id="226" w:author="Dalhen, Eric" w:date="2018-02-27T09:52:00Z">
              <w:r w:rsidRPr="00734060">
                <w:rPr>
                  <w:rFonts w:asciiTheme="minorHAnsi" w:hAnsiTheme="minorHAnsi" w:cs="Calibri"/>
                  <w:color w:val="000000"/>
                  <w:sz w:val="20"/>
                  <w:lang w:val="en-US" w:eastAsia="zh-CN"/>
                </w:rPr>
                <w:t>-</w:t>
              </w:r>
            </w:ins>
          </w:p>
        </w:tc>
        <w:tc>
          <w:tcPr>
            <w:tcW w:w="1418" w:type="dxa"/>
            <w:tcBorders>
              <w:top w:val="single" w:sz="4" w:space="0" w:color="auto"/>
              <w:bottom w:val="nil"/>
            </w:tcBorders>
            <w:tcPrChange w:id="227" w:author="Dalhen, Eric" w:date="2018-02-27T09:55:00Z">
              <w:tcPr>
                <w:tcW w:w="1134" w:type="dxa"/>
                <w:gridSpan w:val="2"/>
                <w:tcBorders>
                  <w:top w:val="single" w:sz="4" w:space="0" w:color="auto"/>
                  <w:bottom w:val="nil"/>
                </w:tcBorders>
              </w:tcPr>
            </w:tcPrChange>
          </w:tcPr>
          <w:p w:rsidR="004D385E" w:rsidRPr="00734060" w:rsidRDefault="004D385E">
            <w:pPr>
              <w:overflowPunct/>
              <w:spacing w:before="0"/>
              <w:jc w:val="center"/>
              <w:textAlignment w:val="auto"/>
              <w:rPr>
                <w:ins w:id="228" w:author="Dalhen, Eric" w:date="2018-02-27T09:52:00Z"/>
                <w:rFonts w:asciiTheme="minorHAnsi" w:hAnsiTheme="minorHAnsi" w:cs="Calibri"/>
                <w:color w:val="000000"/>
                <w:sz w:val="20"/>
                <w:lang w:val="en-US" w:eastAsia="zh-CN"/>
              </w:rPr>
              <w:pPrChange w:id="229" w:author="Dalhen, Eric" w:date="2018-02-27T09:55:00Z">
                <w:pPr>
                  <w:overflowPunct/>
                  <w:spacing w:before="0"/>
                  <w:textAlignment w:val="auto"/>
                </w:pPr>
              </w:pPrChange>
            </w:pPr>
            <w:ins w:id="230" w:author="Dalhen, Eric" w:date="2018-02-27T09:52:00Z">
              <w:r w:rsidRPr="00734060">
                <w:rPr>
                  <w:rFonts w:asciiTheme="minorHAnsi" w:hAnsiTheme="minorHAnsi" w:cs="Calibri"/>
                  <w:color w:val="000000"/>
                  <w:sz w:val="20"/>
                  <w:lang w:val="en-US" w:eastAsia="zh-CN"/>
                </w:rPr>
                <w:t>50 000</w:t>
              </w:r>
            </w:ins>
          </w:p>
        </w:tc>
        <w:tc>
          <w:tcPr>
            <w:tcW w:w="1418" w:type="dxa"/>
            <w:tcBorders>
              <w:top w:val="single" w:sz="4" w:space="0" w:color="auto"/>
              <w:bottom w:val="nil"/>
            </w:tcBorders>
            <w:tcPrChange w:id="231" w:author="Dalhen, Eric" w:date="2018-02-27T09:55:00Z">
              <w:tcPr>
                <w:tcW w:w="1418" w:type="dxa"/>
                <w:gridSpan w:val="3"/>
                <w:tcBorders>
                  <w:top w:val="single" w:sz="4" w:space="0" w:color="auto"/>
                  <w:bottom w:val="nil"/>
                </w:tcBorders>
              </w:tcPr>
            </w:tcPrChange>
          </w:tcPr>
          <w:p w:rsidR="004D385E" w:rsidRPr="00734060" w:rsidRDefault="004D385E">
            <w:pPr>
              <w:overflowPunct/>
              <w:spacing w:before="0"/>
              <w:jc w:val="center"/>
              <w:textAlignment w:val="auto"/>
              <w:rPr>
                <w:ins w:id="232" w:author="Dalhen, Eric" w:date="2018-02-27T09:52:00Z"/>
                <w:rFonts w:asciiTheme="minorHAnsi" w:hAnsiTheme="minorHAnsi" w:cs="Calibri"/>
                <w:color w:val="000000"/>
                <w:sz w:val="20"/>
                <w:lang w:val="en-US" w:eastAsia="zh-CN"/>
              </w:rPr>
              <w:pPrChange w:id="233" w:author="Dalhen, Eric" w:date="2018-02-27T09:55:00Z">
                <w:pPr>
                  <w:overflowPunct/>
                  <w:spacing w:before="0"/>
                  <w:textAlignment w:val="auto"/>
                </w:pPr>
              </w:pPrChange>
            </w:pPr>
            <w:ins w:id="234" w:author="Dalhen, Eric" w:date="2018-02-27T09:52:00Z">
              <w:r w:rsidRPr="00734060">
                <w:rPr>
                  <w:rFonts w:asciiTheme="minorHAnsi" w:hAnsiTheme="minorHAnsi" w:cs="Calibri"/>
                  <w:color w:val="000000"/>
                  <w:sz w:val="20"/>
                  <w:lang w:val="en-US" w:eastAsia="zh-CN"/>
                </w:rPr>
                <w:t>50 000</w:t>
              </w:r>
            </w:ins>
          </w:p>
        </w:tc>
        <w:tc>
          <w:tcPr>
            <w:tcW w:w="1559" w:type="dxa"/>
            <w:tcBorders>
              <w:top w:val="single" w:sz="4" w:space="0" w:color="auto"/>
              <w:bottom w:val="nil"/>
            </w:tcBorders>
            <w:tcPrChange w:id="235" w:author="Dalhen, Eric" w:date="2018-02-27T09:55:00Z">
              <w:tcPr>
                <w:tcW w:w="1559" w:type="dxa"/>
                <w:gridSpan w:val="3"/>
                <w:tcBorders>
                  <w:top w:val="single" w:sz="4" w:space="0" w:color="auto"/>
                  <w:bottom w:val="nil"/>
                </w:tcBorders>
              </w:tcPr>
            </w:tcPrChange>
          </w:tcPr>
          <w:p w:rsidR="004D385E" w:rsidRPr="00734060" w:rsidRDefault="004D385E">
            <w:pPr>
              <w:overflowPunct/>
              <w:spacing w:before="0"/>
              <w:jc w:val="center"/>
              <w:textAlignment w:val="auto"/>
              <w:rPr>
                <w:ins w:id="236" w:author="Dalhen, Eric" w:date="2018-02-27T09:52:00Z"/>
                <w:rFonts w:asciiTheme="minorHAnsi" w:hAnsiTheme="minorHAnsi" w:cs="Calibri"/>
                <w:color w:val="000000"/>
                <w:sz w:val="20"/>
                <w:lang w:val="en-US" w:eastAsia="zh-CN"/>
              </w:rPr>
              <w:pPrChange w:id="237" w:author="Dalhen, Eric" w:date="2018-02-27T09:55:00Z">
                <w:pPr>
                  <w:overflowPunct/>
                  <w:spacing w:before="0"/>
                  <w:textAlignment w:val="auto"/>
                </w:pPr>
              </w:pPrChange>
            </w:pPr>
            <w:ins w:id="238" w:author="Dalhen, Eric" w:date="2018-02-27T09:52:00Z">
              <w:r w:rsidRPr="00734060">
                <w:rPr>
                  <w:rFonts w:asciiTheme="minorHAnsi" w:hAnsiTheme="minorHAnsi" w:cs="Calibri"/>
                  <w:color w:val="000000"/>
                  <w:sz w:val="20"/>
                  <w:lang w:val="en-US" w:eastAsia="zh-CN"/>
                </w:rPr>
                <w:t>17</w:t>
              </w:r>
            </w:ins>
          </w:p>
        </w:tc>
      </w:tr>
      <w:tr w:rsidR="004D385E" w:rsidRPr="00734060" w:rsidTr="003E52A5">
        <w:trPr>
          <w:trHeight w:val="99"/>
          <w:jc w:val="center"/>
          <w:ins w:id="239" w:author="Dalhen, Eric" w:date="2018-02-27T09:52:00Z"/>
          <w:trPrChange w:id="240" w:author="Dalhen, Eric" w:date="2018-02-27T09:55:00Z">
            <w:trPr>
              <w:gridAfter w:val="0"/>
              <w:trHeight w:val="99"/>
              <w:jc w:val="center"/>
            </w:trPr>
          </w:trPrChange>
        </w:trPr>
        <w:tc>
          <w:tcPr>
            <w:tcW w:w="1418" w:type="dxa"/>
            <w:tcBorders>
              <w:top w:val="nil"/>
            </w:tcBorders>
            <w:tcPrChange w:id="241" w:author="Dalhen, Eric" w:date="2018-02-27T09:55:00Z">
              <w:tcPr>
                <w:tcW w:w="1560" w:type="dxa"/>
                <w:gridSpan w:val="2"/>
                <w:tcBorders>
                  <w:top w:val="nil"/>
                </w:tcBorders>
              </w:tcPr>
            </w:tcPrChange>
          </w:tcPr>
          <w:p w:rsidR="004D385E" w:rsidRPr="00734060" w:rsidRDefault="004D385E">
            <w:pPr>
              <w:overflowPunct/>
              <w:spacing w:before="0"/>
              <w:jc w:val="center"/>
              <w:textAlignment w:val="auto"/>
              <w:rPr>
                <w:ins w:id="242" w:author="Dalhen, Eric" w:date="2018-02-27T09:52:00Z"/>
                <w:rFonts w:asciiTheme="minorHAnsi" w:hAnsiTheme="minorHAnsi" w:cs="Calibri"/>
                <w:color w:val="000000"/>
                <w:sz w:val="20"/>
                <w:lang w:val="en-US" w:eastAsia="zh-CN"/>
              </w:rPr>
              <w:pPrChange w:id="243" w:author="Dalhen, Eric" w:date="2018-02-27T09:55:00Z">
                <w:pPr>
                  <w:overflowPunct/>
                  <w:spacing w:before="0"/>
                  <w:textAlignment w:val="auto"/>
                </w:pPr>
              </w:pPrChange>
            </w:pPr>
            <w:ins w:id="244" w:author="Dalhen, Eric" w:date="2018-02-27T09:52:00Z">
              <w:r w:rsidRPr="00734060">
                <w:rPr>
                  <w:rFonts w:asciiTheme="minorHAnsi" w:hAnsiTheme="minorHAnsi" w:cs="Calibri"/>
                  <w:color w:val="000000"/>
                  <w:sz w:val="20"/>
                  <w:lang w:val="en-US" w:eastAsia="zh-CN"/>
                </w:rPr>
                <w:t>50 000</w:t>
              </w:r>
            </w:ins>
          </w:p>
        </w:tc>
        <w:tc>
          <w:tcPr>
            <w:tcW w:w="1418" w:type="dxa"/>
            <w:tcBorders>
              <w:top w:val="nil"/>
            </w:tcBorders>
            <w:tcPrChange w:id="245" w:author="Dalhen, Eric" w:date="2018-02-27T09:55:00Z">
              <w:tcPr>
                <w:tcW w:w="1134" w:type="dxa"/>
                <w:gridSpan w:val="2"/>
                <w:tcBorders>
                  <w:top w:val="nil"/>
                </w:tcBorders>
              </w:tcPr>
            </w:tcPrChange>
          </w:tcPr>
          <w:p w:rsidR="004D385E" w:rsidRPr="00734060" w:rsidRDefault="004D385E">
            <w:pPr>
              <w:overflowPunct/>
              <w:spacing w:before="0"/>
              <w:jc w:val="center"/>
              <w:textAlignment w:val="auto"/>
              <w:rPr>
                <w:ins w:id="246" w:author="Dalhen, Eric" w:date="2018-02-27T09:52:00Z"/>
                <w:rFonts w:asciiTheme="minorHAnsi" w:hAnsiTheme="minorHAnsi" w:cs="Calibri"/>
                <w:color w:val="000000"/>
                <w:sz w:val="20"/>
                <w:lang w:val="en-US" w:eastAsia="zh-CN"/>
              </w:rPr>
              <w:pPrChange w:id="247" w:author="Dalhen, Eric" w:date="2018-02-27T09:55:00Z">
                <w:pPr>
                  <w:overflowPunct/>
                  <w:spacing w:before="0"/>
                  <w:textAlignment w:val="auto"/>
                </w:pPr>
              </w:pPrChange>
            </w:pPr>
            <w:ins w:id="248" w:author="Dalhen, Eric" w:date="2018-02-27T09:52:00Z">
              <w:r w:rsidRPr="00734060">
                <w:rPr>
                  <w:rFonts w:asciiTheme="minorHAnsi" w:hAnsiTheme="minorHAnsi" w:cs="Calibri"/>
                  <w:color w:val="000000"/>
                  <w:sz w:val="20"/>
                  <w:lang w:val="en-US" w:eastAsia="zh-CN"/>
                </w:rPr>
                <w:t>100 000</w:t>
              </w:r>
            </w:ins>
          </w:p>
        </w:tc>
        <w:tc>
          <w:tcPr>
            <w:tcW w:w="1418" w:type="dxa"/>
            <w:tcBorders>
              <w:top w:val="nil"/>
            </w:tcBorders>
            <w:tcPrChange w:id="249" w:author="Dalhen, Eric" w:date="2018-02-27T09:55:00Z">
              <w:tcPr>
                <w:tcW w:w="1418" w:type="dxa"/>
                <w:gridSpan w:val="3"/>
                <w:tcBorders>
                  <w:top w:val="nil"/>
                </w:tcBorders>
              </w:tcPr>
            </w:tcPrChange>
          </w:tcPr>
          <w:p w:rsidR="004D385E" w:rsidRPr="00734060" w:rsidRDefault="004D385E">
            <w:pPr>
              <w:overflowPunct/>
              <w:spacing w:before="0"/>
              <w:jc w:val="center"/>
              <w:textAlignment w:val="auto"/>
              <w:rPr>
                <w:ins w:id="250" w:author="Dalhen, Eric" w:date="2018-02-27T09:52:00Z"/>
                <w:rFonts w:asciiTheme="minorHAnsi" w:hAnsiTheme="minorHAnsi" w:cs="Calibri"/>
                <w:color w:val="000000"/>
                <w:sz w:val="20"/>
                <w:lang w:val="en-US" w:eastAsia="zh-CN"/>
              </w:rPr>
              <w:pPrChange w:id="251" w:author="Dalhen, Eric" w:date="2018-02-27T09:55:00Z">
                <w:pPr>
                  <w:overflowPunct/>
                  <w:spacing w:before="0"/>
                  <w:textAlignment w:val="auto"/>
                </w:pPr>
              </w:pPrChange>
            </w:pPr>
            <w:ins w:id="252" w:author="Dalhen, Eric" w:date="2018-02-27T09:52:00Z">
              <w:r w:rsidRPr="00734060">
                <w:rPr>
                  <w:rFonts w:asciiTheme="minorHAnsi" w:hAnsiTheme="minorHAnsi" w:cs="Calibri"/>
                  <w:color w:val="000000"/>
                  <w:sz w:val="20"/>
                  <w:lang w:val="en-US" w:eastAsia="zh-CN"/>
                </w:rPr>
                <w:t>50 000</w:t>
              </w:r>
            </w:ins>
          </w:p>
        </w:tc>
        <w:tc>
          <w:tcPr>
            <w:tcW w:w="1559" w:type="dxa"/>
            <w:tcBorders>
              <w:top w:val="nil"/>
            </w:tcBorders>
            <w:tcPrChange w:id="253" w:author="Dalhen, Eric" w:date="2018-02-27T09:55:00Z">
              <w:tcPr>
                <w:tcW w:w="1559" w:type="dxa"/>
                <w:gridSpan w:val="3"/>
                <w:tcBorders>
                  <w:top w:val="nil"/>
                </w:tcBorders>
              </w:tcPr>
            </w:tcPrChange>
          </w:tcPr>
          <w:p w:rsidR="004D385E" w:rsidRPr="00734060" w:rsidRDefault="004D385E">
            <w:pPr>
              <w:overflowPunct/>
              <w:spacing w:before="0"/>
              <w:jc w:val="center"/>
              <w:textAlignment w:val="auto"/>
              <w:rPr>
                <w:ins w:id="254" w:author="Dalhen, Eric" w:date="2018-02-27T09:52:00Z"/>
                <w:rFonts w:asciiTheme="minorHAnsi" w:hAnsiTheme="minorHAnsi" w:cs="Calibri"/>
                <w:color w:val="000000"/>
                <w:sz w:val="20"/>
                <w:lang w:val="en-US" w:eastAsia="zh-CN"/>
              </w:rPr>
              <w:pPrChange w:id="255" w:author="Dalhen, Eric" w:date="2018-02-27T09:55:00Z">
                <w:pPr>
                  <w:overflowPunct/>
                  <w:spacing w:before="0"/>
                  <w:textAlignment w:val="auto"/>
                </w:pPr>
              </w:pPrChange>
            </w:pPr>
            <w:ins w:id="256" w:author="Dalhen, Eric" w:date="2018-02-27T09:52:00Z">
              <w:r w:rsidRPr="00734060">
                <w:rPr>
                  <w:rFonts w:asciiTheme="minorHAnsi" w:hAnsiTheme="minorHAnsi" w:cs="Calibri"/>
                  <w:color w:val="000000"/>
                  <w:sz w:val="20"/>
                  <w:lang w:val="en-US" w:eastAsia="zh-CN"/>
                </w:rPr>
                <w:t>24</w:t>
              </w:r>
            </w:ins>
          </w:p>
        </w:tc>
      </w:tr>
      <w:tr w:rsidR="004D385E" w:rsidRPr="00734060" w:rsidTr="003E52A5">
        <w:trPr>
          <w:trHeight w:val="99"/>
          <w:jc w:val="center"/>
          <w:ins w:id="257" w:author="Dalhen, Eric" w:date="2018-02-27T09:52:00Z"/>
          <w:trPrChange w:id="258" w:author="Dalhen, Eric" w:date="2018-02-27T09:55:00Z">
            <w:trPr>
              <w:gridAfter w:val="0"/>
              <w:trHeight w:val="99"/>
              <w:jc w:val="center"/>
            </w:trPr>
          </w:trPrChange>
        </w:trPr>
        <w:tc>
          <w:tcPr>
            <w:tcW w:w="1418" w:type="dxa"/>
            <w:tcBorders>
              <w:bottom w:val="nil"/>
            </w:tcBorders>
            <w:tcPrChange w:id="259" w:author="Dalhen, Eric" w:date="2018-02-27T09:55:00Z">
              <w:tcPr>
                <w:tcW w:w="1560" w:type="dxa"/>
                <w:gridSpan w:val="2"/>
                <w:tcBorders>
                  <w:bottom w:val="nil"/>
                </w:tcBorders>
              </w:tcPr>
            </w:tcPrChange>
          </w:tcPr>
          <w:p w:rsidR="004D385E" w:rsidRPr="00734060" w:rsidRDefault="004D385E">
            <w:pPr>
              <w:overflowPunct/>
              <w:spacing w:before="0"/>
              <w:jc w:val="center"/>
              <w:textAlignment w:val="auto"/>
              <w:rPr>
                <w:ins w:id="260" w:author="Dalhen, Eric" w:date="2018-02-27T09:52:00Z"/>
                <w:rFonts w:asciiTheme="minorHAnsi" w:hAnsiTheme="minorHAnsi" w:cs="Calibri"/>
                <w:color w:val="000000"/>
                <w:sz w:val="20"/>
                <w:lang w:val="en-US" w:eastAsia="zh-CN"/>
              </w:rPr>
              <w:pPrChange w:id="261" w:author="Dalhen, Eric" w:date="2018-02-27T09:55:00Z">
                <w:pPr>
                  <w:overflowPunct/>
                  <w:spacing w:before="0"/>
                  <w:textAlignment w:val="auto"/>
                </w:pPr>
              </w:pPrChange>
            </w:pPr>
            <w:ins w:id="262" w:author="Dalhen, Eric" w:date="2018-02-27T09:52:00Z">
              <w:r w:rsidRPr="00734060">
                <w:rPr>
                  <w:rFonts w:asciiTheme="minorHAnsi" w:hAnsiTheme="minorHAnsi" w:cs="Calibri"/>
                  <w:color w:val="000000"/>
                  <w:sz w:val="20"/>
                  <w:lang w:val="en-US" w:eastAsia="zh-CN"/>
                </w:rPr>
                <w:t>100 000</w:t>
              </w:r>
            </w:ins>
          </w:p>
        </w:tc>
        <w:tc>
          <w:tcPr>
            <w:tcW w:w="1418" w:type="dxa"/>
            <w:tcBorders>
              <w:bottom w:val="nil"/>
            </w:tcBorders>
            <w:tcPrChange w:id="263" w:author="Dalhen, Eric" w:date="2018-02-27T09:55:00Z">
              <w:tcPr>
                <w:tcW w:w="1134" w:type="dxa"/>
                <w:gridSpan w:val="2"/>
                <w:tcBorders>
                  <w:bottom w:val="nil"/>
                </w:tcBorders>
              </w:tcPr>
            </w:tcPrChange>
          </w:tcPr>
          <w:p w:rsidR="004D385E" w:rsidRPr="00734060" w:rsidRDefault="004D385E">
            <w:pPr>
              <w:overflowPunct/>
              <w:spacing w:before="0"/>
              <w:jc w:val="center"/>
              <w:textAlignment w:val="auto"/>
              <w:rPr>
                <w:ins w:id="264" w:author="Dalhen, Eric" w:date="2018-02-27T09:52:00Z"/>
                <w:rFonts w:asciiTheme="minorHAnsi" w:hAnsiTheme="minorHAnsi" w:cs="Calibri"/>
                <w:color w:val="000000"/>
                <w:sz w:val="20"/>
                <w:lang w:val="en-US" w:eastAsia="zh-CN"/>
              </w:rPr>
              <w:pPrChange w:id="265" w:author="Dalhen, Eric" w:date="2018-02-27T09:55:00Z">
                <w:pPr>
                  <w:overflowPunct/>
                  <w:spacing w:before="0"/>
                  <w:textAlignment w:val="auto"/>
                </w:pPr>
              </w:pPrChange>
            </w:pPr>
            <w:ins w:id="266" w:author="Dalhen, Eric" w:date="2018-02-27T09:52:00Z">
              <w:r w:rsidRPr="00734060">
                <w:rPr>
                  <w:rFonts w:asciiTheme="minorHAnsi" w:hAnsiTheme="minorHAnsi" w:cs="Calibri"/>
                  <w:color w:val="000000"/>
                  <w:sz w:val="20"/>
                  <w:lang w:val="en-US" w:eastAsia="zh-CN"/>
                </w:rPr>
                <w:t>150 000</w:t>
              </w:r>
            </w:ins>
          </w:p>
        </w:tc>
        <w:tc>
          <w:tcPr>
            <w:tcW w:w="1418" w:type="dxa"/>
            <w:tcBorders>
              <w:bottom w:val="nil"/>
            </w:tcBorders>
            <w:tcPrChange w:id="267" w:author="Dalhen, Eric" w:date="2018-02-27T09:55:00Z">
              <w:tcPr>
                <w:tcW w:w="1418" w:type="dxa"/>
                <w:gridSpan w:val="3"/>
                <w:tcBorders>
                  <w:bottom w:val="nil"/>
                </w:tcBorders>
              </w:tcPr>
            </w:tcPrChange>
          </w:tcPr>
          <w:p w:rsidR="004D385E" w:rsidRPr="00734060" w:rsidRDefault="004D385E">
            <w:pPr>
              <w:overflowPunct/>
              <w:spacing w:before="0"/>
              <w:jc w:val="center"/>
              <w:textAlignment w:val="auto"/>
              <w:rPr>
                <w:ins w:id="268" w:author="Dalhen, Eric" w:date="2018-02-27T09:52:00Z"/>
                <w:rFonts w:asciiTheme="minorHAnsi" w:hAnsiTheme="minorHAnsi" w:cs="Calibri"/>
                <w:color w:val="000000"/>
                <w:sz w:val="20"/>
                <w:lang w:val="en-US" w:eastAsia="zh-CN"/>
              </w:rPr>
              <w:pPrChange w:id="269" w:author="Dalhen, Eric" w:date="2018-02-27T09:55:00Z">
                <w:pPr>
                  <w:overflowPunct/>
                  <w:spacing w:before="0"/>
                  <w:textAlignment w:val="auto"/>
                </w:pPr>
              </w:pPrChange>
            </w:pPr>
            <w:ins w:id="270" w:author="Dalhen, Eric" w:date="2018-02-27T09:52:00Z">
              <w:r w:rsidRPr="00734060">
                <w:rPr>
                  <w:rFonts w:asciiTheme="minorHAnsi" w:hAnsiTheme="minorHAnsi" w:cs="Calibri"/>
                  <w:color w:val="000000"/>
                  <w:sz w:val="20"/>
                  <w:lang w:val="en-US" w:eastAsia="zh-CN"/>
                </w:rPr>
                <w:t>50 000</w:t>
              </w:r>
            </w:ins>
          </w:p>
        </w:tc>
        <w:tc>
          <w:tcPr>
            <w:tcW w:w="1559" w:type="dxa"/>
            <w:tcBorders>
              <w:bottom w:val="nil"/>
            </w:tcBorders>
            <w:tcPrChange w:id="271" w:author="Dalhen, Eric" w:date="2018-02-27T09:55:00Z">
              <w:tcPr>
                <w:tcW w:w="1559" w:type="dxa"/>
                <w:gridSpan w:val="3"/>
                <w:tcBorders>
                  <w:bottom w:val="nil"/>
                </w:tcBorders>
              </w:tcPr>
            </w:tcPrChange>
          </w:tcPr>
          <w:p w:rsidR="004D385E" w:rsidRPr="00734060" w:rsidRDefault="004D385E">
            <w:pPr>
              <w:overflowPunct/>
              <w:spacing w:before="0"/>
              <w:jc w:val="center"/>
              <w:textAlignment w:val="auto"/>
              <w:rPr>
                <w:ins w:id="272" w:author="Dalhen, Eric" w:date="2018-02-27T09:52:00Z"/>
                <w:rFonts w:asciiTheme="minorHAnsi" w:hAnsiTheme="minorHAnsi" w:cs="Calibri"/>
                <w:color w:val="000000"/>
                <w:sz w:val="20"/>
                <w:lang w:val="en-US" w:eastAsia="zh-CN"/>
              </w:rPr>
              <w:pPrChange w:id="273" w:author="Dalhen, Eric" w:date="2018-02-27T09:55:00Z">
                <w:pPr>
                  <w:overflowPunct/>
                  <w:spacing w:before="0"/>
                  <w:textAlignment w:val="auto"/>
                </w:pPr>
              </w:pPrChange>
            </w:pPr>
            <w:ins w:id="274" w:author="Dalhen, Eric" w:date="2018-02-27T09:52:00Z">
              <w:r w:rsidRPr="00734060">
                <w:rPr>
                  <w:rFonts w:asciiTheme="minorHAnsi" w:hAnsiTheme="minorHAnsi" w:cs="Calibri"/>
                  <w:color w:val="000000"/>
                  <w:sz w:val="20"/>
                  <w:lang w:val="en-US" w:eastAsia="zh-CN"/>
                </w:rPr>
                <w:t>30</w:t>
              </w:r>
            </w:ins>
          </w:p>
        </w:tc>
      </w:tr>
      <w:tr w:rsidR="004D385E" w:rsidRPr="00734060" w:rsidTr="003E52A5">
        <w:trPr>
          <w:trHeight w:val="99"/>
          <w:jc w:val="center"/>
          <w:ins w:id="275" w:author="Dalhen, Eric" w:date="2018-02-27T09:52:00Z"/>
          <w:trPrChange w:id="276" w:author="Dalhen, Eric" w:date="2018-02-27T09:55:00Z">
            <w:trPr>
              <w:gridAfter w:val="0"/>
              <w:trHeight w:val="99"/>
              <w:jc w:val="center"/>
            </w:trPr>
          </w:trPrChange>
        </w:trPr>
        <w:tc>
          <w:tcPr>
            <w:tcW w:w="1418" w:type="dxa"/>
            <w:tcBorders>
              <w:top w:val="nil"/>
              <w:bottom w:val="single" w:sz="4" w:space="0" w:color="auto"/>
            </w:tcBorders>
            <w:tcPrChange w:id="277" w:author="Dalhen, Eric" w:date="2018-02-27T09:55:00Z">
              <w:tcPr>
                <w:tcW w:w="1560" w:type="dxa"/>
                <w:gridSpan w:val="2"/>
                <w:tcBorders>
                  <w:top w:val="nil"/>
                  <w:bottom w:val="single" w:sz="4" w:space="0" w:color="auto"/>
                </w:tcBorders>
              </w:tcPr>
            </w:tcPrChange>
          </w:tcPr>
          <w:p w:rsidR="004D385E" w:rsidRPr="00734060" w:rsidRDefault="004D385E">
            <w:pPr>
              <w:overflowPunct/>
              <w:spacing w:before="0"/>
              <w:jc w:val="center"/>
              <w:textAlignment w:val="auto"/>
              <w:rPr>
                <w:ins w:id="278" w:author="Dalhen, Eric" w:date="2018-02-27T09:52:00Z"/>
                <w:rFonts w:asciiTheme="minorHAnsi" w:hAnsiTheme="minorHAnsi" w:cs="Calibri"/>
                <w:color w:val="000000"/>
                <w:sz w:val="20"/>
                <w:lang w:val="en-US" w:eastAsia="zh-CN"/>
              </w:rPr>
              <w:pPrChange w:id="279" w:author="Dalhen, Eric" w:date="2018-02-27T09:55:00Z">
                <w:pPr>
                  <w:overflowPunct/>
                  <w:spacing w:before="0"/>
                  <w:textAlignment w:val="auto"/>
                </w:pPr>
              </w:pPrChange>
            </w:pPr>
            <w:ins w:id="280" w:author="Dalhen, Eric" w:date="2018-02-27T09:52:00Z">
              <w:r w:rsidRPr="00734060">
                <w:rPr>
                  <w:rFonts w:asciiTheme="minorHAnsi" w:hAnsiTheme="minorHAnsi" w:cs="Calibri"/>
                  <w:color w:val="000000"/>
                  <w:sz w:val="20"/>
                  <w:lang w:val="en-US" w:eastAsia="zh-CN"/>
                </w:rPr>
                <w:t>150 000</w:t>
              </w:r>
            </w:ins>
          </w:p>
        </w:tc>
        <w:tc>
          <w:tcPr>
            <w:tcW w:w="1418" w:type="dxa"/>
            <w:tcBorders>
              <w:top w:val="nil"/>
              <w:bottom w:val="single" w:sz="4" w:space="0" w:color="auto"/>
            </w:tcBorders>
            <w:tcPrChange w:id="281" w:author="Dalhen, Eric" w:date="2018-02-27T09:55:00Z">
              <w:tcPr>
                <w:tcW w:w="1134" w:type="dxa"/>
                <w:gridSpan w:val="2"/>
                <w:tcBorders>
                  <w:top w:val="nil"/>
                  <w:bottom w:val="single" w:sz="4" w:space="0" w:color="auto"/>
                </w:tcBorders>
              </w:tcPr>
            </w:tcPrChange>
          </w:tcPr>
          <w:p w:rsidR="004D385E" w:rsidRPr="00734060" w:rsidRDefault="00E543DC">
            <w:pPr>
              <w:overflowPunct/>
              <w:spacing w:before="0"/>
              <w:jc w:val="center"/>
              <w:textAlignment w:val="auto"/>
              <w:rPr>
                <w:ins w:id="282" w:author="Dalhen, Eric" w:date="2018-02-27T09:52:00Z"/>
                <w:rFonts w:asciiTheme="minorHAnsi" w:hAnsiTheme="minorHAnsi" w:cs="Calibri"/>
                <w:color w:val="000000"/>
                <w:sz w:val="20"/>
                <w:lang w:val="en-US" w:eastAsia="zh-CN"/>
              </w:rPr>
              <w:pPrChange w:id="283" w:author="Dalhen, Eric" w:date="2018-02-27T09:55:00Z">
                <w:pPr>
                  <w:overflowPunct/>
                  <w:spacing w:before="0"/>
                  <w:textAlignment w:val="auto"/>
                </w:pPr>
              </w:pPrChange>
            </w:pPr>
            <w:ins w:id="284" w:author="Tang, Ting" w:date="2018-03-28T16:04:00Z">
              <w:r>
                <w:rPr>
                  <w:rFonts w:asciiTheme="minorHAnsi" w:hAnsiTheme="minorHAnsi" w:cs="Calibri" w:hint="eastAsia"/>
                  <w:color w:val="000000"/>
                  <w:sz w:val="20"/>
                  <w:lang w:val="en-US" w:eastAsia="zh-CN"/>
                </w:rPr>
                <w:t>更多</w:t>
              </w:r>
            </w:ins>
          </w:p>
        </w:tc>
        <w:tc>
          <w:tcPr>
            <w:tcW w:w="1418" w:type="dxa"/>
            <w:tcBorders>
              <w:top w:val="nil"/>
              <w:bottom w:val="single" w:sz="4" w:space="0" w:color="auto"/>
            </w:tcBorders>
            <w:tcPrChange w:id="285" w:author="Dalhen, Eric" w:date="2018-02-27T09:55:00Z">
              <w:tcPr>
                <w:tcW w:w="1418" w:type="dxa"/>
                <w:gridSpan w:val="3"/>
                <w:tcBorders>
                  <w:top w:val="nil"/>
                  <w:bottom w:val="single" w:sz="4" w:space="0" w:color="auto"/>
                </w:tcBorders>
              </w:tcPr>
            </w:tcPrChange>
          </w:tcPr>
          <w:p w:rsidR="004D385E" w:rsidRPr="00734060" w:rsidRDefault="004D385E">
            <w:pPr>
              <w:overflowPunct/>
              <w:spacing w:before="0"/>
              <w:jc w:val="center"/>
              <w:textAlignment w:val="auto"/>
              <w:rPr>
                <w:ins w:id="286" w:author="Dalhen, Eric" w:date="2018-02-27T09:52:00Z"/>
                <w:rFonts w:asciiTheme="minorHAnsi" w:hAnsiTheme="minorHAnsi" w:cs="Calibri"/>
                <w:color w:val="000000"/>
                <w:sz w:val="20"/>
                <w:lang w:val="en-US" w:eastAsia="zh-CN"/>
              </w:rPr>
              <w:pPrChange w:id="287" w:author="Dalhen, Eric" w:date="2018-02-27T09:55:00Z">
                <w:pPr>
                  <w:overflowPunct/>
                  <w:spacing w:before="0"/>
                  <w:textAlignment w:val="auto"/>
                </w:pPr>
              </w:pPrChange>
            </w:pPr>
            <w:ins w:id="288" w:author="Dalhen, Eric" w:date="2018-02-27T09:52:00Z">
              <w:r w:rsidRPr="00734060">
                <w:rPr>
                  <w:rFonts w:asciiTheme="minorHAnsi" w:hAnsiTheme="minorHAnsi" w:cs="Calibri"/>
                  <w:color w:val="000000"/>
                  <w:sz w:val="20"/>
                  <w:lang w:val="en-US" w:eastAsia="zh-CN"/>
                </w:rPr>
                <w:t>-</w:t>
              </w:r>
            </w:ins>
          </w:p>
        </w:tc>
        <w:tc>
          <w:tcPr>
            <w:tcW w:w="1559" w:type="dxa"/>
            <w:tcBorders>
              <w:top w:val="nil"/>
              <w:bottom w:val="single" w:sz="4" w:space="0" w:color="auto"/>
            </w:tcBorders>
            <w:tcPrChange w:id="289" w:author="Dalhen, Eric" w:date="2018-02-27T09:55:00Z">
              <w:tcPr>
                <w:tcW w:w="1559" w:type="dxa"/>
                <w:gridSpan w:val="3"/>
                <w:tcBorders>
                  <w:top w:val="nil"/>
                  <w:bottom w:val="single" w:sz="4" w:space="0" w:color="auto"/>
                </w:tcBorders>
              </w:tcPr>
            </w:tcPrChange>
          </w:tcPr>
          <w:p w:rsidR="004D385E" w:rsidRPr="00734060" w:rsidRDefault="004D385E">
            <w:pPr>
              <w:overflowPunct/>
              <w:spacing w:before="0"/>
              <w:jc w:val="center"/>
              <w:textAlignment w:val="auto"/>
              <w:rPr>
                <w:ins w:id="290" w:author="Dalhen, Eric" w:date="2018-02-27T09:52:00Z"/>
                <w:rFonts w:asciiTheme="minorHAnsi" w:hAnsiTheme="minorHAnsi" w:cs="Calibri"/>
                <w:color w:val="000000"/>
                <w:sz w:val="20"/>
                <w:lang w:val="en-US" w:eastAsia="zh-CN"/>
              </w:rPr>
              <w:pPrChange w:id="291" w:author="Dalhen, Eric" w:date="2018-02-27T09:55:00Z">
                <w:pPr>
                  <w:overflowPunct/>
                  <w:spacing w:before="0"/>
                  <w:textAlignment w:val="auto"/>
                </w:pPr>
              </w:pPrChange>
            </w:pPr>
            <w:ins w:id="292" w:author="Dalhen, Eric" w:date="2018-02-27T09:52:00Z">
              <w:r w:rsidRPr="00734060">
                <w:rPr>
                  <w:rFonts w:asciiTheme="minorHAnsi" w:hAnsiTheme="minorHAnsi" w:cs="Calibri"/>
                  <w:color w:val="000000"/>
                  <w:sz w:val="20"/>
                  <w:lang w:val="en-US" w:eastAsia="zh-CN"/>
                </w:rPr>
                <w:t>34</w:t>
              </w:r>
            </w:ins>
          </w:p>
        </w:tc>
      </w:tr>
    </w:tbl>
    <w:p w:rsidR="004D385E" w:rsidRPr="00734060" w:rsidDel="009B4D06" w:rsidRDefault="004D385E" w:rsidP="004D385E">
      <w:pPr>
        <w:pStyle w:val="AnnexRef0"/>
        <w:keepLines/>
        <w:rPr>
          <w:del w:id="293" w:author="Dalhen, Eric" w:date="2018-02-27T09:52:00Z"/>
          <w:rFonts w:asciiTheme="minorHAnsi" w:hAnsiTheme="minorHAnsi"/>
        </w:rPr>
      </w:pPr>
      <w:r w:rsidRPr="00734060">
        <w:rPr>
          <w:rFonts w:asciiTheme="minorHAnsi" w:hAnsiTheme="minorHAnsi"/>
        </w:rPr>
        <w:br/>
      </w:r>
      <w:del w:id="294" w:author="Dalhen, Eric" w:date="2018-02-27T09:52:00Z">
        <w:r w:rsidRPr="00734060" w:rsidDel="009B4D06">
          <w:rPr>
            <w:rFonts w:asciiTheme="minorHAnsi" w:hAnsiTheme="minorHAnsi"/>
          </w:rPr>
          <w:delText>(Effective: 1 March 1995)</w:delText>
        </w:r>
      </w:del>
    </w:p>
    <w:tbl>
      <w:tblPr>
        <w:tblW w:w="0" w:type="auto"/>
        <w:jc w:val="center"/>
        <w:tblLayout w:type="fixed"/>
        <w:tblLook w:val="0000" w:firstRow="0" w:lastRow="0" w:firstColumn="0" w:lastColumn="0" w:noHBand="0" w:noVBand="0"/>
      </w:tblPr>
      <w:tblGrid>
        <w:gridCol w:w="2835"/>
        <w:gridCol w:w="2835"/>
      </w:tblGrid>
      <w:tr w:rsidR="004D385E" w:rsidRPr="00734060" w:rsidDel="009B4D06" w:rsidTr="003E52A5">
        <w:trPr>
          <w:cantSplit/>
          <w:jc w:val="center"/>
          <w:del w:id="295" w:author="Dalhen, Eric" w:date="2018-02-27T09:52:00Z"/>
        </w:trPr>
        <w:tc>
          <w:tcPr>
            <w:tcW w:w="5670" w:type="dxa"/>
            <w:gridSpan w:val="2"/>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before="57" w:after="57"/>
              <w:jc w:val="center"/>
              <w:rPr>
                <w:del w:id="296" w:author="Dalhen, Eric" w:date="2018-02-27T09:52:00Z"/>
                <w:rFonts w:asciiTheme="minorHAnsi" w:hAnsiTheme="minorHAnsi"/>
              </w:rPr>
            </w:pPr>
            <w:del w:id="297" w:author="Dalhen, Eric" w:date="2018-02-27T09:52:00Z">
              <w:r w:rsidRPr="00734060" w:rsidDel="009B4D06">
                <w:rPr>
                  <w:rFonts w:asciiTheme="minorHAnsi" w:hAnsiTheme="minorHAnsi"/>
                </w:rPr>
                <w:delText>Assessment  (per cent)</w:delText>
              </w:r>
            </w:del>
          </w:p>
        </w:tc>
      </w:tr>
      <w:tr w:rsidR="004D385E" w:rsidRPr="00734060" w:rsidDel="009B4D06" w:rsidTr="003E52A5">
        <w:trPr>
          <w:cantSplit/>
          <w:jc w:val="center"/>
          <w:del w:id="298" w:author="Dalhen, Eric" w:date="2018-02-27T09:52:00Z"/>
        </w:trPr>
        <w:tc>
          <w:tcPr>
            <w:tcW w:w="2835"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before="170" w:after="57"/>
              <w:jc w:val="center"/>
              <w:rPr>
                <w:del w:id="299" w:author="Dalhen, Eric" w:date="2018-02-27T09:52:00Z"/>
                <w:rFonts w:asciiTheme="minorHAnsi" w:hAnsiTheme="minorHAnsi"/>
              </w:rPr>
            </w:pPr>
            <w:del w:id="300" w:author="Dalhen, Eric" w:date="2018-02-27T09:52:00Z">
              <w:r w:rsidRPr="00734060" w:rsidDel="009B4D06">
                <w:rPr>
                  <w:rFonts w:asciiTheme="minorHAnsi" w:hAnsiTheme="minorHAnsi"/>
                </w:rPr>
                <w:delText>Total assessable payments per year</w:delText>
              </w:r>
              <w:r w:rsidRPr="00734060" w:rsidDel="009B4D06">
                <w:rPr>
                  <w:rFonts w:asciiTheme="minorHAnsi" w:hAnsiTheme="minorHAnsi"/>
                </w:rPr>
                <w:br/>
                <w:delText>(in US dollars)</w:delText>
              </w:r>
            </w:del>
          </w:p>
        </w:tc>
        <w:tc>
          <w:tcPr>
            <w:tcW w:w="2835"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before="57" w:after="57"/>
              <w:jc w:val="center"/>
              <w:rPr>
                <w:del w:id="301" w:author="Dalhen, Eric" w:date="2018-02-27T09:52:00Z"/>
                <w:rFonts w:asciiTheme="minorHAnsi" w:hAnsiTheme="minorHAnsi"/>
              </w:rPr>
            </w:pPr>
            <w:del w:id="302" w:author="Dalhen, Eric" w:date="2018-02-27T09:52:00Z">
              <w:r w:rsidRPr="00734060" w:rsidDel="009B4D06">
                <w:rPr>
                  <w:rFonts w:asciiTheme="minorHAnsi" w:hAnsiTheme="minorHAnsi"/>
                </w:rPr>
                <w:delText>Staff assessment rates for purposes of pensionable remuneration</w:delText>
              </w:r>
              <w:r w:rsidRPr="00734060" w:rsidDel="009B4D06">
                <w:rPr>
                  <w:rFonts w:asciiTheme="minorHAnsi" w:hAnsiTheme="minorHAnsi"/>
                </w:rPr>
                <w:br/>
                <w:delText>and pensions</w:delText>
              </w:r>
            </w:del>
          </w:p>
        </w:tc>
      </w:tr>
      <w:tr w:rsidR="004D385E" w:rsidRPr="00734060" w:rsidDel="009B4D06" w:rsidTr="003E52A5">
        <w:trPr>
          <w:cantSplit/>
          <w:jc w:val="center"/>
          <w:del w:id="303" w:author="Dalhen, Eric" w:date="2018-02-27T09:52:00Z"/>
        </w:trPr>
        <w:tc>
          <w:tcPr>
            <w:tcW w:w="2835"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after="11"/>
              <w:jc w:val="center"/>
              <w:rPr>
                <w:del w:id="304" w:author="Dalhen, Eric" w:date="2018-02-27T09:52:00Z"/>
                <w:rFonts w:asciiTheme="minorHAnsi" w:hAnsiTheme="minorHAnsi"/>
              </w:rPr>
            </w:pPr>
            <w:del w:id="305" w:author="Dalhen, Eric" w:date="2018-02-27T09:52:00Z">
              <w:r w:rsidRPr="00734060" w:rsidDel="009B4D06">
                <w:rPr>
                  <w:rFonts w:asciiTheme="minorHAnsi" w:hAnsiTheme="minorHAnsi"/>
                </w:rPr>
                <w:delText>First</w:delText>
              </w:r>
              <w:r w:rsidRPr="00734060" w:rsidDel="009B4D06">
                <w:rPr>
                  <w:rFonts w:asciiTheme="minorHAnsi" w:hAnsiTheme="minorHAnsi"/>
                </w:rPr>
                <w:tab/>
              </w:r>
              <w:r w:rsidRPr="00734060" w:rsidDel="009B4D06">
                <w:rPr>
                  <w:rFonts w:asciiTheme="minorHAnsi" w:hAnsiTheme="minorHAnsi"/>
                </w:rPr>
                <w:tab/>
                <w:delText>15,000</w:delText>
              </w:r>
            </w:del>
          </w:p>
          <w:p w:rsidR="004D385E" w:rsidRPr="00734060" w:rsidDel="009B4D06" w:rsidRDefault="004D385E" w:rsidP="003E52A5">
            <w:pPr>
              <w:pStyle w:val="TableText0"/>
              <w:spacing w:before="29" w:after="11"/>
              <w:jc w:val="center"/>
              <w:rPr>
                <w:del w:id="306" w:author="Dalhen, Eric" w:date="2018-02-27T09:52:00Z"/>
                <w:rFonts w:asciiTheme="minorHAnsi" w:hAnsiTheme="minorHAnsi"/>
              </w:rPr>
            </w:pPr>
            <w:del w:id="307" w:author="Dalhen, Eric" w:date="2018-02-27T09:52:00Z">
              <w:r w:rsidRPr="00734060" w:rsidDel="009B4D06">
                <w:rPr>
                  <w:rFonts w:asciiTheme="minorHAnsi" w:hAnsiTheme="minorHAnsi"/>
                </w:rPr>
                <w:delText>Next</w:delText>
              </w:r>
              <w:r w:rsidRPr="00734060" w:rsidDel="009B4D06">
                <w:rPr>
                  <w:rFonts w:asciiTheme="minorHAnsi" w:hAnsiTheme="minorHAnsi"/>
                </w:rPr>
                <w:tab/>
              </w:r>
              <w:r w:rsidRPr="00734060" w:rsidDel="009B4D06">
                <w:rPr>
                  <w:rFonts w:asciiTheme="minorHAnsi" w:hAnsiTheme="minorHAnsi"/>
                </w:rPr>
                <w:tab/>
                <w:delText>10,000</w:delText>
              </w:r>
            </w:del>
          </w:p>
          <w:p w:rsidR="004D385E" w:rsidRPr="00734060" w:rsidDel="009B4D06" w:rsidRDefault="004D385E" w:rsidP="003E52A5">
            <w:pPr>
              <w:pStyle w:val="TableText0"/>
              <w:spacing w:before="29" w:after="11"/>
              <w:jc w:val="center"/>
              <w:rPr>
                <w:del w:id="308" w:author="Dalhen, Eric" w:date="2018-02-27T09:52:00Z"/>
                <w:rFonts w:asciiTheme="minorHAnsi" w:hAnsiTheme="minorHAnsi"/>
              </w:rPr>
            </w:pPr>
            <w:del w:id="309" w:author="Dalhen, Eric" w:date="2018-02-27T09:52:00Z">
              <w:r w:rsidRPr="00734060" w:rsidDel="009B4D06">
                <w:rPr>
                  <w:rFonts w:asciiTheme="minorHAnsi" w:hAnsiTheme="minorHAnsi"/>
                </w:rPr>
                <w:tab/>
              </w:r>
              <w:r w:rsidRPr="00734060" w:rsidDel="009B4D06">
                <w:rPr>
                  <w:rFonts w:asciiTheme="minorHAnsi" w:hAnsiTheme="minorHAnsi"/>
                </w:rPr>
                <w:tab/>
                <w:delText>10,000</w:delText>
              </w:r>
            </w:del>
          </w:p>
          <w:p w:rsidR="004D385E" w:rsidRPr="00734060" w:rsidDel="009B4D06" w:rsidRDefault="004D385E" w:rsidP="003E52A5">
            <w:pPr>
              <w:pStyle w:val="TableText0"/>
              <w:spacing w:before="29" w:after="11"/>
              <w:jc w:val="center"/>
              <w:rPr>
                <w:del w:id="310" w:author="Dalhen, Eric" w:date="2018-02-27T09:52:00Z"/>
                <w:rFonts w:asciiTheme="minorHAnsi" w:hAnsiTheme="minorHAnsi"/>
              </w:rPr>
            </w:pPr>
            <w:del w:id="311" w:author="Dalhen, Eric" w:date="2018-02-27T09:52:00Z">
              <w:r w:rsidRPr="00734060" w:rsidDel="009B4D06">
                <w:rPr>
                  <w:rFonts w:asciiTheme="minorHAnsi" w:hAnsiTheme="minorHAnsi"/>
                </w:rPr>
                <w:tab/>
              </w:r>
              <w:r w:rsidRPr="00734060" w:rsidDel="009B4D06">
                <w:rPr>
                  <w:rFonts w:asciiTheme="minorHAnsi" w:hAnsiTheme="minorHAnsi"/>
                </w:rPr>
                <w:tab/>
                <w:delText>20,000</w:delText>
              </w:r>
            </w:del>
          </w:p>
          <w:p w:rsidR="004D385E" w:rsidRPr="00734060" w:rsidDel="009B4D06" w:rsidRDefault="004D385E" w:rsidP="003E52A5">
            <w:pPr>
              <w:pStyle w:val="TableText0"/>
              <w:spacing w:before="29" w:after="11"/>
              <w:jc w:val="center"/>
              <w:rPr>
                <w:del w:id="312" w:author="Dalhen, Eric" w:date="2018-02-27T09:52:00Z"/>
                <w:rFonts w:asciiTheme="minorHAnsi" w:hAnsiTheme="minorHAnsi"/>
              </w:rPr>
            </w:pPr>
            <w:del w:id="313" w:author="Dalhen, Eric" w:date="2018-02-27T09:52:00Z">
              <w:r w:rsidRPr="00734060" w:rsidDel="009B4D06">
                <w:rPr>
                  <w:rFonts w:asciiTheme="minorHAnsi" w:hAnsiTheme="minorHAnsi"/>
                </w:rPr>
                <w:tab/>
              </w:r>
              <w:r w:rsidRPr="00734060" w:rsidDel="009B4D06">
                <w:rPr>
                  <w:rFonts w:asciiTheme="minorHAnsi" w:hAnsiTheme="minorHAnsi"/>
                </w:rPr>
                <w:tab/>
                <w:delText>20,000</w:delText>
              </w:r>
            </w:del>
          </w:p>
          <w:p w:rsidR="004D385E" w:rsidRPr="00734060" w:rsidDel="009B4D06" w:rsidRDefault="004D385E" w:rsidP="003E52A5">
            <w:pPr>
              <w:pStyle w:val="TableText0"/>
              <w:spacing w:before="29" w:after="11"/>
              <w:jc w:val="center"/>
              <w:rPr>
                <w:del w:id="314" w:author="Dalhen, Eric" w:date="2018-02-27T09:52:00Z"/>
                <w:rFonts w:asciiTheme="minorHAnsi" w:hAnsiTheme="minorHAnsi"/>
              </w:rPr>
            </w:pPr>
            <w:del w:id="315" w:author="Dalhen, Eric" w:date="2018-02-27T09:52:00Z">
              <w:r w:rsidRPr="00734060" w:rsidDel="009B4D06">
                <w:rPr>
                  <w:rFonts w:asciiTheme="minorHAnsi" w:hAnsiTheme="minorHAnsi"/>
                </w:rPr>
                <w:tab/>
              </w:r>
              <w:r w:rsidRPr="00734060" w:rsidDel="009B4D06">
                <w:rPr>
                  <w:rFonts w:asciiTheme="minorHAnsi" w:hAnsiTheme="minorHAnsi"/>
                </w:rPr>
                <w:tab/>
                <w:delText>20,000</w:delText>
              </w:r>
            </w:del>
          </w:p>
          <w:p w:rsidR="004D385E" w:rsidRPr="00734060" w:rsidDel="009B4D06" w:rsidRDefault="004D385E" w:rsidP="003E52A5">
            <w:pPr>
              <w:pStyle w:val="TableText0"/>
              <w:spacing w:before="29" w:after="11"/>
              <w:jc w:val="center"/>
              <w:rPr>
                <w:del w:id="316" w:author="Dalhen, Eric" w:date="2018-02-27T09:52:00Z"/>
                <w:rFonts w:asciiTheme="minorHAnsi" w:hAnsiTheme="minorHAnsi"/>
              </w:rPr>
            </w:pPr>
            <w:del w:id="317" w:author="Dalhen, Eric" w:date="2018-02-27T09:52:00Z">
              <w:r w:rsidRPr="00734060" w:rsidDel="009B4D06">
                <w:rPr>
                  <w:rFonts w:asciiTheme="minorHAnsi" w:hAnsiTheme="minorHAnsi"/>
                </w:rPr>
                <w:tab/>
              </w:r>
              <w:r w:rsidRPr="00734060" w:rsidDel="009B4D06">
                <w:rPr>
                  <w:rFonts w:asciiTheme="minorHAnsi" w:hAnsiTheme="minorHAnsi"/>
                </w:rPr>
                <w:tab/>
                <w:delText>30,000</w:delText>
              </w:r>
            </w:del>
          </w:p>
          <w:p w:rsidR="004D385E" w:rsidRPr="00734060" w:rsidDel="009B4D06" w:rsidRDefault="004D385E" w:rsidP="003E52A5">
            <w:pPr>
              <w:pStyle w:val="TableText0"/>
              <w:jc w:val="center"/>
              <w:rPr>
                <w:del w:id="318" w:author="Dalhen, Eric" w:date="2018-02-27T09:52:00Z"/>
                <w:rFonts w:asciiTheme="minorHAnsi" w:hAnsiTheme="minorHAnsi"/>
              </w:rPr>
            </w:pPr>
            <w:del w:id="319" w:author="Dalhen, Eric" w:date="2018-02-27T09:52:00Z">
              <w:r w:rsidRPr="00734060" w:rsidDel="009B4D06">
                <w:rPr>
                  <w:rFonts w:asciiTheme="minorHAnsi" w:hAnsiTheme="minorHAnsi"/>
                </w:rPr>
                <w:delText>Remaining assessable payments</w:delText>
              </w:r>
            </w:del>
          </w:p>
        </w:tc>
        <w:tc>
          <w:tcPr>
            <w:tcW w:w="2835"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after="11"/>
              <w:jc w:val="center"/>
              <w:rPr>
                <w:del w:id="320" w:author="Dalhen, Eric" w:date="2018-02-27T09:52:00Z"/>
                <w:rFonts w:asciiTheme="minorHAnsi" w:hAnsiTheme="minorHAnsi"/>
              </w:rPr>
            </w:pPr>
            <w:del w:id="321" w:author="Dalhen, Eric" w:date="2018-02-27T09:52:00Z">
              <w:r w:rsidRPr="00734060" w:rsidDel="009B4D06">
                <w:rPr>
                  <w:rFonts w:asciiTheme="minorHAnsi" w:hAnsiTheme="minorHAnsi"/>
                </w:rPr>
                <w:delText> 4</w:delText>
              </w:r>
            </w:del>
          </w:p>
          <w:p w:rsidR="004D385E" w:rsidRPr="00734060" w:rsidDel="009B4D06" w:rsidRDefault="004D385E" w:rsidP="003E52A5">
            <w:pPr>
              <w:pStyle w:val="TableText0"/>
              <w:spacing w:before="29" w:after="11"/>
              <w:jc w:val="center"/>
              <w:rPr>
                <w:del w:id="322" w:author="Dalhen, Eric" w:date="2018-02-27T09:52:00Z"/>
                <w:rFonts w:asciiTheme="minorHAnsi" w:hAnsiTheme="minorHAnsi"/>
              </w:rPr>
            </w:pPr>
            <w:del w:id="323" w:author="Dalhen, Eric" w:date="2018-02-27T09:52:00Z">
              <w:r w:rsidRPr="00734060" w:rsidDel="009B4D06">
                <w:rPr>
                  <w:rFonts w:asciiTheme="minorHAnsi" w:hAnsiTheme="minorHAnsi"/>
                </w:rPr>
                <w:delText>20</w:delText>
              </w:r>
            </w:del>
          </w:p>
          <w:p w:rsidR="004D385E" w:rsidRPr="00734060" w:rsidDel="009B4D06" w:rsidRDefault="004D385E" w:rsidP="003E52A5">
            <w:pPr>
              <w:pStyle w:val="TableText0"/>
              <w:spacing w:before="29" w:after="12"/>
              <w:jc w:val="center"/>
              <w:rPr>
                <w:del w:id="324" w:author="Dalhen, Eric" w:date="2018-02-27T09:52:00Z"/>
                <w:rFonts w:asciiTheme="minorHAnsi" w:hAnsiTheme="minorHAnsi"/>
              </w:rPr>
            </w:pPr>
            <w:del w:id="325" w:author="Dalhen, Eric" w:date="2018-02-27T09:52:00Z">
              <w:r w:rsidRPr="00734060" w:rsidDel="009B4D06">
                <w:rPr>
                  <w:rFonts w:asciiTheme="minorHAnsi" w:hAnsiTheme="minorHAnsi"/>
                </w:rPr>
                <w:delText>25</w:delText>
              </w:r>
            </w:del>
          </w:p>
          <w:p w:rsidR="004D385E" w:rsidRPr="00734060" w:rsidDel="009B4D06" w:rsidRDefault="004D385E" w:rsidP="003E52A5">
            <w:pPr>
              <w:pStyle w:val="TableText0"/>
              <w:spacing w:before="29" w:after="12"/>
              <w:jc w:val="center"/>
              <w:rPr>
                <w:del w:id="326" w:author="Dalhen, Eric" w:date="2018-02-27T09:52:00Z"/>
                <w:rFonts w:asciiTheme="minorHAnsi" w:hAnsiTheme="minorHAnsi"/>
              </w:rPr>
            </w:pPr>
            <w:del w:id="327" w:author="Dalhen, Eric" w:date="2018-02-27T09:52:00Z">
              <w:r w:rsidRPr="00734060" w:rsidDel="009B4D06">
                <w:rPr>
                  <w:rFonts w:asciiTheme="minorHAnsi" w:hAnsiTheme="minorHAnsi"/>
                </w:rPr>
                <w:delText>29</w:delText>
              </w:r>
            </w:del>
          </w:p>
          <w:p w:rsidR="004D385E" w:rsidRPr="00734060" w:rsidDel="009B4D06" w:rsidRDefault="004D385E" w:rsidP="003E52A5">
            <w:pPr>
              <w:pStyle w:val="TableText0"/>
              <w:spacing w:before="29" w:after="12"/>
              <w:jc w:val="center"/>
              <w:rPr>
                <w:del w:id="328" w:author="Dalhen, Eric" w:date="2018-02-27T09:52:00Z"/>
                <w:rFonts w:asciiTheme="minorHAnsi" w:hAnsiTheme="minorHAnsi"/>
              </w:rPr>
            </w:pPr>
            <w:del w:id="329" w:author="Dalhen, Eric" w:date="2018-02-27T09:52:00Z">
              <w:r w:rsidRPr="00734060" w:rsidDel="009B4D06">
                <w:rPr>
                  <w:rFonts w:asciiTheme="minorHAnsi" w:hAnsiTheme="minorHAnsi"/>
                </w:rPr>
                <w:delText>32</w:delText>
              </w:r>
            </w:del>
          </w:p>
          <w:p w:rsidR="004D385E" w:rsidRPr="00734060" w:rsidDel="009B4D06" w:rsidRDefault="004D385E" w:rsidP="003E52A5">
            <w:pPr>
              <w:pStyle w:val="TableText0"/>
              <w:spacing w:before="29" w:after="12"/>
              <w:jc w:val="center"/>
              <w:rPr>
                <w:del w:id="330" w:author="Dalhen, Eric" w:date="2018-02-27T09:52:00Z"/>
                <w:rFonts w:asciiTheme="minorHAnsi" w:hAnsiTheme="minorHAnsi"/>
              </w:rPr>
            </w:pPr>
            <w:del w:id="331" w:author="Dalhen, Eric" w:date="2018-02-27T09:52:00Z">
              <w:r w:rsidRPr="00734060" w:rsidDel="009B4D06">
                <w:rPr>
                  <w:rFonts w:asciiTheme="minorHAnsi" w:hAnsiTheme="minorHAnsi"/>
                </w:rPr>
                <w:delText>35</w:delText>
              </w:r>
            </w:del>
          </w:p>
          <w:p w:rsidR="004D385E" w:rsidRPr="00734060" w:rsidDel="009B4D06" w:rsidRDefault="004D385E" w:rsidP="003E52A5">
            <w:pPr>
              <w:pStyle w:val="TableText0"/>
              <w:spacing w:before="29" w:after="12"/>
              <w:jc w:val="center"/>
              <w:rPr>
                <w:del w:id="332" w:author="Dalhen, Eric" w:date="2018-02-27T09:52:00Z"/>
                <w:rFonts w:asciiTheme="minorHAnsi" w:hAnsiTheme="minorHAnsi"/>
              </w:rPr>
            </w:pPr>
            <w:del w:id="333" w:author="Dalhen, Eric" w:date="2018-02-27T09:52:00Z">
              <w:r w:rsidRPr="00734060" w:rsidDel="009B4D06">
                <w:rPr>
                  <w:rFonts w:asciiTheme="minorHAnsi" w:hAnsiTheme="minorHAnsi"/>
                </w:rPr>
                <w:delText>37</w:delText>
              </w:r>
            </w:del>
          </w:p>
          <w:p w:rsidR="004D385E" w:rsidRPr="00734060" w:rsidDel="009B4D06" w:rsidRDefault="004D385E" w:rsidP="003E52A5">
            <w:pPr>
              <w:pStyle w:val="TableText0"/>
              <w:jc w:val="center"/>
              <w:rPr>
                <w:del w:id="334" w:author="Dalhen, Eric" w:date="2018-02-27T09:52:00Z"/>
                <w:rFonts w:asciiTheme="minorHAnsi" w:hAnsiTheme="minorHAnsi"/>
              </w:rPr>
            </w:pPr>
            <w:del w:id="335" w:author="Dalhen, Eric" w:date="2018-02-27T09:52:00Z">
              <w:r w:rsidRPr="00734060" w:rsidDel="009B4D06">
                <w:rPr>
                  <w:rFonts w:asciiTheme="minorHAnsi" w:hAnsiTheme="minorHAnsi"/>
                </w:rPr>
                <w:delText>39</w:delText>
              </w:r>
            </w:del>
          </w:p>
        </w:tc>
      </w:tr>
    </w:tbl>
    <w:p w:rsidR="004D385E" w:rsidRPr="00734060" w:rsidDel="009B4D06" w:rsidRDefault="004D385E" w:rsidP="004D385E">
      <w:pPr>
        <w:pStyle w:val="Normalaftertitle"/>
        <w:rPr>
          <w:del w:id="336" w:author="Dalhen, Eric" w:date="2018-02-27T09:52:00Z"/>
          <w:rFonts w:asciiTheme="minorHAnsi" w:hAnsiTheme="minorHAnsi"/>
          <w:lang w:eastAsia="zh-CN"/>
        </w:rPr>
      </w:pPr>
    </w:p>
    <w:tbl>
      <w:tblPr>
        <w:tblW w:w="0" w:type="auto"/>
        <w:jc w:val="center"/>
        <w:tblLayout w:type="fixed"/>
        <w:tblLook w:val="0000" w:firstRow="0" w:lastRow="0" w:firstColumn="0" w:lastColumn="0" w:noHBand="0" w:noVBand="0"/>
      </w:tblPr>
      <w:tblGrid>
        <w:gridCol w:w="2616"/>
        <w:gridCol w:w="2552"/>
        <w:gridCol w:w="2552"/>
      </w:tblGrid>
      <w:tr w:rsidR="004D385E" w:rsidRPr="00734060" w:rsidDel="009B4D06" w:rsidTr="003E52A5">
        <w:trPr>
          <w:cantSplit/>
          <w:jc w:val="center"/>
          <w:del w:id="337" w:author="Dalhen, Eric" w:date="2018-02-27T09:52:00Z"/>
        </w:trPr>
        <w:tc>
          <w:tcPr>
            <w:tcW w:w="2616" w:type="dxa"/>
            <w:tcBorders>
              <w:top w:val="single" w:sz="6" w:space="0" w:color="auto"/>
              <w:left w:val="single" w:sz="6" w:space="0" w:color="auto"/>
              <w:right w:val="single" w:sz="6" w:space="0" w:color="auto"/>
            </w:tcBorders>
          </w:tcPr>
          <w:p w:rsidR="004D385E" w:rsidRPr="00734060" w:rsidDel="009B4D06" w:rsidRDefault="004D385E" w:rsidP="003E52A5">
            <w:pPr>
              <w:pStyle w:val="TableText0"/>
              <w:spacing w:before="0" w:after="0"/>
              <w:jc w:val="center"/>
              <w:rPr>
                <w:del w:id="338" w:author="Dalhen, Eric" w:date="2018-02-27T09:52:00Z"/>
                <w:rFonts w:asciiTheme="minorHAnsi" w:hAnsiTheme="minorHAnsi"/>
              </w:rPr>
            </w:pPr>
            <w:del w:id="339" w:author="Dalhen, Eric" w:date="2018-02-27T09:52:00Z">
              <w:r w:rsidRPr="00734060" w:rsidDel="009B4D06">
                <w:rPr>
                  <w:rFonts w:asciiTheme="minorHAnsi" w:hAnsiTheme="minorHAnsi"/>
                </w:rPr>
                <w:br/>
              </w:r>
              <w:r w:rsidRPr="00734060" w:rsidDel="009B4D06">
                <w:rPr>
                  <w:rFonts w:asciiTheme="minorHAnsi" w:hAnsiTheme="minorHAnsi"/>
                </w:rPr>
                <w:br/>
                <w:delText>Total assessable payments per year</w:delText>
              </w:r>
            </w:del>
          </w:p>
        </w:tc>
        <w:tc>
          <w:tcPr>
            <w:tcW w:w="5104" w:type="dxa"/>
            <w:gridSpan w:val="2"/>
            <w:tcBorders>
              <w:top w:val="single" w:sz="6" w:space="0" w:color="auto"/>
              <w:bottom w:val="single" w:sz="6" w:space="0" w:color="auto"/>
              <w:right w:val="single" w:sz="6" w:space="0" w:color="auto"/>
            </w:tcBorders>
          </w:tcPr>
          <w:p w:rsidR="004D385E" w:rsidRPr="00734060" w:rsidDel="009B4D06" w:rsidRDefault="004D385E" w:rsidP="003E52A5">
            <w:pPr>
              <w:pStyle w:val="TableText0"/>
              <w:spacing w:before="170" w:after="57"/>
              <w:jc w:val="center"/>
              <w:rPr>
                <w:del w:id="340" w:author="Dalhen, Eric" w:date="2018-02-27T09:52:00Z"/>
                <w:rFonts w:asciiTheme="minorHAnsi" w:hAnsiTheme="minorHAnsi"/>
              </w:rPr>
            </w:pPr>
            <w:del w:id="341" w:author="Dalhen, Eric" w:date="2018-02-27T09:52:00Z">
              <w:r w:rsidRPr="00734060" w:rsidDel="009B4D06">
                <w:rPr>
                  <w:rFonts w:asciiTheme="minorHAnsi" w:hAnsiTheme="minorHAnsi"/>
                </w:rPr>
                <w:delText>Staff assessment rates used in conjunction with gross base</w:delText>
              </w:r>
              <w:r w:rsidRPr="00734060" w:rsidDel="009B4D06">
                <w:rPr>
                  <w:rFonts w:asciiTheme="minorHAnsi" w:hAnsiTheme="minorHAnsi"/>
                </w:rPr>
                <w:br/>
                <w:delText>salaries and the gross amounts of separation payments</w:delText>
              </w:r>
              <w:r w:rsidRPr="00734060" w:rsidDel="009B4D06">
                <w:rPr>
                  <w:rFonts w:asciiTheme="minorHAnsi" w:hAnsiTheme="minorHAnsi"/>
                </w:rPr>
                <w:br/>
                <w:delText>(per cent)</w:delText>
              </w:r>
            </w:del>
          </w:p>
        </w:tc>
      </w:tr>
      <w:tr w:rsidR="004D385E" w:rsidRPr="00734060" w:rsidDel="009B4D06" w:rsidTr="003E52A5">
        <w:trPr>
          <w:cantSplit/>
          <w:jc w:val="center"/>
          <w:del w:id="342" w:author="Dalhen, Eric" w:date="2018-02-27T09:52:00Z"/>
        </w:trPr>
        <w:tc>
          <w:tcPr>
            <w:tcW w:w="2616" w:type="dxa"/>
            <w:tcBorders>
              <w:left w:val="single" w:sz="6" w:space="0" w:color="auto"/>
              <w:bottom w:val="single" w:sz="6" w:space="0" w:color="auto"/>
              <w:right w:val="single" w:sz="6" w:space="0" w:color="auto"/>
            </w:tcBorders>
          </w:tcPr>
          <w:p w:rsidR="004D385E" w:rsidRPr="00734060" w:rsidDel="009B4D06" w:rsidRDefault="004D385E" w:rsidP="003E52A5">
            <w:pPr>
              <w:pStyle w:val="TableText0"/>
              <w:spacing w:before="0" w:after="0"/>
              <w:jc w:val="center"/>
              <w:rPr>
                <w:del w:id="343" w:author="Dalhen, Eric" w:date="2018-02-27T09:52:00Z"/>
                <w:rFonts w:asciiTheme="minorHAnsi" w:hAnsiTheme="minorHAnsi"/>
              </w:rPr>
            </w:pPr>
            <w:del w:id="344" w:author="Dalhen, Eric" w:date="2018-02-27T09:52:00Z">
              <w:r w:rsidRPr="00734060" w:rsidDel="009B4D06">
                <w:rPr>
                  <w:rFonts w:asciiTheme="minorHAnsi" w:hAnsiTheme="minorHAnsi"/>
                </w:rPr>
                <w:delText>(in US dollars)</w:delText>
              </w:r>
            </w:del>
          </w:p>
        </w:tc>
        <w:tc>
          <w:tcPr>
            <w:tcW w:w="2552"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before="57" w:after="57"/>
              <w:jc w:val="center"/>
              <w:rPr>
                <w:del w:id="345" w:author="Dalhen, Eric" w:date="2018-02-27T09:52:00Z"/>
                <w:rFonts w:asciiTheme="minorHAnsi" w:hAnsiTheme="minorHAnsi"/>
              </w:rPr>
            </w:pPr>
            <w:del w:id="346" w:author="Dalhen, Eric" w:date="2018-02-27T09:52:00Z">
              <w:r w:rsidRPr="00734060" w:rsidDel="009B4D06">
                <w:rPr>
                  <w:rFonts w:asciiTheme="minorHAnsi" w:hAnsiTheme="minorHAnsi"/>
                </w:rPr>
                <w:delText>Elected official with an eligible dependent spouse or</w:delText>
              </w:r>
              <w:r w:rsidRPr="00734060" w:rsidDel="009B4D06">
                <w:rPr>
                  <w:rFonts w:asciiTheme="minorHAnsi" w:hAnsiTheme="minorHAnsi"/>
                </w:rPr>
                <w:br/>
                <w:delText>dependent child</w:delText>
              </w:r>
            </w:del>
          </w:p>
        </w:tc>
        <w:tc>
          <w:tcPr>
            <w:tcW w:w="2552"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spacing w:before="57" w:after="57"/>
              <w:jc w:val="center"/>
              <w:rPr>
                <w:del w:id="347" w:author="Dalhen, Eric" w:date="2018-02-27T09:52:00Z"/>
                <w:rFonts w:asciiTheme="minorHAnsi" w:hAnsiTheme="minorHAnsi"/>
              </w:rPr>
            </w:pPr>
            <w:del w:id="348" w:author="Dalhen, Eric" w:date="2018-02-27T09:52:00Z">
              <w:r w:rsidRPr="00734060" w:rsidDel="009B4D06">
                <w:rPr>
                  <w:rFonts w:asciiTheme="minorHAnsi" w:hAnsiTheme="minorHAnsi"/>
                </w:rPr>
                <w:delText>Elected official with neither an eligible dependent spouse nor dependent child</w:delText>
              </w:r>
            </w:del>
          </w:p>
        </w:tc>
      </w:tr>
      <w:tr w:rsidR="004D385E" w:rsidRPr="00734060" w:rsidDel="009B4D06" w:rsidTr="003E52A5">
        <w:trPr>
          <w:cantSplit/>
          <w:jc w:val="center"/>
          <w:del w:id="349" w:author="Dalhen, Eric" w:date="2018-02-27T09:52:00Z"/>
        </w:trPr>
        <w:tc>
          <w:tcPr>
            <w:tcW w:w="2616"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jc w:val="center"/>
              <w:rPr>
                <w:del w:id="350" w:author="Dalhen, Eric" w:date="2018-02-27T09:52:00Z"/>
                <w:rFonts w:asciiTheme="minorHAnsi" w:hAnsiTheme="minorHAnsi"/>
              </w:rPr>
            </w:pPr>
            <w:del w:id="351" w:author="Dalhen, Eric" w:date="2018-02-27T09:52:00Z">
              <w:r w:rsidRPr="00734060" w:rsidDel="009B4D06">
                <w:rPr>
                  <w:rFonts w:asciiTheme="minorHAnsi" w:hAnsiTheme="minorHAnsi"/>
                </w:rPr>
                <w:lastRenderedPageBreak/>
                <w:delText>First</w:delText>
              </w:r>
              <w:r w:rsidRPr="00734060" w:rsidDel="009B4D06">
                <w:rPr>
                  <w:rFonts w:asciiTheme="minorHAnsi" w:hAnsiTheme="minorHAnsi"/>
                </w:rPr>
                <w:tab/>
              </w:r>
              <w:r w:rsidRPr="00734060" w:rsidDel="009B4D06">
                <w:rPr>
                  <w:rFonts w:asciiTheme="minorHAnsi" w:hAnsiTheme="minorHAnsi"/>
                </w:rPr>
                <w:tab/>
                <w:delText>15,000</w:delText>
              </w:r>
              <w:r w:rsidRPr="00734060" w:rsidDel="009B4D06">
                <w:rPr>
                  <w:rFonts w:asciiTheme="minorHAnsi" w:hAnsiTheme="minorHAnsi"/>
                </w:rPr>
                <w:br/>
                <w:delText>Next</w:delText>
              </w:r>
              <w:r w:rsidRPr="00734060" w:rsidDel="009B4D06">
                <w:rPr>
                  <w:rFonts w:asciiTheme="minorHAnsi" w:hAnsiTheme="minorHAnsi"/>
                </w:rPr>
                <w:tab/>
              </w:r>
              <w:r w:rsidRPr="00734060" w:rsidDel="009B4D06">
                <w:rPr>
                  <w:rFonts w:asciiTheme="minorHAnsi" w:hAnsiTheme="minorHAnsi"/>
                </w:rPr>
                <w:tab/>
                <w:delText> 5,000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 5,000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 5,000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 5,000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10,000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10,000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10,000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10,000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15,000</w:delText>
              </w:r>
              <w:r w:rsidRPr="00734060" w:rsidDel="009B4D06">
                <w:rPr>
                  <w:rFonts w:asciiTheme="minorHAnsi" w:hAnsiTheme="minorHAnsi"/>
                </w:rPr>
                <w:br/>
              </w:r>
              <w:r w:rsidRPr="00734060" w:rsidDel="009B4D06">
                <w:rPr>
                  <w:rFonts w:asciiTheme="minorHAnsi" w:hAnsiTheme="minorHAnsi"/>
                </w:rPr>
                <w:tab/>
              </w:r>
              <w:r w:rsidRPr="00734060" w:rsidDel="009B4D06">
                <w:rPr>
                  <w:rFonts w:asciiTheme="minorHAnsi" w:hAnsiTheme="minorHAnsi"/>
                </w:rPr>
                <w:tab/>
                <w:delText>20,000</w:delText>
              </w:r>
              <w:r w:rsidRPr="00734060" w:rsidDel="009B4D06">
                <w:rPr>
                  <w:rFonts w:asciiTheme="minorHAnsi" w:hAnsiTheme="minorHAnsi"/>
                </w:rPr>
                <w:br/>
                <w:delText>Remaining assessable payments</w:delText>
              </w:r>
            </w:del>
          </w:p>
        </w:tc>
        <w:tc>
          <w:tcPr>
            <w:tcW w:w="2552"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jc w:val="center"/>
              <w:rPr>
                <w:del w:id="352" w:author="Dalhen, Eric" w:date="2018-02-27T09:52:00Z"/>
                <w:rFonts w:asciiTheme="minorHAnsi" w:hAnsiTheme="minorHAnsi"/>
              </w:rPr>
            </w:pPr>
            <w:del w:id="353" w:author="Dalhen, Eric" w:date="2018-02-27T09:52:00Z">
              <w:r w:rsidRPr="00734060" w:rsidDel="009B4D06">
                <w:rPr>
                  <w:rFonts w:asciiTheme="minorHAnsi" w:hAnsiTheme="minorHAnsi"/>
                </w:rPr>
                <w:delText xml:space="preserve">  9.0</w:delText>
              </w:r>
              <w:r w:rsidRPr="00734060" w:rsidDel="009B4D06">
                <w:rPr>
                  <w:rFonts w:asciiTheme="minorHAnsi" w:hAnsiTheme="minorHAnsi"/>
                </w:rPr>
                <w:br/>
                <w:delText>21.0</w:delText>
              </w:r>
              <w:r w:rsidRPr="00734060" w:rsidDel="009B4D06">
                <w:rPr>
                  <w:rFonts w:asciiTheme="minorHAnsi" w:hAnsiTheme="minorHAnsi"/>
                </w:rPr>
                <w:br/>
                <w:delText>25.0</w:delText>
              </w:r>
              <w:r w:rsidRPr="00734060" w:rsidDel="009B4D06">
                <w:rPr>
                  <w:rFonts w:asciiTheme="minorHAnsi" w:hAnsiTheme="minorHAnsi"/>
                </w:rPr>
                <w:br/>
                <w:delText>29.0</w:delText>
              </w:r>
              <w:r w:rsidRPr="00734060" w:rsidDel="009B4D06">
                <w:rPr>
                  <w:rFonts w:asciiTheme="minorHAnsi" w:hAnsiTheme="minorHAnsi"/>
                </w:rPr>
                <w:br/>
                <w:delText>32.0</w:delText>
              </w:r>
              <w:r w:rsidRPr="00734060" w:rsidDel="009B4D06">
                <w:rPr>
                  <w:rFonts w:asciiTheme="minorHAnsi" w:hAnsiTheme="minorHAnsi"/>
                </w:rPr>
                <w:br/>
                <w:delText>35.0</w:delText>
              </w:r>
              <w:r w:rsidRPr="00734060" w:rsidDel="009B4D06">
                <w:rPr>
                  <w:rFonts w:asciiTheme="minorHAnsi" w:hAnsiTheme="minorHAnsi"/>
                </w:rPr>
                <w:br/>
                <w:delText>37.0</w:delText>
              </w:r>
              <w:r w:rsidRPr="00734060" w:rsidDel="009B4D06">
                <w:rPr>
                  <w:rFonts w:asciiTheme="minorHAnsi" w:hAnsiTheme="minorHAnsi"/>
                </w:rPr>
                <w:br/>
                <w:delText>39.0</w:delText>
              </w:r>
              <w:r w:rsidRPr="00734060" w:rsidDel="009B4D06">
                <w:rPr>
                  <w:rFonts w:asciiTheme="minorHAnsi" w:hAnsiTheme="minorHAnsi"/>
                </w:rPr>
                <w:br/>
                <w:delText>40.0</w:delText>
              </w:r>
              <w:r w:rsidRPr="00734060" w:rsidDel="009B4D06">
                <w:rPr>
                  <w:rFonts w:asciiTheme="minorHAnsi" w:hAnsiTheme="minorHAnsi"/>
                </w:rPr>
                <w:br/>
                <w:delText>41.0</w:delText>
              </w:r>
              <w:r w:rsidRPr="00734060" w:rsidDel="009B4D06">
                <w:rPr>
                  <w:rFonts w:asciiTheme="minorHAnsi" w:hAnsiTheme="minorHAnsi"/>
                </w:rPr>
                <w:br/>
                <w:delText>42.0</w:delText>
              </w:r>
            </w:del>
          </w:p>
          <w:p w:rsidR="004D385E" w:rsidRPr="00734060" w:rsidDel="009B4D06" w:rsidRDefault="004D385E" w:rsidP="003E52A5">
            <w:pPr>
              <w:pStyle w:val="TableText0"/>
              <w:spacing w:before="0"/>
              <w:jc w:val="center"/>
              <w:rPr>
                <w:del w:id="354" w:author="Dalhen, Eric" w:date="2018-02-27T09:52:00Z"/>
                <w:rFonts w:asciiTheme="minorHAnsi" w:hAnsiTheme="minorHAnsi"/>
              </w:rPr>
            </w:pPr>
            <w:del w:id="355" w:author="Dalhen, Eric" w:date="2018-02-27T09:52:00Z">
              <w:r w:rsidRPr="00734060" w:rsidDel="009B4D06">
                <w:rPr>
                  <w:rFonts w:asciiTheme="minorHAnsi" w:hAnsiTheme="minorHAnsi"/>
                </w:rPr>
                <w:delText>43.0</w:delText>
              </w:r>
            </w:del>
          </w:p>
        </w:tc>
        <w:tc>
          <w:tcPr>
            <w:tcW w:w="2552" w:type="dxa"/>
            <w:tcBorders>
              <w:top w:val="single" w:sz="6" w:space="0" w:color="auto"/>
              <w:left w:val="single" w:sz="6" w:space="0" w:color="auto"/>
              <w:bottom w:val="single" w:sz="6" w:space="0" w:color="auto"/>
              <w:right w:val="single" w:sz="6" w:space="0" w:color="auto"/>
            </w:tcBorders>
          </w:tcPr>
          <w:p w:rsidR="004D385E" w:rsidRPr="00734060" w:rsidDel="009B4D06" w:rsidRDefault="004D385E" w:rsidP="003E52A5">
            <w:pPr>
              <w:pStyle w:val="TableText0"/>
              <w:jc w:val="center"/>
              <w:rPr>
                <w:del w:id="356" w:author="Dalhen, Eric" w:date="2018-02-27T09:52:00Z"/>
                <w:rFonts w:asciiTheme="minorHAnsi" w:hAnsiTheme="minorHAnsi"/>
              </w:rPr>
            </w:pPr>
            <w:del w:id="357" w:author="Dalhen, Eric" w:date="2018-02-27T09:52:00Z">
              <w:r w:rsidRPr="00734060" w:rsidDel="009B4D06">
                <w:rPr>
                  <w:rFonts w:asciiTheme="minorHAnsi" w:hAnsiTheme="minorHAnsi"/>
                </w:rPr>
                <w:delText>12.4</w:delText>
              </w:r>
              <w:r w:rsidRPr="00734060" w:rsidDel="009B4D06">
                <w:rPr>
                  <w:rFonts w:asciiTheme="minorHAnsi" w:hAnsiTheme="minorHAnsi"/>
                </w:rPr>
                <w:br/>
                <w:delText>26.9</w:delText>
              </w:r>
              <w:r w:rsidRPr="00734060" w:rsidDel="009B4D06">
                <w:rPr>
                  <w:rFonts w:asciiTheme="minorHAnsi" w:hAnsiTheme="minorHAnsi"/>
                </w:rPr>
                <w:br/>
                <w:delText>30.3</w:delText>
              </w:r>
              <w:r w:rsidRPr="00734060" w:rsidDel="009B4D06">
                <w:rPr>
                  <w:rFonts w:asciiTheme="minorHAnsi" w:hAnsiTheme="minorHAnsi"/>
                </w:rPr>
                <w:br/>
                <w:delText>34.6</w:delText>
              </w:r>
              <w:r w:rsidRPr="00734060" w:rsidDel="009B4D06">
                <w:rPr>
                  <w:rFonts w:asciiTheme="minorHAnsi" w:hAnsiTheme="minorHAnsi"/>
                </w:rPr>
                <w:br/>
                <w:delText>36.9</w:delText>
              </w:r>
              <w:r w:rsidRPr="00734060" w:rsidDel="009B4D06">
                <w:rPr>
                  <w:rFonts w:asciiTheme="minorHAnsi" w:hAnsiTheme="minorHAnsi"/>
                </w:rPr>
                <w:br/>
                <w:delText>40.5</w:delText>
              </w:r>
              <w:r w:rsidRPr="00734060" w:rsidDel="009B4D06">
                <w:rPr>
                  <w:rFonts w:asciiTheme="minorHAnsi" w:hAnsiTheme="minorHAnsi"/>
                </w:rPr>
                <w:br/>
                <w:delText>42.7</w:delText>
              </w:r>
              <w:r w:rsidRPr="00734060" w:rsidDel="009B4D06">
                <w:rPr>
                  <w:rFonts w:asciiTheme="minorHAnsi" w:hAnsiTheme="minorHAnsi"/>
                </w:rPr>
                <w:br/>
                <w:delText>44.5</w:delText>
              </w:r>
              <w:r w:rsidRPr="00734060" w:rsidDel="009B4D06">
                <w:rPr>
                  <w:rFonts w:asciiTheme="minorHAnsi" w:hAnsiTheme="minorHAnsi"/>
                </w:rPr>
                <w:br/>
                <w:delText>45.4</w:delText>
              </w:r>
              <w:r w:rsidRPr="00734060" w:rsidDel="009B4D06">
                <w:rPr>
                  <w:rFonts w:asciiTheme="minorHAnsi" w:hAnsiTheme="minorHAnsi"/>
                </w:rPr>
                <w:br/>
                <w:delText>46.0</w:delText>
              </w:r>
              <w:r w:rsidRPr="00734060" w:rsidDel="009B4D06">
                <w:rPr>
                  <w:rFonts w:asciiTheme="minorHAnsi" w:hAnsiTheme="minorHAnsi"/>
                </w:rPr>
                <w:br/>
                <w:delText>50.0</w:delText>
              </w:r>
            </w:del>
          </w:p>
          <w:p w:rsidR="004D385E" w:rsidRPr="00734060" w:rsidDel="009B4D06" w:rsidRDefault="004D385E" w:rsidP="003E52A5">
            <w:pPr>
              <w:pStyle w:val="TableText0"/>
              <w:spacing w:before="0"/>
              <w:jc w:val="center"/>
              <w:rPr>
                <w:del w:id="358" w:author="Dalhen, Eric" w:date="2018-02-27T09:52:00Z"/>
                <w:rFonts w:asciiTheme="minorHAnsi" w:hAnsiTheme="minorHAnsi"/>
              </w:rPr>
            </w:pPr>
            <w:del w:id="359" w:author="Dalhen, Eric" w:date="2018-02-27T09:52:00Z">
              <w:r w:rsidRPr="00734060" w:rsidDel="009B4D06">
                <w:rPr>
                  <w:rFonts w:asciiTheme="minorHAnsi" w:hAnsiTheme="minorHAnsi"/>
                </w:rPr>
                <w:delText>52.5</w:delText>
              </w:r>
            </w:del>
          </w:p>
        </w:tc>
      </w:tr>
    </w:tbl>
    <w:p w:rsidR="004D385E" w:rsidRPr="00734060" w:rsidRDefault="004D385E" w:rsidP="004D385E">
      <w:pPr>
        <w:overflowPunct/>
        <w:autoSpaceDE/>
        <w:autoSpaceDN/>
        <w:adjustRightInd/>
        <w:spacing w:before="0"/>
        <w:textAlignment w:val="auto"/>
        <w:rPr>
          <w:rFonts w:asciiTheme="minorHAnsi" w:hAnsiTheme="minorHAnsi"/>
          <w:lang w:eastAsia="zh-CN"/>
        </w:rPr>
      </w:pPr>
      <w:r w:rsidRPr="00734060">
        <w:rPr>
          <w:rFonts w:asciiTheme="minorHAnsi" w:hAnsiTheme="minorHAnsi"/>
          <w:lang w:eastAsia="zh-CN"/>
        </w:rPr>
        <w:br w:type="page"/>
      </w:r>
    </w:p>
    <w:p w:rsidR="004D385E" w:rsidRPr="00734060" w:rsidRDefault="004D385E" w:rsidP="004D385E">
      <w:pPr>
        <w:rPr>
          <w:rFonts w:asciiTheme="minorHAnsi" w:hAnsiTheme="minorHAnsi"/>
          <w:lang w:eastAsia="zh-CN"/>
        </w:rPr>
      </w:pPr>
    </w:p>
    <w:p w:rsidR="004D385E" w:rsidRPr="00734060" w:rsidRDefault="00493961" w:rsidP="00DD089B">
      <w:pPr>
        <w:pStyle w:val="Annex"/>
        <w:spacing w:before="0"/>
      </w:pPr>
      <w:r>
        <w:rPr>
          <w:rFonts w:hint="eastAsia"/>
        </w:rPr>
        <w:t>附件</w:t>
      </w:r>
      <w:r w:rsidR="00DD089B">
        <w:rPr>
          <w:rFonts w:hint="eastAsia"/>
        </w:rPr>
        <w:t>四</w:t>
      </w:r>
    </w:p>
    <w:p w:rsidR="004D385E" w:rsidRPr="00734060" w:rsidRDefault="00DD089B">
      <w:pPr>
        <w:pStyle w:val="Annextitle"/>
        <w:rPr>
          <w:ins w:id="360" w:author="Dalhen, Eric" w:date="2018-02-27T09:58:00Z"/>
          <w:rFonts w:asciiTheme="minorHAnsi" w:hAnsiTheme="minorHAnsi"/>
        </w:rPr>
        <w:pPrChange w:id="361" w:author="Tang, Ting" w:date="2018-04-03T09:35:00Z">
          <w:pPr>
            <w:pStyle w:val="AnnexTitle0"/>
            <w:spacing w:before="120"/>
          </w:pPr>
        </w:pPrChange>
      </w:pPr>
      <w:del w:id="362" w:author="Tang, Ting" w:date="2018-04-03T09:35:00Z">
        <w:r w:rsidDel="00DD089B">
          <w:rPr>
            <w:rFonts w:hint="eastAsia"/>
          </w:rPr>
          <w:delText>应享以当地货币计算的</w:delText>
        </w:r>
      </w:del>
      <w:r w:rsidR="00493961">
        <w:rPr>
          <w:rFonts w:hint="eastAsia"/>
        </w:rPr>
        <w:t>教育补助金</w:t>
      </w:r>
      <w:del w:id="363" w:author="Tang, Ting" w:date="2018-04-03T09:35:00Z">
        <w:r w:rsidDel="00DD089B">
          <w:rPr>
            <w:rFonts w:hint="eastAsia"/>
          </w:rPr>
          <w:delText>表格</w:delText>
        </w:r>
      </w:del>
    </w:p>
    <w:p w:rsidR="004D385E" w:rsidRPr="00734060" w:rsidRDefault="00E543DC">
      <w:pPr>
        <w:jc w:val="center"/>
        <w:rPr>
          <w:rFonts w:asciiTheme="minorHAnsi" w:hAnsiTheme="minorHAnsi"/>
          <w:lang w:eastAsia="zh-CN"/>
        </w:rPr>
      </w:pPr>
      <w:ins w:id="364" w:author="Tang, Ting" w:date="2018-03-28T16:06:00Z">
        <w:r w:rsidRPr="009366FD">
          <w:rPr>
            <w:rFonts w:asciiTheme="minorHAnsi" w:hAnsiTheme="minorHAnsi" w:hint="eastAsia"/>
            <w:b/>
            <w:bCs/>
            <w:color w:val="0000FF"/>
            <w:szCs w:val="24"/>
            <w:lang w:eastAsia="zh-CN"/>
          </w:rPr>
          <w:t>全球滑动报销比率表</w:t>
        </w:r>
      </w:ins>
      <w:r w:rsidR="004D385E" w:rsidRPr="009366FD">
        <w:rPr>
          <w:rFonts w:asciiTheme="minorHAnsi" w:hAnsiTheme="minorHAnsi"/>
          <w:lang w:eastAsia="zh-CN"/>
          <w:rPrChange w:id="365" w:author="Dalhen, Eric" w:date="2018-02-27T09:58:00Z">
            <w:rPr>
              <w:rFonts w:ascii="TiAes New Roman" w:hAnsi="TiAes New Roman"/>
            </w:rPr>
          </w:rPrChange>
        </w:rPr>
        <w:cr/>
      </w:r>
      <w:r w:rsidR="00493961">
        <w:rPr>
          <w:rFonts w:asciiTheme="minorHAnsi" w:hAnsiTheme="minorHAnsi" w:hint="eastAsia"/>
          <w:lang w:eastAsia="zh-CN"/>
        </w:rPr>
        <w:t>（自</w:t>
      </w:r>
      <w:del w:id="366" w:author="Tang, Ting" w:date="2018-03-28T16:06:00Z">
        <w:r w:rsidDel="00E543DC">
          <w:rPr>
            <w:rFonts w:asciiTheme="minorHAnsi" w:hAnsiTheme="minorHAnsi" w:hint="eastAsia"/>
            <w:lang w:eastAsia="zh-CN"/>
          </w:rPr>
          <w:delText>1995</w:delText>
        </w:r>
      </w:del>
      <w:ins w:id="367" w:author="Tang, Ting" w:date="2018-03-28T16:07:00Z">
        <w:r>
          <w:rPr>
            <w:rFonts w:asciiTheme="minorHAnsi" w:hAnsiTheme="minorHAnsi" w:hint="eastAsia"/>
            <w:lang w:eastAsia="zh-CN"/>
          </w:rPr>
          <w:t>2018</w:t>
        </w:r>
      </w:ins>
      <w:r w:rsidR="00493961">
        <w:rPr>
          <w:rFonts w:asciiTheme="minorHAnsi" w:hAnsiTheme="minorHAnsi" w:hint="eastAsia"/>
          <w:lang w:eastAsia="zh-CN"/>
        </w:rPr>
        <w:t>年</w:t>
      </w:r>
      <w:r w:rsidR="00493961">
        <w:rPr>
          <w:rFonts w:asciiTheme="minorHAnsi" w:hAnsiTheme="minorHAnsi" w:hint="eastAsia"/>
          <w:lang w:eastAsia="zh-CN"/>
        </w:rPr>
        <w:t>1</w:t>
      </w:r>
      <w:r w:rsidR="00493961">
        <w:rPr>
          <w:rFonts w:asciiTheme="minorHAnsi" w:hAnsiTheme="minorHAnsi" w:hint="eastAsia"/>
          <w:lang w:eastAsia="zh-CN"/>
        </w:rPr>
        <w:t>月</w:t>
      </w:r>
      <w:r w:rsidR="00493961">
        <w:rPr>
          <w:rFonts w:asciiTheme="minorHAnsi" w:hAnsiTheme="minorHAnsi" w:hint="eastAsia"/>
          <w:lang w:eastAsia="zh-CN"/>
        </w:rPr>
        <w:t>1</w:t>
      </w:r>
      <w:r w:rsidR="00493961">
        <w:rPr>
          <w:rFonts w:asciiTheme="minorHAnsi" w:hAnsiTheme="minorHAnsi" w:hint="eastAsia"/>
          <w:lang w:eastAsia="zh-CN"/>
        </w:rPr>
        <w:t>日已开学的学年起生效）</w:t>
      </w:r>
    </w:p>
    <w:p w:rsidR="004D385E" w:rsidRPr="00734060" w:rsidRDefault="004D385E" w:rsidP="004D385E">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68" w:author="Dalhen, Eric" w:date="2018-02-27T09:58:00Z">
          <w:tblPr>
            <w:tblW w:w="0" w:type="auto"/>
            <w:tblInd w:w="-108" w:type="dxa"/>
            <w:tblBorders>
              <w:top w:val="nil"/>
              <w:left w:val="nil"/>
              <w:bottom w:val="nil"/>
              <w:right w:val="nil"/>
            </w:tblBorders>
            <w:tblLayout w:type="fixed"/>
            <w:tblLook w:val="0000" w:firstRow="0" w:lastRow="0" w:firstColumn="0" w:lastColumn="0" w:noHBand="0" w:noVBand="0"/>
          </w:tblPr>
        </w:tblPrChange>
      </w:tblPr>
      <w:tblGrid>
        <w:gridCol w:w="2190"/>
        <w:gridCol w:w="2190"/>
        <w:tblGridChange w:id="369">
          <w:tblGrid>
            <w:gridCol w:w="2190"/>
            <w:gridCol w:w="2190"/>
          </w:tblGrid>
        </w:tblGridChange>
      </w:tblGrid>
      <w:tr w:rsidR="004D385E" w:rsidRPr="00734060" w:rsidTr="003E52A5">
        <w:trPr>
          <w:trHeight w:val="205"/>
          <w:jc w:val="center"/>
          <w:ins w:id="370" w:author="Dalhen, Eric" w:date="2018-02-27T09:58:00Z"/>
          <w:trPrChange w:id="371" w:author="Dalhen, Eric" w:date="2018-02-27T09:58:00Z">
            <w:trPr>
              <w:trHeight w:val="205"/>
            </w:trPr>
          </w:trPrChange>
        </w:trPr>
        <w:tc>
          <w:tcPr>
            <w:tcW w:w="2190" w:type="dxa"/>
            <w:tcPrChange w:id="372" w:author="Dalhen, Eric" w:date="2018-02-27T09:58:00Z">
              <w:tcPr>
                <w:tcW w:w="2190" w:type="dxa"/>
              </w:tcPr>
            </w:tcPrChange>
          </w:tcPr>
          <w:p w:rsidR="004D385E" w:rsidRPr="00734060" w:rsidRDefault="00E543DC" w:rsidP="00493961">
            <w:pPr>
              <w:overflowPunct/>
              <w:spacing w:before="0"/>
              <w:textAlignment w:val="auto"/>
              <w:rPr>
                <w:ins w:id="373" w:author="Dalhen, Eric" w:date="2018-02-27T09:58:00Z"/>
                <w:rFonts w:asciiTheme="minorHAnsi" w:hAnsiTheme="minorHAnsi"/>
                <w:color w:val="000000"/>
                <w:sz w:val="20"/>
                <w:lang w:val="en-US" w:eastAsia="zh-CN"/>
              </w:rPr>
            </w:pPr>
            <w:ins w:id="374" w:author="Tang, Ting" w:date="2018-03-28T16:07:00Z">
              <w:r>
                <w:rPr>
                  <w:rFonts w:asciiTheme="minorHAnsi" w:hAnsiTheme="minorHAnsi" w:hint="eastAsia"/>
                  <w:color w:val="000000"/>
                  <w:sz w:val="20"/>
                  <w:lang w:val="en-US" w:eastAsia="zh-CN"/>
                </w:rPr>
                <w:t>申报额（美元）</w:t>
              </w:r>
            </w:ins>
          </w:p>
        </w:tc>
        <w:tc>
          <w:tcPr>
            <w:tcW w:w="2190" w:type="dxa"/>
            <w:tcPrChange w:id="375" w:author="Dalhen, Eric" w:date="2018-02-27T09:58:00Z">
              <w:tcPr>
                <w:tcW w:w="2190" w:type="dxa"/>
              </w:tcPr>
            </w:tcPrChange>
          </w:tcPr>
          <w:p w:rsidR="004D385E" w:rsidRPr="00734060" w:rsidRDefault="00E543DC">
            <w:pPr>
              <w:overflowPunct/>
              <w:spacing w:before="0"/>
              <w:jc w:val="center"/>
              <w:textAlignment w:val="auto"/>
              <w:rPr>
                <w:ins w:id="376" w:author="Dalhen, Eric" w:date="2018-02-27T09:58:00Z"/>
                <w:rFonts w:asciiTheme="minorHAnsi" w:hAnsiTheme="minorHAnsi"/>
                <w:color w:val="000000"/>
                <w:sz w:val="20"/>
                <w:lang w:val="en-US" w:eastAsia="zh-CN"/>
              </w:rPr>
              <w:pPrChange w:id="377" w:author="Dalhen, Eric" w:date="2018-02-27T09:58:00Z">
                <w:pPr>
                  <w:overflowPunct/>
                  <w:spacing w:before="0"/>
                  <w:textAlignment w:val="auto"/>
                </w:pPr>
              </w:pPrChange>
            </w:pPr>
            <w:ins w:id="378" w:author="Tang, Ting" w:date="2018-03-28T16:07:00Z">
              <w:r>
                <w:rPr>
                  <w:rFonts w:asciiTheme="minorHAnsi" w:hAnsiTheme="minorHAnsi" w:hint="eastAsia"/>
                  <w:color w:val="000000"/>
                  <w:sz w:val="20"/>
                  <w:lang w:val="en-US" w:eastAsia="zh-CN"/>
                </w:rPr>
                <w:t>报销率（百分比）</w:t>
              </w:r>
            </w:ins>
          </w:p>
        </w:tc>
      </w:tr>
      <w:tr w:rsidR="004D385E" w:rsidRPr="00734060" w:rsidTr="003E52A5">
        <w:trPr>
          <w:trHeight w:val="90"/>
          <w:jc w:val="center"/>
          <w:ins w:id="379" w:author="Dalhen, Eric" w:date="2018-02-27T09:58:00Z"/>
          <w:trPrChange w:id="380" w:author="Dalhen, Eric" w:date="2018-02-27T09:58:00Z">
            <w:trPr>
              <w:trHeight w:val="90"/>
            </w:trPr>
          </w:trPrChange>
        </w:trPr>
        <w:tc>
          <w:tcPr>
            <w:tcW w:w="2190" w:type="dxa"/>
            <w:tcPrChange w:id="381" w:author="Dalhen, Eric" w:date="2018-02-27T09:58:00Z">
              <w:tcPr>
                <w:tcW w:w="2190" w:type="dxa"/>
              </w:tcPr>
            </w:tcPrChange>
          </w:tcPr>
          <w:p w:rsidR="004D385E" w:rsidRPr="00734060" w:rsidRDefault="004D385E" w:rsidP="003E52A5">
            <w:pPr>
              <w:overflowPunct/>
              <w:spacing w:before="0"/>
              <w:textAlignment w:val="auto"/>
              <w:rPr>
                <w:ins w:id="382" w:author="Dalhen, Eric" w:date="2018-02-27T09:58:00Z"/>
                <w:rFonts w:asciiTheme="minorHAnsi" w:hAnsiTheme="minorHAnsi"/>
                <w:color w:val="000000"/>
                <w:sz w:val="20"/>
                <w:lang w:val="en-US" w:eastAsia="zh-CN"/>
              </w:rPr>
            </w:pPr>
            <w:ins w:id="383" w:author="Dalhen, Eric" w:date="2018-02-27T09:58:00Z">
              <w:r w:rsidRPr="00734060">
                <w:rPr>
                  <w:rFonts w:asciiTheme="minorHAnsi" w:hAnsiTheme="minorHAnsi"/>
                  <w:color w:val="000000"/>
                  <w:sz w:val="20"/>
                  <w:lang w:val="en-US" w:eastAsia="zh-CN"/>
                </w:rPr>
                <w:t xml:space="preserve">0 - 11,600 </w:t>
              </w:r>
            </w:ins>
          </w:p>
        </w:tc>
        <w:tc>
          <w:tcPr>
            <w:tcW w:w="2190" w:type="dxa"/>
            <w:tcPrChange w:id="384" w:author="Dalhen, Eric" w:date="2018-02-27T09:58:00Z">
              <w:tcPr>
                <w:tcW w:w="2190" w:type="dxa"/>
              </w:tcPr>
            </w:tcPrChange>
          </w:tcPr>
          <w:p w:rsidR="004D385E" w:rsidRPr="00734060" w:rsidRDefault="004D385E">
            <w:pPr>
              <w:overflowPunct/>
              <w:spacing w:before="0"/>
              <w:jc w:val="center"/>
              <w:textAlignment w:val="auto"/>
              <w:rPr>
                <w:ins w:id="385" w:author="Dalhen, Eric" w:date="2018-02-27T09:58:00Z"/>
                <w:rFonts w:asciiTheme="minorHAnsi" w:hAnsiTheme="minorHAnsi"/>
                <w:color w:val="000000"/>
                <w:sz w:val="20"/>
                <w:lang w:val="en-US" w:eastAsia="zh-CN"/>
              </w:rPr>
              <w:pPrChange w:id="386" w:author="Dalhen, Eric" w:date="2018-02-27T09:58:00Z">
                <w:pPr>
                  <w:overflowPunct/>
                  <w:spacing w:before="0"/>
                  <w:textAlignment w:val="auto"/>
                </w:pPr>
              </w:pPrChange>
            </w:pPr>
            <w:ins w:id="387" w:author="Dalhen, Eric" w:date="2018-02-27T09:58:00Z">
              <w:r w:rsidRPr="00734060">
                <w:rPr>
                  <w:rFonts w:asciiTheme="minorHAnsi" w:hAnsiTheme="minorHAnsi"/>
                  <w:color w:val="000000"/>
                  <w:sz w:val="20"/>
                  <w:lang w:val="en-US" w:eastAsia="zh-CN"/>
                </w:rPr>
                <w:t>86</w:t>
              </w:r>
            </w:ins>
          </w:p>
        </w:tc>
      </w:tr>
      <w:tr w:rsidR="004D385E" w:rsidRPr="00734060" w:rsidTr="003E52A5">
        <w:trPr>
          <w:trHeight w:val="90"/>
          <w:jc w:val="center"/>
          <w:ins w:id="388" w:author="Dalhen, Eric" w:date="2018-02-27T09:58:00Z"/>
          <w:trPrChange w:id="389" w:author="Dalhen, Eric" w:date="2018-02-27T09:58:00Z">
            <w:trPr>
              <w:trHeight w:val="90"/>
            </w:trPr>
          </w:trPrChange>
        </w:trPr>
        <w:tc>
          <w:tcPr>
            <w:tcW w:w="2190" w:type="dxa"/>
            <w:tcPrChange w:id="390" w:author="Dalhen, Eric" w:date="2018-02-27T09:58:00Z">
              <w:tcPr>
                <w:tcW w:w="2190" w:type="dxa"/>
              </w:tcPr>
            </w:tcPrChange>
          </w:tcPr>
          <w:p w:rsidR="004D385E" w:rsidRPr="00734060" w:rsidRDefault="004D385E" w:rsidP="003E52A5">
            <w:pPr>
              <w:overflowPunct/>
              <w:spacing w:before="0"/>
              <w:textAlignment w:val="auto"/>
              <w:rPr>
                <w:ins w:id="391" w:author="Dalhen, Eric" w:date="2018-02-27T09:58:00Z"/>
                <w:rFonts w:asciiTheme="minorHAnsi" w:hAnsiTheme="minorHAnsi"/>
                <w:color w:val="000000"/>
                <w:sz w:val="20"/>
                <w:lang w:val="en-US" w:eastAsia="zh-CN"/>
              </w:rPr>
            </w:pPr>
            <w:ins w:id="392" w:author="Dalhen, Eric" w:date="2018-02-27T09:58:00Z">
              <w:r w:rsidRPr="00734060">
                <w:rPr>
                  <w:rFonts w:asciiTheme="minorHAnsi" w:hAnsiTheme="minorHAnsi"/>
                  <w:color w:val="000000"/>
                  <w:sz w:val="20"/>
                  <w:lang w:val="en-US" w:eastAsia="zh-CN"/>
                </w:rPr>
                <w:t xml:space="preserve">11,601 – 17,400 </w:t>
              </w:r>
            </w:ins>
          </w:p>
        </w:tc>
        <w:tc>
          <w:tcPr>
            <w:tcW w:w="2190" w:type="dxa"/>
            <w:tcPrChange w:id="393" w:author="Dalhen, Eric" w:date="2018-02-27T09:58:00Z">
              <w:tcPr>
                <w:tcW w:w="2190" w:type="dxa"/>
              </w:tcPr>
            </w:tcPrChange>
          </w:tcPr>
          <w:p w:rsidR="004D385E" w:rsidRPr="00734060" w:rsidRDefault="004D385E">
            <w:pPr>
              <w:overflowPunct/>
              <w:spacing w:before="0"/>
              <w:jc w:val="center"/>
              <w:textAlignment w:val="auto"/>
              <w:rPr>
                <w:ins w:id="394" w:author="Dalhen, Eric" w:date="2018-02-27T09:58:00Z"/>
                <w:rFonts w:asciiTheme="minorHAnsi" w:hAnsiTheme="minorHAnsi"/>
                <w:color w:val="000000"/>
                <w:sz w:val="20"/>
                <w:lang w:val="en-US" w:eastAsia="zh-CN"/>
              </w:rPr>
              <w:pPrChange w:id="395" w:author="Dalhen, Eric" w:date="2018-02-27T09:58:00Z">
                <w:pPr>
                  <w:overflowPunct/>
                  <w:spacing w:before="0"/>
                  <w:textAlignment w:val="auto"/>
                </w:pPr>
              </w:pPrChange>
            </w:pPr>
            <w:ins w:id="396" w:author="Dalhen, Eric" w:date="2018-02-27T09:58:00Z">
              <w:r w:rsidRPr="00734060">
                <w:rPr>
                  <w:rFonts w:asciiTheme="minorHAnsi" w:hAnsiTheme="minorHAnsi"/>
                  <w:color w:val="000000"/>
                  <w:sz w:val="20"/>
                  <w:lang w:val="en-US" w:eastAsia="zh-CN"/>
                </w:rPr>
                <w:t>81</w:t>
              </w:r>
            </w:ins>
          </w:p>
        </w:tc>
      </w:tr>
      <w:tr w:rsidR="004D385E" w:rsidRPr="00734060" w:rsidTr="003E52A5">
        <w:trPr>
          <w:trHeight w:val="90"/>
          <w:jc w:val="center"/>
          <w:ins w:id="397" w:author="Dalhen, Eric" w:date="2018-02-27T09:58:00Z"/>
          <w:trPrChange w:id="398" w:author="Dalhen, Eric" w:date="2018-02-27T09:58:00Z">
            <w:trPr>
              <w:trHeight w:val="90"/>
            </w:trPr>
          </w:trPrChange>
        </w:trPr>
        <w:tc>
          <w:tcPr>
            <w:tcW w:w="2190" w:type="dxa"/>
            <w:tcPrChange w:id="399" w:author="Dalhen, Eric" w:date="2018-02-27T09:58:00Z">
              <w:tcPr>
                <w:tcW w:w="2190" w:type="dxa"/>
              </w:tcPr>
            </w:tcPrChange>
          </w:tcPr>
          <w:p w:rsidR="004D385E" w:rsidRPr="00734060" w:rsidRDefault="004D385E" w:rsidP="003E52A5">
            <w:pPr>
              <w:overflowPunct/>
              <w:spacing w:before="0"/>
              <w:textAlignment w:val="auto"/>
              <w:rPr>
                <w:ins w:id="400" w:author="Dalhen, Eric" w:date="2018-02-27T09:58:00Z"/>
                <w:rFonts w:asciiTheme="minorHAnsi" w:hAnsiTheme="minorHAnsi"/>
                <w:color w:val="000000"/>
                <w:sz w:val="20"/>
                <w:lang w:val="en-US" w:eastAsia="zh-CN"/>
              </w:rPr>
            </w:pPr>
            <w:ins w:id="401" w:author="Dalhen, Eric" w:date="2018-02-27T09:58:00Z">
              <w:r w:rsidRPr="00734060">
                <w:rPr>
                  <w:rFonts w:asciiTheme="minorHAnsi" w:hAnsiTheme="minorHAnsi"/>
                  <w:color w:val="000000"/>
                  <w:sz w:val="20"/>
                  <w:lang w:val="en-US" w:eastAsia="zh-CN"/>
                </w:rPr>
                <w:t xml:space="preserve">17,401 – 23,200 </w:t>
              </w:r>
            </w:ins>
          </w:p>
        </w:tc>
        <w:tc>
          <w:tcPr>
            <w:tcW w:w="2190" w:type="dxa"/>
            <w:tcPrChange w:id="402" w:author="Dalhen, Eric" w:date="2018-02-27T09:58:00Z">
              <w:tcPr>
                <w:tcW w:w="2190" w:type="dxa"/>
              </w:tcPr>
            </w:tcPrChange>
          </w:tcPr>
          <w:p w:rsidR="004D385E" w:rsidRPr="00734060" w:rsidRDefault="004D385E">
            <w:pPr>
              <w:overflowPunct/>
              <w:spacing w:before="0"/>
              <w:jc w:val="center"/>
              <w:textAlignment w:val="auto"/>
              <w:rPr>
                <w:ins w:id="403" w:author="Dalhen, Eric" w:date="2018-02-27T09:58:00Z"/>
                <w:rFonts w:asciiTheme="minorHAnsi" w:hAnsiTheme="minorHAnsi"/>
                <w:color w:val="000000"/>
                <w:sz w:val="20"/>
                <w:lang w:val="en-US" w:eastAsia="zh-CN"/>
              </w:rPr>
              <w:pPrChange w:id="404" w:author="Dalhen, Eric" w:date="2018-02-27T09:58:00Z">
                <w:pPr>
                  <w:overflowPunct/>
                  <w:spacing w:before="0"/>
                  <w:textAlignment w:val="auto"/>
                </w:pPr>
              </w:pPrChange>
            </w:pPr>
            <w:ins w:id="405" w:author="Dalhen, Eric" w:date="2018-02-27T09:58:00Z">
              <w:r w:rsidRPr="00734060">
                <w:rPr>
                  <w:rFonts w:asciiTheme="minorHAnsi" w:hAnsiTheme="minorHAnsi"/>
                  <w:color w:val="000000"/>
                  <w:sz w:val="20"/>
                  <w:lang w:val="en-US" w:eastAsia="zh-CN"/>
                </w:rPr>
                <w:t>76</w:t>
              </w:r>
            </w:ins>
          </w:p>
        </w:tc>
      </w:tr>
      <w:tr w:rsidR="004D385E" w:rsidRPr="00734060" w:rsidTr="003E52A5">
        <w:trPr>
          <w:trHeight w:val="90"/>
          <w:jc w:val="center"/>
          <w:ins w:id="406" w:author="Dalhen, Eric" w:date="2018-02-27T09:58:00Z"/>
          <w:trPrChange w:id="407" w:author="Dalhen, Eric" w:date="2018-02-27T09:58:00Z">
            <w:trPr>
              <w:trHeight w:val="90"/>
            </w:trPr>
          </w:trPrChange>
        </w:trPr>
        <w:tc>
          <w:tcPr>
            <w:tcW w:w="2190" w:type="dxa"/>
            <w:tcPrChange w:id="408" w:author="Dalhen, Eric" w:date="2018-02-27T09:58:00Z">
              <w:tcPr>
                <w:tcW w:w="2190" w:type="dxa"/>
              </w:tcPr>
            </w:tcPrChange>
          </w:tcPr>
          <w:p w:rsidR="004D385E" w:rsidRPr="00734060" w:rsidRDefault="004D385E" w:rsidP="003E52A5">
            <w:pPr>
              <w:overflowPunct/>
              <w:spacing w:before="0"/>
              <w:textAlignment w:val="auto"/>
              <w:rPr>
                <w:ins w:id="409" w:author="Dalhen, Eric" w:date="2018-02-27T09:58:00Z"/>
                <w:rFonts w:asciiTheme="minorHAnsi" w:hAnsiTheme="minorHAnsi"/>
                <w:color w:val="000000"/>
                <w:sz w:val="20"/>
                <w:lang w:val="en-US" w:eastAsia="zh-CN"/>
              </w:rPr>
            </w:pPr>
            <w:ins w:id="410" w:author="Dalhen, Eric" w:date="2018-02-27T09:58:00Z">
              <w:r w:rsidRPr="00734060">
                <w:rPr>
                  <w:rFonts w:asciiTheme="minorHAnsi" w:hAnsiTheme="minorHAnsi"/>
                  <w:color w:val="000000"/>
                  <w:sz w:val="20"/>
                  <w:lang w:val="en-US" w:eastAsia="zh-CN"/>
                </w:rPr>
                <w:t xml:space="preserve">23,201 – 29,000 </w:t>
              </w:r>
            </w:ins>
          </w:p>
        </w:tc>
        <w:tc>
          <w:tcPr>
            <w:tcW w:w="2190" w:type="dxa"/>
            <w:tcPrChange w:id="411" w:author="Dalhen, Eric" w:date="2018-02-27T09:58:00Z">
              <w:tcPr>
                <w:tcW w:w="2190" w:type="dxa"/>
              </w:tcPr>
            </w:tcPrChange>
          </w:tcPr>
          <w:p w:rsidR="004D385E" w:rsidRPr="00734060" w:rsidRDefault="004D385E">
            <w:pPr>
              <w:overflowPunct/>
              <w:spacing w:before="0"/>
              <w:jc w:val="center"/>
              <w:textAlignment w:val="auto"/>
              <w:rPr>
                <w:ins w:id="412" w:author="Dalhen, Eric" w:date="2018-02-27T09:58:00Z"/>
                <w:rFonts w:asciiTheme="minorHAnsi" w:hAnsiTheme="minorHAnsi"/>
                <w:color w:val="000000"/>
                <w:sz w:val="20"/>
                <w:lang w:val="en-US" w:eastAsia="zh-CN"/>
              </w:rPr>
              <w:pPrChange w:id="413" w:author="Dalhen, Eric" w:date="2018-02-27T09:58:00Z">
                <w:pPr>
                  <w:overflowPunct/>
                  <w:spacing w:before="0"/>
                  <w:textAlignment w:val="auto"/>
                </w:pPr>
              </w:pPrChange>
            </w:pPr>
            <w:ins w:id="414" w:author="Dalhen, Eric" w:date="2018-02-27T09:58:00Z">
              <w:r w:rsidRPr="00734060">
                <w:rPr>
                  <w:rFonts w:asciiTheme="minorHAnsi" w:hAnsiTheme="minorHAnsi"/>
                  <w:color w:val="000000"/>
                  <w:sz w:val="20"/>
                  <w:lang w:val="en-US" w:eastAsia="zh-CN"/>
                </w:rPr>
                <w:t>71</w:t>
              </w:r>
            </w:ins>
          </w:p>
        </w:tc>
      </w:tr>
      <w:tr w:rsidR="004D385E" w:rsidRPr="00734060" w:rsidTr="003E52A5">
        <w:trPr>
          <w:trHeight w:val="90"/>
          <w:jc w:val="center"/>
          <w:ins w:id="415" w:author="Dalhen, Eric" w:date="2018-02-27T09:58:00Z"/>
          <w:trPrChange w:id="416" w:author="Dalhen, Eric" w:date="2018-02-27T09:58:00Z">
            <w:trPr>
              <w:trHeight w:val="90"/>
            </w:trPr>
          </w:trPrChange>
        </w:trPr>
        <w:tc>
          <w:tcPr>
            <w:tcW w:w="2190" w:type="dxa"/>
            <w:tcPrChange w:id="417" w:author="Dalhen, Eric" w:date="2018-02-27T09:58:00Z">
              <w:tcPr>
                <w:tcW w:w="2190" w:type="dxa"/>
              </w:tcPr>
            </w:tcPrChange>
          </w:tcPr>
          <w:p w:rsidR="004D385E" w:rsidRPr="00734060" w:rsidRDefault="004D385E" w:rsidP="003E52A5">
            <w:pPr>
              <w:overflowPunct/>
              <w:spacing w:before="0"/>
              <w:textAlignment w:val="auto"/>
              <w:rPr>
                <w:ins w:id="418" w:author="Dalhen, Eric" w:date="2018-02-27T09:58:00Z"/>
                <w:rFonts w:asciiTheme="minorHAnsi" w:hAnsiTheme="minorHAnsi"/>
                <w:color w:val="000000"/>
                <w:sz w:val="20"/>
                <w:lang w:val="en-US" w:eastAsia="zh-CN"/>
              </w:rPr>
            </w:pPr>
            <w:ins w:id="419" w:author="Dalhen, Eric" w:date="2018-02-27T09:58:00Z">
              <w:r w:rsidRPr="00734060">
                <w:rPr>
                  <w:rFonts w:asciiTheme="minorHAnsi" w:hAnsiTheme="minorHAnsi"/>
                  <w:color w:val="000000"/>
                  <w:sz w:val="20"/>
                  <w:lang w:val="en-US" w:eastAsia="zh-CN"/>
                </w:rPr>
                <w:t xml:space="preserve">29,001 – 34,800 </w:t>
              </w:r>
            </w:ins>
          </w:p>
        </w:tc>
        <w:tc>
          <w:tcPr>
            <w:tcW w:w="2190" w:type="dxa"/>
            <w:tcPrChange w:id="420" w:author="Dalhen, Eric" w:date="2018-02-27T09:58:00Z">
              <w:tcPr>
                <w:tcW w:w="2190" w:type="dxa"/>
              </w:tcPr>
            </w:tcPrChange>
          </w:tcPr>
          <w:p w:rsidR="004D385E" w:rsidRPr="00734060" w:rsidRDefault="004D385E">
            <w:pPr>
              <w:overflowPunct/>
              <w:spacing w:before="0"/>
              <w:jc w:val="center"/>
              <w:textAlignment w:val="auto"/>
              <w:rPr>
                <w:ins w:id="421" w:author="Dalhen, Eric" w:date="2018-02-27T09:58:00Z"/>
                <w:rFonts w:asciiTheme="minorHAnsi" w:hAnsiTheme="minorHAnsi"/>
                <w:color w:val="000000"/>
                <w:sz w:val="20"/>
                <w:lang w:val="en-US" w:eastAsia="zh-CN"/>
              </w:rPr>
              <w:pPrChange w:id="422" w:author="Dalhen, Eric" w:date="2018-02-27T09:58:00Z">
                <w:pPr>
                  <w:overflowPunct/>
                  <w:spacing w:before="0"/>
                  <w:textAlignment w:val="auto"/>
                </w:pPr>
              </w:pPrChange>
            </w:pPr>
            <w:ins w:id="423" w:author="Dalhen, Eric" w:date="2018-02-27T09:58:00Z">
              <w:r w:rsidRPr="00734060">
                <w:rPr>
                  <w:rFonts w:asciiTheme="minorHAnsi" w:hAnsiTheme="minorHAnsi"/>
                  <w:color w:val="000000"/>
                  <w:sz w:val="20"/>
                  <w:lang w:val="en-US" w:eastAsia="zh-CN"/>
                </w:rPr>
                <w:t>66</w:t>
              </w:r>
            </w:ins>
          </w:p>
        </w:tc>
      </w:tr>
      <w:tr w:rsidR="004D385E" w:rsidRPr="00734060" w:rsidTr="003E52A5">
        <w:trPr>
          <w:trHeight w:val="90"/>
          <w:jc w:val="center"/>
          <w:ins w:id="424" w:author="Dalhen, Eric" w:date="2018-02-27T09:58:00Z"/>
          <w:trPrChange w:id="425" w:author="Dalhen, Eric" w:date="2018-02-27T09:58:00Z">
            <w:trPr>
              <w:trHeight w:val="90"/>
            </w:trPr>
          </w:trPrChange>
        </w:trPr>
        <w:tc>
          <w:tcPr>
            <w:tcW w:w="2190" w:type="dxa"/>
            <w:tcPrChange w:id="426" w:author="Dalhen, Eric" w:date="2018-02-27T09:58:00Z">
              <w:tcPr>
                <w:tcW w:w="2190" w:type="dxa"/>
              </w:tcPr>
            </w:tcPrChange>
          </w:tcPr>
          <w:p w:rsidR="004D385E" w:rsidRPr="00734060" w:rsidRDefault="004D385E" w:rsidP="003E52A5">
            <w:pPr>
              <w:overflowPunct/>
              <w:spacing w:before="0"/>
              <w:textAlignment w:val="auto"/>
              <w:rPr>
                <w:ins w:id="427" w:author="Dalhen, Eric" w:date="2018-02-27T09:58:00Z"/>
                <w:rFonts w:asciiTheme="minorHAnsi" w:hAnsiTheme="minorHAnsi"/>
                <w:color w:val="000000"/>
                <w:sz w:val="20"/>
                <w:lang w:val="en-US" w:eastAsia="zh-CN"/>
              </w:rPr>
            </w:pPr>
            <w:ins w:id="428" w:author="Dalhen, Eric" w:date="2018-02-27T09:58:00Z">
              <w:r w:rsidRPr="00734060">
                <w:rPr>
                  <w:rFonts w:asciiTheme="minorHAnsi" w:hAnsiTheme="minorHAnsi"/>
                  <w:color w:val="000000"/>
                  <w:sz w:val="20"/>
                  <w:lang w:val="en-US" w:eastAsia="zh-CN"/>
                </w:rPr>
                <w:t xml:space="preserve">34,801 – 40,600 </w:t>
              </w:r>
            </w:ins>
          </w:p>
        </w:tc>
        <w:tc>
          <w:tcPr>
            <w:tcW w:w="2190" w:type="dxa"/>
            <w:tcPrChange w:id="429" w:author="Dalhen, Eric" w:date="2018-02-27T09:58:00Z">
              <w:tcPr>
                <w:tcW w:w="2190" w:type="dxa"/>
              </w:tcPr>
            </w:tcPrChange>
          </w:tcPr>
          <w:p w:rsidR="004D385E" w:rsidRPr="00734060" w:rsidRDefault="004D385E">
            <w:pPr>
              <w:overflowPunct/>
              <w:spacing w:before="0"/>
              <w:jc w:val="center"/>
              <w:textAlignment w:val="auto"/>
              <w:rPr>
                <w:ins w:id="430" w:author="Dalhen, Eric" w:date="2018-02-27T09:58:00Z"/>
                <w:rFonts w:asciiTheme="minorHAnsi" w:hAnsiTheme="minorHAnsi"/>
                <w:color w:val="000000"/>
                <w:sz w:val="20"/>
                <w:lang w:val="en-US" w:eastAsia="zh-CN"/>
              </w:rPr>
              <w:pPrChange w:id="431" w:author="Dalhen, Eric" w:date="2018-02-27T09:58:00Z">
                <w:pPr>
                  <w:overflowPunct/>
                  <w:spacing w:before="0"/>
                  <w:textAlignment w:val="auto"/>
                </w:pPr>
              </w:pPrChange>
            </w:pPr>
            <w:ins w:id="432" w:author="Dalhen, Eric" w:date="2018-02-27T09:58:00Z">
              <w:r w:rsidRPr="00734060">
                <w:rPr>
                  <w:rFonts w:asciiTheme="minorHAnsi" w:hAnsiTheme="minorHAnsi"/>
                  <w:color w:val="000000"/>
                  <w:sz w:val="20"/>
                  <w:lang w:val="en-US" w:eastAsia="zh-CN"/>
                </w:rPr>
                <w:t>61</w:t>
              </w:r>
            </w:ins>
          </w:p>
        </w:tc>
      </w:tr>
      <w:tr w:rsidR="004D385E" w:rsidRPr="00734060" w:rsidTr="003E52A5">
        <w:trPr>
          <w:trHeight w:val="90"/>
          <w:jc w:val="center"/>
          <w:ins w:id="433" w:author="Dalhen, Eric" w:date="2018-02-27T09:58:00Z"/>
          <w:trPrChange w:id="434" w:author="Dalhen, Eric" w:date="2018-02-27T09:58:00Z">
            <w:trPr>
              <w:trHeight w:val="90"/>
            </w:trPr>
          </w:trPrChange>
        </w:trPr>
        <w:tc>
          <w:tcPr>
            <w:tcW w:w="2190" w:type="dxa"/>
            <w:tcPrChange w:id="435" w:author="Dalhen, Eric" w:date="2018-02-27T09:58:00Z">
              <w:tcPr>
                <w:tcW w:w="2190" w:type="dxa"/>
              </w:tcPr>
            </w:tcPrChange>
          </w:tcPr>
          <w:p w:rsidR="004D385E" w:rsidRPr="00734060" w:rsidRDefault="004D385E" w:rsidP="003E52A5">
            <w:pPr>
              <w:overflowPunct/>
              <w:spacing w:before="0"/>
              <w:textAlignment w:val="auto"/>
              <w:rPr>
                <w:ins w:id="436" w:author="Dalhen, Eric" w:date="2018-02-27T09:58:00Z"/>
                <w:rFonts w:asciiTheme="minorHAnsi" w:hAnsiTheme="minorHAnsi"/>
                <w:color w:val="000000"/>
                <w:sz w:val="20"/>
                <w:lang w:val="en-US" w:eastAsia="zh-CN"/>
              </w:rPr>
            </w:pPr>
            <w:ins w:id="437" w:author="Dalhen, Eric" w:date="2018-02-27T09:58:00Z">
              <w:r w:rsidRPr="00734060">
                <w:rPr>
                  <w:rFonts w:asciiTheme="minorHAnsi" w:hAnsiTheme="minorHAnsi"/>
                  <w:color w:val="000000"/>
                  <w:sz w:val="20"/>
                  <w:lang w:val="en-US" w:eastAsia="zh-CN"/>
                </w:rPr>
                <w:t xml:space="preserve">&gt; 40,601 </w:t>
              </w:r>
            </w:ins>
          </w:p>
        </w:tc>
        <w:tc>
          <w:tcPr>
            <w:tcW w:w="2190" w:type="dxa"/>
            <w:tcPrChange w:id="438" w:author="Dalhen, Eric" w:date="2018-02-27T09:58:00Z">
              <w:tcPr>
                <w:tcW w:w="2190" w:type="dxa"/>
              </w:tcPr>
            </w:tcPrChange>
          </w:tcPr>
          <w:p w:rsidR="004D385E" w:rsidRPr="00734060" w:rsidRDefault="004D385E">
            <w:pPr>
              <w:overflowPunct/>
              <w:spacing w:before="0"/>
              <w:jc w:val="center"/>
              <w:textAlignment w:val="auto"/>
              <w:rPr>
                <w:ins w:id="439" w:author="Dalhen, Eric" w:date="2018-02-27T09:58:00Z"/>
                <w:rFonts w:asciiTheme="minorHAnsi" w:hAnsiTheme="minorHAnsi"/>
                <w:color w:val="000000"/>
                <w:sz w:val="20"/>
                <w:lang w:val="en-US" w:eastAsia="zh-CN"/>
              </w:rPr>
              <w:pPrChange w:id="440" w:author="Dalhen, Eric" w:date="2018-02-27T09:58:00Z">
                <w:pPr>
                  <w:overflowPunct/>
                  <w:spacing w:before="0"/>
                  <w:textAlignment w:val="auto"/>
                </w:pPr>
              </w:pPrChange>
            </w:pPr>
            <w:ins w:id="441" w:author="Dalhen, Eric" w:date="2018-02-27T09:58:00Z">
              <w:r w:rsidRPr="00734060">
                <w:rPr>
                  <w:rFonts w:asciiTheme="minorHAnsi" w:hAnsiTheme="minorHAnsi"/>
                  <w:color w:val="000000"/>
                  <w:sz w:val="20"/>
                  <w:lang w:val="en-US" w:eastAsia="zh-CN"/>
                </w:rPr>
                <w:t>0</w:t>
              </w:r>
            </w:ins>
          </w:p>
        </w:tc>
      </w:tr>
    </w:tbl>
    <w:p w:rsidR="004D385E" w:rsidRPr="00734060" w:rsidRDefault="004D385E">
      <w:pPr>
        <w:rPr>
          <w:ins w:id="442" w:author="Dalhen, Eric" w:date="2018-02-27T09:58:00Z"/>
          <w:rFonts w:asciiTheme="minorHAnsi" w:hAnsiTheme="minorHAnsi"/>
          <w:lang w:eastAsia="zh-CN"/>
        </w:rPr>
        <w:pPrChange w:id="443" w:author="Dalhen, Eric" w:date="2018-02-27T09:58:00Z">
          <w:pPr>
            <w:pStyle w:val="Normalaftertitle"/>
          </w:pPr>
        </w:pPrChange>
      </w:pPr>
    </w:p>
    <w:tbl>
      <w:tblPr>
        <w:tblW w:w="0" w:type="auto"/>
        <w:jc w:val="center"/>
        <w:tblLayout w:type="fixed"/>
        <w:tblCellMar>
          <w:left w:w="79" w:type="dxa"/>
          <w:right w:w="79" w:type="dxa"/>
        </w:tblCellMar>
        <w:tblLook w:val="0000" w:firstRow="0" w:lastRow="0" w:firstColumn="0" w:lastColumn="0" w:noHBand="0" w:noVBand="0"/>
      </w:tblPr>
      <w:tblGrid>
        <w:gridCol w:w="3467"/>
        <w:gridCol w:w="1418"/>
        <w:gridCol w:w="1418"/>
        <w:gridCol w:w="1418"/>
      </w:tblGrid>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100" w:after="60"/>
              <w:jc w:val="center"/>
              <w:rPr>
                <w:rFonts w:asciiTheme="minorHAnsi" w:hAnsiTheme="minorHAnsi"/>
              </w:rPr>
            </w:pPr>
            <w:del w:id="444" w:author="Dalhen, Eric" w:date="2018-02-27T09:58:00Z">
              <w:r w:rsidRPr="00734060" w:rsidDel="009B4D06">
                <w:rPr>
                  <w:rFonts w:asciiTheme="minorHAnsi" w:hAnsiTheme="minorHAnsi"/>
                </w:rPr>
                <w:br/>
                <w:delText>Currency</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60" w:after="60"/>
              <w:jc w:val="center"/>
              <w:rPr>
                <w:rFonts w:asciiTheme="minorHAnsi" w:hAnsiTheme="minorHAnsi"/>
              </w:rPr>
            </w:pPr>
            <w:del w:id="445" w:author="Dalhen, Eric" w:date="2018-02-27T09:58:00Z">
              <w:r w:rsidRPr="00734060" w:rsidDel="009B4D06">
                <w:rPr>
                  <w:rFonts w:asciiTheme="minorHAnsi" w:hAnsiTheme="minorHAnsi"/>
                </w:rPr>
                <w:delText>Maximum allowable educational expenses*</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60" w:after="60"/>
              <w:jc w:val="center"/>
              <w:rPr>
                <w:rFonts w:asciiTheme="minorHAnsi" w:hAnsiTheme="minorHAnsi"/>
              </w:rPr>
            </w:pPr>
            <w:del w:id="446" w:author="Dalhen, Eric" w:date="2018-02-27T09:58:00Z">
              <w:r w:rsidRPr="00734060" w:rsidDel="009B4D06">
                <w:rPr>
                  <w:rFonts w:asciiTheme="minorHAnsi" w:hAnsiTheme="minorHAnsi"/>
                </w:rPr>
                <w:br/>
                <w:delText>Maximum education grant</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60" w:after="60"/>
              <w:jc w:val="center"/>
              <w:rPr>
                <w:rFonts w:asciiTheme="minorHAnsi" w:hAnsiTheme="minorHAnsi"/>
              </w:rPr>
            </w:pPr>
            <w:del w:id="447" w:author="Dalhen, Eric" w:date="2018-02-27T09:58:00Z">
              <w:r w:rsidRPr="00734060" w:rsidDel="009B4D06">
                <w:rPr>
                  <w:rFonts w:asciiTheme="minorHAnsi" w:hAnsiTheme="minorHAnsi"/>
                </w:rPr>
                <w:br/>
                <w:delText>Flat rate for boarding</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48" w:author="Dalhen, Eric" w:date="2018-02-27T09:58:00Z">
              <w:r w:rsidRPr="00734060" w:rsidDel="009B4D06">
                <w:rPr>
                  <w:rFonts w:asciiTheme="minorHAnsi" w:hAnsiTheme="minorHAnsi"/>
                </w:rPr>
                <w:delText>Austrian schilling</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49" w:author="Dalhen, Eric" w:date="2018-02-27T09:58:00Z">
              <w:r w:rsidRPr="00734060" w:rsidDel="009B4D06">
                <w:rPr>
                  <w:rFonts w:asciiTheme="minorHAnsi" w:hAnsiTheme="minorHAnsi"/>
                </w:rPr>
                <w:delText>152,100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0" w:author="Dalhen, Eric" w:date="2018-02-27T09:58:00Z">
              <w:r w:rsidRPr="00734060" w:rsidDel="009B4D06">
                <w:rPr>
                  <w:rFonts w:asciiTheme="minorHAnsi" w:hAnsiTheme="minorHAnsi"/>
                </w:rPr>
                <w:delText>114,075</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1" w:author="Dalhen, Eric" w:date="2018-02-27T09:58:00Z">
              <w:r w:rsidRPr="00734060" w:rsidDel="009B4D06">
                <w:rPr>
                  <w:rFonts w:asciiTheme="minorHAnsi" w:hAnsiTheme="minorHAnsi"/>
                </w:rPr>
                <w:delText>33,800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52" w:author="Dalhen, Eric" w:date="2018-02-27T09:58:00Z">
              <w:r w:rsidRPr="00734060" w:rsidDel="009B4D06">
                <w:rPr>
                  <w:rFonts w:asciiTheme="minorHAnsi" w:hAnsiTheme="minorHAnsi"/>
                </w:rPr>
                <w:delText>Belgian franc</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3" w:author="Dalhen, Eric" w:date="2018-02-27T09:58:00Z">
              <w:r w:rsidRPr="00734060" w:rsidDel="009B4D06">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4" w:author="Dalhen, Eric" w:date="2018-02-27T09:58:00Z">
              <w:r w:rsidRPr="00734060" w:rsidDel="009B4D06">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5" w:author="Dalhen, Eric" w:date="2018-02-27T09:58:00Z">
              <w:r w:rsidRPr="00734060" w:rsidDel="009B4D06">
                <w:rPr>
                  <w:rFonts w:asciiTheme="minorHAnsi" w:hAnsiTheme="minorHAnsi"/>
                </w:rPr>
                <w:delText>94,000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56" w:author="Dalhen, Eric" w:date="2018-02-27T09:58:00Z">
              <w:r w:rsidRPr="00734060" w:rsidDel="009B4D06">
                <w:rPr>
                  <w:rFonts w:asciiTheme="minorHAnsi" w:hAnsiTheme="minorHAnsi"/>
                </w:rPr>
                <w:delText>Danish krone</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7" w:author="Dalhen, Eric" w:date="2018-02-27T09:58:00Z">
              <w:r w:rsidRPr="00734060" w:rsidDel="009B4D06">
                <w:rPr>
                  <w:rFonts w:asciiTheme="minorHAnsi" w:hAnsiTheme="minorHAnsi"/>
                </w:rPr>
                <w:delText>77,400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8" w:author="Dalhen, Eric" w:date="2018-02-27T09:58:00Z">
              <w:r w:rsidRPr="00734060" w:rsidDel="009B4D06">
                <w:rPr>
                  <w:rFonts w:asciiTheme="minorHAnsi" w:hAnsiTheme="minorHAnsi"/>
                </w:rPr>
                <w:delText>58,050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59" w:author="Dalhen, Eric" w:date="2018-02-27T09:58:00Z">
              <w:r w:rsidRPr="00734060" w:rsidDel="009B4D06">
                <w:rPr>
                  <w:rFonts w:asciiTheme="minorHAnsi" w:hAnsiTheme="minorHAnsi"/>
                </w:rPr>
                <w:delText>17,200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60" w:author="Dalhen, Eric" w:date="2018-02-27T09:58:00Z">
              <w:r w:rsidRPr="00734060" w:rsidDel="009B4D06">
                <w:rPr>
                  <w:rFonts w:asciiTheme="minorHAnsi" w:hAnsiTheme="minorHAnsi"/>
                </w:rPr>
                <w:delText>Deutsche mark</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1" w:author="Dalhen, Eric" w:date="2018-02-27T09:58:00Z">
              <w:r w:rsidRPr="00734060" w:rsidDel="009B4D06">
                <w:rPr>
                  <w:rFonts w:asciiTheme="minorHAnsi" w:hAnsiTheme="minorHAnsi"/>
                </w:rPr>
                <w:delText>29,035</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2" w:author="Dalhen, Eric" w:date="2018-02-27T09:58:00Z">
              <w:r w:rsidRPr="00734060" w:rsidDel="009B4D06">
                <w:rPr>
                  <w:rFonts w:asciiTheme="minorHAnsi" w:hAnsiTheme="minorHAnsi"/>
                </w:rPr>
                <w:delText>21,775</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3" w:author="Dalhen, Eric" w:date="2018-02-27T09:58:00Z">
              <w:r w:rsidRPr="00734060" w:rsidDel="009B4D06">
                <w:rPr>
                  <w:rFonts w:asciiTheme="minorHAnsi" w:hAnsiTheme="minorHAnsi"/>
                </w:rPr>
                <w:delText>6,454</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64" w:author="Dalhen, Eric" w:date="2018-02-27T09:58:00Z">
              <w:r w:rsidRPr="00734060" w:rsidDel="009B4D06">
                <w:rPr>
                  <w:rFonts w:asciiTheme="minorHAnsi" w:hAnsiTheme="minorHAnsi"/>
                </w:rPr>
                <w:delText>Finnish markka</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5" w:author="Dalhen, Eric" w:date="2018-02-27T09:58:00Z">
              <w:r w:rsidRPr="00734060" w:rsidDel="009B4D06">
                <w:rPr>
                  <w:rFonts w:asciiTheme="minorHAnsi" w:hAnsiTheme="minorHAnsi"/>
                </w:rPr>
                <w:delText>54,000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6" w:author="Dalhen, Eric" w:date="2018-02-27T09:58:00Z">
              <w:r w:rsidRPr="00734060" w:rsidDel="009B4D06">
                <w:rPr>
                  <w:rFonts w:asciiTheme="minorHAnsi" w:hAnsiTheme="minorHAnsi"/>
                </w:rPr>
                <w:delText>40,500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7" w:author="Dalhen, Eric" w:date="2018-02-27T09:58:00Z">
              <w:r w:rsidRPr="00734060" w:rsidDel="009B4D06">
                <w:rPr>
                  <w:rFonts w:asciiTheme="minorHAnsi" w:hAnsiTheme="minorHAnsi"/>
                </w:rPr>
                <w:delText>12,000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68" w:author="Dalhen, Eric" w:date="2018-02-27T09:58:00Z">
              <w:r w:rsidRPr="00734060" w:rsidDel="009B4D06">
                <w:rPr>
                  <w:rFonts w:asciiTheme="minorHAnsi" w:hAnsiTheme="minorHAnsi"/>
                </w:rPr>
                <w:delText>French franc</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69" w:author="Dalhen, Eric" w:date="2018-02-27T09:58:00Z">
              <w:r w:rsidRPr="00734060" w:rsidDel="009B4D06">
                <w:rPr>
                  <w:rFonts w:asciiTheme="minorHAnsi" w:hAnsiTheme="minorHAnsi"/>
                </w:rPr>
                <w:delText>61,200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0" w:author="Dalhen, Eric" w:date="2018-02-27T09:58:00Z">
              <w:r w:rsidRPr="00734060" w:rsidDel="009B4D06">
                <w:rPr>
                  <w:rFonts w:asciiTheme="minorHAnsi" w:hAnsiTheme="minorHAnsi"/>
                </w:rPr>
                <w:delText>45,900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1" w:author="Dalhen, Eric" w:date="2018-02-27T09:58:00Z">
              <w:r w:rsidRPr="00734060" w:rsidDel="009B4D06">
                <w:rPr>
                  <w:rFonts w:asciiTheme="minorHAnsi" w:hAnsiTheme="minorHAnsi"/>
                </w:rPr>
                <w:delText>13,600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72" w:author="Dalhen, Eric" w:date="2018-02-27T09:58:00Z">
              <w:r w:rsidRPr="00734060" w:rsidDel="009B4D06">
                <w:rPr>
                  <w:rFonts w:asciiTheme="minorHAnsi" w:hAnsiTheme="minorHAnsi"/>
                </w:rPr>
                <w:delText>Irish pound</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3" w:author="Dalhen, Eric" w:date="2018-02-27T09:58:00Z">
              <w:r w:rsidRPr="00734060" w:rsidDel="009B4D06">
                <w:rPr>
                  <w:rFonts w:asciiTheme="minorHAnsi" w:hAnsiTheme="minorHAnsi"/>
                </w:rPr>
                <w:delText>6,561</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4" w:author="Dalhen, Eric" w:date="2018-02-27T09:58:00Z">
              <w:r w:rsidRPr="00734060" w:rsidDel="009B4D06">
                <w:rPr>
                  <w:rFonts w:asciiTheme="minorHAnsi" w:hAnsiTheme="minorHAnsi"/>
                </w:rPr>
                <w:delText>4,921</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5" w:author="Dalhen, Eric" w:date="2018-02-27T09:58:00Z">
              <w:r w:rsidRPr="00734060" w:rsidDel="009B4D06">
                <w:rPr>
                  <w:rFonts w:asciiTheme="minorHAnsi" w:hAnsiTheme="minorHAnsi"/>
                </w:rPr>
                <w:delText>1,458</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76" w:author="Dalhen, Eric" w:date="2018-02-27T09:58:00Z">
              <w:r w:rsidRPr="00734060" w:rsidDel="009B4D06">
                <w:rPr>
                  <w:rFonts w:asciiTheme="minorHAnsi" w:hAnsiTheme="minorHAnsi"/>
                </w:rPr>
                <w:delText>Italian lira</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7" w:author="Dalhen, Eric" w:date="2018-02-27T09:58:00Z">
              <w:r w:rsidRPr="00734060" w:rsidDel="009B4D06">
                <w:rPr>
                  <w:rFonts w:asciiTheme="minorHAnsi" w:hAnsiTheme="minorHAnsi"/>
                </w:rPr>
                <w:delText>19,800,000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8" w:author="Dalhen, Eric" w:date="2018-02-27T09:58:00Z">
              <w:r w:rsidRPr="00734060" w:rsidDel="009B4D06">
                <w:rPr>
                  <w:rFonts w:asciiTheme="minorHAnsi" w:hAnsiTheme="minorHAnsi"/>
                </w:rPr>
                <w:delText>14,850,000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79" w:author="Dalhen, Eric" w:date="2018-02-27T09:58:00Z">
              <w:r w:rsidRPr="00734060" w:rsidDel="009B4D06">
                <w:rPr>
                  <w:rFonts w:asciiTheme="minorHAnsi" w:hAnsiTheme="minorHAnsi"/>
                </w:rPr>
                <w:delText>4,400,000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80" w:author="Dalhen, Eric" w:date="2018-02-27T09:58:00Z">
              <w:r w:rsidRPr="00734060" w:rsidDel="009B4D06">
                <w:rPr>
                  <w:rFonts w:asciiTheme="minorHAnsi" w:hAnsiTheme="minorHAnsi"/>
                </w:rPr>
                <w:delText>Japanese yen</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1" w:author="Dalhen, Eric" w:date="2018-02-27T09:58:00Z">
              <w:r w:rsidRPr="00734060" w:rsidDel="009B4D06">
                <w:rPr>
                  <w:rFonts w:asciiTheme="minorHAnsi" w:hAnsiTheme="minorHAnsi"/>
                </w:rPr>
                <w:delText>2,115,000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2" w:author="Dalhen, Eric" w:date="2018-02-27T09:58:00Z">
              <w:r w:rsidRPr="00734060" w:rsidDel="009B4D06">
                <w:rPr>
                  <w:rFonts w:asciiTheme="minorHAnsi" w:hAnsiTheme="minorHAnsi"/>
                </w:rPr>
                <w:delText>1,586,250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3" w:author="Dalhen, Eric" w:date="2018-02-27T09:58:00Z">
              <w:r w:rsidRPr="00734060" w:rsidDel="009B4D06">
                <w:rPr>
                  <w:rFonts w:asciiTheme="minorHAnsi" w:hAnsiTheme="minorHAnsi"/>
                </w:rPr>
                <w:delText>470,000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84" w:author="Dalhen, Eric" w:date="2018-02-27T09:58:00Z">
              <w:r w:rsidRPr="00734060" w:rsidDel="009B4D06">
                <w:rPr>
                  <w:rFonts w:asciiTheme="minorHAnsi" w:hAnsiTheme="minorHAnsi"/>
                </w:rPr>
                <w:delText>Luxembourg franc</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5" w:author="Dalhen, Eric" w:date="2018-02-27T09:58:00Z">
              <w:r w:rsidRPr="00734060" w:rsidDel="009B4D06">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6" w:author="Dalhen, Eric" w:date="2018-02-27T09:58:00Z">
              <w:r w:rsidRPr="00734060" w:rsidDel="009B4D06">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7" w:author="Dalhen, Eric" w:date="2018-02-27T09:58:00Z">
              <w:r w:rsidRPr="00734060" w:rsidDel="009B4D06">
                <w:rPr>
                  <w:rFonts w:asciiTheme="minorHAnsi" w:hAnsiTheme="minorHAnsi"/>
                </w:rPr>
                <w:delText>94,000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88" w:author="Dalhen, Eric" w:date="2018-02-27T09:58:00Z">
              <w:r w:rsidRPr="00734060" w:rsidDel="009B4D06">
                <w:rPr>
                  <w:rFonts w:asciiTheme="minorHAnsi" w:hAnsiTheme="minorHAnsi"/>
                </w:rPr>
                <w:delText>Netherlands guilder</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89" w:author="Dalhen, Eric" w:date="2018-02-27T09:58:00Z">
              <w:r w:rsidRPr="00734060" w:rsidDel="009B4D06">
                <w:rPr>
                  <w:rFonts w:asciiTheme="minorHAnsi" w:hAnsiTheme="minorHAnsi"/>
                </w:rPr>
                <w:delText>27,000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0" w:author="Dalhen, Eric" w:date="2018-02-27T09:58:00Z">
              <w:r w:rsidRPr="00734060" w:rsidDel="009B4D06">
                <w:rPr>
                  <w:rFonts w:asciiTheme="minorHAnsi" w:hAnsiTheme="minorHAnsi"/>
                </w:rPr>
                <w:delText>20,250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1" w:author="Dalhen, Eric" w:date="2018-02-27T09:58:00Z">
              <w:r w:rsidRPr="00734060" w:rsidDel="009B4D06">
                <w:rPr>
                  <w:rFonts w:asciiTheme="minorHAnsi" w:hAnsiTheme="minorHAnsi"/>
                </w:rPr>
                <w:delText>6,000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92" w:author="Dalhen, Eric" w:date="2018-02-27T09:58:00Z">
              <w:r w:rsidRPr="00734060" w:rsidDel="009B4D06">
                <w:rPr>
                  <w:rFonts w:asciiTheme="minorHAnsi" w:hAnsiTheme="minorHAnsi"/>
                </w:rPr>
                <w:delText>Norwegian krone</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3" w:author="Dalhen, Eric" w:date="2018-02-27T09:58:00Z">
              <w:r w:rsidRPr="00734060" w:rsidDel="009B4D06">
                <w:rPr>
                  <w:rFonts w:asciiTheme="minorHAnsi" w:hAnsiTheme="minorHAnsi"/>
                </w:rPr>
                <w:delText>63,900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4" w:author="Dalhen, Eric" w:date="2018-02-27T09:58:00Z">
              <w:r w:rsidRPr="00734060" w:rsidDel="009B4D06">
                <w:rPr>
                  <w:rFonts w:asciiTheme="minorHAnsi" w:hAnsiTheme="minorHAnsi"/>
                </w:rPr>
                <w:delText>47,925</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5" w:author="Dalhen, Eric" w:date="2018-02-27T09:58:00Z">
              <w:r w:rsidRPr="00734060" w:rsidDel="009B4D06">
                <w:rPr>
                  <w:rFonts w:asciiTheme="minorHAnsi" w:hAnsiTheme="minorHAnsi"/>
                </w:rPr>
                <w:delText>14,200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496" w:author="Dalhen, Eric" w:date="2018-02-27T09:58:00Z">
              <w:r w:rsidRPr="00734060" w:rsidDel="009B4D06">
                <w:rPr>
                  <w:rFonts w:asciiTheme="minorHAnsi" w:hAnsiTheme="minorHAnsi"/>
                </w:rPr>
                <w:delText>Spanish peseta</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7" w:author="Dalhen, Eric" w:date="2018-02-27T09:58:00Z">
              <w:r w:rsidRPr="00734060" w:rsidDel="009B4D06">
                <w:rPr>
                  <w:rFonts w:asciiTheme="minorHAnsi" w:hAnsiTheme="minorHAnsi"/>
                </w:rPr>
                <w:delText>1,572,710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8" w:author="Dalhen, Eric" w:date="2018-02-27T09:58:00Z">
              <w:r w:rsidRPr="00734060" w:rsidDel="009B4D06">
                <w:rPr>
                  <w:rFonts w:asciiTheme="minorHAnsi" w:hAnsiTheme="minorHAnsi"/>
                </w:rPr>
                <w:delText>1,179,530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499" w:author="Dalhen, Eric" w:date="2018-02-27T09:58:00Z">
              <w:r w:rsidRPr="00734060" w:rsidDel="009B4D06">
                <w:rPr>
                  <w:rFonts w:asciiTheme="minorHAnsi" w:hAnsiTheme="minorHAnsi"/>
                </w:rPr>
                <w:delText>349,556</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500" w:author="Dalhen, Eric" w:date="2018-02-27T09:58:00Z">
              <w:r w:rsidRPr="00734060" w:rsidDel="009B4D06">
                <w:rPr>
                  <w:rFonts w:asciiTheme="minorHAnsi" w:hAnsiTheme="minorHAnsi"/>
                </w:rPr>
                <w:delText>Swedish krona</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1" w:author="Dalhen, Eric" w:date="2018-02-27T09:58:00Z">
              <w:r w:rsidRPr="00734060" w:rsidDel="009B4D06">
                <w:rPr>
                  <w:rFonts w:asciiTheme="minorHAnsi" w:hAnsiTheme="minorHAnsi"/>
                </w:rPr>
                <w:delText>83,250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2" w:author="Dalhen, Eric" w:date="2018-02-27T09:58:00Z">
              <w:r w:rsidRPr="00734060" w:rsidDel="009B4D06">
                <w:rPr>
                  <w:rFonts w:asciiTheme="minorHAnsi" w:hAnsiTheme="minorHAnsi"/>
                </w:rPr>
                <w:delText>62,438</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3" w:author="Dalhen, Eric" w:date="2018-02-27T09:58:00Z">
              <w:r w:rsidRPr="00734060" w:rsidDel="009B4D06">
                <w:rPr>
                  <w:rFonts w:asciiTheme="minorHAnsi" w:hAnsiTheme="minorHAnsi"/>
                </w:rPr>
                <w:delText>18,500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504" w:author="Dalhen, Eric" w:date="2018-02-27T09:58:00Z">
              <w:r w:rsidRPr="00734060" w:rsidDel="009B4D06">
                <w:rPr>
                  <w:rFonts w:asciiTheme="minorHAnsi" w:hAnsiTheme="minorHAnsi"/>
                </w:rPr>
                <w:delText>Swiss franc</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5" w:author="Dalhen, Eric" w:date="2018-02-27T09:58:00Z">
              <w:r w:rsidRPr="00734060" w:rsidDel="009B4D06">
                <w:rPr>
                  <w:rFonts w:asciiTheme="minorHAnsi" w:hAnsiTheme="minorHAnsi"/>
                </w:rPr>
                <w:delText>20,097</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6" w:author="Dalhen, Eric" w:date="2018-02-27T09:58:00Z">
              <w:r w:rsidRPr="00734060" w:rsidDel="009B4D06">
                <w:rPr>
                  <w:rFonts w:asciiTheme="minorHAnsi" w:hAnsiTheme="minorHAnsi"/>
                </w:rPr>
                <w:delText>15,070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7" w:author="Dalhen, Eric" w:date="2018-02-27T09:58:00Z">
              <w:r w:rsidRPr="00734060" w:rsidDel="009B4D06">
                <w:rPr>
                  <w:rFonts w:asciiTheme="minorHAnsi" w:hAnsiTheme="minorHAnsi"/>
                </w:rPr>
                <w:delText>4,466</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508" w:author="Dalhen, Eric" w:date="2018-02-27T09:58:00Z">
              <w:r w:rsidRPr="00734060" w:rsidDel="009B4D06">
                <w:rPr>
                  <w:rFonts w:asciiTheme="minorHAnsi" w:hAnsiTheme="minorHAnsi"/>
                </w:rPr>
                <w:delText>United Kingdom pound sterling</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09" w:author="Dalhen, Eric" w:date="2018-02-27T09:58:00Z">
              <w:r w:rsidRPr="00734060" w:rsidDel="009B4D06">
                <w:rPr>
                  <w:rFonts w:asciiTheme="minorHAnsi" w:hAnsiTheme="minorHAnsi"/>
                </w:rPr>
                <w:delText>11,250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0" w:author="Dalhen, Eric" w:date="2018-02-27T09:58:00Z">
              <w:r w:rsidRPr="00734060" w:rsidDel="009B4D06">
                <w:rPr>
                  <w:rFonts w:asciiTheme="minorHAnsi" w:hAnsiTheme="minorHAnsi"/>
                </w:rPr>
                <w:delText>8,438</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1" w:author="Dalhen, Eric" w:date="2018-02-27T09:58:00Z">
              <w:r w:rsidRPr="00734060" w:rsidDel="009B4D06">
                <w:rPr>
                  <w:rFonts w:asciiTheme="minorHAnsi" w:hAnsiTheme="minorHAnsi"/>
                </w:rPr>
                <w:delText>2,500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512" w:author="Dalhen, Eric" w:date="2018-02-27T09:58:00Z">
              <w:r w:rsidRPr="00734060" w:rsidDel="009B4D06">
                <w:rPr>
                  <w:rFonts w:asciiTheme="minorHAnsi" w:hAnsiTheme="minorHAnsi"/>
                </w:rPr>
                <w:delText>United States dollar</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3" w:author="Dalhen, Eric" w:date="2018-02-27T09:58:00Z">
              <w:r w:rsidRPr="00734060" w:rsidDel="009B4D06">
                <w:rPr>
                  <w:rFonts w:asciiTheme="minorHAnsi" w:hAnsiTheme="minorHAnsi"/>
                </w:rPr>
                <w:delText>16,900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4" w:author="Dalhen, Eric" w:date="2018-02-27T09:58:00Z">
              <w:r w:rsidRPr="00734060" w:rsidDel="009B4D06">
                <w:rPr>
                  <w:rFonts w:asciiTheme="minorHAnsi" w:hAnsiTheme="minorHAnsi"/>
                </w:rPr>
                <w:delText>12,675</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5" w:author="Dalhen, Eric" w:date="2018-02-27T09:58:00Z">
              <w:r w:rsidRPr="00734060" w:rsidDel="009B4D06">
                <w:rPr>
                  <w:rFonts w:asciiTheme="minorHAnsi" w:hAnsiTheme="minorHAnsi"/>
                </w:rPr>
                <w:delText>3,770</w:delText>
              </w:r>
            </w:del>
          </w:p>
        </w:tc>
      </w:tr>
      <w:tr w:rsidR="004D385E" w:rsidRPr="00734060" w:rsidTr="003E52A5">
        <w:trPr>
          <w:cantSplit/>
          <w:jc w:val="center"/>
        </w:trPr>
        <w:tc>
          <w:tcPr>
            <w:tcW w:w="3467" w:type="dxa"/>
            <w:tcBorders>
              <w:top w:val="single" w:sz="6" w:space="0" w:color="auto"/>
              <w:left w:val="single" w:sz="6" w:space="0" w:color="auto"/>
              <w:bottom w:val="single" w:sz="6" w:space="0" w:color="auto"/>
              <w:right w:val="single" w:sz="6" w:space="0" w:color="auto"/>
            </w:tcBorders>
          </w:tcPr>
          <w:p w:rsidR="004D385E" w:rsidRPr="00734060" w:rsidRDefault="004D385E" w:rsidP="003E52A5">
            <w:pPr>
              <w:pStyle w:val="TableText0"/>
              <w:spacing w:before="50" w:after="50"/>
              <w:ind w:left="29"/>
              <w:rPr>
                <w:rFonts w:asciiTheme="minorHAnsi" w:hAnsiTheme="minorHAnsi"/>
              </w:rPr>
            </w:pPr>
            <w:del w:id="516" w:author="Dalhen, Eric" w:date="2018-02-27T09:58:00Z">
              <w:r w:rsidRPr="00734060" w:rsidDel="009B4D06">
                <w:rPr>
                  <w:rFonts w:asciiTheme="minorHAnsi" w:hAnsiTheme="minorHAnsi"/>
                </w:rPr>
                <w:lastRenderedPageBreak/>
                <w:delText>United States dollar</w:delText>
              </w:r>
              <w:r w:rsidRPr="00734060" w:rsidDel="009B4D06">
                <w:rPr>
                  <w:rFonts w:asciiTheme="minorHAnsi" w:hAnsiTheme="minorHAnsi"/>
                </w:rPr>
                <w:br/>
                <w:delText>(maxima applicable to expenses incurred in all other currencies not listed above</w:delText>
              </w:r>
              <w:r w:rsidRPr="00734060" w:rsidDel="009B4D06">
                <w:rPr>
                  <w:rFonts w:asciiTheme="minorHAnsi" w:hAnsiTheme="minorHAnsi"/>
                  <w:position w:val="6"/>
                  <w:sz w:val="14"/>
                  <w:szCs w:val="14"/>
                </w:rPr>
                <w:delText>1)</w:delText>
              </w:r>
              <w:r w:rsidRPr="00734060" w:rsidDel="009B4D06">
                <w:rPr>
                  <w:rFonts w:asciiTheme="minorHAnsi" w:hAnsiTheme="minorHAnsi"/>
                </w:rPr>
                <w:delText>)</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7" w:author="Dalhen, Eric" w:date="2018-02-27T09:58:00Z">
              <w:r w:rsidRPr="00734060" w:rsidDel="009B4D06">
                <w:rPr>
                  <w:rFonts w:asciiTheme="minorHAnsi" w:hAnsiTheme="minorHAnsi"/>
                </w:rPr>
                <w:br/>
              </w:r>
              <w:r w:rsidRPr="00734060" w:rsidDel="009B4D06">
                <w:rPr>
                  <w:rFonts w:asciiTheme="minorHAnsi" w:hAnsiTheme="minorHAnsi"/>
                </w:rPr>
                <w:br/>
              </w:r>
              <w:r w:rsidRPr="00734060" w:rsidDel="009B4D06">
                <w:rPr>
                  <w:rFonts w:asciiTheme="minorHAnsi" w:hAnsiTheme="minorHAnsi"/>
                </w:rPr>
                <w:br/>
                <w:delText>13,000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8" w:author="Dalhen, Eric" w:date="2018-02-27T09:58:00Z">
              <w:r w:rsidRPr="00734060" w:rsidDel="009B4D06">
                <w:rPr>
                  <w:rFonts w:asciiTheme="minorHAnsi" w:hAnsiTheme="minorHAnsi"/>
                </w:rPr>
                <w:br/>
              </w:r>
              <w:r w:rsidRPr="00734060" w:rsidDel="009B4D06">
                <w:rPr>
                  <w:rFonts w:asciiTheme="minorHAnsi" w:hAnsiTheme="minorHAnsi"/>
                </w:rPr>
                <w:br/>
              </w:r>
              <w:r w:rsidRPr="00734060" w:rsidDel="009B4D06">
                <w:rPr>
                  <w:rFonts w:asciiTheme="minorHAnsi" w:hAnsiTheme="minorHAnsi"/>
                </w:rPr>
                <w:br/>
                <w:delText>9,750</w:delText>
              </w:r>
            </w:del>
          </w:p>
        </w:tc>
        <w:tc>
          <w:tcPr>
            <w:tcW w:w="1418" w:type="dxa"/>
            <w:tcBorders>
              <w:top w:val="single" w:sz="6" w:space="0" w:color="auto"/>
              <w:bottom w:val="single" w:sz="6" w:space="0" w:color="auto"/>
              <w:right w:val="single" w:sz="6" w:space="0" w:color="auto"/>
            </w:tcBorders>
          </w:tcPr>
          <w:p w:rsidR="004D385E" w:rsidRPr="00734060" w:rsidRDefault="004D385E" w:rsidP="003E52A5">
            <w:pPr>
              <w:pStyle w:val="TableText0"/>
              <w:spacing w:before="50" w:after="50"/>
              <w:ind w:right="170"/>
              <w:jc w:val="right"/>
              <w:rPr>
                <w:rFonts w:asciiTheme="minorHAnsi" w:hAnsiTheme="minorHAnsi"/>
              </w:rPr>
            </w:pPr>
            <w:del w:id="519" w:author="Dalhen, Eric" w:date="2018-02-27T09:58:00Z">
              <w:r w:rsidRPr="00734060" w:rsidDel="009B4D06">
                <w:rPr>
                  <w:rFonts w:asciiTheme="minorHAnsi" w:hAnsiTheme="minorHAnsi"/>
                </w:rPr>
                <w:br/>
              </w:r>
              <w:r w:rsidRPr="00734060" w:rsidDel="009B4D06">
                <w:rPr>
                  <w:rFonts w:asciiTheme="minorHAnsi" w:hAnsiTheme="minorHAnsi"/>
                </w:rPr>
                <w:br/>
              </w:r>
              <w:r w:rsidRPr="00734060" w:rsidDel="009B4D06">
                <w:rPr>
                  <w:rFonts w:asciiTheme="minorHAnsi" w:hAnsiTheme="minorHAnsi"/>
                </w:rPr>
                <w:br/>
                <w:delText>2,900</w:delText>
              </w:r>
            </w:del>
          </w:p>
        </w:tc>
      </w:tr>
    </w:tbl>
    <w:p w:rsidR="004D385E" w:rsidRPr="00734060" w:rsidDel="004E7254" w:rsidRDefault="004D385E" w:rsidP="004D385E">
      <w:pPr>
        <w:pStyle w:val="TableLegend0"/>
        <w:tabs>
          <w:tab w:val="clear" w:pos="567"/>
          <w:tab w:val="left" w:pos="284"/>
        </w:tabs>
        <w:spacing w:before="142"/>
        <w:ind w:left="284" w:right="113" w:hanging="284"/>
        <w:jc w:val="both"/>
        <w:rPr>
          <w:del w:id="520" w:author="Dalhen, Eric" w:date="2018-02-27T09:59:00Z"/>
          <w:rFonts w:asciiTheme="minorHAnsi" w:hAnsiTheme="minorHAnsi"/>
        </w:rPr>
      </w:pPr>
      <w:del w:id="521" w:author="Dalhen, Eric" w:date="2018-02-27T09:59:00Z">
        <w:r w:rsidRPr="00734060" w:rsidDel="004E7254">
          <w:rPr>
            <w:rFonts w:asciiTheme="minorHAnsi" w:hAnsiTheme="minorHAnsi"/>
          </w:rPr>
          <w:delText>*</w:delText>
        </w:r>
        <w:r w:rsidRPr="00734060" w:rsidDel="004E7254">
          <w:rPr>
            <w:rFonts w:asciiTheme="minorHAnsi" w:hAnsiTheme="minorHAnsi"/>
          </w:rPr>
          <w:tab/>
          <w:delText>The amounts indicated under maximum allowable educational expenses shall also constitute the “maximum special education grant” under Regulation II.3, part H (Special education grant for disabled children).</w:delText>
        </w:r>
      </w:del>
    </w:p>
    <w:p w:rsidR="004D385E" w:rsidRPr="00734060" w:rsidDel="004E7254" w:rsidRDefault="004D385E" w:rsidP="004D385E">
      <w:pPr>
        <w:pStyle w:val="TableLegend0"/>
        <w:tabs>
          <w:tab w:val="clear" w:pos="567"/>
          <w:tab w:val="left" w:pos="284"/>
        </w:tabs>
        <w:rPr>
          <w:del w:id="522" w:author="Dalhen, Eric" w:date="2018-02-27T09:59:00Z"/>
          <w:rFonts w:asciiTheme="minorHAnsi" w:hAnsiTheme="minorHAnsi"/>
          <w:lang w:val="fr-CH"/>
        </w:rPr>
      </w:pPr>
      <w:del w:id="523" w:author="Dalhen, Eric" w:date="2018-02-27T09:59:00Z">
        <w:r w:rsidRPr="00734060" w:rsidDel="004E7254">
          <w:rPr>
            <w:rFonts w:asciiTheme="minorHAnsi" w:hAnsiTheme="minorHAnsi"/>
            <w:position w:val="6"/>
            <w:sz w:val="14"/>
            <w:szCs w:val="14"/>
            <w:lang w:val="fr-CH"/>
          </w:rPr>
          <w:delText>1</w:delText>
        </w:r>
        <w:r w:rsidRPr="00734060" w:rsidDel="004E7254">
          <w:rPr>
            <w:rFonts w:asciiTheme="minorHAnsi" w:hAnsiTheme="minorHAnsi"/>
            <w:position w:val="6"/>
            <w:sz w:val="14"/>
            <w:szCs w:val="14"/>
            <w:lang w:val="fr-CH"/>
          </w:rPr>
          <w:tab/>
        </w:r>
        <w:r w:rsidRPr="00734060" w:rsidDel="004E7254">
          <w:rPr>
            <w:rFonts w:asciiTheme="minorHAnsi" w:hAnsiTheme="minorHAnsi"/>
            <w:lang w:val="fr-CH"/>
          </w:rPr>
          <w:delText>Maxima applicable to the 14 Communauté financière africaine franc countries.</w:delText>
        </w:r>
      </w:del>
    </w:p>
    <w:p w:rsidR="004D385E" w:rsidRPr="00734060" w:rsidRDefault="004D385E" w:rsidP="004D385E">
      <w:pPr>
        <w:overflowPunct/>
        <w:autoSpaceDE/>
        <w:autoSpaceDN/>
        <w:adjustRightInd/>
        <w:spacing w:before="0"/>
        <w:textAlignment w:val="auto"/>
        <w:rPr>
          <w:lang w:val="en-US" w:eastAsia="zh-CN"/>
        </w:rPr>
      </w:pPr>
    </w:p>
    <w:p w:rsidR="00AE6CED" w:rsidRDefault="00AE6CED">
      <w:pPr>
        <w:jc w:val="center"/>
      </w:pPr>
      <w:r w:rsidRPr="00734060">
        <w:t>______________</w:t>
      </w:r>
    </w:p>
    <w:p w:rsidR="00B45365" w:rsidRPr="00280EB8" w:rsidRDefault="00B45365" w:rsidP="00280EB8">
      <w:pPr>
        <w:rPr>
          <w:lang w:eastAsia="zh-CN"/>
        </w:rPr>
      </w:pPr>
    </w:p>
    <w:sectPr w:rsidR="00B45365" w:rsidRPr="00280EB8" w:rsidSect="004D385E">
      <w:pgSz w:w="11907" w:h="16834"/>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A5" w:rsidRDefault="003E52A5">
      <w:r>
        <w:separator/>
      </w:r>
    </w:p>
  </w:endnote>
  <w:endnote w:type="continuationSeparator" w:id="0">
    <w:p w:rsidR="003E52A5" w:rsidRDefault="003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iA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A5" w:rsidRPr="004E4BFF" w:rsidRDefault="009366FD" w:rsidP="004D385E">
    <w:pPr>
      <w:pStyle w:val="Footer"/>
    </w:pPr>
    <w:fldSimple w:instr=" FILENAME \p  \* MERGEFORMAT ">
      <w:r w:rsidR="00DA5805">
        <w:t>P:\CHI\SG\CONSEIL\C18\000\068C.docx</w:t>
      </w:r>
    </w:fldSimple>
    <w:r w:rsidR="003E52A5">
      <w:t xml:space="preserve"> (432619)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A5" w:rsidRDefault="003E52A5"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3E52A5" w:rsidRDefault="009366FD" w:rsidP="006531BC">
    <w:pPr>
      <w:pStyle w:val="Footer"/>
    </w:pPr>
    <w:fldSimple w:instr=" FILENAME \p  \* MERGEFORMAT ">
      <w:r w:rsidR="00DA5805">
        <w:t>P:\CHI\SG\CONSEIL\C18\000\068C.docx</w:t>
      </w:r>
    </w:fldSimple>
    <w:r w:rsidR="003E52A5">
      <w:t xml:space="preserve"> (432619)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A5" w:rsidRDefault="003E52A5">
      <w:r>
        <w:t>____________________</w:t>
      </w:r>
    </w:p>
  </w:footnote>
  <w:footnote w:type="continuationSeparator" w:id="0">
    <w:p w:rsidR="003E52A5" w:rsidRDefault="003E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A5" w:rsidRDefault="003E52A5" w:rsidP="00CE6F22">
    <w:pPr>
      <w:pStyle w:val="Header"/>
    </w:pPr>
    <w:r>
      <w:fldChar w:fldCharType="begin"/>
    </w:r>
    <w:r>
      <w:instrText>PAGE</w:instrText>
    </w:r>
    <w:r>
      <w:fldChar w:fldCharType="separate"/>
    </w:r>
    <w:r w:rsidR="00883CA6">
      <w:rPr>
        <w:noProof/>
      </w:rPr>
      <w:t>12</w:t>
    </w:r>
    <w:r>
      <w:rPr>
        <w:noProof/>
      </w:rPr>
      <w:fldChar w:fldCharType="end"/>
    </w:r>
  </w:p>
  <w:p w:rsidR="003E52A5" w:rsidRDefault="003E52A5" w:rsidP="00D21F11">
    <w:pPr>
      <w:pStyle w:val="Header"/>
      <w:rPr>
        <w:lang w:eastAsia="zh-CN"/>
      </w:rPr>
    </w:pPr>
    <w:r>
      <w:t>C1</w:t>
    </w:r>
    <w:r>
      <w:rPr>
        <w:lang w:eastAsia="zh-CN"/>
      </w:rPr>
      <w:t>8</w:t>
    </w:r>
    <w:r>
      <w:t>/</w:t>
    </w:r>
    <w:r w:rsidRPr="0018376D">
      <w:t>68</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rson w15:author="Tang, Ting">
    <w15:presenceInfo w15:providerId="AD" w15:userId="S-1-5-21-8740799-900759487-1415713722-49445"/>
  </w15:person>
  <w15:person w15:author="Shen, Guozhuang">
    <w15:presenceInfo w15:providerId="AD" w15:userId="S-1-5-21-8740799-900759487-1415713722-16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6D"/>
    <w:rsid w:val="00001B77"/>
    <w:rsid w:val="0000517A"/>
    <w:rsid w:val="00031E72"/>
    <w:rsid w:val="000404D2"/>
    <w:rsid w:val="000853C0"/>
    <w:rsid w:val="000A1C21"/>
    <w:rsid w:val="000D15EA"/>
    <w:rsid w:val="00100D84"/>
    <w:rsid w:val="00124C9D"/>
    <w:rsid w:val="0015151A"/>
    <w:rsid w:val="00157773"/>
    <w:rsid w:val="0018251A"/>
    <w:rsid w:val="0018376D"/>
    <w:rsid w:val="00190272"/>
    <w:rsid w:val="00193244"/>
    <w:rsid w:val="00195C6C"/>
    <w:rsid w:val="00195FED"/>
    <w:rsid w:val="001A4BD6"/>
    <w:rsid w:val="001D5A18"/>
    <w:rsid w:val="00223B62"/>
    <w:rsid w:val="0022590E"/>
    <w:rsid w:val="00280EB8"/>
    <w:rsid w:val="002A6670"/>
    <w:rsid w:val="00303502"/>
    <w:rsid w:val="00325C25"/>
    <w:rsid w:val="00372C8F"/>
    <w:rsid w:val="00380ECE"/>
    <w:rsid w:val="00393DDF"/>
    <w:rsid w:val="00397F55"/>
    <w:rsid w:val="003B4454"/>
    <w:rsid w:val="003C2E37"/>
    <w:rsid w:val="003E52A5"/>
    <w:rsid w:val="003F1415"/>
    <w:rsid w:val="0040144C"/>
    <w:rsid w:val="00403EB7"/>
    <w:rsid w:val="00405FF4"/>
    <w:rsid w:val="00430BF0"/>
    <w:rsid w:val="004339B1"/>
    <w:rsid w:val="004672E6"/>
    <w:rsid w:val="00474ED1"/>
    <w:rsid w:val="00493085"/>
    <w:rsid w:val="00493961"/>
    <w:rsid w:val="004A36EC"/>
    <w:rsid w:val="004B49F7"/>
    <w:rsid w:val="004D163F"/>
    <w:rsid w:val="004D385E"/>
    <w:rsid w:val="004E27FD"/>
    <w:rsid w:val="004E4BFF"/>
    <w:rsid w:val="004F2598"/>
    <w:rsid w:val="005403F7"/>
    <w:rsid w:val="00540632"/>
    <w:rsid w:val="00541CF4"/>
    <w:rsid w:val="005451E8"/>
    <w:rsid w:val="005507F2"/>
    <w:rsid w:val="005759CC"/>
    <w:rsid w:val="005A72E1"/>
    <w:rsid w:val="005C6632"/>
    <w:rsid w:val="005D1C9E"/>
    <w:rsid w:val="00631071"/>
    <w:rsid w:val="006531BC"/>
    <w:rsid w:val="00654257"/>
    <w:rsid w:val="0065435A"/>
    <w:rsid w:val="00674AD5"/>
    <w:rsid w:val="00675CD0"/>
    <w:rsid w:val="006A2DD3"/>
    <w:rsid w:val="006A5AF8"/>
    <w:rsid w:val="006C36CD"/>
    <w:rsid w:val="00700D1F"/>
    <w:rsid w:val="007205CB"/>
    <w:rsid w:val="00724A25"/>
    <w:rsid w:val="00726073"/>
    <w:rsid w:val="00730B6E"/>
    <w:rsid w:val="00734060"/>
    <w:rsid w:val="00734FE8"/>
    <w:rsid w:val="007360CE"/>
    <w:rsid w:val="0077105A"/>
    <w:rsid w:val="00772315"/>
    <w:rsid w:val="00775157"/>
    <w:rsid w:val="007813AE"/>
    <w:rsid w:val="00793882"/>
    <w:rsid w:val="007A37DB"/>
    <w:rsid w:val="007D20A3"/>
    <w:rsid w:val="007E189D"/>
    <w:rsid w:val="00811259"/>
    <w:rsid w:val="00813AA2"/>
    <w:rsid w:val="008173A3"/>
    <w:rsid w:val="00822E85"/>
    <w:rsid w:val="00827579"/>
    <w:rsid w:val="0086059C"/>
    <w:rsid w:val="00864589"/>
    <w:rsid w:val="00883CA6"/>
    <w:rsid w:val="00890AFB"/>
    <w:rsid w:val="00890FC4"/>
    <w:rsid w:val="00895905"/>
    <w:rsid w:val="008D425F"/>
    <w:rsid w:val="009164A9"/>
    <w:rsid w:val="009258CB"/>
    <w:rsid w:val="0093362E"/>
    <w:rsid w:val="009366FD"/>
    <w:rsid w:val="00944563"/>
    <w:rsid w:val="00953160"/>
    <w:rsid w:val="009625D8"/>
    <w:rsid w:val="0098459B"/>
    <w:rsid w:val="00997185"/>
    <w:rsid w:val="009C2458"/>
    <w:rsid w:val="009C4A7B"/>
    <w:rsid w:val="009C4AE9"/>
    <w:rsid w:val="009C6123"/>
    <w:rsid w:val="009F1E3E"/>
    <w:rsid w:val="00A1213C"/>
    <w:rsid w:val="00A272FF"/>
    <w:rsid w:val="00A5354B"/>
    <w:rsid w:val="00A5722E"/>
    <w:rsid w:val="00A71B57"/>
    <w:rsid w:val="00AB42C1"/>
    <w:rsid w:val="00AC516F"/>
    <w:rsid w:val="00AE2926"/>
    <w:rsid w:val="00AE6CED"/>
    <w:rsid w:val="00AF7F63"/>
    <w:rsid w:val="00B0184B"/>
    <w:rsid w:val="00B035CD"/>
    <w:rsid w:val="00B0769D"/>
    <w:rsid w:val="00B1660B"/>
    <w:rsid w:val="00B217F8"/>
    <w:rsid w:val="00B332EA"/>
    <w:rsid w:val="00B40A53"/>
    <w:rsid w:val="00B42613"/>
    <w:rsid w:val="00B45365"/>
    <w:rsid w:val="00B46A65"/>
    <w:rsid w:val="00B60184"/>
    <w:rsid w:val="00B62D20"/>
    <w:rsid w:val="00B7657A"/>
    <w:rsid w:val="00B81E75"/>
    <w:rsid w:val="00BD1A5A"/>
    <w:rsid w:val="00BD7A9B"/>
    <w:rsid w:val="00BD7BE1"/>
    <w:rsid w:val="00BF416B"/>
    <w:rsid w:val="00C64E4E"/>
    <w:rsid w:val="00C66E64"/>
    <w:rsid w:val="00C761A0"/>
    <w:rsid w:val="00C7784B"/>
    <w:rsid w:val="00C85F7E"/>
    <w:rsid w:val="00C90D53"/>
    <w:rsid w:val="00CD47F0"/>
    <w:rsid w:val="00CD5566"/>
    <w:rsid w:val="00CD64D7"/>
    <w:rsid w:val="00CE6F22"/>
    <w:rsid w:val="00CF41F6"/>
    <w:rsid w:val="00CF7D3E"/>
    <w:rsid w:val="00D02B4E"/>
    <w:rsid w:val="00D21F11"/>
    <w:rsid w:val="00D36817"/>
    <w:rsid w:val="00D5666C"/>
    <w:rsid w:val="00D666BC"/>
    <w:rsid w:val="00D752EB"/>
    <w:rsid w:val="00D83542"/>
    <w:rsid w:val="00D92F45"/>
    <w:rsid w:val="00D94637"/>
    <w:rsid w:val="00D9725C"/>
    <w:rsid w:val="00DA02CB"/>
    <w:rsid w:val="00DA5805"/>
    <w:rsid w:val="00DA7006"/>
    <w:rsid w:val="00DC6427"/>
    <w:rsid w:val="00DD089B"/>
    <w:rsid w:val="00DD66A1"/>
    <w:rsid w:val="00DE196D"/>
    <w:rsid w:val="00DF6B49"/>
    <w:rsid w:val="00E067C5"/>
    <w:rsid w:val="00E265BF"/>
    <w:rsid w:val="00E378D8"/>
    <w:rsid w:val="00E43A12"/>
    <w:rsid w:val="00E543DC"/>
    <w:rsid w:val="00E67C67"/>
    <w:rsid w:val="00E77476"/>
    <w:rsid w:val="00E8228B"/>
    <w:rsid w:val="00ED4E80"/>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556D859-AA8F-4A2C-A085-651C2F2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call0">
    <w:name w:val="call"/>
    <w:basedOn w:val="Normal"/>
    <w:next w:val="Normal"/>
    <w:rsid w:val="0018376D"/>
    <w:pPr>
      <w:keepNext/>
      <w:keepLines/>
      <w:tabs>
        <w:tab w:val="clear" w:pos="794"/>
        <w:tab w:val="clear" w:pos="1191"/>
        <w:tab w:val="clear" w:pos="1588"/>
        <w:tab w:val="clear" w:pos="198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Annex">
    <w:name w:val="Annex_#"/>
    <w:basedOn w:val="Normal"/>
    <w:next w:val="Normal"/>
    <w:rsid w:val="0018376D"/>
    <w:pPr>
      <w:keepNext/>
      <w:keepLines/>
      <w:tabs>
        <w:tab w:val="clear" w:pos="794"/>
        <w:tab w:val="clear" w:pos="1191"/>
        <w:tab w:val="clear" w:pos="1588"/>
        <w:tab w:val="clear" w:pos="198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customStyle="1" w:styleId="Default">
    <w:name w:val="Default"/>
    <w:rsid w:val="0018376D"/>
    <w:pPr>
      <w:autoSpaceDE w:val="0"/>
      <w:autoSpaceDN w:val="0"/>
      <w:adjustRightInd w:val="0"/>
    </w:pPr>
    <w:rPr>
      <w:rFonts w:ascii="Times New Roman" w:eastAsia="Times New Roman" w:hAnsi="Times New Roman"/>
      <w:color w:val="000000"/>
      <w:sz w:val="24"/>
      <w:szCs w:val="24"/>
    </w:rPr>
  </w:style>
  <w:style w:type="paragraph" w:customStyle="1" w:styleId="headfoot">
    <w:name w:val="head_foot"/>
    <w:basedOn w:val="Normal"/>
    <w:next w:val="Normalaftertitle"/>
    <w:rsid w:val="0018376D"/>
    <w:pPr>
      <w:tabs>
        <w:tab w:val="clear" w:pos="794"/>
        <w:tab w:val="clear" w:pos="1191"/>
        <w:tab w:val="clear" w:pos="1588"/>
        <w:tab w:val="clear" w:pos="1985"/>
        <w:tab w:val="left" w:pos="1021"/>
        <w:tab w:val="center" w:pos="3572"/>
      </w:tabs>
      <w:overflowPunct/>
      <w:autoSpaceDE/>
      <w:autoSpaceDN/>
      <w:adjustRightInd/>
      <w:spacing w:before="0"/>
      <w:jc w:val="both"/>
      <w:textAlignment w:val="auto"/>
    </w:pPr>
    <w:rPr>
      <w:rFonts w:ascii="Times New Roman" w:eastAsia="Times New Roman" w:hAnsi="Times New Roman"/>
      <w:color w:val="FF0000"/>
      <w:sz w:val="8"/>
    </w:rPr>
  </w:style>
  <w:style w:type="paragraph" w:customStyle="1" w:styleId="TableText0">
    <w:name w:val="Table_Text"/>
    <w:basedOn w:val="Normal"/>
    <w:rsid w:val="004D38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Legend0">
    <w:name w:val="Table_Legend"/>
    <w:basedOn w:val="Normal"/>
    <w:next w:val="Normal"/>
    <w:rsid w:val="004D385E"/>
    <w:pPr>
      <w:keepNext/>
      <w:tabs>
        <w:tab w:val="clear" w:pos="794"/>
        <w:tab w:val="clear" w:pos="1191"/>
        <w:tab w:val="clear" w:pos="1588"/>
        <w:tab w:val="clear" w:pos="1985"/>
        <w:tab w:val="left" w:pos="567"/>
        <w:tab w:val="left" w:pos="1021"/>
        <w:tab w:val="center" w:pos="3572"/>
      </w:tabs>
      <w:overflowPunct/>
      <w:autoSpaceDE/>
      <w:autoSpaceDN/>
      <w:adjustRightInd/>
      <w:spacing w:before="86" w:line="199" w:lineRule="exact"/>
      <w:textAlignment w:val="auto"/>
    </w:pPr>
    <w:rPr>
      <w:rFonts w:ascii="Times New Roman" w:eastAsia="Times New Roman" w:hAnsi="Times New Roman"/>
      <w:sz w:val="18"/>
    </w:rPr>
  </w:style>
  <w:style w:type="paragraph" w:customStyle="1" w:styleId="AnnexRef0">
    <w:name w:val="Annex_Ref"/>
    <w:basedOn w:val="Normal"/>
    <w:next w:val="Normalaftertitle"/>
    <w:rsid w:val="004D385E"/>
    <w:pPr>
      <w:tabs>
        <w:tab w:val="clear" w:pos="794"/>
        <w:tab w:val="clear" w:pos="1191"/>
        <w:tab w:val="clear" w:pos="1588"/>
        <w:tab w:val="clear" w:pos="1985"/>
        <w:tab w:val="left" w:pos="567"/>
        <w:tab w:val="left" w:pos="1021"/>
        <w:tab w:val="center" w:pos="3572"/>
      </w:tabs>
      <w:overflowPunct/>
      <w:autoSpaceDE/>
      <w:autoSpaceDN/>
      <w:adjustRightInd/>
      <w:spacing w:before="113"/>
      <w:jc w:val="center"/>
      <w:textAlignment w:val="auto"/>
    </w:pPr>
    <w:rPr>
      <w:rFonts w:ascii="TiAes New Roman" w:eastAsia="Times New Roman" w:hAnsi="TiAes New Roman"/>
      <w:sz w:val="20"/>
      <w:lang w:eastAsia="zh-CN"/>
    </w:rPr>
  </w:style>
  <w:style w:type="paragraph" w:customStyle="1" w:styleId="AnnexTitle0">
    <w:name w:val="Annex_Title"/>
    <w:basedOn w:val="Appendixtitle"/>
    <w:next w:val="AnnexRef0"/>
    <w:rsid w:val="004D385E"/>
    <w:pPr>
      <w:tabs>
        <w:tab w:val="clear" w:pos="794"/>
        <w:tab w:val="clear" w:pos="1191"/>
        <w:tab w:val="clear" w:pos="1588"/>
        <w:tab w:val="clear" w:pos="1985"/>
      </w:tabs>
      <w:overflowPunct/>
      <w:autoSpaceDE/>
      <w:autoSpaceDN/>
      <w:adjustRightInd/>
      <w:spacing w:after="0"/>
      <w:textAlignment w:val="auto"/>
    </w:pPr>
    <w:rPr>
      <w:rFonts w:ascii="Tms Rmn" w:eastAsia="Times New Roman" w:hAnsi="Tms Rmn"/>
      <w:bCs/>
      <w:sz w:val="20"/>
      <w:lang w:eastAsia="zh-CN"/>
    </w:rPr>
  </w:style>
  <w:style w:type="paragraph" w:styleId="BalloonText">
    <w:name w:val="Balloon Text"/>
    <w:basedOn w:val="Normal"/>
    <w:link w:val="BalloonTextChar"/>
    <w:semiHidden/>
    <w:unhideWhenUsed/>
    <w:rsid w:val="004E27F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E27FD"/>
    <w:rPr>
      <w:rFonts w:ascii="Segoe UI" w:hAnsi="Segoe UI" w:cs="Segoe UI"/>
      <w:sz w:val="18"/>
      <w:szCs w:val="18"/>
      <w:lang w:val="en-GB" w:eastAsia="en-US"/>
    </w:rPr>
  </w:style>
  <w:style w:type="paragraph" w:styleId="NormalWeb">
    <w:name w:val="Normal (Web)"/>
    <w:basedOn w:val="Normal"/>
    <w:rsid w:val="00674AD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68/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3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7-CL-C-0137/en" TargetMode="External"/><Relationship Id="rId4" Type="http://schemas.openxmlformats.org/officeDocument/2006/relationships/settings" Target="settings.xml"/><Relationship Id="rId9" Type="http://schemas.openxmlformats.org/officeDocument/2006/relationships/hyperlink" Target="http://www.itu.int/council/pd/council-res-dec-e.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8E75-B68F-4D68-9429-95CCB5B4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55</TotalTime>
  <Pages>13</Pages>
  <Words>3247</Words>
  <Characters>13882</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17095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Tang, Ting</cp:lastModifiedBy>
  <cp:revision>7</cp:revision>
  <cp:lastPrinted>2018-03-22T12:33:00Z</cp:lastPrinted>
  <dcterms:created xsi:type="dcterms:W3CDTF">2018-04-03T07:06:00Z</dcterms:created>
  <dcterms:modified xsi:type="dcterms:W3CDTF">2018-04-03T08:13:00Z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