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A0A738D" w14:textId="77777777" w:rsidTr="008B4088">
        <w:trPr>
          <w:cantSplit/>
        </w:trPr>
        <w:tc>
          <w:tcPr>
            <w:tcW w:w="6911" w:type="dxa"/>
          </w:tcPr>
          <w:p w14:paraId="5A0A738B" w14:textId="77777777"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5A0A738C" w14:textId="77777777" w:rsidR="002A2188" w:rsidRPr="00813E5E" w:rsidRDefault="002A2188" w:rsidP="008B4088">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5A0A73CB" wp14:editId="5A0A73C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5A0A7390" w14:textId="77777777" w:rsidTr="008B4088">
        <w:trPr>
          <w:cantSplit/>
        </w:trPr>
        <w:tc>
          <w:tcPr>
            <w:tcW w:w="6911" w:type="dxa"/>
            <w:tcBorders>
              <w:bottom w:val="single" w:sz="12" w:space="0" w:color="auto"/>
            </w:tcBorders>
          </w:tcPr>
          <w:p w14:paraId="5A0A738E" w14:textId="77777777" w:rsidR="002A2188" w:rsidRPr="00813E5E" w:rsidRDefault="002A2188" w:rsidP="008B4088">
            <w:pPr>
              <w:spacing w:before="0" w:after="48" w:line="240" w:lineRule="atLeast"/>
              <w:rPr>
                <w:b/>
                <w:smallCaps/>
                <w:szCs w:val="24"/>
              </w:rPr>
            </w:pPr>
          </w:p>
        </w:tc>
        <w:tc>
          <w:tcPr>
            <w:tcW w:w="3120" w:type="dxa"/>
            <w:tcBorders>
              <w:bottom w:val="single" w:sz="12" w:space="0" w:color="auto"/>
            </w:tcBorders>
          </w:tcPr>
          <w:p w14:paraId="5A0A738F" w14:textId="77777777" w:rsidR="002A2188" w:rsidRPr="00813E5E" w:rsidRDefault="002A2188" w:rsidP="008B4088">
            <w:pPr>
              <w:spacing w:before="0" w:line="240" w:lineRule="atLeast"/>
              <w:rPr>
                <w:szCs w:val="24"/>
              </w:rPr>
            </w:pPr>
          </w:p>
        </w:tc>
      </w:tr>
      <w:tr w:rsidR="002A2188" w:rsidRPr="00813E5E" w14:paraId="5A0A7393" w14:textId="77777777" w:rsidTr="008B4088">
        <w:trPr>
          <w:cantSplit/>
        </w:trPr>
        <w:tc>
          <w:tcPr>
            <w:tcW w:w="6911" w:type="dxa"/>
            <w:tcBorders>
              <w:top w:val="single" w:sz="12" w:space="0" w:color="auto"/>
            </w:tcBorders>
          </w:tcPr>
          <w:p w14:paraId="5A0A7391" w14:textId="77777777" w:rsidR="002A2188" w:rsidRPr="00813E5E" w:rsidRDefault="002A2188" w:rsidP="008B4088">
            <w:pPr>
              <w:spacing w:before="0" w:after="48" w:line="240" w:lineRule="atLeast"/>
              <w:rPr>
                <w:b/>
                <w:smallCaps/>
                <w:szCs w:val="24"/>
              </w:rPr>
            </w:pPr>
          </w:p>
        </w:tc>
        <w:tc>
          <w:tcPr>
            <w:tcW w:w="3120" w:type="dxa"/>
            <w:tcBorders>
              <w:top w:val="single" w:sz="12" w:space="0" w:color="auto"/>
            </w:tcBorders>
          </w:tcPr>
          <w:p w14:paraId="5A0A7392" w14:textId="77777777" w:rsidR="002A2188" w:rsidRPr="00813E5E" w:rsidRDefault="002A2188" w:rsidP="008B4088">
            <w:pPr>
              <w:spacing w:before="0" w:line="240" w:lineRule="atLeast"/>
              <w:rPr>
                <w:szCs w:val="24"/>
              </w:rPr>
            </w:pPr>
          </w:p>
        </w:tc>
      </w:tr>
      <w:tr w:rsidR="002A2188" w:rsidRPr="00813E5E" w14:paraId="5A0A7396" w14:textId="77777777" w:rsidTr="008B4088">
        <w:trPr>
          <w:cantSplit/>
          <w:trHeight w:val="23"/>
        </w:trPr>
        <w:tc>
          <w:tcPr>
            <w:tcW w:w="6911" w:type="dxa"/>
            <w:vMerge w:val="restart"/>
          </w:tcPr>
          <w:p w14:paraId="5A0A7394" w14:textId="6C2E7DC5" w:rsidR="002A2188" w:rsidRPr="00E85629" w:rsidRDefault="00D04E39" w:rsidP="007B09E5">
            <w:pPr>
              <w:tabs>
                <w:tab w:val="left" w:pos="851"/>
              </w:tabs>
              <w:spacing w:before="0" w:line="240" w:lineRule="atLeast"/>
              <w:rPr>
                <w:b/>
              </w:rPr>
            </w:pPr>
            <w:bookmarkStart w:id="2" w:name="dmeeting" w:colFirst="0" w:colLast="0"/>
            <w:bookmarkStart w:id="3" w:name="dnum" w:colFirst="1" w:colLast="1"/>
            <w:r>
              <w:rPr>
                <w:b/>
              </w:rPr>
              <w:t xml:space="preserve">Agenda item: </w:t>
            </w:r>
            <w:r w:rsidR="00000AA2">
              <w:rPr>
                <w:b/>
              </w:rPr>
              <w:t>ADM</w:t>
            </w:r>
            <w:r w:rsidR="00BE3B7F">
              <w:rPr>
                <w:b/>
              </w:rPr>
              <w:t xml:space="preserve"> </w:t>
            </w:r>
            <w:r w:rsidR="003B0338">
              <w:rPr>
                <w:b/>
              </w:rPr>
              <w:t>26</w:t>
            </w:r>
          </w:p>
        </w:tc>
        <w:tc>
          <w:tcPr>
            <w:tcW w:w="3120" w:type="dxa"/>
          </w:tcPr>
          <w:p w14:paraId="5A0A7395" w14:textId="3B60EA23" w:rsidR="002A2188" w:rsidRPr="00E85629" w:rsidRDefault="002A2188" w:rsidP="003B0338">
            <w:pPr>
              <w:tabs>
                <w:tab w:val="left" w:pos="851"/>
              </w:tabs>
              <w:spacing w:before="0" w:line="240" w:lineRule="atLeast"/>
              <w:rPr>
                <w:b/>
              </w:rPr>
            </w:pPr>
            <w:r>
              <w:rPr>
                <w:b/>
              </w:rPr>
              <w:t>Document C1</w:t>
            </w:r>
            <w:r w:rsidR="00623AE3">
              <w:rPr>
                <w:b/>
              </w:rPr>
              <w:t>8</w:t>
            </w:r>
            <w:r>
              <w:rPr>
                <w:b/>
              </w:rPr>
              <w:t>/</w:t>
            </w:r>
            <w:r w:rsidR="003B0338">
              <w:rPr>
                <w:b/>
              </w:rPr>
              <w:t>68</w:t>
            </w:r>
            <w:r>
              <w:rPr>
                <w:b/>
              </w:rPr>
              <w:t>-E</w:t>
            </w:r>
          </w:p>
        </w:tc>
      </w:tr>
      <w:tr w:rsidR="002A2188" w:rsidRPr="00813E5E" w14:paraId="5A0A7399" w14:textId="77777777" w:rsidTr="008B4088">
        <w:trPr>
          <w:cantSplit/>
          <w:trHeight w:val="23"/>
        </w:trPr>
        <w:tc>
          <w:tcPr>
            <w:tcW w:w="6911" w:type="dxa"/>
            <w:vMerge/>
          </w:tcPr>
          <w:p w14:paraId="5A0A7397" w14:textId="77777777" w:rsidR="002A2188" w:rsidRPr="00813E5E" w:rsidRDefault="002A2188" w:rsidP="008B4088">
            <w:pPr>
              <w:tabs>
                <w:tab w:val="left" w:pos="851"/>
              </w:tabs>
              <w:spacing w:line="240" w:lineRule="atLeast"/>
              <w:rPr>
                <w:b/>
              </w:rPr>
            </w:pPr>
            <w:bookmarkStart w:id="4" w:name="ddate" w:colFirst="1" w:colLast="1"/>
            <w:bookmarkEnd w:id="2"/>
            <w:bookmarkEnd w:id="3"/>
          </w:p>
        </w:tc>
        <w:tc>
          <w:tcPr>
            <w:tcW w:w="3120" w:type="dxa"/>
          </w:tcPr>
          <w:p w14:paraId="5A0A7398" w14:textId="2132F0B3" w:rsidR="002A2188" w:rsidRPr="00E85629" w:rsidRDefault="003B0338" w:rsidP="00D2499F">
            <w:pPr>
              <w:tabs>
                <w:tab w:val="left" w:pos="993"/>
              </w:tabs>
              <w:spacing w:before="0"/>
              <w:rPr>
                <w:b/>
              </w:rPr>
            </w:pPr>
            <w:r>
              <w:rPr>
                <w:b/>
              </w:rPr>
              <w:t>8 March</w:t>
            </w:r>
            <w:r w:rsidR="00BE3B7F">
              <w:rPr>
                <w:b/>
              </w:rPr>
              <w:t xml:space="preserve"> 20</w:t>
            </w:r>
            <w:r w:rsidR="002A2188">
              <w:rPr>
                <w:b/>
              </w:rPr>
              <w:t>1</w:t>
            </w:r>
            <w:r w:rsidR="00623AE3">
              <w:rPr>
                <w:b/>
              </w:rPr>
              <w:t>8</w:t>
            </w:r>
          </w:p>
        </w:tc>
      </w:tr>
      <w:tr w:rsidR="002A2188" w:rsidRPr="00813E5E" w14:paraId="5A0A739C" w14:textId="77777777" w:rsidTr="008B4088">
        <w:trPr>
          <w:cantSplit/>
          <w:trHeight w:val="23"/>
        </w:trPr>
        <w:tc>
          <w:tcPr>
            <w:tcW w:w="6911" w:type="dxa"/>
            <w:vMerge/>
          </w:tcPr>
          <w:p w14:paraId="5A0A739A" w14:textId="77777777" w:rsidR="002A2188" w:rsidRPr="00813E5E" w:rsidRDefault="002A2188" w:rsidP="008B4088">
            <w:pPr>
              <w:tabs>
                <w:tab w:val="left" w:pos="851"/>
              </w:tabs>
              <w:spacing w:line="240" w:lineRule="atLeast"/>
              <w:rPr>
                <w:b/>
              </w:rPr>
            </w:pPr>
            <w:bookmarkStart w:id="5" w:name="dorlang" w:colFirst="1" w:colLast="1"/>
            <w:bookmarkEnd w:id="4"/>
          </w:p>
        </w:tc>
        <w:tc>
          <w:tcPr>
            <w:tcW w:w="3120" w:type="dxa"/>
          </w:tcPr>
          <w:p w14:paraId="5A0A739B" w14:textId="77777777" w:rsidR="002A2188" w:rsidRPr="00E85629" w:rsidRDefault="002A2188" w:rsidP="008B4088">
            <w:pPr>
              <w:tabs>
                <w:tab w:val="left" w:pos="993"/>
              </w:tabs>
              <w:spacing w:before="0"/>
              <w:rPr>
                <w:b/>
              </w:rPr>
            </w:pPr>
            <w:r>
              <w:rPr>
                <w:b/>
              </w:rPr>
              <w:t>Original: English</w:t>
            </w:r>
          </w:p>
        </w:tc>
      </w:tr>
      <w:tr w:rsidR="002A2188" w:rsidRPr="00813E5E" w14:paraId="5A0A739E" w14:textId="77777777" w:rsidTr="008B4088">
        <w:trPr>
          <w:cantSplit/>
        </w:trPr>
        <w:tc>
          <w:tcPr>
            <w:tcW w:w="10031" w:type="dxa"/>
            <w:gridSpan w:val="2"/>
          </w:tcPr>
          <w:p w14:paraId="5A0A739D" w14:textId="77777777" w:rsidR="002A2188" w:rsidRPr="00813E5E" w:rsidRDefault="00D04E39" w:rsidP="00160028">
            <w:pPr>
              <w:pStyle w:val="Source"/>
              <w:framePr w:hSpace="0" w:wrap="auto" w:hAnchor="text" w:yAlign="inline"/>
            </w:pPr>
            <w:bookmarkStart w:id="6" w:name="dsource" w:colFirst="0" w:colLast="0"/>
            <w:bookmarkEnd w:id="5"/>
            <w:r w:rsidRPr="00D04E39">
              <w:t>Report by the Secretary-General</w:t>
            </w:r>
          </w:p>
        </w:tc>
      </w:tr>
      <w:tr w:rsidR="002A2188" w:rsidRPr="00813E5E" w14:paraId="5A0A73A0" w14:textId="77777777" w:rsidTr="008B4088">
        <w:trPr>
          <w:cantSplit/>
        </w:trPr>
        <w:tc>
          <w:tcPr>
            <w:tcW w:w="10031" w:type="dxa"/>
            <w:gridSpan w:val="2"/>
          </w:tcPr>
          <w:p w14:paraId="5A0A739F" w14:textId="14E9A316" w:rsidR="002A2188" w:rsidRPr="00813E5E" w:rsidRDefault="00BE3B7F" w:rsidP="006F578D">
            <w:pPr>
              <w:pStyle w:val="Title1"/>
              <w:framePr w:hSpace="0" w:wrap="auto" w:hAnchor="text" w:yAlign="inline"/>
            </w:pPr>
            <w:bookmarkStart w:id="7" w:name="dtitle1" w:colFirst="0" w:colLast="0"/>
            <w:bookmarkEnd w:id="6"/>
            <w:r>
              <w:rPr>
                <w:rFonts w:asciiTheme="minorHAnsi" w:hAnsiTheme="minorHAnsi"/>
              </w:rPr>
              <w:t>STAFF REGULATIONS APPLICABLE TO ELECTED OFFICIALS</w:t>
            </w:r>
          </w:p>
        </w:tc>
      </w:tr>
      <w:bookmarkEnd w:id="7"/>
    </w:tbl>
    <w:p w14:paraId="5A0A73A1"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5A0A73A6" w14:textId="77777777" w:rsidTr="007B09E5">
        <w:trPr>
          <w:trHeight w:val="3214"/>
        </w:trPr>
        <w:tc>
          <w:tcPr>
            <w:tcW w:w="8080" w:type="dxa"/>
            <w:tcBorders>
              <w:top w:val="single" w:sz="12" w:space="0" w:color="auto"/>
              <w:left w:val="single" w:sz="12" w:space="0" w:color="auto"/>
              <w:bottom w:val="single" w:sz="12" w:space="0" w:color="auto"/>
              <w:right w:val="single" w:sz="12" w:space="0" w:color="auto"/>
            </w:tcBorders>
          </w:tcPr>
          <w:p w14:paraId="4C77FA6F" w14:textId="77777777" w:rsidR="00000AA2" w:rsidRPr="002D2A4C" w:rsidRDefault="00000AA2" w:rsidP="00000AA2">
            <w:pPr>
              <w:pStyle w:val="Headingb"/>
              <w:spacing w:before="120" w:after="120"/>
              <w:jc w:val="both"/>
              <w:rPr>
                <w:rFonts w:cstheme="minorHAnsi"/>
                <w:szCs w:val="24"/>
              </w:rPr>
            </w:pPr>
            <w:r w:rsidRPr="002D2A4C">
              <w:rPr>
                <w:rFonts w:cstheme="minorHAnsi"/>
                <w:szCs w:val="24"/>
              </w:rPr>
              <w:t>Summary</w:t>
            </w:r>
          </w:p>
          <w:p w14:paraId="2DF8DD86" w14:textId="03F6172F" w:rsidR="00BE3B7F" w:rsidRPr="00BE3B7F" w:rsidRDefault="003B0338" w:rsidP="003B0338">
            <w:pPr>
              <w:pStyle w:val="Headingb"/>
              <w:keepNext w:val="0"/>
              <w:keepLines w:val="0"/>
              <w:spacing w:before="120" w:after="120"/>
              <w:ind w:left="0" w:firstLine="0"/>
              <w:jc w:val="both"/>
              <w:rPr>
                <w:rFonts w:asciiTheme="minorHAnsi" w:hAnsiTheme="minorHAnsi" w:cstheme="minorHAnsi"/>
                <w:b w:val="0"/>
                <w:bCs/>
              </w:rPr>
            </w:pPr>
            <w:r w:rsidRPr="003B0338">
              <w:rPr>
                <w:rFonts w:asciiTheme="minorHAnsi" w:hAnsiTheme="minorHAnsi" w:cstheme="minorHAnsi"/>
                <w:b w:val="0"/>
                <w:bCs/>
              </w:rPr>
              <w:t>At it</w:t>
            </w:r>
            <w:r w:rsidR="008F5231">
              <w:rPr>
                <w:rFonts w:asciiTheme="minorHAnsi" w:hAnsiTheme="minorHAnsi" w:cstheme="minorHAnsi"/>
                <w:b w:val="0"/>
                <w:bCs/>
              </w:rPr>
              <w:t>s</w:t>
            </w:r>
            <w:r w:rsidRPr="003B0338">
              <w:rPr>
                <w:rFonts w:asciiTheme="minorHAnsi" w:hAnsiTheme="minorHAnsi" w:cstheme="minorHAnsi"/>
                <w:b w:val="0"/>
                <w:bCs/>
              </w:rPr>
              <w:t xml:space="preserve"> 2017 Session, the Council approved, in its Resolution 1388, that the elements of the new compensation package for staff in the professional and higher categories adopted by the Council in its Decision 593 as proposed by the International Civil Service Commission and approved by the General Assembly of the United Nations in its Resolution 70/244 of 23 December 2015, be applicable to elected officials. </w:t>
            </w:r>
            <w:r w:rsidR="008A04A0">
              <w:rPr>
                <w:rFonts w:asciiTheme="minorHAnsi" w:hAnsiTheme="minorHAnsi" w:cstheme="minorHAnsi"/>
                <w:b w:val="0"/>
                <w:bCs/>
              </w:rPr>
              <w:t>The</w:t>
            </w:r>
            <w:r w:rsidRPr="003B0338">
              <w:rPr>
                <w:rFonts w:asciiTheme="minorHAnsi" w:hAnsiTheme="minorHAnsi" w:cstheme="minorHAnsi"/>
                <w:b w:val="0"/>
                <w:bCs/>
              </w:rPr>
              <w:t xml:space="preserve"> Council further instructed the Secretary-General to revise accordingly the Staff Regulations and Staff Rules applicable to elected officials for presentation to the next session of the Council</w:t>
            </w:r>
            <w:r>
              <w:rPr>
                <w:rFonts w:asciiTheme="minorHAnsi" w:hAnsiTheme="minorHAnsi" w:cstheme="minorHAnsi"/>
                <w:b w:val="0"/>
                <w:bCs/>
              </w:rPr>
              <w:t>.</w:t>
            </w:r>
          </w:p>
          <w:p w14:paraId="384C6F12" w14:textId="77777777" w:rsidR="00BE3B7F" w:rsidRPr="008D0089" w:rsidRDefault="00BE3B7F" w:rsidP="00BE3B7F">
            <w:pPr>
              <w:pStyle w:val="Headingb"/>
              <w:keepNext w:val="0"/>
              <w:keepLines w:val="0"/>
              <w:spacing w:before="120" w:after="120"/>
              <w:jc w:val="both"/>
              <w:rPr>
                <w:rFonts w:asciiTheme="minorHAnsi" w:hAnsiTheme="minorHAnsi" w:cstheme="minorHAnsi"/>
              </w:rPr>
            </w:pPr>
            <w:r w:rsidRPr="008D0089">
              <w:rPr>
                <w:rFonts w:asciiTheme="minorHAnsi" w:hAnsiTheme="minorHAnsi" w:cstheme="minorHAnsi"/>
              </w:rPr>
              <w:t>Action required</w:t>
            </w:r>
          </w:p>
          <w:p w14:paraId="1F6AE261" w14:textId="5229F746" w:rsidR="00000AA2" w:rsidRPr="008D0089" w:rsidRDefault="00BE3B7F" w:rsidP="007D35CB">
            <w:pPr>
              <w:spacing w:after="120"/>
              <w:jc w:val="both"/>
              <w:rPr>
                <w:rFonts w:asciiTheme="minorHAnsi" w:hAnsiTheme="minorHAnsi"/>
                <w:lang w:val="en-US"/>
              </w:rPr>
            </w:pPr>
            <w:r w:rsidRPr="008D0089">
              <w:rPr>
                <w:rFonts w:asciiTheme="minorHAnsi" w:hAnsiTheme="minorHAnsi"/>
              </w:rPr>
              <w:t xml:space="preserve">The Council is </w:t>
            </w:r>
            <w:r w:rsidRPr="008D0089">
              <w:rPr>
                <w:rFonts w:asciiTheme="minorHAnsi" w:hAnsiTheme="minorHAnsi"/>
                <w:bCs/>
              </w:rPr>
              <w:t>invited</w:t>
            </w:r>
            <w:r>
              <w:rPr>
                <w:rFonts w:asciiTheme="minorHAnsi" w:hAnsiTheme="minorHAnsi"/>
                <w:bCs/>
              </w:rPr>
              <w:t xml:space="preserve"> to </w:t>
            </w:r>
            <w:r w:rsidRPr="003B0338">
              <w:rPr>
                <w:rFonts w:asciiTheme="minorHAnsi" w:hAnsiTheme="minorHAnsi"/>
                <w:b/>
              </w:rPr>
              <w:t>approve</w:t>
            </w:r>
            <w:r>
              <w:rPr>
                <w:rFonts w:asciiTheme="minorHAnsi" w:hAnsiTheme="minorHAnsi"/>
                <w:bCs/>
              </w:rPr>
              <w:t xml:space="preserve"> the draft resolution and thus to </w:t>
            </w:r>
            <w:r w:rsidRPr="003B0338">
              <w:rPr>
                <w:rFonts w:asciiTheme="minorHAnsi" w:hAnsiTheme="minorHAnsi"/>
                <w:b/>
              </w:rPr>
              <w:t>approve</w:t>
            </w:r>
            <w:r>
              <w:rPr>
                <w:rFonts w:asciiTheme="minorHAnsi" w:hAnsiTheme="minorHAnsi"/>
                <w:bCs/>
              </w:rPr>
              <w:t xml:space="preserve"> the amendments </w:t>
            </w:r>
            <w:r w:rsidR="00C909C3">
              <w:rPr>
                <w:rFonts w:asciiTheme="minorHAnsi" w:hAnsiTheme="minorHAnsi"/>
                <w:bCs/>
              </w:rPr>
              <w:t>to the Staff Regulations applicable to Elected Officials.</w:t>
            </w:r>
          </w:p>
          <w:p w14:paraId="627B6074" w14:textId="77777777" w:rsidR="00000AA2" w:rsidRPr="008D0089" w:rsidRDefault="00000AA2" w:rsidP="00000AA2">
            <w:pPr>
              <w:pStyle w:val="Table"/>
              <w:keepNext w:val="0"/>
              <w:overflowPunct w:val="0"/>
              <w:autoSpaceDE w:val="0"/>
              <w:autoSpaceDN w:val="0"/>
              <w:adjustRightInd w:val="0"/>
              <w:spacing w:before="120"/>
              <w:textAlignment w:val="baseline"/>
              <w:rPr>
                <w:rFonts w:asciiTheme="minorHAnsi" w:hAnsiTheme="minorHAnsi" w:cstheme="minorHAnsi"/>
                <w:bCs/>
                <w:caps w:val="0"/>
              </w:rPr>
            </w:pPr>
            <w:r w:rsidRPr="008D0089">
              <w:rPr>
                <w:rFonts w:asciiTheme="minorHAnsi" w:hAnsiTheme="minorHAnsi" w:cstheme="minorHAnsi"/>
                <w:bCs/>
                <w:caps w:val="0"/>
              </w:rPr>
              <w:t>____________</w:t>
            </w:r>
          </w:p>
          <w:p w14:paraId="32302B57" w14:textId="77777777" w:rsidR="00000AA2" w:rsidRPr="008D0089" w:rsidRDefault="00000AA2" w:rsidP="00000AA2">
            <w:pPr>
              <w:pStyle w:val="Headingb"/>
              <w:keepNext w:val="0"/>
              <w:keepLines w:val="0"/>
              <w:spacing w:before="120" w:after="120"/>
              <w:rPr>
                <w:rFonts w:asciiTheme="minorHAnsi" w:hAnsiTheme="minorHAnsi" w:cstheme="minorHAnsi"/>
              </w:rPr>
            </w:pPr>
            <w:r w:rsidRPr="008D0089">
              <w:rPr>
                <w:rFonts w:asciiTheme="minorHAnsi" w:hAnsiTheme="minorHAnsi" w:cstheme="minorHAnsi"/>
              </w:rPr>
              <w:t>References</w:t>
            </w:r>
          </w:p>
          <w:p w14:paraId="5A0A73A5" w14:textId="0DC27A6D" w:rsidR="002A2188" w:rsidRPr="00433C11" w:rsidRDefault="005730A3" w:rsidP="00000AA2">
            <w:pPr>
              <w:spacing w:after="120"/>
            </w:pPr>
            <w:hyperlink r:id="rId12" w:history="1">
              <w:r w:rsidR="00BE3B7F" w:rsidRPr="003B0338">
                <w:rPr>
                  <w:rStyle w:val="Hyperlink"/>
                </w:rPr>
                <w:t>No 63</w:t>
              </w:r>
            </w:hyperlink>
            <w:r w:rsidR="00BE3B7F">
              <w:t xml:space="preserve"> of the ITU Convention; </w:t>
            </w:r>
            <w:r w:rsidR="00000AA2" w:rsidRPr="008D0089">
              <w:rPr>
                <w:rFonts w:asciiTheme="minorHAnsi" w:hAnsiTheme="minorHAnsi"/>
                <w:i/>
                <w:iCs/>
              </w:rPr>
              <w:t xml:space="preserve"> Council </w:t>
            </w:r>
            <w:hyperlink r:id="rId13" w:anchor="r647" w:history="1">
              <w:r w:rsidR="00000AA2" w:rsidRPr="008D0089">
                <w:rPr>
                  <w:rStyle w:val="Hyperlink"/>
                  <w:rFonts w:asciiTheme="minorHAnsi" w:hAnsiTheme="minorHAnsi"/>
                  <w:i/>
                  <w:iCs/>
                </w:rPr>
                <w:t>Resolution 647</w:t>
              </w:r>
            </w:hyperlink>
            <w:r w:rsidR="00000AA2" w:rsidRPr="008D0089">
              <w:rPr>
                <w:rFonts w:asciiTheme="minorHAnsi" w:hAnsiTheme="minorHAnsi"/>
                <w:i/>
                <w:iCs/>
              </w:rPr>
              <w:t xml:space="preserve"> (amended)</w:t>
            </w:r>
            <w:r w:rsidR="00884968">
              <w:rPr>
                <w:rFonts w:asciiTheme="minorHAnsi" w:hAnsiTheme="minorHAnsi"/>
                <w:i/>
                <w:iCs/>
              </w:rPr>
              <w:t xml:space="preserve">, </w:t>
            </w:r>
            <w:hyperlink r:id="rId14" w:history="1">
              <w:r w:rsidR="00884968" w:rsidRPr="003B0338">
                <w:rPr>
                  <w:rStyle w:val="Hyperlink"/>
                  <w:rFonts w:asciiTheme="minorHAnsi" w:hAnsiTheme="minorHAnsi"/>
                  <w:i/>
                  <w:iCs/>
                </w:rPr>
                <w:t>1388</w:t>
              </w:r>
            </w:hyperlink>
            <w:r w:rsidR="00884968">
              <w:rPr>
                <w:rFonts w:asciiTheme="minorHAnsi" w:hAnsiTheme="minorHAnsi"/>
                <w:i/>
                <w:iCs/>
              </w:rPr>
              <w:t xml:space="preserve"> and Council </w:t>
            </w:r>
            <w:hyperlink r:id="rId15" w:history="1">
              <w:r w:rsidR="00884968" w:rsidRPr="003B0338">
                <w:rPr>
                  <w:rStyle w:val="Hyperlink"/>
                  <w:rFonts w:asciiTheme="minorHAnsi" w:hAnsiTheme="minorHAnsi"/>
                  <w:i/>
                  <w:iCs/>
                </w:rPr>
                <w:t>Decision 593</w:t>
              </w:r>
            </w:hyperlink>
          </w:p>
        </w:tc>
      </w:tr>
    </w:tbl>
    <w:p w14:paraId="04D96DFB" w14:textId="77777777" w:rsidR="00BE3B7F" w:rsidRDefault="00BE3B7F" w:rsidP="00BE3B7F">
      <w:bookmarkStart w:id="8" w:name="dstart"/>
      <w:bookmarkStart w:id="9" w:name="dbreak"/>
      <w:bookmarkEnd w:id="8"/>
      <w:bookmarkEnd w:id="9"/>
    </w:p>
    <w:p w14:paraId="453262DC" w14:textId="1FFAB2A8" w:rsidR="006F578D" w:rsidRDefault="002A2A89" w:rsidP="00DC0E25">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1</w:t>
      </w:r>
      <w:r w:rsidR="00B905A8">
        <w:rPr>
          <w:rFonts w:asciiTheme="minorHAnsi" w:eastAsiaTheme="minorEastAsia" w:hAnsiTheme="minorHAnsi" w:cstheme="minorBidi"/>
          <w:szCs w:val="24"/>
          <w:lang w:eastAsia="zh-CN"/>
        </w:rPr>
        <w:t>.</w:t>
      </w:r>
      <w:r w:rsidR="00DC0E25">
        <w:rPr>
          <w:rFonts w:asciiTheme="minorHAnsi" w:eastAsiaTheme="minorEastAsia" w:hAnsiTheme="minorHAnsi" w:cstheme="minorBidi"/>
          <w:szCs w:val="24"/>
          <w:lang w:eastAsia="zh-CN"/>
        </w:rPr>
        <w:tab/>
      </w:r>
      <w:r w:rsidR="00884968" w:rsidRPr="00884968">
        <w:rPr>
          <w:rFonts w:asciiTheme="minorHAnsi" w:eastAsiaTheme="minorEastAsia" w:hAnsiTheme="minorHAnsi" w:cstheme="minorBidi"/>
          <w:szCs w:val="24"/>
          <w:lang w:eastAsia="zh-CN"/>
        </w:rPr>
        <w:t xml:space="preserve">As per No. 63 of the ITU Convention and Staff Regulation X.1 of Staff </w:t>
      </w:r>
      <w:r w:rsidR="00884968">
        <w:rPr>
          <w:rFonts w:asciiTheme="minorHAnsi" w:eastAsiaTheme="minorEastAsia" w:hAnsiTheme="minorHAnsi" w:cstheme="minorBidi"/>
          <w:szCs w:val="24"/>
          <w:lang w:eastAsia="zh-CN"/>
        </w:rPr>
        <w:t>R</w:t>
      </w:r>
      <w:r w:rsidR="00884968" w:rsidRPr="00884968">
        <w:rPr>
          <w:rFonts w:asciiTheme="minorHAnsi" w:eastAsiaTheme="minorEastAsia" w:hAnsiTheme="minorHAnsi" w:cstheme="minorBidi"/>
          <w:szCs w:val="24"/>
          <w:lang w:eastAsia="zh-CN"/>
        </w:rPr>
        <w:t>egulations applicable to elected officials</w:t>
      </w:r>
      <w:r w:rsidR="00884968">
        <w:rPr>
          <w:rFonts w:asciiTheme="minorHAnsi" w:eastAsiaTheme="minorEastAsia" w:hAnsiTheme="minorHAnsi" w:cstheme="minorBidi"/>
          <w:szCs w:val="24"/>
          <w:lang w:eastAsia="zh-CN"/>
        </w:rPr>
        <w:t>, Council is competent for amending those Staff Regulations.</w:t>
      </w:r>
    </w:p>
    <w:p w14:paraId="2872054F" w14:textId="190BB040" w:rsidR="006F578D" w:rsidRDefault="00AD1399" w:rsidP="00DC0E25">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2</w:t>
      </w:r>
      <w:r w:rsidR="00B905A8">
        <w:rPr>
          <w:rFonts w:asciiTheme="minorHAnsi" w:eastAsiaTheme="minorEastAsia" w:hAnsiTheme="minorHAnsi" w:cstheme="minorBidi"/>
          <w:szCs w:val="24"/>
          <w:lang w:eastAsia="zh-CN"/>
        </w:rPr>
        <w:t>.</w:t>
      </w:r>
      <w:r w:rsidR="00DC0E25">
        <w:rPr>
          <w:rFonts w:asciiTheme="minorHAnsi" w:eastAsiaTheme="minorEastAsia" w:hAnsiTheme="minorHAnsi" w:cstheme="minorBidi"/>
          <w:szCs w:val="24"/>
          <w:lang w:eastAsia="zh-CN"/>
        </w:rPr>
        <w:tab/>
      </w:r>
      <w:r w:rsidR="008A04A0">
        <w:rPr>
          <w:rFonts w:asciiTheme="minorHAnsi" w:eastAsiaTheme="minorEastAsia" w:hAnsiTheme="minorHAnsi" w:cstheme="minorBidi"/>
          <w:szCs w:val="24"/>
          <w:lang w:eastAsia="zh-CN"/>
        </w:rPr>
        <w:t xml:space="preserve">The </w:t>
      </w:r>
      <w:r w:rsidR="006F578D">
        <w:rPr>
          <w:rFonts w:asciiTheme="minorHAnsi" w:eastAsiaTheme="minorEastAsia" w:hAnsiTheme="minorHAnsi" w:cstheme="minorBidi"/>
          <w:szCs w:val="24"/>
          <w:lang w:eastAsia="zh-CN"/>
        </w:rPr>
        <w:t>Council is invited to approve the attached draft resolution and it</w:t>
      </w:r>
      <w:r w:rsidR="00237F38">
        <w:rPr>
          <w:rFonts w:asciiTheme="minorHAnsi" w:eastAsiaTheme="minorEastAsia" w:hAnsiTheme="minorHAnsi" w:cstheme="minorBidi"/>
          <w:szCs w:val="24"/>
          <w:lang w:eastAsia="zh-CN"/>
        </w:rPr>
        <w:t>s annex, as contained in Annex</w:t>
      </w:r>
      <w:r w:rsidR="006F578D">
        <w:rPr>
          <w:rFonts w:asciiTheme="minorHAnsi" w:eastAsiaTheme="minorEastAsia" w:hAnsiTheme="minorHAnsi" w:cstheme="minorBidi"/>
          <w:szCs w:val="24"/>
          <w:lang w:eastAsia="zh-CN"/>
        </w:rPr>
        <w:t xml:space="preserve"> to this document.</w:t>
      </w:r>
    </w:p>
    <w:p w14:paraId="1A5291FB" w14:textId="330973C1" w:rsidR="00BE3B7F" w:rsidRPr="00884968" w:rsidRDefault="00BE3B7F" w:rsidP="006F578D">
      <w:pPr>
        <w:tabs>
          <w:tab w:val="clear" w:pos="567"/>
          <w:tab w:val="clear" w:pos="1134"/>
          <w:tab w:val="clear" w:pos="1701"/>
          <w:tab w:val="clear" w:pos="2268"/>
          <w:tab w:val="clear" w:pos="2835"/>
        </w:tabs>
        <w:overflowPunct/>
        <w:autoSpaceDE/>
        <w:autoSpaceDN/>
        <w:adjustRightInd/>
        <w:spacing w:after="120"/>
        <w:textAlignment w:val="auto"/>
        <w:rPr>
          <w:rFonts w:asciiTheme="minorHAnsi" w:eastAsiaTheme="minorEastAsia" w:hAnsiTheme="minorHAnsi" w:cstheme="minorBidi"/>
          <w:sz w:val="28"/>
          <w:szCs w:val="22"/>
          <w:lang w:eastAsia="zh-CN"/>
        </w:rPr>
      </w:pPr>
      <w:r w:rsidRPr="00884968">
        <w:rPr>
          <w:rFonts w:asciiTheme="minorHAnsi" w:eastAsiaTheme="minorEastAsia" w:hAnsiTheme="minorHAnsi" w:cstheme="minorBidi"/>
          <w:sz w:val="28"/>
          <w:szCs w:val="22"/>
          <w:lang w:eastAsia="zh-CN"/>
        </w:rPr>
        <w:br w:type="page"/>
      </w:r>
    </w:p>
    <w:p w14:paraId="6CB713D6" w14:textId="6E18389C" w:rsidR="00000AA2" w:rsidRPr="008D0089" w:rsidRDefault="00000AA2" w:rsidP="00000AA2">
      <w:pPr>
        <w:pStyle w:val="Annex"/>
      </w:pPr>
      <w:bookmarkStart w:id="10" w:name="_GoBack"/>
      <w:bookmarkEnd w:id="10"/>
      <w:r w:rsidRPr="008D0089">
        <w:lastRenderedPageBreak/>
        <w:t>Annex</w:t>
      </w:r>
    </w:p>
    <w:p w14:paraId="4680E7C9" w14:textId="77777777" w:rsidR="00000AA2" w:rsidRPr="008D0089" w:rsidRDefault="00000AA2" w:rsidP="00000AA2">
      <w:pPr>
        <w:pStyle w:val="ResNo"/>
        <w:rPr>
          <w:rFonts w:asciiTheme="minorHAnsi" w:hAnsiTheme="minorHAnsi"/>
        </w:rPr>
      </w:pPr>
      <w:r w:rsidRPr="008D0089">
        <w:rPr>
          <w:rFonts w:asciiTheme="minorHAnsi" w:hAnsiTheme="minorHAnsi"/>
        </w:rPr>
        <w:t>draft resolution</w:t>
      </w:r>
    </w:p>
    <w:p w14:paraId="5A48EB5A" w14:textId="2F001D49" w:rsidR="00000AA2" w:rsidRPr="008D0089" w:rsidRDefault="00BE3B7F" w:rsidP="007D35CB">
      <w:pPr>
        <w:pStyle w:val="Restitle"/>
        <w:spacing w:after="480"/>
        <w:rPr>
          <w:rFonts w:asciiTheme="minorHAnsi" w:hAnsiTheme="minorHAnsi"/>
        </w:rPr>
      </w:pPr>
      <w:r>
        <w:rPr>
          <w:rFonts w:asciiTheme="minorHAnsi" w:hAnsiTheme="minorHAnsi"/>
        </w:rPr>
        <w:t>Staff Regulations applicable to Elected Of</w:t>
      </w:r>
      <w:r w:rsidR="00000AA2" w:rsidRPr="008D0089">
        <w:rPr>
          <w:rFonts w:asciiTheme="minorHAnsi" w:hAnsiTheme="minorHAnsi"/>
        </w:rPr>
        <w:t>ficials</w:t>
      </w:r>
    </w:p>
    <w:p w14:paraId="3A79B3A9" w14:textId="77777777" w:rsidR="00000AA2" w:rsidRPr="008D0089" w:rsidRDefault="00000AA2" w:rsidP="00000AA2">
      <w:pPr>
        <w:pStyle w:val="Normalaftertitle"/>
        <w:spacing w:before="120"/>
        <w:rPr>
          <w:rFonts w:asciiTheme="minorHAnsi" w:hAnsiTheme="minorHAnsi"/>
        </w:rPr>
      </w:pPr>
      <w:r w:rsidRPr="008D0089">
        <w:rPr>
          <w:rFonts w:asciiTheme="minorHAnsi" w:hAnsiTheme="minorHAnsi"/>
        </w:rPr>
        <w:t>The Council,</w:t>
      </w:r>
    </w:p>
    <w:p w14:paraId="69EE3DAC" w14:textId="77777777" w:rsidR="00000AA2" w:rsidRPr="008D0089" w:rsidRDefault="00000AA2" w:rsidP="00000AA2">
      <w:pPr>
        <w:pStyle w:val="call0"/>
        <w:spacing w:after="0"/>
      </w:pPr>
      <w:r w:rsidRPr="008D0089">
        <w:t>in view of</w:t>
      </w:r>
    </w:p>
    <w:p w14:paraId="0A719515" w14:textId="77777777" w:rsidR="003B0338" w:rsidRDefault="003B0338" w:rsidP="003B0338">
      <w:pPr>
        <w:rPr>
          <w:rFonts w:asciiTheme="minorHAnsi" w:hAnsiTheme="minorHAnsi"/>
        </w:rPr>
      </w:pPr>
      <w:r>
        <w:t>a)</w:t>
      </w:r>
      <w:r>
        <w:tab/>
      </w:r>
      <w:r w:rsidR="004E7254">
        <w:t>No 63 of the ITU Convention</w:t>
      </w:r>
      <w:r w:rsidR="008767A9">
        <w:t xml:space="preserve"> and Regulation XI.1 </w:t>
      </w:r>
      <w:r w:rsidR="0015525B">
        <w:t xml:space="preserve">of Staff Regulations </w:t>
      </w:r>
      <w:r w:rsidR="008767A9">
        <w:t>applicable to elected officials</w:t>
      </w:r>
      <w:r w:rsidR="008767A9" w:rsidRPr="008767A9">
        <w:rPr>
          <w:rFonts w:asciiTheme="minorHAnsi" w:hAnsiTheme="minorHAnsi"/>
        </w:rPr>
        <w:t>;</w:t>
      </w:r>
    </w:p>
    <w:p w14:paraId="7AB9F45D" w14:textId="77777777" w:rsidR="003B0338" w:rsidRDefault="003B0338" w:rsidP="003B0338">
      <w:r>
        <w:t>b)</w:t>
      </w:r>
      <w:r>
        <w:tab/>
      </w:r>
      <w:r w:rsidR="00884968">
        <w:t xml:space="preserve">Council </w:t>
      </w:r>
      <w:r w:rsidR="008767A9" w:rsidRPr="00680883">
        <w:t>Decision 593</w:t>
      </w:r>
      <w:r w:rsidR="008767A9">
        <w:t xml:space="preserve"> adopted at its 2016</w:t>
      </w:r>
      <w:r w:rsidR="006F578D">
        <w:t xml:space="preserve"> session </w:t>
      </w:r>
      <w:r w:rsidR="008767A9">
        <w:t xml:space="preserve">endorsing the </w:t>
      </w:r>
      <w:r w:rsidR="008767A9" w:rsidRPr="00680883">
        <w:t>elements of the new compensation package for staff in the professional and higher categories proposed by the International Civil Service Commission and approved by the General Assembly of the United Nations in its Resolu</w:t>
      </w:r>
      <w:r w:rsidR="008767A9">
        <w:t>tion 70/244 of 23 December 2015;</w:t>
      </w:r>
      <w:r w:rsidR="00884968">
        <w:t xml:space="preserve"> and</w:t>
      </w:r>
    </w:p>
    <w:p w14:paraId="7A06FEAF" w14:textId="1681EC1C" w:rsidR="008767A9" w:rsidRPr="00884968" w:rsidRDefault="003B0338">
      <w:pPr>
        <w:rPr>
          <w:rFonts w:asciiTheme="minorHAnsi" w:hAnsiTheme="minorHAnsi"/>
        </w:rPr>
      </w:pPr>
      <w:r>
        <w:t>c)</w:t>
      </w:r>
      <w:r>
        <w:tab/>
      </w:r>
      <w:r w:rsidR="00884968">
        <w:t xml:space="preserve">Council </w:t>
      </w:r>
      <w:r>
        <w:t>R</w:t>
      </w:r>
      <w:r w:rsidR="00884968">
        <w:t xml:space="preserve">esolution 1388 </w:t>
      </w:r>
      <w:r w:rsidR="008F5231">
        <w:t xml:space="preserve">resolving </w:t>
      </w:r>
      <w:r w:rsidR="008767A9">
        <w:t xml:space="preserve">that elements </w:t>
      </w:r>
      <w:r w:rsidR="00884968">
        <w:t xml:space="preserve">of the new compensation package </w:t>
      </w:r>
      <w:r w:rsidR="008767A9" w:rsidRPr="00680883">
        <w:t xml:space="preserve">are </w:t>
      </w:r>
      <w:r w:rsidR="008767A9">
        <w:t>applicable to elected officials on the same effective dates and</w:t>
      </w:r>
      <w:r w:rsidR="00884968">
        <w:t xml:space="preserve"> </w:t>
      </w:r>
      <w:r w:rsidR="006F578D">
        <w:t>i</w:t>
      </w:r>
      <w:r w:rsidR="008767A9">
        <w:t xml:space="preserve">nstructing the Secretary-General </w:t>
      </w:r>
      <w:r w:rsidR="008767A9" w:rsidRPr="00680883">
        <w:t>to revise accordingly the Staff Regulations and Staff Rules applicable to elected officials</w:t>
      </w:r>
      <w:r w:rsidR="008767A9">
        <w:t>,</w:t>
      </w:r>
    </w:p>
    <w:p w14:paraId="49D7FA35" w14:textId="77777777" w:rsidR="00000AA2" w:rsidRPr="008D0089" w:rsidRDefault="00000AA2" w:rsidP="006F578D">
      <w:pPr>
        <w:pStyle w:val="call0"/>
        <w:spacing w:after="0"/>
        <w:jc w:val="both"/>
      </w:pPr>
      <w:r w:rsidRPr="008D0089">
        <w:t>having considered</w:t>
      </w:r>
    </w:p>
    <w:p w14:paraId="7DA69A64" w14:textId="06271723" w:rsidR="00000AA2" w:rsidRPr="008D0089" w:rsidRDefault="004E7254" w:rsidP="003B0338">
      <w:pPr>
        <w:jc w:val="both"/>
        <w:rPr>
          <w:rFonts w:asciiTheme="minorHAnsi" w:hAnsiTheme="minorHAnsi"/>
        </w:rPr>
      </w:pPr>
      <w:r>
        <w:rPr>
          <w:rFonts w:asciiTheme="minorHAnsi" w:hAnsiTheme="minorHAnsi"/>
        </w:rPr>
        <w:t xml:space="preserve">the report submitted by the Secretary-General in </w:t>
      </w:r>
      <w:hyperlink r:id="rId16" w:history="1">
        <w:r w:rsidR="003B0338" w:rsidRPr="003B0338">
          <w:rPr>
            <w:rStyle w:val="Hyperlink"/>
            <w:rFonts w:asciiTheme="minorHAnsi" w:hAnsiTheme="minorHAnsi"/>
          </w:rPr>
          <w:t>D</w:t>
        </w:r>
        <w:r w:rsidRPr="003B0338">
          <w:rPr>
            <w:rStyle w:val="Hyperlink"/>
            <w:rFonts w:asciiTheme="minorHAnsi" w:hAnsiTheme="minorHAnsi"/>
          </w:rPr>
          <w:t xml:space="preserve">ocument </w:t>
        </w:r>
        <w:r w:rsidR="003B0338" w:rsidRPr="003B0338">
          <w:rPr>
            <w:rStyle w:val="Hyperlink"/>
            <w:rFonts w:asciiTheme="minorHAnsi" w:hAnsiTheme="minorHAnsi"/>
          </w:rPr>
          <w:t>C18/68</w:t>
        </w:r>
      </w:hyperlink>
      <w:r>
        <w:rPr>
          <w:rFonts w:asciiTheme="minorHAnsi" w:hAnsiTheme="minorHAnsi"/>
        </w:rPr>
        <w:t>,</w:t>
      </w:r>
    </w:p>
    <w:p w14:paraId="7B7DF80B" w14:textId="77777777" w:rsidR="00000AA2" w:rsidRPr="008D0089" w:rsidRDefault="00000AA2" w:rsidP="006F578D">
      <w:pPr>
        <w:pStyle w:val="call0"/>
        <w:spacing w:after="0"/>
        <w:jc w:val="both"/>
      </w:pPr>
      <w:r w:rsidRPr="008D0089">
        <w:t>resolves</w:t>
      </w:r>
    </w:p>
    <w:p w14:paraId="0E514285" w14:textId="2A8FDBE9" w:rsidR="00000AA2" w:rsidRPr="006732A2" w:rsidRDefault="004E7254" w:rsidP="006F578D">
      <w:pPr>
        <w:jc w:val="both"/>
        <w:rPr>
          <w:lang w:val="en-US"/>
        </w:rPr>
      </w:pPr>
      <w:r>
        <w:rPr>
          <w:rFonts w:asciiTheme="minorHAnsi" w:hAnsiTheme="minorHAnsi"/>
        </w:rPr>
        <w:t xml:space="preserve">to adopt the proposed amendments </w:t>
      </w:r>
      <w:r w:rsidR="008767A9" w:rsidRPr="00680883">
        <w:t>the Staff Regulations applicable to elected officials</w:t>
      </w:r>
      <w:r w:rsidR="008767A9">
        <w:t xml:space="preserve"> as shown in the Annex to this Resolution.</w:t>
      </w:r>
    </w:p>
    <w:p w14:paraId="5E71B2CB" w14:textId="77777777" w:rsidR="00000AA2" w:rsidRPr="00900EBD" w:rsidRDefault="00000AA2" w:rsidP="00000AA2">
      <w:pPr>
        <w:spacing w:before="840"/>
        <w:jc w:val="center"/>
        <w:rPr>
          <w:u w:val="single"/>
          <w:lang w:val="en-US"/>
        </w:rPr>
      </w:pPr>
      <w:r>
        <w:rPr>
          <w:lang w:val="en-US"/>
        </w:rPr>
        <w:t>___________________</w:t>
      </w:r>
    </w:p>
    <w:p w14:paraId="06BB8C74" w14:textId="77777777" w:rsidR="00C909C3" w:rsidRDefault="00C909C3" w:rsidP="00C909C3">
      <w:pPr>
        <w:tabs>
          <w:tab w:val="clear" w:pos="567"/>
          <w:tab w:val="clear" w:pos="1134"/>
          <w:tab w:val="clear" w:pos="1701"/>
          <w:tab w:val="clear" w:pos="2268"/>
          <w:tab w:val="clear" w:pos="2835"/>
        </w:tabs>
        <w:overflowPunct/>
        <w:autoSpaceDE/>
        <w:autoSpaceDN/>
        <w:adjustRightInd/>
        <w:spacing w:before="0"/>
        <w:textAlignment w:val="auto"/>
        <w:rPr>
          <w:sz w:val="16"/>
          <w:szCs w:val="16"/>
          <w:u w:val="single"/>
          <w:lang w:val="en-US"/>
        </w:rPr>
        <w:sectPr w:rsidR="00C909C3" w:rsidSect="004D1851">
          <w:headerReference w:type="default" r:id="rId17"/>
          <w:footerReference w:type="first" r:id="rId18"/>
          <w:pgSz w:w="11907" w:h="16834"/>
          <w:pgMar w:top="1418" w:right="1134" w:bottom="1418" w:left="1134" w:header="720" w:footer="720" w:gutter="0"/>
          <w:paperSrc w:first="15" w:other="15"/>
          <w:cols w:space="720"/>
          <w:titlePg/>
        </w:sectPr>
      </w:pPr>
    </w:p>
    <w:tbl>
      <w:tblPr>
        <w:tblStyle w:val="TableGrid"/>
        <w:tblW w:w="0" w:type="auto"/>
        <w:tblLayout w:type="fixed"/>
        <w:tblLook w:val="04A0" w:firstRow="1" w:lastRow="0" w:firstColumn="1" w:lastColumn="0" w:noHBand="0" w:noVBand="1"/>
        <w:tblPrChange w:id="11" w:author="Dalhen, Eric" w:date="2018-02-27T10:30:00Z">
          <w:tblPr>
            <w:tblStyle w:val="TableGrid"/>
            <w:tblW w:w="0" w:type="auto"/>
            <w:tblLook w:val="04A0" w:firstRow="1" w:lastRow="0" w:firstColumn="1" w:lastColumn="0" w:noHBand="0" w:noVBand="1"/>
          </w:tblPr>
        </w:tblPrChange>
      </w:tblPr>
      <w:tblGrid>
        <w:gridCol w:w="6091"/>
        <w:gridCol w:w="708"/>
        <w:gridCol w:w="5387"/>
        <w:gridCol w:w="1802"/>
        <w:tblGridChange w:id="12">
          <w:tblGrid>
            <w:gridCol w:w="6091"/>
            <w:gridCol w:w="708"/>
            <w:gridCol w:w="5387"/>
            <w:gridCol w:w="562"/>
            <w:gridCol w:w="645"/>
            <w:gridCol w:w="595"/>
          </w:tblGrid>
        </w:tblGridChange>
      </w:tblGrid>
      <w:tr w:rsidR="00C909C3" w:rsidRPr="00C909C3" w14:paraId="6C8270E3" w14:textId="77777777" w:rsidTr="00D121DA">
        <w:tc>
          <w:tcPr>
            <w:tcW w:w="6799" w:type="dxa"/>
            <w:gridSpan w:val="2"/>
            <w:shd w:val="clear" w:color="auto" w:fill="365F91" w:themeFill="accent1" w:themeFillShade="BF"/>
            <w:tcPrChange w:id="13" w:author="Dalhen, Eric" w:date="2018-02-27T10:30:00Z">
              <w:tcPr>
                <w:tcW w:w="5665" w:type="dxa"/>
                <w:gridSpan w:val="4"/>
              </w:tcPr>
            </w:tcPrChange>
          </w:tcPr>
          <w:p w14:paraId="193C9B03" w14:textId="2D44A562" w:rsidR="00C909C3" w:rsidRPr="00D121DA" w:rsidRDefault="00C909C3" w:rsidP="004E7254">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color w:val="FFFFFF" w:themeColor="background1"/>
                <w:sz w:val="28"/>
                <w:szCs w:val="28"/>
                <w:lang w:val="en-US"/>
              </w:rPr>
            </w:pPr>
            <w:r w:rsidRPr="00D121DA">
              <w:rPr>
                <w:rFonts w:asciiTheme="minorHAnsi" w:hAnsiTheme="minorHAnsi"/>
                <w:b/>
                <w:bCs/>
                <w:color w:val="FFFFFF" w:themeColor="background1"/>
                <w:sz w:val="28"/>
                <w:szCs w:val="28"/>
              </w:rPr>
              <w:t>Amended Regulation with revision marks</w:t>
            </w:r>
          </w:p>
        </w:tc>
        <w:tc>
          <w:tcPr>
            <w:tcW w:w="5387" w:type="dxa"/>
            <w:shd w:val="clear" w:color="auto" w:fill="365F91" w:themeFill="accent1" w:themeFillShade="BF"/>
            <w:tcPrChange w:id="14" w:author="Dalhen, Eric" w:date="2018-02-27T10:30:00Z">
              <w:tcPr>
                <w:tcW w:w="5670" w:type="dxa"/>
              </w:tcPr>
            </w:tcPrChange>
          </w:tcPr>
          <w:p w14:paraId="45136E99" w14:textId="35D9289F" w:rsidR="00C909C3" w:rsidRPr="00D121DA" w:rsidRDefault="00C909C3" w:rsidP="00C909C3">
            <w:pPr>
              <w:tabs>
                <w:tab w:val="clear" w:pos="567"/>
                <w:tab w:val="clear" w:pos="1134"/>
                <w:tab w:val="clear" w:pos="1701"/>
                <w:tab w:val="clear" w:pos="2268"/>
                <w:tab w:val="clear" w:pos="2835"/>
              </w:tabs>
              <w:overflowPunct/>
              <w:autoSpaceDE/>
              <w:autoSpaceDN/>
              <w:adjustRightInd/>
              <w:spacing w:before="0"/>
              <w:jc w:val="center"/>
              <w:textAlignment w:val="auto"/>
              <w:rPr>
                <w:b/>
                <w:bCs/>
                <w:color w:val="FFFFFF" w:themeColor="background1"/>
                <w:sz w:val="28"/>
                <w:szCs w:val="28"/>
                <w:lang w:val="en-US"/>
              </w:rPr>
            </w:pPr>
            <w:r w:rsidRPr="00D121DA">
              <w:rPr>
                <w:b/>
                <w:bCs/>
                <w:color w:val="FFFFFF" w:themeColor="background1"/>
                <w:sz w:val="28"/>
                <w:szCs w:val="28"/>
                <w:rPrChange w:id="15" w:author="Dalhen, Eric" w:date="2018-02-27T10:30:00Z">
                  <w:rPr>
                    <w:b/>
                    <w:bCs/>
                    <w:szCs w:val="22"/>
                  </w:rPr>
                </w:rPrChange>
              </w:rPr>
              <w:t>Amended Regulation</w:t>
            </w:r>
          </w:p>
        </w:tc>
        <w:tc>
          <w:tcPr>
            <w:tcW w:w="1802" w:type="dxa"/>
            <w:shd w:val="clear" w:color="auto" w:fill="365F91" w:themeFill="accent1" w:themeFillShade="BF"/>
            <w:tcPrChange w:id="16" w:author="Dalhen, Eric" w:date="2018-02-27T10:30:00Z">
              <w:tcPr>
                <w:tcW w:w="2653" w:type="dxa"/>
              </w:tcPr>
            </w:tcPrChange>
          </w:tcPr>
          <w:p w14:paraId="1586B961" w14:textId="50BECB5E" w:rsidR="00C909C3" w:rsidRPr="00E05315" w:rsidRDefault="00C909C3" w:rsidP="00C909C3">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i/>
                <w:iCs/>
                <w:color w:val="FFFFFF" w:themeColor="background1"/>
                <w:sz w:val="28"/>
                <w:szCs w:val="28"/>
                <w:lang w:val="en-US"/>
                <w:rPrChange w:id="17" w:author="Dalhen, Eric" w:date="2018-02-27T13:04:00Z">
                  <w:rPr>
                    <w:b/>
                    <w:bCs/>
                    <w:sz w:val="16"/>
                    <w:szCs w:val="16"/>
                    <w:lang w:val="en-US"/>
                  </w:rPr>
                </w:rPrChange>
              </w:rPr>
            </w:pPr>
            <w:r w:rsidRPr="00E05315">
              <w:rPr>
                <w:rFonts w:asciiTheme="minorHAnsi" w:hAnsiTheme="minorHAnsi"/>
                <w:b/>
                <w:bCs/>
                <w:i/>
                <w:iCs/>
                <w:color w:val="FFFFFF" w:themeColor="background1"/>
                <w:sz w:val="28"/>
                <w:szCs w:val="28"/>
                <w:rPrChange w:id="18" w:author="Dalhen, Eric" w:date="2018-02-27T13:04:00Z">
                  <w:rPr>
                    <w:b/>
                    <w:bCs/>
                    <w:szCs w:val="22"/>
                  </w:rPr>
                </w:rPrChange>
              </w:rPr>
              <w:t>Rationale for change</w:t>
            </w:r>
          </w:p>
        </w:tc>
      </w:tr>
      <w:tr w:rsidR="00EA0E4D" w:rsidRPr="00C909C3" w14:paraId="1C8C7C28" w14:textId="77777777" w:rsidTr="009D6A3C">
        <w:tc>
          <w:tcPr>
            <w:tcW w:w="6799" w:type="dxa"/>
            <w:gridSpan w:val="2"/>
            <w:tcBorders>
              <w:bottom w:val="nil"/>
            </w:tcBorders>
            <w:tcPrChange w:id="19" w:author="Dalhen, Eric" w:date="2018-02-27T10:30:00Z">
              <w:tcPr>
                <w:tcW w:w="5665" w:type="dxa"/>
                <w:gridSpan w:val="4"/>
              </w:tcPr>
            </w:tcPrChange>
          </w:tcPr>
          <w:p w14:paraId="30942BEF" w14:textId="210C1D47" w:rsidR="00EA0E4D" w:rsidRPr="00E05315" w:rsidRDefault="00EA0E4D" w:rsidP="00EA0E4D">
            <w:pPr>
              <w:pStyle w:val="Heading2"/>
              <w:jc w:val="both"/>
              <w:rPr>
                <w:rFonts w:asciiTheme="minorHAnsi" w:hAnsiTheme="minorHAnsi"/>
                <w:sz w:val="20"/>
              </w:rPr>
            </w:pPr>
            <w:r w:rsidRPr="00E05315">
              <w:rPr>
                <w:rFonts w:asciiTheme="minorHAnsi" w:hAnsiTheme="minorHAnsi"/>
                <w:sz w:val="20"/>
              </w:rPr>
              <w:t>CHAPTER II</w:t>
            </w:r>
            <w:r w:rsidRPr="00E05315">
              <w:rPr>
                <w:rFonts w:asciiTheme="minorHAnsi" w:hAnsiTheme="minorHAnsi"/>
                <w:sz w:val="20"/>
              </w:rPr>
              <w:tab/>
            </w:r>
            <w:r w:rsidRPr="00E05315">
              <w:rPr>
                <w:rFonts w:asciiTheme="minorHAnsi" w:hAnsiTheme="minorHAnsi"/>
                <w:sz w:val="20"/>
              </w:rPr>
              <w:tab/>
              <w:t>SALARIES  AND  ALLOWANCES</w:t>
            </w:r>
          </w:p>
          <w:p w14:paraId="39E29911" w14:textId="77777777" w:rsidR="00EA0E4D" w:rsidRPr="00E05315" w:rsidRDefault="00EA0E4D" w:rsidP="00EA0E4D">
            <w:pPr>
              <w:pStyle w:val="Heading2"/>
              <w:jc w:val="both"/>
              <w:rPr>
                <w:rFonts w:asciiTheme="minorHAnsi" w:hAnsiTheme="minorHAnsi"/>
                <w:sz w:val="20"/>
              </w:rPr>
            </w:pPr>
            <w:r w:rsidRPr="00E05315">
              <w:rPr>
                <w:rFonts w:asciiTheme="minorHAnsi" w:hAnsiTheme="minorHAnsi"/>
                <w:sz w:val="20"/>
              </w:rPr>
              <w:t>Regulation II.1</w:t>
            </w:r>
            <w:r w:rsidRPr="00E05315">
              <w:rPr>
                <w:rFonts w:asciiTheme="minorHAnsi" w:hAnsiTheme="minorHAnsi"/>
                <w:sz w:val="20"/>
              </w:rPr>
              <w:tab/>
              <w:t>Salaries and allowances</w:t>
            </w:r>
          </w:p>
          <w:p w14:paraId="4516E4E9" w14:textId="04E1C126" w:rsidR="00EA0E4D" w:rsidRPr="00E05315" w:rsidRDefault="00EA0E4D">
            <w:pPr>
              <w:jc w:val="both"/>
              <w:rPr>
                <w:rFonts w:asciiTheme="minorHAnsi" w:hAnsiTheme="minorHAnsi"/>
                <w:sz w:val="20"/>
              </w:rPr>
            </w:pPr>
            <w:del w:id="20" w:author="Dalhen, Eric" w:date="2018-02-12T12:57:00Z">
              <w:r w:rsidRPr="00E05315" w:rsidDel="00B15F2C">
                <w:rPr>
                  <w:rFonts w:asciiTheme="minorHAnsi" w:hAnsiTheme="minorHAnsi"/>
                  <w:sz w:val="20"/>
                </w:rPr>
                <w:delText>a)</w:delText>
              </w:r>
            </w:del>
            <w:ins w:id="21" w:author="Dalhen, Eric" w:date="2018-02-12T12:57:00Z">
              <w:r w:rsidRPr="00E05315">
                <w:rPr>
                  <w:rFonts w:asciiTheme="minorHAnsi" w:hAnsiTheme="minorHAnsi"/>
                  <w:sz w:val="20"/>
                </w:rPr>
                <w:t>1.</w:t>
              </w:r>
            </w:ins>
            <w:r w:rsidRPr="00E05315">
              <w:rPr>
                <w:rFonts w:asciiTheme="minorHAnsi" w:hAnsiTheme="minorHAnsi"/>
                <w:sz w:val="20"/>
              </w:rPr>
              <w:tab/>
              <w:t xml:space="preserve">The salaries of elected officials shall be set in accordance with the provisions of Resolution 46 adopted by the Plenipotentiary Conference (Kyoto, 1994). A staff assessment shall be applied to the gross salaries at the rates specified in </w:t>
            </w:r>
            <w:del w:id="22" w:author="Dalhen, Eric" w:date="2018-02-27T12:43:00Z">
              <w:r w:rsidRPr="00E05315" w:rsidDel="00884968">
                <w:rPr>
                  <w:rFonts w:asciiTheme="minorHAnsi" w:hAnsiTheme="minorHAnsi"/>
                  <w:sz w:val="20"/>
                </w:rPr>
                <w:delText>paragraph c) of the present Regulation, as approved by the Council in its Resolution 998.</w:delText>
              </w:r>
            </w:del>
            <w:ins w:id="23" w:author="Dalhen, Eric" w:date="2018-02-27T12:43:00Z">
              <w:r w:rsidRPr="00E05315">
                <w:rPr>
                  <w:rFonts w:asciiTheme="minorHAnsi" w:hAnsiTheme="minorHAnsi"/>
                  <w:sz w:val="20"/>
                </w:rPr>
                <w:t xml:space="preserve">Annex III to </w:t>
              </w:r>
            </w:ins>
            <w:ins w:id="24" w:author="Dalhen, Eric" w:date="2018-02-27T12:44:00Z">
              <w:r w:rsidRPr="00E05315">
                <w:rPr>
                  <w:rFonts w:asciiTheme="minorHAnsi" w:hAnsiTheme="minorHAnsi"/>
                  <w:sz w:val="20"/>
                </w:rPr>
                <w:t>Staff</w:t>
              </w:r>
            </w:ins>
            <w:ins w:id="25" w:author="Dalhen, Eric" w:date="2018-02-27T12:43:00Z">
              <w:r w:rsidRPr="00E05315">
                <w:rPr>
                  <w:rFonts w:asciiTheme="minorHAnsi" w:hAnsiTheme="minorHAnsi"/>
                  <w:sz w:val="20"/>
                </w:rPr>
                <w:t xml:space="preserve"> Regulations</w:t>
              </w:r>
            </w:ins>
            <w:ins w:id="26" w:author="Dalhen, Eric" w:date="2018-02-27T12:45:00Z">
              <w:r w:rsidRPr="00E05315">
                <w:rPr>
                  <w:rFonts w:asciiTheme="minorHAnsi" w:hAnsiTheme="minorHAnsi"/>
                  <w:sz w:val="20"/>
                </w:rPr>
                <w:t>.</w:t>
              </w:r>
            </w:ins>
            <w:r w:rsidRPr="00E05315">
              <w:rPr>
                <w:rFonts w:asciiTheme="minorHAnsi" w:hAnsiTheme="minorHAnsi"/>
                <w:sz w:val="20"/>
              </w:rPr>
              <w:t xml:space="preserve"> The amount remaining after deduction of this assessment shall be the net salary.</w:t>
            </w:r>
          </w:p>
          <w:p w14:paraId="1A58A047" w14:textId="428CB4AF" w:rsidR="00EA0E4D" w:rsidRPr="00E05315" w:rsidDel="00C909C3" w:rsidRDefault="00EA0E4D" w:rsidP="00EA0E4D">
            <w:pPr>
              <w:jc w:val="both"/>
              <w:rPr>
                <w:del w:id="27" w:author="Dalhen, Eric" w:date="2018-02-12T12:55:00Z"/>
                <w:rFonts w:asciiTheme="minorHAnsi" w:hAnsiTheme="minorHAnsi"/>
                <w:sz w:val="20"/>
              </w:rPr>
            </w:pPr>
            <w:del w:id="28" w:author="Dalhen, Eric" w:date="2018-02-12T12:55:00Z">
              <w:r w:rsidRPr="00E05315" w:rsidDel="00C909C3">
                <w:rPr>
                  <w:rFonts w:asciiTheme="minorHAnsi" w:hAnsiTheme="minorHAnsi"/>
                  <w:sz w:val="20"/>
                </w:rPr>
                <w:delText>b)</w:delText>
              </w:r>
              <w:r w:rsidRPr="00E05315" w:rsidDel="00C909C3">
                <w:rPr>
                  <w:rFonts w:asciiTheme="minorHAnsi" w:hAnsiTheme="minorHAnsi"/>
                  <w:sz w:val="20"/>
                </w:rPr>
                <w:tab/>
                <w:delText>Except where otherwise provided in these Regulations and Rules, "salary" shall mean the net salary arrived at under paragraph a).</w:delText>
              </w:r>
            </w:del>
          </w:p>
          <w:p w14:paraId="55099145" w14:textId="30252A36" w:rsidR="00EA0E4D" w:rsidRPr="00E05315" w:rsidDel="00C909C3" w:rsidRDefault="00EA0E4D" w:rsidP="00EA0E4D">
            <w:pPr>
              <w:jc w:val="both"/>
              <w:rPr>
                <w:del w:id="29" w:author="Dalhen, Eric" w:date="2018-02-12T12:55:00Z"/>
                <w:rFonts w:asciiTheme="minorHAnsi" w:hAnsiTheme="minorHAnsi"/>
                <w:sz w:val="20"/>
              </w:rPr>
            </w:pPr>
            <w:del w:id="30" w:author="Dalhen, Eric" w:date="2018-02-12T12:55:00Z">
              <w:r w:rsidRPr="00E05315" w:rsidDel="00C909C3">
                <w:rPr>
                  <w:rFonts w:asciiTheme="minorHAnsi" w:hAnsiTheme="minorHAnsi"/>
                  <w:sz w:val="20"/>
                </w:rPr>
                <w:delText>c)</w:delText>
              </w:r>
              <w:r w:rsidRPr="00E05315" w:rsidDel="00C909C3">
                <w:rPr>
                  <w:rFonts w:asciiTheme="minorHAnsi" w:hAnsiTheme="minorHAnsi"/>
                  <w:sz w:val="20"/>
                </w:rPr>
                <w:tab/>
                <w:delText>i)</w:delText>
              </w:r>
              <w:r w:rsidRPr="00E05315" w:rsidDel="00C909C3">
                <w:rPr>
                  <w:rFonts w:asciiTheme="minorHAnsi" w:hAnsiTheme="minorHAnsi"/>
                  <w:sz w:val="20"/>
                </w:rPr>
                <w:tab/>
                <w:delText>The dependency rates of staff assessment shall apply when:</w:delText>
              </w:r>
            </w:del>
          </w:p>
          <w:p w14:paraId="6B16D6DC" w14:textId="1CD11DF4" w:rsidR="00EA0E4D" w:rsidRPr="00E05315" w:rsidDel="00C909C3" w:rsidRDefault="00EA0E4D" w:rsidP="00EA0E4D">
            <w:pPr>
              <w:pStyle w:val="enumlev2"/>
              <w:jc w:val="both"/>
              <w:rPr>
                <w:del w:id="31" w:author="Dalhen, Eric" w:date="2018-02-12T12:55:00Z"/>
                <w:rFonts w:asciiTheme="minorHAnsi" w:hAnsiTheme="minorHAnsi"/>
                <w:sz w:val="20"/>
              </w:rPr>
            </w:pPr>
            <w:del w:id="32" w:author="Dalhen, Eric" w:date="2018-02-12T12:55:00Z">
              <w:r w:rsidRPr="00E05315" w:rsidDel="00C909C3">
                <w:rPr>
                  <w:rFonts w:asciiTheme="minorHAnsi" w:hAnsiTheme="minorHAnsi"/>
                  <w:sz w:val="20"/>
                </w:rPr>
                <w:delText>–</w:delText>
              </w:r>
              <w:r w:rsidRPr="00E05315" w:rsidDel="00C909C3">
                <w:rPr>
                  <w:rFonts w:asciiTheme="minorHAnsi" w:hAnsiTheme="minorHAnsi"/>
                  <w:sz w:val="20"/>
                </w:rPr>
                <w:tab/>
                <w:delText>the elected official’s spouse is recognized as a dependant under Regulation II.4; or</w:delText>
              </w:r>
              <w:bookmarkStart w:id="33" w:name="dsgno"/>
              <w:bookmarkEnd w:id="33"/>
            </w:del>
          </w:p>
          <w:p w14:paraId="663DAB1C" w14:textId="1D76E64B" w:rsidR="00EA0E4D" w:rsidRPr="00E05315" w:rsidDel="00C909C3" w:rsidRDefault="00EA0E4D" w:rsidP="00EA0E4D">
            <w:pPr>
              <w:pStyle w:val="enumlev2"/>
              <w:jc w:val="both"/>
              <w:rPr>
                <w:del w:id="34" w:author="Dalhen, Eric" w:date="2018-02-12T12:55:00Z"/>
                <w:rFonts w:asciiTheme="minorHAnsi" w:hAnsiTheme="minorHAnsi"/>
                <w:sz w:val="20"/>
              </w:rPr>
            </w:pPr>
            <w:del w:id="35" w:author="Dalhen, Eric" w:date="2018-02-12T12:55:00Z">
              <w:r w:rsidRPr="00E05315" w:rsidDel="00C909C3">
                <w:rPr>
                  <w:rFonts w:asciiTheme="minorHAnsi" w:hAnsiTheme="minorHAnsi"/>
                  <w:sz w:val="20"/>
                </w:rPr>
                <w:delText>–</w:delText>
              </w:r>
              <w:r w:rsidRPr="00E05315" w:rsidDel="00C909C3">
                <w:rPr>
                  <w:rFonts w:asciiTheme="minorHAnsi" w:hAnsiTheme="minorHAnsi"/>
                  <w:sz w:val="20"/>
                </w:rPr>
                <w:tab/>
                <w:delText>a child is recognized as a dependent child under Regulation II.4.</w:delText>
              </w:r>
            </w:del>
          </w:p>
          <w:p w14:paraId="06E04F82" w14:textId="05618E83" w:rsidR="00EA0E4D" w:rsidRPr="00E05315" w:rsidRDefault="00EA0E4D">
            <w:pPr>
              <w:pStyle w:val="enumlev2"/>
              <w:jc w:val="both"/>
              <w:rPr>
                <w:rFonts w:asciiTheme="minorHAnsi" w:hAnsiTheme="minorHAnsi"/>
                <w:sz w:val="20"/>
              </w:rPr>
              <w:pPrChange w:id="36" w:author="Dalhen, Eric" w:date="2018-02-27T12:44:00Z">
                <w:pPr>
                  <w:tabs>
                    <w:tab w:val="clear" w:pos="567"/>
                    <w:tab w:val="clear" w:pos="1134"/>
                    <w:tab w:val="clear" w:pos="1701"/>
                    <w:tab w:val="clear" w:pos="2268"/>
                    <w:tab w:val="clear" w:pos="2835"/>
                  </w:tabs>
                  <w:overflowPunct/>
                  <w:autoSpaceDE/>
                  <w:autoSpaceDN/>
                  <w:adjustRightInd/>
                  <w:spacing w:before="0"/>
                  <w:jc w:val="both"/>
                  <w:textAlignment w:val="auto"/>
                </w:pPr>
              </w:pPrChange>
            </w:pPr>
            <w:del w:id="37" w:author="Dalhen, Eric" w:date="2018-02-12T12:56:00Z">
              <w:r w:rsidRPr="00E05315" w:rsidDel="00B15F2C">
                <w:rPr>
                  <w:rFonts w:asciiTheme="minorHAnsi" w:hAnsiTheme="minorHAnsi"/>
                  <w:sz w:val="20"/>
                </w:rPr>
                <w:delText>ii)</w:delText>
              </w:r>
              <w:r w:rsidRPr="00E05315" w:rsidDel="00B15F2C">
                <w:rPr>
                  <w:rFonts w:asciiTheme="minorHAnsi" w:hAnsiTheme="minorHAnsi"/>
                  <w:sz w:val="20"/>
                </w:rPr>
                <w:tab/>
                <w:delText>Where both husband and wife are staff members of the Union, the United Nations or a specialized agency, whose salaries are subject to the staff assessment rates specified in Annex III to these Regulations, assessment shall apply to each at the single rate. If they have a dependent child or children, the dependency rate shall apply to the spouse having the higher salary level and the single rate to the other spouse.</w:delText>
              </w:r>
            </w:del>
            <w:r w:rsidR="009D6A3C" w:rsidRPr="00E05315">
              <w:rPr>
                <w:rFonts w:asciiTheme="minorHAnsi" w:hAnsiTheme="minorHAnsi"/>
                <w:sz w:val="20"/>
              </w:rPr>
              <w:t>\</w:t>
            </w:r>
          </w:p>
        </w:tc>
        <w:tc>
          <w:tcPr>
            <w:tcW w:w="5387" w:type="dxa"/>
            <w:tcBorders>
              <w:bottom w:val="nil"/>
            </w:tcBorders>
            <w:tcPrChange w:id="38" w:author="Dalhen, Eric" w:date="2018-02-27T10:30:00Z">
              <w:tcPr>
                <w:tcW w:w="5670" w:type="dxa"/>
              </w:tcPr>
            </w:tcPrChange>
          </w:tcPr>
          <w:p w14:paraId="5B99BFB2" w14:textId="77777777" w:rsidR="00EA0E4D" w:rsidRPr="00E05315" w:rsidRDefault="00EA0E4D" w:rsidP="00EA0E4D">
            <w:pPr>
              <w:pStyle w:val="Heading2"/>
              <w:jc w:val="both"/>
              <w:rPr>
                <w:rFonts w:asciiTheme="minorHAnsi" w:hAnsiTheme="minorHAnsi"/>
                <w:sz w:val="20"/>
              </w:rPr>
            </w:pPr>
            <w:r w:rsidRPr="00E05315">
              <w:rPr>
                <w:rFonts w:asciiTheme="minorHAnsi" w:hAnsiTheme="minorHAnsi"/>
                <w:sz w:val="20"/>
              </w:rPr>
              <w:t>CHAPTER II</w:t>
            </w:r>
            <w:r w:rsidRPr="00E05315">
              <w:rPr>
                <w:rFonts w:asciiTheme="minorHAnsi" w:hAnsiTheme="minorHAnsi"/>
                <w:sz w:val="20"/>
              </w:rPr>
              <w:tab/>
            </w:r>
            <w:r w:rsidRPr="00E05315">
              <w:rPr>
                <w:rFonts w:asciiTheme="minorHAnsi" w:hAnsiTheme="minorHAnsi"/>
                <w:sz w:val="20"/>
              </w:rPr>
              <w:tab/>
              <w:t>SALARIES  AND  ALLOWANCES</w:t>
            </w:r>
          </w:p>
          <w:p w14:paraId="345BFF02" w14:textId="77777777" w:rsidR="00EA0E4D" w:rsidRPr="00E05315" w:rsidRDefault="00EA0E4D" w:rsidP="00EA0E4D">
            <w:pPr>
              <w:pStyle w:val="Heading2"/>
              <w:jc w:val="both"/>
              <w:rPr>
                <w:rFonts w:asciiTheme="minorHAnsi" w:hAnsiTheme="minorHAnsi"/>
                <w:sz w:val="20"/>
              </w:rPr>
            </w:pPr>
            <w:r w:rsidRPr="00E05315">
              <w:rPr>
                <w:rFonts w:asciiTheme="minorHAnsi" w:hAnsiTheme="minorHAnsi"/>
                <w:sz w:val="20"/>
              </w:rPr>
              <w:t>Regulation II.1</w:t>
            </w:r>
            <w:r w:rsidRPr="00E05315">
              <w:rPr>
                <w:rFonts w:asciiTheme="minorHAnsi" w:hAnsiTheme="minorHAnsi"/>
                <w:sz w:val="20"/>
              </w:rPr>
              <w:tab/>
              <w:t>Salaries and allowances</w:t>
            </w:r>
          </w:p>
          <w:p w14:paraId="6656DFAD" w14:textId="0AA4F137" w:rsidR="00EA0E4D" w:rsidRPr="00E05315" w:rsidRDefault="00EA0E4D" w:rsidP="009D6A3C">
            <w:pPr>
              <w:jc w:val="both"/>
              <w:rPr>
                <w:rFonts w:asciiTheme="minorHAnsi" w:hAnsiTheme="minorHAnsi"/>
                <w:sz w:val="20"/>
              </w:rPr>
            </w:pPr>
            <w:r w:rsidRPr="00E05315">
              <w:rPr>
                <w:rFonts w:asciiTheme="minorHAnsi" w:hAnsiTheme="minorHAnsi"/>
                <w:sz w:val="20"/>
              </w:rPr>
              <w:t>1.</w:t>
            </w:r>
            <w:r w:rsidRPr="00E05315">
              <w:rPr>
                <w:rFonts w:asciiTheme="minorHAnsi" w:hAnsiTheme="minorHAnsi"/>
                <w:sz w:val="20"/>
              </w:rPr>
              <w:tab/>
              <w:t>The salaries of elected officials shall be set in accordance with the provisions of Resolution 46 adopted by the Plenipotentiary Conference (Kyoto, 1994). A staff assessment shall be applied to the gross salaries at the rates specified in Annex III to Staff Regulations. The amount remaining after deduction of this assessment shall be the net salary.</w:t>
            </w:r>
          </w:p>
        </w:tc>
        <w:tc>
          <w:tcPr>
            <w:tcW w:w="1802" w:type="dxa"/>
            <w:tcBorders>
              <w:bottom w:val="nil"/>
            </w:tcBorders>
            <w:tcPrChange w:id="39" w:author="Dalhen, Eric" w:date="2018-02-27T10:30:00Z">
              <w:tcPr>
                <w:tcW w:w="2653" w:type="dxa"/>
              </w:tcPr>
            </w:tcPrChange>
          </w:tcPr>
          <w:p w14:paraId="00F71ED2"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0" w:author="Dalhen, Eric" w:date="2018-02-27T13:04:00Z">
                  <w:rPr>
                    <w:sz w:val="16"/>
                    <w:szCs w:val="16"/>
                    <w:lang w:val="en-US"/>
                  </w:rPr>
                </w:rPrChange>
              </w:rPr>
            </w:pPr>
          </w:p>
          <w:p w14:paraId="2366107E"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1" w:author="Dalhen, Eric" w:date="2018-02-27T13:04:00Z">
                  <w:rPr>
                    <w:sz w:val="16"/>
                    <w:szCs w:val="16"/>
                    <w:lang w:val="en-US"/>
                  </w:rPr>
                </w:rPrChange>
              </w:rPr>
            </w:pPr>
          </w:p>
          <w:p w14:paraId="1D938014"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2" w:author="Dalhen, Eric" w:date="2018-02-27T13:04:00Z">
                  <w:rPr>
                    <w:sz w:val="16"/>
                    <w:szCs w:val="16"/>
                    <w:lang w:val="en-US"/>
                  </w:rPr>
                </w:rPrChange>
              </w:rPr>
            </w:pPr>
          </w:p>
          <w:p w14:paraId="3EA53720"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3" w:author="Dalhen, Eric" w:date="2018-02-27T13:04:00Z">
                  <w:rPr>
                    <w:sz w:val="16"/>
                    <w:szCs w:val="16"/>
                    <w:lang w:val="en-US"/>
                  </w:rPr>
                </w:rPrChange>
              </w:rPr>
            </w:pPr>
          </w:p>
          <w:p w14:paraId="63409D21"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4" w:author="Dalhen, Eric" w:date="2018-02-27T13:04:00Z">
                  <w:rPr>
                    <w:sz w:val="16"/>
                    <w:szCs w:val="16"/>
                    <w:lang w:val="en-US"/>
                  </w:rPr>
                </w:rPrChange>
              </w:rPr>
            </w:pPr>
          </w:p>
          <w:p w14:paraId="40D8DCB2"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5" w:author="Dalhen, Eric" w:date="2018-02-27T13:04:00Z">
                  <w:rPr>
                    <w:sz w:val="16"/>
                    <w:szCs w:val="16"/>
                    <w:lang w:val="en-US"/>
                  </w:rPr>
                </w:rPrChange>
              </w:rPr>
            </w:pPr>
          </w:p>
          <w:p w14:paraId="5A976D1B" w14:textId="77777777"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6" w:author="Dalhen, Eric" w:date="2018-02-27T13:04:00Z">
                  <w:rPr>
                    <w:sz w:val="16"/>
                    <w:szCs w:val="16"/>
                    <w:lang w:val="en-US"/>
                  </w:rPr>
                </w:rPrChange>
              </w:rPr>
            </w:pPr>
          </w:p>
          <w:p w14:paraId="2DCFEB8E" w14:textId="7E4199D8" w:rsidR="00EA0E4D" w:rsidRPr="00E05315" w:rsidRDefault="00EA0E4D"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47" w:author="Dalhen, Eric" w:date="2018-02-27T13:04:00Z">
                  <w:rPr>
                    <w:sz w:val="16"/>
                    <w:szCs w:val="16"/>
                    <w:lang w:val="en-US"/>
                  </w:rPr>
                </w:rPrChange>
              </w:rPr>
            </w:pPr>
            <w:r w:rsidRPr="00E05315">
              <w:rPr>
                <w:rFonts w:asciiTheme="minorHAnsi" w:hAnsiTheme="minorHAnsi"/>
                <w:i/>
                <w:iCs/>
                <w:sz w:val="18"/>
                <w:szCs w:val="18"/>
                <w:lang w:val="en-US"/>
                <w:rPrChange w:id="48" w:author="Dalhen, Eric" w:date="2018-02-27T13:04:00Z">
                  <w:rPr>
                    <w:sz w:val="16"/>
                    <w:szCs w:val="16"/>
                    <w:lang w:val="en-US"/>
                  </w:rPr>
                </w:rPrChange>
              </w:rPr>
              <w:t>Amended in order to implement the new unified salary scale</w:t>
            </w:r>
          </w:p>
        </w:tc>
      </w:tr>
      <w:tr w:rsidR="009D6A3C" w:rsidRPr="00C909C3" w14:paraId="1D2E6742" w14:textId="77777777" w:rsidTr="009D6A3C">
        <w:tc>
          <w:tcPr>
            <w:tcW w:w="6799" w:type="dxa"/>
            <w:gridSpan w:val="2"/>
            <w:tcBorders>
              <w:top w:val="nil"/>
            </w:tcBorders>
          </w:tcPr>
          <w:p w14:paraId="0D6F3377" w14:textId="4D5DDEB3" w:rsidR="009D6A3C" w:rsidRPr="00E05315" w:rsidRDefault="009D6A3C" w:rsidP="009D6A3C">
            <w:pPr>
              <w:jc w:val="both"/>
              <w:rPr>
                <w:rFonts w:asciiTheme="minorHAnsi" w:hAnsiTheme="minorHAnsi"/>
                <w:sz w:val="20"/>
              </w:rPr>
            </w:pPr>
            <w:del w:id="49" w:author="Dalhen, Eric" w:date="2018-03-01T09:15:00Z">
              <w:r w:rsidRPr="00E05315" w:rsidDel="009D6A3C">
                <w:rPr>
                  <w:rFonts w:asciiTheme="minorHAnsi" w:hAnsiTheme="minorHAnsi"/>
                  <w:sz w:val="20"/>
                </w:rPr>
                <w:delText>d)</w:delText>
              </w:r>
            </w:del>
            <w:ins w:id="50" w:author="Dalhen, Eric" w:date="2018-03-01T09:15:00Z">
              <w:r w:rsidRPr="00E05315">
                <w:rPr>
                  <w:rFonts w:asciiTheme="minorHAnsi" w:hAnsiTheme="minorHAnsi"/>
                  <w:sz w:val="20"/>
                </w:rPr>
                <w:t>2.</w:t>
              </w:r>
            </w:ins>
            <w:r w:rsidRPr="00E05315">
              <w:rPr>
                <w:rFonts w:asciiTheme="minorHAnsi" w:hAnsiTheme="minorHAnsi"/>
                <w:sz w:val="20"/>
              </w:rPr>
              <w:tab/>
              <w:t>The assessment shall be calculated according to the rates set out in Annex III to these Regulations.</w:t>
            </w:r>
          </w:p>
        </w:tc>
        <w:tc>
          <w:tcPr>
            <w:tcW w:w="5387" w:type="dxa"/>
            <w:tcBorders>
              <w:top w:val="nil"/>
            </w:tcBorders>
          </w:tcPr>
          <w:p w14:paraId="7E1601EA" w14:textId="72F759EB" w:rsidR="009D6A3C" w:rsidRPr="00E05315" w:rsidRDefault="009D6A3C" w:rsidP="009D6A3C">
            <w:pPr>
              <w:pStyle w:val="Heading2"/>
              <w:keepNext w:val="0"/>
              <w:keepLines w:val="0"/>
              <w:spacing w:before="120"/>
              <w:ind w:left="0" w:firstLine="0"/>
              <w:jc w:val="both"/>
              <w:rPr>
                <w:rFonts w:asciiTheme="minorHAnsi" w:hAnsiTheme="minorHAnsi"/>
                <w:b w:val="0"/>
                <w:bCs/>
                <w:sz w:val="20"/>
              </w:rPr>
            </w:pPr>
            <w:r w:rsidRPr="00E05315">
              <w:rPr>
                <w:rFonts w:asciiTheme="minorHAnsi" w:hAnsiTheme="minorHAnsi"/>
                <w:b w:val="0"/>
                <w:bCs/>
                <w:sz w:val="20"/>
              </w:rPr>
              <w:t>2.</w:t>
            </w:r>
            <w:r w:rsidRPr="00E05315">
              <w:rPr>
                <w:rFonts w:asciiTheme="minorHAnsi" w:hAnsiTheme="minorHAnsi"/>
                <w:b w:val="0"/>
                <w:bCs/>
                <w:sz w:val="20"/>
              </w:rPr>
              <w:tab/>
              <w:t>The assessment shall be calculated according to the rates set out in Annex III to these Regulations.</w:t>
            </w:r>
          </w:p>
        </w:tc>
        <w:tc>
          <w:tcPr>
            <w:tcW w:w="1802" w:type="dxa"/>
            <w:tcBorders>
              <w:top w:val="nil"/>
            </w:tcBorders>
          </w:tcPr>
          <w:p w14:paraId="2D547C39" w14:textId="77777777" w:rsidR="009D6A3C" w:rsidRPr="00E05315" w:rsidRDefault="009D6A3C"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tc>
      </w:tr>
      <w:tr w:rsidR="00B15F2C" w:rsidRPr="00C909C3" w14:paraId="7F2A88CA" w14:textId="77777777" w:rsidTr="009D6A3C">
        <w:tc>
          <w:tcPr>
            <w:tcW w:w="6091" w:type="dxa"/>
            <w:tcBorders>
              <w:bottom w:val="nil"/>
            </w:tcBorders>
          </w:tcPr>
          <w:p w14:paraId="0B948E15" w14:textId="635E586C" w:rsidR="00D62C2B" w:rsidRPr="00E05315" w:rsidRDefault="00D62C2B" w:rsidP="004E7254">
            <w:pPr>
              <w:pStyle w:val="Heading2"/>
              <w:jc w:val="both"/>
              <w:rPr>
                <w:rFonts w:asciiTheme="minorHAnsi" w:hAnsiTheme="minorHAnsi"/>
                <w:sz w:val="20"/>
              </w:rPr>
            </w:pPr>
            <w:r w:rsidRPr="00E05315">
              <w:rPr>
                <w:rFonts w:asciiTheme="minorHAnsi" w:hAnsiTheme="minorHAnsi"/>
                <w:sz w:val="20"/>
              </w:rPr>
              <w:t>Regulation II.3</w:t>
            </w:r>
            <w:r w:rsidRPr="00E05315">
              <w:rPr>
                <w:rFonts w:asciiTheme="minorHAnsi" w:hAnsiTheme="minorHAnsi"/>
                <w:sz w:val="20"/>
              </w:rPr>
              <w:tab/>
              <w:t>Education grant</w:t>
            </w:r>
          </w:p>
          <w:p w14:paraId="5D1B649D" w14:textId="044237B8" w:rsidR="00D62C2B" w:rsidRPr="00E05315" w:rsidDel="00F339D9" w:rsidRDefault="00D62C2B" w:rsidP="004E7254">
            <w:pPr>
              <w:pStyle w:val="Heading4"/>
              <w:jc w:val="both"/>
              <w:rPr>
                <w:del w:id="51" w:author="Dalhen, Eric" w:date="2018-02-15T15:27:00Z"/>
                <w:rFonts w:asciiTheme="minorHAnsi" w:hAnsiTheme="minorHAnsi"/>
                <w:sz w:val="20"/>
              </w:rPr>
            </w:pPr>
            <w:del w:id="52" w:author="Dalhen, Eric" w:date="2018-02-15T15:27:00Z">
              <w:r w:rsidRPr="00E05315" w:rsidDel="00F339D9">
                <w:rPr>
                  <w:rFonts w:asciiTheme="minorHAnsi" w:hAnsiTheme="minorHAnsi"/>
                  <w:sz w:val="20"/>
                </w:rPr>
                <w:delText>A.</w:delText>
              </w:r>
              <w:r w:rsidRPr="00E05315" w:rsidDel="00F339D9">
                <w:rPr>
                  <w:rFonts w:asciiTheme="minorHAnsi" w:hAnsiTheme="minorHAnsi"/>
                  <w:sz w:val="20"/>
                </w:rPr>
                <w:tab/>
                <w:delText>Definitions</w:delText>
              </w:r>
            </w:del>
          </w:p>
          <w:p w14:paraId="7EEFC295" w14:textId="7B604403" w:rsidR="00D62C2B" w:rsidRPr="00E05315" w:rsidDel="00F339D9" w:rsidRDefault="00D62C2B" w:rsidP="004E7254">
            <w:pPr>
              <w:jc w:val="both"/>
              <w:rPr>
                <w:del w:id="53" w:author="Dalhen, Eric" w:date="2018-02-15T15:27:00Z"/>
                <w:rFonts w:asciiTheme="minorHAnsi" w:hAnsiTheme="minorHAnsi"/>
                <w:sz w:val="20"/>
              </w:rPr>
            </w:pPr>
            <w:del w:id="54" w:author="Dalhen, Eric" w:date="2018-02-15T15:27:00Z">
              <w:r w:rsidRPr="00E05315" w:rsidDel="00F339D9">
                <w:rPr>
                  <w:rFonts w:asciiTheme="minorHAnsi" w:hAnsiTheme="minorHAnsi"/>
                  <w:sz w:val="20"/>
                </w:rPr>
                <w:delText>1.</w:delText>
              </w:r>
              <w:r w:rsidRPr="00E05315" w:rsidDel="00F339D9">
                <w:rPr>
                  <w:rFonts w:asciiTheme="minorHAnsi" w:hAnsiTheme="minorHAnsi"/>
                  <w:sz w:val="20"/>
                </w:rPr>
                <w:tab/>
                <w:delText>For the purposes of this Regulation:</w:delText>
              </w:r>
            </w:del>
          </w:p>
          <w:p w14:paraId="4F08CF61" w14:textId="16FEAE2E" w:rsidR="00D62C2B" w:rsidRPr="00E05315" w:rsidDel="00F339D9" w:rsidRDefault="00D62C2B" w:rsidP="004E7254">
            <w:pPr>
              <w:pStyle w:val="enumlev1"/>
              <w:jc w:val="both"/>
              <w:rPr>
                <w:del w:id="55" w:author="Dalhen, Eric" w:date="2018-02-15T15:27:00Z"/>
                <w:rFonts w:asciiTheme="minorHAnsi" w:hAnsiTheme="minorHAnsi"/>
                <w:sz w:val="20"/>
              </w:rPr>
            </w:pPr>
            <w:del w:id="56" w:author="Dalhen, Eric" w:date="2018-02-15T15:27:00Z">
              <w:r w:rsidRPr="00E05315" w:rsidDel="00F339D9">
                <w:rPr>
                  <w:rFonts w:asciiTheme="minorHAnsi" w:hAnsiTheme="minorHAnsi"/>
                  <w:sz w:val="20"/>
                </w:rPr>
                <w:delText>a)</w:delText>
              </w:r>
              <w:r w:rsidRPr="00E05315" w:rsidDel="00F339D9">
                <w:rPr>
                  <w:rFonts w:asciiTheme="minorHAnsi" w:hAnsiTheme="minorHAnsi"/>
                  <w:sz w:val="20"/>
                </w:rPr>
                <w:tab/>
                <w:delText>"</w:delText>
              </w:r>
              <w:r w:rsidRPr="00E05315" w:rsidDel="00F339D9">
                <w:rPr>
                  <w:rFonts w:asciiTheme="minorHAnsi" w:hAnsiTheme="minorHAnsi"/>
                  <w:i/>
                  <w:sz w:val="20"/>
                </w:rPr>
                <w:delText>Child</w:delText>
              </w:r>
              <w:r w:rsidRPr="00E05315" w:rsidDel="00F339D9">
                <w:rPr>
                  <w:rFonts w:asciiTheme="minorHAnsi" w:hAnsiTheme="minorHAnsi"/>
                  <w:sz w:val="20"/>
                </w:rPr>
                <w:delText>" shall be a child for whom the elected official has the responsibility in accordance with Regulation II.4. "</w:delText>
              </w:r>
              <w:r w:rsidRPr="00E05315" w:rsidDel="00F339D9">
                <w:rPr>
                  <w:rFonts w:asciiTheme="minorHAnsi" w:hAnsiTheme="minorHAnsi"/>
                  <w:i/>
                  <w:sz w:val="20"/>
                </w:rPr>
                <w:delText>Disabled child</w:delText>
              </w:r>
              <w:r w:rsidRPr="00E05315" w:rsidDel="00F339D9">
                <w:rPr>
                  <w:rFonts w:asciiTheme="minorHAnsi" w:hAnsiTheme="minorHAnsi"/>
                  <w:sz w:val="20"/>
                </w:rPr>
                <w:delText>" shall be a child who is unable, by reasons of physical or mental disability, to attend a normal educational institution and therefore requires special teaching or training to prepare him for full integration into society or, while attending a normal educational institution, requires special teaching or training to assist him in overcoming the disability.</w:delText>
              </w:r>
            </w:del>
          </w:p>
          <w:p w14:paraId="2008A2D1" w14:textId="34452267" w:rsidR="00D62C2B" w:rsidRPr="00E05315" w:rsidDel="00F339D9" w:rsidRDefault="00D62C2B" w:rsidP="004E7254">
            <w:pPr>
              <w:pStyle w:val="enumlev1"/>
              <w:jc w:val="both"/>
              <w:rPr>
                <w:del w:id="57" w:author="Dalhen, Eric" w:date="2018-02-15T15:27:00Z"/>
                <w:rFonts w:asciiTheme="minorHAnsi" w:hAnsiTheme="minorHAnsi"/>
                <w:sz w:val="20"/>
              </w:rPr>
            </w:pPr>
            <w:del w:id="58" w:author="Dalhen, Eric" w:date="2018-02-15T15:27:00Z">
              <w:r w:rsidRPr="00E05315" w:rsidDel="00F339D9">
                <w:rPr>
                  <w:rFonts w:asciiTheme="minorHAnsi" w:hAnsiTheme="minorHAnsi"/>
                  <w:sz w:val="20"/>
                </w:rPr>
                <w:delText>b)</w:delText>
              </w:r>
              <w:r w:rsidRPr="00E05315" w:rsidDel="00F339D9">
                <w:rPr>
                  <w:rFonts w:asciiTheme="minorHAnsi" w:hAnsiTheme="minorHAnsi"/>
                  <w:sz w:val="20"/>
                </w:rPr>
                <w:tab/>
                <w:delText>"</w:delText>
              </w:r>
              <w:r w:rsidRPr="00E05315" w:rsidDel="00F339D9">
                <w:rPr>
                  <w:rFonts w:asciiTheme="minorHAnsi" w:hAnsiTheme="minorHAnsi"/>
                  <w:i/>
                  <w:sz w:val="20"/>
                </w:rPr>
                <w:delText>Home country</w:delText>
              </w:r>
              <w:r w:rsidRPr="00E05315" w:rsidDel="00F339D9">
                <w:rPr>
                  <w:rFonts w:asciiTheme="minorHAnsi" w:hAnsiTheme="minorHAnsi"/>
                  <w:sz w:val="20"/>
                </w:rPr>
                <w:delText>" shall be the country of home leave of the elected official. If both parents are eligible staff members, "</w:delText>
              </w:r>
              <w:r w:rsidRPr="00E05315" w:rsidDel="00F339D9">
                <w:rPr>
                  <w:rFonts w:asciiTheme="minorHAnsi" w:hAnsiTheme="minorHAnsi"/>
                  <w:i/>
                  <w:sz w:val="20"/>
                </w:rPr>
                <w:delText>home country</w:delText>
              </w:r>
              <w:r w:rsidRPr="00E05315" w:rsidDel="00F339D9">
                <w:rPr>
                  <w:rFonts w:asciiTheme="minorHAnsi" w:hAnsiTheme="minorHAnsi"/>
                  <w:sz w:val="20"/>
                </w:rPr>
                <w:delText>" shall be the country of home leave of either parent.</w:delText>
              </w:r>
            </w:del>
          </w:p>
          <w:p w14:paraId="065AF8F5" w14:textId="38B87368" w:rsidR="00D62C2B" w:rsidRPr="00E05315" w:rsidDel="00F339D9" w:rsidRDefault="00D62C2B" w:rsidP="004E7254">
            <w:pPr>
              <w:pStyle w:val="enumlev1"/>
              <w:jc w:val="both"/>
              <w:rPr>
                <w:del w:id="59" w:author="Dalhen, Eric" w:date="2018-02-15T15:27:00Z"/>
                <w:rFonts w:asciiTheme="minorHAnsi" w:hAnsiTheme="minorHAnsi"/>
                <w:sz w:val="20"/>
              </w:rPr>
            </w:pPr>
            <w:del w:id="60" w:author="Dalhen, Eric" w:date="2018-02-15T15:27:00Z">
              <w:r w:rsidRPr="00E05315" w:rsidDel="00F339D9">
                <w:rPr>
                  <w:rFonts w:asciiTheme="minorHAnsi" w:hAnsiTheme="minorHAnsi"/>
                  <w:sz w:val="20"/>
                </w:rPr>
                <w:delText>c)</w:delText>
              </w:r>
              <w:r w:rsidRPr="00E05315" w:rsidDel="00F339D9">
                <w:rPr>
                  <w:rFonts w:asciiTheme="minorHAnsi" w:hAnsiTheme="minorHAnsi"/>
                  <w:sz w:val="20"/>
                </w:rPr>
                <w:tab/>
                <w:delText>"</w:delText>
              </w:r>
              <w:r w:rsidRPr="00E05315" w:rsidDel="00F339D9">
                <w:rPr>
                  <w:rFonts w:asciiTheme="minorHAnsi" w:hAnsiTheme="minorHAnsi"/>
                  <w:i/>
                  <w:sz w:val="20"/>
                </w:rPr>
                <w:delText>Duty station</w:delText>
              </w:r>
              <w:r w:rsidRPr="00E05315" w:rsidDel="00F339D9">
                <w:rPr>
                  <w:rFonts w:asciiTheme="minorHAnsi" w:hAnsiTheme="minorHAnsi"/>
                  <w:sz w:val="20"/>
                </w:rPr>
                <w:delText>" shall be the area within a radius of 25 km of Union headquarters, including any area situated beyond the frontier of the country in which Union headquarters is located.</w:delText>
              </w:r>
            </w:del>
          </w:p>
          <w:p w14:paraId="6B0D77FD" w14:textId="071C8248" w:rsidR="00D62C2B" w:rsidRPr="00E05315" w:rsidDel="00F339D9" w:rsidRDefault="00D62C2B" w:rsidP="004E7254">
            <w:pPr>
              <w:pStyle w:val="enumlev1"/>
              <w:jc w:val="both"/>
              <w:rPr>
                <w:del w:id="61" w:author="Dalhen, Eric" w:date="2018-02-15T15:27:00Z"/>
                <w:rFonts w:asciiTheme="minorHAnsi" w:hAnsiTheme="minorHAnsi"/>
                <w:sz w:val="20"/>
              </w:rPr>
            </w:pPr>
            <w:del w:id="62" w:author="Dalhen, Eric" w:date="2018-02-15T15:27:00Z">
              <w:r w:rsidRPr="00E05315" w:rsidDel="00F339D9">
                <w:rPr>
                  <w:rFonts w:asciiTheme="minorHAnsi" w:hAnsiTheme="minorHAnsi"/>
                  <w:sz w:val="20"/>
                </w:rPr>
                <w:delText>d)</w:delText>
              </w:r>
              <w:r w:rsidRPr="00E05315" w:rsidDel="00F339D9">
                <w:rPr>
                  <w:rFonts w:asciiTheme="minorHAnsi" w:hAnsiTheme="minorHAnsi"/>
                  <w:sz w:val="20"/>
                </w:rPr>
                <w:tab/>
                <w:delText>"</w:delText>
              </w:r>
              <w:r w:rsidRPr="00E05315" w:rsidDel="00F339D9">
                <w:rPr>
                  <w:rFonts w:asciiTheme="minorHAnsi" w:hAnsiTheme="minorHAnsi"/>
                  <w:i/>
                  <w:sz w:val="20"/>
                </w:rPr>
                <w:delText>Cost of attendance</w:delText>
              </w:r>
              <w:r w:rsidRPr="00E05315" w:rsidDel="00F339D9">
                <w:rPr>
                  <w:rFonts w:asciiTheme="minorHAnsi" w:hAnsiTheme="minorHAnsi"/>
                  <w:sz w:val="20"/>
                </w:rPr>
                <w:delText>" shall include the cost of enrolment, prescribed textbooks, courses, examinations and diplomas and boarding fees, when applicable, but not school uniforms or optional charges. Where local conditions justify such provision, the cost of attendance may include the cost of midday meals, if these are provided by the school, and the cost of daily group transportation.</w:delText>
              </w:r>
            </w:del>
          </w:p>
          <w:p w14:paraId="77EDE444" w14:textId="7A08FE2D" w:rsidR="00B15F2C" w:rsidRPr="00E05315" w:rsidRDefault="00D62C2B" w:rsidP="004E7254">
            <w:pPr>
              <w:jc w:val="both"/>
              <w:rPr>
                <w:rFonts w:asciiTheme="minorHAnsi" w:hAnsiTheme="minorHAnsi"/>
                <w:sz w:val="20"/>
              </w:rPr>
            </w:pPr>
            <w:del w:id="63" w:author="Dalhen, Eric" w:date="2018-02-15T15:27:00Z">
              <w:r w:rsidRPr="00E05315" w:rsidDel="00F339D9">
                <w:rPr>
                  <w:rFonts w:asciiTheme="minorHAnsi" w:hAnsiTheme="minorHAnsi"/>
                  <w:sz w:val="20"/>
                </w:rPr>
                <w:tab/>
                <w:delText>Local transport costs for disabled children may be refunded up to double the cost of normal daily group transportation.</w:delText>
              </w:r>
            </w:del>
          </w:p>
        </w:tc>
        <w:tc>
          <w:tcPr>
            <w:tcW w:w="6095" w:type="dxa"/>
            <w:gridSpan w:val="2"/>
            <w:tcBorders>
              <w:bottom w:val="nil"/>
            </w:tcBorders>
          </w:tcPr>
          <w:p w14:paraId="4F0C2D12" w14:textId="77777777" w:rsidR="009D6A3C" w:rsidRPr="00E05315" w:rsidRDefault="009D6A3C" w:rsidP="009D6A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0"/>
              </w:rPr>
            </w:pPr>
          </w:p>
          <w:p w14:paraId="259B39FC" w14:textId="77777777" w:rsidR="009D6A3C" w:rsidRPr="00E05315" w:rsidRDefault="009D6A3C" w:rsidP="009D6A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0"/>
              </w:rPr>
            </w:pPr>
            <w:r w:rsidRPr="00E05315">
              <w:rPr>
                <w:rFonts w:asciiTheme="minorHAnsi" w:hAnsiTheme="minorHAnsi"/>
                <w:b/>
                <w:bCs/>
                <w:sz w:val="20"/>
              </w:rPr>
              <w:t>Regulation II.3</w:t>
            </w:r>
            <w:r w:rsidRPr="00E05315">
              <w:rPr>
                <w:rFonts w:asciiTheme="minorHAnsi" w:hAnsiTheme="minorHAnsi"/>
                <w:b/>
                <w:bCs/>
                <w:sz w:val="20"/>
              </w:rPr>
              <w:tab/>
              <w:t>Education grant</w:t>
            </w:r>
          </w:p>
          <w:p w14:paraId="7C5AE9B4" w14:textId="77777777" w:rsidR="00B15F2C" w:rsidRPr="00E05315" w:rsidRDefault="00B15F2C"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0"/>
                <w:lang w:val="en-US"/>
              </w:rPr>
            </w:pPr>
          </w:p>
        </w:tc>
        <w:tc>
          <w:tcPr>
            <w:tcW w:w="1802" w:type="dxa"/>
            <w:tcBorders>
              <w:bottom w:val="nil"/>
            </w:tcBorders>
          </w:tcPr>
          <w:p w14:paraId="2D364F44" w14:textId="77777777" w:rsidR="00B15F2C" w:rsidRPr="00E05315" w:rsidRDefault="00B15F2C"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178BA5A5" w14:textId="77777777" w:rsidR="00FA2C3E" w:rsidRPr="00E05315" w:rsidRDefault="00FA2C3E"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036AE757" w14:textId="77777777" w:rsidR="00FA2C3E" w:rsidRPr="00E05315" w:rsidRDefault="00FA2C3E" w:rsidP="00FA2C3E">
            <w:pPr>
              <w:spacing w:before="60" w:after="60"/>
              <w:rPr>
                <w:rFonts w:asciiTheme="minorHAnsi" w:hAnsiTheme="minorHAnsi"/>
                <w:i/>
                <w:iCs/>
                <w:sz w:val="18"/>
                <w:szCs w:val="18"/>
              </w:rPr>
            </w:pPr>
          </w:p>
          <w:p w14:paraId="37399DE4" w14:textId="77777777" w:rsidR="00FA2C3E" w:rsidRPr="00E05315" w:rsidRDefault="00FA2C3E" w:rsidP="00FA2C3E">
            <w:pPr>
              <w:spacing w:before="60" w:after="60"/>
              <w:rPr>
                <w:rFonts w:asciiTheme="minorHAnsi" w:hAnsiTheme="minorHAnsi"/>
                <w:i/>
                <w:iCs/>
                <w:sz w:val="18"/>
                <w:szCs w:val="18"/>
              </w:rPr>
            </w:pPr>
          </w:p>
          <w:p w14:paraId="67DC2456" w14:textId="77777777" w:rsidR="00FA2C3E" w:rsidRPr="00E05315" w:rsidRDefault="00FA2C3E" w:rsidP="00FA2C3E">
            <w:pPr>
              <w:spacing w:before="60" w:after="60"/>
              <w:rPr>
                <w:rFonts w:asciiTheme="minorHAnsi" w:hAnsiTheme="minorHAnsi"/>
                <w:i/>
                <w:iCs/>
                <w:sz w:val="18"/>
                <w:szCs w:val="18"/>
              </w:rPr>
            </w:pPr>
            <w:r w:rsidRPr="00E05315">
              <w:rPr>
                <w:rFonts w:asciiTheme="minorHAnsi" w:hAnsiTheme="minorHAnsi"/>
                <w:i/>
                <w:iCs/>
                <w:sz w:val="18"/>
                <w:szCs w:val="18"/>
              </w:rPr>
              <w:t>The former first paragraph “Definitions” is moved from Staff Regulations to Staff Rules for reasons of brevity and style, as well as consistency of the Staff Regulations and Staff Rules.</w:t>
            </w:r>
          </w:p>
          <w:p w14:paraId="46C498E6" w14:textId="77777777" w:rsidR="00FA2C3E" w:rsidRPr="00E05315" w:rsidRDefault="00FA2C3E"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64" w:author="Dalhen, Eric" w:date="2018-02-27T13:04:00Z">
                  <w:rPr>
                    <w:sz w:val="16"/>
                    <w:szCs w:val="16"/>
                    <w:lang w:val="en-US"/>
                  </w:rPr>
                </w:rPrChange>
              </w:rPr>
            </w:pPr>
          </w:p>
        </w:tc>
      </w:tr>
      <w:tr w:rsidR="00B15F2C" w:rsidRPr="00C909C3" w14:paraId="6EE92602" w14:textId="77777777" w:rsidTr="009D6A3C">
        <w:tc>
          <w:tcPr>
            <w:tcW w:w="6091" w:type="dxa"/>
            <w:tcBorders>
              <w:top w:val="nil"/>
            </w:tcBorders>
          </w:tcPr>
          <w:p w14:paraId="6AD3051D" w14:textId="1A558185" w:rsidR="00D62C2B" w:rsidRPr="00E05315" w:rsidDel="00F339D9" w:rsidRDefault="00D62C2B" w:rsidP="004E7254">
            <w:pPr>
              <w:jc w:val="both"/>
              <w:rPr>
                <w:del w:id="65" w:author="Dalhen, Eric" w:date="2018-02-15T15:27:00Z"/>
                <w:rFonts w:asciiTheme="minorHAnsi" w:hAnsiTheme="minorHAnsi"/>
                <w:sz w:val="20"/>
              </w:rPr>
            </w:pPr>
            <w:del w:id="66" w:author="Dalhen, Eric" w:date="2018-02-15T15:27:00Z">
              <w:r w:rsidRPr="00E05315" w:rsidDel="00F339D9">
                <w:rPr>
                  <w:rFonts w:asciiTheme="minorHAnsi" w:hAnsiTheme="minorHAnsi"/>
                  <w:sz w:val="20"/>
                </w:rPr>
                <w:delText>2</w:delText>
              </w:r>
            </w:del>
            <w:ins w:id="67" w:author="Dalhen, Eric" w:date="2018-02-15T15:27:00Z">
              <w:r w:rsidR="00F339D9" w:rsidRPr="00E05315">
                <w:rPr>
                  <w:rFonts w:asciiTheme="minorHAnsi" w:hAnsiTheme="minorHAnsi"/>
                  <w:sz w:val="20"/>
                </w:rPr>
                <w:t>1</w:t>
              </w:r>
            </w:ins>
            <w:r w:rsidRPr="00E05315">
              <w:rPr>
                <w:rFonts w:asciiTheme="minorHAnsi" w:hAnsiTheme="minorHAnsi"/>
                <w:sz w:val="20"/>
              </w:rPr>
              <w:t>.</w:t>
            </w:r>
            <w:r w:rsidRPr="00E05315">
              <w:rPr>
                <w:rFonts w:asciiTheme="minorHAnsi" w:hAnsiTheme="minorHAnsi"/>
                <w:sz w:val="20"/>
              </w:rPr>
              <w:tab/>
              <w:t>The Secretary-General shall establish terms and conditions under which</w:t>
            </w:r>
            <w:del w:id="68" w:author="Dalhen, Eric" w:date="2018-02-15T15:27:00Z">
              <w:r w:rsidRPr="00E05315" w:rsidDel="00F339D9">
                <w:rPr>
                  <w:rFonts w:asciiTheme="minorHAnsi" w:hAnsiTheme="minorHAnsi"/>
                  <w:sz w:val="20"/>
                </w:rPr>
                <w:delText>:</w:delText>
              </w:r>
            </w:del>
          </w:p>
          <w:p w14:paraId="3C781FFF" w14:textId="2C8A2671" w:rsidR="00D62C2B" w:rsidRPr="00E05315" w:rsidRDefault="00D62C2B">
            <w:pPr>
              <w:jc w:val="both"/>
              <w:rPr>
                <w:rFonts w:asciiTheme="minorHAnsi" w:hAnsiTheme="minorHAnsi"/>
                <w:sz w:val="20"/>
              </w:rPr>
              <w:pPrChange w:id="69" w:author="Dalhen, Eric" w:date="2018-02-27T12:47:00Z">
                <w:pPr>
                  <w:pStyle w:val="enumlev1"/>
                </w:pPr>
              </w:pPrChange>
            </w:pPr>
            <w:del w:id="70" w:author="Dalhen, Eric" w:date="2018-02-15T15:27:00Z">
              <w:r w:rsidRPr="00E05315" w:rsidDel="00F339D9">
                <w:rPr>
                  <w:rFonts w:asciiTheme="minorHAnsi" w:hAnsiTheme="minorHAnsi"/>
                  <w:sz w:val="20"/>
                </w:rPr>
                <w:delText>a)</w:delText>
              </w:r>
              <w:r w:rsidRPr="00E05315" w:rsidDel="00F339D9">
                <w:rPr>
                  <w:rFonts w:asciiTheme="minorHAnsi" w:hAnsiTheme="minorHAnsi"/>
                  <w:sz w:val="20"/>
                </w:rPr>
                <w:tab/>
              </w:r>
            </w:del>
            <w:ins w:id="71" w:author="Dalhen, Eric" w:date="2018-02-15T15:28:00Z">
              <w:r w:rsidR="00F339D9" w:rsidRPr="00E05315">
                <w:rPr>
                  <w:rFonts w:asciiTheme="minorHAnsi" w:hAnsiTheme="minorHAnsi"/>
                  <w:sz w:val="20"/>
                </w:rPr>
                <w:t xml:space="preserve"> </w:t>
              </w:r>
            </w:ins>
            <w:r w:rsidRPr="00E05315">
              <w:rPr>
                <w:rFonts w:asciiTheme="minorHAnsi" w:hAnsiTheme="minorHAnsi"/>
                <w:sz w:val="20"/>
              </w:rPr>
              <w:t xml:space="preserve">an education grant shall be available to an elected official of other than Swiss nationality whose child is in full-time attendance at a school, university, or similar educational institution of a type which will, in the opinion of the Secretary-General, facilitate the </w:t>
            </w:r>
            <w:ins w:id="72" w:author="Dalhen, Eric" w:date="2018-02-15T15:28:00Z">
              <w:r w:rsidR="00F339D9" w:rsidRPr="00E05315">
                <w:rPr>
                  <w:rFonts w:asciiTheme="minorHAnsi" w:hAnsiTheme="minorHAnsi"/>
                  <w:sz w:val="20"/>
                </w:rPr>
                <w:t xml:space="preserve">dependent </w:t>
              </w:r>
            </w:ins>
            <w:r w:rsidRPr="00E05315">
              <w:rPr>
                <w:rFonts w:asciiTheme="minorHAnsi" w:hAnsiTheme="minorHAnsi"/>
                <w:sz w:val="20"/>
              </w:rPr>
              <w:t>child’s resettlement in the elected official’s home country</w:t>
            </w:r>
            <w:del w:id="73" w:author="Dalhen, Eric" w:date="2018-02-27T12:47:00Z">
              <w:r w:rsidRPr="00E05315" w:rsidDel="00884968">
                <w:rPr>
                  <w:rFonts w:asciiTheme="minorHAnsi" w:hAnsiTheme="minorHAnsi"/>
                  <w:sz w:val="20"/>
                </w:rPr>
                <w:delText>. Travel costs of the child may also be paid for an outward and return journey once in each scholastic year between the educational institution and the duty station, such travel shall be by a route approved by the Secretary-General, but not in an amount exceeding the cost of such a journey between the home country and the duty station</w:delText>
              </w:r>
            </w:del>
            <w:r w:rsidRPr="00E05315">
              <w:rPr>
                <w:rFonts w:asciiTheme="minorHAnsi" w:hAnsiTheme="minorHAnsi"/>
                <w:sz w:val="20"/>
              </w:rPr>
              <w:t>;</w:t>
            </w:r>
          </w:p>
          <w:p w14:paraId="45259A2A" w14:textId="265E144D" w:rsidR="00EC3B22" w:rsidRPr="00E05315" w:rsidRDefault="00D62C2B">
            <w:pPr>
              <w:pStyle w:val="enumlev1"/>
              <w:ind w:left="0" w:firstLine="0"/>
              <w:jc w:val="both"/>
              <w:rPr>
                <w:rFonts w:asciiTheme="minorHAnsi" w:hAnsiTheme="minorHAnsi"/>
                <w:sz w:val="20"/>
              </w:rPr>
              <w:pPrChange w:id="74" w:author="Dalhen, Eric" w:date="2018-02-15T15:38:00Z">
                <w:pPr>
                  <w:pStyle w:val="enumlev1"/>
                </w:pPr>
              </w:pPrChange>
            </w:pPr>
            <w:del w:id="75" w:author="Dalhen, Eric" w:date="2018-02-15T15:34:00Z">
              <w:r w:rsidRPr="00E05315" w:rsidDel="00EC3B22">
                <w:rPr>
                  <w:rFonts w:asciiTheme="minorHAnsi" w:hAnsiTheme="minorHAnsi"/>
                  <w:sz w:val="20"/>
                </w:rPr>
                <w:delText>b)</w:delText>
              </w:r>
              <w:r w:rsidRPr="00E05315" w:rsidDel="00EC3B22">
                <w:rPr>
                  <w:rFonts w:asciiTheme="minorHAnsi" w:hAnsiTheme="minorHAnsi"/>
                  <w:sz w:val="20"/>
                </w:rPr>
                <w:tab/>
                <w:delText>an education grant shall also be available to an elected official serving in a country whose language is different from his own and who is obliged to pay tuition for the teaching of the mother tongue to a dependent child attending a local school, in which the instruction is given in a language other than his own;</w:delText>
              </w:r>
            </w:del>
          </w:p>
          <w:p w14:paraId="63BB832D" w14:textId="77777777" w:rsidR="00884968" w:rsidRPr="00E05315" w:rsidRDefault="00EC3B22">
            <w:pPr>
              <w:pStyle w:val="enumlev1"/>
              <w:spacing w:before="120" w:after="120"/>
              <w:ind w:left="0" w:firstLine="0"/>
              <w:jc w:val="both"/>
              <w:rPr>
                <w:ins w:id="76" w:author="Dalhen, Eric" w:date="2018-02-27T12:46:00Z"/>
                <w:rFonts w:asciiTheme="minorHAnsi" w:hAnsiTheme="minorHAnsi"/>
                <w:sz w:val="20"/>
              </w:rPr>
              <w:pPrChange w:id="77" w:author="Dalhen, Eric" w:date="2018-02-15T15:37:00Z">
                <w:pPr>
                  <w:pStyle w:val="enumlev1"/>
                </w:pPr>
              </w:pPrChange>
            </w:pPr>
            <w:ins w:id="78" w:author="Dalhen, Eric" w:date="2018-02-15T15:36:00Z">
              <w:r w:rsidRPr="00E05315">
                <w:rPr>
                  <w:rFonts w:asciiTheme="minorHAnsi" w:hAnsiTheme="minorHAnsi"/>
                  <w:sz w:val="20"/>
                </w:rPr>
                <w:t>2.</w:t>
              </w:r>
            </w:ins>
            <w:del w:id="79" w:author="Dalhen, Eric" w:date="2018-02-15T15:36:00Z">
              <w:r w:rsidR="00D62C2B" w:rsidRPr="00E05315" w:rsidDel="00EC3B22">
                <w:rPr>
                  <w:rFonts w:asciiTheme="minorHAnsi" w:hAnsiTheme="minorHAnsi"/>
                  <w:sz w:val="20"/>
                </w:rPr>
                <w:delText>c)</w:delText>
              </w:r>
            </w:del>
            <w:r w:rsidR="00D62C2B" w:rsidRPr="00E05315">
              <w:rPr>
                <w:rFonts w:asciiTheme="minorHAnsi" w:hAnsiTheme="minorHAnsi"/>
                <w:sz w:val="20"/>
              </w:rPr>
              <w:tab/>
            </w:r>
            <w:ins w:id="80" w:author="Dalhen, Eric" w:date="2018-02-15T15:36:00Z">
              <w:r w:rsidRPr="00E05315">
                <w:rPr>
                  <w:rFonts w:asciiTheme="minorHAnsi" w:hAnsiTheme="minorHAnsi"/>
                  <w:sz w:val="20"/>
                </w:rPr>
                <w:t>The Secretary-General shall also establish terms and conditions under which</w:t>
              </w:r>
              <w:r w:rsidRPr="00E05315" w:rsidDel="00CC26D8">
                <w:rPr>
                  <w:rFonts w:asciiTheme="minorHAnsi" w:hAnsiTheme="minorHAnsi"/>
                  <w:sz w:val="20"/>
                </w:rPr>
                <w:t xml:space="preserve"> </w:t>
              </w:r>
            </w:ins>
            <w:r w:rsidR="00D62C2B" w:rsidRPr="00E05315">
              <w:rPr>
                <w:rFonts w:asciiTheme="minorHAnsi" w:hAnsiTheme="minorHAnsi"/>
                <w:sz w:val="20"/>
              </w:rPr>
              <w:t>a</w:t>
            </w:r>
            <w:del w:id="81" w:author="Dalhen, Eric" w:date="2018-02-15T15:37:00Z">
              <w:r w:rsidR="00D62C2B" w:rsidRPr="00E05315" w:rsidDel="00EC3B22">
                <w:rPr>
                  <w:rFonts w:asciiTheme="minorHAnsi" w:hAnsiTheme="minorHAnsi"/>
                  <w:sz w:val="20"/>
                </w:rPr>
                <w:delText>n</w:delText>
              </w:r>
            </w:del>
            <w:r w:rsidR="00D62C2B" w:rsidRPr="00E05315">
              <w:rPr>
                <w:rFonts w:asciiTheme="minorHAnsi" w:hAnsiTheme="minorHAnsi"/>
                <w:sz w:val="20"/>
              </w:rPr>
              <w:t xml:space="preserve"> </w:t>
            </w:r>
            <w:ins w:id="82" w:author="Dalhen, Eric" w:date="2018-02-15T15:37:00Z">
              <w:r w:rsidRPr="00E05315">
                <w:rPr>
                  <w:rFonts w:asciiTheme="minorHAnsi" w:hAnsiTheme="minorHAnsi"/>
                  <w:sz w:val="20"/>
                </w:rPr>
                <w:t xml:space="preserve">special </w:t>
              </w:r>
            </w:ins>
            <w:r w:rsidR="00D62C2B" w:rsidRPr="00E05315">
              <w:rPr>
                <w:rFonts w:asciiTheme="minorHAnsi" w:hAnsiTheme="minorHAnsi"/>
                <w:sz w:val="20"/>
              </w:rPr>
              <w:t>education grant</w:t>
            </w:r>
            <w:ins w:id="83" w:author="Dalhen, Eric" w:date="2018-02-15T15:37:00Z">
              <w:r w:rsidRPr="00E05315">
                <w:rPr>
                  <w:rFonts w:asciiTheme="minorHAnsi" w:hAnsiTheme="minorHAnsi"/>
                  <w:sz w:val="20"/>
                </w:rPr>
                <w:t xml:space="preserve">, non-cumulative with the grant payable under paragraph 1 above, </w:t>
              </w:r>
            </w:ins>
            <w:r w:rsidR="00D62C2B" w:rsidRPr="00E05315">
              <w:rPr>
                <w:rFonts w:asciiTheme="minorHAnsi" w:hAnsiTheme="minorHAnsi"/>
                <w:sz w:val="20"/>
              </w:rPr>
              <w:t xml:space="preserve"> shall be made available to an elected official whether expatriate or not, provided he</w:t>
            </w:r>
            <w:ins w:id="84" w:author="Dalhen, Eric" w:date="2018-02-15T15:37:00Z">
              <w:r w:rsidRPr="00E05315">
                <w:rPr>
                  <w:rFonts w:asciiTheme="minorHAnsi" w:hAnsiTheme="minorHAnsi"/>
                  <w:sz w:val="20"/>
                </w:rPr>
                <w:t>/she</w:t>
              </w:r>
            </w:ins>
            <w:r w:rsidR="00D62C2B" w:rsidRPr="00E05315">
              <w:rPr>
                <w:rFonts w:asciiTheme="minorHAnsi" w:hAnsiTheme="minorHAnsi"/>
                <w:sz w:val="20"/>
              </w:rPr>
              <w:t xml:space="preserve"> has an appointment for one year or longer or has completed one year of continuous service</w:t>
            </w:r>
            <w:del w:id="85" w:author="Dalhen, Eric" w:date="2018-02-15T15:37:00Z">
              <w:r w:rsidR="00D62C2B" w:rsidRPr="00E05315" w:rsidDel="00EC3B22">
                <w:rPr>
                  <w:rFonts w:asciiTheme="minorHAnsi" w:hAnsiTheme="minorHAnsi"/>
                  <w:sz w:val="20"/>
                </w:rPr>
                <w:delText>, for a disabled child</w:delText>
              </w:r>
            </w:del>
            <w:ins w:id="86" w:author="Dalhen, Eric" w:date="2018-02-15T15:37:00Z">
              <w:r w:rsidRPr="00E05315">
                <w:rPr>
                  <w:rFonts w:asciiTheme="minorHAnsi" w:hAnsiTheme="minorHAnsi"/>
                  <w:sz w:val="20"/>
                </w:rPr>
                <w:t xml:space="preserve"> </w:t>
              </w:r>
              <w:r w:rsidRPr="00E05315">
                <w:rPr>
                  <w:rFonts w:asciiTheme="minorHAnsi" w:hAnsiTheme="minorHAnsi"/>
                  <w:sz w:val="20"/>
                  <w:lang w:val="en-US"/>
                </w:rPr>
                <w:t>whose</w:t>
              </w:r>
              <w:r w:rsidRPr="00E05315">
                <w:rPr>
                  <w:rFonts w:asciiTheme="minorHAnsi" w:hAnsiTheme="minorHAnsi"/>
                  <w:sz w:val="20"/>
                </w:rPr>
                <w:t xml:space="preserve"> child is unable, for reasons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w:t>
              </w:r>
            </w:ins>
            <w:r w:rsidR="00D62C2B" w:rsidRPr="00E05315">
              <w:rPr>
                <w:rFonts w:asciiTheme="minorHAnsi" w:hAnsiTheme="minorHAnsi"/>
                <w:sz w:val="20"/>
              </w:rPr>
              <w:t>.</w:t>
            </w:r>
          </w:p>
          <w:p w14:paraId="0DFC35FD" w14:textId="63A0C73F" w:rsidR="00B15F2C" w:rsidRPr="00E05315" w:rsidRDefault="00884968">
            <w:pPr>
              <w:pStyle w:val="enumlev1"/>
              <w:spacing w:before="120" w:after="120"/>
              <w:ind w:left="0" w:firstLine="0"/>
              <w:jc w:val="both"/>
              <w:rPr>
                <w:rFonts w:asciiTheme="minorHAnsi" w:hAnsiTheme="minorHAnsi"/>
                <w:sz w:val="20"/>
              </w:rPr>
              <w:pPrChange w:id="87" w:author="Dalhen, Eric" w:date="2018-02-27T12:47:00Z">
                <w:pPr>
                  <w:pStyle w:val="enumlev1"/>
                </w:pPr>
              </w:pPrChange>
            </w:pPr>
            <w:ins w:id="88" w:author="Dalhen, Eric" w:date="2018-02-27T12:46:00Z">
              <w:r w:rsidRPr="00E05315">
                <w:rPr>
                  <w:rFonts w:asciiTheme="minorHAnsi" w:hAnsiTheme="minorHAnsi"/>
                  <w:sz w:val="20"/>
                </w:rPr>
                <w:t>3.</w:t>
              </w:r>
              <w:r w:rsidRPr="00E05315">
                <w:rPr>
                  <w:rFonts w:asciiTheme="minorHAnsi" w:hAnsiTheme="minorHAnsi"/>
                  <w:sz w:val="20"/>
                </w:rPr>
                <w:tab/>
                <w:t xml:space="preserve">Travel costs of a child of </w:t>
              </w:r>
            </w:ins>
            <w:ins w:id="89" w:author="Dalhen, Eric" w:date="2018-02-27T12:47:00Z">
              <w:r w:rsidRPr="00E05315">
                <w:rPr>
                  <w:rFonts w:asciiTheme="minorHAnsi" w:hAnsiTheme="minorHAnsi"/>
                  <w:sz w:val="20"/>
                </w:rPr>
                <w:t>an elected official</w:t>
              </w:r>
            </w:ins>
            <w:ins w:id="90" w:author="Dalhen, Eric" w:date="2018-02-27T12:46:00Z">
              <w:r w:rsidRPr="00E05315">
                <w:rPr>
                  <w:rFonts w:asciiTheme="minorHAnsi" w:hAnsiTheme="minorHAnsi"/>
                  <w:sz w:val="20"/>
                </w:rPr>
                <w:t xml:space="preserve"> in receipt of assistance for boarding-related expenses may also be paid, once in every school year, for an outward and return journey between the child’s educational institution and the </w:t>
              </w:r>
            </w:ins>
            <w:ins w:id="91" w:author="Dalhen, Eric" w:date="2018-02-27T12:47:00Z">
              <w:r w:rsidRPr="00E05315">
                <w:rPr>
                  <w:rFonts w:asciiTheme="minorHAnsi" w:hAnsiTheme="minorHAnsi"/>
                  <w:sz w:val="20"/>
                </w:rPr>
                <w:t>elected official</w:t>
              </w:r>
            </w:ins>
            <w:ins w:id="92" w:author="Dalhen, Eric" w:date="2018-02-27T12:46:00Z">
              <w:r w:rsidRPr="00E05315">
                <w:rPr>
                  <w:rFonts w:asciiTheme="minorHAnsi" w:hAnsiTheme="minorHAnsi"/>
                  <w:sz w:val="20"/>
                </w:rPr>
                <w:t>’s duty station. Such travel shall be by a route approved by the Secretary-General.</w:t>
              </w:r>
            </w:ins>
          </w:p>
        </w:tc>
        <w:tc>
          <w:tcPr>
            <w:tcW w:w="6095" w:type="dxa"/>
            <w:gridSpan w:val="2"/>
            <w:tcBorders>
              <w:top w:val="nil"/>
            </w:tcBorders>
          </w:tcPr>
          <w:p w14:paraId="154DBC01" w14:textId="07C21EF9" w:rsidR="00EA0E4D" w:rsidRPr="00E05315" w:rsidRDefault="00EA0E4D">
            <w:pPr>
              <w:spacing w:after="120"/>
              <w:jc w:val="both"/>
              <w:rPr>
                <w:rFonts w:asciiTheme="minorHAnsi" w:hAnsiTheme="minorHAnsi"/>
                <w:sz w:val="20"/>
              </w:rPr>
              <w:pPrChange w:id="93" w:author="Dalhen, Eric" w:date="2018-02-27T12:47:00Z">
                <w:pPr>
                  <w:pStyle w:val="enumlev1"/>
                </w:pPr>
              </w:pPrChange>
            </w:pPr>
            <w:r w:rsidRPr="00E05315">
              <w:rPr>
                <w:rFonts w:asciiTheme="minorHAnsi" w:hAnsiTheme="minorHAnsi"/>
                <w:sz w:val="20"/>
              </w:rPr>
              <w:t>1.</w:t>
            </w:r>
            <w:r w:rsidRPr="00E05315">
              <w:rPr>
                <w:rFonts w:asciiTheme="minorHAnsi" w:hAnsiTheme="minorHAnsi"/>
                <w:sz w:val="20"/>
              </w:rPr>
              <w:tab/>
              <w:t>The Secretary-General shall establish terms and conditions under which an education grant shall be available to an elected official of other than Swiss nationality whose child is in full-time attendance at a school, university, or similar educational institution of a type which will, in the opinion of the Secretary-General, facilitate the dependent child’s resettlement in the elected official’s home country;</w:t>
            </w:r>
          </w:p>
          <w:p w14:paraId="3D044B30" w14:textId="42242E08" w:rsidR="00EA0E4D" w:rsidRPr="00E05315" w:rsidRDefault="00EA0E4D" w:rsidP="00EA0E4D">
            <w:pPr>
              <w:pStyle w:val="enumlev1"/>
              <w:spacing w:before="120" w:after="120"/>
              <w:ind w:left="0" w:firstLine="0"/>
              <w:jc w:val="both"/>
              <w:rPr>
                <w:rFonts w:asciiTheme="minorHAnsi" w:hAnsiTheme="minorHAnsi"/>
                <w:sz w:val="20"/>
              </w:rPr>
            </w:pPr>
            <w:r w:rsidRPr="00E05315">
              <w:rPr>
                <w:rFonts w:asciiTheme="minorHAnsi" w:hAnsiTheme="minorHAnsi"/>
                <w:sz w:val="20"/>
              </w:rPr>
              <w:t>2.</w:t>
            </w:r>
            <w:r w:rsidRPr="00E05315">
              <w:rPr>
                <w:rFonts w:asciiTheme="minorHAnsi" w:hAnsiTheme="minorHAnsi"/>
                <w:sz w:val="20"/>
              </w:rPr>
              <w:tab/>
              <w:t>The Secretary-General shall also establish terms and conditions under which</w:t>
            </w:r>
            <w:r w:rsidRPr="00E05315" w:rsidDel="00CC26D8">
              <w:rPr>
                <w:rFonts w:asciiTheme="minorHAnsi" w:hAnsiTheme="minorHAnsi"/>
                <w:sz w:val="20"/>
              </w:rPr>
              <w:t xml:space="preserve"> </w:t>
            </w:r>
            <w:r w:rsidRPr="00E05315">
              <w:rPr>
                <w:rFonts w:asciiTheme="minorHAnsi" w:hAnsiTheme="minorHAnsi"/>
                <w:sz w:val="20"/>
              </w:rPr>
              <w:t xml:space="preserve">a special education grant, non-cumulative with the grant payable under paragraph 1 above,  shall be made available to an elected official whether expatriate or not, provided he/she has an appointment for one year or longer or has completed one year of continuous service </w:t>
            </w:r>
            <w:r w:rsidRPr="00E05315">
              <w:rPr>
                <w:rFonts w:asciiTheme="minorHAnsi" w:hAnsiTheme="minorHAnsi"/>
                <w:sz w:val="20"/>
                <w:lang w:val="en-US"/>
              </w:rPr>
              <w:t>whose</w:t>
            </w:r>
            <w:r w:rsidRPr="00E05315">
              <w:rPr>
                <w:rFonts w:asciiTheme="minorHAnsi" w:hAnsiTheme="minorHAnsi"/>
                <w:sz w:val="20"/>
              </w:rPr>
              <w:t xml:space="preserve"> child is unable, for reasons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w:t>
            </w:r>
          </w:p>
          <w:p w14:paraId="1FAFDCBD" w14:textId="68C53572" w:rsidR="00EA0E4D" w:rsidRPr="00E05315" w:rsidRDefault="00EA0E4D" w:rsidP="00EA0E4D">
            <w:pPr>
              <w:tabs>
                <w:tab w:val="clear" w:pos="567"/>
                <w:tab w:val="clear" w:pos="1134"/>
                <w:tab w:val="clear" w:pos="1701"/>
                <w:tab w:val="clear" w:pos="2268"/>
                <w:tab w:val="clear" w:pos="2835"/>
                <w:tab w:val="left" w:pos="557"/>
              </w:tabs>
              <w:spacing w:after="120"/>
              <w:jc w:val="both"/>
              <w:rPr>
                <w:rFonts w:asciiTheme="minorHAnsi" w:hAnsiTheme="minorHAnsi"/>
                <w:sz w:val="20"/>
              </w:rPr>
            </w:pPr>
            <w:r w:rsidRPr="00E05315">
              <w:rPr>
                <w:rFonts w:asciiTheme="minorHAnsi" w:hAnsiTheme="minorHAnsi"/>
                <w:sz w:val="20"/>
              </w:rPr>
              <w:t>3.</w:t>
            </w:r>
            <w:r w:rsidRPr="00E05315">
              <w:rPr>
                <w:rFonts w:asciiTheme="minorHAnsi" w:hAnsiTheme="minorHAnsi"/>
                <w:sz w:val="20"/>
              </w:rPr>
              <w:tab/>
              <w:t>Travel costs of a child of an elected official in receipt of assistance for boarding-related expenses may also be paid, once in every school year, for an outward and return journey between the child’s educational institution and the elected official’s duty station. Such travel shall be by a route approved by the Secretary-General.</w:t>
            </w:r>
            <w:r w:rsidRPr="00E05315">
              <w:rPr>
                <w:rFonts w:asciiTheme="minorHAnsi" w:hAnsiTheme="minorHAnsi"/>
                <w:sz w:val="20"/>
              </w:rPr>
              <w:br/>
            </w:r>
          </w:p>
        </w:tc>
        <w:tc>
          <w:tcPr>
            <w:tcW w:w="1802" w:type="dxa"/>
            <w:tcBorders>
              <w:top w:val="nil"/>
            </w:tcBorders>
          </w:tcPr>
          <w:p w14:paraId="71184E8F" w14:textId="77777777" w:rsidR="00FA2C3E" w:rsidRPr="00E05315" w:rsidRDefault="00FA2C3E" w:rsidP="00FA2C3E">
            <w:pPr>
              <w:spacing w:before="60" w:after="60"/>
              <w:rPr>
                <w:rFonts w:asciiTheme="minorHAnsi" w:hAnsiTheme="minorHAnsi"/>
                <w:i/>
                <w:iCs/>
                <w:sz w:val="18"/>
                <w:szCs w:val="18"/>
                <w:rPrChange w:id="94" w:author="Dalhen, Eric" w:date="2018-02-27T13:07:00Z">
                  <w:rPr>
                    <w:i/>
                    <w:iCs/>
                    <w:szCs w:val="22"/>
                  </w:rPr>
                </w:rPrChange>
              </w:rPr>
            </w:pPr>
            <w:r w:rsidRPr="00E05315">
              <w:rPr>
                <w:rFonts w:asciiTheme="minorHAnsi" w:hAnsiTheme="minorHAnsi"/>
                <w:i/>
                <w:iCs/>
                <w:sz w:val="18"/>
                <w:szCs w:val="18"/>
                <w:rPrChange w:id="95" w:author="Dalhen, Eric" w:date="2018-02-27T13:07:00Z">
                  <w:rPr>
                    <w:i/>
                    <w:iCs/>
                    <w:szCs w:val="22"/>
                  </w:rPr>
                </w:rPrChange>
              </w:rPr>
              <w:t>The former second paragraph is amended in order to:</w:t>
            </w:r>
          </w:p>
          <w:p w14:paraId="4C8ABAEF" w14:textId="77777777" w:rsidR="00FA2C3E" w:rsidRPr="00E05315" w:rsidRDefault="00FA2C3E" w:rsidP="00FA2C3E">
            <w:pPr>
              <w:spacing w:before="60" w:after="60"/>
              <w:rPr>
                <w:rFonts w:asciiTheme="minorHAnsi" w:hAnsiTheme="minorHAnsi"/>
                <w:i/>
                <w:iCs/>
                <w:sz w:val="18"/>
                <w:szCs w:val="18"/>
                <w:rPrChange w:id="96" w:author="Dalhen, Eric" w:date="2018-02-27T13:07:00Z">
                  <w:rPr>
                    <w:i/>
                    <w:iCs/>
                    <w:szCs w:val="22"/>
                  </w:rPr>
                </w:rPrChange>
              </w:rPr>
            </w:pPr>
            <w:r w:rsidRPr="00E05315">
              <w:rPr>
                <w:rFonts w:asciiTheme="minorHAnsi" w:hAnsiTheme="minorHAnsi"/>
                <w:i/>
                <w:iCs/>
                <w:sz w:val="18"/>
                <w:szCs w:val="18"/>
                <w:rPrChange w:id="97" w:author="Dalhen, Eric" w:date="2018-02-27T13:07:00Z">
                  <w:rPr>
                    <w:i/>
                    <w:iCs/>
                    <w:szCs w:val="22"/>
                  </w:rPr>
                </w:rPrChange>
              </w:rPr>
              <w:t>1. reflect the UN General’s Assembly’s decision that limits assistance for boarding-related expenses to staff serving in field duty stations who attend boarding school outside the duty station, and to provide flexibility for the Secretary-General to establish conditions under which boarding assistance would exceptionally be granted to staff at headquarters duty stations;</w:t>
            </w:r>
          </w:p>
          <w:p w14:paraId="01324DC0" w14:textId="77777777" w:rsidR="00FA2C3E" w:rsidRPr="00E05315" w:rsidRDefault="00FA2C3E" w:rsidP="00FA2C3E">
            <w:pPr>
              <w:spacing w:before="60" w:after="60"/>
              <w:rPr>
                <w:rFonts w:asciiTheme="minorHAnsi" w:hAnsiTheme="minorHAnsi"/>
                <w:i/>
                <w:iCs/>
                <w:sz w:val="18"/>
                <w:szCs w:val="18"/>
                <w:rPrChange w:id="98" w:author="Dalhen, Eric" w:date="2018-02-27T13:07:00Z">
                  <w:rPr>
                    <w:i/>
                    <w:iCs/>
                    <w:szCs w:val="22"/>
                  </w:rPr>
                </w:rPrChange>
              </w:rPr>
            </w:pPr>
            <w:r w:rsidRPr="00E05315">
              <w:rPr>
                <w:rFonts w:asciiTheme="minorHAnsi" w:hAnsiTheme="minorHAnsi"/>
                <w:i/>
                <w:iCs/>
                <w:sz w:val="18"/>
                <w:szCs w:val="18"/>
                <w:rPrChange w:id="99" w:author="Dalhen, Eric" w:date="2018-02-27T13:07:00Z">
                  <w:rPr>
                    <w:i/>
                    <w:iCs/>
                    <w:szCs w:val="22"/>
                  </w:rPr>
                </w:rPrChange>
              </w:rPr>
              <w:t>2. clarify the special education grant that shall be paid for a disabled child;</w:t>
            </w:r>
          </w:p>
          <w:p w14:paraId="38B4107C" w14:textId="2A08B6FF" w:rsidR="00B15F2C" w:rsidRPr="00E05315" w:rsidRDefault="00FA2C3E" w:rsidP="009D6A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00" w:author="Dalhen, Eric" w:date="2018-02-27T13:04:00Z">
                  <w:rPr>
                    <w:sz w:val="16"/>
                    <w:szCs w:val="16"/>
                    <w:lang w:val="en-US"/>
                  </w:rPr>
                </w:rPrChange>
              </w:rPr>
            </w:pPr>
            <w:r w:rsidRPr="00E05315">
              <w:rPr>
                <w:rFonts w:asciiTheme="minorHAnsi" w:hAnsiTheme="minorHAnsi"/>
                <w:i/>
                <w:iCs/>
                <w:sz w:val="18"/>
                <w:szCs w:val="18"/>
                <w:rPrChange w:id="101" w:author="Dalhen, Eric" w:date="2018-02-27T13:07:00Z">
                  <w:rPr>
                    <w:i/>
                    <w:iCs/>
                    <w:szCs w:val="22"/>
                  </w:rPr>
                </w:rPrChange>
              </w:rPr>
              <w:t>3. reflect the fact that mother tongue tuition is included in admissible expenses taken into account for payment of the education grant, and can therefore be further detailed in Staff Rules.</w:t>
            </w:r>
          </w:p>
        </w:tc>
      </w:tr>
      <w:tr w:rsidR="00871540" w:rsidRPr="00C909C3" w14:paraId="7464ED3D" w14:textId="77777777" w:rsidTr="002D3514">
        <w:tc>
          <w:tcPr>
            <w:tcW w:w="6091" w:type="dxa"/>
            <w:tcBorders>
              <w:bottom w:val="nil"/>
            </w:tcBorders>
          </w:tcPr>
          <w:p w14:paraId="50F9FCB8" w14:textId="77777777" w:rsidR="00EA0E4D" w:rsidRPr="00E05315" w:rsidRDefault="00EA0E4D" w:rsidP="00EA0E4D">
            <w:pPr>
              <w:pStyle w:val="Heading2"/>
              <w:jc w:val="both"/>
              <w:rPr>
                <w:rFonts w:asciiTheme="minorHAnsi" w:hAnsiTheme="minorHAnsi"/>
                <w:sz w:val="20"/>
              </w:rPr>
            </w:pPr>
            <w:r w:rsidRPr="00E05315">
              <w:rPr>
                <w:rFonts w:asciiTheme="minorHAnsi" w:hAnsiTheme="minorHAnsi"/>
                <w:sz w:val="20"/>
              </w:rPr>
              <w:t>Regulation II.4</w:t>
            </w:r>
            <w:r w:rsidRPr="00E05315">
              <w:rPr>
                <w:rFonts w:asciiTheme="minorHAnsi" w:hAnsiTheme="minorHAnsi"/>
                <w:sz w:val="20"/>
              </w:rPr>
              <w:tab/>
              <w:t>Dependency allowances</w:t>
            </w:r>
          </w:p>
          <w:p w14:paraId="2161057F" w14:textId="77777777" w:rsidR="00EA0E4D" w:rsidRPr="00E05315" w:rsidDel="00F0133A" w:rsidRDefault="00EA0E4D" w:rsidP="00EA0E4D">
            <w:pPr>
              <w:pStyle w:val="Heading5"/>
              <w:jc w:val="both"/>
              <w:rPr>
                <w:del w:id="102" w:author="Dalhen, Eric" w:date="2018-02-27T08:32:00Z"/>
                <w:rFonts w:asciiTheme="minorHAnsi" w:hAnsiTheme="minorHAnsi"/>
                <w:sz w:val="20"/>
              </w:rPr>
            </w:pPr>
            <w:del w:id="103" w:author="Dalhen, Eric" w:date="2018-02-27T08:32:00Z">
              <w:r w:rsidRPr="00E05315" w:rsidDel="00F0133A">
                <w:rPr>
                  <w:rFonts w:asciiTheme="minorHAnsi" w:hAnsiTheme="minorHAnsi"/>
                  <w:i/>
                  <w:sz w:val="20"/>
                </w:rPr>
                <w:delText>1.</w:delText>
              </w:r>
              <w:r w:rsidRPr="00E05315" w:rsidDel="00F0133A">
                <w:rPr>
                  <w:rFonts w:asciiTheme="minorHAnsi" w:hAnsiTheme="minorHAnsi"/>
                  <w:sz w:val="20"/>
                </w:rPr>
                <w:tab/>
                <w:delText>Definition of dependency</w:delText>
              </w:r>
            </w:del>
          </w:p>
          <w:p w14:paraId="221CAD22" w14:textId="77777777" w:rsidR="00EA0E4D" w:rsidRPr="00E05315" w:rsidDel="00F0133A" w:rsidRDefault="00EA0E4D" w:rsidP="00EA0E4D">
            <w:pPr>
              <w:jc w:val="both"/>
              <w:rPr>
                <w:del w:id="104" w:author="Dalhen, Eric" w:date="2018-02-27T08:32:00Z"/>
                <w:rFonts w:asciiTheme="minorHAnsi" w:hAnsiTheme="minorHAnsi"/>
                <w:sz w:val="20"/>
              </w:rPr>
            </w:pPr>
            <w:del w:id="105" w:author="Dalhen, Eric" w:date="2018-02-27T08:32:00Z">
              <w:r w:rsidRPr="00E05315" w:rsidDel="00F0133A">
                <w:rPr>
                  <w:rFonts w:asciiTheme="minorHAnsi" w:hAnsiTheme="minorHAnsi"/>
                  <w:sz w:val="20"/>
                </w:rPr>
                <w:tab/>
                <w:delText>For the purposes of these Staff Regulations and Staff Rules:</w:delText>
              </w:r>
            </w:del>
          </w:p>
          <w:p w14:paraId="412ABC94" w14:textId="77777777" w:rsidR="00EA0E4D" w:rsidRPr="00E05315" w:rsidRDefault="00EA0E4D">
            <w:pPr>
              <w:jc w:val="both"/>
              <w:rPr>
                <w:rFonts w:asciiTheme="minorHAnsi" w:hAnsiTheme="minorHAnsi"/>
                <w:sz w:val="20"/>
              </w:rPr>
              <w:pPrChange w:id="106" w:author="Dalhen, Eric" w:date="2018-02-27T08:32:00Z">
                <w:pPr/>
              </w:pPrChange>
            </w:pPr>
            <w:del w:id="107" w:author="Dalhen, Eric" w:date="2018-02-27T08:32:00Z">
              <w:r w:rsidRPr="00E05315" w:rsidDel="00F0133A">
                <w:rPr>
                  <w:rFonts w:asciiTheme="minorHAnsi" w:hAnsiTheme="minorHAnsi"/>
                  <w:sz w:val="20"/>
                </w:rPr>
                <w:delText>a)</w:delText>
              </w:r>
              <w:r w:rsidRPr="00E05315" w:rsidDel="00F0133A">
                <w:rPr>
                  <w:rFonts w:asciiTheme="minorHAnsi" w:hAnsiTheme="minorHAnsi"/>
                  <w:sz w:val="20"/>
                </w:rPr>
                <w:tab/>
                <w:delText>A "</w:delText>
              </w:r>
              <w:r w:rsidRPr="00E05315" w:rsidDel="00F0133A">
                <w:rPr>
                  <w:rFonts w:asciiTheme="minorHAnsi" w:hAnsiTheme="minorHAnsi"/>
                  <w:i/>
                  <w:sz w:val="20"/>
                </w:rPr>
                <w:delText>dependant spouse</w:delText>
              </w:r>
              <w:r w:rsidRPr="00E05315" w:rsidDel="00F0133A">
                <w:rPr>
                  <w:rFonts w:asciiTheme="minorHAnsi" w:hAnsiTheme="minorHAnsi"/>
                  <w:sz w:val="20"/>
                </w:rPr>
                <w:delText>" shall be a spouse whose occupational earnings, if any, do not exceed the lowest entry level of the United Nations General Service gross salary scales in force on 1 January of the year concerned for the duty station in the country of the spouse’s place of work, provided that, in the case of staff in the Professional category or above, the amount shall not at any duty station be less than the equivalent of the lowest entry level at the base of the salary system (G-2, step 1, for New York).</w:delText>
              </w:r>
            </w:del>
          </w:p>
          <w:p w14:paraId="1F9161B2" w14:textId="77777777" w:rsidR="00EA0E4D" w:rsidRPr="00E05315" w:rsidRDefault="00EA0E4D">
            <w:pPr>
              <w:jc w:val="both"/>
              <w:rPr>
                <w:ins w:id="108" w:author="Dalhen, Eric" w:date="2018-02-27T08:19:00Z"/>
                <w:rFonts w:asciiTheme="minorHAnsi" w:hAnsiTheme="minorHAnsi"/>
                <w:sz w:val="20"/>
                <w:rPrChange w:id="109" w:author="Dalhen, Eric" w:date="2018-02-27T08:19:00Z">
                  <w:rPr>
                    <w:ins w:id="110" w:author="Dalhen, Eric" w:date="2018-02-27T08:19:00Z"/>
                    <w:sz w:val="20"/>
                  </w:rPr>
                </w:rPrChange>
              </w:rPr>
              <w:pPrChange w:id="111" w:author="Dalhen, Eric" w:date="2018-02-27T08:19:00Z">
                <w:pPr>
                  <w:pStyle w:val="Default"/>
                </w:pPr>
              </w:pPrChange>
            </w:pPr>
            <w:ins w:id="112" w:author="Dalhen, Eric" w:date="2018-02-27T08:18:00Z">
              <w:r w:rsidRPr="00E05315">
                <w:rPr>
                  <w:rFonts w:asciiTheme="minorHAnsi" w:hAnsiTheme="minorHAnsi"/>
                  <w:sz w:val="20"/>
                </w:rPr>
                <w:t>1.</w:t>
              </w:r>
              <w:r w:rsidRPr="00E05315">
                <w:rPr>
                  <w:rFonts w:asciiTheme="minorHAnsi" w:hAnsiTheme="minorHAnsi"/>
                  <w:sz w:val="20"/>
                </w:rPr>
                <w:tab/>
              </w:r>
            </w:ins>
            <w:ins w:id="113" w:author="Dalhen, Eric" w:date="2018-02-27T08:19:00Z">
              <w:r w:rsidRPr="00E05315">
                <w:rPr>
                  <w:rFonts w:asciiTheme="minorHAnsi" w:hAnsiTheme="minorHAnsi"/>
                  <w:sz w:val="20"/>
                  <w:rPrChange w:id="114" w:author="Dalhen, Eric" w:date="2018-02-27T08:19:00Z">
                    <w:rPr/>
                  </w:rPrChange>
                </w:rPr>
                <w:t xml:space="preserve">Elected officials </w:t>
              </w:r>
              <w:r w:rsidRPr="00E05315">
                <w:rPr>
                  <w:rFonts w:asciiTheme="minorHAnsi" w:hAnsiTheme="minorHAnsi"/>
                  <w:color w:val="0000FF"/>
                  <w:sz w:val="20"/>
                  <w:rPrChange w:id="115" w:author="Dalhen, Eric" w:date="2018-02-27T08:19:00Z">
                    <w:rPr>
                      <w:color w:val="0000FF"/>
                      <w:sz w:val="20"/>
                    </w:rPr>
                  </w:rPrChange>
                </w:rPr>
                <w:t xml:space="preserve">shall be entitled to receive non-pensionable dependency allowances for a dependent spouse, for a dependent child, for a disabled child and for a secondary dependant. </w:t>
              </w:r>
            </w:ins>
          </w:p>
          <w:p w14:paraId="275D9AAB" w14:textId="77777777" w:rsidR="00EA0E4D" w:rsidRPr="00E05315" w:rsidRDefault="00EA0E4D">
            <w:pPr>
              <w:ind w:left="879" w:hanging="850"/>
              <w:jc w:val="both"/>
              <w:rPr>
                <w:ins w:id="116" w:author="Dalhen, Eric" w:date="2018-02-27T08:21:00Z"/>
                <w:rFonts w:asciiTheme="minorHAnsi" w:hAnsiTheme="minorHAnsi"/>
                <w:sz w:val="20"/>
              </w:rPr>
              <w:pPrChange w:id="117" w:author="Dalhen, Eric" w:date="2018-02-27T08:27:00Z">
                <w:pPr/>
              </w:pPrChange>
            </w:pPr>
            <w:ins w:id="118" w:author="Dalhen, Eric" w:date="2018-02-27T08:20:00Z">
              <w:r w:rsidRPr="00E05315">
                <w:rPr>
                  <w:rFonts w:asciiTheme="minorHAnsi" w:hAnsiTheme="minorHAnsi"/>
                  <w:sz w:val="20"/>
                </w:rPr>
                <w:t>2.</w:t>
              </w:r>
              <w:r w:rsidRPr="00E05315">
                <w:rPr>
                  <w:rFonts w:asciiTheme="minorHAnsi" w:hAnsiTheme="minorHAnsi"/>
                  <w:sz w:val="20"/>
                </w:rPr>
                <w:tab/>
                <w:t>a)</w:t>
              </w:r>
              <w:r w:rsidRPr="00E05315">
                <w:rPr>
                  <w:rFonts w:asciiTheme="minorHAnsi" w:hAnsiTheme="minorHAnsi"/>
                  <w:sz w:val="20"/>
                </w:rPr>
                <w:tab/>
                <w:t xml:space="preserve">The </w:t>
              </w:r>
            </w:ins>
            <w:ins w:id="119" w:author="Dalhen, Eric" w:date="2018-02-27T08:21:00Z">
              <w:r w:rsidRPr="00E05315">
                <w:rPr>
                  <w:rFonts w:asciiTheme="minorHAnsi" w:hAnsiTheme="minorHAnsi"/>
                  <w:sz w:val="20"/>
                </w:rPr>
                <w:t>elected official</w:t>
              </w:r>
            </w:ins>
            <w:ins w:id="120" w:author="Dalhen, Eric" w:date="2018-02-27T08:20:00Z">
              <w:r w:rsidRPr="00E05315">
                <w:rPr>
                  <w:rFonts w:asciiTheme="minorHAnsi" w:hAnsiTheme="minorHAnsi"/>
                  <w:sz w:val="20"/>
                </w:rPr>
                <w:t xml:space="preserve"> shall receive a spouse allowance for his/her dependent spouse. However, </w:t>
              </w:r>
            </w:ins>
            <w:del w:id="121" w:author="Dalhen, Eric" w:date="2018-02-27T08:20:00Z">
              <w:r w:rsidRPr="00E05315" w:rsidDel="00B10035">
                <w:rPr>
                  <w:rFonts w:asciiTheme="minorHAnsi" w:hAnsiTheme="minorHAnsi"/>
                  <w:sz w:val="20"/>
                </w:rPr>
                <w:delText>W</w:delText>
              </w:r>
            </w:del>
            <w:ins w:id="122" w:author="Dalhen, Eric" w:date="2018-02-27T08:20:00Z">
              <w:r w:rsidRPr="00E05315">
                <w:rPr>
                  <w:rFonts w:asciiTheme="minorHAnsi" w:hAnsiTheme="minorHAnsi"/>
                  <w:sz w:val="20"/>
                </w:rPr>
                <w:t>w</w:t>
              </w:r>
            </w:ins>
            <w:r w:rsidRPr="00E05315">
              <w:rPr>
                <w:rFonts w:asciiTheme="minorHAnsi" w:hAnsiTheme="minorHAnsi"/>
                <w:sz w:val="20"/>
              </w:rPr>
              <w:t>hen husband and wife have been legally separated, the Secretary-General shall decide, in each case, whether the allowance shall be paid.</w:t>
            </w:r>
          </w:p>
          <w:p w14:paraId="4D036404" w14:textId="77777777" w:rsidR="00EA0E4D" w:rsidRPr="00E05315" w:rsidRDefault="00EA0E4D">
            <w:pPr>
              <w:tabs>
                <w:tab w:val="clear" w:pos="567"/>
              </w:tabs>
              <w:ind w:left="879" w:hanging="284"/>
              <w:jc w:val="both"/>
              <w:rPr>
                <w:ins w:id="123" w:author="Dalhen, Eric" w:date="2018-02-27T08:21:00Z"/>
                <w:rFonts w:asciiTheme="minorHAnsi" w:hAnsiTheme="minorHAnsi"/>
                <w:sz w:val="20"/>
              </w:rPr>
              <w:pPrChange w:id="124" w:author="Dalhen, Eric" w:date="2018-02-27T08:27:00Z">
                <w:pPr>
                  <w:tabs>
                    <w:tab w:val="clear" w:pos="567"/>
                  </w:tabs>
                  <w:ind w:left="880" w:hanging="284"/>
                </w:pPr>
              </w:pPrChange>
            </w:pPr>
            <w:ins w:id="125" w:author="Dalhen, Eric" w:date="2018-02-27T08:21:00Z">
              <w:r w:rsidRPr="00E05315">
                <w:rPr>
                  <w:rFonts w:asciiTheme="minorHAnsi" w:hAnsiTheme="minorHAnsi"/>
                  <w:sz w:val="20"/>
                </w:rPr>
                <w:t xml:space="preserve">b) The </w:t>
              </w:r>
            </w:ins>
            <w:ins w:id="126" w:author="Dalhen, Eric" w:date="2018-02-27T08:26:00Z">
              <w:r w:rsidRPr="00E05315">
                <w:rPr>
                  <w:rFonts w:asciiTheme="minorHAnsi" w:hAnsiTheme="minorHAnsi"/>
                  <w:sz w:val="20"/>
                </w:rPr>
                <w:t xml:space="preserve">elected official </w:t>
              </w:r>
            </w:ins>
            <w:ins w:id="127" w:author="Dalhen, Eric" w:date="2018-02-27T08:21:00Z">
              <w:r w:rsidRPr="00E05315">
                <w:rPr>
                  <w:rFonts w:asciiTheme="minorHAnsi" w:hAnsiTheme="minorHAnsi"/>
                  <w:sz w:val="20"/>
                </w:rPr>
                <w:t xml:space="preserve">shall receive a child allowance for each dependent child, except that the allowance shall not be paid in respect of the first dependent child if the </w:t>
              </w:r>
            </w:ins>
            <w:ins w:id="128" w:author="Dalhen, Eric" w:date="2018-02-27T08:26:00Z">
              <w:r w:rsidRPr="00E05315">
                <w:rPr>
                  <w:rFonts w:asciiTheme="minorHAnsi" w:hAnsiTheme="minorHAnsi"/>
                  <w:sz w:val="20"/>
                </w:rPr>
                <w:t xml:space="preserve">elected official </w:t>
              </w:r>
            </w:ins>
            <w:ins w:id="129" w:author="Dalhen, Eric" w:date="2018-02-27T08:21:00Z">
              <w:r w:rsidRPr="00E05315">
                <w:rPr>
                  <w:rFonts w:asciiTheme="minorHAnsi" w:hAnsiTheme="minorHAnsi"/>
                  <w:sz w:val="20"/>
                </w:rPr>
                <w:t>receives a single parent allowance.</w:t>
              </w:r>
            </w:ins>
          </w:p>
          <w:p w14:paraId="1620DBC0" w14:textId="77777777" w:rsidR="00EA0E4D" w:rsidRPr="00E05315" w:rsidRDefault="00EA0E4D">
            <w:pPr>
              <w:ind w:left="880" w:hanging="284"/>
              <w:jc w:val="both"/>
              <w:rPr>
                <w:ins w:id="130" w:author="Dalhen, Eric" w:date="2018-02-27T08:21:00Z"/>
                <w:rFonts w:asciiTheme="minorHAnsi" w:hAnsiTheme="minorHAnsi"/>
                <w:sz w:val="20"/>
              </w:rPr>
              <w:pPrChange w:id="131" w:author="Dalhen, Eric" w:date="2018-02-27T08:27:00Z">
                <w:pPr>
                  <w:ind w:left="880" w:hanging="284"/>
                </w:pPr>
              </w:pPrChange>
            </w:pPr>
            <w:ins w:id="132" w:author="Dalhen, Eric" w:date="2018-02-27T08:21:00Z">
              <w:r w:rsidRPr="00E05315">
                <w:rPr>
                  <w:rFonts w:asciiTheme="minorHAnsi" w:hAnsiTheme="minorHAnsi"/>
                  <w:sz w:val="20"/>
                </w:rPr>
                <w:t xml:space="preserve">c) The </w:t>
              </w:r>
            </w:ins>
            <w:ins w:id="133" w:author="Dalhen, Eric" w:date="2018-02-27T08:26:00Z">
              <w:r w:rsidRPr="00E05315">
                <w:rPr>
                  <w:rFonts w:asciiTheme="minorHAnsi" w:hAnsiTheme="minorHAnsi"/>
                  <w:sz w:val="20"/>
                </w:rPr>
                <w:t xml:space="preserve">elected official </w:t>
              </w:r>
            </w:ins>
            <w:ins w:id="134" w:author="Dalhen, Eric" w:date="2018-02-27T08:21:00Z">
              <w:r w:rsidRPr="00E05315">
                <w:rPr>
                  <w:rFonts w:asciiTheme="minorHAnsi" w:hAnsiTheme="minorHAnsi"/>
                  <w:sz w:val="20"/>
                </w:rPr>
                <w:t>in the professional or higher category who is a single parent shall receive, in lieu of the dependent child allowance, a single parent allowance in respect of the first dependent child.</w:t>
              </w:r>
            </w:ins>
          </w:p>
          <w:p w14:paraId="059B169E" w14:textId="77777777" w:rsidR="00EA0E4D" w:rsidRPr="00E05315" w:rsidRDefault="00EA0E4D">
            <w:pPr>
              <w:tabs>
                <w:tab w:val="clear" w:pos="567"/>
                <w:tab w:val="clear" w:pos="1134"/>
                <w:tab w:val="left" w:pos="880"/>
              </w:tabs>
              <w:ind w:left="880" w:hanging="284"/>
              <w:jc w:val="both"/>
              <w:rPr>
                <w:ins w:id="135" w:author="Dalhen, Eric" w:date="2018-02-27T08:26:00Z"/>
                <w:rFonts w:asciiTheme="minorHAnsi" w:hAnsiTheme="minorHAnsi"/>
                <w:sz w:val="20"/>
              </w:rPr>
              <w:pPrChange w:id="136" w:author="Dalhen, Eric" w:date="2018-02-27T08:27:00Z">
                <w:pPr/>
              </w:pPrChange>
            </w:pPr>
            <w:ins w:id="137" w:author="Dalhen, Eric" w:date="2018-02-27T08:21:00Z">
              <w:r w:rsidRPr="00E05315">
                <w:rPr>
                  <w:rFonts w:asciiTheme="minorHAnsi" w:hAnsiTheme="minorHAnsi"/>
                  <w:sz w:val="20"/>
                </w:rPr>
                <w:t xml:space="preserve">d) The </w:t>
              </w:r>
            </w:ins>
            <w:ins w:id="138" w:author="Dalhen, Eric" w:date="2018-02-27T08:26:00Z">
              <w:r w:rsidRPr="00E05315">
                <w:rPr>
                  <w:rFonts w:asciiTheme="minorHAnsi" w:hAnsiTheme="minorHAnsi"/>
                  <w:sz w:val="20"/>
                </w:rPr>
                <w:t xml:space="preserve">elected official </w:t>
              </w:r>
            </w:ins>
            <w:ins w:id="139" w:author="Dalhen, Eric" w:date="2018-02-27T08:21:00Z">
              <w:r w:rsidRPr="00E05315">
                <w:rPr>
                  <w:rFonts w:asciiTheme="minorHAnsi" w:hAnsiTheme="minorHAnsi"/>
                  <w:sz w:val="20"/>
                </w:rPr>
                <w:t xml:space="preserve">shall receive a special child allowance for each disabled child. However, if the </w:t>
              </w:r>
            </w:ins>
            <w:ins w:id="140" w:author="Dalhen, Eric" w:date="2018-02-27T08:26:00Z">
              <w:r w:rsidRPr="00E05315">
                <w:rPr>
                  <w:rFonts w:asciiTheme="minorHAnsi" w:hAnsiTheme="minorHAnsi"/>
                  <w:sz w:val="20"/>
                </w:rPr>
                <w:t xml:space="preserve">elected official </w:t>
              </w:r>
            </w:ins>
            <w:ins w:id="141" w:author="Dalhen, Eric" w:date="2018-02-27T08:21:00Z">
              <w:r w:rsidRPr="00E05315">
                <w:rPr>
                  <w:rFonts w:asciiTheme="minorHAnsi" w:hAnsiTheme="minorHAnsi"/>
                  <w:sz w:val="20"/>
                </w:rPr>
                <w:t>is entitled to the single parent allowance in respect of a disabled child, the allowance shall be the same as the child allowance referred to in paragraph 1.b) above.</w:t>
              </w:r>
            </w:ins>
          </w:p>
          <w:p w14:paraId="29BF51EA" w14:textId="77777777" w:rsidR="00EA0E4D" w:rsidRPr="00E05315" w:rsidRDefault="00EA0E4D">
            <w:pPr>
              <w:tabs>
                <w:tab w:val="clear" w:pos="567"/>
                <w:tab w:val="clear" w:pos="1134"/>
                <w:tab w:val="left" w:pos="880"/>
              </w:tabs>
              <w:ind w:left="880" w:hanging="284"/>
              <w:jc w:val="both"/>
              <w:rPr>
                <w:ins w:id="142" w:author="Dalhen, Eric" w:date="2018-02-27T08:26:00Z"/>
                <w:rFonts w:asciiTheme="minorHAnsi" w:hAnsiTheme="minorHAnsi"/>
                <w:sz w:val="20"/>
              </w:rPr>
              <w:pPrChange w:id="143" w:author="Dalhen, Eric" w:date="2018-02-27T08:27:00Z">
                <w:pPr/>
              </w:pPrChange>
            </w:pPr>
            <w:ins w:id="144" w:author="Dalhen, Eric" w:date="2018-02-27T08:26:00Z">
              <w:r w:rsidRPr="00E05315">
                <w:rPr>
                  <w:rFonts w:asciiTheme="minorHAnsi" w:hAnsiTheme="minorHAnsi"/>
                  <w:sz w:val="20"/>
                </w:rPr>
                <w:t>e)</w:t>
              </w:r>
              <w:r w:rsidRPr="00E05315">
                <w:rPr>
                  <w:rFonts w:asciiTheme="minorHAnsi" w:hAnsiTheme="minorHAnsi"/>
                  <w:sz w:val="20"/>
                </w:rPr>
                <w:tab/>
                <w:t xml:space="preserve">Where there is no dependent spouse, the </w:t>
              </w:r>
            </w:ins>
            <w:ins w:id="145" w:author="Dalhen, Eric" w:date="2018-02-27T08:27:00Z">
              <w:r w:rsidRPr="00E05315">
                <w:rPr>
                  <w:rFonts w:asciiTheme="minorHAnsi" w:hAnsiTheme="minorHAnsi"/>
                  <w:sz w:val="20"/>
                </w:rPr>
                <w:t>elected official</w:t>
              </w:r>
            </w:ins>
            <w:ins w:id="146" w:author="Dalhen, Eric" w:date="2018-02-27T08:26:00Z">
              <w:r w:rsidRPr="00E05315">
                <w:rPr>
                  <w:rFonts w:asciiTheme="minorHAnsi" w:hAnsiTheme="minorHAnsi"/>
                  <w:sz w:val="20"/>
                </w:rPr>
                <w:t xml:space="preserve"> shall receive a single secondary dependent allowance for either a dependent parent, a dependent brother or a dependent sister.</w:t>
              </w:r>
            </w:ins>
          </w:p>
          <w:p w14:paraId="2BB63F6C" w14:textId="77777777" w:rsidR="00EA0E4D" w:rsidRPr="00E05315" w:rsidRDefault="00EA0E4D">
            <w:pPr>
              <w:tabs>
                <w:tab w:val="clear" w:pos="567"/>
                <w:tab w:val="clear" w:pos="1134"/>
                <w:tab w:val="left" w:pos="880"/>
              </w:tabs>
              <w:ind w:left="880" w:hanging="284"/>
              <w:jc w:val="both"/>
              <w:rPr>
                <w:rFonts w:asciiTheme="minorHAnsi" w:hAnsiTheme="minorHAnsi"/>
                <w:sz w:val="20"/>
                <w:lang w:val="en-US"/>
                <w:rPrChange w:id="147" w:author="Dalhen, Eric" w:date="2018-02-27T08:26:00Z">
                  <w:rPr/>
                </w:rPrChange>
              </w:rPr>
              <w:pPrChange w:id="148" w:author="Dalhen, Eric" w:date="2018-02-27T08:27:00Z">
                <w:pPr/>
              </w:pPrChange>
            </w:pPr>
            <w:ins w:id="149" w:author="Dalhen, Eric" w:date="2018-02-27T08:26:00Z">
              <w:r w:rsidRPr="00E05315">
                <w:rPr>
                  <w:rFonts w:asciiTheme="minorHAnsi" w:hAnsiTheme="minorHAnsi"/>
                  <w:sz w:val="20"/>
                </w:rPr>
                <w:t>f)</w:t>
              </w:r>
              <w:r w:rsidRPr="00E05315">
                <w:rPr>
                  <w:rFonts w:asciiTheme="minorHAnsi" w:hAnsiTheme="minorHAnsi"/>
                  <w:sz w:val="20"/>
                </w:rPr>
                <w:tab/>
              </w:r>
            </w:ins>
            <w:ins w:id="150" w:author="Dalhen, Eric" w:date="2018-02-27T08:27:00Z">
              <w:r w:rsidRPr="00E05315">
                <w:rPr>
                  <w:rFonts w:asciiTheme="minorHAnsi" w:hAnsiTheme="minorHAnsi"/>
                  <w:sz w:val="20"/>
                </w:rPr>
                <w:t>With a view to avoiding duplication of benefits and in order to achieve equality of benefits between elected officials, the amount of any dependency allowance received by the elected official or by his/her spouse for a dependent child in the form of a grant from any source external to the Union, shall be deducted from an allowance paid to the elected official by the Union in respect of this dependent child.</w:t>
              </w:r>
            </w:ins>
          </w:p>
          <w:p w14:paraId="09ABDBAB" w14:textId="77777777" w:rsidR="00EA0E4D" w:rsidRPr="00E05315" w:rsidDel="00B10035" w:rsidRDefault="00EA0E4D" w:rsidP="00EA0E4D">
            <w:pPr>
              <w:jc w:val="both"/>
              <w:rPr>
                <w:del w:id="151" w:author="Dalhen, Eric" w:date="2018-02-27T08:23:00Z"/>
                <w:rFonts w:asciiTheme="minorHAnsi" w:hAnsiTheme="minorHAnsi"/>
                <w:sz w:val="20"/>
              </w:rPr>
            </w:pPr>
            <w:del w:id="152" w:author="Dalhen, Eric" w:date="2018-02-27T08:23:00Z">
              <w:r w:rsidRPr="00E05315" w:rsidDel="00B10035">
                <w:rPr>
                  <w:rFonts w:asciiTheme="minorHAnsi" w:hAnsiTheme="minorHAnsi"/>
                  <w:sz w:val="20"/>
                </w:rPr>
                <w:delText>b)</w:delText>
              </w:r>
              <w:r w:rsidRPr="00E05315" w:rsidDel="00B10035">
                <w:rPr>
                  <w:rFonts w:asciiTheme="minorHAnsi" w:hAnsiTheme="minorHAnsi"/>
                  <w:sz w:val="20"/>
                </w:rPr>
                <w:tab/>
                <w:delText>A "</w:delText>
              </w:r>
              <w:r w:rsidRPr="00E05315" w:rsidDel="00B10035">
                <w:rPr>
                  <w:rFonts w:asciiTheme="minorHAnsi" w:hAnsiTheme="minorHAnsi"/>
                  <w:i/>
                  <w:sz w:val="20"/>
                </w:rPr>
                <w:delText>dependant child</w:delText>
              </w:r>
              <w:r w:rsidRPr="00E05315" w:rsidDel="00B10035">
                <w:rPr>
                  <w:rFonts w:asciiTheme="minorHAnsi" w:hAnsiTheme="minorHAnsi"/>
                  <w:sz w:val="20"/>
                </w:rPr>
                <w:delText>" shall be:</w:delText>
              </w:r>
            </w:del>
          </w:p>
          <w:p w14:paraId="2116E2E6" w14:textId="77777777" w:rsidR="00EA0E4D" w:rsidRPr="00E05315" w:rsidDel="00B10035" w:rsidRDefault="00EA0E4D" w:rsidP="00EA0E4D">
            <w:pPr>
              <w:pStyle w:val="enumlev1"/>
              <w:jc w:val="both"/>
              <w:rPr>
                <w:del w:id="153" w:author="Dalhen, Eric" w:date="2018-02-27T08:23:00Z"/>
                <w:rFonts w:asciiTheme="minorHAnsi" w:hAnsiTheme="minorHAnsi"/>
                <w:sz w:val="20"/>
              </w:rPr>
            </w:pPr>
            <w:del w:id="154" w:author="Dalhen, Eric" w:date="2018-02-27T08:23:00Z">
              <w:r w:rsidRPr="00E05315" w:rsidDel="00B10035">
                <w:rPr>
                  <w:rFonts w:asciiTheme="minorHAnsi" w:hAnsiTheme="minorHAnsi"/>
                  <w:sz w:val="20"/>
                </w:rPr>
                <w:delText>i)</w:delText>
              </w:r>
              <w:r w:rsidRPr="00E05315" w:rsidDel="00B10035">
                <w:rPr>
                  <w:rFonts w:asciiTheme="minorHAnsi" w:hAnsiTheme="minorHAnsi"/>
                  <w:sz w:val="20"/>
                </w:rPr>
                <w:tab/>
                <w:delText>an elected official’s natural or legally adopted child, or</w:delText>
              </w:r>
            </w:del>
          </w:p>
          <w:p w14:paraId="060B58BE" w14:textId="77777777" w:rsidR="00EA0E4D" w:rsidRPr="00E05315" w:rsidDel="00B10035" w:rsidRDefault="00EA0E4D" w:rsidP="00EA0E4D">
            <w:pPr>
              <w:pStyle w:val="enumlev1"/>
              <w:jc w:val="both"/>
              <w:rPr>
                <w:del w:id="155" w:author="Dalhen, Eric" w:date="2018-02-27T08:23:00Z"/>
                <w:rFonts w:asciiTheme="minorHAnsi" w:hAnsiTheme="minorHAnsi"/>
                <w:sz w:val="20"/>
              </w:rPr>
            </w:pPr>
            <w:del w:id="156" w:author="Dalhen, Eric" w:date="2018-02-27T08:23:00Z">
              <w:r w:rsidRPr="00E05315" w:rsidDel="00B10035">
                <w:rPr>
                  <w:rFonts w:asciiTheme="minorHAnsi" w:hAnsiTheme="minorHAnsi"/>
                  <w:sz w:val="20"/>
                </w:rPr>
                <w:delText>ii)</w:delText>
              </w:r>
              <w:r w:rsidRPr="00E05315" w:rsidDel="00B10035">
                <w:rPr>
                  <w:rFonts w:asciiTheme="minorHAnsi" w:hAnsiTheme="minorHAnsi"/>
                  <w:sz w:val="20"/>
                </w:rPr>
                <w:tab/>
                <w:delText>an elected official’s stepchild, if residing with the elected official,</w:delText>
              </w:r>
            </w:del>
          </w:p>
          <w:p w14:paraId="47C57F41" w14:textId="7C581390" w:rsidR="00871540" w:rsidRPr="00E05315" w:rsidRDefault="00EA0E4D" w:rsidP="00EA0E4D">
            <w:pPr>
              <w:jc w:val="both"/>
              <w:rPr>
                <w:rFonts w:asciiTheme="minorHAnsi" w:hAnsiTheme="minorHAnsi"/>
                <w:sz w:val="20"/>
              </w:rPr>
            </w:pPr>
            <w:del w:id="157" w:author="Dalhen, Eric" w:date="2018-02-27T08:23:00Z">
              <w:r w:rsidRPr="00E05315" w:rsidDel="00B10035">
                <w:rPr>
                  <w:rFonts w:asciiTheme="minorHAnsi" w:hAnsiTheme="minorHAnsi"/>
                  <w:sz w:val="20"/>
                </w:rPr>
                <w:delText>under the age of 18 years or, if the child is in full-time attendance at a school or university (or similar educational institution), under the age of 21 years, for whom the elected official provides main and continuing support. The Secretary-General shall establish special conditions under which other children, who fulfil the age, school attendance and support requirements indicated above, may be regarded as dependent children of an elected official. If a child over the age of 18 years is physically or mentally incapacitated for substantial gainful employment, either permanently or for a period expected to be of long duration, the requirements as to school attendance and age shall be waived.</w:delText>
              </w:r>
            </w:del>
          </w:p>
        </w:tc>
        <w:tc>
          <w:tcPr>
            <w:tcW w:w="6095" w:type="dxa"/>
            <w:gridSpan w:val="2"/>
            <w:tcBorders>
              <w:bottom w:val="nil"/>
            </w:tcBorders>
          </w:tcPr>
          <w:p w14:paraId="59F37166" w14:textId="77777777" w:rsidR="00EA0E4D" w:rsidRPr="00E05315" w:rsidRDefault="00EA0E4D" w:rsidP="00EA0E4D">
            <w:pPr>
              <w:pStyle w:val="Heading2"/>
              <w:jc w:val="both"/>
              <w:rPr>
                <w:rFonts w:asciiTheme="minorHAnsi" w:hAnsiTheme="minorHAnsi"/>
                <w:sz w:val="20"/>
              </w:rPr>
            </w:pPr>
            <w:r w:rsidRPr="00E05315">
              <w:rPr>
                <w:rFonts w:asciiTheme="minorHAnsi" w:hAnsiTheme="minorHAnsi"/>
                <w:sz w:val="20"/>
              </w:rPr>
              <w:t>Regulation II.4</w:t>
            </w:r>
            <w:r w:rsidRPr="00E05315">
              <w:rPr>
                <w:rFonts w:asciiTheme="minorHAnsi" w:hAnsiTheme="minorHAnsi"/>
                <w:sz w:val="20"/>
              </w:rPr>
              <w:tab/>
              <w:t>Dependency allowances</w:t>
            </w:r>
          </w:p>
          <w:p w14:paraId="10FB79F5" w14:textId="41CEAD3C" w:rsidR="00EA0E4D" w:rsidRPr="00E05315" w:rsidRDefault="00EA0E4D" w:rsidP="00EA0E4D">
            <w:pPr>
              <w:jc w:val="both"/>
              <w:rPr>
                <w:rFonts w:asciiTheme="minorHAnsi" w:hAnsiTheme="minorHAnsi"/>
                <w:sz w:val="20"/>
              </w:rPr>
            </w:pPr>
          </w:p>
          <w:p w14:paraId="1A826E65" w14:textId="77777777" w:rsidR="00EA0E4D" w:rsidRPr="00E05315" w:rsidRDefault="00EA0E4D" w:rsidP="00EA0E4D">
            <w:pPr>
              <w:jc w:val="both"/>
              <w:rPr>
                <w:rFonts w:asciiTheme="minorHAnsi" w:hAnsiTheme="minorHAnsi"/>
                <w:sz w:val="20"/>
              </w:rPr>
            </w:pPr>
            <w:r w:rsidRPr="00E05315">
              <w:rPr>
                <w:rFonts w:asciiTheme="minorHAnsi" w:hAnsiTheme="minorHAnsi"/>
                <w:sz w:val="20"/>
              </w:rPr>
              <w:t>1.</w:t>
            </w:r>
            <w:r w:rsidRPr="00E05315">
              <w:rPr>
                <w:rFonts w:asciiTheme="minorHAnsi" w:hAnsiTheme="minorHAnsi"/>
                <w:sz w:val="20"/>
              </w:rPr>
              <w:tab/>
              <w:t xml:space="preserve">Elected officials shall be entitled to receive non-pensionable dependency allowances for a dependent spouse, for a dependent child, for a disabled child and for a secondary dependant. </w:t>
            </w:r>
          </w:p>
          <w:p w14:paraId="18D1C99F" w14:textId="30D89D75" w:rsidR="00EA0E4D" w:rsidRPr="00E05315" w:rsidRDefault="00EA0E4D" w:rsidP="00EA0E4D">
            <w:pPr>
              <w:ind w:left="879" w:hanging="850"/>
              <w:jc w:val="both"/>
              <w:rPr>
                <w:rFonts w:asciiTheme="minorHAnsi" w:hAnsiTheme="minorHAnsi"/>
                <w:sz w:val="20"/>
              </w:rPr>
            </w:pPr>
            <w:r w:rsidRPr="00E05315">
              <w:rPr>
                <w:rFonts w:asciiTheme="minorHAnsi" w:hAnsiTheme="minorHAnsi"/>
                <w:sz w:val="20"/>
              </w:rPr>
              <w:t>2.</w:t>
            </w:r>
            <w:r w:rsidRPr="00E05315">
              <w:rPr>
                <w:rFonts w:asciiTheme="minorHAnsi" w:hAnsiTheme="minorHAnsi"/>
                <w:sz w:val="20"/>
              </w:rPr>
              <w:tab/>
              <w:t>a)</w:t>
            </w:r>
            <w:r w:rsidRPr="00E05315">
              <w:rPr>
                <w:rFonts w:asciiTheme="minorHAnsi" w:hAnsiTheme="minorHAnsi"/>
                <w:sz w:val="20"/>
              </w:rPr>
              <w:tab/>
              <w:t>The elected official shall receive a spouse allowance for his/her dependent spouse. However, when husband and wife have been legally separated, the Secretary-General shall decide, in each case, whether the allowance shall be paid.</w:t>
            </w:r>
          </w:p>
          <w:p w14:paraId="4330A3B1" w14:textId="77777777" w:rsidR="00EA0E4D" w:rsidRPr="00E05315" w:rsidRDefault="00EA0E4D" w:rsidP="00EA0E4D">
            <w:pPr>
              <w:tabs>
                <w:tab w:val="clear" w:pos="567"/>
              </w:tabs>
              <w:ind w:left="879" w:hanging="284"/>
              <w:jc w:val="both"/>
              <w:rPr>
                <w:rFonts w:asciiTheme="minorHAnsi" w:hAnsiTheme="minorHAnsi"/>
                <w:sz w:val="20"/>
              </w:rPr>
            </w:pPr>
            <w:r w:rsidRPr="00E05315">
              <w:rPr>
                <w:rFonts w:asciiTheme="minorHAnsi" w:hAnsiTheme="minorHAnsi"/>
                <w:sz w:val="20"/>
              </w:rPr>
              <w:t>b) The elected official shall receive a child allowance for each dependent child, except that the allowance shall not be paid in respect of the first dependent child if the elected official receives a single parent allowance.</w:t>
            </w:r>
          </w:p>
          <w:p w14:paraId="3C04895B" w14:textId="77777777" w:rsidR="00EA0E4D" w:rsidRPr="00E05315" w:rsidRDefault="00EA0E4D" w:rsidP="00EA0E4D">
            <w:pPr>
              <w:ind w:left="880" w:hanging="284"/>
              <w:jc w:val="both"/>
              <w:rPr>
                <w:rFonts w:asciiTheme="minorHAnsi" w:hAnsiTheme="minorHAnsi"/>
                <w:sz w:val="20"/>
              </w:rPr>
            </w:pPr>
            <w:r w:rsidRPr="00E05315">
              <w:rPr>
                <w:rFonts w:asciiTheme="minorHAnsi" w:hAnsiTheme="minorHAnsi"/>
                <w:sz w:val="20"/>
              </w:rPr>
              <w:t>c) The elected official in the professional or higher category who is a single parent shall receive, in lieu of the dependent child allowance, a single parent allowance in respect of the first dependent child.</w:t>
            </w:r>
          </w:p>
          <w:p w14:paraId="1516298D" w14:textId="77777777" w:rsidR="00EA0E4D" w:rsidRPr="00E05315" w:rsidRDefault="00EA0E4D" w:rsidP="00EA0E4D">
            <w:pPr>
              <w:tabs>
                <w:tab w:val="clear" w:pos="567"/>
                <w:tab w:val="clear" w:pos="1134"/>
                <w:tab w:val="left" w:pos="880"/>
              </w:tabs>
              <w:ind w:left="880" w:hanging="284"/>
              <w:jc w:val="both"/>
              <w:rPr>
                <w:rFonts w:asciiTheme="minorHAnsi" w:hAnsiTheme="minorHAnsi"/>
                <w:sz w:val="20"/>
              </w:rPr>
            </w:pPr>
            <w:r w:rsidRPr="00E05315">
              <w:rPr>
                <w:rFonts w:asciiTheme="minorHAnsi" w:hAnsiTheme="minorHAnsi"/>
                <w:sz w:val="20"/>
              </w:rPr>
              <w:t>d) The elected official shall receive a special child allowance for each disabled child. However, if the elected official is entitled to the single parent allowance in respect of a disabled child, the allowance shall be the same as the child allowance referred to in paragraph 1.b) above.</w:t>
            </w:r>
          </w:p>
          <w:p w14:paraId="0E44B043" w14:textId="77777777" w:rsidR="00EA0E4D" w:rsidRPr="00E05315" w:rsidRDefault="00EA0E4D" w:rsidP="00EA0E4D">
            <w:pPr>
              <w:tabs>
                <w:tab w:val="clear" w:pos="567"/>
                <w:tab w:val="clear" w:pos="1134"/>
                <w:tab w:val="left" w:pos="880"/>
              </w:tabs>
              <w:ind w:left="880" w:hanging="284"/>
              <w:jc w:val="both"/>
              <w:rPr>
                <w:rFonts w:asciiTheme="minorHAnsi" w:hAnsiTheme="minorHAnsi"/>
                <w:sz w:val="20"/>
              </w:rPr>
            </w:pPr>
            <w:r w:rsidRPr="00E05315">
              <w:rPr>
                <w:rFonts w:asciiTheme="minorHAnsi" w:hAnsiTheme="minorHAnsi"/>
                <w:sz w:val="20"/>
              </w:rPr>
              <w:t>e)</w:t>
            </w:r>
            <w:r w:rsidRPr="00E05315">
              <w:rPr>
                <w:rFonts w:asciiTheme="minorHAnsi" w:hAnsiTheme="minorHAnsi"/>
                <w:sz w:val="20"/>
              </w:rPr>
              <w:tab/>
              <w:t>Where there is no dependent spouse, the elected official shall receive a single secondary dependent allowance for either a dependent parent, a dependent brother or a dependent sister.</w:t>
            </w:r>
          </w:p>
          <w:p w14:paraId="7C2AA9FE" w14:textId="77777777" w:rsidR="00EA0E4D" w:rsidRPr="00E05315" w:rsidRDefault="00EA0E4D" w:rsidP="00EA0E4D">
            <w:pPr>
              <w:tabs>
                <w:tab w:val="clear" w:pos="567"/>
                <w:tab w:val="clear" w:pos="1134"/>
                <w:tab w:val="left" w:pos="880"/>
              </w:tabs>
              <w:ind w:left="880" w:hanging="284"/>
              <w:jc w:val="both"/>
              <w:rPr>
                <w:rFonts w:asciiTheme="minorHAnsi" w:hAnsiTheme="minorHAnsi"/>
                <w:sz w:val="20"/>
                <w:lang w:val="en-US"/>
              </w:rPr>
            </w:pPr>
            <w:r w:rsidRPr="00E05315">
              <w:rPr>
                <w:rFonts w:asciiTheme="minorHAnsi" w:hAnsiTheme="minorHAnsi"/>
                <w:sz w:val="20"/>
              </w:rPr>
              <w:t>f)</w:t>
            </w:r>
            <w:r w:rsidRPr="00E05315">
              <w:rPr>
                <w:rFonts w:asciiTheme="minorHAnsi" w:hAnsiTheme="minorHAnsi"/>
                <w:sz w:val="20"/>
              </w:rPr>
              <w:tab/>
              <w:t>With a view to avoiding duplication of benefits and in order to achieve equality of benefits between elected officials, the amount of any dependency allowance received by the elected official or by his/her spouse for a dependent child in the form of a grant from any source external to the Union, shall be deducted from an allowance paid to the elected official by the Union in respect of this dependent child.</w:t>
            </w:r>
          </w:p>
          <w:p w14:paraId="7EAFCCCE" w14:textId="131A72C9" w:rsidR="00871540" w:rsidRPr="00E05315" w:rsidRDefault="00871540" w:rsidP="00EA0E4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0"/>
                <w:lang w:val="en-US"/>
              </w:rPr>
            </w:pPr>
          </w:p>
        </w:tc>
        <w:tc>
          <w:tcPr>
            <w:tcW w:w="1802" w:type="dxa"/>
            <w:tcBorders>
              <w:bottom w:val="nil"/>
            </w:tcBorders>
          </w:tcPr>
          <w:p w14:paraId="771481C9" w14:textId="77777777" w:rsidR="00FA2C3E" w:rsidRPr="00E05315" w:rsidRDefault="00FA2C3E" w:rsidP="00FA2C3E">
            <w:pPr>
              <w:spacing w:before="60" w:after="120"/>
              <w:rPr>
                <w:rFonts w:asciiTheme="minorHAnsi" w:hAnsiTheme="minorHAnsi"/>
                <w:i/>
                <w:iCs/>
                <w:sz w:val="18"/>
                <w:szCs w:val="18"/>
                <w:highlight w:val="yellow"/>
              </w:rPr>
            </w:pPr>
            <w:r w:rsidRPr="00E05315">
              <w:rPr>
                <w:rFonts w:asciiTheme="minorHAnsi" w:hAnsiTheme="minorHAnsi"/>
                <w:i/>
                <w:iCs/>
                <w:sz w:val="18"/>
                <w:szCs w:val="18"/>
              </w:rPr>
              <w:t>Amended in order to introduce the concept of the single parent allowance and to take into account the introduction of the new unified salary scale;</w:t>
            </w:r>
          </w:p>
          <w:p w14:paraId="68C40609" w14:textId="77777777" w:rsidR="00FA2C3E" w:rsidRPr="00E05315" w:rsidRDefault="00FA2C3E" w:rsidP="00FA2C3E">
            <w:pPr>
              <w:spacing w:before="60" w:after="120"/>
              <w:rPr>
                <w:rFonts w:asciiTheme="minorHAnsi" w:hAnsiTheme="minorHAnsi"/>
                <w:i/>
                <w:iCs/>
                <w:sz w:val="18"/>
                <w:szCs w:val="18"/>
              </w:rPr>
            </w:pPr>
            <w:r w:rsidRPr="00E05315">
              <w:rPr>
                <w:rFonts w:asciiTheme="minorHAnsi" w:hAnsiTheme="minorHAnsi"/>
                <w:i/>
                <w:iCs/>
                <w:sz w:val="18"/>
                <w:szCs w:val="18"/>
              </w:rPr>
              <w:t>The former first paragraph “Definitions” is moved from Staff Regulations to Staff Rules for reasons of brevity and style, as well as consistency of the Staff Rules and Staff Regulations;</w:t>
            </w:r>
          </w:p>
          <w:p w14:paraId="43287796" w14:textId="77777777" w:rsidR="00FA2C3E" w:rsidRPr="00E05315" w:rsidRDefault="00FA2C3E" w:rsidP="00FA2C3E">
            <w:pPr>
              <w:spacing w:before="60" w:after="120"/>
              <w:rPr>
                <w:rFonts w:asciiTheme="minorHAnsi" w:hAnsiTheme="minorHAnsi"/>
                <w:i/>
                <w:iCs/>
                <w:sz w:val="18"/>
                <w:szCs w:val="18"/>
              </w:rPr>
            </w:pPr>
            <w:r w:rsidRPr="00E05315">
              <w:rPr>
                <w:rFonts w:asciiTheme="minorHAnsi" w:hAnsiTheme="minorHAnsi"/>
                <w:i/>
                <w:iCs/>
                <w:sz w:val="18"/>
                <w:szCs w:val="18"/>
              </w:rPr>
              <w:t>New paragraphs 2. a) to 2. d) have been introduced in order to clarify the framework of dependency allowances, in terms of designation and compatibility between them;</w:t>
            </w:r>
          </w:p>
          <w:p w14:paraId="02809A0D" w14:textId="77777777" w:rsidR="00FA2C3E" w:rsidRPr="00E05315" w:rsidRDefault="00FA2C3E" w:rsidP="00FA2C3E">
            <w:pPr>
              <w:spacing w:before="60" w:after="60"/>
              <w:rPr>
                <w:rFonts w:asciiTheme="minorHAnsi" w:hAnsiTheme="minorHAnsi"/>
                <w:i/>
                <w:iCs/>
                <w:sz w:val="18"/>
                <w:szCs w:val="18"/>
              </w:rPr>
            </w:pPr>
            <w:r w:rsidRPr="00E05315">
              <w:rPr>
                <w:rFonts w:asciiTheme="minorHAnsi" w:hAnsiTheme="minorHAnsi"/>
                <w:i/>
                <w:iCs/>
                <w:sz w:val="18"/>
                <w:szCs w:val="18"/>
              </w:rPr>
              <w:t>Former paragraph 1. d) is replaced by the new paragraph 2. e) and former paragraph 1. e) is replaced by the new paragraph 2. f).</w:t>
            </w:r>
          </w:p>
          <w:p w14:paraId="39510621" w14:textId="77777777" w:rsidR="00871540" w:rsidRPr="00E05315" w:rsidRDefault="00871540"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rPrChange w:id="158" w:author="Dalhen, Eric" w:date="2018-02-27T13:04:00Z">
                  <w:rPr>
                    <w:sz w:val="16"/>
                    <w:szCs w:val="16"/>
                    <w:lang w:val="en-US"/>
                  </w:rPr>
                </w:rPrChange>
              </w:rPr>
            </w:pPr>
          </w:p>
        </w:tc>
      </w:tr>
      <w:tr w:rsidR="00871540" w:rsidRPr="00C909C3" w14:paraId="08FA9281" w14:textId="77777777" w:rsidTr="002D3514">
        <w:tc>
          <w:tcPr>
            <w:tcW w:w="6091" w:type="dxa"/>
            <w:tcBorders>
              <w:top w:val="nil"/>
            </w:tcBorders>
          </w:tcPr>
          <w:p w14:paraId="121D422E" w14:textId="5E33678C" w:rsidR="00871540" w:rsidRPr="00E05315" w:rsidDel="00B10035" w:rsidRDefault="00871540">
            <w:pPr>
              <w:jc w:val="both"/>
              <w:rPr>
                <w:del w:id="159" w:author="Dalhen, Eric" w:date="2018-02-27T08:25:00Z"/>
                <w:rFonts w:asciiTheme="minorHAnsi" w:hAnsiTheme="minorHAnsi"/>
                <w:sz w:val="20"/>
              </w:rPr>
              <w:pPrChange w:id="160" w:author="Dalhen, Eric" w:date="2018-02-27T08:25:00Z">
                <w:pPr/>
              </w:pPrChange>
            </w:pPr>
            <w:r w:rsidRPr="00E05315">
              <w:rPr>
                <w:rFonts w:asciiTheme="minorHAnsi" w:hAnsiTheme="minorHAnsi"/>
                <w:sz w:val="20"/>
              </w:rPr>
              <w:tab/>
            </w:r>
            <w:del w:id="161" w:author="Dalhen, Eric" w:date="2018-02-27T08:25:00Z">
              <w:r w:rsidRPr="00E05315" w:rsidDel="00B10035">
                <w:rPr>
                  <w:rFonts w:asciiTheme="minorHAnsi" w:hAnsiTheme="minorHAnsi"/>
                  <w:sz w:val="20"/>
                </w:rPr>
                <w:delText>An elected official claiming a child as dependant must certify that he has assumed responsibility for the main and continuing support of that child. Documentary evidence satisfactory to the Secretary-General, must always be produced in support of the claim in the following cases:</w:delText>
              </w:r>
            </w:del>
          </w:p>
          <w:p w14:paraId="0780A346" w14:textId="3E284983" w:rsidR="00871540" w:rsidRPr="00E05315" w:rsidDel="00B10035" w:rsidRDefault="00871540">
            <w:pPr>
              <w:jc w:val="both"/>
              <w:rPr>
                <w:del w:id="162" w:author="Dalhen, Eric" w:date="2018-02-27T08:25:00Z"/>
                <w:rFonts w:asciiTheme="minorHAnsi" w:hAnsiTheme="minorHAnsi"/>
                <w:sz w:val="20"/>
              </w:rPr>
              <w:pPrChange w:id="163" w:author="Dalhen, Eric" w:date="2018-02-27T08:25:00Z">
                <w:pPr>
                  <w:pStyle w:val="enumlev1"/>
                </w:pPr>
              </w:pPrChange>
            </w:pPr>
            <w:del w:id="164" w:author="Dalhen, Eric" w:date="2018-02-27T08:25:00Z">
              <w:r w:rsidRPr="00E05315" w:rsidDel="00B10035">
                <w:rPr>
                  <w:rFonts w:asciiTheme="minorHAnsi" w:hAnsiTheme="minorHAnsi"/>
                  <w:sz w:val="20"/>
                </w:rPr>
                <w:delText>i)</w:delText>
              </w:r>
              <w:r w:rsidRPr="00E05315" w:rsidDel="00B10035">
                <w:rPr>
                  <w:rFonts w:asciiTheme="minorHAnsi" w:hAnsiTheme="minorHAnsi"/>
                  <w:sz w:val="20"/>
                </w:rPr>
                <w:tab/>
                <w:delText>if divorce or legal separation has occurred and the natural or legally adopted child is not residing with the elected official;</w:delText>
              </w:r>
            </w:del>
          </w:p>
          <w:p w14:paraId="6D046F9F" w14:textId="35D58DAB" w:rsidR="00871540" w:rsidRPr="00E05315" w:rsidDel="00B10035" w:rsidRDefault="00871540">
            <w:pPr>
              <w:jc w:val="both"/>
              <w:rPr>
                <w:del w:id="165" w:author="Dalhen, Eric" w:date="2018-02-27T08:25:00Z"/>
                <w:rFonts w:asciiTheme="minorHAnsi" w:hAnsiTheme="minorHAnsi"/>
                <w:sz w:val="20"/>
              </w:rPr>
              <w:pPrChange w:id="166" w:author="Dalhen, Eric" w:date="2018-02-27T08:25:00Z">
                <w:pPr>
                  <w:pStyle w:val="enumlev1"/>
                </w:pPr>
              </w:pPrChange>
            </w:pPr>
            <w:del w:id="167" w:author="Dalhen, Eric" w:date="2018-02-27T08:25:00Z">
              <w:r w:rsidRPr="00E05315" w:rsidDel="00B10035">
                <w:rPr>
                  <w:rFonts w:asciiTheme="minorHAnsi" w:hAnsiTheme="minorHAnsi"/>
                  <w:sz w:val="20"/>
                </w:rPr>
                <w:delText>ii)</w:delText>
              </w:r>
              <w:r w:rsidRPr="00E05315" w:rsidDel="00B10035">
                <w:rPr>
                  <w:rFonts w:asciiTheme="minorHAnsi" w:hAnsiTheme="minorHAnsi"/>
                  <w:sz w:val="20"/>
                </w:rPr>
                <w:tab/>
                <w:delText>where legal adoption is not possible and the child is residing with the elected official who has responsibility for him as a member of the family;</w:delText>
              </w:r>
            </w:del>
          </w:p>
          <w:p w14:paraId="5E3B13A2" w14:textId="4FCF2E90" w:rsidR="00871540" w:rsidRPr="00E05315" w:rsidDel="00B10035" w:rsidRDefault="00871540">
            <w:pPr>
              <w:jc w:val="both"/>
              <w:rPr>
                <w:del w:id="168" w:author="Dalhen, Eric" w:date="2018-02-27T08:25:00Z"/>
                <w:rFonts w:asciiTheme="minorHAnsi" w:hAnsiTheme="minorHAnsi"/>
                <w:sz w:val="20"/>
              </w:rPr>
              <w:pPrChange w:id="169" w:author="Dalhen, Eric" w:date="2018-02-27T08:25:00Z">
                <w:pPr>
                  <w:pStyle w:val="enumlev1"/>
                </w:pPr>
              </w:pPrChange>
            </w:pPr>
            <w:del w:id="170" w:author="Dalhen, Eric" w:date="2018-02-27T08:25:00Z">
              <w:r w:rsidRPr="00E05315" w:rsidDel="00B10035">
                <w:rPr>
                  <w:rFonts w:asciiTheme="minorHAnsi" w:hAnsiTheme="minorHAnsi"/>
                  <w:sz w:val="20"/>
                </w:rPr>
                <w:delText>iii)</w:delText>
              </w:r>
              <w:r w:rsidRPr="00E05315" w:rsidDel="00B10035">
                <w:rPr>
                  <w:rFonts w:asciiTheme="minorHAnsi" w:hAnsiTheme="minorHAnsi"/>
                  <w:sz w:val="20"/>
                </w:rPr>
                <w:tab/>
                <w:delText>if the child is married.</w:delText>
              </w:r>
            </w:del>
          </w:p>
          <w:p w14:paraId="1B6D04D9" w14:textId="23F67C5C" w:rsidR="00871540" w:rsidRPr="00E05315" w:rsidDel="00B10035" w:rsidRDefault="00871540">
            <w:pPr>
              <w:jc w:val="both"/>
              <w:rPr>
                <w:del w:id="171" w:author="Dalhen, Eric" w:date="2018-02-27T08:25:00Z"/>
                <w:rFonts w:asciiTheme="minorHAnsi" w:hAnsiTheme="minorHAnsi"/>
                <w:sz w:val="20"/>
              </w:rPr>
              <w:pPrChange w:id="172" w:author="Dalhen, Eric" w:date="2018-02-27T08:25:00Z">
                <w:pPr/>
              </w:pPrChange>
            </w:pPr>
            <w:del w:id="173" w:author="Dalhen, Eric" w:date="2018-02-27T08:25:00Z">
              <w:r w:rsidRPr="00E05315" w:rsidDel="00B10035">
                <w:rPr>
                  <w:rFonts w:asciiTheme="minorHAnsi" w:hAnsiTheme="minorHAnsi"/>
                  <w:sz w:val="20"/>
                </w:rPr>
                <w:delText>c)</w:delText>
              </w:r>
              <w:r w:rsidRPr="00E05315" w:rsidDel="00B10035">
                <w:rPr>
                  <w:rFonts w:asciiTheme="minorHAnsi" w:hAnsiTheme="minorHAnsi"/>
                  <w:sz w:val="20"/>
                </w:rPr>
                <w:tab/>
                <w:delText>A "</w:delText>
              </w:r>
              <w:r w:rsidRPr="00E05315" w:rsidDel="00B10035">
                <w:rPr>
                  <w:rFonts w:asciiTheme="minorHAnsi" w:hAnsiTheme="minorHAnsi"/>
                  <w:i/>
                  <w:sz w:val="20"/>
                </w:rPr>
                <w:delText>secondary dependant</w:delText>
              </w:r>
              <w:r w:rsidRPr="00E05315" w:rsidDel="00B10035">
                <w:rPr>
                  <w:rFonts w:asciiTheme="minorHAnsi" w:hAnsiTheme="minorHAnsi"/>
                  <w:sz w:val="20"/>
                </w:rPr>
                <w:delText>" shall be the father, mother, brother or sister of whose financial support the elected official provides one half or more, and in any case at least twice the amount of the dependency allowance, provided that the brother or sister fulfils the same age and school attendance requirements established for a dependent child. If the brother or sister is physically or mentally incapacitated for substantial gainful employment, either permanently or for a period expected to be of long duration, the requirements as to school attendance and age shall be waived.</w:delText>
              </w:r>
            </w:del>
          </w:p>
          <w:p w14:paraId="405FA7E3" w14:textId="1E5D794E" w:rsidR="00871540" w:rsidRPr="00E05315" w:rsidRDefault="00871540">
            <w:pPr>
              <w:jc w:val="both"/>
              <w:rPr>
                <w:rFonts w:asciiTheme="minorHAnsi" w:hAnsiTheme="minorHAnsi"/>
                <w:sz w:val="20"/>
              </w:rPr>
              <w:pPrChange w:id="174" w:author="Dalhen, Eric" w:date="2018-02-27T08:25:00Z">
                <w:pPr/>
              </w:pPrChange>
            </w:pPr>
            <w:del w:id="175" w:author="Dalhen, Eric" w:date="2018-02-27T08:25:00Z">
              <w:r w:rsidRPr="00E05315" w:rsidDel="00B10035">
                <w:rPr>
                  <w:rFonts w:asciiTheme="minorHAnsi" w:hAnsiTheme="minorHAnsi"/>
                  <w:sz w:val="20"/>
                </w:rPr>
                <w:delText>d)</w:delText>
              </w:r>
              <w:r w:rsidRPr="00E05315" w:rsidDel="00B10035">
                <w:rPr>
                  <w:rFonts w:asciiTheme="minorHAnsi" w:hAnsiTheme="minorHAnsi"/>
                  <w:sz w:val="20"/>
                </w:rPr>
                <w:tab/>
                <w:delText>A dependency allowance shall be paid in respect of not more than one dependant parent, brother or sister; such payment shall not be made where dependency benefit is being paid for a spouse.</w:delText>
              </w:r>
            </w:del>
          </w:p>
          <w:p w14:paraId="30B88C01" w14:textId="6CF87623" w:rsidR="00871540" w:rsidRPr="00E05315" w:rsidDel="00F0133A" w:rsidRDefault="00871540" w:rsidP="004E7254">
            <w:pPr>
              <w:jc w:val="both"/>
              <w:rPr>
                <w:del w:id="176" w:author="Dalhen, Eric" w:date="2018-02-27T08:27:00Z"/>
                <w:rFonts w:asciiTheme="minorHAnsi" w:hAnsiTheme="minorHAnsi"/>
                <w:sz w:val="20"/>
              </w:rPr>
            </w:pPr>
            <w:del w:id="177" w:author="Dalhen, Eric" w:date="2018-02-27T08:27:00Z">
              <w:r w:rsidRPr="00E05315" w:rsidDel="00F0133A">
                <w:rPr>
                  <w:rFonts w:asciiTheme="minorHAnsi" w:hAnsiTheme="minorHAnsi"/>
                  <w:sz w:val="20"/>
                </w:rPr>
                <w:delText>e)</w:delText>
              </w:r>
              <w:r w:rsidRPr="00E05315" w:rsidDel="00F0133A">
                <w:rPr>
                  <w:rFonts w:asciiTheme="minorHAnsi" w:hAnsiTheme="minorHAnsi"/>
                  <w:sz w:val="20"/>
                </w:rPr>
                <w:tab/>
                <w:delText>With a view to avoiding duplication of benefits and in order to achieve equality between elected officials who receive dependency benefits under applicable laws in the form of governmental grants and elected officials who do not receive such dependency benefits, the Secretary-General shall prescribe conditions under which the dependency allowance for a child specified in Section 3 below, shall be payable only to the extent that the dependency benefits enjoyed by the elected official or his spouse under applicable laws amount to less than such a dependency allowance.</w:delText>
              </w:r>
            </w:del>
          </w:p>
          <w:p w14:paraId="34EFB9C2" w14:textId="1A1223CA" w:rsidR="00871540" w:rsidRPr="00E05315" w:rsidRDefault="00F0133A">
            <w:pPr>
              <w:jc w:val="both"/>
              <w:rPr>
                <w:rFonts w:asciiTheme="minorHAnsi" w:hAnsiTheme="minorHAnsi"/>
                <w:sz w:val="20"/>
                <w:lang w:val="en-US"/>
                <w:rPrChange w:id="178" w:author="Dalhen, Eric" w:date="2018-02-27T08:28:00Z">
                  <w:rPr/>
                </w:rPrChange>
              </w:rPr>
              <w:pPrChange w:id="179" w:author="Dalhen, Eric" w:date="2018-02-27T08:29:00Z">
                <w:pPr>
                  <w:pStyle w:val="Heading2"/>
                </w:pPr>
              </w:pPrChange>
            </w:pPr>
            <w:ins w:id="180" w:author="Dalhen, Eric" w:date="2018-02-27T08:28:00Z">
              <w:r w:rsidRPr="00E05315">
                <w:rPr>
                  <w:rFonts w:asciiTheme="minorHAnsi" w:hAnsiTheme="minorHAnsi"/>
                  <w:sz w:val="20"/>
                  <w:lang w:val="en-US"/>
                </w:rPr>
                <w:t xml:space="preserve">3. </w:t>
              </w:r>
            </w:ins>
            <w:ins w:id="181" w:author="Dalhen, Eric" w:date="2018-02-27T08:29:00Z">
              <w:r w:rsidRPr="00E05315">
                <w:rPr>
                  <w:rFonts w:asciiTheme="minorHAnsi" w:hAnsiTheme="minorHAnsi"/>
                  <w:sz w:val="20"/>
                  <w:lang w:val="en-US"/>
                </w:rPr>
                <w:tab/>
              </w:r>
            </w:ins>
            <w:ins w:id="182" w:author="Dalhen, Eric" w:date="2018-02-27T08:28:00Z">
              <w:r w:rsidRPr="00E05315">
                <w:rPr>
                  <w:rFonts w:asciiTheme="minorHAnsi" w:hAnsiTheme="minorHAnsi"/>
                  <w:sz w:val="20"/>
                  <w:lang w:val="en-US"/>
                </w:rPr>
                <w:t>On the basis of recommendations and decisions of the ICSC, the Secretary-General shall determine, in the Staff Rules, the conditions and amounts of the dependency allowances.</w:t>
              </w:r>
            </w:ins>
          </w:p>
        </w:tc>
        <w:tc>
          <w:tcPr>
            <w:tcW w:w="6095" w:type="dxa"/>
            <w:gridSpan w:val="2"/>
            <w:tcBorders>
              <w:top w:val="nil"/>
            </w:tcBorders>
          </w:tcPr>
          <w:p w14:paraId="6BB62039" w14:textId="244EB377" w:rsidR="00871540" w:rsidRPr="00E05315" w:rsidRDefault="00EA0E4D" w:rsidP="00EA0E4D">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en-US"/>
              </w:rPr>
            </w:pPr>
            <w:r w:rsidRPr="00E05315">
              <w:rPr>
                <w:rFonts w:asciiTheme="minorHAnsi" w:hAnsiTheme="minorHAnsi"/>
                <w:sz w:val="20"/>
                <w:lang w:val="en-US"/>
              </w:rPr>
              <w:t xml:space="preserve">3. </w:t>
            </w:r>
            <w:r w:rsidRPr="00E05315">
              <w:rPr>
                <w:rFonts w:asciiTheme="minorHAnsi" w:hAnsiTheme="minorHAnsi"/>
                <w:sz w:val="20"/>
                <w:lang w:val="en-US"/>
              </w:rPr>
              <w:tab/>
              <w:t>On the basis of recommendations and decisions of the ICSC, the Secretary-General shall determine, in the Staff Rules, the conditions and amounts of the dependency allowances.</w:t>
            </w:r>
          </w:p>
        </w:tc>
        <w:tc>
          <w:tcPr>
            <w:tcW w:w="1802" w:type="dxa"/>
            <w:tcBorders>
              <w:top w:val="nil"/>
            </w:tcBorders>
          </w:tcPr>
          <w:p w14:paraId="44FF15F8" w14:textId="77777777" w:rsidR="00871540" w:rsidRPr="00E05315" w:rsidRDefault="00871540"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83" w:author="Dalhen, Eric" w:date="2018-02-27T13:04:00Z">
                  <w:rPr>
                    <w:sz w:val="16"/>
                    <w:szCs w:val="16"/>
                    <w:lang w:val="en-US"/>
                  </w:rPr>
                </w:rPrChange>
              </w:rPr>
            </w:pPr>
          </w:p>
        </w:tc>
      </w:tr>
      <w:tr w:rsidR="00871540" w:rsidRPr="00C909C3" w14:paraId="12A111BD" w14:textId="77777777" w:rsidTr="002D3514">
        <w:tc>
          <w:tcPr>
            <w:tcW w:w="6091" w:type="dxa"/>
          </w:tcPr>
          <w:p w14:paraId="7CBD03B5" w14:textId="1BC109A1" w:rsidR="00871540" w:rsidRPr="00E05315" w:rsidRDefault="00871540" w:rsidP="004E7254">
            <w:pPr>
              <w:pStyle w:val="Heading1"/>
              <w:jc w:val="both"/>
              <w:rPr>
                <w:rFonts w:asciiTheme="minorHAnsi" w:hAnsiTheme="minorHAnsi"/>
                <w:sz w:val="20"/>
              </w:rPr>
            </w:pPr>
            <w:r w:rsidRPr="00E05315">
              <w:rPr>
                <w:rFonts w:asciiTheme="minorHAnsi" w:hAnsiTheme="minorHAnsi"/>
                <w:sz w:val="20"/>
              </w:rPr>
              <w:fldChar w:fldCharType="begin"/>
            </w:r>
            <w:r w:rsidRPr="00E05315">
              <w:rPr>
                <w:rFonts w:asciiTheme="minorHAnsi" w:hAnsiTheme="minorHAnsi"/>
                <w:sz w:val="20"/>
              </w:rPr>
              <w:instrText>include ch-x-e</w:instrText>
            </w:r>
            <w:r w:rsidR="004E7254" w:rsidRPr="00E05315">
              <w:rPr>
                <w:rFonts w:asciiTheme="minorHAnsi" w:hAnsiTheme="minorHAnsi"/>
                <w:sz w:val="20"/>
              </w:rPr>
              <w:instrText xml:space="preserve"> \* MERGEFORMAT </w:instrText>
            </w:r>
            <w:r w:rsidRPr="00E05315">
              <w:rPr>
                <w:rFonts w:asciiTheme="minorHAnsi" w:hAnsiTheme="minorHAnsi"/>
                <w:sz w:val="20"/>
              </w:rPr>
              <w:fldChar w:fldCharType="separate"/>
            </w:r>
            <w:r w:rsidRPr="00E05315">
              <w:rPr>
                <w:rFonts w:asciiTheme="minorHAnsi" w:hAnsiTheme="minorHAnsi"/>
                <w:sz w:val="20"/>
              </w:rPr>
              <w:t>CHAPTER X</w:t>
            </w:r>
            <w:r w:rsidRPr="00E05315">
              <w:rPr>
                <w:rFonts w:asciiTheme="minorHAnsi" w:hAnsiTheme="minorHAnsi"/>
                <w:sz w:val="20"/>
              </w:rPr>
              <w:tab/>
              <w:t>APPEALS</w:t>
            </w:r>
          </w:p>
          <w:p w14:paraId="7A442964" w14:textId="77777777" w:rsidR="00871540" w:rsidRPr="00E05315" w:rsidRDefault="00871540" w:rsidP="004E7254">
            <w:pPr>
              <w:pStyle w:val="headfoot"/>
              <w:rPr>
                <w:rFonts w:asciiTheme="minorHAnsi" w:hAnsiTheme="minorHAnsi"/>
                <w:sz w:val="20"/>
              </w:rPr>
            </w:pPr>
          </w:p>
          <w:p w14:paraId="23F4DE3C" w14:textId="77777777" w:rsidR="00871540" w:rsidRPr="00E05315" w:rsidRDefault="00871540" w:rsidP="004E7254">
            <w:pPr>
              <w:pStyle w:val="Heading2"/>
              <w:jc w:val="both"/>
              <w:rPr>
                <w:rFonts w:asciiTheme="minorHAnsi" w:hAnsiTheme="minorHAnsi"/>
                <w:sz w:val="20"/>
              </w:rPr>
            </w:pPr>
            <w:r w:rsidRPr="00E05315">
              <w:rPr>
                <w:rFonts w:asciiTheme="minorHAnsi" w:hAnsiTheme="minorHAnsi"/>
                <w:sz w:val="20"/>
              </w:rPr>
              <w:t>Regulation X.1</w:t>
            </w:r>
            <w:r w:rsidRPr="00E05315">
              <w:rPr>
                <w:rFonts w:asciiTheme="minorHAnsi" w:hAnsiTheme="minorHAnsi"/>
                <w:sz w:val="20"/>
              </w:rPr>
              <w:tab/>
              <w:t>Appeal Board</w:t>
            </w:r>
          </w:p>
          <w:p w14:paraId="03FE75D9" w14:textId="27F38B3E" w:rsidR="00871540" w:rsidRPr="00E05315" w:rsidRDefault="00871540">
            <w:pPr>
              <w:jc w:val="both"/>
              <w:rPr>
                <w:rFonts w:asciiTheme="minorHAnsi" w:hAnsiTheme="minorHAnsi"/>
                <w:sz w:val="20"/>
              </w:rPr>
              <w:pPrChange w:id="184" w:author="Dalhen, Eric" w:date="2018-03-06T17:55:00Z">
                <w:pPr/>
              </w:pPrChange>
            </w:pPr>
            <w:r w:rsidRPr="00E05315">
              <w:rPr>
                <w:rFonts w:asciiTheme="minorHAnsi" w:hAnsiTheme="minorHAnsi"/>
                <w:sz w:val="20"/>
              </w:rPr>
              <w:tab/>
              <w:t xml:space="preserve">Elected officials </w:t>
            </w:r>
            <w:ins w:id="185" w:author="Dalhen, Eric" w:date="2018-03-08T15:21:00Z">
              <w:r w:rsidR="00A90530">
                <w:rPr>
                  <w:rFonts w:asciiTheme="minorHAnsi" w:hAnsiTheme="minorHAnsi"/>
                  <w:sz w:val="22"/>
                  <w:szCs w:val="22"/>
                </w:rPr>
                <w:t>may be called upon</w:t>
              </w:r>
            </w:ins>
            <w:del w:id="186" w:author="Dalhen, Eric" w:date="2018-03-08T15:21:00Z">
              <w:r w:rsidRPr="00E05315" w:rsidDel="00A90530">
                <w:rPr>
                  <w:rFonts w:asciiTheme="minorHAnsi" w:hAnsiTheme="minorHAnsi"/>
                  <w:sz w:val="20"/>
                </w:rPr>
                <w:delText>shall be required</w:delText>
              </w:r>
            </w:del>
            <w:r w:rsidRPr="00E05315">
              <w:rPr>
                <w:rFonts w:asciiTheme="minorHAnsi" w:hAnsiTheme="minorHAnsi"/>
                <w:sz w:val="20"/>
              </w:rPr>
              <w:t xml:space="preserve"> to participate in the administrative </w:t>
            </w:r>
            <w:del w:id="187" w:author="Dalhen, Eric" w:date="2018-02-27T09:35:00Z">
              <w:r w:rsidRPr="00E05315" w:rsidDel="008B4088">
                <w:rPr>
                  <w:rFonts w:asciiTheme="minorHAnsi" w:hAnsiTheme="minorHAnsi"/>
                  <w:sz w:val="20"/>
                </w:rPr>
                <w:delText xml:space="preserve">machinery </w:delText>
              </w:r>
            </w:del>
            <w:ins w:id="188" w:author="Dalhen, Eric" w:date="2018-02-27T09:35:00Z">
              <w:r w:rsidR="008B4088" w:rsidRPr="00E05315">
                <w:rPr>
                  <w:rFonts w:asciiTheme="minorHAnsi" w:hAnsiTheme="minorHAnsi"/>
                  <w:sz w:val="20"/>
                </w:rPr>
                <w:t xml:space="preserve">body </w:t>
              </w:r>
            </w:ins>
            <w:r w:rsidRPr="00E05315">
              <w:rPr>
                <w:rFonts w:asciiTheme="minorHAnsi" w:hAnsiTheme="minorHAnsi"/>
                <w:sz w:val="20"/>
              </w:rPr>
              <w:t>provided for under Regulation 11.1 and Rule 11.1.</w:t>
            </w:r>
            <w:del w:id="189" w:author="Dalhen, Eric" w:date="2018-03-06T17:55:00Z">
              <w:r w:rsidRPr="00E05315" w:rsidDel="003A7B36">
                <w:rPr>
                  <w:rFonts w:asciiTheme="minorHAnsi" w:hAnsiTheme="minorHAnsi"/>
                  <w:sz w:val="20"/>
                </w:rPr>
                <w:delText xml:space="preserve">1 </w:delText>
              </w:r>
            </w:del>
            <w:ins w:id="190" w:author="Dalhen, Eric" w:date="2018-03-06T17:55:00Z">
              <w:r w:rsidR="003A7B36">
                <w:rPr>
                  <w:rFonts w:asciiTheme="minorHAnsi" w:hAnsiTheme="minorHAnsi"/>
                  <w:sz w:val="20"/>
                </w:rPr>
                <w:t>3</w:t>
              </w:r>
              <w:r w:rsidR="003A7B36" w:rsidRPr="00E05315">
                <w:rPr>
                  <w:rFonts w:asciiTheme="minorHAnsi" w:hAnsiTheme="minorHAnsi"/>
                  <w:sz w:val="20"/>
                </w:rPr>
                <w:t xml:space="preserve"> </w:t>
              </w:r>
            </w:ins>
            <w:r w:rsidRPr="00E05315">
              <w:rPr>
                <w:rFonts w:asciiTheme="minorHAnsi" w:hAnsiTheme="minorHAnsi"/>
                <w:sz w:val="20"/>
              </w:rPr>
              <w:t>of the Staff Regulations and Staff Rules applicable to appointed staff members.</w:t>
            </w:r>
          </w:p>
          <w:p w14:paraId="53FBB556" w14:textId="77777777" w:rsidR="00871540" w:rsidRPr="00E05315" w:rsidRDefault="00871540" w:rsidP="004E7254">
            <w:pPr>
              <w:pStyle w:val="Heading2"/>
              <w:jc w:val="both"/>
              <w:rPr>
                <w:rFonts w:asciiTheme="minorHAnsi" w:hAnsiTheme="minorHAnsi"/>
                <w:sz w:val="20"/>
              </w:rPr>
            </w:pPr>
            <w:r w:rsidRPr="00E05315">
              <w:rPr>
                <w:rFonts w:asciiTheme="minorHAnsi" w:hAnsiTheme="minorHAnsi"/>
                <w:sz w:val="20"/>
              </w:rPr>
              <w:t>Regulation X.2</w:t>
            </w:r>
            <w:r w:rsidRPr="00E05315">
              <w:rPr>
                <w:rFonts w:asciiTheme="minorHAnsi" w:hAnsiTheme="minorHAnsi"/>
                <w:sz w:val="20"/>
              </w:rPr>
              <w:tab/>
              <w:t>Administrative Tribunals</w:t>
            </w:r>
          </w:p>
          <w:p w14:paraId="38B3C14C" w14:textId="3947A0C9" w:rsidR="00871540" w:rsidRPr="00E05315" w:rsidRDefault="00871540" w:rsidP="00A90530">
            <w:pPr>
              <w:jc w:val="both"/>
              <w:rPr>
                <w:rFonts w:asciiTheme="minorHAnsi" w:hAnsiTheme="minorHAnsi"/>
                <w:sz w:val="20"/>
              </w:rPr>
            </w:pPr>
            <w:r w:rsidRPr="00E05315">
              <w:rPr>
                <w:rFonts w:asciiTheme="minorHAnsi" w:hAnsiTheme="minorHAnsi"/>
                <w:sz w:val="20"/>
              </w:rPr>
              <w:tab/>
              <w:t>An</w:t>
            </w:r>
            <w:ins w:id="191" w:author="Dalhen, Eric" w:date="2018-02-27T09:36:00Z">
              <w:r w:rsidR="008B4088" w:rsidRPr="00E05315">
                <w:rPr>
                  <w:rFonts w:asciiTheme="minorHAnsi" w:hAnsiTheme="minorHAnsi"/>
                  <w:sz w:val="20"/>
                </w:rPr>
                <w:t>y</w:t>
              </w:r>
            </w:ins>
            <w:r w:rsidRPr="00E05315">
              <w:rPr>
                <w:rFonts w:asciiTheme="minorHAnsi" w:hAnsiTheme="minorHAnsi"/>
                <w:sz w:val="20"/>
              </w:rPr>
              <w:t xml:space="preserve"> elected official shall be entitled to appeal to the Administrative Tribunal of the International Labour Organization as provided in the Statute of the Tribunal, </w:t>
            </w:r>
            <w:del w:id="192" w:author="Dalhen, Eric" w:date="2018-02-27T09:36:00Z">
              <w:r w:rsidRPr="00E05315" w:rsidDel="008B4088">
                <w:rPr>
                  <w:rFonts w:asciiTheme="minorHAnsi" w:hAnsiTheme="minorHAnsi"/>
                  <w:sz w:val="20"/>
                </w:rPr>
                <w:delText xml:space="preserve">and </w:delText>
              </w:r>
            </w:del>
            <w:ins w:id="193" w:author="Dalhen, Eric" w:date="2018-02-27T09:36:00Z">
              <w:r w:rsidR="008B4088" w:rsidRPr="00E05315">
                <w:rPr>
                  <w:rFonts w:asciiTheme="minorHAnsi" w:hAnsiTheme="minorHAnsi"/>
                  <w:sz w:val="20"/>
                </w:rPr>
                <w:t xml:space="preserve">or </w:t>
              </w:r>
            </w:ins>
            <w:r w:rsidRPr="00E05315">
              <w:rPr>
                <w:rFonts w:asciiTheme="minorHAnsi" w:hAnsiTheme="minorHAnsi"/>
                <w:sz w:val="20"/>
              </w:rPr>
              <w:t xml:space="preserve">to the United Nations </w:t>
            </w:r>
            <w:del w:id="194" w:author="Dalhen, Eric" w:date="2018-02-27T09:36:00Z">
              <w:r w:rsidRPr="00E05315" w:rsidDel="008B4088">
                <w:rPr>
                  <w:rFonts w:asciiTheme="minorHAnsi" w:hAnsiTheme="minorHAnsi"/>
                  <w:sz w:val="20"/>
                </w:rPr>
                <w:delText xml:space="preserve">Administrative </w:delText>
              </w:r>
            </w:del>
            <w:ins w:id="195" w:author="Dalhen, Eric" w:date="2018-02-27T09:36:00Z">
              <w:r w:rsidR="008B4088" w:rsidRPr="00E05315">
                <w:rPr>
                  <w:rFonts w:asciiTheme="minorHAnsi" w:hAnsiTheme="minorHAnsi"/>
                  <w:sz w:val="20"/>
                </w:rPr>
                <w:t xml:space="preserve">Appeals </w:t>
              </w:r>
            </w:ins>
            <w:r w:rsidRPr="00E05315">
              <w:rPr>
                <w:rFonts w:asciiTheme="minorHAnsi" w:hAnsiTheme="minorHAnsi"/>
                <w:sz w:val="20"/>
              </w:rPr>
              <w:t>Tribunal with regard to appeals concerning the United Nations Joint Staff Pension Fund.</w:t>
            </w:r>
            <w:r w:rsidRPr="00E05315">
              <w:rPr>
                <w:rFonts w:asciiTheme="minorHAnsi" w:hAnsiTheme="minorHAnsi"/>
                <w:sz w:val="20"/>
              </w:rPr>
              <w:fldChar w:fldCharType="end"/>
            </w:r>
          </w:p>
        </w:tc>
        <w:tc>
          <w:tcPr>
            <w:tcW w:w="6095" w:type="dxa"/>
            <w:gridSpan w:val="2"/>
          </w:tcPr>
          <w:p w14:paraId="2C29F0E2" w14:textId="77777777" w:rsidR="007B1176" w:rsidRPr="00E05315" w:rsidRDefault="007B1176" w:rsidP="007B1176">
            <w:pPr>
              <w:pStyle w:val="Heading1"/>
              <w:jc w:val="both"/>
              <w:rPr>
                <w:rFonts w:asciiTheme="minorHAnsi" w:hAnsiTheme="minorHAnsi"/>
                <w:sz w:val="20"/>
              </w:rPr>
            </w:pPr>
            <w:r w:rsidRPr="00E05315">
              <w:rPr>
                <w:rFonts w:asciiTheme="minorHAnsi" w:hAnsiTheme="minorHAnsi"/>
                <w:sz w:val="20"/>
              </w:rPr>
              <w:fldChar w:fldCharType="begin"/>
            </w:r>
            <w:r w:rsidRPr="00E05315">
              <w:rPr>
                <w:rFonts w:asciiTheme="minorHAnsi" w:hAnsiTheme="minorHAnsi"/>
                <w:sz w:val="20"/>
              </w:rPr>
              <w:instrText xml:space="preserve">include ch-x-e \* MERGEFORMAT </w:instrText>
            </w:r>
            <w:r w:rsidRPr="00E05315">
              <w:rPr>
                <w:rFonts w:asciiTheme="minorHAnsi" w:hAnsiTheme="minorHAnsi"/>
                <w:sz w:val="20"/>
              </w:rPr>
              <w:fldChar w:fldCharType="separate"/>
            </w:r>
            <w:r w:rsidRPr="00E05315">
              <w:rPr>
                <w:rFonts w:asciiTheme="minorHAnsi" w:hAnsiTheme="minorHAnsi"/>
                <w:sz w:val="20"/>
              </w:rPr>
              <w:t>CHAPTER X</w:t>
            </w:r>
            <w:r w:rsidRPr="00E05315">
              <w:rPr>
                <w:rFonts w:asciiTheme="minorHAnsi" w:hAnsiTheme="minorHAnsi"/>
                <w:sz w:val="20"/>
              </w:rPr>
              <w:tab/>
              <w:t>APPEALS</w:t>
            </w:r>
          </w:p>
          <w:p w14:paraId="600AC76C" w14:textId="77777777" w:rsidR="007B1176" w:rsidRPr="00E05315" w:rsidRDefault="007B1176" w:rsidP="007B1176">
            <w:pPr>
              <w:pStyle w:val="headfoot"/>
              <w:rPr>
                <w:rFonts w:asciiTheme="minorHAnsi" w:hAnsiTheme="minorHAnsi"/>
                <w:sz w:val="20"/>
              </w:rPr>
            </w:pPr>
          </w:p>
          <w:p w14:paraId="1891525A" w14:textId="77777777" w:rsidR="007B1176" w:rsidRPr="00E05315" w:rsidRDefault="007B1176" w:rsidP="007B1176">
            <w:pPr>
              <w:pStyle w:val="Heading2"/>
              <w:jc w:val="both"/>
              <w:rPr>
                <w:rFonts w:asciiTheme="minorHAnsi" w:hAnsiTheme="minorHAnsi"/>
                <w:sz w:val="20"/>
              </w:rPr>
            </w:pPr>
            <w:r w:rsidRPr="00E05315">
              <w:rPr>
                <w:rFonts w:asciiTheme="minorHAnsi" w:hAnsiTheme="minorHAnsi"/>
                <w:sz w:val="20"/>
              </w:rPr>
              <w:t>Regulation X.1</w:t>
            </w:r>
            <w:r w:rsidRPr="00E05315">
              <w:rPr>
                <w:rFonts w:asciiTheme="minorHAnsi" w:hAnsiTheme="minorHAnsi"/>
                <w:sz w:val="20"/>
              </w:rPr>
              <w:tab/>
              <w:t>Appeal Board</w:t>
            </w:r>
          </w:p>
          <w:p w14:paraId="1A11118D" w14:textId="16EB76CB" w:rsidR="007B1176" w:rsidRPr="00E05315" w:rsidRDefault="007B1176" w:rsidP="003A7B36">
            <w:pPr>
              <w:jc w:val="both"/>
              <w:rPr>
                <w:rFonts w:asciiTheme="minorHAnsi" w:hAnsiTheme="minorHAnsi"/>
                <w:sz w:val="20"/>
              </w:rPr>
            </w:pPr>
            <w:r w:rsidRPr="00E05315">
              <w:rPr>
                <w:rFonts w:asciiTheme="minorHAnsi" w:hAnsiTheme="minorHAnsi"/>
                <w:sz w:val="20"/>
              </w:rPr>
              <w:tab/>
              <w:t xml:space="preserve">Elected officials </w:t>
            </w:r>
            <w:r w:rsidR="00A90530">
              <w:rPr>
                <w:rFonts w:asciiTheme="minorHAnsi" w:hAnsiTheme="minorHAnsi"/>
                <w:sz w:val="22"/>
                <w:szCs w:val="22"/>
              </w:rPr>
              <w:t>may be called upon</w:t>
            </w:r>
            <w:r w:rsidRPr="00E05315">
              <w:rPr>
                <w:rFonts w:asciiTheme="minorHAnsi" w:hAnsiTheme="minorHAnsi"/>
                <w:sz w:val="20"/>
              </w:rPr>
              <w:t xml:space="preserve"> to participate in the administrative body provided for under Regulation 11.1 and Rule 11.1.</w:t>
            </w:r>
            <w:r w:rsidR="003A7B36">
              <w:rPr>
                <w:rFonts w:asciiTheme="minorHAnsi" w:hAnsiTheme="minorHAnsi"/>
                <w:sz w:val="20"/>
              </w:rPr>
              <w:t>3</w:t>
            </w:r>
            <w:r w:rsidRPr="00E05315">
              <w:rPr>
                <w:rFonts w:asciiTheme="minorHAnsi" w:hAnsiTheme="minorHAnsi"/>
                <w:sz w:val="20"/>
              </w:rPr>
              <w:t xml:space="preserve"> of the Staff Regulations and Staff Rules applicable to appointed staff members.</w:t>
            </w:r>
          </w:p>
          <w:p w14:paraId="1BDB134F" w14:textId="77777777" w:rsidR="007B1176" w:rsidRPr="00E05315" w:rsidRDefault="007B1176" w:rsidP="007B1176">
            <w:pPr>
              <w:pStyle w:val="Heading2"/>
              <w:jc w:val="both"/>
              <w:rPr>
                <w:rFonts w:asciiTheme="minorHAnsi" w:hAnsiTheme="minorHAnsi"/>
                <w:sz w:val="20"/>
              </w:rPr>
            </w:pPr>
            <w:r w:rsidRPr="00E05315">
              <w:rPr>
                <w:rFonts w:asciiTheme="minorHAnsi" w:hAnsiTheme="minorHAnsi"/>
                <w:sz w:val="20"/>
              </w:rPr>
              <w:t>Regulation X.2</w:t>
            </w:r>
            <w:r w:rsidRPr="00E05315">
              <w:rPr>
                <w:rFonts w:asciiTheme="minorHAnsi" w:hAnsiTheme="minorHAnsi"/>
                <w:sz w:val="20"/>
              </w:rPr>
              <w:tab/>
              <w:t>Administrative Tribunals</w:t>
            </w:r>
          </w:p>
          <w:p w14:paraId="630B6456" w14:textId="0CF0C6B4" w:rsidR="00871540" w:rsidRPr="00E05315" w:rsidRDefault="007B1176" w:rsidP="00A90530">
            <w:pPr>
              <w:jc w:val="both"/>
              <w:rPr>
                <w:rFonts w:asciiTheme="minorHAnsi" w:hAnsiTheme="minorHAnsi"/>
                <w:sz w:val="20"/>
                <w:lang w:val="en-US"/>
              </w:rPr>
            </w:pPr>
            <w:r w:rsidRPr="00E05315">
              <w:rPr>
                <w:rFonts w:asciiTheme="minorHAnsi" w:hAnsiTheme="minorHAnsi"/>
                <w:sz w:val="20"/>
              </w:rPr>
              <w:tab/>
              <w:t xml:space="preserve">Any elected official shall be entitled to appeal to the Administrative Tribunal of the International Labour Organization as provided in the Statute of the Tribunal, or to the United Nations Appeals Tribunal </w:t>
            </w:r>
            <w:r w:rsidR="00A90530">
              <w:rPr>
                <w:rFonts w:asciiTheme="minorHAnsi" w:hAnsiTheme="minorHAnsi"/>
                <w:sz w:val="20"/>
              </w:rPr>
              <w:t>with regards to</w:t>
            </w:r>
            <w:r w:rsidRPr="00E05315">
              <w:rPr>
                <w:rFonts w:asciiTheme="minorHAnsi" w:hAnsiTheme="minorHAnsi"/>
                <w:sz w:val="20"/>
              </w:rPr>
              <w:t xml:space="preserve"> appeals concerning the United Nations Joint Staff Pension Fund.</w:t>
            </w:r>
            <w:r w:rsidRPr="00E05315">
              <w:rPr>
                <w:rFonts w:asciiTheme="minorHAnsi" w:hAnsiTheme="minorHAnsi"/>
                <w:sz w:val="20"/>
              </w:rPr>
              <w:fldChar w:fldCharType="end"/>
            </w:r>
          </w:p>
        </w:tc>
        <w:tc>
          <w:tcPr>
            <w:tcW w:w="1802" w:type="dxa"/>
          </w:tcPr>
          <w:p w14:paraId="65A0FD17" w14:textId="77777777" w:rsidR="00871540" w:rsidRPr="00E05315" w:rsidRDefault="00871540"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6C1A59C2"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49F251BA"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703615EC"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65F3F844"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5B883A85"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1439D6C9"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09F1A807" w14:textId="77777777" w:rsidR="00255753" w:rsidRPr="00E05315" w:rsidRDefault="00255753"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47152E61" w14:textId="4FAC9FF9" w:rsidR="00255753" w:rsidRPr="00E05315" w:rsidRDefault="00255753" w:rsidP="007B117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Change w:id="196" w:author="Dalhen, Eric" w:date="2018-02-27T13:04:00Z">
                  <w:rPr>
                    <w:sz w:val="16"/>
                    <w:szCs w:val="16"/>
                    <w:lang w:val="en-US"/>
                  </w:rPr>
                </w:rPrChange>
              </w:rPr>
            </w:pPr>
            <w:r w:rsidRPr="00E05315">
              <w:rPr>
                <w:rFonts w:asciiTheme="minorHAnsi" w:hAnsiTheme="minorHAnsi"/>
                <w:i/>
                <w:iCs/>
                <w:sz w:val="18"/>
                <w:szCs w:val="18"/>
                <w:lang w:val="en-US"/>
              </w:rPr>
              <w:t xml:space="preserve">Amendments introduced to reflect the change in the UN conflict resolution mechanism, as well as editorial amendments </w:t>
            </w:r>
          </w:p>
        </w:tc>
      </w:tr>
      <w:tr w:rsidR="007B1176" w:rsidRPr="00C909C3" w14:paraId="1566FA78" w14:textId="77777777" w:rsidTr="002D3514">
        <w:tc>
          <w:tcPr>
            <w:tcW w:w="6091" w:type="dxa"/>
          </w:tcPr>
          <w:p w14:paraId="5B26E5A1" w14:textId="77777777" w:rsidR="007B1176" w:rsidRPr="00E05315" w:rsidRDefault="007B1176" w:rsidP="007B1176">
            <w:pPr>
              <w:pStyle w:val="Heading2"/>
              <w:jc w:val="both"/>
              <w:rPr>
                <w:rFonts w:asciiTheme="minorHAnsi" w:hAnsiTheme="minorHAnsi"/>
                <w:sz w:val="20"/>
              </w:rPr>
            </w:pPr>
            <w:r w:rsidRPr="00E05315">
              <w:rPr>
                <w:rFonts w:asciiTheme="minorHAnsi" w:hAnsiTheme="minorHAnsi"/>
                <w:sz w:val="20"/>
              </w:rPr>
              <w:t>Regulation X.3</w:t>
            </w:r>
            <w:r w:rsidRPr="00E05315">
              <w:rPr>
                <w:rFonts w:asciiTheme="minorHAnsi" w:hAnsiTheme="minorHAnsi"/>
                <w:sz w:val="20"/>
              </w:rPr>
              <w:tab/>
              <w:t>Appeals to the Administrative Tribunal</w:t>
            </w:r>
            <w:ins w:id="197" w:author="Dalhen, Eric" w:date="2018-02-27T09:40:00Z">
              <w:r w:rsidRPr="00E05315">
                <w:rPr>
                  <w:rFonts w:asciiTheme="minorHAnsi" w:hAnsiTheme="minorHAnsi"/>
                  <w:sz w:val="20"/>
                </w:rPr>
                <w:t>s</w:t>
              </w:r>
            </w:ins>
            <w:r w:rsidRPr="00E05315">
              <w:rPr>
                <w:rFonts w:asciiTheme="minorHAnsi" w:hAnsiTheme="minorHAnsi"/>
                <w:sz w:val="20"/>
              </w:rPr>
              <w:t xml:space="preserve"> by elected officials</w:t>
            </w:r>
          </w:p>
          <w:p w14:paraId="7E4427BA" w14:textId="77777777" w:rsidR="007B1176" w:rsidRPr="00E05315" w:rsidRDefault="007B1176" w:rsidP="007B1176">
            <w:pPr>
              <w:jc w:val="both"/>
              <w:rPr>
                <w:rFonts w:asciiTheme="minorHAnsi" w:hAnsiTheme="minorHAnsi"/>
                <w:sz w:val="20"/>
              </w:rPr>
            </w:pPr>
            <w:r w:rsidRPr="00E05315">
              <w:rPr>
                <w:rFonts w:asciiTheme="minorHAnsi" w:hAnsiTheme="minorHAnsi"/>
                <w:sz w:val="20"/>
              </w:rPr>
              <w:tab/>
              <w:t>In the case of appeals which may be made to the Administrative Tribunal</w:t>
            </w:r>
            <w:ins w:id="198" w:author="Dalhen, Eric" w:date="2018-02-27T09:41:00Z">
              <w:r w:rsidRPr="00E05315">
                <w:rPr>
                  <w:rFonts w:asciiTheme="minorHAnsi" w:hAnsiTheme="minorHAnsi"/>
                  <w:sz w:val="20"/>
                </w:rPr>
                <w:t>s</w:t>
              </w:r>
            </w:ins>
            <w:r w:rsidRPr="00E05315">
              <w:rPr>
                <w:rFonts w:asciiTheme="minorHAnsi" w:hAnsiTheme="minorHAnsi"/>
                <w:sz w:val="20"/>
              </w:rPr>
              <w:t xml:space="preserve"> by the Secretary-General, or by an elected official, the following procedure must be followed:</w:t>
            </w:r>
          </w:p>
          <w:p w14:paraId="17B50D66" w14:textId="77777777" w:rsidR="007B1176" w:rsidRPr="00E05315" w:rsidRDefault="007B1176" w:rsidP="002D3514">
            <w:pPr>
              <w:pStyle w:val="enumlev1"/>
              <w:jc w:val="both"/>
              <w:rPr>
                <w:rFonts w:asciiTheme="minorHAnsi" w:hAnsiTheme="minorHAnsi"/>
                <w:sz w:val="20"/>
              </w:rPr>
            </w:pPr>
            <w:r w:rsidRPr="00E05315">
              <w:rPr>
                <w:rFonts w:asciiTheme="minorHAnsi" w:hAnsiTheme="minorHAnsi"/>
                <w:sz w:val="20"/>
              </w:rPr>
              <w:t>a)</w:t>
            </w:r>
            <w:r w:rsidRPr="00E05315">
              <w:rPr>
                <w:rFonts w:asciiTheme="minorHAnsi" w:hAnsiTheme="minorHAnsi"/>
                <w:sz w:val="20"/>
              </w:rPr>
              <w:tab/>
              <w:t>No appeal to the Tribunal</w:t>
            </w:r>
            <w:ins w:id="199" w:author="Dalhen, Eric" w:date="2018-02-27T09:41:00Z">
              <w:r w:rsidRPr="00E05315">
                <w:rPr>
                  <w:rFonts w:asciiTheme="minorHAnsi" w:hAnsiTheme="minorHAnsi"/>
                  <w:sz w:val="20"/>
                </w:rPr>
                <w:t>s</w:t>
              </w:r>
            </w:ins>
            <w:r w:rsidRPr="00E05315">
              <w:rPr>
                <w:rFonts w:asciiTheme="minorHAnsi" w:hAnsiTheme="minorHAnsi"/>
                <w:sz w:val="20"/>
              </w:rPr>
              <w:t xml:space="preserve"> may be made by the Secretary-General until the matter has been considered by the Council of the Union.</w:t>
            </w:r>
          </w:p>
          <w:p w14:paraId="4B74D0AD" w14:textId="17CFBB3A" w:rsidR="007B1176" w:rsidRPr="00E05315" w:rsidRDefault="007B1176" w:rsidP="002D3514">
            <w:pPr>
              <w:pStyle w:val="Heading1"/>
              <w:keepNext w:val="0"/>
              <w:keepLines w:val="0"/>
              <w:spacing w:before="86"/>
              <w:jc w:val="both"/>
              <w:rPr>
                <w:rFonts w:asciiTheme="minorHAnsi" w:hAnsiTheme="minorHAnsi"/>
                <w:b w:val="0"/>
                <w:bCs/>
                <w:sz w:val="20"/>
              </w:rPr>
            </w:pPr>
            <w:r w:rsidRPr="00E05315">
              <w:rPr>
                <w:rFonts w:asciiTheme="minorHAnsi" w:hAnsiTheme="minorHAnsi"/>
                <w:b w:val="0"/>
                <w:bCs/>
                <w:sz w:val="20"/>
              </w:rPr>
              <w:t>b)</w:t>
            </w:r>
            <w:r w:rsidRPr="00E05315">
              <w:rPr>
                <w:rFonts w:asciiTheme="minorHAnsi" w:hAnsiTheme="minorHAnsi"/>
                <w:b w:val="0"/>
                <w:bCs/>
                <w:sz w:val="20"/>
              </w:rPr>
              <w:tab/>
              <w:t>No appeal to the Tribunal</w:t>
            </w:r>
            <w:ins w:id="200" w:author="Dalhen, Eric" w:date="2018-02-27T09:41:00Z">
              <w:r w:rsidRPr="00E05315">
                <w:rPr>
                  <w:rFonts w:asciiTheme="minorHAnsi" w:hAnsiTheme="minorHAnsi"/>
                  <w:b w:val="0"/>
                  <w:bCs/>
                  <w:sz w:val="20"/>
                </w:rPr>
                <w:t>s</w:t>
              </w:r>
            </w:ins>
            <w:r w:rsidRPr="00E05315">
              <w:rPr>
                <w:rFonts w:asciiTheme="minorHAnsi" w:hAnsiTheme="minorHAnsi"/>
                <w:b w:val="0"/>
                <w:bCs/>
                <w:sz w:val="20"/>
              </w:rPr>
              <w:t xml:space="preserve"> may be made by other elected officials, alleging non-observance of the terms of appointment or of the provisions of the Staff Regulations or Staff Rules for elected officials until a final decision has been taken by the Secretary-General.</w:t>
            </w:r>
          </w:p>
        </w:tc>
        <w:tc>
          <w:tcPr>
            <w:tcW w:w="6095" w:type="dxa"/>
            <w:gridSpan w:val="2"/>
          </w:tcPr>
          <w:p w14:paraId="2005CF38" w14:textId="77777777" w:rsidR="002D3514" w:rsidRPr="00E05315" w:rsidRDefault="002D3514" w:rsidP="002D3514">
            <w:pPr>
              <w:pStyle w:val="Heading2"/>
              <w:jc w:val="both"/>
              <w:rPr>
                <w:rFonts w:asciiTheme="minorHAnsi" w:hAnsiTheme="minorHAnsi"/>
                <w:sz w:val="20"/>
              </w:rPr>
            </w:pPr>
            <w:r w:rsidRPr="00E05315">
              <w:rPr>
                <w:rFonts w:asciiTheme="minorHAnsi" w:hAnsiTheme="minorHAnsi"/>
                <w:sz w:val="20"/>
              </w:rPr>
              <w:t>Regulation X.3</w:t>
            </w:r>
            <w:r w:rsidRPr="00E05315">
              <w:rPr>
                <w:rFonts w:asciiTheme="minorHAnsi" w:hAnsiTheme="minorHAnsi"/>
                <w:sz w:val="20"/>
              </w:rPr>
              <w:tab/>
              <w:t>Appeals to the Administrative Tribunals by elected officials</w:t>
            </w:r>
          </w:p>
          <w:p w14:paraId="19EB4846" w14:textId="77777777" w:rsidR="002D3514" w:rsidRPr="00E05315" w:rsidRDefault="002D3514" w:rsidP="002D3514">
            <w:pPr>
              <w:jc w:val="both"/>
              <w:rPr>
                <w:rFonts w:asciiTheme="minorHAnsi" w:hAnsiTheme="minorHAnsi"/>
                <w:sz w:val="20"/>
              </w:rPr>
            </w:pPr>
            <w:r w:rsidRPr="00E05315">
              <w:rPr>
                <w:rFonts w:asciiTheme="minorHAnsi" w:hAnsiTheme="minorHAnsi"/>
                <w:sz w:val="20"/>
              </w:rPr>
              <w:tab/>
              <w:t>In the case of appeals which may be made to the Administrative Tribunals by the Secretary-General, or by an elected official, the following procedure must be followed:</w:t>
            </w:r>
          </w:p>
          <w:p w14:paraId="7240705B" w14:textId="77777777" w:rsidR="002D3514" w:rsidRPr="00E05315" w:rsidRDefault="002D3514" w:rsidP="002D3514">
            <w:pPr>
              <w:pStyle w:val="enumlev1"/>
              <w:jc w:val="both"/>
              <w:rPr>
                <w:rFonts w:asciiTheme="minorHAnsi" w:hAnsiTheme="minorHAnsi"/>
                <w:sz w:val="20"/>
              </w:rPr>
            </w:pPr>
            <w:r w:rsidRPr="00E05315">
              <w:rPr>
                <w:rFonts w:asciiTheme="minorHAnsi" w:hAnsiTheme="minorHAnsi"/>
                <w:sz w:val="20"/>
              </w:rPr>
              <w:t>a)</w:t>
            </w:r>
            <w:r w:rsidRPr="00E05315">
              <w:rPr>
                <w:rFonts w:asciiTheme="minorHAnsi" w:hAnsiTheme="minorHAnsi"/>
                <w:sz w:val="20"/>
              </w:rPr>
              <w:tab/>
              <w:t>No appeal to the Tribunals may be made by the Secretary-General until the matter has been considered by the Council of the Union.</w:t>
            </w:r>
          </w:p>
          <w:p w14:paraId="5B76503E" w14:textId="2D23457A" w:rsidR="007B1176" w:rsidRPr="00E05315" w:rsidRDefault="002D3514" w:rsidP="002D3514">
            <w:pPr>
              <w:pStyle w:val="Heading1"/>
              <w:keepNext w:val="0"/>
              <w:keepLines w:val="0"/>
              <w:spacing w:before="86"/>
              <w:jc w:val="both"/>
              <w:rPr>
                <w:rFonts w:asciiTheme="minorHAnsi" w:hAnsiTheme="minorHAnsi"/>
                <w:b w:val="0"/>
                <w:bCs/>
                <w:sz w:val="20"/>
              </w:rPr>
            </w:pPr>
            <w:r w:rsidRPr="00E05315">
              <w:rPr>
                <w:rFonts w:asciiTheme="minorHAnsi" w:hAnsiTheme="minorHAnsi"/>
                <w:b w:val="0"/>
                <w:bCs/>
                <w:sz w:val="20"/>
              </w:rPr>
              <w:t>b)</w:t>
            </w:r>
            <w:r w:rsidRPr="00E05315">
              <w:rPr>
                <w:rFonts w:asciiTheme="minorHAnsi" w:hAnsiTheme="minorHAnsi"/>
                <w:b w:val="0"/>
                <w:bCs/>
                <w:sz w:val="20"/>
              </w:rPr>
              <w:tab/>
              <w:t>No appeal to the Tribunals may be made by other elected officials, alleging non-observance of the terms of appointment or of the provisions of the Staff Regulations or Staff Rules for elected officials until a final decision has been taken by the Secretary-General.</w:t>
            </w:r>
          </w:p>
        </w:tc>
        <w:tc>
          <w:tcPr>
            <w:tcW w:w="1802" w:type="dxa"/>
          </w:tcPr>
          <w:p w14:paraId="400120EC" w14:textId="77777777" w:rsidR="007B1176" w:rsidRPr="00E05315" w:rsidRDefault="007B1176"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p w14:paraId="64F13ABB" w14:textId="5761DFBB" w:rsidR="00806456" w:rsidRPr="00E05315" w:rsidRDefault="00806456" w:rsidP="00C909C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en-US"/>
              </w:rPr>
            </w:pPr>
          </w:p>
        </w:tc>
      </w:tr>
    </w:tbl>
    <w:p w14:paraId="326E81EE" w14:textId="716AAC6B" w:rsidR="00041983" w:rsidRDefault="00041983" w:rsidP="00C909C3">
      <w:pPr>
        <w:tabs>
          <w:tab w:val="clear" w:pos="567"/>
          <w:tab w:val="clear" w:pos="1134"/>
          <w:tab w:val="clear" w:pos="1701"/>
          <w:tab w:val="clear" w:pos="2268"/>
          <w:tab w:val="clear" w:pos="2835"/>
        </w:tabs>
        <w:overflowPunct/>
        <w:autoSpaceDE/>
        <w:autoSpaceDN/>
        <w:adjustRightInd/>
        <w:spacing w:before="0"/>
        <w:textAlignment w:val="auto"/>
        <w:rPr>
          <w:ins w:id="201" w:author="Dalhen, Eric" w:date="2018-02-15T16:27:00Z"/>
          <w:sz w:val="16"/>
          <w:szCs w:val="16"/>
          <w:u w:val="single"/>
          <w:lang w:val="en-US"/>
        </w:rPr>
      </w:pPr>
    </w:p>
    <w:p w14:paraId="7C9AE827" w14:textId="77777777" w:rsidR="009B4D06" w:rsidRDefault="009B4D06">
      <w:pPr>
        <w:tabs>
          <w:tab w:val="clear" w:pos="567"/>
          <w:tab w:val="clear" w:pos="1134"/>
          <w:tab w:val="clear" w:pos="1701"/>
          <w:tab w:val="clear" w:pos="2268"/>
          <w:tab w:val="clear" w:pos="2835"/>
        </w:tabs>
        <w:overflowPunct/>
        <w:autoSpaceDE/>
        <w:autoSpaceDN/>
        <w:adjustRightInd/>
        <w:spacing w:before="0"/>
        <w:textAlignment w:val="auto"/>
        <w:rPr>
          <w:sz w:val="16"/>
          <w:szCs w:val="16"/>
          <w:u w:val="single"/>
          <w:lang w:val="en-US"/>
        </w:rPr>
        <w:sectPr w:rsidR="009B4D06" w:rsidSect="00C909C3">
          <w:headerReference w:type="first" r:id="rId19"/>
          <w:footerReference w:type="first" r:id="rId20"/>
          <w:pgSz w:w="16834" w:h="11907" w:orient="landscape"/>
          <w:pgMar w:top="1134" w:right="1418" w:bottom="1134" w:left="1418" w:header="720" w:footer="720" w:gutter="0"/>
          <w:paperSrc w:first="15" w:other="15"/>
          <w:cols w:space="720"/>
          <w:titlePg/>
          <w:docGrid w:linePitch="326"/>
        </w:sectPr>
      </w:pPr>
    </w:p>
    <w:p w14:paraId="24658839" w14:textId="5DC9108F" w:rsidR="00041983" w:rsidRDefault="00041983">
      <w:pPr>
        <w:tabs>
          <w:tab w:val="clear" w:pos="567"/>
          <w:tab w:val="clear" w:pos="1134"/>
          <w:tab w:val="clear" w:pos="1701"/>
          <w:tab w:val="clear" w:pos="2268"/>
          <w:tab w:val="clear" w:pos="2835"/>
        </w:tabs>
        <w:overflowPunct/>
        <w:autoSpaceDE/>
        <w:autoSpaceDN/>
        <w:adjustRightInd/>
        <w:spacing w:before="0"/>
        <w:textAlignment w:val="auto"/>
        <w:rPr>
          <w:sz w:val="16"/>
          <w:szCs w:val="16"/>
          <w:u w:val="single"/>
          <w:lang w:val="en-US"/>
        </w:rPr>
      </w:pPr>
    </w:p>
    <w:p w14:paraId="7139B372" w14:textId="77777777" w:rsidR="00041983" w:rsidRDefault="00041983">
      <w:pPr>
        <w:tabs>
          <w:tab w:val="clear" w:pos="567"/>
          <w:tab w:val="clear" w:pos="1134"/>
          <w:tab w:val="clear" w:pos="1701"/>
          <w:tab w:val="clear" w:pos="2268"/>
          <w:tab w:val="clear" w:pos="2835"/>
        </w:tabs>
        <w:overflowPunct/>
        <w:spacing w:before="0"/>
        <w:jc w:val="center"/>
        <w:textAlignment w:val="auto"/>
        <w:rPr>
          <w:rFonts w:cs="Calibri"/>
          <w:b/>
          <w:bCs/>
          <w:color w:val="000000"/>
          <w:sz w:val="23"/>
          <w:szCs w:val="23"/>
          <w:lang w:val="en-US" w:eastAsia="zh-CN"/>
        </w:rPr>
        <w:pPrChange w:id="202" w:author="Dalhen, Eric" w:date="2018-02-15T16:27:00Z">
          <w:pPr>
            <w:tabs>
              <w:tab w:val="clear" w:pos="567"/>
              <w:tab w:val="clear" w:pos="1134"/>
              <w:tab w:val="clear" w:pos="1701"/>
              <w:tab w:val="clear" w:pos="2268"/>
              <w:tab w:val="clear" w:pos="2835"/>
            </w:tabs>
            <w:overflowPunct/>
            <w:spacing w:before="0"/>
            <w:textAlignment w:val="auto"/>
          </w:pPr>
        </w:pPrChange>
      </w:pPr>
    </w:p>
    <w:p w14:paraId="446E05BB" w14:textId="7653A39C" w:rsidR="00041983" w:rsidRPr="00806456" w:rsidRDefault="00041983">
      <w:pPr>
        <w:tabs>
          <w:tab w:val="clear" w:pos="567"/>
          <w:tab w:val="clear" w:pos="1134"/>
          <w:tab w:val="clear" w:pos="1701"/>
          <w:tab w:val="clear" w:pos="2268"/>
          <w:tab w:val="clear" w:pos="2835"/>
        </w:tabs>
        <w:overflowPunct/>
        <w:spacing w:before="0"/>
        <w:jc w:val="center"/>
        <w:textAlignment w:val="auto"/>
        <w:rPr>
          <w:rFonts w:asciiTheme="minorHAnsi" w:hAnsiTheme="minorHAnsi" w:cs="Calibri"/>
          <w:color w:val="000000"/>
          <w:sz w:val="28"/>
          <w:szCs w:val="28"/>
          <w:lang w:val="en-US" w:eastAsia="zh-CN"/>
        </w:rPr>
        <w:pPrChange w:id="203" w:author="Dalhen, Eric" w:date="2018-02-15T16:27:00Z">
          <w:pPr>
            <w:tabs>
              <w:tab w:val="clear" w:pos="567"/>
              <w:tab w:val="clear" w:pos="1134"/>
              <w:tab w:val="clear" w:pos="1701"/>
              <w:tab w:val="clear" w:pos="2268"/>
              <w:tab w:val="clear" w:pos="2835"/>
            </w:tabs>
            <w:overflowPunct/>
            <w:spacing w:before="0"/>
            <w:textAlignment w:val="auto"/>
          </w:pPr>
        </w:pPrChange>
      </w:pPr>
      <w:r w:rsidRPr="00806456">
        <w:rPr>
          <w:rFonts w:asciiTheme="minorHAnsi" w:hAnsiTheme="minorHAnsi" w:cs="Calibri"/>
          <w:b/>
          <w:bCs/>
          <w:color w:val="000000"/>
          <w:sz w:val="28"/>
          <w:szCs w:val="28"/>
          <w:lang w:val="en-US" w:eastAsia="zh-CN"/>
        </w:rPr>
        <w:t>Staff Regulations and Staff Rules applicable to elected official</w:t>
      </w:r>
    </w:p>
    <w:p w14:paraId="10236069" w14:textId="77777777" w:rsidR="00041983" w:rsidRPr="00F00A18" w:rsidRDefault="00041983" w:rsidP="009B4D06">
      <w:pPr>
        <w:tabs>
          <w:tab w:val="clear" w:pos="567"/>
          <w:tab w:val="clear" w:pos="1134"/>
          <w:tab w:val="clear" w:pos="1701"/>
          <w:tab w:val="clear" w:pos="2268"/>
          <w:tab w:val="clear" w:pos="2835"/>
        </w:tabs>
        <w:overflowPunct/>
        <w:spacing w:before="0"/>
        <w:jc w:val="center"/>
        <w:textAlignment w:val="auto"/>
        <w:rPr>
          <w:rFonts w:asciiTheme="minorHAnsi" w:hAnsiTheme="minorHAnsi" w:cs="Calibri"/>
          <w:b/>
          <w:bCs/>
          <w:color w:val="000000"/>
          <w:sz w:val="22"/>
          <w:szCs w:val="22"/>
          <w:lang w:val="en-US" w:eastAsia="zh-CN"/>
        </w:rPr>
      </w:pPr>
    </w:p>
    <w:p w14:paraId="19A2FCEC" w14:textId="3462D6C3" w:rsidR="009B4D06" w:rsidRPr="00F00A18" w:rsidRDefault="009B4D06">
      <w:pPr>
        <w:tabs>
          <w:tab w:val="clear" w:pos="567"/>
          <w:tab w:val="clear" w:pos="1134"/>
          <w:tab w:val="clear" w:pos="1701"/>
          <w:tab w:val="clear" w:pos="2268"/>
          <w:tab w:val="clear" w:pos="2835"/>
        </w:tabs>
        <w:overflowPunct/>
        <w:spacing w:before="0"/>
        <w:jc w:val="center"/>
        <w:textAlignment w:val="auto"/>
        <w:rPr>
          <w:ins w:id="204" w:author="Dalhen, Eric" w:date="2018-02-15T16:28:00Z"/>
          <w:rFonts w:asciiTheme="minorHAnsi" w:hAnsiTheme="minorHAnsi" w:cs="Calibri"/>
          <w:b/>
          <w:bCs/>
          <w:color w:val="000000"/>
          <w:sz w:val="32"/>
          <w:szCs w:val="32"/>
          <w:lang w:val="en-US" w:eastAsia="zh-CN"/>
        </w:rPr>
        <w:pPrChange w:id="205" w:author="Dalhen, Eric" w:date="2018-02-15T16:27:00Z">
          <w:pPr>
            <w:tabs>
              <w:tab w:val="clear" w:pos="567"/>
              <w:tab w:val="clear" w:pos="1134"/>
              <w:tab w:val="clear" w:pos="1701"/>
              <w:tab w:val="clear" w:pos="2268"/>
              <w:tab w:val="clear" w:pos="2835"/>
            </w:tabs>
            <w:overflowPunct/>
            <w:spacing w:before="0"/>
            <w:textAlignment w:val="auto"/>
          </w:pPr>
        </w:pPrChange>
      </w:pPr>
      <w:r w:rsidRPr="00F00A18">
        <w:rPr>
          <w:rFonts w:asciiTheme="minorHAnsi" w:hAnsiTheme="minorHAnsi" w:cs="Calibri"/>
          <w:b/>
          <w:bCs/>
          <w:color w:val="000000"/>
          <w:sz w:val="32"/>
          <w:szCs w:val="32"/>
          <w:lang w:val="en-US" w:eastAsia="zh-CN"/>
        </w:rPr>
        <w:t>ANNEXES</w:t>
      </w:r>
    </w:p>
    <w:p w14:paraId="1AAD9EC2" w14:textId="77777777" w:rsidR="00182677" w:rsidRPr="00F00A18" w:rsidRDefault="00182677" w:rsidP="00182677">
      <w:pPr>
        <w:pStyle w:val="Annex"/>
      </w:pPr>
      <w:r w:rsidRPr="00F00A18">
        <w:t>ANNEX  III</w:t>
      </w:r>
    </w:p>
    <w:p w14:paraId="11B03492" w14:textId="77777777" w:rsidR="00182677" w:rsidRPr="00F00A18" w:rsidRDefault="00182677" w:rsidP="00182677">
      <w:pPr>
        <w:pStyle w:val="AnnexTitle0"/>
        <w:keepNext w:val="0"/>
        <w:rPr>
          <w:rFonts w:asciiTheme="minorHAnsi" w:hAnsiTheme="minorHAnsi"/>
        </w:rPr>
      </w:pPr>
      <w:r w:rsidRPr="00F00A18">
        <w:rPr>
          <w:rFonts w:asciiTheme="minorHAnsi" w:hAnsiTheme="minorHAnsi"/>
        </w:rPr>
        <w:t>STAFF  ASSESSMENT  RATES</w:t>
      </w:r>
    </w:p>
    <w:p w14:paraId="27E31451"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206" w:author="Dalhen, Eric" w:date="2018-02-27T09:52:00Z"/>
          <w:rFonts w:asciiTheme="minorHAnsi" w:hAnsiTheme="minorHAnsi" w:cs="Calibri"/>
          <w:color w:val="000000"/>
          <w:sz w:val="28"/>
          <w:szCs w:val="28"/>
          <w:lang w:val="en-US" w:eastAsia="zh-CN"/>
        </w:rPr>
      </w:pPr>
    </w:p>
    <w:tbl>
      <w:tblPr>
        <w:tblW w:w="0" w:type="auto"/>
        <w:jc w:val="center"/>
        <w:tblBorders>
          <w:top w:val="nil"/>
          <w:left w:val="nil"/>
          <w:bottom w:val="nil"/>
          <w:right w:val="nil"/>
        </w:tblBorders>
        <w:tblLayout w:type="fixed"/>
        <w:tblLook w:val="0000" w:firstRow="0" w:lastRow="0" w:firstColumn="0" w:lastColumn="0" w:noHBand="0" w:noVBand="0"/>
        <w:tblPrChange w:id="207" w:author="Dalhen, Eric" w:date="2018-02-27T09:55:00Z">
          <w:tblPr>
            <w:tblW w:w="0" w:type="auto"/>
            <w:tblInd w:w="-108" w:type="dxa"/>
            <w:tblBorders>
              <w:top w:val="nil"/>
              <w:left w:val="nil"/>
              <w:bottom w:val="nil"/>
              <w:right w:val="nil"/>
            </w:tblBorders>
            <w:tblLayout w:type="fixed"/>
            <w:tblLook w:val="0000" w:firstRow="0" w:lastRow="0" w:firstColumn="0" w:lastColumn="0" w:noHBand="0" w:noVBand="0"/>
          </w:tblPr>
        </w:tblPrChange>
      </w:tblPr>
      <w:tblGrid>
        <w:gridCol w:w="1418"/>
        <w:gridCol w:w="1418"/>
        <w:gridCol w:w="1418"/>
        <w:gridCol w:w="1559"/>
        <w:tblGridChange w:id="208">
          <w:tblGrid>
            <w:gridCol w:w="108"/>
            <w:gridCol w:w="1276"/>
            <w:gridCol w:w="284"/>
            <w:gridCol w:w="850"/>
            <w:gridCol w:w="284"/>
            <w:gridCol w:w="894"/>
            <w:gridCol w:w="240"/>
            <w:gridCol w:w="284"/>
            <w:gridCol w:w="1270"/>
            <w:gridCol w:w="5"/>
            <w:gridCol w:w="284"/>
            <w:gridCol w:w="1397"/>
            <w:gridCol w:w="1154"/>
          </w:tblGrid>
        </w:tblGridChange>
      </w:tblGrid>
      <w:tr w:rsidR="009B4D06" w:rsidRPr="009B4D06" w14:paraId="0A774E82" w14:textId="77777777" w:rsidTr="00EA0E4D">
        <w:trPr>
          <w:trHeight w:val="99"/>
          <w:jc w:val="center"/>
          <w:ins w:id="209" w:author="Dalhen, Eric" w:date="2018-02-27T09:52:00Z"/>
          <w:trPrChange w:id="210" w:author="Dalhen, Eric" w:date="2018-02-27T09:55:00Z">
            <w:trPr>
              <w:gridAfter w:val="0"/>
              <w:trHeight w:val="99"/>
            </w:trPr>
          </w:trPrChange>
        </w:trPr>
        <w:tc>
          <w:tcPr>
            <w:tcW w:w="5813" w:type="dxa"/>
            <w:gridSpan w:val="4"/>
            <w:tcPrChange w:id="211" w:author="Dalhen, Eric" w:date="2018-02-27T09:55:00Z">
              <w:tcPr>
                <w:tcW w:w="7176" w:type="dxa"/>
                <w:gridSpan w:val="12"/>
              </w:tcPr>
            </w:tcPrChange>
          </w:tcPr>
          <w:p w14:paraId="4D8F387F" w14:textId="77777777" w:rsidR="009B4D06" w:rsidRPr="009B4D06" w:rsidRDefault="009B4D06">
            <w:pPr>
              <w:tabs>
                <w:tab w:val="clear" w:pos="567"/>
                <w:tab w:val="clear" w:pos="1134"/>
                <w:tab w:val="clear" w:pos="1701"/>
                <w:tab w:val="clear" w:pos="2268"/>
                <w:tab w:val="clear" w:pos="2835"/>
              </w:tabs>
              <w:overflowPunct/>
              <w:spacing w:before="0"/>
              <w:textAlignment w:val="auto"/>
              <w:rPr>
                <w:ins w:id="212" w:author="Dalhen, Eric" w:date="2018-02-27T09:52:00Z"/>
                <w:rFonts w:asciiTheme="minorHAnsi" w:hAnsiTheme="minorHAnsi" w:cs="Calibri"/>
                <w:color w:val="000000"/>
                <w:szCs w:val="24"/>
                <w:lang w:val="en-US" w:eastAsia="zh-CN"/>
              </w:rPr>
            </w:pPr>
          </w:p>
        </w:tc>
      </w:tr>
      <w:tr w:rsidR="009B4D06" w:rsidRPr="00F00A18" w14:paraId="6864BCE7" w14:textId="77777777" w:rsidTr="00EA0E4D">
        <w:tblPrEx>
          <w:tblPrExChange w:id="213" w:author="Dalhen, Eric" w:date="2018-02-27T09:55:00Z">
            <w:tblPrEx>
              <w:jc w:val="center"/>
              <w:tblInd w:w="0" w:type="dxa"/>
            </w:tblPrEx>
          </w:tblPrExChange>
        </w:tblPrEx>
        <w:trPr>
          <w:trHeight w:val="99"/>
          <w:jc w:val="center"/>
          <w:ins w:id="214" w:author="Dalhen, Eric" w:date="2018-02-27T09:53:00Z"/>
          <w:trPrChange w:id="215" w:author="Dalhen, Eric" w:date="2018-02-27T09:55:00Z">
            <w:trPr>
              <w:gridBefore w:val="1"/>
              <w:trHeight w:val="99"/>
              <w:jc w:val="center"/>
            </w:trPr>
          </w:trPrChange>
        </w:trPr>
        <w:tc>
          <w:tcPr>
            <w:tcW w:w="2836" w:type="dxa"/>
            <w:gridSpan w:val="2"/>
            <w:tcBorders>
              <w:bottom w:val="single" w:sz="4" w:space="0" w:color="auto"/>
            </w:tcBorders>
            <w:tcPrChange w:id="216" w:author="Dalhen, Eric" w:date="2018-02-27T09:55:00Z">
              <w:tcPr>
                <w:tcW w:w="3588" w:type="dxa"/>
                <w:gridSpan w:val="5"/>
              </w:tcPr>
            </w:tcPrChange>
          </w:tcPr>
          <w:p w14:paraId="1E0B9A0F" w14:textId="77777777" w:rsidR="009B4D06" w:rsidRPr="00F00A18" w:rsidRDefault="009B4D06">
            <w:pPr>
              <w:tabs>
                <w:tab w:val="clear" w:pos="567"/>
                <w:tab w:val="clear" w:pos="1134"/>
                <w:tab w:val="clear" w:pos="1701"/>
                <w:tab w:val="clear" w:pos="2268"/>
                <w:tab w:val="clear" w:pos="2835"/>
              </w:tabs>
              <w:overflowPunct/>
              <w:spacing w:before="0"/>
              <w:jc w:val="center"/>
              <w:textAlignment w:val="auto"/>
              <w:rPr>
                <w:ins w:id="217" w:author="Dalhen, Eric" w:date="2018-02-27T09:53:00Z"/>
                <w:rFonts w:asciiTheme="minorHAnsi" w:hAnsiTheme="minorHAnsi" w:cs="Calibri"/>
                <w:color w:val="000000"/>
                <w:sz w:val="20"/>
                <w:lang w:val="en-US" w:eastAsia="zh-CN"/>
              </w:rPr>
              <w:pPrChange w:id="218" w:author="Dalhen, Eric" w:date="2018-02-27T09:53:00Z">
                <w:pPr>
                  <w:tabs>
                    <w:tab w:val="clear" w:pos="567"/>
                    <w:tab w:val="clear" w:pos="1134"/>
                    <w:tab w:val="clear" w:pos="1701"/>
                    <w:tab w:val="clear" w:pos="2268"/>
                    <w:tab w:val="clear" w:pos="2835"/>
                  </w:tabs>
                  <w:overflowPunct/>
                  <w:spacing w:before="0"/>
                  <w:textAlignment w:val="auto"/>
                </w:pPr>
              </w:pPrChange>
            </w:pPr>
            <w:ins w:id="219" w:author="Dalhen, Eric" w:date="2018-02-27T09:53:00Z">
              <w:r w:rsidRPr="009B4D06">
                <w:rPr>
                  <w:rFonts w:asciiTheme="minorHAnsi" w:hAnsiTheme="minorHAnsi" w:cs="Calibri"/>
                  <w:color w:val="000000"/>
                  <w:szCs w:val="24"/>
                  <w:lang w:val="en-US" w:eastAsia="zh-CN"/>
                </w:rPr>
                <w:t>Bracket</w:t>
              </w:r>
            </w:ins>
          </w:p>
        </w:tc>
        <w:tc>
          <w:tcPr>
            <w:tcW w:w="1418" w:type="dxa"/>
            <w:tcPrChange w:id="220" w:author="Dalhen, Eric" w:date="2018-02-27T09:55:00Z">
              <w:tcPr>
                <w:tcW w:w="1794" w:type="dxa"/>
                <w:gridSpan w:val="3"/>
              </w:tcPr>
            </w:tcPrChange>
          </w:tcPr>
          <w:p w14:paraId="3E21FA34" w14:textId="77777777" w:rsidR="009B4D06" w:rsidRPr="00F00A18" w:rsidRDefault="009B4D06" w:rsidP="00EA0E4D">
            <w:pPr>
              <w:tabs>
                <w:tab w:val="clear" w:pos="567"/>
                <w:tab w:val="clear" w:pos="1134"/>
                <w:tab w:val="clear" w:pos="1701"/>
                <w:tab w:val="clear" w:pos="2268"/>
                <w:tab w:val="clear" w:pos="2835"/>
              </w:tabs>
              <w:overflowPunct/>
              <w:spacing w:before="0"/>
              <w:textAlignment w:val="auto"/>
              <w:rPr>
                <w:ins w:id="221" w:author="Dalhen, Eric" w:date="2018-02-27T09:53:00Z"/>
                <w:rFonts w:asciiTheme="minorHAnsi" w:hAnsiTheme="minorHAnsi" w:cs="Calibri"/>
                <w:color w:val="000000"/>
                <w:sz w:val="20"/>
                <w:lang w:val="en-US" w:eastAsia="zh-CN"/>
              </w:rPr>
            </w:pPr>
          </w:p>
        </w:tc>
        <w:tc>
          <w:tcPr>
            <w:tcW w:w="1559" w:type="dxa"/>
            <w:tcPrChange w:id="222" w:author="Dalhen, Eric" w:date="2018-02-27T09:55:00Z">
              <w:tcPr>
                <w:tcW w:w="2840" w:type="dxa"/>
                <w:gridSpan w:val="4"/>
              </w:tcPr>
            </w:tcPrChange>
          </w:tcPr>
          <w:p w14:paraId="3888850B" w14:textId="77777777" w:rsidR="009B4D06" w:rsidRPr="00F00A18" w:rsidRDefault="009B4D06" w:rsidP="00EA0E4D">
            <w:pPr>
              <w:tabs>
                <w:tab w:val="clear" w:pos="567"/>
                <w:tab w:val="clear" w:pos="1134"/>
                <w:tab w:val="clear" w:pos="1701"/>
                <w:tab w:val="clear" w:pos="2268"/>
                <w:tab w:val="clear" w:pos="2835"/>
              </w:tabs>
              <w:overflowPunct/>
              <w:spacing w:before="0"/>
              <w:textAlignment w:val="auto"/>
              <w:rPr>
                <w:ins w:id="223" w:author="Dalhen, Eric" w:date="2018-02-27T09:53:00Z"/>
                <w:rFonts w:asciiTheme="minorHAnsi" w:hAnsiTheme="minorHAnsi" w:cs="Calibri"/>
                <w:color w:val="000000"/>
                <w:sz w:val="20"/>
                <w:lang w:val="en-US" w:eastAsia="zh-CN"/>
              </w:rPr>
            </w:pPr>
          </w:p>
        </w:tc>
      </w:tr>
      <w:tr w:rsidR="009B4D06" w:rsidRPr="00F00A18" w14:paraId="078757E7" w14:textId="77777777" w:rsidTr="00EA0E4D">
        <w:tblPrEx>
          <w:tblPrExChange w:id="224" w:author="Dalhen, Eric" w:date="2018-02-27T09:55:00Z">
            <w:tblPrEx>
              <w:jc w:val="center"/>
              <w:tblInd w:w="0" w:type="dxa"/>
            </w:tblPrEx>
          </w:tblPrExChange>
        </w:tblPrEx>
        <w:trPr>
          <w:trHeight w:val="99"/>
          <w:jc w:val="center"/>
          <w:ins w:id="225" w:author="Dalhen, Eric" w:date="2018-02-27T09:52:00Z"/>
          <w:trPrChange w:id="226" w:author="Dalhen, Eric" w:date="2018-02-27T09:55:00Z">
            <w:trPr>
              <w:gridBefore w:val="1"/>
              <w:gridAfter w:val="0"/>
              <w:trHeight w:val="99"/>
              <w:jc w:val="center"/>
            </w:trPr>
          </w:trPrChange>
        </w:trPr>
        <w:tc>
          <w:tcPr>
            <w:tcW w:w="1418" w:type="dxa"/>
            <w:tcBorders>
              <w:top w:val="single" w:sz="4" w:space="0" w:color="auto"/>
              <w:bottom w:val="single" w:sz="4" w:space="0" w:color="auto"/>
            </w:tcBorders>
            <w:tcPrChange w:id="227" w:author="Dalhen, Eric" w:date="2018-02-27T09:55:00Z">
              <w:tcPr>
                <w:tcW w:w="1276" w:type="dxa"/>
                <w:tcBorders>
                  <w:top w:val="single" w:sz="4" w:space="0" w:color="auto"/>
                  <w:bottom w:val="single" w:sz="4" w:space="0" w:color="auto"/>
                </w:tcBorders>
              </w:tcPr>
            </w:tcPrChange>
          </w:tcPr>
          <w:p w14:paraId="7BAFD5D0"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28" w:author="Dalhen, Eric" w:date="2018-02-27T09:52:00Z"/>
                <w:rFonts w:asciiTheme="minorHAnsi" w:hAnsiTheme="minorHAnsi" w:cs="Calibri"/>
                <w:color w:val="000000"/>
                <w:sz w:val="20"/>
                <w:lang w:val="en-US" w:eastAsia="zh-CN"/>
              </w:rPr>
              <w:pPrChange w:id="229" w:author="Dalhen, Eric" w:date="2018-02-27T09:54:00Z">
                <w:pPr>
                  <w:tabs>
                    <w:tab w:val="clear" w:pos="567"/>
                    <w:tab w:val="clear" w:pos="1134"/>
                    <w:tab w:val="clear" w:pos="1701"/>
                    <w:tab w:val="clear" w:pos="2268"/>
                    <w:tab w:val="clear" w:pos="2835"/>
                  </w:tabs>
                  <w:overflowPunct/>
                  <w:spacing w:before="0"/>
                  <w:textAlignment w:val="auto"/>
                </w:pPr>
              </w:pPrChange>
            </w:pPr>
            <w:ins w:id="230" w:author="Dalhen, Eric" w:date="2018-02-27T09:52:00Z">
              <w:r w:rsidRPr="009B4D06">
                <w:rPr>
                  <w:rFonts w:asciiTheme="minorHAnsi" w:hAnsiTheme="minorHAnsi" w:cs="Calibri"/>
                  <w:color w:val="000000"/>
                  <w:sz w:val="20"/>
                  <w:lang w:val="en-US" w:eastAsia="zh-CN"/>
                </w:rPr>
                <w:t>From</w:t>
              </w:r>
            </w:ins>
          </w:p>
        </w:tc>
        <w:tc>
          <w:tcPr>
            <w:tcW w:w="1418" w:type="dxa"/>
            <w:tcBorders>
              <w:top w:val="single" w:sz="4" w:space="0" w:color="auto"/>
              <w:bottom w:val="single" w:sz="4" w:space="0" w:color="auto"/>
            </w:tcBorders>
            <w:tcPrChange w:id="231" w:author="Dalhen, Eric" w:date="2018-02-27T09:55:00Z">
              <w:tcPr>
                <w:tcW w:w="1134" w:type="dxa"/>
                <w:gridSpan w:val="2"/>
                <w:tcBorders>
                  <w:top w:val="single" w:sz="4" w:space="0" w:color="auto"/>
                  <w:bottom w:val="single" w:sz="4" w:space="0" w:color="auto"/>
                </w:tcBorders>
              </w:tcPr>
            </w:tcPrChange>
          </w:tcPr>
          <w:p w14:paraId="23AA7BFC"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32" w:author="Dalhen, Eric" w:date="2018-02-27T09:52:00Z"/>
                <w:rFonts w:asciiTheme="minorHAnsi" w:hAnsiTheme="minorHAnsi" w:cs="Calibri"/>
                <w:color w:val="000000"/>
                <w:sz w:val="20"/>
                <w:lang w:val="en-US" w:eastAsia="zh-CN"/>
              </w:rPr>
              <w:pPrChange w:id="233" w:author="Dalhen, Eric" w:date="2018-02-27T09:54:00Z">
                <w:pPr>
                  <w:tabs>
                    <w:tab w:val="clear" w:pos="567"/>
                    <w:tab w:val="clear" w:pos="1134"/>
                    <w:tab w:val="clear" w:pos="1701"/>
                    <w:tab w:val="clear" w:pos="2268"/>
                    <w:tab w:val="clear" w:pos="2835"/>
                  </w:tabs>
                  <w:overflowPunct/>
                  <w:spacing w:before="0"/>
                  <w:textAlignment w:val="auto"/>
                </w:pPr>
              </w:pPrChange>
            </w:pPr>
            <w:ins w:id="234" w:author="Dalhen, Eric" w:date="2018-02-27T09:52:00Z">
              <w:r w:rsidRPr="009B4D06">
                <w:rPr>
                  <w:rFonts w:asciiTheme="minorHAnsi" w:hAnsiTheme="minorHAnsi" w:cs="Calibri"/>
                  <w:color w:val="000000"/>
                  <w:sz w:val="20"/>
                  <w:lang w:val="en-US" w:eastAsia="zh-CN"/>
                </w:rPr>
                <w:t>To</w:t>
              </w:r>
            </w:ins>
          </w:p>
        </w:tc>
        <w:tc>
          <w:tcPr>
            <w:tcW w:w="1418" w:type="dxa"/>
            <w:tcBorders>
              <w:bottom w:val="single" w:sz="4" w:space="0" w:color="auto"/>
            </w:tcBorders>
            <w:tcPrChange w:id="235" w:author="Dalhen, Eric" w:date="2018-02-27T09:55:00Z">
              <w:tcPr>
                <w:tcW w:w="1418" w:type="dxa"/>
                <w:gridSpan w:val="3"/>
                <w:tcBorders>
                  <w:bottom w:val="single" w:sz="4" w:space="0" w:color="auto"/>
                </w:tcBorders>
              </w:tcPr>
            </w:tcPrChange>
          </w:tcPr>
          <w:p w14:paraId="5E6329EB"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36" w:author="Dalhen, Eric" w:date="2018-02-27T09:52:00Z"/>
                <w:rFonts w:asciiTheme="minorHAnsi" w:hAnsiTheme="minorHAnsi" w:cs="Calibri"/>
                <w:color w:val="000000"/>
                <w:sz w:val="20"/>
                <w:lang w:val="en-US" w:eastAsia="zh-CN"/>
              </w:rPr>
              <w:pPrChange w:id="237" w:author="Dalhen, Eric" w:date="2018-02-27T09:53:00Z">
                <w:pPr>
                  <w:tabs>
                    <w:tab w:val="clear" w:pos="567"/>
                    <w:tab w:val="clear" w:pos="1134"/>
                    <w:tab w:val="clear" w:pos="1701"/>
                    <w:tab w:val="clear" w:pos="2268"/>
                    <w:tab w:val="clear" w:pos="2835"/>
                  </w:tabs>
                  <w:overflowPunct/>
                  <w:spacing w:before="0"/>
                  <w:textAlignment w:val="auto"/>
                </w:pPr>
              </w:pPrChange>
            </w:pPr>
            <w:ins w:id="238" w:author="Dalhen, Eric" w:date="2018-02-27T09:52:00Z">
              <w:r w:rsidRPr="009B4D06">
                <w:rPr>
                  <w:rFonts w:asciiTheme="minorHAnsi" w:hAnsiTheme="minorHAnsi" w:cs="Calibri"/>
                  <w:color w:val="000000"/>
                  <w:sz w:val="20"/>
                  <w:lang w:val="en-US" w:eastAsia="zh-CN"/>
                </w:rPr>
                <w:t>Bracket size</w:t>
              </w:r>
            </w:ins>
          </w:p>
        </w:tc>
        <w:tc>
          <w:tcPr>
            <w:tcW w:w="1559" w:type="dxa"/>
            <w:tcBorders>
              <w:bottom w:val="single" w:sz="4" w:space="0" w:color="auto"/>
            </w:tcBorders>
            <w:tcPrChange w:id="239" w:author="Dalhen, Eric" w:date="2018-02-27T09:55:00Z">
              <w:tcPr>
                <w:tcW w:w="1559" w:type="dxa"/>
                <w:gridSpan w:val="3"/>
                <w:tcBorders>
                  <w:bottom w:val="single" w:sz="4" w:space="0" w:color="auto"/>
                </w:tcBorders>
              </w:tcPr>
            </w:tcPrChange>
          </w:tcPr>
          <w:p w14:paraId="1D4BFF21"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40" w:author="Dalhen, Eric" w:date="2018-02-27T09:52:00Z"/>
                <w:rFonts w:asciiTheme="minorHAnsi" w:hAnsiTheme="minorHAnsi" w:cs="Calibri"/>
                <w:color w:val="000000"/>
                <w:sz w:val="20"/>
                <w:lang w:val="en-US" w:eastAsia="zh-CN"/>
              </w:rPr>
              <w:pPrChange w:id="241" w:author="Dalhen, Eric" w:date="2018-02-27T09:53:00Z">
                <w:pPr>
                  <w:tabs>
                    <w:tab w:val="clear" w:pos="567"/>
                    <w:tab w:val="clear" w:pos="1134"/>
                    <w:tab w:val="clear" w:pos="1701"/>
                    <w:tab w:val="clear" w:pos="2268"/>
                    <w:tab w:val="clear" w:pos="2835"/>
                  </w:tabs>
                  <w:overflowPunct/>
                  <w:spacing w:before="0"/>
                  <w:textAlignment w:val="auto"/>
                </w:pPr>
              </w:pPrChange>
            </w:pPr>
            <w:ins w:id="242" w:author="Dalhen, Eric" w:date="2018-02-27T09:52:00Z">
              <w:r w:rsidRPr="009B4D06">
                <w:rPr>
                  <w:rFonts w:asciiTheme="minorHAnsi" w:hAnsiTheme="minorHAnsi" w:cs="Calibri"/>
                  <w:color w:val="000000"/>
                  <w:sz w:val="20"/>
                  <w:lang w:val="en-US" w:eastAsia="zh-CN"/>
                </w:rPr>
                <w:t>Tax percentage</w:t>
              </w:r>
            </w:ins>
          </w:p>
        </w:tc>
      </w:tr>
      <w:tr w:rsidR="009B4D06" w:rsidRPr="00F00A18" w14:paraId="5743AFCA" w14:textId="77777777" w:rsidTr="00EA0E4D">
        <w:tblPrEx>
          <w:tblPrExChange w:id="243" w:author="Dalhen, Eric" w:date="2018-02-27T09:55:00Z">
            <w:tblPrEx>
              <w:jc w:val="center"/>
              <w:tblInd w:w="0" w:type="dxa"/>
            </w:tblPrEx>
          </w:tblPrExChange>
        </w:tblPrEx>
        <w:trPr>
          <w:trHeight w:val="99"/>
          <w:jc w:val="center"/>
          <w:ins w:id="244" w:author="Dalhen, Eric" w:date="2018-02-27T09:52:00Z"/>
          <w:trPrChange w:id="245" w:author="Dalhen, Eric" w:date="2018-02-27T09:55:00Z">
            <w:trPr>
              <w:gridBefore w:val="1"/>
              <w:gridAfter w:val="0"/>
              <w:trHeight w:val="99"/>
              <w:jc w:val="center"/>
            </w:trPr>
          </w:trPrChange>
        </w:trPr>
        <w:tc>
          <w:tcPr>
            <w:tcW w:w="1418" w:type="dxa"/>
            <w:tcBorders>
              <w:top w:val="single" w:sz="4" w:space="0" w:color="auto"/>
              <w:bottom w:val="nil"/>
            </w:tcBorders>
            <w:tcPrChange w:id="246" w:author="Dalhen, Eric" w:date="2018-02-27T09:55:00Z">
              <w:tcPr>
                <w:tcW w:w="1276" w:type="dxa"/>
                <w:tcBorders>
                  <w:top w:val="single" w:sz="4" w:space="0" w:color="auto"/>
                  <w:bottom w:val="nil"/>
                </w:tcBorders>
              </w:tcPr>
            </w:tcPrChange>
          </w:tcPr>
          <w:p w14:paraId="6E43F442"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47" w:author="Dalhen, Eric" w:date="2018-02-27T09:52:00Z"/>
                <w:rFonts w:asciiTheme="minorHAnsi" w:hAnsiTheme="minorHAnsi" w:cs="Calibri"/>
                <w:color w:val="000000"/>
                <w:sz w:val="20"/>
                <w:lang w:val="en-US" w:eastAsia="zh-CN"/>
              </w:rPr>
              <w:pPrChange w:id="248" w:author="Dalhen, Eric" w:date="2018-02-27T09:55:00Z">
                <w:pPr>
                  <w:tabs>
                    <w:tab w:val="clear" w:pos="567"/>
                    <w:tab w:val="clear" w:pos="1134"/>
                    <w:tab w:val="clear" w:pos="1701"/>
                    <w:tab w:val="clear" w:pos="2268"/>
                    <w:tab w:val="clear" w:pos="2835"/>
                  </w:tabs>
                  <w:overflowPunct/>
                  <w:spacing w:before="0"/>
                  <w:textAlignment w:val="auto"/>
                </w:pPr>
              </w:pPrChange>
            </w:pPr>
            <w:ins w:id="249" w:author="Dalhen, Eric" w:date="2018-02-27T09:52:00Z">
              <w:r w:rsidRPr="009B4D06">
                <w:rPr>
                  <w:rFonts w:asciiTheme="minorHAnsi" w:hAnsiTheme="minorHAnsi" w:cs="Calibri"/>
                  <w:color w:val="000000"/>
                  <w:sz w:val="20"/>
                  <w:lang w:val="en-US" w:eastAsia="zh-CN"/>
                </w:rPr>
                <w:t>-</w:t>
              </w:r>
            </w:ins>
          </w:p>
        </w:tc>
        <w:tc>
          <w:tcPr>
            <w:tcW w:w="1418" w:type="dxa"/>
            <w:tcBorders>
              <w:top w:val="single" w:sz="4" w:space="0" w:color="auto"/>
              <w:bottom w:val="nil"/>
            </w:tcBorders>
            <w:tcPrChange w:id="250" w:author="Dalhen, Eric" w:date="2018-02-27T09:55:00Z">
              <w:tcPr>
                <w:tcW w:w="1134" w:type="dxa"/>
                <w:gridSpan w:val="2"/>
                <w:tcBorders>
                  <w:top w:val="single" w:sz="4" w:space="0" w:color="auto"/>
                  <w:bottom w:val="nil"/>
                </w:tcBorders>
              </w:tcPr>
            </w:tcPrChange>
          </w:tcPr>
          <w:p w14:paraId="3FFE82C9"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51" w:author="Dalhen, Eric" w:date="2018-02-27T09:52:00Z"/>
                <w:rFonts w:asciiTheme="minorHAnsi" w:hAnsiTheme="minorHAnsi" w:cs="Calibri"/>
                <w:color w:val="000000"/>
                <w:sz w:val="20"/>
                <w:lang w:val="en-US" w:eastAsia="zh-CN"/>
              </w:rPr>
              <w:pPrChange w:id="252" w:author="Dalhen, Eric" w:date="2018-02-27T09:55:00Z">
                <w:pPr>
                  <w:tabs>
                    <w:tab w:val="clear" w:pos="567"/>
                    <w:tab w:val="clear" w:pos="1134"/>
                    <w:tab w:val="clear" w:pos="1701"/>
                    <w:tab w:val="clear" w:pos="2268"/>
                    <w:tab w:val="clear" w:pos="2835"/>
                  </w:tabs>
                  <w:overflowPunct/>
                  <w:spacing w:before="0"/>
                  <w:textAlignment w:val="auto"/>
                </w:pPr>
              </w:pPrChange>
            </w:pPr>
            <w:ins w:id="253" w:author="Dalhen, Eric" w:date="2018-02-27T09:52:00Z">
              <w:r w:rsidRPr="009B4D06">
                <w:rPr>
                  <w:rFonts w:asciiTheme="minorHAnsi" w:hAnsiTheme="minorHAnsi" w:cs="Calibri"/>
                  <w:color w:val="000000"/>
                  <w:sz w:val="20"/>
                  <w:lang w:val="en-US" w:eastAsia="zh-CN"/>
                </w:rPr>
                <w:t>50 000</w:t>
              </w:r>
            </w:ins>
          </w:p>
        </w:tc>
        <w:tc>
          <w:tcPr>
            <w:tcW w:w="1418" w:type="dxa"/>
            <w:tcBorders>
              <w:top w:val="single" w:sz="4" w:space="0" w:color="auto"/>
              <w:bottom w:val="nil"/>
            </w:tcBorders>
            <w:tcPrChange w:id="254" w:author="Dalhen, Eric" w:date="2018-02-27T09:55:00Z">
              <w:tcPr>
                <w:tcW w:w="1418" w:type="dxa"/>
                <w:gridSpan w:val="3"/>
                <w:tcBorders>
                  <w:top w:val="single" w:sz="4" w:space="0" w:color="auto"/>
                  <w:bottom w:val="nil"/>
                </w:tcBorders>
              </w:tcPr>
            </w:tcPrChange>
          </w:tcPr>
          <w:p w14:paraId="21EC27C5"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55" w:author="Dalhen, Eric" w:date="2018-02-27T09:52:00Z"/>
                <w:rFonts w:asciiTheme="minorHAnsi" w:hAnsiTheme="minorHAnsi" w:cs="Calibri"/>
                <w:color w:val="000000"/>
                <w:sz w:val="20"/>
                <w:lang w:val="en-US" w:eastAsia="zh-CN"/>
              </w:rPr>
              <w:pPrChange w:id="256" w:author="Dalhen, Eric" w:date="2018-02-27T09:55:00Z">
                <w:pPr>
                  <w:tabs>
                    <w:tab w:val="clear" w:pos="567"/>
                    <w:tab w:val="clear" w:pos="1134"/>
                    <w:tab w:val="clear" w:pos="1701"/>
                    <w:tab w:val="clear" w:pos="2268"/>
                    <w:tab w:val="clear" w:pos="2835"/>
                  </w:tabs>
                  <w:overflowPunct/>
                  <w:spacing w:before="0"/>
                  <w:textAlignment w:val="auto"/>
                </w:pPr>
              </w:pPrChange>
            </w:pPr>
            <w:ins w:id="257" w:author="Dalhen, Eric" w:date="2018-02-27T09:52:00Z">
              <w:r w:rsidRPr="009B4D06">
                <w:rPr>
                  <w:rFonts w:asciiTheme="minorHAnsi" w:hAnsiTheme="minorHAnsi" w:cs="Calibri"/>
                  <w:color w:val="000000"/>
                  <w:sz w:val="20"/>
                  <w:lang w:val="en-US" w:eastAsia="zh-CN"/>
                </w:rPr>
                <w:t>50 000</w:t>
              </w:r>
            </w:ins>
          </w:p>
        </w:tc>
        <w:tc>
          <w:tcPr>
            <w:tcW w:w="1559" w:type="dxa"/>
            <w:tcBorders>
              <w:top w:val="single" w:sz="4" w:space="0" w:color="auto"/>
              <w:bottom w:val="nil"/>
            </w:tcBorders>
            <w:tcPrChange w:id="258" w:author="Dalhen, Eric" w:date="2018-02-27T09:55:00Z">
              <w:tcPr>
                <w:tcW w:w="1559" w:type="dxa"/>
                <w:gridSpan w:val="3"/>
                <w:tcBorders>
                  <w:top w:val="single" w:sz="4" w:space="0" w:color="auto"/>
                  <w:bottom w:val="nil"/>
                </w:tcBorders>
              </w:tcPr>
            </w:tcPrChange>
          </w:tcPr>
          <w:p w14:paraId="7BBE86BB"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59" w:author="Dalhen, Eric" w:date="2018-02-27T09:52:00Z"/>
                <w:rFonts w:asciiTheme="minorHAnsi" w:hAnsiTheme="minorHAnsi" w:cs="Calibri"/>
                <w:color w:val="000000"/>
                <w:sz w:val="20"/>
                <w:lang w:val="en-US" w:eastAsia="zh-CN"/>
              </w:rPr>
              <w:pPrChange w:id="260" w:author="Dalhen, Eric" w:date="2018-02-27T09:55:00Z">
                <w:pPr>
                  <w:tabs>
                    <w:tab w:val="clear" w:pos="567"/>
                    <w:tab w:val="clear" w:pos="1134"/>
                    <w:tab w:val="clear" w:pos="1701"/>
                    <w:tab w:val="clear" w:pos="2268"/>
                    <w:tab w:val="clear" w:pos="2835"/>
                  </w:tabs>
                  <w:overflowPunct/>
                  <w:spacing w:before="0"/>
                  <w:textAlignment w:val="auto"/>
                </w:pPr>
              </w:pPrChange>
            </w:pPr>
            <w:ins w:id="261" w:author="Dalhen, Eric" w:date="2018-02-27T09:52:00Z">
              <w:r w:rsidRPr="009B4D06">
                <w:rPr>
                  <w:rFonts w:asciiTheme="minorHAnsi" w:hAnsiTheme="minorHAnsi" w:cs="Calibri"/>
                  <w:color w:val="000000"/>
                  <w:sz w:val="20"/>
                  <w:lang w:val="en-US" w:eastAsia="zh-CN"/>
                </w:rPr>
                <w:t>17</w:t>
              </w:r>
            </w:ins>
          </w:p>
        </w:tc>
      </w:tr>
      <w:tr w:rsidR="009B4D06" w:rsidRPr="00F00A18" w14:paraId="5195FC13" w14:textId="77777777" w:rsidTr="00EA0E4D">
        <w:tblPrEx>
          <w:tblPrExChange w:id="262" w:author="Dalhen, Eric" w:date="2018-02-27T09:55:00Z">
            <w:tblPrEx>
              <w:jc w:val="center"/>
              <w:tblInd w:w="0" w:type="dxa"/>
            </w:tblPrEx>
          </w:tblPrExChange>
        </w:tblPrEx>
        <w:trPr>
          <w:trHeight w:val="99"/>
          <w:jc w:val="center"/>
          <w:ins w:id="263" w:author="Dalhen, Eric" w:date="2018-02-27T09:52:00Z"/>
          <w:trPrChange w:id="264" w:author="Dalhen, Eric" w:date="2018-02-27T09:55:00Z">
            <w:trPr>
              <w:gridBefore w:val="1"/>
              <w:gridAfter w:val="0"/>
              <w:trHeight w:val="99"/>
              <w:jc w:val="center"/>
            </w:trPr>
          </w:trPrChange>
        </w:trPr>
        <w:tc>
          <w:tcPr>
            <w:tcW w:w="1418" w:type="dxa"/>
            <w:tcBorders>
              <w:top w:val="nil"/>
            </w:tcBorders>
            <w:tcPrChange w:id="265" w:author="Dalhen, Eric" w:date="2018-02-27T09:55:00Z">
              <w:tcPr>
                <w:tcW w:w="1560" w:type="dxa"/>
                <w:gridSpan w:val="2"/>
                <w:tcBorders>
                  <w:top w:val="nil"/>
                </w:tcBorders>
              </w:tcPr>
            </w:tcPrChange>
          </w:tcPr>
          <w:p w14:paraId="5ABBBBF6"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66" w:author="Dalhen, Eric" w:date="2018-02-27T09:52:00Z"/>
                <w:rFonts w:asciiTheme="minorHAnsi" w:hAnsiTheme="minorHAnsi" w:cs="Calibri"/>
                <w:color w:val="000000"/>
                <w:sz w:val="20"/>
                <w:lang w:val="en-US" w:eastAsia="zh-CN"/>
              </w:rPr>
              <w:pPrChange w:id="267" w:author="Dalhen, Eric" w:date="2018-02-27T09:55:00Z">
                <w:pPr>
                  <w:tabs>
                    <w:tab w:val="clear" w:pos="567"/>
                    <w:tab w:val="clear" w:pos="1134"/>
                    <w:tab w:val="clear" w:pos="1701"/>
                    <w:tab w:val="clear" w:pos="2268"/>
                    <w:tab w:val="clear" w:pos="2835"/>
                  </w:tabs>
                  <w:overflowPunct/>
                  <w:spacing w:before="0"/>
                  <w:textAlignment w:val="auto"/>
                </w:pPr>
              </w:pPrChange>
            </w:pPr>
            <w:ins w:id="268" w:author="Dalhen, Eric" w:date="2018-02-27T09:52:00Z">
              <w:r w:rsidRPr="009B4D06">
                <w:rPr>
                  <w:rFonts w:asciiTheme="minorHAnsi" w:hAnsiTheme="minorHAnsi" w:cs="Calibri"/>
                  <w:color w:val="000000"/>
                  <w:sz w:val="20"/>
                  <w:lang w:val="en-US" w:eastAsia="zh-CN"/>
                </w:rPr>
                <w:t>50 000</w:t>
              </w:r>
            </w:ins>
          </w:p>
        </w:tc>
        <w:tc>
          <w:tcPr>
            <w:tcW w:w="1418" w:type="dxa"/>
            <w:tcBorders>
              <w:top w:val="nil"/>
            </w:tcBorders>
            <w:tcPrChange w:id="269" w:author="Dalhen, Eric" w:date="2018-02-27T09:55:00Z">
              <w:tcPr>
                <w:tcW w:w="1134" w:type="dxa"/>
                <w:gridSpan w:val="2"/>
                <w:tcBorders>
                  <w:top w:val="nil"/>
                </w:tcBorders>
              </w:tcPr>
            </w:tcPrChange>
          </w:tcPr>
          <w:p w14:paraId="6F26B590"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70" w:author="Dalhen, Eric" w:date="2018-02-27T09:52:00Z"/>
                <w:rFonts w:asciiTheme="minorHAnsi" w:hAnsiTheme="minorHAnsi" w:cs="Calibri"/>
                <w:color w:val="000000"/>
                <w:sz w:val="20"/>
                <w:lang w:val="en-US" w:eastAsia="zh-CN"/>
              </w:rPr>
              <w:pPrChange w:id="271" w:author="Dalhen, Eric" w:date="2018-02-27T09:55:00Z">
                <w:pPr>
                  <w:tabs>
                    <w:tab w:val="clear" w:pos="567"/>
                    <w:tab w:val="clear" w:pos="1134"/>
                    <w:tab w:val="clear" w:pos="1701"/>
                    <w:tab w:val="clear" w:pos="2268"/>
                    <w:tab w:val="clear" w:pos="2835"/>
                  </w:tabs>
                  <w:overflowPunct/>
                  <w:spacing w:before="0"/>
                  <w:textAlignment w:val="auto"/>
                </w:pPr>
              </w:pPrChange>
            </w:pPr>
            <w:ins w:id="272" w:author="Dalhen, Eric" w:date="2018-02-27T09:52:00Z">
              <w:r w:rsidRPr="009B4D06">
                <w:rPr>
                  <w:rFonts w:asciiTheme="minorHAnsi" w:hAnsiTheme="minorHAnsi" w:cs="Calibri"/>
                  <w:color w:val="000000"/>
                  <w:sz w:val="20"/>
                  <w:lang w:val="en-US" w:eastAsia="zh-CN"/>
                </w:rPr>
                <w:t>100 000</w:t>
              </w:r>
            </w:ins>
          </w:p>
        </w:tc>
        <w:tc>
          <w:tcPr>
            <w:tcW w:w="1418" w:type="dxa"/>
            <w:tcBorders>
              <w:top w:val="nil"/>
            </w:tcBorders>
            <w:tcPrChange w:id="273" w:author="Dalhen, Eric" w:date="2018-02-27T09:55:00Z">
              <w:tcPr>
                <w:tcW w:w="1418" w:type="dxa"/>
                <w:gridSpan w:val="3"/>
                <w:tcBorders>
                  <w:top w:val="nil"/>
                </w:tcBorders>
              </w:tcPr>
            </w:tcPrChange>
          </w:tcPr>
          <w:p w14:paraId="3B10566A"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74" w:author="Dalhen, Eric" w:date="2018-02-27T09:52:00Z"/>
                <w:rFonts w:asciiTheme="minorHAnsi" w:hAnsiTheme="minorHAnsi" w:cs="Calibri"/>
                <w:color w:val="000000"/>
                <w:sz w:val="20"/>
                <w:lang w:val="en-US" w:eastAsia="zh-CN"/>
              </w:rPr>
              <w:pPrChange w:id="275" w:author="Dalhen, Eric" w:date="2018-02-27T09:55:00Z">
                <w:pPr>
                  <w:tabs>
                    <w:tab w:val="clear" w:pos="567"/>
                    <w:tab w:val="clear" w:pos="1134"/>
                    <w:tab w:val="clear" w:pos="1701"/>
                    <w:tab w:val="clear" w:pos="2268"/>
                    <w:tab w:val="clear" w:pos="2835"/>
                  </w:tabs>
                  <w:overflowPunct/>
                  <w:spacing w:before="0"/>
                  <w:textAlignment w:val="auto"/>
                </w:pPr>
              </w:pPrChange>
            </w:pPr>
            <w:ins w:id="276" w:author="Dalhen, Eric" w:date="2018-02-27T09:52:00Z">
              <w:r w:rsidRPr="009B4D06">
                <w:rPr>
                  <w:rFonts w:asciiTheme="minorHAnsi" w:hAnsiTheme="minorHAnsi" w:cs="Calibri"/>
                  <w:color w:val="000000"/>
                  <w:sz w:val="20"/>
                  <w:lang w:val="en-US" w:eastAsia="zh-CN"/>
                </w:rPr>
                <w:t>50 000</w:t>
              </w:r>
            </w:ins>
          </w:p>
        </w:tc>
        <w:tc>
          <w:tcPr>
            <w:tcW w:w="1559" w:type="dxa"/>
            <w:tcBorders>
              <w:top w:val="nil"/>
            </w:tcBorders>
            <w:tcPrChange w:id="277" w:author="Dalhen, Eric" w:date="2018-02-27T09:55:00Z">
              <w:tcPr>
                <w:tcW w:w="1559" w:type="dxa"/>
                <w:gridSpan w:val="3"/>
                <w:tcBorders>
                  <w:top w:val="nil"/>
                </w:tcBorders>
              </w:tcPr>
            </w:tcPrChange>
          </w:tcPr>
          <w:p w14:paraId="7CCFF925"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78" w:author="Dalhen, Eric" w:date="2018-02-27T09:52:00Z"/>
                <w:rFonts w:asciiTheme="minorHAnsi" w:hAnsiTheme="minorHAnsi" w:cs="Calibri"/>
                <w:color w:val="000000"/>
                <w:sz w:val="20"/>
                <w:lang w:val="en-US" w:eastAsia="zh-CN"/>
              </w:rPr>
              <w:pPrChange w:id="279" w:author="Dalhen, Eric" w:date="2018-02-27T09:55:00Z">
                <w:pPr>
                  <w:tabs>
                    <w:tab w:val="clear" w:pos="567"/>
                    <w:tab w:val="clear" w:pos="1134"/>
                    <w:tab w:val="clear" w:pos="1701"/>
                    <w:tab w:val="clear" w:pos="2268"/>
                    <w:tab w:val="clear" w:pos="2835"/>
                  </w:tabs>
                  <w:overflowPunct/>
                  <w:spacing w:before="0"/>
                  <w:textAlignment w:val="auto"/>
                </w:pPr>
              </w:pPrChange>
            </w:pPr>
            <w:ins w:id="280" w:author="Dalhen, Eric" w:date="2018-02-27T09:52:00Z">
              <w:r w:rsidRPr="009B4D06">
                <w:rPr>
                  <w:rFonts w:asciiTheme="minorHAnsi" w:hAnsiTheme="minorHAnsi" w:cs="Calibri"/>
                  <w:color w:val="000000"/>
                  <w:sz w:val="20"/>
                  <w:lang w:val="en-US" w:eastAsia="zh-CN"/>
                </w:rPr>
                <w:t>24</w:t>
              </w:r>
            </w:ins>
          </w:p>
        </w:tc>
      </w:tr>
      <w:tr w:rsidR="009B4D06" w:rsidRPr="00F00A18" w14:paraId="332FEF94" w14:textId="77777777" w:rsidTr="00EA0E4D">
        <w:tblPrEx>
          <w:tblPrExChange w:id="281" w:author="Dalhen, Eric" w:date="2018-02-27T09:55:00Z">
            <w:tblPrEx>
              <w:jc w:val="center"/>
              <w:tblInd w:w="0" w:type="dxa"/>
            </w:tblPrEx>
          </w:tblPrExChange>
        </w:tblPrEx>
        <w:trPr>
          <w:trHeight w:val="99"/>
          <w:jc w:val="center"/>
          <w:ins w:id="282" w:author="Dalhen, Eric" w:date="2018-02-27T09:52:00Z"/>
          <w:trPrChange w:id="283" w:author="Dalhen, Eric" w:date="2018-02-27T09:55:00Z">
            <w:trPr>
              <w:gridBefore w:val="1"/>
              <w:gridAfter w:val="0"/>
              <w:trHeight w:val="99"/>
              <w:jc w:val="center"/>
            </w:trPr>
          </w:trPrChange>
        </w:trPr>
        <w:tc>
          <w:tcPr>
            <w:tcW w:w="1418" w:type="dxa"/>
            <w:tcBorders>
              <w:bottom w:val="nil"/>
            </w:tcBorders>
            <w:tcPrChange w:id="284" w:author="Dalhen, Eric" w:date="2018-02-27T09:55:00Z">
              <w:tcPr>
                <w:tcW w:w="1560" w:type="dxa"/>
                <w:gridSpan w:val="2"/>
                <w:tcBorders>
                  <w:bottom w:val="nil"/>
                </w:tcBorders>
              </w:tcPr>
            </w:tcPrChange>
          </w:tcPr>
          <w:p w14:paraId="01F433A8"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85" w:author="Dalhen, Eric" w:date="2018-02-27T09:52:00Z"/>
                <w:rFonts w:asciiTheme="minorHAnsi" w:hAnsiTheme="minorHAnsi" w:cs="Calibri"/>
                <w:color w:val="000000"/>
                <w:sz w:val="20"/>
                <w:lang w:val="en-US" w:eastAsia="zh-CN"/>
              </w:rPr>
              <w:pPrChange w:id="286" w:author="Dalhen, Eric" w:date="2018-02-27T09:55:00Z">
                <w:pPr>
                  <w:tabs>
                    <w:tab w:val="clear" w:pos="567"/>
                    <w:tab w:val="clear" w:pos="1134"/>
                    <w:tab w:val="clear" w:pos="1701"/>
                    <w:tab w:val="clear" w:pos="2268"/>
                    <w:tab w:val="clear" w:pos="2835"/>
                  </w:tabs>
                  <w:overflowPunct/>
                  <w:spacing w:before="0"/>
                  <w:textAlignment w:val="auto"/>
                </w:pPr>
              </w:pPrChange>
            </w:pPr>
            <w:ins w:id="287" w:author="Dalhen, Eric" w:date="2018-02-27T09:52:00Z">
              <w:r w:rsidRPr="009B4D06">
                <w:rPr>
                  <w:rFonts w:asciiTheme="minorHAnsi" w:hAnsiTheme="minorHAnsi" w:cs="Calibri"/>
                  <w:color w:val="000000"/>
                  <w:sz w:val="20"/>
                  <w:lang w:val="en-US" w:eastAsia="zh-CN"/>
                </w:rPr>
                <w:t>100 000</w:t>
              </w:r>
            </w:ins>
          </w:p>
        </w:tc>
        <w:tc>
          <w:tcPr>
            <w:tcW w:w="1418" w:type="dxa"/>
            <w:tcBorders>
              <w:bottom w:val="nil"/>
            </w:tcBorders>
            <w:tcPrChange w:id="288" w:author="Dalhen, Eric" w:date="2018-02-27T09:55:00Z">
              <w:tcPr>
                <w:tcW w:w="1134" w:type="dxa"/>
                <w:gridSpan w:val="2"/>
                <w:tcBorders>
                  <w:bottom w:val="nil"/>
                </w:tcBorders>
              </w:tcPr>
            </w:tcPrChange>
          </w:tcPr>
          <w:p w14:paraId="106E63D7"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89" w:author="Dalhen, Eric" w:date="2018-02-27T09:52:00Z"/>
                <w:rFonts w:asciiTheme="minorHAnsi" w:hAnsiTheme="minorHAnsi" w:cs="Calibri"/>
                <w:color w:val="000000"/>
                <w:sz w:val="20"/>
                <w:lang w:val="en-US" w:eastAsia="zh-CN"/>
              </w:rPr>
              <w:pPrChange w:id="290" w:author="Dalhen, Eric" w:date="2018-02-27T09:55:00Z">
                <w:pPr>
                  <w:tabs>
                    <w:tab w:val="clear" w:pos="567"/>
                    <w:tab w:val="clear" w:pos="1134"/>
                    <w:tab w:val="clear" w:pos="1701"/>
                    <w:tab w:val="clear" w:pos="2268"/>
                    <w:tab w:val="clear" w:pos="2835"/>
                  </w:tabs>
                  <w:overflowPunct/>
                  <w:spacing w:before="0"/>
                  <w:textAlignment w:val="auto"/>
                </w:pPr>
              </w:pPrChange>
            </w:pPr>
            <w:ins w:id="291" w:author="Dalhen, Eric" w:date="2018-02-27T09:52:00Z">
              <w:r w:rsidRPr="009B4D06">
                <w:rPr>
                  <w:rFonts w:asciiTheme="minorHAnsi" w:hAnsiTheme="minorHAnsi" w:cs="Calibri"/>
                  <w:color w:val="000000"/>
                  <w:sz w:val="20"/>
                  <w:lang w:val="en-US" w:eastAsia="zh-CN"/>
                </w:rPr>
                <w:t>150 000</w:t>
              </w:r>
            </w:ins>
          </w:p>
        </w:tc>
        <w:tc>
          <w:tcPr>
            <w:tcW w:w="1418" w:type="dxa"/>
            <w:tcBorders>
              <w:bottom w:val="nil"/>
            </w:tcBorders>
            <w:tcPrChange w:id="292" w:author="Dalhen, Eric" w:date="2018-02-27T09:55:00Z">
              <w:tcPr>
                <w:tcW w:w="1418" w:type="dxa"/>
                <w:gridSpan w:val="3"/>
                <w:tcBorders>
                  <w:bottom w:val="nil"/>
                </w:tcBorders>
              </w:tcPr>
            </w:tcPrChange>
          </w:tcPr>
          <w:p w14:paraId="75F8DE3C"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93" w:author="Dalhen, Eric" w:date="2018-02-27T09:52:00Z"/>
                <w:rFonts w:asciiTheme="minorHAnsi" w:hAnsiTheme="minorHAnsi" w:cs="Calibri"/>
                <w:color w:val="000000"/>
                <w:sz w:val="20"/>
                <w:lang w:val="en-US" w:eastAsia="zh-CN"/>
              </w:rPr>
              <w:pPrChange w:id="294" w:author="Dalhen, Eric" w:date="2018-02-27T09:55:00Z">
                <w:pPr>
                  <w:tabs>
                    <w:tab w:val="clear" w:pos="567"/>
                    <w:tab w:val="clear" w:pos="1134"/>
                    <w:tab w:val="clear" w:pos="1701"/>
                    <w:tab w:val="clear" w:pos="2268"/>
                    <w:tab w:val="clear" w:pos="2835"/>
                  </w:tabs>
                  <w:overflowPunct/>
                  <w:spacing w:before="0"/>
                  <w:textAlignment w:val="auto"/>
                </w:pPr>
              </w:pPrChange>
            </w:pPr>
            <w:ins w:id="295" w:author="Dalhen, Eric" w:date="2018-02-27T09:52:00Z">
              <w:r w:rsidRPr="009B4D06">
                <w:rPr>
                  <w:rFonts w:asciiTheme="minorHAnsi" w:hAnsiTheme="minorHAnsi" w:cs="Calibri"/>
                  <w:color w:val="000000"/>
                  <w:sz w:val="20"/>
                  <w:lang w:val="en-US" w:eastAsia="zh-CN"/>
                </w:rPr>
                <w:t>50 000</w:t>
              </w:r>
            </w:ins>
          </w:p>
        </w:tc>
        <w:tc>
          <w:tcPr>
            <w:tcW w:w="1559" w:type="dxa"/>
            <w:tcBorders>
              <w:bottom w:val="nil"/>
            </w:tcBorders>
            <w:tcPrChange w:id="296" w:author="Dalhen, Eric" w:date="2018-02-27T09:55:00Z">
              <w:tcPr>
                <w:tcW w:w="1559" w:type="dxa"/>
                <w:gridSpan w:val="3"/>
                <w:tcBorders>
                  <w:bottom w:val="nil"/>
                </w:tcBorders>
              </w:tcPr>
            </w:tcPrChange>
          </w:tcPr>
          <w:p w14:paraId="67729E4D"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297" w:author="Dalhen, Eric" w:date="2018-02-27T09:52:00Z"/>
                <w:rFonts w:asciiTheme="minorHAnsi" w:hAnsiTheme="minorHAnsi" w:cs="Calibri"/>
                <w:color w:val="000000"/>
                <w:sz w:val="20"/>
                <w:lang w:val="en-US" w:eastAsia="zh-CN"/>
              </w:rPr>
              <w:pPrChange w:id="298" w:author="Dalhen, Eric" w:date="2018-02-27T09:55:00Z">
                <w:pPr>
                  <w:tabs>
                    <w:tab w:val="clear" w:pos="567"/>
                    <w:tab w:val="clear" w:pos="1134"/>
                    <w:tab w:val="clear" w:pos="1701"/>
                    <w:tab w:val="clear" w:pos="2268"/>
                    <w:tab w:val="clear" w:pos="2835"/>
                  </w:tabs>
                  <w:overflowPunct/>
                  <w:spacing w:before="0"/>
                  <w:textAlignment w:val="auto"/>
                </w:pPr>
              </w:pPrChange>
            </w:pPr>
            <w:ins w:id="299" w:author="Dalhen, Eric" w:date="2018-02-27T09:52:00Z">
              <w:r w:rsidRPr="009B4D06">
                <w:rPr>
                  <w:rFonts w:asciiTheme="minorHAnsi" w:hAnsiTheme="minorHAnsi" w:cs="Calibri"/>
                  <w:color w:val="000000"/>
                  <w:sz w:val="20"/>
                  <w:lang w:val="en-US" w:eastAsia="zh-CN"/>
                </w:rPr>
                <w:t>30</w:t>
              </w:r>
            </w:ins>
          </w:p>
        </w:tc>
      </w:tr>
      <w:tr w:rsidR="009B4D06" w:rsidRPr="00F00A18" w14:paraId="5D824369" w14:textId="77777777" w:rsidTr="00EA0E4D">
        <w:tblPrEx>
          <w:tblPrExChange w:id="300" w:author="Dalhen, Eric" w:date="2018-02-27T09:55:00Z">
            <w:tblPrEx>
              <w:jc w:val="center"/>
              <w:tblInd w:w="0" w:type="dxa"/>
            </w:tblPrEx>
          </w:tblPrExChange>
        </w:tblPrEx>
        <w:trPr>
          <w:trHeight w:val="99"/>
          <w:jc w:val="center"/>
          <w:ins w:id="301" w:author="Dalhen, Eric" w:date="2018-02-27T09:52:00Z"/>
          <w:trPrChange w:id="302" w:author="Dalhen, Eric" w:date="2018-02-27T09:55:00Z">
            <w:trPr>
              <w:gridBefore w:val="1"/>
              <w:gridAfter w:val="0"/>
              <w:trHeight w:val="99"/>
              <w:jc w:val="center"/>
            </w:trPr>
          </w:trPrChange>
        </w:trPr>
        <w:tc>
          <w:tcPr>
            <w:tcW w:w="1418" w:type="dxa"/>
            <w:tcBorders>
              <w:top w:val="nil"/>
              <w:bottom w:val="single" w:sz="4" w:space="0" w:color="auto"/>
            </w:tcBorders>
            <w:tcPrChange w:id="303" w:author="Dalhen, Eric" w:date="2018-02-27T09:55:00Z">
              <w:tcPr>
                <w:tcW w:w="1560" w:type="dxa"/>
                <w:gridSpan w:val="2"/>
                <w:tcBorders>
                  <w:top w:val="nil"/>
                  <w:bottom w:val="single" w:sz="4" w:space="0" w:color="auto"/>
                </w:tcBorders>
              </w:tcPr>
            </w:tcPrChange>
          </w:tcPr>
          <w:p w14:paraId="5106C10E"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304" w:author="Dalhen, Eric" w:date="2018-02-27T09:52:00Z"/>
                <w:rFonts w:asciiTheme="minorHAnsi" w:hAnsiTheme="minorHAnsi" w:cs="Calibri"/>
                <w:color w:val="000000"/>
                <w:sz w:val="20"/>
                <w:lang w:val="en-US" w:eastAsia="zh-CN"/>
              </w:rPr>
              <w:pPrChange w:id="305" w:author="Dalhen, Eric" w:date="2018-02-27T09:55:00Z">
                <w:pPr>
                  <w:tabs>
                    <w:tab w:val="clear" w:pos="567"/>
                    <w:tab w:val="clear" w:pos="1134"/>
                    <w:tab w:val="clear" w:pos="1701"/>
                    <w:tab w:val="clear" w:pos="2268"/>
                    <w:tab w:val="clear" w:pos="2835"/>
                  </w:tabs>
                  <w:overflowPunct/>
                  <w:spacing w:before="0"/>
                  <w:textAlignment w:val="auto"/>
                </w:pPr>
              </w:pPrChange>
            </w:pPr>
            <w:ins w:id="306" w:author="Dalhen, Eric" w:date="2018-02-27T09:52:00Z">
              <w:r w:rsidRPr="009B4D06">
                <w:rPr>
                  <w:rFonts w:asciiTheme="minorHAnsi" w:hAnsiTheme="minorHAnsi" w:cs="Calibri"/>
                  <w:color w:val="000000"/>
                  <w:sz w:val="20"/>
                  <w:lang w:val="en-US" w:eastAsia="zh-CN"/>
                </w:rPr>
                <w:t>150 000</w:t>
              </w:r>
            </w:ins>
          </w:p>
        </w:tc>
        <w:tc>
          <w:tcPr>
            <w:tcW w:w="1418" w:type="dxa"/>
            <w:tcBorders>
              <w:top w:val="nil"/>
              <w:bottom w:val="single" w:sz="4" w:space="0" w:color="auto"/>
            </w:tcBorders>
            <w:tcPrChange w:id="307" w:author="Dalhen, Eric" w:date="2018-02-27T09:55:00Z">
              <w:tcPr>
                <w:tcW w:w="1134" w:type="dxa"/>
                <w:gridSpan w:val="2"/>
                <w:tcBorders>
                  <w:top w:val="nil"/>
                  <w:bottom w:val="single" w:sz="4" w:space="0" w:color="auto"/>
                </w:tcBorders>
              </w:tcPr>
            </w:tcPrChange>
          </w:tcPr>
          <w:p w14:paraId="0B290A16"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308" w:author="Dalhen, Eric" w:date="2018-02-27T09:52:00Z"/>
                <w:rFonts w:asciiTheme="minorHAnsi" w:hAnsiTheme="minorHAnsi" w:cs="Calibri"/>
                <w:color w:val="000000"/>
                <w:sz w:val="20"/>
                <w:lang w:val="en-US" w:eastAsia="zh-CN"/>
              </w:rPr>
              <w:pPrChange w:id="309" w:author="Dalhen, Eric" w:date="2018-02-27T09:55:00Z">
                <w:pPr>
                  <w:tabs>
                    <w:tab w:val="clear" w:pos="567"/>
                    <w:tab w:val="clear" w:pos="1134"/>
                    <w:tab w:val="clear" w:pos="1701"/>
                    <w:tab w:val="clear" w:pos="2268"/>
                    <w:tab w:val="clear" w:pos="2835"/>
                  </w:tabs>
                  <w:overflowPunct/>
                  <w:spacing w:before="0"/>
                  <w:textAlignment w:val="auto"/>
                </w:pPr>
              </w:pPrChange>
            </w:pPr>
            <w:ins w:id="310" w:author="Dalhen, Eric" w:date="2018-02-27T09:52:00Z">
              <w:r w:rsidRPr="009B4D06">
                <w:rPr>
                  <w:rFonts w:asciiTheme="minorHAnsi" w:hAnsiTheme="minorHAnsi" w:cs="Calibri"/>
                  <w:color w:val="000000"/>
                  <w:sz w:val="20"/>
                  <w:lang w:val="en-US" w:eastAsia="zh-CN"/>
                </w:rPr>
                <w:t>Upward</w:t>
              </w:r>
            </w:ins>
          </w:p>
        </w:tc>
        <w:tc>
          <w:tcPr>
            <w:tcW w:w="1418" w:type="dxa"/>
            <w:tcBorders>
              <w:top w:val="nil"/>
              <w:bottom w:val="single" w:sz="4" w:space="0" w:color="auto"/>
            </w:tcBorders>
            <w:tcPrChange w:id="311" w:author="Dalhen, Eric" w:date="2018-02-27T09:55:00Z">
              <w:tcPr>
                <w:tcW w:w="1418" w:type="dxa"/>
                <w:gridSpan w:val="3"/>
                <w:tcBorders>
                  <w:top w:val="nil"/>
                  <w:bottom w:val="single" w:sz="4" w:space="0" w:color="auto"/>
                </w:tcBorders>
              </w:tcPr>
            </w:tcPrChange>
          </w:tcPr>
          <w:p w14:paraId="407492DB"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312" w:author="Dalhen, Eric" w:date="2018-02-27T09:52:00Z"/>
                <w:rFonts w:asciiTheme="minorHAnsi" w:hAnsiTheme="minorHAnsi" w:cs="Calibri"/>
                <w:color w:val="000000"/>
                <w:sz w:val="20"/>
                <w:lang w:val="en-US" w:eastAsia="zh-CN"/>
              </w:rPr>
              <w:pPrChange w:id="313" w:author="Dalhen, Eric" w:date="2018-02-27T09:55:00Z">
                <w:pPr>
                  <w:tabs>
                    <w:tab w:val="clear" w:pos="567"/>
                    <w:tab w:val="clear" w:pos="1134"/>
                    <w:tab w:val="clear" w:pos="1701"/>
                    <w:tab w:val="clear" w:pos="2268"/>
                    <w:tab w:val="clear" w:pos="2835"/>
                  </w:tabs>
                  <w:overflowPunct/>
                  <w:spacing w:before="0"/>
                  <w:textAlignment w:val="auto"/>
                </w:pPr>
              </w:pPrChange>
            </w:pPr>
            <w:ins w:id="314" w:author="Dalhen, Eric" w:date="2018-02-27T09:52:00Z">
              <w:r w:rsidRPr="009B4D06">
                <w:rPr>
                  <w:rFonts w:asciiTheme="minorHAnsi" w:hAnsiTheme="minorHAnsi" w:cs="Calibri"/>
                  <w:color w:val="000000"/>
                  <w:sz w:val="20"/>
                  <w:lang w:val="en-US" w:eastAsia="zh-CN"/>
                </w:rPr>
                <w:t>-</w:t>
              </w:r>
            </w:ins>
          </w:p>
        </w:tc>
        <w:tc>
          <w:tcPr>
            <w:tcW w:w="1559" w:type="dxa"/>
            <w:tcBorders>
              <w:top w:val="nil"/>
              <w:bottom w:val="single" w:sz="4" w:space="0" w:color="auto"/>
            </w:tcBorders>
            <w:tcPrChange w:id="315" w:author="Dalhen, Eric" w:date="2018-02-27T09:55:00Z">
              <w:tcPr>
                <w:tcW w:w="1559" w:type="dxa"/>
                <w:gridSpan w:val="3"/>
                <w:tcBorders>
                  <w:top w:val="nil"/>
                  <w:bottom w:val="single" w:sz="4" w:space="0" w:color="auto"/>
                </w:tcBorders>
              </w:tcPr>
            </w:tcPrChange>
          </w:tcPr>
          <w:p w14:paraId="5332C37C" w14:textId="77777777" w:rsidR="009B4D06" w:rsidRPr="009B4D06" w:rsidRDefault="009B4D06">
            <w:pPr>
              <w:tabs>
                <w:tab w:val="clear" w:pos="567"/>
                <w:tab w:val="clear" w:pos="1134"/>
                <w:tab w:val="clear" w:pos="1701"/>
                <w:tab w:val="clear" w:pos="2268"/>
                <w:tab w:val="clear" w:pos="2835"/>
              </w:tabs>
              <w:overflowPunct/>
              <w:spacing w:before="0"/>
              <w:jc w:val="center"/>
              <w:textAlignment w:val="auto"/>
              <w:rPr>
                <w:ins w:id="316" w:author="Dalhen, Eric" w:date="2018-02-27T09:52:00Z"/>
                <w:rFonts w:asciiTheme="minorHAnsi" w:hAnsiTheme="minorHAnsi" w:cs="Calibri"/>
                <w:color w:val="000000"/>
                <w:sz w:val="20"/>
                <w:lang w:val="en-US" w:eastAsia="zh-CN"/>
              </w:rPr>
              <w:pPrChange w:id="317" w:author="Dalhen, Eric" w:date="2018-02-27T09:55:00Z">
                <w:pPr>
                  <w:tabs>
                    <w:tab w:val="clear" w:pos="567"/>
                    <w:tab w:val="clear" w:pos="1134"/>
                    <w:tab w:val="clear" w:pos="1701"/>
                    <w:tab w:val="clear" w:pos="2268"/>
                    <w:tab w:val="clear" w:pos="2835"/>
                  </w:tabs>
                  <w:overflowPunct/>
                  <w:spacing w:before="0"/>
                  <w:textAlignment w:val="auto"/>
                </w:pPr>
              </w:pPrChange>
            </w:pPr>
            <w:ins w:id="318" w:author="Dalhen, Eric" w:date="2018-02-27T09:52:00Z">
              <w:r w:rsidRPr="009B4D06">
                <w:rPr>
                  <w:rFonts w:asciiTheme="minorHAnsi" w:hAnsiTheme="minorHAnsi" w:cs="Calibri"/>
                  <w:color w:val="000000"/>
                  <w:sz w:val="20"/>
                  <w:lang w:val="en-US" w:eastAsia="zh-CN"/>
                </w:rPr>
                <w:t>34</w:t>
              </w:r>
            </w:ins>
          </w:p>
        </w:tc>
      </w:tr>
    </w:tbl>
    <w:p w14:paraId="2FDD9271" w14:textId="031DC8C0" w:rsidR="00182677" w:rsidRPr="00F00A18" w:rsidDel="009B4D06" w:rsidRDefault="00AB4378" w:rsidP="00182677">
      <w:pPr>
        <w:pStyle w:val="AnnexRef0"/>
        <w:keepLines/>
        <w:rPr>
          <w:del w:id="319" w:author="Dalhen, Eric" w:date="2018-02-27T09:52:00Z"/>
          <w:rFonts w:asciiTheme="minorHAnsi" w:hAnsiTheme="minorHAnsi"/>
        </w:rPr>
      </w:pPr>
      <w:r>
        <w:rPr>
          <w:rFonts w:asciiTheme="minorHAnsi" w:hAnsiTheme="minorHAnsi"/>
        </w:rPr>
        <w:br/>
      </w:r>
      <w:del w:id="320" w:author="Dalhen, Eric" w:date="2018-02-27T09:52:00Z">
        <w:r w:rsidR="00182677" w:rsidRPr="00F00A18" w:rsidDel="009B4D06">
          <w:rPr>
            <w:rFonts w:asciiTheme="minorHAnsi" w:hAnsiTheme="minorHAnsi"/>
          </w:rPr>
          <w:delText>(Effective: 1 March 1995)</w:delText>
        </w:r>
      </w:del>
    </w:p>
    <w:tbl>
      <w:tblPr>
        <w:tblW w:w="0" w:type="auto"/>
        <w:jc w:val="center"/>
        <w:tblLayout w:type="fixed"/>
        <w:tblLook w:val="0000" w:firstRow="0" w:lastRow="0" w:firstColumn="0" w:lastColumn="0" w:noHBand="0" w:noVBand="0"/>
      </w:tblPr>
      <w:tblGrid>
        <w:gridCol w:w="2835"/>
        <w:gridCol w:w="2835"/>
      </w:tblGrid>
      <w:tr w:rsidR="009B4D06" w:rsidRPr="00F00A18" w:rsidDel="009B4D06" w14:paraId="4DC1CFA8" w14:textId="3EEB9C5E" w:rsidTr="00EA0E4D">
        <w:trPr>
          <w:cantSplit/>
          <w:jc w:val="center"/>
          <w:del w:id="321" w:author="Dalhen, Eric" w:date="2018-02-27T09:52:00Z"/>
        </w:trPr>
        <w:tc>
          <w:tcPr>
            <w:tcW w:w="5670" w:type="dxa"/>
            <w:gridSpan w:val="2"/>
            <w:tcBorders>
              <w:top w:val="single" w:sz="6" w:space="0" w:color="auto"/>
              <w:left w:val="single" w:sz="6" w:space="0" w:color="auto"/>
              <w:bottom w:val="single" w:sz="6" w:space="0" w:color="auto"/>
              <w:right w:val="single" w:sz="6" w:space="0" w:color="auto"/>
            </w:tcBorders>
          </w:tcPr>
          <w:p w14:paraId="24A0BED5" w14:textId="3F8FEF95" w:rsidR="009B4D06" w:rsidRPr="00F00A18" w:rsidDel="009B4D06" w:rsidRDefault="009B4D06" w:rsidP="00EA0E4D">
            <w:pPr>
              <w:pStyle w:val="TableText0"/>
              <w:spacing w:before="57" w:after="57"/>
              <w:jc w:val="center"/>
              <w:rPr>
                <w:del w:id="322" w:author="Dalhen, Eric" w:date="2018-02-27T09:52:00Z"/>
                <w:rFonts w:asciiTheme="minorHAnsi" w:hAnsiTheme="minorHAnsi"/>
              </w:rPr>
            </w:pPr>
            <w:del w:id="323" w:author="Dalhen, Eric" w:date="2018-02-27T09:52:00Z">
              <w:r w:rsidRPr="00F00A18" w:rsidDel="009B4D06">
                <w:rPr>
                  <w:rFonts w:asciiTheme="minorHAnsi" w:hAnsiTheme="minorHAnsi"/>
                </w:rPr>
                <w:delText>Assessment  (per cent)</w:delText>
              </w:r>
            </w:del>
          </w:p>
        </w:tc>
      </w:tr>
      <w:tr w:rsidR="009B4D06" w:rsidRPr="00F00A18" w:rsidDel="009B4D06" w14:paraId="19257168" w14:textId="7A30EE48" w:rsidTr="00EA0E4D">
        <w:trPr>
          <w:cantSplit/>
          <w:jc w:val="center"/>
          <w:del w:id="324" w:author="Dalhen, Eric" w:date="2018-02-27T09:52:00Z"/>
        </w:trPr>
        <w:tc>
          <w:tcPr>
            <w:tcW w:w="2835" w:type="dxa"/>
            <w:tcBorders>
              <w:top w:val="single" w:sz="6" w:space="0" w:color="auto"/>
              <w:left w:val="single" w:sz="6" w:space="0" w:color="auto"/>
              <w:bottom w:val="single" w:sz="6" w:space="0" w:color="auto"/>
              <w:right w:val="single" w:sz="6" w:space="0" w:color="auto"/>
            </w:tcBorders>
          </w:tcPr>
          <w:p w14:paraId="16A6E9D0" w14:textId="77777777" w:rsidR="009B4D06" w:rsidRPr="00F00A18" w:rsidDel="009B4D06" w:rsidRDefault="009B4D06" w:rsidP="00EA0E4D">
            <w:pPr>
              <w:pStyle w:val="TableText0"/>
              <w:spacing w:before="170" w:after="57"/>
              <w:jc w:val="center"/>
              <w:rPr>
                <w:del w:id="325" w:author="Dalhen, Eric" w:date="2018-02-27T09:52:00Z"/>
                <w:rFonts w:asciiTheme="minorHAnsi" w:hAnsiTheme="minorHAnsi"/>
              </w:rPr>
            </w:pPr>
            <w:del w:id="326" w:author="Dalhen, Eric" w:date="2018-02-27T09:52:00Z">
              <w:r w:rsidRPr="00F00A18" w:rsidDel="009B4D06">
                <w:rPr>
                  <w:rFonts w:asciiTheme="minorHAnsi" w:hAnsiTheme="minorHAnsi"/>
                </w:rPr>
                <w:delText>Total assessable payments per year</w:delText>
              </w:r>
              <w:r w:rsidRPr="00F00A18" w:rsidDel="009B4D06">
                <w:rPr>
                  <w:rFonts w:asciiTheme="minorHAnsi" w:hAnsiTheme="minorHAnsi"/>
                </w:rPr>
                <w:br/>
                <w:delText>(in US dollars)</w:delText>
              </w:r>
            </w:del>
          </w:p>
        </w:tc>
        <w:tc>
          <w:tcPr>
            <w:tcW w:w="2835" w:type="dxa"/>
            <w:tcBorders>
              <w:top w:val="single" w:sz="6" w:space="0" w:color="auto"/>
              <w:left w:val="single" w:sz="6" w:space="0" w:color="auto"/>
              <w:bottom w:val="single" w:sz="6" w:space="0" w:color="auto"/>
              <w:right w:val="single" w:sz="6" w:space="0" w:color="auto"/>
            </w:tcBorders>
          </w:tcPr>
          <w:p w14:paraId="1F483E5E" w14:textId="2DCAAB2C" w:rsidR="009B4D06" w:rsidRPr="00F00A18" w:rsidDel="009B4D06" w:rsidRDefault="009B4D06" w:rsidP="00EA0E4D">
            <w:pPr>
              <w:pStyle w:val="TableText0"/>
              <w:spacing w:before="57" w:after="57"/>
              <w:jc w:val="center"/>
              <w:rPr>
                <w:del w:id="327" w:author="Dalhen, Eric" w:date="2018-02-27T09:52:00Z"/>
                <w:rFonts w:asciiTheme="minorHAnsi" w:hAnsiTheme="minorHAnsi"/>
              </w:rPr>
            </w:pPr>
            <w:del w:id="328" w:author="Dalhen, Eric" w:date="2018-02-27T09:52:00Z">
              <w:r w:rsidRPr="00F00A18" w:rsidDel="009B4D06">
                <w:rPr>
                  <w:rFonts w:asciiTheme="minorHAnsi" w:hAnsiTheme="minorHAnsi"/>
                </w:rPr>
                <w:delText>Staff assessment rates for purposes of pensionable remuneration</w:delText>
              </w:r>
              <w:r w:rsidRPr="00F00A18" w:rsidDel="009B4D06">
                <w:rPr>
                  <w:rFonts w:asciiTheme="minorHAnsi" w:hAnsiTheme="minorHAnsi"/>
                </w:rPr>
                <w:br/>
                <w:delText>and pensions</w:delText>
              </w:r>
            </w:del>
          </w:p>
        </w:tc>
      </w:tr>
      <w:tr w:rsidR="009B4D06" w:rsidRPr="00F00A18" w:rsidDel="009B4D06" w14:paraId="0FE4E2CF" w14:textId="0117F1DA" w:rsidTr="00EA0E4D">
        <w:trPr>
          <w:cantSplit/>
          <w:jc w:val="center"/>
          <w:del w:id="329" w:author="Dalhen, Eric" w:date="2018-02-27T09:52:00Z"/>
        </w:trPr>
        <w:tc>
          <w:tcPr>
            <w:tcW w:w="2835" w:type="dxa"/>
            <w:tcBorders>
              <w:top w:val="single" w:sz="6" w:space="0" w:color="auto"/>
              <w:left w:val="single" w:sz="6" w:space="0" w:color="auto"/>
              <w:bottom w:val="single" w:sz="6" w:space="0" w:color="auto"/>
              <w:right w:val="single" w:sz="6" w:space="0" w:color="auto"/>
            </w:tcBorders>
          </w:tcPr>
          <w:p w14:paraId="1C649EF1" w14:textId="77777777" w:rsidR="009B4D06" w:rsidRPr="00F00A18" w:rsidDel="009B4D06" w:rsidRDefault="009B4D06" w:rsidP="00EA0E4D">
            <w:pPr>
              <w:pStyle w:val="TableText0"/>
              <w:spacing w:after="11"/>
              <w:jc w:val="center"/>
              <w:rPr>
                <w:del w:id="330" w:author="Dalhen, Eric" w:date="2018-02-27T09:52:00Z"/>
                <w:rFonts w:asciiTheme="minorHAnsi" w:hAnsiTheme="minorHAnsi"/>
              </w:rPr>
            </w:pPr>
            <w:del w:id="331" w:author="Dalhen, Eric" w:date="2018-02-27T09:52:00Z">
              <w:r w:rsidRPr="00F00A18" w:rsidDel="009B4D06">
                <w:rPr>
                  <w:rFonts w:asciiTheme="minorHAnsi" w:hAnsiTheme="minorHAnsi"/>
                </w:rPr>
                <w:delText>First</w:delText>
              </w:r>
              <w:r w:rsidRPr="00F00A18" w:rsidDel="009B4D06">
                <w:rPr>
                  <w:rFonts w:asciiTheme="minorHAnsi" w:hAnsiTheme="minorHAnsi"/>
                </w:rPr>
                <w:tab/>
              </w:r>
              <w:r w:rsidRPr="00F00A18" w:rsidDel="009B4D06">
                <w:rPr>
                  <w:rFonts w:asciiTheme="minorHAnsi" w:hAnsiTheme="minorHAnsi"/>
                </w:rPr>
                <w:tab/>
                <w:delText>15,000</w:delText>
              </w:r>
            </w:del>
          </w:p>
          <w:p w14:paraId="4C7C611F" w14:textId="1C29A330" w:rsidR="009B4D06" w:rsidRPr="00F00A18" w:rsidDel="009B4D06" w:rsidRDefault="009B4D06" w:rsidP="00EA0E4D">
            <w:pPr>
              <w:pStyle w:val="TableText0"/>
              <w:spacing w:before="29" w:after="11"/>
              <w:jc w:val="center"/>
              <w:rPr>
                <w:del w:id="332" w:author="Dalhen, Eric" w:date="2018-02-27T09:52:00Z"/>
                <w:rFonts w:asciiTheme="minorHAnsi" w:hAnsiTheme="minorHAnsi"/>
              </w:rPr>
            </w:pPr>
            <w:del w:id="333" w:author="Dalhen, Eric" w:date="2018-02-27T09:52:00Z">
              <w:r w:rsidRPr="00F00A18" w:rsidDel="009B4D06">
                <w:rPr>
                  <w:rFonts w:asciiTheme="minorHAnsi" w:hAnsiTheme="minorHAnsi"/>
                </w:rPr>
                <w:delText>Next</w:delText>
              </w:r>
              <w:r w:rsidRPr="00F00A18" w:rsidDel="009B4D06">
                <w:rPr>
                  <w:rFonts w:asciiTheme="minorHAnsi" w:hAnsiTheme="minorHAnsi"/>
                </w:rPr>
                <w:tab/>
              </w:r>
              <w:r w:rsidRPr="00F00A18" w:rsidDel="009B4D06">
                <w:rPr>
                  <w:rFonts w:asciiTheme="minorHAnsi" w:hAnsiTheme="minorHAnsi"/>
                </w:rPr>
                <w:tab/>
                <w:delText>10,000</w:delText>
              </w:r>
            </w:del>
          </w:p>
          <w:p w14:paraId="5AA6C0E5" w14:textId="610F5AB7" w:rsidR="009B4D06" w:rsidRPr="00F00A18" w:rsidDel="009B4D06" w:rsidRDefault="009B4D06" w:rsidP="00EA0E4D">
            <w:pPr>
              <w:pStyle w:val="TableText0"/>
              <w:spacing w:before="29" w:after="11"/>
              <w:jc w:val="center"/>
              <w:rPr>
                <w:del w:id="334" w:author="Dalhen, Eric" w:date="2018-02-27T09:52:00Z"/>
                <w:rFonts w:asciiTheme="minorHAnsi" w:hAnsiTheme="minorHAnsi"/>
              </w:rPr>
            </w:pPr>
            <w:del w:id="335" w:author="Dalhen, Eric" w:date="2018-02-27T09:52:00Z">
              <w:r w:rsidRPr="00F00A18" w:rsidDel="009B4D06">
                <w:rPr>
                  <w:rFonts w:asciiTheme="minorHAnsi" w:hAnsiTheme="minorHAnsi"/>
                </w:rPr>
                <w:tab/>
              </w:r>
              <w:r w:rsidRPr="00F00A18" w:rsidDel="009B4D06">
                <w:rPr>
                  <w:rFonts w:asciiTheme="minorHAnsi" w:hAnsiTheme="minorHAnsi"/>
                </w:rPr>
                <w:tab/>
                <w:delText>10,000</w:delText>
              </w:r>
            </w:del>
          </w:p>
          <w:p w14:paraId="4A42FAD7" w14:textId="2589BD59" w:rsidR="009B4D06" w:rsidRPr="00F00A18" w:rsidDel="009B4D06" w:rsidRDefault="009B4D06" w:rsidP="00EA0E4D">
            <w:pPr>
              <w:pStyle w:val="TableText0"/>
              <w:spacing w:before="29" w:after="11"/>
              <w:jc w:val="center"/>
              <w:rPr>
                <w:del w:id="336" w:author="Dalhen, Eric" w:date="2018-02-27T09:52:00Z"/>
                <w:rFonts w:asciiTheme="minorHAnsi" w:hAnsiTheme="minorHAnsi"/>
              </w:rPr>
            </w:pPr>
            <w:del w:id="337" w:author="Dalhen, Eric" w:date="2018-02-27T09:52:00Z">
              <w:r w:rsidRPr="00F00A18" w:rsidDel="009B4D06">
                <w:rPr>
                  <w:rFonts w:asciiTheme="minorHAnsi" w:hAnsiTheme="minorHAnsi"/>
                </w:rPr>
                <w:tab/>
              </w:r>
              <w:r w:rsidRPr="00F00A18" w:rsidDel="009B4D06">
                <w:rPr>
                  <w:rFonts w:asciiTheme="minorHAnsi" w:hAnsiTheme="minorHAnsi"/>
                </w:rPr>
                <w:tab/>
                <w:delText>20,000</w:delText>
              </w:r>
            </w:del>
          </w:p>
          <w:p w14:paraId="069DE84B" w14:textId="0134B7E1" w:rsidR="009B4D06" w:rsidRPr="00F00A18" w:rsidDel="009B4D06" w:rsidRDefault="009B4D06" w:rsidP="00EA0E4D">
            <w:pPr>
              <w:pStyle w:val="TableText0"/>
              <w:spacing w:before="29" w:after="11"/>
              <w:jc w:val="center"/>
              <w:rPr>
                <w:del w:id="338" w:author="Dalhen, Eric" w:date="2018-02-27T09:52:00Z"/>
                <w:rFonts w:asciiTheme="minorHAnsi" w:hAnsiTheme="minorHAnsi"/>
              </w:rPr>
            </w:pPr>
            <w:del w:id="339" w:author="Dalhen, Eric" w:date="2018-02-27T09:52:00Z">
              <w:r w:rsidRPr="00F00A18" w:rsidDel="009B4D06">
                <w:rPr>
                  <w:rFonts w:asciiTheme="minorHAnsi" w:hAnsiTheme="minorHAnsi"/>
                </w:rPr>
                <w:tab/>
              </w:r>
              <w:r w:rsidRPr="00F00A18" w:rsidDel="009B4D06">
                <w:rPr>
                  <w:rFonts w:asciiTheme="minorHAnsi" w:hAnsiTheme="minorHAnsi"/>
                </w:rPr>
                <w:tab/>
                <w:delText>20,000</w:delText>
              </w:r>
            </w:del>
          </w:p>
          <w:p w14:paraId="72E54515" w14:textId="44F3C1EC" w:rsidR="009B4D06" w:rsidRPr="00F00A18" w:rsidDel="009B4D06" w:rsidRDefault="009B4D06" w:rsidP="00EA0E4D">
            <w:pPr>
              <w:pStyle w:val="TableText0"/>
              <w:spacing w:before="29" w:after="11"/>
              <w:jc w:val="center"/>
              <w:rPr>
                <w:del w:id="340" w:author="Dalhen, Eric" w:date="2018-02-27T09:52:00Z"/>
                <w:rFonts w:asciiTheme="minorHAnsi" w:hAnsiTheme="minorHAnsi"/>
              </w:rPr>
            </w:pPr>
            <w:del w:id="341" w:author="Dalhen, Eric" w:date="2018-02-27T09:52:00Z">
              <w:r w:rsidRPr="00F00A18" w:rsidDel="009B4D06">
                <w:rPr>
                  <w:rFonts w:asciiTheme="minorHAnsi" w:hAnsiTheme="minorHAnsi"/>
                </w:rPr>
                <w:tab/>
              </w:r>
              <w:r w:rsidRPr="00F00A18" w:rsidDel="009B4D06">
                <w:rPr>
                  <w:rFonts w:asciiTheme="minorHAnsi" w:hAnsiTheme="minorHAnsi"/>
                </w:rPr>
                <w:tab/>
                <w:delText>20,000</w:delText>
              </w:r>
            </w:del>
          </w:p>
          <w:p w14:paraId="60982D8A" w14:textId="3AB92832" w:rsidR="009B4D06" w:rsidRPr="00F00A18" w:rsidDel="009B4D06" w:rsidRDefault="009B4D06" w:rsidP="00EA0E4D">
            <w:pPr>
              <w:pStyle w:val="TableText0"/>
              <w:spacing w:before="29" w:after="11"/>
              <w:jc w:val="center"/>
              <w:rPr>
                <w:del w:id="342" w:author="Dalhen, Eric" w:date="2018-02-27T09:52:00Z"/>
                <w:rFonts w:asciiTheme="minorHAnsi" w:hAnsiTheme="minorHAnsi"/>
              </w:rPr>
            </w:pPr>
            <w:del w:id="343" w:author="Dalhen, Eric" w:date="2018-02-27T09:52:00Z">
              <w:r w:rsidRPr="00F00A18" w:rsidDel="009B4D06">
                <w:rPr>
                  <w:rFonts w:asciiTheme="minorHAnsi" w:hAnsiTheme="minorHAnsi"/>
                </w:rPr>
                <w:tab/>
              </w:r>
              <w:r w:rsidRPr="00F00A18" w:rsidDel="009B4D06">
                <w:rPr>
                  <w:rFonts w:asciiTheme="minorHAnsi" w:hAnsiTheme="minorHAnsi"/>
                </w:rPr>
                <w:tab/>
                <w:delText>30,000</w:delText>
              </w:r>
            </w:del>
          </w:p>
          <w:p w14:paraId="4917EB29" w14:textId="1DB6C909" w:rsidR="009B4D06" w:rsidRPr="00F00A18" w:rsidDel="009B4D06" w:rsidRDefault="009B4D06" w:rsidP="00EA0E4D">
            <w:pPr>
              <w:pStyle w:val="TableText0"/>
              <w:jc w:val="center"/>
              <w:rPr>
                <w:del w:id="344" w:author="Dalhen, Eric" w:date="2018-02-27T09:52:00Z"/>
                <w:rFonts w:asciiTheme="minorHAnsi" w:hAnsiTheme="minorHAnsi"/>
              </w:rPr>
            </w:pPr>
            <w:del w:id="345" w:author="Dalhen, Eric" w:date="2018-02-27T09:52:00Z">
              <w:r w:rsidRPr="00F00A18" w:rsidDel="009B4D06">
                <w:rPr>
                  <w:rFonts w:asciiTheme="minorHAnsi" w:hAnsiTheme="minorHAnsi"/>
                </w:rPr>
                <w:delText>Remaining assessable payments</w:delText>
              </w:r>
            </w:del>
          </w:p>
        </w:tc>
        <w:tc>
          <w:tcPr>
            <w:tcW w:w="2835" w:type="dxa"/>
            <w:tcBorders>
              <w:top w:val="single" w:sz="6" w:space="0" w:color="auto"/>
              <w:left w:val="single" w:sz="6" w:space="0" w:color="auto"/>
              <w:bottom w:val="single" w:sz="6" w:space="0" w:color="auto"/>
              <w:right w:val="single" w:sz="6" w:space="0" w:color="auto"/>
            </w:tcBorders>
          </w:tcPr>
          <w:p w14:paraId="35A5708B" w14:textId="46027AE2" w:rsidR="009B4D06" w:rsidRPr="00F00A18" w:rsidDel="009B4D06" w:rsidRDefault="009B4D06" w:rsidP="00EA0E4D">
            <w:pPr>
              <w:pStyle w:val="TableText0"/>
              <w:spacing w:after="11"/>
              <w:jc w:val="center"/>
              <w:rPr>
                <w:del w:id="346" w:author="Dalhen, Eric" w:date="2018-02-27T09:52:00Z"/>
                <w:rFonts w:asciiTheme="minorHAnsi" w:hAnsiTheme="minorHAnsi"/>
              </w:rPr>
            </w:pPr>
            <w:del w:id="347" w:author="Dalhen, Eric" w:date="2018-02-27T09:52:00Z">
              <w:r w:rsidRPr="00F00A18" w:rsidDel="009B4D06">
                <w:rPr>
                  <w:rFonts w:asciiTheme="minorHAnsi" w:hAnsiTheme="minorHAnsi"/>
                </w:rPr>
                <w:delText> 4</w:delText>
              </w:r>
            </w:del>
          </w:p>
          <w:p w14:paraId="26DB4683" w14:textId="3B04037C" w:rsidR="009B4D06" w:rsidRPr="00F00A18" w:rsidDel="009B4D06" w:rsidRDefault="009B4D06" w:rsidP="00EA0E4D">
            <w:pPr>
              <w:pStyle w:val="TableText0"/>
              <w:spacing w:before="29" w:after="11"/>
              <w:jc w:val="center"/>
              <w:rPr>
                <w:del w:id="348" w:author="Dalhen, Eric" w:date="2018-02-27T09:52:00Z"/>
                <w:rFonts w:asciiTheme="minorHAnsi" w:hAnsiTheme="minorHAnsi"/>
              </w:rPr>
            </w:pPr>
            <w:del w:id="349" w:author="Dalhen, Eric" w:date="2018-02-27T09:52:00Z">
              <w:r w:rsidRPr="00F00A18" w:rsidDel="009B4D06">
                <w:rPr>
                  <w:rFonts w:asciiTheme="minorHAnsi" w:hAnsiTheme="minorHAnsi"/>
                </w:rPr>
                <w:delText>20</w:delText>
              </w:r>
            </w:del>
          </w:p>
          <w:p w14:paraId="452CC40A" w14:textId="275CBD62" w:rsidR="009B4D06" w:rsidRPr="00F00A18" w:rsidDel="009B4D06" w:rsidRDefault="009B4D06" w:rsidP="00EA0E4D">
            <w:pPr>
              <w:pStyle w:val="TableText0"/>
              <w:spacing w:before="29" w:after="12"/>
              <w:jc w:val="center"/>
              <w:rPr>
                <w:del w:id="350" w:author="Dalhen, Eric" w:date="2018-02-27T09:52:00Z"/>
                <w:rFonts w:asciiTheme="minorHAnsi" w:hAnsiTheme="minorHAnsi"/>
              </w:rPr>
            </w:pPr>
            <w:del w:id="351" w:author="Dalhen, Eric" w:date="2018-02-27T09:52:00Z">
              <w:r w:rsidRPr="00F00A18" w:rsidDel="009B4D06">
                <w:rPr>
                  <w:rFonts w:asciiTheme="minorHAnsi" w:hAnsiTheme="minorHAnsi"/>
                </w:rPr>
                <w:delText>25</w:delText>
              </w:r>
            </w:del>
          </w:p>
          <w:p w14:paraId="6169932A" w14:textId="69BA4E28" w:rsidR="009B4D06" w:rsidRPr="00F00A18" w:rsidDel="009B4D06" w:rsidRDefault="009B4D06" w:rsidP="00EA0E4D">
            <w:pPr>
              <w:pStyle w:val="TableText0"/>
              <w:spacing w:before="29" w:after="12"/>
              <w:jc w:val="center"/>
              <w:rPr>
                <w:del w:id="352" w:author="Dalhen, Eric" w:date="2018-02-27T09:52:00Z"/>
                <w:rFonts w:asciiTheme="minorHAnsi" w:hAnsiTheme="minorHAnsi"/>
              </w:rPr>
            </w:pPr>
            <w:del w:id="353" w:author="Dalhen, Eric" w:date="2018-02-27T09:52:00Z">
              <w:r w:rsidRPr="00F00A18" w:rsidDel="009B4D06">
                <w:rPr>
                  <w:rFonts w:asciiTheme="minorHAnsi" w:hAnsiTheme="minorHAnsi"/>
                </w:rPr>
                <w:delText>29</w:delText>
              </w:r>
            </w:del>
          </w:p>
          <w:p w14:paraId="2A3FA2CD" w14:textId="004DA841" w:rsidR="009B4D06" w:rsidRPr="00F00A18" w:rsidDel="009B4D06" w:rsidRDefault="009B4D06" w:rsidP="00EA0E4D">
            <w:pPr>
              <w:pStyle w:val="TableText0"/>
              <w:spacing w:before="29" w:after="12"/>
              <w:jc w:val="center"/>
              <w:rPr>
                <w:del w:id="354" w:author="Dalhen, Eric" w:date="2018-02-27T09:52:00Z"/>
                <w:rFonts w:asciiTheme="minorHAnsi" w:hAnsiTheme="minorHAnsi"/>
              </w:rPr>
            </w:pPr>
            <w:del w:id="355" w:author="Dalhen, Eric" w:date="2018-02-27T09:52:00Z">
              <w:r w:rsidRPr="00F00A18" w:rsidDel="009B4D06">
                <w:rPr>
                  <w:rFonts w:asciiTheme="minorHAnsi" w:hAnsiTheme="minorHAnsi"/>
                </w:rPr>
                <w:delText>32</w:delText>
              </w:r>
            </w:del>
          </w:p>
          <w:p w14:paraId="66556591" w14:textId="2FC20742" w:rsidR="009B4D06" w:rsidRPr="00F00A18" w:rsidDel="009B4D06" w:rsidRDefault="009B4D06" w:rsidP="00EA0E4D">
            <w:pPr>
              <w:pStyle w:val="TableText0"/>
              <w:spacing w:before="29" w:after="12"/>
              <w:jc w:val="center"/>
              <w:rPr>
                <w:del w:id="356" w:author="Dalhen, Eric" w:date="2018-02-27T09:52:00Z"/>
                <w:rFonts w:asciiTheme="minorHAnsi" w:hAnsiTheme="minorHAnsi"/>
              </w:rPr>
            </w:pPr>
            <w:del w:id="357" w:author="Dalhen, Eric" w:date="2018-02-27T09:52:00Z">
              <w:r w:rsidRPr="00F00A18" w:rsidDel="009B4D06">
                <w:rPr>
                  <w:rFonts w:asciiTheme="minorHAnsi" w:hAnsiTheme="minorHAnsi"/>
                </w:rPr>
                <w:delText>35</w:delText>
              </w:r>
            </w:del>
          </w:p>
          <w:p w14:paraId="7526565F" w14:textId="454801EA" w:rsidR="009B4D06" w:rsidRPr="00F00A18" w:rsidDel="009B4D06" w:rsidRDefault="009B4D06" w:rsidP="00EA0E4D">
            <w:pPr>
              <w:pStyle w:val="TableText0"/>
              <w:spacing w:before="29" w:after="12"/>
              <w:jc w:val="center"/>
              <w:rPr>
                <w:del w:id="358" w:author="Dalhen, Eric" w:date="2018-02-27T09:52:00Z"/>
                <w:rFonts w:asciiTheme="minorHAnsi" w:hAnsiTheme="minorHAnsi"/>
              </w:rPr>
            </w:pPr>
            <w:del w:id="359" w:author="Dalhen, Eric" w:date="2018-02-27T09:52:00Z">
              <w:r w:rsidRPr="00F00A18" w:rsidDel="009B4D06">
                <w:rPr>
                  <w:rFonts w:asciiTheme="minorHAnsi" w:hAnsiTheme="minorHAnsi"/>
                </w:rPr>
                <w:delText>37</w:delText>
              </w:r>
            </w:del>
          </w:p>
          <w:p w14:paraId="5ACC6D86" w14:textId="66325A85" w:rsidR="009B4D06" w:rsidRPr="00F00A18" w:rsidDel="009B4D06" w:rsidRDefault="009B4D06" w:rsidP="00EA0E4D">
            <w:pPr>
              <w:pStyle w:val="TableText0"/>
              <w:jc w:val="center"/>
              <w:rPr>
                <w:del w:id="360" w:author="Dalhen, Eric" w:date="2018-02-27T09:52:00Z"/>
                <w:rFonts w:asciiTheme="minorHAnsi" w:hAnsiTheme="minorHAnsi"/>
              </w:rPr>
            </w:pPr>
            <w:del w:id="361" w:author="Dalhen, Eric" w:date="2018-02-27T09:52:00Z">
              <w:r w:rsidRPr="00F00A18" w:rsidDel="009B4D06">
                <w:rPr>
                  <w:rFonts w:asciiTheme="minorHAnsi" w:hAnsiTheme="minorHAnsi"/>
                </w:rPr>
                <w:delText>39</w:delText>
              </w:r>
            </w:del>
          </w:p>
        </w:tc>
      </w:tr>
    </w:tbl>
    <w:p w14:paraId="5B3236E0" w14:textId="77777777" w:rsidR="009B4D06" w:rsidRPr="00F00A18" w:rsidDel="009B4D06" w:rsidRDefault="009B4D06" w:rsidP="009B4D06">
      <w:pPr>
        <w:pStyle w:val="Normalaftertitle"/>
        <w:rPr>
          <w:del w:id="362" w:author="Dalhen, Eric" w:date="2018-02-27T09:52:00Z"/>
          <w:rFonts w:asciiTheme="minorHAnsi" w:hAnsiTheme="minorHAnsi"/>
          <w:lang w:eastAsia="zh-CN"/>
        </w:rPr>
      </w:pPr>
    </w:p>
    <w:tbl>
      <w:tblPr>
        <w:tblW w:w="0" w:type="auto"/>
        <w:jc w:val="center"/>
        <w:tblLayout w:type="fixed"/>
        <w:tblLook w:val="0000" w:firstRow="0" w:lastRow="0" w:firstColumn="0" w:lastColumn="0" w:noHBand="0" w:noVBand="0"/>
      </w:tblPr>
      <w:tblGrid>
        <w:gridCol w:w="2616"/>
        <w:gridCol w:w="2552"/>
        <w:gridCol w:w="2552"/>
      </w:tblGrid>
      <w:tr w:rsidR="009B4D06" w:rsidRPr="00F00A18" w:rsidDel="009B4D06" w14:paraId="55C21E1A" w14:textId="0087025B" w:rsidTr="00AB4378">
        <w:trPr>
          <w:cantSplit/>
          <w:jc w:val="center"/>
          <w:del w:id="363" w:author="Dalhen, Eric" w:date="2018-02-27T09:52:00Z"/>
        </w:trPr>
        <w:tc>
          <w:tcPr>
            <w:tcW w:w="2616" w:type="dxa"/>
            <w:tcBorders>
              <w:top w:val="single" w:sz="6" w:space="0" w:color="auto"/>
              <w:left w:val="single" w:sz="6" w:space="0" w:color="auto"/>
              <w:right w:val="single" w:sz="6" w:space="0" w:color="auto"/>
            </w:tcBorders>
          </w:tcPr>
          <w:p w14:paraId="681D14AB" w14:textId="0EA5E4C8" w:rsidR="009B4D06" w:rsidRPr="00F00A18" w:rsidDel="009B4D06" w:rsidRDefault="009B4D06" w:rsidP="009B4D06">
            <w:pPr>
              <w:pStyle w:val="TableText0"/>
              <w:spacing w:before="0" w:after="0"/>
              <w:jc w:val="center"/>
              <w:rPr>
                <w:del w:id="364" w:author="Dalhen, Eric" w:date="2018-02-27T09:52:00Z"/>
                <w:rFonts w:asciiTheme="minorHAnsi" w:hAnsiTheme="minorHAnsi"/>
              </w:rPr>
            </w:pPr>
            <w:del w:id="365" w:author="Dalhen, Eric" w:date="2018-02-27T09:52:00Z">
              <w:r w:rsidRPr="00F00A18" w:rsidDel="009B4D06">
                <w:rPr>
                  <w:rFonts w:asciiTheme="minorHAnsi" w:hAnsiTheme="minorHAnsi"/>
                </w:rPr>
                <w:br/>
              </w:r>
              <w:r w:rsidRPr="00F00A18" w:rsidDel="009B4D06">
                <w:rPr>
                  <w:rFonts w:asciiTheme="minorHAnsi" w:hAnsiTheme="minorHAnsi"/>
                </w:rPr>
                <w:br/>
                <w:delText>Total assessable payments per year</w:delText>
              </w:r>
            </w:del>
          </w:p>
        </w:tc>
        <w:tc>
          <w:tcPr>
            <w:tcW w:w="5104" w:type="dxa"/>
            <w:gridSpan w:val="2"/>
            <w:tcBorders>
              <w:top w:val="single" w:sz="6" w:space="0" w:color="auto"/>
              <w:bottom w:val="single" w:sz="6" w:space="0" w:color="auto"/>
              <w:right w:val="single" w:sz="6" w:space="0" w:color="auto"/>
            </w:tcBorders>
          </w:tcPr>
          <w:p w14:paraId="3EAEDF87" w14:textId="651E907B" w:rsidR="009B4D06" w:rsidRPr="00F00A18" w:rsidDel="009B4D06" w:rsidRDefault="009B4D06" w:rsidP="009B4D06">
            <w:pPr>
              <w:pStyle w:val="TableText0"/>
              <w:spacing w:before="170" w:after="57"/>
              <w:jc w:val="center"/>
              <w:rPr>
                <w:del w:id="366" w:author="Dalhen, Eric" w:date="2018-02-27T09:52:00Z"/>
                <w:rFonts w:asciiTheme="minorHAnsi" w:hAnsiTheme="minorHAnsi"/>
              </w:rPr>
            </w:pPr>
            <w:del w:id="367" w:author="Dalhen, Eric" w:date="2018-02-27T09:52:00Z">
              <w:r w:rsidRPr="00F00A18" w:rsidDel="009B4D06">
                <w:rPr>
                  <w:rFonts w:asciiTheme="minorHAnsi" w:hAnsiTheme="minorHAnsi"/>
                </w:rPr>
                <w:delText>Staff assessment rates used in conjunction with gross base</w:delText>
              </w:r>
              <w:r w:rsidRPr="00F00A18" w:rsidDel="009B4D06">
                <w:rPr>
                  <w:rFonts w:asciiTheme="minorHAnsi" w:hAnsiTheme="minorHAnsi"/>
                </w:rPr>
                <w:br/>
                <w:delText>salaries and the gross amounts of separation payments</w:delText>
              </w:r>
              <w:r w:rsidRPr="00F00A18" w:rsidDel="009B4D06">
                <w:rPr>
                  <w:rFonts w:asciiTheme="minorHAnsi" w:hAnsiTheme="minorHAnsi"/>
                </w:rPr>
                <w:br/>
                <w:delText>(per cent)</w:delText>
              </w:r>
            </w:del>
          </w:p>
        </w:tc>
      </w:tr>
      <w:tr w:rsidR="009B4D06" w:rsidRPr="00F00A18" w:rsidDel="009B4D06" w14:paraId="7ECB8FE7" w14:textId="2B98CC63" w:rsidTr="00AB4378">
        <w:trPr>
          <w:cantSplit/>
          <w:jc w:val="center"/>
          <w:del w:id="368" w:author="Dalhen, Eric" w:date="2018-02-27T09:52:00Z"/>
        </w:trPr>
        <w:tc>
          <w:tcPr>
            <w:tcW w:w="2616" w:type="dxa"/>
            <w:tcBorders>
              <w:left w:val="single" w:sz="6" w:space="0" w:color="auto"/>
              <w:bottom w:val="single" w:sz="6" w:space="0" w:color="auto"/>
              <w:right w:val="single" w:sz="6" w:space="0" w:color="auto"/>
            </w:tcBorders>
          </w:tcPr>
          <w:p w14:paraId="1309A00B" w14:textId="56720F09" w:rsidR="009B4D06" w:rsidRPr="00F00A18" w:rsidDel="009B4D06" w:rsidRDefault="009B4D06" w:rsidP="009B4D06">
            <w:pPr>
              <w:pStyle w:val="TableText0"/>
              <w:spacing w:before="0" w:after="0"/>
              <w:jc w:val="center"/>
              <w:rPr>
                <w:del w:id="369" w:author="Dalhen, Eric" w:date="2018-02-27T09:52:00Z"/>
                <w:rFonts w:asciiTheme="minorHAnsi" w:hAnsiTheme="minorHAnsi"/>
              </w:rPr>
            </w:pPr>
            <w:del w:id="370" w:author="Dalhen, Eric" w:date="2018-02-27T09:52:00Z">
              <w:r w:rsidRPr="00F00A18" w:rsidDel="009B4D06">
                <w:rPr>
                  <w:rFonts w:asciiTheme="minorHAnsi" w:hAnsiTheme="minorHAnsi"/>
                </w:rPr>
                <w:delText>(in US dollars)</w:delText>
              </w:r>
            </w:del>
          </w:p>
        </w:tc>
        <w:tc>
          <w:tcPr>
            <w:tcW w:w="2552" w:type="dxa"/>
            <w:tcBorders>
              <w:top w:val="single" w:sz="6" w:space="0" w:color="auto"/>
              <w:left w:val="single" w:sz="6" w:space="0" w:color="auto"/>
              <w:bottom w:val="single" w:sz="6" w:space="0" w:color="auto"/>
              <w:right w:val="single" w:sz="6" w:space="0" w:color="auto"/>
            </w:tcBorders>
          </w:tcPr>
          <w:p w14:paraId="734D7C3E" w14:textId="514F7317" w:rsidR="009B4D06" w:rsidRPr="00F00A18" w:rsidDel="009B4D06" w:rsidRDefault="009B4D06" w:rsidP="009B4D06">
            <w:pPr>
              <w:pStyle w:val="TableText0"/>
              <w:spacing w:before="57" w:after="57"/>
              <w:jc w:val="center"/>
              <w:rPr>
                <w:del w:id="371" w:author="Dalhen, Eric" w:date="2018-02-27T09:52:00Z"/>
                <w:rFonts w:asciiTheme="minorHAnsi" w:hAnsiTheme="minorHAnsi"/>
              </w:rPr>
            </w:pPr>
            <w:del w:id="372" w:author="Dalhen, Eric" w:date="2018-02-27T09:52:00Z">
              <w:r w:rsidRPr="00F00A18" w:rsidDel="009B4D06">
                <w:rPr>
                  <w:rFonts w:asciiTheme="minorHAnsi" w:hAnsiTheme="minorHAnsi"/>
                </w:rPr>
                <w:delText>Elected official with an eligible dependent spouse or</w:delText>
              </w:r>
              <w:r w:rsidRPr="00F00A18" w:rsidDel="009B4D06">
                <w:rPr>
                  <w:rFonts w:asciiTheme="minorHAnsi" w:hAnsiTheme="minorHAnsi"/>
                </w:rPr>
                <w:br/>
                <w:delText>dependent child</w:delText>
              </w:r>
            </w:del>
          </w:p>
        </w:tc>
        <w:tc>
          <w:tcPr>
            <w:tcW w:w="2552" w:type="dxa"/>
            <w:tcBorders>
              <w:top w:val="single" w:sz="6" w:space="0" w:color="auto"/>
              <w:left w:val="single" w:sz="6" w:space="0" w:color="auto"/>
              <w:bottom w:val="single" w:sz="6" w:space="0" w:color="auto"/>
              <w:right w:val="single" w:sz="6" w:space="0" w:color="auto"/>
            </w:tcBorders>
          </w:tcPr>
          <w:p w14:paraId="7EA443D7" w14:textId="5C6368A9" w:rsidR="009B4D06" w:rsidRPr="00F00A18" w:rsidDel="009B4D06" w:rsidRDefault="009B4D06" w:rsidP="009B4D06">
            <w:pPr>
              <w:pStyle w:val="TableText0"/>
              <w:spacing w:before="57" w:after="57"/>
              <w:jc w:val="center"/>
              <w:rPr>
                <w:del w:id="373" w:author="Dalhen, Eric" w:date="2018-02-27T09:52:00Z"/>
                <w:rFonts w:asciiTheme="minorHAnsi" w:hAnsiTheme="minorHAnsi"/>
              </w:rPr>
            </w:pPr>
            <w:del w:id="374" w:author="Dalhen, Eric" w:date="2018-02-27T09:52:00Z">
              <w:r w:rsidRPr="00F00A18" w:rsidDel="009B4D06">
                <w:rPr>
                  <w:rFonts w:asciiTheme="minorHAnsi" w:hAnsiTheme="minorHAnsi"/>
                </w:rPr>
                <w:delText>Elected official with neither an eligible dependent spouse nor dependent child</w:delText>
              </w:r>
            </w:del>
          </w:p>
        </w:tc>
      </w:tr>
      <w:tr w:rsidR="009B4D06" w:rsidRPr="00F00A18" w:rsidDel="009B4D06" w14:paraId="01DC527A" w14:textId="54D366B3" w:rsidTr="00AB4378">
        <w:trPr>
          <w:cantSplit/>
          <w:jc w:val="center"/>
          <w:del w:id="375" w:author="Dalhen, Eric" w:date="2018-02-27T09:52:00Z"/>
        </w:trPr>
        <w:tc>
          <w:tcPr>
            <w:tcW w:w="2616" w:type="dxa"/>
            <w:tcBorders>
              <w:top w:val="single" w:sz="6" w:space="0" w:color="auto"/>
              <w:left w:val="single" w:sz="6" w:space="0" w:color="auto"/>
              <w:bottom w:val="single" w:sz="6" w:space="0" w:color="auto"/>
              <w:right w:val="single" w:sz="6" w:space="0" w:color="auto"/>
            </w:tcBorders>
          </w:tcPr>
          <w:p w14:paraId="625C9A69" w14:textId="1FE5CC8E" w:rsidR="009B4D06" w:rsidRPr="00F00A18" w:rsidDel="009B4D06" w:rsidRDefault="009B4D06" w:rsidP="009B4D06">
            <w:pPr>
              <w:pStyle w:val="TableText0"/>
              <w:jc w:val="center"/>
              <w:rPr>
                <w:del w:id="376" w:author="Dalhen, Eric" w:date="2018-02-27T09:52:00Z"/>
                <w:rFonts w:asciiTheme="minorHAnsi" w:hAnsiTheme="minorHAnsi"/>
              </w:rPr>
            </w:pPr>
            <w:del w:id="377" w:author="Dalhen, Eric" w:date="2018-02-27T09:52:00Z">
              <w:r w:rsidRPr="00F00A18" w:rsidDel="009B4D06">
                <w:rPr>
                  <w:rFonts w:asciiTheme="minorHAnsi" w:hAnsiTheme="minorHAnsi"/>
                </w:rPr>
                <w:delText>First</w:delText>
              </w:r>
              <w:r w:rsidRPr="00F00A18" w:rsidDel="009B4D06">
                <w:rPr>
                  <w:rFonts w:asciiTheme="minorHAnsi" w:hAnsiTheme="minorHAnsi"/>
                </w:rPr>
                <w:tab/>
              </w:r>
              <w:r w:rsidRPr="00F00A18" w:rsidDel="009B4D06">
                <w:rPr>
                  <w:rFonts w:asciiTheme="minorHAnsi" w:hAnsiTheme="minorHAnsi"/>
                </w:rPr>
                <w:tab/>
                <w:delText>15,000</w:delText>
              </w:r>
              <w:r w:rsidRPr="00F00A18" w:rsidDel="009B4D06">
                <w:rPr>
                  <w:rFonts w:asciiTheme="minorHAnsi" w:hAnsiTheme="minorHAnsi"/>
                </w:rPr>
                <w:br/>
                <w:delText>Next</w:delText>
              </w:r>
              <w:r w:rsidRPr="00F00A18" w:rsidDel="009B4D06">
                <w:rPr>
                  <w:rFonts w:asciiTheme="minorHAnsi" w:hAnsiTheme="minorHAnsi"/>
                </w:rPr>
                <w:tab/>
              </w:r>
              <w:r w:rsidRPr="00F00A18" w:rsidDel="009B4D06">
                <w:rPr>
                  <w:rFonts w:asciiTheme="minorHAnsi" w:hAnsiTheme="minorHAnsi"/>
                </w:rPr>
                <w:tab/>
                <w:delText> 5,000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 5,000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 5,000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 5,000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10,000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10,000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10,000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10,000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15,000</w:delText>
              </w:r>
              <w:r w:rsidRPr="00F00A18" w:rsidDel="009B4D06">
                <w:rPr>
                  <w:rFonts w:asciiTheme="minorHAnsi" w:hAnsiTheme="minorHAnsi"/>
                </w:rPr>
                <w:br/>
              </w:r>
              <w:r w:rsidRPr="00F00A18" w:rsidDel="009B4D06">
                <w:rPr>
                  <w:rFonts w:asciiTheme="minorHAnsi" w:hAnsiTheme="minorHAnsi"/>
                </w:rPr>
                <w:tab/>
              </w:r>
              <w:r w:rsidRPr="00F00A18" w:rsidDel="009B4D06">
                <w:rPr>
                  <w:rFonts w:asciiTheme="minorHAnsi" w:hAnsiTheme="minorHAnsi"/>
                </w:rPr>
                <w:tab/>
                <w:delText>20,000</w:delText>
              </w:r>
              <w:r w:rsidRPr="00F00A18" w:rsidDel="009B4D06">
                <w:rPr>
                  <w:rFonts w:asciiTheme="minorHAnsi" w:hAnsiTheme="minorHAnsi"/>
                </w:rPr>
                <w:br/>
                <w:delText>Remaining assessable payments</w:delText>
              </w:r>
            </w:del>
          </w:p>
        </w:tc>
        <w:tc>
          <w:tcPr>
            <w:tcW w:w="2552" w:type="dxa"/>
            <w:tcBorders>
              <w:top w:val="single" w:sz="6" w:space="0" w:color="auto"/>
              <w:left w:val="single" w:sz="6" w:space="0" w:color="auto"/>
              <w:bottom w:val="single" w:sz="6" w:space="0" w:color="auto"/>
              <w:right w:val="single" w:sz="6" w:space="0" w:color="auto"/>
            </w:tcBorders>
          </w:tcPr>
          <w:p w14:paraId="159C93FA" w14:textId="6C2ACA85" w:rsidR="009B4D06" w:rsidRPr="00F00A18" w:rsidDel="009B4D06" w:rsidRDefault="009B4D06" w:rsidP="009B4D06">
            <w:pPr>
              <w:pStyle w:val="TableText0"/>
              <w:jc w:val="center"/>
              <w:rPr>
                <w:del w:id="378" w:author="Dalhen, Eric" w:date="2018-02-27T09:52:00Z"/>
                <w:rFonts w:asciiTheme="minorHAnsi" w:hAnsiTheme="minorHAnsi"/>
              </w:rPr>
            </w:pPr>
            <w:del w:id="379" w:author="Dalhen, Eric" w:date="2018-02-27T09:52:00Z">
              <w:r w:rsidRPr="00F00A18" w:rsidDel="009B4D06">
                <w:rPr>
                  <w:rFonts w:asciiTheme="minorHAnsi" w:hAnsiTheme="minorHAnsi"/>
                </w:rPr>
                <w:delText xml:space="preserve">  9.0</w:delText>
              </w:r>
              <w:r w:rsidRPr="00F00A18" w:rsidDel="009B4D06">
                <w:rPr>
                  <w:rFonts w:asciiTheme="minorHAnsi" w:hAnsiTheme="minorHAnsi"/>
                </w:rPr>
                <w:br/>
                <w:delText>21.0</w:delText>
              </w:r>
              <w:r w:rsidRPr="00F00A18" w:rsidDel="009B4D06">
                <w:rPr>
                  <w:rFonts w:asciiTheme="minorHAnsi" w:hAnsiTheme="minorHAnsi"/>
                </w:rPr>
                <w:br/>
                <w:delText>25.0</w:delText>
              </w:r>
              <w:r w:rsidRPr="00F00A18" w:rsidDel="009B4D06">
                <w:rPr>
                  <w:rFonts w:asciiTheme="minorHAnsi" w:hAnsiTheme="minorHAnsi"/>
                </w:rPr>
                <w:br/>
                <w:delText>29.0</w:delText>
              </w:r>
              <w:r w:rsidRPr="00F00A18" w:rsidDel="009B4D06">
                <w:rPr>
                  <w:rFonts w:asciiTheme="minorHAnsi" w:hAnsiTheme="minorHAnsi"/>
                </w:rPr>
                <w:br/>
                <w:delText>32.0</w:delText>
              </w:r>
              <w:r w:rsidRPr="00F00A18" w:rsidDel="009B4D06">
                <w:rPr>
                  <w:rFonts w:asciiTheme="minorHAnsi" w:hAnsiTheme="minorHAnsi"/>
                </w:rPr>
                <w:br/>
                <w:delText>35.0</w:delText>
              </w:r>
              <w:r w:rsidRPr="00F00A18" w:rsidDel="009B4D06">
                <w:rPr>
                  <w:rFonts w:asciiTheme="minorHAnsi" w:hAnsiTheme="minorHAnsi"/>
                </w:rPr>
                <w:br/>
                <w:delText>37.0</w:delText>
              </w:r>
              <w:r w:rsidRPr="00F00A18" w:rsidDel="009B4D06">
                <w:rPr>
                  <w:rFonts w:asciiTheme="minorHAnsi" w:hAnsiTheme="minorHAnsi"/>
                </w:rPr>
                <w:br/>
                <w:delText>39.0</w:delText>
              </w:r>
              <w:r w:rsidRPr="00F00A18" w:rsidDel="009B4D06">
                <w:rPr>
                  <w:rFonts w:asciiTheme="minorHAnsi" w:hAnsiTheme="minorHAnsi"/>
                </w:rPr>
                <w:br/>
                <w:delText>40.0</w:delText>
              </w:r>
              <w:r w:rsidRPr="00F00A18" w:rsidDel="009B4D06">
                <w:rPr>
                  <w:rFonts w:asciiTheme="minorHAnsi" w:hAnsiTheme="minorHAnsi"/>
                </w:rPr>
                <w:br/>
                <w:delText>41.0</w:delText>
              </w:r>
              <w:r w:rsidRPr="00F00A18" w:rsidDel="009B4D06">
                <w:rPr>
                  <w:rFonts w:asciiTheme="minorHAnsi" w:hAnsiTheme="minorHAnsi"/>
                </w:rPr>
                <w:br/>
                <w:delText>42.0</w:delText>
              </w:r>
            </w:del>
          </w:p>
          <w:p w14:paraId="32E58B87" w14:textId="12F7FDB8" w:rsidR="009B4D06" w:rsidRPr="00F00A18" w:rsidDel="009B4D06" w:rsidRDefault="009B4D06" w:rsidP="009B4D06">
            <w:pPr>
              <w:pStyle w:val="TableText0"/>
              <w:spacing w:before="0"/>
              <w:jc w:val="center"/>
              <w:rPr>
                <w:del w:id="380" w:author="Dalhen, Eric" w:date="2018-02-27T09:52:00Z"/>
                <w:rFonts w:asciiTheme="minorHAnsi" w:hAnsiTheme="minorHAnsi"/>
              </w:rPr>
            </w:pPr>
            <w:del w:id="381" w:author="Dalhen, Eric" w:date="2018-02-27T09:52:00Z">
              <w:r w:rsidRPr="00F00A18" w:rsidDel="009B4D06">
                <w:rPr>
                  <w:rFonts w:asciiTheme="minorHAnsi" w:hAnsiTheme="minorHAnsi"/>
                </w:rPr>
                <w:delText>43.0</w:delText>
              </w:r>
            </w:del>
          </w:p>
        </w:tc>
        <w:tc>
          <w:tcPr>
            <w:tcW w:w="2552" w:type="dxa"/>
            <w:tcBorders>
              <w:top w:val="single" w:sz="6" w:space="0" w:color="auto"/>
              <w:left w:val="single" w:sz="6" w:space="0" w:color="auto"/>
              <w:bottom w:val="single" w:sz="6" w:space="0" w:color="auto"/>
              <w:right w:val="single" w:sz="6" w:space="0" w:color="auto"/>
            </w:tcBorders>
          </w:tcPr>
          <w:p w14:paraId="2B268C3E" w14:textId="343DA4B1" w:rsidR="009B4D06" w:rsidRPr="00F00A18" w:rsidDel="009B4D06" w:rsidRDefault="009B4D06" w:rsidP="009B4D06">
            <w:pPr>
              <w:pStyle w:val="TableText0"/>
              <w:jc w:val="center"/>
              <w:rPr>
                <w:del w:id="382" w:author="Dalhen, Eric" w:date="2018-02-27T09:52:00Z"/>
                <w:rFonts w:asciiTheme="minorHAnsi" w:hAnsiTheme="minorHAnsi"/>
              </w:rPr>
            </w:pPr>
            <w:del w:id="383" w:author="Dalhen, Eric" w:date="2018-02-27T09:52:00Z">
              <w:r w:rsidRPr="00F00A18" w:rsidDel="009B4D06">
                <w:rPr>
                  <w:rFonts w:asciiTheme="minorHAnsi" w:hAnsiTheme="minorHAnsi"/>
                </w:rPr>
                <w:delText>12.4</w:delText>
              </w:r>
              <w:r w:rsidRPr="00F00A18" w:rsidDel="009B4D06">
                <w:rPr>
                  <w:rFonts w:asciiTheme="minorHAnsi" w:hAnsiTheme="minorHAnsi"/>
                </w:rPr>
                <w:br/>
                <w:delText>26.9</w:delText>
              </w:r>
              <w:r w:rsidRPr="00F00A18" w:rsidDel="009B4D06">
                <w:rPr>
                  <w:rFonts w:asciiTheme="minorHAnsi" w:hAnsiTheme="minorHAnsi"/>
                </w:rPr>
                <w:br/>
                <w:delText>30.3</w:delText>
              </w:r>
              <w:r w:rsidRPr="00F00A18" w:rsidDel="009B4D06">
                <w:rPr>
                  <w:rFonts w:asciiTheme="minorHAnsi" w:hAnsiTheme="minorHAnsi"/>
                </w:rPr>
                <w:br/>
                <w:delText>34.6</w:delText>
              </w:r>
              <w:r w:rsidRPr="00F00A18" w:rsidDel="009B4D06">
                <w:rPr>
                  <w:rFonts w:asciiTheme="minorHAnsi" w:hAnsiTheme="minorHAnsi"/>
                </w:rPr>
                <w:br/>
                <w:delText>36.9</w:delText>
              </w:r>
              <w:r w:rsidRPr="00F00A18" w:rsidDel="009B4D06">
                <w:rPr>
                  <w:rFonts w:asciiTheme="minorHAnsi" w:hAnsiTheme="minorHAnsi"/>
                </w:rPr>
                <w:br/>
                <w:delText>40.5</w:delText>
              </w:r>
              <w:r w:rsidRPr="00F00A18" w:rsidDel="009B4D06">
                <w:rPr>
                  <w:rFonts w:asciiTheme="minorHAnsi" w:hAnsiTheme="minorHAnsi"/>
                </w:rPr>
                <w:br/>
                <w:delText>42.7</w:delText>
              </w:r>
              <w:r w:rsidRPr="00F00A18" w:rsidDel="009B4D06">
                <w:rPr>
                  <w:rFonts w:asciiTheme="minorHAnsi" w:hAnsiTheme="minorHAnsi"/>
                </w:rPr>
                <w:br/>
                <w:delText>44.5</w:delText>
              </w:r>
              <w:r w:rsidRPr="00F00A18" w:rsidDel="009B4D06">
                <w:rPr>
                  <w:rFonts w:asciiTheme="minorHAnsi" w:hAnsiTheme="minorHAnsi"/>
                </w:rPr>
                <w:br/>
                <w:delText>45.4</w:delText>
              </w:r>
              <w:r w:rsidRPr="00F00A18" w:rsidDel="009B4D06">
                <w:rPr>
                  <w:rFonts w:asciiTheme="minorHAnsi" w:hAnsiTheme="minorHAnsi"/>
                </w:rPr>
                <w:br/>
                <w:delText>46.0</w:delText>
              </w:r>
              <w:r w:rsidRPr="00F00A18" w:rsidDel="009B4D06">
                <w:rPr>
                  <w:rFonts w:asciiTheme="minorHAnsi" w:hAnsiTheme="minorHAnsi"/>
                </w:rPr>
                <w:br/>
                <w:delText>50.0</w:delText>
              </w:r>
            </w:del>
          </w:p>
          <w:p w14:paraId="00DEE3F8" w14:textId="2F0669B2" w:rsidR="009B4D06" w:rsidRPr="00F00A18" w:rsidDel="009B4D06" w:rsidRDefault="009B4D06" w:rsidP="009B4D06">
            <w:pPr>
              <w:pStyle w:val="TableText0"/>
              <w:spacing w:before="0"/>
              <w:jc w:val="center"/>
              <w:rPr>
                <w:del w:id="384" w:author="Dalhen, Eric" w:date="2018-02-27T09:52:00Z"/>
                <w:rFonts w:asciiTheme="minorHAnsi" w:hAnsiTheme="minorHAnsi"/>
              </w:rPr>
            </w:pPr>
            <w:del w:id="385" w:author="Dalhen, Eric" w:date="2018-02-27T09:52:00Z">
              <w:r w:rsidRPr="00F00A18" w:rsidDel="009B4D06">
                <w:rPr>
                  <w:rFonts w:asciiTheme="minorHAnsi" w:hAnsiTheme="minorHAnsi"/>
                </w:rPr>
                <w:delText>52.5</w:delText>
              </w:r>
            </w:del>
          </w:p>
        </w:tc>
      </w:tr>
    </w:tbl>
    <w:p w14:paraId="22268B4C" w14:textId="3E751863" w:rsidR="009B4D06" w:rsidRPr="00F00A18" w:rsidRDefault="009B4D0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eastAsia="zh-CN"/>
        </w:rPr>
      </w:pPr>
      <w:r w:rsidRPr="00F00A18">
        <w:rPr>
          <w:rFonts w:asciiTheme="minorHAnsi" w:hAnsiTheme="minorHAnsi"/>
          <w:lang w:eastAsia="zh-CN"/>
        </w:rPr>
        <w:br w:type="page"/>
      </w:r>
    </w:p>
    <w:p w14:paraId="2D3563E9" w14:textId="77777777" w:rsidR="009B4D06" w:rsidRPr="00F00A18" w:rsidRDefault="009B4D06" w:rsidP="009B4D06">
      <w:pPr>
        <w:rPr>
          <w:rFonts w:asciiTheme="minorHAnsi" w:hAnsiTheme="minorHAnsi"/>
          <w:lang w:eastAsia="zh-CN"/>
        </w:rPr>
      </w:pPr>
    </w:p>
    <w:p w14:paraId="06BA5E64" w14:textId="77777777" w:rsidR="00182677" w:rsidRPr="00F00A18" w:rsidRDefault="00182677" w:rsidP="00182677">
      <w:pPr>
        <w:pStyle w:val="Annex"/>
        <w:spacing w:before="0"/>
      </w:pPr>
      <w:r w:rsidRPr="00F00A18">
        <w:t>ANNEX  IV</w:t>
      </w:r>
    </w:p>
    <w:p w14:paraId="36C3E038" w14:textId="7B968663" w:rsidR="00182677" w:rsidRPr="00F00A18" w:rsidRDefault="00182677">
      <w:pPr>
        <w:pStyle w:val="AnnexTitle0"/>
        <w:spacing w:before="120"/>
        <w:rPr>
          <w:ins w:id="386" w:author="Dalhen, Eric" w:date="2018-02-27T09:58:00Z"/>
          <w:rFonts w:asciiTheme="minorHAnsi" w:hAnsiTheme="minorHAnsi"/>
        </w:rPr>
      </w:pPr>
      <w:del w:id="387" w:author="Dalhen, Eric" w:date="2018-02-27T09:57:00Z">
        <w:r w:rsidRPr="00F00A18" w:rsidDel="009B4D06">
          <w:rPr>
            <w:rFonts w:asciiTheme="minorHAnsi" w:hAnsiTheme="minorHAnsi"/>
          </w:rPr>
          <w:delText xml:space="preserve">TABLE  OF  </w:delText>
        </w:r>
      </w:del>
      <w:r w:rsidRPr="00F00A18">
        <w:rPr>
          <w:rFonts w:asciiTheme="minorHAnsi" w:hAnsiTheme="minorHAnsi"/>
        </w:rPr>
        <w:t xml:space="preserve">EDUCATION  GRANT  </w:t>
      </w:r>
      <w:del w:id="388" w:author="Dalhen, Eric" w:date="2018-02-27T09:57:00Z">
        <w:r w:rsidRPr="00F00A18" w:rsidDel="009B4D06">
          <w:rPr>
            <w:rFonts w:asciiTheme="minorHAnsi" w:hAnsiTheme="minorHAnsi"/>
          </w:rPr>
          <w:delText>ENTITLEMENTS</w:delText>
        </w:r>
        <w:r w:rsidRPr="00F00A18" w:rsidDel="009B4D06">
          <w:rPr>
            <w:rFonts w:asciiTheme="minorHAnsi" w:hAnsiTheme="minorHAnsi"/>
          </w:rPr>
          <w:br/>
          <w:delText>IN  LOCAL  CURRENCY</w:delText>
        </w:r>
      </w:del>
    </w:p>
    <w:p w14:paraId="137D9F89" w14:textId="30F92D04" w:rsidR="00182677" w:rsidRPr="00F00A18" w:rsidRDefault="009B4D06" w:rsidP="00E05315">
      <w:pPr>
        <w:jc w:val="center"/>
        <w:rPr>
          <w:rFonts w:asciiTheme="minorHAnsi" w:hAnsiTheme="minorHAnsi"/>
        </w:rPr>
      </w:pPr>
      <w:ins w:id="389" w:author="Dalhen, Eric" w:date="2018-02-27T09:58:00Z">
        <w:r w:rsidRPr="00F00A18">
          <w:rPr>
            <w:rFonts w:asciiTheme="minorHAnsi" w:hAnsiTheme="minorHAnsi"/>
            <w:b/>
            <w:bCs/>
            <w:color w:val="0000FF"/>
            <w:sz w:val="22"/>
            <w:szCs w:val="22"/>
          </w:rPr>
          <w:t xml:space="preserve">Global sliding scale for reimbursement </w:t>
        </w:r>
      </w:ins>
      <w:r w:rsidRPr="00F00A18">
        <w:rPr>
          <w:rFonts w:asciiTheme="minorHAnsi" w:hAnsiTheme="minorHAnsi"/>
          <w:rPrChange w:id="390" w:author="Dalhen, Eric" w:date="2018-02-27T09:58:00Z">
            <w:rPr>
              <w:rFonts w:ascii="TiAes New Roman" w:hAnsi="TiAes New Roman"/>
            </w:rPr>
          </w:rPrChange>
        </w:rPr>
        <w:cr/>
      </w:r>
      <w:r w:rsidR="00182677" w:rsidRPr="00F00A18">
        <w:rPr>
          <w:rFonts w:asciiTheme="minorHAnsi" w:hAnsiTheme="minorHAnsi"/>
        </w:rPr>
        <w:t xml:space="preserve">(Effective from school year in progress on 1 January </w:t>
      </w:r>
      <w:del w:id="391" w:author="Dalhen, Eric" w:date="2018-02-27T09:58:00Z">
        <w:r w:rsidR="00182677" w:rsidRPr="00F00A18" w:rsidDel="009B4D06">
          <w:rPr>
            <w:rFonts w:asciiTheme="minorHAnsi" w:hAnsiTheme="minorHAnsi"/>
          </w:rPr>
          <w:delText>1995</w:delText>
        </w:r>
      </w:del>
      <w:ins w:id="392" w:author="Dalhen, Eric" w:date="2018-02-27T09:58:00Z">
        <w:r w:rsidRPr="00F00A18">
          <w:rPr>
            <w:rFonts w:asciiTheme="minorHAnsi" w:hAnsiTheme="minorHAnsi"/>
          </w:rPr>
          <w:t>2018</w:t>
        </w:r>
      </w:ins>
      <w:r w:rsidR="00182677" w:rsidRPr="00F00A18">
        <w:rPr>
          <w:rFonts w:asciiTheme="minorHAnsi" w:hAnsiTheme="minorHAnsi"/>
        </w:rPr>
        <w:t>)</w:t>
      </w:r>
    </w:p>
    <w:p w14:paraId="6240B344" w14:textId="77777777" w:rsidR="00E05315" w:rsidRDefault="00E053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93" w:author="Dalhen, Eric" w:date="2018-02-27T09:58:00Z">
          <w:tblPr>
            <w:tblW w:w="0" w:type="auto"/>
            <w:tblInd w:w="-108" w:type="dxa"/>
            <w:tblBorders>
              <w:top w:val="nil"/>
              <w:left w:val="nil"/>
              <w:bottom w:val="nil"/>
              <w:right w:val="nil"/>
            </w:tblBorders>
            <w:tblLayout w:type="fixed"/>
            <w:tblLook w:val="0000" w:firstRow="0" w:lastRow="0" w:firstColumn="0" w:lastColumn="0" w:noHBand="0" w:noVBand="0"/>
          </w:tblPr>
        </w:tblPrChange>
      </w:tblPr>
      <w:tblGrid>
        <w:gridCol w:w="2190"/>
        <w:gridCol w:w="2190"/>
        <w:tblGridChange w:id="394">
          <w:tblGrid>
            <w:gridCol w:w="2190"/>
            <w:gridCol w:w="2190"/>
          </w:tblGrid>
        </w:tblGridChange>
      </w:tblGrid>
      <w:tr w:rsidR="009B4D06" w:rsidRPr="009B4D06" w14:paraId="75B7BEAF" w14:textId="77777777" w:rsidTr="009B4D06">
        <w:trPr>
          <w:trHeight w:val="205"/>
          <w:jc w:val="center"/>
          <w:ins w:id="395" w:author="Dalhen, Eric" w:date="2018-02-27T09:58:00Z"/>
          <w:trPrChange w:id="396" w:author="Dalhen, Eric" w:date="2018-02-27T09:58:00Z">
            <w:trPr>
              <w:trHeight w:val="205"/>
            </w:trPr>
          </w:trPrChange>
        </w:trPr>
        <w:tc>
          <w:tcPr>
            <w:tcW w:w="2190" w:type="dxa"/>
            <w:tcPrChange w:id="397" w:author="Dalhen, Eric" w:date="2018-02-27T09:58:00Z">
              <w:tcPr>
                <w:tcW w:w="2190" w:type="dxa"/>
              </w:tcPr>
            </w:tcPrChange>
          </w:tcPr>
          <w:p w14:paraId="2452165D"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398" w:author="Dalhen, Eric" w:date="2018-02-27T09:58:00Z"/>
                <w:rFonts w:asciiTheme="minorHAnsi" w:hAnsiTheme="minorHAnsi"/>
                <w:color w:val="000000"/>
                <w:sz w:val="20"/>
                <w:lang w:val="en-US" w:eastAsia="zh-CN"/>
              </w:rPr>
            </w:pPr>
            <w:ins w:id="399" w:author="Dalhen, Eric" w:date="2018-02-27T09:58:00Z">
              <w:r w:rsidRPr="009B4D06">
                <w:rPr>
                  <w:rFonts w:asciiTheme="minorHAnsi" w:hAnsiTheme="minorHAnsi"/>
                  <w:color w:val="000000"/>
                  <w:sz w:val="20"/>
                  <w:lang w:val="en-US" w:eastAsia="zh-CN"/>
                </w:rPr>
                <w:t xml:space="preserve">Claim amount in USD </w:t>
              </w:r>
            </w:ins>
          </w:p>
        </w:tc>
        <w:tc>
          <w:tcPr>
            <w:tcW w:w="2190" w:type="dxa"/>
            <w:tcPrChange w:id="400" w:author="Dalhen, Eric" w:date="2018-02-27T09:58:00Z">
              <w:tcPr>
                <w:tcW w:w="2190" w:type="dxa"/>
              </w:tcPr>
            </w:tcPrChange>
          </w:tcPr>
          <w:p w14:paraId="7C30C30D" w14:textId="22626F53" w:rsidR="009B4D06" w:rsidRPr="009B4D06" w:rsidRDefault="009B4D06">
            <w:pPr>
              <w:tabs>
                <w:tab w:val="clear" w:pos="567"/>
                <w:tab w:val="clear" w:pos="1134"/>
                <w:tab w:val="clear" w:pos="1701"/>
                <w:tab w:val="clear" w:pos="2268"/>
                <w:tab w:val="clear" w:pos="2835"/>
              </w:tabs>
              <w:overflowPunct/>
              <w:spacing w:before="0"/>
              <w:jc w:val="center"/>
              <w:textAlignment w:val="auto"/>
              <w:rPr>
                <w:ins w:id="401" w:author="Dalhen, Eric" w:date="2018-02-27T09:58:00Z"/>
                <w:rFonts w:asciiTheme="minorHAnsi" w:hAnsiTheme="minorHAnsi"/>
                <w:color w:val="000000"/>
                <w:sz w:val="20"/>
                <w:lang w:val="en-US" w:eastAsia="zh-CN"/>
              </w:rPr>
              <w:pPrChange w:id="402" w:author="Dalhen, Eric" w:date="2018-02-27T09:58:00Z">
                <w:pPr>
                  <w:tabs>
                    <w:tab w:val="clear" w:pos="567"/>
                    <w:tab w:val="clear" w:pos="1134"/>
                    <w:tab w:val="clear" w:pos="1701"/>
                    <w:tab w:val="clear" w:pos="2268"/>
                    <w:tab w:val="clear" w:pos="2835"/>
                  </w:tabs>
                  <w:overflowPunct/>
                  <w:spacing w:before="0"/>
                  <w:textAlignment w:val="auto"/>
                </w:pPr>
              </w:pPrChange>
            </w:pPr>
            <w:ins w:id="403" w:author="Dalhen, Eric" w:date="2018-02-27T09:58:00Z">
              <w:r w:rsidRPr="009B4D06">
                <w:rPr>
                  <w:rFonts w:asciiTheme="minorHAnsi" w:hAnsiTheme="minorHAnsi"/>
                  <w:color w:val="000000"/>
                  <w:sz w:val="20"/>
                  <w:lang w:val="en-US" w:eastAsia="zh-CN"/>
                </w:rPr>
                <w:t>Reimbursement rate (percentage)</w:t>
              </w:r>
            </w:ins>
          </w:p>
        </w:tc>
      </w:tr>
      <w:tr w:rsidR="009B4D06" w:rsidRPr="009B4D06" w14:paraId="426EA093" w14:textId="77777777" w:rsidTr="009B4D06">
        <w:trPr>
          <w:trHeight w:val="90"/>
          <w:jc w:val="center"/>
          <w:ins w:id="404" w:author="Dalhen, Eric" w:date="2018-02-27T09:58:00Z"/>
          <w:trPrChange w:id="405" w:author="Dalhen, Eric" w:date="2018-02-27T09:58:00Z">
            <w:trPr>
              <w:trHeight w:val="90"/>
            </w:trPr>
          </w:trPrChange>
        </w:trPr>
        <w:tc>
          <w:tcPr>
            <w:tcW w:w="2190" w:type="dxa"/>
            <w:tcPrChange w:id="406" w:author="Dalhen, Eric" w:date="2018-02-27T09:58:00Z">
              <w:tcPr>
                <w:tcW w:w="2190" w:type="dxa"/>
              </w:tcPr>
            </w:tcPrChange>
          </w:tcPr>
          <w:p w14:paraId="251B2E3F"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07" w:author="Dalhen, Eric" w:date="2018-02-27T09:58:00Z"/>
                <w:rFonts w:asciiTheme="minorHAnsi" w:hAnsiTheme="minorHAnsi"/>
                <w:color w:val="000000"/>
                <w:sz w:val="20"/>
                <w:lang w:val="en-US" w:eastAsia="zh-CN"/>
              </w:rPr>
            </w:pPr>
            <w:ins w:id="408" w:author="Dalhen, Eric" w:date="2018-02-27T09:58:00Z">
              <w:r w:rsidRPr="009B4D06">
                <w:rPr>
                  <w:rFonts w:asciiTheme="minorHAnsi" w:hAnsiTheme="minorHAnsi"/>
                  <w:color w:val="000000"/>
                  <w:sz w:val="20"/>
                  <w:lang w:val="en-US" w:eastAsia="zh-CN"/>
                </w:rPr>
                <w:t xml:space="preserve">0 - 11,600 </w:t>
              </w:r>
            </w:ins>
          </w:p>
        </w:tc>
        <w:tc>
          <w:tcPr>
            <w:tcW w:w="2190" w:type="dxa"/>
            <w:tcPrChange w:id="409" w:author="Dalhen, Eric" w:date="2018-02-27T09:58:00Z">
              <w:tcPr>
                <w:tcW w:w="2190" w:type="dxa"/>
              </w:tcPr>
            </w:tcPrChange>
          </w:tcPr>
          <w:p w14:paraId="1EC9E54E" w14:textId="35557535" w:rsidR="009B4D06" w:rsidRPr="009B4D06" w:rsidRDefault="009B4D06">
            <w:pPr>
              <w:tabs>
                <w:tab w:val="clear" w:pos="567"/>
                <w:tab w:val="clear" w:pos="1134"/>
                <w:tab w:val="clear" w:pos="1701"/>
                <w:tab w:val="clear" w:pos="2268"/>
                <w:tab w:val="clear" w:pos="2835"/>
              </w:tabs>
              <w:overflowPunct/>
              <w:spacing w:before="0"/>
              <w:jc w:val="center"/>
              <w:textAlignment w:val="auto"/>
              <w:rPr>
                <w:ins w:id="410" w:author="Dalhen, Eric" w:date="2018-02-27T09:58:00Z"/>
                <w:rFonts w:asciiTheme="minorHAnsi" w:hAnsiTheme="minorHAnsi"/>
                <w:color w:val="000000"/>
                <w:sz w:val="20"/>
                <w:lang w:val="en-US" w:eastAsia="zh-CN"/>
              </w:rPr>
              <w:pPrChange w:id="411" w:author="Dalhen, Eric" w:date="2018-02-27T09:58:00Z">
                <w:pPr>
                  <w:tabs>
                    <w:tab w:val="clear" w:pos="567"/>
                    <w:tab w:val="clear" w:pos="1134"/>
                    <w:tab w:val="clear" w:pos="1701"/>
                    <w:tab w:val="clear" w:pos="2268"/>
                    <w:tab w:val="clear" w:pos="2835"/>
                  </w:tabs>
                  <w:overflowPunct/>
                  <w:spacing w:before="0"/>
                  <w:textAlignment w:val="auto"/>
                </w:pPr>
              </w:pPrChange>
            </w:pPr>
            <w:ins w:id="412" w:author="Dalhen, Eric" w:date="2018-02-27T09:58:00Z">
              <w:r w:rsidRPr="009B4D06">
                <w:rPr>
                  <w:rFonts w:asciiTheme="minorHAnsi" w:hAnsiTheme="minorHAnsi"/>
                  <w:color w:val="000000"/>
                  <w:sz w:val="20"/>
                  <w:lang w:val="en-US" w:eastAsia="zh-CN"/>
                </w:rPr>
                <w:t>86</w:t>
              </w:r>
            </w:ins>
          </w:p>
        </w:tc>
      </w:tr>
      <w:tr w:rsidR="009B4D06" w:rsidRPr="009B4D06" w14:paraId="73D5D37E" w14:textId="77777777" w:rsidTr="009B4D06">
        <w:trPr>
          <w:trHeight w:val="90"/>
          <w:jc w:val="center"/>
          <w:ins w:id="413" w:author="Dalhen, Eric" w:date="2018-02-27T09:58:00Z"/>
          <w:trPrChange w:id="414" w:author="Dalhen, Eric" w:date="2018-02-27T09:58:00Z">
            <w:trPr>
              <w:trHeight w:val="90"/>
            </w:trPr>
          </w:trPrChange>
        </w:trPr>
        <w:tc>
          <w:tcPr>
            <w:tcW w:w="2190" w:type="dxa"/>
            <w:tcPrChange w:id="415" w:author="Dalhen, Eric" w:date="2018-02-27T09:58:00Z">
              <w:tcPr>
                <w:tcW w:w="2190" w:type="dxa"/>
              </w:tcPr>
            </w:tcPrChange>
          </w:tcPr>
          <w:p w14:paraId="29130CEF"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16" w:author="Dalhen, Eric" w:date="2018-02-27T09:58:00Z"/>
                <w:rFonts w:asciiTheme="minorHAnsi" w:hAnsiTheme="minorHAnsi"/>
                <w:color w:val="000000"/>
                <w:sz w:val="20"/>
                <w:lang w:val="en-US" w:eastAsia="zh-CN"/>
              </w:rPr>
            </w:pPr>
            <w:ins w:id="417" w:author="Dalhen, Eric" w:date="2018-02-27T09:58:00Z">
              <w:r w:rsidRPr="009B4D06">
                <w:rPr>
                  <w:rFonts w:asciiTheme="minorHAnsi" w:hAnsiTheme="minorHAnsi"/>
                  <w:color w:val="000000"/>
                  <w:sz w:val="20"/>
                  <w:lang w:val="en-US" w:eastAsia="zh-CN"/>
                </w:rPr>
                <w:t xml:space="preserve">11,601 – 17,400 </w:t>
              </w:r>
            </w:ins>
          </w:p>
        </w:tc>
        <w:tc>
          <w:tcPr>
            <w:tcW w:w="2190" w:type="dxa"/>
            <w:tcPrChange w:id="418" w:author="Dalhen, Eric" w:date="2018-02-27T09:58:00Z">
              <w:tcPr>
                <w:tcW w:w="2190" w:type="dxa"/>
              </w:tcPr>
            </w:tcPrChange>
          </w:tcPr>
          <w:p w14:paraId="5AE3E505" w14:textId="2A7E329E" w:rsidR="009B4D06" w:rsidRPr="009B4D06" w:rsidRDefault="009B4D06">
            <w:pPr>
              <w:tabs>
                <w:tab w:val="clear" w:pos="567"/>
                <w:tab w:val="clear" w:pos="1134"/>
                <w:tab w:val="clear" w:pos="1701"/>
                <w:tab w:val="clear" w:pos="2268"/>
                <w:tab w:val="clear" w:pos="2835"/>
              </w:tabs>
              <w:overflowPunct/>
              <w:spacing w:before="0"/>
              <w:jc w:val="center"/>
              <w:textAlignment w:val="auto"/>
              <w:rPr>
                <w:ins w:id="419" w:author="Dalhen, Eric" w:date="2018-02-27T09:58:00Z"/>
                <w:rFonts w:asciiTheme="minorHAnsi" w:hAnsiTheme="minorHAnsi"/>
                <w:color w:val="000000"/>
                <w:sz w:val="20"/>
                <w:lang w:val="en-US" w:eastAsia="zh-CN"/>
              </w:rPr>
              <w:pPrChange w:id="420" w:author="Dalhen, Eric" w:date="2018-02-27T09:58:00Z">
                <w:pPr>
                  <w:tabs>
                    <w:tab w:val="clear" w:pos="567"/>
                    <w:tab w:val="clear" w:pos="1134"/>
                    <w:tab w:val="clear" w:pos="1701"/>
                    <w:tab w:val="clear" w:pos="2268"/>
                    <w:tab w:val="clear" w:pos="2835"/>
                  </w:tabs>
                  <w:overflowPunct/>
                  <w:spacing w:before="0"/>
                  <w:textAlignment w:val="auto"/>
                </w:pPr>
              </w:pPrChange>
            </w:pPr>
            <w:ins w:id="421" w:author="Dalhen, Eric" w:date="2018-02-27T09:58:00Z">
              <w:r w:rsidRPr="009B4D06">
                <w:rPr>
                  <w:rFonts w:asciiTheme="minorHAnsi" w:hAnsiTheme="minorHAnsi"/>
                  <w:color w:val="000000"/>
                  <w:sz w:val="20"/>
                  <w:lang w:val="en-US" w:eastAsia="zh-CN"/>
                </w:rPr>
                <w:t>81</w:t>
              </w:r>
            </w:ins>
          </w:p>
        </w:tc>
      </w:tr>
      <w:tr w:rsidR="009B4D06" w:rsidRPr="009B4D06" w14:paraId="0D5268E3" w14:textId="77777777" w:rsidTr="009B4D06">
        <w:trPr>
          <w:trHeight w:val="90"/>
          <w:jc w:val="center"/>
          <w:ins w:id="422" w:author="Dalhen, Eric" w:date="2018-02-27T09:58:00Z"/>
          <w:trPrChange w:id="423" w:author="Dalhen, Eric" w:date="2018-02-27T09:58:00Z">
            <w:trPr>
              <w:trHeight w:val="90"/>
            </w:trPr>
          </w:trPrChange>
        </w:trPr>
        <w:tc>
          <w:tcPr>
            <w:tcW w:w="2190" w:type="dxa"/>
            <w:tcPrChange w:id="424" w:author="Dalhen, Eric" w:date="2018-02-27T09:58:00Z">
              <w:tcPr>
                <w:tcW w:w="2190" w:type="dxa"/>
              </w:tcPr>
            </w:tcPrChange>
          </w:tcPr>
          <w:p w14:paraId="6D1F9171"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25" w:author="Dalhen, Eric" w:date="2018-02-27T09:58:00Z"/>
                <w:rFonts w:asciiTheme="minorHAnsi" w:hAnsiTheme="minorHAnsi"/>
                <w:color w:val="000000"/>
                <w:sz w:val="20"/>
                <w:lang w:val="en-US" w:eastAsia="zh-CN"/>
              </w:rPr>
            </w:pPr>
            <w:ins w:id="426" w:author="Dalhen, Eric" w:date="2018-02-27T09:58:00Z">
              <w:r w:rsidRPr="009B4D06">
                <w:rPr>
                  <w:rFonts w:asciiTheme="minorHAnsi" w:hAnsiTheme="minorHAnsi"/>
                  <w:color w:val="000000"/>
                  <w:sz w:val="20"/>
                  <w:lang w:val="en-US" w:eastAsia="zh-CN"/>
                </w:rPr>
                <w:t xml:space="preserve">17,401 – 23,200 </w:t>
              </w:r>
            </w:ins>
          </w:p>
        </w:tc>
        <w:tc>
          <w:tcPr>
            <w:tcW w:w="2190" w:type="dxa"/>
            <w:tcPrChange w:id="427" w:author="Dalhen, Eric" w:date="2018-02-27T09:58:00Z">
              <w:tcPr>
                <w:tcW w:w="2190" w:type="dxa"/>
              </w:tcPr>
            </w:tcPrChange>
          </w:tcPr>
          <w:p w14:paraId="6F1B81E0" w14:textId="4668B25C" w:rsidR="009B4D06" w:rsidRPr="009B4D06" w:rsidRDefault="009B4D06">
            <w:pPr>
              <w:tabs>
                <w:tab w:val="clear" w:pos="567"/>
                <w:tab w:val="clear" w:pos="1134"/>
                <w:tab w:val="clear" w:pos="1701"/>
                <w:tab w:val="clear" w:pos="2268"/>
                <w:tab w:val="clear" w:pos="2835"/>
              </w:tabs>
              <w:overflowPunct/>
              <w:spacing w:before="0"/>
              <w:jc w:val="center"/>
              <w:textAlignment w:val="auto"/>
              <w:rPr>
                <w:ins w:id="428" w:author="Dalhen, Eric" w:date="2018-02-27T09:58:00Z"/>
                <w:rFonts w:asciiTheme="minorHAnsi" w:hAnsiTheme="minorHAnsi"/>
                <w:color w:val="000000"/>
                <w:sz w:val="20"/>
                <w:lang w:val="en-US" w:eastAsia="zh-CN"/>
              </w:rPr>
              <w:pPrChange w:id="429" w:author="Dalhen, Eric" w:date="2018-02-27T09:58:00Z">
                <w:pPr>
                  <w:tabs>
                    <w:tab w:val="clear" w:pos="567"/>
                    <w:tab w:val="clear" w:pos="1134"/>
                    <w:tab w:val="clear" w:pos="1701"/>
                    <w:tab w:val="clear" w:pos="2268"/>
                    <w:tab w:val="clear" w:pos="2835"/>
                  </w:tabs>
                  <w:overflowPunct/>
                  <w:spacing w:before="0"/>
                  <w:textAlignment w:val="auto"/>
                </w:pPr>
              </w:pPrChange>
            </w:pPr>
            <w:ins w:id="430" w:author="Dalhen, Eric" w:date="2018-02-27T09:58:00Z">
              <w:r w:rsidRPr="009B4D06">
                <w:rPr>
                  <w:rFonts w:asciiTheme="minorHAnsi" w:hAnsiTheme="minorHAnsi"/>
                  <w:color w:val="000000"/>
                  <w:sz w:val="20"/>
                  <w:lang w:val="en-US" w:eastAsia="zh-CN"/>
                </w:rPr>
                <w:t>76</w:t>
              </w:r>
            </w:ins>
          </w:p>
        </w:tc>
      </w:tr>
      <w:tr w:rsidR="009B4D06" w:rsidRPr="009B4D06" w14:paraId="06C79EFA" w14:textId="77777777" w:rsidTr="009B4D06">
        <w:trPr>
          <w:trHeight w:val="90"/>
          <w:jc w:val="center"/>
          <w:ins w:id="431" w:author="Dalhen, Eric" w:date="2018-02-27T09:58:00Z"/>
          <w:trPrChange w:id="432" w:author="Dalhen, Eric" w:date="2018-02-27T09:58:00Z">
            <w:trPr>
              <w:trHeight w:val="90"/>
            </w:trPr>
          </w:trPrChange>
        </w:trPr>
        <w:tc>
          <w:tcPr>
            <w:tcW w:w="2190" w:type="dxa"/>
            <w:tcPrChange w:id="433" w:author="Dalhen, Eric" w:date="2018-02-27T09:58:00Z">
              <w:tcPr>
                <w:tcW w:w="2190" w:type="dxa"/>
              </w:tcPr>
            </w:tcPrChange>
          </w:tcPr>
          <w:p w14:paraId="2D8E7F58"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34" w:author="Dalhen, Eric" w:date="2018-02-27T09:58:00Z"/>
                <w:rFonts w:asciiTheme="minorHAnsi" w:hAnsiTheme="minorHAnsi"/>
                <w:color w:val="000000"/>
                <w:sz w:val="20"/>
                <w:lang w:val="en-US" w:eastAsia="zh-CN"/>
              </w:rPr>
            </w:pPr>
            <w:ins w:id="435" w:author="Dalhen, Eric" w:date="2018-02-27T09:58:00Z">
              <w:r w:rsidRPr="009B4D06">
                <w:rPr>
                  <w:rFonts w:asciiTheme="minorHAnsi" w:hAnsiTheme="minorHAnsi"/>
                  <w:color w:val="000000"/>
                  <w:sz w:val="20"/>
                  <w:lang w:val="en-US" w:eastAsia="zh-CN"/>
                </w:rPr>
                <w:t xml:space="preserve">23,201 – 29,000 </w:t>
              </w:r>
            </w:ins>
          </w:p>
        </w:tc>
        <w:tc>
          <w:tcPr>
            <w:tcW w:w="2190" w:type="dxa"/>
            <w:tcPrChange w:id="436" w:author="Dalhen, Eric" w:date="2018-02-27T09:58:00Z">
              <w:tcPr>
                <w:tcW w:w="2190" w:type="dxa"/>
              </w:tcPr>
            </w:tcPrChange>
          </w:tcPr>
          <w:p w14:paraId="4EB81342" w14:textId="398F60E5" w:rsidR="009B4D06" w:rsidRPr="009B4D06" w:rsidRDefault="009B4D06">
            <w:pPr>
              <w:tabs>
                <w:tab w:val="clear" w:pos="567"/>
                <w:tab w:val="clear" w:pos="1134"/>
                <w:tab w:val="clear" w:pos="1701"/>
                <w:tab w:val="clear" w:pos="2268"/>
                <w:tab w:val="clear" w:pos="2835"/>
              </w:tabs>
              <w:overflowPunct/>
              <w:spacing w:before="0"/>
              <w:jc w:val="center"/>
              <w:textAlignment w:val="auto"/>
              <w:rPr>
                <w:ins w:id="437" w:author="Dalhen, Eric" w:date="2018-02-27T09:58:00Z"/>
                <w:rFonts w:asciiTheme="minorHAnsi" w:hAnsiTheme="minorHAnsi"/>
                <w:color w:val="000000"/>
                <w:sz w:val="20"/>
                <w:lang w:val="en-US" w:eastAsia="zh-CN"/>
              </w:rPr>
              <w:pPrChange w:id="438" w:author="Dalhen, Eric" w:date="2018-02-27T09:58:00Z">
                <w:pPr>
                  <w:tabs>
                    <w:tab w:val="clear" w:pos="567"/>
                    <w:tab w:val="clear" w:pos="1134"/>
                    <w:tab w:val="clear" w:pos="1701"/>
                    <w:tab w:val="clear" w:pos="2268"/>
                    <w:tab w:val="clear" w:pos="2835"/>
                  </w:tabs>
                  <w:overflowPunct/>
                  <w:spacing w:before="0"/>
                  <w:textAlignment w:val="auto"/>
                </w:pPr>
              </w:pPrChange>
            </w:pPr>
            <w:ins w:id="439" w:author="Dalhen, Eric" w:date="2018-02-27T09:58:00Z">
              <w:r w:rsidRPr="009B4D06">
                <w:rPr>
                  <w:rFonts w:asciiTheme="minorHAnsi" w:hAnsiTheme="minorHAnsi"/>
                  <w:color w:val="000000"/>
                  <w:sz w:val="20"/>
                  <w:lang w:val="en-US" w:eastAsia="zh-CN"/>
                </w:rPr>
                <w:t>71</w:t>
              </w:r>
            </w:ins>
          </w:p>
        </w:tc>
      </w:tr>
      <w:tr w:rsidR="009B4D06" w:rsidRPr="009B4D06" w14:paraId="13D94BDF" w14:textId="77777777" w:rsidTr="009B4D06">
        <w:trPr>
          <w:trHeight w:val="90"/>
          <w:jc w:val="center"/>
          <w:ins w:id="440" w:author="Dalhen, Eric" w:date="2018-02-27T09:58:00Z"/>
          <w:trPrChange w:id="441" w:author="Dalhen, Eric" w:date="2018-02-27T09:58:00Z">
            <w:trPr>
              <w:trHeight w:val="90"/>
            </w:trPr>
          </w:trPrChange>
        </w:trPr>
        <w:tc>
          <w:tcPr>
            <w:tcW w:w="2190" w:type="dxa"/>
            <w:tcPrChange w:id="442" w:author="Dalhen, Eric" w:date="2018-02-27T09:58:00Z">
              <w:tcPr>
                <w:tcW w:w="2190" w:type="dxa"/>
              </w:tcPr>
            </w:tcPrChange>
          </w:tcPr>
          <w:p w14:paraId="332A81B0"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43" w:author="Dalhen, Eric" w:date="2018-02-27T09:58:00Z"/>
                <w:rFonts w:asciiTheme="minorHAnsi" w:hAnsiTheme="minorHAnsi"/>
                <w:color w:val="000000"/>
                <w:sz w:val="20"/>
                <w:lang w:val="en-US" w:eastAsia="zh-CN"/>
              </w:rPr>
            </w:pPr>
            <w:ins w:id="444" w:author="Dalhen, Eric" w:date="2018-02-27T09:58:00Z">
              <w:r w:rsidRPr="009B4D06">
                <w:rPr>
                  <w:rFonts w:asciiTheme="minorHAnsi" w:hAnsiTheme="minorHAnsi"/>
                  <w:color w:val="000000"/>
                  <w:sz w:val="20"/>
                  <w:lang w:val="en-US" w:eastAsia="zh-CN"/>
                </w:rPr>
                <w:t xml:space="preserve">29,001 – 34,800 </w:t>
              </w:r>
            </w:ins>
          </w:p>
        </w:tc>
        <w:tc>
          <w:tcPr>
            <w:tcW w:w="2190" w:type="dxa"/>
            <w:tcPrChange w:id="445" w:author="Dalhen, Eric" w:date="2018-02-27T09:58:00Z">
              <w:tcPr>
                <w:tcW w:w="2190" w:type="dxa"/>
              </w:tcPr>
            </w:tcPrChange>
          </w:tcPr>
          <w:p w14:paraId="00BDFE81" w14:textId="4C84F321" w:rsidR="009B4D06" w:rsidRPr="009B4D06" w:rsidRDefault="009B4D06">
            <w:pPr>
              <w:tabs>
                <w:tab w:val="clear" w:pos="567"/>
                <w:tab w:val="clear" w:pos="1134"/>
                <w:tab w:val="clear" w:pos="1701"/>
                <w:tab w:val="clear" w:pos="2268"/>
                <w:tab w:val="clear" w:pos="2835"/>
              </w:tabs>
              <w:overflowPunct/>
              <w:spacing w:before="0"/>
              <w:jc w:val="center"/>
              <w:textAlignment w:val="auto"/>
              <w:rPr>
                <w:ins w:id="446" w:author="Dalhen, Eric" w:date="2018-02-27T09:58:00Z"/>
                <w:rFonts w:asciiTheme="minorHAnsi" w:hAnsiTheme="minorHAnsi"/>
                <w:color w:val="000000"/>
                <w:sz w:val="20"/>
                <w:lang w:val="en-US" w:eastAsia="zh-CN"/>
              </w:rPr>
              <w:pPrChange w:id="447" w:author="Dalhen, Eric" w:date="2018-02-27T09:58:00Z">
                <w:pPr>
                  <w:tabs>
                    <w:tab w:val="clear" w:pos="567"/>
                    <w:tab w:val="clear" w:pos="1134"/>
                    <w:tab w:val="clear" w:pos="1701"/>
                    <w:tab w:val="clear" w:pos="2268"/>
                    <w:tab w:val="clear" w:pos="2835"/>
                  </w:tabs>
                  <w:overflowPunct/>
                  <w:spacing w:before="0"/>
                  <w:textAlignment w:val="auto"/>
                </w:pPr>
              </w:pPrChange>
            </w:pPr>
            <w:ins w:id="448" w:author="Dalhen, Eric" w:date="2018-02-27T09:58:00Z">
              <w:r w:rsidRPr="009B4D06">
                <w:rPr>
                  <w:rFonts w:asciiTheme="minorHAnsi" w:hAnsiTheme="minorHAnsi"/>
                  <w:color w:val="000000"/>
                  <w:sz w:val="20"/>
                  <w:lang w:val="en-US" w:eastAsia="zh-CN"/>
                </w:rPr>
                <w:t>66</w:t>
              </w:r>
            </w:ins>
          </w:p>
        </w:tc>
      </w:tr>
      <w:tr w:rsidR="009B4D06" w:rsidRPr="009B4D06" w14:paraId="3937A0C2" w14:textId="77777777" w:rsidTr="009B4D06">
        <w:trPr>
          <w:trHeight w:val="90"/>
          <w:jc w:val="center"/>
          <w:ins w:id="449" w:author="Dalhen, Eric" w:date="2018-02-27T09:58:00Z"/>
          <w:trPrChange w:id="450" w:author="Dalhen, Eric" w:date="2018-02-27T09:58:00Z">
            <w:trPr>
              <w:trHeight w:val="90"/>
            </w:trPr>
          </w:trPrChange>
        </w:trPr>
        <w:tc>
          <w:tcPr>
            <w:tcW w:w="2190" w:type="dxa"/>
            <w:tcPrChange w:id="451" w:author="Dalhen, Eric" w:date="2018-02-27T09:58:00Z">
              <w:tcPr>
                <w:tcW w:w="2190" w:type="dxa"/>
              </w:tcPr>
            </w:tcPrChange>
          </w:tcPr>
          <w:p w14:paraId="1240558D"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52" w:author="Dalhen, Eric" w:date="2018-02-27T09:58:00Z"/>
                <w:rFonts w:asciiTheme="minorHAnsi" w:hAnsiTheme="minorHAnsi"/>
                <w:color w:val="000000"/>
                <w:sz w:val="20"/>
                <w:lang w:val="en-US" w:eastAsia="zh-CN"/>
              </w:rPr>
            </w:pPr>
            <w:ins w:id="453" w:author="Dalhen, Eric" w:date="2018-02-27T09:58:00Z">
              <w:r w:rsidRPr="009B4D06">
                <w:rPr>
                  <w:rFonts w:asciiTheme="minorHAnsi" w:hAnsiTheme="minorHAnsi"/>
                  <w:color w:val="000000"/>
                  <w:sz w:val="20"/>
                  <w:lang w:val="en-US" w:eastAsia="zh-CN"/>
                </w:rPr>
                <w:t xml:space="preserve">34,801 – 40,600 </w:t>
              </w:r>
            </w:ins>
          </w:p>
        </w:tc>
        <w:tc>
          <w:tcPr>
            <w:tcW w:w="2190" w:type="dxa"/>
            <w:tcPrChange w:id="454" w:author="Dalhen, Eric" w:date="2018-02-27T09:58:00Z">
              <w:tcPr>
                <w:tcW w:w="2190" w:type="dxa"/>
              </w:tcPr>
            </w:tcPrChange>
          </w:tcPr>
          <w:p w14:paraId="491EAF4B" w14:textId="23700CD6" w:rsidR="009B4D06" w:rsidRPr="009B4D06" w:rsidRDefault="009B4D06">
            <w:pPr>
              <w:tabs>
                <w:tab w:val="clear" w:pos="567"/>
                <w:tab w:val="clear" w:pos="1134"/>
                <w:tab w:val="clear" w:pos="1701"/>
                <w:tab w:val="clear" w:pos="2268"/>
                <w:tab w:val="clear" w:pos="2835"/>
              </w:tabs>
              <w:overflowPunct/>
              <w:spacing w:before="0"/>
              <w:jc w:val="center"/>
              <w:textAlignment w:val="auto"/>
              <w:rPr>
                <w:ins w:id="455" w:author="Dalhen, Eric" w:date="2018-02-27T09:58:00Z"/>
                <w:rFonts w:asciiTheme="minorHAnsi" w:hAnsiTheme="minorHAnsi"/>
                <w:color w:val="000000"/>
                <w:sz w:val="20"/>
                <w:lang w:val="en-US" w:eastAsia="zh-CN"/>
              </w:rPr>
              <w:pPrChange w:id="456" w:author="Dalhen, Eric" w:date="2018-02-27T09:58:00Z">
                <w:pPr>
                  <w:tabs>
                    <w:tab w:val="clear" w:pos="567"/>
                    <w:tab w:val="clear" w:pos="1134"/>
                    <w:tab w:val="clear" w:pos="1701"/>
                    <w:tab w:val="clear" w:pos="2268"/>
                    <w:tab w:val="clear" w:pos="2835"/>
                  </w:tabs>
                  <w:overflowPunct/>
                  <w:spacing w:before="0"/>
                  <w:textAlignment w:val="auto"/>
                </w:pPr>
              </w:pPrChange>
            </w:pPr>
            <w:ins w:id="457" w:author="Dalhen, Eric" w:date="2018-02-27T09:58:00Z">
              <w:r w:rsidRPr="009B4D06">
                <w:rPr>
                  <w:rFonts w:asciiTheme="minorHAnsi" w:hAnsiTheme="minorHAnsi"/>
                  <w:color w:val="000000"/>
                  <w:sz w:val="20"/>
                  <w:lang w:val="en-US" w:eastAsia="zh-CN"/>
                </w:rPr>
                <w:t>61</w:t>
              </w:r>
            </w:ins>
          </w:p>
        </w:tc>
      </w:tr>
      <w:tr w:rsidR="009B4D06" w:rsidRPr="009B4D06" w14:paraId="05CCF1BC" w14:textId="77777777" w:rsidTr="009B4D06">
        <w:trPr>
          <w:trHeight w:val="90"/>
          <w:jc w:val="center"/>
          <w:ins w:id="458" w:author="Dalhen, Eric" w:date="2018-02-27T09:58:00Z"/>
          <w:trPrChange w:id="459" w:author="Dalhen, Eric" w:date="2018-02-27T09:58:00Z">
            <w:trPr>
              <w:trHeight w:val="90"/>
            </w:trPr>
          </w:trPrChange>
        </w:trPr>
        <w:tc>
          <w:tcPr>
            <w:tcW w:w="2190" w:type="dxa"/>
            <w:tcPrChange w:id="460" w:author="Dalhen, Eric" w:date="2018-02-27T09:58:00Z">
              <w:tcPr>
                <w:tcW w:w="2190" w:type="dxa"/>
              </w:tcPr>
            </w:tcPrChange>
          </w:tcPr>
          <w:p w14:paraId="261EFFCE" w14:textId="77777777" w:rsidR="009B4D06" w:rsidRPr="009B4D06" w:rsidRDefault="009B4D06" w:rsidP="009B4D06">
            <w:pPr>
              <w:tabs>
                <w:tab w:val="clear" w:pos="567"/>
                <w:tab w:val="clear" w:pos="1134"/>
                <w:tab w:val="clear" w:pos="1701"/>
                <w:tab w:val="clear" w:pos="2268"/>
                <w:tab w:val="clear" w:pos="2835"/>
              </w:tabs>
              <w:overflowPunct/>
              <w:spacing w:before="0"/>
              <w:textAlignment w:val="auto"/>
              <w:rPr>
                <w:ins w:id="461" w:author="Dalhen, Eric" w:date="2018-02-27T09:58:00Z"/>
                <w:rFonts w:asciiTheme="minorHAnsi" w:hAnsiTheme="minorHAnsi"/>
                <w:color w:val="000000"/>
                <w:sz w:val="20"/>
                <w:lang w:val="en-US" w:eastAsia="zh-CN"/>
              </w:rPr>
            </w:pPr>
            <w:ins w:id="462" w:author="Dalhen, Eric" w:date="2018-02-27T09:58:00Z">
              <w:r w:rsidRPr="009B4D06">
                <w:rPr>
                  <w:rFonts w:asciiTheme="minorHAnsi" w:hAnsiTheme="minorHAnsi"/>
                  <w:color w:val="000000"/>
                  <w:sz w:val="20"/>
                  <w:lang w:val="en-US" w:eastAsia="zh-CN"/>
                </w:rPr>
                <w:t xml:space="preserve">&gt; 40,601 </w:t>
              </w:r>
            </w:ins>
          </w:p>
        </w:tc>
        <w:tc>
          <w:tcPr>
            <w:tcW w:w="2190" w:type="dxa"/>
            <w:tcPrChange w:id="463" w:author="Dalhen, Eric" w:date="2018-02-27T09:58:00Z">
              <w:tcPr>
                <w:tcW w:w="2190" w:type="dxa"/>
              </w:tcPr>
            </w:tcPrChange>
          </w:tcPr>
          <w:p w14:paraId="0E4846B3" w14:textId="1CA92B09" w:rsidR="009B4D06" w:rsidRPr="009B4D06" w:rsidRDefault="009B4D06">
            <w:pPr>
              <w:tabs>
                <w:tab w:val="clear" w:pos="567"/>
                <w:tab w:val="clear" w:pos="1134"/>
                <w:tab w:val="clear" w:pos="1701"/>
                <w:tab w:val="clear" w:pos="2268"/>
                <w:tab w:val="clear" w:pos="2835"/>
              </w:tabs>
              <w:overflowPunct/>
              <w:spacing w:before="0"/>
              <w:jc w:val="center"/>
              <w:textAlignment w:val="auto"/>
              <w:rPr>
                <w:ins w:id="464" w:author="Dalhen, Eric" w:date="2018-02-27T09:58:00Z"/>
                <w:rFonts w:asciiTheme="minorHAnsi" w:hAnsiTheme="minorHAnsi"/>
                <w:color w:val="000000"/>
                <w:sz w:val="20"/>
                <w:lang w:val="en-US" w:eastAsia="zh-CN"/>
              </w:rPr>
              <w:pPrChange w:id="465" w:author="Dalhen, Eric" w:date="2018-02-27T09:58:00Z">
                <w:pPr>
                  <w:tabs>
                    <w:tab w:val="clear" w:pos="567"/>
                    <w:tab w:val="clear" w:pos="1134"/>
                    <w:tab w:val="clear" w:pos="1701"/>
                    <w:tab w:val="clear" w:pos="2268"/>
                    <w:tab w:val="clear" w:pos="2835"/>
                  </w:tabs>
                  <w:overflowPunct/>
                  <w:spacing w:before="0"/>
                  <w:textAlignment w:val="auto"/>
                </w:pPr>
              </w:pPrChange>
            </w:pPr>
            <w:ins w:id="466" w:author="Dalhen, Eric" w:date="2018-02-27T09:58:00Z">
              <w:r w:rsidRPr="009B4D06">
                <w:rPr>
                  <w:rFonts w:asciiTheme="minorHAnsi" w:hAnsiTheme="minorHAnsi"/>
                  <w:color w:val="000000"/>
                  <w:sz w:val="20"/>
                  <w:lang w:val="en-US" w:eastAsia="zh-CN"/>
                </w:rPr>
                <w:t>0</w:t>
              </w:r>
            </w:ins>
          </w:p>
        </w:tc>
      </w:tr>
    </w:tbl>
    <w:p w14:paraId="5496943D" w14:textId="77777777" w:rsidR="009B4D06" w:rsidRPr="00F00A18" w:rsidRDefault="009B4D06">
      <w:pPr>
        <w:rPr>
          <w:ins w:id="467" w:author="Dalhen, Eric" w:date="2018-02-27T09:58:00Z"/>
          <w:rFonts w:asciiTheme="minorHAnsi" w:hAnsiTheme="minorHAnsi"/>
          <w:lang w:eastAsia="zh-CN"/>
        </w:rPr>
        <w:pPrChange w:id="468" w:author="Dalhen, Eric" w:date="2018-02-27T09:58:00Z">
          <w:pPr>
            <w:pStyle w:val="Normalaftertitle"/>
          </w:pPr>
        </w:pPrChange>
      </w:pPr>
    </w:p>
    <w:tbl>
      <w:tblPr>
        <w:tblW w:w="0" w:type="auto"/>
        <w:jc w:val="center"/>
        <w:tblLayout w:type="fixed"/>
        <w:tblCellMar>
          <w:left w:w="79" w:type="dxa"/>
          <w:right w:w="79" w:type="dxa"/>
        </w:tblCellMar>
        <w:tblLook w:val="0000" w:firstRow="0" w:lastRow="0" w:firstColumn="0" w:lastColumn="0" w:noHBand="0" w:noVBand="0"/>
      </w:tblPr>
      <w:tblGrid>
        <w:gridCol w:w="3467"/>
        <w:gridCol w:w="1418"/>
        <w:gridCol w:w="1418"/>
        <w:gridCol w:w="1418"/>
      </w:tblGrid>
      <w:tr w:rsidR="009B4D06" w:rsidRPr="00F00A18" w14:paraId="4153B593"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7865D937" w14:textId="26579775" w:rsidR="009B4D06" w:rsidRPr="00F00A18" w:rsidRDefault="009B4D06" w:rsidP="009B4D06">
            <w:pPr>
              <w:pStyle w:val="TableText0"/>
              <w:spacing w:before="100" w:after="60"/>
              <w:jc w:val="center"/>
              <w:rPr>
                <w:rFonts w:asciiTheme="minorHAnsi" w:hAnsiTheme="minorHAnsi"/>
              </w:rPr>
            </w:pPr>
            <w:del w:id="469" w:author="Dalhen, Eric" w:date="2018-02-27T09:58:00Z">
              <w:r w:rsidRPr="00F00A18" w:rsidDel="009B4D06">
                <w:rPr>
                  <w:rFonts w:asciiTheme="minorHAnsi" w:hAnsiTheme="minorHAnsi"/>
                </w:rPr>
                <w:br/>
                <w:delText>Currency</w:delText>
              </w:r>
            </w:del>
          </w:p>
        </w:tc>
        <w:tc>
          <w:tcPr>
            <w:tcW w:w="1418" w:type="dxa"/>
            <w:tcBorders>
              <w:top w:val="single" w:sz="6" w:space="0" w:color="auto"/>
              <w:bottom w:val="single" w:sz="6" w:space="0" w:color="auto"/>
              <w:right w:val="single" w:sz="6" w:space="0" w:color="auto"/>
            </w:tcBorders>
          </w:tcPr>
          <w:p w14:paraId="764B1055" w14:textId="6EAE0DE2" w:rsidR="009B4D06" w:rsidRPr="00F00A18" w:rsidRDefault="009B4D06" w:rsidP="009B4D06">
            <w:pPr>
              <w:pStyle w:val="TableText0"/>
              <w:spacing w:before="60" w:after="60"/>
              <w:jc w:val="center"/>
              <w:rPr>
                <w:rFonts w:asciiTheme="minorHAnsi" w:hAnsiTheme="minorHAnsi"/>
              </w:rPr>
            </w:pPr>
            <w:del w:id="470" w:author="Dalhen, Eric" w:date="2018-02-27T09:58:00Z">
              <w:r w:rsidRPr="00F00A18" w:rsidDel="009B4D06">
                <w:rPr>
                  <w:rFonts w:asciiTheme="minorHAnsi" w:hAnsiTheme="minorHAnsi"/>
                </w:rPr>
                <w:delText>Maximum allowable educational expenses*</w:delText>
              </w:r>
            </w:del>
          </w:p>
        </w:tc>
        <w:tc>
          <w:tcPr>
            <w:tcW w:w="1418" w:type="dxa"/>
            <w:tcBorders>
              <w:top w:val="single" w:sz="6" w:space="0" w:color="auto"/>
              <w:bottom w:val="single" w:sz="6" w:space="0" w:color="auto"/>
              <w:right w:val="single" w:sz="6" w:space="0" w:color="auto"/>
            </w:tcBorders>
          </w:tcPr>
          <w:p w14:paraId="38BE88BC" w14:textId="14F0A31B" w:rsidR="009B4D06" w:rsidRPr="00F00A18" w:rsidRDefault="009B4D06" w:rsidP="009B4D06">
            <w:pPr>
              <w:pStyle w:val="TableText0"/>
              <w:spacing w:before="60" w:after="60"/>
              <w:jc w:val="center"/>
              <w:rPr>
                <w:rFonts w:asciiTheme="minorHAnsi" w:hAnsiTheme="minorHAnsi"/>
              </w:rPr>
            </w:pPr>
            <w:del w:id="471" w:author="Dalhen, Eric" w:date="2018-02-27T09:58:00Z">
              <w:r w:rsidRPr="00F00A18" w:rsidDel="009B4D06">
                <w:rPr>
                  <w:rFonts w:asciiTheme="minorHAnsi" w:hAnsiTheme="minorHAnsi"/>
                </w:rPr>
                <w:br/>
                <w:delText>Maximum education grant</w:delText>
              </w:r>
            </w:del>
          </w:p>
        </w:tc>
        <w:tc>
          <w:tcPr>
            <w:tcW w:w="1418" w:type="dxa"/>
            <w:tcBorders>
              <w:top w:val="single" w:sz="6" w:space="0" w:color="auto"/>
              <w:bottom w:val="single" w:sz="6" w:space="0" w:color="auto"/>
              <w:right w:val="single" w:sz="6" w:space="0" w:color="auto"/>
            </w:tcBorders>
          </w:tcPr>
          <w:p w14:paraId="009077E1" w14:textId="26187FEE" w:rsidR="009B4D06" w:rsidRPr="00F00A18" w:rsidRDefault="009B4D06" w:rsidP="009B4D06">
            <w:pPr>
              <w:pStyle w:val="TableText0"/>
              <w:spacing w:before="60" w:after="60"/>
              <w:jc w:val="center"/>
              <w:rPr>
                <w:rFonts w:asciiTheme="minorHAnsi" w:hAnsiTheme="minorHAnsi"/>
              </w:rPr>
            </w:pPr>
            <w:del w:id="472" w:author="Dalhen, Eric" w:date="2018-02-27T09:58:00Z">
              <w:r w:rsidRPr="00F00A18" w:rsidDel="009B4D06">
                <w:rPr>
                  <w:rFonts w:asciiTheme="minorHAnsi" w:hAnsiTheme="minorHAnsi"/>
                </w:rPr>
                <w:br/>
                <w:delText>Flat rate for boarding</w:delText>
              </w:r>
            </w:del>
          </w:p>
        </w:tc>
      </w:tr>
      <w:tr w:rsidR="009B4D06" w:rsidRPr="00F00A18" w14:paraId="28BEBCC5"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4369A324" w14:textId="1D053652" w:rsidR="009B4D06" w:rsidRPr="00F00A18" w:rsidRDefault="009B4D06" w:rsidP="009B4D06">
            <w:pPr>
              <w:pStyle w:val="TableText0"/>
              <w:spacing w:before="50" w:after="50"/>
              <w:ind w:left="29"/>
              <w:rPr>
                <w:rFonts w:asciiTheme="minorHAnsi" w:hAnsiTheme="minorHAnsi"/>
              </w:rPr>
            </w:pPr>
            <w:del w:id="473" w:author="Dalhen, Eric" w:date="2018-02-27T09:58:00Z">
              <w:r w:rsidRPr="00F00A18" w:rsidDel="009B4D06">
                <w:rPr>
                  <w:rFonts w:asciiTheme="minorHAnsi" w:hAnsiTheme="minorHAnsi"/>
                </w:rPr>
                <w:delText>Austrian schilling</w:delText>
              </w:r>
            </w:del>
          </w:p>
        </w:tc>
        <w:tc>
          <w:tcPr>
            <w:tcW w:w="1418" w:type="dxa"/>
            <w:tcBorders>
              <w:top w:val="single" w:sz="6" w:space="0" w:color="auto"/>
              <w:bottom w:val="single" w:sz="6" w:space="0" w:color="auto"/>
              <w:right w:val="single" w:sz="6" w:space="0" w:color="auto"/>
            </w:tcBorders>
          </w:tcPr>
          <w:p w14:paraId="46A4801B" w14:textId="56412A6B" w:rsidR="009B4D06" w:rsidRPr="00F00A18" w:rsidRDefault="009B4D06" w:rsidP="009B4D06">
            <w:pPr>
              <w:pStyle w:val="TableText0"/>
              <w:spacing w:before="50" w:after="50"/>
              <w:ind w:right="170"/>
              <w:jc w:val="right"/>
              <w:rPr>
                <w:rFonts w:asciiTheme="minorHAnsi" w:hAnsiTheme="minorHAnsi"/>
              </w:rPr>
            </w:pPr>
            <w:del w:id="474" w:author="Dalhen, Eric" w:date="2018-02-27T09:58:00Z">
              <w:r w:rsidRPr="00F00A18" w:rsidDel="009B4D06">
                <w:rPr>
                  <w:rFonts w:asciiTheme="minorHAnsi" w:hAnsiTheme="minorHAnsi"/>
                </w:rPr>
                <w:delText>152,100</w:delText>
              </w:r>
            </w:del>
          </w:p>
        </w:tc>
        <w:tc>
          <w:tcPr>
            <w:tcW w:w="1418" w:type="dxa"/>
            <w:tcBorders>
              <w:top w:val="single" w:sz="6" w:space="0" w:color="auto"/>
              <w:bottom w:val="single" w:sz="6" w:space="0" w:color="auto"/>
              <w:right w:val="single" w:sz="6" w:space="0" w:color="auto"/>
            </w:tcBorders>
          </w:tcPr>
          <w:p w14:paraId="2FD37875" w14:textId="6110A2C4" w:rsidR="009B4D06" w:rsidRPr="00F00A18" w:rsidRDefault="009B4D06" w:rsidP="009B4D06">
            <w:pPr>
              <w:pStyle w:val="TableText0"/>
              <w:spacing w:before="50" w:after="50"/>
              <w:ind w:right="170"/>
              <w:jc w:val="right"/>
              <w:rPr>
                <w:rFonts w:asciiTheme="minorHAnsi" w:hAnsiTheme="minorHAnsi"/>
              </w:rPr>
            </w:pPr>
            <w:del w:id="475" w:author="Dalhen, Eric" w:date="2018-02-27T09:58:00Z">
              <w:r w:rsidRPr="00F00A18" w:rsidDel="009B4D06">
                <w:rPr>
                  <w:rFonts w:asciiTheme="minorHAnsi" w:hAnsiTheme="minorHAnsi"/>
                </w:rPr>
                <w:delText>114,075</w:delText>
              </w:r>
            </w:del>
          </w:p>
        </w:tc>
        <w:tc>
          <w:tcPr>
            <w:tcW w:w="1418" w:type="dxa"/>
            <w:tcBorders>
              <w:top w:val="single" w:sz="6" w:space="0" w:color="auto"/>
              <w:bottom w:val="single" w:sz="6" w:space="0" w:color="auto"/>
              <w:right w:val="single" w:sz="6" w:space="0" w:color="auto"/>
            </w:tcBorders>
          </w:tcPr>
          <w:p w14:paraId="5EC0E284" w14:textId="095A1CD4" w:rsidR="009B4D06" w:rsidRPr="00F00A18" w:rsidRDefault="009B4D06" w:rsidP="009B4D06">
            <w:pPr>
              <w:pStyle w:val="TableText0"/>
              <w:spacing w:before="50" w:after="50"/>
              <w:ind w:right="170"/>
              <w:jc w:val="right"/>
              <w:rPr>
                <w:rFonts w:asciiTheme="minorHAnsi" w:hAnsiTheme="minorHAnsi"/>
              </w:rPr>
            </w:pPr>
            <w:del w:id="476" w:author="Dalhen, Eric" w:date="2018-02-27T09:58:00Z">
              <w:r w:rsidRPr="00F00A18" w:rsidDel="009B4D06">
                <w:rPr>
                  <w:rFonts w:asciiTheme="minorHAnsi" w:hAnsiTheme="minorHAnsi"/>
                </w:rPr>
                <w:delText>33,800</w:delText>
              </w:r>
            </w:del>
          </w:p>
        </w:tc>
      </w:tr>
      <w:tr w:rsidR="009B4D06" w:rsidRPr="00F00A18" w14:paraId="040449BA"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385C8ABD" w14:textId="7AB234FF" w:rsidR="009B4D06" w:rsidRPr="00F00A18" w:rsidRDefault="009B4D06" w:rsidP="009B4D06">
            <w:pPr>
              <w:pStyle w:val="TableText0"/>
              <w:spacing w:before="50" w:after="50"/>
              <w:ind w:left="29"/>
              <w:rPr>
                <w:rFonts w:asciiTheme="minorHAnsi" w:hAnsiTheme="minorHAnsi"/>
              </w:rPr>
            </w:pPr>
            <w:del w:id="477" w:author="Dalhen, Eric" w:date="2018-02-27T09:58:00Z">
              <w:r w:rsidRPr="00F00A18" w:rsidDel="009B4D06">
                <w:rPr>
                  <w:rFonts w:asciiTheme="minorHAnsi" w:hAnsiTheme="minorHAnsi"/>
                </w:rPr>
                <w:delText>Belgian franc</w:delText>
              </w:r>
            </w:del>
          </w:p>
        </w:tc>
        <w:tc>
          <w:tcPr>
            <w:tcW w:w="1418" w:type="dxa"/>
            <w:tcBorders>
              <w:top w:val="single" w:sz="6" w:space="0" w:color="auto"/>
              <w:bottom w:val="single" w:sz="6" w:space="0" w:color="auto"/>
              <w:right w:val="single" w:sz="6" w:space="0" w:color="auto"/>
            </w:tcBorders>
          </w:tcPr>
          <w:p w14:paraId="51433ED7" w14:textId="3D04C2CE" w:rsidR="009B4D06" w:rsidRPr="00F00A18" w:rsidRDefault="009B4D06" w:rsidP="009B4D06">
            <w:pPr>
              <w:pStyle w:val="TableText0"/>
              <w:spacing w:before="50" w:after="50"/>
              <w:ind w:right="170"/>
              <w:jc w:val="right"/>
              <w:rPr>
                <w:rFonts w:asciiTheme="minorHAnsi" w:hAnsiTheme="minorHAnsi"/>
              </w:rPr>
            </w:pPr>
            <w:del w:id="478" w:author="Dalhen, Eric" w:date="2018-02-27T09:58:00Z">
              <w:r w:rsidRPr="00F00A18" w:rsidDel="009B4D06">
                <w:rPr>
                  <w:rFonts w:asciiTheme="minorHAnsi" w:hAnsiTheme="minorHAnsi"/>
                </w:rPr>
                <w:delText>423,000</w:delText>
              </w:r>
            </w:del>
          </w:p>
        </w:tc>
        <w:tc>
          <w:tcPr>
            <w:tcW w:w="1418" w:type="dxa"/>
            <w:tcBorders>
              <w:top w:val="single" w:sz="6" w:space="0" w:color="auto"/>
              <w:bottom w:val="single" w:sz="6" w:space="0" w:color="auto"/>
              <w:right w:val="single" w:sz="6" w:space="0" w:color="auto"/>
            </w:tcBorders>
          </w:tcPr>
          <w:p w14:paraId="1BCE9134" w14:textId="1765F215" w:rsidR="009B4D06" w:rsidRPr="00F00A18" w:rsidRDefault="009B4D06" w:rsidP="009B4D06">
            <w:pPr>
              <w:pStyle w:val="TableText0"/>
              <w:spacing w:before="50" w:after="50"/>
              <w:ind w:right="170"/>
              <w:jc w:val="right"/>
              <w:rPr>
                <w:rFonts w:asciiTheme="minorHAnsi" w:hAnsiTheme="minorHAnsi"/>
              </w:rPr>
            </w:pPr>
            <w:del w:id="479" w:author="Dalhen, Eric" w:date="2018-02-27T09:58:00Z">
              <w:r w:rsidRPr="00F00A18" w:rsidDel="009B4D06">
                <w:rPr>
                  <w:rFonts w:asciiTheme="minorHAnsi" w:hAnsiTheme="minorHAnsi"/>
                </w:rPr>
                <w:delText>317,250</w:delText>
              </w:r>
            </w:del>
          </w:p>
        </w:tc>
        <w:tc>
          <w:tcPr>
            <w:tcW w:w="1418" w:type="dxa"/>
            <w:tcBorders>
              <w:top w:val="single" w:sz="6" w:space="0" w:color="auto"/>
              <w:bottom w:val="single" w:sz="6" w:space="0" w:color="auto"/>
              <w:right w:val="single" w:sz="6" w:space="0" w:color="auto"/>
            </w:tcBorders>
          </w:tcPr>
          <w:p w14:paraId="5EA53C39" w14:textId="6C01AD65" w:rsidR="009B4D06" w:rsidRPr="00F00A18" w:rsidRDefault="009B4D06" w:rsidP="009B4D06">
            <w:pPr>
              <w:pStyle w:val="TableText0"/>
              <w:spacing w:before="50" w:after="50"/>
              <w:ind w:right="170"/>
              <w:jc w:val="right"/>
              <w:rPr>
                <w:rFonts w:asciiTheme="minorHAnsi" w:hAnsiTheme="minorHAnsi"/>
              </w:rPr>
            </w:pPr>
            <w:del w:id="480" w:author="Dalhen, Eric" w:date="2018-02-27T09:58:00Z">
              <w:r w:rsidRPr="00F00A18" w:rsidDel="009B4D06">
                <w:rPr>
                  <w:rFonts w:asciiTheme="minorHAnsi" w:hAnsiTheme="minorHAnsi"/>
                </w:rPr>
                <w:delText>94,000</w:delText>
              </w:r>
            </w:del>
          </w:p>
        </w:tc>
      </w:tr>
      <w:tr w:rsidR="009B4D06" w:rsidRPr="00F00A18" w14:paraId="3A43872E"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338D1114" w14:textId="1E13C745" w:rsidR="009B4D06" w:rsidRPr="00F00A18" w:rsidRDefault="009B4D06" w:rsidP="009B4D06">
            <w:pPr>
              <w:pStyle w:val="TableText0"/>
              <w:spacing w:before="50" w:after="50"/>
              <w:ind w:left="29"/>
              <w:rPr>
                <w:rFonts w:asciiTheme="minorHAnsi" w:hAnsiTheme="minorHAnsi"/>
              </w:rPr>
            </w:pPr>
            <w:del w:id="481" w:author="Dalhen, Eric" w:date="2018-02-27T09:58:00Z">
              <w:r w:rsidRPr="00F00A18" w:rsidDel="009B4D06">
                <w:rPr>
                  <w:rFonts w:asciiTheme="minorHAnsi" w:hAnsiTheme="minorHAnsi"/>
                </w:rPr>
                <w:delText>Danish krone</w:delText>
              </w:r>
            </w:del>
          </w:p>
        </w:tc>
        <w:tc>
          <w:tcPr>
            <w:tcW w:w="1418" w:type="dxa"/>
            <w:tcBorders>
              <w:top w:val="single" w:sz="6" w:space="0" w:color="auto"/>
              <w:bottom w:val="single" w:sz="6" w:space="0" w:color="auto"/>
              <w:right w:val="single" w:sz="6" w:space="0" w:color="auto"/>
            </w:tcBorders>
          </w:tcPr>
          <w:p w14:paraId="45D5020F" w14:textId="3A16F723" w:rsidR="009B4D06" w:rsidRPr="00F00A18" w:rsidRDefault="009B4D06" w:rsidP="009B4D06">
            <w:pPr>
              <w:pStyle w:val="TableText0"/>
              <w:spacing w:before="50" w:after="50"/>
              <w:ind w:right="170"/>
              <w:jc w:val="right"/>
              <w:rPr>
                <w:rFonts w:asciiTheme="minorHAnsi" w:hAnsiTheme="minorHAnsi"/>
              </w:rPr>
            </w:pPr>
            <w:del w:id="482" w:author="Dalhen, Eric" w:date="2018-02-27T09:58:00Z">
              <w:r w:rsidRPr="00F00A18" w:rsidDel="009B4D06">
                <w:rPr>
                  <w:rFonts w:asciiTheme="minorHAnsi" w:hAnsiTheme="minorHAnsi"/>
                </w:rPr>
                <w:delText>77,400</w:delText>
              </w:r>
            </w:del>
          </w:p>
        </w:tc>
        <w:tc>
          <w:tcPr>
            <w:tcW w:w="1418" w:type="dxa"/>
            <w:tcBorders>
              <w:top w:val="single" w:sz="6" w:space="0" w:color="auto"/>
              <w:bottom w:val="single" w:sz="6" w:space="0" w:color="auto"/>
              <w:right w:val="single" w:sz="6" w:space="0" w:color="auto"/>
            </w:tcBorders>
          </w:tcPr>
          <w:p w14:paraId="17BCD278" w14:textId="45C1E264" w:rsidR="009B4D06" w:rsidRPr="00F00A18" w:rsidRDefault="009B4D06" w:rsidP="009B4D06">
            <w:pPr>
              <w:pStyle w:val="TableText0"/>
              <w:spacing w:before="50" w:after="50"/>
              <w:ind w:right="170"/>
              <w:jc w:val="right"/>
              <w:rPr>
                <w:rFonts w:asciiTheme="minorHAnsi" w:hAnsiTheme="minorHAnsi"/>
              </w:rPr>
            </w:pPr>
            <w:del w:id="483" w:author="Dalhen, Eric" w:date="2018-02-27T09:58:00Z">
              <w:r w:rsidRPr="00F00A18" w:rsidDel="009B4D06">
                <w:rPr>
                  <w:rFonts w:asciiTheme="minorHAnsi" w:hAnsiTheme="minorHAnsi"/>
                </w:rPr>
                <w:delText>58,050</w:delText>
              </w:r>
            </w:del>
          </w:p>
        </w:tc>
        <w:tc>
          <w:tcPr>
            <w:tcW w:w="1418" w:type="dxa"/>
            <w:tcBorders>
              <w:top w:val="single" w:sz="6" w:space="0" w:color="auto"/>
              <w:bottom w:val="single" w:sz="6" w:space="0" w:color="auto"/>
              <w:right w:val="single" w:sz="6" w:space="0" w:color="auto"/>
            </w:tcBorders>
          </w:tcPr>
          <w:p w14:paraId="41E2F0FA" w14:textId="21A80483" w:rsidR="009B4D06" w:rsidRPr="00F00A18" w:rsidRDefault="009B4D06" w:rsidP="009B4D06">
            <w:pPr>
              <w:pStyle w:val="TableText0"/>
              <w:spacing w:before="50" w:after="50"/>
              <w:ind w:right="170"/>
              <w:jc w:val="right"/>
              <w:rPr>
                <w:rFonts w:asciiTheme="minorHAnsi" w:hAnsiTheme="minorHAnsi"/>
              </w:rPr>
            </w:pPr>
            <w:del w:id="484" w:author="Dalhen, Eric" w:date="2018-02-27T09:58:00Z">
              <w:r w:rsidRPr="00F00A18" w:rsidDel="009B4D06">
                <w:rPr>
                  <w:rFonts w:asciiTheme="minorHAnsi" w:hAnsiTheme="minorHAnsi"/>
                </w:rPr>
                <w:delText>17,200</w:delText>
              </w:r>
            </w:del>
          </w:p>
        </w:tc>
      </w:tr>
      <w:tr w:rsidR="009B4D06" w:rsidRPr="00F00A18" w14:paraId="56F4EA52"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4BA5B9D1" w14:textId="725B0EFB" w:rsidR="009B4D06" w:rsidRPr="00F00A18" w:rsidRDefault="009B4D06" w:rsidP="009B4D06">
            <w:pPr>
              <w:pStyle w:val="TableText0"/>
              <w:spacing w:before="50" w:after="50"/>
              <w:ind w:left="29"/>
              <w:rPr>
                <w:rFonts w:asciiTheme="minorHAnsi" w:hAnsiTheme="minorHAnsi"/>
              </w:rPr>
            </w:pPr>
            <w:del w:id="485" w:author="Dalhen, Eric" w:date="2018-02-27T09:58:00Z">
              <w:r w:rsidRPr="00F00A18" w:rsidDel="009B4D06">
                <w:rPr>
                  <w:rFonts w:asciiTheme="minorHAnsi" w:hAnsiTheme="minorHAnsi"/>
                </w:rPr>
                <w:delText>Deutsche mark</w:delText>
              </w:r>
            </w:del>
          </w:p>
        </w:tc>
        <w:tc>
          <w:tcPr>
            <w:tcW w:w="1418" w:type="dxa"/>
            <w:tcBorders>
              <w:top w:val="single" w:sz="6" w:space="0" w:color="auto"/>
              <w:bottom w:val="single" w:sz="6" w:space="0" w:color="auto"/>
              <w:right w:val="single" w:sz="6" w:space="0" w:color="auto"/>
            </w:tcBorders>
          </w:tcPr>
          <w:p w14:paraId="2FD6530E" w14:textId="52FDEC32" w:rsidR="009B4D06" w:rsidRPr="00F00A18" w:rsidRDefault="009B4D06" w:rsidP="009B4D06">
            <w:pPr>
              <w:pStyle w:val="TableText0"/>
              <w:spacing w:before="50" w:after="50"/>
              <w:ind w:right="170"/>
              <w:jc w:val="right"/>
              <w:rPr>
                <w:rFonts w:asciiTheme="minorHAnsi" w:hAnsiTheme="minorHAnsi"/>
              </w:rPr>
            </w:pPr>
            <w:del w:id="486" w:author="Dalhen, Eric" w:date="2018-02-27T09:58:00Z">
              <w:r w:rsidRPr="00F00A18" w:rsidDel="009B4D06">
                <w:rPr>
                  <w:rFonts w:asciiTheme="minorHAnsi" w:hAnsiTheme="minorHAnsi"/>
                </w:rPr>
                <w:delText>29,035</w:delText>
              </w:r>
            </w:del>
          </w:p>
        </w:tc>
        <w:tc>
          <w:tcPr>
            <w:tcW w:w="1418" w:type="dxa"/>
            <w:tcBorders>
              <w:top w:val="single" w:sz="6" w:space="0" w:color="auto"/>
              <w:bottom w:val="single" w:sz="6" w:space="0" w:color="auto"/>
              <w:right w:val="single" w:sz="6" w:space="0" w:color="auto"/>
            </w:tcBorders>
          </w:tcPr>
          <w:p w14:paraId="4C3D088B" w14:textId="0E6BA74D" w:rsidR="009B4D06" w:rsidRPr="00F00A18" w:rsidRDefault="009B4D06" w:rsidP="009B4D06">
            <w:pPr>
              <w:pStyle w:val="TableText0"/>
              <w:spacing w:before="50" w:after="50"/>
              <w:ind w:right="170"/>
              <w:jc w:val="right"/>
              <w:rPr>
                <w:rFonts w:asciiTheme="minorHAnsi" w:hAnsiTheme="minorHAnsi"/>
              </w:rPr>
            </w:pPr>
            <w:del w:id="487" w:author="Dalhen, Eric" w:date="2018-02-27T09:58:00Z">
              <w:r w:rsidRPr="00F00A18" w:rsidDel="009B4D06">
                <w:rPr>
                  <w:rFonts w:asciiTheme="minorHAnsi" w:hAnsiTheme="minorHAnsi"/>
                </w:rPr>
                <w:delText>21,775</w:delText>
              </w:r>
            </w:del>
          </w:p>
        </w:tc>
        <w:tc>
          <w:tcPr>
            <w:tcW w:w="1418" w:type="dxa"/>
            <w:tcBorders>
              <w:top w:val="single" w:sz="6" w:space="0" w:color="auto"/>
              <w:bottom w:val="single" w:sz="6" w:space="0" w:color="auto"/>
              <w:right w:val="single" w:sz="6" w:space="0" w:color="auto"/>
            </w:tcBorders>
          </w:tcPr>
          <w:p w14:paraId="5C7D88C6" w14:textId="77D05577" w:rsidR="009B4D06" w:rsidRPr="00F00A18" w:rsidRDefault="009B4D06" w:rsidP="009B4D06">
            <w:pPr>
              <w:pStyle w:val="TableText0"/>
              <w:spacing w:before="50" w:after="50"/>
              <w:ind w:right="170"/>
              <w:jc w:val="right"/>
              <w:rPr>
                <w:rFonts w:asciiTheme="minorHAnsi" w:hAnsiTheme="minorHAnsi"/>
              </w:rPr>
            </w:pPr>
            <w:del w:id="488" w:author="Dalhen, Eric" w:date="2018-02-27T09:58:00Z">
              <w:r w:rsidRPr="00F00A18" w:rsidDel="009B4D06">
                <w:rPr>
                  <w:rFonts w:asciiTheme="minorHAnsi" w:hAnsiTheme="minorHAnsi"/>
                </w:rPr>
                <w:delText>6,454</w:delText>
              </w:r>
            </w:del>
          </w:p>
        </w:tc>
      </w:tr>
      <w:tr w:rsidR="009B4D06" w:rsidRPr="00F00A18" w14:paraId="5B3EBAB0"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0CCE3631" w14:textId="6C8A16D4" w:rsidR="009B4D06" w:rsidRPr="00F00A18" w:rsidRDefault="009B4D06" w:rsidP="009B4D06">
            <w:pPr>
              <w:pStyle w:val="TableText0"/>
              <w:spacing w:before="50" w:after="50"/>
              <w:ind w:left="29"/>
              <w:rPr>
                <w:rFonts w:asciiTheme="minorHAnsi" w:hAnsiTheme="minorHAnsi"/>
              </w:rPr>
            </w:pPr>
            <w:del w:id="489" w:author="Dalhen, Eric" w:date="2018-02-27T09:58:00Z">
              <w:r w:rsidRPr="00F00A18" w:rsidDel="009B4D06">
                <w:rPr>
                  <w:rFonts w:asciiTheme="minorHAnsi" w:hAnsiTheme="minorHAnsi"/>
                </w:rPr>
                <w:delText>Finnish markka</w:delText>
              </w:r>
            </w:del>
          </w:p>
        </w:tc>
        <w:tc>
          <w:tcPr>
            <w:tcW w:w="1418" w:type="dxa"/>
            <w:tcBorders>
              <w:top w:val="single" w:sz="6" w:space="0" w:color="auto"/>
              <w:bottom w:val="single" w:sz="6" w:space="0" w:color="auto"/>
              <w:right w:val="single" w:sz="6" w:space="0" w:color="auto"/>
            </w:tcBorders>
          </w:tcPr>
          <w:p w14:paraId="5E01A694" w14:textId="657249E7" w:rsidR="009B4D06" w:rsidRPr="00F00A18" w:rsidRDefault="009B4D06" w:rsidP="009B4D06">
            <w:pPr>
              <w:pStyle w:val="TableText0"/>
              <w:spacing w:before="50" w:after="50"/>
              <w:ind w:right="170"/>
              <w:jc w:val="right"/>
              <w:rPr>
                <w:rFonts w:asciiTheme="minorHAnsi" w:hAnsiTheme="minorHAnsi"/>
              </w:rPr>
            </w:pPr>
            <w:del w:id="490" w:author="Dalhen, Eric" w:date="2018-02-27T09:58:00Z">
              <w:r w:rsidRPr="00F00A18" w:rsidDel="009B4D06">
                <w:rPr>
                  <w:rFonts w:asciiTheme="minorHAnsi" w:hAnsiTheme="minorHAnsi"/>
                </w:rPr>
                <w:delText>54,000</w:delText>
              </w:r>
            </w:del>
          </w:p>
        </w:tc>
        <w:tc>
          <w:tcPr>
            <w:tcW w:w="1418" w:type="dxa"/>
            <w:tcBorders>
              <w:top w:val="single" w:sz="6" w:space="0" w:color="auto"/>
              <w:bottom w:val="single" w:sz="6" w:space="0" w:color="auto"/>
              <w:right w:val="single" w:sz="6" w:space="0" w:color="auto"/>
            </w:tcBorders>
          </w:tcPr>
          <w:p w14:paraId="00605F20" w14:textId="726D480F" w:rsidR="009B4D06" w:rsidRPr="00F00A18" w:rsidRDefault="009B4D06" w:rsidP="009B4D06">
            <w:pPr>
              <w:pStyle w:val="TableText0"/>
              <w:spacing w:before="50" w:after="50"/>
              <w:ind w:right="170"/>
              <w:jc w:val="right"/>
              <w:rPr>
                <w:rFonts w:asciiTheme="minorHAnsi" w:hAnsiTheme="minorHAnsi"/>
              </w:rPr>
            </w:pPr>
            <w:del w:id="491" w:author="Dalhen, Eric" w:date="2018-02-27T09:58:00Z">
              <w:r w:rsidRPr="00F00A18" w:rsidDel="009B4D06">
                <w:rPr>
                  <w:rFonts w:asciiTheme="minorHAnsi" w:hAnsiTheme="minorHAnsi"/>
                </w:rPr>
                <w:delText>40,500</w:delText>
              </w:r>
            </w:del>
          </w:p>
        </w:tc>
        <w:tc>
          <w:tcPr>
            <w:tcW w:w="1418" w:type="dxa"/>
            <w:tcBorders>
              <w:top w:val="single" w:sz="6" w:space="0" w:color="auto"/>
              <w:bottom w:val="single" w:sz="6" w:space="0" w:color="auto"/>
              <w:right w:val="single" w:sz="6" w:space="0" w:color="auto"/>
            </w:tcBorders>
          </w:tcPr>
          <w:p w14:paraId="0C2DFC8F" w14:textId="2A5AA4B4" w:rsidR="009B4D06" w:rsidRPr="00F00A18" w:rsidRDefault="009B4D06" w:rsidP="009B4D06">
            <w:pPr>
              <w:pStyle w:val="TableText0"/>
              <w:spacing w:before="50" w:after="50"/>
              <w:ind w:right="170"/>
              <w:jc w:val="right"/>
              <w:rPr>
                <w:rFonts w:asciiTheme="minorHAnsi" w:hAnsiTheme="minorHAnsi"/>
              </w:rPr>
            </w:pPr>
            <w:del w:id="492" w:author="Dalhen, Eric" w:date="2018-02-27T09:58:00Z">
              <w:r w:rsidRPr="00F00A18" w:rsidDel="009B4D06">
                <w:rPr>
                  <w:rFonts w:asciiTheme="minorHAnsi" w:hAnsiTheme="minorHAnsi"/>
                </w:rPr>
                <w:delText>12,000</w:delText>
              </w:r>
            </w:del>
          </w:p>
        </w:tc>
      </w:tr>
      <w:tr w:rsidR="009B4D06" w:rsidRPr="00F00A18" w14:paraId="20199F35"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108CD7C2" w14:textId="4A1F4F46" w:rsidR="009B4D06" w:rsidRPr="00F00A18" w:rsidRDefault="009B4D06" w:rsidP="009B4D06">
            <w:pPr>
              <w:pStyle w:val="TableText0"/>
              <w:spacing w:before="50" w:after="50"/>
              <w:ind w:left="29"/>
              <w:rPr>
                <w:rFonts w:asciiTheme="minorHAnsi" w:hAnsiTheme="minorHAnsi"/>
              </w:rPr>
            </w:pPr>
            <w:del w:id="493" w:author="Dalhen, Eric" w:date="2018-02-27T09:58:00Z">
              <w:r w:rsidRPr="00F00A18" w:rsidDel="009B4D06">
                <w:rPr>
                  <w:rFonts w:asciiTheme="minorHAnsi" w:hAnsiTheme="minorHAnsi"/>
                </w:rPr>
                <w:delText>French franc</w:delText>
              </w:r>
            </w:del>
          </w:p>
        </w:tc>
        <w:tc>
          <w:tcPr>
            <w:tcW w:w="1418" w:type="dxa"/>
            <w:tcBorders>
              <w:top w:val="single" w:sz="6" w:space="0" w:color="auto"/>
              <w:bottom w:val="single" w:sz="6" w:space="0" w:color="auto"/>
              <w:right w:val="single" w:sz="6" w:space="0" w:color="auto"/>
            </w:tcBorders>
          </w:tcPr>
          <w:p w14:paraId="063DF244" w14:textId="29FF81B2" w:rsidR="009B4D06" w:rsidRPr="00F00A18" w:rsidRDefault="009B4D06" w:rsidP="009B4D06">
            <w:pPr>
              <w:pStyle w:val="TableText0"/>
              <w:spacing w:before="50" w:after="50"/>
              <w:ind w:right="170"/>
              <w:jc w:val="right"/>
              <w:rPr>
                <w:rFonts w:asciiTheme="minorHAnsi" w:hAnsiTheme="minorHAnsi"/>
              </w:rPr>
            </w:pPr>
            <w:del w:id="494" w:author="Dalhen, Eric" w:date="2018-02-27T09:58:00Z">
              <w:r w:rsidRPr="00F00A18" w:rsidDel="009B4D06">
                <w:rPr>
                  <w:rFonts w:asciiTheme="minorHAnsi" w:hAnsiTheme="minorHAnsi"/>
                </w:rPr>
                <w:delText>61,200</w:delText>
              </w:r>
            </w:del>
          </w:p>
        </w:tc>
        <w:tc>
          <w:tcPr>
            <w:tcW w:w="1418" w:type="dxa"/>
            <w:tcBorders>
              <w:top w:val="single" w:sz="6" w:space="0" w:color="auto"/>
              <w:bottom w:val="single" w:sz="6" w:space="0" w:color="auto"/>
              <w:right w:val="single" w:sz="6" w:space="0" w:color="auto"/>
            </w:tcBorders>
          </w:tcPr>
          <w:p w14:paraId="1183C471" w14:textId="343D2D4C" w:rsidR="009B4D06" w:rsidRPr="00F00A18" w:rsidRDefault="009B4D06" w:rsidP="009B4D06">
            <w:pPr>
              <w:pStyle w:val="TableText0"/>
              <w:spacing w:before="50" w:after="50"/>
              <w:ind w:right="170"/>
              <w:jc w:val="right"/>
              <w:rPr>
                <w:rFonts w:asciiTheme="minorHAnsi" w:hAnsiTheme="minorHAnsi"/>
              </w:rPr>
            </w:pPr>
            <w:del w:id="495" w:author="Dalhen, Eric" w:date="2018-02-27T09:58:00Z">
              <w:r w:rsidRPr="00F00A18" w:rsidDel="009B4D06">
                <w:rPr>
                  <w:rFonts w:asciiTheme="minorHAnsi" w:hAnsiTheme="minorHAnsi"/>
                </w:rPr>
                <w:delText>45,900</w:delText>
              </w:r>
            </w:del>
          </w:p>
        </w:tc>
        <w:tc>
          <w:tcPr>
            <w:tcW w:w="1418" w:type="dxa"/>
            <w:tcBorders>
              <w:top w:val="single" w:sz="6" w:space="0" w:color="auto"/>
              <w:bottom w:val="single" w:sz="6" w:space="0" w:color="auto"/>
              <w:right w:val="single" w:sz="6" w:space="0" w:color="auto"/>
            </w:tcBorders>
          </w:tcPr>
          <w:p w14:paraId="0713DD33" w14:textId="089AC326" w:rsidR="009B4D06" w:rsidRPr="00F00A18" w:rsidRDefault="009B4D06" w:rsidP="009B4D06">
            <w:pPr>
              <w:pStyle w:val="TableText0"/>
              <w:spacing w:before="50" w:after="50"/>
              <w:ind w:right="170"/>
              <w:jc w:val="right"/>
              <w:rPr>
                <w:rFonts w:asciiTheme="minorHAnsi" w:hAnsiTheme="minorHAnsi"/>
              </w:rPr>
            </w:pPr>
            <w:del w:id="496" w:author="Dalhen, Eric" w:date="2018-02-27T09:58:00Z">
              <w:r w:rsidRPr="00F00A18" w:rsidDel="009B4D06">
                <w:rPr>
                  <w:rFonts w:asciiTheme="minorHAnsi" w:hAnsiTheme="minorHAnsi"/>
                </w:rPr>
                <w:delText>13,600</w:delText>
              </w:r>
            </w:del>
          </w:p>
        </w:tc>
      </w:tr>
      <w:tr w:rsidR="009B4D06" w:rsidRPr="00F00A18" w14:paraId="4D6A7940"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11FD7824" w14:textId="0FFA4C63" w:rsidR="009B4D06" w:rsidRPr="00F00A18" w:rsidRDefault="009B4D06" w:rsidP="009B4D06">
            <w:pPr>
              <w:pStyle w:val="TableText0"/>
              <w:spacing w:before="50" w:after="50"/>
              <w:ind w:left="29"/>
              <w:rPr>
                <w:rFonts w:asciiTheme="minorHAnsi" w:hAnsiTheme="minorHAnsi"/>
              </w:rPr>
            </w:pPr>
            <w:del w:id="497" w:author="Dalhen, Eric" w:date="2018-02-27T09:58:00Z">
              <w:r w:rsidRPr="00F00A18" w:rsidDel="009B4D06">
                <w:rPr>
                  <w:rFonts w:asciiTheme="minorHAnsi" w:hAnsiTheme="minorHAnsi"/>
                </w:rPr>
                <w:delText>Irish pound</w:delText>
              </w:r>
            </w:del>
          </w:p>
        </w:tc>
        <w:tc>
          <w:tcPr>
            <w:tcW w:w="1418" w:type="dxa"/>
            <w:tcBorders>
              <w:top w:val="single" w:sz="6" w:space="0" w:color="auto"/>
              <w:bottom w:val="single" w:sz="6" w:space="0" w:color="auto"/>
              <w:right w:val="single" w:sz="6" w:space="0" w:color="auto"/>
            </w:tcBorders>
          </w:tcPr>
          <w:p w14:paraId="43F6C648" w14:textId="635D5E5F" w:rsidR="009B4D06" w:rsidRPr="00F00A18" w:rsidRDefault="009B4D06" w:rsidP="009B4D06">
            <w:pPr>
              <w:pStyle w:val="TableText0"/>
              <w:spacing w:before="50" w:after="50"/>
              <w:ind w:right="170"/>
              <w:jc w:val="right"/>
              <w:rPr>
                <w:rFonts w:asciiTheme="minorHAnsi" w:hAnsiTheme="minorHAnsi"/>
              </w:rPr>
            </w:pPr>
            <w:del w:id="498" w:author="Dalhen, Eric" w:date="2018-02-27T09:58:00Z">
              <w:r w:rsidRPr="00F00A18" w:rsidDel="009B4D06">
                <w:rPr>
                  <w:rFonts w:asciiTheme="minorHAnsi" w:hAnsiTheme="minorHAnsi"/>
                </w:rPr>
                <w:delText>6,561</w:delText>
              </w:r>
            </w:del>
          </w:p>
        </w:tc>
        <w:tc>
          <w:tcPr>
            <w:tcW w:w="1418" w:type="dxa"/>
            <w:tcBorders>
              <w:top w:val="single" w:sz="6" w:space="0" w:color="auto"/>
              <w:bottom w:val="single" w:sz="6" w:space="0" w:color="auto"/>
              <w:right w:val="single" w:sz="6" w:space="0" w:color="auto"/>
            </w:tcBorders>
          </w:tcPr>
          <w:p w14:paraId="6D21A3C0" w14:textId="28EB3BAF" w:rsidR="009B4D06" w:rsidRPr="00F00A18" w:rsidRDefault="009B4D06" w:rsidP="009B4D06">
            <w:pPr>
              <w:pStyle w:val="TableText0"/>
              <w:spacing w:before="50" w:after="50"/>
              <w:ind w:right="170"/>
              <w:jc w:val="right"/>
              <w:rPr>
                <w:rFonts w:asciiTheme="minorHAnsi" w:hAnsiTheme="minorHAnsi"/>
              </w:rPr>
            </w:pPr>
            <w:del w:id="499" w:author="Dalhen, Eric" w:date="2018-02-27T09:58:00Z">
              <w:r w:rsidRPr="00F00A18" w:rsidDel="009B4D06">
                <w:rPr>
                  <w:rFonts w:asciiTheme="minorHAnsi" w:hAnsiTheme="minorHAnsi"/>
                </w:rPr>
                <w:delText>4,921</w:delText>
              </w:r>
            </w:del>
          </w:p>
        </w:tc>
        <w:tc>
          <w:tcPr>
            <w:tcW w:w="1418" w:type="dxa"/>
            <w:tcBorders>
              <w:top w:val="single" w:sz="6" w:space="0" w:color="auto"/>
              <w:bottom w:val="single" w:sz="6" w:space="0" w:color="auto"/>
              <w:right w:val="single" w:sz="6" w:space="0" w:color="auto"/>
            </w:tcBorders>
          </w:tcPr>
          <w:p w14:paraId="3E93F6A9" w14:textId="2E310074" w:rsidR="009B4D06" w:rsidRPr="00F00A18" w:rsidRDefault="009B4D06" w:rsidP="009B4D06">
            <w:pPr>
              <w:pStyle w:val="TableText0"/>
              <w:spacing w:before="50" w:after="50"/>
              <w:ind w:right="170"/>
              <w:jc w:val="right"/>
              <w:rPr>
                <w:rFonts w:asciiTheme="minorHAnsi" w:hAnsiTheme="minorHAnsi"/>
              </w:rPr>
            </w:pPr>
            <w:del w:id="500" w:author="Dalhen, Eric" w:date="2018-02-27T09:58:00Z">
              <w:r w:rsidRPr="00F00A18" w:rsidDel="009B4D06">
                <w:rPr>
                  <w:rFonts w:asciiTheme="minorHAnsi" w:hAnsiTheme="minorHAnsi"/>
                </w:rPr>
                <w:delText>1,458</w:delText>
              </w:r>
            </w:del>
          </w:p>
        </w:tc>
      </w:tr>
      <w:tr w:rsidR="009B4D06" w:rsidRPr="00F00A18" w14:paraId="46283201"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08BA6D83" w14:textId="0C9BD325" w:rsidR="009B4D06" w:rsidRPr="00F00A18" w:rsidRDefault="009B4D06" w:rsidP="009B4D06">
            <w:pPr>
              <w:pStyle w:val="TableText0"/>
              <w:spacing w:before="50" w:after="50"/>
              <w:ind w:left="29"/>
              <w:rPr>
                <w:rFonts w:asciiTheme="minorHAnsi" w:hAnsiTheme="minorHAnsi"/>
              </w:rPr>
            </w:pPr>
            <w:del w:id="501" w:author="Dalhen, Eric" w:date="2018-02-27T09:58:00Z">
              <w:r w:rsidRPr="00F00A18" w:rsidDel="009B4D06">
                <w:rPr>
                  <w:rFonts w:asciiTheme="minorHAnsi" w:hAnsiTheme="minorHAnsi"/>
                </w:rPr>
                <w:delText>Italian lira</w:delText>
              </w:r>
            </w:del>
          </w:p>
        </w:tc>
        <w:tc>
          <w:tcPr>
            <w:tcW w:w="1418" w:type="dxa"/>
            <w:tcBorders>
              <w:top w:val="single" w:sz="6" w:space="0" w:color="auto"/>
              <w:bottom w:val="single" w:sz="6" w:space="0" w:color="auto"/>
              <w:right w:val="single" w:sz="6" w:space="0" w:color="auto"/>
            </w:tcBorders>
          </w:tcPr>
          <w:p w14:paraId="7307E539" w14:textId="5D2FC4C0" w:rsidR="009B4D06" w:rsidRPr="00F00A18" w:rsidRDefault="009B4D06" w:rsidP="009B4D06">
            <w:pPr>
              <w:pStyle w:val="TableText0"/>
              <w:spacing w:before="50" w:after="50"/>
              <w:ind w:right="170"/>
              <w:jc w:val="right"/>
              <w:rPr>
                <w:rFonts w:asciiTheme="minorHAnsi" w:hAnsiTheme="minorHAnsi"/>
              </w:rPr>
            </w:pPr>
            <w:del w:id="502" w:author="Dalhen, Eric" w:date="2018-02-27T09:58:00Z">
              <w:r w:rsidRPr="00F00A18" w:rsidDel="009B4D06">
                <w:rPr>
                  <w:rFonts w:asciiTheme="minorHAnsi" w:hAnsiTheme="minorHAnsi"/>
                </w:rPr>
                <w:delText>19,800,000</w:delText>
              </w:r>
            </w:del>
          </w:p>
        </w:tc>
        <w:tc>
          <w:tcPr>
            <w:tcW w:w="1418" w:type="dxa"/>
            <w:tcBorders>
              <w:top w:val="single" w:sz="6" w:space="0" w:color="auto"/>
              <w:bottom w:val="single" w:sz="6" w:space="0" w:color="auto"/>
              <w:right w:val="single" w:sz="6" w:space="0" w:color="auto"/>
            </w:tcBorders>
          </w:tcPr>
          <w:p w14:paraId="10F1A31C" w14:textId="17DEE625" w:rsidR="009B4D06" w:rsidRPr="00F00A18" w:rsidRDefault="009B4D06" w:rsidP="009B4D06">
            <w:pPr>
              <w:pStyle w:val="TableText0"/>
              <w:spacing w:before="50" w:after="50"/>
              <w:ind w:right="170"/>
              <w:jc w:val="right"/>
              <w:rPr>
                <w:rFonts w:asciiTheme="minorHAnsi" w:hAnsiTheme="minorHAnsi"/>
              </w:rPr>
            </w:pPr>
            <w:del w:id="503" w:author="Dalhen, Eric" w:date="2018-02-27T09:58:00Z">
              <w:r w:rsidRPr="00F00A18" w:rsidDel="009B4D06">
                <w:rPr>
                  <w:rFonts w:asciiTheme="minorHAnsi" w:hAnsiTheme="minorHAnsi"/>
                </w:rPr>
                <w:delText>14,850,000</w:delText>
              </w:r>
            </w:del>
          </w:p>
        </w:tc>
        <w:tc>
          <w:tcPr>
            <w:tcW w:w="1418" w:type="dxa"/>
            <w:tcBorders>
              <w:top w:val="single" w:sz="6" w:space="0" w:color="auto"/>
              <w:bottom w:val="single" w:sz="6" w:space="0" w:color="auto"/>
              <w:right w:val="single" w:sz="6" w:space="0" w:color="auto"/>
            </w:tcBorders>
          </w:tcPr>
          <w:p w14:paraId="210B3620" w14:textId="10513EB2" w:rsidR="009B4D06" w:rsidRPr="00F00A18" w:rsidRDefault="009B4D06" w:rsidP="009B4D06">
            <w:pPr>
              <w:pStyle w:val="TableText0"/>
              <w:spacing w:before="50" w:after="50"/>
              <w:ind w:right="170"/>
              <w:jc w:val="right"/>
              <w:rPr>
                <w:rFonts w:asciiTheme="minorHAnsi" w:hAnsiTheme="minorHAnsi"/>
              </w:rPr>
            </w:pPr>
            <w:del w:id="504" w:author="Dalhen, Eric" w:date="2018-02-27T09:58:00Z">
              <w:r w:rsidRPr="00F00A18" w:rsidDel="009B4D06">
                <w:rPr>
                  <w:rFonts w:asciiTheme="minorHAnsi" w:hAnsiTheme="minorHAnsi"/>
                </w:rPr>
                <w:delText>4,400,000</w:delText>
              </w:r>
            </w:del>
          </w:p>
        </w:tc>
      </w:tr>
      <w:tr w:rsidR="009B4D06" w:rsidRPr="00F00A18" w14:paraId="0EFFC8D9"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0F133C0A" w14:textId="5C48C1C3" w:rsidR="009B4D06" w:rsidRPr="00F00A18" w:rsidRDefault="009B4D06" w:rsidP="009B4D06">
            <w:pPr>
              <w:pStyle w:val="TableText0"/>
              <w:spacing w:before="50" w:after="50"/>
              <w:ind w:left="29"/>
              <w:rPr>
                <w:rFonts w:asciiTheme="minorHAnsi" w:hAnsiTheme="minorHAnsi"/>
              </w:rPr>
            </w:pPr>
            <w:del w:id="505" w:author="Dalhen, Eric" w:date="2018-02-27T09:58:00Z">
              <w:r w:rsidRPr="00F00A18" w:rsidDel="009B4D06">
                <w:rPr>
                  <w:rFonts w:asciiTheme="minorHAnsi" w:hAnsiTheme="minorHAnsi"/>
                </w:rPr>
                <w:delText>Japanese yen</w:delText>
              </w:r>
            </w:del>
          </w:p>
        </w:tc>
        <w:tc>
          <w:tcPr>
            <w:tcW w:w="1418" w:type="dxa"/>
            <w:tcBorders>
              <w:top w:val="single" w:sz="6" w:space="0" w:color="auto"/>
              <w:bottom w:val="single" w:sz="6" w:space="0" w:color="auto"/>
              <w:right w:val="single" w:sz="6" w:space="0" w:color="auto"/>
            </w:tcBorders>
          </w:tcPr>
          <w:p w14:paraId="6FF2FFC8" w14:textId="38317455" w:rsidR="009B4D06" w:rsidRPr="00F00A18" w:rsidRDefault="009B4D06" w:rsidP="009B4D06">
            <w:pPr>
              <w:pStyle w:val="TableText0"/>
              <w:spacing w:before="50" w:after="50"/>
              <w:ind w:right="170"/>
              <w:jc w:val="right"/>
              <w:rPr>
                <w:rFonts w:asciiTheme="minorHAnsi" w:hAnsiTheme="minorHAnsi"/>
              </w:rPr>
            </w:pPr>
            <w:del w:id="506" w:author="Dalhen, Eric" w:date="2018-02-27T09:58:00Z">
              <w:r w:rsidRPr="00F00A18" w:rsidDel="009B4D06">
                <w:rPr>
                  <w:rFonts w:asciiTheme="minorHAnsi" w:hAnsiTheme="minorHAnsi"/>
                </w:rPr>
                <w:delText>2,115,000</w:delText>
              </w:r>
            </w:del>
          </w:p>
        </w:tc>
        <w:tc>
          <w:tcPr>
            <w:tcW w:w="1418" w:type="dxa"/>
            <w:tcBorders>
              <w:top w:val="single" w:sz="6" w:space="0" w:color="auto"/>
              <w:bottom w:val="single" w:sz="6" w:space="0" w:color="auto"/>
              <w:right w:val="single" w:sz="6" w:space="0" w:color="auto"/>
            </w:tcBorders>
          </w:tcPr>
          <w:p w14:paraId="584B85AE" w14:textId="0266AE18" w:rsidR="009B4D06" w:rsidRPr="00F00A18" w:rsidRDefault="009B4D06" w:rsidP="009B4D06">
            <w:pPr>
              <w:pStyle w:val="TableText0"/>
              <w:spacing w:before="50" w:after="50"/>
              <w:ind w:right="170"/>
              <w:jc w:val="right"/>
              <w:rPr>
                <w:rFonts w:asciiTheme="minorHAnsi" w:hAnsiTheme="minorHAnsi"/>
              </w:rPr>
            </w:pPr>
            <w:del w:id="507" w:author="Dalhen, Eric" w:date="2018-02-27T09:58:00Z">
              <w:r w:rsidRPr="00F00A18" w:rsidDel="009B4D06">
                <w:rPr>
                  <w:rFonts w:asciiTheme="minorHAnsi" w:hAnsiTheme="minorHAnsi"/>
                </w:rPr>
                <w:delText>1,586,250</w:delText>
              </w:r>
            </w:del>
          </w:p>
        </w:tc>
        <w:tc>
          <w:tcPr>
            <w:tcW w:w="1418" w:type="dxa"/>
            <w:tcBorders>
              <w:top w:val="single" w:sz="6" w:space="0" w:color="auto"/>
              <w:bottom w:val="single" w:sz="6" w:space="0" w:color="auto"/>
              <w:right w:val="single" w:sz="6" w:space="0" w:color="auto"/>
            </w:tcBorders>
          </w:tcPr>
          <w:p w14:paraId="64543EF2" w14:textId="50FFDA4D" w:rsidR="009B4D06" w:rsidRPr="00F00A18" w:rsidRDefault="009B4D06" w:rsidP="009B4D06">
            <w:pPr>
              <w:pStyle w:val="TableText0"/>
              <w:spacing w:before="50" w:after="50"/>
              <w:ind w:right="170"/>
              <w:jc w:val="right"/>
              <w:rPr>
                <w:rFonts w:asciiTheme="minorHAnsi" w:hAnsiTheme="minorHAnsi"/>
              </w:rPr>
            </w:pPr>
            <w:del w:id="508" w:author="Dalhen, Eric" w:date="2018-02-27T09:58:00Z">
              <w:r w:rsidRPr="00F00A18" w:rsidDel="009B4D06">
                <w:rPr>
                  <w:rFonts w:asciiTheme="minorHAnsi" w:hAnsiTheme="minorHAnsi"/>
                </w:rPr>
                <w:delText>470,000</w:delText>
              </w:r>
            </w:del>
          </w:p>
        </w:tc>
      </w:tr>
      <w:tr w:rsidR="009B4D06" w:rsidRPr="00F00A18" w14:paraId="4831A95E"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05C8D4C6" w14:textId="3BDB9CC4" w:rsidR="009B4D06" w:rsidRPr="00F00A18" w:rsidRDefault="009B4D06" w:rsidP="009B4D06">
            <w:pPr>
              <w:pStyle w:val="TableText0"/>
              <w:spacing w:before="50" w:after="50"/>
              <w:ind w:left="29"/>
              <w:rPr>
                <w:rFonts w:asciiTheme="minorHAnsi" w:hAnsiTheme="minorHAnsi"/>
              </w:rPr>
            </w:pPr>
            <w:del w:id="509" w:author="Dalhen, Eric" w:date="2018-02-27T09:58:00Z">
              <w:r w:rsidRPr="00F00A18" w:rsidDel="009B4D06">
                <w:rPr>
                  <w:rFonts w:asciiTheme="minorHAnsi" w:hAnsiTheme="minorHAnsi"/>
                </w:rPr>
                <w:delText>Luxembourg franc</w:delText>
              </w:r>
            </w:del>
          </w:p>
        </w:tc>
        <w:tc>
          <w:tcPr>
            <w:tcW w:w="1418" w:type="dxa"/>
            <w:tcBorders>
              <w:top w:val="single" w:sz="6" w:space="0" w:color="auto"/>
              <w:bottom w:val="single" w:sz="6" w:space="0" w:color="auto"/>
              <w:right w:val="single" w:sz="6" w:space="0" w:color="auto"/>
            </w:tcBorders>
          </w:tcPr>
          <w:p w14:paraId="04975C4B" w14:textId="6F9710D6" w:rsidR="009B4D06" w:rsidRPr="00F00A18" w:rsidRDefault="009B4D06" w:rsidP="009B4D06">
            <w:pPr>
              <w:pStyle w:val="TableText0"/>
              <w:spacing w:before="50" w:after="50"/>
              <w:ind w:right="170"/>
              <w:jc w:val="right"/>
              <w:rPr>
                <w:rFonts w:asciiTheme="minorHAnsi" w:hAnsiTheme="minorHAnsi"/>
              </w:rPr>
            </w:pPr>
            <w:del w:id="510" w:author="Dalhen, Eric" w:date="2018-02-27T09:58:00Z">
              <w:r w:rsidRPr="00F00A18" w:rsidDel="009B4D06">
                <w:rPr>
                  <w:rFonts w:asciiTheme="minorHAnsi" w:hAnsiTheme="minorHAnsi"/>
                </w:rPr>
                <w:delText>423,000</w:delText>
              </w:r>
            </w:del>
          </w:p>
        </w:tc>
        <w:tc>
          <w:tcPr>
            <w:tcW w:w="1418" w:type="dxa"/>
            <w:tcBorders>
              <w:top w:val="single" w:sz="6" w:space="0" w:color="auto"/>
              <w:bottom w:val="single" w:sz="6" w:space="0" w:color="auto"/>
              <w:right w:val="single" w:sz="6" w:space="0" w:color="auto"/>
            </w:tcBorders>
          </w:tcPr>
          <w:p w14:paraId="3DBC4ABD" w14:textId="655E595C" w:rsidR="009B4D06" w:rsidRPr="00F00A18" w:rsidRDefault="009B4D06" w:rsidP="009B4D06">
            <w:pPr>
              <w:pStyle w:val="TableText0"/>
              <w:spacing w:before="50" w:after="50"/>
              <w:ind w:right="170"/>
              <w:jc w:val="right"/>
              <w:rPr>
                <w:rFonts w:asciiTheme="minorHAnsi" w:hAnsiTheme="minorHAnsi"/>
              </w:rPr>
            </w:pPr>
            <w:del w:id="511" w:author="Dalhen, Eric" w:date="2018-02-27T09:58:00Z">
              <w:r w:rsidRPr="00F00A18" w:rsidDel="009B4D06">
                <w:rPr>
                  <w:rFonts w:asciiTheme="minorHAnsi" w:hAnsiTheme="minorHAnsi"/>
                </w:rPr>
                <w:delText>317,250</w:delText>
              </w:r>
            </w:del>
          </w:p>
        </w:tc>
        <w:tc>
          <w:tcPr>
            <w:tcW w:w="1418" w:type="dxa"/>
            <w:tcBorders>
              <w:top w:val="single" w:sz="6" w:space="0" w:color="auto"/>
              <w:bottom w:val="single" w:sz="6" w:space="0" w:color="auto"/>
              <w:right w:val="single" w:sz="6" w:space="0" w:color="auto"/>
            </w:tcBorders>
          </w:tcPr>
          <w:p w14:paraId="7B8C15EA" w14:textId="6E3E415C" w:rsidR="009B4D06" w:rsidRPr="00F00A18" w:rsidRDefault="009B4D06" w:rsidP="009B4D06">
            <w:pPr>
              <w:pStyle w:val="TableText0"/>
              <w:spacing w:before="50" w:after="50"/>
              <w:ind w:right="170"/>
              <w:jc w:val="right"/>
              <w:rPr>
                <w:rFonts w:asciiTheme="minorHAnsi" w:hAnsiTheme="minorHAnsi"/>
              </w:rPr>
            </w:pPr>
            <w:del w:id="512" w:author="Dalhen, Eric" w:date="2018-02-27T09:58:00Z">
              <w:r w:rsidRPr="00F00A18" w:rsidDel="009B4D06">
                <w:rPr>
                  <w:rFonts w:asciiTheme="minorHAnsi" w:hAnsiTheme="minorHAnsi"/>
                </w:rPr>
                <w:delText>94,000</w:delText>
              </w:r>
            </w:del>
          </w:p>
        </w:tc>
      </w:tr>
      <w:tr w:rsidR="009B4D06" w:rsidRPr="00F00A18" w14:paraId="306F9968"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343B62A0" w14:textId="59F1780F" w:rsidR="009B4D06" w:rsidRPr="00F00A18" w:rsidRDefault="009B4D06" w:rsidP="009B4D06">
            <w:pPr>
              <w:pStyle w:val="TableText0"/>
              <w:spacing w:before="50" w:after="50"/>
              <w:ind w:left="29"/>
              <w:rPr>
                <w:rFonts w:asciiTheme="minorHAnsi" w:hAnsiTheme="minorHAnsi"/>
              </w:rPr>
            </w:pPr>
            <w:del w:id="513" w:author="Dalhen, Eric" w:date="2018-02-27T09:58:00Z">
              <w:r w:rsidRPr="00F00A18" w:rsidDel="009B4D06">
                <w:rPr>
                  <w:rFonts w:asciiTheme="minorHAnsi" w:hAnsiTheme="minorHAnsi"/>
                </w:rPr>
                <w:delText>Netherlands guilder</w:delText>
              </w:r>
            </w:del>
          </w:p>
        </w:tc>
        <w:tc>
          <w:tcPr>
            <w:tcW w:w="1418" w:type="dxa"/>
            <w:tcBorders>
              <w:top w:val="single" w:sz="6" w:space="0" w:color="auto"/>
              <w:bottom w:val="single" w:sz="6" w:space="0" w:color="auto"/>
              <w:right w:val="single" w:sz="6" w:space="0" w:color="auto"/>
            </w:tcBorders>
          </w:tcPr>
          <w:p w14:paraId="6543680B" w14:textId="149958D4" w:rsidR="009B4D06" w:rsidRPr="00F00A18" w:rsidRDefault="009B4D06" w:rsidP="009B4D06">
            <w:pPr>
              <w:pStyle w:val="TableText0"/>
              <w:spacing w:before="50" w:after="50"/>
              <w:ind w:right="170"/>
              <w:jc w:val="right"/>
              <w:rPr>
                <w:rFonts w:asciiTheme="minorHAnsi" w:hAnsiTheme="minorHAnsi"/>
              </w:rPr>
            </w:pPr>
            <w:del w:id="514" w:author="Dalhen, Eric" w:date="2018-02-27T09:58:00Z">
              <w:r w:rsidRPr="00F00A18" w:rsidDel="009B4D06">
                <w:rPr>
                  <w:rFonts w:asciiTheme="minorHAnsi" w:hAnsiTheme="minorHAnsi"/>
                </w:rPr>
                <w:delText>27,000</w:delText>
              </w:r>
            </w:del>
          </w:p>
        </w:tc>
        <w:tc>
          <w:tcPr>
            <w:tcW w:w="1418" w:type="dxa"/>
            <w:tcBorders>
              <w:top w:val="single" w:sz="6" w:space="0" w:color="auto"/>
              <w:bottom w:val="single" w:sz="6" w:space="0" w:color="auto"/>
              <w:right w:val="single" w:sz="6" w:space="0" w:color="auto"/>
            </w:tcBorders>
          </w:tcPr>
          <w:p w14:paraId="65FB589E" w14:textId="44F8B735" w:rsidR="009B4D06" w:rsidRPr="00F00A18" w:rsidRDefault="009B4D06" w:rsidP="009B4D06">
            <w:pPr>
              <w:pStyle w:val="TableText0"/>
              <w:spacing w:before="50" w:after="50"/>
              <w:ind w:right="170"/>
              <w:jc w:val="right"/>
              <w:rPr>
                <w:rFonts w:asciiTheme="minorHAnsi" w:hAnsiTheme="minorHAnsi"/>
              </w:rPr>
            </w:pPr>
            <w:del w:id="515" w:author="Dalhen, Eric" w:date="2018-02-27T09:58:00Z">
              <w:r w:rsidRPr="00F00A18" w:rsidDel="009B4D06">
                <w:rPr>
                  <w:rFonts w:asciiTheme="minorHAnsi" w:hAnsiTheme="minorHAnsi"/>
                </w:rPr>
                <w:delText>20,250</w:delText>
              </w:r>
            </w:del>
          </w:p>
        </w:tc>
        <w:tc>
          <w:tcPr>
            <w:tcW w:w="1418" w:type="dxa"/>
            <w:tcBorders>
              <w:top w:val="single" w:sz="6" w:space="0" w:color="auto"/>
              <w:bottom w:val="single" w:sz="6" w:space="0" w:color="auto"/>
              <w:right w:val="single" w:sz="6" w:space="0" w:color="auto"/>
            </w:tcBorders>
          </w:tcPr>
          <w:p w14:paraId="76839171" w14:textId="7319EF28" w:rsidR="009B4D06" w:rsidRPr="00F00A18" w:rsidRDefault="009B4D06" w:rsidP="009B4D06">
            <w:pPr>
              <w:pStyle w:val="TableText0"/>
              <w:spacing w:before="50" w:after="50"/>
              <w:ind w:right="170"/>
              <w:jc w:val="right"/>
              <w:rPr>
                <w:rFonts w:asciiTheme="minorHAnsi" w:hAnsiTheme="minorHAnsi"/>
              </w:rPr>
            </w:pPr>
            <w:del w:id="516" w:author="Dalhen, Eric" w:date="2018-02-27T09:58:00Z">
              <w:r w:rsidRPr="00F00A18" w:rsidDel="009B4D06">
                <w:rPr>
                  <w:rFonts w:asciiTheme="minorHAnsi" w:hAnsiTheme="minorHAnsi"/>
                </w:rPr>
                <w:delText>6,000</w:delText>
              </w:r>
            </w:del>
          </w:p>
        </w:tc>
      </w:tr>
      <w:tr w:rsidR="009B4D06" w:rsidRPr="00F00A18" w14:paraId="2810421B"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445D0046" w14:textId="6EE8CFD5" w:rsidR="009B4D06" w:rsidRPr="00F00A18" w:rsidRDefault="009B4D06" w:rsidP="009B4D06">
            <w:pPr>
              <w:pStyle w:val="TableText0"/>
              <w:spacing w:before="50" w:after="50"/>
              <w:ind w:left="29"/>
              <w:rPr>
                <w:rFonts w:asciiTheme="minorHAnsi" w:hAnsiTheme="minorHAnsi"/>
              </w:rPr>
            </w:pPr>
            <w:del w:id="517" w:author="Dalhen, Eric" w:date="2018-02-27T09:58:00Z">
              <w:r w:rsidRPr="00F00A18" w:rsidDel="009B4D06">
                <w:rPr>
                  <w:rFonts w:asciiTheme="minorHAnsi" w:hAnsiTheme="minorHAnsi"/>
                </w:rPr>
                <w:delText>Norwegian krone</w:delText>
              </w:r>
            </w:del>
          </w:p>
        </w:tc>
        <w:tc>
          <w:tcPr>
            <w:tcW w:w="1418" w:type="dxa"/>
            <w:tcBorders>
              <w:top w:val="single" w:sz="6" w:space="0" w:color="auto"/>
              <w:bottom w:val="single" w:sz="6" w:space="0" w:color="auto"/>
              <w:right w:val="single" w:sz="6" w:space="0" w:color="auto"/>
            </w:tcBorders>
          </w:tcPr>
          <w:p w14:paraId="3EE060EF" w14:textId="24BC828B" w:rsidR="009B4D06" w:rsidRPr="00F00A18" w:rsidRDefault="009B4D06" w:rsidP="009B4D06">
            <w:pPr>
              <w:pStyle w:val="TableText0"/>
              <w:spacing w:before="50" w:after="50"/>
              <w:ind w:right="170"/>
              <w:jc w:val="right"/>
              <w:rPr>
                <w:rFonts w:asciiTheme="minorHAnsi" w:hAnsiTheme="minorHAnsi"/>
              </w:rPr>
            </w:pPr>
            <w:del w:id="518" w:author="Dalhen, Eric" w:date="2018-02-27T09:58:00Z">
              <w:r w:rsidRPr="00F00A18" w:rsidDel="009B4D06">
                <w:rPr>
                  <w:rFonts w:asciiTheme="minorHAnsi" w:hAnsiTheme="minorHAnsi"/>
                </w:rPr>
                <w:delText>63,900</w:delText>
              </w:r>
            </w:del>
          </w:p>
        </w:tc>
        <w:tc>
          <w:tcPr>
            <w:tcW w:w="1418" w:type="dxa"/>
            <w:tcBorders>
              <w:top w:val="single" w:sz="6" w:space="0" w:color="auto"/>
              <w:bottom w:val="single" w:sz="6" w:space="0" w:color="auto"/>
              <w:right w:val="single" w:sz="6" w:space="0" w:color="auto"/>
            </w:tcBorders>
          </w:tcPr>
          <w:p w14:paraId="40F3930E" w14:textId="1A3CACC3" w:rsidR="009B4D06" w:rsidRPr="00F00A18" w:rsidRDefault="009B4D06" w:rsidP="009B4D06">
            <w:pPr>
              <w:pStyle w:val="TableText0"/>
              <w:spacing w:before="50" w:after="50"/>
              <w:ind w:right="170"/>
              <w:jc w:val="right"/>
              <w:rPr>
                <w:rFonts w:asciiTheme="minorHAnsi" w:hAnsiTheme="minorHAnsi"/>
              </w:rPr>
            </w:pPr>
            <w:del w:id="519" w:author="Dalhen, Eric" w:date="2018-02-27T09:58:00Z">
              <w:r w:rsidRPr="00F00A18" w:rsidDel="009B4D06">
                <w:rPr>
                  <w:rFonts w:asciiTheme="minorHAnsi" w:hAnsiTheme="minorHAnsi"/>
                </w:rPr>
                <w:delText>47,925</w:delText>
              </w:r>
            </w:del>
          </w:p>
        </w:tc>
        <w:tc>
          <w:tcPr>
            <w:tcW w:w="1418" w:type="dxa"/>
            <w:tcBorders>
              <w:top w:val="single" w:sz="6" w:space="0" w:color="auto"/>
              <w:bottom w:val="single" w:sz="6" w:space="0" w:color="auto"/>
              <w:right w:val="single" w:sz="6" w:space="0" w:color="auto"/>
            </w:tcBorders>
          </w:tcPr>
          <w:p w14:paraId="5B5D5EF2" w14:textId="1F97B663" w:rsidR="009B4D06" w:rsidRPr="00F00A18" w:rsidRDefault="009B4D06" w:rsidP="009B4D06">
            <w:pPr>
              <w:pStyle w:val="TableText0"/>
              <w:spacing w:before="50" w:after="50"/>
              <w:ind w:right="170"/>
              <w:jc w:val="right"/>
              <w:rPr>
                <w:rFonts w:asciiTheme="minorHAnsi" w:hAnsiTheme="minorHAnsi"/>
              </w:rPr>
            </w:pPr>
            <w:del w:id="520" w:author="Dalhen, Eric" w:date="2018-02-27T09:58:00Z">
              <w:r w:rsidRPr="00F00A18" w:rsidDel="009B4D06">
                <w:rPr>
                  <w:rFonts w:asciiTheme="minorHAnsi" w:hAnsiTheme="minorHAnsi"/>
                </w:rPr>
                <w:delText>14,200</w:delText>
              </w:r>
            </w:del>
          </w:p>
        </w:tc>
      </w:tr>
      <w:tr w:rsidR="009B4D06" w:rsidRPr="00F00A18" w14:paraId="3B90AAD0"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12C4D7A2" w14:textId="1E8AC703" w:rsidR="009B4D06" w:rsidRPr="00F00A18" w:rsidRDefault="009B4D06" w:rsidP="009B4D06">
            <w:pPr>
              <w:pStyle w:val="TableText0"/>
              <w:spacing w:before="50" w:after="50"/>
              <w:ind w:left="29"/>
              <w:rPr>
                <w:rFonts w:asciiTheme="minorHAnsi" w:hAnsiTheme="minorHAnsi"/>
              </w:rPr>
            </w:pPr>
            <w:del w:id="521" w:author="Dalhen, Eric" w:date="2018-02-27T09:58:00Z">
              <w:r w:rsidRPr="00F00A18" w:rsidDel="009B4D06">
                <w:rPr>
                  <w:rFonts w:asciiTheme="minorHAnsi" w:hAnsiTheme="minorHAnsi"/>
                </w:rPr>
                <w:delText>Spanish peseta</w:delText>
              </w:r>
            </w:del>
          </w:p>
        </w:tc>
        <w:tc>
          <w:tcPr>
            <w:tcW w:w="1418" w:type="dxa"/>
            <w:tcBorders>
              <w:top w:val="single" w:sz="6" w:space="0" w:color="auto"/>
              <w:bottom w:val="single" w:sz="6" w:space="0" w:color="auto"/>
              <w:right w:val="single" w:sz="6" w:space="0" w:color="auto"/>
            </w:tcBorders>
          </w:tcPr>
          <w:p w14:paraId="249122D1" w14:textId="46A762EC" w:rsidR="009B4D06" w:rsidRPr="00F00A18" w:rsidRDefault="009B4D06" w:rsidP="009B4D06">
            <w:pPr>
              <w:pStyle w:val="TableText0"/>
              <w:spacing w:before="50" w:after="50"/>
              <w:ind w:right="170"/>
              <w:jc w:val="right"/>
              <w:rPr>
                <w:rFonts w:asciiTheme="minorHAnsi" w:hAnsiTheme="minorHAnsi"/>
              </w:rPr>
            </w:pPr>
            <w:del w:id="522" w:author="Dalhen, Eric" w:date="2018-02-27T09:58:00Z">
              <w:r w:rsidRPr="00F00A18" w:rsidDel="009B4D06">
                <w:rPr>
                  <w:rFonts w:asciiTheme="minorHAnsi" w:hAnsiTheme="minorHAnsi"/>
                </w:rPr>
                <w:delText>1,572,710</w:delText>
              </w:r>
            </w:del>
          </w:p>
        </w:tc>
        <w:tc>
          <w:tcPr>
            <w:tcW w:w="1418" w:type="dxa"/>
            <w:tcBorders>
              <w:top w:val="single" w:sz="6" w:space="0" w:color="auto"/>
              <w:bottom w:val="single" w:sz="6" w:space="0" w:color="auto"/>
              <w:right w:val="single" w:sz="6" w:space="0" w:color="auto"/>
            </w:tcBorders>
          </w:tcPr>
          <w:p w14:paraId="6EF171E8" w14:textId="0873343B" w:rsidR="009B4D06" w:rsidRPr="00F00A18" w:rsidRDefault="009B4D06" w:rsidP="009B4D06">
            <w:pPr>
              <w:pStyle w:val="TableText0"/>
              <w:spacing w:before="50" w:after="50"/>
              <w:ind w:right="170"/>
              <w:jc w:val="right"/>
              <w:rPr>
                <w:rFonts w:asciiTheme="minorHAnsi" w:hAnsiTheme="minorHAnsi"/>
              </w:rPr>
            </w:pPr>
            <w:del w:id="523" w:author="Dalhen, Eric" w:date="2018-02-27T09:58:00Z">
              <w:r w:rsidRPr="00F00A18" w:rsidDel="009B4D06">
                <w:rPr>
                  <w:rFonts w:asciiTheme="minorHAnsi" w:hAnsiTheme="minorHAnsi"/>
                </w:rPr>
                <w:delText>1,179,530</w:delText>
              </w:r>
            </w:del>
          </w:p>
        </w:tc>
        <w:tc>
          <w:tcPr>
            <w:tcW w:w="1418" w:type="dxa"/>
            <w:tcBorders>
              <w:top w:val="single" w:sz="6" w:space="0" w:color="auto"/>
              <w:bottom w:val="single" w:sz="6" w:space="0" w:color="auto"/>
              <w:right w:val="single" w:sz="6" w:space="0" w:color="auto"/>
            </w:tcBorders>
          </w:tcPr>
          <w:p w14:paraId="3FABC426" w14:textId="747A0733" w:rsidR="009B4D06" w:rsidRPr="00F00A18" w:rsidRDefault="009B4D06" w:rsidP="009B4D06">
            <w:pPr>
              <w:pStyle w:val="TableText0"/>
              <w:spacing w:before="50" w:after="50"/>
              <w:ind w:right="170"/>
              <w:jc w:val="right"/>
              <w:rPr>
                <w:rFonts w:asciiTheme="minorHAnsi" w:hAnsiTheme="minorHAnsi"/>
              </w:rPr>
            </w:pPr>
            <w:del w:id="524" w:author="Dalhen, Eric" w:date="2018-02-27T09:58:00Z">
              <w:r w:rsidRPr="00F00A18" w:rsidDel="009B4D06">
                <w:rPr>
                  <w:rFonts w:asciiTheme="minorHAnsi" w:hAnsiTheme="minorHAnsi"/>
                </w:rPr>
                <w:delText>349,556</w:delText>
              </w:r>
            </w:del>
          </w:p>
        </w:tc>
      </w:tr>
      <w:tr w:rsidR="009B4D06" w:rsidRPr="00F00A18" w14:paraId="5739A482"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37F5D291" w14:textId="0744EDAF" w:rsidR="009B4D06" w:rsidRPr="00F00A18" w:rsidRDefault="009B4D06" w:rsidP="009B4D06">
            <w:pPr>
              <w:pStyle w:val="TableText0"/>
              <w:spacing w:before="50" w:after="50"/>
              <w:ind w:left="29"/>
              <w:rPr>
                <w:rFonts w:asciiTheme="minorHAnsi" w:hAnsiTheme="minorHAnsi"/>
              </w:rPr>
            </w:pPr>
            <w:del w:id="525" w:author="Dalhen, Eric" w:date="2018-02-27T09:58:00Z">
              <w:r w:rsidRPr="00F00A18" w:rsidDel="009B4D06">
                <w:rPr>
                  <w:rFonts w:asciiTheme="minorHAnsi" w:hAnsiTheme="minorHAnsi"/>
                </w:rPr>
                <w:delText>Swedish krona</w:delText>
              </w:r>
            </w:del>
          </w:p>
        </w:tc>
        <w:tc>
          <w:tcPr>
            <w:tcW w:w="1418" w:type="dxa"/>
            <w:tcBorders>
              <w:top w:val="single" w:sz="6" w:space="0" w:color="auto"/>
              <w:bottom w:val="single" w:sz="6" w:space="0" w:color="auto"/>
              <w:right w:val="single" w:sz="6" w:space="0" w:color="auto"/>
            </w:tcBorders>
          </w:tcPr>
          <w:p w14:paraId="6C9BD8D1" w14:textId="31BEFEE2" w:rsidR="009B4D06" w:rsidRPr="00F00A18" w:rsidRDefault="009B4D06" w:rsidP="009B4D06">
            <w:pPr>
              <w:pStyle w:val="TableText0"/>
              <w:spacing w:before="50" w:after="50"/>
              <w:ind w:right="170"/>
              <w:jc w:val="right"/>
              <w:rPr>
                <w:rFonts w:asciiTheme="minorHAnsi" w:hAnsiTheme="minorHAnsi"/>
              </w:rPr>
            </w:pPr>
            <w:del w:id="526" w:author="Dalhen, Eric" w:date="2018-02-27T09:58:00Z">
              <w:r w:rsidRPr="00F00A18" w:rsidDel="009B4D06">
                <w:rPr>
                  <w:rFonts w:asciiTheme="minorHAnsi" w:hAnsiTheme="minorHAnsi"/>
                </w:rPr>
                <w:delText>83,250</w:delText>
              </w:r>
            </w:del>
          </w:p>
        </w:tc>
        <w:tc>
          <w:tcPr>
            <w:tcW w:w="1418" w:type="dxa"/>
            <w:tcBorders>
              <w:top w:val="single" w:sz="6" w:space="0" w:color="auto"/>
              <w:bottom w:val="single" w:sz="6" w:space="0" w:color="auto"/>
              <w:right w:val="single" w:sz="6" w:space="0" w:color="auto"/>
            </w:tcBorders>
          </w:tcPr>
          <w:p w14:paraId="31D9C974" w14:textId="4C714DB5" w:rsidR="009B4D06" w:rsidRPr="00F00A18" w:rsidRDefault="009B4D06" w:rsidP="009B4D06">
            <w:pPr>
              <w:pStyle w:val="TableText0"/>
              <w:spacing w:before="50" w:after="50"/>
              <w:ind w:right="170"/>
              <w:jc w:val="right"/>
              <w:rPr>
                <w:rFonts w:asciiTheme="minorHAnsi" w:hAnsiTheme="minorHAnsi"/>
              </w:rPr>
            </w:pPr>
            <w:del w:id="527" w:author="Dalhen, Eric" w:date="2018-02-27T09:58:00Z">
              <w:r w:rsidRPr="00F00A18" w:rsidDel="009B4D06">
                <w:rPr>
                  <w:rFonts w:asciiTheme="minorHAnsi" w:hAnsiTheme="minorHAnsi"/>
                </w:rPr>
                <w:delText>62,438</w:delText>
              </w:r>
            </w:del>
          </w:p>
        </w:tc>
        <w:tc>
          <w:tcPr>
            <w:tcW w:w="1418" w:type="dxa"/>
            <w:tcBorders>
              <w:top w:val="single" w:sz="6" w:space="0" w:color="auto"/>
              <w:bottom w:val="single" w:sz="6" w:space="0" w:color="auto"/>
              <w:right w:val="single" w:sz="6" w:space="0" w:color="auto"/>
            </w:tcBorders>
          </w:tcPr>
          <w:p w14:paraId="0B1246FA" w14:textId="4D01784F" w:rsidR="009B4D06" w:rsidRPr="00F00A18" w:rsidRDefault="009B4D06" w:rsidP="009B4D06">
            <w:pPr>
              <w:pStyle w:val="TableText0"/>
              <w:spacing w:before="50" w:after="50"/>
              <w:ind w:right="170"/>
              <w:jc w:val="right"/>
              <w:rPr>
                <w:rFonts w:asciiTheme="minorHAnsi" w:hAnsiTheme="minorHAnsi"/>
              </w:rPr>
            </w:pPr>
            <w:del w:id="528" w:author="Dalhen, Eric" w:date="2018-02-27T09:58:00Z">
              <w:r w:rsidRPr="00F00A18" w:rsidDel="009B4D06">
                <w:rPr>
                  <w:rFonts w:asciiTheme="minorHAnsi" w:hAnsiTheme="minorHAnsi"/>
                </w:rPr>
                <w:delText>18,500</w:delText>
              </w:r>
            </w:del>
          </w:p>
        </w:tc>
      </w:tr>
      <w:tr w:rsidR="009B4D06" w:rsidRPr="00F00A18" w14:paraId="524A5D1D"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5968F833" w14:textId="021D0862" w:rsidR="009B4D06" w:rsidRPr="00F00A18" w:rsidRDefault="009B4D06" w:rsidP="009B4D06">
            <w:pPr>
              <w:pStyle w:val="TableText0"/>
              <w:spacing w:before="50" w:after="50"/>
              <w:ind w:left="29"/>
              <w:rPr>
                <w:rFonts w:asciiTheme="minorHAnsi" w:hAnsiTheme="minorHAnsi"/>
              </w:rPr>
            </w:pPr>
            <w:del w:id="529" w:author="Dalhen, Eric" w:date="2018-02-27T09:58:00Z">
              <w:r w:rsidRPr="00F00A18" w:rsidDel="009B4D06">
                <w:rPr>
                  <w:rFonts w:asciiTheme="minorHAnsi" w:hAnsiTheme="minorHAnsi"/>
                </w:rPr>
                <w:delText>Swiss franc</w:delText>
              </w:r>
            </w:del>
          </w:p>
        </w:tc>
        <w:tc>
          <w:tcPr>
            <w:tcW w:w="1418" w:type="dxa"/>
            <w:tcBorders>
              <w:top w:val="single" w:sz="6" w:space="0" w:color="auto"/>
              <w:bottom w:val="single" w:sz="6" w:space="0" w:color="auto"/>
              <w:right w:val="single" w:sz="6" w:space="0" w:color="auto"/>
            </w:tcBorders>
          </w:tcPr>
          <w:p w14:paraId="2B06A8BA" w14:textId="2EDD7D4F" w:rsidR="009B4D06" w:rsidRPr="00F00A18" w:rsidRDefault="009B4D06" w:rsidP="009B4D06">
            <w:pPr>
              <w:pStyle w:val="TableText0"/>
              <w:spacing w:before="50" w:after="50"/>
              <w:ind w:right="170"/>
              <w:jc w:val="right"/>
              <w:rPr>
                <w:rFonts w:asciiTheme="minorHAnsi" w:hAnsiTheme="minorHAnsi"/>
              </w:rPr>
            </w:pPr>
            <w:del w:id="530" w:author="Dalhen, Eric" w:date="2018-02-27T09:58:00Z">
              <w:r w:rsidRPr="00F00A18" w:rsidDel="009B4D06">
                <w:rPr>
                  <w:rFonts w:asciiTheme="minorHAnsi" w:hAnsiTheme="minorHAnsi"/>
                </w:rPr>
                <w:delText>20,097</w:delText>
              </w:r>
            </w:del>
          </w:p>
        </w:tc>
        <w:tc>
          <w:tcPr>
            <w:tcW w:w="1418" w:type="dxa"/>
            <w:tcBorders>
              <w:top w:val="single" w:sz="6" w:space="0" w:color="auto"/>
              <w:bottom w:val="single" w:sz="6" w:space="0" w:color="auto"/>
              <w:right w:val="single" w:sz="6" w:space="0" w:color="auto"/>
            </w:tcBorders>
          </w:tcPr>
          <w:p w14:paraId="3983A623" w14:textId="2C9A19D3" w:rsidR="009B4D06" w:rsidRPr="00F00A18" w:rsidRDefault="009B4D06" w:rsidP="009B4D06">
            <w:pPr>
              <w:pStyle w:val="TableText0"/>
              <w:spacing w:before="50" w:after="50"/>
              <w:ind w:right="170"/>
              <w:jc w:val="right"/>
              <w:rPr>
                <w:rFonts w:asciiTheme="minorHAnsi" w:hAnsiTheme="minorHAnsi"/>
              </w:rPr>
            </w:pPr>
            <w:del w:id="531" w:author="Dalhen, Eric" w:date="2018-02-27T09:58:00Z">
              <w:r w:rsidRPr="00F00A18" w:rsidDel="009B4D06">
                <w:rPr>
                  <w:rFonts w:asciiTheme="minorHAnsi" w:hAnsiTheme="minorHAnsi"/>
                </w:rPr>
                <w:delText>15,070</w:delText>
              </w:r>
            </w:del>
          </w:p>
        </w:tc>
        <w:tc>
          <w:tcPr>
            <w:tcW w:w="1418" w:type="dxa"/>
            <w:tcBorders>
              <w:top w:val="single" w:sz="6" w:space="0" w:color="auto"/>
              <w:bottom w:val="single" w:sz="6" w:space="0" w:color="auto"/>
              <w:right w:val="single" w:sz="6" w:space="0" w:color="auto"/>
            </w:tcBorders>
          </w:tcPr>
          <w:p w14:paraId="0A8959E5" w14:textId="7A5F1448" w:rsidR="009B4D06" w:rsidRPr="00F00A18" w:rsidRDefault="009B4D06" w:rsidP="009B4D06">
            <w:pPr>
              <w:pStyle w:val="TableText0"/>
              <w:spacing w:before="50" w:after="50"/>
              <w:ind w:right="170"/>
              <w:jc w:val="right"/>
              <w:rPr>
                <w:rFonts w:asciiTheme="minorHAnsi" w:hAnsiTheme="minorHAnsi"/>
              </w:rPr>
            </w:pPr>
            <w:del w:id="532" w:author="Dalhen, Eric" w:date="2018-02-27T09:58:00Z">
              <w:r w:rsidRPr="00F00A18" w:rsidDel="009B4D06">
                <w:rPr>
                  <w:rFonts w:asciiTheme="minorHAnsi" w:hAnsiTheme="minorHAnsi"/>
                </w:rPr>
                <w:delText>4,466</w:delText>
              </w:r>
            </w:del>
          </w:p>
        </w:tc>
      </w:tr>
      <w:tr w:rsidR="009B4D06" w:rsidRPr="00F00A18" w14:paraId="05A49203"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09E300D9" w14:textId="0B2E7F2A" w:rsidR="009B4D06" w:rsidRPr="00F00A18" w:rsidRDefault="009B4D06" w:rsidP="009B4D06">
            <w:pPr>
              <w:pStyle w:val="TableText0"/>
              <w:spacing w:before="50" w:after="50"/>
              <w:ind w:left="29"/>
              <w:rPr>
                <w:rFonts w:asciiTheme="minorHAnsi" w:hAnsiTheme="minorHAnsi"/>
              </w:rPr>
            </w:pPr>
            <w:del w:id="533" w:author="Dalhen, Eric" w:date="2018-02-27T09:58:00Z">
              <w:r w:rsidRPr="00F00A18" w:rsidDel="009B4D06">
                <w:rPr>
                  <w:rFonts w:asciiTheme="minorHAnsi" w:hAnsiTheme="minorHAnsi"/>
                </w:rPr>
                <w:delText>United Kingdom pound sterling</w:delText>
              </w:r>
            </w:del>
          </w:p>
        </w:tc>
        <w:tc>
          <w:tcPr>
            <w:tcW w:w="1418" w:type="dxa"/>
            <w:tcBorders>
              <w:top w:val="single" w:sz="6" w:space="0" w:color="auto"/>
              <w:bottom w:val="single" w:sz="6" w:space="0" w:color="auto"/>
              <w:right w:val="single" w:sz="6" w:space="0" w:color="auto"/>
            </w:tcBorders>
          </w:tcPr>
          <w:p w14:paraId="64A43A1B" w14:textId="2E2CE3DE" w:rsidR="009B4D06" w:rsidRPr="00F00A18" w:rsidRDefault="009B4D06" w:rsidP="009B4D06">
            <w:pPr>
              <w:pStyle w:val="TableText0"/>
              <w:spacing w:before="50" w:after="50"/>
              <w:ind w:right="170"/>
              <w:jc w:val="right"/>
              <w:rPr>
                <w:rFonts w:asciiTheme="minorHAnsi" w:hAnsiTheme="minorHAnsi"/>
              </w:rPr>
            </w:pPr>
            <w:del w:id="534" w:author="Dalhen, Eric" w:date="2018-02-27T09:58:00Z">
              <w:r w:rsidRPr="00F00A18" w:rsidDel="009B4D06">
                <w:rPr>
                  <w:rFonts w:asciiTheme="minorHAnsi" w:hAnsiTheme="minorHAnsi"/>
                </w:rPr>
                <w:delText>11,250</w:delText>
              </w:r>
            </w:del>
          </w:p>
        </w:tc>
        <w:tc>
          <w:tcPr>
            <w:tcW w:w="1418" w:type="dxa"/>
            <w:tcBorders>
              <w:top w:val="single" w:sz="6" w:space="0" w:color="auto"/>
              <w:bottom w:val="single" w:sz="6" w:space="0" w:color="auto"/>
              <w:right w:val="single" w:sz="6" w:space="0" w:color="auto"/>
            </w:tcBorders>
          </w:tcPr>
          <w:p w14:paraId="0B55FD45" w14:textId="1581C345" w:rsidR="009B4D06" w:rsidRPr="00F00A18" w:rsidRDefault="009B4D06" w:rsidP="009B4D06">
            <w:pPr>
              <w:pStyle w:val="TableText0"/>
              <w:spacing w:before="50" w:after="50"/>
              <w:ind w:right="170"/>
              <w:jc w:val="right"/>
              <w:rPr>
                <w:rFonts w:asciiTheme="minorHAnsi" w:hAnsiTheme="minorHAnsi"/>
              </w:rPr>
            </w:pPr>
            <w:del w:id="535" w:author="Dalhen, Eric" w:date="2018-02-27T09:58:00Z">
              <w:r w:rsidRPr="00F00A18" w:rsidDel="009B4D06">
                <w:rPr>
                  <w:rFonts w:asciiTheme="minorHAnsi" w:hAnsiTheme="minorHAnsi"/>
                </w:rPr>
                <w:delText>8,438</w:delText>
              </w:r>
            </w:del>
          </w:p>
        </w:tc>
        <w:tc>
          <w:tcPr>
            <w:tcW w:w="1418" w:type="dxa"/>
            <w:tcBorders>
              <w:top w:val="single" w:sz="6" w:space="0" w:color="auto"/>
              <w:bottom w:val="single" w:sz="6" w:space="0" w:color="auto"/>
              <w:right w:val="single" w:sz="6" w:space="0" w:color="auto"/>
            </w:tcBorders>
          </w:tcPr>
          <w:p w14:paraId="7CE20346" w14:textId="2ED7526C" w:rsidR="009B4D06" w:rsidRPr="00F00A18" w:rsidRDefault="009B4D06" w:rsidP="009B4D06">
            <w:pPr>
              <w:pStyle w:val="TableText0"/>
              <w:spacing w:before="50" w:after="50"/>
              <w:ind w:right="170"/>
              <w:jc w:val="right"/>
              <w:rPr>
                <w:rFonts w:asciiTheme="minorHAnsi" w:hAnsiTheme="minorHAnsi"/>
              </w:rPr>
            </w:pPr>
            <w:del w:id="536" w:author="Dalhen, Eric" w:date="2018-02-27T09:58:00Z">
              <w:r w:rsidRPr="00F00A18" w:rsidDel="009B4D06">
                <w:rPr>
                  <w:rFonts w:asciiTheme="minorHAnsi" w:hAnsiTheme="minorHAnsi"/>
                </w:rPr>
                <w:delText>2,500</w:delText>
              </w:r>
            </w:del>
          </w:p>
        </w:tc>
      </w:tr>
      <w:tr w:rsidR="009B4D06" w:rsidRPr="00F00A18" w14:paraId="36016142"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1582410D" w14:textId="6E66F0C9" w:rsidR="009B4D06" w:rsidRPr="00F00A18" w:rsidRDefault="009B4D06" w:rsidP="009B4D06">
            <w:pPr>
              <w:pStyle w:val="TableText0"/>
              <w:spacing w:before="50" w:after="50"/>
              <w:ind w:left="29"/>
              <w:rPr>
                <w:rFonts w:asciiTheme="minorHAnsi" w:hAnsiTheme="minorHAnsi"/>
              </w:rPr>
            </w:pPr>
            <w:del w:id="537" w:author="Dalhen, Eric" w:date="2018-02-27T09:58:00Z">
              <w:r w:rsidRPr="00F00A18" w:rsidDel="009B4D06">
                <w:rPr>
                  <w:rFonts w:asciiTheme="minorHAnsi" w:hAnsiTheme="minorHAnsi"/>
                </w:rPr>
                <w:delText>United States dollar</w:delText>
              </w:r>
            </w:del>
          </w:p>
        </w:tc>
        <w:tc>
          <w:tcPr>
            <w:tcW w:w="1418" w:type="dxa"/>
            <w:tcBorders>
              <w:top w:val="single" w:sz="6" w:space="0" w:color="auto"/>
              <w:bottom w:val="single" w:sz="6" w:space="0" w:color="auto"/>
              <w:right w:val="single" w:sz="6" w:space="0" w:color="auto"/>
            </w:tcBorders>
          </w:tcPr>
          <w:p w14:paraId="41065FE5" w14:textId="2E11729E" w:rsidR="009B4D06" w:rsidRPr="00F00A18" w:rsidRDefault="009B4D06" w:rsidP="009B4D06">
            <w:pPr>
              <w:pStyle w:val="TableText0"/>
              <w:spacing w:before="50" w:after="50"/>
              <w:ind w:right="170"/>
              <w:jc w:val="right"/>
              <w:rPr>
                <w:rFonts w:asciiTheme="minorHAnsi" w:hAnsiTheme="minorHAnsi"/>
              </w:rPr>
            </w:pPr>
            <w:del w:id="538" w:author="Dalhen, Eric" w:date="2018-02-27T09:58:00Z">
              <w:r w:rsidRPr="00F00A18" w:rsidDel="009B4D06">
                <w:rPr>
                  <w:rFonts w:asciiTheme="minorHAnsi" w:hAnsiTheme="minorHAnsi"/>
                </w:rPr>
                <w:delText>16,900</w:delText>
              </w:r>
            </w:del>
          </w:p>
        </w:tc>
        <w:tc>
          <w:tcPr>
            <w:tcW w:w="1418" w:type="dxa"/>
            <w:tcBorders>
              <w:top w:val="single" w:sz="6" w:space="0" w:color="auto"/>
              <w:bottom w:val="single" w:sz="6" w:space="0" w:color="auto"/>
              <w:right w:val="single" w:sz="6" w:space="0" w:color="auto"/>
            </w:tcBorders>
          </w:tcPr>
          <w:p w14:paraId="2C99BBAB" w14:textId="1D10F19A" w:rsidR="009B4D06" w:rsidRPr="00F00A18" w:rsidRDefault="009B4D06" w:rsidP="009B4D06">
            <w:pPr>
              <w:pStyle w:val="TableText0"/>
              <w:spacing w:before="50" w:after="50"/>
              <w:ind w:right="170"/>
              <w:jc w:val="right"/>
              <w:rPr>
                <w:rFonts w:asciiTheme="minorHAnsi" w:hAnsiTheme="minorHAnsi"/>
              </w:rPr>
            </w:pPr>
            <w:del w:id="539" w:author="Dalhen, Eric" w:date="2018-02-27T09:58:00Z">
              <w:r w:rsidRPr="00F00A18" w:rsidDel="009B4D06">
                <w:rPr>
                  <w:rFonts w:asciiTheme="minorHAnsi" w:hAnsiTheme="minorHAnsi"/>
                </w:rPr>
                <w:delText>12,675</w:delText>
              </w:r>
            </w:del>
          </w:p>
        </w:tc>
        <w:tc>
          <w:tcPr>
            <w:tcW w:w="1418" w:type="dxa"/>
            <w:tcBorders>
              <w:top w:val="single" w:sz="6" w:space="0" w:color="auto"/>
              <w:bottom w:val="single" w:sz="6" w:space="0" w:color="auto"/>
              <w:right w:val="single" w:sz="6" w:space="0" w:color="auto"/>
            </w:tcBorders>
          </w:tcPr>
          <w:p w14:paraId="20C1630B" w14:textId="11D114A0" w:rsidR="009B4D06" w:rsidRPr="00F00A18" w:rsidRDefault="009B4D06" w:rsidP="009B4D06">
            <w:pPr>
              <w:pStyle w:val="TableText0"/>
              <w:spacing w:before="50" w:after="50"/>
              <w:ind w:right="170"/>
              <w:jc w:val="right"/>
              <w:rPr>
                <w:rFonts w:asciiTheme="minorHAnsi" w:hAnsiTheme="minorHAnsi"/>
              </w:rPr>
            </w:pPr>
            <w:del w:id="540" w:author="Dalhen, Eric" w:date="2018-02-27T09:58:00Z">
              <w:r w:rsidRPr="00F00A18" w:rsidDel="009B4D06">
                <w:rPr>
                  <w:rFonts w:asciiTheme="minorHAnsi" w:hAnsiTheme="minorHAnsi"/>
                </w:rPr>
                <w:delText>3,770</w:delText>
              </w:r>
            </w:del>
          </w:p>
        </w:tc>
      </w:tr>
      <w:tr w:rsidR="009B4D06" w:rsidRPr="00F00A18" w14:paraId="06AB45F6" w14:textId="77777777" w:rsidTr="00E05315">
        <w:trPr>
          <w:cantSplit/>
          <w:jc w:val="center"/>
        </w:trPr>
        <w:tc>
          <w:tcPr>
            <w:tcW w:w="3467" w:type="dxa"/>
            <w:tcBorders>
              <w:top w:val="single" w:sz="6" w:space="0" w:color="auto"/>
              <w:left w:val="single" w:sz="6" w:space="0" w:color="auto"/>
              <w:bottom w:val="single" w:sz="6" w:space="0" w:color="auto"/>
              <w:right w:val="single" w:sz="6" w:space="0" w:color="auto"/>
            </w:tcBorders>
          </w:tcPr>
          <w:p w14:paraId="6DFCE6A8" w14:textId="2962F67B" w:rsidR="009B4D06" w:rsidRPr="00F00A18" w:rsidRDefault="009B4D06" w:rsidP="009B4D06">
            <w:pPr>
              <w:pStyle w:val="TableText0"/>
              <w:spacing w:before="50" w:after="50"/>
              <w:ind w:left="29"/>
              <w:rPr>
                <w:rFonts w:asciiTheme="minorHAnsi" w:hAnsiTheme="minorHAnsi"/>
              </w:rPr>
            </w:pPr>
            <w:del w:id="541" w:author="Dalhen, Eric" w:date="2018-02-27T09:58:00Z">
              <w:r w:rsidRPr="00F00A18" w:rsidDel="009B4D06">
                <w:rPr>
                  <w:rFonts w:asciiTheme="minorHAnsi" w:hAnsiTheme="minorHAnsi"/>
                </w:rPr>
                <w:delText>United States dollar</w:delText>
              </w:r>
              <w:r w:rsidRPr="00F00A18" w:rsidDel="009B4D06">
                <w:rPr>
                  <w:rFonts w:asciiTheme="minorHAnsi" w:hAnsiTheme="minorHAnsi"/>
                </w:rPr>
                <w:br/>
                <w:delText>(maxima applicable to expenses incurred in all other currencies not listed above</w:delText>
              </w:r>
              <w:r w:rsidRPr="00F00A18" w:rsidDel="009B4D06">
                <w:rPr>
                  <w:rFonts w:asciiTheme="minorHAnsi" w:hAnsiTheme="minorHAnsi"/>
                  <w:position w:val="6"/>
                  <w:sz w:val="14"/>
                  <w:szCs w:val="14"/>
                </w:rPr>
                <w:delText>1)</w:delText>
              </w:r>
              <w:r w:rsidRPr="00F00A18" w:rsidDel="009B4D06">
                <w:rPr>
                  <w:rFonts w:asciiTheme="minorHAnsi" w:hAnsiTheme="minorHAnsi"/>
                </w:rPr>
                <w:delText>)</w:delText>
              </w:r>
            </w:del>
          </w:p>
        </w:tc>
        <w:tc>
          <w:tcPr>
            <w:tcW w:w="1418" w:type="dxa"/>
            <w:tcBorders>
              <w:top w:val="single" w:sz="6" w:space="0" w:color="auto"/>
              <w:bottom w:val="single" w:sz="6" w:space="0" w:color="auto"/>
              <w:right w:val="single" w:sz="6" w:space="0" w:color="auto"/>
            </w:tcBorders>
          </w:tcPr>
          <w:p w14:paraId="1A29B864" w14:textId="0824B8A7" w:rsidR="009B4D06" w:rsidRPr="00F00A18" w:rsidRDefault="009B4D06" w:rsidP="009B4D06">
            <w:pPr>
              <w:pStyle w:val="TableText0"/>
              <w:spacing w:before="50" w:after="50"/>
              <w:ind w:right="170"/>
              <w:jc w:val="right"/>
              <w:rPr>
                <w:rFonts w:asciiTheme="minorHAnsi" w:hAnsiTheme="minorHAnsi"/>
              </w:rPr>
            </w:pPr>
            <w:del w:id="542" w:author="Dalhen, Eric" w:date="2018-02-27T09:58:00Z">
              <w:r w:rsidRPr="00F00A18" w:rsidDel="009B4D06">
                <w:rPr>
                  <w:rFonts w:asciiTheme="minorHAnsi" w:hAnsiTheme="minorHAnsi"/>
                </w:rPr>
                <w:br/>
              </w:r>
              <w:r w:rsidRPr="00F00A18" w:rsidDel="009B4D06">
                <w:rPr>
                  <w:rFonts w:asciiTheme="minorHAnsi" w:hAnsiTheme="minorHAnsi"/>
                </w:rPr>
                <w:br/>
              </w:r>
              <w:r w:rsidRPr="00F00A18" w:rsidDel="009B4D06">
                <w:rPr>
                  <w:rFonts w:asciiTheme="minorHAnsi" w:hAnsiTheme="minorHAnsi"/>
                </w:rPr>
                <w:br/>
                <w:delText>13,000</w:delText>
              </w:r>
            </w:del>
          </w:p>
        </w:tc>
        <w:tc>
          <w:tcPr>
            <w:tcW w:w="1418" w:type="dxa"/>
            <w:tcBorders>
              <w:top w:val="single" w:sz="6" w:space="0" w:color="auto"/>
              <w:bottom w:val="single" w:sz="6" w:space="0" w:color="auto"/>
              <w:right w:val="single" w:sz="6" w:space="0" w:color="auto"/>
            </w:tcBorders>
          </w:tcPr>
          <w:p w14:paraId="4D938375" w14:textId="1C9E836D" w:rsidR="009B4D06" w:rsidRPr="00F00A18" w:rsidRDefault="009B4D06" w:rsidP="009B4D06">
            <w:pPr>
              <w:pStyle w:val="TableText0"/>
              <w:spacing w:before="50" w:after="50"/>
              <w:ind w:right="170"/>
              <w:jc w:val="right"/>
              <w:rPr>
                <w:rFonts w:asciiTheme="minorHAnsi" w:hAnsiTheme="minorHAnsi"/>
              </w:rPr>
            </w:pPr>
            <w:del w:id="543" w:author="Dalhen, Eric" w:date="2018-02-27T09:58:00Z">
              <w:r w:rsidRPr="00F00A18" w:rsidDel="009B4D06">
                <w:rPr>
                  <w:rFonts w:asciiTheme="minorHAnsi" w:hAnsiTheme="minorHAnsi"/>
                </w:rPr>
                <w:br/>
              </w:r>
              <w:r w:rsidRPr="00F00A18" w:rsidDel="009B4D06">
                <w:rPr>
                  <w:rFonts w:asciiTheme="minorHAnsi" w:hAnsiTheme="minorHAnsi"/>
                </w:rPr>
                <w:br/>
              </w:r>
              <w:r w:rsidRPr="00F00A18" w:rsidDel="009B4D06">
                <w:rPr>
                  <w:rFonts w:asciiTheme="minorHAnsi" w:hAnsiTheme="minorHAnsi"/>
                </w:rPr>
                <w:br/>
                <w:delText>9,750</w:delText>
              </w:r>
            </w:del>
          </w:p>
        </w:tc>
        <w:tc>
          <w:tcPr>
            <w:tcW w:w="1418" w:type="dxa"/>
            <w:tcBorders>
              <w:top w:val="single" w:sz="6" w:space="0" w:color="auto"/>
              <w:bottom w:val="single" w:sz="6" w:space="0" w:color="auto"/>
              <w:right w:val="single" w:sz="6" w:space="0" w:color="auto"/>
            </w:tcBorders>
          </w:tcPr>
          <w:p w14:paraId="2F270303" w14:textId="7E30439B" w:rsidR="009B4D06" w:rsidRPr="00F00A18" w:rsidRDefault="009B4D06" w:rsidP="009B4D06">
            <w:pPr>
              <w:pStyle w:val="TableText0"/>
              <w:spacing w:before="50" w:after="50"/>
              <w:ind w:right="170"/>
              <w:jc w:val="right"/>
              <w:rPr>
                <w:rFonts w:asciiTheme="minorHAnsi" w:hAnsiTheme="minorHAnsi"/>
              </w:rPr>
            </w:pPr>
            <w:del w:id="544" w:author="Dalhen, Eric" w:date="2018-02-27T09:58:00Z">
              <w:r w:rsidRPr="00F00A18" w:rsidDel="009B4D06">
                <w:rPr>
                  <w:rFonts w:asciiTheme="minorHAnsi" w:hAnsiTheme="minorHAnsi"/>
                </w:rPr>
                <w:br/>
              </w:r>
              <w:r w:rsidRPr="00F00A18" w:rsidDel="009B4D06">
                <w:rPr>
                  <w:rFonts w:asciiTheme="minorHAnsi" w:hAnsiTheme="minorHAnsi"/>
                </w:rPr>
                <w:br/>
              </w:r>
              <w:r w:rsidRPr="00F00A18" w:rsidDel="009B4D06">
                <w:rPr>
                  <w:rFonts w:asciiTheme="minorHAnsi" w:hAnsiTheme="minorHAnsi"/>
                </w:rPr>
                <w:br/>
                <w:delText>2,900</w:delText>
              </w:r>
            </w:del>
          </w:p>
        </w:tc>
      </w:tr>
    </w:tbl>
    <w:p w14:paraId="405AF2A4" w14:textId="49AB51CC" w:rsidR="00182677" w:rsidRPr="00F00A18" w:rsidDel="004E7254" w:rsidRDefault="00182677" w:rsidP="00182677">
      <w:pPr>
        <w:pStyle w:val="TableLegend0"/>
        <w:tabs>
          <w:tab w:val="clear" w:pos="567"/>
          <w:tab w:val="left" w:pos="284"/>
        </w:tabs>
        <w:spacing w:before="142"/>
        <w:ind w:left="284" w:right="113" w:hanging="284"/>
        <w:jc w:val="both"/>
        <w:rPr>
          <w:del w:id="545" w:author="Dalhen, Eric" w:date="2018-02-27T09:59:00Z"/>
          <w:rFonts w:asciiTheme="minorHAnsi" w:hAnsiTheme="minorHAnsi"/>
        </w:rPr>
      </w:pPr>
      <w:del w:id="546" w:author="Dalhen, Eric" w:date="2018-02-27T09:59:00Z">
        <w:r w:rsidRPr="00F00A18" w:rsidDel="004E7254">
          <w:rPr>
            <w:rFonts w:asciiTheme="minorHAnsi" w:hAnsiTheme="minorHAnsi"/>
          </w:rPr>
          <w:delText>*</w:delText>
        </w:r>
        <w:r w:rsidRPr="00F00A18" w:rsidDel="004E7254">
          <w:rPr>
            <w:rFonts w:asciiTheme="minorHAnsi" w:hAnsiTheme="minorHAnsi"/>
          </w:rPr>
          <w:tab/>
          <w:delText>The amounts indicated under maximum allowable educational expenses shall also constitute the “maximum special education grant” under Regulation II.3, part H (Special education grant for disabled children).</w:delText>
        </w:r>
      </w:del>
    </w:p>
    <w:p w14:paraId="7C1B4222" w14:textId="0DCA84E2" w:rsidR="00182677" w:rsidRPr="00F00A18" w:rsidDel="004E7254" w:rsidRDefault="00182677" w:rsidP="00182677">
      <w:pPr>
        <w:pStyle w:val="TableLegend0"/>
        <w:tabs>
          <w:tab w:val="clear" w:pos="567"/>
          <w:tab w:val="left" w:pos="284"/>
        </w:tabs>
        <w:rPr>
          <w:del w:id="547" w:author="Dalhen, Eric" w:date="2018-02-27T09:59:00Z"/>
          <w:rFonts w:asciiTheme="minorHAnsi" w:hAnsiTheme="minorHAnsi"/>
          <w:lang w:val="fr-CH"/>
        </w:rPr>
      </w:pPr>
      <w:del w:id="548" w:author="Dalhen, Eric" w:date="2018-02-27T09:59:00Z">
        <w:r w:rsidRPr="00F00A18" w:rsidDel="004E7254">
          <w:rPr>
            <w:rFonts w:asciiTheme="minorHAnsi" w:hAnsiTheme="minorHAnsi"/>
            <w:position w:val="6"/>
            <w:sz w:val="14"/>
            <w:szCs w:val="14"/>
            <w:lang w:val="fr-CH"/>
          </w:rPr>
          <w:delText>1</w:delText>
        </w:r>
        <w:r w:rsidRPr="00F00A18" w:rsidDel="004E7254">
          <w:rPr>
            <w:rFonts w:asciiTheme="minorHAnsi" w:hAnsiTheme="minorHAnsi"/>
            <w:position w:val="6"/>
            <w:sz w:val="14"/>
            <w:szCs w:val="14"/>
            <w:lang w:val="fr-CH"/>
          </w:rPr>
          <w:tab/>
        </w:r>
        <w:r w:rsidRPr="00F00A18" w:rsidDel="004E7254">
          <w:rPr>
            <w:rFonts w:asciiTheme="minorHAnsi" w:hAnsiTheme="minorHAnsi"/>
            <w:lang w:val="fr-CH"/>
          </w:rPr>
          <w:delText>Maxima applicable to the 14 Communauté financière africaine franc countries.</w:delText>
        </w:r>
      </w:del>
    </w:p>
    <w:p w14:paraId="7574FD78" w14:textId="6423232D" w:rsidR="00806456" w:rsidRDefault="00806456" w:rsidP="00237F38">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sectPr w:rsidR="00806456" w:rsidSect="0080645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3A544" w14:textId="77777777" w:rsidR="00311E31" w:rsidRDefault="00311E31">
      <w:r>
        <w:separator/>
      </w:r>
    </w:p>
  </w:endnote>
  <w:endnote w:type="continuationSeparator" w:id="0">
    <w:p w14:paraId="40B120C1" w14:textId="77777777" w:rsidR="00311E31" w:rsidRDefault="0031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A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3D4" w14:textId="77777777" w:rsidR="00D121DA" w:rsidRDefault="00D121DA">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8DC8" w14:textId="2B351B02" w:rsidR="003B0338" w:rsidRPr="003B0338" w:rsidRDefault="003B0338" w:rsidP="003B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76A7" w14:textId="77777777" w:rsidR="00311E31" w:rsidRDefault="00311E31">
      <w:r>
        <w:t>____________________</w:t>
      </w:r>
    </w:p>
  </w:footnote>
  <w:footnote w:type="continuationSeparator" w:id="0">
    <w:p w14:paraId="18F02535" w14:textId="77777777" w:rsidR="00311E31" w:rsidRDefault="0031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3D1" w14:textId="77777777" w:rsidR="00D121DA" w:rsidRDefault="00D121DA" w:rsidP="00CE433C">
    <w:pPr>
      <w:pStyle w:val="Header"/>
    </w:pPr>
    <w:r>
      <w:fldChar w:fldCharType="begin"/>
    </w:r>
    <w:r>
      <w:instrText>PAGE</w:instrText>
    </w:r>
    <w:r>
      <w:fldChar w:fldCharType="separate"/>
    </w:r>
    <w:r w:rsidR="005730A3">
      <w:rPr>
        <w:noProof/>
      </w:rPr>
      <w:t>2</w:t>
    </w:r>
    <w:r>
      <w:rPr>
        <w:noProof/>
      </w:rPr>
      <w:fldChar w:fldCharType="end"/>
    </w:r>
  </w:p>
  <w:p w14:paraId="5A0A73D2" w14:textId="2D5BB354" w:rsidR="00D121DA" w:rsidRPr="00623AE3" w:rsidRDefault="00D121DA" w:rsidP="003B0338">
    <w:pPr>
      <w:pStyle w:val="Header"/>
      <w:rPr>
        <w:bCs/>
      </w:rPr>
    </w:pPr>
    <w:r w:rsidRPr="00623AE3">
      <w:rPr>
        <w:bCs/>
      </w:rPr>
      <w:t>C18/</w:t>
    </w:r>
    <w:r w:rsidR="003B0338">
      <w:rPr>
        <w:bCs/>
      </w:rPr>
      <w:t>68</w:t>
    </w:r>
    <w:r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422E" w14:textId="77777777" w:rsidR="003B0338" w:rsidRDefault="003B0338" w:rsidP="003B0338">
    <w:pPr>
      <w:pStyle w:val="Header"/>
    </w:pPr>
    <w:r>
      <w:fldChar w:fldCharType="begin"/>
    </w:r>
    <w:r>
      <w:instrText>PAGE</w:instrText>
    </w:r>
    <w:r>
      <w:fldChar w:fldCharType="separate"/>
    </w:r>
    <w:r w:rsidR="005730A3">
      <w:rPr>
        <w:noProof/>
      </w:rPr>
      <w:t>10</w:t>
    </w:r>
    <w:r>
      <w:rPr>
        <w:noProof/>
      </w:rPr>
      <w:fldChar w:fldCharType="end"/>
    </w:r>
  </w:p>
  <w:p w14:paraId="3CD7C42A" w14:textId="77777777" w:rsidR="003B0338" w:rsidRPr="00623AE3" w:rsidRDefault="003B0338" w:rsidP="003B0338">
    <w:pPr>
      <w:pStyle w:val="Header"/>
      <w:rPr>
        <w:bCs/>
      </w:rPr>
    </w:pPr>
    <w:r w:rsidRPr="00623AE3">
      <w:rPr>
        <w:bCs/>
      </w:rPr>
      <w:t>C18/</w:t>
    </w:r>
    <w:r>
      <w:rPr>
        <w:bCs/>
      </w:rPr>
      <w:t>68</w:t>
    </w:r>
    <w:r w:rsidRPr="00623AE3">
      <w:rPr>
        <w:bCs/>
      </w:rPr>
      <w:t>-E</w:t>
    </w:r>
  </w:p>
  <w:p w14:paraId="339D6CB6" w14:textId="77777777" w:rsidR="003B0338" w:rsidRDefault="003B0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9C1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CB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B6F1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4B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04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86D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A5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7E8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E6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BAE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90771"/>
    <w:multiLevelType w:val="hybridMultilevel"/>
    <w:tmpl w:val="8E721458"/>
    <w:lvl w:ilvl="0" w:tplc="28140A9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0B5D9D"/>
    <w:multiLevelType w:val="hybridMultilevel"/>
    <w:tmpl w:val="1A767F96"/>
    <w:lvl w:ilvl="0" w:tplc="427E3B90">
      <w:start w:val="1"/>
      <w:numFmt w:val="low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hen, Eric">
    <w15:presenceInfo w15:providerId="AD" w15:userId="S-1-5-21-8740799-900759487-1415713722-2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0AA2"/>
    <w:rsid w:val="000210D4"/>
    <w:rsid w:val="000375CB"/>
    <w:rsid w:val="00041983"/>
    <w:rsid w:val="00063016"/>
    <w:rsid w:val="00066795"/>
    <w:rsid w:val="000720F7"/>
    <w:rsid w:val="00076AF6"/>
    <w:rsid w:val="00085CF2"/>
    <w:rsid w:val="00094C57"/>
    <w:rsid w:val="000B1705"/>
    <w:rsid w:val="000D75B2"/>
    <w:rsid w:val="001034CB"/>
    <w:rsid w:val="001121F5"/>
    <w:rsid w:val="001400DC"/>
    <w:rsid w:val="00140CE1"/>
    <w:rsid w:val="0015525B"/>
    <w:rsid w:val="00160028"/>
    <w:rsid w:val="0017539C"/>
    <w:rsid w:val="00175AC2"/>
    <w:rsid w:val="0017609F"/>
    <w:rsid w:val="00182677"/>
    <w:rsid w:val="001859E0"/>
    <w:rsid w:val="001C628E"/>
    <w:rsid w:val="001E0F7B"/>
    <w:rsid w:val="002119FD"/>
    <w:rsid w:val="002130E0"/>
    <w:rsid w:val="00237F38"/>
    <w:rsid w:val="002414AB"/>
    <w:rsid w:val="00255753"/>
    <w:rsid w:val="00264425"/>
    <w:rsid w:val="00265875"/>
    <w:rsid w:val="0027303B"/>
    <w:rsid w:val="00276A6D"/>
    <w:rsid w:val="0028109B"/>
    <w:rsid w:val="002A2188"/>
    <w:rsid w:val="002A2A89"/>
    <w:rsid w:val="002B1F58"/>
    <w:rsid w:val="002C1C7A"/>
    <w:rsid w:val="002C48E7"/>
    <w:rsid w:val="002D3514"/>
    <w:rsid w:val="0030160F"/>
    <w:rsid w:val="00311E31"/>
    <w:rsid w:val="003169E5"/>
    <w:rsid w:val="00316EAC"/>
    <w:rsid w:val="00317468"/>
    <w:rsid w:val="00322D0D"/>
    <w:rsid w:val="003942D4"/>
    <w:rsid w:val="003958A8"/>
    <w:rsid w:val="003A7B36"/>
    <w:rsid w:val="003B0338"/>
    <w:rsid w:val="003B6A63"/>
    <w:rsid w:val="003C07F4"/>
    <w:rsid w:val="003C2533"/>
    <w:rsid w:val="0040435A"/>
    <w:rsid w:val="00416A24"/>
    <w:rsid w:val="00431D9E"/>
    <w:rsid w:val="00433C11"/>
    <w:rsid w:val="00433CE8"/>
    <w:rsid w:val="00434A5C"/>
    <w:rsid w:val="00440B2C"/>
    <w:rsid w:val="00447E8F"/>
    <w:rsid w:val="004544D9"/>
    <w:rsid w:val="00490E72"/>
    <w:rsid w:val="00491157"/>
    <w:rsid w:val="004921C8"/>
    <w:rsid w:val="004D1851"/>
    <w:rsid w:val="004D599D"/>
    <w:rsid w:val="004E2EA5"/>
    <w:rsid w:val="004E3AEB"/>
    <w:rsid w:val="004E7254"/>
    <w:rsid w:val="0050223C"/>
    <w:rsid w:val="00515333"/>
    <w:rsid w:val="005243FF"/>
    <w:rsid w:val="00564FBC"/>
    <w:rsid w:val="005730A3"/>
    <w:rsid w:val="00582442"/>
    <w:rsid w:val="005F01B2"/>
    <w:rsid w:val="005F3269"/>
    <w:rsid w:val="00606D09"/>
    <w:rsid w:val="00612159"/>
    <w:rsid w:val="00623AE3"/>
    <w:rsid w:val="0064737F"/>
    <w:rsid w:val="006535F1"/>
    <w:rsid w:val="0065557D"/>
    <w:rsid w:val="00662984"/>
    <w:rsid w:val="006716BB"/>
    <w:rsid w:val="00685F65"/>
    <w:rsid w:val="006B6680"/>
    <w:rsid w:val="006B6DCC"/>
    <w:rsid w:val="006C77F4"/>
    <w:rsid w:val="006F578D"/>
    <w:rsid w:val="00702DEF"/>
    <w:rsid w:val="00706861"/>
    <w:rsid w:val="0075051B"/>
    <w:rsid w:val="00791D10"/>
    <w:rsid w:val="00793188"/>
    <w:rsid w:val="00794D34"/>
    <w:rsid w:val="007B09E5"/>
    <w:rsid w:val="007B1176"/>
    <w:rsid w:val="007D35CB"/>
    <w:rsid w:val="007D521F"/>
    <w:rsid w:val="00802CE1"/>
    <w:rsid w:val="00806456"/>
    <w:rsid w:val="00813E5E"/>
    <w:rsid w:val="0083581B"/>
    <w:rsid w:val="00864AFF"/>
    <w:rsid w:val="00871540"/>
    <w:rsid w:val="00874BA3"/>
    <w:rsid w:val="008767A9"/>
    <w:rsid w:val="00884968"/>
    <w:rsid w:val="0089764F"/>
    <w:rsid w:val="008A04A0"/>
    <w:rsid w:val="008A28AE"/>
    <w:rsid w:val="008B4088"/>
    <w:rsid w:val="008B4A6A"/>
    <w:rsid w:val="008C7E27"/>
    <w:rsid w:val="008F5231"/>
    <w:rsid w:val="00916DAE"/>
    <w:rsid w:val="009173EF"/>
    <w:rsid w:val="00932906"/>
    <w:rsid w:val="00961B0B"/>
    <w:rsid w:val="009B38C3"/>
    <w:rsid w:val="009B4D06"/>
    <w:rsid w:val="009C15B3"/>
    <w:rsid w:val="009D6A3C"/>
    <w:rsid w:val="009E17BD"/>
    <w:rsid w:val="009E485A"/>
    <w:rsid w:val="00A04CEC"/>
    <w:rsid w:val="00A27F92"/>
    <w:rsid w:val="00A32257"/>
    <w:rsid w:val="00A36D20"/>
    <w:rsid w:val="00A55622"/>
    <w:rsid w:val="00A7309D"/>
    <w:rsid w:val="00A83502"/>
    <w:rsid w:val="00A90530"/>
    <w:rsid w:val="00AB3293"/>
    <w:rsid w:val="00AB4378"/>
    <w:rsid w:val="00AD1399"/>
    <w:rsid w:val="00AD15B3"/>
    <w:rsid w:val="00AF6E49"/>
    <w:rsid w:val="00B04A67"/>
    <w:rsid w:val="00B0583C"/>
    <w:rsid w:val="00B10035"/>
    <w:rsid w:val="00B15F2C"/>
    <w:rsid w:val="00B32CC3"/>
    <w:rsid w:val="00B40A81"/>
    <w:rsid w:val="00B44910"/>
    <w:rsid w:val="00B72267"/>
    <w:rsid w:val="00B76EB6"/>
    <w:rsid w:val="00B7737B"/>
    <w:rsid w:val="00B824C8"/>
    <w:rsid w:val="00B905A8"/>
    <w:rsid w:val="00B950D6"/>
    <w:rsid w:val="00BA083D"/>
    <w:rsid w:val="00BC251A"/>
    <w:rsid w:val="00BD032B"/>
    <w:rsid w:val="00BE2640"/>
    <w:rsid w:val="00BE3B7F"/>
    <w:rsid w:val="00C01189"/>
    <w:rsid w:val="00C374DE"/>
    <w:rsid w:val="00C47AD0"/>
    <w:rsid w:val="00C47AD4"/>
    <w:rsid w:val="00C52D81"/>
    <w:rsid w:val="00C55198"/>
    <w:rsid w:val="00C900BF"/>
    <w:rsid w:val="00C909C3"/>
    <w:rsid w:val="00CA6393"/>
    <w:rsid w:val="00CB18FF"/>
    <w:rsid w:val="00CD0C08"/>
    <w:rsid w:val="00CE03FB"/>
    <w:rsid w:val="00CE433C"/>
    <w:rsid w:val="00CF33F3"/>
    <w:rsid w:val="00D04E39"/>
    <w:rsid w:val="00D06183"/>
    <w:rsid w:val="00D121DA"/>
    <w:rsid w:val="00D22C42"/>
    <w:rsid w:val="00D2499F"/>
    <w:rsid w:val="00D54F03"/>
    <w:rsid w:val="00D62C2B"/>
    <w:rsid w:val="00D65041"/>
    <w:rsid w:val="00D93706"/>
    <w:rsid w:val="00DB384B"/>
    <w:rsid w:val="00DC0E25"/>
    <w:rsid w:val="00E05315"/>
    <w:rsid w:val="00E10E80"/>
    <w:rsid w:val="00E124F0"/>
    <w:rsid w:val="00E60F04"/>
    <w:rsid w:val="00E663A6"/>
    <w:rsid w:val="00E854E4"/>
    <w:rsid w:val="00EA0E4D"/>
    <w:rsid w:val="00EB0D6F"/>
    <w:rsid w:val="00EB2232"/>
    <w:rsid w:val="00EC3B22"/>
    <w:rsid w:val="00EC5337"/>
    <w:rsid w:val="00F00A18"/>
    <w:rsid w:val="00F0133A"/>
    <w:rsid w:val="00F2150A"/>
    <w:rsid w:val="00F231D8"/>
    <w:rsid w:val="00F23705"/>
    <w:rsid w:val="00F339D9"/>
    <w:rsid w:val="00F46C5F"/>
    <w:rsid w:val="00F94A63"/>
    <w:rsid w:val="00F9608C"/>
    <w:rsid w:val="00FA1C28"/>
    <w:rsid w:val="00FA2C3E"/>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A738B"/>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60028"/>
    <w:pPr>
      <w:framePr w:hSpace="180" w:wrap="around" w:hAnchor="margin" w:y="-675"/>
      <w:spacing w:before="60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aliases w:val="encabezado Char"/>
    <w:basedOn w:val="DefaultParagraphFont"/>
    <w:link w:val="Header"/>
    <w:rsid w:val="00000AA2"/>
    <w:rPr>
      <w:rFonts w:ascii="Calibri" w:hAnsi="Calibri"/>
      <w:sz w:val="18"/>
      <w:lang w:val="en-GB" w:eastAsia="en-US"/>
    </w:rPr>
  </w:style>
  <w:style w:type="paragraph" w:customStyle="1" w:styleId="TableText0">
    <w:name w:val="Table_Text"/>
    <w:basedOn w:val="Normal"/>
    <w:rsid w:val="00000AA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000AA2"/>
    <w:pPr>
      <w:autoSpaceDE w:val="0"/>
      <w:autoSpaceDN w:val="0"/>
      <w:adjustRightInd w:val="0"/>
    </w:pPr>
    <w:rPr>
      <w:rFonts w:ascii="Times New Roman" w:hAnsi="Times New Roman"/>
      <w:color w:val="000000"/>
      <w:sz w:val="24"/>
      <w:szCs w:val="24"/>
    </w:rPr>
  </w:style>
  <w:style w:type="paragraph" w:customStyle="1" w:styleId="call0">
    <w:name w:val="call"/>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TableHead0">
    <w:name w:val="Table_Head"/>
    <w:basedOn w:val="TableText0"/>
    <w:rsid w:val="00000AA2"/>
    <w:pPr>
      <w:keepNext/>
      <w:tabs>
        <w:tab w:val="clear" w:pos="567"/>
        <w:tab w:val="clear" w:pos="1134"/>
        <w:tab w:val="clear" w:pos="1701"/>
        <w:tab w:val="clear" w:pos="1985"/>
        <w:tab w:val="clear" w:pos="2268"/>
        <w:tab w:val="clear" w:pos="2835"/>
      </w:tabs>
      <w:spacing w:before="80" w:after="80" w:line="259" w:lineRule="auto"/>
      <w:jc w:val="center"/>
    </w:pPr>
    <w:rPr>
      <w:rFonts w:asciiTheme="minorHAnsi" w:eastAsiaTheme="minorEastAsia" w:hAnsiTheme="minorHAnsi" w:cstheme="minorBidi"/>
      <w:b/>
      <w:szCs w:val="22"/>
      <w:lang w:val="fr-FR" w:eastAsia="zh-CN"/>
    </w:rPr>
  </w:style>
  <w:style w:type="paragraph" w:customStyle="1" w:styleId="Annex">
    <w:name w:val="Annex_#"/>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table" w:styleId="TableGrid">
    <w:name w:val="Table Grid"/>
    <w:basedOn w:val="TableNormal"/>
    <w:rsid w:val="00C9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0">
    <w:name w:val="Table_Legend"/>
    <w:basedOn w:val="Normal"/>
    <w:next w:val="TableFin"/>
    <w:rsid w:val="00440B2C"/>
    <w:pPr>
      <w:keepNext/>
      <w:tabs>
        <w:tab w:val="clear" w:pos="1134"/>
        <w:tab w:val="clear" w:pos="1701"/>
        <w:tab w:val="clear" w:pos="2268"/>
        <w:tab w:val="clear" w:pos="2835"/>
        <w:tab w:val="left" w:pos="1021"/>
        <w:tab w:val="center" w:pos="3572"/>
      </w:tabs>
      <w:overflowPunct/>
      <w:autoSpaceDE/>
      <w:autoSpaceDN/>
      <w:adjustRightInd/>
      <w:spacing w:before="86" w:line="199" w:lineRule="exact"/>
      <w:textAlignment w:val="auto"/>
    </w:pPr>
    <w:rPr>
      <w:rFonts w:ascii="Times New Roman" w:hAnsi="Times New Roman"/>
      <w:sz w:val="18"/>
    </w:rPr>
  </w:style>
  <w:style w:type="paragraph" w:customStyle="1" w:styleId="headfoot">
    <w:name w:val="head_foot"/>
    <w:basedOn w:val="Normal"/>
    <w:next w:val="Normalaftertitle"/>
    <w:rsid w:val="00440B2C"/>
    <w:pPr>
      <w:tabs>
        <w:tab w:val="clear" w:pos="567"/>
        <w:tab w:val="clear" w:pos="1134"/>
        <w:tab w:val="clear" w:pos="1701"/>
        <w:tab w:val="clear" w:pos="2268"/>
        <w:tab w:val="clear" w:pos="2835"/>
        <w:tab w:val="left" w:pos="1021"/>
        <w:tab w:val="center" w:pos="3572"/>
      </w:tabs>
      <w:overflowPunct/>
      <w:autoSpaceDE/>
      <w:autoSpaceDN/>
      <w:adjustRightInd/>
      <w:spacing w:before="0"/>
      <w:jc w:val="both"/>
      <w:textAlignment w:val="auto"/>
    </w:pPr>
    <w:rPr>
      <w:rFonts w:ascii="Times New Roman" w:hAnsi="Times New Roman"/>
      <w:color w:val="FF0000"/>
      <w:sz w:val="8"/>
    </w:rPr>
  </w:style>
  <w:style w:type="paragraph" w:customStyle="1" w:styleId="TableFin">
    <w:name w:val="Table_Fin"/>
    <w:basedOn w:val="Normal"/>
    <w:next w:val="Normal"/>
    <w:rsid w:val="00440B2C"/>
    <w:pPr>
      <w:tabs>
        <w:tab w:val="clear" w:pos="1134"/>
        <w:tab w:val="clear" w:pos="1701"/>
        <w:tab w:val="clear" w:pos="2268"/>
        <w:tab w:val="clear" w:pos="2835"/>
        <w:tab w:val="left" w:pos="1021"/>
        <w:tab w:val="center" w:pos="3572"/>
      </w:tabs>
      <w:overflowPunct/>
      <w:autoSpaceDE/>
      <w:autoSpaceDN/>
      <w:adjustRightInd/>
      <w:spacing w:before="284"/>
      <w:jc w:val="both"/>
      <w:textAlignment w:val="auto"/>
    </w:pPr>
    <w:rPr>
      <w:rFonts w:ascii="Times New Roman" w:hAnsi="Times New Roman"/>
      <w:sz w:val="20"/>
    </w:rPr>
  </w:style>
  <w:style w:type="paragraph" w:styleId="ListParagraph">
    <w:name w:val="List Paragraph"/>
    <w:basedOn w:val="Normal"/>
    <w:uiPriority w:val="34"/>
    <w:qFormat/>
    <w:rsid w:val="00041983"/>
    <w:pPr>
      <w:ind w:left="720"/>
      <w:contextualSpacing/>
    </w:pPr>
  </w:style>
  <w:style w:type="paragraph" w:customStyle="1" w:styleId="AnnexRef0">
    <w:name w:val="Annex_Ref"/>
    <w:basedOn w:val="Normal"/>
    <w:next w:val="Normalaftertitle"/>
    <w:rsid w:val="00182677"/>
    <w:pPr>
      <w:tabs>
        <w:tab w:val="clear" w:pos="1134"/>
        <w:tab w:val="clear" w:pos="1701"/>
        <w:tab w:val="clear" w:pos="2268"/>
        <w:tab w:val="clear" w:pos="2835"/>
        <w:tab w:val="left" w:pos="1021"/>
        <w:tab w:val="center" w:pos="3572"/>
      </w:tabs>
      <w:overflowPunct/>
      <w:autoSpaceDE/>
      <w:autoSpaceDN/>
      <w:adjustRightInd/>
      <w:spacing w:before="113"/>
      <w:jc w:val="center"/>
      <w:textAlignment w:val="auto"/>
    </w:pPr>
    <w:rPr>
      <w:rFonts w:ascii="TiAes New Roman" w:hAnsi="TiAes New Roman"/>
      <w:sz w:val="20"/>
      <w:lang w:eastAsia="zh-CN"/>
    </w:rPr>
  </w:style>
  <w:style w:type="paragraph" w:customStyle="1" w:styleId="AnnexTitle0">
    <w:name w:val="Annex_Title"/>
    <w:basedOn w:val="Appendixtitle"/>
    <w:next w:val="AnnexRef0"/>
    <w:rsid w:val="00182677"/>
    <w:pPr>
      <w:keepNext/>
      <w:keepLines/>
      <w:tabs>
        <w:tab w:val="clear" w:pos="567"/>
        <w:tab w:val="clear" w:pos="1134"/>
        <w:tab w:val="clear" w:pos="1701"/>
        <w:tab w:val="clear" w:pos="2268"/>
        <w:tab w:val="clear" w:pos="2835"/>
      </w:tabs>
      <w:overflowPunct/>
      <w:autoSpaceDE/>
      <w:autoSpaceDN/>
      <w:adjustRightInd/>
      <w:spacing w:after="0"/>
      <w:textAlignment w:val="auto"/>
    </w:pPr>
    <w:rPr>
      <w:rFonts w:ascii="Tms Rmn" w:hAnsi="Tms Rmn"/>
      <w:bCs/>
      <w:sz w:val="20"/>
      <w:lang w:eastAsia="zh-CN"/>
    </w:rPr>
  </w:style>
  <w:style w:type="paragraph" w:styleId="BalloonText">
    <w:name w:val="Balloon Text"/>
    <w:basedOn w:val="Normal"/>
    <w:link w:val="BalloonTextChar"/>
    <w:semiHidden/>
    <w:unhideWhenUsed/>
    <w:rsid w:val="009D6A3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D6A3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council/pd/council-res-dec-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pub/S-CONF-PLEN-20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8-CL-C-0068/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S16-CL-C-0138/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7-CL-C-0137/en"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D3C2-5924-4C4D-AE18-59E6FEF4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0905D-5E05-4940-A320-D5DE5A1F5BA7}">
  <ds:schemaRef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f413e73c-0d45-446a-a106-728708596ba9"/>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87887B3-42FB-48A0-9324-A6EC04823CEF}">
  <ds:schemaRefs>
    <ds:schemaRef ds:uri="http://schemas.microsoft.com/sharepoint/v3/contenttype/forms"/>
  </ds:schemaRefs>
</ds:datastoreItem>
</file>

<file path=customXml/itemProps4.xml><?xml version="1.0" encoding="utf-8"?>
<ds:datastoreItem xmlns:ds="http://schemas.openxmlformats.org/officeDocument/2006/customXml" ds:itemID="{126AB063-4D02-4238-9542-1EF3C667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0</TotalTime>
  <Pages>13</Pages>
  <Words>2385</Words>
  <Characters>21889</Characters>
  <Application>Microsoft Office Word</Application>
  <DocSecurity>4</DocSecurity>
  <Lines>182</Lines>
  <Paragraphs>48</Paragraphs>
  <ScaleCrop>false</ScaleCrop>
  <HeadingPairs>
    <vt:vector size="2" baseType="variant">
      <vt:variant>
        <vt:lpstr>Title</vt:lpstr>
      </vt:variant>
      <vt:variant>
        <vt:i4>1</vt:i4>
      </vt:variant>
    </vt:vector>
  </HeadingPairs>
  <TitlesOfParts>
    <vt:vector size="1" baseType="lpstr">
      <vt:lpstr>Staff regulations applicable to Elected Officials</vt:lpstr>
    </vt:vector>
  </TitlesOfParts>
  <Manager>General Secretariat - Pool</Manager>
  <Company>International Telecommunication Union (ITU)</Company>
  <LinksUpToDate>false</LinksUpToDate>
  <CharactersWithSpaces>24226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regulations applicable to Elected Officials</dc:title>
  <dc:subject>Council 2018</dc:subject>
  <dc:creator>Dalhen, Eric</dc:creator>
  <cp:keywords>C2018, C18</cp:keywords>
  <dc:description/>
  <cp:lastModifiedBy>Janin</cp:lastModifiedBy>
  <cp:revision>2</cp:revision>
  <cp:lastPrinted>2018-02-27T09:34:00Z</cp:lastPrinted>
  <dcterms:created xsi:type="dcterms:W3CDTF">2018-03-08T14:50:00Z</dcterms:created>
  <dcterms:modified xsi:type="dcterms:W3CDTF">2018-03-08T14:50:00Z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