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615340">
        <w:trPr>
          <w:cantSplit/>
        </w:trPr>
        <w:tc>
          <w:tcPr>
            <w:tcW w:w="6912" w:type="dxa"/>
          </w:tcPr>
          <w:p w:rsidR="00520F36" w:rsidRPr="00615340" w:rsidRDefault="00520F36" w:rsidP="00C41C80">
            <w:pPr>
              <w:spacing w:before="360"/>
              <w:rPr>
                <w:lang w:val="fr-CH"/>
              </w:rPr>
            </w:pPr>
            <w:bookmarkStart w:id="0" w:name="dc06"/>
            <w:bookmarkEnd w:id="0"/>
            <w:r w:rsidRPr="00615340">
              <w:rPr>
                <w:b/>
                <w:bCs/>
                <w:sz w:val="30"/>
                <w:szCs w:val="30"/>
                <w:lang w:val="fr-CH"/>
              </w:rPr>
              <w:t>Conseil 201</w:t>
            </w:r>
            <w:r w:rsidR="003C3FAE" w:rsidRPr="00615340">
              <w:rPr>
                <w:b/>
                <w:bCs/>
                <w:sz w:val="30"/>
                <w:szCs w:val="30"/>
                <w:lang w:val="fr-CH"/>
              </w:rPr>
              <w:t>8</w:t>
            </w:r>
            <w:r w:rsidRPr="00615340">
              <w:rPr>
                <w:rFonts w:ascii="Verdana" w:hAnsi="Verdana"/>
                <w:b/>
                <w:bCs/>
                <w:sz w:val="26"/>
                <w:szCs w:val="26"/>
                <w:lang w:val="fr-CH"/>
              </w:rPr>
              <w:br/>
            </w:r>
            <w:r w:rsidRPr="00615340">
              <w:rPr>
                <w:b/>
                <w:bCs/>
                <w:szCs w:val="24"/>
                <w:lang w:val="fr-CH"/>
              </w:rPr>
              <w:t>Genève, 1</w:t>
            </w:r>
            <w:r w:rsidR="003C3FAE" w:rsidRPr="00615340">
              <w:rPr>
                <w:b/>
                <w:bCs/>
                <w:szCs w:val="24"/>
                <w:lang w:val="fr-CH"/>
              </w:rPr>
              <w:t>7</w:t>
            </w:r>
            <w:r w:rsidRPr="00615340">
              <w:rPr>
                <w:b/>
                <w:bCs/>
                <w:szCs w:val="24"/>
                <w:lang w:val="fr-CH"/>
              </w:rPr>
              <w:t>-2</w:t>
            </w:r>
            <w:r w:rsidR="003C3FAE" w:rsidRPr="00615340">
              <w:rPr>
                <w:b/>
                <w:bCs/>
                <w:szCs w:val="24"/>
                <w:lang w:val="fr-CH"/>
              </w:rPr>
              <w:t>7</w:t>
            </w:r>
            <w:r w:rsidRPr="00615340">
              <w:rPr>
                <w:b/>
                <w:bCs/>
                <w:szCs w:val="24"/>
                <w:lang w:val="fr-CH"/>
              </w:rPr>
              <w:t xml:space="preserve"> </w:t>
            </w:r>
            <w:r w:rsidR="003C3FAE" w:rsidRPr="00615340">
              <w:rPr>
                <w:b/>
                <w:bCs/>
                <w:szCs w:val="24"/>
                <w:lang w:val="fr-CH"/>
              </w:rPr>
              <w:t>avril</w:t>
            </w:r>
            <w:r w:rsidRPr="00615340">
              <w:rPr>
                <w:b/>
                <w:bCs/>
                <w:szCs w:val="24"/>
                <w:lang w:val="fr-CH"/>
              </w:rPr>
              <w:t xml:space="preserve"> 201</w:t>
            </w:r>
            <w:r w:rsidR="003C3FAE" w:rsidRPr="00615340">
              <w:rPr>
                <w:b/>
                <w:bCs/>
                <w:szCs w:val="24"/>
                <w:lang w:val="fr-CH"/>
              </w:rPr>
              <w:t>8</w:t>
            </w:r>
          </w:p>
        </w:tc>
        <w:tc>
          <w:tcPr>
            <w:tcW w:w="3261" w:type="dxa"/>
          </w:tcPr>
          <w:p w:rsidR="00520F36" w:rsidRPr="00615340" w:rsidRDefault="00520F36" w:rsidP="00C41C80">
            <w:pPr>
              <w:spacing w:before="0"/>
              <w:jc w:val="right"/>
              <w:rPr>
                <w:lang w:val="fr-CH"/>
              </w:rPr>
            </w:pPr>
            <w:bookmarkStart w:id="1" w:name="ditulogo"/>
            <w:bookmarkEnd w:id="1"/>
            <w:r w:rsidRPr="00615340">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615340" w:rsidTr="00EF41DD">
        <w:trPr>
          <w:cantSplit/>
          <w:trHeight w:val="20"/>
        </w:trPr>
        <w:tc>
          <w:tcPr>
            <w:tcW w:w="6912" w:type="dxa"/>
            <w:tcBorders>
              <w:bottom w:val="single" w:sz="12" w:space="0" w:color="auto"/>
            </w:tcBorders>
            <w:vAlign w:val="center"/>
          </w:tcPr>
          <w:p w:rsidR="00520F36" w:rsidRPr="00615340" w:rsidRDefault="00520F36" w:rsidP="00C41C80">
            <w:pPr>
              <w:spacing w:before="0"/>
              <w:rPr>
                <w:b/>
                <w:bCs/>
                <w:sz w:val="26"/>
                <w:szCs w:val="26"/>
                <w:lang w:val="fr-CH"/>
              </w:rPr>
            </w:pPr>
          </w:p>
        </w:tc>
        <w:tc>
          <w:tcPr>
            <w:tcW w:w="3261" w:type="dxa"/>
            <w:tcBorders>
              <w:bottom w:val="single" w:sz="12" w:space="0" w:color="auto"/>
            </w:tcBorders>
          </w:tcPr>
          <w:p w:rsidR="00520F36" w:rsidRPr="00615340" w:rsidRDefault="00520F36" w:rsidP="00C41C80">
            <w:pPr>
              <w:spacing w:before="0"/>
              <w:rPr>
                <w:b/>
                <w:bCs/>
                <w:lang w:val="fr-CH"/>
              </w:rPr>
            </w:pPr>
          </w:p>
        </w:tc>
      </w:tr>
      <w:tr w:rsidR="00520F36" w:rsidRPr="00615340">
        <w:trPr>
          <w:cantSplit/>
          <w:trHeight w:val="20"/>
        </w:trPr>
        <w:tc>
          <w:tcPr>
            <w:tcW w:w="6912" w:type="dxa"/>
            <w:tcBorders>
              <w:top w:val="single" w:sz="12" w:space="0" w:color="auto"/>
            </w:tcBorders>
          </w:tcPr>
          <w:p w:rsidR="00520F36" w:rsidRPr="00615340" w:rsidRDefault="00520F36" w:rsidP="00C41C80">
            <w:pPr>
              <w:spacing w:before="0"/>
              <w:rPr>
                <w:smallCaps/>
                <w:sz w:val="22"/>
                <w:lang w:val="fr-CH"/>
              </w:rPr>
            </w:pPr>
          </w:p>
        </w:tc>
        <w:tc>
          <w:tcPr>
            <w:tcW w:w="3261" w:type="dxa"/>
            <w:tcBorders>
              <w:top w:val="single" w:sz="12" w:space="0" w:color="auto"/>
            </w:tcBorders>
          </w:tcPr>
          <w:p w:rsidR="00520F36" w:rsidRPr="00615340" w:rsidRDefault="00520F36" w:rsidP="00C41C80">
            <w:pPr>
              <w:spacing w:before="0"/>
              <w:rPr>
                <w:b/>
                <w:bCs/>
                <w:lang w:val="fr-CH"/>
              </w:rPr>
            </w:pPr>
          </w:p>
        </w:tc>
      </w:tr>
      <w:tr w:rsidR="00520F36" w:rsidRPr="00615340">
        <w:trPr>
          <w:cantSplit/>
          <w:trHeight w:val="20"/>
        </w:trPr>
        <w:tc>
          <w:tcPr>
            <w:tcW w:w="6912" w:type="dxa"/>
            <w:vMerge w:val="restart"/>
          </w:tcPr>
          <w:p w:rsidR="00520F36" w:rsidRPr="00615340" w:rsidRDefault="001065E1" w:rsidP="00C41C80">
            <w:pPr>
              <w:spacing w:before="0"/>
              <w:rPr>
                <w:rFonts w:cs="Times"/>
                <w:b/>
                <w:bCs/>
                <w:szCs w:val="24"/>
                <w:lang w:val="fr-CH"/>
              </w:rPr>
            </w:pPr>
            <w:bookmarkStart w:id="2" w:name="dnum" w:colFirst="1" w:colLast="1"/>
            <w:bookmarkStart w:id="3" w:name="dmeeting" w:colFirst="0" w:colLast="0"/>
            <w:r>
              <w:rPr>
                <w:rFonts w:cs="Times"/>
                <w:b/>
                <w:bCs/>
                <w:szCs w:val="24"/>
                <w:lang w:val="fr-CH"/>
              </w:rPr>
              <w:t>Point de l'ordre du jour</w:t>
            </w:r>
            <w:r w:rsidR="005E350B" w:rsidRPr="00615340">
              <w:rPr>
                <w:rFonts w:cs="Times"/>
                <w:b/>
                <w:bCs/>
                <w:szCs w:val="24"/>
                <w:lang w:val="fr-CH"/>
              </w:rPr>
              <w:t>: ADM 26</w:t>
            </w:r>
          </w:p>
        </w:tc>
        <w:tc>
          <w:tcPr>
            <w:tcW w:w="3261" w:type="dxa"/>
          </w:tcPr>
          <w:p w:rsidR="00520F36" w:rsidRPr="00615340" w:rsidRDefault="00520F36" w:rsidP="00C41C80">
            <w:pPr>
              <w:spacing w:before="0"/>
              <w:rPr>
                <w:b/>
                <w:bCs/>
                <w:lang w:val="fr-CH"/>
              </w:rPr>
            </w:pPr>
            <w:r w:rsidRPr="00615340">
              <w:rPr>
                <w:b/>
                <w:bCs/>
                <w:lang w:val="fr-CH"/>
              </w:rPr>
              <w:t>Document C1</w:t>
            </w:r>
            <w:r w:rsidR="003C3FAE" w:rsidRPr="00615340">
              <w:rPr>
                <w:b/>
                <w:bCs/>
                <w:lang w:val="fr-CH"/>
              </w:rPr>
              <w:t>8</w:t>
            </w:r>
            <w:r w:rsidRPr="00615340">
              <w:rPr>
                <w:b/>
                <w:bCs/>
                <w:lang w:val="fr-CH"/>
              </w:rPr>
              <w:t>/</w:t>
            </w:r>
            <w:r w:rsidR="005E350B" w:rsidRPr="00615340">
              <w:rPr>
                <w:b/>
                <w:bCs/>
                <w:lang w:val="fr-CH"/>
              </w:rPr>
              <w:t>68</w:t>
            </w:r>
            <w:r w:rsidRPr="00615340">
              <w:rPr>
                <w:b/>
                <w:bCs/>
                <w:lang w:val="fr-CH"/>
              </w:rPr>
              <w:t>-F</w:t>
            </w:r>
          </w:p>
        </w:tc>
      </w:tr>
      <w:tr w:rsidR="00520F36" w:rsidRPr="00615340">
        <w:trPr>
          <w:cantSplit/>
          <w:trHeight w:val="20"/>
        </w:trPr>
        <w:tc>
          <w:tcPr>
            <w:tcW w:w="6912" w:type="dxa"/>
            <w:vMerge/>
          </w:tcPr>
          <w:p w:rsidR="00520F36" w:rsidRPr="00615340" w:rsidRDefault="00520F36" w:rsidP="00C41C80">
            <w:pPr>
              <w:shd w:val="solid" w:color="FFFFFF" w:fill="FFFFFF"/>
              <w:spacing w:before="180"/>
              <w:rPr>
                <w:smallCaps/>
                <w:lang w:val="fr-CH"/>
              </w:rPr>
            </w:pPr>
            <w:bookmarkStart w:id="4" w:name="ddate" w:colFirst="1" w:colLast="1"/>
            <w:bookmarkEnd w:id="2"/>
            <w:bookmarkEnd w:id="3"/>
          </w:p>
        </w:tc>
        <w:tc>
          <w:tcPr>
            <w:tcW w:w="3261" w:type="dxa"/>
          </w:tcPr>
          <w:p w:rsidR="00520F36" w:rsidRPr="00615340" w:rsidRDefault="005E350B" w:rsidP="00C41C80">
            <w:pPr>
              <w:spacing w:before="0"/>
              <w:rPr>
                <w:b/>
                <w:bCs/>
                <w:lang w:val="fr-CH"/>
              </w:rPr>
            </w:pPr>
            <w:r w:rsidRPr="00615340">
              <w:rPr>
                <w:b/>
                <w:bCs/>
                <w:lang w:val="fr-CH"/>
              </w:rPr>
              <w:t>8 mars</w:t>
            </w:r>
            <w:r w:rsidR="00520F36" w:rsidRPr="00615340">
              <w:rPr>
                <w:b/>
                <w:bCs/>
                <w:lang w:val="fr-CH"/>
              </w:rPr>
              <w:t xml:space="preserve"> 201</w:t>
            </w:r>
            <w:r w:rsidR="003C3FAE" w:rsidRPr="00615340">
              <w:rPr>
                <w:b/>
                <w:bCs/>
                <w:lang w:val="fr-CH"/>
              </w:rPr>
              <w:t>8</w:t>
            </w:r>
          </w:p>
        </w:tc>
      </w:tr>
      <w:tr w:rsidR="00520F36" w:rsidRPr="00615340">
        <w:trPr>
          <w:cantSplit/>
          <w:trHeight w:val="20"/>
        </w:trPr>
        <w:tc>
          <w:tcPr>
            <w:tcW w:w="6912" w:type="dxa"/>
            <w:vMerge/>
          </w:tcPr>
          <w:p w:rsidR="00520F36" w:rsidRPr="00615340" w:rsidRDefault="00520F36" w:rsidP="00C41C80">
            <w:pPr>
              <w:shd w:val="solid" w:color="FFFFFF" w:fill="FFFFFF"/>
              <w:spacing w:before="180"/>
              <w:rPr>
                <w:smallCaps/>
                <w:lang w:val="fr-CH"/>
              </w:rPr>
            </w:pPr>
            <w:bookmarkStart w:id="5" w:name="dorlang" w:colFirst="1" w:colLast="1"/>
            <w:bookmarkEnd w:id="4"/>
          </w:p>
        </w:tc>
        <w:tc>
          <w:tcPr>
            <w:tcW w:w="3261" w:type="dxa"/>
          </w:tcPr>
          <w:p w:rsidR="00520F36" w:rsidRPr="00615340" w:rsidRDefault="00520F36" w:rsidP="00C41C80">
            <w:pPr>
              <w:spacing w:before="0"/>
              <w:rPr>
                <w:b/>
                <w:bCs/>
                <w:lang w:val="fr-CH"/>
              </w:rPr>
            </w:pPr>
            <w:r w:rsidRPr="00615340">
              <w:rPr>
                <w:b/>
                <w:bCs/>
                <w:lang w:val="fr-CH"/>
              </w:rPr>
              <w:t>Original: anglais</w:t>
            </w:r>
          </w:p>
        </w:tc>
      </w:tr>
      <w:tr w:rsidR="00520F36" w:rsidRPr="00615340">
        <w:trPr>
          <w:cantSplit/>
        </w:trPr>
        <w:tc>
          <w:tcPr>
            <w:tcW w:w="10173" w:type="dxa"/>
            <w:gridSpan w:val="2"/>
          </w:tcPr>
          <w:p w:rsidR="00520F36" w:rsidRPr="00615340" w:rsidRDefault="005E350B" w:rsidP="00C41C80">
            <w:pPr>
              <w:pStyle w:val="Source"/>
              <w:rPr>
                <w:lang w:val="fr-CH"/>
              </w:rPr>
            </w:pPr>
            <w:bookmarkStart w:id="6" w:name="dsource" w:colFirst="0" w:colLast="0"/>
            <w:bookmarkEnd w:id="5"/>
            <w:r w:rsidRPr="00615340">
              <w:rPr>
                <w:lang w:val="fr-CH"/>
              </w:rPr>
              <w:t>Rapport du Secrétaire général</w:t>
            </w:r>
          </w:p>
        </w:tc>
      </w:tr>
      <w:tr w:rsidR="00520F36" w:rsidRPr="00615340">
        <w:trPr>
          <w:cantSplit/>
        </w:trPr>
        <w:tc>
          <w:tcPr>
            <w:tcW w:w="10173" w:type="dxa"/>
            <w:gridSpan w:val="2"/>
          </w:tcPr>
          <w:p w:rsidR="00520F36" w:rsidRPr="00615340" w:rsidRDefault="0069773C" w:rsidP="00C41C80">
            <w:pPr>
              <w:pStyle w:val="Title1"/>
              <w:rPr>
                <w:lang w:val="fr-CH"/>
              </w:rPr>
            </w:pPr>
            <w:bookmarkStart w:id="7" w:name="dtitle1" w:colFirst="0" w:colLast="0"/>
            <w:bookmarkEnd w:id="6"/>
            <w:r w:rsidRPr="00615340">
              <w:rPr>
                <w:lang w:val="fr-CH"/>
              </w:rPr>
              <w:t>STATUT</w:t>
            </w:r>
            <w:r w:rsidR="005E350B" w:rsidRPr="00615340">
              <w:rPr>
                <w:lang w:val="fr-CH"/>
              </w:rPr>
              <w:t xml:space="preserve"> du personnel applicable aux fonctionnaires élus</w:t>
            </w:r>
          </w:p>
        </w:tc>
      </w:tr>
      <w:bookmarkEnd w:id="7"/>
    </w:tbl>
    <w:p w:rsidR="00520F36" w:rsidRPr="00615340" w:rsidRDefault="00520F36" w:rsidP="00C41C80">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615340">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615340" w:rsidRDefault="00520F36" w:rsidP="00C41C80">
            <w:pPr>
              <w:pStyle w:val="Headingb"/>
              <w:rPr>
                <w:lang w:val="fr-CH"/>
              </w:rPr>
            </w:pPr>
            <w:r w:rsidRPr="00615340">
              <w:rPr>
                <w:lang w:val="fr-CH"/>
              </w:rPr>
              <w:t>Résumé</w:t>
            </w:r>
          </w:p>
          <w:p w:rsidR="00520F36" w:rsidRPr="00615340" w:rsidRDefault="009D21A3" w:rsidP="00C41C80">
            <w:pPr>
              <w:rPr>
                <w:lang w:val="fr-CH"/>
              </w:rPr>
            </w:pPr>
            <w:r w:rsidRPr="00615340">
              <w:rPr>
                <w:lang w:val="fr-CH"/>
              </w:rPr>
              <w:t xml:space="preserve">A sa session de 2017, le Conseil a décidé, </w:t>
            </w:r>
            <w:r w:rsidR="001065E1">
              <w:rPr>
                <w:lang w:val="fr-CH"/>
              </w:rPr>
              <w:t>dans</w:t>
            </w:r>
            <w:r w:rsidRPr="00615340">
              <w:rPr>
                <w:lang w:val="fr-CH"/>
              </w:rPr>
              <w:t xml:space="preserve"> sa Résolution 1388, que les éléments du nouvel ensemble de prestations offertes aux fonctionnaires des catégories professionnelle et supérieure adoptés par le Conseil dans sa Décision</w:t>
            </w:r>
            <w:r w:rsidR="001065E1">
              <w:rPr>
                <w:lang w:val="fr-CH"/>
              </w:rPr>
              <w:t> </w:t>
            </w:r>
            <w:r w:rsidRPr="00615340">
              <w:rPr>
                <w:lang w:val="fr-CH"/>
              </w:rPr>
              <w:t>593, tels que proposés par la Commission de la fonction publique internationale et adoptés par l'Assemblée générale des Nations Unies dans sa Résolution 70/244 du 23 décembre 2015, sont applicables aux fonctionnaires élus. Le Conseil a en outre chargé le Secrétaire général de modifier en conséquence les Statut et Règlement du personnel applicables aux fonctionnaires élus et de soumettre les modifications correspondantes au Conseil à sa prochaine session.</w:t>
            </w:r>
          </w:p>
          <w:p w:rsidR="00520F36" w:rsidRPr="00615340" w:rsidRDefault="00520F36" w:rsidP="00C41C80">
            <w:pPr>
              <w:pStyle w:val="Headingb"/>
              <w:rPr>
                <w:lang w:val="fr-CH"/>
              </w:rPr>
            </w:pPr>
            <w:r w:rsidRPr="00615340">
              <w:rPr>
                <w:lang w:val="fr-CH"/>
              </w:rPr>
              <w:t>Suite à donner</w:t>
            </w:r>
          </w:p>
          <w:p w:rsidR="00520F36" w:rsidRPr="00615340" w:rsidRDefault="009D21A3" w:rsidP="00C41C80">
            <w:pPr>
              <w:rPr>
                <w:lang w:val="fr-CH"/>
              </w:rPr>
            </w:pPr>
            <w:r w:rsidRPr="00615340">
              <w:rPr>
                <w:lang w:val="fr-CH"/>
              </w:rPr>
              <w:t xml:space="preserve">Le Conseil est invité à </w:t>
            </w:r>
            <w:r w:rsidRPr="00615340">
              <w:rPr>
                <w:b/>
                <w:bCs/>
                <w:lang w:val="fr-CH"/>
              </w:rPr>
              <w:t>approuver</w:t>
            </w:r>
            <w:r w:rsidR="001065E1">
              <w:rPr>
                <w:lang w:val="fr-CH"/>
              </w:rPr>
              <w:t xml:space="preserve"> le projet de R</w:t>
            </w:r>
            <w:r w:rsidRPr="00615340">
              <w:rPr>
                <w:lang w:val="fr-CH"/>
              </w:rPr>
              <w:t xml:space="preserve">ésolution et, partant, à </w:t>
            </w:r>
            <w:r w:rsidRPr="00615340">
              <w:rPr>
                <w:b/>
                <w:bCs/>
                <w:lang w:val="fr-CH"/>
              </w:rPr>
              <w:t>approuver</w:t>
            </w:r>
            <w:r w:rsidRPr="00615340">
              <w:rPr>
                <w:lang w:val="fr-CH"/>
              </w:rPr>
              <w:t xml:space="preserve"> les amendements au Statut du personnel applicable aux fonctionnaires élus. </w:t>
            </w:r>
          </w:p>
          <w:p w:rsidR="00520F36" w:rsidRPr="00615340" w:rsidRDefault="00520F36" w:rsidP="00C41C80">
            <w:pPr>
              <w:pStyle w:val="Table"/>
              <w:keepNext w:val="0"/>
              <w:spacing w:before="0" w:after="0"/>
              <w:rPr>
                <w:rFonts w:ascii="Calibri" w:hAnsi="Calibri"/>
                <w:caps w:val="0"/>
                <w:sz w:val="22"/>
                <w:lang w:val="fr-CH"/>
              </w:rPr>
            </w:pPr>
            <w:r w:rsidRPr="00615340">
              <w:rPr>
                <w:rFonts w:ascii="Calibri" w:hAnsi="Calibri"/>
                <w:caps w:val="0"/>
                <w:sz w:val="22"/>
                <w:lang w:val="fr-CH"/>
              </w:rPr>
              <w:t>____________</w:t>
            </w:r>
          </w:p>
          <w:p w:rsidR="00520F36" w:rsidRPr="00615340" w:rsidRDefault="00520F36" w:rsidP="00C41C80">
            <w:pPr>
              <w:pStyle w:val="Headingb"/>
              <w:rPr>
                <w:lang w:val="fr-CH"/>
              </w:rPr>
            </w:pPr>
            <w:r w:rsidRPr="00615340">
              <w:rPr>
                <w:lang w:val="fr-CH"/>
              </w:rPr>
              <w:t>Références</w:t>
            </w:r>
          </w:p>
          <w:p w:rsidR="00520F36" w:rsidRPr="00615340" w:rsidRDefault="001065E1" w:rsidP="00C41C80">
            <w:pPr>
              <w:spacing w:after="120"/>
              <w:rPr>
                <w:i/>
                <w:iCs/>
                <w:lang w:val="fr-CH"/>
              </w:rPr>
            </w:pPr>
            <w:hyperlink r:id="rId7" w:history="1">
              <w:r w:rsidRPr="001065E1">
                <w:rPr>
                  <w:rStyle w:val="Hyperlink"/>
                  <w:lang w:val="fr-CH"/>
                </w:rPr>
                <w:t>N</w:t>
              </w:r>
              <w:r w:rsidR="009D21A3" w:rsidRPr="001065E1">
                <w:rPr>
                  <w:rStyle w:val="Hyperlink"/>
                  <w:lang w:val="fr-CH"/>
                </w:rPr>
                <w:t>uméro 63</w:t>
              </w:r>
            </w:hyperlink>
            <w:r w:rsidR="009D21A3" w:rsidRPr="00615340">
              <w:rPr>
                <w:lang w:val="fr-CH"/>
              </w:rPr>
              <w:t xml:space="preserve"> de la Convention de l'UIT; </w:t>
            </w:r>
            <w:hyperlink r:id="rId8" w:anchor="r647" w:history="1">
              <w:r w:rsidR="009D21A3" w:rsidRPr="001065E1">
                <w:rPr>
                  <w:rStyle w:val="Hyperlink"/>
                  <w:i/>
                  <w:iCs/>
                  <w:lang w:val="fr-CH"/>
                </w:rPr>
                <w:t>Résoluti</w:t>
              </w:r>
              <w:r w:rsidRPr="001065E1">
                <w:rPr>
                  <w:rStyle w:val="Hyperlink"/>
                  <w:i/>
                  <w:iCs/>
                  <w:lang w:val="fr-CH"/>
                </w:rPr>
                <w:t>on 647</w:t>
              </w:r>
            </w:hyperlink>
            <w:r>
              <w:rPr>
                <w:i/>
                <w:iCs/>
                <w:lang w:val="fr-CH"/>
              </w:rPr>
              <w:t xml:space="preserve"> (modifiée) et </w:t>
            </w:r>
            <w:hyperlink r:id="rId9" w:history="1">
              <w:r w:rsidRPr="001065E1">
                <w:rPr>
                  <w:rStyle w:val="Hyperlink"/>
                  <w:i/>
                  <w:iCs/>
                  <w:lang w:val="fr-CH"/>
                </w:rPr>
                <w:t>Résolution </w:t>
              </w:r>
              <w:r w:rsidR="009D21A3" w:rsidRPr="001065E1">
                <w:rPr>
                  <w:rStyle w:val="Hyperlink"/>
                  <w:i/>
                  <w:iCs/>
                  <w:lang w:val="fr-CH"/>
                </w:rPr>
                <w:t>1388</w:t>
              </w:r>
            </w:hyperlink>
            <w:r w:rsidR="009D21A3" w:rsidRPr="00615340">
              <w:rPr>
                <w:i/>
                <w:iCs/>
                <w:lang w:val="fr-CH"/>
              </w:rPr>
              <w:t xml:space="preserve"> du Conseil et </w:t>
            </w:r>
            <w:hyperlink r:id="rId10" w:history="1">
              <w:r w:rsidR="009D21A3" w:rsidRPr="001065E1">
                <w:rPr>
                  <w:rStyle w:val="Hyperlink"/>
                  <w:i/>
                  <w:iCs/>
                  <w:lang w:val="fr-CH"/>
                </w:rPr>
                <w:t>Décision 593</w:t>
              </w:r>
            </w:hyperlink>
            <w:r w:rsidR="009D21A3" w:rsidRPr="00615340">
              <w:rPr>
                <w:i/>
                <w:iCs/>
                <w:lang w:val="fr-CH"/>
              </w:rPr>
              <w:t xml:space="preserve"> du Conseil</w:t>
            </w:r>
          </w:p>
        </w:tc>
      </w:tr>
    </w:tbl>
    <w:p w:rsidR="00571EEA" w:rsidRPr="00615340" w:rsidRDefault="001065E1" w:rsidP="00C41C80">
      <w:pPr>
        <w:spacing w:before="360"/>
        <w:rPr>
          <w:lang w:val="fr-CH"/>
        </w:rPr>
      </w:pPr>
      <w:r>
        <w:rPr>
          <w:lang w:val="fr-CH"/>
        </w:rPr>
        <w:t>1</w:t>
      </w:r>
      <w:r w:rsidR="00967DA6" w:rsidRPr="00615340">
        <w:rPr>
          <w:lang w:val="fr-CH"/>
        </w:rPr>
        <w:tab/>
        <w:t xml:space="preserve">En vertu du numéro 63 de la Convention de l'UIT et </w:t>
      </w:r>
      <w:r>
        <w:rPr>
          <w:lang w:val="fr-CH"/>
        </w:rPr>
        <w:t xml:space="preserve">de </w:t>
      </w:r>
      <w:r w:rsidR="0069773C" w:rsidRPr="00615340">
        <w:rPr>
          <w:lang w:val="fr-CH"/>
        </w:rPr>
        <w:t>l'Article XI.1 du Statut du personnel applicable aux fonctionnaires élus, le Conseil est compétent pour amender ledit Statut.</w:t>
      </w:r>
    </w:p>
    <w:p w:rsidR="008E40B7" w:rsidRDefault="001065E1" w:rsidP="00C41C80">
      <w:pPr>
        <w:rPr>
          <w:lang w:val="fr-CH"/>
        </w:rPr>
      </w:pPr>
      <w:r>
        <w:rPr>
          <w:lang w:val="fr-CH"/>
        </w:rPr>
        <w:t>2</w:t>
      </w:r>
      <w:r w:rsidR="0069773C" w:rsidRPr="00615340">
        <w:rPr>
          <w:lang w:val="fr-CH"/>
        </w:rPr>
        <w:tab/>
        <w:t xml:space="preserve">Le Conseil est invité à approuver le projet de </w:t>
      </w:r>
      <w:r w:rsidR="008E40B7" w:rsidRPr="00615340">
        <w:rPr>
          <w:lang w:val="fr-CH"/>
        </w:rPr>
        <w:t>R</w:t>
      </w:r>
      <w:r w:rsidR="0069773C" w:rsidRPr="00615340">
        <w:rPr>
          <w:lang w:val="fr-CH"/>
        </w:rPr>
        <w:t>ésolution et son annexe</w:t>
      </w:r>
      <w:r w:rsidR="008E40B7" w:rsidRPr="00615340">
        <w:rPr>
          <w:lang w:val="fr-CH"/>
        </w:rPr>
        <w:t xml:space="preserve"> ci-joints</w:t>
      </w:r>
      <w:r w:rsidR="0069773C" w:rsidRPr="00615340">
        <w:rPr>
          <w:lang w:val="fr-CH"/>
        </w:rPr>
        <w:t xml:space="preserve">, tels qu'ils figurent </w:t>
      </w:r>
      <w:r>
        <w:rPr>
          <w:lang w:val="fr-CH"/>
        </w:rPr>
        <w:t>dans l'</w:t>
      </w:r>
      <w:r w:rsidR="0069773C" w:rsidRPr="00615340">
        <w:rPr>
          <w:lang w:val="fr-CH"/>
        </w:rPr>
        <w:t>Annexe du présent document.</w:t>
      </w:r>
    </w:p>
    <w:p w:rsidR="001065E1" w:rsidRPr="00615340" w:rsidRDefault="001065E1" w:rsidP="00C41C80">
      <w:pPr>
        <w:rPr>
          <w:lang w:val="fr-CH"/>
        </w:rPr>
      </w:pPr>
    </w:p>
    <w:p w:rsidR="008E40B7" w:rsidRPr="00615340" w:rsidRDefault="008E40B7" w:rsidP="00C41C80">
      <w:pPr>
        <w:tabs>
          <w:tab w:val="clear" w:pos="567"/>
          <w:tab w:val="clear" w:pos="1134"/>
          <w:tab w:val="clear" w:pos="1701"/>
          <w:tab w:val="clear" w:pos="2268"/>
          <w:tab w:val="clear" w:pos="2835"/>
        </w:tabs>
        <w:overflowPunct/>
        <w:autoSpaceDE/>
        <w:autoSpaceDN/>
        <w:adjustRightInd/>
        <w:spacing w:before="0"/>
        <w:textAlignment w:val="auto"/>
        <w:rPr>
          <w:lang w:val="fr-CH"/>
        </w:rPr>
      </w:pPr>
      <w:r w:rsidRPr="00615340">
        <w:rPr>
          <w:lang w:val="fr-CH"/>
        </w:rPr>
        <w:br w:type="page"/>
      </w:r>
    </w:p>
    <w:p w:rsidR="0069773C" w:rsidRPr="00615340" w:rsidRDefault="008E40B7" w:rsidP="00C41C80">
      <w:pPr>
        <w:pStyle w:val="AnnexNo"/>
        <w:rPr>
          <w:lang w:val="fr-CH"/>
        </w:rPr>
      </w:pPr>
      <w:r w:rsidRPr="00615340">
        <w:rPr>
          <w:lang w:val="fr-CH"/>
        </w:rPr>
        <w:lastRenderedPageBreak/>
        <w:t>ANNEXE</w:t>
      </w:r>
    </w:p>
    <w:p w:rsidR="008E40B7" w:rsidRPr="00615340" w:rsidRDefault="008E40B7" w:rsidP="00C41C80">
      <w:pPr>
        <w:pStyle w:val="ResNo"/>
        <w:rPr>
          <w:lang w:val="fr-CH"/>
        </w:rPr>
      </w:pPr>
      <w:r w:rsidRPr="00615340">
        <w:rPr>
          <w:lang w:val="fr-CH"/>
        </w:rPr>
        <w:t>PROJET DE RÉSOLUTION</w:t>
      </w:r>
    </w:p>
    <w:p w:rsidR="008E40B7" w:rsidRPr="00615340" w:rsidRDefault="008E40B7" w:rsidP="00C41C80">
      <w:pPr>
        <w:pStyle w:val="Restitle"/>
        <w:rPr>
          <w:lang w:val="fr-CH"/>
        </w:rPr>
      </w:pPr>
      <w:r w:rsidRPr="00615340">
        <w:rPr>
          <w:lang w:val="fr-CH"/>
        </w:rPr>
        <w:t>Statut du personnel applicable aux fonctionnaires élus</w:t>
      </w:r>
    </w:p>
    <w:p w:rsidR="008E40B7" w:rsidRPr="00615340" w:rsidRDefault="008E40B7" w:rsidP="00C41C80">
      <w:pPr>
        <w:pStyle w:val="Normalaftertitle"/>
        <w:spacing w:before="120"/>
        <w:rPr>
          <w:rFonts w:asciiTheme="minorHAnsi" w:hAnsiTheme="minorHAnsi"/>
          <w:lang w:val="fr-CH"/>
        </w:rPr>
      </w:pPr>
      <w:r w:rsidRPr="00615340">
        <w:rPr>
          <w:rFonts w:asciiTheme="minorHAnsi" w:hAnsiTheme="minorHAnsi"/>
          <w:lang w:val="fr-CH"/>
        </w:rPr>
        <w:t>Le Conseil,</w:t>
      </w:r>
    </w:p>
    <w:p w:rsidR="008E40B7" w:rsidRPr="00C41C80" w:rsidRDefault="008E40B7" w:rsidP="00C41C80">
      <w:pPr>
        <w:pStyle w:val="call0"/>
        <w:spacing w:after="0" w:line="240" w:lineRule="auto"/>
        <w:rPr>
          <w:sz w:val="24"/>
          <w:szCs w:val="24"/>
          <w:lang w:val="fr-CH"/>
        </w:rPr>
      </w:pPr>
      <w:r w:rsidRPr="00C41C80">
        <w:rPr>
          <w:sz w:val="24"/>
          <w:szCs w:val="24"/>
          <w:lang w:val="fr-CH"/>
        </w:rPr>
        <w:t>vu</w:t>
      </w:r>
    </w:p>
    <w:p w:rsidR="008E40B7" w:rsidRPr="00615340" w:rsidRDefault="008E40B7" w:rsidP="00C41C80">
      <w:pPr>
        <w:rPr>
          <w:rFonts w:asciiTheme="minorHAnsi" w:hAnsiTheme="minorHAnsi"/>
          <w:lang w:val="fr-CH"/>
        </w:rPr>
      </w:pPr>
      <w:r w:rsidRPr="00615340">
        <w:rPr>
          <w:lang w:val="fr-CH"/>
        </w:rPr>
        <w:t>a)</w:t>
      </w:r>
      <w:r w:rsidRPr="00615340">
        <w:rPr>
          <w:lang w:val="fr-CH"/>
        </w:rPr>
        <w:tab/>
        <w:t>les dispositions du numéro 63 de la Convention de l'UIT et de l'Article XI.1 du Statut du personnel applicable aux fonctionnaires élus</w:t>
      </w:r>
      <w:r w:rsidRPr="00615340">
        <w:rPr>
          <w:rFonts w:asciiTheme="minorHAnsi" w:hAnsiTheme="minorHAnsi"/>
          <w:lang w:val="fr-CH"/>
        </w:rPr>
        <w:t>;</w:t>
      </w:r>
    </w:p>
    <w:p w:rsidR="008E40B7" w:rsidRPr="00615340" w:rsidRDefault="008E40B7" w:rsidP="00C41C80">
      <w:pPr>
        <w:rPr>
          <w:lang w:val="fr-CH"/>
        </w:rPr>
      </w:pPr>
      <w:r w:rsidRPr="00615340">
        <w:rPr>
          <w:lang w:val="fr-CH"/>
        </w:rPr>
        <w:t>b)</w:t>
      </w:r>
      <w:r w:rsidRPr="00615340">
        <w:rPr>
          <w:lang w:val="fr-CH"/>
        </w:rPr>
        <w:tab/>
        <w:t xml:space="preserve">la Décision 593 adoptée par le Conseil à sa session 2016, par laquelle il a approuvé les éléments du nouvel ensemble de prestations offertes aux fonctionnaires des catégories professionnelle et supérieure, tels que proposés par la Commission de la fonction publique internationale et adoptés par l'Assemblée générale des Nations Unies dans sa Résolution 70/244 du 23 décembre 2015; et </w:t>
      </w:r>
    </w:p>
    <w:p w:rsidR="008E40B7" w:rsidRPr="00615340" w:rsidRDefault="008E40B7" w:rsidP="00C41C80">
      <w:pPr>
        <w:rPr>
          <w:lang w:val="fr-CH"/>
        </w:rPr>
      </w:pPr>
      <w:r w:rsidRPr="00615340">
        <w:rPr>
          <w:lang w:val="fr-CH"/>
        </w:rPr>
        <w:t>c)</w:t>
      </w:r>
      <w:r w:rsidRPr="00615340">
        <w:rPr>
          <w:lang w:val="fr-CH"/>
        </w:rPr>
        <w:tab/>
        <w:t>la Résolution 1388 du Conseil</w:t>
      </w:r>
      <w:r w:rsidR="009C53DA">
        <w:rPr>
          <w:lang w:val="fr-CH"/>
        </w:rPr>
        <w:t>,</w:t>
      </w:r>
      <w:r w:rsidRPr="00615340">
        <w:rPr>
          <w:lang w:val="fr-CH"/>
        </w:rPr>
        <w:t xml:space="preserve"> par laquelle il est décidé que les éléments du nouvel ensemble de prestations offertes</w:t>
      </w:r>
      <w:r w:rsidR="00F13E94" w:rsidRPr="00615340">
        <w:rPr>
          <w:lang w:val="fr-CH"/>
        </w:rPr>
        <w:t xml:space="preserve"> sont applicables aux fonctionnaires élus à compter des mêmes date et le Secrétaire général est chargé de modifier en conséquence les Statut et Règlement du personnel applicables aux fonctionnaires élus,</w:t>
      </w:r>
    </w:p>
    <w:p w:rsidR="008E40B7" w:rsidRPr="00C41C80" w:rsidRDefault="00F13E94" w:rsidP="00C41C80">
      <w:pPr>
        <w:pStyle w:val="call0"/>
        <w:spacing w:after="0" w:line="240" w:lineRule="auto"/>
        <w:jc w:val="both"/>
        <w:rPr>
          <w:sz w:val="24"/>
          <w:szCs w:val="24"/>
          <w:lang w:val="fr-CH"/>
        </w:rPr>
      </w:pPr>
      <w:r w:rsidRPr="00C41C80">
        <w:rPr>
          <w:sz w:val="24"/>
          <w:szCs w:val="24"/>
          <w:lang w:val="fr-CH"/>
        </w:rPr>
        <w:t>ayant examiné</w:t>
      </w:r>
    </w:p>
    <w:p w:rsidR="008E40B7" w:rsidRPr="00615340" w:rsidRDefault="00F13E94" w:rsidP="009C53DA">
      <w:pPr>
        <w:jc w:val="both"/>
        <w:rPr>
          <w:rFonts w:asciiTheme="minorHAnsi" w:hAnsiTheme="minorHAnsi"/>
          <w:lang w:val="fr-CH"/>
        </w:rPr>
      </w:pPr>
      <w:r w:rsidRPr="00615340">
        <w:rPr>
          <w:rFonts w:asciiTheme="minorHAnsi" w:hAnsiTheme="minorHAnsi"/>
          <w:lang w:val="fr-CH"/>
        </w:rPr>
        <w:t xml:space="preserve">le rapport soumis par le Secrétaire général dans le </w:t>
      </w:r>
      <w:hyperlink r:id="rId11" w:history="1">
        <w:r w:rsidR="008E40B7" w:rsidRPr="00615340">
          <w:rPr>
            <w:rStyle w:val="Hyperlink"/>
            <w:rFonts w:asciiTheme="minorHAnsi" w:hAnsiTheme="minorHAnsi"/>
            <w:lang w:val="fr-CH"/>
          </w:rPr>
          <w:t>Document C18/68</w:t>
        </w:r>
      </w:hyperlink>
      <w:r w:rsidR="008E40B7" w:rsidRPr="00615340">
        <w:rPr>
          <w:rFonts w:asciiTheme="minorHAnsi" w:hAnsiTheme="minorHAnsi"/>
          <w:lang w:val="fr-CH"/>
        </w:rPr>
        <w:t>,</w:t>
      </w:r>
    </w:p>
    <w:p w:rsidR="008E40B7" w:rsidRPr="00C41C80" w:rsidRDefault="00F13E94" w:rsidP="00C41C80">
      <w:pPr>
        <w:pStyle w:val="call0"/>
        <w:spacing w:after="0" w:line="240" w:lineRule="auto"/>
        <w:jc w:val="both"/>
        <w:rPr>
          <w:sz w:val="24"/>
          <w:szCs w:val="24"/>
          <w:lang w:val="fr-CH"/>
        </w:rPr>
      </w:pPr>
      <w:r w:rsidRPr="00C41C80">
        <w:rPr>
          <w:sz w:val="24"/>
          <w:szCs w:val="24"/>
          <w:lang w:val="fr-CH"/>
        </w:rPr>
        <w:t>décide</w:t>
      </w:r>
    </w:p>
    <w:p w:rsidR="00F13E94" w:rsidRPr="00615340" w:rsidRDefault="00F13E94" w:rsidP="00C41C80">
      <w:pPr>
        <w:rPr>
          <w:rFonts w:asciiTheme="minorHAnsi" w:hAnsiTheme="minorHAnsi"/>
          <w:lang w:val="fr-CH"/>
        </w:rPr>
      </w:pPr>
      <w:r w:rsidRPr="00615340">
        <w:rPr>
          <w:rFonts w:asciiTheme="minorHAnsi" w:hAnsiTheme="minorHAnsi"/>
          <w:lang w:val="fr-CH"/>
        </w:rPr>
        <w:t xml:space="preserve">d'adopter les </w:t>
      </w:r>
      <w:r w:rsidR="001065E1">
        <w:rPr>
          <w:rFonts w:asciiTheme="minorHAnsi" w:hAnsiTheme="minorHAnsi"/>
          <w:lang w:val="fr-CH"/>
        </w:rPr>
        <w:t>modifications qu'il est proposé d'apporter</w:t>
      </w:r>
      <w:r w:rsidRPr="00615340">
        <w:rPr>
          <w:rFonts w:asciiTheme="minorHAnsi" w:hAnsiTheme="minorHAnsi"/>
          <w:lang w:val="fr-CH"/>
        </w:rPr>
        <w:t xml:space="preserve"> au Statut du personnel applicable aux fonctionnaires élus</w:t>
      </w:r>
      <w:r w:rsidR="001065E1">
        <w:rPr>
          <w:rFonts w:asciiTheme="minorHAnsi" w:hAnsiTheme="minorHAnsi"/>
          <w:lang w:val="fr-CH"/>
        </w:rPr>
        <w:t>, telles qu'elles</w:t>
      </w:r>
      <w:r w:rsidRPr="00615340">
        <w:rPr>
          <w:rFonts w:asciiTheme="minorHAnsi" w:hAnsiTheme="minorHAnsi"/>
          <w:lang w:val="fr-CH"/>
        </w:rPr>
        <w:t xml:space="preserve"> figurent dans l'Annexe de la présente Résolution.</w:t>
      </w:r>
    </w:p>
    <w:p w:rsidR="008E40B7" w:rsidRPr="00615340" w:rsidRDefault="008E40B7" w:rsidP="00C41C80">
      <w:pPr>
        <w:spacing w:before="840"/>
        <w:jc w:val="center"/>
        <w:rPr>
          <w:u w:val="single"/>
          <w:lang w:val="fr-CH"/>
        </w:rPr>
      </w:pPr>
    </w:p>
    <w:p w:rsidR="008E40B7" w:rsidRPr="00615340" w:rsidRDefault="008E40B7" w:rsidP="00C41C80">
      <w:pPr>
        <w:tabs>
          <w:tab w:val="clear" w:pos="567"/>
          <w:tab w:val="clear" w:pos="1134"/>
          <w:tab w:val="clear" w:pos="1701"/>
          <w:tab w:val="clear" w:pos="2268"/>
          <w:tab w:val="clear" w:pos="2835"/>
        </w:tabs>
        <w:overflowPunct/>
        <w:autoSpaceDE/>
        <w:autoSpaceDN/>
        <w:adjustRightInd/>
        <w:spacing w:before="0"/>
        <w:textAlignment w:val="auto"/>
        <w:rPr>
          <w:sz w:val="16"/>
          <w:szCs w:val="16"/>
          <w:u w:val="single"/>
          <w:lang w:val="fr-CH"/>
        </w:rPr>
        <w:sectPr w:rsidR="008E40B7" w:rsidRPr="00615340" w:rsidSect="004D1851">
          <w:headerReference w:type="default"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pPr>
    </w:p>
    <w:tbl>
      <w:tblPr>
        <w:tblStyle w:val="TableGrid"/>
        <w:tblW w:w="0" w:type="auto"/>
        <w:tblLayout w:type="fixed"/>
        <w:tblLook w:val="04A0" w:firstRow="1" w:lastRow="0" w:firstColumn="1" w:lastColumn="0" w:noHBand="0" w:noVBand="1"/>
        <w:tblPrChange w:id="8" w:author="Dalhen, Eric" w:date="2018-02-27T10:30:00Z">
          <w:tblPr>
            <w:tblStyle w:val="TableGrid"/>
            <w:tblW w:w="0" w:type="auto"/>
            <w:tblLook w:val="04A0" w:firstRow="1" w:lastRow="0" w:firstColumn="1" w:lastColumn="0" w:noHBand="0" w:noVBand="1"/>
          </w:tblPr>
        </w:tblPrChange>
      </w:tblPr>
      <w:tblGrid>
        <w:gridCol w:w="6091"/>
        <w:gridCol w:w="708"/>
        <w:gridCol w:w="5245"/>
        <w:gridCol w:w="1944"/>
        <w:tblGridChange w:id="9">
          <w:tblGrid>
            <w:gridCol w:w="6091"/>
            <w:gridCol w:w="708"/>
            <w:gridCol w:w="5245"/>
            <w:gridCol w:w="704"/>
            <w:gridCol w:w="645"/>
            <w:gridCol w:w="595"/>
          </w:tblGrid>
        </w:tblGridChange>
      </w:tblGrid>
      <w:tr w:rsidR="00F13E94" w:rsidRPr="00615340" w:rsidTr="00F13E94">
        <w:tc>
          <w:tcPr>
            <w:tcW w:w="6799" w:type="dxa"/>
            <w:gridSpan w:val="2"/>
            <w:shd w:val="clear" w:color="auto" w:fill="365F91" w:themeFill="accent1" w:themeFillShade="BF"/>
            <w:tcPrChange w:id="10" w:author="Dalhen, Eric" w:date="2018-02-27T10:30:00Z">
              <w:tcPr>
                <w:tcW w:w="5665" w:type="dxa"/>
                <w:gridSpan w:val="4"/>
              </w:tcPr>
            </w:tcPrChange>
          </w:tcPr>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40" w:after="40"/>
              <w:jc w:val="center"/>
              <w:textAlignment w:val="auto"/>
              <w:rPr>
                <w:rFonts w:asciiTheme="minorHAnsi" w:hAnsiTheme="minorHAnsi"/>
                <w:b/>
                <w:bCs/>
                <w:color w:val="FFFFFF" w:themeColor="background1"/>
                <w:sz w:val="28"/>
                <w:szCs w:val="28"/>
                <w:lang w:val="fr-CH"/>
              </w:rPr>
            </w:pPr>
            <w:r w:rsidRPr="00615340">
              <w:rPr>
                <w:rFonts w:asciiTheme="minorHAnsi" w:hAnsiTheme="minorHAnsi"/>
                <w:b/>
                <w:bCs/>
                <w:color w:val="FFFFFF" w:themeColor="background1"/>
                <w:sz w:val="28"/>
                <w:szCs w:val="28"/>
                <w:lang w:val="fr-CH"/>
              </w:rPr>
              <w:lastRenderedPageBreak/>
              <w:t>Article amendé avec marques de révision</w:t>
            </w:r>
          </w:p>
        </w:tc>
        <w:tc>
          <w:tcPr>
            <w:tcW w:w="5245" w:type="dxa"/>
            <w:shd w:val="clear" w:color="auto" w:fill="365F91" w:themeFill="accent1" w:themeFillShade="BF"/>
            <w:tcPrChange w:id="11" w:author="Dalhen, Eric" w:date="2018-02-27T10:30:00Z">
              <w:tcPr>
                <w:tcW w:w="5670" w:type="dxa"/>
              </w:tcPr>
            </w:tcPrChange>
          </w:tcPr>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40" w:after="40"/>
              <w:jc w:val="center"/>
              <w:textAlignment w:val="auto"/>
              <w:rPr>
                <w:b/>
                <w:bCs/>
                <w:color w:val="FFFFFF" w:themeColor="background1"/>
                <w:sz w:val="28"/>
                <w:szCs w:val="28"/>
                <w:lang w:val="fr-CH"/>
              </w:rPr>
            </w:pPr>
            <w:r w:rsidRPr="00615340">
              <w:rPr>
                <w:b/>
                <w:bCs/>
                <w:color w:val="FFFFFF" w:themeColor="background1"/>
                <w:sz w:val="28"/>
                <w:szCs w:val="28"/>
                <w:lang w:val="fr-CH"/>
              </w:rPr>
              <w:t>Article amendé</w:t>
            </w:r>
          </w:p>
        </w:tc>
        <w:tc>
          <w:tcPr>
            <w:tcW w:w="1944" w:type="dxa"/>
            <w:shd w:val="clear" w:color="auto" w:fill="365F91" w:themeFill="accent1" w:themeFillShade="BF"/>
            <w:tcPrChange w:id="12" w:author="Dalhen, Eric" w:date="2018-02-27T10:30:00Z">
              <w:tcPr>
                <w:tcW w:w="2653" w:type="dxa"/>
              </w:tcPr>
            </w:tcPrChange>
          </w:tcPr>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40" w:after="40"/>
              <w:jc w:val="center"/>
              <w:textAlignment w:val="auto"/>
              <w:rPr>
                <w:rFonts w:asciiTheme="minorHAnsi" w:hAnsiTheme="minorHAnsi"/>
                <w:b/>
                <w:bCs/>
                <w:i/>
                <w:iCs/>
                <w:color w:val="FFFFFF" w:themeColor="background1"/>
                <w:sz w:val="28"/>
                <w:szCs w:val="28"/>
                <w:lang w:val="fr-CH"/>
                <w:rPrChange w:id="13" w:author="Dalhen, Eric" w:date="2018-02-27T13:04:00Z">
                  <w:rPr>
                    <w:b/>
                    <w:bCs/>
                    <w:sz w:val="16"/>
                    <w:szCs w:val="16"/>
                    <w:lang w:val="en-US"/>
                  </w:rPr>
                </w:rPrChange>
              </w:rPr>
            </w:pPr>
            <w:r w:rsidRPr="00615340">
              <w:rPr>
                <w:rFonts w:asciiTheme="minorHAnsi" w:hAnsiTheme="minorHAnsi"/>
                <w:b/>
                <w:bCs/>
                <w:i/>
                <w:iCs/>
                <w:color w:val="FFFFFF" w:themeColor="background1"/>
                <w:sz w:val="28"/>
                <w:szCs w:val="28"/>
                <w:lang w:val="fr-CH"/>
              </w:rPr>
              <w:t>Motivation de l'amendement</w:t>
            </w:r>
          </w:p>
        </w:tc>
      </w:tr>
      <w:tr w:rsidR="00F13E94" w:rsidRPr="00615340" w:rsidTr="0024612C">
        <w:tc>
          <w:tcPr>
            <w:tcW w:w="6799" w:type="dxa"/>
            <w:gridSpan w:val="2"/>
            <w:tcBorders>
              <w:bottom w:val="nil"/>
            </w:tcBorders>
          </w:tcPr>
          <w:p w:rsidR="00F13E94" w:rsidRPr="00615340" w:rsidRDefault="004B312B" w:rsidP="00C41C80">
            <w:pPr>
              <w:pStyle w:val="Heading2"/>
              <w:jc w:val="both"/>
              <w:rPr>
                <w:rFonts w:asciiTheme="minorHAnsi" w:hAnsiTheme="minorHAnsi"/>
                <w:sz w:val="20"/>
                <w:lang w:val="fr-CH"/>
              </w:rPr>
            </w:pPr>
            <w:r w:rsidRPr="00615340">
              <w:rPr>
                <w:rFonts w:asciiTheme="minorHAnsi" w:hAnsiTheme="minorHAnsi"/>
                <w:sz w:val="20"/>
                <w:lang w:val="fr-CH"/>
              </w:rPr>
              <w:t>CHAPITRE</w:t>
            </w:r>
            <w:r w:rsidR="00F13E94" w:rsidRPr="00615340">
              <w:rPr>
                <w:rFonts w:asciiTheme="minorHAnsi" w:hAnsiTheme="minorHAnsi"/>
                <w:sz w:val="20"/>
                <w:lang w:val="fr-CH"/>
              </w:rPr>
              <w:t xml:space="preserve"> II</w:t>
            </w:r>
            <w:r w:rsidR="00F13E94" w:rsidRPr="00615340">
              <w:rPr>
                <w:rFonts w:asciiTheme="minorHAnsi" w:hAnsiTheme="minorHAnsi"/>
                <w:sz w:val="20"/>
                <w:lang w:val="fr-CH"/>
              </w:rPr>
              <w:tab/>
            </w:r>
            <w:r w:rsidR="00F13E94" w:rsidRPr="00615340">
              <w:rPr>
                <w:rFonts w:asciiTheme="minorHAnsi" w:hAnsiTheme="minorHAnsi"/>
                <w:sz w:val="20"/>
                <w:lang w:val="fr-CH"/>
              </w:rPr>
              <w:tab/>
            </w:r>
            <w:r w:rsidRPr="00615340">
              <w:rPr>
                <w:rFonts w:asciiTheme="minorHAnsi" w:hAnsiTheme="minorHAnsi"/>
                <w:sz w:val="20"/>
                <w:lang w:val="fr-CH"/>
              </w:rPr>
              <w:t>TRAITEMENTS  ET  INDEMNITÉS</w:t>
            </w:r>
          </w:p>
          <w:p w:rsidR="00F13E94" w:rsidRPr="00615340" w:rsidRDefault="004B312B" w:rsidP="00C41C80">
            <w:pPr>
              <w:pStyle w:val="Heading2"/>
              <w:jc w:val="both"/>
              <w:rPr>
                <w:rFonts w:asciiTheme="minorHAnsi" w:hAnsiTheme="minorHAnsi"/>
                <w:sz w:val="20"/>
                <w:lang w:val="fr-CH"/>
              </w:rPr>
            </w:pPr>
            <w:r w:rsidRPr="00615340">
              <w:rPr>
                <w:rFonts w:asciiTheme="minorHAnsi" w:hAnsiTheme="minorHAnsi"/>
                <w:sz w:val="20"/>
                <w:lang w:val="fr-CH"/>
              </w:rPr>
              <w:t xml:space="preserve">Article </w:t>
            </w:r>
            <w:r w:rsidR="00F13E94" w:rsidRPr="00615340">
              <w:rPr>
                <w:rFonts w:asciiTheme="minorHAnsi" w:hAnsiTheme="minorHAnsi"/>
                <w:sz w:val="20"/>
                <w:lang w:val="fr-CH"/>
              </w:rPr>
              <w:t>II.1</w:t>
            </w:r>
            <w:r w:rsidR="00F13E94" w:rsidRPr="00615340">
              <w:rPr>
                <w:rFonts w:asciiTheme="minorHAnsi" w:hAnsiTheme="minorHAnsi"/>
                <w:sz w:val="20"/>
                <w:lang w:val="fr-CH"/>
              </w:rPr>
              <w:tab/>
            </w:r>
            <w:r w:rsidRPr="00615340">
              <w:rPr>
                <w:rFonts w:asciiTheme="minorHAnsi" w:hAnsiTheme="minorHAnsi"/>
                <w:sz w:val="20"/>
                <w:lang w:val="fr-CH"/>
              </w:rPr>
              <w:tab/>
            </w:r>
            <w:r w:rsidR="0024612C" w:rsidRPr="00615340">
              <w:rPr>
                <w:rFonts w:asciiTheme="minorHAnsi" w:hAnsiTheme="minorHAnsi"/>
                <w:sz w:val="20"/>
                <w:lang w:val="fr-CH"/>
              </w:rPr>
              <w:t>Traitements et indemnités</w:t>
            </w:r>
          </w:p>
          <w:p w:rsidR="00F13E94" w:rsidRPr="00615340" w:rsidRDefault="00F13E94" w:rsidP="00C41C80">
            <w:pPr>
              <w:jc w:val="both"/>
              <w:rPr>
                <w:rFonts w:asciiTheme="minorHAnsi" w:hAnsiTheme="minorHAnsi"/>
                <w:sz w:val="20"/>
                <w:lang w:val="fr-CH"/>
              </w:rPr>
              <w:pPrChange w:id="14" w:author="Fleur, Severine" w:date="2018-03-23T08:43:00Z">
                <w:pPr>
                  <w:jc w:val="both"/>
                </w:pPr>
              </w:pPrChange>
            </w:pPr>
            <w:del w:id="15" w:author="Dalhen, Eric" w:date="2018-02-12T12:57:00Z">
              <w:r w:rsidRPr="00615340" w:rsidDel="00B15F2C">
                <w:rPr>
                  <w:rFonts w:asciiTheme="minorHAnsi" w:hAnsiTheme="minorHAnsi"/>
                  <w:sz w:val="20"/>
                  <w:lang w:val="fr-CH"/>
                </w:rPr>
                <w:delText>a)</w:delText>
              </w:r>
            </w:del>
            <w:ins w:id="16" w:author="Dalhen, Eric" w:date="2018-02-12T12:57:00Z">
              <w:r w:rsidRPr="00615340">
                <w:rPr>
                  <w:rFonts w:asciiTheme="minorHAnsi" w:hAnsiTheme="minorHAnsi"/>
                  <w:sz w:val="20"/>
                  <w:lang w:val="fr-CH"/>
                </w:rPr>
                <w:t>1.</w:t>
              </w:r>
            </w:ins>
            <w:r w:rsidRPr="00615340">
              <w:rPr>
                <w:rFonts w:asciiTheme="minorHAnsi" w:hAnsiTheme="minorHAnsi"/>
                <w:sz w:val="20"/>
                <w:lang w:val="fr-CH"/>
              </w:rPr>
              <w:tab/>
            </w:r>
            <w:r w:rsidR="0024612C" w:rsidRPr="00615340">
              <w:rPr>
                <w:rFonts w:asciiTheme="minorHAnsi" w:hAnsiTheme="minorHAnsi"/>
                <w:sz w:val="20"/>
                <w:lang w:val="fr-CH"/>
              </w:rPr>
              <w:t>Les traitements des fonctionnaires élus sont fixés conformément aux dispositions de la Résolution 46 de la Conférence de plénipotentiaires de Kyoto (1994). Un système de contribution du personnel est appliqué au traitement brut selon le barème spécifié</w:t>
            </w:r>
            <w:ins w:id="17" w:author="Fleur, Severine" w:date="2018-03-23T08:46:00Z">
              <w:r w:rsidR="0024612C" w:rsidRPr="00615340">
                <w:rPr>
                  <w:rFonts w:asciiTheme="minorHAnsi" w:hAnsiTheme="minorHAnsi"/>
                  <w:sz w:val="20"/>
                  <w:lang w:val="fr-CH"/>
                </w:rPr>
                <w:t xml:space="preserve"> </w:t>
              </w:r>
            </w:ins>
            <w:del w:id="18" w:author="Fleur, Severine" w:date="2018-03-23T08:43:00Z">
              <w:r w:rsidR="0024612C" w:rsidRPr="00615340" w:rsidDel="0024612C">
                <w:rPr>
                  <w:rFonts w:asciiTheme="minorHAnsi" w:hAnsiTheme="minorHAnsi"/>
                  <w:sz w:val="20"/>
                  <w:lang w:val="fr-CH"/>
                </w:rPr>
                <w:delText xml:space="preserve"> au paragraphe c) du présent article, et approuvé par la Résolution 998 du Conseil</w:delText>
              </w:r>
            </w:del>
            <w:ins w:id="19" w:author="Fleur, Severine" w:date="2018-03-23T08:43:00Z">
              <w:r w:rsidR="0024612C" w:rsidRPr="00615340">
                <w:rPr>
                  <w:rFonts w:asciiTheme="minorHAnsi" w:hAnsiTheme="minorHAnsi"/>
                  <w:sz w:val="20"/>
                  <w:lang w:val="fr-CH"/>
                </w:rPr>
                <w:t>à l'Annexe III du Statut du personnel</w:t>
              </w:r>
            </w:ins>
            <w:r w:rsidR="0024612C" w:rsidRPr="00615340">
              <w:rPr>
                <w:rFonts w:asciiTheme="minorHAnsi" w:hAnsiTheme="minorHAnsi"/>
                <w:sz w:val="20"/>
                <w:lang w:val="fr-CH"/>
              </w:rPr>
              <w:t>. Le montant restant après déduction de cette contribution est le traitement net</w:t>
            </w:r>
            <w:r w:rsidRPr="00615340">
              <w:rPr>
                <w:rFonts w:asciiTheme="minorHAnsi" w:hAnsiTheme="minorHAnsi"/>
                <w:sz w:val="20"/>
                <w:lang w:val="fr-CH"/>
              </w:rPr>
              <w:t>.</w:t>
            </w:r>
          </w:p>
          <w:p w:rsidR="00F13E94" w:rsidRPr="00615340" w:rsidDel="00C909C3" w:rsidRDefault="00F13E94" w:rsidP="00C41C80">
            <w:pPr>
              <w:jc w:val="both"/>
              <w:rPr>
                <w:del w:id="20" w:author="Dalhen, Eric" w:date="2018-02-12T12:55:00Z"/>
                <w:rFonts w:asciiTheme="minorHAnsi" w:hAnsiTheme="minorHAnsi"/>
                <w:sz w:val="20"/>
                <w:lang w:val="fr-CH"/>
              </w:rPr>
              <w:pPrChange w:id="21" w:author="Fleur, Severine" w:date="2018-03-23T08:43:00Z">
                <w:pPr>
                  <w:jc w:val="both"/>
                </w:pPr>
              </w:pPrChange>
            </w:pPr>
            <w:del w:id="22" w:author="Dalhen, Eric" w:date="2018-02-12T12:55:00Z">
              <w:r w:rsidRPr="00615340" w:rsidDel="00C909C3">
                <w:rPr>
                  <w:rFonts w:asciiTheme="minorHAnsi" w:hAnsiTheme="minorHAnsi"/>
                  <w:sz w:val="20"/>
                  <w:lang w:val="fr-CH"/>
                </w:rPr>
                <w:delText>b)</w:delText>
              </w:r>
              <w:r w:rsidRPr="00615340" w:rsidDel="00C909C3">
                <w:rPr>
                  <w:rFonts w:asciiTheme="minorHAnsi" w:hAnsiTheme="minorHAnsi"/>
                  <w:sz w:val="20"/>
                  <w:lang w:val="fr-CH"/>
                </w:rPr>
                <w:tab/>
              </w:r>
            </w:del>
            <w:del w:id="23" w:author="Fleur, Severine" w:date="2018-03-23T08:43:00Z">
              <w:r w:rsidR="0024612C" w:rsidRPr="00615340" w:rsidDel="0024612C">
                <w:rPr>
                  <w:rFonts w:asciiTheme="minorHAnsi" w:hAnsiTheme="minorHAnsi"/>
                  <w:sz w:val="20"/>
                  <w:lang w:val="fr-CH"/>
                </w:rPr>
                <w:delText xml:space="preserve">Sauf disposition contraire des présents Statut et Règlement, on entend par </w:delText>
              </w:r>
              <w:r w:rsidR="0024612C" w:rsidRPr="00615340" w:rsidDel="0024612C">
                <w:rPr>
                  <w:rFonts w:asciiTheme="minorHAnsi" w:hAnsiTheme="minorHAnsi"/>
                  <w:i/>
                  <w:sz w:val="20"/>
                  <w:lang w:val="fr-CH"/>
                </w:rPr>
                <w:delText>"traitement"</w:delText>
              </w:r>
              <w:r w:rsidR="0024612C" w:rsidRPr="00615340" w:rsidDel="0024612C">
                <w:rPr>
                  <w:rFonts w:asciiTheme="minorHAnsi" w:hAnsiTheme="minorHAnsi"/>
                  <w:sz w:val="20"/>
                  <w:lang w:val="fr-CH"/>
                </w:rPr>
                <w:delText xml:space="preserve"> le traitement net obtenu dans les conditions décrites au paragraphe a) ci</w:delText>
              </w:r>
              <w:r w:rsidR="0024612C" w:rsidRPr="00615340" w:rsidDel="0024612C">
                <w:rPr>
                  <w:rFonts w:asciiTheme="minorHAnsi" w:hAnsiTheme="minorHAnsi"/>
                  <w:sz w:val="20"/>
                  <w:lang w:val="fr-CH"/>
                </w:rPr>
                <w:noBreakHyphen/>
                <w:delText>dessus.</w:delText>
              </w:r>
            </w:del>
          </w:p>
          <w:p w:rsidR="00F13E94" w:rsidRPr="00615340" w:rsidDel="00C909C3" w:rsidRDefault="00F13E94" w:rsidP="00C41C80">
            <w:pPr>
              <w:jc w:val="both"/>
              <w:rPr>
                <w:del w:id="24" w:author="Dalhen, Eric" w:date="2018-02-12T12:55:00Z"/>
                <w:rFonts w:asciiTheme="minorHAnsi" w:hAnsiTheme="minorHAnsi"/>
                <w:sz w:val="20"/>
                <w:lang w:val="fr-CH"/>
              </w:rPr>
              <w:pPrChange w:id="25" w:author="Royer, Veronique" w:date="2018-03-23T13:53:00Z">
                <w:pPr>
                  <w:spacing w:line="360" w:lineRule="auto"/>
                  <w:jc w:val="both"/>
                </w:pPr>
              </w:pPrChange>
            </w:pPr>
            <w:del w:id="26" w:author="Dalhen, Eric" w:date="2018-02-12T12:55:00Z">
              <w:r w:rsidRPr="00615340" w:rsidDel="00C909C3">
                <w:rPr>
                  <w:rFonts w:asciiTheme="minorHAnsi" w:hAnsiTheme="minorHAnsi"/>
                  <w:sz w:val="20"/>
                  <w:lang w:val="fr-CH"/>
                </w:rPr>
                <w:delText>c)</w:delText>
              </w:r>
              <w:r w:rsidRPr="00615340" w:rsidDel="00C909C3">
                <w:rPr>
                  <w:rFonts w:asciiTheme="minorHAnsi" w:hAnsiTheme="minorHAnsi"/>
                  <w:sz w:val="20"/>
                  <w:lang w:val="fr-CH"/>
                </w:rPr>
                <w:tab/>
                <w:delText>i)</w:delText>
              </w:r>
              <w:r w:rsidRPr="00615340" w:rsidDel="00C909C3">
                <w:rPr>
                  <w:rFonts w:asciiTheme="minorHAnsi" w:hAnsiTheme="minorHAnsi"/>
                  <w:sz w:val="20"/>
                  <w:lang w:val="fr-CH"/>
                </w:rPr>
                <w:tab/>
              </w:r>
            </w:del>
            <w:del w:id="27" w:author="Royer, Veronique" w:date="2018-03-23T13:53:00Z">
              <w:r w:rsidR="0024612C" w:rsidRPr="00615340" w:rsidDel="00F44C51">
                <w:rPr>
                  <w:rFonts w:asciiTheme="minorHAnsi" w:hAnsiTheme="minorHAnsi"/>
                  <w:sz w:val="20"/>
                  <w:lang w:val="fr-CH"/>
                </w:rPr>
                <w:delText xml:space="preserve">Les taux pour les fonctionnaires élus ayant des charges </w:delText>
              </w:r>
              <w:r w:rsidR="00F44C51" w:rsidDel="00F44C51">
                <w:rPr>
                  <w:rFonts w:asciiTheme="minorHAnsi" w:hAnsiTheme="minorHAnsi"/>
                  <w:sz w:val="20"/>
                  <w:lang w:val="fr-CH"/>
                </w:rPr>
                <w:delText>de famille s'appliquent lorsque</w:delText>
              </w:r>
            </w:del>
            <w:del w:id="28" w:author="Dalhen, Eric" w:date="2018-02-12T12:55:00Z">
              <w:r w:rsidRPr="00615340" w:rsidDel="00C909C3">
                <w:rPr>
                  <w:rFonts w:asciiTheme="minorHAnsi" w:hAnsiTheme="minorHAnsi"/>
                  <w:sz w:val="20"/>
                  <w:lang w:val="fr-CH"/>
                </w:rPr>
                <w:delText>:</w:delText>
              </w:r>
            </w:del>
          </w:p>
          <w:p w:rsidR="00F13E94" w:rsidRPr="00615340" w:rsidDel="00C909C3" w:rsidRDefault="00F13E94" w:rsidP="00C41C80">
            <w:pPr>
              <w:pStyle w:val="enumlev2"/>
              <w:jc w:val="both"/>
              <w:rPr>
                <w:del w:id="29" w:author="Dalhen, Eric" w:date="2018-02-12T12:55:00Z"/>
                <w:rFonts w:asciiTheme="minorHAnsi" w:hAnsiTheme="minorHAnsi"/>
                <w:sz w:val="20"/>
                <w:lang w:val="fr-CH"/>
              </w:rPr>
              <w:pPrChange w:id="30" w:author="Fleur, Severine" w:date="2018-03-23T08:43:00Z">
                <w:pPr>
                  <w:pStyle w:val="enumlev2"/>
                  <w:jc w:val="both"/>
                </w:pPr>
              </w:pPrChange>
            </w:pPr>
            <w:del w:id="31" w:author="Dalhen, Eric" w:date="2018-02-12T12:55:00Z">
              <w:r w:rsidRPr="00615340" w:rsidDel="00C909C3">
                <w:rPr>
                  <w:rFonts w:asciiTheme="minorHAnsi" w:hAnsiTheme="minorHAnsi"/>
                  <w:sz w:val="20"/>
                  <w:lang w:val="fr-CH"/>
                </w:rPr>
                <w:delText>–</w:delText>
              </w:r>
              <w:r w:rsidRPr="00615340" w:rsidDel="00C909C3">
                <w:rPr>
                  <w:rFonts w:asciiTheme="minorHAnsi" w:hAnsiTheme="minorHAnsi"/>
                  <w:sz w:val="20"/>
                  <w:lang w:val="fr-CH"/>
                </w:rPr>
                <w:tab/>
              </w:r>
            </w:del>
            <w:del w:id="32" w:author="Fleur, Severine" w:date="2018-03-23T08:43:00Z">
              <w:r w:rsidR="0024612C" w:rsidRPr="00615340" w:rsidDel="0024612C">
                <w:rPr>
                  <w:rFonts w:asciiTheme="minorHAnsi" w:hAnsiTheme="minorHAnsi"/>
                  <w:sz w:val="20"/>
                  <w:lang w:val="fr-CH"/>
                </w:rPr>
                <w:delText>le conjoint du fonctionnaire élu est reconnu comme personne à charge au sens de l'Article II.4; ou</w:delText>
              </w:r>
            </w:del>
            <w:bookmarkStart w:id="33" w:name="dsgno"/>
            <w:bookmarkEnd w:id="33"/>
          </w:p>
          <w:p w:rsidR="00F13E94" w:rsidRPr="00615340" w:rsidDel="00C909C3" w:rsidRDefault="00F13E94" w:rsidP="00C41C80">
            <w:pPr>
              <w:pStyle w:val="enumlev2"/>
              <w:jc w:val="both"/>
              <w:rPr>
                <w:del w:id="34" w:author="Dalhen, Eric" w:date="2018-02-12T12:55:00Z"/>
                <w:rFonts w:asciiTheme="minorHAnsi" w:hAnsiTheme="minorHAnsi"/>
                <w:sz w:val="20"/>
                <w:lang w:val="fr-CH"/>
              </w:rPr>
              <w:pPrChange w:id="35" w:author="Fleur, Severine" w:date="2018-03-23T08:43:00Z">
                <w:pPr>
                  <w:pStyle w:val="enumlev2"/>
                  <w:jc w:val="both"/>
                </w:pPr>
              </w:pPrChange>
            </w:pPr>
            <w:del w:id="36" w:author="Dalhen, Eric" w:date="2018-02-12T12:55:00Z">
              <w:r w:rsidRPr="00615340" w:rsidDel="00C909C3">
                <w:rPr>
                  <w:rFonts w:asciiTheme="minorHAnsi" w:hAnsiTheme="minorHAnsi"/>
                  <w:sz w:val="20"/>
                  <w:lang w:val="fr-CH"/>
                </w:rPr>
                <w:delText>–</w:delText>
              </w:r>
              <w:r w:rsidRPr="00615340" w:rsidDel="00C909C3">
                <w:rPr>
                  <w:rFonts w:asciiTheme="minorHAnsi" w:hAnsiTheme="minorHAnsi"/>
                  <w:sz w:val="20"/>
                  <w:lang w:val="fr-CH"/>
                </w:rPr>
                <w:tab/>
              </w:r>
            </w:del>
            <w:del w:id="37" w:author="Fleur, Severine" w:date="2018-03-23T08:43:00Z">
              <w:r w:rsidR="0024612C" w:rsidRPr="00615340" w:rsidDel="0024612C">
                <w:rPr>
                  <w:rFonts w:asciiTheme="minorHAnsi" w:hAnsiTheme="minorHAnsi"/>
                  <w:sz w:val="20"/>
                  <w:lang w:val="fr-CH"/>
                </w:rPr>
                <w:delText>lorsque un enfant est reconnu comme enfant à charge au sens de l'Article II.4</w:delText>
              </w:r>
            </w:del>
            <w:del w:id="38" w:author="Dalhen, Eric" w:date="2018-02-12T12:55:00Z">
              <w:r w:rsidRPr="00615340" w:rsidDel="00C909C3">
                <w:rPr>
                  <w:rFonts w:asciiTheme="minorHAnsi" w:hAnsiTheme="minorHAnsi"/>
                  <w:sz w:val="20"/>
                  <w:lang w:val="fr-CH"/>
                </w:rPr>
                <w:delText>.</w:delText>
              </w:r>
            </w:del>
          </w:p>
          <w:p w:rsidR="00F13E94" w:rsidRPr="00615340" w:rsidRDefault="00F13E94" w:rsidP="00C41C80">
            <w:pPr>
              <w:pStyle w:val="enumlev2"/>
              <w:jc w:val="both"/>
              <w:rPr>
                <w:rFonts w:asciiTheme="minorHAnsi" w:hAnsiTheme="minorHAnsi"/>
                <w:sz w:val="20"/>
                <w:lang w:val="fr-CH"/>
              </w:rPr>
              <w:pPrChange w:id="39" w:author="Fleur, Severine" w:date="2018-03-23T08:43:00Z">
                <w:pPr>
                  <w:tabs>
                    <w:tab w:val="clear" w:pos="567"/>
                    <w:tab w:val="clear" w:pos="1134"/>
                    <w:tab w:val="clear" w:pos="1701"/>
                    <w:tab w:val="clear" w:pos="2268"/>
                    <w:tab w:val="clear" w:pos="2835"/>
                  </w:tabs>
                  <w:overflowPunct/>
                  <w:autoSpaceDE/>
                  <w:autoSpaceDN/>
                  <w:adjustRightInd/>
                  <w:spacing w:before="0"/>
                  <w:jc w:val="both"/>
                  <w:textAlignment w:val="auto"/>
                </w:pPr>
              </w:pPrChange>
            </w:pPr>
            <w:del w:id="40" w:author="Dalhen, Eric" w:date="2018-02-12T12:56:00Z">
              <w:r w:rsidRPr="00615340" w:rsidDel="00B15F2C">
                <w:rPr>
                  <w:rFonts w:asciiTheme="minorHAnsi" w:hAnsiTheme="minorHAnsi"/>
                  <w:sz w:val="20"/>
                  <w:lang w:val="fr-CH"/>
                </w:rPr>
                <w:delText>ii)</w:delText>
              </w:r>
              <w:r w:rsidRPr="00615340" w:rsidDel="00B15F2C">
                <w:rPr>
                  <w:rFonts w:asciiTheme="minorHAnsi" w:hAnsiTheme="minorHAnsi"/>
                  <w:sz w:val="20"/>
                  <w:lang w:val="fr-CH"/>
                </w:rPr>
                <w:tab/>
              </w:r>
            </w:del>
            <w:del w:id="41" w:author="Fleur, Severine" w:date="2018-03-23T08:43:00Z">
              <w:r w:rsidR="0024612C" w:rsidRPr="00615340" w:rsidDel="0024612C">
                <w:rPr>
                  <w:rFonts w:asciiTheme="minorHAnsi" w:hAnsiTheme="minorHAnsi"/>
                  <w:sz w:val="20"/>
                  <w:lang w:val="fr-CH"/>
                </w:rPr>
                <w:delText>Lorsque le mari et la femme sont l'un et l'autre fonctionnaires de l'Union, des Nations Unies ou d'une institution spécialisée et que leur traitement est soumis à retenue au titre des contributions du personnel aux taux fixés à l'Annexe III au présent Statut, le taux prévu pour les fonctionnaires sans charges de famille s'applique à chacun des deux conjoints. S'ils ont un ou plusieurs enfants à charge, le taux prévu pour les fonctionnaires ayant des charges de famille s'applique à celui des deux conjoints qui reçoit le traitement le plus élevé, et le taux prévu pour les fonctionnaires sans charges de famille s'applique à l'autre conjoint</w:delText>
              </w:r>
            </w:del>
            <w:del w:id="42" w:author="Dalhen, Eric" w:date="2018-02-12T12:56:00Z">
              <w:r w:rsidRPr="00615340" w:rsidDel="00B15F2C">
                <w:rPr>
                  <w:rFonts w:asciiTheme="minorHAnsi" w:hAnsiTheme="minorHAnsi"/>
                  <w:sz w:val="20"/>
                  <w:lang w:val="fr-CH"/>
                </w:rPr>
                <w:delText>.</w:delText>
              </w:r>
            </w:del>
            <w:r w:rsidRPr="00615340">
              <w:rPr>
                <w:rFonts w:asciiTheme="minorHAnsi" w:hAnsiTheme="minorHAnsi"/>
                <w:sz w:val="20"/>
                <w:lang w:val="fr-CH"/>
              </w:rPr>
              <w:t>\</w:t>
            </w:r>
          </w:p>
        </w:tc>
        <w:tc>
          <w:tcPr>
            <w:tcW w:w="5245" w:type="dxa"/>
            <w:tcBorders>
              <w:bottom w:val="nil"/>
            </w:tcBorders>
          </w:tcPr>
          <w:p w:rsidR="0024612C" w:rsidRPr="00615340" w:rsidRDefault="0024612C" w:rsidP="00C41C80">
            <w:pPr>
              <w:pStyle w:val="Heading2"/>
              <w:jc w:val="both"/>
              <w:rPr>
                <w:rFonts w:asciiTheme="minorHAnsi" w:hAnsiTheme="minorHAnsi"/>
                <w:sz w:val="20"/>
                <w:lang w:val="fr-CH"/>
              </w:rPr>
            </w:pPr>
            <w:r w:rsidRPr="00615340">
              <w:rPr>
                <w:rFonts w:asciiTheme="minorHAnsi" w:hAnsiTheme="minorHAnsi"/>
                <w:sz w:val="20"/>
                <w:lang w:val="fr-CH"/>
              </w:rPr>
              <w:t>CHAPITRE II</w:t>
            </w:r>
            <w:r w:rsidRPr="00615340">
              <w:rPr>
                <w:rFonts w:asciiTheme="minorHAnsi" w:hAnsiTheme="minorHAnsi"/>
                <w:sz w:val="20"/>
                <w:lang w:val="fr-CH"/>
              </w:rPr>
              <w:tab/>
            </w:r>
            <w:r w:rsidRPr="00615340">
              <w:rPr>
                <w:rFonts w:asciiTheme="minorHAnsi" w:hAnsiTheme="minorHAnsi"/>
                <w:sz w:val="20"/>
                <w:lang w:val="fr-CH"/>
              </w:rPr>
              <w:tab/>
              <w:t>TRAITEMENTS  ET  INDEMNITÉS</w:t>
            </w:r>
          </w:p>
          <w:p w:rsidR="00F13E94" w:rsidRPr="00615340" w:rsidRDefault="0024612C" w:rsidP="00C41C80">
            <w:pPr>
              <w:pStyle w:val="Heading2"/>
              <w:jc w:val="both"/>
              <w:rPr>
                <w:rFonts w:asciiTheme="minorHAnsi" w:hAnsiTheme="minorHAnsi"/>
                <w:sz w:val="20"/>
                <w:lang w:val="fr-CH"/>
              </w:rPr>
            </w:pPr>
            <w:r w:rsidRPr="00615340">
              <w:rPr>
                <w:rFonts w:asciiTheme="minorHAnsi" w:hAnsiTheme="minorHAnsi"/>
                <w:sz w:val="20"/>
                <w:lang w:val="fr-CH"/>
              </w:rPr>
              <w:t>Article II.1</w:t>
            </w:r>
            <w:r w:rsidRPr="00615340">
              <w:rPr>
                <w:rFonts w:asciiTheme="minorHAnsi" w:hAnsiTheme="minorHAnsi"/>
                <w:sz w:val="20"/>
                <w:lang w:val="fr-CH"/>
              </w:rPr>
              <w:tab/>
            </w:r>
            <w:r w:rsidRPr="00615340">
              <w:rPr>
                <w:rFonts w:asciiTheme="minorHAnsi" w:hAnsiTheme="minorHAnsi"/>
                <w:sz w:val="20"/>
                <w:lang w:val="fr-CH"/>
              </w:rPr>
              <w:tab/>
              <w:t>Traitements et indemnités</w:t>
            </w:r>
          </w:p>
          <w:p w:rsidR="00F13E94" w:rsidRPr="00615340" w:rsidRDefault="00F13E94" w:rsidP="00C41C80">
            <w:pPr>
              <w:jc w:val="both"/>
              <w:rPr>
                <w:rFonts w:asciiTheme="minorHAnsi" w:hAnsiTheme="minorHAnsi"/>
                <w:sz w:val="20"/>
                <w:lang w:val="fr-CH"/>
              </w:rPr>
              <w:pPrChange w:id="43" w:author="Fleur, Severine" w:date="2018-03-23T08:46:00Z">
                <w:pPr>
                  <w:jc w:val="both"/>
                </w:pPr>
              </w:pPrChange>
            </w:pPr>
            <w:r w:rsidRPr="00615340">
              <w:rPr>
                <w:rFonts w:asciiTheme="minorHAnsi" w:hAnsiTheme="minorHAnsi"/>
                <w:sz w:val="20"/>
                <w:lang w:val="fr-CH"/>
              </w:rPr>
              <w:t>1.</w:t>
            </w:r>
            <w:r w:rsidRPr="00615340">
              <w:rPr>
                <w:rFonts w:asciiTheme="minorHAnsi" w:hAnsiTheme="minorHAnsi"/>
                <w:sz w:val="20"/>
                <w:lang w:val="fr-CH"/>
              </w:rPr>
              <w:tab/>
            </w:r>
            <w:r w:rsidR="0024612C" w:rsidRPr="00615340">
              <w:rPr>
                <w:rFonts w:asciiTheme="minorHAnsi" w:hAnsiTheme="minorHAnsi"/>
                <w:sz w:val="20"/>
                <w:lang w:val="fr-CH"/>
              </w:rPr>
              <w:t>Les traitements des fonctionnaires élus sont fixés conformément aux dispositions de la Résolution 46 de la Conférence de plénipotentiaires de Kyoto (1994). Un système de contribution du personnel est appliqué au traitement brut selon le barème spécifié à l'Annexe III du Statut du personnel. Le montant restant après déduction de cette contribution est le traitement net.</w:t>
            </w:r>
          </w:p>
        </w:tc>
        <w:tc>
          <w:tcPr>
            <w:tcW w:w="1944" w:type="dxa"/>
            <w:tcBorders>
              <w:bottom w:val="nil"/>
            </w:tcBorders>
          </w:tcPr>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Change w:id="44" w:author="Dalhen, Eric" w:date="2018-02-27T13:04:00Z">
                  <w:rPr>
                    <w:sz w:val="16"/>
                    <w:szCs w:val="16"/>
                    <w:lang w:val="en-US"/>
                  </w:rPr>
                </w:rPrChange>
              </w:rPr>
            </w:pPr>
          </w:p>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Change w:id="45" w:author="Dalhen, Eric" w:date="2018-02-27T13:04:00Z">
                  <w:rPr>
                    <w:sz w:val="16"/>
                    <w:szCs w:val="16"/>
                    <w:lang w:val="en-US"/>
                  </w:rPr>
                </w:rPrChange>
              </w:rPr>
            </w:pPr>
          </w:p>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Change w:id="46" w:author="Dalhen, Eric" w:date="2018-02-27T13:04:00Z">
                  <w:rPr>
                    <w:sz w:val="16"/>
                    <w:szCs w:val="16"/>
                    <w:lang w:val="en-US"/>
                  </w:rPr>
                </w:rPrChange>
              </w:rPr>
            </w:pPr>
          </w:p>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Change w:id="47" w:author="Dalhen, Eric" w:date="2018-02-27T13:04:00Z">
                  <w:rPr>
                    <w:sz w:val="16"/>
                    <w:szCs w:val="16"/>
                    <w:lang w:val="en-US"/>
                  </w:rPr>
                </w:rPrChange>
              </w:rPr>
            </w:pPr>
          </w:p>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Change w:id="48" w:author="Dalhen, Eric" w:date="2018-02-27T13:04:00Z">
                  <w:rPr>
                    <w:sz w:val="16"/>
                    <w:szCs w:val="16"/>
                    <w:lang w:val="en-US"/>
                  </w:rPr>
                </w:rPrChange>
              </w:rPr>
            </w:pPr>
          </w:p>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Change w:id="49" w:author="Dalhen, Eric" w:date="2018-02-27T13:04:00Z">
                  <w:rPr>
                    <w:sz w:val="16"/>
                    <w:szCs w:val="16"/>
                    <w:lang w:val="en-US"/>
                  </w:rPr>
                </w:rPrChange>
              </w:rPr>
            </w:pPr>
          </w:p>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Change w:id="50" w:author="Dalhen, Eric" w:date="2018-02-27T13:04:00Z">
                  <w:rPr>
                    <w:sz w:val="16"/>
                    <w:szCs w:val="16"/>
                    <w:lang w:val="en-US"/>
                  </w:rPr>
                </w:rPrChange>
              </w:rPr>
            </w:pPr>
          </w:p>
          <w:p w:rsidR="00F13E94" w:rsidRPr="00615340" w:rsidRDefault="0024612C"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Change w:id="51" w:author="Dalhen, Eric" w:date="2018-02-27T13:04:00Z">
                  <w:rPr>
                    <w:sz w:val="16"/>
                    <w:szCs w:val="16"/>
                    <w:lang w:val="en-US"/>
                  </w:rPr>
                </w:rPrChange>
              </w:rPr>
            </w:pPr>
            <w:r w:rsidRPr="00615340">
              <w:rPr>
                <w:rFonts w:asciiTheme="minorHAnsi" w:hAnsiTheme="minorHAnsi"/>
                <w:i/>
                <w:iCs/>
                <w:sz w:val="18"/>
                <w:szCs w:val="18"/>
                <w:lang w:val="fr-CH"/>
              </w:rPr>
              <w:t>Amendé pour mettre en oeuvre le nouveau barème des traitements unifié</w:t>
            </w:r>
          </w:p>
        </w:tc>
      </w:tr>
      <w:tr w:rsidR="00F13E94" w:rsidRPr="00615340" w:rsidTr="00F13E94">
        <w:tc>
          <w:tcPr>
            <w:tcW w:w="6799" w:type="dxa"/>
            <w:gridSpan w:val="2"/>
            <w:tcBorders>
              <w:top w:val="nil"/>
            </w:tcBorders>
          </w:tcPr>
          <w:p w:rsidR="00F13E94" w:rsidRPr="00615340" w:rsidRDefault="00F13E94" w:rsidP="00C41C80">
            <w:pPr>
              <w:jc w:val="both"/>
              <w:rPr>
                <w:rFonts w:asciiTheme="minorHAnsi" w:hAnsiTheme="minorHAnsi"/>
                <w:sz w:val="20"/>
                <w:lang w:val="fr-CH"/>
              </w:rPr>
            </w:pPr>
            <w:del w:id="52" w:author="Dalhen, Eric" w:date="2018-03-01T09:15:00Z">
              <w:r w:rsidRPr="00615340" w:rsidDel="009D6A3C">
                <w:rPr>
                  <w:rFonts w:asciiTheme="minorHAnsi" w:hAnsiTheme="minorHAnsi"/>
                  <w:sz w:val="20"/>
                  <w:lang w:val="fr-CH"/>
                </w:rPr>
                <w:delText>d)</w:delText>
              </w:r>
            </w:del>
            <w:ins w:id="53" w:author="Dalhen, Eric" w:date="2018-03-01T09:15:00Z">
              <w:r w:rsidRPr="00615340">
                <w:rPr>
                  <w:rFonts w:asciiTheme="minorHAnsi" w:hAnsiTheme="minorHAnsi"/>
                  <w:sz w:val="20"/>
                  <w:lang w:val="fr-CH"/>
                </w:rPr>
                <w:t>2.</w:t>
              </w:r>
            </w:ins>
            <w:r w:rsidRPr="00615340">
              <w:rPr>
                <w:rFonts w:asciiTheme="minorHAnsi" w:hAnsiTheme="minorHAnsi"/>
                <w:sz w:val="20"/>
                <w:lang w:val="fr-CH"/>
              </w:rPr>
              <w:tab/>
            </w:r>
            <w:r w:rsidR="0024612C" w:rsidRPr="00615340">
              <w:rPr>
                <w:rFonts w:asciiTheme="minorHAnsi" w:hAnsiTheme="minorHAnsi"/>
                <w:sz w:val="20"/>
                <w:lang w:val="fr-CH"/>
              </w:rPr>
              <w:t>La contribution est calculée selon le barème figurant à l'Annexe III au présent Statut</w:t>
            </w:r>
            <w:r w:rsidRPr="00615340">
              <w:rPr>
                <w:rFonts w:asciiTheme="minorHAnsi" w:hAnsiTheme="minorHAnsi"/>
                <w:sz w:val="20"/>
                <w:lang w:val="fr-CH"/>
              </w:rPr>
              <w:t>.</w:t>
            </w:r>
          </w:p>
        </w:tc>
        <w:tc>
          <w:tcPr>
            <w:tcW w:w="5245" w:type="dxa"/>
            <w:tcBorders>
              <w:top w:val="nil"/>
            </w:tcBorders>
          </w:tcPr>
          <w:p w:rsidR="00F13E94" w:rsidRPr="00615340" w:rsidRDefault="00F13E94" w:rsidP="00C41C80">
            <w:pPr>
              <w:pStyle w:val="Heading2"/>
              <w:keepNext w:val="0"/>
              <w:keepLines w:val="0"/>
              <w:spacing w:before="120"/>
              <w:ind w:left="0" w:firstLine="0"/>
              <w:jc w:val="both"/>
              <w:rPr>
                <w:rFonts w:asciiTheme="minorHAnsi" w:hAnsiTheme="minorHAnsi"/>
                <w:b w:val="0"/>
                <w:bCs/>
                <w:sz w:val="20"/>
                <w:lang w:val="fr-CH"/>
              </w:rPr>
            </w:pPr>
            <w:r w:rsidRPr="00615340">
              <w:rPr>
                <w:rFonts w:asciiTheme="minorHAnsi" w:hAnsiTheme="minorHAnsi"/>
                <w:b w:val="0"/>
                <w:bCs/>
                <w:sz w:val="20"/>
                <w:lang w:val="fr-CH"/>
              </w:rPr>
              <w:t>2.</w:t>
            </w:r>
            <w:r w:rsidRPr="00615340">
              <w:rPr>
                <w:rFonts w:asciiTheme="minorHAnsi" w:hAnsiTheme="minorHAnsi"/>
                <w:b w:val="0"/>
                <w:bCs/>
                <w:sz w:val="20"/>
                <w:lang w:val="fr-CH"/>
              </w:rPr>
              <w:tab/>
            </w:r>
            <w:r w:rsidR="0024612C" w:rsidRPr="00615340">
              <w:rPr>
                <w:rFonts w:asciiTheme="minorHAnsi" w:hAnsiTheme="minorHAnsi"/>
                <w:b w:val="0"/>
                <w:bCs/>
                <w:sz w:val="20"/>
                <w:lang w:val="fr-CH"/>
              </w:rPr>
              <w:t>La contribution est calculée selon le barème figurant à l'Annexe III au présent Statut</w:t>
            </w:r>
            <w:r w:rsidRPr="00615340">
              <w:rPr>
                <w:rFonts w:asciiTheme="minorHAnsi" w:hAnsiTheme="minorHAnsi"/>
                <w:b w:val="0"/>
                <w:bCs/>
                <w:sz w:val="20"/>
                <w:lang w:val="fr-CH"/>
              </w:rPr>
              <w:t>.</w:t>
            </w:r>
          </w:p>
        </w:tc>
        <w:tc>
          <w:tcPr>
            <w:tcW w:w="1944" w:type="dxa"/>
            <w:tcBorders>
              <w:top w:val="nil"/>
            </w:tcBorders>
          </w:tcPr>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
            </w:pPr>
          </w:p>
        </w:tc>
      </w:tr>
      <w:tr w:rsidR="00F13E94" w:rsidRPr="00615340" w:rsidTr="00C41C80">
        <w:tc>
          <w:tcPr>
            <w:tcW w:w="6091" w:type="dxa"/>
            <w:tcBorders>
              <w:bottom w:val="single" w:sz="4" w:space="0" w:color="auto"/>
            </w:tcBorders>
          </w:tcPr>
          <w:p w:rsidR="00F13E94" w:rsidRPr="00615340" w:rsidRDefault="0024612C" w:rsidP="00C41C80">
            <w:pPr>
              <w:pStyle w:val="Heading2"/>
              <w:jc w:val="both"/>
              <w:rPr>
                <w:rFonts w:asciiTheme="minorHAnsi" w:hAnsiTheme="minorHAnsi"/>
                <w:sz w:val="20"/>
                <w:lang w:val="fr-CH"/>
              </w:rPr>
            </w:pPr>
            <w:r w:rsidRPr="00615340">
              <w:rPr>
                <w:rFonts w:asciiTheme="minorHAnsi" w:hAnsiTheme="minorHAnsi"/>
                <w:sz w:val="20"/>
                <w:lang w:val="fr-CH"/>
              </w:rPr>
              <w:lastRenderedPageBreak/>
              <w:t xml:space="preserve">Article </w:t>
            </w:r>
            <w:r w:rsidR="00F13E94" w:rsidRPr="00615340">
              <w:rPr>
                <w:rFonts w:asciiTheme="minorHAnsi" w:hAnsiTheme="minorHAnsi"/>
                <w:sz w:val="20"/>
                <w:lang w:val="fr-CH"/>
              </w:rPr>
              <w:t>II.3</w:t>
            </w:r>
            <w:r w:rsidR="00F13E94" w:rsidRPr="00615340">
              <w:rPr>
                <w:rFonts w:asciiTheme="minorHAnsi" w:hAnsiTheme="minorHAnsi"/>
                <w:sz w:val="20"/>
                <w:lang w:val="fr-CH"/>
              </w:rPr>
              <w:tab/>
            </w:r>
            <w:r w:rsidRPr="00615340">
              <w:rPr>
                <w:rFonts w:asciiTheme="minorHAnsi" w:hAnsiTheme="minorHAnsi"/>
                <w:sz w:val="20"/>
                <w:lang w:val="fr-CH"/>
              </w:rPr>
              <w:t>Indemnité pour frais d'études</w:t>
            </w:r>
          </w:p>
          <w:p w:rsidR="00F13E94" w:rsidRPr="00615340" w:rsidDel="00F339D9" w:rsidRDefault="00F13E94" w:rsidP="00C41C80">
            <w:pPr>
              <w:pStyle w:val="Heading4"/>
              <w:jc w:val="both"/>
              <w:rPr>
                <w:del w:id="54" w:author="Dalhen, Eric" w:date="2018-02-15T15:27:00Z"/>
                <w:rFonts w:asciiTheme="minorHAnsi" w:hAnsiTheme="minorHAnsi"/>
                <w:sz w:val="20"/>
                <w:lang w:val="fr-CH"/>
              </w:rPr>
              <w:pPrChange w:id="55" w:author="Fleur, Severine" w:date="2018-03-23T08:52:00Z">
                <w:pPr>
                  <w:pStyle w:val="Heading4"/>
                  <w:jc w:val="both"/>
                </w:pPr>
              </w:pPrChange>
            </w:pPr>
            <w:del w:id="56" w:author="Dalhen, Eric" w:date="2018-02-15T15:27:00Z">
              <w:r w:rsidRPr="00615340" w:rsidDel="00F339D9">
                <w:rPr>
                  <w:rFonts w:asciiTheme="minorHAnsi" w:hAnsiTheme="minorHAnsi"/>
                  <w:sz w:val="20"/>
                  <w:lang w:val="fr-CH"/>
                </w:rPr>
                <w:delText>A.</w:delText>
              </w:r>
              <w:r w:rsidRPr="00615340" w:rsidDel="00F339D9">
                <w:rPr>
                  <w:rFonts w:asciiTheme="minorHAnsi" w:hAnsiTheme="minorHAnsi"/>
                  <w:sz w:val="20"/>
                  <w:lang w:val="fr-CH"/>
                </w:rPr>
                <w:tab/>
              </w:r>
            </w:del>
            <w:del w:id="57" w:author="Fleur, Severine" w:date="2018-03-23T08:52:00Z">
              <w:r w:rsidR="0024612C" w:rsidRPr="00615340" w:rsidDel="008B20E0">
                <w:rPr>
                  <w:rFonts w:asciiTheme="minorHAnsi" w:hAnsiTheme="minorHAnsi"/>
                  <w:sz w:val="20"/>
                  <w:lang w:val="fr-CH"/>
                </w:rPr>
                <w:delText>Définitions</w:delText>
              </w:r>
            </w:del>
          </w:p>
          <w:p w:rsidR="00F13E94" w:rsidRPr="00615340" w:rsidDel="00F339D9" w:rsidRDefault="00F13E94" w:rsidP="00C41C80">
            <w:pPr>
              <w:jc w:val="both"/>
              <w:rPr>
                <w:del w:id="58" w:author="Dalhen, Eric" w:date="2018-02-15T15:27:00Z"/>
                <w:rFonts w:asciiTheme="minorHAnsi" w:hAnsiTheme="minorHAnsi"/>
                <w:sz w:val="20"/>
                <w:lang w:val="fr-CH"/>
              </w:rPr>
              <w:pPrChange w:id="59" w:author="Fleur, Severine" w:date="2018-03-23T08:51:00Z">
                <w:pPr>
                  <w:jc w:val="both"/>
                </w:pPr>
              </w:pPrChange>
            </w:pPr>
            <w:del w:id="60" w:author="Dalhen, Eric" w:date="2018-02-15T15:27:00Z">
              <w:r w:rsidRPr="00615340" w:rsidDel="00F339D9">
                <w:rPr>
                  <w:rFonts w:asciiTheme="minorHAnsi" w:hAnsiTheme="minorHAnsi"/>
                  <w:sz w:val="20"/>
                  <w:lang w:val="fr-CH"/>
                </w:rPr>
                <w:delText>1.</w:delText>
              </w:r>
              <w:r w:rsidRPr="00615340" w:rsidDel="00F339D9">
                <w:rPr>
                  <w:rFonts w:asciiTheme="minorHAnsi" w:hAnsiTheme="minorHAnsi"/>
                  <w:sz w:val="20"/>
                  <w:lang w:val="fr-CH"/>
                </w:rPr>
                <w:tab/>
              </w:r>
            </w:del>
            <w:del w:id="61" w:author="Fleur, Severine" w:date="2018-03-23T08:51:00Z">
              <w:r w:rsidR="0024612C" w:rsidRPr="00615340" w:rsidDel="0024612C">
                <w:rPr>
                  <w:rFonts w:asciiTheme="minorHAnsi" w:hAnsiTheme="minorHAnsi"/>
                  <w:sz w:val="20"/>
                  <w:lang w:val="fr-CH"/>
                </w:rPr>
                <w:delText>Aux fins du présent Article</w:delText>
              </w:r>
            </w:del>
            <w:del w:id="62" w:author="Dalhen, Eric" w:date="2018-02-15T15:27:00Z">
              <w:r w:rsidRPr="00615340" w:rsidDel="00F339D9">
                <w:rPr>
                  <w:rFonts w:asciiTheme="minorHAnsi" w:hAnsiTheme="minorHAnsi"/>
                  <w:sz w:val="20"/>
                  <w:lang w:val="fr-CH"/>
                </w:rPr>
                <w:delText>:</w:delText>
              </w:r>
            </w:del>
          </w:p>
          <w:p w:rsidR="00F13E94" w:rsidRPr="00615340" w:rsidDel="00F339D9" w:rsidRDefault="00F13E94" w:rsidP="00C41C80">
            <w:pPr>
              <w:pStyle w:val="enumlev1"/>
              <w:jc w:val="both"/>
              <w:rPr>
                <w:del w:id="63" w:author="Dalhen, Eric" w:date="2018-02-15T15:27:00Z"/>
                <w:rFonts w:asciiTheme="minorHAnsi" w:hAnsiTheme="minorHAnsi"/>
                <w:sz w:val="20"/>
                <w:lang w:val="fr-CH"/>
              </w:rPr>
              <w:pPrChange w:id="64" w:author="Fleur, Severine" w:date="2018-03-23T08:51:00Z">
                <w:pPr>
                  <w:pStyle w:val="enumlev1"/>
                  <w:jc w:val="both"/>
                </w:pPr>
              </w:pPrChange>
            </w:pPr>
            <w:del w:id="65" w:author="Dalhen, Eric" w:date="2018-02-15T15:27:00Z">
              <w:r w:rsidRPr="00615340" w:rsidDel="00F339D9">
                <w:rPr>
                  <w:rFonts w:asciiTheme="minorHAnsi" w:hAnsiTheme="minorHAnsi"/>
                  <w:sz w:val="20"/>
                  <w:lang w:val="fr-CH"/>
                </w:rPr>
                <w:delText>a)</w:delText>
              </w:r>
              <w:r w:rsidRPr="00615340" w:rsidDel="00F339D9">
                <w:rPr>
                  <w:rFonts w:asciiTheme="minorHAnsi" w:hAnsiTheme="minorHAnsi"/>
                  <w:sz w:val="20"/>
                  <w:lang w:val="fr-CH"/>
                </w:rPr>
                <w:tab/>
              </w:r>
            </w:del>
            <w:del w:id="66" w:author="Fleur, Severine" w:date="2018-03-23T08:51:00Z">
              <w:r w:rsidR="0024612C" w:rsidRPr="00615340" w:rsidDel="0024612C">
                <w:rPr>
                  <w:rFonts w:asciiTheme="minorHAnsi" w:hAnsiTheme="minorHAnsi"/>
                  <w:i/>
                  <w:sz w:val="20"/>
                  <w:lang w:val="fr-CH"/>
                </w:rPr>
                <w:delText>On entend par "enfant" un enfant qui est à la charge du fonctionnaire élu au sens de l'Article II.4. On entend par "enfant handicapé" un enfant qui ne peut, du fait d'une incapacité physique ou mentale, fréquenter un établisse</w:delText>
              </w:r>
              <w:r w:rsidR="0024612C" w:rsidRPr="00615340" w:rsidDel="0024612C">
                <w:rPr>
                  <w:rFonts w:asciiTheme="minorHAnsi" w:hAnsiTheme="minorHAnsi"/>
                  <w:i/>
                  <w:sz w:val="20"/>
                  <w:lang w:val="fr-CH"/>
                </w:rPr>
                <w:softHyphen/>
                <w:delText>ment d'enseignement normal et a besoin en conséquence d'un enseignement spécial ou d'une formation spéciale pour le préparer à pleinement s'intégrer à la société ou a besoin, s'il fréquente un établissement d'enseignement normal, d'une formation spéciale ou d'un enseignement spécial pour l'aider à surmonter l'incapacité en question</w:delText>
              </w:r>
            </w:del>
            <w:del w:id="67" w:author="Dalhen, Eric" w:date="2018-02-15T15:27:00Z">
              <w:r w:rsidRPr="00615340" w:rsidDel="00F339D9">
                <w:rPr>
                  <w:rFonts w:asciiTheme="minorHAnsi" w:hAnsiTheme="minorHAnsi"/>
                  <w:sz w:val="20"/>
                  <w:lang w:val="fr-CH"/>
                </w:rPr>
                <w:delText>.</w:delText>
              </w:r>
            </w:del>
          </w:p>
          <w:p w:rsidR="00F13E94" w:rsidRPr="00615340" w:rsidDel="00F339D9" w:rsidRDefault="00F13E94" w:rsidP="00C41C80">
            <w:pPr>
              <w:pStyle w:val="enumlev1"/>
              <w:jc w:val="both"/>
              <w:rPr>
                <w:del w:id="68" w:author="Dalhen, Eric" w:date="2018-02-15T15:27:00Z"/>
                <w:rFonts w:asciiTheme="minorHAnsi" w:hAnsiTheme="minorHAnsi"/>
                <w:sz w:val="20"/>
                <w:lang w:val="fr-CH"/>
              </w:rPr>
              <w:pPrChange w:id="69" w:author="Fleur, Severine" w:date="2018-03-23T08:51:00Z">
                <w:pPr>
                  <w:pStyle w:val="enumlev1"/>
                  <w:jc w:val="both"/>
                </w:pPr>
              </w:pPrChange>
            </w:pPr>
            <w:del w:id="70" w:author="Dalhen, Eric" w:date="2018-02-15T15:27:00Z">
              <w:r w:rsidRPr="00615340" w:rsidDel="00F339D9">
                <w:rPr>
                  <w:rFonts w:asciiTheme="minorHAnsi" w:hAnsiTheme="minorHAnsi"/>
                  <w:sz w:val="20"/>
                  <w:lang w:val="fr-CH"/>
                </w:rPr>
                <w:delText>b)</w:delText>
              </w:r>
              <w:r w:rsidRPr="00615340" w:rsidDel="00F339D9">
                <w:rPr>
                  <w:rFonts w:asciiTheme="minorHAnsi" w:hAnsiTheme="minorHAnsi"/>
                  <w:sz w:val="20"/>
                  <w:lang w:val="fr-CH"/>
                </w:rPr>
                <w:tab/>
              </w:r>
            </w:del>
            <w:del w:id="71" w:author="Fleur, Severine" w:date="2018-03-23T08:51:00Z">
              <w:r w:rsidR="0024612C" w:rsidRPr="00615340" w:rsidDel="0024612C">
                <w:rPr>
                  <w:rFonts w:asciiTheme="minorHAnsi" w:hAnsiTheme="minorHAnsi"/>
                  <w:sz w:val="20"/>
                  <w:lang w:val="fr-CH"/>
                </w:rPr>
                <w:delText xml:space="preserve">L'expression </w:delText>
              </w:r>
              <w:r w:rsidR="0024612C" w:rsidRPr="00615340" w:rsidDel="0024612C">
                <w:rPr>
                  <w:rFonts w:asciiTheme="minorHAnsi" w:hAnsiTheme="minorHAnsi"/>
                  <w:i/>
                  <w:sz w:val="20"/>
                  <w:lang w:val="fr-CH"/>
                </w:rPr>
                <w:delText>"pays d'origine"</w:delText>
              </w:r>
              <w:r w:rsidR="0024612C" w:rsidRPr="00615340" w:rsidDel="0024612C">
                <w:rPr>
                  <w:rFonts w:asciiTheme="minorHAnsi" w:hAnsiTheme="minorHAnsi"/>
                  <w:sz w:val="20"/>
                  <w:lang w:val="fr-CH"/>
                </w:rPr>
                <w:delText xml:space="preserve"> désigne le pays du congé dans les foyers. Si le père et la mère sont tous deux fonctionnaires de l'Union et remplissent tous deux les conditions requises, le "pays d'origine" désigne le pays où l'un ou l'autre des conjoints est autorisé à prendre son congé dans les foyers</w:delText>
              </w:r>
            </w:del>
            <w:del w:id="72" w:author="Dalhen, Eric" w:date="2018-02-15T15:27:00Z">
              <w:r w:rsidRPr="00615340" w:rsidDel="00F339D9">
                <w:rPr>
                  <w:rFonts w:asciiTheme="minorHAnsi" w:hAnsiTheme="minorHAnsi"/>
                  <w:sz w:val="20"/>
                  <w:lang w:val="fr-CH"/>
                </w:rPr>
                <w:delText>.</w:delText>
              </w:r>
            </w:del>
          </w:p>
          <w:p w:rsidR="00F13E94" w:rsidRPr="00615340" w:rsidDel="00F339D9" w:rsidRDefault="00F13E94" w:rsidP="00C41C80">
            <w:pPr>
              <w:pStyle w:val="enumlev1"/>
              <w:jc w:val="both"/>
              <w:rPr>
                <w:del w:id="73" w:author="Dalhen, Eric" w:date="2018-02-15T15:27:00Z"/>
                <w:rFonts w:asciiTheme="minorHAnsi" w:hAnsiTheme="minorHAnsi"/>
                <w:sz w:val="20"/>
                <w:lang w:val="fr-CH"/>
              </w:rPr>
              <w:pPrChange w:id="74" w:author="Fleur, Severine" w:date="2018-03-23T08:51:00Z">
                <w:pPr>
                  <w:pStyle w:val="enumlev1"/>
                  <w:jc w:val="both"/>
                </w:pPr>
              </w:pPrChange>
            </w:pPr>
            <w:del w:id="75" w:author="Dalhen, Eric" w:date="2018-02-15T15:27:00Z">
              <w:r w:rsidRPr="00615340" w:rsidDel="00F339D9">
                <w:rPr>
                  <w:rFonts w:asciiTheme="minorHAnsi" w:hAnsiTheme="minorHAnsi"/>
                  <w:sz w:val="20"/>
                  <w:lang w:val="fr-CH"/>
                </w:rPr>
                <w:delText>c)</w:delText>
              </w:r>
              <w:r w:rsidRPr="00615340" w:rsidDel="00F339D9">
                <w:rPr>
                  <w:rFonts w:asciiTheme="minorHAnsi" w:hAnsiTheme="minorHAnsi"/>
                  <w:sz w:val="20"/>
                  <w:lang w:val="fr-CH"/>
                </w:rPr>
                <w:tab/>
              </w:r>
            </w:del>
            <w:del w:id="76" w:author="Fleur, Severine" w:date="2018-03-23T08:51:00Z">
              <w:r w:rsidR="0024612C" w:rsidRPr="00615340" w:rsidDel="0024612C">
                <w:rPr>
                  <w:rFonts w:asciiTheme="minorHAnsi" w:hAnsiTheme="minorHAnsi"/>
                  <w:i/>
                  <w:sz w:val="20"/>
                  <w:lang w:val="fr-CH"/>
                </w:rPr>
                <w:delText>L'expression "lieu d'affectation" désigne le territoire compris dans un rayon de 25 km du siège de l'Union, même si ce territoire est situé au-delà des frontières du pays où se trouve le siège de l'Union</w:delText>
              </w:r>
            </w:del>
            <w:del w:id="77" w:author="Dalhen, Eric" w:date="2018-02-15T15:27:00Z">
              <w:r w:rsidRPr="00615340" w:rsidDel="00F339D9">
                <w:rPr>
                  <w:rFonts w:asciiTheme="minorHAnsi" w:hAnsiTheme="minorHAnsi"/>
                  <w:sz w:val="20"/>
                  <w:lang w:val="fr-CH"/>
                </w:rPr>
                <w:delText>.</w:delText>
              </w:r>
            </w:del>
          </w:p>
          <w:p w:rsidR="00F13E94" w:rsidRPr="00615340" w:rsidDel="00F339D9" w:rsidRDefault="00F13E94" w:rsidP="00C41C80">
            <w:pPr>
              <w:pStyle w:val="enumlev1"/>
              <w:jc w:val="both"/>
              <w:rPr>
                <w:del w:id="78" w:author="Dalhen, Eric" w:date="2018-02-15T15:27:00Z"/>
                <w:rFonts w:asciiTheme="minorHAnsi" w:hAnsiTheme="minorHAnsi"/>
                <w:sz w:val="20"/>
                <w:lang w:val="fr-CH"/>
              </w:rPr>
              <w:pPrChange w:id="79" w:author="Fleur, Severine" w:date="2018-03-23T08:51:00Z">
                <w:pPr>
                  <w:pStyle w:val="enumlev1"/>
                  <w:jc w:val="both"/>
                </w:pPr>
              </w:pPrChange>
            </w:pPr>
            <w:del w:id="80" w:author="Dalhen, Eric" w:date="2018-02-15T15:27:00Z">
              <w:r w:rsidRPr="00615340" w:rsidDel="00F339D9">
                <w:rPr>
                  <w:rFonts w:asciiTheme="minorHAnsi" w:hAnsiTheme="minorHAnsi"/>
                  <w:sz w:val="20"/>
                  <w:lang w:val="fr-CH"/>
                </w:rPr>
                <w:delText>d)</w:delText>
              </w:r>
              <w:r w:rsidRPr="00615340" w:rsidDel="00F339D9">
                <w:rPr>
                  <w:rFonts w:asciiTheme="minorHAnsi" w:hAnsiTheme="minorHAnsi"/>
                  <w:sz w:val="20"/>
                  <w:lang w:val="fr-CH"/>
                </w:rPr>
                <w:tab/>
              </w:r>
            </w:del>
            <w:del w:id="81" w:author="Fleur, Severine" w:date="2018-03-23T08:51:00Z">
              <w:r w:rsidR="0024612C" w:rsidRPr="00615340" w:rsidDel="0024612C">
                <w:rPr>
                  <w:rFonts w:asciiTheme="minorHAnsi" w:hAnsiTheme="minorHAnsi"/>
                  <w:sz w:val="20"/>
                  <w:lang w:val="fr-CH"/>
                </w:rPr>
                <w:delText xml:space="preserve">Sont réputés </w:delText>
              </w:r>
              <w:r w:rsidR="0024612C" w:rsidRPr="00615340" w:rsidDel="0024612C">
                <w:rPr>
                  <w:rFonts w:asciiTheme="minorHAnsi" w:hAnsiTheme="minorHAnsi"/>
                  <w:i/>
                  <w:sz w:val="20"/>
                  <w:lang w:val="fr-CH"/>
                </w:rPr>
                <w:delText>"frais de scolarité"</w:delText>
              </w:r>
              <w:r w:rsidR="0024612C" w:rsidRPr="00615340" w:rsidDel="0024612C">
                <w:rPr>
                  <w:rFonts w:asciiTheme="minorHAnsi" w:hAnsiTheme="minorHAnsi"/>
                  <w:sz w:val="20"/>
                  <w:lang w:val="fr-CH"/>
                </w:rPr>
                <w:delText xml:space="preserve"> les droits d'inscription, les dépenses en livres scolaires prescrits, les frais de cours, d'examens et de diplômes, et, le cas échéant, les frais d'internat, à l'exclusion des uniformes scolaires et des dépenses facultatives. Lorsque les conditions locales le justifient, les frais de scolarité peuvent comprendre le coût des repas de midi, pour autant que ceux-ci soient fournis par l'établissement d'enseignement, et les frais de transport collectif journaliers</w:delText>
              </w:r>
            </w:del>
            <w:r w:rsidR="0024612C" w:rsidRPr="00615340">
              <w:rPr>
                <w:rFonts w:asciiTheme="minorHAnsi" w:hAnsiTheme="minorHAnsi"/>
                <w:sz w:val="20"/>
                <w:lang w:val="fr-CH"/>
              </w:rPr>
              <w:t>.</w:t>
            </w:r>
          </w:p>
          <w:p w:rsidR="00F13E94" w:rsidRPr="00615340" w:rsidRDefault="00F13E94" w:rsidP="00C41C80">
            <w:pPr>
              <w:jc w:val="both"/>
              <w:rPr>
                <w:rFonts w:asciiTheme="minorHAnsi" w:hAnsiTheme="minorHAnsi"/>
                <w:sz w:val="20"/>
                <w:lang w:val="fr-CH"/>
              </w:rPr>
              <w:pPrChange w:id="82" w:author="Fleur, Severine" w:date="2018-03-23T08:51:00Z">
                <w:pPr>
                  <w:jc w:val="both"/>
                </w:pPr>
              </w:pPrChange>
            </w:pPr>
            <w:del w:id="83" w:author="Dalhen, Eric" w:date="2018-02-15T15:27:00Z">
              <w:r w:rsidRPr="00615340" w:rsidDel="00F339D9">
                <w:rPr>
                  <w:rFonts w:asciiTheme="minorHAnsi" w:hAnsiTheme="minorHAnsi"/>
                  <w:sz w:val="20"/>
                  <w:lang w:val="fr-CH"/>
                </w:rPr>
                <w:tab/>
              </w:r>
            </w:del>
            <w:del w:id="84" w:author="Fleur, Severine" w:date="2018-03-23T08:51:00Z">
              <w:r w:rsidR="0024612C" w:rsidRPr="00615340" w:rsidDel="0024612C">
                <w:rPr>
                  <w:rFonts w:asciiTheme="minorHAnsi" w:hAnsiTheme="minorHAnsi"/>
                  <w:sz w:val="20"/>
                  <w:lang w:val="fr-CH"/>
                </w:rPr>
                <w:delText>Les dépenses afférentes au transport local d'enfants handicapés peuvent être remboursées jusqu'à concurrence du double des frais de transport collectif journaliers normaux</w:delText>
              </w:r>
            </w:del>
            <w:del w:id="85" w:author="Dalhen, Eric" w:date="2018-02-15T15:27:00Z">
              <w:r w:rsidRPr="00615340" w:rsidDel="00F339D9">
                <w:rPr>
                  <w:rFonts w:asciiTheme="minorHAnsi" w:hAnsiTheme="minorHAnsi"/>
                  <w:sz w:val="20"/>
                  <w:lang w:val="fr-CH"/>
                </w:rPr>
                <w:delText>.</w:delText>
              </w:r>
            </w:del>
          </w:p>
        </w:tc>
        <w:tc>
          <w:tcPr>
            <w:tcW w:w="5953" w:type="dxa"/>
            <w:gridSpan w:val="2"/>
            <w:tcBorders>
              <w:bottom w:val="single" w:sz="4" w:space="0" w:color="auto"/>
            </w:tcBorders>
          </w:tcPr>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bCs/>
                <w:sz w:val="20"/>
                <w:lang w:val="fr-CH"/>
              </w:rPr>
            </w:pPr>
          </w:p>
          <w:p w:rsidR="00F13E94" w:rsidRPr="00615340" w:rsidRDefault="0024612C"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bCs/>
                <w:sz w:val="20"/>
                <w:lang w:val="fr-CH"/>
              </w:rPr>
            </w:pPr>
            <w:r w:rsidRPr="00615340">
              <w:rPr>
                <w:rFonts w:asciiTheme="minorHAnsi" w:hAnsiTheme="minorHAnsi"/>
                <w:b/>
                <w:bCs/>
                <w:sz w:val="20"/>
                <w:lang w:val="fr-CH"/>
              </w:rPr>
              <w:t>Article II.3</w:t>
            </w:r>
            <w:r w:rsidRPr="00615340">
              <w:rPr>
                <w:rFonts w:asciiTheme="minorHAnsi" w:hAnsiTheme="minorHAnsi"/>
                <w:b/>
                <w:bCs/>
                <w:sz w:val="20"/>
                <w:lang w:val="fr-CH"/>
              </w:rPr>
              <w:tab/>
              <w:t>Indemnité pour frais d'études</w:t>
            </w:r>
          </w:p>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 w:val="20"/>
                <w:lang w:val="fr-CH"/>
              </w:rPr>
            </w:pPr>
          </w:p>
        </w:tc>
        <w:tc>
          <w:tcPr>
            <w:tcW w:w="1944" w:type="dxa"/>
            <w:tcBorders>
              <w:bottom w:val="single" w:sz="4" w:space="0" w:color="auto"/>
            </w:tcBorders>
          </w:tcPr>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
            </w:pPr>
          </w:p>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
            </w:pPr>
          </w:p>
          <w:p w:rsidR="00F13E94" w:rsidRPr="00615340" w:rsidRDefault="00F13E94" w:rsidP="00C41C80">
            <w:pPr>
              <w:spacing w:before="60" w:after="60"/>
              <w:rPr>
                <w:rFonts w:asciiTheme="minorHAnsi" w:hAnsiTheme="minorHAnsi"/>
                <w:i/>
                <w:iCs/>
                <w:sz w:val="18"/>
                <w:szCs w:val="18"/>
                <w:lang w:val="fr-CH"/>
              </w:rPr>
            </w:pPr>
          </w:p>
          <w:p w:rsidR="00F13E94" w:rsidRPr="00615340" w:rsidRDefault="00F13E94" w:rsidP="00C41C80">
            <w:pPr>
              <w:spacing w:before="60" w:after="60"/>
              <w:rPr>
                <w:rFonts w:asciiTheme="minorHAnsi" w:hAnsiTheme="minorHAnsi"/>
                <w:i/>
                <w:iCs/>
                <w:sz w:val="18"/>
                <w:szCs w:val="18"/>
                <w:lang w:val="fr-CH"/>
              </w:rPr>
            </w:pPr>
          </w:p>
          <w:p w:rsidR="00F13E94" w:rsidRPr="00615340" w:rsidRDefault="008B20E0" w:rsidP="00C41C80">
            <w:pPr>
              <w:spacing w:before="60" w:after="60"/>
              <w:rPr>
                <w:rFonts w:asciiTheme="minorHAnsi" w:hAnsiTheme="minorHAnsi"/>
                <w:i/>
                <w:iCs/>
                <w:sz w:val="18"/>
                <w:szCs w:val="18"/>
                <w:lang w:val="fr-CH"/>
              </w:rPr>
            </w:pPr>
            <w:r w:rsidRPr="00615340">
              <w:rPr>
                <w:rFonts w:asciiTheme="minorHAnsi" w:hAnsiTheme="minorHAnsi"/>
                <w:i/>
                <w:iCs/>
                <w:sz w:val="18"/>
                <w:szCs w:val="18"/>
                <w:lang w:val="fr-CH"/>
              </w:rPr>
              <w:t>L'ancien premier alinéa “Définitions” est déplacé du Statut du personnel au Règlement du personnel pour des raisons de concision et de style ainsi que par souci de cohérence des Statut et Règlement du personnel</w:t>
            </w:r>
            <w:r w:rsidR="00F13E94" w:rsidRPr="00615340">
              <w:rPr>
                <w:rFonts w:asciiTheme="minorHAnsi" w:hAnsiTheme="minorHAnsi"/>
                <w:i/>
                <w:iCs/>
                <w:sz w:val="18"/>
                <w:szCs w:val="18"/>
                <w:lang w:val="fr-CH"/>
              </w:rPr>
              <w:t>.</w:t>
            </w:r>
          </w:p>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Change w:id="86" w:author="Dalhen, Eric" w:date="2018-02-27T13:04:00Z">
                  <w:rPr>
                    <w:sz w:val="16"/>
                    <w:szCs w:val="16"/>
                    <w:lang w:val="en-US"/>
                  </w:rPr>
                </w:rPrChange>
              </w:rPr>
            </w:pPr>
          </w:p>
        </w:tc>
      </w:tr>
      <w:tr w:rsidR="00F13E94" w:rsidRPr="00615340" w:rsidTr="00C41C80">
        <w:tc>
          <w:tcPr>
            <w:tcW w:w="6091" w:type="dxa"/>
            <w:tcBorders>
              <w:top w:val="single" w:sz="4" w:space="0" w:color="auto"/>
            </w:tcBorders>
          </w:tcPr>
          <w:p w:rsidR="00F13E94" w:rsidRPr="00615340" w:rsidDel="00F339D9" w:rsidRDefault="00F13E94" w:rsidP="00C41C80">
            <w:pPr>
              <w:jc w:val="both"/>
              <w:rPr>
                <w:del w:id="87" w:author="Dalhen, Eric" w:date="2018-02-15T15:27:00Z"/>
                <w:rFonts w:asciiTheme="minorHAnsi" w:hAnsiTheme="minorHAnsi"/>
                <w:sz w:val="20"/>
                <w:lang w:val="fr-CH"/>
              </w:rPr>
            </w:pPr>
            <w:del w:id="88" w:author="Dalhen, Eric" w:date="2018-02-15T15:27:00Z">
              <w:r w:rsidRPr="00615340" w:rsidDel="00F339D9">
                <w:rPr>
                  <w:rFonts w:asciiTheme="minorHAnsi" w:hAnsiTheme="minorHAnsi"/>
                  <w:sz w:val="20"/>
                  <w:lang w:val="fr-CH"/>
                </w:rPr>
                <w:lastRenderedPageBreak/>
                <w:delText>2</w:delText>
              </w:r>
            </w:del>
            <w:ins w:id="89" w:author="Dalhen, Eric" w:date="2018-02-15T15:27:00Z">
              <w:r w:rsidRPr="00615340">
                <w:rPr>
                  <w:rFonts w:asciiTheme="minorHAnsi" w:hAnsiTheme="minorHAnsi"/>
                  <w:sz w:val="20"/>
                  <w:lang w:val="fr-CH"/>
                </w:rPr>
                <w:t>1</w:t>
              </w:r>
            </w:ins>
            <w:r w:rsidRPr="00615340">
              <w:rPr>
                <w:rFonts w:asciiTheme="minorHAnsi" w:hAnsiTheme="minorHAnsi"/>
                <w:sz w:val="20"/>
                <w:lang w:val="fr-CH"/>
              </w:rPr>
              <w:t>.</w:t>
            </w:r>
            <w:r w:rsidRPr="00615340">
              <w:rPr>
                <w:rFonts w:asciiTheme="minorHAnsi" w:hAnsiTheme="minorHAnsi"/>
                <w:sz w:val="20"/>
                <w:lang w:val="fr-CH"/>
              </w:rPr>
              <w:tab/>
            </w:r>
            <w:r w:rsidR="008B20E0" w:rsidRPr="00615340">
              <w:rPr>
                <w:rFonts w:asciiTheme="minorHAnsi" w:hAnsiTheme="minorHAnsi"/>
                <w:sz w:val="20"/>
                <w:lang w:val="fr-CH"/>
              </w:rPr>
              <w:t>Le Secrétaire général établit les modalités et les conditions sur la base desquelles</w:t>
            </w:r>
            <w:del w:id="90" w:author="Dalhen, Eric" w:date="2018-02-15T15:27:00Z">
              <w:r w:rsidRPr="00615340" w:rsidDel="00F339D9">
                <w:rPr>
                  <w:rFonts w:asciiTheme="minorHAnsi" w:hAnsiTheme="minorHAnsi"/>
                  <w:sz w:val="20"/>
                  <w:lang w:val="fr-CH"/>
                </w:rPr>
                <w:delText>:</w:delText>
              </w:r>
            </w:del>
          </w:p>
          <w:p w:rsidR="00F13E94" w:rsidRPr="00615340" w:rsidRDefault="00F13E94" w:rsidP="00C41C80">
            <w:pPr>
              <w:jc w:val="both"/>
              <w:rPr>
                <w:rFonts w:asciiTheme="minorHAnsi" w:hAnsiTheme="minorHAnsi"/>
                <w:sz w:val="20"/>
                <w:lang w:val="fr-CH"/>
              </w:rPr>
              <w:pPrChange w:id="91" w:author="Fleur, Severine" w:date="2018-03-23T08:56:00Z">
                <w:pPr>
                  <w:pStyle w:val="enumlev1"/>
                </w:pPr>
              </w:pPrChange>
            </w:pPr>
            <w:del w:id="92" w:author="Dalhen, Eric" w:date="2018-02-15T15:27:00Z">
              <w:r w:rsidRPr="00615340" w:rsidDel="00F339D9">
                <w:rPr>
                  <w:rFonts w:asciiTheme="minorHAnsi" w:hAnsiTheme="minorHAnsi"/>
                  <w:sz w:val="20"/>
                  <w:lang w:val="fr-CH"/>
                </w:rPr>
                <w:delText>a)</w:delText>
              </w:r>
              <w:r w:rsidRPr="00615340" w:rsidDel="00F339D9">
                <w:rPr>
                  <w:rFonts w:asciiTheme="minorHAnsi" w:hAnsiTheme="minorHAnsi"/>
                  <w:sz w:val="20"/>
                  <w:lang w:val="fr-CH"/>
                </w:rPr>
                <w:tab/>
              </w:r>
            </w:del>
            <w:ins w:id="93" w:author="Dalhen, Eric" w:date="2018-02-15T15:28:00Z">
              <w:r w:rsidRPr="00615340">
                <w:rPr>
                  <w:rFonts w:asciiTheme="minorHAnsi" w:hAnsiTheme="minorHAnsi"/>
                  <w:sz w:val="20"/>
                  <w:lang w:val="fr-CH"/>
                </w:rPr>
                <w:t xml:space="preserve"> </w:t>
              </w:r>
            </w:ins>
            <w:del w:id="94" w:author="Fleur, Severine" w:date="2018-03-23T08:54:00Z">
              <w:r w:rsidR="008B20E0" w:rsidRPr="00615340" w:rsidDel="008B20E0">
                <w:rPr>
                  <w:rFonts w:asciiTheme="minorHAnsi" w:hAnsiTheme="minorHAnsi"/>
                  <w:sz w:val="20"/>
                  <w:lang w:val="fr-CH"/>
                </w:rPr>
                <w:delText>U</w:delText>
              </w:r>
            </w:del>
            <w:ins w:id="95" w:author="Fleur, Severine" w:date="2018-03-23T08:54:00Z">
              <w:r w:rsidR="008B20E0" w:rsidRPr="00615340">
                <w:rPr>
                  <w:rFonts w:asciiTheme="minorHAnsi" w:hAnsiTheme="minorHAnsi"/>
                  <w:sz w:val="20"/>
                  <w:lang w:val="fr-CH"/>
                </w:rPr>
                <w:t>u</w:t>
              </w:r>
            </w:ins>
            <w:r w:rsidR="008B20E0" w:rsidRPr="00615340">
              <w:rPr>
                <w:rFonts w:asciiTheme="minorHAnsi" w:hAnsiTheme="minorHAnsi"/>
                <w:sz w:val="20"/>
                <w:lang w:val="fr-CH"/>
              </w:rPr>
              <w:t>ne indemnité pour frais d'études est octroyée aux fonctionnaires élus de nationalité autre que suisse lorsque leurs enfants</w:t>
            </w:r>
            <w:ins w:id="96" w:author="Fleur, Severine" w:date="2018-03-23T08:54:00Z">
              <w:r w:rsidR="008B20E0" w:rsidRPr="00615340">
                <w:rPr>
                  <w:rFonts w:asciiTheme="minorHAnsi" w:hAnsiTheme="minorHAnsi"/>
                  <w:sz w:val="20"/>
                  <w:lang w:val="fr-CH"/>
                </w:rPr>
                <w:t xml:space="preserve"> à charge</w:t>
              </w:r>
            </w:ins>
            <w:r w:rsidR="008B20E0" w:rsidRPr="00615340">
              <w:rPr>
                <w:rFonts w:asciiTheme="minorHAnsi" w:hAnsiTheme="minorHAnsi"/>
                <w:sz w:val="20"/>
                <w:lang w:val="fr-CH"/>
              </w:rPr>
              <w:t xml:space="preserve"> fréquentent régulièrement une école, une université ou un établissement d'enseignement analogue qui doit leur permettre, de l'avis du Secrétaire général, de se réadapter plus facilement dans le pays d'origine des fonctionnaires élus</w:t>
            </w:r>
            <w:del w:id="97" w:author="Fleur, Severine" w:date="2018-03-23T08:56:00Z">
              <w:r w:rsidR="008B20E0" w:rsidRPr="00615340" w:rsidDel="008B20E0">
                <w:rPr>
                  <w:rFonts w:asciiTheme="minorHAnsi" w:hAnsiTheme="minorHAnsi"/>
                  <w:sz w:val="20"/>
                  <w:lang w:val="fr-CH"/>
                </w:rPr>
                <w:delText>.</w:delText>
              </w:r>
            </w:del>
            <w:del w:id="98" w:author="Fleur, Severine" w:date="2018-03-23T08:55:00Z">
              <w:r w:rsidR="008B20E0" w:rsidRPr="00615340" w:rsidDel="008B20E0">
                <w:rPr>
                  <w:rFonts w:asciiTheme="minorHAnsi" w:hAnsiTheme="minorHAnsi"/>
                  <w:sz w:val="20"/>
                  <w:lang w:val="fr-CH"/>
                </w:rPr>
                <w:delText xml:space="preserve"> L'Union peut aussi payer, une fois par année scolaire, les frais de voyage aller et retour de </w:delText>
              </w:r>
              <w:r w:rsidR="008B20E0" w:rsidRPr="00615340" w:rsidDel="008B20E0">
                <w:rPr>
                  <w:rFonts w:asciiTheme="minorHAnsi" w:hAnsiTheme="minorHAnsi"/>
                  <w:sz w:val="20"/>
                  <w:lang w:val="fr-CH"/>
                </w:rPr>
                <w:br w:type="page"/>
                <w:delText>chaque enfant entre le lieu où se trouve l'établissement d'enseignement qu'il fréquente et le lieu d'affectation du fonctionnaire élu. Le voyage s'effectue suivant un itinéraire approuvé par le Secrétaire général; le montant des frais ne peut pas dépasser le prix du voyage entre le pays d'origine et le lieu d'affectation</w:delText>
              </w:r>
            </w:del>
            <w:r w:rsidRPr="00615340">
              <w:rPr>
                <w:rFonts w:asciiTheme="minorHAnsi" w:hAnsiTheme="minorHAnsi"/>
                <w:sz w:val="20"/>
                <w:lang w:val="fr-CH"/>
              </w:rPr>
              <w:t>;</w:t>
            </w:r>
          </w:p>
          <w:p w:rsidR="00F13E94" w:rsidRPr="00615340" w:rsidRDefault="00F13E94" w:rsidP="00C41C80">
            <w:pPr>
              <w:pStyle w:val="enumlev1"/>
              <w:ind w:left="0" w:firstLine="0"/>
              <w:jc w:val="both"/>
              <w:rPr>
                <w:rFonts w:asciiTheme="minorHAnsi" w:hAnsiTheme="minorHAnsi"/>
                <w:sz w:val="20"/>
                <w:lang w:val="fr-CH"/>
              </w:rPr>
              <w:pPrChange w:id="99" w:author="Fleur, Severine" w:date="2018-03-23T08:55:00Z">
                <w:pPr>
                  <w:pStyle w:val="enumlev1"/>
                </w:pPr>
              </w:pPrChange>
            </w:pPr>
            <w:del w:id="100" w:author="Dalhen, Eric" w:date="2018-02-15T15:34:00Z">
              <w:r w:rsidRPr="00615340" w:rsidDel="00EC3B22">
                <w:rPr>
                  <w:rFonts w:asciiTheme="minorHAnsi" w:hAnsiTheme="minorHAnsi"/>
                  <w:sz w:val="20"/>
                  <w:lang w:val="fr-CH"/>
                </w:rPr>
                <w:delText>b)</w:delText>
              </w:r>
              <w:r w:rsidRPr="00615340" w:rsidDel="00EC3B22">
                <w:rPr>
                  <w:rFonts w:asciiTheme="minorHAnsi" w:hAnsiTheme="minorHAnsi"/>
                  <w:sz w:val="20"/>
                  <w:lang w:val="fr-CH"/>
                </w:rPr>
                <w:tab/>
              </w:r>
            </w:del>
            <w:del w:id="101" w:author="Fleur, Severine" w:date="2018-03-23T08:55:00Z">
              <w:r w:rsidR="008B20E0" w:rsidRPr="00615340" w:rsidDel="008B20E0">
                <w:rPr>
                  <w:rFonts w:asciiTheme="minorHAnsi" w:hAnsiTheme="minorHAnsi"/>
                  <w:sz w:val="20"/>
                  <w:lang w:val="fr-CH"/>
                </w:rPr>
                <w:delText>Une indemnité pour frais d'études est octroyée également aux fonction</w:delText>
              </w:r>
              <w:r w:rsidR="008B20E0" w:rsidRPr="00615340" w:rsidDel="008B20E0">
                <w:rPr>
                  <w:rFonts w:asciiTheme="minorHAnsi" w:hAnsiTheme="minorHAnsi"/>
                  <w:sz w:val="20"/>
                  <w:lang w:val="fr-CH"/>
                </w:rPr>
                <w:softHyphen/>
                <w:delText>naires élus en poste dans un pays dont la langue est différente de la leur et contraints de payer l'enseignement de leur langue maternelle pour les enfants à leur charge qui fréquentent une école locale où l'enseignement est donné dans une langue différente de la leur</w:delText>
              </w:r>
            </w:del>
            <w:del w:id="102" w:author="Dalhen, Eric" w:date="2018-02-15T15:34:00Z">
              <w:r w:rsidRPr="00615340" w:rsidDel="00EC3B22">
                <w:rPr>
                  <w:rFonts w:asciiTheme="minorHAnsi" w:hAnsiTheme="minorHAnsi"/>
                  <w:sz w:val="20"/>
                  <w:lang w:val="fr-CH"/>
                </w:rPr>
                <w:delText>;</w:delText>
              </w:r>
            </w:del>
          </w:p>
          <w:p w:rsidR="00F13E94" w:rsidRPr="00615340" w:rsidRDefault="00F13E94" w:rsidP="00C41C80">
            <w:pPr>
              <w:pStyle w:val="enumlev1"/>
              <w:spacing w:before="120" w:after="120"/>
              <w:ind w:left="0" w:firstLine="0"/>
              <w:jc w:val="both"/>
              <w:rPr>
                <w:ins w:id="103" w:author="Dalhen, Eric" w:date="2018-02-27T12:46:00Z"/>
                <w:rFonts w:asciiTheme="minorHAnsi" w:hAnsiTheme="minorHAnsi"/>
                <w:sz w:val="20"/>
                <w:lang w:val="fr-CH"/>
              </w:rPr>
              <w:pPrChange w:id="104" w:author="Dalhen, Eric" w:date="2018-02-15T15:37:00Z">
                <w:pPr>
                  <w:pStyle w:val="enumlev1"/>
                </w:pPr>
              </w:pPrChange>
            </w:pPr>
            <w:ins w:id="105" w:author="Dalhen, Eric" w:date="2018-02-15T15:36:00Z">
              <w:r w:rsidRPr="00615340">
                <w:rPr>
                  <w:rFonts w:asciiTheme="minorHAnsi" w:hAnsiTheme="minorHAnsi"/>
                  <w:sz w:val="20"/>
                  <w:lang w:val="fr-CH"/>
                </w:rPr>
                <w:t>2.</w:t>
              </w:r>
            </w:ins>
            <w:del w:id="106" w:author="Dalhen, Eric" w:date="2018-02-15T15:36:00Z">
              <w:r w:rsidRPr="00615340" w:rsidDel="00EC3B22">
                <w:rPr>
                  <w:rFonts w:asciiTheme="minorHAnsi" w:hAnsiTheme="minorHAnsi"/>
                  <w:sz w:val="20"/>
                  <w:lang w:val="fr-CH"/>
                </w:rPr>
                <w:delText>c)</w:delText>
              </w:r>
            </w:del>
            <w:r w:rsidRPr="00615340">
              <w:rPr>
                <w:rFonts w:asciiTheme="minorHAnsi" w:hAnsiTheme="minorHAnsi"/>
                <w:sz w:val="20"/>
                <w:lang w:val="fr-CH"/>
              </w:rPr>
              <w:tab/>
            </w:r>
            <w:ins w:id="107" w:author="Fleur, Severine" w:date="2018-03-23T08:58:00Z">
              <w:r w:rsidR="008B20E0" w:rsidRPr="00615340">
                <w:rPr>
                  <w:rFonts w:asciiTheme="minorHAnsi" w:hAnsiTheme="minorHAnsi"/>
                  <w:sz w:val="20"/>
                  <w:lang w:val="fr-CH"/>
                  <w:rPrChange w:id="108" w:author="Touraud, Michele" w:date="2016-05-18T08:12:00Z">
                    <w:rPr>
                      <w:lang w:val="en-US"/>
                    </w:rPr>
                  </w:rPrChange>
                </w:rPr>
                <w:t xml:space="preserve">Le Secrétaire général établit également les modalités et les conditions </w:t>
              </w:r>
              <w:r w:rsidR="008B20E0" w:rsidRPr="00615340">
                <w:rPr>
                  <w:rFonts w:asciiTheme="minorHAnsi" w:hAnsiTheme="minorHAnsi"/>
                  <w:sz w:val="20"/>
                  <w:lang w:val="fr-CH"/>
                </w:rPr>
                <w:t>sur la base desquelles une</w:t>
              </w:r>
            </w:ins>
            <w:del w:id="109" w:author="Fleur, Severine" w:date="2018-03-23T08:58:00Z">
              <w:r w:rsidR="008B20E0" w:rsidRPr="00615340" w:rsidDel="008B20E0">
                <w:rPr>
                  <w:rFonts w:asciiTheme="minorHAnsi" w:hAnsiTheme="minorHAnsi"/>
                  <w:sz w:val="20"/>
                  <w:lang w:val="fr-CH"/>
                </w:rPr>
                <w:delText>Une</w:delText>
              </w:r>
            </w:del>
            <w:r w:rsidR="008B20E0" w:rsidRPr="00615340">
              <w:rPr>
                <w:rFonts w:asciiTheme="minorHAnsi" w:hAnsiTheme="minorHAnsi"/>
                <w:sz w:val="20"/>
                <w:lang w:val="fr-CH"/>
              </w:rPr>
              <w:t xml:space="preserve"> indemnité</w:t>
            </w:r>
            <w:ins w:id="110" w:author="Fleur, Severine" w:date="2018-03-23T08:58:00Z">
              <w:r w:rsidR="008B20E0" w:rsidRPr="00615340">
                <w:rPr>
                  <w:rFonts w:asciiTheme="minorHAnsi" w:hAnsiTheme="minorHAnsi"/>
                  <w:sz w:val="20"/>
                  <w:lang w:val="fr-CH"/>
                </w:rPr>
                <w:t xml:space="preserve"> spéciale</w:t>
              </w:r>
            </w:ins>
            <w:r w:rsidR="008B20E0" w:rsidRPr="00615340">
              <w:rPr>
                <w:rFonts w:asciiTheme="minorHAnsi" w:hAnsiTheme="minorHAnsi"/>
                <w:sz w:val="20"/>
                <w:lang w:val="fr-CH"/>
              </w:rPr>
              <w:t xml:space="preserve"> pour frais d'études</w:t>
            </w:r>
            <w:ins w:id="111" w:author="Fleur, Severine" w:date="2018-03-23T08:58:00Z">
              <w:r w:rsidR="008B20E0" w:rsidRPr="00615340">
                <w:rPr>
                  <w:rFonts w:asciiTheme="minorHAnsi" w:hAnsiTheme="minorHAnsi"/>
                  <w:sz w:val="20"/>
                  <w:lang w:val="fr-CH"/>
                </w:rPr>
                <w:t>, non cumulable avec</w:t>
              </w:r>
              <w:r w:rsidR="008B20E0" w:rsidRPr="00615340">
                <w:rPr>
                  <w:rFonts w:asciiTheme="minorHAnsi" w:hAnsiTheme="minorHAnsi"/>
                  <w:sz w:val="20"/>
                  <w:lang w:val="fr-CH"/>
                  <w:rPrChange w:id="112" w:author="Touraud, Michele" w:date="2016-05-18T08:12:00Z">
                    <w:rPr>
                      <w:lang w:val="en-US"/>
                    </w:rPr>
                  </w:rPrChange>
                </w:rPr>
                <w:t xml:space="preserve"> </w:t>
              </w:r>
              <w:r w:rsidR="008B20E0" w:rsidRPr="00615340">
                <w:rPr>
                  <w:rFonts w:asciiTheme="minorHAnsi" w:hAnsiTheme="minorHAnsi"/>
                  <w:sz w:val="20"/>
                  <w:lang w:val="fr-CH"/>
                </w:rPr>
                <w:t xml:space="preserve">l'indemnité payable au titre du § </w:t>
              </w:r>
              <w:r w:rsidR="008B20E0" w:rsidRPr="00615340">
                <w:rPr>
                  <w:rFonts w:asciiTheme="minorHAnsi" w:hAnsiTheme="minorHAnsi"/>
                  <w:sz w:val="20"/>
                  <w:lang w:val="fr-CH"/>
                  <w:rPrChange w:id="113" w:author="Touraud, Michele" w:date="2016-05-18T08:12:00Z">
                    <w:rPr>
                      <w:lang w:val="en-US"/>
                    </w:rPr>
                  </w:rPrChange>
                </w:rPr>
                <w:t xml:space="preserve">1 </w:t>
              </w:r>
              <w:r w:rsidR="008B20E0" w:rsidRPr="00615340">
                <w:rPr>
                  <w:rFonts w:asciiTheme="minorHAnsi" w:hAnsiTheme="minorHAnsi"/>
                  <w:sz w:val="20"/>
                  <w:lang w:val="fr-CH"/>
                </w:rPr>
                <w:t>ci-dessus</w:t>
              </w:r>
              <w:r w:rsidR="008B20E0" w:rsidRPr="00615340">
                <w:rPr>
                  <w:rFonts w:asciiTheme="minorHAnsi" w:hAnsiTheme="minorHAnsi"/>
                  <w:sz w:val="20"/>
                  <w:lang w:val="fr-CH"/>
                  <w:rPrChange w:id="114" w:author="Touraud, Michele" w:date="2016-05-18T08:12:00Z">
                    <w:rPr>
                      <w:lang w:val="en-US"/>
                    </w:rPr>
                  </w:rPrChange>
                </w:rPr>
                <w:t>,</w:t>
              </w:r>
            </w:ins>
            <w:r w:rsidR="008B20E0" w:rsidRPr="00615340">
              <w:rPr>
                <w:rFonts w:asciiTheme="minorHAnsi" w:hAnsiTheme="minorHAnsi"/>
                <w:sz w:val="20"/>
                <w:lang w:val="fr-CH"/>
              </w:rPr>
              <w:t xml:space="preserve"> est mise à la disposition d'un fonctionnaire élu, expatrié ou non à condition qu'il soit titulaire d'une nomination pour une période d'un an au moins ou qu'il ait accompli une année de service continu, pour un enfant </w:t>
            </w:r>
            <w:ins w:id="115" w:author="Fleur, Severine" w:date="2018-03-23T08:59:00Z">
              <w:r w:rsidR="008B20E0" w:rsidRPr="00615340">
                <w:rPr>
                  <w:rFonts w:asciiTheme="minorHAnsi" w:hAnsiTheme="minorHAnsi"/>
                  <w:sz w:val="20"/>
                  <w:lang w:val="fr-CH"/>
                </w:rPr>
                <w:t>qui est dans l'incapacité, en raison d'un handicap physique ou mental, de fréquenter un établissement d'enseignement normal et a besoin en conséquence d'un enseignement ou d'une formation spéciaux pour le préparer à pleinement s'intégrer à la société ou a besoin, s'il fréquente un établissement d'enseignement normal, d'une formation ou d'un enseignement spéciaux pour l'aider à surmonter l'incapacité en question</w:t>
              </w:r>
            </w:ins>
            <w:del w:id="116" w:author="Fleur, Severine" w:date="2018-03-23T08:59:00Z">
              <w:r w:rsidR="008B20E0" w:rsidRPr="00615340" w:rsidDel="008B20E0">
                <w:rPr>
                  <w:rFonts w:asciiTheme="minorHAnsi" w:hAnsiTheme="minorHAnsi"/>
                  <w:sz w:val="20"/>
                  <w:lang w:val="fr-CH"/>
                </w:rPr>
                <w:delText>handicapé</w:delText>
              </w:r>
            </w:del>
            <w:r w:rsidRPr="00615340">
              <w:rPr>
                <w:rFonts w:asciiTheme="minorHAnsi" w:hAnsiTheme="minorHAnsi"/>
                <w:sz w:val="20"/>
                <w:lang w:val="fr-CH"/>
              </w:rPr>
              <w:t>.</w:t>
            </w:r>
          </w:p>
          <w:p w:rsidR="00F13E94" w:rsidRPr="00615340" w:rsidRDefault="00F13E94" w:rsidP="00C41C80">
            <w:pPr>
              <w:pStyle w:val="enumlev1"/>
              <w:spacing w:before="120" w:after="120"/>
              <w:ind w:left="0" w:firstLine="0"/>
              <w:jc w:val="both"/>
              <w:rPr>
                <w:rFonts w:asciiTheme="minorHAnsi" w:hAnsiTheme="minorHAnsi"/>
                <w:sz w:val="20"/>
                <w:lang w:val="fr-CH"/>
              </w:rPr>
              <w:pPrChange w:id="117" w:author="Dalhen, Eric" w:date="2018-02-27T12:47:00Z">
                <w:pPr>
                  <w:pStyle w:val="enumlev1"/>
                </w:pPr>
              </w:pPrChange>
            </w:pPr>
            <w:ins w:id="118" w:author="Dalhen, Eric" w:date="2018-02-27T12:46:00Z">
              <w:r w:rsidRPr="00615340">
                <w:rPr>
                  <w:rFonts w:asciiTheme="minorHAnsi" w:hAnsiTheme="minorHAnsi"/>
                  <w:sz w:val="20"/>
                  <w:lang w:val="fr-CH"/>
                </w:rPr>
                <w:t>3.</w:t>
              </w:r>
              <w:r w:rsidRPr="00615340">
                <w:rPr>
                  <w:rFonts w:asciiTheme="minorHAnsi" w:hAnsiTheme="minorHAnsi"/>
                  <w:sz w:val="20"/>
                  <w:lang w:val="fr-CH"/>
                </w:rPr>
                <w:tab/>
              </w:r>
            </w:ins>
            <w:ins w:id="119" w:author="Fleur, Severine" w:date="2018-03-23T09:00:00Z">
              <w:r w:rsidR="008B20E0" w:rsidRPr="00615340">
                <w:rPr>
                  <w:rFonts w:asciiTheme="minorHAnsi" w:hAnsiTheme="minorHAnsi"/>
                  <w:sz w:val="20"/>
                  <w:lang w:val="fr-CH"/>
                </w:rPr>
                <w:t>Les frais de voyage d'un enfant de fonctionnaire</w:t>
              </w:r>
            </w:ins>
            <w:ins w:id="120" w:author="Fleur, Severine" w:date="2018-03-23T09:01:00Z">
              <w:r w:rsidR="008B20E0" w:rsidRPr="00615340">
                <w:rPr>
                  <w:rFonts w:asciiTheme="minorHAnsi" w:hAnsiTheme="minorHAnsi"/>
                  <w:sz w:val="20"/>
                  <w:lang w:val="fr-CH"/>
                </w:rPr>
                <w:t xml:space="preserve"> élu</w:t>
              </w:r>
            </w:ins>
            <w:ins w:id="121" w:author="Fleur, Severine" w:date="2018-03-23T09:00:00Z">
              <w:r w:rsidR="008B20E0" w:rsidRPr="00615340">
                <w:rPr>
                  <w:rFonts w:asciiTheme="minorHAnsi" w:hAnsiTheme="minorHAnsi"/>
                  <w:sz w:val="20"/>
                  <w:lang w:val="fr-CH"/>
                </w:rPr>
                <w:t xml:space="preserve"> qui bénéficie de la prise en charge des frais d'internat peuvent également être payés, une fois par année scolaire ou universitaire, pour un voyage aller et retour entre l'établissement d'enseignement que fréquente l'enfant et le </w:t>
              </w:r>
              <w:r w:rsidR="008B20E0" w:rsidRPr="00615340">
                <w:rPr>
                  <w:rFonts w:asciiTheme="minorHAnsi" w:hAnsiTheme="minorHAnsi"/>
                  <w:sz w:val="20"/>
                  <w:lang w:val="fr-CH"/>
                </w:rPr>
                <w:lastRenderedPageBreak/>
                <w:t>lieu d'affectation du fonctionnaire</w:t>
              </w:r>
            </w:ins>
            <w:ins w:id="122" w:author="Fleur, Severine" w:date="2018-03-23T09:01:00Z">
              <w:r w:rsidR="008B20E0" w:rsidRPr="00615340">
                <w:rPr>
                  <w:rFonts w:asciiTheme="minorHAnsi" w:hAnsiTheme="minorHAnsi"/>
                  <w:sz w:val="20"/>
                  <w:lang w:val="fr-CH"/>
                </w:rPr>
                <w:t xml:space="preserve"> élu</w:t>
              </w:r>
            </w:ins>
            <w:ins w:id="123" w:author="Fleur, Severine" w:date="2018-03-23T09:00:00Z">
              <w:r w:rsidR="008B20E0" w:rsidRPr="00615340">
                <w:rPr>
                  <w:rFonts w:asciiTheme="minorHAnsi" w:hAnsiTheme="minorHAnsi"/>
                  <w:sz w:val="20"/>
                  <w:lang w:val="fr-CH"/>
                </w:rPr>
                <w:t>. Un tel voyage s'effectue selon un itinéraire approuvé par le Secrétaire général</w:t>
              </w:r>
            </w:ins>
            <w:ins w:id="124" w:author="Dalhen, Eric" w:date="2018-02-27T12:46:00Z">
              <w:r w:rsidRPr="00615340">
                <w:rPr>
                  <w:rFonts w:asciiTheme="minorHAnsi" w:hAnsiTheme="minorHAnsi"/>
                  <w:sz w:val="20"/>
                  <w:lang w:val="fr-CH"/>
                </w:rPr>
                <w:t>.</w:t>
              </w:r>
            </w:ins>
          </w:p>
        </w:tc>
        <w:tc>
          <w:tcPr>
            <w:tcW w:w="5953" w:type="dxa"/>
            <w:gridSpan w:val="2"/>
            <w:tcBorders>
              <w:top w:val="single" w:sz="4" w:space="0" w:color="auto"/>
            </w:tcBorders>
          </w:tcPr>
          <w:p w:rsidR="00F13E94" w:rsidRPr="00615340" w:rsidRDefault="00F13E94" w:rsidP="00C41C80">
            <w:pPr>
              <w:spacing w:after="120"/>
              <w:jc w:val="both"/>
              <w:rPr>
                <w:rFonts w:asciiTheme="minorHAnsi" w:hAnsiTheme="minorHAnsi"/>
                <w:sz w:val="20"/>
                <w:lang w:val="fr-CH"/>
              </w:rPr>
            </w:pPr>
            <w:r w:rsidRPr="00615340">
              <w:rPr>
                <w:rFonts w:asciiTheme="minorHAnsi" w:hAnsiTheme="minorHAnsi"/>
                <w:sz w:val="20"/>
                <w:lang w:val="fr-CH"/>
              </w:rPr>
              <w:lastRenderedPageBreak/>
              <w:t>1.</w:t>
            </w:r>
            <w:r w:rsidRPr="00615340">
              <w:rPr>
                <w:rFonts w:asciiTheme="minorHAnsi" w:hAnsiTheme="minorHAnsi"/>
                <w:sz w:val="20"/>
                <w:lang w:val="fr-CH"/>
              </w:rPr>
              <w:tab/>
            </w:r>
            <w:r w:rsidR="008B20E0" w:rsidRPr="00615340">
              <w:rPr>
                <w:rFonts w:asciiTheme="minorHAnsi" w:hAnsiTheme="minorHAnsi"/>
                <w:sz w:val="20"/>
                <w:lang w:val="fr-CH"/>
              </w:rPr>
              <w:t>Le Secrétaire général établit les modalités et les conditions sur la base desquelles une indemnité pour frais d'études est octroyée aux fonctionnaires élus de nationalité autre que suisse lorsque leurs enfants</w:t>
            </w:r>
            <w:r w:rsidR="00C41C80">
              <w:rPr>
                <w:rFonts w:asciiTheme="minorHAnsi" w:hAnsiTheme="minorHAnsi"/>
                <w:sz w:val="20"/>
                <w:lang w:val="fr-CH"/>
              </w:rPr>
              <w:t xml:space="preserve"> </w:t>
            </w:r>
            <w:r w:rsidR="008B20E0" w:rsidRPr="00615340">
              <w:rPr>
                <w:rFonts w:asciiTheme="minorHAnsi" w:hAnsiTheme="minorHAnsi"/>
                <w:sz w:val="20"/>
                <w:lang w:val="fr-CH"/>
              </w:rPr>
              <w:t>à charge fréquentent régulièrement une école, une université ou un établissement d'enseignement analogue qui doit leur permettre, de l'avis du Secrétaire général, de se réadapter plus facilement dans le pays d'origine des fonctionnaires élus</w:t>
            </w:r>
            <w:r w:rsidRPr="00615340">
              <w:rPr>
                <w:rFonts w:asciiTheme="minorHAnsi" w:hAnsiTheme="minorHAnsi"/>
                <w:sz w:val="20"/>
                <w:lang w:val="fr-CH"/>
              </w:rPr>
              <w:t>;</w:t>
            </w:r>
          </w:p>
          <w:p w:rsidR="00F13E94" w:rsidRPr="00615340" w:rsidRDefault="00F13E94" w:rsidP="00C41C80">
            <w:pPr>
              <w:pStyle w:val="enumlev1"/>
              <w:spacing w:before="120" w:after="120"/>
              <w:ind w:left="0" w:firstLine="0"/>
              <w:jc w:val="both"/>
              <w:rPr>
                <w:rFonts w:asciiTheme="minorHAnsi" w:hAnsiTheme="minorHAnsi"/>
                <w:sz w:val="20"/>
                <w:lang w:val="fr-CH"/>
              </w:rPr>
            </w:pPr>
            <w:r w:rsidRPr="00615340">
              <w:rPr>
                <w:rFonts w:asciiTheme="minorHAnsi" w:hAnsiTheme="minorHAnsi"/>
                <w:sz w:val="20"/>
                <w:lang w:val="fr-CH"/>
              </w:rPr>
              <w:t>2.</w:t>
            </w:r>
            <w:r w:rsidRPr="00615340">
              <w:rPr>
                <w:rFonts w:asciiTheme="minorHAnsi" w:hAnsiTheme="minorHAnsi"/>
                <w:sz w:val="20"/>
                <w:lang w:val="fr-CH"/>
              </w:rPr>
              <w:tab/>
            </w:r>
            <w:r w:rsidR="008B20E0" w:rsidRPr="00615340">
              <w:rPr>
                <w:rFonts w:asciiTheme="minorHAnsi" w:hAnsiTheme="minorHAnsi"/>
                <w:sz w:val="20"/>
                <w:lang w:val="fr-CH"/>
              </w:rPr>
              <w:t>Le Secrétaire général établit également les modalités et les conditions sur la base desquelles une indemnité</w:t>
            </w:r>
            <w:ins w:id="125" w:author="Fleur, Severine" w:date="2018-03-23T08:58:00Z">
              <w:r w:rsidR="008B20E0" w:rsidRPr="00615340">
                <w:rPr>
                  <w:rFonts w:asciiTheme="minorHAnsi" w:hAnsiTheme="minorHAnsi"/>
                  <w:sz w:val="20"/>
                  <w:lang w:val="fr-CH"/>
                </w:rPr>
                <w:t xml:space="preserve"> </w:t>
              </w:r>
            </w:ins>
            <w:r w:rsidR="008B20E0" w:rsidRPr="00615340">
              <w:rPr>
                <w:rFonts w:asciiTheme="minorHAnsi" w:hAnsiTheme="minorHAnsi"/>
                <w:sz w:val="20"/>
                <w:lang w:val="fr-CH"/>
              </w:rPr>
              <w:t>spéciale pour frais d'études, non cumulable avec l'indemnité payable au titre du § 1 ci</w:t>
            </w:r>
            <w:r w:rsidR="00C41C80">
              <w:rPr>
                <w:rFonts w:asciiTheme="minorHAnsi" w:hAnsiTheme="minorHAnsi"/>
                <w:sz w:val="20"/>
                <w:lang w:val="fr-CH"/>
              </w:rPr>
              <w:noBreakHyphen/>
            </w:r>
            <w:r w:rsidR="008B20E0" w:rsidRPr="00615340">
              <w:rPr>
                <w:rFonts w:asciiTheme="minorHAnsi" w:hAnsiTheme="minorHAnsi"/>
                <w:sz w:val="20"/>
                <w:lang w:val="fr-CH"/>
              </w:rPr>
              <w:t>dessus, est mise à la disposition d'un fonctionnaire élu, expatrié ou non à condition qu'il soit titulaire d'une nomination pour une période d'un an au moins ou qu'il ait accompli une année de service continu, pour un enfant qui est dans l'incapacité, en raison d'un handicap physique ou mental, de fréquenter un établissement d'enseignement normal et a besoin en conséquence d'un enseignement ou d'une formation spéciaux pour le préparer à pleinement s'intégrer à la société ou a besoin, s'il fréquente un établissement d'enseignement normal, d'une formation ou d'un enseignement spéciaux pour l'aider à surmonter l'incapacité en question</w:t>
            </w:r>
            <w:r w:rsidRPr="00615340">
              <w:rPr>
                <w:rFonts w:asciiTheme="minorHAnsi" w:hAnsiTheme="minorHAnsi"/>
                <w:sz w:val="20"/>
                <w:lang w:val="fr-CH"/>
              </w:rPr>
              <w:t>.</w:t>
            </w:r>
          </w:p>
          <w:p w:rsidR="00F13E94" w:rsidRPr="00615340" w:rsidRDefault="00F13E94" w:rsidP="00C41C80">
            <w:pPr>
              <w:tabs>
                <w:tab w:val="clear" w:pos="1134"/>
                <w:tab w:val="clear" w:pos="1701"/>
                <w:tab w:val="clear" w:pos="2268"/>
                <w:tab w:val="clear" w:pos="2835"/>
              </w:tabs>
              <w:spacing w:after="120"/>
              <w:jc w:val="both"/>
              <w:rPr>
                <w:rFonts w:asciiTheme="minorHAnsi" w:hAnsiTheme="minorHAnsi"/>
                <w:sz w:val="20"/>
                <w:lang w:val="fr-CH"/>
              </w:rPr>
              <w:pPrChange w:id="126" w:author="Royer, Veronique" w:date="2018-03-23T13:54:00Z">
                <w:pPr>
                  <w:tabs>
                    <w:tab w:val="clear" w:pos="567"/>
                    <w:tab w:val="clear" w:pos="1134"/>
                    <w:tab w:val="clear" w:pos="1701"/>
                    <w:tab w:val="clear" w:pos="2268"/>
                    <w:tab w:val="clear" w:pos="2835"/>
                    <w:tab w:val="left" w:pos="557"/>
                  </w:tabs>
                  <w:spacing w:after="120" w:line="360" w:lineRule="auto"/>
                  <w:jc w:val="both"/>
                </w:pPr>
              </w:pPrChange>
            </w:pPr>
            <w:r w:rsidRPr="00615340">
              <w:rPr>
                <w:rFonts w:asciiTheme="minorHAnsi" w:hAnsiTheme="minorHAnsi"/>
                <w:sz w:val="20"/>
                <w:lang w:val="fr-CH"/>
              </w:rPr>
              <w:t>3.</w:t>
            </w:r>
            <w:r w:rsidRPr="00615340">
              <w:rPr>
                <w:rFonts w:asciiTheme="minorHAnsi" w:hAnsiTheme="minorHAnsi"/>
                <w:sz w:val="20"/>
                <w:lang w:val="fr-CH"/>
              </w:rPr>
              <w:tab/>
            </w:r>
            <w:r w:rsidR="008B20E0" w:rsidRPr="00615340">
              <w:rPr>
                <w:rFonts w:asciiTheme="minorHAnsi" w:hAnsiTheme="minorHAnsi"/>
                <w:sz w:val="20"/>
                <w:lang w:val="fr-CH"/>
              </w:rPr>
              <w:t>Les frais de voyage d'un enfant de fonctionnaire élu qui bénéficie de la prise en charge des frais d'internat peuvent également être payés, une fois par année scolaire ou universitaire, pour un voyage aller et retour entre l'établissement d'enseignement que fréquente l'enfant et le lieu d'affectation du fonctionnaire élu. Un tel voyage s'effectue selon un itinéraire approuvé par le Secrétaire général</w:t>
            </w:r>
            <w:r w:rsidRPr="00615340">
              <w:rPr>
                <w:rFonts w:asciiTheme="minorHAnsi" w:hAnsiTheme="minorHAnsi"/>
                <w:sz w:val="20"/>
                <w:lang w:val="fr-CH"/>
              </w:rPr>
              <w:t>.</w:t>
            </w:r>
          </w:p>
        </w:tc>
        <w:tc>
          <w:tcPr>
            <w:tcW w:w="1944" w:type="dxa"/>
            <w:tcBorders>
              <w:top w:val="single" w:sz="4" w:space="0" w:color="auto"/>
            </w:tcBorders>
          </w:tcPr>
          <w:p w:rsidR="00F13E94" w:rsidRPr="00615340" w:rsidRDefault="003E0496" w:rsidP="00C41C80">
            <w:pPr>
              <w:spacing w:before="60" w:after="60"/>
              <w:rPr>
                <w:rFonts w:asciiTheme="minorHAnsi" w:hAnsiTheme="minorHAnsi"/>
                <w:i/>
                <w:iCs/>
                <w:sz w:val="18"/>
                <w:szCs w:val="18"/>
                <w:lang w:val="fr-CH"/>
                <w:rPrChange w:id="127" w:author="Dalhen, Eric" w:date="2018-02-27T13:07:00Z">
                  <w:rPr>
                    <w:i/>
                    <w:iCs/>
                    <w:szCs w:val="22"/>
                  </w:rPr>
                </w:rPrChange>
              </w:rPr>
            </w:pPr>
            <w:r w:rsidRPr="00615340">
              <w:rPr>
                <w:rFonts w:asciiTheme="minorHAnsi" w:hAnsiTheme="minorHAnsi"/>
                <w:i/>
                <w:iCs/>
                <w:sz w:val="18"/>
                <w:szCs w:val="18"/>
                <w:lang w:val="fr-CH"/>
              </w:rPr>
              <w:t>L'ancien deuxième alinéa est amendé pour</w:t>
            </w:r>
            <w:r w:rsidR="00F13E94" w:rsidRPr="00615340">
              <w:rPr>
                <w:rFonts w:asciiTheme="minorHAnsi" w:hAnsiTheme="minorHAnsi"/>
                <w:i/>
                <w:iCs/>
                <w:sz w:val="18"/>
                <w:szCs w:val="18"/>
                <w:lang w:val="fr-CH"/>
                <w:rPrChange w:id="128" w:author="Dalhen, Eric" w:date="2018-02-27T13:07:00Z">
                  <w:rPr>
                    <w:i/>
                    <w:iCs/>
                    <w:szCs w:val="22"/>
                  </w:rPr>
                </w:rPrChange>
              </w:rPr>
              <w:t>:</w:t>
            </w:r>
          </w:p>
          <w:p w:rsidR="00F13E94" w:rsidRPr="00615340" w:rsidRDefault="00F13E94" w:rsidP="00C41C80">
            <w:pPr>
              <w:spacing w:before="60" w:after="60"/>
              <w:rPr>
                <w:rFonts w:asciiTheme="minorHAnsi" w:hAnsiTheme="minorHAnsi"/>
                <w:i/>
                <w:iCs/>
                <w:sz w:val="18"/>
                <w:szCs w:val="18"/>
                <w:lang w:val="fr-CH"/>
                <w:rPrChange w:id="129" w:author="Dalhen, Eric" w:date="2018-02-27T13:07:00Z">
                  <w:rPr>
                    <w:i/>
                    <w:iCs/>
                    <w:szCs w:val="22"/>
                  </w:rPr>
                </w:rPrChange>
              </w:rPr>
            </w:pPr>
            <w:r w:rsidRPr="00615340">
              <w:rPr>
                <w:rFonts w:asciiTheme="minorHAnsi" w:hAnsiTheme="minorHAnsi"/>
                <w:i/>
                <w:iCs/>
                <w:sz w:val="18"/>
                <w:szCs w:val="18"/>
                <w:lang w:val="fr-CH"/>
                <w:rPrChange w:id="130" w:author="Dalhen, Eric" w:date="2018-02-27T13:07:00Z">
                  <w:rPr>
                    <w:i/>
                    <w:iCs/>
                    <w:szCs w:val="22"/>
                  </w:rPr>
                </w:rPrChange>
              </w:rPr>
              <w:t xml:space="preserve">1. </w:t>
            </w:r>
            <w:r w:rsidR="003E0496" w:rsidRPr="00615340">
              <w:rPr>
                <w:rFonts w:asciiTheme="minorHAnsi" w:hAnsiTheme="minorHAnsi"/>
                <w:i/>
                <w:iCs/>
                <w:sz w:val="18"/>
                <w:szCs w:val="18"/>
                <w:lang w:val="fr-CH"/>
              </w:rPr>
              <w:t>Tenir compte de la décision de l'Assemblée générale des Nations Unies selon laquelle la prise en charge des frais d'internat est limitée aux fonctionnaires en poste dans des lieux d'affectation autre que ceux du siège et dont les enfants sont en pension dans des internats situés en dehors du lieu d'affectation et pour donner au Secrétaire général une certaine souplesse pour établir les conditions selon lesquelles la prise en charge des frais d'internat serait accordée, à titre exceptionnel, aux fonctionnaires en poste dans des lieux d'affectation du siège</w:t>
            </w:r>
            <w:r w:rsidRPr="00615340">
              <w:rPr>
                <w:rFonts w:asciiTheme="minorHAnsi" w:hAnsiTheme="minorHAnsi"/>
                <w:i/>
                <w:iCs/>
                <w:sz w:val="18"/>
                <w:szCs w:val="18"/>
                <w:lang w:val="fr-CH"/>
                <w:rPrChange w:id="131" w:author="Dalhen, Eric" w:date="2018-02-27T13:07:00Z">
                  <w:rPr>
                    <w:i/>
                    <w:iCs/>
                    <w:szCs w:val="22"/>
                  </w:rPr>
                </w:rPrChange>
              </w:rPr>
              <w:t>;</w:t>
            </w:r>
          </w:p>
          <w:p w:rsidR="00F13E94" w:rsidRPr="00615340" w:rsidRDefault="00F13E94" w:rsidP="00C41C80">
            <w:pPr>
              <w:spacing w:before="60" w:after="60"/>
              <w:rPr>
                <w:rFonts w:asciiTheme="minorHAnsi" w:hAnsiTheme="minorHAnsi"/>
                <w:i/>
                <w:iCs/>
                <w:sz w:val="18"/>
                <w:szCs w:val="18"/>
                <w:lang w:val="fr-CH"/>
                <w:rPrChange w:id="132" w:author="Dalhen, Eric" w:date="2018-02-27T13:07:00Z">
                  <w:rPr>
                    <w:i/>
                    <w:iCs/>
                    <w:szCs w:val="22"/>
                  </w:rPr>
                </w:rPrChange>
              </w:rPr>
            </w:pPr>
            <w:r w:rsidRPr="00615340">
              <w:rPr>
                <w:rFonts w:asciiTheme="minorHAnsi" w:hAnsiTheme="minorHAnsi"/>
                <w:i/>
                <w:iCs/>
                <w:sz w:val="18"/>
                <w:szCs w:val="18"/>
                <w:lang w:val="fr-CH"/>
                <w:rPrChange w:id="133" w:author="Dalhen, Eric" w:date="2018-02-27T13:07:00Z">
                  <w:rPr>
                    <w:i/>
                    <w:iCs/>
                    <w:szCs w:val="22"/>
                  </w:rPr>
                </w:rPrChange>
              </w:rPr>
              <w:t>2</w:t>
            </w:r>
            <w:r w:rsidR="003E0496" w:rsidRPr="00615340">
              <w:rPr>
                <w:rFonts w:asciiTheme="minorHAnsi" w:hAnsiTheme="minorHAnsi"/>
                <w:i/>
                <w:iCs/>
                <w:sz w:val="18"/>
                <w:szCs w:val="18"/>
                <w:lang w:val="fr-CH"/>
              </w:rPr>
              <w:t>. Clarifier l'indemnité spéciale pour frais d'études qui doit être versée pour un enfant handicapé</w:t>
            </w:r>
            <w:r w:rsidRPr="00615340">
              <w:rPr>
                <w:rFonts w:asciiTheme="minorHAnsi" w:hAnsiTheme="minorHAnsi"/>
                <w:i/>
                <w:iCs/>
                <w:sz w:val="18"/>
                <w:szCs w:val="18"/>
                <w:lang w:val="fr-CH"/>
                <w:rPrChange w:id="134" w:author="Dalhen, Eric" w:date="2018-02-27T13:07:00Z">
                  <w:rPr>
                    <w:i/>
                    <w:iCs/>
                    <w:szCs w:val="22"/>
                  </w:rPr>
                </w:rPrChange>
              </w:rPr>
              <w:t>;</w:t>
            </w:r>
          </w:p>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Change w:id="135" w:author="Dalhen, Eric" w:date="2018-02-27T13:04:00Z">
                  <w:rPr>
                    <w:sz w:val="16"/>
                    <w:szCs w:val="16"/>
                    <w:lang w:val="en-US"/>
                  </w:rPr>
                </w:rPrChange>
              </w:rPr>
            </w:pPr>
            <w:r w:rsidRPr="00615340">
              <w:rPr>
                <w:rFonts w:asciiTheme="minorHAnsi" w:hAnsiTheme="minorHAnsi"/>
                <w:i/>
                <w:iCs/>
                <w:sz w:val="18"/>
                <w:szCs w:val="18"/>
                <w:lang w:val="fr-CH"/>
                <w:rPrChange w:id="136" w:author="Dalhen, Eric" w:date="2018-02-27T13:07:00Z">
                  <w:rPr>
                    <w:i/>
                    <w:iCs/>
                    <w:szCs w:val="22"/>
                  </w:rPr>
                </w:rPrChange>
              </w:rPr>
              <w:t xml:space="preserve">3. </w:t>
            </w:r>
            <w:r w:rsidR="003E0496" w:rsidRPr="00615340">
              <w:rPr>
                <w:rFonts w:asciiTheme="minorHAnsi" w:hAnsiTheme="minorHAnsi"/>
                <w:i/>
                <w:iCs/>
                <w:sz w:val="18"/>
                <w:szCs w:val="18"/>
                <w:lang w:val="fr-CH"/>
              </w:rPr>
              <w:t xml:space="preserve">Refléter le fait que les frais d'enseignement dans la langue maternelle sont inclus dans les dépenses ouvrant droit </w:t>
            </w:r>
            <w:r w:rsidR="003E0496" w:rsidRPr="00615340">
              <w:rPr>
                <w:rFonts w:asciiTheme="minorHAnsi" w:hAnsiTheme="minorHAnsi"/>
                <w:i/>
                <w:iCs/>
                <w:sz w:val="18"/>
                <w:szCs w:val="18"/>
                <w:lang w:val="fr-CH"/>
              </w:rPr>
              <w:lastRenderedPageBreak/>
              <w:t>à remboursement qui sont pris en compte pour le versement de l'indemnité pour frais d'études et peut donc faire l'objet de précisions dans le Statut du personnel.</w:t>
            </w:r>
            <w:r w:rsidRPr="00615340">
              <w:rPr>
                <w:rFonts w:asciiTheme="minorHAnsi" w:hAnsiTheme="minorHAnsi"/>
                <w:i/>
                <w:iCs/>
                <w:sz w:val="18"/>
                <w:szCs w:val="18"/>
                <w:lang w:val="fr-CH"/>
                <w:rPrChange w:id="137" w:author="Dalhen, Eric" w:date="2018-02-27T13:07:00Z">
                  <w:rPr>
                    <w:i/>
                    <w:iCs/>
                    <w:szCs w:val="22"/>
                  </w:rPr>
                </w:rPrChange>
              </w:rPr>
              <w:t>.</w:t>
            </w:r>
          </w:p>
        </w:tc>
      </w:tr>
      <w:tr w:rsidR="00F13E94" w:rsidRPr="00615340" w:rsidTr="00F13E94">
        <w:tc>
          <w:tcPr>
            <w:tcW w:w="6091" w:type="dxa"/>
            <w:tcBorders>
              <w:bottom w:val="nil"/>
            </w:tcBorders>
          </w:tcPr>
          <w:p w:rsidR="00F13E94" w:rsidRPr="00615340" w:rsidRDefault="003E0496" w:rsidP="00C41C80">
            <w:pPr>
              <w:pStyle w:val="Heading2"/>
              <w:jc w:val="both"/>
              <w:rPr>
                <w:rFonts w:asciiTheme="minorHAnsi" w:hAnsiTheme="minorHAnsi"/>
                <w:sz w:val="20"/>
                <w:lang w:val="fr-CH"/>
              </w:rPr>
            </w:pPr>
            <w:r w:rsidRPr="00615340">
              <w:rPr>
                <w:rFonts w:asciiTheme="minorHAnsi" w:hAnsiTheme="minorHAnsi"/>
                <w:sz w:val="20"/>
                <w:lang w:val="fr-CH"/>
              </w:rPr>
              <w:lastRenderedPageBreak/>
              <w:t xml:space="preserve">Article </w:t>
            </w:r>
            <w:r w:rsidR="00F13E94" w:rsidRPr="00615340">
              <w:rPr>
                <w:rFonts w:asciiTheme="minorHAnsi" w:hAnsiTheme="minorHAnsi"/>
                <w:sz w:val="20"/>
                <w:lang w:val="fr-CH"/>
              </w:rPr>
              <w:t>II.4</w:t>
            </w:r>
            <w:r w:rsidR="00F13E94" w:rsidRPr="00615340">
              <w:rPr>
                <w:rFonts w:asciiTheme="minorHAnsi" w:hAnsiTheme="minorHAnsi"/>
                <w:sz w:val="20"/>
                <w:lang w:val="fr-CH"/>
              </w:rPr>
              <w:tab/>
            </w:r>
            <w:r w:rsidRPr="00615340">
              <w:rPr>
                <w:rFonts w:asciiTheme="minorHAnsi" w:hAnsiTheme="minorHAnsi"/>
                <w:sz w:val="20"/>
                <w:lang w:val="fr-CH"/>
              </w:rPr>
              <w:t>Allocations familiales</w:t>
            </w:r>
          </w:p>
          <w:p w:rsidR="00F13E94" w:rsidRPr="00615340" w:rsidDel="00F0133A" w:rsidRDefault="00F13E94" w:rsidP="00C41C80">
            <w:pPr>
              <w:pStyle w:val="Heading5"/>
              <w:jc w:val="both"/>
              <w:rPr>
                <w:del w:id="138" w:author="Dalhen, Eric" w:date="2018-02-27T08:32:00Z"/>
                <w:rFonts w:asciiTheme="minorHAnsi" w:hAnsiTheme="minorHAnsi"/>
                <w:sz w:val="20"/>
                <w:lang w:val="fr-CH"/>
              </w:rPr>
              <w:pPrChange w:id="139" w:author="Fleur, Severine" w:date="2018-03-23T09:05:00Z">
                <w:pPr>
                  <w:pStyle w:val="Heading5"/>
                  <w:jc w:val="both"/>
                </w:pPr>
              </w:pPrChange>
            </w:pPr>
            <w:del w:id="140" w:author="Dalhen, Eric" w:date="2018-02-27T08:32:00Z">
              <w:r w:rsidRPr="00615340" w:rsidDel="00F0133A">
                <w:rPr>
                  <w:rFonts w:asciiTheme="minorHAnsi" w:hAnsiTheme="minorHAnsi"/>
                  <w:i/>
                  <w:sz w:val="20"/>
                  <w:lang w:val="fr-CH"/>
                </w:rPr>
                <w:delText>1.</w:delText>
              </w:r>
              <w:r w:rsidRPr="00615340" w:rsidDel="00F0133A">
                <w:rPr>
                  <w:rFonts w:asciiTheme="minorHAnsi" w:hAnsiTheme="minorHAnsi"/>
                  <w:sz w:val="20"/>
                  <w:lang w:val="fr-CH"/>
                </w:rPr>
                <w:tab/>
              </w:r>
            </w:del>
            <w:del w:id="141" w:author="Fleur, Severine" w:date="2018-03-23T09:05:00Z">
              <w:r w:rsidR="003E0496" w:rsidRPr="00615340" w:rsidDel="003E0496">
                <w:rPr>
                  <w:rFonts w:asciiTheme="minorHAnsi" w:hAnsiTheme="minorHAnsi"/>
                  <w:sz w:val="20"/>
                  <w:lang w:val="fr-CH"/>
                </w:rPr>
                <w:delText>Définition des personnes à charge</w:delText>
              </w:r>
            </w:del>
          </w:p>
          <w:p w:rsidR="00F13E94" w:rsidRPr="00615340" w:rsidDel="00F0133A" w:rsidRDefault="00F13E94" w:rsidP="00C41C80">
            <w:pPr>
              <w:jc w:val="both"/>
              <w:rPr>
                <w:del w:id="142" w:author="Dalhen, Eric" w:date="2018-02-27T08:32:00Z"/>
                <w:rFonts w:asciiTheme="minorHAnsi" w:hAnsiTheme="minorHAnsi"/>
                <w:sz w:val="20"/>
                <w:lang w:val="fr-CH"/>
              </w:rPr>
              <w:pPrChange w:id="143" w:author="Fleur, Severine" w:date="2018-03-23T09:05:00Z">
                <w:pPr>
                  <w:jc w:val="both"/>
                </w:pPr>
              </w:pPrChange>
            </w:pPr>
            <w:del w:id="144" w:author="Dalhen, Eric" w:date="2018-02-27T08:32:00Z">
              <w:r w:rsidRPr="00615340" w:rsidDel="00F0133A">
                <w:rPr>
                  <w:rFonts w:asciiTheme="minorHAnsi" w:hAnsiTheme="minorHAnsi"/>
                  <w:sz w:val="20"/>
                  <w:lang w:val="fr-CH"/>
                </w:rPr>
                <w:tab/>
              </w:r>
            </w:del>
            <w:del w:id="145" w:author="Fleur, Severine" w:date="2018-03-23T09:05:00Z">
              <w:r w:rsidR="003E0496" w:rsidRPr="00615340" w:rsidDel="003E0496">
                <w:rPr>
                  <w:rFonts w:asciiTheme="minorHAnsi" w:hAnsiTheme="minorHAnsi"/>
                  <w:sz w:val="20"/>
                  <w:lang w:val="fr-CH"/>
                </w:rPr>
                <w:delText>Aux fins du Statut et du Règlement du personnel</w:delText>
              </w:r>
            </w:del>
            <w:del w:id="146" w:author="Dalhen, Eric" w:date="2018-02-27T08:32:00Z">
              <w:r w:rsidRPr="00615340" w:rsidDel="00F0133A">
                <w:rPr>
                  <w:rFonts w:asciiTheme="minorHAnsi" w:hAnsiTheme="minorHAnsi"/>
                  <w:sz w:val="20"/>
                  <w:lang w:val="fr-CH"/>
                </w:rPr>
                <w:delText>:</w:delText>
              </w:r>
            </w:del>
          </w:p>
          <w:p w:rsidR="00F13E94" w:rsidRPr="00615340" w:rsidRDefault="00F13E94" w:rsidP="00C41C80">
            <w:pPr>
              <w:jc w:val="both"/>
              <w:rPr>
                <w:rFonts w:asciiTheme="minorHAnsi" w:hAnsiTheme="minorHAnsi"/>
                <w:sz w:val="20"/>
                <w:lang w:val="fr-CH"/>
              </w:rPr>
              <w:pPrChange w:id="147" w:author="Fleur, Severine" w:date="2018-03-23T09:05:00Z">
                <w:pPr/>
              </w:pPrChange>
            </w:pPr>
            <w:del w:id="148" w:author="Dalhen, Eric" w:date="2018-02-27T08:32:00Z">
              <w:r w:rsidRPr="00615340" w:rsidDel="00F0133A">
                <w:rPr>
                  <w:rFonts w:asciiTheme="minorHAnsi" w:hAnsiTheme="minorHAnsi"/>
                  <w:sz w:val="20"/>
                  <w:lang w:val="fr-CH"/>
                </w:rPr>
                <w:delText>a)</w:delText>
              </w:r>
              <w:r w:rsidRPr="00615340" w:rsidDel="00F0133A">
                <w:rPr>
                  <w:rFonts w:asciiTheme="minorHAnsi" w:hAnsiTheme="minorHAnsi"/>
                  <w:sz w:val="20"/>
                  <w:lang w:val="fr-CH"/>
                </w:rPr>
                <w:tab/>
              </w:r>
            </w:del>
            <w:del w:id="149" w:author="Fleur, Severine" w:date="2018-03-23T09:05:00Z">
              <w:r w:rsidR="003E0496" w:rsidRPr="00615340" w:rsidDel="003E0496">
                <w:rPr>
                  <w:rFonts w:asciiTheme="minorHAnsi" w:hAnsiTheme="minorHAnsi"/>
                  <w:sz w:val="20"/>
                  <w:lang w:val="fr-CH"/>
                </w:rPr>
                <w:delText xml:space="preserve">On entend par </w:delText>
              </w:r>
              <w:r w:rsidR="003E0496" w:rsidRPr="00615340" w:rsidDel="003E0496">
                <w:rPr>
                  <w:rFonts w:asciiTheme="minorHAnsi" w:hAnsiTheme="minorHAnsi"/>
                  <w:i/>
                  <w:sz w:val="20"/>
                  <w:lang w:val="fr-CH"/>
                </w:rPr>
                <w:delText>"conjoint à charge"</w:delText>
              </w:r>
              <w:r w:rsidR="003E0496" w:rsidRPr="00615340" w:rsidDel="003E0496">
                <w:rPr>
                  <w:rFonts w:asciiTheme="minorHAnsi" w:hAnsiTheme="minorHAnsi"/>
                  <w:sz w:val="20"/>
                  <w:lang w:val="fr-CH"/>
                </w:rPr>
                <w:delText xml:space="preserve"> un conjoint dont les gains professionnels éventuels ne dépassent pas l'équivalent du traitement afférent à l'échelon le moins élevé de la classe de début selon le barème des traitements bruts des fonctionnaires de la catégorie des services généraux des Nations Unies qui est en vigueur le 1er janvier de l'année considérée au lieu d'affectation situé dans le pays où se trouve le lieu de travail du conjoint; toutefois, le montant en question ne doit, en aucun lieu d'affectation, être inférieur à l'équivalent du traitement afférent à l'échelon le moins élevé de la classe de début au lieu d'affectation de base aux fins de l'application du régime des traitements (G</w:delText>
              </w:r>
              <w:r w:rsidR="003E0496" w:rsidRPr="00615340" w:rsidDel="003E0496">
                <w:rPr>
                  <w:rFonts w:asciiTheme="minorHAnsi" w:hAnsiTheme="minorHAnsi"/>
                  <w:sz w:val="20"/>
                  <w:lang w:val="fr-CH"/>
                </w:rPr>
                <w:noBreakHyphen/>
                <w:delText>2, échelon 1, à New York</w:delText>
              </w:r>
            </w:del>
            <w:del w:id="150" w:author="Dalhen, Eric" w:date="2018-02-27T08:32:00Z">
              <w:r w:rsidRPr="00615340" w:rsidDel="00F0133A">
                <w:rPr>
                  <w:rFonts w:asciiTheme="minorHAnsi" w:hAnsiTheme="minorHAnsi"/>
                  <w:sz w:val="20"/>
                  <w:lang w:val="fr-CH"/>
                </w:rPr>
                <w:delText>).</w:delText>
              </w:r>
            </w:del>
          </w:p>
          <w:p w:rsidR="00F13E94" w:rsidRPr="00615340" w:rsidRDefault="00F13E94" w:rsidP="00C41C80">
            <w:pPr>
              <w:jc w:val="both"/>
              <w:rPr>
                <w:ins w:id="151" w:author="Dalhen, Eric" w:date="2018-02-27T08:19:00Z"/>
                <w:rFonts w:asciiTheme="minorHAnsi" w:hAnsiTheme="minorHAnsi"/>
                <w:sz w:val="20"/>
                <w:lang w:val="fr-CH"/>
                <w:rPrChange w:id="152" w:author="Dalhen, Eric" w:date="2018-02-27T08:19:00Z">
                  <w:rPr>
                    <w:ins w:id="153" w:author="Dalhen, Eric" w:date="2018-02-27T08:19:00Z"/>
                    <w:sz w:val="20"/>
                  </w:rPr>
                </w:rPrChange>
              </w:rPr>
              <w:pPrChange w:id="154" w:author="Dalhen, Eric" w:date="2018-02-27T08:19:00Z">
                <w:pPr>
                  <w:pStyle w:val="Default"/>
                </w:pPr>
              </w:pPrChange>
            </w:pPr>
            <w:ins w:id="155" w:author="Dalhen, Eric" w:date="2018-02-27T08:18:00Z">
              <w:r w:rsidRPr="00615340">
                <w:rPr>
                  <w:rFonts w:asciiTheme="minorHAnsi" w:hAnsiTheme="minorHAnsi"/>
                  <w:sz w:val="20"/>
                  <w:lang w:val="fr-CH"/>
                </w:rPr>
                <w:t>1.</w:t>
              </w:r>
              <w:r w:rsidRPr="00615340">
                <w:rPr>
                  <w:rFonts w:asciiTheme="minorHAnsi" w:hAnsiTheme="minorHAnsi"/>
                  <w:sz w:val="20"/>
                  <w:lang w:val="fr-CH"/>
                </w:rPr>
                <w:tab/>
              </w:r>
            </w:ins>
            <w:ins w:id="156" w:author="Fleur, Severine" w:date="2018-03-23T09:06:00Z">
              <w:r w:rsidR="003E0496" w:rsidRPr="00615340">
                <w:rPr>
                  <w:rFonts w:asciiTheme="minorHAnsi" w:hAnsiTheme="minorHAnsi"/>
                  <w:sz w:val="20"/>
                  <w:lang w:val="fr-CH"/>
                  <w:rPrChange w:id="157" w:author="Touraud, Michele" w:date="2016-05-17T16:38:00Z">
                    <w:rPr>
                      <w:sz w:val="23"/>
                      <w:szCs w:val="23"/>
                    </w:rPr>
                  </w:rPrChange>
                </w:rPr>
                <w:t>Les fonctionnaires</w:t>
              </w:r>
              <w:r w:rsidR="003E0496" w:rsidRPr="00615340">
                <w:rPr>
                  <w:rFonts w:asciiTheme="minorHAnsi" w:hAnsiTheme="minorHAnsi"/>
                  <w:sz w:val="20"/>
                  <w:lang w:val="fr-CH"/>
                </w:rPr>
                <w:t xml:space="preserve"> élus</w:t>
              </w:r>
              <w:r w:rsidR="003E0496" w:rsidRPr="00615340">
                <w:rPr>
                  <w:rFonts w:asciiTheme="minorHAnsi" w:hAnsiTheme="minorHAnsi"/>
                  <w:sz w:val="20"/>
                  <w:lang w:val="fr-CH"/>
                  <w:rPrChange w:id="158" w:author="Touraud, Michele" w:date="2016-05-17T16:38:00Z">
                    <w:rPr>
                      <w:sz w:val="23"/>
                      <w:szCs w:val="23"/>
                    </w:rPr>
                  </w:rPrChange>
                </w:rPr>
                <w:t xml:space="preserve"> ont droit </w:t>
              </w:r>
              <w:r w:rsidR="003E0496" w:rsidRPr="00615340">
                <w:rPr>
                  <w:rFonts w:asciiTheme="minorHAnsi" w:hAnsiTheme="minorHAnsi"/>
                  <w:sz w:val="20"/>
                  <w:lang w:val="fr-CH"/>
                </w:rPr>
                <w:t>à une indemnité pour personne à charge, non soumise à retenue pour pension, pour un conjoint à charge, un enfant à charge, pour</w:t>
              </w:r>
              <w:r w:rsidR="003E0496" w:rsidRPr="00615340">
                <w:rPr>
                  <w:rFonts w:asciiTheme="minorHAnsi" w:hAnsiTheme="minorHAnsi"/>
                  <w:iCs/>
                  <w:sz w:val="20"/>
                  <w:lang w:val="fr-CH"/>
                </w:rPr>
                <w:t xml:space="preserve"> un enfant handicapé ou pour une personne non directement à charge</w:t>
              </w:r>
            </w:ins>
            <w:ins w:id="159" w:author="Dalhen, Eric" w:date="2018-02-27T08:19:00Z">
              <w:r w:rsidRPr="00615340">
                <w:rPr>
                  <w:rFonts w:asciiTheme="minorHAnsi" w:hAnsiTheme="minorHAnsi"/>
                  <w:color w:val="0000FF"/>
                  <w:sz w:val="20"/>
                  <w:lang w:val="fr-CH"/>
                  <w:rPrChange w:id="160" w:author="Dalhen, Eric" w:date="2018-02-27T08:19:00Z">
                    <w:rPr>
                      <w:color w:val="0000FF"/>
                      <w:sz w:val="20"/>
                    </w:rPr>
                  </w:rPrChange>
                </w:rPr>
                <w:t xml:space="preserve">. </w:t>
              </w:r>
            </w:ins>
          </w:p>
          <w:p w:rsidR="00F13E94" w:rsidRPr="00615340" w:rsidRDefault="00F13E94" w:rsidP="00C41C80">
            <w:pPr>
              <w:ind w:left="879" w:hanging="850"/>
              <w:jc w:val="both"/>
              <w:rPr>
                <w:ins w:id="161" w:author="Dalhen, Eric" w:date="2018-02-27T08:21:00Z"/>
                <w:rFonts w:asciiTheme="minorHAnsi" w:hAnsiTheme="minorHAnsi"/>
                <w:sz w:val="20"/>
                <w:lang w:val="fr-CH"/>
              </w:rPr>
              <w:pPrChange w:id="162" w:author="Fleur, Severine" w:date="2018-03-23T09:07:00Z">
                <w:pPr/>
              </w:pPrChange>
            </w:pPr>
            <w:ins w:id="163" w:author="Dalhen, Eric" w:date="2018-02-27T08:20:00Z">
              <w:r w:rsidRPr="00615340">
                <w:rPr>
                  <w:rFonts w:asciiTheme="minorHAnsi" w:hAnsiTheme="minorHAnsi"/>
                  <w:sz w:val="20"/>
                  <w:lang w:val="fr-CH"/>
                </w:rPr>
                <w:t>2.</w:t>
              </w:r>
              <w:r w:rsidRPr="00615340">
                <w:rPr>
                  <w:rFonts w:asciiTheme="minorHAnsi" w:hAnsiTheme="minorHAnsi"/>
                  <w:sz w:val="20"/>
                  <w:lang w:val="fr-CH"/>
                </w:rPr>
                <w:tab/>
                <w:t>a)</w:t>
              </w:r>
              <w:r w:rsidRPr="00615340">
                <w:rPr>
                  <w:rFonts w:asciiTheme="minorHAnsi" w:hAnsiTheme="minorHAnsi"/>
                  <w:sz w:val="20"/>
                  <w:lang w:val="fr-CH"/>
                </w:rPr>
                <w:tab/>
              </w:r>
            </w:ins>
            <w:ins w:id="164" w:author="Fleur, Severine" w:date="2018-03-23T09:07:00Z">
              <w:r w:rsidR="003E0496" w:rsidRPr="00615340">
                <w:rPr>
                  <w:rFonts w:asciiTheme="minorHAnsi" w:hAnsiTheme="minorHAnsi"/>
                  <w:sz w:val="20"/>
                  <w:lang w:val="fr-CH"/>
                </w:rPr>
                <w:t>Une indemnité pour conjoint à charge est versée au fonctionnaire élu pour son conjoint. Toutefois</w:t>
              </w:r>
              <w:r w:rsidR="003E0496" w:rsidRPr="00615340">
                <w:rPr>
                  <w:rFonts w:asciiTheme="minorHAnsi" w:hAnsiTheme="minorHAnsi"/>
                  <w:sz w:val="20"/>
                  <w:lang w:val="fr-CH"/>
                  <w:rPrChange w:id="165" w:author="Touraud, Michele" w:date="2016-05-17T16:46:00Z">
                    <w:rPr>
                      <w:lang w:val="en-US"/>
                    </w:rPr>
                  </w:rPrChange>
                </w:rPr>
                <w:t>,</w:t>
              </w:r>
              <w:r w:rsidR="003E0496" w:rsidRPr="00615340">
                <w:rPr>
                  <w:rFonts w:asciiTheme="minorHAnsi" w:hAnsiTheme="minorHAnsi"/>
                  <w:sz w:val="20"/>
                  <w:lang w:val="fr-CH"/>
                </w:rPr>
                <w:t xml:space="preserve"> </w:t>
              </w:r>
            </w:ins>
            <w:del w:id="166" w:author="Fleur, Severine" w:date="2018-03-23T09:07:00Z">
              <w:r w:rsidR="003E0496" w:rsidRPr="00615340" w:rsidDel="003E0496">
                <w:rPr>
                  <w:rFonts w:asciiTheme="minorHAnsi" w:hAnsiTheme="minorHAnsi"/>
                  <w:sz w:val="20"/>
                  <w:lang w:val="fr-CH"/>
                </w:rPr>
                <w:delText>L</w:delText>
              </w:r>
            </w:del>
            <w:ins w:id="167" w:author="Fleur, Severine" w:date="2018-03-23T09:07:00Z">
              <w:r w:rsidR="003E0496" w:rsidRPr="00615340">
                <w:rPr>
                  <w:rFonts w:asciiTheme="minorHAnsi" w:hAnsiTheme="minorHAnsi"/>
                  <w:sz w:val="20"/>
                  <w:lang w:val="fr-CH"/>
                </w:rPr>
                <w:t>l</w:t>
              </w:r>
            </w:ins>
            <w:r w:rsidR="003E0496" w:rsidRPr="00615340">
              <w:rPr>
                <w:rFonts w:asciiTheme="minorHAnsi" w:hAnsiTheme="minorHAnsi"/>
                <w:sz w:val="20"/>
                <w:lang w:val="fr-CH"/>
              </w:rPr>
              <w:t>orsqu'une séparation des conjoints est entérinée par une décision judiciaire, le Secrétaire général décide, dans chaque cas, si l'allocation doit être versée</w:t>
            </w:r>
            <w:r w:rsidRPr="00615340">
              <w:rPr>
                <w:rFonts w:asciiTheme="minorHAnsi" w:hAnsiTheme="minorHAnsi"/>
                <w:sz w:val="20"/>
                <w:lang w:val="fr-CH"/>
              </w:rPr>
              <w:t>.</w:t>
            </w:r>
          </w:p>
          <w:p w:rsidR="00F13E94" w:rsidRPr="00615340" w:rsidRDefault="00F13E94" w:rsidP="00C41C80">
            <w:pPr>
              <w:tabs>
                <w:tab w:val="clear" w:pos="567"/>
              </w:tabs>
              <w:ind w:left="879" w:hanging="284"/>
              <w:jc w:val="both"/>
              <w:rPr>
                <w:ins w:id="168" w:author="Dalhen, Eric" w:date="2018-02-27T08:21:00Z"/>
                <w:rFonts w:asciiTheme="minorHAnsi" w:hAnsiTheme="minorHAnsi"/>
                <w:sz w:val="20"/>
                <w:lang w:val="fr-CH"/>
              </w:rPr>
              <w:pPrChange w:id="169" w:author="Dalhen, Eric" w:date="2018-02-27T08:27:00Z">
                <w:pPr>
                  <w:tabs>
                    <w:tab w:val="clear" w:pos="567"/>
                  </w:tabs>
                  <w:ind w:left="880" w:hanging="284"/>
                </w:pPr>
              </w:pPrChange>
            </w:pPr>
            <w:ins w:id="170" w:author="Dalhen, Eric" w:date="2018-02-27T08:21:00Z">
              <w:r w:rsidRPr="00615340">
                <w:rPr>
                  <w:rFonts w:asciiTheme="minorHAnsi" w:hAnsiTheme="minorHAnsi"/>
                  <w:sz w:val="20"/>
                  <w:lang w:val="fr-CH"/>
                </w:rPr>
                <w:t>b)</w:t>
              </w:r>
            </w:ins>
            <w:ins w:id="171" w:author="Royer, Veronique" w:date="2018-03-23T14:05:00Z">
              <w:r w:rsidR="00C41C80">
                <w:rPr>
                  <w:rFonts w:asciiTheme="minorHAnsi" w:hAnsiTheme="minorHAnsi"/>
                  <w:sz w:val="20"/>
                  <w:lang w:val="fr-CH"/>
                </w:rPr>
                <w:tab/>
              </w:r>
            </w:ins>
            <w:ins w:id="172" w:author="Alidra, Patricia" w:date="2016-05-23T12:55:00Z">
              <w:r w:rsidR="003E0496" w:rsidRPr="00615340">
                <w:rPr>
                  <w:rFonts w:asciiTheme="minorHAnsi" w:hAnsiTheme="minorHAnsi"/>
                  <w:sz w:val="20"/>
                  <w:lang w:val="fr-CH"/>
                </w:rPr>
                <w:t>Une indemnité pour chaque enfant à charge est versé</w:t>
              </w:r>
            </w:ins>
            <w:ins w:id="173" w:author="Jones, Jacqueline" w:date="2016-05-24T11:41:00Z">
              <w:r w:rsidR="003E0496" w:rsidRPr="00615340">
                <w:rPr>
                  <w:rFonts w:asciiTheme="minorHAnsi" w:hAnsiTheme="minorHAnsi"/>
                  <w:sz w:val="20"/>
                  <w:lang w:val="fr-CH"/>
                </w:rPr>
                <w:t>e</w:t>
              </w:r>
            </w:ins>
            <w:ins w:id="174" w:author="Alidra, Patricia" w:date="2016-05-23T12:55:00Z">
              <w:r w:rsidR="003E0496" w:rsidRPr="00615340">
                <w:rPr>
                  <w:rFonts w:asciiTheme="minorHAnsi" w:hAnsiTheme="minorHAnsi"/>
                  <w:sz w:val="20"/>
                  <w:lang w:val="fr-CH"/>
                </w:rPr>
                <w:t xml:space="preserve"> au fonctionnaire</w:t>
              </w:r>
            </w:ins>
            <w:ins w:id="175" w:author="Fleur, Severine" w:date="2018-03-23T09:08:00Z">
              <w:r w:rsidR="003E0496" w:rsidRPr="00615340">
                <w:rPr>
                  <w:rFonts w:asciiTheme="minorHAnsi" w:hAnsiTheme="minorHAnsi"/>
                  <w:sz w:val="20"/>
                  <w:lang w:val="fr-CH"/>
                </w:rPr>
                <w:t xml:space="preserve"> élu</w:t>
              </w:r>
            </w:ins>
            <w:ins w:id="176" w:author="Alidra, Patricia" w:date="2016-05-23T12:55:00Z">
              <w:r w:rsidR="003E0496" w:rsidRPr="00615340">
                <w:rPr>
                  <w:rFonts w:asciiTheme="minorHAnsi" w:hAnsiTheme="minorHAnsi"/>
                  <w:sz w:val="20"/>
                  <w:lang w:val="fr-CH"/>
                </w:rPr>
                <w:t>, mais l'indemnité n'est pas versée au titre du premier enfant à charge si une indemnité de parent isolé est versé</w:t>
              </w:r>
            </w:ins>
            <w:ins w:id="177" w:author="Alidra, Patricia" w:date="2016-05-26T11:20:00Z">
              <w:r w:rsidR="003E0496" w:rsidRPr="00615340">
                <w:rPr>
                  <w:rFonts w:asciiTheme="minorHAnsi" w:hAnsiTheme="minorHAnsi"/>
                  <w:sz w:val="20"/>
                  <w:lang w:val="fr-CH"/>
                </w:rPr>
                <w:t>e</w:t>
              </w:r>
            </w:ins>
            <w:ins w:id="178" w:author="Alidra, Patricia" w:date="2016-05-23T12:55:00Z">
              <w:r w:rsidR="003E0496" w:rsidRPr="00615340">
                <w:rPr>
                  <w:rFonts w:asciiTheme="minorHAnsi" w:hAnsiTheme="minorHAnsi"/>
                  <w:sz w:val="20"/>
                  <w:lang w:val="fr-CH"/>
                </w:rPr>
                <w:t xml:space="preserve"> au fonctionnaire</w:t>
              </w:r>
            </w:ins>
            <w:ins w:id="179" w:author="Fleur, Severine" w:date="2018-03-23T09:09:00Z">
              <w:r w:rsidR="003E0496" w:rsidRPr="00615340">
                <w:rPr>
                  <w:rFonts w:asciiTheme="minorHAnsi" w:hAnsiTheme="minorHAnsi"/>
                  <w:sz w:val="20"/>
                  <w:lang w:val="fr-CH"/>
                </w:rPr>
                <w:t xml:space="preserve"> élu</w:t>
              </w:r>
            </w:ins>
            <w:ins w:id="180" w:author="Dalhen, Eric" w:date="2018-02-27T08:21:00Z">
              <w:r w:rsidRPr="00615340">
                <w:rPr>
                  <w:rFonts w:asciiTheme="minorHAnsi" w:hAnsiTheme="minorHAnsi"/>
                  <w:sz w:val="20"/>
                  <w:lang w:val="fr-CH"/>
                </w:rPr>
                <w:t>.</w:t>
              </w:r>
            </w:ins>
          </w:p>
          <w:p w:rsidR="003E0496" w:rsidRPr="00615340" w:rsidRDefault="00F13E94" w:rsidP="00C41C80">
            <w:pPr>
              <w:ind w:left="880" w:hanging="284"/>
              <w:rPr>
                <w:ins w:id="181" w:author="Fleur, Severine" w:date="2018-03-23T09:09:00Z"/>
                <w:rFonts w:asciiTheme="minorHAnsi" w:hAnsiTheme="minorHAnsi"/>
                <w:sz w:val="20"/>
                <w:lang w:val="fr-CH"/>
              </w:rPr>
              <w:pPrChange w:id="182" w:author="Dalhen, Eric" w:date="2018-02-27T08:27:00Z">
                <w:pPr>
                  <w:ind w:left="880" w:hanging="284"/>
                </w:pPr>
              </w:pPrChange>
            </w:pPr>
            <w:ins w:id="183" w:author="Dalhen, Eric" w:date="2018-02-27T08:21:00Z">
              <w:r w:rsidRPr="00615340">
                <w:rPr>
                  <w:rFonts w:asciiTheme="minorHAnsi" w:hAnsiTheme="minorHAnsi"/>
                  <w:sz w:val="20"/>
                  <w:lang w:val="fr-CH"/>
                </w:rPr>
                <w:t>c)</w:t>
              </w:r>
            </w:ins>
            <w:ins w:id="184" w:author="Royer, Veronique" w:date="2018-03-23T14:05:00Z">
              <w:r w:rsidR="00C41C80">
                <w:rPr>
                  <w:rFonts w:asciiTheme="minorHAnsi" w:hAnsiTheme="minorHAnsi"/>
                  <w:sz w:val="20"/>
                  <w:lang w:val="fr-CH"/>
                </w:rPr>
                <w:tab/>
              </w:r>
            </w:ins>
            <w:ins w:id="185" w:author="Fleur, Severine" w:date="2018-03-23T09:10:00Z">
              <w:r w:rsidR="003E0496" w:rsidRPr="00615340">
                <w:rPr>
                  <w:rFonts w:asciiTheme="minorHAnsi" w:hAnsiTheme="minorHAnsi"/>
                  <w:sz w:val="20"/>
                  <w:lang w:val="fr-CH"/>
                </w:rPr>
                <w:t xml:space="preserve">Une indemnité de parent isolé pour le premier enfant à charge est versée en lieu et place de l'indemnité pour enfant à charge à un </w:t>
              </w:r>
            </w:ins>
            <w:ins w:id="186" w:author="Fleur, Severine" w:date="2018-03-23T09:09:00Z">
              <w:r w:rsidR="003E0496" w:rsidRPr="00615340">
                <w:rPr>
                  <w:rFonts w:asciiTheme="minorHAnsi" w:hAnsiTheme="minorHAnsi"/>
                  <w:sz w:val="20"/>
                  <w:lang w:val="fr-CH"/>
                </w:rPr>
                <w:t>fonctionnair</w:t>
              </w:r>
            </w:ins>
            <w:ins w:id="187" w:author="Fleur, Severine" w:date="2018-03-23T09:10:00Z">
              <w:r w:rsidR="003E0496" w:rsidRPr="00615340">
                <w:rPr>
                  <w:rFonts w:asciiTheme="minorHAnsi" w:hAnsiTheme="minorHAnsi"/>
                  <w:sz w:val="20"/>
                  <w:lang w:val="fr-CH"/>
                </w:rPr>
                <w:t>e</w:t>
              </w:r>
            </w:ins>
            <w:ins w:id="188" w:author="Fleur, Severine" w:date="2018-03-23T09:09:00Z">
              <w:r w:rsidR="003E0496" w:rsidRPr="00615340">
                <w:rPr>
                  <w:rFonts w:asciiTheme="minorHAnsi" w:hAnsiTheme="minorHAnsi"/>
                  <w:sz w:val="20"/>
                  <w:lang w:val="fr-CH"/>
                </w:rPr>
                <w:t xml:space="preserve"> élu</w:t>
              </w:r>
            </w:ins>
            <w:ins w:id="189" w:author="Fleur, Severine" w:date="2018-03-23T09:11:00Z">
              <w:r w:rsidR="003E0496" w:rsidRPr="00615340">
                <w:rPr>
                  <w:rFonts w:asciiTheme="minorHAnsi" w:hAnsiTheme="minorHAnsi"/>
                  <w:sz w:val="20"/>
                  <w:lang w:val="fr-CH"/>
                </w:rPr>
                <w:t>.</w:t>
              </w:r>
            </w:ins>
          </w:p>
          <w:p w:rsidR="00F13E94" w:rsidRPr="00615340" w:rsidRDefault="00F13E94" w:rsidP="00C41C80">
            <w:pPr>
              <w:tabs>
                <w:tab w:val="clear" w:pos="567"/>
                <w:tab w:val="clear" w:pos="1134"/>
                <w:tab w:val="left" w:pos="880"/>
              </w:tabs>
              <w:ind w:left="880" w:hanging="284"/>
              <w:jc w:val="both"/>
              <w:rPr>
                <w:ins w:id="190" w:author="Dalhen, Eric" w:date="2018-02-27T08:26:00Z"/>
                <w:rFonts w:asciiTheme="minorHAnsi" w:hAnsiTheme="minorHAnsi"/>
                <w:sz w:val="20"/>
                <w:lang w:val="fr-CH"/>
              </w:rPr>
            </w:pPr>
            <w:ins w:id="191" w:author="Dalhen, Eric" w:date="2018-02-27T08:21:00Z">
              <w:r w:rsidRPr="00615340">
                <w:rPr>
                  <w:rFonts w:asciiTheme="minorHAnsi" w:hAnsiTheme="minorHAnsi"/>
                  <w:sz w:val="20"/>
                  <w:lang w:val="fr-CH"/>
                </w:rPr>
                <w:t>d)</w:t>
              </w:r>
            </w:ins>
            <w:ins w:id="192" w:author="Royer, Veronique" w:date="2018-03-23T14:05:00Z">
              <w:r w:rsidR="00C41C80">
                <w:rPr>
                  <w:rFonts w:asciiTheme="minorHAnsi" w:hAnsiTheme="minorHAnsi"/>
                  <w:sz w:val="20"/>
                  <w:lang w:val="fr-CH"/>
                </w:rPr>
                <w:tab/>
              </w:r>
            </w:ins>
            <w:ins w:id="193" w:author="Alidra, Patricia" w:date="2016-05-23T12:58:00Z">
              <w:r w:rsidR="003E0496" w:rsidRPr="00615340">
                <w:rPr>
                  <w:rFonts w:asciiTheme="minorHAnsi" w:hAnsiTheme="minorHAnsi"/>
                  <w:sz w:val="20"/>
                  <w:lang w:val="fr-CH"/>
                </w:rPr>
                <w:t>Une indemnité spéciale est versée à un fonctionnaire</w:t>
              </w:r>
            </w:ins>
            <w:ins w:id="194" w:author="Fleur, Severine" w:date="2018-03-23T09:11:00Z">
              <w:r w:rsidR="003E0496" w:rsidRPr="00615340">
                <w:rPr>
                  <w:rFonts w:asciiTheme="minorHAnsi" w:hAnsiTheme="minorHAnsi"/>
                  <w:sz w:val="20"/>
                  <w:lang w:val="fr-CH"/>
                </w:rPr>
                <w:t xml:space="preserve"> élu</w:t>
              </w:r>
            </w:ins>
            <w:ins w:id="195" w:author="Alidra, Patricia" w:date="2016-05-23T12:58:00Z">
              <w:r w:rsidR="003E0496" w:rsidRPr="00615340">
                <w:rPr>
                  <w:rFonts w:asciiTheme="minorHAnsi" w:hAnsiTheme="minorHAnsi"/>
                  <w:sz w:val="20"/>
                  <w:lang w:val="fr-CH"/>
                </w:rPr>
                <w:t xml:space="preserve"> pour chaque enfant handicapé. Toutefois, si le fonctionnaire</w:t>
              </w:r>
            </w:ins>
            <w:ins w:id="196" w:author="Royer, Veronique" w:date="2018-03-23T14:05:00Z">
              <w:r w:rsidR="00C41C80">
                <w:rPr>
                  <w:rFonts w:asciiTheme="minorHAnsi" w:hAnsiTheme="minorHAnsi"/>
                  <w:sz w:val="20"/>
                  <w:lang w:val="fr-CH"/>
                </w:rPr>
                <w:t xml:space="preserve"> élu</w:t>
              </w:r>
            </w:ins>
            <w:ins w:id="197" w:author="Alidra, Patricia" w:date="2016-05-23T12:58:00Z">
              <w:r w:rsidR="003E0496" w:rsidRPr="00615340">
                <w:rPr>
                  <w:rFonts w:asciiTheme="minorHAnsi" w:hAnsiTheme="minorHAnsi"/>
                  <w:sz w:val="20"/>
                  <w:lang w:val="fr-CH"/>
                </w:rPr>
                <w:t xml:space="preserve"> a droit à l'indemnité de parent isolé pour un enfant handicapé, </w:t>
              </w:r>
              <w:r w:rsidR="003E0496" w:rsidRPr="00615340">
                <w:rPr>
                  <w:rFonts w:asciiTheme="minorHAnsi" w:hAnsiTheme="minorHAnsi"/>
                  <w:sz w:val="20"/>
                  <w:lang w:val="fr-CH"/>
                </w:rPr>
                <w:lastRenderedPageBreak/>
                <w:t>l'indemnité sera la même que l'indemnité visée à l'alinéa 1.b) ci-dessus</w:t>
              </w:r>
            </w:ins>
            <w:ins w:id="198" w:author="Dalhen, Eric" w:date="2018-02-27T08:21:00Z">
              <w:r w:rsidRPr="00615340">
                <w:rPr>
                  <w:rFonts w:asciiTheme="minorHAnsi" w:hAnsiTheme="minorHAnsi"/>
                  <w:sz w:val="20"/>
                  <w:lang w:val="fr-CH"/>
                </w:rPr>
                <w:t>.</w:t>
              </w:r>
            </w:ins>
          </w:p>
          <w:p w:rsidR="00F13E94" w:rsidRPr="00615340" w:rsidRDefault="00F13E94" w:rsidP="00C41C80">
            <w:pPr>
              <w:tabs>
                <w:tab w:val="clear" w:pos="567"/>
                <w:tab w:val="clear" w:pos="1134"/>
                <w:tab w:val="left" w:pos="880"/>
              </w:tabs>
              <w:ind w:left="880" w:hanging="284"/>
              <w:jc w:val="both"/>
              <w:rPr>
                <w:ins w:id="199" w:author="Dalhen, Eric" w:date="2018-02-27T08:26:00Z"/>
                <w:rFonts w:asciiTheme="minorHAnsi" w:hAnsiTheme="minorHAnsi"/>
                <w:sz w:val="20"/>
                <w:lang w:val="fr-CH"/>
              </w:rPr>
            </w:pPr>
            <w:ins w:id="200" w:author="Dalhen, Eric" w:date="2018-02-27T08:26:00Z">
              <w:r w:rsidRPr="00615340">
                <w:rPr>
                  <w:rFonts w:asciiTheme="minorHAnsi" w:hAnsiTheme="minorHAnsi"/>
                  <w:sz w:val="20"/>
                  <w:lang w:val="fr-CH"/>
                </w:rPr>
                <w:t>e)</w:t>
              </w:r>
              <w:r w:rsidRPr="00615340">
                <w:rPr>
                  <w:rFonts w:asciiTheme="minorHAnsi" w:hAnsiTheme="minorHAnsi"/>
                  <w:sz w:val="20"/>
                  <w:lang w:val="fr-CH"/>
                </w:rPr>
                <w:tab/>
              </w:r>
            </w:ins>
            <w:ins w:id="201" w:author="Alidra, Patricia" w:date="2016-05-23T13:00:00Z">
              <w:r w:rsidR="003E0496" w:rsidRPr="00615340">
                <w:rPr>
                  <w:rFonts w:asciiTheme="minorHAnsi" w:hAnsiTheme="minorHAnsi"/>
                  <w:sz w:val="20"/>
                  <w:lang w:val="fr-CH"/>
                </w:rPr>
                <w:t xml:space="preserve">Lorsqu'il n'y a pas de conjoint à charge, une indemnité unique pour personne non directement à charge est versée au fonctionnaire </w:t>
              </w:r>
            </w:ins>
            <w:ins w:id="202" w:author="Fleur, Severine" w:date="2018-03-23T09:12:00Z">
              <w:r w:rsidR="003E0496" w:rsidRPr="00615340">
                <w:rPr>
                  <w:rFonts w:asciiTheme="minorHAnsi" w:hAnsiTheme="minorHAnsi"/>
                  <w:sz w:val="20"/>
                  <w:lang w:val="fr-CH"/>
                </w:rPr>
                <w:t xml:space="preserve">élu </w:t>
              </w:r>
            </w:ins>
            <w:ins w:id="203" w:author="Alidra, Patricia" w:date="2016-05-23T13:00:00Z">
              <w:r w:rsidR="003E0496" w:rsidRPr="00615340">
                <w:rPr>
                  <w:rFonts w:asciiTheme="minorHAnsi" w:hAnsiTheme="minorHAnsi"/>
                  <w:sz w:val="20"/>
                  <w:lang w:val="fr-CH"/>
                </w:rPr>
                <w:t xml:space="preserve">pour un parent, un frère ou une </w:t>
              </w:r>
            </w:ins>
            <w:ins w:id="204" w:author="Fleur, Severine" w:date="2018-03-23T09:12:00Z">
              <w:r w:rsidR="003E0496" w:rsidRPr="00615340">
                <w:rPr>
                  <w:rFonts w:asciiTheme="minorHAnsi" w:hAnsiTheme="minorHAnsi"/>
                  <w:sz w:val="20"/>
                  <w:lang w:val="fr-CH"/>
                </w:rPr>
                <w:t xml:space="preserve">soeur </w:t>
              </w:r>
            </w:ins>
            <w:ins w:id="205" w:author="Alidra, Patricia" w:date="2016-05-23T13:00:00Z">
              <w:r w:rsidR="003E0496" w:rsidRPr="00615340">
                <w:rPr>
                  <w:rFonts w:asciiTheme="minorHAnsi" w:hAnsiTheme="minorHAnsi"/>
                  <w:sz w:val="20"/>
                  <w:lang w:val="fr-CH"/>
                </w:rPr>
                <w:t>à charge</w:t>
              </w:r>
            </w:ins>
            <w:ins w:id="206" w:author="Dalhen, Eric" w:date="2018-02-27T08:26:00Z">
              <w:r w:rsidRPr="00615340">
                <w:rPr>
                  <w:rFonts w:asciiTheme="minorHAnsi" w:hAnsiTheme="minorHAnsi"/>
                  <w:sz w:val="20"/>
                  <w:lang w:val="fr-CH"/>
                </w:rPr>
                <w:t>.</w:t>
              </w:r>
            </w:ins>
          </w:p>
          <w:p w:rsidR="00F13E94" w:rsidRPr="00615340" w:rsidRDefault="00F13E94" w:rsidP="00C41C80">
            <w:pPr>
              <w:tabs>
                <w:tab w:val="clear" w:pos="567"/>
                <w:tab w:val="clear" w:pos="1134"/>
                <w:tab w:val="left" w:pos="880"/>
              </w:tabs>
              <w:ind w:left="880" w:hanging="284"/>
              <w:jc w:val="both"/>
              <w:rPr>
                <w:rFonts w:asciiTheme="minorHAnsi" w:hAnsiTheme="minorHAnsi"/>
                <w:sz w:val="20"/>
                <w:lang w:val="fr-CH"/>
                <w:rPrChange w:id="207" w:author="Dalhen, Eric" w:date="2018-02-27T08:26:00Z">
                  <w:rPr/>
                </w:rPrChange>
              </w:rPr>
              <w:pPrChange w:id="208" w:author="Royer, Veronique" w:date="2018-03-23T14:06:00Z">
                <w:pPr>
                  <w:tabs>
                    <w:tab w:val="clear" w:pos="567"/>
                    <w:tab w:val="clear" w:pos="1134"/>
                    <w:tab w:val="left" w:pos="880"/>
                  </w:tabs>
                  <w:spacing w:line="360" w:lineRule="auto"/>
                  <w:ind w:left="880" w:hanging="284"/>
                  <w:jc w:val="both"/>
                </w:pPr>
              </w:pPrChange>
            </w:pPr>
            <w:ins w:id="209" w:author="Dalhen, Eric" w:date="2018-02-27T08:26:00Z">
              <w:r w:rsidRPr="00615340">
                <w:rPr>
                  <w:rFonts w:asciiTheme="minorHAnsi" w:hAnsiTheme="minorHAnsi"/>
                  <w:sz w:val="20"/>
                  <w:lang w:val="fr-CH"/>
                </w:rPr>
                <w:t>f)</w:t>
              </w:r>
              <w:r w:rsidRPr="00615340">
                <w:rPr>
                  <w:rFonts w:asciiTheme="minorHAnsi" w:hAnsiTheme="minorHAnsi"/>
                  <w:sz w:val="20"/>
                  <w:lang w:val="fr-CH"/>
                </w:rPr>
                <w:tab/>
              </w:r>
            </w:ins>
            <w:ins w:id="210" w:author="Fleur, Severine" w:date="2018-03-23T09:13:00Z">
              <w:r w:rsidR="008C1638" w:rsidRPr="00615340">
                <w:rPr>
                  <w:rFonts w:asciiTheme="minorHAnsi" w:hAnsiTheme="minorHAnsi"/>
                  <w:sz w:val="20"/>
                  <w:lang w:val="fr-CH"/>
                </w:rPr>
                <w:t xml:space="preserve">Afin d'éviter le cumul des prestations et d'assurer l'égalité des avantages entre les fonctionnaires élus, le montant des indemnités pour charges de famille versées au fonctionnaire élu et/ou son conjoint </w:t>
              </w:r>
            </w:ins>
            <w:ins w:id="211" w:author="Royer, Veronique" w:date="2018-03-23T14:06:00Z">
              <w:r w:rsidR="00C41C80">
                <w:rPr>
                  <w:rFonts w:asciiTheme="minorHAnsi" w:hAnsiTheme="minorHAnsi"/>
                  <w:sz w:val="20"/>
                  <w:lang w:val="fr-CH"/>
                </w:rPr>
                <w:t xml:space="preserve">pour un enfant à charge </w:t>
              </w:r>
            </w:ins>
            <w:ins w:id="212" w:author="Fleur, Severine" w:date="2018-03-23T09:13:00Z">
              <w:r w:rsidR="008C1638" w:rsidRPr="00615340">
                <w:rPr>
                  <w:rFonts w:asciiTheme="minorHAnsi" w:hAnsiTheme="minorHAnsi"/>
                  <w:sz w:val="20"/>
                  <w:lang w:val="fr-CH"/>
                </w:rPr>
                <w:t xml:space="preserve">sous forme d'une indemnité provenant d'une source extérieure à l'Union doit être déduit de toute indemnité versée par l'Union à un fonctionnaire élu </w:t>
              </w:r>
            </w:ins>
            <w:ins w:id="213" w:author="Royer, Veronique" w:date="2018-03-23T14:06:00Z">
              <w:r w:rsidR="00C41C80">
                <w:rPr>
                  <w:rFonts w:asciiTheme="minorHAnsi" w:hAnsiTheme="minorHAnsi"/>
                  <w:sz w:val="20"/>
                  <w:lang w:val="fr-CH"/>
                </w:rPr>
                <w:t>pour cet</w:t>
              </w:r>
            </w:ins>
            <w:ins w:id="214" w:author="Fleur, Severine" w:date="2018-03-23T09:13:00Z">
              <w:r w:rsidR="008C1638" w:rsidRPr="00615340">
                <w:rPr>
                  <w:rFonts w:asciiTheme="minorHAnsi" w:hAnsiTheme="minorHAnsi"/>
                  <w:sz w:val="20"/>
                  <w:lang w:val="fr-CH"/>
                </w:rPr>
                <w:t xml:space="preserve"> enfant à charge</w:t>
              </w:r>
            </w:ins>
            <w:ins w:id="215" w:author="Dalhen, Eric" w:date="2018-02-27T08:27:00Z">
              <w:r w:rsidRPr="00615340">
                <w:rPr>
                  <w:rFonts w:asciiTheme="minorHAnsi" w:hAnsiTheme="minorHAnsi"/>
                  <w:sz w:val="20"/>
                  <w:lang w:val="fr-CH"/>
                </w:rPr>
                <w:t>.</w:t>
              </w:r>
            </w:ins>
          </w:p>
          <w:p w:rsidR="00F13E94" w:rsidRPr="00615340" w:rsidDel="00B10035" w:rsidRDefault="00F13E94" w:rsidP="00C41C80">
            <w:pPr>
              <w:jc w:val="both"/>
              <w:rPr>
                <w:del w:id="216" w:author="Dalhen, Eric" w:date="2018-02-27T08:23:00Z"/>
                <w:rFonts w:asciiTheme="minorHAnsi" w:hAnsiTheme="minorHAnsi"/>
                <w:sz w:val="20"/>
                <w:lang w:val="fr-CH"/>
              </w:rPr>
              <w:pPrChange w:id="217" w:author="Fleur, Severine" w:date="2018-03-23T09:17:00Z">
                <w:pPr>
                  <w:jc w:val="both"/>
                </w:pPr>
              </w:pPrChange>
            </w:pPr>
            <w:del w:id="218" w:author="Dalhen, Eric" w:date="2018-02-27T08:23:00Z">
              <w:r w:rsidRPr="00615340" w:rsidDel="00B10035">
                <w:rPr>
                  <w:rFonts w:asciiTheme="minorHAnsi" w:hAnsiTheme="minorHAnsi"/>
                  <w:sz w:val="20"/>
                  <w:lang w:val="fr-CH"/>
                </w:rPr>
                <w:delText>b)</w:delText>
              </w:r>
              <w:r w:rsidRPr="00615340" w:rsidDel="00B10035">
                <w:rPr>
                  <w:rFonts w:asciiTheme="minorHAnsi" w:hAnsiTheme="minorHAnsi"/>
                  <w:sz w:val="20"/>
                  <w:lang w:val="fr-CH"/>
                </w:rPr>
                <w:tab/>
              </w:r>
            </w:del>
            <w:del w:id="219" w:author="Fleur, Severine" w:date="2018-03-23T09:17:00Z">
              <w:r w:rsidR="001574C6" w:rsidRPr="00615340" w:rsidDel="001574C6">
                <w:rPr>
                  <w:rFonts w:asciiTheme="minorHAnsi" w:hAnsiTheme="minorHAnsi"/>
                  <w:sz w:val="20"/>
                  <w:lang w:val="fr-CH"/>
                </w:rPr>
                <w:delText xml:space="preserve">On entend par </w:delText>
              </w:r>
              <w:r w:rsidR="001574C6" w:rsidRPr="00615340" w:rsidDel="001574C6">
                <w:rPr>
                  <w:rFonts w:asciiTheme="minorHAnsi" w:hAnsiTheme="minorHAnsi"/>
                  <w:i/>
                  <w:sz w:val="20"/>
                  <w:lang w:val="fr-CH"/>
                </w:rPr>
                <w:delText>"enfant à charge"</w:delText>
              </w:r>
            </w:del>
            <w:del w:id="220" w:author="Dalhen, Eric" w:date="2018-02-27T08:23:00Z">
              <w:r w:rsidRPr="00615340" w:rsidDel="00B10035">
                <w:rPr>
                  <w:rFonts w:asciiTheme="minorHAnsi" w:hAnsiTheme="minorHAnsi"/>
                  <w:sz w:val="20"/>
                  <w:lang w:val="fr-CH"/>
                </w:rPr>
                <w:delText>:</w:delText>
              </w:r>
            </w:del>
          </w:p>
          <w:p w:rsidR="00F13E94" w:rsidRPr="00615340" w:rsidDel="00B10035" w:rsidRDefault="00F13E94" w:rsidP="00C41C80">
            <w:pPr>
              <w:pStyle w:val="enumlev1"/>
              <w:jc w:val="both"/>
              <w:rPr>
                <w:del w:id="221" w:author="Dalhen, Eric" w:date="2018-02-27T08:23:00Z"/>
                <w:rFonts w:asciiTheme="minorHAnsi" w:hAnsiTheme="minorHAnsi"/>
                <w:sz w:val="20"/>
                <w:lang w:val="fr-CH"/>
              </w:rPr>
              <w:pPrChange w:id="222" w:author="Fleur, Severine" w:date="2018-03-23T09:17:00Z">
                <w:pPr>
                  <w:pStyle w:val="enumlev1"/>
                  <w:jc w:val="both"/>
                </w:pPr>
              </w:pPrChange>
            </w:pPr>
            <w:del w:id="223" w:author="Dalhen, Eric" w:date="2018-02-27T08:23:00Z">
              <w:r w:rsidRPr="00615340" w:rsidDel="00B10035">
                <w:rPr>
                  <w:rFonts w:asciiTheme="minorHAnsi" w:hAnsiTheme="minorHAnsi"/>
                  <w:sz w:val="20"/>
                  <w:lang w:val="fr-CH"/>
                </w:rPr>
                <w:delText>i)</w:delText>
              </w:r>
              <w:r w:rsidRPr="00615340" w:rsidDel="00B10035">
                <w:rPr>
                  <w:rFonts w:asciiTheme="minorHAnsi" w:hAnsiTheme="minorHAnsi"/>
                  <w:sz w:val="20"/>
                  <w:lang w:val="fr-CH"/>
                </w:rPr>
                <w:tab/>
              </w:r>
            </w:del>
            <w:del w:id="224" w:author="Fleur, Severine" w:date="2018-03-23T09:17:00Z">
              <w:r w:rsidR="001574C6" w:rsidRPr="00615340" w:rsidDel="001574C6">
                <w:rPr>
                  <w:rFonts w:asciiTheme="minorHAnsi" w:hAnsiTheme="minorHAnsi"/>
                  <w:sz w:val="20"/>
                  <w:lang w:val="fr-CH"/>
                </w:rPr>
                <w:delText>l'enfant né d'un fonctionnaire élu ou légalement adopté par un fonctionnaire élu; ou</w:delText>
              </w:r>
            </w:del>
          </w:p>
          <w:p w:rsidR="00F13E94" w:rsidRPr="00615340" w:rsidDel="00B10035" w:rsidRDefault="00F13E94" w:rsidP="00C41C80">
            <w:pPr>
              <w:pStyle w:val="enumlev1"/>
              <w:jc w:val="both"/>
              <w:rPr>
                <w:del w:id="225" w:author="Dalhen, Eric" w:date="2018-02-27T08:23:00Z"/>
                <w:rFonts w:asciiTheme="minorHAnsi" w:hAnsiTheme="minorHAnsi"/>
                <w:sz w:val="20"/>
                <w:lang w:val="fr-CH"/>
              </w:rPr>
              <w:pPrChange w:id="226" w:author="Fleur, Severine" w:date="2018-03-23T09:17:00Z">
                <w:pPr>
                  <w:pStyle w:val="enumlev1"/>
                  <w:jc w:val="both"/>
                </w:pPr>
              </w:pPrChange>
            </w:pPr>
            <w:del w:id="227" w:author="Dalhen, Eric" w:date="2018-02-27T08:23:00Z">
              <w:r w:rsidRPr="00615340" w:rsidDel="00B10035">
                <w:rPr>
                  <w:rFonts w:asciiTheme="minorHAnsi" w:hAnsiTheme="minorHAnsi"/>
                  <w:sz w:val="20"/>
                  <w:lang w:val="fr-CH"/>
                </w:rPr>
                <w:delText>ii)</w:delText>
              </w:r>
              <w:r w:rsidRPr="00615340" w:rsidDel="00B10035">
                <w:rPr>
                  <w:rFonts w:asciiTheme="minorHAnsi" w:hAnsiTheme="minorHAnsi"/>
                  <w:sz w:val="20"/>
                  <w:lang w:val="fr-CH"/>
                </w:rPr>
                <w:tab/>
              </w:r>
            </w:del>
            <w:del w:id="228" w:author="Fleur, Severine" w:date="2018-03-23T09:17:00Z">
              <w:r w:rsidR="001574C6" w:rsidRPr="00615340" w:rsidDel="001574C6">
                <w:rPr>
                  <w:rFonts w:asciiTheme="minorHAnsi" w:hAnsiTheme="minorHAnsi"/>
                  <w:sz w:val="20"/>
                  <w:lang w:val="fr-CH"/>
                </w:rPr>
                <w:delText>l'enfant du conjoint d'un fonctionnaire élu, si cet enfant réside avec le fonctionnaire élu</w:delText>
              </w:r>
            </w:del>
            <w:del w:id="229" w:author="Dalhen, Eric" w:date="2018-02-27T08:23:00Z">
              <w:r w:rsidRPr="00615340" w:rsidDel="00B10035">
                <w:rPr>
                  <w:rFonts w:asciiTheme="minorHAnsi" w:hAnsiTheme="minorHAnsi"/>
                  <w:sz w:val="20"/>
                  <w:lang w:val="fr-CH"/>
                </w:rPr>
                <w:delText>,</w:delText>
              </w:r>
            </w:del>
          </w:p>
          <w:p w:rsidR="00F13E94" w:rsidRPr="00615340" w:rsidRDefault="001574C6" w:rsidP="00C41C80">
            <w:pPr>
              <w:jc w:val="both"/>
              <w:rPr>
                <w:rFonts w:asciiTheme="minorHAnsi" w:hAnsiTheme="minorHAnsi"/>
                <w:sz w:val="20"/>
                <w:lang w:val="fr-CH"/>
              </w:rPr>
            </w:pPr>
            <w:del w:id="230" w:author="Fleur, Severine" w:date="2018-03-23T09:17:00Z">
              <w:r w:rsidRPr="00615340" w:rsidDel="001574C6">
                <w:rPr>
                  <w:rFonts w:asciiTheme="minorHAnsi" w:hAnsiTheme="minorHAnsi"/>
                  <w:sz w:val="20"/>
                  <w:lang w:val="fr-CH"/>
                </w:rPr>
                <w:delText xml:space="preserve">à condition que l'enfant soit âgé de moins de 18 ans, ou de moins de 21 ans s'il fréquente de façon régulière une école ou une université (ou un établissement d'enseignement analogue), et que le fonctionnaire élu subvienne pour la plus grande partie et régulièrement à son entretien. Le Secrétaire général définit les conditions spéciales dans lesquelles d'autres enfants, qui remplissent les conditions indiquées ci-dessus quant à </w:delText>
              </w:r>
              <w:r w:rsidRPr="00615340" w:rsidDel="001574C6">
                <w:rPr>
                  <w:rFonts w:asciiTheme="minorHAnsi" w:hAnsiTheme="minorHAnsi"/>
                  <w:sz w:val="20"/>
                  <w:lang w:val="fr-CH"/>
                </w:rPr>
                <w:br w:type="page"/>
                <w:delText>l'âge, la fréquentation scolaire et l'entretien, peuvent être considérés comme étant à la charge d'un fonctionnaire élu. Les conditions de fréquentation scolaire et d'âge ne sont pas exigées dans le cas d'un enfant âgé de plus de 18 ans qui est physiquement ou mentalement incapable, de façon permanente ou pour une période qui sera vraisemblablement de longue durée, d'occuper un emploi rémunéré lui permettant de subvenir à ses besoins</w:delText>
              </w:r>
            </w:del>
            <w:del w:id="231" w:author="Dalhen, Eric" w:date="2018-02-27T08:23:00Z">
              <w:r w:rsidR="00F13E94" w:rsidRPr="00615340" w:rsidDel="00B10035">
                <w:rPr>
                  <w:rFonts w:asciiTheme="minorHAnsi" w:hAnsiTheme="minorHAnsi"/>
                  <w:sz w:val="20"/>
                  <w:lang w:val="fr-CH"/>
                </w:rPr>
                <w:delText>.</w:delText>
              </w:r>
            </w:del>
          </w:p>
        </w:tc>
        <w:tc>
          <w:tcPr>
            <w:tcW w:w="5953" w:type="dxa"/>
            <w:gridSpan w:val="2"/>
            <w:tcBorders>
              <w:bottom w:val="nil"/>
            </w:tcBorders>
          </w:tcPr>
          <w:p w:rsidR="00F13E94" w:rsidRPr="00615340" w:rsidRDefault="003E0496" w:rsidP="00C41C80">
            <w:pPr>
              <w:pStyle w:val="Heading2"/>
              <w:jc w:val="both"/>
              <w:rPr>
                <w:rFonts w:asciiTheme="minorHAnsi" w:hAnsiTheme="minorHAnsi"/>
                <w:sz w:val="20"/>
                <w:lang w:val="fr-CH"/>
              </w:rPr>
            </w:pPr>
            <w:r w:rsidRPr="00615340">
              <w:rPr>
                <w:rFonts w:asciiTheme="minorHAnsi" w:hAnsiTheme="minorHAnsi"/>
                <w:sz w:val="20"/>
                <w:lang w:val="fr-CH"/>
              </w:rPr>
              <w:lastRenderedPageBreak/>
              <w:t xml:space="preserve">Article </w:t>
            </w:r>
            <w:r w:rsidR="00F13E94" w:rsidRPr="00615340">
              <w:rPr>
                <w:rFonts w:asciiTheme="minorHAnsi" w:hAnsiTheme="minorHAnsi"/>
                <w:sz w:val="20"/>
                <w:lang w:val="fr-CH"/>
              </w:rPr>
              <w:t>II.4</w:t>
            </w:r>
            <w:r w:rsidR="00F13E94" w:rsidRPr="00615340">
              <w:rPr>
                <w:rFonts w:asciiTheme="minorHAnsi" w:hAnsiTheme="minorHAnsi"/>
                <w:sz w:val="20"/>
                <w:lang w:val="fr-CH"/>
              </w:rPr>
              <w:tab/>
            </w:r>
            <w:r w:rsidRPr="00615340">
              <w:rPr>
                <w:rFonts w:asciiTheme="minorHAnsi" w:hAnsiTheme="minorHAnsi"/>
                <w:sz w:val="20"/>
                <w:lang w:val="fr-CH"/>
              </w:rPr>
              <w:t>Allocations familiales</w:t>
            </w:r>
          </w:p>
          <w:p w:rsidR="00F13E94" w:rsidRPr="00615340" w:rsidRDefault="00F13E94" w:rsidP="00C41C80">
            <w:pPr>
              <w:jc w:val="both"/>
              <w:rPr>
                <w:rFonts w:asciiTheme="minorHAnsi" w:hAnsiTheme="minorHAnsi"/>
                <w:sz w:val="20"/>
                <w:lang w:val="fr-CH"/>
              </w:rPr>
            </w:pPr>
          </w:p>
          <w:p w:rsidR="00F13E94" w:rsidRPr="00615340" w:rsidRDefault="00F13E94" w:rsidP="00C41C80">
            <w:pPr>
              <w:jc w:val="both"/>
              <w:rPr>
                <w:rFonts w:asciiTheme="minorHAnsi" w:hAnsiTheme="minorHAnsi"/>
                <w:sz w:val="20"/>
                <w:lang w:val="fr-CH"/>
              </w:rPr>
            </w:pPr>
            <w:r w:rsidRPr="00615340">
              <w:rPr>
                <w:rFonts w:asciiTheme="minorHAnsi" w:hAnsiTheme="minorHAnsi"/>
                <w:sz w:val="20"/>
                <w:lang w:val="fr-CH"/>
              </w:rPr>
              <w:t>1.</w:t>
            </w:r>
            <w:r w:rsidRPr="00615340">
              <w:rPr>
                <w:rFonts w:asciiTheme="minorHAnsi" w:hAnsiTheme="minorHAnsi"/>
                <w:sz w:val="20"/>
                <w:lang w:val="fr-CH"/>
              </w:rPr>
              <w:tab/>
            </w:r>
            <w:r w:rsidR="001574C6" w:rsidRPr="00615340">
              <w:rPr>
                <w:rFonts w:asciiTheme="minorHAnsi" w:hAnsiTheme="minorHAnsi"/>
                <w:sz w:val="20"/>
                <w:lang w:val="fr-CH"/>
                <w:rPrChange w:id="232" w:author="Touraud, Michele" w:date="2016-05-17T16:38:00Z">
                  <w:rPr>
                    <w:sz w:val="23"/>
                    <w:szCs w:val="23"/>
                    <w:lang w:val="en-US"/>
                  </w:rPr>
                </w:rPrChange>
              </w:rPr>
              <w:t>Les fonctionnaires</w:t>
            </w:r>
            <w:r w:rsidR="001574C6" w:rsidRPr="00615340">
              <w:rPr>
                <w:rFonts w:asciiTheme="minorHAnsi" w:hAnsiTheme="minorHAnsi"/>
                <w:sz w:val="20"/>
                <w:lang w:val="fr-CH"/>
              </w:rPr>
              <w:t xml:space="preserve"> élus</w:t>
            </w:r>
            <w:r w:rsidR="001574C6" w:rsidRPr="00615340">
              <w:rPr>
                <w:rFonts w:asciiTheme="minorHAnsi" w:hAnsiTheme="minorHAnsi"/>
                <w:sz w:val="20"/>
                <w:lang w:val="fr-CH"/>
                <w:rPrChange w:id="233" w:author="Touraud, Michele" w:date="2016-05-17T16:38:00Z">
                  <w:rPr>
                    <w:sz w:val="23"/>
                    <w:szCs w:val="23"/>
                    <w:lang w:val="en-US"/>
                  </w:rPr>
                </w:rPrChange>
              </w:rPr>
              <w:t xml:space="preserve"> ont droit </w:t>
            </w:r>
            <w:r w:rsidR="001574C6" w:rsidRPr="00615340">
              <w:rPr>
                <w:rFonts w:asciiTheme="minorHAnsi" w:hAnsiTheme="minorHAnsi"/>
                <w:sz w:val="20"/>
                <w:lang w:val="fr-CH"/>
              </w:rPr>
              <w:t>à une indemnité pour personne à charge, non soumise à retenue pour pension, pour un conjoint à charge, un enfant à charge, pour</w:t>
            </w:r>
            <w:r w:rsidR="001574C6" w:rsidRPr="00615340">
              <w:rPr>
                <w:rFonts w:asciiTheme="minorHAnsi" w:hAnsiTheme="minorHAnsi"/>
                <w:iCs/>
                <w:sz w:val="20"/>
                <w:lang w:val="fr-CH"/>
              </w:rPr>
              <w:t xml:space="preserve"> un enfant handicapé ou pour une personne non directement à charge</w:t>
            </w:r>
            <w:r w:rsidRPr="00615340">
              <w:rPr>
                <w:rFonts w:asciiTheme="minorHAnsi" w:hAnsiTheme="minorHAnsi"/>
                <w:sz w:val="20"/>
                <w:lang w:val="fr-CH"/>
              </w:rPr>
              <w:t xml:space="preserve">. </w:t>
            </w:r>
          </w:p>
          <w:p w:rsidR="00F13E94" w:rsidRPr="00615340" w:rsidRDefault="00F13E94" w:rsidP="00C41C80">
            <w:pPr>
              <w:ind w:left="879" w:hanging="850"/>
              <w:jc w:val="both"/>
              <w:rPr>
                <w:rFonts w:asciiTheme="minorHAnsi" w:hAnsiTheme="minorHAnsi"/>
                <w:sz w:val="20"/>
                <w:lang w:val="fr-CH"/>
              </w:rPr>
            </w:pPr>
            <w:r w:rsidRPr="00615340">
              <w:rPr>
                <w:rFonts w:asciiTheme="minorHAnsi" w:hAnsiTheme="minorHAnsi"/>
                <w:sz w:val="20"/>
                <w:lang w:val="fr-CH"/>
              </w:rPr>
              <w:t>2.</w:t>
            </w:r>
            <w:r w:rsidRPr="00615340">
              <w:rPr>
                <w:rFonts w:asciiTheme="minorHAnsi" w:hAnsiTheme="minorHAnsi"/>
                <w:sz w:val="20"/>
                <w:lang w:val="fr-CH"/>
              </w:rPr>
              <w:tab/>
              <w:t>a)</w:t>
            </w:r>
            <w:r w:rsidRPr="00615340">
              <w:rPr>
                <w:rFonts w:asciiTheme="minorHAnsi" w:hAnsiTheme="minorHAnsi"/>
                <w:sz w:val="20"/>
                <w:lang w:val="fr-CH"/>
              </w:rPr>
              <w:tab/>
            </w:r>
            <w:r w:rsidR="001574C6" w:rsidRPr="00615340">
              <w:rPr>
                <w:rFonts w:asciiTheme="minorHAnsi" w:hAnsiTheme="minorHAnsi"/>
                <w:sz w:val="20"/>
                <w:lang w:val="fr-CH"/>
              </w:rPr>
              <w:t>Une indemnité pour conjoint à charge est versée au fonctionnaire élu pour son conjoint. Toutefois, lorsqu'une séparation des conjoints est entérinée par une décision judiciaire, le Secrétaire général décide, dans chaque cas, si l'allocation doit être versée</w:t>
            </w:r>
            <w:r w:rsidRPr="00615340">
              <w:rPr>
                <w:rFonts w:asciiTheme="minorHAnsi" w:hAnsiTheme="minorHAnsi"/>
                <w:sz w:val="20"/>
                <w:lang w:val="fr-CH"/>
              </w:rPr>
              <w:t>.</w:t>
            </w:r>
          </w:p>
          <w:p w:rsidR="00F13E94" w:rsidRPr="00615340" w:rsidRDefault="00F44C51" w:rsidP="00C41C80">
            <w:pPr>
              <w:tabs>
                <w:tab w:val="clear" w:pos="567"/>
              </w:tabs>
              <w:ind w:left="879" w:hanging="284"/>
              <w:jc w:val="both"/>
              <w:rPr>
                <w:rFonts w:asciiTheme="minorHAnsi" w:hAnsiTheme="minorHAnsi"/>
                <w:sz w:val="20"/>
                <w:lang w:val="fr-CH"/>
              </w:rPr>
            </w:pPr>
            <w:r>
              <w:rPr>
                <w:rFonts w:asciiTheme="minorHAnsi" w:hAnsiTheme="minorHAnsi"/>
                <w:sz w:val="20"/>
                <w:lang w:val="fr-CH"/>
              </w:rPr>
              <w:t>b)</w:t>
            </w:r>
            <w:r>
              <w:rPr>
                <w:rFonts w:asciiTheme="minorHAnsi" w:hAnsiTheme="minorHAnsi"/>
                <w:sz w:val="20"/>
                <w:lang w:val="fr-CH"/>
              </w:rPr>
              <w:tab/>
            </w:r>
            <w:r w:rsidR="001574C6" w:rsidRPr="00615340">
              <w:rPr>
                <w:rFonts w:asciiTheme="minorHAnsi" w:hAnsiTheme="minorHAnsi"/>
                <w:sz w:val="20"/>
                <w:lang w:val="fr-CH"/>
              </w:rPr>
              <w:t>Une indemnité pour chaque enfant à charge est versée au fonctionnaire élu, mais l'indemnité n'est pas versée au titre du premier enfant à charge si une indemnité de parent isolé est versée au fonctionnaire élu</w:t>
            </w:r>
            <w:r w:rsidR="00F13E94" w:rsidRPr="00615340">
              <w:rPr>
                <w:rFonts w:asciiTheme="minorHAnsi" w:hAnsiTheme="minorHAnsi"/>
                <w:sz w:val="20"/>
                <w:lang w:val="fr-CH"/>
              </w:rPr>
              <w:t>.</w:t>
            </w:r>
          </w:p>
          <w:p w:rsidR="00F13E94" w:rsidRPr="00615340" w:rsidRDefault="00F44C51" w:rsidP="00C41C80">
            <w:pPr>
              <w:ind w:left="880" w:hanging="284"/>
              <w:jc w:val="both"/>
              <w:rPr>
                <w:rFonts w:asciiTheme="minorHAnsi" w:hAnsiTheme="minorHAnsi"/>
                <w:sz w:val="20"/>
                <w:lang w:val="fr-CH"/>
              </w:rPr>
            </w:pPr>
            <w:r>
              <w:rPr>
                <w:rFonts w:asciiTheme="minorHAnsi" w:hAnsiTheme="minorHAnsi"/>
                <w:sz w:val="20"/>
                <w:lang w:val="fr-CH"/>
              </w:rPr>
              <w:t>c)</w:t>
            </w:r>
            <w:r>
              <w:rPr>
                <w:rFonts w:asciiTheme="minorHAnsi" w:hAnsiTheme="minorHAnsi"/>
                <w:sz w:val="20"/>
                <w:lang w:val="fr-CH"/>
              </w:rPr>
              <w:tab/>
            </w:r>
            <w:r w:rsidR="001574C6" w:rsidRPr="00615340">
              <w:rPr>
                <w:rFonts w:asciiTheme="minorHAnsi" w:hAnsiTheme="minorHAnsi"/>
                <w:sz w:val="20"/>
                <w:lang w:val="fr-CH"/>
              </w:rPr>
              <w:t>Une indemnité de parent isolé pour le premier enfant à charge est versée en lieu et place de l'indemnité pour enfant à charge à un fonctionnaire élu qui est un parent isolé</w:t>
            </w:r>
            <w:r w:rsidR="00F13E94" w:rsidRPr="00615340">
              <w:rPr>
                <w:rFonts w:asciiTheme="minorHAnsi" w:hAnsiTheme="minorHAnsi"/>
                <w:sz w:val="20"/>
                <w:lang w:val="fr-CH"/>
              </w:rPr>
              <w:t>.</w:t>
            </w:r>
          </w:p>
          <w:p w:rsidR="00F13E94" w:rsidRPr="00615340" w:rsidRDefault="00F44C51" w:rsidP="00C41C80">
            <w:pPr>
              <w:tabs>
                <w:tab w:val="clear" w:pos="567"/>
                <w:tab w:val="clear" w:pos="1134"/>
                <w:tab w:val="left" w:pos="880"/>
              </w:tabs>
              <w:ind w:left="880" w:hanging="284"/>
              <w:jc w:val="both"/>
              <w:rPr>
                <w:rFonts w:asciiTheme="minorHAnsi" w:hAnsiTheme="minorHAnsi"/>
                <w:sz w:val="20"/>
                <w:lang w:val="fr-CH"/>
              </w:rPr>
            </w:pPr>
            <w:r>
              <w:rPr>
                <w:rFonts w:asciiTheme="minorHAnsi" w:hAnsiTheme="minorHAnsi"/>
                <w:sz w:val="20"/>
                <w:lang w:val="fr-CH"/>
              </w:rPr>
              <w:t>d)</w:t>
            </w:r>
            <w:r>
              <w:rPr>
                <w:rFonts w:asciiTheme="minorHAnsi" w:hAnsiTheme="minorHAnsi"/>
                <w:sz w:val="20"/>
                <w:lang w:val="fr-CH"/>
              </w:rPr>
              <w:tab/>
            </w:r>
            <w:r w:rsidR="001574C6" w:rsidRPr="00615340">
              <w:rPr>
                <w:rFonts w:asciiTheme="minorHAnsi" w:hAnsiTheme="minorHAnsi"/>
                <w:sz w:val="20"/>
                <w:lang w:val="fr-CH"/>
              </w:rPr>
              <w:t xml:space="preserve">Une indemnité spéciale est versée à un fonctionnaire élu pour chaque enfant handicapé. Toutefois, si le fonctionnaire </w:t>
            </w:r>
            <w:r>
              <w:rPr>
                <w:rFonts w:asciiTheme="minorHAnsi" w:hAnsiTheme="minorHAnsi"/>
                <w:sz w:val="20"/>
                <w:lang w:val="fr-CH"/>
              </w:rPr>
              <w:t xml:space="preserve">élu </w:t>
            </w:r>
            <w:r w:rsidR="001574C6" w:rsidRPr="00615340">
              <w:rPr>
                <w:rFonts w:asciiTheme="minorHAnsi" w:hAnsiTheme="minorHAnsi"/>
                <w:sz w:val="20"/>
                <w:lang w:val="fr-CH"/>
              </w:rPr>
              <w:t>a droit à l'indemnité de parent isolé pour un enfant handicapé, l'indemnité sera la même que l'indemnité visée à l'alinéa 1.b) ci-dessus</w:t>
            </w:r>
            <w:r w:rsidR="00F13E94" w:rsidRPr="00615340">
              <w:rPr>
                <w:rFonts w:asciiTheme="minorHAnsi" w:hAnsiTheme="minorHAnsi"/>
                <w:sz w:val="20"/>
                <w:lang w:val="fr-CH"/>
              </w:rPr>
              <w:t>.</w:t>
            </w:r>
          </w:p>
          <w:p w:rsidR="00F13E94" w:rsidRPr="00615340" w:rsidRDefault="00F13E94" w:rsidP="00C41C80">
            <w:pPr>
              <w:tabs>
                <w:tab w:val="clear" w:pos="567"/>
                <w:tab w:val="clear" w:pos="1134"/>
                <w:tab w:val="left" w:pos="880"/>
              </w:tabs>
              <w:ind w:left="880" w:hanging="284"/>
              <w:jc w:val="both"/>
              <w:rPr>
                <w:rFonts w:asciiTheme="minorHAnsi" w:hAnsiTheme="minorHAnsi"/>
                <w:sz w:val="20"/>
                <w:lang w:val="fr-CH"/>
              </w:rPr>
            </w:pPr>
            <w:r w:rsidRPr="00615340">
              <w:rPr>
                <w:rFonts w:asciiTheme="minorHAnsi" w:hAnsiTheme="minorHAnsi"/>
                <w:sz w:val="20"/>
                <w:lang w:val="fr-CH"/>
              </w:rPr>
              <w:t>e)</w:t>
            </w:r>
            <w:r w:rsidRPr="00615340">
              <w:rPr>
                <w:rFonts w:asciiTheme="minorHAnsi" w:hAnsiTheme="minorHAnsi"/>
                <w:sz w:val="20"/>
                <w:lang w:val="fr-CH"/>
              </w:rPr>
              <w:tab/>
            </w:r>
            <w:r w:rsidR="001574C6" w:rsidRPr="00615340">
              <w:rPr>
                <w:rFonts w:asciiTheme="minorHAnsi" w:hAnsiTheme="minorHAnsi"/>
                <w:sz w:val="20"/>
                <w:lang w:val="fr-CH"/>
              </w:rPr>
              <w:t>Lorsqu'il n'y a pas de conjoint à charge, une indemnité unique pour personne non directement à charge est versée au fonctionnaire élu pour un parent, un frère ou une soeur à charge</w:t>
            </w:r>
            <w:r w:rsidRPr="00615340">
              <w:rPr>
                <w:rFonts w:asciiTheme="minorHAnsi" w:hAnsiTheme="minorHAnsi"/>
                <w:sz w:val="20"/>
                <w:lang w:val="fr-CH"/>
              </w:rPr>
              <w:t>.</w:t>
            </w:r>
          </w:p>
          <w:p w:rsidR="00F13E94" w:rsidRPr="00615340" w:rsidRDefault="00F13E94" w:rsidP="00C41C80">
            <w:pPr>
              <w:tabs>
                <w:tab w:val="clear" w:pos="567"/>
                <w:tab w:val="clear" w:pos="1134"/>
                <w:tab w:val="left" w:pos="880"/>
              </w:tabs>
              <w:ind w:left="880" w:hanging="284"/>
              <w:jc w:val="both"/>
              <w:rPr>
                <w:rFonts w:asciiTheme="minorHAnsi" w:hAnsiTheme="minorHAnsi"/>
                <w:sz w:val="20"/>
                <w:lang w:val="fr-CH"/>
              </w:rPr>
            </w:pPr>
            <w:r w:rsidRPr="00615340">
              <w:rPr>
                <w:rFonts w:asciiTheme="minorHAnsi" w:hAnsiTheme="minorHAnsi"/>
                <w:sz w:val="20"/>
                <w:lang w:val="fr-CH"/>
              </w:rPr>
              <w:t>f)</w:t>
            </w:r>
            <w:r w:rsidRPr="00615340">
              <w:rPr>
                <w:rFonts w:asciiTheme="minorHAnsi" w:hAnsiTheme="minorHAnsi"/>
                <w:sz w:val="20"/>
                <w:lang w:val="fr-CH"/>
              </w:rPr>
              <w:tab/>
            </w:r>
            <w:r w:rsidR="001574C6" w:rsidRPr="00615340">
              <w:rPr>
                <w:rFonts w:asciiTheme="minorHAnsi" w:hAnsiTheme="minorHAnsi"/>
                <w:sz w:val="20"/>
                <w:lang w:val="fr-CH"/>
              </w:rPr>
              <w:t xml:space="preserve">Afin d'éviter le cumul des prestations et d'assurer l'égalité des avantages entre les fonctionnaires élus, le montant des indemnités pour charges de famille versées au fonctionnaire élu et/ou son conjoint </w:t>
            </w:r>
            <w:r w:rsidR="00C41C80">
              <w:rPr>
                <w:rFonts w:asciiTheme="minorHAnsi" w:hAnsiTheme="minorHAnsi"/>
                <w:sz w:val="20"/>
                <w:lang w:val="fr-CH"/>
              </w:rPr>
              <w:t xml:space="preserve">pour un enfant à charge </w:t>
            </w:r>
            <w:r w:rsidR="001574C6" w:rsidRPr="00615340">
              <w:rPr>
                <w:rFonts w:asciiTheme="minorHAnsi" w:hAnsiTheme="minorHAnsi"/>
                <w:sz w:val="20"/>
                <w:lang w:val="fr-CH"/>
              </w:rPr>
              <w:t xml:space="preserve">sous forme d'une indemnité provenant d'une source extérieure à </w:t>
            </w:r>
            <w:r w:rsidR="001574C6" w:rsidRPr="00615340">
              <w:rPr>
                <w:rFonts w:asciiTheme="minorHAnsi" w:hAnsiTheme="minorHAnsi"/>
                <w:sz w:val="20"/>
                <w:lang w:val="fr-CH"/>
              </w:rPr>
              <w:lastRenderedPageBreak/>
              <w:t xml:space="preserve">l'Union doit être déduit de toute indemnité versée par l'Union à un fonctionnaire élu </w:t>
            </w:r>
            <w:r w:rsidR="00C41C80">
              <w:rPr>
                <w:rFonts w:asciiTheme="minorHAnsi" w:hAnsiTheme="minorHAnsi"/>
                <w:sz w:val="20"/>
                <w:lang w:val="fr-CH"/>
              </w:rPr>
              <w:t>pour cet</w:t>
            </w:r>
            <w:r w:rsidR="001574C6" w:rsidRPr="00615340">
              <w:rPr>
                <w:rFonts w:asciiTheme="minorHAnsi" w:hAnsiTheme="minorHAnsi"/>
                <w:sz w:val="20"/>
                <w:lang w:val="fr-CH"/>
              </w:rPr>
              <w:t xml:space="preserve"> enfant à charge</w:t>
            </w:r>
            <w:r w:rsidRPr="00615340">
              <w:rPr>
                <w:rFonts w:asciiTheme="minorHAnsi" w:hAnsiTheme="minorHAnsi"/>
                <w:sz w:val="20"/>
                <w:lang w:val="fr-CH"/>
              </w:rPr>
              <w:t>.</w:t>
            </w:r>
          </w:p>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 w:val="20"/>
                <w:lang w:val="fr-CH"/>
              </w:rPr>
            </w:pPr>
          </w:p>
        </w:tc>
        <w:tc>
          <w:tcPr>
            <w:tcW w:w="1944" w:type="dxa"/>
            <w:tcBorders>
              <w:bottom w:val="nil"/>
            </w:tcBorders>
          </w:tcPr>
          <w:p w:rsidR="001574C6" w:rsidRPr="00615340" w:rsidRDefault="001574C6" w:rsidP="00C41C80">
            <w:pPr>
              <w:spacing w:before="60" w:after="120"/>
              <w:rPr>
                <w:rFonts w:asciiTheme="minorHAnsi" w:hAnsiTheme="minorHAnsi"/>
                <w:i/>
                <w:iCs/>
                <w:sz w:val="18"/>
                <w:szCs w:val="18"/>
                <w:lang w:val="fr-CH"/>
              </w:rPr>
            </w:pPr>
            <w:r w:rsidRPr="00615340">
              <w:rPr>
                <w:rFonts w:asciiTheme="minorHAnsi" w:hAnsiTheme="minorHAnsi"/>
                <w:i/>
                <w:iCs/>
                <w:sz w:val="18"/>
                <w:szCs w:val="18"/>
                <w:lang w:val="fr-CH"/>
              </w:rPr>
              <w:lastRenderedPageBreak/>
              <w:t>Amendé pour introduire la notion d'indemnité de parent isolé et pour tenir compte de l'adoption du nouveau barème des traitements unifié;</w:t>
            </w:r>
          </w:p>
          <w:p w:rsidR="001574C6" w:rsidRPr="00615340" w:rsidRDefault="001574C6" w:rsidP="00C41C80">
            <w:pPr>
              <w:spacing w:before="60" w:after="120"/>
              <w:rPr>
                <w:rFonts w:asciiTheme="minorHAnsi" w:hAnsiTheme="minorHAnsi"/>
                <w:i/>
                <w:iCs/>
                <w:sz w:val="18"/>
                <w:szCs w:val="18"/>
                <w:lang w:val="fr-CH"/>
              </w:rPr>
            </w:pPr>
            <w:r w:rsidRPr="00615340">
              <w:rPr>
                <w:rFonts w:asciiTheme="minorHAnsi" w:hAnsiTheme="minorHAnsi"/>
                <w:i/>
                <w:iCs/>
                <w:sz w:val="18"/>
                <w:szCs w:val="18"/>
                <w:lang w:val="fr-CH"/>
              </w:rPr>
              <w:t>L'ancien premier alinéa “Définitions” est déplacé du Statut du personnel au Règlement du personnel pour des raisons de concision et de style ainsi que par souci de cohérence des Statut et Règlement du personnel ;</w:t>
            </w:r>
          </w:p>
          <w:p w:rsidR="001574C6" w:rsidRPr="00615340" w:rsidRDefault="001574C6" w:rsidP="00C41C80">
            <w:pPr>
              <w:spacing w:before="60" w:after="120"/>
              <w:rPr>
                <w:rFonts w:asciiTheme="minorHAnsi" w:hAnsiTheme="minorHAnsi"/>
                <w:i/>
                <w:iCs/>
                <w:sz w:val="18"/>
                <w:szCs w:val="18"/>
                <w:lang w:val="fr-CH"/>
              </w:rPr>
            </w:pPr>
            <w:r w:rsidRPr="00615340">
              <w:rPr>
                <w:rFonts w:asciiTheme="minorHAnsi" w:hAnsiTheme="minorHAnsi"/>
                <w:i/>
                <w:iCs/>
                <w:sz w:val="18"/>
                <w:szCs w:val="18"/>
                <w:lang w:val="fr-CH"/>
              </w:rPr>
              <w:t>Les nouveaux alinéas 2. a) à 2. d) ont été introduits pour clarifier le cadre des indemnités pour charges de famille, pour ce qui est de leur désignation et de leur compatibilité mutuelle.</w:t>
            </w:r>
          </w:p>
          <w:p w:rsidR="00F13E94" w:rsidRPr="00615340" w:rsidRDefault="001574C6"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Change w:id="234" w:author="Dalhen, Eric" w:date="2018-02-27T13:04:00Z">
                  <w:rPr>
                    <w:sz w:val="16"/>
                    <w:szCs w:val="16"/>
                    <w:lang w:val="en-US"/>
                  </w:rPr>
                </w:rPrChange>
              </w:rPr>
            </w:pPr>
            <w:r w:rsidRPr="00615340">
              <w:rPr>
                <w:rFonts w:asciiTheme="minorHAnsi" w:hAnsiTheme="minorHAnsi"/>
                <w:i/>
                <w:iCs/>
                <w:sz w:val="18"/>
                <w:szCs w:val="18"/>
                <w:lang w:val="fr-CH"/>
              </w:rPr>
              <w:t>L'ancien alinéa 1. d) est remplacé par le nouvel alinéa 2. e) et l'ancien alinéa 1. e) est remplacé par le nouvel alinéa 2. f).</w:t>
            </w:r>
          </w:p>
        </w:tc>
      </w:tr>
    </w:tbl>
    <w:p w:rsidR="00C41C80" w:rsidRDefault="00C41C80">
      <w:r>
        <w:br w:type="page"/>
      </w:r>
    </w:p>
    <w:tbl>
      <w:tblPr>
        <w:tblStyle w:val="TableGrid"/>
        <w:tblW w:w="0" w:type="auto"/>
        <w:tblLayout w:type="fixed"/>
        <w:tblLook w:val="04A0" w:firstRow="1" w:lastRow="0" w:firstColumn="1" w:lastColumn="0" w:noHBand="0" w:noVBand="1"/>
      </w:tblPr>
      <w:tblGrid>
        <w:gridCol w:w="6091"/>
        <w:gridCol w:w="5953"/>
        <w:gridCol w:w="1944"/>
      </w:tblGrid>
      <w:tr w:rsidR="00F13E94" w:rsidRPr="00615340" w:rsidTr="00C41C80">
        <w:tc>
          <w:tcPr>
            <w:tcW w:w="6091" w:type="dxa"/>
            <w:tcBorders>
              <w:top w:val="single" w:sz="4" w:space="0" w:color="auto"/>
            </w:tcBorders>
          </w:tcPr>
          <w:p w:rsidR="00F13E94" w:rsidRPr="00615340" w:rsidDel="00B10035" w:rsidRDefault="00F13E94" w:rsidP="00C41C80">
            <w:pPr>
              <w:jc w:val="both"/>
              <w:rPr>
                <w:del w:id="235" w:author="Dalhen, Eric" w:date="2018-02-27T08:25:00Z"/>
                <w:rFonts w:asciiTheme="minorHAnsi" w:hAnsiTheme="minorHAnsi"/>
                <w:sz w:val="20"/>
                <w:lang w:val="fr-CH"/>
              </w:rPr>
              <w:pPrChange w:id="236" w:author="Fleur, Severine" w:date="2018-03-23T09:17:00Z">
                <w:pPr/>
              </w:pPrChange>
            </w:pPr>
            <w:r w:rsidRPr="00615340">
              <w:rPr>
                <w:rFonts w:asciiTheme="minorHAnsi" w:hAnsiTheme="minorHAnsi"/>
                <w:sz w:val="20"/>
                <w:lang w:val="fr-CH"/>
              </w:rPr>
              <w:lastRenderedPageBreak/>
              <w:tab/>
            </w:r>
            <w:del w:id="237" w:author="Fleur, Severine" w:date="2018-03-23T09:17:00Z">
              <w:r w:rsidR="001574C6" w:rsidRPr="00615340" w:rsidDel="001574C6">
                <w:rPr>
                  <w:rFonts w:asciiTheme="minorHAnsi" w:hAnsiTheme="minorHAnsi"/>
                  <w:sz w:val="20"/>
                  <w:lang w:val="fr-CH"/>
                </w:rPr>
                <w:delText>Tout fonctionnaire élu qui fait valoir des droits en tant que responsable d'un enfant à charge doit certifier qu'il a assumé la responsabilité de subvenir pour la plus grande partie et de façon régulière à l'entretien de l'enfant. Il doit produire, à l'appui de cette déclaration, des pièces que le Secrétaire général juge satisfaisantes dans tous les cas indiqués ci-après</w:delText>
              </w:r>
            </w:del>
            <w:del w:id="238" w:author="Dalhen, Eric" w:date="2018-02-27T08:25:00Z">
              <w:r w:rsidRPr="00615340" w:rsidDel="00B10035">
                <w:rPr>
                  <w:rFonts w:asciiTheme="minorHAnsi" w:hAnsiTheme="minorHAnsi"/>
                  <w:sz w:val="20"/>
                  <w:lang w:val="fr-CH"/>
                </w:rPr>
                <w:delText>:</w:delText>
              </w:r>
            </w:del>
          </w:p>
          <w:p w:rsidR="00F13E94" w:rsidRPr="00615340" w:rsidDel="00B10035" w:rsidRDefault="00F13E94" w:rsidP="00C41C80">
            <w:pPr>
              <w:jc w:val="both"/>
              <w:rPr>
                <w:del w:id="239" w:author="Dalhen, Eric" w:date="2018-02-27T08:25:00Z"/>
                <w:rFonts w:asciiTheme="minorHAnsi" w:hAnsiTheme="minorHAnsi"/>
                <w:sz w:val="20"/>
                <w:lang w:val="fr-CH"/>
              </w:rPr>
              <w:pPrChange w:id="240" w:author="Fleur, Severine" w:date="2018-03-23T09:17:00Z">
                <w:pPr>
                  <w:pStyle w:val="enumlev1"/>
                </w:pPr>
              </w:pPrChange>
            </w:pPr>
            <w:del w:id="241" w:author="Dalhen, Eric" w:date="2018-02-27T08:25:00Z">
              <w:r w:rsidRPr="00615340" w:rsidDel="00B10035">
                <w:rPr>
                  <w:rFonts w:asciiTheme="minorHAnsi" w:hAnsiTheme="minorHAnsi"/>
                  <w:sz w:val="20"/>
                  <w:lang w:val="fr-CH"/>
                </w:rPr>
                <w:delText>i)</w:delText>
              </w:r>
              <w:r w:rsidRPr="00615340" w:rsidDel="00B10035">
                <w:rPr>
                  <w:rFonts w:asciiTheme="minorHAnsi" w:hAnsiTheme="minorHAnsi"/>
                  <w:sz w:val="20"/>
                  <w:lang w:val="fr-CH"/>
                </w:rPr>
                <w:tab/>
              </w:r>
            </w:del>
            <w:del w:id="242" w:author="Fleur, Severine" w:date="2018-03-23T09:17:00Z">
              <w:r w:rsidR="001574C6" w:rsidRPr="00615340" w:rsidDel="001574C6">
                <w:rPr>
                  <w:rFonts w:asciiTheme="minorHAnsi" w:hAnsiTheme="minorHAnsi"/>
                  <w:sz w:val="20"/>
                  <w:lang w:val="fr-CH"/>
                </w:rPr>
                <w:delText>lorsqu'il y a eu divorce ou séparation entérinée par une décision judiciaire et que l'enfant ou l'enfant adoptif ne réside pas avec le fonctionnaire élu</w:delText>
              </w:r>
            </w:del>
            <w:del w:id="243" w:author="Dalhen, Eric" w:date="2018-02-27T08:25:00Z">
              <w:r w:rsidRPr="00615340" w:rsidDel="00B10035">
                <w:rPr>
                  <w:rFonts w:asciiTheme="minorHAnsi" w:hAnsiTheme="minorHAnsi"/>
                  <w:sz w:val="20"/>
                  <w:lang w:val="fr-CH"/>
                </w:rPr>
                <w:delText>;</w:delText>
              </w:r>
            </w:del>
          </w:p>
          <w:p w:rsidR="00F13E94" w:rsidRPr="00615340" w:rsidDel="00B10035" w:rsidRDefault="00F13E94" w:rsidP="00C41C80">
            <w:pPr>
              <w:jc w:val="both"/>
              <w:rPr>
                <w:del w:id="244" w:author="Dalhen, Eric" w:date="2018-02-27T08:25:00Z"/>
                <w:rFonts w:asciiTheme="minorHAnsi" w:hAnsiTheme="minorHAnsi"/>
                <w:sz w:val="20"/>
                <w:lang w:val="fr-CH"/>
              </w:rPr>
              <w:pPrChange w:id="245" w:author="Fleur, Severine" w:date="2018-03-23T09:17:00Z">
                <w:pPr>
                  <w:pStyle w:val="enumlev1"/>
                </w:pPr>
              </w:pPrChange>
            </w:pPr>
            <w:del w:id="246" w:author="Dalhen, Eric" w:date="2018-02-27T08:25:00Z">
              <w:r w:rsidRPr="00615340" w:rsidDel="00B10035">
                <w:rPr>
                  <w:rFonts w:asciiTheme="minorHAnsi" w:hAnsiTheme="minorHAnsi"/>
                  <w:sz w:val="20"/>
                  <w:lang w:val="fr-CH"/>
                </w:rPr>
                <w:delText>ii)</w:delText>
              </w:r>
              <w:r w:rsidRPr="00615340" w:rsidDel="00B10035">
                <w:rPr>
                  <w:rFonts w:asciiTheme="minorHAnsi" w:hAnsiTheme="minorHAnsi"/>
                  <w:sz w:val="20"/>
                  <w:lang w:val="fr-CH"/>
                </w:rPr>
                <w:tab/>
              </w:r>
            </w:del>
            <w:del w:id="247" w:author="Fleur, Severine" w:date="2018-03-23T09:17:00Z">
              <w:r w:rsidR="001574C6" w:rsidRPr="00615340" w:rsidDel="001574C6">
                <w:rPr>
                  <w:rFonts w:asciiTheme="minorHAnsi" w:hAnsiTheme="minorHAnsi"/>
                  <w:sz w:val="20"/>
                  <w:lang w:val="fr-CH"/>
                </w:rPr>
                <w:delText>lorsque l'adoption légale n'est pas possible et que l'enfant résidant avec le fonctionnaire élu, ce dernier en assume la charge en tant que membre de sa famille</w:delText>
              </w:r>
            </w:del>
            <w:del w:id="248" w:author="Dalhen, Eric" w:date="2018-02-27T08:25:00Z">
              <w:r w:rsidRPr="00615340" w:rsidDel="00B10035">
                <w:rPr>
                  <w:rFonts w:asciiTheme="minorHAnsi" w:hAnsiTheme="minorHAnsi"/>
                  <w:sz w:val="20"/>
                  <w:lang w:val="fr-CH"/>
                </w:rPr>
                <w:delText>;</w:delText>
              </w:r>
            </w:del>
          </w:p>
          <w:p w:rsidR="00F13E94" w:rsidRPr="00615340" w:rsidDel="00B10035" w:rsidRDefault="00F13E94" w:rsidP="00C41C80">
            <w:pPr>
              <w:jc w:val="both"/>
              <w:rPr>
                <w:del w:id="249" w:author="Dalhen, Eric" w:date="2018-02-27T08:25:00Z"/>
                <w:rFonts w:asciiTheme="minorHAnsi" w:hAnsiTheme="minorHAnsi"/>
                <w:sz w:val="20"/>
                <w:lang w:val="fr-CH"/>
              </w:rPr>
              <w:pPrChange w:id="250" w:author="Fleur, Severine" w:date="2018-03-23T09:17:00Z">
                <w:pPr>
                  <w:pStyle w:val="enumlev1"/>
                </w:pPr>
              </w:pPrChange>
            </w:pPr>
            <w:del w:id="251" w:author="Dalhen, Eric" w:date="2018-02-27T08:25:00Z">
              <w:r w:rsidRPr="00615340" w:rsidDel="00B10035">
                <w:rPr>
                  <w:rFonts w:asciiTheme="minorHAnsi" w:hAnsiTheme="minorHAnsi"/>
                  <w:sz w:val="20"/>
                  <w:lang w:val="fr-CH"/>
                </w:rPr>
                <w:delText>iii)</w:delText>
              </w:r>
              <w:r w:rsidRPr="00615340" w:rsidDel="00B10035">
                <w:rPr>
                  <w:rFonts w:asciiTheme="minorHAnsi" w:hAnsiTheme="minorHAnsi"/>
                  <w:sz w:val="20"/>
                  <w:lang w:val="fr-CH"/>
                </w:rPr>
                <w:tab/>
              </w:r>
            </w:del>
            <w:del w:id="252" w:author="Fleur, Severine" w:date="2018-03-23T09:17:00Z">
              <w:r w:rsidR="001574C6" w:rsidRPr="00615340" w:rsidDel="001574C6">
                <w:rPr>
                  <w:rFonts w:asciiTheme="minorHAnsi" w:hAnsiTheme="minorHAnsi"/>
                  <w:sz w:val="20"/>
                  <w:lang w:val="fr-CH"/>
                </w:rPr>
                <w:delText>lorsque l'enfant est marié</w:delText>
              </w:r>
            </w:del>
            <w:del w:id="253" w:author="Dalhen, Eric" w:date="2018-02-27T08:25:00Z">
              <w:r w:rsidRPr="00615340" w:rsidDel="00B10035">
                <w:rPr>
                  <w:rFonts w:asciiTheme="minorHAnsi" w:hAnsiTheme="minorHAnsi"/>
                  <w:sz w:val="20"/>
                  <w:lang w:val="fr-CH"/>
                </w:rPr>
                <w:delText>.</w:delText>
              </w:r>
            </w:del>
          </w:p>
          <w:p w:rsidR="00F13E94" w:rsidRPr="00615340" w:rsidDel="00B10035" w:rsidRDefault="00F13E94" w:rsidP="00C41C80">
            <w:pPr>
              <w:jc w:val="both"/>
              <w:rPr>
                <w:del w:id="254" w:author="Dalhen, Eric" w:date="2018-02-27T08:25:00Z"/>
                <w:rFonts w:asciiTheme="minorHAnsi" w:hAnsiTheme="minorHAnsi"/>
                <w:sz w:val="20"/>
                <w:lang w:val="fr-CH"/>
              </w:rPr>
              <w:pPrChange w:id="255" w:author="Fleur, Severine" w:date="2018-03-23T09:17:00Z">
                <w:pPr/>
              </w:pPrChange>
            </w:pPr>
            <w:del w:id="256" w:author="Dalhen, Eric" w:date="2018-02-27T08:25:00Z">
              <w:r w:rsidRPr="00615340" w:rsidDel="00B10035">
                <w:rPr>
                  <w:rFonts w:asciiTheme="minorHAnsi" w:hAnsiTheme="minorHAnsi"/>
                  <w:sz w:val="20"/>
                  <w:lang w:val="fr-CH"/>
                </w:rPr>
                <w:delText>c)</w:delText>
              </w:r>
              <w:r w:rsidRPr="00615340" w:rsidDel="00B10035">
                <w:rPr>
                  <w:rFonts w:asciiTheme="minorHAnsi" w:hAnsiTheme="minorHAnsi"/>
                  <w:sz w:val="20"/>
                  <w:lang w:val="fr-CH"/>
                </w:rPr>
                <w:tab/>
              </w:r>
            </w:del>
            <w:del w:id="257" w:author="Fleur, Severine" w:date="2018-03-23T09:17:00Z">
              <w:r w:rsidR="001574C6" w:rsidRPr="00615340" w:rsidDel="001574C6">
                <w:rPr>
                  <w:rFonts w:asciiTheme="minorHAnsi" w:hAnsiTheme="minorHAnsi"/>
                  <w:sz w:val="20"/>
                  <w:lang w:val="fr-CH"/>
                </w:rPr>
                <w:delText xml:space="preserve">Par </w:delText>
              </w:r>
              <w:r w:rsidR="001574C6" w:rsidRPr="00615340" w:rsidDel="001574C6">
                <w:rPr>
                  <w:rFonts w:asciiTheme="minorHAnsi" w:hAnsiTheme="minorHAnsi"/>
                  <w:i/>
                  <w:sz w:val="20"/>
                  <w:lang w:val="fr-CH"/>
                </w:rPr>
                <w:delText>"personne non directement à charge"</w:delText>
              </w:r>
              <w:r w:rsidR="001574C6" w:rsidRPr="00615340" w:rsidDel="001574C6">
                <w:rPr>
                  <w:rFonts w:asciiTheme="minorHAnsi" w:hAnsiTheme="minorHAnsi"/>
                  <w:sz w:val="20"/>
                  <w:lang w:val="fr-CH"/>
                </w:rPr>
                <w:delText>, on entend le père, la mère, le frère ou la soeur pour qui le fonctionnaire élu fournit la moitié au moins des sommes nécessaires à son entretien, et en tout cas le double au moins du montant de l'indemnité pour charges de famille, étant entendu que, s'il s'agit d'un frère ou d'une soeur, ils doivent satisfaire aux mêmes conditions d'âge et de fréquentation scolaire que celles qui sont exigées dans le cas d'un enfant à charge. Les conditions de fréquentation scolaire et d'âge ne sont pas exigées si le frère ou la soeur est physiquement ou mentalement incapable, de façon permanente ou pour une période qui sera vraisemblablement de longue durée, d'occuper un emploi rémunéré lui permettant de subvenir à ses besoins</w:delText>
              </w:r>
            </w:del>
            <w:del w:id="258" w:author="Dalhen, Eric" w:date="2018-02-27T08:25:00Z">
              <w:r w:rsidRPr="00615340" w:rsidDel="00B10035">
                <w:rPr>
                  <w:rFonts w:asciiTheme="minorHAnsi" w:hAnsiTheme="minorHAnsi"/>
                  <w:sz w:val="20"/>
                  <w:lang w:val="fr-CH"/>
                </w:rPr>
                <w:delText>.</w:delText>
              </w:r>
            </w:del>
          </w:p>
          <w:p w:rsidR="00F13E94" w:rsidRPr="00615340" w:rsidRDefault="00F13E94" w:rsidP="00C41C80">
            <w:pPr>
              <w:jc w:val="both"/>
              <w:rPr>
                <w:rFonts w:asciiTheme="minorHAnsi" w:hAnsiTheme="minorHAnsi"/>
                <w:sz w:val="20"/>
                <w:lang w:val="fr-CH"/>
              </w:rPr>
              <w:pPrChange w:id="259" w:author="Fleur, Severine" w:date="2018-03-23T09:17:00Z">
                <w:pPr/>
              </w:pPrChange>
            </w:pPr>
            <w:del w:id="260" w:author="Dalhen, Eric" w:date="2018-02-27T08:25:00Z">
              <w:r w:rsidRPr="00615340" w:rsidDel="00B10035">
                <w:rPr>
                  <w:rFonts w:asciiTheme="minorHAnsi" w:hAnsiTheme="minorHAnsi"/>
                  <w:sz w:val="20"/>
                  <w:lang w:val="fr-CH"/>
                </w:rPr>
                <w:delText>d)</w:delText>
              </w:r>
              <w:r w:rsidRPr="00615340" w:rsidDel="00B10035">
                <w:rPr>
                  <w:rFonts w:asciiTheme="minorHAnsi" w:hAnsiTheme="minorHAnsi"/>
                  <w:sz w:val="20"/>
                  <w:lang w:val="fr-CH"/>
                </w:rPr>
                <w:tab/>
              </w:r>
            </w:del>
            <w:del w:id="261" w:author="Fleur, Severine" w:date="2018-03-23T09:17:00Z">
              <w:r w:rsidR="001574C6" w:rsidRPr="00615340" w:rsidDel="001574C6">
                <w:rPr>
                  <w:rFonts w:asciiTheme="minorHAnsi" w:hAnsiTheme="minorHAnsi"/>
                  <w:sz w:val="20"/>
                  <w:lang w:val="fr-CH"/>
                </w:rPr>
                <w:delText>Lorsqu'il s'agit des père, mère, frère ou soeur, il ne peut être versé d'allocation familiale que dans le cas d'une seule personne à charge et à condition que le fonctionnaire élu ne reçoive pas déjà une allocation pour un conjoint à charge</w:delText>
              </w:r>
            </w:del>
            <w:del w:id="262" w:author="Dalhen, Eric" w:date="2018-02-27T08:25:00Z">
              <w:r w:rsidRPr="00615340" w:rsidDel="00B10035">
                <w:rPr>
                  <w:rFonts w:asciiTheme="minorHAnsi" w:hAnsiTheme="minorHAnsi"/>
                  <w:sz w:val="20"/>
                  <w:lang w:val="fr-CH"/>
                </w:rPr>
                <w:delText>.</w:delText>
              </w:r>
            </w:del>
          </w:p>
          <w:p w:rsidR="00F13E94" w:rsidRPr="00615340" w:rsidDel="00F0133A" w:rsidRDefault="00F13E94" w:rsidP="00C41C80">
            <w:pPr>
              <w:jc w:val="both"/>
              <w:rPr>
                <w:del w:id="263" w:author="Dalhen, Eric" w:date="2018-02-27T08:27:00Z"/>
                <w:rFonts w:asciiTheme="minorHAnsi" w:hAnsiTheme="minorHAnsi"/>
                <w:sz w:val="20"/>
                <w:lang w:val="fr-CH"/>
              </w:rPr>
              <w:pPrChange w:id="264" w:author="Fleur, Severine" w:date="2018-03-23T09:17:00Z">
                <w:pPr>
                  <w:jc w:val="both"/>
                </w:pPr>
              </w:pPrChange>
            </w:pPr>
            <w:del w:id="265" w:author="Dalhen, Eric" w:date="2018-02-27T08:27:00Z">
              <w:r w:rsidRPr="00615340" w:rsidDel="00F0133A">
                <w:rPr>
                  <w:rFonts w:asciiTheme="minorHAnsi" w:hAnsiTheme="minorHAnsi"/>
                  <w:sz w:val="20"/>
                  <w:lang w:val="fr-CH"/>
                </w:rPr>
                <w:delText>e)</w:delText>
              </w:r>
              <w:r w:rsidRPr="00615340" w:rsidDel="00F0133A">
                <w:rPr>
                  <w:rFonts w:asciiTheme="minorHAnsi" w:hAnsiTheme="minorHAnsi"/>
                  <w:sz w:val="20"/>
                  <w:lang w:val="fr-CH"/>
                </w:rPr>
                <w:tab/>
              </w:r>
            </w:del>
            <w:del w:id="266" w:author="Fleur, Severine" w:date="2018-03-23T09:17:00Z">
              <w:r w:rsidR="001574C6" w:rsidRPr="00615340" w:rsidDel="001574C6">
                <w:rPr>
                  <w:rFonts w:asciiTheme="minorHAnsi" w:hAnsiTheme="minorHAnsi"/>
                  <w:sz w:val="20"/>
                  <w:lang w:val="fr-CH"/>
                </w:rPr>
                <w:delText xml:space="preserve">Afin d'éviter le cumul des prestations et d'assurer l'égalité entre, d'une part, les fonctionnaires élus qui, en vertu des lois applicables, bénéficient d'avantages familiaux sous forme d'allocations de l'Etat et, d'autre part, les fonctionnaires élus qui ne bénéficient pas de tels avantages, le Secrétaire général arrête les conditions dans lesquelles l'allocation pour enfants à charge prévue au numéro 3 ci-dessous est versée, pour autant seulement que les avantages familiaux dont </w:delText>
              </w:r>
              <w:r w:rsidR="001574C6" w:rsidRPr="00615340" w:rsidDel="001574C6">
                <w:rPr>
                  <w:rFonts w:asciiTheme="minorHAnsi" w:hAnsiTheme="minorHAnsi"/>
                  <w:sz w:val="20"/>
                  <w:lang w:val="fr-CH"/>
                </w:rPr>
                <w:lastRenderedPageBreak/>
                <w:delText>bénéficie le fonctionnaire élu ou son conjoint en vertu des lois applicables représentent moins que cette indemnité</w:delText>
              </w:r>
            </w:del>
            <w:del w:id="267" w:author="Dalhen, Eric" w:date="2018-02-27T08:27:00Z">
              <w:r w:rsidRPr="00615340" w:rsidDel="00F0133A">
                <w:rPr>
                  <w:rFonts w:asciiTheme="minorHAnsi" w:hAnsiTheme="minorHAnsi"/>
                  <w:sz w:val="20"/>
                  <w:lang w:val="fr-CH"/>
                </w:rPr>
                <w:delText>.</w:delText>
              </w:r>
            </w:del>
          </w:p>
          <w:p w:rsidR="00F13E94" w:rsidRPr="00615340" w:rsidRDefault="00F13E94" w:rsidP="00C41C80">
            <w:pPr>
              <w:jc w:val="both"/>
              <w:rPr>
                <w:rFonts w:asciiTheme="minorHAnsi" w:hAnsiTheme="minorHAnsi"/>
                <w:sz w:val="20"/>
                <w:lang w:val="fr-CH"/>
                <w:rPrChange w:id="268" w:author="Dalhen, Eric" w:date="2018-02-27T08:28:00Z">
                  <w:rPr/>
                </w:rPrChange>
              </w:rPr>
              <w:pPrChange w:id="269" w:author="Dalhen, Eric" w:date="2018-02-27T08:29:00Z">
                <w:pPr>
                  <w:pStyle w:val="Heading2"/>
                </w:pPr>
              </w:pPrChange>
            </w:pPr>
            <w:ins w:id="270" w:author="Dalhen, Eric" w:date="2018-02-27T08:28:00Z">
              <w:r w:rsidRPr="00615340">
                <w:rPr>
                  <w:rFonts w:asciiTheme="minorHAnsi" w:hAnsiTheme="minorHAnsi"/>
                  <w:sz w:val="20"/>
                  <w:lang w:val="fr-CH"/>
                </w:rPr>
                <w:t xml:space="preserve">3. </w:t>
              </w:r>
            </w:ins>
            <w:ins w:id="271" w:author="Dalhen, Eric" w:date="2018-02-27T08:29:00Z">
              <w:r w:rsidRPr="00615340">
                <w:rPr>
                  <w:rFonts w:asciiTheme="minorHAnsi" w:hAnsiTheme="minorHAnsi"/>
                  <w:sz w:val="20"/>
                  <w:lang w:val="fr-CH"/>
                </w:rPr>
                <w:tab/>
              </w:r>
            </w:ins>
            <w:ins w:id="272" w:author="Fleur, Severine" w:date="2018-03-23T09:21:00Z">
              <w:r w:rsidR="001574C6" w:rsidRPr="00615340">
                <w:rPr>
                  <w:rFonts w:asciiTheme="minorHAnsi" w:hAnsiTheme="minorHAnsi"/>
                  <w:sz w:val="20"/>
                  <w:lang w:val="fr-CH"/>
                </w:rPr>
                <w:t>Le Secrétaire général détermine, dans le Règlement du personnel, les conditions et le montant de l'indemnité pour personne à charge compte tenu des recommandations et des décisions de la CFPI</w:t>
              </w:r>
            </w:ins>
            <w:ins w:id="273" w:author="Dalhen, Eric" w:date="2018-02-27T08:28:00Z">
              <w:r w:rsidRPr="00615340">
                <w:rPr>
                  <w:rFonts w:asciiTheme="minorHAnsi" w:hAnsiTheme="minorHAnsi"/>
                  <w:sz w:val="20"/>
                  <w:lang w:val="fr-CH"/>
                </w:rPr>
                <w:t>.</w:t>
              </w:r>
            </w:ins>
          </w:p>
        </w:tc>
        <w:tc>
          <w:tcPr>
            <w:tcW w:w="5953" w:type="dxa"/>
            <w:tcBorders>
              <w:top w:val="single" w:sz="4" w:space="0" w:color="auto"/>
            </w:tcBorders>
          </w:tcPr>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sz w:val="20"/>
                <w:lang w:val="fr-CH"/>
              </w:rPr>
            </w:pPr>
            <w:r w:rsidRPr="00615340">
              <w:rPr>
                <w:rFonts w:asciiTheme="minorHAnsi" w:hAnsiTheme="minorHAnsi"/>
                <w:sz w:val="20"/>
                <w:lang w:val="fr-CH"/>
              </w:rPr>
              <w:lastRenderedPageBreak/>
              <w:t xml:space="preserve">3. </w:t>
            </w:r>
            <w:r w:rsidRPr="00615340">
              <w:rPr>
                <w:rFonts w:asciiTheme="minorHAnsi" w:hAnsiTheme="minorHAnsi"/>
                <w:sz w:val="20"/>
                <w:lang w:val="fr-CH"/>
              </w:rPr>
              <w:tab/>
            </w:r>
            <w:r w:rsidR="001574C6" w:rsidRPr="00615340">
              <w:rPr>
                <w:rFonts w:asciiTheme="minorHAnsi" w:hAnsiTheme="minorHAnsi"/>
                <w:sz w:val="20"/>
                <w:lang w:val="fr-CH"/>
              </w:rPr>
              <w:t>Le Secrétaire général détermine, dans le Règlement du personnel, les conditions et le montant de l'indemnité pour personne à charge compte tenu des recommandations et des décisions de la CFPI</w:t>
            </w:r>
            <w:r w:rsidRPr="00615340">
              <w:rPr>
                <w:rFonts w:asciiTheme="minorHAnsi" w:hAnsiTheme="minorHAnsi"/>
                <w:sz w:val="20"/>
                <w:lang w:val="fr-CH"/>
              </w:rPr>
              <w:t>.</w:t>
            </w:r>
          </w:p>
        </w:tc>
        <w:tc>
          <w:tcPr>
            <w:tcW w:w="1944" w:type="dxa"/>
            <w:tcBorders>
              <w:top w:val="single" w:sz="4" w:space="0" w:color="auto"/>
            </w:tcBorders>
          </w:tcPr>
          <w:p w:rsidR="00F13E94" w:rsidRPr="00615340" w:rsidRDefault="00F13E94"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Change w:id="274" w:author="Dalhen, Eric" w:date="2018-02-27T13:04:00Z">
                  <w:rPr>
                    <w:sz w:val="16"/>
                    <w:szCs w:val="16"/>
                    <w:lang w:val="en-US"/>
                  </w:rPr>
                </w:rPrChange>
              </w:rPr>
            </w:pPr>
          </w:p>
        </w:tc>
      </w:tr>
      <w:tr w:rsidR="005D7AB5" w:rsidRPr="00615340" w:rsidTr="00F13E94">
        <w:tc>
          <w:tcPr>
            <w:tcW w:w="6091" w:type="dxa"/>
          </w:tcPr>
          <w:p w:rsidR="005D7AB5" w:rsidRPr="00615340" w:rsidRDefault="005D7AB5" w:rsidP="00C41C80">
            <w:pPr>
              <w:pStyle w:val="Heading1"/>
              <w:jc w:val="both"/>
              <w:rPr>
                <w:rFonts w:asciiTheme="minorHAnsi" w:hAnsiTheme="minorHAnsi"/>
                <w:sz w:val="20"/>
                <w:lang w:val="fr-CH"/>
              </w:rPr>
            </w:pPr>
            <w:r w:rsidRPr="00615340">
              <w:rPr>
                <w:rFonts w:asciiTheme="minorHAnsi" w:hAnsiTheme="minorHAnsi"/>
                <w:sz w:val="20"/>
                <w:lang w:val="fr-CH"/>
              </w:rPr>
              <w:lastRenderedPageBreak/>
              <w:fldChar w:fldCharType="begin"/>
            </w:r>
            <w:r w:rsidRPr="00615340">
              <w:rPr>
                <w:rFonts w:asciiTheme="minorHAnsi" w:hAnsiTheme="minorHAnsi"/>
                <w:sz w:val="20"/>
                <w:lang w:val="fr-CH"/>
              </w:rPr>
              <w:instrText xml:space="preserve">include ch-x-e \* MERGEFORMAT </w:instrText>
            </w:r>
            <w:r w:rsidRPr="00615340">
              <w:rPr>
                <w:rFonts w:asciiTheme="minorHAnsi" w:hAnsiTheme="minorHAnsi"/>
                <w:sz w:val="20"/>
                <w:lang w:val="fr-CH"/>
              </w:rPr>
              <w:fldChar w:fldCharType="separate"/>
            </w:r>
            <w:r w:rsidRPr="00615340">
              <w:rPr>
                <w:rFonts w:asciiTheme="minorHAnsi" w:hAnsiTheme="minorHAnsi"/>
                <w:sz w:val="20"/>
                <w:lang w:val="fr-CH"/>
              </w:rPr>
              <w:t>CHAPITRE X</w:t>
            </w:r>
            <w:r w:rsidRPr="00615340">
              <w:rPr>
                <w:rFonts w:asciiTheme="minorHAnsi" w:hAnsiTheme="minorHAnsi"/>
                <w:sz w:val="20"/>
                <w:lang w:val="fr-CH"/>
              </w:rPr>
              <w:tab/>
              <w:t>RECOURS</w:t>
            </w:r>
          </w:p>
          <w:p w:rsidR="005D7AB5" w:rsidRPr="00615340" w:rsidRDefault="005D7AB5" w:rsidP="00C41C80">
            <w:pPr>
              <w:pStyle w:val="headfoot"/>
              <w:rPr>
                <w:rFonts w:asciiTheme="minorHAnsi" w:hAnsiTheme="minorHAnsi"/>
                <w:sz w:val="20"/>
                <w:lang w:val="fr-CH"/>
              </w:rPr>
            </w:pPr>
          </w:p>
          <w:p w:rsidR="005D7AB5" w:rsidRPr="00615340" w:rsidRDefault="005D7AB5" w:rsidP="00C41C80">
            <w:pPr>
              <w:pStyle w:val="Heading2"/>
              <w:jc w:val="both"/>
              <w:rPr>
                <w:rFonts w:asciiTheme="minorHAnsi" w:hAnsiTheme="minorHAnsi"/>
                <w:sz w:val="20"/>
                <w:lang w:val="fr-CH"/>
              </w:rPr>
            </w:pPr>
            <w:r w:rsidRPr="00615340">
              <w:rPr>
                <w:rFonts w:asciiTheme="minorHAnsi" w:hAnsiTheme="minorHAnsi"/>
                <w:sz w:val="20"/>
                <w:lang w:val="fr-CH"/>
              </w:rPr>
              <w:t>Article X.1</w:t>
            </w:r>
            <w:r w:rsidRPr="00615340">
              <w:rPr>
                <w:rFonts w:asciiTheme="minorHAnsi" w:hAnsiTheme="minorHAnsi"/>
                <w:sz w:val="20"/>
                <w:lang w:val="fr-CH"/>
              </w:rPr>
              <w:tab/>
              <w:t>Comité d'appel</w:t>
            </w:r>
          </w:p>
          <w:p w:rsidR="005D7AB5" w:rsidRPr="00615340" w:rsidRDefault="005D7AB5" w:rsidP="00C41C80">
            <w:pPr>
              <w:jc w:val="both"/>
              <w:rPr>
                <w:rFonts w:asciiTheme="minorHAnsi" w:hAnsiTheme="minorHAnsi"/>
                <w:sz w:val="20"/>
                <w:lang w:val="fr-CH"/>
              </w:rPr>
              <w:pPrChange w:id="275" w:author="Fleur, Severine" w:date="2018-03-23T09:25:00Z">
                <w:pPr/>
              </w:pPrChange>
            </w:pPr>
            <w:r w:rsidRPr="00615340">
              <w:rPr>
                <w:rFonts w:asciiTheme="minorHAnsi" w:hAnsiTheme="minorHAnsi"/>
                <w:sz w:val="20"/>
                <w:lang w:val="fr-CH"/>
              </w:rPr>
              <w:tab/>
              <w:t xml:space="preserve">Les fonctionnaires élus </w:t>
            </w:r>
            <w:del w:id="276" w:author="Fleur, Severine" w:date="2018-03-23T09:24:00Z">
              <w:r w:rsidRPr="00615340" w:rsidDel="005D7AB5">
                <w:rPr>
                  <w:rFonts w:asciiTheme="minorHAnsi" w:hAnsiTheme="minorHAnsi"/>
                  <w:sz w:val="20"/>
                  <w:lang w:val="fr-CH"/>
                </w:rPr>
                <w:delText>sont requis de</w:delText>
              </w:r>
            </w:del>
            <w:ins w:id="277" w:author="Fleur, Severine" w:date="2018-03-23T09:24:00Z">
              <w:r w:rsidRPr="00615340">
                <w:rPr>
                  <w:rFonts w:asciiTheme="minorHAnsi" w:hAnsiTheme="minorHAnsi"/>
                  <w:sz w:val="20"/>
                  <w:lang w:val="fr-CH"/>
                </w:rPr>
                <w:t>pourront être appelés à</w:t>
              </w:r>
            </w:ins>
            <w:r w:rsidRPr="00615340">
              <w:rPr>
                <w:rFonts w:asciiTheme="minorHAnsi" w:hAnsiTheme="minorHAnsi"/>
                <w:sz w:val="20"/>
                <w:lang w:val="fr-CH"/>
              </w:rPr>
              <w:t xml:space="preserve"> faire partie de l'organe administratif prévu par l'Article 11.1 et la disposition 11.1.</w:t>
            </w:r>
            <w:ins w:id="278" w:author="Fleur, Severine" w:date="2018-03-23T09:25:00Z">
              <w:r w:rsidRPr="00615340">
                <w:rPr>
                  <w:rFonts w:asciiTheme="minorHAnsi" w:hAnsiTheme="minorHAnsi"/>
                  <w:sz w:val="20"/>
                  <w:lang w:val="fr-CH"/>
                </w:rPr>
                <w:t>3</w:t>
              </w:r>
            </w:ins>
            <w:del w:id="279" w:author="Fleur, Severine" w:date="2018-03-23T09:25:00Z">
              <w:r w:rsidRPr="00615340" w:rsidDel="005D7AB5">
                <w:rPr>
                  <w:rFonts w:asciiTheme="minorHAnsi" w:hAnsiTheme="minorHAnsi"/>
                  <w:sz w:val="20"/>
                  <w:lang w:val="fr-CH"/>
                </w:rPr>
                <w:delText>1</w:delText>
              </w:r>
            </w:del>
            <w:r w:rsidRPr="00615340">
              <w:rPr>
                <w:rFonts w:asciiTheme="minorHAnsi" w:hAnsiTheme="minorHAnsi"/>
                <w:sz w:val="20"/>
                <w:lang w:val="fr-CH"/>
              </w:rPr>
              <w:t xml:space="preserve"> des Statut et Règlement du personnel applicables aux fonctionnaires nommés.</w:t>
            </w:r>
          </w:p>
          <w:p w:rsidR="005D7AB5" w:rsidRPr="00615340" w:rsidRDefault="005D7AB5" w:rsidP="00C41C80">
            <w:pPr>
              <w:pStyle w:val="Heading2"/>
              <w:jc w:val="both"/>
              <w:rPr>
                <w:rFonts w:asciiTheme="minorHAnsi" w:hAnsiTheme="minorHAnsi"/>
                <w:sz w:val="20"/>
                <w:lang w:val="fr-CH"/>
              </w:rPr>
            </w:pPr>
            <w:r w:rsidRPr="00615340">
              <w:rPr>
                <w:rFonts w:asciiTheme="minorHAnsi" w:hAnsiTheme="minorHAnsi"/>
                <w:sz w:val="20"/>
                <w:lang w:val="fr-CH"/>
              </w:rPr>
              <w:t>Article X.2</w:t>
            </w:r>
            <w:r w:rsidRPr="00615340">
              <w:rPr>
                <w:rFonts w:asciiTheme="minorHAnsi" w:hAnsiTheme="minorHAnsi"/>
                <w:sz w:val="20"/>
                <w:lang w:val="fr-CH"/>
              </w:rPr>
              <w:tab/>
              <w:t>Tribunaux administratifs</w:t>
            </w:r>
          </w:p>
          <w:p w:rsidR="005D7AB5" w:rsidRPr="00615340" w:rsidRDefault="005D7AB5" w:rsidP="00C41C80">
            <w:pPr>
              <w:jc w:val="both"/>
              <w:rPr>
                <w:rFonts w:asciiTheme="minorHAnsi" w:hAnsiTheme="minorHAnsi"/>
                <w:sz w:val="20"/>
                <w:lang w:val="fr-CH"/>
              </w:rPr>
              <w:pPrChange w:id="280" w:author="Fleur, Severine" w:date="2018-03-23T09:26:00Z">
                <w:pPr>
                  <w:jc w:val="both"/>
                </w:pPr>
              </w:pPrChange>
            </w:pPr>
            <w:r w:rsidRPr="00615340">
              <w:rPr>
                <w:rFonts w:asciiTheme="minorHAnsi" w:hAnsiTheme="minorHAnsi"/>
                <w:sz w:val="20"/>
                <w:lang w:val="fr-CH"/>
              </w:rPr>
              <w:tab/>
              <w:t xml:space="preserve">Tout fonctionnaire élu a le droit de recourir au Tribunal administratif de l'Organisation internationale du travail dans les conditions prévues par le statut de ce Tribunal </w:t>
            </w:r>
            <w:del w:id="281" w:author="Fleur, Severine" w:date="2018-03-23T09:26:00Z">
              <w:r w:rsidRPr="00615340" w:rsidDel="005D7AB5">
                <w:rPr>
                  <w:rFonts w:asciiTheme="minorHAnsi" w:hAnsiTheme="minorHAnsi"/>
                  <w:sz w:val="20"/>
                  <w:lang w:val="fr-CH"/>
                </w:rPr>
                <w:delText>ainsi qu'</w:delText>
              </w:r>
            </w:del>
            <w:ins w:id="282" w:author="Fleur, Severine" w:date="2018-03-23T09:26:00Z">
              <w:r w:rsidRPr="00615340">
                <w:rPr>
                  <w:rFonts w:asciiTheme="minorHAnsi" w:hAnsiTheme="minorHAnsi"/>
                  <w:sz w:val="20"/>
                  <w:lang w:val="fr-CH"/>
                </w:rPr>
                <w:t>o</w:t>
              </w:r>
            </w:ins>
            <w:ins w:id="283" w:author="Fleur, Severine" w:date="2018-03-23T09:28:00Z">
              <w:r w:rsidRPr="00615340">
                <w:rPr>
                  <w:rFonts w:asciiTheme="minorHAnsi" w:hAnsiTheme="minorHAnsi"/>
                  <w:sz w:val="20"/>
                  <w:lang w:val="fr-CH"/>
                </w:rPr>
                <w:t xml:space="preserve">u </w:t>
              </w:r>
            </w:ins>
            <w:r w:rsidRPr="00615340">
              <w:rPr>
                <w:rFonts w:asciiTheme="minorHAnsi" w:hAnsiTheme="minorHAnsi"/>
                <w:sz w:val="20"/>
                <w:lang w:val="fr-CH"/>
              </w:rPr>
              <w:t xml:space="preserve">au Tribunal </w:t>
            </w:r>
            <w:del w:id="284" w:author="Fleur, Severine" w:date="2018-03-23T09:25:00Z">
              <w:r w:rsidRPr="00615340" w:rsidDel="005D7AB5">
                <w:rPr>
                  <w:rFonts w:asciiTheme="minorHAnsi" w:hAnsiTheme="minorHAnsi"/>
                  <w:sz w:val="20"/>
                  <w:lang w:val="fr-CH"/>
                </w:rPr>
                <w:delText xml:space="preserve">administratif </w:delText>
              </w:r>
            </w:del>
            <w:ins w:id="285" w:author="Fleur, Severine" w:date="2018-03-23T09:25:00Z">
              <w:r w:rsidRPr="00615340">
                <w:rPr>
                  <w:rFonts w:asciiTheme="minorHAnsi" w:hAnsiTheme="minorHAnsi"/>
                  <w:sz w:val="20"/>
                  <w:lang w:val="fr-CH"/>
                </w:rPr>
                <w:t xml:space="preserve">d'appel </w:t>
              </w:r>
            </w:ins>
            <w:r w:rsidRPr="00615340">
              <w:rPr>
                <w:rFonts w:asciiTheme="minorHAnsi" w:hAnsiTheme="minorHAnsi"/>
                <w:sz w:val="20"/>
                <w:lang w:val="fr-CH"/>
              </w:rPr>
              <w:t>des Nations Unies pour ce qui est des appels concernant la Caisse commune des pensions du personnel des Nations Unies.</w:t>
            </w:r>
            <w:r w:rsidRPr="00615340">
              <w:rPr>
                <w:rFonts w:asciiTheme="minorHAnsi" w:hAnsiTheme="minorHAnsi"/>
                <w:sz w:val="20"/>
                <w:lang w:val="fr-CH"/>
              </w:rPr>
              <w:fldChar w:fldCharType="end"/>
            </w:r>
          </w:p>
        </w:tc>
        <w:tc>
          <w:tcPr>
            <w:tcW w:w="5953" w:type="dxa"/>
          </w:tcPr>
          <w:p w:rsidR="005D7AB5" w:rsidRPr="00615340" w:rsidRDefault="005D7AB5" w:rsidP="00C41C80">
            <w:pPr>
              <w:pStyle w:val="Heading1"/>
              <w:jc w:val="both"/>
              <w:rPr>
                <w:rFonts w:asciiTheme="minorHAnsi" w:hAnsiTheme="minorHAnsi"/>
                <w:sz w:val="20"/>
                <w:lang w:val="fr-CH"/>
              </w:rPr>
            </w:pPr>
            <w:r w:rsidRPr="00615340">
              <w:rPr>
                <w:rFonts w:asciiTheme="minorHAnsi" w:hAnsiTheme="minorHAnsi"/>
                <w:sz w:val="20"/>
                <w:lang w:val="fr-CH"/>
              </w:rPr>
              <w:fldChar w:fldCharType="begin"/>
            </w:r>
            <w:r w:rsidRPr="00615340">
              <w:rPr>
                <w:rFonts w:asciiTheme="minorHAnsi" w:hAnsiTheme="minorHAnsi"/>
                <w:sz w:val="20"/>
                <w:lang w:val="fr-CH"/>
              </w:rPr>
              <w:instrText xml:space="preserve">include ch-x-e \* MERGEFORMAT </w:instrText>
            </w:r>
            <w:r w:rsidRPr="00615340">
              <w:rPr>
                <w:rFonts w:asciiTheme="minorHAnsi" w:hAnsiTheme="minorHAnsi"/>
                <w:sz w:val="20"/>
                <w:lang w:val="fr-CH"/>
              </w:rPr>
              <w:fldChar w:fldCharType="separate"/>
            </w:r>
            <w:r w:rsidRPr="00615340">
              <w:rPr>
                <w:rFonts w:asciiTheme="minorHAnsi" w:hAnsiTheme="minorHAnsi"/>
                <w:sz w:val="20"/>
                <w:lang w:val="fr-CH"/>
              </w:rPr>
              <w:t>CHAPITRE X</w:t>
            </w:r>
            <w:r w:rsidRPr="00615340">
              <w:rPr>
                <w:rFonts w:asciiTheme="minorHAnsi" w:hAnsiTheme="minorHAnsi"/>
                <w:sz w:val="20"/>
                <w:lang w:val="fr-CH"/>
              </w:rPr>
              <w:tab/>
              <w:t>RECOURS</w:t>
            </w:r>
          </w:p>
          <w:p w:rsidR="005D7AB5" w:rsidRPr="00615340" w:rsidRDefault="005D7AB5" w:rsidP="00C41C80">
            <w:pPr>
              <w:pStyle w:val="headfoot"/>
              <w:rPr>
                <w:rFonts w:asciiTheme="minorHAnsi" w:hAnsiTheme="minorHAnsi"/>
                <w:sz w:val="20"/>
                <w:lang w:val="fr-CH"/>
              </w:rPr>
            </w:pPr>
          </w:p>
          <w:p w:rsidR="005D7AB5" w:rsidRPr="00615340" w:rsidRDefault="005D7AB5" w:rsidP="00C41C80">
            <w:pPr>
              <w:pStyle w:val="Heading2"/>
              <w:jc w:val="both"/>
              <w:rPr>
                <w:rFonts w:asciiTheme="minorHAnsi" w:hAnsiTheme="minorHAnsi"/>
                <w:sz w:val="20"/>
                <w:lang w:val="fr-CH"/>
              </w:rPr>
            </w:pPr>
            <w:r w:rsidRPr="00615340">
              <w:rPr>
                <w:rFonts w:asciiTheme="minorHAnsi" w:hAnsiTheme="minorHAnsi"/>
                <w:sz w:val="20"/>
                <w:lang w:val="fr-CH"/>
              </w:rPr>
              <w:t>Article X.1</w:t>
            </w:r>
            <w:r w:rsidRPr="00615340">
              <w:rPr>
                <w:rFonts w:asciiTheme="minorHAnsi" w:hAnsiTheme="minorHAnsi"/>
                <w:sz w:val="20"/>
                <w:lang w:val="fr-CH"/>
              </w:rPr>
              <w:tab/>
              <w:t>Comité d'appel</w:t>
            </w:r>
          </w:p>
          <w:p w:rsidR="005D7AB5" w:rsidRPr="00615340" w:rsidRDefault="005D7AB5" w:rsidP="00C41C80">
            <w:pPr>
              <w:jc w:val="both"/>
              <w:rPr>
                <w:rFonts w:asciiTheme="minorHAnsi" w:hAnsiTheme="minorHAnsi"/>
                <w:sz w:val="20"/>
                <w:lang w:val="fr-CH"/>
              </w:rPr>
            </w:pPr>
            <w:r w:rsidRPr="00615340">
              <w:rPr>
                <w:rFonts w:asciiTheme="minorHAnsi" w:hAnsiTheme="minorHAnsi"/>
                <w:sz w:val="20"/>
                <w:lang w:val="fr-CH"/>
              </w:rPr>
              <w:tab/>
              <w:t>Les fonctionnaires élus pourront être appelés à faire partie de l'organe administratif prévu par l'Article 11.1 et la disposition 11.1.3 des Statut et Règlement du personnel applicables aux fonctionnaires nommés.</w:t>
            </w:r>
          </w:p>
          <w:p w:rsidR="005D7AB5" w:rsidRPr="00615340" w:rsidRDefault="005D7AB5" w:rsidP="00C41C80">
            <w:pPr>
              <w:pStyle w:val="Heading2"/>
              <w:jc w:val="both"/>
              <w:rPr>
                <w:rFonts w:asciiTheme="minorHAnsi" w:hAnsiTheme="minorHAnsi"/>
                <w:sz w:val="20"/>
                <w:lang w:val="fr-CH"/>
              </w:rPr>
            </w:pPr>
            <w:r w:rsidRPr="00615340">
              <w:rPr>
                <w:rFonts w:asciiTheme="minorHAnsi" w:hAnsiTheme="minorHAnsi"/>
                <w:sz w:val="20"/>
                <w:lang w:val="fr-CH"/>
              </w:rPr>
              <w:t>Article X.2</w:t>
            </w:r>
            <w:r w:rsidRPr="00615340">
              <w:rPr>
                <w:rFonts w:asciiTheme="minorHAnsi" w:hAnsiTheme="minorHAnsi"/>
                <w:sz w:val="20"/>
                <w:lang w:val="fr-CH"/>
              </w:rPr>
              <w:tab/>
              <w:t>Tribunaux administratifs</w:t>
            </w:r>
          </w:p>
          <w:p w:rsidR="005D7AB5" w:rsidRPr="00615340" w:rsidRDefault="005D7AB5" w:rsidP="00C41C80">
            <w:pPr>
              <w:jc w:val="both"/>
              <w:rPr>
                <w:rFonts w:asciiTheme="minorHAnsi" w:hAnsiTheme="minorHAnsi"/>
                <w:sz w:val="20"/>
                <w:lang w:val="fr-CH"/>
              </w:rPr>
            </w:pPr>
            <w:r w:rsidRPr="00615340">
              <w:rPr>
                <w:rFonts w:asciiTheme="minorHAnsi" w:hAnsiTheme="minorHAnsi"/>
                <w:sz w:val="20"/>
                <w:lang w:val="fr-CH"/>
              </w:rPr>
              <w:tab/>
              <w:t>Tout fonctionnaire élu a le droit de recourir au Tribunal administratif de l'Organisation internationale du travail dans les conditions prévues par le statut de ce Tribunal ou au Tribunal d'appel</w:t>
            </w:r>
            <w:ins w:id="286" w:author="Fleur, Severine" w:date="2018-03-23T09:25:00Z">
              <w:r w:rsidRPr="00615340">
                <w:rPr>
                  <w:rFonts w:asciiTheme="minorHAnsi" w:hAnsiTheme="minorHAnsi"/>
                  <w:sz w:val="20"/>
                  <w:lang w:val="fr-CH"/>
                </w:rPr>
                <w:t xml:space="preserve"> </w:t>
              </w:r>
            </w:ins>
            <w:r w:rsidRPr="00615340">
              <w:rPr>
                <w:rFonts w:asciiTheme="minorHAnsi" w:hAnsiTheme="minorHAnsi"/>
                <w:sz w:val="20"/>
                <w:lang w:val="fr-CH"/>
              </w:rPr>
              <w:t>des Nations Unies pour ce qui est des appels concernant la Caisse commune des pensions du personnel des Nations Unies.</w:t>
            </w:r>
            <w:r w:rsidRPr="00615340">
              <w:rPr>
                <w:rFonts w:asciiTheme="minorHAnsi" w:hAnsiTheme="minorHAnsi"/>
                <w:sz w:val="20"/>
                <w:lang w:val="fr-CH"/>
              </w:rPr>
              <w:fldChar w:fldCharType="end"/>
            </w:r>
          </w:p>
        </w:tc>
        <w:tc>
          <w:tcPr>
            <w:tcW w:w="1944" w:type="dxa"/>
          </w:tcPr>
          <w:p w:rsidR="005D7AB5" w:rsidRPr="00615340" w:rsidRDefault="005D7AB5"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
            </w:pPr>
          </w:p>
          <w:p w:rsidR="005D7AB5" w:rsidRPr="00615340" w:rsidRDefault="005D7AB5"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
            </w:pPr>
          </w:p>
          <w:p w:rsidR="005D7AB5" w:rsidRPr="00615340" w:rsidRDefault="005D7AB5"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
            </w:pPr>
          </w:p>
          <w:p w:rsidR="005D7AB5" w:rsidRPr="00615340" w:rsidRDefault="005D7AB5"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
            </w:pPr>
          </w:p>
          <w:p w:rsidR="005D7AB5" w:rsidRPr="00615340" w:rsidRDefault="005D7AB5"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
            </w:pPr>
          </w:p>
          <w:p w:rsidR="005D7AB5" w:rsidRPr="00615340" w:rsidRDefault="005D7AB5"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
            </w:pPr>
          </w:p>
          <w:p w:rsidR="005D7AB5" w:rsidRPr="00615340" w:rsidRDefault="005D7AB5"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
            </w:pPr>
          </w:p>
          <w:p w:rsidR="005D7AB5" w:rsidRPr="00615340" w:rsidRDefault="005D7AB5"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
            </w:pPr>
          </w:p>
          <w:p w:rsidR="005D7AB5" w:rsidRPr="00615340" w:rsidRDefault="003426D8"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Change w:id="287" w:author="Dalhen, Eric" w:date="2018-02-27T13:04:00Z">
                  <w:rPr>
                    <w:sz w:val="16"/>
                    <w:szCs w:val="16"/>
                    <w:lang w:val="en-US"/>
                  </w:rPr>
                </w:rPrChange>
              </w:rPr>
            </w:pPr>
            <w:r w:rsidRPr="00615340">
              <w:rPr>
                <w:rFonts w:asciiTheme="minorHAnsi" w:hAnsiTheme="minorHAnsi"/>
                <w:i/>
                <w:iCs/>
                <w:sz w:val="18"/>
                <w:szCs w:val="18"/>
                <w:lang w:val="fr-CH"/>
              </w:rPr>
              <w:t>Amendés pour tenir compte des modifications apportées au mécanisme de règlement des litiges</w:t>
            </w:r>
            <w:r w:rsidR="00C41C80">
              <w:rPr>
                <w:rFonts w:asciiTheme="minorHAnsi" w:hAnsiTheme="minorHAnsi"/>
                <w:i/>
                <w:iCs/>
                <w:sz w:val="18"/>
                <w:szCs w:val="18"/>
                <w:lang w:val="fr-CH"/>
              </w:rPr>
              <w:t xml:space="preserve"> des Nations Unies</w:t>
            </w:r>
            <w:r w:rsidRPr="00615340">
              <w:rPr>
                <w:rFonts w:asciiTheme="minorHAnsi" w:hAnsiTheme="minorHAnsi"/>
                <w:i/>
                <w:iCs/>
                <w:sz w:val="18"/>
                <w:szCs w:val="18"/>
                <w:lang w:val="fr-CH"/>
              </w:rPr>
              <w:t xml:space="preserve">, ainsi que pour apporter des modifications rédactionnelles </w:t>
            </w:r>
          </w:p>
        </w:tc>
      </w:tr>
      <w:tr w:rsidR="005D7AB5" w:rsidRPr="00615340" w:rsidTr="00F13E94">
        <w:tc>
          <w:tcPr>
            <w:tcW w:w="6091" w:type="dxa"/>
          </w:tcPr>
          <w:p w:rsidR="005D7AB5" w:rsidRPr="00615340" w:rsidRDefault="005D7AB5" w:rsidP="00C41C80">
            <w:pPr>
              <w:pStyle w:val="Heading2"/>
              <w:jc w:val="both"/>
              <w:rPr>
                <w:rFonts w:asciiTheme="minorHAnsi" w:hAnsiTheme="minorHAnsi"/>
                <w:sz w:val="20"/>
                <w:lang w:val="fr-CH"/>
              </w:rPr>
            </w:pPr>
            <w:r w:rsidRPr="00615340">
              <w:rPr>
                <w:rFonts w:asciiTheme="minorHAnsi" w:hAnsiTheme="minorHAnsi"/>
                <w:sz w:val="20"/>
                <w:lang w:val="fr-CH"/>
              </w:rPr>
              <w:t>Article X.3</w:t>
            </w:r>
            <w:r w:rsidRPr="00615340">
              <w:rPr>
                <w:rFonts w:asciiTheme="minorHAnsi" w:hAnsiTheme="minorHAnsi"/>
                <w:sz w:val="20"/>
                <w:lang w:val="fr-CH"/>
              </w:rPr>
              <w:tab/>
              <w:t>Requêtes introduites auprès du Tribunal administratif par des fonctionnaires élus</w:t>
            </w:r>
          </w:p>
          <w:p w:rsidR="005D7AB5" w:rsidRPr="00615340" w:rsidRDefault="005D7AB5" w:rsidP="009C53DA">
            <w:pPr>
              <w:jc w:val="both"/>
              <w:rPr>
                <w:rFonts w:asciiTheme="minorHAnsi" w:hAnsiTheme="minorHAnsi"/>
                <w:sz w:val="20"/>
                <w:lang w:val="fr-CH"/>
              </w:rPr>
              <w:pPrChange w:id="288" w:author="Royer, Veronique" w:date="2018-03-23T14:08:00Z">
                <w:pPr>
                  <w:jc w:val="both"/>
                </w:pPr>
              </w:pPrChange>
            </w:pPr>
            <w:r w:rsidRPr="00615340">
              <w:rPr>
                <w:rFonts w:asciiTheme="minorHAnsi" w:hAnsiTheme="minorHAnsi"/>
                <w:sz w:val="20"/>
                <w:lang w:val="fr-CH"/>
              </w:rPr>
              <w:tab/>
              <w:t xml:space="preserve">Dans les cas de requêtes qui pourraient être introduites auprès </w:t>
            </w:r>
            <w:del w:id="289" w:author="Royer, Veronique" w:date="2018-03-23T14:08:00Z">
              <w:r w:rsidRPr="00615340" w:rsidDel="00C41C80">
                <w:rPr>
                  <w:rFonts w:asciiTheme="minorHAnsi" w:hAnsiTheme="minorHAnsi"/>
                  <w:sz w:val="20"/>
                  <w:lang w:val="fr-CH"/>
                </w:rPr>
                <w:delText>d</w:delText>
              </w:r>
            </w:del>
            <w:del w:id="290" w:author="Fleur, Severine" w:date="2018-03-23T09:29:00Z">
              <w:r w:rsidRPr="00615340" w:rsidDel="005D7AB5">
                <w:rPr>
                  <w:rFonts w:asciiTheme="minorHAnsi" w:hAnsiTheme="minorHAnsi"/>
                  <w:sz w:val="20"/>
                  <w:lang w:val="fr-CH"/>
                </w:rPr>
                <w:delText>u</w:delText>
              </w:r>
            </w:del>
            <w:ins w:id="291" w:author="Royer, Veronique" w:date="2018-03-23T14:08:00Z">
              <w:r w:rsidR="00C41C80">
                <w:rPr>
                  <w:rFonts w:asciiTheme="minorHAnsi" w:hAnsiTheme="minorHAnsi"/>
                  <w:sz w:val="20"/>
                  <w:lang w:val="fr-CH"/>
                </w:rPr>
                <w:t>de</w:t>
              </w:r>
            </w:ins>
            <w:ins w:id="292" w:author="Royer, Veronique" w:date="2018-03-23T14:09:00Z">
              <w:r w:rsidR="00C41C80">
                <w:rPr>
                  <w:rFonts w:asciiTheme="minorHAnsi" w:hAnsiTheme="minorHAnsi"/>
                  <w:sz w:val="20"/>
                  <w:lang w:val="fr-CH"/>
                </w:rPr>
                <w:t>s</w:t>
              </w:r>
            </w:ins>
            <w:r w:rsidRPr="00615340">
              <w:rPr>
                <w:rFonts w:asciiTheme="minorHAnsi" w:hAnsiTheme="minorHAnsi"/>
                <w:sz w:val="20"/>
                <w:lang w:val="fr-CH"/>
              </w:rPr>
              <w:t xml:space="preserve"> Tribuna</w:t>
            </w:r>
            <w:del w:id="293" w:author="Fleur, Severine" w:date="2018-03-23T09:29:00Z">
              <w:r w:rsidRPr="00615340" w:rsidDel="005D7AB5">
                <w:rPr>
                  <w:rFonts w:asciiTheme="minorHAnsi" w:hAnsiTheme="minorHAnsi"/>
                  <w:sz w:val="20"/>
                  <w:lang w:val="fr-CH"/>
                </w:rPr>
                <w:delText>l</w:delText>
              </w:r>
            </w:del>
            <w:ins w:id="294" w:author="Fleur, Severine" w:date="2018-03-23T09:29:00Z">
              <w:r w:rsidR="009C53DA" w:rsidRPr="00615340">
                <w:rPr>
                  <w:rFonts w:asciiTheme="minorHAnsi" w:hAnsiTheme="minorHAnsi"/>
                  <w:sz w:val="20"/>
                  <w:lang w:val="fr-CH"/>
                </w:rPr>
                <w:t>ux</w:t>
              </w:r>
            </w:ins>
            <w:r w:rsidRPr="00615340">
              <w:rPr>
                <w:rFonts w:asciiTheme="minorHAnsi" w:hAnsiTheme="minorHAnsi"/>
                <w:sz w:val="20"/>
                <w:lang w:val="fr-CH"/>
              </w:rPr>
              <w:t xml:space="preserve"> administratif</w:t>
            </w:r>
            <w:ins w:id="295" w:author="Fleur, Severine" w:date="2018-03-23T09:29:00Z">
              <w:r w:rsidRPr="00615340">
                <w:rPr>
                  <w:rFonts w:asciiTheme="minorHAnsi" w:hAnsiTheme="minorHAnsi"/>
                  <w:sz w:val="20"/>
                  <w:lang w:val="fr-CH"/>
                </w:rPr>
                <w:t>s</w:t>
              </w:r>
            </w:ins>
            <w:r w:rsidRPr="00615340">
              <w:rPr>
                <w:rFonts w:asciiTheme="minorHAnsi" w:hAnsiTheme="minorHAnsi"/>
                <w:sz w:val="20"/>
                <w:lang w:val="fr-CH"/>
              </w:rPr>
              <w:t xml:space="preserve"> par le Secrétaire général ou par un fonctionnaire élu, la procédure ci</w:t>
            </w:r>
            <w:r w:rsidRPr="00615340">
              <w:rPr>
                <w:rFonts w:asciiTheme="minorHAnsi" w:hAnsiTheme="minorHAnsi"/>
                <w:sz w:val="20"/>
                <w:lang w:val="fr-CH"/>
              </w:rPr>
              <w:noBreakHyphen/>
              <w:t>après sera suivie:</w:t>
            </w:r>
          </w:p>
          <w:p w:rsidR="005D7AB5" w:rsidRPr="00615340" w:rsidRDefault="005D7AB5" w:rsidP="00C41C80">
            <w:pPr>
              <w:pStyle w:val="enumlev1"/>
              <w:jc w:val="both"/>
              <w:rPr>
                <w:rFonts w:asciiTheme="minorHAnsi" w:hAnsiTheme="minorHAnsi"/>
                <w:sz w:val="20"/>
                <w:lang w:val="fr-CH"/>
              </w:rPr>
              <w:pPrChange w:id="296" w:author="Royer, Veronique" w:date="2018-03-23T14:08:00Z">
                <w:pPr>
                  <w:pStyle w:val="enumlev1"/>
                  <w:spacing w:line="360" w:lineRule="auto"/>
                  <w:jc w:val="both"/>
                </w:pPr>
              </w:pPrChange>
            </w:pPr>
            <w:r w:rsidRPr="00615340">
              <w:rPr>
                <w:rFonts w:asciiTheme="minorHAnsi" w:hAnsiTheme="minorHAnsi"/>
                <w:sz w:val="20"/>
                <w:lang w:val="fr-CH"/>
              </w:rPr>
              <w:t>a)</w:t>
            </w:r>
            <w:r w:rsidRPr="00615340">
              <w:rPr>
                <w:rFonts w:asciiTheme="minorHAnsi" w:hAnsiTheme="minorHAnsi"/>
                <w:sz w:val="20"/>
                <w:lang w:val="fr-CH"/>
              </w:rPr>
              <w:tab/>
              <w:t xml:space="preserve">le Secrétaire général ne peut introduire une requête auprès </w:t>
            </w:r>
            <w:del w:id="297" w:author="Royer, Veronique" w:date="2018-03-23T14:07:00Z">
              <w:r w:rsidRPr="00615340" w:rsidDel="00C41C80">
                <w:rPr>
                  <w:rFonts w:asciiTheme="minorHAnsi" w:hAnsiTheme="minorHAnsi"/>
                  <w:sz w:val="20"/>
                  <w:lang w:val="fr-CH"/>
                </w:rPr>
                <w:delText xml:space="preserve">du </w:delText>
              </w:r>
            </w:del>
            <w:ins w:id="298" w:author="Royer, Veronique" w:date="2018-03-23T14:07:00Z">
              <w:r w:rsidR="00C41C80">
                <w:rPr>
                  <w:rFonts w:asciiTheme="minorHAnsi" w:hAnsiTheme="minorHAnsi"/>
                  <w:sz w:val="20"/>
                  <w:lang w:val="fr-CH"/>
                </w:rPr>
                <w:t xml:space="preserve">des </w:t>
              </w:r>
            </w:ins>
            <w:r w:rsidR="00C41C80">
              <w:rPr>
                <w:rFonts w:asciiTheme="minorHAnsi" w:hAnsiTheme="minorHAnsi"/>
                <w:sz w:val="20"/>
                <w:lang w:val="fr-CH"/>
              </w:rPr>
              <w:t>Tribuna</w:t>
            </w:r>
            <w:del w:id="299" w:author="Royer, Veronique" w:date="2018-03-23T14:08:00Z">
              <w:r w:rsidR="00C41C80" w:rsidDel="00C41C80">
                <w:rPr>
                  <w:rFonts w:asciiTheme="minorHAnsi" w:hAnsiTheme="minorHAnsi"/>
                  <w:sz w:val="20"/>
                  <w:lang w:val="fr-CH"/>
                </w:rPr>
                <w:delText>l</w:delText>
              </w:r>
            </w:del>
            <w:ins w:id="300" w:author="Royer, Veronique" w:date="2018-03-23T14:07:00Z">
              <w:r w:rsidR="00C41C80" w:rsidRPr="00615340">
                <w:rPr>
                  <w:rFonts w:asciiTheme="minorHAnsi" w:hAnsiTheme="minorHAnsi"/>
                  <w:sz w:val="20"/>
                  <w:lang w:val="fr-CH"/>
                </w:rPr>
                <w:t>a</w:t>
              </w:r>
              <w:r w:rsidR="00C41C80">
                <w:rPr>
                  <w:rFonts w:asciiTheme="minorHAnsi" w:hAnsiTheme="minorHAnsi"/>
                  <w:sz w:val="20"/>
                  <w:lang w:val="fr-CH"/>
                </w:rPr>
                <w:t>ux</w:t>
              </w:r>
              <w:r w:rsidR="00C41C80" w:rsidRPr="00615340">
                <w:rPr>
                  <w:rFonts w:asciiTheme="minorHAnsi" w:hAnsiTheme="minorHAnsi"/>
                  <w:sz w:val="20"/>
                  <w:lang w:val="fr-CH"/>
                </w:rPr>
                <w:t xml:space="preserve"> </w:t>
              </w:r>
            </w:ins>
            <w:r w:rsidRPr="00615340">
              <w:rPr>
                <w:rFonts w:asciiTheme="minorHAnsi" w:hAnsiTheme="minorHAnsi"/>
                <w:sz w:val="20"/>
                <w:lang w:val="fr-CH"/>
              </w:rPr>
              <w:t>administratif</w:t>
            </w:r>
            <w:ins w:id="301" w:author="Royer, Veronique" w:date="2018-03-23T14:08:00Z">
              <w:r w:rsidR="00C41C80">
                <w:rPr>
                  <w:rFonts w:asciiTheme="minorHAnsi" w:hAnsiTheme="minorHAnsi"/>
                  <w:sz w:val="20"/>
                  <w:lang w:val="fr-CH"/>
                </w:rPr>
                <w:t>s</w:t>
              </w:r>
            </w:ins>
            <w:r w:rsidRPr="00615340">
              <w:rPr>
                <w:rFonts w:asciiTheme="minorHAnsi" w:hAnsiTheme="minorHAnsi"/>
                <w:sz w:val="20"/>
                <w:lang w:val="fr-CH"/>
              </w:rPr>
              <w:t xml:space="preserve"> avant que la question en cours n'ait été examinée par le Conseil de l'Union.</w:t>
            </w:r>
          </w:p>
          <w:p w:rsidR="005D7AB5" w:rsidRPr="00615340" w:rsidRDefault="005D7AB5" w:rsidP="009C53DA">
            <w:pPr>
              <w:pStyle w:val="Heading1"/>
              <w:keepNext w:val="0"/>
              <w:keepLines w:val="0"/>
              <w:spacing w:before="86"/>
              <w:jc w:val="both"/>
              <w:rPr>
                <w:rFonts w:asciiTheme="minorHAnsi" w:hAnsiTheme="minorHAnsi"/>
                <w:b w:val="0"/>
                <w:bCs/>
                <w:sz w:val="20"/>
                <w:lang w:val="fr-CH"/>
              </w:rPr>
              <w:pPrChange w:id="302" w:author="Fleur, Severine" w:date="2018-03-23T09:29:00Z">
                <w:pPr>
                  <w:pStyle w:val="Heading1"/>
                  <w:keepNext w:val="0"/>
                  <w:keepLines w:val="0"/>
                  <w:spacing w:before="86"/>
                  <w:jc w:val="both"/>
                </w:pPr>
              </w:pPrChange>
            </w:pPr>
            <w:r w:rsidRPr="00615340">
              <w:rPr>
                <w:rFonts w:asciiTheme="minorHAnsi" w:hAnsiTheme="minorHAnsi"/>
                <w:b w:val="0"/>
                <w:bCs/>
                <w:sz w:val="20"/>
                <w:lang w:val="fr-CH"/>
              </w:rPr>
              <w:t>b)</w:t>
            </w:r>
            <w:r w:rsidRPr="00615340">
              <w:rPr>
                <w:rFonts w:asciiTheme="minorHAnsi" w:hAnsiTheme="minorHAnsi"/>
                <w:b w:val="0"/>
                <w:bCs/>
                <w:sz w:val="20"/>
                <w:lang w:val="fr-CH"/>
              </w:rPr>
              <w:tab/>
              <w:t>aucun autre fonctionnaire élu ne peut introduire une requête devant le</w:t>
            </w:r>
            <w:ins w:id="303" w:author="Fleur, Severine" w:date="2018-03-23T09:29:00Z">
              <w:r w:rsidRPr="00615340">
                <w:rPr>
                  <w:rFonts w:asciiTheme="minorHAnsi" w:hAnsiTheme="minorHAnsi"/>
                  <w:b w:val="0"/>
                  <w:bCs/>
                  <w:sz w:val="20"/>
                  <w:lang w:val="fr-CH"/>
                </w:rPr>
                <w:t>s</w:t>
              </w:r>
            </w:ins>
            <w:r w:rsidRPr="00615340">
              <w:rPr>
                <w:rFonts w:asciiTheme="minorHAnsi" w:hAnsiTheme="minorHAnsi"/>
                <w:b w:val="0"/>
                <w:bCs/>
                <w:sz w:val="20"/>
                <w:lang w:val="fr-CH"/>
              </w:rPr>
              <w:t xml:space="preserve"> Tribuna</w:t>
            </w:r>
            <w:del w:id="304" w:author="Fleur, Severine" w:date="2018-03-23T09:29:00Z">
              <w:r w:rsidRPr="00615340" w:rsidDel="005D7AB5">
                <w:rPr>
                  <w:rFonts w:asciiTheme="minorHAnsi" w:hAnsiTheme="minorHAnsi"/>
                  <w:b w:val="0"/>
                  <w:bCs/>
                  <w:sz w:val="20"/>
                  <w:lang w:val="fr-CH"/>
                </w:rPr>
                <w:delText>l</w:delText>
              </w:r>
            </w:del>
            <w:ins w:id="305" w:author="Fleur, Severine" w:date="2018-03-23T09:29:00Z">
              <w:r w:rsidR="009C53DA" w:rsidRPr="00615340">
                <w:rPr>
                  <w:rFonts w:asciiTheme="minorHAnsi" w:hAnsiTheme="minorHAnsi"/>
                  <w:b w:val="0"/>
                  <w:bCs/>
                  <w:sz w:val="20"/>
                  <w:lang w:val="fr-CH"/>
                </w:rPr>
                <w:t>ux</w:t>
              </w:r>
            </w:ins>
            <w:bookmarkStart w:id="306" w:name="_GoBack"/>
            <w:bookmarkEnd w:id="306"/>
            <w:r w:rsidRPr="00615340">
              <w:rPr>
                <w:rFonts w:asciiTheme="minorHAnsi" w:hAnsiTheme="minorHAnsi"/>
                <w:b w:val="0"/>
                <w:bCs/>
                <w:sz w:val="20"/>
                <w:lang w:val="fr-CH"/>
              </w:rPr>
              <w:t xml:space="preserve"> administratif</w:t>
            </w:r>
            <w:ins w:id="307" w:author="Fleur, Severine" w:date="2018-03-23T09:29:00Z">
              <w:r w:rsidRPr="00615340">
                <w:rPr>
                  <w:rFonts w:asciiTheme="minorHAnsi" w:hAnsiTheme="minorHAnsi"/>
                  <w:b w:val="0"/>
                  <w:bCs/>
                  <w:sz w:val="20"/>
                  <w:lang w:val="fr-CH"/>
                </w:rPr>
                <w:t>s</w:t>
              </w:r>
            </w:ins>
            <w:r w:rsidRPr="00615340">
              <w:rPr>
                <w:rFonts w:asciiTheme="minorHAnsi" w:hAnsiTheme="minorHAnsi"/>
                <w:b w:val="0"/>
                <w:bCs/>
                <w:sz w:val="20"/>
                <w:lang w:val="fr-CH"/>
              </w:rPr>
              <w:t>, alléguant la non-observation des stipulations de son contrat d'engagement ou des dispositions du Statut et du Règlement du personnel applicables aux fonctionnaires élus avant qu'une décision finale n'ait été prise par le Secrétaire général.</w:t>
            </w:r>
          </w:p>
        </w:tc>
        <w:tc>
          <w:tcPr>
            <w:tcW w:w="5953" w:type="dxa"/>
          </w:tcPr>
          <w:p w:rsidR="005D7AB5" w:rsidRPr="00615340" w:rsidRDefault="005D7AB5" w:rsidP="00C41C80">
            <w:pPr>
              <w:pStyle w:val="Heading2"/>
              <w:jc w:val="both"/>
              <w:rPr>
                <w:rFonts w:asciiTheme="minorHAnsi" w:hAnsiTheme="minorHAnsi"/>
                <w:sz w:val="20"/>
                <w:lang w:val="fr-CH"/>
              </w:rPr>
            </w:pPr>
            <w:r w:rsidRPr="00615340">
              <w:rPr>
                <w:rFonts w:asciiTheme="minorHAnsi" w:hAnsiTheme="minorHAnsi"/>
                <w:sz w:val="20"/>
                <w:lang w:val="fr-CH"/>
              </w:rPr>
              <w:t>Article X.3</w:t>
            </w:r>
            <w:r w:rsidRPr="00615340">
              <w:rPr>
                <w:rFonts w:asciiTheme="minorHAnsi" w:hAnsiTheme="minorHAnsi"/>
                <w:sz w:val="20"/>
                <w:lang w:val="fr-CH"/>
              </w:rPr>
              <w:tab/>
              <w:t>Requêtes introduites auprès du Tribunal administratif par des fonctionnaires élus</w:t>
            </w:r>
          </w:p>
          <w:p w:rsidR="005D7AB5" w:rsidRPr="00615340" w:rsidRDefault="005D7AB5" w:rsidP="00C41C80">
            <w:pPr>
              <w:jc w:val="both"/>
              <w:rPr>
                <w:rFonts w:asciiTheme="minorHAnsi" w:hAnsiTheme="minorHAnsi"/>
                <w:sz w:val="20"/>
                <w:lang w:val="fr-CH"/>
              </w:rPr>
            </w:pPr>
            <w:r w:rsidRPr="00615340">
              <w:rPr>
                <w:rFonts w:asciiTheme="minorHAnsi" w:hAnsiTheme="minorHAnsi"/>
                <w:sz w:val="20"/>
                <w:lang w:val="fr-CH"/>
              </w:rPr>
              <w:tab/>
              <w:t>Dans les cas de requêtes qui pourraient être introduites auprès des Tribunaux administratif</w:t>
            </w:r>
            <w:ins w:id="308" w:author="Fleur, Severine" w:date="2018-03-23T09:29:00Z">
              <w:r w:rsidRPr="00615340">
                <w:rPr>
                  <w:rFonts w:asciiTheme="minorHAnsi" w:hAnsiTheme="minorHAnsi"/>
                  <w:sz w:val="20"/>
                  <w:lang w:val="fr-CH"/>
                </w:rPr>
                <w:t>s</w:t>
              </w:r>
            </w:ins>
            <w:r w:rsidRPr="00615340">
              <w:rPr>
                <w:rFonts w:asciiTheme="minorHAnsi" w:hAnsiTheme="minorHAnsi"/>
                <w:sz w:val="20"/>
                <w:lang w:val="fr-CH"/>
              </w:rPr>
              <w:t xml:space="preserve"> par le Secrétaire général ou par un fonctionnaire élu, la procédure ci</w:t>
            </w:r>
            <w:r w:rsidRPr="00615340">
              <w:rPr>
                <w:rFonts w:asciiTheme="minorHAnsi" w:hAnsiTheme="minorHAnsi"/>
                <w:sz w:val="20"/>
                <w:lang w:val="fr-CH"/>
              </w:rPr>
              <w:noBreakHyphen/>
              <w:t>après sera suivie:</w:t>
            </w:r>
          </w:p>
          <w:p w:rsidR="005D7AB5" w:rsidRPr="00615340" w:rsidRDefault="005D7AB5" w:rsidP="00C41C80">
            <w:pPr>
              <w:pStyle w:val="enumlev1"/>
              <w:jc w:val="both"/>
              <w:rPr>
                <w:rFonts w:asciiTheme="minorHAnsi" w:hAnsiTheme="minorHAnsi"/>
                <w:sz w:val="20"/>
                <w:lang w:val="fr-CH"/>
              </w:rPr>
              <w:pPrChange w:id="309" w:author="Royer, Veronique" w:date="2018-03-23T14:10:00Z">
                <w:pPr>
                  <w:pStyle w:val="enumlev1"/>
                  <w:spacing w:line="360" w:lineRule="auto"/>
                  <w:jc w:val="both"/>
                </w:pPr>
              </w:pPrChange>
            </w:pPr>
            <w:r w:rsidRPr="00615340">
              <w:rPr>
                <w:rFonts w:asciiTheme="minorHAnsi" w:hAnsiTheme="minorHAnsi"/>
                <w:sz w:val="20"/>
                <w:lang w:val="fr-CH"/>
              </w:rPr>
              <w:t>a)</w:t>
            </w:r>
            <w:r w:rsidRPr="00615340">
              <w:rPr>
                <w:rFonts w:asciiTheme="minorHAnsi" w:hAnsiTheme="minorHAnsi"/>
                <w:sz w:val="20"/>
                <w:lang w:val="fr-CH"/>
              </w:rPr>
              <w:tab/>
              <w:t xml:space="preserve">le Secrétaire général ne peut introduire une requête auprès </w:t>
            </w:r>
            <w:r w:rsidR="00C41C80">
              <w:rPr>
                <w:rFonts w:asciiTheme="minorHAnsi" w:hAnsiTheme="minorHAnsi"/>
                <w:sz w:val="20"/>
                <w:lang w:val="fr-CH"/>
              </w:rPr>
              <w:t>des</w:t>
            </w:r>
            <w:ins w:id="310" w:author="Royer, Veronique" w:date="2018-03-23T14:10:00Z">
              <w:r w:rsidR="00C41C80" w:rsidRPr="00615340">
                <w:rPr>
                  <w:rFonts w:asciiTheme="minorHAnsi" w:hAnsiTheme="minorHAnsi"/>
                  <w:sz w:val="20"/>
                  <w:lang w:val="fr-CH"/>
                </w:rPr>
                <w:t xml:space="preserve"> </w:t>
              </w:r>
            </w:ins>
            <w:r w:rsidR="00C41C80">
              <w:rPr>
                <w:rFonts w:asciiTheme="minorHAnsi" w:hAnsiTheme="minorHAnsi"/>
                <w:sz w:val="20"/>
                <w:lang w:val="fr-CH"/>
              </w:rPr>
              <w:t>Tribunaux</w:t>
            </w:r>
            <w:r w:rsidRPr="00615340">
              <w:rPr>
                <w:rFonts w:asciiTheme="minorHAnsi" w:hAnsiTheme="minorHAnsi"/>
                <w:sz w:val="20"/>
                <w:lang w:val="fr-CH"/>
              </w:rPr>
              <w:t xml:space="preserve"> administratif</w:t>
            </w:r>
            <w:r w:rsidR="00C41C80">
              <w:rPr>
                <w:rFonts w:asciiTheme="minorHAnsi" w:hAnsiTheme="minorHAnsi"/>
                <w:sz w:val="20"/>
                <w:lang w:val="fr-CH"/>
              </w:rPr>
              <w:t>s</w:t>
            </w:r>
            <w:r w:rsidRPr="00615340">
              <w:rPr>
                <w:rFonts w:asciiTheme="minorHAnsi" w:hAnsiTheme="minorHAnsi"/>
                <w:sz w:val="20"/>
                <w:lang w:val="fr-CH"/>
              </w:rPr>
              <w:t xml:space="preserve"> avant que la question en cours n'ait été examinée par le Conseil de l'Union.</w:t>
            </w:r>
          </w:p>
          <w:p w:rsidR="005D7AB5" w:rsidRPr="00615340" w:rsidRDefault="005D7AB5" w:rsidP="00C41C80">
            <w:pPr>
              <w:pStyle w:val="Heading1"/>
              <w:keepNext w:val="0"/>
              <w:keepLines w:val="0"/>
              <w:spacing w:before="86"/>
              <w:jc w:val="both"/>
              <w:rPr>
                <w:rFonts w:asciiTheme="minorHAnsi" w:hAnsiTheme="minorHAnsi"/>
                <w:b w:val="0"/>
                <w:bCs/>
                <w:sz w:val="20"/>
                <w:lang w:val="fr-CH"/>
              </w:rPr>
            </w:pPr>
            <w:r w:rsidRPr="00615340">
              <w:rPr>
                <w:rFonts w:asciiTheme="minorHAnsi" w:hAnsiTheme="minorHAnsi"/>
                <w:b w:val="0"/>
                <w:bCs/>
                <w:sz w:val="20"/>
                <w:lang w:val="fr-CH"/>
              </w:rPr>
              <w:t>b)</w:t>
            </w:r>
            <w:r w:rsidRPr="00615340">
              <w:rPr>
                <w:rFonts w:asciiTheme="minorHAnsi" w:hAnsiTheme="minorHAnsi"/>
                <w:b w:val="0"/>
                <w:bCs/>
                <w:sz w:val="20"/>
                <w:lang w:val="fr-CH"/>
              </w:rPr>
              <w:tab/>
              <w:t>aucun autre fonctionnaire élu ne peut introduire une requête devant les Tribunaux administratifs, alléguant la non-observation des stipulations de son contrat d'engagement ou des dispositions du Statut et du Règlement du personnel applicables aux fonctionnaires élus avant qu'une décision finale n'ait été prise par le Secrétaire général.</w:t>
            </w:r>
          </w:p>
        </w:tc>
        <w:tc>
          <w:tcPr>
            <w:tcW w:w="1944" w:type="dxa"/>
          </w:tcPr>
          <w:p w:rsidR="005D7AB5" w:rsidRPr="00615340" w:rsidRDefault="005D7AB5"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
            </w:pPr>
          </w:p>
          <w:p w:rsidR="005D7AB5" w:rsidRPr="00615340" w:rsidRDefault="005D7AB5" w:rsidP="00C41C8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sz w:val="18"/>
                <w:szCs w:val="18"/>
                <w:lang w:val="fr-CH"/>
              </w:rPr>
            </w:pPr>
          </w:p>
        </w:tc>
      </w:tr>
    </w:tbl>
    <w:p w:rsidR="009D3DDB" w:rsidRPr="00615340" w:rsidRDefault="009D3DDB" w:rsidP="00C41C80">
      <w:pPr>
        <w:rPr>
          <w:lang w:val="fr-CH"/>
        </w:rPr>
        <w:sectPr w:rsidR="009D3DDB" w:rsidRPr="00615340" w:rsidSect="00F13E94">
          <w:headerReference w:type="even" r:id="rId16"/>
          <w:headerReference w:type="default" r:id="rId17"/>
          <w:footerReference w:type="even" r:id="rId18"/>
          <w:footerReference w:type="default" r:id="rId19"/>
          <w:footerReference w:type="first" r:id="rId20"/>
          <w:pgSz w:w="16840" w:h="11907" w:orient="landscape" w:code="9"/>
          <w:pgMar w:top="1134" w:right="1418" w:bottom="1134" w:left="1418" w:header="720" w:footer="720" w:gutter="0"/>
          <w:paperSrc w:first="261" w:other="261"/>
          <w:cols w:space="720"/>
          <w:titlePg/>
          <w:docGrid w:linePitch="326"/>
        </w:sectPr>
      </w:pPr>
    </w:p>
    <w:p w:rsidR="008E40B7" w:rsidRPr="00CA468A" w:rsidRDefault="009D3DDB" w:rsidP="00C41C80">
      <w:pPr>
        <w:jc w:val="center"/>
        <w:rPr>
          <w:b/>
          <w:bCs/>
          <w:sz w:val="28"/>
          <w:szCs w:val="28"/>
          <w:lang w:val="fr-CH"/>
        </w:rPr>
      </w:pPr>
      <w:r w:rsidRPr="00CA468A">
        <w:rPr>
          <w:b/>
          <w:bCs/>
          <w:sz w:val="28"/>
          <w:szCs w:val="28"/>
          <w:lang w:val="fr-CH"/>
        </w:rPr>
        <w:lastRenderedPageBreak/>
        <w:t>Statut et Règlement du personnel applicable</w:t>
      </w:r>
      <w:r w:rsidR="00C41C80" w:rsidRPr="00CA468A">
        <w:rPr>
          <w:b/>
          <w:bCs/>
          <w:sz w:val="28"/>
          <w:szCs w:val="28"/>
          <w:lang w:val="fr-CH"/>
        </w:rPr>
        <w:t>s</w:t>
      </w:r>
      <w:r w:rsidRPr="00CA468A">
        <w:rPr>
          <w:b/>
          <w:bCs/>
          <w:sz w:val="28"/>
          <w:szCs w:val="28"/>
          <w:lang w:val="fr-CH"/>
        </w:rPr>
        <w:t xml:space="preserve"> aux fonctionnaires élus</w:t>
      </w:r>
    </w:p>
    <w:p w:rsidR="009D3DDB" w:rsidRPr="00CA468A" w:rsidRDefault="009D3DDB" w:rsidP="00CA468A">
      <w:pPr>
        <w:pStyle w:val="AnnexNo"/>
        <w:spacing w:before="480"/>
        <w:rPr>
          <w:b/>
          <w:bCs/>
          <w:lang w:val="fr-CH"/>
        </w:rPr>
      </w:pPr>
      <w:r w:rsidRPr="00CA468A">
        <w:rPr>
          <w:b/>
          <w:bCs/>
          <w:lang w:val="fr-CH"/>
        </w:rPr>
        <w:t>ANNEXES</w:t>
      </w:r>
    </w:p>
    <w:p w:rsidR="009D3DDB" w:rsidRPr="00615340" w:rsidRDefault="009D3DDB" w:rsidP="00CA468A">
      <w:pPr>
        <w:pStyle w:val="AnnexNo"/>
        <w:spacing w:before="480"/>
        <w:rPr>
          <w:lang w:val="fr-CH"/>
        </w:rPr>
      </w:pPr>
      <w:r w:rsidRPr="00615340">
        <w:rPr>
          <w:lang w:val="fr-CH"/>
        </w:rPr>
        <w:t>ANNEXE III</w:t>
      </w:r>
    </w:p>
    <w:p w:rsidR="009D3DDB" w:rsidRPr="00615340" w:rsidRDefault="009D3DDB" w:rsidP="00CA468A">
      <w:pPr>
        <w:pStyle w:val="Annextitle"/>
        <w:rPr>
          <w:lang w:val="fr-CH"/>
        </w:rPr>
      </w:pPr>
      <w:r w:rsidRPr="00615340">
        <w:rPr>
          <w:lang w:val="fr-CH"/>
        </w:rPr>
        <w:t>Contributions du personnel</w:t>
      </w:r>
    </w:p>
    <w:tbl>
      <w:tblPr>
        <w:tblW w:w="0" w:type="auto"/>
        <w:jc w:val="center"/>
        <w:tblBorders>
          <w:top w:val="nil"/>
          <w:left w:val="nil"/>
          <w:bottom w:val="nil"/>
          <w:right w:val="nil"/>
        </w:tblBorders>
        <w:tblLayout w:type="fixed"/>
        <w:tblLook w:val="0000" w:firstRow="0" w:lastRow="0" w:firstColumn="0" w:lastColumn="0" w:noHBand="0" w:noVBand="0"/>
      </w:tblPr>
      <w:tblGrid>
        <w:gridCol w:w="1418"/>
        <w:gridCol w:w="1418"/>
        <w:gridCol w:w="1418"/>
        <w:gridCol w:w="1559"/>
      </w:tblGrid>
      <w:tr w:rsidR="009D3DDB" w:rsidRPr="00615340" w:rsidTr="00227469">
        <w:trPr>
          <w:trHeight w:val="99"/>
          <w:jc w:val="center"/>
          <w:ins w:id="311" w:author="Fleur, Severine" w:date="2018-03-23T09:39:00Z"/>
        </w:trPr>
        <w:tc>
          <w:tcPr>
            <w:tcW w:w="2836" w:type="dxa"/>
            <w:gridSpan w:val="2"/>
            <w:tcBorders>
              <w:bottom w:val="single" w:sz="4" w:space="0" w:color="auto"/>
            </w:tcBorders>
          </w:tcPr>
          <w:p w:rsidR="009D3DDB" w:rsidRPr="00615340" w:rsidRDefault="00CA468A" w:rsidP="00C41C80">
            <w:pPr>
              <w:tabs>
                <w:tab w:val="clear" w:pos="567"/>
                <w:tab w:val="clear" w:pos="1134"/>
                <w:tab w:val="clear" w:pos="1701"/>
                <w:tab w:val="clear" w:pos="2268"/>
                <w:tab w:val="clear" w:pos="2835"/>
              </w:tabs>
              <w:overflowPunct/>
              <w:spacing w:before="0"/>
              <w:jc w:val="center"/>
              <w:textAlignment w:val="auto"/>
              <w:rPr>
                <w:ins w:id="312" w:author="Fleur, Severine" w:date="2018-03-23T09:39:00Z"/>
                <w:rFonts w:asciiTheme="minorHAnsi" w:hAnsiTheme="minorHAnsi" w:cs="Calibri"/>
                <w:color w:val="000000"/>
                <w:sz w:val="20"/>
                <w:lang w:val="fr-CH" w:eastAsia="zh-CN"/>
              </w:rPr>
            </w:pPr>
            <w:ins w:id="313" w:author="Royer, Veronique" w:date="2018-03-23T14:17:00Z">
              <w:r w:rsidRPr="00615340">
                <w:rPr>
                  <w:rFonts w:asciiTheme="minorHAnsi" w:hAnsiTheme="minorHAnsi" w:cs="Calibri"/>
                  <w:color w:val="000000"/>
                  <w:szCs w:val="24"/>
                  <w:lang w:val="fr-CH" w:eastAsia="zh-CN"/>
                </w:rPr>
                <w:t>Tranche</w:t>
              </w:r>
            </w:ins>
          </w:p>
        </w:tc>
        <w:tc>
          <w:tcPr>
            <w:tcW w:w="1418" w:type="dxa"/>
          </w:tcPr>
          <w:p w:rsidR="009D3DDB" w:rsidRPr="00615340" w:rsidRDefault="009D3DDB" w:rsidP="00C41C80">
            <w:pPr>
              <w:tabs>
                <w:tab w:val="clear" w:pos="567"/>
                <w:tab w:val="clear" w:pos="1134"/>
                <w:tab w:val="clear" w:pos="1701"/>
                <w:tab w:val="clear" w:pos="2268"/>
                <w:tab w:val="clear" w:pos="2835"/>
              </w:tabs>
              <w:overflowPunct/>
              <w:spacing w:before="0"/>
              <w:textAlignment w:val="auto"/>
              <w:rPr>
                <w:ins w:id="314" w:author="Fleur, Severine" w:date="2018-03-23T09:39:00Z"/>
                <w:rFonts w:asciiTheme="minorHAnsi" w:hAnsiTheme="minorHAnsi" w:cs="Calibri"/>
                <w:color w:val="000000"/>
                <w:sz w:val="20"/>
                <w:lang w:val="fr-CH" w:eastAsia="zh-CN"/>
              </w:rPr>
            </w:pPr>
          </w:p>
        </w:tc>
        <w:tc>
          <w:tcPr>
            <w:tcW w:w="1559" w:type="dxa"/>
          </w:tcPr>
          <w:p w:rsidR="009D3DDB" w:rsidRPr="00615340" w:rsidRDefault="009D3DDB" w:rsidP="00C41C80">
            <w:pPr>
              <w:tabs>
                <w:tab w:val="clear" w:pos="567"/>
                <w:tab w:val="clear" w:pos="1134"/>
                <w:tab w:val="clear" w:pos="1701"/>
                <w:tab w:val="clear" w:pos="2268"/>
                <w:tab w:val="clear" w:pos="2835"/>
              </w:tabs>
              <w:overflowPunct/>
              <w:spacing w:before="0"/>
              <w:textAlignment w:val="auto"/>
              <w:rPr>
                <w:ins w:id="315" w:author="Fleur, Severine" w:date="2018-03-23T09:39:00Z"/>
                <w:rFonts w:asciiTheme="minorHAnsi" w:hAnsiTheme="minorHAnsi" w:cs="Calibri"/>
                <w:color w:val="000000"/>
                <w:sz w:val="20"/>
                <w:lang w:val="fr-CH" w:eastAsia="zh-CN"/>
              </w:rPr>
            </w:pPr>
          </w:p>
        </w:tc>
      </w:tr>
      <w:tr w:rsidR="009D3DDB" w:rsidRPr="00615340" w:rsidTr="00227469">
        <w:trPr>
          <w:trHeight w:val="99"/>
          <w:jc w:val="center"/>
          <w:ins w:id="316" w:author="Fleur, Severine" w:date="2018-03-23T09:39:00Z"/>
        </w:trPr>
        <w:tc>
          <w:tcPr>
            <w:tcW w:w="1418" w:type="dxa"/>
            <w:tcBorders>
              <w:top w:val="single" w:sz="4" w:space="0" w:color="auto"/>
              <w:bottom w:val="single" w:sz="4" w:space="0" w:color="auto"/>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17" w:author="Fleur, Severine" w:date="2018-03-23T09:39:00Z"/>
                <w:rFonts w:asciiTheme="minorHAnsi" w:hAnsiTheme="minorHAnsi" w:cs="Calibri"/>
                <w:color w:val="000000"/>
                <w:sz w:val="20"/>
                <w:lang w:val="fr-CH" w:eastAsia="zh-CN"/>
              </w:rPr>
            </w:pPr>
            <w:ins w:id="318" w:author="Fleur, Severine" w:date="2018-03-23T09:40:00Z">
              <w:r w:rsidRPr="00615340">
                <w:rPr>
                  <w:rFonts w:asciiTheme="minorHAnsi" w:hAnsiTheme="minorHAnsi" w:cs="Calibri"/>
                  <w:color w:val="000000"/>
                  <w:sz w:val="20"/>
                  <w:lang w:val="fr-CH" w:eastAsia="zh-CN"/>
                </w:rPr>
                <w:t>De</w:t>
              </w:r>
            </w:ins>
          </w:p>
        </w:tc>
        <w:tc>
          <w:tcPr>
            <w:tcW w:w="1418" w:type="dxa"/>
            <w:tcBorders>
              <w:top w:val="single" w:sz="4" w:space="0" w:color="auto"/>
              <w:bottom w:val="single" w:sz="4" w:space="0" w:color="auto"/>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19" w:author="Fleur, Severine" w:date="2018-03-23T09:39:00Z"/>
                <w:rFonts w:asciiTheme="minorHAnsi" w:hAnsiTheme="minorHAnsi" w:cs="Calibri"/>
                <w:color w:val="000000"/>
                <w:sz w:val="20"/>
                <w:lang w:val="fr-CH" w:eastAsia="zh-CN"/>
              </w:rPr>
            </w:pPr>
            <w:ins w:id="320" w:author="Fleur, Severine" w:date="2018-03-23T09:40:00Z">
              <w:r w:rsidRPr="00615340">
                <w:rPr>
                  <w:rFonts w:asciiTheme="minorHAnsi" w:hAnsiTheme="minorHAnsi" w:cs="Calibri"/>
                  <w:color w:val="000000"/>
                  <w:sz w:val="20"/>
                  <w:lang w:val="fr-CH" w:eastAsia="zh-CN"/>
                </w:rPr>
                <w:t>à</w:t>
              </w:r>
            </w:ins>
          </w:p>
        </w:tc>
        <w:tc>
          <w:tcPr>
            <w:tcW w:w="1418" w:type="dxa"/>
            <w:tcBorders>
              <w:bottom w:val="single" w:sz="4" w:space="0" w:color="auto"/>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21" w:author="Fleur, Severine" w:date="2018-03-23T09:39:00Z"/>
                <w:rFonts w:asciiTheme="minorHAnsi" w:hAnsiTheme="minorHAnsi" w:cs="Calibri"/>
                <w:color w:val="000000"/>
                <w:sz w:val="20"/>
                <w:lang w:val="fr-CH" w:eastAsia="zh-CN"/>
              </w:rPr>
            </w:pPr>
            <w:ins w:id="322" w:author="Fleur, Severine" w:date="2018-03-23T09:41:00Z">
              <w:r w:rsidRPr="00615340">
                <w:rPr>
                  <w:rFonts w:asciiTheme="minorHAnsi" w:hAnsiTheme="minorHAnsi" w:cs="Calibri"/>
                  <w:color w:val="000000"/>
                  <w:sz w:val="20"/>
                  <w:lang w:val="fr-CH" w:eastAsia="zh-CN"/>
                </w:rPr>
                <w:t>Tranche</w:t>
              </w:r>
            </w:ins>
          </w:p>
        </w:tc>
        <w:tc>
          <w:tcPr>
            <w:tcW w:w="1559" w:type="dxa"/>
            <w:tcBorders>
              <w:bottom w:val="single" w:sz="4" w:space="0" w:color="auto"/>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23" w:author="Fleur, Severine" w:date="2018-03-23T09:39:00Z"/>
                <w:rFonts w:asciiTheme="minorHAnsi" w:hAnsiTheme="minorHAnsi" w:cs="Calibri"/>
                <w:color w:val="000000"/>
                <w:sz w:val="20"/>
                <w:lang w:val="fr-CH" w:eastAsia="zh-CN"/>
              </w:rPr>
            </w:pPr>
            <w:ins w:id="324" w:author="Fleur, Severine" w:date="2018-03-23T09:41:00Z">
              <w:r w:rsidRPr="00615340">
                <w:rPr>
                  <w:rFonts w:asciiTheme="minorHAnsi" w:hAnsiTheme="minorHAnsi" w:cs="Calibri"/>
                  <w:color w:val="000000"/>
                  <w:sz w:val="20"/>
                  <w:lang w:val="fr-CH" w:eastAsia="zh-CN"/>
                </w:rPr>
                <w:t>Imposition</w:t>
              </w:r>
              <w:r w:rsidRPr="00615340">
                <w:rPr>
                  <w:rFonts w:asciiTheme="minorHAnsi" w:hAnsiTheme="minorHAnsi" w:cs="Calibri"/>
                  <w:color w:val="000000"/>
                  <w:sz w:val="20"/>
                  <w:lang w:val="fr-CH" w:eastAsia="zh-CN"/>
                </w:rPr>
                <w:br/>
                <w:t>(en pourcentage)</w:t>
              </w:r>
            </w:ins>
          </w:p>
        </w:tc>
      </w:tr>
      <w:tr w:rsidR="009D3DDB" w:rsidRPr="00615340" w:rsidTr="00227469">
        <w:trPr>
          <w:trHeight w:val="99"/>
          <w:jc w:val="center"/>
          <w:ins w:id="325" w:author="Fleur, Severine" w:date="2018-03-23T09:39:00Z"/>
        </w:trPr>
        <w:tc>
          <w:tcPr>
            <w:tcW w:w="1418" w:type="dxa"/>
            <w:tcBorders>
              <w:top w:val="single" w:sz="4" w:space="0" w:color="auto"/>
              <w:bottom w:val="nil"/>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26" w:author="Fleur, Severine" w:date="2018-03-23T09:39:00Z"/>
                <w:rFonts w:asciiTheme="minorHAnsi" w:hAnsiTheme="minorHAnsi" w:cs="Calibri"/>
                <w:color w:val="000000"/>
                <w:sz w:val="20"/>
                <w:lang w:val="fr-CH" w:eastAsia="zh-CN"/>
              </w:rPr>
            </w:pPr>
            <w:ins w:id="327" w:author="Fleur, Severine" w:date="2018-03-23T09:39:00Z">
              <w:r w:rsidRPr="00615340">
                <w:rPr>
                  <w:rFonts w:asciiTheme="minorHAnsi" w:hAnsiTheme="minorHAnsi" w:cs="Calibri"/>
                  <w:color w:val="000000"/>
                  <w:sz w:val="20"/>
                  <w:lang w:val="fr-CH" w:eastAsia="zh-CN"/>
                </w:rPr>
                <w:t>-</w:t>
              </w:r>
            </w:ins>
          </w:p>
        </w:tc>
        <w:tc>
          <w:tcPr>
            <w:tcW w:w="1418" w:type="dxa"/>
            <w:tcBorders>
              <w:top w:val="single" w:sz="4" w:space="0" w:color="auto"/>
              <w:bottom w:val="nil"/>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28" w:author="Fleur, Severine" w:date="2018-03-23T09:39:00Z"/>
                <w:rFonts w:asciiTheme="minorHAnsi" w:hAnsiTheme="minorHAnsi" w:cs="Calibri"/>
                <w:color w:val="000000"/>
                <w:sz w:val="20"/>
                <w:lang w:val="fr-CH" w:eastAsia="zh-CN"/>
              </w:rPr>
            </w:pPr>
            <w:ins w:id="329" w:author="Fleur, Severine" w:date="2018-03-23T09:39:00Z">
              <w:r w:rsidRPr="00615340">
                <w:rPr>
                  <w:rFonts w:asciiTheme="minorHAnsi" w:hAnsiTheme="minorHAnsi" w:cs="Calibri"/>
                  <w:color w:val="000000"/>
                  <w:sz w:val="20"/>
                  <w:lang w:val="fr-CH" w:eastAsia="zh-CN"/>
                </w:rPr>
                <w:t>50 000</w:t>
              </w:r>
            </w:ins>
          </w:p>
        </w:tc>
        <w:tc>
          <w:tcPr>
            <w:tcW w:w="1418" w:type="dxa"/>
            <w:tcBorders>
              <w:top w:val="single" w:sz="4" w:space="0" w:color="auto"/>
              <w:bottom w:val="nil"/>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30" w:author="Fleur, Severine" w:date="2018-03-23T09:39:00Z"/>
                <w:rFonts w:asciiTheme="minorHAnsi" w:hAnsiTheme="minorHAnsi" w:cs="Calibri"/>
                <w:color w:val="000000"/>
                <w:sz w:val="20"/>
                <w:lang w:val="fr-CH" w:eastAsia="zh-CN"/>
              </w:rPr>
            </w:pPr>
            <w:ins w:id="331" w:author="Fleur, Severine" w:date="2018-03-23T09:39:00Z">
              <w:r w:rsidRPr="00615340">
                <w:rPr>
                  <w:rFonts w:asciiTheme="minorHAnsi" w:hAnsiTheme="minorHAnsi" w:cs="Calibri"/>
                  <w:color w:val="000000"/>
                  <w:sz w:val="20"/>
                  <w:lang w:val="fr-CH" w:eastAsia="zh-CN"/>
                </w:rPr>
                <w:t>50 000</w:t>
              </w:r>
            </w:ins>
          </w:p>
        </w:tc>
        <w:tc>
          <w:tcPr>
            <w:tcW w:w="1559" w:type="dxa"/>
            <w:tcBorders>
              <w:top w:val="single" w:sz="4" w:space="0" w:color="auto"/>
              <w:bottom w:val="nil"/>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32" w:author="Fleur, Severine" w:date="2018-03-23T09:39:00Z"/>
                <w:rFonts w:asciiTheme="minorHAnsi" w:hAnsiTheme="minorHAnsi" w:cs="Calibri"/>
                <w:color w:val="000000"/>
                <w:sz w:val="20"/>
                <w:lang w:val="fr-CH" w:eastAsia="zh-CN"/>
              </w:rPr>
            </w:pPr>
            <w:ins w:id="333" w:author="Fleur, Severine" w:date="2018-03-23T09:39:00Z">
              <w:r w:rsidRPr="00615340">
                <w:rPr>
                  <w:rFonts w:asciiTheme="minorHAnsi" w:hAnsiTheme="minorHAnsi" w:cs="Calibri"/>
                  <w:color w:val="000000"/>
                  <w:sz w:val="20"/>
                  <w:lang w:val="fr-CH" w:eastAsia="zh-CN"/>
                </w:rPr>
                <w:t>17</w:t>
              </w:r>
            </w:ins>
          </w:p>
        </w:tc>
      </w:tr>
      <w:tr w:rsidR="009D3DDB" w:rsidRPr="00615340" w:rsidTr="00227469">
        <w:trPr>
          <w:trHeight w:val="99"/>
          <w:jc w:val="center"/>
          <w:ins w:id="334" w:author="Fleur, Severine" w:date="2018-03-23T09:39:00Z"/>
        </w:trPr>
        <w:tc>
          <w:tcPr>
            <w:tcW w:w="1418" w:type="dxa"/>
            <w:tcBorders>
              <w:top w:val="nil"/>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35" w:author="Fleur, Severine" w:date="2018-03-23T09:39:00Z"/>
                <w:rFonts w:asciiTheme="minorHAnsi" w:hAnsiTheme="minorHAnsi" w:cs="Calibri"/>
                <w:color w:val="000000"/>
                <w:sz w:val="20"/>
                <w:lang w:val="fr-CH" w:eastAsia="zh-CN"/>
              </w:rPr>
            </w:pPr>
            <w:ins w:id="336" w:author="Fleur, Severine" w:date="2018-03-23T09:39:00Z">
              <w:r w:rsidRPr="00615340">
                <w:rPr>
                  <w:rFonts w:asciiTheme="minorHAnsi" w:hAnsiTheme="minorHAnsi" w:cs="Calibri"/>
                  <w:color w:val="000000"/>
                  <w:sz w:val="20"/>
                  <w:lang w:val="fr-CH" w:eastAsia="zh-CN"/>
                </w:rPr>
                <w:t>50 000</w:t>
              </w:r>
            </w:ins>
          </w:p>
        </w:tc>
        <w:tc>
          <w:tcPr>
            <w:tcW w:w="1418" w:type="dxa"/>
            <w:tcBorders>
              <w:top w:val="nil"/>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37" w:author="Fleur, Severine" w:date="2018-03-23T09:39:00Z"/>
                <w:rFonts w:asciiTheme="minorHAnsi" w:hAnsiTheme="minorHAnsi" w:cs="Calibri"/>
                <w:color w:val="000000"/>
                <w:sz w:val="20"/>
                <w:lang w:val="fr-CH" w:eastAsia="zh-CN"/>
              </w:rPr>
            </w:pPr>
            <w:ins w:id="338" w:author="Fleur, Severine" w:date="2018-03-23T09:39:00Z">
              <w:r w:rsidRPr="00615340">
                <w:rPr>
                  <w:rFonts w:asciiTheme="minorHAnsi" w:hAnsiTheme="minorHAnsi" w:cs="Calibri"/>
                  <w:color w:val="000000"/>
                  <w:sz w:val="20"/>
                  <w:lang w:val="fr-CH" w:eastAsia="zh-CN"/>
                </w:rPr>
                <w:t>100 000</w:t>
              </w:r>
            </w:ins>
          </w:p>
        </w:tc>
        <w:tc>
          <w:tcPr>
            <w:tcW w:w="1418" w:type="dxa"/>
            <w:tcBorders>
              <w:top w:val="nil"/>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39" w:author="Fleur, Severine" w:date="2018-03-23T09:39:00Z"/>
                <w:rFonts w:asciiTheme="minorHAnsi" w:hAnsiTheme="minorHAnsi" w:cs="Calibri"/>
                <w:color w:val="000000"/>
                <w:sz w:val="20"/>
                <w:lang w:val="fr-CH" w:eastAsia="zh-CN"/>
              </w:rPr>
            </w:pPr>
            <w:ins w:id="340" w:author="Fleur, Severine" w:date="2018-03-23T09:39:00Z">
              <w:r w:rsidRPr="00615340">
                <w:rPr>
                  <w:rFonts w:asciiTheme="minorHAnsi" w:hAnsiTheme="minorHAnsi" w:cs="Calibri"/>
                  <w:color w:val="000000"/>
                  <w:sz w:val="20"/>
                  <w:lang w:val="fr-CH" w:eastAsia="zh-CN"/>
                </w:rPr>
                <w:t>50 000</w:t>
              </w:r>
            </w:ins>
          </w:p>
        </w:tc>
        <w:tc>
          <w:tcPr>
            <w:tcW w:w="1559" w:type="dxa"/>
            <w:tcBorders>
              <w:top w:val="nil"/>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41" w:author="Fleur, Severine" w:date="2018-03-23T09:39:00Z"/>
                <w:rFonts w:asciiTheme="minorHAnsi" w:hAnsiTheme="minorHAnsi" w:cs="Calibri"/>
                <w:color w:val="000000"/>
                <w:sz w:val="20"/>
                <w:lang w:val="fr-CH" w:eastAsia="zh-CN"/>
              </w:rPr>
            </w:pPr>
            <w:ins w:id="342" w:author="Fleur, Severine" w:date="2018-03-23T09:39:00Z">
              <w:r w:rsidRPr="00615340">
                <w:rPr>
                  <w:rFonts w:asciiTheme="minorHAnsi" w:hAnsiTheme="minorHAnsi" w:cs="Calibri"/>
                  <w:color w:val="000000"/>
                  <w:sz w:val="20"/>
                  <w:lang w:val="fr-CH" w:eastAsia="zh-CN"/>
                </w:rPr>
                <w:t>24</w:t>
              </w:r>
            </w:ins>
          </w:p>
        </w:tc>
      </w:tr>
      <w:tr w:rsidR="009D3DDB" w:rsidRPr="00615340" w:rsidTr="00227469">
        <w:trPr>
          <w:trHeight w:val="99"/>
          <w:jc w:val="center"/>
          <w:ins w:id="343" w:author="Fleur, Severine" w:date="2018-03-23T09:39:00Z"/>
        </w:trPr>
        <w:tc>
          <w:tcPr>
            <w:tcW w:w="1418" w:type="dxa"/>
            <w:tcBorders>
              <w:bottom w:val="nil"/>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44" w:author="Fleur, Severine" w:date="2018-03-23T09:39:00Z"/>
                <w:rFonts w:asciiTheme="minorHAnsi" w:hAnsiTheme="minorHAnsi" w:cs="Calibri"/>
                <w:color w:val="000000"/>
                <w:sz w:val="20"/>
                <w:lang w:val="fr-CH" w:eastAsia="zh-CN"/>
              </w:rPr>
            </w:pPr>
            <w:ins w:id="345" w:author="Fleur, Severine" w:date="2018-03-23T09:39:00Z">
              <w:r w:rsidRPr="00615340">
                <w:rPr>
                  <w:rFonts w:asciiTheme="minorHAnsi" w:hAnsiTheme="minorHAnsi" w:cs="Calibri"/>
                  <w:color w:val="000000"/>
                  <w:sz w:val="20"/>
                  <w:lang w:val="fr-CH" w:eastAsia="zh-CN"/>
                </w:rPr>
                <w:t>100 000</w:t>
              </w:r>
            </w:ins>
          </w:p>
        </w:tc>
        <w:tc>
          <w:tcPr>
            <w:tcW w:w="1418" w:type="dxa"/>
            <w:tcBorders>
              <w:bottom w:val="nil"/>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46" w:author="Fleur, Severine" w:date="2018-03-23T09:39:00Z"/>
                <w:rFonts w:asciiTheme="minorHAnsi" w:hAnsiTheme="minorHAnsi" w:cs="Calibri"/>
                <w:color w:val="000000"/>
                <w:sz w:val="20"/>
                <w:lang w:val="fr-CH" w:eastAsia="zh-CN"/>
              </w:rPr>
            </w:pPr>
            <w:ins w:id="347" w:author="Fleur, Severine" w:date="2018-03-23T09:39:00Z">
              <w:r w:rsidRPr="00615340">
                <w:rPr>
                  <w:rFonts w:asciiTheme="minorHAnsi" w:hAnsiTheme="minorHAnsi" w:cs="Calibri"/>
                  <w:color w:val="000000"/>
                  <w:sz w:val="20"/>
                  <w:lang w:val="fr-CH" w:eastAsia="zh-CN"/>
                </w:rPr>
                <w:t>150 000</w:t>
              </w:r>
            </w:ins>
          </w:p>
        </w:tc>
        <w:tc>
          <w:tcPr>
            <w:tcW w:w="1418" w:type="dxa"/>
            <w:tcBorders>
              <w:bottom w:val="nil"/>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48" w:author="Fleur, Severine" w:date="2018-03-23T09:39:00Z"/>
                <w:rFonts w:asciiTheme="minorHAnsi" w:hAnsiTheme="minorHAnsi" w:cs="Calibri"/>
                <w:color w:val="000000"/>
                <w:sz w:val="20"/>
                <w:lang w:val="fr-CH" w:eastAsia="zh-CN"/>
              </w:rPr>
            </w:pPr>
            <w:ins w:id="349" w:author="Fleur, Severine" w:date="2018-03-23T09:39:00Z">
              <w:r w:rsidRPr="00615340">
                <w:rPr>
                  <w:rFonts w:asciiTheme="minorHAnsi" w:hAnsiTheme="minorHAnsi" w:cs="Calibri"/>
                  <w:color w:val="000000"/>
                  <w:sz w:val="20"/>
                  <w:lang w:val="fr-CH" w:eastAsia="zh-CN"/>
                </w:rPr>
                <w:t>50 000</w:t>
              </w:r>
            </w:ins>
          </w:p>
        </w:tc>
        <w:tc>
          <w:tcPr>
            <w:tcW w:w="1559" w:type="dxa"/>
            <w:tcBorders>
              <w:bottom w:val="nil"/>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50" w:author="Fleur, Severine" w:date="2018-03-23T09:39:00Z"/>
                <w:rFonts w:asciiTheme="minorHAnsi" w:hAnsiTheme="minorHAnsi" w:cs="Calibri"/>
                <w:color w:val="000000"/>
                <w:sz w:val="20"/>
                <w:lang w:val="fr-CH" w:eastAsia="zh-CN"/>
              </w:rPr>
            </w:pPr>
            <w:ins w:id="351" w:author="Fleur, Severine" w:date="2018-03-23T09:39:00Z">
              <w:r w:rsidRPr="00615340">
                <w:rPr>
                  <w:rFonts w:asciiTheme="minorHAnsi" w:hAnsiTheme="minorHAnsi" w:cs="Calibri"/>
                  <w:color w:val="000000"/>
                  <w:sz w:val="20"/>
                  <w:lang w:val="fr-CH" w:eastAsia="zh-CN"/>
                </w:rPr>
                <w:t>30</w:t>
              </w:r>
            </w:ins>
          </w:p>
        </w:tc>
      </w:tr>
      <w:tr w:rsidR="009D3DDB" w:rsidRPr="00615340" w:rsidTr="00227469">
        <w:trPr>
          <w:trHeight w:val="99"/>
          <w:jc w:val="center"/>
          <w:ins w:id="352" w:author="Fleur, Severine" w:date="2018-03-23T09:39:00Z"/>
        </w:trPr>
        <w:tc>
          <w:tcPr>
            <w:tcW w:w="1418" w:type="dxa"/>
            <w:tcBorders>
              <w:top w:val="nil"/>
              <w:bottom w:val="single" w:sz="4" w:space="0" w:color="auto"/>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53" w:author="Fleur, Severine" w:date="2018-03-23T09:39:00Z"/>
                <w:rFonts w:asciiTheme="minorHAnsi" w:hAnsiTheme="minorHAnsi" w:cs="Calibri"/>
                <w:color w:val="000000"/>
                <w:sz w:val="20"/>
                <w:lang w:val="fr-CH" w:eastAsia="zh-CN"/>
              </w:rPr>
            </w:pPr>
            <w:ins w:id="354" w:author="Fleur, Severine" w:date="2018-03-23T09:39:00Z">
              <w:r w:rsidRPr="00615340">
                <w:rPr>
                  <w:rFonts w:asciiTheme="minorHAnsi" w:hAnsiTheme="minorHAnsi" w:cs="Calibri"/>
                  <w:color w:val="000000"/>
                  <w:sz w:val="20"/>
                  <w:lang w:val="fr-CH" w:eastAsia="zh-CN"/>
                </w:rPr>
                <w:t>150 000</w:t>
              </w:r>
            </w:ins>
          </w:p>
        </w:tc>
        <w:tc>
          <w:tcPr>
            <w:tcW w:w="1418" w:type="dxa"/>
            <w:tcBorders>
              <w:top w:val="nil"/>
              <w:bottom w:val="single" w:sz="4" w:space="0" w:color="auto"/>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55" w:author="Fleur, Severine" w:date="2018-03-23T09:39:00Z"/>
                <w:rFonts w:asciiTheme="minorHAnsi" w:hAnsiTheme="minorHAnsi" w:cs="Calibri"/>
                <w:color w:val="000000"/>
                <w:sz w:val="20"/>
                <w:lang w:val="fr-CH" w:eastAsia="zh-CN"/>
              </w:rPr>
            </w:pPr>
            <w:ins w:id="356" w:author="Fleur, Severine" w:date="2018-03-23T09:41:00Z">
              <w:r w:rsidRPr="00615340">
                <w:rPr>
                  <w:rFonts w:asciiTheme="minorHAnsi" w:hAnsiTheme="minorHAnsi" w:cs="Calibri"/>
                  <w:color w:val="000000"/>
                  <w:sz w:val="20"/>
                  <w:lang w:val="fr-CH" w:eastAsia="zh-CN"/>
                </w:rPr>
                <w:t>Au-dessus</w:t>
              </w:r>
            </w:ins>
          </w:p>
        </w:tc>
        <w:tc>
          <w:tcPr>
            <w:tcW w:w="1418" w:type="dxa"/>
            <w:tcBorders>
              <w:top w:val="nil"/>
              <w:bottom w:val="single" w:sz="4" w:space="0" w:color="auto"/>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57" w:author="Fleur, Severine" w:date="2018-03-23T09:39:00Z"/>
                <w:rFonts w:asciiTheme="minorHAnsi" w:hAnsiTheme="minorHAnsi" w:cs="Calibri"/>
                <w:color w:val="000000"/>
                <w:sz w:val="20"/>
                <w:lang w:val="fr-CH" w:eastAsia="zh-CN"/>
              </w:rPr>
            </w:pPr>
            <w:ins w:id="358" w:author="Fleur, Severine" w:date="2018-03-23T09:39:00Z">
              <w:r w:rsidRPr="00615340">
                <w:rPr>
                  <w:rFonts w:asciiTheme="minorHAnsi" w:hAnsiTheme="minorHAnsi" w:cs="Calibri"/>
                  <w:color w:val="000000"/>
                  <w:sz w:val="20"/>
                  <w:lang w:val="fr-CH" w:eastAsia="zh-CN"/>
                </w:rPr>
                <w:t>-</w:t>
              </w:r>
            </w:ins>
          </w:p>
        </w:tc>
        <w:tc>
          <w:tcPr>
            <w:tcW w:w="1559" w:type="dxa"/>
            <w:tcBorders>
              <w:top w:val="nil"/>
              <w:bottom w:val="single" w:sz="4" w:space="0" w:color="auto"/>
            </w:tcBorders>
          </w:tcPr>
          <w:p w:rsidR="009D3DDB" w:rsidRPr="00615340" w:rsidRDefault="009D3DDB" w:rsidP="00C41C80">
            <w:pPr>
              <w:tabs>
                <w:tab w:val="clear" w:pos="567"/>
                <w:tab w:val="clear" w:pos="1134"/>
                <w:tab w:val="clear" w:pos="1701"/>
                <w:tab w:val="clear" w:pos="2268"/>
                <w:tab w:val="clear" w:pos="2835"/>
              </w:tabs>
              <w:overflowPunct/>
              <w:spacing w:before="0"/>
              <w:jc w:val="center"/>
              <w:textAlignment w:val="auto"/>
              <w:rPr>
                <w:ins w:id="359" w:author="Fleur, Severine" w:date="2018-03-23T09:39:00Z"/>
                <w:rFonts w:asciiTheme="minorHAnsi" w:hAnsiTheme="minorHAnsi" w:cs="Calibri"/>
                <w:color w:val="000000"/>
                <w:sz w:val="20"/>
                <w:lang w:val="fr-CH" w:eastAsia="zh-CN"/>
              </w:rPr>
            </w:pPr>
            <w:ins w:id="360" w:author="Fleur, Severine" w:date="2018-03-23T09:39:00Z">
              <w:r w:rsidRPr="00615340">
                <w:rPr>
                  <w:rFonts w:asciiTheme="minorHAnsi" w:hAnsiTheme="minorHAnsi" w:cs="Calibri"/>
                  <w:color w:val="000000"/>
                  <w:sz w:val="20"/>
                  <w:lang w:val="fr-CH" w:eastAsia="zh-CN"/>
                </w:rPr>
                <w:t>34</w:t>
              </w:r>
            </w:ins>
          </w:p>
        </w:tc>
      </w:tr>
    </w:tbl>
    <w:p w:rsidR="009D3DDB" w:rsidRPr="00615340" w:rsidRDefault="009D3DDB" w:rsidP="00C41C80">
      <w:pPr>
        <w:jc w:val="center"/>
        <w:rPr>
          <w:ins w:id="361" w:author="Fleur, Severine" w:date="2018-03-23T09:41:00Z"/>
          <w:b/>
          <w:bCs/>
          <w:lang w:val="fr-CH"/>
        </w:rPr>
      </w:pPr>
    </w:p>
    <w:p w:rsidR="009D3DDB" w:rsidRPr="00615340" w:rsidRDefault="009D3DDB" w:rsidP="00C41C80">
      <w:pPr>
        <w:jc w:val="center"/>
        <w:rPr>
          <w:ins w:id="362" w:author="Fleur, Severine" w:date="2018-03-23T09:41:00Z"/>
          <w:b/>
          <w:bCs/>
          <w:lang w:val="fr-CH"/>
        </w:rPr>
      </w:pPr>
    </w:p>
    <w:p w:rsidR="009D3DDB" w:rsidRDefault="009D3DDB" w:rsidP="00C41C80">
      <w:pPr>
        <w:pStyle w:val="AnnexRef0"/>
        <w:spacing w:before="0"/>
        <w:rPr>
          <w:rFonts w:asciiTheme="minorHAnsi" w:hAnsiTheme="minorHAnsi"/>
          <w:lang w:val="fr-CH"/>
        </w:rPr>
      </w:pPr>
      <w:del w:id="363" w:author="Fleur, Severine" w:date="2018-03-23T09:41:00Z">
        <w:r w:rsidRPr="00C41C80" w:rsidDel="009D3DDB">
          <w:rPr>
            <w:rFonts w:asciiTheme="minorHAnsi" w:hAnsiTheme="minorHAnsi"/>
            <w:lang w:val="fr-CH"/>
          </w:rPr>
          <w:delText>(Entrée en vigueur: 1</w:delText>
        </w:r>
        <w:r w:rsidRPr="00C41C80" w:rsidDel="009D3DDB">
          <w:rPr>
            <w:rFonts w:asciiTheme="minorHAnsi" w:hAnsiTheme="minorHAnsi"/>
            <w:position w:val="4"/>
            <w:sz w:val="16"/>
            <w:szCs w:val="16"/>
            <w:lang w:val="fr-CH"/>
          </w:rPr>
          <w:delText>er</w:delText>
        </w:r>
        <w:r w:rsidRPr="00C41C80" w:rsidDel="009D3DDB">
          <w:rPr>
            <w:rFonts w:asciiTheme="minorHAnsi" w:hAnsiTheme="minorHAnsi"/>
            <w:lang w:val="fr-CH"/>
          </w:rPr>
          <w:delText xml:space="preserve"> mars 1995)</w:delText>
        </w:r>
      </w:del>
    </w:p>
    <w:p w:rsidR="00CA468A" w:rsidRPr="00C41C80" w:rsidDel="009D3DDB" w:rsidRDefault="00CA468A" w:rsidP="00CA468A">
      <w:pPr>
        <w:spacing w:before="20"/>
        <w:rPr>
          <w:del w:id="364" w:author="Fleur, Severine" w:date="2018-03-23T09:41:00Z"/>
          <w:rFonts w:asciiTheme="minorHAnsi" w:hAnsiTheme="minorHAnsi"/>
          <w:sz w:val="10"/>
          <w:szCs w:val="10"/>
          <w:lang w:val="fr-CH"/>
        </w:rPr>
      </w:pPr>
    </w:p>
    <w:tbl>
      <w:tblPr>
        <w:tblW w:w="0" w:type="auto"/>
        <w:jc w:val="center"/>
        <w:tblLayout w:type="fixed"/>
        <w:tblLook w:val="0000" w:firstRow="0" w:lastRow="0" w:firstColumn="0" w:lastColumn="0" w:noHBand="0" w:noVBand="0"/>
      </w:tblPr>
      <w:tblGrid>
        <w:gridCol w:w="2835"/>
        <w:gridCol w:w="2835"/>
      </w:tblGrid>
      <w:tr w:rsidR="00CA468A" w:rsidRPr="00C41C80" w:rsidDel="009D3DDB" w:rsidTr="00BC3225">
        <w:trPr>
          <w:cantSplit/>
          <w:jc w:val="center"/>
          <w:del w:id="365" w:author="Fleur, Severine" w:date="2018-03-23T09:41:00Z"/>
        </w:trPr>
        <w:tc>
          <w:tcPr>
            <w:tcW w:w="5670" w:type="dxa"/>
            <w:gridSpan w:val="2"/>
            <w:tcBorders>
              <w:top w:val="single" w:sz="6" w:space="0" w:color="auto"/>
              <w:left w:val="single" w:sz="6" w:space="0" w:color="auto"/>
              <w:bottom w:val="single" w:sz="6" w:space="0" w:color="auto"/>
              <w:right w:val="single" w:sz="6" w:space="0" w:color="auto"/>
            </w:tcBorders>
          </w:tcPr>
          <w:p w:rsidR="00CA468A" w:rsidRPr="00C41C80" w:rsidDel="009D3DDB" w:rsidRDefault="00CA468A" w:rsidP="00CA468A">
            <w:pPr>
              <w:pStyle w:val="TableText0"/>
              <w:spacing w:before="57" w:after="57" w:line="240" w:lineRule="auto"/>
              <w:jc w:val="center"/>
              <w:rPr>
                <w:del w:id="366" w:author="Fleur, Severine" w:date="2018-03-23T09:41:00Z"/>
                <w:rFonts w:asciiTheme="minorHAnsi" w:hAnsiTheme="minorHAnsi"/>
                <w:lang w:val="fr-CH"/>
              </w:rPr>
            </w:pPr>
            <w:del w:id="367" w:author="Fleur, Severine" w:date="2018-03-23T09:41:00Z">
              <w:r w:rsidRPr="00C41C80" w:rsidDel="009D3DDB">
                <w:rPr>
                  <w:rFonts w:asciiTheme="minorHAnsi" w:hAnsiTheme="minorHAnsi"/>
                  <w:lang w:val="fr-CH"/>
                </w:rPr>
                <w:delText>Contribution (en %)</w:delText>
              </w:r>
            </w:del>
          </w:p>
        </w:tc>
      </w:tr>
      <w:tr w:rsidR="00CA468A" w:rsidRPr="00C41C80" w:rsidDel="009D3DDB" w:rsidTr="00BC3225">
        <w:trPr>
          <w:cantSplit/>
          <w:jc w:val="center"/>
          <w:del w:id="368" w:author="Fleur, Severine" w:date="2018-03-23T09:41:00Z"/>
        </w:trPr>
        <w:tc>
          <w:tcPr>
            <w:tcW w:w="2835" w:type="dxa"/>
            <w:tcBorders>
              <w:top w:val="single" w:sz="6" w:space="0" w:color="auto"/>
              <w:left w:val="single" w:sz="6" w:space="0" w:color="auto"/>
              <w:bottom w:val="single" w:sz="6" w:space="0" w:color="auto"/>
              <w:right w:val="single" w:sz="6" w:space="0" w:color="auto"/>
            </w:tcBorders>
          </w:tcPr>
          <w:p w:rsidR="00CA468A" w:rsidRPr="00C41C80" w:rsidDel="009D3DDB" w:rsidRDefault="00CA468A" w:rsidP="00CA468A">
            <w:pPr>
              <w:pStyle w:val="TableText0"/>
              <w:spacing w:before="170" w:after="57" w:line="240" w:lineRule="auto"/>
              <w:jc w:val="center"/>
              <w:rPr>
                <w:del w:id="369" w:author="Fleur, Severine" w:date="2018-03-23T09:41:00Z"/>
                <w:rFonts w:asciiTheme="minorHAnsi" w:hAnsiTheme="minorHAnsi"/>
                <w:lang w:val="fr-CH"/>
              </w:rPr>
            </w:pPr>
            <w:del w:id="370" w:author="Fleur, Severine" w:date="2018-03-23T09:41:00Z">
              <w:r w:rsidRPr="00C41C80" w:rsidDel="009D3DDB">
                <w:rPr>
                  <w:rFonts w:asciiTheme="minorHAnsi" w:hAnsiTheme="minorHAnsi"/>
                  <w:lang w:val="fr-CH"/>
                </w:rPr>
                <w:delText>Total des paiements soumis à contribution par année</w:delText>
              </w:r>
              <w:r w:rsidRPr="00C41C80" w:rsidDel="009D3DDB">
                <w:rPr>
                  <w:rFonts w:asciiTheme="minorHAnsi" w:hAnsiTheme="minorHAnsi"/>
                  <w:lang w:val="fr-CH"/>
                </w:rPr>
                <w:br/>
                <w:delText>(en dollars des Etats-Unis)</w:delText>
              </w:r>
            </w:del>
          </w:p>
        </w:tc>
        <w:tc>
          <w:tcPr>
            <w:tcW w:w="2835" w:type="dxa"/>
            <w:tcBorders>
              <w:top w:val="single" w:sz="6" w:space="0" w:color="auto"/>
              <w:left w:val="single" w:sz="6" w:space="0" w:color="auto"/>
              <w:bottom w:val="single" w:sz="6" w:space="0" w:color="auto"/>
              <w:right w:val="single" w:sz="6" w:space="0" w:color="auto"/>
            </w:tcBorders>
          </w:tcPr>
          <w:p w:rsidR="00CA468A" w:rsidRPr="00C41C80" w:rsidDel="009D3DDB" w:rsidRDefault="00CA468A" w:rsidP="00CA468A">
            <w:pPr>
              <w:pStyle w:val="TableText0"/>
              <w:spacing w:before="57" w:after="57" w:line="240" w:lineRule="auto"/>
              <w:jc w:val="center"/>
              <w:rPr>
                <w:del w:id="371" w:author="Fleur, Severine" w:date="2018-03-23T09:41:00Z"/>
                <w:rFonts w:asciiTheme="minorHAnsi" w:hAnsiTheme="minorHAnsi"/>
                <w:lang w:val="fr-CH"/>
              </w:rPr>
            </w:pPr>
            <w:del w:id="372" w:author="Fleur, Severine" w:date="2018-03-23T09:41:00Z">
              <w:r w:rsidRPr="00C41C80" w:rsidDel="009D3DDB">
                <w:rPr>
                  <w:rFonts w:asciiTheme="minorHAnsi" w:hAnsiTheme="minorHAnsi"/>
                  <w:lang w:val="fr-CH"/>
                </w:rPr>
                <w:delText>Taux de contribution utilisés pour calculer la rémunération considérée aux fins de la pension et le montant des pensions</w:delText>
              </w:r>
            </w:del>
          </w:p>
        </w:tc>
      </w:tr>
      <w:tr w:rsidR="00CA468A" w:rsidRPr="00C41C80" w:rsidDel="009D3DDB" w:rsidTr="00BC3225">
        <w:trPr>
          <w:cantSplit/>
          <w:jc w:val="center"/>
          <w:del w:id="373" w:author="Fleur, Severine" w:date="2018-03-23T09:41:00Z"/>
        </w:trPr>
        <w:tc>
          <w:tcPr>
            <w:tcW w:w="2835" w:type="dxa"/>
            <w:tcBorders>
              <w:top w:val="single" w:sz="6" w:space="0" w:color="auto"/>
              <w:left w:val="single" w:sz="6" w:space="0" w:color="auto"/>
              <w:bottom w:val="single" w:sz="6" w:space="0" w:color="auto"/>
              <w:right w:val="single" w:sz="6" w:space="0" w:color="auto"/>
            </w:tcBorders>
          </w:tcPr>
          <w:p w:rsidR="00CA468A" w:rsidRPr="00C41C80" w:rsidDel="009D3DDB" w:rsidRDefault="00CA468A" w:rsidP="00CA468A">
            <w:pPr>
              <w:pStyle w:val="TableText0"/>
              <w:tabs>
                <w:tab w:val="left" w:pos="284"/>
                <w:tab w:val="left" w:pos="1701"/>
              </w:tabs>
              <w:spacing w:after="11" w:line="240" w:lineRule="auto"/>
              <w:rPr>
                <w:del w:id="374" w:author="Fleur, Severine" w:date="2018-03-23T09:41:00Z"/>
                <w:rFonts w:asciiTheme="minorHAnsi" w:hAnsiTheme="minorHAnsi"/>
                <w:lang w:val="fr-CH"/>
              </w:rPr>
            </w:pPr>
            <w:del w:id="375" w:author="Fleur, Severine" w:date="2018-03-23T09:41:00Z">
              <w:r w:rsidRPr="00C41C80" w:rsidDel="009D3DDB">
                <w:rPr>
                  <w:rFonts w:asciiTheme="minorHAnsi" w:hAnsiTheme="minorHAnsi"/>
                  <w:lang w:val="fr-CH"/>
                </w:rPr>
                <w:delText>Première tranche</w:delText>
              </w:r>
              <w:r w:rsidRPr="00C41C80" w:rsidDel="009D3DDB">
                <w:rPr>
                  <w:rFonts w:asciiTheme="minorHAnsi" w:hAnsiTheme="minorHAnsi"/>
                  <w:lang w:val="fr-CH"/>
                </w:rPr>
                <w:tab/>
                <w:delText>15.000</w:delText>
              </w:r>
            </w:del>
          </w:p>
          <w:p w:rsidR="00CA468A" w:rsidRPr="00C41C80" w:rsidDel="009D3DDB" w:rsidRDefault="00CA468A" w:rsidP="00CA468A">
            <w:pPr>
              <w:pStyle w:val="TableText0"/>
              <w:tabs>
                <w:tab w:val="left" w:pos="284"/>
                <w:tab w:val="left" w:pos="1701"/>
              </w:tabs>
              <w:spacing w:before="29" w:after="12" w:line="240" w:lineRule="auto"/>
              <w:rPr>
                <w:del w:id="376" w:author="Fleur, Severine" w:date="2018-03-23T09:41:00Z"/>
                <w:rFonts w:asciiTheme="minorHAnsi" w:hAnsiTheme="minorHAnsi"/>
                <w:lang w:val="fr-CH"/>
              </w:rPr>
            </w:pPr>
            <w:del w:id="377" w:author="Fleur, Severine" w:date="2018-03-23T09:41:00Z">
              <w:r w:rsidRPr="00C41C80" w:rsidDel="009D3DDB">
                <w:rPr>
                  <w:rFonts w:asciiTheme="minorHAnsi" w:hAnsiTheme="minorHAnsi"/>
                  <w:lang w:val="fr-CH"/>
                </w:rPr>
                <w:delText>Tranches suivantes</w:delText>
              </w:r>
              <w:r w:rsidRPr="00C41C80" w:rsidDel="009D3DDB">
                <w:rPr>
                  <w:rFonts w:asciiTheme="minorHAnsi" w:hAnsiTheme="minorHAnsi"/>
                  <w:lang w:val="fr-CH"/>
                </w:rPr>
                <w:tab/>
                <w:delText>10.000</w:delText>
              </w:r>
            </w:del>
          </w:p>
          <w:p w:rsidR="00CA468A" w:rsidRPr="00C41C80" w:rsidDel="009D3DDB" w:rsidRDefault="00CA468A" w:rsidP="00CA468A">
            <w:pPr>
              <w:pStyle w:val="TableText0"/>
              <w:tabs>
                <w:tab w:val="clear" w:pos="567"/>
                <w:tab w:val="clear" w:pos="1021"/>
                <w:tab w:val="left" w:pos="1701"/>
              </w:tabs>
              <w:spacing w:before="29" w:after="12" w:line="240" w:lineRule="auto"/>
              <w:rPr>
                <w:del w:id="378" w:author="Fleur, Severine" w:date="2018-03-23T09:41:00Z"/>
                <w:rFonts w:asciiTheme="minorHAnsi" w:hAnsiTheme="minorHAnsi"/>
                <w:lang w:val="fr-CH"/>
              </w:rPr>
            </w:pPr>
            <w:del w:id="379" w:author="Fleur, Severine" w:date="2018-03-23T09:41:00Z">
              <w:r w:rsidRPr="00C41C80" w:rsidDel="009D3DDB">
                <w:rPr>
                  <w:rFonts w:asciiTheme="minorHAnsi" w:hAnsiTheme="minorHAnsi"/>
                  <w:lang w:val="fr-CH"/>
                </w:rPr>
                <w:tab/>
                <w:delText>10.000</w:delText>
              </w:r>
            </w:del>
          </w:p>
          <w:p w:rsidR="00CA468A" w:rsidRPr="00C41C80" w:rsidDel="009D3DDB" w:rsidRDefault="00CA468A" w:rsidP="00CA468A">
            <w:pPr>
              <w:pStyle w:val="TableText0"/>
              <w:tabs>
                <w:tab w:val="clear" w:pos="567"/>
                <w:tab w:val="clear" w:pos="1021"/>
                <w:tab w:val="left" w:pos="1701"/>
              </w:tabs>
              <w:spacing w:before="29" w:after="12" w:line="240" w:lineRule="auto"/>
              <w:rPr>
                <w:del w:id="380" w:author="Fleur, Severine" w:date="2018-03-23T09:41:00Z"/>
                <w:rFonts w:asciiTheme="minorHAnsi" w:hAnsiTheme="minorHAnsi"/>
                <w:lang w:val="fr-CH"/>
              </w:rPr>
            </w:pPr>
            <w:del w:id="381" w:author="Fleur, Severine" w:date="2018-03-23T09:41:00Z">
              <w:r w:rsidRPr="00C41C80" w:rsidDel="009D3DDB">
                <w:rPr>
                  <w:rFonts w:asciiTheme="minorHAnsi" w:hAnsiTheme="minorHAnsi"/>
                  <w:lang w:val="fr-CH"/>
                </w:rPr>
                <w:tab/>
                <w:delText>20.000</w:delText>
              </w:r>
            </w:del>
          </w:p>
          <w:p w:rsidR="00CA468A" w:rsidRPr="00C41C80" w:rsidDel="009D3DDB" w:rsidRDefault="00CA468A" w:rsidP="00CA468A">
            <w:pPr>
              <w:pStyle w:val="TableText0"/>
              <w:tabs>
                <w:tab w:val="clear" w:pos="567"/>
                <w:tab w:val="clear" w:pos="1021"/>
                <w:tab w:val="left" w:pos="1701"/>
              </w:tabs>
              <w:spacing w:before="29" w:after="12" w:line="240" w:lineRule="auto"/>
              <w:rPr>
                <w:del w:id="382" w:author="Fleur, Severine" w:date="2018-03-23T09:41:00Z"/>
                <w:rFonts w:asciiTheme="minorHAnsi" w:hAnsiTheme="minorHAnsi"/>
                <w:lang w:val="fr-CH"/>
              </w:rPr>
            </w:pPr>
            <w:del w:id="383" w:author="Fleur, Severine" w:date="2018-03-23T09:41:00Z">
              <w:r w:rsidRPr="00C41C80" w:rsidDel="009D3DDB">
                <w:rPr>
                  <w:rFonts w:asciiTheme="minorHAnsi" w:hAnsiTheme="minorHAnsi"/>
                  <w:lang w:val="fr-CH"/>
                </w:rPr>
                <w:tab/>
                <w:delText>20.000</w:delText>
              </w:r>
            </w:del>
          </w:p>
          <w:p w:rsidR="00CA468A" w:rsidRPr="00C41C80" w:rsidDel="009D3DDB" w:rsidRDefault="00CA468A" w:rsidP="00CA468A">
            <w:pPr>
              <w:pStyle w:val="TableText0"/>
              <w:tabs>
                <w:tab w:val="clear" w:pos="567"/>
                <w:tab w:val="clear" w:pos="1021"/>
                <w:tab w:val="left" w:pos="1701"/>
              </w:tabs>
              <w:spacing w:before="29" w:after="12" w:line="240" w:lineRule="auto"/>
              <w:rPr>
                <w:del w:id="384" w:author="Fleur, Severine" w:date="2018-03-23T09:41:00Z"/>
                <w:rFonts w:asciiTheme="minorHAnsi" w:hAnsiTheme="minorHAnsi"/>
                <w:lang w:val="fr-CH"/>
              </w:rPr>
            </w:pPr>
            <w:del w:id="385" w:author="Fleur, Severine" w:date="2018-03-23T09:41:00Z">
              <w:r w:rsidRPr="00C41C80" w:rsidDel="009D3DDB">
                <w:rPr>
                  <w:rFonts w:asciiTheme="minorHAnsi" w:hAnsiTheme="minorHAnsi"/>
                  <w:lang w:val="fr-CH"/>
                </w:rPr>
                <w:tab/>
                <w:delText>20.000</w:delText>
              </w:r>
            </w:del>
          </w:p>
          <w:p w:rsidR="00CA468A" w:rsidRPr="00C41C80" w:rsidDel="009D3DDB" w:rsidRDefault="00CA468A" w:rsidP="00CA468A">
            <w:pPr>
              <w:pStyle w:val="TableText0"/>
              <w:tabs>
                <w:tab w:val="clear" w:pos="567"/>
                <w:tab w:val="clear" w:pos="1021"/>
                <w:tab w:val="left" w:pos="1701"/>
              </w:tabs>
              <w:spacing w:before="29" w:after="12" w:line="240" w:lineRule="auto"/>
              <w:rPr>
                <w:del w:id="386" w:author="Fleur, Severine" w:date="2018-03-23T09:41:00Z"/>
                <w:rFonts w:asciiTheme="minorHAnsi" w:hAnsiTheme="minorHAnsi"/>
                <w:lang w:val="fr-CH"/>
              </w:rPr>
            </w:pPr>
            <w:del w:id="387" w:author="Fleur, Severine" w:date="2018-03-23T09:41:00Z">
              <w:r w:rsidRPr="00C41C80" w:rsidDel="009D3DDB">
                <w:rPr>
                  <w:rFonts w:asciiTheme="minorHAnsi" w:hAnsiTheme="minorHAnsi"/>
                  <w:lang w:val="fr-CH"/>
                </w:rPr>
                <w:tab/>
                <w:delText>30.000</w:delText>
              </w:r>
            </w:del>
          </w:p>
          <w:p w:rsidR="00CA468A" w:rsidRPr="00C41C80" w:rsidDel="009D3DDB" w:rsidRDefault="00CA468A" w:rsidP="00CA468A">
            <w:pPr>
              <w:pStyle w:val="TableText0"/>
              <w:tabs>
                <w:tab w:val="left" w:pos="284"/>
              </w:tabs>
              <w:spacing w:before="29" w:line="240" w:lineRule="auto"/>
              <w:rPr>
                <w:del w:id="388" w:author="Fleur, Severine" w:date="2018-03-23T09:41:00Z"/>
                <w:rFonts w:asciiTheme="minorHAnsi" w:hAnsiTheme="minorHAnsi"/>
                <w:lang w:val="fr-CH"/>
              </w:rPr>
            </w:pPr>
            <w:del w:id="389" w:author="Fleur, Severine" w:date="2018-03-23T09:41:00Z">
              <w:r w:rsidRPr="00C41C80" w:rsidDel="009D3DDB">
                <w:rPr>
                  <w:rFonts w:asciiTheme="minorHAnsi" w:hAnsiTheme="minorHAnsi"/>
                  <w:lang w:val="fr-CH"/>
                </w:rPr>
                <w:delText>Au-delà</w:delText>
              </w:r>
            </w:del>
          </w:p>
        </w:tc>
        <w:tc>
          <w:tcPr>
            <w:tcW w:w="2835" w:type="dxa"/>
            <w:tcBorders>
              <w:top w:val="single" w:sz="6" w:space="0" w:color="auto"/>
              <w:left w:val="single" w:sz="6" w:space="0" w:color="auto"/>
              <w:bottom w:val="single" w:sz="6" w:space="0" w:color="auto"/>
              <w:right w:val="single" w:sz="6" w:space="0" w:color="auto"/>
            </w:tcBorders>
          </w:tcPr>
          <w:p w:rsidR="00CA468A" w:rsidRPr="00C41C80" w:rsidDel="009D3DDB" w:rsidRDefault="00CA468A" w:rsidP="00CA468A">
            <w:pPr>
              <w:pStyle w:val="TableText0"/>
              <w:spacing w:after="11" w:line="240" w:lineRule="auto"/>
              <w:jc w:val="center"/>
              <w:rPr>
                <w:del w:id="390" w:author="Fleur, Severine" w:date="2018-03-23T09:41:00Z"/>
                <w:rFonts w:asciiTheme="minorHAnsi" w:hAnsiTheme="minorHAnsi"/>
                <w:lang w:val="fr-CH"/>
              </w:rPr>
            </w:pPr>
            <w:del w:id="391" w:author="Fleur, Severine" w:date="2018-03-23T09:41:00Z">
              <w:r w:rsidRPr="00C41C80" w:rsidDel="009D3DDB">
                <w:rPr>
                  <w:rFonts w:asciiTheme="minorHAnsi" w:hAnsiTheme="minorHAnsi"/>
                  <w:lang w:val="fr-CH"/>
                </w:rPr>
                <w:delText> 4</w:delText>
              </w:r>
            </w:del>
          </w:p>
          <w:p w:rsidR="00CA468A" w:rsidRPr="00C41C80" w:rsidDel="009D3DDB" w:rsidRDefault="00CA468A" w:rsidP="00CA468A">
            <w:pPr>
              <w:pStyle w:val="TableText0"/>
              <w:spacing w:before="29" w:after="12" w:line="240" w:lineRule="auto"/>
              <w:jc w:val="center"/>
              <w:rPr>
                <w:del w:id="392" w:author="Fleur, Severine" w:date="2018-03-23T09:41:00Z"/>
                <w:rFonts w:asciiTheme="minorHAnsi" w:hAnsiTheme="minorHAnsi"/>
                <w:lang w:val="fr-CH"/>
              </w:rPr>
            </w:pPr>
            <w:del w:id="393" w:author="Fleur, Severine" w:date="2018-03-23T09:41:00Z">
              <w:r w:rsidRPr="00C41C80" w:rsidDel="009D3DDB">
                <w:rPr>
                  <w:rFonts w:asciiTheme="minorHAnsi" w:hAnsiTheme="minorHAnsi"/>
                  <w:lang w:val="fr-CH"/>
                </w:rPr>
                <w:delText>20</w:delText>
              </w:r>
            </w:del>
          </w:p>
          <w:p w:rsidR="00CA468A" w:rsidRPr="00C41C80" w:rsidDel="009D3DDB" w:rsidRDefault="00CA468A" w:rsidP="00CA468A">
            <w:pPr>
              <w:pStyle w:val="TableText0"/>
              <w:spacing w:before="29" w:after="12" w:line="240" w:lineRule="auto"/>
              <w:jc w:val="center"/>
              <w:rPr>
                <w:del w:id="394" w:author="Fleur, Severine" w:date="2018-03-23T09:41:00Z"/>
                <w:rFonts w:asciiTheme="minorHAnsi" w:hAnsiTheme="minorHAnsi"/>
                <w:lang w:val="fr-CH"/>
              </w:rPr>
            </w:pPr>
            <w:del w:id="395" w:author="Fleur, Severine" w:date="2018-03-23T09:41:00Z">
              <w:r w:rsidRPr="00C41C80" w:rsidDel="009D3DDB">
                <w:rPr>
                  <w:rFonts w:asciiTheme="minorHAnsi" w:hAnsiTheme="minorHAnsi"/>
                  <w:lang w:val="fr-CH"/>
                </w:rPr>
                <w:delText>25</w:delText>
              </w:r>
            </w:del>
          </w:p>
          <w:p w:rsidR="00CA468A" w:rsidRPr="00C41C80" w:rsidDel="009D3DDB" w:rsidRDefault="00CA468A" w:rsidP="00CA468A">
            <w:pPr>
              <w:pStyle w:val="TableText0"/>
              <w:spacing w:before="29" w:after="12" w:line="240" w:lineRule="auto"/>
              <w:jc w:val="center"/>
              <w:rPr>
                <w:del w:id="396" w:author="Fleur, Severine" w:date="2018-03-23T09:41:00Z"/>
                <w:rFonts w:asciiTheme="minorHAnsi" w:hAnsiTheme="minorHAnsi"/>
                <w:lang w:val="fr-CH"/>
              </w:rPr>
            </w:pPr>
            <w:del w:id="397" w:author="Fleur, Severine" w:date="2018-03-23T09:41:00Z">
              <w:r w:rsidRPr="00C41C80" w:rsidDel="009D3DDB">
                <w:rPr>
                  <w:rFonts w:asciiTheme="minorHAnsi" w:hAnsiTheme="minorHAnsi"/>
                  <w:lang w:val="fr-CH"/>
                </w:rPr>
                <w:delText>29</w:delText>
              </w:r>
            </w:del>
          </w:p>
          <w:p w:rsidR="00CA468A" w:rsidRPr="00C41C80" w:rsidDel="009D3DDB" w:rsidRDefault="00CA468A" w:rsidP="00CA468A">
            <w:pPr>
              <w:pStyle w:val="TableText0"/>
              <w:spacing w:before="29" w:after="12" w:line="240" w:lineRule="auto"/>
              <w:jc w:val="center"/>
              <w:rPr>
                <w:del w:id="398" w:author="Fleur, Severine" w:date="2018-03-23T09:41:00Z"/>
                <w:rFonts w:asciiTheme="minorHAnsi" w:hAnsiTheme="minorHAnsi"/>
                <w:lang w:val="fr-CH"/>
              </w:rPr>
            </w:pPr>
            <w:del w:id="399" w:author="Fleur, Severine" w:date="2018-03-23T09:41:00Z">
              <w:r w:rsidRPr="00C41C80" w:rsidDel="009D3DDB">
                <w:rPr>
                  <w:rFonts w:asciiTheme="minorHAnsi" w:hAnsiTheme="minorHAnsi"/>
                  <w:lang w:val="fr-CH"/>
                </w:rPr>
                <w:delText>32</w:delText>
              </w:r>
            </w:del>
          </w:p>
          <w:p w:rsidR="00CA468A" w:rsidRPr="00C41C80" w:rsidDel="009D3DDB" w:rsidRDefault="00CA468A" w:rsidP="00CA468A">
            <w:pPr>
              <w:pStyle w:val="TableText0"/>
              <w:spacing w:before="29" w:after="12" w:line="240" w:lineRule="auto"/>
              <w:jc w:val="center"/>
              <w:rPr>
                <w:del w:id="400" w:author="Fleur, Severine" w:date="2018-03-23T09:41:00Z"/>
                <w:rFonts w:asciiTheme="minorHAnsi" w:hAnsiTheme="minorHAnsi"/>
                <w:lang w:val="fr-CH"/>
              </w:rPr>
            </w:pPr>
            <w:del w:id="401" w:author="Fleur, Severine" w:date="2018-03-23T09:41:00Z">
              <w:r w:rsidRPr="00C41C80" w:rsidDel="009D3DDB">
                <w:rPr>
                  <w:rFonts w:asciiTheme="minorHAnsi" w:hAnsiTheme="minorHAnsi"/>
                  <w:lang w:val="fr-CH"/>
                </w:rPr>
                <w:delText>35</w:delText>
              </w:r>
            </w:del>
          </w:p>
          <w:p w:rsidR="00CA468A" w:rsidRPr="00C41C80" w:rsidDel="009D3DDB" w:rsidRDefault="00CA468A" w:rsidP="00CA468A">
            <w:pPr>
              <w:pStyle w:val="TableText0"/>
              <w:spacing w:before="29" w:after="12" w:line="240" w:lineRule="auto"/>
              <w:jc w:val="center"/>
              <w:rPr>
                <w:del w:id="402" w:author="Fleur, Severine" w:date="2018-03-23T09:41:00Z"/>
                <w:rFonts w:asciiTheme="minorHAnsi" w:hAnsiTheme="minorHAnsi"/>
                <w:lang w:val="fr-CH"/>
              </w:rPr>
            </w:pPr>
            <w:del w:id="403" w:author="Fleur, Severine" w:date="2018-03-23T09:41:00Z">
              <w:r w:rsidRPr="00C41C80" w:rsidDel="009D3DDB">
                <w:rPr>
                  <w:rFonts w:asciiTheme="minorHAnsi" w:hAnsiTheme="minorHAnsi"/>
                  <w:lang w:val="fr-CH"/>
                </w:rPr>
                <w:delText>37</w:delText>
              </w:r>
            </w:del>
          </w:p>
          <w:p w:rsidR="00CA468A" w:rsidRPr="00C41C80" w:rsidDel="009D3DDB" w:rsidRDefault="00CA468A" w:rsidP="00CA468A">
            <w:pPr>
              <w:pStyle w:val="TableText0"/>
              <w:spacing w:before="29" w:line="240" w:lineRule="auto"/>
              <w:jc w:val="center"/>
              <w:rPr>
                <w:del w:id="404" w:author="Fleur, Severine" w:date="2018-03-23T09:41:00Z"/>
                <w:rFonts w:asciiTheme="minorHAnsi" w:hAnsiTheme="minorHAnsi"/>
                <w:lang w:val="fr-CH"/>
              </w:rPr>
            </w:pPr>
            <w:del w:id="405" w:author="Fleur, Severine" w:date="2018-03-23T09:41:00Z">
              <w:r w:rsidRPr="00C41C80" w:rsidDel="009D3DDB">
                <w:rPr>
                  <w:rFonts w:asciiTheme="minorHAnsi" w:hAnsiTheme="minorHAnsi"/>
                  <w:lang w:val="fr-CH"/>
                </w:rPr>
                <w:delText>39</w:delText>
              </w:r>
            </w:del>
          </w:p>
        </w:tc>
      </w:tr>
    </w:tbl>
    <w:p w:rsidR="00CA468A" w:rsidRPr="00C41C80" w:rsidRDefault="00CA468A" w:rsidP="00CA468A">
      <w:pPr>
        <w:spacing w:before="0"/>
        <w:rPr>
          <w:rFonts w:asciiTheme="minorHAnsi" w:hAnsiTheme="minorHAnsi"/>
          <w:lang w:val="fr-CH"/>
        </w:rPr>
      </w:pPr>
    </w:p>
    <w:tbl>
      <w:tblPr>
        <w:tblW w:w="0" w:type="auto"/>
        <w:jc w:val="center"/>
        <w:tblLayout w:type="fixed"/>
        <w:tblLook w:val="0000" w:firstRow="0" w:lastRow="0" w:firstColumn="0" w:lastColumn="0" w:noHBand="0" w:noVBand="0"/>
      </w:tblPr>
      <w:tblGrid>
        <w:gridCol w:w="2041"/>
        <w:gridCol w:w="2552"/>
        <w:gridCol w:w="2552"/>
      </w:tblGrid>
      <w:tr w:rsidR="00CA468A" w:rsidRPr="00C41C80" w:rsidTr="00BC3225">
        <w:trPr>
          <w:cantSplit/>
          <w:jc w:val="center"/>
        </w:trPr>
        <w:tc>
          <w:tcPr>
            <w:tcW w:w="2041" w:type="dxa"/>
            <w:tcBorders>
              <w:top w:val="single" w:sz="6" w:space="0" w:color="auto"/>
              <w:left w:val="single" w:sz="6" w:space="0" w:color="auto"/>
              <w:right w:val="single" w:sz="6" w:space="0" w:color="auto"/>
            </w:tcBorders>
          </w:tcPr>
          <w:p w:rsidR="00CA468A" w:rsidRPr="00C41C80" w:rsidRDefault="00CA468A" w:rsidP="00CA468A">
            <w:pPr>
              <w:pStyle w:val="TableText0"/>
              <w:spacing w:before="0" w:after="0" w:line="240" w:lineRule="auto"/>
              <w:jc w:val="center"/>
              <w:rPr>
                <w:rFonts w:asciiTheme="minorHAnsi" w:hAnsiTheme="minorHAnsi"/>
                <w:lang w:val="fr-CH"/>
              </w:rPr>
            </w:pPr>
            <w:del w:id="406" w:author="Fleur, Severine" w:date="2018-03-23T09:41:00Z">
              <w:r w:rsidRPr="00C41C80" w:rsidDel="009D3DDB">
                <w:rPr>
                  <w:rFonts w:asciiTheme="minorHAnsi" w:hAnsiTheme="minorHAnsi"/>
                  <w:lang w:val="fr-CH"/>
                </w:rPr>
                <w:lastRenderedPageBreak/>
                <w:br/>
                <w:delText>Total des paiements</w:delText>
              </w:r>
              <w:r w:rsidRPr="00C41C80" w:rsidDel="009D3DDB">
                <w:rPr>
                  <w:rFonts w:asciiTheme="minorHAnsi" w:hAnsiTheme="minorHAnsi"/>
                  <w:lang w:val="fr-CH"/>
                </w:rPr>
                <w:br/>
                <w:delText>soumis à contribution</w:delText>
              </w:r>
              <w:r w:rsidRPr="00C41C80" w:rsidDel="009D3DDB">
                <w:rPr>
                  <w:rFonts w:asciiTheme="minorHAnsi" w:hAnsiTheme="minorHAnsi"/>
                  <w:lang w:val="fr-CH"/>
                </w:rPr>
                <w:br/>
                <w:delText>par année (en dollars</w:delText>
              </w:r>
            </w:del>
          </w:p>
        </w:tc>
        <w:tc>
          <w:tcPr>
            <w:tcW w:w="5104" w:type="dxa"/>
            <w:gridSpan w:val="2"/>
            <w:tcBorders>
              <w:top w:val="single" w:sz="6" w:space="0" w:color="auto"/>
              <w:bottom w:val="single" w:sz="6" w:space="0" w:color="auto"/>
              <w:right w:val="single" w:sz="6" w:space="0" w:color="auto"/>
            </w:tcBorders>
          </w:tcPr>
          <w:p w:rsidR="00CA468A" w:rsidRPr="00C41C80" w:rsidRDefault="00CA468A" w:rsidP="00CA468A">
            <w:pPr>
              <w:pStyle w:val="TableText0"/>
              <w:spacing w:before="170" w:after="57" w:line="240" w:lineRule="auto"/>
              <w:jc w:val="center"/>
              <w:rPr>
                <w:rFonts w:asciiTheme="minorHAnsi" w:hAnsiTheme="minorHAnsi"/>
                <w:lang w:val="fr-CH"/>
              </w:rPr>
            </w:pPr>
            <w:del w:id="407" w:author="Fleur, Severine" w:date="2018-03-23T09:41:00Z">
              <w:r w:rsidRPr="00C41C80" w:rsidDel="009D3DDB">
                <w:rPr>
                  <w:rFonts w:asciiTheme="minorHAnsi" w:hAnsiTheme="minorHAnsi"/>
                  <w:lang w:val="fr-CH"/>
                </w:rPr>
                <w:delText>Taux de contribution utilisés pour calculer le montant brut des traitements de base et des versements à la cessation de service</w:delText>
              </w:r>
              <w:r w:rsidRPr="00C41C80" w:rsidDel="009D3DDB">
                <w:rPr>
                  <w:rFonts w:asciiTheme="minorHAnsi" w:hAnsiTheme="minorHAnsi"/>
                  <w:lang w:val="fr-CH"/>
                </w:rPr>
                <w:br/>
                <w:delText>(en %)</w:delText>
              </w:r>
            </w:del>
          </w:p>
        </w:tc>
      </w:tr>
      <w:tr w:rsidR="00CA468A" w:rsidRPr="00C41C80" w:rsidTr="00BC3225">
        <w:trPr>
          <w:cantSplit/>
          <w:jc w:val="center"/>
        </w:trPr>
        <w:tc>
          <w:tcPr>
            <w:tcW w:w="2041" w:type="dxa"/>
            <w:tcBorders>
              <w:left w:val="single" w:sz="6" w:space="0" w:color="auto"/>
              <w:bottom w:val="single" w:sz="6" w:space="0" w:color="auto"/>
              <w:right w:val="single" w:sz="6" w:space="0" w:color="auto"/>
            </w:tcBorders>
          </w:tcPr>
          <w:p w:rsidR="00CA468A" w:rsidRPr="00C41C80" w:rsidRDefault="00CA468A" w:rsidP="00CA468A">
            <w:pPr>
              <w:pStyle w:val="TableText0"/>
              <w:spacing w:before="0" w:after="0" w:line="240" w:lineRule="auto"/>
              <w:jc w:val="center"/>
              <w:rPr>
                <w:rFonts w:asciiTheme="minorHAnsi" w:hAnsiTheme="minorHAnsi"/>
                <w:lang w:val="fr-CH"/>
              </w:rPr>
            </w:pPr>
            <w:del w:id="408" w:author="Fleur, Severine" w:date="2018-03-23T09:41:00Z">
              <w:r w:rsidRPr="00C41C80" w:rsidDel="009D3DDB">
                <w:rPr>
                  <w:rFonts w:asciiTheme="minorHAnsi" w:hAnsiTheme="minorHAnsi"/>
                  <w:lang w:val="fr-CH"/>
                </w:rPr>
                <w:delText>des Etats-Unis)</w:delText>
              </w:r>
            </w:del>
          </w:p>
        </w:tc>
        <w:tc>
          <w:tcPr>
            <w:tcW w:w="2552"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7" w:after="57" w:line="240" w:lineRule="auto"/>
              <w:jc w:val="center"/>
              <w:rPr>
                <w:rFonts w:asciiTheme="minorHAnsi" w:hAnsiTheme="minorHAnsi"/>
                <w:lang w:val="fr-CH"/>
              </w:rPr>
            </w:pPr>
            <w:del w:id="409" w:author="Fleur, Severine" w:date="2018-03-23T09:41:00Z">
              <w:r w:rsidRPr="00C41C80" w:rsidDel="009D3DDB">
                <w:rPr>
                  <w:rFonts w:asciiTheme="minorHAnsi" w:hAnsiTheme="minorHAnsi"/>
                  <w:lang w:val="fr-CH"/>
                </w:rPr>
                <w:delText>Fonctionnaire élu ayant un conjoint ou un enfant reconnus à charge</w:delText>
              </w:r>
            </w:del>
          </w:p>
        </w:tc>
        <w:tc>
          <w:tcPr>
            <w:tcW w:w="2552"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7" w:after="57" w:line="240" w:lineRule="auto"/>
              <w:jc w:val="center"/>
              <w:rPr>
                <w:rFonts w:asciiTheme="minorHAnsi" w:hAnsiTheme="minorHAnsi"/>
                <w:lang w:val="fr-CH"/>
              </w:rPr>
            </w:pPr>
            <w:del w:id="410" w:author="Fleur, Severine" w:date="2018-03-23T09:41:00Z">
              <w:r w:rsidRPr="00C41C80" w:rsidDel="009D3DDB">
                <w:rPr>
                  <w:rFonts w:asciiTheme="minorHAnsi" w:hAnsiTheme="minorHAnsi"/>
                  <w:lang w:val="fr-CH"/>
                </w:rPr>
                <w:delText>Fonctionnaire élu n'ayant ni conjoint ni enfant reconnus à charge</w:delText>
              </w:r>
            </w:del>
          </w:p>
        </w:tc>
      </w:tr>
      <w:tr w:rsidR="00CA468A" w:rsidRPr="00C41C80" w:rsidTr="00BC3225">
        <w:trPr>
          <w:cantSplit/>
          <w:jc w:val="center"/>
        </w:trPr>
        <w:tc>
          <w:tcPr>
            <w:tcW w:w="2041"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tabs>
                <w:tab w:val="clear" w:pos="567"/>
              </w:tabs>
              <w:spacing w:line="240" w:lineRule="auto"/>
              <w:rPr>
                <w:rFonts w:asciiTheme="minorHAnsi" w:hAnsiTheme="minorHAnsi"/>
                <w:lang w:val="fr-CH"/>
              </w:rPr>
            </w:pPr>
            <w:del w:id="411" w:author="Fleur, Severine" w:date="2018-03-23T09:41:00Z">
              <w:r w:rsidRPr="00C41C80" w:rsidDel="009D3DDB">
                <w:rPr>
                  <w:rFonts w:asciiTheme="minorHAnsi" w:hAnsiTheme="minorHAnsi"/>
                  <w:lang w:val="fr-CH"/>
                </w:rPr>
                <w:delText>Première</w:delText>
              </w:r>
              <w:r w:rsidRPr="00C41C80" w:rsidDel="009D3DDB">
                <w:rPr>
                  <w:rFonts w:asciiTheme="minorHAnsi" w:hAnsiTheme="minorHAnsi"/>
                  <w:lang w:val="fr-CH"/>
                </w:rPr>
                <w:br/>
                <w:delText>tranche</w:delText>
              </w:r>
              <w:r w:rsidRPr="00C41C80" w:rsidDel="009D3DDB">
                <w:rPr>
                  <w:rFonts w:asciiTheme="minorHAnsi" w:hAnsiTheme="minorHAnsi"/>
                  <w:lang w:val="fr-CH"/>
                </w:rPr>
                <w:tab/>
                <w:delText>15.000</w:delText>
              </w:r>
              <w:r w:rsidRPr="00C41C80" w:rsidDel="009D3DDB">
                <w:rPr>
                  <w:rFonts w:asciiTheme="minorHAnsi" w:hAnsiTheme="minorHAnsi"/>
                  <w:lang w:val="fr-CH"/>
                </w:rPr>
                <w:br/>
                <w:delText xml:space="preserve">Tranches </w:delText>
              </w:r>
              <w:r w:rsidRPr="00C41C80" w:rsidDel="009D3DDB">
                <w:rPr>
                  <w:rFonts w:asciiTheme="minorHAnsi" w:hAnsiTheme="minorHAnsi"/>
                  <w:lang w:val="fr-CH"/>
                </w:rPr>
                <w:br/>
                <w:delText>suivantes</w:delText>
              </w:r>
              <w:r w:rsidRPr="00C41C80" w:rsidDel="009D3DDB">
                <w:rPr>
                  <w:rFonts w:asciiTheme="minorHAnsi" w:hAnsiTheme="minorHAnsi"/>
                  <w:lang w:val="fr-CH"/>
                </w:rPr>
                <w:tab/>
              </w:r>
              <w:r w:rsidRPr="00C41C80" w:rsidDel="009D3DDB">
                <w:rPr>
                  <w:rFonts w:asciiTheme="minorHAnsi" w:hAnsiTheme="minorHAnsi"/>
                  <w:color w:val="FFFFFF"/>
                  <w:lang w:val="fr-CH"/>
                </w:rPr>
                <w:delText>1</w:delText>
              </w:r>
              <w:r w:rsidRPr="00C41C80" w:rsidDel="009D3DDB">
                <w:rPr>
                  <w:rFonts w:asciiTheme="minorHAnsi" w:hAnsiTheme="minorHAnsi"/>
                  <w:lang w:val="fr-CH"/>
                </w:rPr>
                <w:delText>5.000</w:delText>
              </w:r>
              <w:r w:rsidRPr="00C41C80" w:rsidDel="009D3DDB">
                <w:rPr>
                  <w:rFonts w:asciiTheme="minorHAnsi" w:hAnsiTheme="minorHAnsi"/>
                  <w:lang w:val="fr-CH"/>
                </w:rPr>
                <w:br/>
              </w:r>
              <w:r w:rsidRPr="00C41C80" w:rsidDel="009D3DDB">
                <w:rPr>
                  <w:rFonts w:asciiTheme="minorHAnsi" w:hAnsiTheme="minorHAnsi"/>
                  <w:lang w:val="fr-CH"/>
                </w:rPr>
                <w:tab/>
              </w:r>
              <w:r w:rsidRPr="00C41C80" w:rsidDel="009D3DDB">
                <w:rPr>
                  <w:rFonts w:asciiTheme="minorHAnsi" w:hAnsiTheme="minorHAnsi"/>
                  <w:color w:val="FFFFFF"/>
                  <w:lang w:val="fr-CH"/>
                </w:rPr>
                <w:delText>1</w:delText>
              </w:r>
              <w:r w:rsidRPr="00C41C80" w:rsidDel="009D3DDB">
                <w:rPr>
                  <w:rFonts w:asciiTheme="minorHAnsi" w:hAnsiTheme="minorHAnsi"/>
                  <w:lang w:val="fr-CH"/>
                </w:rPr>
                <w:delText>5.000</w:delText>
              </w:r>
              <w:r w:rsidRPr="00C41C80" w:rsidDel="009D3DDB">
                <w:rPr>
                  <w:rFonts w:asciiTheme="minorHAnsi" w:hAnsiTheme="minorHAnsi"/>
                  <w:lang w:val="fr-CH"/>
                </w:rPr>
                <w:br/>
              </w:r>
              <w:r w:rsidRPr="00C41C80" w:rsidDel="009D3DDB">
                <w:rPr>
                  <w:rFonts w:asciiTheme="minorHAnsi" w:hAnsiTheme="minorHAnsi"/>
                  <w:lang w:val="fr-CH"/>
                </w:rPr>
                <w:tab/>
              </w:r>
              <w:r w:rsidRPr="00C41C80" w:rsidDel="009D3DDB">
                <w:rPr>
                  <w:rFonts w:asciiTheme="minorHAnsi" w:hAnsiTheme="minorHAnsi"/>
                  <w:color w:val="FFFFFF"/>
                  <w:lang w:val="fr-CH"/>
                </w:rPr>
                <w:delText>1</w:delText>
              </w:r>
              <w:r w:rsidRPr="00C41C80" w:rsidDel="009D3DDB">
                <w:rPr>
                  <w:rFonts w:asciiTheme="minorHAnsi" w:hAnsiTheme="minorHAnsi"/>
                  <w:lang w:val="fr-CH"/>
                </w:rPr>
                <w:delText>5.000</w:delText>
              </w:r>
              <w:r w:rsidRPr="00C41C80" w:rsidDel="009D3DDB">
                <w:rPr>
                  <w:rFonts w:asciiTheme="minorHAnsi" w:hAnsiTheme="minorHAnsi"/>
                  <w:lang w:val="fr-CH"/>
                </w:rPr>
                <w:br/>
              </w:r>
              <w:r w:rsidRPr="00C41C80" w:rsidDel="009D3DDB">
                <w:rPr>
                  <w:rFonts w:asciiTheme="minorHAnsi" w:hAnsiTheme="minorHAnsi"/>
                  <w:lang w:val="fr-CH"/>
                </w:rPr>
                <w:tab/>
              </w:r>
              <w:r w:rsidRPr="00C41C80" w:rsidDel="009D3DDB">
                <w:rPr>
                  <w:rFonts w:asciiTheme="minorHAnsi" w:hAnsiTheme="minorHAnsi"/>
                  <w:color w:val="FFFFFF"/>
                  <w:lang w:val="fr-CH"/>
                </w:rPr>
                <w:delText>1</w:delText>
              </w:r>
              <w:r w:rsidRPr="00C41C80" w:rsidDel="009D3DDB">
                <w:rPr>
                  <w:rFonts w:asciiTheme="minorHAnsi" w:hAnsiTheme="minorHAnsi"/>
                  <w:lang w:val="fr-CH"/>
                </w:rPr>
                <w:delText>5.000</w:delText>
              </w:r>
              <w:r w:rsidRPr="00C41C80" w:rsidDel="009D3DDB">
                <w:rPr>
                  <w:rFonts w:asciiTheme="minorHAnsi" w:hAnsiTheme="minorHAnsi"/>
                  <w:lang w:val="fr-CH"/>
                </w:rPr>
                <w:br/>
              </w:r>
              <w:r w:rsidRPr="00C41C80" w:rsidDel="009D3DDB">
                <w:rPr>
                  <w:rFonts w:asciiTheme="minorHAnsi" w:hAnsiTheme="minorHAnsi"/>
                  <w:lang w:val="fr-CH"/>
                </w:rPr>
                <w:tab/>
                <w:delText>10.000</w:delText>
              </w:r>
              <w:r w:rsidRPr="00C41C80" w:rsidDel="009D3DDB">
                <w:rPr>
                  <w:rFonts w:asciiTheme="minorHAnsi" w:hAnsiTheme="minorHAnsi"/>
                  <w:lang w:val="fr-CH"/>
                </w:rPr>
                <w:br/>
              </w:r>
              <w:r w:rsidRPr="00C41C80" w:rsidDel="009D3DDB">
                <w:rPr>
                  <w:rFonts w:asciiTheme="minorHAnsi" w:hAnsiTheme="minorHAnsi"/>
                  <w:lang w:val="fr-CH"/>
                </w:rPr>
                <w:tab/>
                <w:delText>10.000</w:delText>
              </w:r>
              <w:r w:rsidRPr="00C41C80" w:rsidDel="009D3DDB">
                <w:rPr>
                  <w:rFonts w:asciiTheme="minorHAnsi" w:hAnsiTheme="minorHAnsi"/>
                  <w:lang w:val="fr-CH"/>
                </w:rPr>
                <w:br/>
              </w:r>
              <w:r w:rsidRPr="00C41C80" w:rsidDel="009D3DDB">
                <w:rPr>
                  <w:rFonts w:asciiTheme="minorHAnsi" w:hAnsiTheme="minorHAnsi"/>
                  <w:lang w:val="fr-CH"/>
                </w:rPr>
                <w:tab/>
                <w:delText>10.000</w:delText>
              </w:r>
              <w:r w:rsidRPr="00C41C80" w:rsidDel="009D3DDB">
                <w:rPr>
                  <w:rFonts w:asciiTheme="minorHAnsi" w:hAnsiTheme="minorHAnsi"/>
                  <w:lang w:val="fr-CH"/>
                </w:rPr>
                <w:br/>
              </w:r>
              <w:r w:rsidRPr="00C41C80" w:rsidDel="009D3DDB">
                <w:rPr>
                  <w:rFonts w:asciiTheme="minorHAnsi" w:hAnsiTheme="minorHAnsi"/>
                  <w:lang w:val="fr-CH"/>
                </w:rPr>
                <w:tab/>
                <w:delText>10.000</w:delText>
              </w:r>
              <w:r w:rsidRPr="00C41C80" w:rsidDel="009D3DDB">
                <w:rPr>
                  <w:rFonts w:asciiTheme="minorHAnsi" w:hAnsiTheme="minorHAnsi"/>
                  <w:lang w:val="fr-CH"/>
                </w:rPr>
                <w:br/>
              </w:r>
              <w:r w:rsidRPr="00C41C80" w:rsidDel="009D3DDB">
                <w:rPr>
                  <w:rFonts w:asciiTheme="minorHAnsi" w:hAnsiTheme="minorHAnsi"/>
                  <w:lang w:val="fr-CH"/>
                </w:rPr>
                <w:tab/>
                <w:delText>15.000</w:delText>
              </w:r>
              <w:r w:rsidRPr="00C41C80" w:rsidDel="009D3DDB">
                <w:rPr>
                  <w:rFonts w:asciiTheme="minorHAnsi" w:hAnsiTheme="minorHAnsi"/>
                  <w:lang w:val="fr-CH"/>
                </w:rPr>
                <w:br/>
              </w:r>
              <w:r w:rsidRPr="00C41C80" w:rsidDel="009D3DDB">
                <w:rPr>
                  <w:rFonts w:asciiTheme="minorHAnsi" w:hAnsiTheme="minorHAnsi"/>
                  <w:lang w:val="fr-CH"/>
                </w:rPr>
                <w:tab/>
                <w:delText>20.000</w:delText>
              </w:r>
              <w:r w:rsidRPr="00C41C80" w:rsidDel="009D3DDB">
                <w:rPr>
                  <w:rFonts w:asciiTheme="minorHAnsi" w:hAnsiTheme="minorHAnsi"/>
                  <w:lang w:val="fr-CH"/>
                </w:rPr>
                <w:br/>
                <w:delText>Au-delà</w:delText>
              </w:r>
            </w:del>
          </w:p>
        </w:tc>
        <w:tc>
          <w:tcPr>
            <w:tcW w:w="2552"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line="240" w:lineRule="auto"/>
              <w:jc w:val="center"/>
              <w:rPr>
                <w:rFonts w:asciiTheme="minorHAnsi" w:hAnsiTheme="minorHAnsi"/>
                <w:lang w:val="fr-CH"/>
              </w:rPr>
            </w:pPr>
            <w:del w:id="412" w:author="Fleur, Severine" w:date="2018-03-23T09:41:00Z">
              <w:r w:rsidRPr="00C41C80" w:rsidDel="009D3DDB">
                <w:rPr>
                  <w:rFonts w:asciiTheme="minorHAnsi" w:hAnsiTheme="minorHAnsi"/>
                  <w:lang w:val="fr-CH"/>
                </w:rPr>
                <w:br/>
                <w:delText xml:space="preserve">  9,0</w:delText>
              </w:r>
              <w:r w:rsidRPr="00C41C80" w:rsidDel="009D3DDB">
                <w:rPr>
                  <w:rFonts w:asciiTheme="minorHAnsi" w:hAnsiTheme="minorHAnsi"/>
                  <w:lang w:val="fr-CH"/>
                </w:rPr>
                <w:br/>
              </w:r>
              <w:r w:rsidRPr="00C41C80" w:rsidDel="009D3DDB">
                <w:rPr>
                  <w:rFonts w:asciiTheme="minorHAnsi" w:hAnsiTheme="minorHAnsi"/>
                  <w:lang w:val="fr-CH"/>
                </w:rPr>
                <w:br/>
                <w:delText>21,0</w:delText>
              </w:r>
              <w:r w:rsidRPr="00C41C80" w:rsidDel="009D3DDB">
                <w:rPr>
                  <w:rFonts w:asciiTheme="minorHAnsi" w:hAnsiTheme="minorHAnsi"/>
                  <w:lang w:val="fr-CH"/>
                </w:rPr>
                <w:br/>
                <w:delText>25,0</w:delText>
              </w:r>
              <w:r w:rsidRPr="00C41C80" w:rsidDel="009D3DDB">
                <w:rPr>
                  <w:rFonts w:asciiTheme="minorHAnsi" w:hAnsiTheme="minorHAnsi"/>
                  <w:lang w:val="fr-CH"/>
                </w:rPr>
                <w:br/>
                <w:delText>29,0</w:delText>
              </w:r>
              <w:r w:rsidRPr="00C41C80" w:rsidDel="009D3DDB">
                <w:rPr>
                  <w:rFonts w:asciiTheme="minorHAnsi" w:hAnsiTheme="minorHAnsi"/>
                  <w:lang w:val="fr-CH"/>
                </w:rPr>
                <w:br/>
                <w:delText>32,0</w:delText>
              </w:r>
              <w:r w:rsidRPr="00C41C80" w:rsidDel="009D3DDB">
                <w:rPr>
                  <w:rFonts w:asciiTheme="minorHAnsi" w:hAnsiTheme="minorHAnsi"/>
                  <w:lang w:val="fr-CH"/>
                </w:rPr>
                <w:br/>
                <w:delText>35,0</w:delText>
              </w:r>
              <w:r w:rsidRPr="00C41C80" w:rsidDel="009D3DDB">
                <w:rPr>
                  <w:rFonts w:asciiTheme="minorHAnsi" w:hAnsiTheme="minorHAnsi"/>
                  <w:lang w:val="fr-CH"/>
                </w:rPr>
                <w:br/>
                <w:delText>37,0</w:delText>
              </w:r>
              <w:r w:rsidRPr="00C41C80" w:rsidDel="009D3DDB">
                <w:rPr>
                  <w:rFonts w:asciiTheme="minorHAnsi" w:hAnsiTheme="minorHAnsi"/>
                  <w:lang w:val="fr-CH"/>
                </w:rPr>
                <w:br/>
                <w:delText>39,0</w:delText>
              </w:r>
              <w:r w:rsidRPr="00C41C80" w:rsidDel="009D3DDB">
                <w:rPr>
                  <w:rFonts w:asciiTheme="minorHAnsi" w:hAnsiTheme="minorHAnsi"/>
                  <w:lang w:val="fr-CH"/>
                </w:rPr>
                <w:br/>
                <w:delText>40,0</w:delText>
              </w:r>
              <w:r w:rsidRPr="00C41C80" w:rsidDel="009D3DDB">
                <w:rPr>
                  <w:rFonts w:asciiTheme="minorHAnsi" w:hAnsiTheme="minorHAnsi"/>
                  <w:lang w:val="fr-CH"/>
                </w:rPr>
                <w:br/>
                <w:delText>41,0</w:delText>
              </w:r>
              <w:r w:rsidRPr="00C41C80" w:rsidDel="009D3DDB">
                <w:rPr>
                  <w:rFonts w:asciiTheme="minorHAnsi" w:hAnsiTheme="minorHAnsi"/>
                  <w:lang w:val="fr-CH"/>
                </w:rPr>
                <w:br/>
                <w:delText>42,0</w:delText>
              </w:r>
              <w:r w:rsidRPr="00C41C80" w:rsidDel="009D3DDB">
                <w:rPr>
                  <w:rFonts w:asciiTheme="minorHAnsi" w:hAnsiTheme="minorHAnsi"/>
                  <w:lang w:val="fr-CH"/>
                </w:rPr>
                <w:br/>
                <w:delText>43,0</w:delText>
              </w:r>
            </w:del>
          </w:p>
        </w:tc>
        <w:tc>
          <w:tcPr>
            <w:tcW w:w="2552"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line="240" w:lineRule="auto"/>
              <w:jc w:val="center"/>
              <w:rPr>
                <w:rFonts w:asciiTheme="minorHAnsi" w:hAnsiTheme="minorHAnsi"/>
                <w:lang w:val="fr-CH"/>
              </w:rPr>
            </w:pPr>
            <w:del w:id="413" w:author="Fleur, Severine" w:date="2018-03-23T09:41:00Z">
              <w:r w:rsidRPr="00C41C80" w:rsidDel="009D3DDB">
                <w:rPr>
                  <w:rFonts w:asciiTheme="minorHAnsi" w:hAnsiTheme="minorHAnsi"/>
                  <w:lang w:val="fr-CH"/>
                </w:rPr>
                <w:br/>
                <w:delText>12,4</w:delText>
              </w:r>
              <w:r w:rsidRPr="00C41C80" w:rsidDel="009D3DDB">
                <w:rPr>
                  <w:rFonts w:asciiTheme="minorHAnsi" w:hAnsiTheme="minorHAnsi"/>
                  <w:lang w:val="fr-CH"/>
                </w:rPr>
                <w:br/>
              </w:r>
              <w:r w:rsidRPr="00C41C80" w:rsidDel="009D3DDB">
                <w:rPr>
                  <w:rFonts w:asciiTheme="minorHAnsi" w:hAnsiTheme="minorHAnsi"/>
                  <w:lang w:val="fr-CH"/>
                </w:rPr>
                <w:br/>
                <w:delText>26,9</w:delText>
              </w:r>
              <w:r w:rsidRPr="00C41C80" w:rsidDel="009D3DDB">
                <w:rPr>
                  <w:rFonts w:asciiTheme="minorHAnsi" w:hAnsiTheme="minorHAnsi"/>
                  <w:lang w:val="fr-CH"/>
                </w:rPr>
                <w:br/>
                <w:delText>30,3</w:delText>
              </w:r>
              <w:r w:rsidRPr="00C41C80" w:rsidDel="009D3DDB">
                <w:rPr>
                  <w:rFonts w:asciiTheme="minorHAnsi" w:hAnsiTheme="minorHAnsi"/>
                  <w:lang w:val="fr-CH"/>
                </w:rPr>
                <w:br/>
                <w:delText>34,6</w:delText>
              </w:r>
              <w:r w:rsidRPr="00C41C80" w:rsidDel="009D3DDB">
                <w:rPr>
                  <w:rFonts w:asciiTheme="minorHAnsi" w:hAnsiTheme="minorHAnsi"/>
                  <w:lang w:val="fr-CH"/>
                </w:rPr>
                <w:br/>
                <w:delText>36,9</w:delText>
              </w:r>
              <w:r w:rsidRPr="00C41C80" w:rsidDel="009D3DDB">
                <w:rPr>
                  <w:rFonts w:asciiTheme="minorHAnsi" w:hAnsiTheme="minorHAnsi"/>
                  <w:lang w:val="fr-CH"/>
                </w:rPr>
                <w:br/>
                <w:delText>40,5</w:delText>
              </w:r>
              <w:r w:rsidRPr="00C41C80" w:rsidDel="009D3DDB">
                <w:rPr>
                  <w:rFonts w:asciiTheme="minorHAnsi" w:hAnsiTheme="minorHAnsi"/>
                  <w:lang w:val="fr-CH"/>
                </w:rPr>
                <w:br/>
                <w:delText>42,7</w:delText>
              </w:r>
              <w:r w:rsidRPr="00C41C80" w:rsidDel="009D3DDB">
                <w:rPr>
                  <w:rFonts w:asciiTheme="minorHAnsi" w:hAnsiTheme="minorHAnsi"/>
                  <w:lang w:val="fr-CH"/>
                </w:rPr>
                <w:br/>
                <w:delText>44,5</w:delText>
              </w:r>
              <w:r w:rsidRPr="00C41C80" w:rsidDel="009D3DDB">
                <w:rPr>
                  <w:rFonts w:asciiTheme="minorHAnsi" w:hAnsiTheme="minorHAnsi"/>
                  <w:lang w:val="fr-CH"/>
                </w:rPr>
                <w:br/>
                <w:delText>45,4</w:delText>
              </w:r>
              <w:r w:rsidRPr="00C41C80" w:rsidDel="009D3DDB">
                <w:rPr>
                  <w:rFonts w:asciiTheme="minorHAnsi" w:hAnsiTheme="minorHAnsi"/>
                  <w:lang w:val="fr-CH"/>
                </w:rPr>
                <w:br/>
                <w:delText>46,0</w:delText>
              </w:r>
              <w:r w:rsidRPr="00C41C80" w:rsidDel="009D3DDB">
                <w:rPr>
                  <w:rFonts w:asciiTheme="minorHAnsi" w:hAnsiTheme="minorHAnsi"/>
                  <w:lang w:val="fr-CH"/>
                </w:rPr>
                <w:br/>
                <w:delText>50,0</w:delText>
              </w:r>
              <w:r w:rsidRPr="00C41C80" w:rsidDel="009D3DDB">
                <w:rPr>
                  <w:rFonts w:asciiTheme="minorHAnsi" w:hAnsiTheme="minorHAnsi"/>
                  <w:lang w:val="fr-CH"/>
                </w:rPr>
                <w:br/>
                <w:delText>52,5</w:delText>
              </w:r>
            </w:del>
          </w:p>
        </w:tc>
      </w:tr>
    </w:tbl>
    <w:p w:rsidR="00CA468A" w:rsidRPr="00CA468A" w:rsidDel="009D3DDB" w:rsidRDefault="00CA468A" w:rsidP="00CA468A">
      <w:pPr>
        <w:pStyle w:val="Normalaftertitle"/>
        <w:rPr>
          <w:del w:id="414" w:author="Fleur, Severine" w:date="2018-03-23T09:41:00Z"/>
          <w:lang w:val="fr-CH" w:eastAsia="zh-CN"/>
        </w:rPr>
      </w:pPr>
    </w:p>
    <w:p w:rsidR="009D3DDB" w:rsidRPr="00C41C80" w:rsidDel="009D3DDB" w:rsidRDefault="009D3DDB" w:rsidP="00C41C80">
      <w:pPr>
        <w:spacing w:before="0"/>
        <w:rPr>
          <w:del w:id="415" w:author="Fleur, Severine" w:date="2018-03-23T09:41:00Z"/>
          <w:rFonts w:asciiTheme="minorHAnsi" w:hAnsiTheme="minorHAnsi"/>
          <w:lang w:val="fr-CH"/>
        </w:rPr>
      </w:pPr>
    </w:p>
    <w:p w:rsidR="00CA468A" w:rsidRDefault="00CA468A" w:rsidP="00C41C80">
      <w:pPr>
        <w:jc w:val="center"/>
        <w:rPr>
          <w:rFonts w:asciiTheme="minorHAnsi" w:hAnsiTheme="minorHAnsi"/>
          <w:b/>
          <w:bCs/>
          <w:lang w:val="fr-CH"/>
        </w:rPr>
      </w:pPr>
      <w:r>
        <w:rPr>
          <w:rFonts w:asciiTheme="minorHAnsi" w:hAnsiTheme="minorHAnsi"/>
          <w:b/>
          <w:bCs/>
          <w:lang w:val="fr-CH"/>
        </w:rPr>
        <w:br w:type="page"/>
      </w:r>
    </w:p>
    <w:p w:rsidR="009D3DDB" w:rsidRPr="00C41C80" w:rsidRDefault="00615340" w:rsidP="00CA468A">
      <w:pPr>
        <w:pStyle w:val="AnnexNo"/>
        <w:rPr>
          <w:lang w:val="fr-CH"/>
        </w:rPr>
      </w:pPr>
      <w:r w:rsidRPr="00C41C80">
        <w:rPr>
          <w:lang w:val="fr-CH"/>
        </w:rPr>
        <w:lastRenderedPageBreak/>
        <w:t>ANNEXE IV</w:t>
      </w:r>
    </w:p>
    <w:p w:rsidR="00615340" w:rsidRPr="00CA468A" w:rsidRDefault="00615340" w:rsidP="00C41C80">
      <w:pPr>
        <w:pStyle w:val="AnnexTitle0"/>
        <w:spacing w:before="120"/>
        <w:rPr>
          <w:rFonts w:asciiTheme="minorHAnsi" w:hAnsiTheme="minorHAnsi"/>
          <w:sz w:val="24"/>
          <w:szCs w:val="24"/>
          <w:lang w:val="fr-CH"/>
        </w:rPr>
      </w:pPr>
      <w:del w:id="416" w:author="Fleur, Severine" w:date="2018-03-23T09:43:00Z">
        <w:r w:rsidRPr="00CA468A" w:rsidDel="0024563D">
          <w:rPr>
            <w:rFonts w:asciiTheme="minorHAnsi" w:hAnsiTheme="minorHAnsi"/>
            <w:sz w:val="24"/>
            <w:szCs w:val="24"/>
            <w:lang w:val="fr-CH"/>
          </w:rPr>
          <w:delText>TABLEAU  DES  MAXIMA  DE  L'</w:delText>
        </w:r>
      </w:del>
      <w:r w:rsidRPr="00CA468A">
        <w:rPr>
          <w:rFonts w:asciiTheme="minorHAnsi" w:hAnsiTheme="minorHAnsi"/>
          <w:sz w:val="24"/>
          <w:szCs w:val="24"/>
          <w:lang w:val="fr-CH"/>
        </w:rPr>
        <w:t>ALLOCATION  POUR  FRAIS  D'ÉTUDES</w:t>
      </w:r>
      <w:r w:rsidRPr="00CA468A">
        <w:rPr>
          <w:rFonts w:asciiTheme="minorHAnsi" w:hAnsiTheme="minorHAnsi"/>
          <w:sz w:val="24"/>
          <w:szCs w:val="24"/>
          <w:lang w:val="fr-CH"/>
        </w:rPr>
        <w:br/>
      </w:r>
      <w:del w:id="417" w:author="Fleur, Severine" w:date="2018-03-23T09:43:00Z">
        <w:r w:rsidRPr="00CA468A" w:rsidDel="0024563D">
          <w:rPr>
            <w:rFonts w:asciiTheme="minorHAnsi" w:hAnsiTheme="minorHAnsi"/>
            <w:sz w:val="24"/>
            <w:szCs w:val="24"/>
            <w:lang w:val="fr-CH"/>
          </w:rPr>
          <w:delText>EN  MONNAIE  LOCALE</w:delText>
        </w:r>
      </w:del>
    </w:p>
    <w:p w:rsidR="0024563D" w:rsidRPr="00CA468A" w:rsidRDefault="0024563D" w:rsidP="00C41C80">
      <w:pPr>
        <w:pStyle w:val="AnnexRef0"/>
        <w:spacing w:before="40"/>
        <w:rPr>
          <w:ins w:id="418" w:author="Fleur, Severine" w:date="2018-03-23T09:44:00Z"/>
          <w:rFonts w:asciiTheme="minorHAnsi" w:hAnsiTheme="minorHAnsi"/>
          <w:sz w:val="24"/>
          <w:szCs w:val="24"/>
          <w:lang w:val="fr-CH"/>
        </w:rPr>
      </w:pPr>
      <w:ins w:id="419" w:author="Fleur, Severine" w:date="2018-03-23T09:44:00Z">
        <w:r w:rsidRPr="00CA468A">
          <w:rPr>
            <w:rFonts w:asciiTheme="minorHAnsi" w:hAnsiTheme="minorHAnsi"/>
            <w:b/>
            <w:bCs/>
            <w:sz w:val="24"/>
            <w:szCs w:val="24"/>
            <w:lang w:val="fr-FR"/>
          </w:rPr>
          <w:t>Barème dégressif universel pour le remboursement</w:t>
        </w:r>
      </w:ins>
    </w:p>
    <w:p w:rsidR="00615340" w:rsidRPr="00CA468A" w:rsidRDefault="00615340" w:rsidP="00CA468A">
      <w:pPr>
        <w:pStyle w:val="AnnexRef0"/>
        <w:spacing w:before="40" w:after="240"/>
        <w:rPr>
          <w:ins w:id="420" w:author="Fleur, Severine" w:date="2018-03-23T09:44:00Z"/>
          <w:rFonts w:asciiTheme="minorHAnsi" w:hAnsiTheme="minorHAnsi"/>
          <w:sz w:val="24"/>
          <w:szCs w:val="24"/>
          <w:lang w:val="fr-CH"/>
        </w:rPr>
      </w:pPr>
      <w:r w:rsidRPr="00CA468A">
        <w:rPr>
          <w:rFonts w:asciiTheme="minorHAnsi" w:hAnsiTheme="minorHAnsi"/>
          <w:sz w:val="24"/>
          <w:szCs w:val="24"/>
          <w:lang w:val="fr-CH"/>
        </w:rPr>
        <w:t>(A compter de l'année scolaire en cours au 1</w:t>
      </w:r>
      <w:r w:rsidRPr="00CA468A">
        <w:rPr>
          <w:rFonts w:asciiTheme="minorHAnsi" w:hAnsiTheme="minorHAnsi"/>
          <w:sz w:val="24"/>
          <w:szCs w:val="24"/>
        </w:rPr>
        <w:t>er</w:t>
      </w:r>
      <w:r w:rsidRPr="00CA468A">
        <w:rPr>
          <w:rFonts w:asciiTheme="minorHAnsi" w:hAnsiTheme="minorHAnsi"/>
          <w:sz w:val="24"/>
          <w:szCs w:val="24"/>
          <w:lang w:val="fr-CH"/>
        </w:rPr>
        <w:t xml:space="preserve"> janvier </w:t>
      </w:r>
      <w:del w:id="421" w:author="Fleur, Severine" w:date="2018-03-23T09:44:00Z">
        <w:r w:rsidRPr="00CA468A" w:rsidDel="0024563D">
          <w:rPr>
            <w:rFonts w:asciiTheme="minorHAnsi" w:hAnsiTheme="minorHAnsi"/>
            <w:sz w:val="24"/>
            <w:szCs w:val="24"/>
            <w:lang w:val="fr-CH"/>
          </w:rPr>
          <w:delText>1995</w:delText>
        </w:r>
      </w:del>
      <w:ins w:id="422" w:author="Fleur, Severine" w:date="2018-03-23T09:44:00Z">
        <w:r w:rsidR="0024563D" w:rsidRPr="00CA468A">
          <w:rPr>
            <w:rFonts w:asciiTheme="minorHAnsi" w:hAnsiTheme="minorHAnsi"/>
            <w:sz w:val="24"/>
            <w:szCs w:val="24"/>
            <w:lang w:val="fr-CH"/>
          </w:rPr>
          <w:t>2018</w:t>
        </w:r>
      </w:ins>
      <w:r w:rsidRPr="00CA468A">
        <w:rPr>
          <w:rFonts w:asciiTheme="minorHAnsi" w:hAnsiTheme="minorHAnsi"/>
          <w:sz w:val="24"/>
          <w:szCs w:val="24"/>
          <w:lang w:val="fr-CH"/>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2190"/>
      </w:tblGrid>
      <w:tr w:rsidR="0024563D" w:rsidRPr="00C41C80" w:rsidTr="00227469">
        <w:trPr>
          <w:trHeight w:val="205"/>
          <w:jc w:val="center"/>
          <w:ins w:id="423" w:author="Fleur, Severine" w:date="2018-03-23T09:44:00Z"/>
        </w:trPr>
        <w:tc>
          <w:tcPr>
            <w:tcW w:w="2190" w:type="dxa"/>
          </w:tcPr>
          <w:p w:rsidR="0024563D" w:rsidRPr="00C41C80" w:rsidRDefault="0024563D" w:rsidP="00C41C80">
            <w:pPr>
              <w:tabs>
                <w:tab w:val="clear" w:pos="567"/>
                <w:tab w:val="clear" w:pos="1134"/>
                <w:tab w:val="clear" w:pos="1701"/>
                <w:tab w:val="clear" w:pos="2268"/>
                <w:tab w:val="clear" w:pos="2835"/>
              </w:tabs>
              <w:overflowPunct/>
              <w:spacing w:before="0"/>
              <w:textAlignment w:val="auto"/>
              <w:rPr>
                <w:ins w:id="424" w:author="Fleur, Severine" w:date="2018-03-23T09:44:00Z"/>
                <w:rFonts w:asciiTheme="minorHAnsi" w:hAnsiTheme="minorHAnsi"/>
                <w:color w:val="000000"/>
                <w:sz w:val="20"/>
                <w:lang w:val="fr-CH" w:eastAsia="zh-CN"/>
              </w:rPr>
            </w:pPr>
            <w:ins w:id="425" w:author="Fleur, Severine" w:date="2018-03-23T09:45:00Z">
              <w:r w:rsidRPr="00C41C80">
                <w:rPr>
                  <w:rFonts w:asciiTheme="minorHAnsi" w:hAnsiTheme="minorHAnsi"/>
                  <w:color w:val="000000"/>
                  <w:sz w:val="20"/>
                  <w:lang w:eastAsia="zh-CN"/>
                </w:rPr>
                <w:t>Montant du remboursement en dollars EU</w:t>
              </w:r>
            </w:ins>
            <w:ins w:id="426" w:author="Fleur, Severine" w:date="2018-03-23T09:44:00Z">
              <w:r w:rsidRPr="00C41C80">
                <w:rPr>
                  <w:rFonts w:asciiTheme="minorHAnsi" w:hAnsiTheme="minorHAnsi"/>
                  <w:color w:val="000000"/>
                  <w:sz w:val="20"/>
                  <w:lang w:val="fr-CH" w:eastAsia="zh-CN"/>
                </w:rPr>
                <w:t xml:space="preserve"> </w:t>
              </w:r>
            </w:ins>
          </w:p>
        </w:tc>
        <w:tc>
          <w:tcPr>
            <w:tcW w:w="2190" w:type="dxa"/>
          </w:tcPr>
          <w:p w:rsidR="0024563D" w:rsidRPr="00C41C80" w:rsidRDefault="0024563D" w:rsidP="00C41C80">
            <w:pPr>
              <w:tabs>
                <w:tab w:val="clear" w:pos="567"/>
                <w:tab w:val="clear" w:pos="1134"/>
                <w:tab w:val="clear" w:pos="1701"/>
                <w:tab w:val="clear" w:pos="2268"/>
                <w:tab w:val="clear" w:pos="2835"/>
              </w:tabs>
              <w:overflowPunct/>
              <w:spacing w:before="0"/>
              <w:jc w:val="center"/>
              <w:textAlignment w:val="auto"/>
              <w:rPr>
                <w:ins w:id="427" w:author="Fleur, Severine" w:date="2018-03-23T09:44:00Z"/>
                <w:rFonts w:asciiTheme="minorHAnsi" w:hAnsiTheme="minorHAnsi"/>
                <w:color w:val="000000"/>
                <w:sz w:val="20"/>
                <w:lang w:val="en-US" w:eastAsia="zh-CN"/>
              </w:rPr>
            </w:pPr>
            <w:ins w:id="428" w:author="Fleur, Severine" w:date="2018-03-23T09:45:00Z">
              <w:r w:rsidRPr="00C41C80">
                <w:rPr>
                  <w:rFonts w:asciiTheme="minorHAnsi" w:hAnsiTheme="minorHAnsi"/>
                  <w:color w:val="000000"/>
                  <w:sz w:val="20"/>
                  <w:lang w:eastAsia="zh-CN"/>
                </w:rPr>
                <w:t>Taux de remboursement (pourcentage)</w:t>
              </w:r>
            </w:ins>
          </w:p>
        </w:tc>
      </w:tr>
      <w:tr w:rsidR="0024563D" w:rsidRPr="00C41C80" w:rsidTr="00227469">
        <w:trPr>
          <w:trHeight w:val="90"/>
          <w:jc w:val="center"/>
          <w:ins w:id="429" w:author="Fleur, Severine" w:date="2018-03-23T09:44:00Z"/>
        </w:trPr>
        <w:tc>
          <w:tcPr>
            <w:tcW w:w="2190" w:type="dxa"/>
          </w:tcPr>
          <w:p w:rsidR="0024563D" w:rsidRPr="00C41C80" w:rsidRDefault="0024563D" w:rsidP="00C41C80">
            <w:pPr>
              <w:tabs>
                <w:tab w:val="clear" w:pos="567"/>
                <w:tab w:val="clear" w:pos="1134"/>
                <w:tab w:val="clear" w:pos="1701"/>
                <w:tab w:val="clear" w:pos="2268"/>
                <w:tab w:val="clear" w:pos="2835"/>
              </w:tabs>
              <w:overflowPunct/>
              <w:spacing w:before="0"/>
              <w:textAlignment w:val="auto"/>
              <w:rPr>
                <w:ins w:id="430" w:author="Fleur, Severine" w:date="2018-03-23T09:44:00Z"/>
                <w:rFonts w:asciiTheme="minorHAnsi" w:hAnsiTheme="minorHAnsi"/>
                <w:color w:val="000000"/>
                <w:sz w:val="20"/>
                <w:lang w:val="en-US" w:eastAsia="zh-CN"/>
              </w:rPr>
            </w:pPr>
            <w:ins w:id="431" w:author="Fleur, Severine" w:date="2018-03-23T09:44:00Z">
              <w:r w:rsidRPr="00C41C80">
                <w:rPr>
                  <w:rFonts w:asciiTheme="minorHAnsi" w:hAnsiTheme="minorHAnsi"/>
                  <w:color w:val="000000"/>
                  <w:sz w:val="20"/>
                  <w:lang w:val="en-US" w:eastAsia="zh-CN"/>
                </w:rPr>
                <w:t xml:space="preserve">0 - 11,600 </w:t>
              </w:r>
            </w:ins>
          </w:p>
        </w:tc>
        <w:tc>
          <w:tcPr>
            <w:tcW w:w="2190" w:type="dxa"/>
          </w:tcPr>
          <w:p w:rsidR="0024563D" w:rsidRPr="00C41C80" w:rsidRDefault="0024563D" w:rsidP="00C41C80">
            <w:pPr>
              <w:tabs>
                <w:tab w:val="clear" w:pos="567"/>
                <w:tab w:val="clear" w:pos="1134"/>
                <w:tab w:val="clear" w:pos="1701"/>
                <w:tab w:val="clear" w:pos="2268"/>
                <w:tab w:val="clear" w:pos="2835"/>
              </w:tabs>
              <w:overflowPunct/>
              <w:spacing w:before="0"/>
              <w:jc w:val="center"/>
              <w:textAlignment w:val="auto"/>
              <w:rPr>
                <w:ins w:id="432" w:author="Fleur, Severine" w:date="2018-03-23T09:44:00Z"/>
                <w:rFonts w:asciiTheme="minorHAnsi" w:hAnsiTheme="minorHAnsi"/>
                <w:color w:val="000000"/>
                <w:sz w:val="20"/>
                <w:lang w:val="en-US" w:eastAsia="zh-CN"/>
              </w:rPr>
            </w:pPr>
            <w:ins w:id="433" w:author="Fleur, Severine" w:date="2018-03-23T09:44:00Z">
              <w:r w:rsidRPr="00C41C80">
                <w:rPr>
                  <w:rFonts w:asciiTheme="minorHAnsi" w:hAnsiTheme="minorHAnsi"/>
                  <w:color w:val="000000"/>
                  <w:sz w:val="20"/>
                  <w:lang w:val="en-US" w:eastAsia="zh-CN"/>
                </w:rPr>
                <w:t>86</w:t>
              </w:r>
            </w:ins>
          </w:p>
        </w:tc>
      </w:tr>
      <w:tr w:rsidR="0024563D" w:rsidRPr="00C41C80" w:rsidTr="00227469">
        <w:trPr>
          <w:trHeight w:val="90"/>
          <w:jc w:val="center"/>
          <w:ins w:id="434" w:author="Fleur, Severine" w:date="2018-03-23T09:44:00Z"/>
        </w:trPr>
        <w:tc>
          <w:tcPr>
            <w:tcW w:w="2190" w:type="dxa"/>
          </w:tcPr>
          <w:p w:rsidR="0024563D" w:rsidRPr="00C41C80" w:rsidRDefault="0024563D" w:rsidP="00C41C80">
            <w:pPr>
              <w:tabs>
                <w:tab w:val="clear" w:pos="567"/>
                <w:tab w:val="clear" w:pos="1134"/>
                <w:tab w:val="clear" w:pos="1701"/>
                <w:tab w:val="clear" w:pos="2268"/>
                <w:tab w:val="clear" w:pos="2835"/>
              </w:tabs>
              <w:overflowPunct/>
              <w:spacing w:before="0"/>
              <w:textAlignment w:val="auto"/>
              <w:rPr>
                <w:ins w:id="435" w:author="Fleur, Severine" w:date="2018-03-23T09:44:00Z"/>
                <w:rFonts w:asciiTheme="minorHAnsi" w:hAnsiTheme="minorHAnsi"/>
                <w:color w:val="000000"/>
                <w:sz w:val="20"/>
                <w:lang w:val="en-US" w:eastAsia="zh-CN"/>
              </w:rPr>
            </w:pPr>
            <w:ins w:id="436" w:author="Fleur, Severine" w:date="2018-03-23T09:44:00Z">
              <w:r w:rsidRPr="00C41C80">
                <w:rPr>
                  <w:rFonts w:asciiTheme="minorHAnsi" w:hAnsiTheme="minorHAnsi"/>
                  <w:color w:val="000000"/>
                  <w:sz w:val="20"/>
                  <w:lang w:val="en-US" w:eastAsia="zh-CN"/>
                </w:rPr>
                <w:t xml:space="preserve">11,601 – 17,400 </w:t>
              </w:r>
            </w:ins>
          </w:p>
        </w:tc>
        <w:tc>
          <w:tcPr>
            <w:tcW w:w="2190" w:type="dxa"/>
          </w:tcPr>
          <w:p w:rsidR="0024563D" w:rsidRPr="00C41C80" w:rsidRDefault="0024563D" w:rsidP="00C41C80">
            <w:pPr>
              <w:tabs>
                <w:tab w:val="clear" w:pos="567"/>
                <w:tab w:val="clear" w:pos="1134"/>
                <w:tab w:val="clear" w:pos="1701"/>
                <w:tab w:val="clear" w:pos="2268"/>
                <w:tab w:val="clear" w:pos="2835"/>
              </w:tabs>
              <w:overflowPunct/>
              <w:spacing w:before="0"/>
              <w:jc w:val="center"/>
              <w:textAlignment w:val="auto"/>
              <w:rPr>
                <w:ins w:id="437" w:author="Fleur, Severine" w:date="2018-03-23T09:44:00Z"/>
                <w:rFonts w:asciiTheme="minorHAnsi" w:hAnsiTheme="minorHAnsi"/>
                <w:color w:val="000000"/>
                <w:sz w:val="20"/>
                <w:lang w:val="en-US" w:eastAsia="zh-CN"/>
              </w:rPr>
            </w:pPr>
            <w:ins w:id="438" w:author="Fleur, Severine" w:date="2018-03-23T09:44:00Z">
              <w:r w:rsidRPr="00C41C80">
                <w:rPr>
                  <w:rFonts w:asciiTheme="minorHAnsi" w:hAnsiTheme="minorHAnsi"/>
                  <w:color w:val="000000"/>
                  <w:sz w:val="20"/>
                  <w:lang w:val="en-US" w:eastAsia="zh-CN"/>
                </w:rPr>
                <w:t>81</w:t>
              </w:r>
            </w:ins>
          </w:p>
        </w:tc>
      </w:tr>
      <w:tr w:rsidR="0024563D" w:rsidRPr="00C41C80" w:rsidTr="00227469">
        <w:trPr>
          <w:trHeight w:val="90"/>
          <w:jc w:val="center"/>
          <w:ins w:id="439" w:author="Fleur, Severine" w:date="2018-03-23T09:44:00Z"/>
        </w:trPr>
        <w:tc>
          <w:tcPr>
            <w:tcW w:w="2190" w:type="dxa"/>
          </w:tcPr>
          <w:p w:rsidR="0024563D" w:rsidRPr="00C41C80" w:rsidRDefault="0024563D" w:rsidP="00C41C80">
            <w:pPr>
              <w:tabs>
                <w:tab w:val="clear" w:pos="567"/>
                <w:tab w:val="clear" w:pos="1134"/>
                <w:tab w:val="clear" w:pos="1701"/>
                <w:tab w:val="clear" w:pos="2268"/>
                <w:tab w:val="clear" w:pos="2835"/>
              </w:tabs>
              <w:overflowPunct/>
              <w:spacing w:before="0"/>
              <w:textAlignment w:val="auto"/>
              <w:rPr>
                <w:ins w:id="440" w:author="Fleur, Severine" w:date="2018-03-23T09:44:00Z"/>
                <w:rFonts w:asciiTheme="minorHAnsi" w:hAnsiTheme="minorHAnsi"/>
                <w:color w:val="000000"/>
                <w:sz w:val="20"/>
                <w:lang w:val="en-US" w:eastAsia="zh-CN"/>
              </w:rPr>
            </w:pPr>
            <w:ins w:id="441" w:author="Fleur, Severine" w:date="2018-03-23T09:44:00Z">
              <w:r w:rsidRPr="00C41C80">
                <w:rPr>
                  <w:rFonts w:asciiTheme="minorHAnsi" w:hAnsiTheme="minorHAnsi"/>
                  <w:color w:val="000000"/>
                  <w:sz w:val="20"/>
                  <w:lang w:val="en-US" w:eastAsia="zh-CN"/>
                </w:rPr>
                <w:t xml:space="preserve">17,401 – 23,200 </w:t>
              </w:r>
            </w:ins>
          </w:p>
        </w:tc>
        <w:tc>
          <w:tcPr>
            <w:tcW w:w="2190" w:type="dxa"/>
          </w:tcPr>
          <w:p w:rsidR="0024563D" w:rsidRPr="00C41C80" w:rsidRDefault="0024563D" w:rsidP="00C41C80">
            <w:pPr>
              <w:tabs>
                <w:tab w:val="clear" w:pos="567"/>
                <w:tab w:val="clear" w:pos="1134"/>
                <w:tab w:val="clear" w:pos="1701"/>
                <w:tab w:val="clear" w:pos="2268"/>
                <w:tab w:val="clear" w:pos="2835"/>
              </w:tabs>
              <w:overflowPunct/>
              <w:spacing w:before="0"/>
              <w:jc w:val="center"/>
              <w:textAlignment w:val="auto"/>
              <w:rPr>
                <w:ins w:id="442" w:author="Fleur, Severine" w:date="2018-03-23T09:44:00Z"/>
                <w:rFonts w:asciiTheme="minorHAnsi" w:hAnsiTheme="minorHAnsi"/>
                <w:color w:val="000000"/>
                <w:sz w:val="20"/>
                <w:lang w:val="en-US" w:eastAsia="zh-CN"/>
              </w:rPr>
            </w:pPr>
            <w:ins w:id="443" w:author="Fleur, Severine" w:date="2018-03-23T09:44:00Z">
              <w:r w:rsidRPr="00C41C80">
                <w:rPr>
                  <w:rFonts w:asciiTheme="minorHAnsi" w:hAnsiTheme="minorHAnsi"/>
                  <w:color w:val="000000"/>
                  <w:sz w:val="20"/>
                  <w:lang w:val="en-US" w:eastAsia="zh-CN"/>
                </w:rPr>
                <w:t>76</w:t>
              </w:r>
            </w:ins>
          </w:p>
        </w:tc>
      </w:tr>
      <w:tr w:rsidR="0024563D" w:rsidRPr="00C41C80" w:rsidTr="00227469">
        <w:trPr>
          <w:trHeight w:val="90"/>
          <w:jc w:val="center"/>
          <w:ins w:id="444" w:author="Fleur, Severine" w:date="2018-03-23T09:44:00Z"/>
        </w:trPr>
        <w:tc>
          <w:tcPr>
            <w:tcW w:w="2190" w:type="dxa"/>
          </w:tcPr>
          <w:p w:rsidR="0024563D" w:rsidRPr="00C41C80" w:rsidRDefault="0024563D" w:rsidP="00C41C80">
            <w:pPr>
              <w:tabs>
                <w:tab w:val="clear" w:pos="567"/>
                <w:tab w:val="clear" w:pos="1134"/>
                <w:tab w:val="clear" w:pos="1701"/>
                <w:tab w:val="clear" w:pos="2268"/>
                <w:tab w:val="clear" w:pos="2835"/>
              </w:tabs>
              <w:overflowPunct/>
              <w:spacing w:before="0"/>
              <w:textAlignment w:val="auto"/>
              <w:rPr>
                <w:ins w:id="445" w:author="Fleur, Severine" w:date="2018-03-23T09:44:00Z"/>
                <w:rFonts w:asciiTheme="minorHAnsi" w:hAnsiTheme="minorHAnsi"/>
                <w:color w:val="000000"/>
                <w:sz w:val="20"/>
                <w:lang w:val="en-US" w:eastAsia="zh-CN"/>
              </w:rPr>
            </w:pPr>
            <w:ins w:id="446" w:author="Fleur, Severine" w:date="2018-03-23T09:44:00Z">
              <w:r w:rsidRPr="00C41C80">
                <w:rPr>
                  <w:rFonts w:asciiTheme="minorHAnsi" w:hAnsiTheme="minorHAnsi"/>
                  <w:color w:val="000000"/>
                  <w:sz w:val="20"/>
                  <w:lang w:val="en-US" w:eastAsia="zh-CN"/>
                </w:rPr>
                <w:t xml:space="preserve">23,201 – 29,000 </w:t>
              </w:r>
            </w:ins>
          </w:p>
        </w:tc>
        <w:tc>
          <w:tcPr>
            <w:tcW w:w="2190" w:type="dxa"/>
          </w:tcPr>
          <w:p w:rsidR="0024563D" w:rsidRPr="00C41C80" w:rsidRDefault="0024563D" w:rsidP="00C41C80">
            <w:pPr>
              <w:tabs>
                <w:tab w:val="clear" w:pos="567"/>
                <w:tab w:val="clear" w:pos="1134"/>
                <w:tab w:val="clear" w:pos="1701"/>
                <w:tab w:val="clear" w:pos="2268"/>
                <w:tab w:val="clear" w:pos="2835"/>
              </w:tabs>
              <w:overflowPunct/>
              <w:spacing w:before="0"/>
              <w:jc w:val="center"/>
              <w:textAlignment w:val="auto"/>
              <w:rPr>
                <w:ins w:id="447" w:author="Fleur, Severine" w:date="2018-03-23T09:44:00Z"/>
                <w:rFonts w:asciiTheme="minorHAnsi" w:hAnsiTheme="minorHAnsi"/>
                <w:color w:val="000000"/>
                <w:sz w:val="20"/>
                <w:lang w:val="en-US" w:eastAsia="zh-CN"/>
              </w:rPr>
            </w:pPr>
            <w:ins w:id="448" w:author="Fleur, Severine" w:date="2018-03-23T09:44:00Z">
              <w:r w:rsidRPr="00C41C80">
                <w:rPr>
                  <w:rFonts w:asciiTheme="minorHAnsi" w:hAnsiTheme="minorHAnsi"/>
                  <w:color w:val="000000"/>
                  <w:sz w:val="20"/>
                  <w:lang w:val="en-US" w:eastAsia="zh-CN"/>
                </w:rPr>
                <w:t>71</w:t>
              </w:r>
            </w:ins>
          </w:p>
        </w:tc>
      </w:tr>
      <w:tr w:rsidR="0024563D" w:rsidRPr="00C41C80" w:rsidTr="00227469">
        <w:trPr>
          <w:trHeight w:val="90"/>
          <w:jc w:val="center"/>
          <w:ins w:id="449" w:author="Fleur, Severine" w:date="2018-03-23T09:44:00Z"/>
        </w:trPr>
        <w:tc>
          <w:tcPr>
            <w:tcW w:w="2190" w:type="dxa"/>
          </w:tcPr>
          <w:p w:rsidR="0024563D" w:rsidRPr="00C41C80" w:rsidRDefault="0024563D" w:rsidP="00C41C80">
            <w:pPr>
              <w:tabs>
                <w:tab w:val="clear" w:pos="567"/>
                <w:tab w:val="clear" w:pos="1134"/>
                <w:tab w:val="clear" w:pos="1701"/>
                <w:tab w:val="clear" w:pos="2268"/>
                <w:tab w:val="clear" w:pos="2835"/>
              </w:tabs>
              <w:overflowPunct/>
              <w:spacing w:before="0"/>
              <w:textAlignment w:val="auto"/>
              <w:rPr>
                <w:ins w:id="450" w:author="Fleur, Severine" w:date="2018-03-23T09:44:00Z"/>
                <w:rFonts w:asciiTheme="minorHAnsi" w:hAnsiTheme="minorHAnsi"/>
                <w:color w:val="000000"/>
                <w:sz w:val="20"/>
                <w:lang w:val="en-US" w:eastAsia="zh-CN"/>
              </w:rPr>
            </w:pPr>
            <w:ins w:id="451" w:author="Fleur, Severine" w:date="2018-03-23T09:44:00Z">
              <w:r w:rsidRPr="00C41C80">
                <w:rPr>
                  <w:rFonts w:asciiTheme="minorHAnsi" w:hAnsiTheme="minorHAnsi"/>
                  <w:color w:val="000000"/>
                  <w:sz w:val="20"/>
                  <w:lang w:val="en-US" w:eastAsia="zh-CN"/>
                </w:rPr>
                <w:t xml:space="preserve">29,001 – 34,800 </w:t>
              </w:r>
            </w:ins>
          </w:p>
        </w:tc>
        <w:tc>
          <w:tcPr>
            <w:tcW w:w="2190" w:type="dxa"/>
          </w:tcPr>
          <w:p w:rsidR="0024563D" w:rsidRPr="00C41C80" w:rsidRDefault="0024563D" w:rsidP="00C41C80">
            <w:pPr>
              <w:tabs>
                <w:tab w:val="clear" w:pos="567"/>
                <w:tab w:val="clear" w:pos="1134"/>
                <w:tab w:val="clear" w:pos="1701"/>
                <w:tab w:val="clear" w:pos="2268"/>
                <w:tab w:val="clear" w:pos="2835"/>
              </w:tabs>
              <w:overflowPunct/>
              <w:spacing w:before="0"/>
              <w:jc w:val="center"/>
              <w:textAlignment w:val="auto"/>
              <w:rPr>
                <w:ins w:id="452" w:author="Fleur, Severine" w:date="2018-03-23T09:44:00Z"/>
                <w:rFonts w:asciiTheme="minorHAnsi" w:hAnsiTheme="minorHAnsi"/>
                <w:color w:val="000000"/>
                <w:sz w:val="20"/>
                <w:lang w:val="en-US" w:eastAsia="zh-CN"/>
              </w:rPr>
            </w:pPr>
            <w:ins w:id="453" w:author="Fleur, Severine" w:date="2018-03-23T09:44:00Z">
              <w:r w:rsidRPr="00C41C80">
                <w:rPr>
                  <w:rFonts w:asciiTheme="minorHAnsi" w:hAnsiTheme="minorHAnsi"/>
                  <w:color w:val="000000"/>
                  <w:sz w:val="20"/>
                  <w:lang w:val="en-US" w:eastAsia="zh-CN"/>
                </w:rPr>
                <w:t>66</w:t>
              </w:r>
            </w:ins>
          </w:p>
        </w:tc>
      </w:tr>
      <w:tr w:rsidR="0024563D" w:rsidRPr="00C41C80" w:rsidTr="00227469">
        <w:trPr>
          <w:trHeight w:val="90"/>
          <w:jc w:val="center"/>
          <w:ins w:id="454" w:author="Fleur, Severine" w:date="2018-03-23T09:44:00Z"/>
        </w:trPr>
        <w:tc>
          <w:tcPr>
            <w:tcW w:w="2190" w:type="dxa"/>
          </w:tcPr>
          <w:p w:rsidR="0024563D" w:rsidRPr="00C41C80" w:rsidRDefault="0024563D" w:rsidP="00C41C80">
            <w:pPr>
              <w:tabs>
                <w:tab w:val="clear" w:pos="567"/>
                <w:tab w:val="clear" w:pos="1134"/>
                <w:tab w:val="clear" w:pos="1701"/>
                <w:tab w:val="clear" w:pos="2268"/>
                <w:tab w:val="clear" w:pos="2835"/>
              </w:tabs>
              <w:overflowPunct/>
              <w:spacing w:before="0"/>
              <w:textAlignment w:val="auto"/>
              <w:rPr>
                <w:ins w:id="455" w:author="Fleur, Severine" w:date="2018-03-23T09:44:00Z"/>
                <w:rFonts w:asciiTheme="minorHAnsi" w:hAnsiTheme="minorHAnsi"/>
                <w:color w:val="000000"/>
                <w:sz w:val="20"/>
                <w:lang w:val="en-US" w:eastAsia="zh-CN"/>
              </w:rPr>
            </w:pPr>
            <w:ins w:id="456" w:author="Fleur, Severine" w:date="2018-03-23T09:44:00Z">
              <w:r w:rsidRPr="00C41C80">
                <w:rPr>
                  <w:rFonts w:asciiTheme="minorHAnsi" w:hAnsiTheme="minorHAnsi"/>
                  <w:color w:val="000000"/>
                  <w:sz w:val="20"/>
                  <w:lang w:val="en-US" w:eastAsia="zh-CN"/>
                </w:rPr>
                <w:t xml:space="preserve">34,801 – 40,600 </w:t>
              </w:r>
            </w:ins>
          </w:p>
        </w:tc>
        <w:tc>
          <w:tcPr>
            <w:tcW w:w="2190" w:type="dxa"/>
          </w:tcPr>
          <w:p w:rsidR="0024563D" w:rsidRPr="00C41C80" w:rsidRDefault="0024563D" w:rsidP="00C41C80">
            <w:pPr>
              <w:tabs>
                <w:tab w:val="clear" w:pos="567"/>
                <w:tab w:val="clear" w:pos="1134"/>
                <w:tab w:val="clear" w:pos="1701"/>
                <w:tab w:val="clear" w:pos="2268"/>
                <w:tab w:val="clear" w:pos="2835"/>
              </w:tabs>
              <w:overflowPunct/>
              <w:spacing w:before="0"/>
              <w:jc w:val="center"/>
              <w:textAlignment w:val="auto"/>
              <w:rPr>
                <w:ins w:id="457" w:author="Fleur, Severine" w:date="2018-03-23T09:44:00Z"/>
                <w:rFonts w:asciiTheme="minorHAnsi" w:hAnsiTheme="minorHAnsi"/>
                <w:color w:val="000000"/>
                <w:sz w:val="20"/>
                <w:lang w:val="en-US" w:eastAsia="zh-CN"/>
              </w:rPr>
            </w:pPr>
            <w:ins w:id="458" w:author="Fleur, Severine" w:date="2018-03-23T09:44:00Z">
              <w:r w:rsidRPr="00C41C80">
                <w:rPr>
                  <w:rFonts w:asciiTheme="minorHAnsi" w:hAnsiTheme="minorHAnsi"/>
                  <w:color w:val="000000"/>
                  <w:sz w:val="20"/>
                  <w:lang w:val="en-US" w:eastAsia="zh-CN"/>
                </w:rPr>
                <w:t>61</w:t>
              </w:r>
            </w:ins>
          </w:p>
        </w:tc>
      </w:tr>
      <w:tr w:rsidR="0024563D" w:rsidRPr="00C41C80" w:rsidTr="00227469">
        <w:trPr>
          <w:trHeight w:val="90"/>
          <w:jc w:val="center"/>
          <w:ins w:id="459" w:author="Fleur, Severine" w:date="2018-03-23T09:44:00Z"/>
        </w:trPr>
        <w:tc>
          <w:tcPr>
            <w:tcW w:w="2190" w:type="dxa"/>
          </w:tcPr>
          <w:p w:rsidR="0024563D" w:rsidRPr="00C41C80" w:rsidRDefault="0024563D" w:rsidP="00C41C80">
            <w:pPr>
              <w:tabs>
                <w:tab w:val="clear" w:pos="567"/>
                <w:tab w:val="clear" w:pos="1134"/>
                <w:tab w:val="clear" w:pos="1701"/>
                <w:tab w:val="clear" w:pos="2268"/>
                <w:tab w:val="clear" w:pos="2835"/>
              </w:tabs>
              <w:overflowPunct/>
              <w:spacing w:before="0"/>
              <w:textAlignment w:val="auto"/>
              <w:rPr>
                <w:ins w:id="460" w:author="Fleur, Severine" w:date="2018-03-23T09:44:00Z"/>
                <w:rFonts w:asciiTheme="minorHAnsi" w:hAnsiTheme="minorHAnsi"/>
                <w:color w:val="000000"/>
                <w:sz w:val="20"/>
                <w:lang w:val="en-US" w:eastAsia="zh-CN"/>
              </w:rPr>
            </w:pPr>
            <w:ins w:id="461" w:author="Fleur, Severine" w:date="2018-03-23T09:44:00Z">
              <w:r w:rsidRPr="00C41C80">
                <w:rPr>
                  <w:rFonts w:asciiTheme="minorHAnsi" w:hAnsiTheme="minorHAnsi"/>
                  <w:color w:val="000000"/>
                  <w:sz w:val="20"/>
                  <w:lang w:val="en-US" w:eastAsia="zh-CN"/>
                </w:rPr>
                <w:t xml:space="preserve">&gt; 40,601 </w:t>
              </w:r>
            </w:ins>
          </w:p>
        </w:tc>
        <w:tc>
          <w:tcPr>
            <w:tcW w:w="2190" w:type="dxa"/>
          </w:tcPr>
          <w:p w:rsidR="0024563D" w:rsidRPr="00C41C80" w:rsidRDefault="0024563D" w:rsidP="00C41C80">
            <w:pPr>
              <w:tabs>
                <w:tab w:val="clear" w:pos="567"/>
                <w:tab w:val="clear" w:pos="1134"/>
                <w:tab w:val="clear" w:pos="1701"/>
                <w:tab w:val="clear" w:pos="2268"/>
                <w:tab w:val="clear" w:pos="2835"/>
              </w:tabs>
              <w:overflowPunct/>
              <w:spacing w:before="0"/>
              <w:jc w:val="center"/>
              <w:textAlignment w:val="auto"/>
              <w:rPr>
                <w:ins w:id="462" w:author="Fleur, Severine" w:date="2018-03-23T09:44:00Z"/>
                <w:rFonts w:asciiTheme="minorHAnsi" w:hAnsiTheme="minorHAnsi"/>
                <w:color w:val="000000"/>
                <w:sz w:val="20"/>
                <w:lang w:val="en-US" w:eastAsia="zh-CN"/>
              </w:rPr>
            </w:pPr>
            <w:ins w:id="463" w:author="Fleur, Severine" w:date="2018-03-23T09:44:00Z">
              <w:r w:rsidRPr="00C41C80">
                <w:rPr>
                  <w:rFonts w:asciiTheme="minorHAnsi" w:hAnsiTheme="minorHAnsi"/>
                  <w:color w:val="000000"/>
                  <w:sz w:val="20"/>
                  <w:lang w:val="en-US" w:eastAsia="zh-CN"/>
                </w:rPr>
                <w:t>0</w:t>
              </w:r>
            </w:ins>
          </w:p>
        </w:tc>
      </w:tr>
    </w:tbl>
    <w:p w:rsidR="00CA468A" w:rsidRPr="00C41C80" w:rsidRDefault="00CA468A" w:rsidP="00CA468A">
      <w:pPr>
        <w:spacing w:before="20"/>
        <w:rPr>
          <w:rFonts w:asciiTheme="minorHAnsi" w:hAnsiTheme="minorHAnsi"/>
          <w:lang w:val="fr-CH"/>
        </w:rPr>
      </w:pPr>
    </w:p>
    <w:tbl>
      <w:tblPr>
        <w:tblW w:w="0" w:type="auto"/>
        <w:jc w:val="center"/>
        <w:tblLayout w:type="fixed"/>
        <w:tblCellMar>
          <w:left w:w="79" w:type="dxa"/>
          <w:right w:w="79" w:type="dxa"/>
        </w:tblCellMar>
        <w:tblLook w:val="0000" w:firstRow="0" w:lastRow="0" w:firstColumn="0" w:lastColumn="0" w:noHBand="0" w:noVBand="0"/>
      </w:tblPr>
      <w:tblGrid>
        <w:gridCol w:w="2778"/>
        <w:gridCol w:w="1418"/>
        <w:gridCol w:w="1418"/>
        <w:gridCol w:w="1418"/>
      </w:tblGrid>
      <w:tr w:rsidR="00CA468A" w:rsidRPr="00C41C80" w:rsidTr="00BC3225">
        <w:trPr>
          <w:cantSplit/>
          <w:jc w:val="center"/>
        </w:trPr>
        <w:tc>
          <w:tcPr>
            <w:tcW w:w="2778"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86" w:after="86" w:line="240" w:lineRule="auto"/>
              <w:jc w:val="center"/>
              <w:rPr>
                <w:rFonts w:asciiTheme="minorHAnsi" w:hAnsiTheme="minorHAnsi"/>
                <w:lang w:val="fr-CH"/>
              </w:rPr>
            </w:pPr>
            <w:del w:id="464" w:author="Fleur, Severine" w:date="2018-03-23T09:45:00Z">
              <w:r w:rsidRPr="00C41C80" w:rsidDel="0024563D">
                <w:rPr>
                  <w:rFonts w:asciiTheme="minorHAnsi" w:hAnsiTheme="minorHAnsi"/>
                  <w:lang w:val="fr-CH"/>
                </w:rPr>
                <w:br/>
                <w:delText>Monnaie</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86" w:after="86" w:line="240" w:lineRule="auto"/>
              <w:jc w:val="center"/>
              <w:rPr>
                <w:rFonts w:asciiTheme="minorHAnsi" w:hAnsiTheme="minorHAnsi"/>
                <w:lang w:val="fr-CH"/>
              </w:rPr>
            </w:pPr>
            <w:del w:id="465" w:author="Fleur, Severine" w:date="2018-03-23T09:45:00Z">
              <w:r w:rsidRPr="00C41C80" w:rsidDel="0024563D">
                <w:rPr>
                  <w:rFonts w:asciiTheme="minorHAnsi" w:hAnsiTheme="minorHAnsi"/>
                  <w:lang w:val="fr-CH"/>
                </w:rPr>
                <w:delText>Maximum admissible des frais d'études*</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86" w:after="86" w:line="240" w:lineRule="auto"/>
              <w:jc w:val="center"/>
              <w:rPr>
                <w:rFonts w:asciiTheme="minorHAnsi" w:hAnsiTheme="minorHAnsi"/>
                <w:lang w:val="fr-CH"/>
              </w:rPr>
            </w:pPr>
            <w:del w:id="466" w:author="Fleur, Severine" w:date="2018-03-23T09:45:00Z">
              <w:r w:rsidRPr="00C41C80" w:rsidDel="0024563D">
                <w:rPr>
                  <w:rFonts w:asciiTheme="minorHAnsi" w:hAnsiTheme="minorHAnsi"/>
                  <w:lang w:val="fr-CH"/>
                </w:rPr>
                <w:delText>Maximum de l'allocation pour frais d'études</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186" w:after="86" w:line="240" w:lineRule="auto"/>
              <w:jc w:val="center"/>
              <w:rPr>
                <w:rFonts w:asciiTheme="minorHAnsi" w:hAnsiTheme="minorHAnsi"/>
                <w:lang w:val="fr-CH"/>
              </w:rPr>
            </w:pPr>
            <w:del w:id="467" w:author="Fleur, Severine" w:date="2018-03-23T09:45:00Z">
              <w:r w:rsidRPr="00C41C80" w:rsidDel="0024563D">
                <w:rPr>
                  <w:rFonts w:asciiTheme="minorHAnsi" w:hAnsiTheme="minorHAnsi"/>
                  <w:lang w:val="fr-CH"/>
                </w:rPr>
                <w:delText>Forfait pour frais de pension</w:delText>
              </w:r>
            </w:del>
          </w:p>
        </w:tc>
      </w:tr>
      <w:tr w:rsidR="00CA468A" w:rsidRPr="00C41C80" w:rsidTr="00BC3225">
        <w:trPr>
          <w:cantSplit/>
          <w:jc w:val="center"/>
        </w:trPr>
        <w:tc>
          <w:tcPr>
            <w:tcW w:w="2778"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left="29"/>
              <w:rPr>
                <w:rFonts w:asciiTheme="minorHAnsi" w:hAnsiTheme="minorHAnsi"/>
                <w:lang w:val="fr-CH"/>
              </w:rPr>
            </w:pPr>
            <w:del w:id="468" w:author="Fleur, Severine" w:date="2018-03-23T09:45:00Z">
              <w:r w:rsidRPr="00C41C80" w:rsidDel="0024563D">
                <w:rPr>
                  <w:rFonts w:asciiTheme="minorHAnsi" w:hAnsiTheme="minorHAnsi"/>
                  <w:lang w:val="fr-CH"/>
                </w:rPr>
                <w:delText>Couronne danoise</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69" w:author="Fleur, Severine" w:date="2018-03-23T09:45:00Z">
              <w:r w:rsidRPr="00C41C80" w:rsidDel="0024563D">
                <w:rPr>
                  <w:rFonts w:asciiTheme="minorHAnsi" w:hAnsiTheme="minorHAnsi"/>
                  <w:lang w:val="fr-CH"/>
                </w:rPr>
                <w:delText>77.400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70" w:author="Fleur, Severine" w:date="2018-03-23T09:45:00Z">
              <w:r w:rsidRPr="00C41C80" w:rsidDel="0024563D">
                <w:rPr>
                  <w:rFonts w:asciiTheme="minorHAnsi" w:hAnsiTheme="minorHAnsi"/>
                  <w:lang w:val="fr-CH"/>
                </w:rPr>
                <w:delText>58.050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71" w:author="Fleur, Severine" w:date="2018-03-23T09:45:00Z">
              <w:r w:rsidRPr="00C41C80" w:rsidDel="0024563D">
                <w:rPr>
                  <w:rFonts w:asciiTheme="minorHAnsi" w:hAnsiTheme="minorHAnsi"/>
                  <w:lang w:val="fr-CH"/>
                </w:rPr>
                <w:delText>17.200</w:delText>
              </w:r>
            </w:del>
          </w:p>
        </w:tc>
      </w:tr>
      <w:tr w:rsidR="00CA468A" w:rsidRPr="00C41C80" w:rsidTr="00BC3225">
        <w:trPr>
          <w:cantSplit/>
          <w:jc w:val="center"/>
        </w:trPr>
        <w:tc>
          <w:tcPr>
            <w:tcW w:w="2778"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left="29"/>
              <w:rPr>
                <w:rFonts w:asciiTheme="minorHAnsi" w:hAnsiTheme="minorHAnsi"/>
                <w:lang w:val="fr-CH"/>
              </w:rPr>
            </w:pPr>
            <w:del w:id="472" w:author="Fleur, Severine" w:date="2018-03-23T09:45:00Z">
              <w:r w:rsidRPr="00C41C80" w:rsidDel="0024563D">
                <w:rPr>
                  <w:rFonts w:asciiTheme="minorHAnsi" w:hAnsiTheme="minorHAnsi"/>
                  <w:lang w:val="fr-CH"/>
                </w:rPr>
                <w:delText>Couronne norvégienne</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73" w:author="Fleur, Severine" w:date="2018-03-23T09:45:00Z">
              <w:r w:rsidRPr="00C41C80" w:rsidDel="0024563D">
                <w:rPr>
                  <w:rFonts w:asciiTheme="minorHAnsi" w:hAnsiTheme="minorHAnsi"/>
                  <w:lang w:val="fr-CH"/>
                </w:rPr>
                <w:delText>63.900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74" w:author="Fleur, Severine" w:date="2018-03-23T09:45:00Z">
              <w:r w:rsidRPr="00C41C80" w:rsidDel="0024563D">
                <w:rPr>
                  <w:rFonts w:asciiTheme="minorHAnsi" w:hAnsiTheme="minorHAnsi"/>
                  <w:lang w:val="fr-CH"/>
                </w:rPr>
                <w:delText>47.925</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75" w:author="Fleur, Severine" w:date="2018-03-23T09:45:00Z">
              <w:r w:rsidRPr="00C41C80" w:rsidDel="0024563D">
                <w:rPr>
                  <w:rFonts w:asciiTheme="minorHAnsi" w:hAnsiTheme="minorHAnsi"/>
                  <w:lang w:val="fr-CH"/>
                </w:rPr>
                <w:delText>14.200</w:delText>
              </w:r>
            </w:del>
          </w:p>
        </w:tc>
      </w:tr>
      <w:tr w:rsidR="00CA468A" w:rsidRPr="00C41C80" w:rsidTr="00BC3225">
        <w:trPr>
          <w:cantSplit/>
          <w:jc w:val="center"/>
        </w:trPr>
        <w:tc>
          <w:tcPr>
            <w:tcW w:w="2778"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left="29"/>
              <w:rPr>
                <w:rFonts w:asciiTheme="minorHAnsi" w:hAnsiTheme="minorHAnsi"/>
                <w:lang w:val="fr-CH"/>
              </w:rPr>
            </w:pPr>
            <w:del w:id="476" w:author="Fleur, Severine" w:date="2018-03-23T09:45:00Z">
              <w:r w:rsidRPr="00C41C80" w:rsidDel="0024563D">
                <w:rPr>
                  <w:rFonts w:asciiTheme="minorHAnsi" w:hAnsiTheme="minorHAnsi"/>
                  <w:lang w:val="fr-CH"/>
                </w:rPr>
                <w:delText>Couronne suédoise</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77" w:author="Fleur, Severine" w:date="2018-03-23T09:45:00Z">
              <w:r w:rsidRPr="00C41C80" w:rsidDel="0024563D">
                <w:rPr>
                  <w:rFonts w:asciiTheme="minorHAnsi" w:hAnsiTheme="minorHAnsi"/>
                  <w:lang w:val="fr-CH"/>
                </w:rPr>
                <w:delText>83.250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78" w:author="Fleur, Severine" w:date="2018-03-23T09:45:00Z">
              <w:r w:rsidRPr="00C41C80" w:rsidDel="0024563D">
                <w:rPr>
                  <w:rFonts w:asciiTheme="minorHAnsi" w:hAnsiTheme="minorHAnsi"/>
                  <w:lang w:val="fr-CH"/>
                </w:rPr>
                <w:delText>62.438</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79" w:author="Fleur, Severine" w:date="2018-03-23T09:45:00Z">
              <w:r w:rsidRPr="00C41C80" w:rsidDel="0024563D">
                <w:rPr>
                  <w:rFonts w:asciiTheme="minorHAnsi" w:hAnsiTheme="minorHAnsi"/>
                  <w:lang w:val="fr-CH"/>
                </w:rPr>
                <w:delText>18.500</w:delText>
              </w:r>
            </w:del>
          </w:p>
        </w:tc>
      </w:tr>
      <w:tr w:rsidR="00CA468A" w:rsidRPr="00C41C80" w:rsidTr="00BC3225">
        <w:trPr>
          <w:cantSplit/>
          <w:jc w:val="center"/>
        </w:trPr>
        <w:tc>
          <w:tcPr>
            <w:tcW w:w="2778"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left="29"/>
              <w:rPr>
                <w:rFonts w:asciiTheme="minorHAnsi" w:hAnsiTheme="minorHAnsi"/>
                <w:lang w:val="fr-CH"/>
              </w:rPr>
            </w:pPr>
            <w:del w:id="480" w:author="Fleur, Severine" w:date="2018-03-23T09:45:00Z">
              <w:r w:rsidRPr="00C41C80" w:rsidDel="0024563D">
                <w:rPr>
                  <w:rFonts w:asciiTheme="minorHAnsi" w:hAnsiTheme="minorHAnsi"/>
                  <w:lang w:val="fr-CH"/>
                </w:rPr>
                <w:delText>Florin néerlandais</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81" w:author="Fleur, Severine" w:date="2018-03-23T09:45:00Z">
              <w:r w:rsidRPr="00C41C80" w:rsidDel="0024563D">
                <w:rPr>
                  <w:rFonts w:asciiTheme="minorHAnsi" w:hAnsiTheme="minorHAnsi"/>
                  <w:lang w:val="fr-CH"/>
                </w:rPr>
                <w:delText>27.000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82" w:author="Fleur, Severine" w:date="2018-03-23T09:45:00Z">
              <w:r w:rsidRPr="00C41C80" w:rsidDel="0024563D">
                <w:rPr>
                  <w:rFonts w:asciiTheme="minorHAnsi" w:hAnsiTheme="minorHAnsi"/>
                  <w:lang w:val="fr-CH"/>
                </w:rPr>
                <w:delText>20.250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83" w:author="Fleur, Severine" w:date="2018-03-23T09:45:00Z">
              <w:r w:rsidRPr="00C41C80" w:rsidDel="0024563D">
                <w:rPr>
                  <w:rFonts w:asciiTheme="minorHAnsi" w:hAnsiTheme="minorHAnsi"/>
                  <w:lang w:val="fr-CH"/>
                </w:rPr>
                <w:delText>6.000</w:delText>
              </w:r>
            </w:del>
          </w:p>
        </w:tc>
      </w:tr>
      <w:tr w:rsidR="00CA468A" w:rsidRPr="00C41C80" w:rsidTr="00BC3225">
        <w:trPr>
          <w:cantSplit/>
          <w:jc w:val="center"/>
        </w:trPr>
        <w:tc>
          <w:tcPr>
            <w:tcW w:w="2778"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left="29"/>
              <w:rPr>
                <w:rFonts w:asciiTheme="minorHAnsi" w:hAnsiTheme="minorHAnsi"/>
                <w:lang w:val="fr-CH"/>
              </w:rPr>
            </w:pPr>
            <w:del w:id="484" w:author="Fleur, Severine" w:date="2018-03-23T09:45:00Z">
              <w:r w:rsidRPr="00C41C80" w:rsidDel="0024563D">
                <w:rPr>
                  <w:rFonts w:asciiTheme="minorHAnsi" w:hAnsiTheme="minorHAnsi"/>
                  <w:lang w:val="fr-CH"/>
                </w:rPr>
                <w:delText>Franc belge</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85" w:author="Fleur, Severine" w:date="2018-03-23T09:45:00Z">
              <w:r w:rsidRPr="00C41C80" w:rsidDel="0024563D">
                <w:rPr>
                  <w:rFonts w:asciiTheme="minorHAnsi" w:hAnsiTheme="minorHAnsi"/>
                  <w:lang w:val="fr-CH"/>
                </w:rPr>
                <w:delText>423.000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86" w:author="Fleur, Severine" w:date="2018-03-23T09:45:00Z">
              <w:r w:rsidRPr="00C41C80" w:rsidDel="0024563D">
                <w:rPr>
                  <w:rFonts w:asciiTheme="minorHAnsi" w:hAnsiTheme="minorHAnsi"/>
                  <w:lang w:val="fr-CH"/>
                </w:rPr>
                <w:delText>317.250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87" w:author="Fleur, Severine" w:date="2018-03-23T09:45:00Z">
              <w:r w:rsidRPr="00C41C80" w:rsidDel="0024563D">
                <w:rPr>
                  <w:rFonts w:asciiTheme="minorHAnsi" w:hAnsiTheme="minorHAnsi"/>
                  <w:lang w:val="fr-CH"/>
                </w:rPr>
                <w:delText>94.000</w:delText>
              </w:r>
            </w:del>
          </w:p>
        </w:tc>
      </w:tr>
      <w:tr w:rsidR="00CA468A" w:rsidRPr="00C41C80" w:rsidTr="00BC3225">
        <w:trPr>
          <w:cantSplit/>
          <w:jc w:val="center"/>
        </w:trPr>
        <w:tc>
          <w:tcPr>
            <w:tcW w:w="2778"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left="29"/>
              <w:rPr>
                <w:rFonts w:asciiTheme="minorHAnsi" w:hAnsiTheme="minorHAnsi"/>
                <w:lang w:val="fr-CH"/>
              </w:rPr>
            </w:pPr>
            <w:del w:id="488" w:author="Fleur, Severine" w:date="2018-03-23T09:45:00Z">
              <w:r w:rsidRPr="00C41C80" w:rsidDel="0024563D">
                <w:rPr>
                  <w:rFonts w:asciiTheme="minorHAnsi" w:hAnsiTheme="minorHAnsi"/>
                  <w:lang w:val="fr-CH"/>
                </w:rPr>
                <w:delText>Franc français</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89" w:author="Fleur, Severine" w:date="2018-03-23T09:45:00Z">
              <w:r w:rsidRPr="00C41C80" w:rsidDel="0024563D">
                <w:rPr>
                  <w:rFonts w:asciiTheme="minorHAnsi" w:hAnsiTheme="minorHAnsi"/>
                  <w:lang w:val="fr-CH"/>
                </w:rPr>
                <w:delText>61.200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90" w:author="Fleur, Severine" w:date="2018-03-23T09:45:00Z">
              <w:r w:rsidRPr="00C41C80" w:rsidDel="0024563D">
                <w:rPr>
                  <w:rFonts w:asciiTheme="minorHAnsi" w:hAnsiTheme="minorHAnsi"/>
                  <w:lang w:val="fr-CH"/>
                </w:rPr>
                <w:delText>45.900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91" w:author="Fleur, Severine" w:date="2018-03-23T09:45:00Z">
              <w:r w:rsidRPr="00C41C80" w:rsidDel="0024563D">
                <w:rPr>
                  <w:rFonts w:asciiTheme="minorHAnsi" w:hAnsiTheme="minorHAnsi"/>
                  <w:lang w:val="fr-CH"/>
                </w:rPr>
                <w:delText>13.600</w:delText>
              </w:r>
            </w:del>
          </w:p>
        </w:tc>
      </w:tr>
      <w:tr w:rsidR="00CA468A" w:rsidRPr="00C41C80" w:rsidTr="00BC3225">
        <w:trPr>
          <w:cantSplit/>
          <w:jc w:val="center"/>
        </w:trPr>
        <w:tc>
          <w:tcPr>
            <w:tcW w:w="2778"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left="29"/>
              <w:rPr>
                <w:rFonts w:asciiTheme="minorHAnsi" w:hAnsiTheme="minorHAnsi"/>
                <w:lang w:val="fr-CH"/>
              </w:rPr>
            </w:pPr>
            <w:del w:id="492" w:author="Fleur, Severine" w:date="2018-03-23T09:45:00Z">
              <w:r w:rsidRPr="00C41C80" w:rsidDel="0024563D">
                <w:rPr>
                  <w:rFonts w:asciiTheme="minorHAnsi" w:hAnsiTheme="minorHAnsi"/>
                  <w:lang w:val="fr-CH"/>
                </w:rPr>
                <w:delText>Franc luxembourgeois</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93" w:author="Fleur, Severine" w:date="2018-03-23T09:45:00Z">
              <w:r w:rsidRPr="00C41C80" w:rsidDel="0024563D">
                <w:rPr>
                  <w:rFonts w:asciiTheme="minorHAnsi" w:hAnsiTheme="minorHAnsi"/>
                  <w:lang w:val="fr-CH"/>
                </w:rPr>
                <w:delText>423.000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94" w:author="Fleur, Severine" w:date="2018-03-23T09:45:00Z">
              <w:r w:rsidRPr="00C41C80" w:rsidDel="0024563D">
                <w:rPr>
                  <w:rFonts w:asciiTheme="minorHAnsi" w:hAnsiTheme="minorHAnsi"/>
                  <w:lang w:val="fr-CH"/>
                </w:rPr>
                <w:delText>317.250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95" w:author="Fleur, Severine" w:date="2018-03-23T09:45:00Z">
              <w:r w:rsidRPr="00C41C80" w:rsidDel="0024563D">
                <w:rPr>
                  <w:rFonts w:asciiTheme="minorHAnsi" w:hAnsiTheme="minorHAnsi"/>
                  <w:lang w:val="fr-CH"/>
                </w:rPr>
                <w:delText>94.000</w:delText>
              </w:r>
            </w:del>
          </w:p>
        </w:tc>
      </w:tr>
      <w:tr w:rsidR="00CA468A" w:rsidRPr="00C41C80" w:rsidTr="00BC3225">
        <w:trPr>
          <w:cantSplit/>
          <w:jc w:val="center"/>
        </w:trPr>
        <w:tc>
          <w:tcPr>
            <w:tcW w:w="2778"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left="29"/>
              <w:rPr>
                <w:rFonts w:asciiTheme="minorHAnsi" w:hAnsiTheme="minorHAnsi"/>
                <w:lang w:val="fr-CH"/>
              </w:rPr>
            </w:pPr>
            <w:del w:id="496" w:author="Fleur, Severine" w:date="2018-03-23T09:45:00Z">
              <w:r w:rsidRPr="00C41C80" w:rsidDel="0024563D">
                <w:rPr>
                  <w:rFonts w:asciiTheme="minorHAnsi" w:hAnsiTheme="minorHAnsi"/>
                  <w:lang w:val="fr-CH"/>
                </w:rPr>
                <w:delText>Franc suisse</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97" w:author="Fleur, Severine" w:date="2018-03-23T09:45:00Z">
              <w:r w:rsidRPr="00C41C80" w:rsidDel="0024563D">
                <w:rPr>
                  <w:rFonts w:asciiTheme="minorHAnsi" w:hAnsiTheme="minorHAnsi"/>
                  <w:lang w:val="fr-CH"/>
                </w:rPr>
                <w:delText>20.097</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98" w:author="Fleur, Severine" w:date="2018-03-23T09:45:00Z">
              <w:r w:rsidRPr="00C41C80" w:rsidDel="0024563D">
                <w:rPr>
                  <w:rFonts w:asciiTheme="minorHAnsi" w:hAnsiTheme="minorHAnsi"/>
                  <w:lang w:val="fr-CH"/>
                </w:rPr>
                <w:delText>15.070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499" w:author="Fleur, Severine" w:date="2018-03-23T09:45:00Z">
              <w:r w:rsidRPr="00C41C80" w:rsidDel="0024563D">
                <w:rPr>
                  <w:rFonts w:asciiTheme="minorHAnsi" w:hAnsiTheme="minorHAnsi"/>
                  <w:lang w:val="fr-CH"/>
                </w:rPr>
                <w:delText>4.466</w:delText>
              </w:r>
            </w:del>
          </w:p>
        </w:tc>
      </w:tr>
      <w:tr w:rsidR="00CA468A" w:rsidRPr="00C41C80" w:rsidTr="00BC3225">
        <w:trPr>
          <w:cantSplit/>
          <w:jc w:val="center"/>
        </w:trPr>
        <w:tc>
          <w:tcPr>
            <w:tcW w:w="2778"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left="29"/>
              <w:rPr>
                <w:rFonts w:asciiTheme="minorHAnsi" w:hAnsiTheme="minorHAnsi"/>
                <w:lang w:val="fr-CH"/>
              </w:rPr>
            </w:pPr>
            <w:del w:id="500" w:author="Fleur, Severine" w:date="2018-03-23T09:45:00Z">
              <w:r w:rsidRPr="00C41C80" w:rsidDel="0024563D">
                <w:rPr>
                  <w:rFonts w:asciiTheme="minorHAnsi" w:hAnsiTheme="minorHAnsi"/>
                  <w:lang w:val="fr-CH"/>
                </w:rPr>
                <w:delText>Lire italienne</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01" w:author="Fleur, Severine" w:date="2018-03-23T09:45:00Z">
              <w:r w:rsidRPr="00C41C80" w:rsidDel="0024563D">
                <w:rPr>
                  <w:rFonts w:asciiTheme="minorHAnsi" w:hAnsiTheme="minorHAnsi"/>
                  <w:lang w:val="fr-CH"/>
                </w:rPr>
                <w:delText>19.800.000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02" w:author="Fleur, Severine" w:date="2018-03-23T09:45:00Z">
              <w:r w:rsidRPr="00C41C80" w:rsidDel="0024563D">
                <w:rPr>
                  <w:rFonts w:asciiTheme="minorHAnsi" w:hAnsiTheme="minorHAnsi"/>
                  <w:lang w:val="fr-CH"/>
                </w:rPr>
                <w:delText>14.850.000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03" w:author="Fleur, Severine" w:date="2018-03-23T09:45:00Z">
              <w:r w:rsidRPr="00C41C80" w:rsidDel="0024563D">
                <w:rPr>
                  <w:rFonts w:asciiTheme="minorHAnsi" w:hAnsiTheme="minorHAnsi"/>
                  <w:lang w:val="fr-CH"/>
                </w:rPr>
                <w:delText>4.400.000</w:delText>
              </w:r>
            </w:del>
          </w:p>
        </w:tc>
      </w:tr>
      <w:tr w:rsidR="00CA468A" w:rsidRPr="00C41C80" w:rsidTr="00BC3225">
        <w:trPr>
          <w:cantSplit/>
          <w:jc w:val="center"/>
        </w:trPr>
        <w:tc>
          <w:tcPr>
            <w:tcW w:w="2778"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left="29"/>
              <w:rPr>
                <w:rFonts w:asciiTheme="minorHAnsi" w:hAnsiTheme="minorHAnsi"/>
                <w:lang w:val="fr-CH"/>
              </w:rPr>
            </w:pPr>
            <w:del w:id="504" w:author="Fleur, Severine" w:date="2018-03-23T09:45:00Z">
              <w:r w:rsidRPr="00C41C80" w:rsidDel="0024563D">
                <w:rPr>
                  <w:rFonts w:asciiTheme="minorHAnsi" w:hAnsiTheme="minorHAnsi"/>
                  <w:lang w:val="fr-CH"/>
                </w:rPr>
                <w:delText>Livre irlandaise</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05" w:author="Fleur, Severine" w:date="2018-03-23T09:45:00Z">
              <w:r w:rsidRPr="00C41C80" w:rsidDel="0024563D">
                <w:rPr>
                  <w:rFonts w:asciiTheme="minorHAnsi" w:hAnsiTheme="minorHAnsi"/>
                  <w:lang w:val="fr-CH"/>
                </w:rPr>
                <w:delText>6.561</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06" w:author="Fleur, Severine" w:date="2018-03-23T09:45:00Z">
              <w:r w:rsidRPr="00C41C80" w:rsidDel="0024563D">
                <w:rPr>
                  <w:rFonts w:asciiTheme="minorHAnsi" w:hAnsiTheme="minorHAnsi"/>
                  <w:lang w:val="fr-CH"/>
                </w:rPr>
                <w:delText>4.921</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07" w:author="Fleur, Severine" w:date="2018-03-23T09:45:00Z">
              <w:r w:rsidRPr="00C41C80" w:rsidDel="0024563D">
                <w:rPr>
                  <w:rFonts w:asciiTheme="minorHAnsi" w:hAnsiTheme="minorHAnsi"/>
                  <w:lang w:val="fr-CH"/>
                </w:rPr>
                <w:delText>1.458</w:delText>
              </w:r>
            </w:del>
          </w:p>
        </w:tc>
      </w:tr>
      <w:tr w:rsidR="00CA468A" w:rsidRPr="00C41C80" w:rsidTr="00BC3225">
        <w:trPr>
          <w:cantSplit/>
          <w:jc w:val="center"/>
        </w:trPr>
        <w:tc>
          <w:tcPr>
            <w:tcW w:w="2778"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left="29"/>
              <w:rPr>
                <w:rFonts w:asciiTheme="minorHAnsi" w:hAnsiTheme="minorHAnsi"/>
                <w:lang w:val="fr-CH"/>
              </w:rPr>
            </w:pPr>
            <w:del w:id="508" w:author="Fleur, Severine" w:date="2018-03-23T09:45:00Z">
              <w:r w:rsidRPr="00C41C80" w:rsidDel="0024563D">
                <w:rPr>
                  <w:rFonts w:asciiTheme="minorHAnsi" w:hAnsiTheme="minorHAnsi"/>
                  <w:lang w:val="fr-CH"/>
                </w:rPr>
                <w:delText>Livre sterling</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09" w:author="Fleur, Severine" w:date="2018-03-23T09:45:00Z">
              <w:r w:rsidRPr="00C41C80" w:rsidDel="0024563D">
                <w:rPr>
                  <w:rFonts w:asciiTheme="minorHAnsi" w:hAnsiTheme="minorHAnsi"/>
                  <w:lang w:val="fr-CH"/>
                </w:rPr>
                <w:delText>11.250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10" w:author="Fleur, Severine" w:date="2018-03-23T09:45:00Z">
              <w:r w:rsidRPr="00C41C80" w:rsidDel="0024563D">
                <w:rPr>
                  <w:rFonts w:asciiTheme="minorHAnsi" w:hAnsiTheme="minorHAnsi"/>
                  <w:lang w:val="fr-CH"/>
                </w:rPr>
                <w:delText>8.438</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11" w:author="Fleur, Severine" w:date="2018-03-23T09:45:00Z">
              <w:r w:rsidRPr="00C41C80" w:rsidDel="0024563D">
                <w:rPr>
                  <w:rFonts w:asciiTheme="minorHAnsi" w:hAnsiTheme="minorHAnsi"/>
                  <w:lang w:val="fr-CH"/>
                </w:rPr>
                <w:delText>2.500</w:delText>
              </w:r>
            </w:del>
          </w:p>
        </w:tc>
      </w:tr>
      <w:tr w:rsidR="00CA468A" w:rsidRPr="00C41C80" w:rsidTr="00BC3225">
        <w:trPr>
          <w:cantSplit/>
          <w:jc w:val="center"/>
        </w:trPr>
        <w:tc>
          <w:tcPr>
            <w:tcW w:w="2778"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left="29"/>
              <w:rPr>
                <w:rFonts w:asciiTheme="minorHAnsi" w:hAnsiTheme="minorHAnsi"/>
                <w:lang w:val="fr-CH"/>
              </w:rPr>
            </w:pPr>
            <w:del w:id="512" w:author="Fleur, Severine" w:date="2018-03-23T09:45:00Z">
              <w:r w:rsidRPr="00C41C80" w:rsidDel="0024563D">
                <w:rPr>
                  <w:rFonts w:asciiTheme="minorHAnsi" w:hAnsiTheme="minorHAnsi"/>
                  <w:lang w:val="fr-CH"/>
                </w:rPr>
                <w:delText>Mark allemand</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13" w:author="Fleur, Severine" w:date="2018-03-23T09:45:00Z">
              <w:r w:rsidRPr="00C41C80" w:rsidDel="0024563D">
                <w:rPr>
                  <w:rFonts w:asciiTheme="minorHAnsi" w:hAnsiTheme="minorHAnsi"/>
                  <w:lang w:val="fr-CH"/>
                </w:rPr>
                <w:delText>29.035</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14" w:author="Fleur, Severine" w:date="2018-03-23T09:45:00Z">
              <w:r w:rsidRPr="00C41C80" w:rsidDel="0024563D">
                <w:rPr>
                  <w:rFonts w:asciiTheme="minorHAnsi" w:hAnsiTheme="minorHAnsi"/>
                  <w:lang w:val="fr-CH"/>
                </w:rPr>
                <w:delText>21.775</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15" w:author="Fleur, Severine" w:date="2018-03-23T09:45:00Z">
              <w:r w:rsidRPr="00C41C80" w:rsidDel="0024563D">
                <w:rPr>
                  <w:rFonts w:asciiTheme="minorHAnsi" w:hAnsiTheme="minorHAnsi"/>
                  <w:lang w:val="fr-CH"/>
                </w:rPr>
                <w:delText>6.454</w:delText>
              </w:r>
            </w:del>
          </w:p>
        </w:tc>
      </w:tr>
      <w:tr w:rsidR="00CA468A" w:rsidRPr="00C41C80" w:rsidTr="00BC3225">
        <w:trPr>
          <w:cantSplit/>
          <w:jc w:val="center"/>
        </w:trPr>
        <w:tc>
          <w:tcPr>
            <w:tcW w:w="2778"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left="29"/>
              <w:rPr>
                <w:rFonts w:asciiTheme="minorHAnsi" w:hAnsiTheme="minorHAnsi"/>
                <w:lang w:val="fr-CH"/>
              </w:rPr>
            </w:pPr>
            <w:del w:id="516" w:author="Fleur, Severine" w:date="2018-03-23T09:45:00Z">
              <w:r w:rsidRPr="00C41C80" w:rsidDel="0024563D">
                <w:rPr>
                  <w:rFonts w:asciiTheme="minorHAnsi" w:hAnsiTheme="minorHAnsi"/>
                  <w:lang w:val="fr-CH"/>
                </w:rPr>
                <w:delText>Mark finlandais</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17" w:author="Fleur, Severine" w:date="2018-03-23T09:45:00Z">
              <w:r w:rsidRPr="00C41C80" w:rsidDel="0024563D">
                <w:rPr>
                  <w:rFonts w:asciiTheme="minorHAnsi" w:hAnsiTheme="minorHAnsi"/>
                  <w:lang w:val="fr-CH"/>
                </w:rPr>
                <w:delText>54.000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18" w:author="Fleur, Severine" w:date="2018-03-23T09:45:00Z">
              <w:r w:rsidRPr="00C41C80" w:rsidDel="0024563D">
                <w:rPr>
                  <w:rFonts w:asciiTheme="minorHAnsi" w:hAnsiTheme="minorHAnsi"/>
                  <w:lang w:val="fr-CH"/>
                </w:rPr>
                <w:delText>40.500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19" w:author="Fleur, Severine" w:date="2018-03-23T09:45:00Z">
              <w:r w:rsidRPr="00C41C80" w:rsidDel="0024563D">
                <w:rPr>
                  <w:rFonts w:asciiTheme="minorHAnsi" w:hAnsiTheme="minorHAnsi"/>
                  <w:lang w:val="fr-CH"/>
                </w:rPr>
                <w:delText>12.000</w:delText>
              </w:r>
            </w:del>
          </w:p>
        </w:tc>
      </w:tr>
      <w:tr w:rsidR="00CA468A" w:rsidRPr="00C41C80" w:rsidTr="00BC3225">
        <w:trPr>
          <w:cantSplit/>
          <w:jc w:val="center"/>
        </w:trPr>
        <w:tc>
          <w:tcPr>
            <w:tcW w:w="2778"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left="29"/>
              <w:rPr>
                <w:rFonts w:asciiTheme="minorHAnsi" w:hAnsiTheme="minorHAnsi"/>
                <w:lang w:val="fr-CH"/>
              </w:rPr>
            </w:pPr>
            <w:del w:id="520" w:author="Fleur, Severine" w:date="2018-03-23T09:45:00Z">
              <w:r w:rsidRPr="00C41C80" w:rsidDel="0024563D">
                <w:rPr>
                  <w:rFonts w:asciiTheme="minorHAnsi" w:hAnsiTheme="minorHAnsi"/>
                  <w:lang w:val="fr-CH"/>
                </w:rPr>
                <w:delText>Peseta espagnole</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21" w:author="Fleur, Severine" w:date="2018-03-23T09:45:00Z">
              <w:r w:rsidRPr="00C41C80" w:rsidDel="0024563D">
                <w:rPr>
                  <w:rFonts w:asciiTheme="minorHAnsi" w:hAnsiTheme="minorHAnsi"/>
                  <w:lang w:val="fr-CH"/>
                </w:rPr>
                <w:delText>1.572.710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22" w:author="Fleur, Severine" w:date="2018-03-23T09:45:00Z">
              <w:r w:rsidRPr="00C41C80" w:rsidDel="0024563D">
                <w:rPr>
                  <w:rFonts w:asciiTheme="minorHAnsi" w:hAnsiTheme="minorHAnsi"/>
                  <w:lang w:val="fr-CH"/>
                </w:rPr>
                <w:delText>1.179.530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23" w:author="Fleur, Severine" w:date="2018-03-23T09:45:00Z">
              <w:r w:rsidRPr="00C41C80" w:rsidDel="0024563D">
                <w:rPr>
                  <w:rFonts w:asciiTheme="minorHAnsi" w:hAnsiTheme="minorHAnsi"/>
                  <w:lang w:val="fr-CH"/>
                </w:rPr>
                <w:delText>349.556</w:delText>
              </w:r>
            </w:del>
          </w:p>
        </w:tc>
      </w:tr>
      <w:tr w:rsidR="00CA468A" w:rsidRPr="00C41C80" w:rsidTr="00BC3225">
        <w:trPr>
          <w:cantSplit/>
          <w:jc w:val="center"/>
        </w:trPr>
        <w:tc>
          <w:tcPr>
            <w:tcW w:w="2778"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left="29"/>
              <w:rPr>
                <w:rFonts w:asciiTheme="minorHAnsi" w:hAnsiTheme="minorHAnsi"/>
                <w:lang w:val="fr-CH"/>
              </w:rPr>
            </w:pPr>
            <w:del w:id="524" w:author="Fleur, Severine" w:date="2018-03-23T09:45:00Z">
              <w:r w:rsidRPr="00C41C80" w:rsidDel="0024563D">
                <w:rPr>
                  <w:rFonts w:asciiTheme="minorHAnsi" w:hAnsiTheme="minorHAnsi"/>
                  <w:lang w:val="fr-CH"/>
                </w:rPr>
                <w:delText>Schilling autrichien</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25" w:author="Fleur, Severine" w:date="2018-03-23T09:45:00Z">
              <w:r w:rsidRPr="00C41C80" w:rsidDel="0024563D">
                <w:rPr>
                  <w:rFonts w:asciiTheme="minorHAnsi" w:hAnsiTheme="minorHAnsi"/>
                  <w:lang w:val="fr-CH"/>
                </w:rPr>
                <w:delText>152.100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26" w:author="Fleur, Severine" w:date="2018-03-23T09:45:00Z">
              <w:r w:rsidRPr="00C41C80" w:rsidDel="0024563D">
                <w:rPr>
                  <w:rFonts w:asciiTheme="minorHAnsi" w:hAnsiTheme="minorHAnsi"/>
                  <w:lang w:val="fr-CH"/>
                </w:rPr>
                <w:delText>114.075</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27" w:author="Fleur, Severine" w:date="2018-03-23T09:45:00Z">
              <w:r w:rsidRPr="00C41C80" w:rsidDel="0024563D">
                <w:rPr>
                  <w:rFonts w:asciiTheme="minorHAnsi" w:hAnsiTheme="minorHAnsi"/>
                  <w:lang w:val="fr-CH"/>
                </w:rPr>
                <w:delText>33.800</w:delText>
              </w:r>
            </w:del>
          </w:p>
        </w:tc>
      </w:tr>
      <w:tr w:rsidR="00CA468A" w:rsidRPr="00C41C80" w:rsidTr="00BC3225">
        <w:trPr>
          <w:cantSplit/>
          <w:jc w:val="center"/>
        </w:trPr>
        <w:tc>
          <w:tcPr>
            <w:tcW w:w="2778"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left="29"/>
              <w:rPr>
                <w:rFonts w:asciiTheme="minorHAnsi" w:hAnsiTheme="minorHAnsi"/>
                <w:lang w:val="fr-CH"/>
              </w:rPr>
            </w:pPr>
            <w:del w:id="528" w:author="Fleur, Severine" w:date="2018-03-23T09:45:00Z">
              <w:r w:rsidRPr="00C41C80" w:rsidDel="0024563D">
                <w:rPr>
                  <w:rFonts w:asciiTheme="minorHAnsi" w:hAnsiTheme="minorHAnsi"/>
                  <w:lang w:val="fr-CH"/>
                </w:rPr>
                <w:delText>Yen japonais</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29" w:author="Fleur, Severine" w:date="2018-03-23T09:45:00Z">
              <w:r w:rsidRPr="00C41C80" w:rsidDel="0024563D">
                <w:rPr>
                  <w:rFonts w:asciiTheme="minorHAnsi" w:hAnsiTheme="minorHAnsi"/>
                  <w:lang w:val="fr-CH"/>
                </w:rPr>
                <w:delText>2.115.000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30" w:author="Fleur, Severine" w:date="2018-03-23T09:45:00Z">
              <w:r w:rsidRPr="00C41C80" w:rsidDel="0024563D">
                <w:rPr>
                  <w:rFonts w:asciiTheme="minorHAnsi" w:hAnsiTheme="minorHAnsi"/>
                  <w:lang w:val="fr-CH"/>
                </w:rPr>
                <w:delText>1.586.250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31" w:author="Fleur, Severine" w:date="2018-03-23T09:45:00Z">
              <w:r w:rsidRPr="00C41C80" w:rsidDel="0024563D">
                <w:rPr>
                  <w:rFonts w:asciiTheme="minorHAnsi" w:hAnsiTheme="minorHAnsi"/>
                  <w:lang w:val="fr-CH"/>
                </w:rPr>
                <w:delText>470.000</w:delText>
              </w:r>
            </w:del>
          </w:p>
        </w:tc>
      </w:tr>
      <w:tr w:rsidR="00CA468A" w:rsidRPr="00C41C80" w:rsidTr="00BC3225">
        <w:trPr>
          <w:cantSplit/>
          <w:jc w:val="center"/>
        </w:trPr>
        <w:tc>
          <w:tcPr>
            <w:tcW w:w="2778"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left="29"/>
              <w:rPr>
                <w:rFonts w:asciiTheme="minorHAnsi" w:hAnsiTheme="minorHAnsi"/>
                <w:lang w:val="fr-CH"/>
              </w:rPr>
            </w:pPr>
            <w:del w:id="532" w:author="Fleur, Severine" w:date="2018-03-23T09:45:00Z">
              <w:r w:rsidRPr="00C41C80" w:rsidDel="0024563D">
                <w:rPr>
                  <w:rFonts w:asciiTheme="minorHAnsi" w:hAnsiTheme="minorHAnsi"/>
                  <w:lang w:val="fr-CH"/>
                </w:rPr>
                <w:delText>Dollar des Etats-Unis</w:delText>
              </w:r>
              <w:r w:rsidRPr="00C41C80" w:rsidDel="0024563D">
                <w:rPr>
                  <w:rFonts w:asciiTheme="minorHAnsi" w:hAnsiTheme="minorHAnsi"/>
                  <w:lang w:val="fr-CH"/>
                </w:rPr>
                <w:br/>
                <w:delText>aux Etats-Unis</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33" w:author="Fleur, Severine" w:date="2018-03-23T09:45:00Z">
              <w:r w:rsidRPr="00C41C80" w:rsidDel="0024563D">
                <w:rPr>
                  <w:rFonts w:asciiTheme="minorHAnsi" w:hAnsiTheme="minorHAnsi"/>
                  <w:lang w:val="fr-CH"/>
                </w:rPr>
                <w:br/>
                <w:delText>16.900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34" w:author="Fleur, Severine" w:date="2018-03-23T09:45:00Z">
              <w:r w:rsidRPr="00C41C80" w:rsidDel="0024563D">
                <w:rPr>
                  <w:rFonts w:asciiTheme="minorHAnsi" w:hAnsiTheme="minorHAnsi"/>
                  <w:lang w:val="fr-CH"/>
                </w:rPr>
                <w:br/>
                <w:delText>12.675</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35" w:author="Fleur, Severine" w:date="2018-03-23T09:45:00Z">
              <w:r w:rsidRPr="00C41C80" w:rsidDel="0024563D">
                <w:rPr>
                  <w:rFonts w:asciiTheme="minorHAnsi" w:hAnsiTheme="minorHAnsi"/>
                  <w:lang w:val="fr-CH"/>
                </w:rPr>
                <w:br/>
                <w:delText>3.770</w:delText>
              </w:r>
            </w:del>
          </w:p>
        </w:tc>
      </w:tr>
      <w:tr w:rsidR="00CA468A" w:rsidRPr="00C41C80" w:rsidTr="00BC3225">
        <w:trPr>
          <w:cantSplit/>
          <w:jc w:val="center"/>
        </w:trPr>
        <w:tc>
          <w:tcPr>
            <w:tcW w:w="2778" w:type="dxa"/>
            <w:tcBorders>
              <w:top w:val="single" w:sz="6" w:space="0" w:color="auto"/>
              <w:left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left="29"/>
              <w:rPr>
                <w:rFonts w:asciiTheme="minorHAnsi" w:hAnsiTheme="minorHAnsi"/>
                <w:lang w:val="fr-CH"/>
              </w:rPr>
            </w:pPr>
            <w:del w:id="536" w:author="Fleur, Severine" w:date="2018-03-23T09:45:00Z">
              <w:r w:rsidRPr="00C41C80" w:rsidDel="0024563D">
                <w:rPr>
                  <w:rFonts w:asciiTheme="minorHAnsi" w:hAnsiTheme="minorHAnsi"/>
                  <w:lang w:val="fr-CH"/>
                </w:rPr>
                <w:delText>Dollar des Etats-Unis</w:delText>
              </w:r>
              <w:r w:rsidRPr="00C41C80" w:rsidDel="0024563D">
                <w:rPr>
                  <w:rFonts w:asciiTheme="minorHAnsi" w:hAnsiTheme="minorHAnsi"/>
                  <w:lang w:val="fr-CH"/>
                </w:rPr>
                <w:br/>
                <w:delText>(maxima applicables pour les dépenses supportées dans toutes</w:delText>
              </w:r>
              <w:r w:rsidRPr="00C41C80" w:rsidDel="0024563D">
                <w:rPr>
                  <w:rFonts w:asciiTheme="minorHAnsi" w:hAnsiTheme="minorHAnsi"/>
                  <w:lang w:val="fr-CH"/>
                </w:rPr>
                <w:br/>
                <w:delText>les autres monnaies qui ne sont pas énumérées ci-dessus</w:delText>
              </w:r>
              <w:r w:rsidRPr="00C41C80" w:rsidDel="0024563D">
                <w:rPr>
                  <w:rFonts w:asciiTheme="minorHAnsi" w:hAnsiTheme="minorHAnsi"/>
                  <w:position w:val="6"/>
                  <w:sz w:val="14"/>
                  <w:szCs w:val="14"/>
                  <w:lang w:val="fr-CH"/>
                </w:rPr>
                <w:delText>1)</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37" w:author="Fleur, Severine" w:date="2018-03-23T09:45:00Z">
              <w:r w:rsidRPr="00C41C80" w:rsidDel="0024563D">
                <w:rPr>
                  <w:rFonts w:asciiTheme="minorHAnsi" w:hAnsiTheme="minorHAnsi"/>
                  <w:lang w:val="fr-CH"/>
                </w:rPr>
                <w:br/>
              </w:r>
              <w:r w:rsidRPr="00C41C80" w:rsidDel="0024563D">
                <w:rPr>
                  <w:rFonts w:asciiTheme="minorHAnsi" w:hAnsiTheme="minorHAnsi"/>
                  <w:lang w:val="fr-CH"/>
                </w:rPr>
                <w:br/>
              </w:r>
              <w:r w:rsidRPr="00C41C80" w:rsidDel="0024563D">
                <w:rPr>
                  <w:rFonts w:asciiTheme="minorHAnsi" w:hAnsiTheme="minorHAnsi"/>
                  <w:lang w:val="fr-CH"/>
                </w:rPr>
                <w:br/>
              </w:r>
              <w:r w:rsidRPr="00C41C80" w:rsidDel="0024563D">
                <w:rPr>
                  <w:rFonts w:asciiTheme="minorHAnsi" w:hAnsiTheme="minorHAnsi"/>
                  <w:lang w:val="fr-CH"/>
                </w:rPr>
                <w:br/>
                <w:delText>13.000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38" w:author="Fleur, Severine" w:date="2018-03-23T09:45:00Z">
              <w:r w:rsidRPr="00C41C80" w:rsidDel="0024563D">
                <w:rPr>
                  <w:rFonts w:asciiTheme="minorHAnsi" w:hAnsiTheme="minorHAnsi"/>
                  <w:lang w:val="fr-CH"/>
                </w:rPr>
                <w:br/>
              </w:r>
              <w:r w:rsidRPr="00C41C80" w:rsidDel="0024563D">
                <w:rPr>
                  <w:rFonts w:asciiTheme="minorHAnsi" w:hAnsiTheme="minorHAnsi"/>
                  <w:lang w:val="fr-CH"/>
                </w:rPr>
                <w:br/>
              </w:r>
              <w:r w:rsidRPr="00C41C80" w:rsidDel="0024563D">
                <w:rPr>
                  <w:rFonts w:asciiTheme="minorHAnsi" w:hAnsiTheme="minorHAnsi"/>
                  <w:lang w:val="fr-CH"/>
                </w:rPr>
                <w:br/>
              </w:r>
              <w:r w:rsidRPr="00C41C80" w:rsidDel="0024563D">
                <w:rPr>
                  <w:rFonts w:asciiTheme="minorHAnsi" w:hAnsiTheme="minorHAnsi"/>
                  <w:lang w:val="fr-CH"/>
                </w:rPr>
                <w:br/>
                <w:delText>9.750</w:delText>
              </w:r>
            </w:del>
          </w:p>
        </w:tc>
        <w:tc>
          <w:tcPr>
            <w:tcW w:w="1418" w:type="dxa"/>
            <w:tcBorders>
              <w:top w:val="single" w:sz="6" w:space="0" w:color="auto"/>
              <w:bottom w:val="single" w:sz="6" w:space="0" w:color="auto"/>
              <w:right w:val="single" w:sz="6" w:space="0" w:color="auto"/>
            </w:tcBorders>
          </w:tcPr>
          <w:p w:rsidR="00CA468A" w:rsidRPr="00C41C80" w:rsidRDefault="00CA468A" w:rsidP="00CA468A">
            <w:pPr>
              <w:pStyle w:val="TableText0"/>
              <w:spacing w:before="50" w:after="50" w:line="240" w:lineRule="auto"/>
              <w:ind w:right="170"/>
              <w:jc w:val="right"/>
              <w:rPr>
                <w:rFonts w:asciiTheme="minorHAnsi" w:hAnsiTheme="minorHAnsi"/>
                <w:lang w:val="fr-CH"/>
              </w:rPr>
            </w:pPr>
            <w:del w:id="539" w:author="Fleur, Severine" w:date="2018-03-23T09:45:00Z">
              <w:r w:rsidRPr="00C41C80" w:rsidDel="0024563D">
                <w:rPr>
                  <w:rFonts w:asciiTheme="minorHAnsi" w:hAnsiTheme="minorHAnsi"/>
                  <w:lang w:val="fr-CH"/>
                </w:rPr>
                <w:br/>
              </w:r>
              <w:r w:rsidRPr="00C41C80" w:rsidDel="0024563D">
                <w:rPr>
                  <w:rFonts w:asciiTheme="minorHAnsi" w:hAnsiTheme="minorHAnsi"/>
                  <w:lang w:val="fr-CH"/>
                </w:rPr>
                <w:br/>
              </w:r>
              <w:r w:rsidRPr="00C41C80" w:rsidDel="0024563D">
                <w:rPr>
                  <w:rFonts w:asciiTheme="minorHAnsi" w:hAnsiTheme="minorHAnsi"/>
                  <w:lang w:val="fr-CH"/>
                </w:rPr>
                <w:br/>
              </w:r>
              <w:r w:rsidRPr="00C41C80" w:rsidDel="0024563D">
                <w:rPr>
                  <w:rFonts w:asciiTheme="minorHAnsi" w:hAnsiTheme="minorHAnsi"/>
                  <w:lang w:val="fr-CH"/>
                </w:rPr>
                <w:br/>
                <w:delText>2.900</w:delText>
              </w:r>
            </w:del>
          </w:p>
        </w:tc>
      </w:tr>
    </w:tbl>
    <w:p w:rsidR="00615340" w:rsidRPr="00C41C80" w:rsidRDefault="00615340" w:rsidP="00C41C80">
      <w:pPr>
        <w:jc w:val="center"/>
        <w:rPr>
          <w:rFonts w:asciiTheme="minorHAnsi" w:hAnsiTheme="minorHAnsi"/>
          <w:lang w:val="fr-CH"/>
          <w:rPrChange w:id="540" w:author="Fleur, Severine" w:date="2018-03-23T09:44:00Z">
            <w:rPr>
              <w:lang w:val="fr-CH"/>
            </w:rPr>
          </w:rPrChange>
        </w:rPr>
        <w:pPrChange w:id="541" w:author="Fleur, Severine" w:date="2018-03-23T09:44:00Z">
          <w:pPr>
            <w:pStyle w:val="AnnexRef0"/>
            <w:spacing w:before="40"/>
          </w:pPr>
        </w:pPrChange>
      </w:pPr>
    </w:p>
    <w:p w:rsidR="00615340" w:rsidRPr="00C41C80" w:rsidDel="0024563D" w:rsidRDefault="00615340" w:rsidP="00C41C80">
      <w:pPr>
        <w:pStyle w:val="TableLegend0"/>
        <w:tabs>
          <w:tab w:val="clear" w:pos="567"/>
          <w:tab w:val="left" w:pos="284"/>
        </w:tabs>
        <w:spacing w:before="60" w:line="240" w:lineRule="auto"/>
        <w:ind w:left="284" w:right="159" w:hanging="284"/>
        <w:jc w:val="both"/>
        <w:rPr>
          <w:del w:id="542" w:author="Fleur, Severine" w:date="2018-03-23T09:45:00Z"/>
          <w:rFonts w:asciiTheme="minorHAnsi" w:hAnsiTheme="minorHAnsi"/>
          <w:lang w:val="fr-CH"/>
        </w:rPr>
      </w:pPr>
      <w:del w:id="543" w:author="Fleur, Severine" w:date="2018-03-23T09:45:00Z">
        <w:r w:rsidRPr="00C41C80" w:rsidDel="0024563D">
          <w:rPr>
            <w:rFonts w:asciiTheme="minorHAnsi" w:hAnsiTheme="minorHAnsi"/>
            <w:lang w:val="fr-CH"/>
          </w:rPr>
          <w:lastRenderedPageBreak/>
          <w:delText>*</w:delText>
        </w:r>
        <w:r w:rsidRPr="00C41C80" w:rsidDel="0024563D">
          <w:rPr>
            <w:rFonts w:asciiTheme="minorHAnsi" w:hAnsiTheme="minorHAnsi"/>
            <w:lang w:val="fr-CH"/>
          </w:rPr>
          <w:tab/>
          <w:delText>Les montants reflétés à la colonne Maximum admissible des frais d'études constituent en même temps les montants de "l'indemnité annuelle spéciale" stipulée par la partie H Indemnité spéciale pour frais d'études dans le cas d'enfants handicapés de l'Article II.3.</w:delText>
        </w:r>
      </w:del>
    </w:p>
    <w:p w:rsidR="00615340" w:rsidRDefault="00615340" w:rsidP="00C41C80">
      <w:pPr>
        <w:pStyle w:val="TableLegend0"/>
        <w:tabs>
          <w:tab w:val="clear" w:pos="567"/>
          <w:tab w:val="left" w:pos="284"/>
        </w:tabs>
        <w:spacing w:line="240" w:lineRule="auto"/>
        <w:rPr>
          <w:rFonts w:asciiTheme="minorHAnsi" w:hAnsiTheme="minorHAnsi"/>
          <w:lang w:val="fr-CH"/>
        </w:rPr>
      </w:pPr>
      <w:del w:id="544" w:author="Fleur, Severine" w:date="2018-03-23T09:45:00Z">
        <w:r w:rsidRPr="00C41C80" w:rsidDel="0024563D">
          <w:rPr>
            <w:rFonts w:asciiTheme="minorHAnsi" w:hAnsiTheme="minorHAnsi"/>
            <w:position w:val="6"/>
            <w:sz w:val="14"/>
            <w:szCs w:val="14"/>
            <w:lang w:val="fr-CH"/>
          </w:rPr>
          <w:delText>1)</w:delText>
        </w:r>
        <w:r w:rsidRPr="00C41C80" w:rsidDel="0024563D">
          <w:rPr>
            <w:rFonts w:asciiTheme="minorHAnsi" w:hAnsiTheme="minorHAnsi"/>
            <w:position w:val="6"/>
            <w:sz w:val="14"/>
            <w:szCs w:val="14"/>
            <w:lang w:val="fr-CH"/>
          </w:rPr>
          <w:tab/>
        </w:r>
        <w:r w:rsidRPr="00C41C80" w:rsidDel="0024563D">
          <w:rPr>
            <w:rFonts w:asciiTheme="minorHAnsi" w:hAnsiTheme="minorHAnsi"/>
            <w:lang w:val="fr-CH"/>
          </w:rPr>
          <w:delText>Ces maxima s'appliquent également aux 14 pays qui faisaient partie de la zone franc CFA.</w:delText>
        </w:r>
      </w:del>
    </w:p>
    <w:p w:rsidR="00C41C80" w:rsidRDefault="00C41C80" w:rsidP="00C41C80">
      <w:pPr>
        <w:pStyle w:val="Reasons"/>
      </w:pPr>
    </w:p>
    <w:p w:rsidR="00C41C80" w:rsidRDefault="00C41C80" w:rsidP="00C41C80">
      <w:pPr>
        <w:jc w:val="center"/>
      </w:pPr>
      <w:r>
        <w:t>______________</w:t>
      </w:r>
    </w:p>
    <w:sectPr w:rsidR="00C41C80" w:rsidSect="009D3DDB">
      <w:headerReference w:type="first" r:id="rId21"/>
      <w:pgSz w:w="11907" w:h="16840" w:code="9"/>
      <w:pgMar w:top="1418" w:right="1134" w:bottom="1418" w:left="1134" w:header="720" w:footer="720"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68E" w:rsidRDefault="0033568E">
      <w:r>
        <w:separator/>
      </w:r>
    </w:p>
  </w:endnote>
  <w:endnote w:type="continuationSeparator" w:id="0">
    <w:p w:rsidR="0033568E" w:rsidRDefault="0033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A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E1" w:rsidRDefault="001065E1" w:rsidP="00F44C51">
    <w:pPr>
      <w:pStyle w:val="Footer"/>
    </w:pPr>
    <w:fldSimple w:instr=" FILENAME \p  \* MERGEFORMAT ">
      <w:r w:rsidR="00F44C51">
        <w:t>P:\FRA\SG\CONSEIL\C18\000\068F.docx</w:t>
      </w:r>
    </w:fldSimple>
    <w:r>
      <w:t xml:space="preserve"> (</w:t>
    </w:r>
    <w:r w:rsidR="00F44C51">
      <w:t>432619</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B7" w:rsidRDefault="008E40B7">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9C53DA">
    <w:pPr>
      <w:pStyle w:val="Footer"/>
    </w:pPr>
    <w:r>
      <w:fldChar w:fldCharType="begin"/>
    </w:r>
    <w:r>
      <w:instrText xml:space="preserve"> FILENAME \p \* MERGEFORMAT </w:instrText>
    </w:r>
    <w:r>
      <w:fldChar w:fldCharType="separate"/>
    </w:r>
    <w:r w:rsidR="005B1938">
      <w:t>Document1</w:t>
    </w:r>
    <w:r>
      <w:fldChar w:fldCharType="end"/>
    </w:r>
    <w:r w:rsidR="00732045">
      <w:tab/>
    </w:r>
    <w:r w:rsidR="002F1B76">
      <w:fldChar w:fldCharType="begin"/>
    </w:r>
    <w:r w:rsidR="00732045">
      <w:instrText xml:space="preserve"> savedate \@ dd.MM.yy </w:instrText>
    </w:r>
    <w:r w:rsidR="002F1B76">
      <w:fldChar w:fldCharType="separate"/>
    </w:r>
    <w:r w:rsidR="001065E1">
      <w:t>23.03.18</w:t>
    </w:r>
    <w:r w:rsidR="002F1B76">
      <w:fldChar w:fldCharType="end"/>
    </w:r>
    <w:r w:rsidR="00732045">
      <w:tab/>
    </w:r>
    <w:r w:rsidR="002F1B76">
      <w:fldChar w:fldCharType="begin"/>
    </w:r>
    <w:r w:rsidR="00732045">
      <w:instrText xml:space="preserve"> printdate \@ dd.MM.yy </w:instrText>
    </w:r>
    <w:r w:rsidR="002F1B76">
      <w:fldChar w:fldCharType="separate"/>
    </w:r>
    <w:r w:rsidR="005B1938">
      <w:t>18.07.00</w:t>
    </w:r>
    <w:r w:rsidR="002F1B76">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9C53DA">
    <w:pPr>
      <w:pStyle w:val="Footer"/>
    </w:pPr>
    <w:r>
      <w:fldChar w:fldCharType="begin"/>
    </w:r>
    <w:r>
      <w:instrText xml:space="preserve"> FILENAME \p \* MERGEFORMAT </w:instrText>
    </w:r>
    <w:r>
      <w:fldChar w:fldCharType="separate"/>
    </w:r>
    <w:r w:rsidR="00F44C51">
      <w:t>P:\FRA\SG\CONSEIL\C18\000\068F.docx</w:t>
    </w:r>
    <w:r>
      <w:fldChar w:fldCharType="end"/>
    </w:r>
    <w:r w:rsidR="00F44C51">
      <w:t xml:space="preserve"> (432619)</w:t>
    </w:r>
    <w:r w:rsidR="00732045">
      <w:tab/>
    </w:r>
    <w:r w:rsidR="002F1B76">
      <w:fldChar w:fldCharType="begin"/>
    </w:r>
    <w:r w:rsidR="00732045">
      <w:instrText xml:space="preserve"> savedate \@ dd.MM.yy </w:instrText>
    </w:r>
    <w:r w:rsidR="002F1B76">
      <w:fldChar w:fldCharType="separate"/>
    </w:r>
    <w:r w:rsidR="001065E1">
      <w:t>23.03.18</w:t>
    </w:r>
    <w:r w:rsidR="002F1B76">
      <w:fldChar w:fldCharType="end"/>
    </w:r>
    <w:r w:rsidR="00732045">
      <w:tab/>
    </w:r>
    <w:r w:rsidR="002F1B76">
      <w:fldChar w:fldCharType="begin"/>
    </w:r>
    <w:r w:rsidR="00732045">
      <w:instrText xml:space="preserve"> printdate \@ dd.MM.yy </w:instrText>
    </w:r>
    <w:r w:rsidR="002F1B76">
      <w:fldChar w:fldCharType="separate"/>
    </w:r>
    <w:r w:rsidR="008E40B7">
      <w:t>18.07.00</w:t>
    </w:r>
    <w:r w:rsidR="002F1B76">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9C53DA">
    <w:pPr>
      <w:pStyle w:val="Footer"/>
    </w:pPr>
    <w:r>
      <w:fldChar w:fldCharType="begin"/>
    </w:r>
    <w:r>
      <w:instrText xml:space="preserve"> FILENAME \p \* MERGEFORMAT </w:instrText>
    </w:r>
    <w:r>
      <w:fldChar w:fldCharType="separate"/>
    </w:r>
    <w:r w:rsidR="00F44C51">
      <w:t>P:\FRA\SG\CONSEIL\C18\000\068F.docx</w:t>
    </w:r>
    <w:r>
      <w:fldChar w:fldCharType="end"/>
    </w:r>
    <w:r w:rsidR="00F44C51">
      <w:t xml:space="preserve"> (432619)</w:t>
    </w:r>
    <w:r w:rsidR="00732045">
      <w:tab/>
    </w:r>
    <w:r w:rsidR="002F1B76">
      <w:fldChar w:fldCharType="begin"/>
    </w:r>
    <w:r w:rsidR="00732045">
      <w:instrText xml:space="preserve"> savedate \@ dd.MM.yy </w:instrText>
    </w:r>
    <w:r w:rsidR="002F1B76">
      <w:fldChar w:fldCharType="separate"/>
    </w:r>
    <w:r w:rsidR="001065E1">
      <w:t>23.03.18</w:t>
    </w:r>
    <w:r w:rsidR="002F1B76">
      <w:fldChar w:fldCharType="end"/>
    </w:r>
    <w:r w:rsidR="00732045">
      <w:tab/>
    </w:r>
    <w:r w:rsidR="002F1B76">
      <w:fldChar w:fldCharType="begin"/>
    </w:r>
    <w:r w:rsidR="00732045">
      <w:instrText xml:space="preserve"> printdate \@ dd.MM.yy </w:instrText>
    </w:r>
    <w:r w:rsidR="002F1B76">
      <w:fldChar w:fldCharType="separate"/>
    </w:r>
    <w:r w:rsidR="009D21A3">
      <w:t>18.07.00</w:t>
    </w:r>
    <w:r w:rsidR="002F1B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68E" w:rsidRDefault="0033568E">
      <w:r>
        <w:t>____________________</w:t>
      </w:r>
    </w:p>
  </w:footnote>
  <w:footnote w:type="continuationSeparator" w:id="0">
    <w:p w:rsidR="0033568E" w:rsidRDefault="00335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B7" w:rsidRDefault="008E40B7" w:rsidP="00CE433C">
    <w:pPr>
      <w:pStyle w:val="Header"/>
    </w:pPr>
    <w:r>
      <w:fldChar w:fldCharType="begin"/>
    </w:r>
    <w:r>
      <w:instrText>PAGE</w:instrText>
    </w:r>
    <w:r>
      <w:fldChar w:fldCharType="separate"/>
    </w:r>
    <w:r w:rsidR="009C53DA">
      <w:rPr>
        <w:noProof/>
      </w:rPr>
      <w:t>2</w:t>
    </w:r>
    <w:r>
      <w:rPr>
        <w:noProof/>
      </w:rPr>
      <w:fldChar w:fldCharType="end"/>
    </w:r>
  </w:p>
  <w:p w:rsidR="008E40B7" w:rsidRPr="00623AE3" w:rsidRDefault="008E40B7" w:rsidP="003B0338">
    <w:pPr>
      <w:pStyle w:val="Header"/>
      <w:rPr>
        <w:bCs/>
      </w:rPr>
    </w:pPr>
    <w:r w:rsidRPr="00623AE3">
      <w:rPr>
        <w:bCs/>
      </w:rPr>
      <w:t>C18/</w:t>
    </w:r>
    <w:r>
      <w:rPr>
        <w:bCs/>
      </w:rPr>
      <w:t>68</w:t>
    </w:r>
    <w:r w:rsidR="001065E1">
      <w:rPr>
        <w:bCs/>
      </w:rPr>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C51" w:rsidRDefault="00F44C51" w:rsidP="00C41C80">
    <w:pPr>
      <w:pStyle w:val="Heade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F44C51">
    <w:pPr>
      <w:pStyle w:val="Header"/>
      <w:spacing w:after="120"/>
    </w:pPr>
    <w:r>
      <w:fldChar w:fldCharType="begin"/>
    </w:r>
    <w:r>
      <w:instrText>PAGE</w:instrText>
    </w:r>
    <w:r>
      <w:fldChar w:fldCharType="separate"/>
    </w:r>
    <w:r w:rsidR="009C53DA">
      <w:rPr>
        <w:noProof/>
      </w:rPr>
      <w:t>15</w:t>
    </w:r>
    <w:r>
      <w:rPr>
        <w:noProof/>
      </w:rPr>
      <w:fldChar w:fldCharType="end"/>
    </w:r>
    <w:r w:rsidR="00F44C51">
      <w:rPr>
        <w:noProof/>
      </w:rPr>
      <w:br/>
    </w:r>
    <w:r w:rsidR="00732045">
      <w:t>C1</w:t>
    </w:r>
    <w:r w:rsidR="003C3FAE">
      <w:t>8</w:t>
    </w:r>
    <w:r w:rsidR="00732045">
      <w:t>/</w:t>
    </w:r>
    <w:r w:rsidR="008E40B7">
      <w:t>68</w:t>
    </w:r>
    <w:r w:rsidR="00732045">
      <w:t>-F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45" w:rsidRDefault="00CE3D45" w:rsidP="00F44C51">
    <w:pPr>
      <w:pStyle w:val="Header"/>
      <w:spacing w:after="120"/>
    </w:pPr>
    <w:r>
      <w:fldChar w:fldCharType="begin"/>
    </w:r>
    <w:r>
      <w:instrText>PAGE</w:instrText>
    </w:r>
    <w:r>
      <w:fldChar w:fldCharType="separate"/>
    </w:r>
    <w:r w:rsidR="009C53DA">
      <w:rPr>
        <w:noProof/>
      </w:rPr>
      <w:t>12</w:t>
    </w:r>
    <w:r>
      <w:rPr>
        <w:noProof/>
      </w:rPr>
      <w:fldChar w:fldCharType="end"/>
    </w:r>
    <w:r>
      <w:rPr>
        <w:noProof/>
      </w:rPr>
      <w:br/>
    </w:r>
    <w:r>
      <w:t>C18/68-F</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lhen, Eric">
    <w15:presenceInfo w15:providerId="AD" w15:userId="S-1-5-21-8740799-900759487-1415713722-2615"/>
  </w15:person>
  <w15:person w15:author="Fleur, Severine">
    <w15:presenceInfo w15:providerId="AD" w15:userId="S-1-5-21-8740799-900759487-1415713722-6799"/>
  </w15:person>
  <w15:person w15:author="Royer, Veronique">
    <w15:presenceInfo w15:providerId="None" w15:userId="Royer, Veronique"/>
  </w15:person>
  <w15:person w15:author="Touraud, Michele">
    <w15:presenceInfo w15:providerId="AD" w15:userId="S-1-5-21-8740799-900759487-1415713722-2409"/>
  </w15:person>
  <w15:person w15:author="Alidra, Patricia">
    <w15:presenceInfo w15:providerId="AD" w15:userId="S-1-5-21-8740799-900759487-1415713722-5940"/>
  </w15:person>
  <w15:person w15:author="Jones, Jacqueline">
    <w15:presenceInfo w15:providerId="AD" w15:userId="S-1-5-21-8740799-900759487-1415713722-2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38"/>
    <w:rsid w:val="000D0D0A"/>
    <w:rsid w:val="00103163"/>
    <w:rsid w:val="001065E1"/>
    <w:rsid w:val="00115D93"/>
    <w:rsid w:val="001247A8"/>
    <w:rsid w:val="001378C0"/>
    <w:rsid w:val="001574C6"/>
    <w:rsid w:val="0018694A"/>
    <w:rsid w:val="001A3287"/>
    <w:rsid w:val="001A6508"/>
    <w:rsid w:val="001D4C31"/>
    <w:rsid w:val="001E4D21"/>
    <w:rsid w:val="00207CD1"/>
    <w:rsid w:val="0024563D"/>
    <w:rsid w:val="0024612C"/>
    <w:rsid w:val="002477A2"/>
    <w:rsid w:val="00263A51"/>
    <w:rsid w:val="00267E02"/>
    <w:rsid w:val="002A5D44"/>
    <w:rsid w:val="002E0BC4"/>
    <w:rsid w:val="002F1B76"/>
    <w:rsid w:val="0033568E"/>
    <w:rsid w:val="003426D8"/>
    <w:rsid w:val="00355FF5"/>
    <w:rsid w:val="00361350"/>
    <w:rsid w:val="003C3FAE"/>
    <w:rsid w:val="003E0496"/>
    <w:rsid w:val="004038CB"/>
    <w:rsid w:val="0040546F"/>
    <w:rsid w:val="0042404A"/>
    <w:rsid w:val="0044618F"/>
    <w:rsid w:val="0046769A"/>
    <w:rsid w:val="00475FB3"/>
    <w:rsid w:val="004B312B"/>
    <w:rsid w:val="004C37A9"/>
    <w:rsid w:val="004F259E"/>
    <w:rsid w:val="00511F1D"/>
    <w:rsid w:val="00520F36"/>
    <w:rsid w:val="00540615"/>
    <w:rsid w:val="00540A6D"/>
    <w:rsid w:val="00571EEA"/>
    <w:rsid w:val="00575417"/>
    <w:rsid w:val="005768E1"/>
    <w:rsid w:val="005B1938"/>
    <w:rsid w:val="005C3890"/>
    <w:rsid w:val="005D7AB5"/>
    <w:rsid w:val="005E1824"/>
    <w:rsid w:val="005E350B"/>
    <w:rsid w:val="005F7BFE"/>
    <w:rsid w:val="00600017"/>
    <w:rsid w:val="00615340"/>
    <w:rsid w:val="006235CA"/>
    <w:rsid w:val="006643AB"/>
    <w:rsid w:val="0069773C"/>
    <w:rsid w:val="007210CD"/>
    <w:rsid w:val="00732045"/>
    <w:rsid w:val="007369DB"/>
    <w:rsid w:val="007956C2"/>
    <w:rsid w:val="007A187E"/>
    <w:rsid w:val="007C72C2"/>
    <w:rsid w:val="007D4436"/>
    <w:rsid w:val="007F257A"/>
    <w:rsid w:val="007F3665"/>
    <w:rsid w:val="00800037"/>
    <w:rsid w:val="00861D73"/>
    <w:rsid w:val="008A4E87"/>
    <w:rsid w:val="008B20E0"/>
    <w:rsid w:val="008C1638"/>
    <w:rsid w:val="008D76E6"/>
    <w:rsid w:val="008E40B7"/>
    <w:rsid w:val="0090369E"/>
    <w:rsid w:val="0092392D"/>
    <w:rsid w:val="0093234A"/>
    <w:rsid w:val="00967DA6"/>
    <w:rsid w:val="009C307F"/>
    <w:rsid w:val="009C53DA"/>
    <w:rsid w:val="009D21A3"/>
    <w:rsid w:val="009D3DDB"/>
    <w:rsid w:val="00A2113E"/>
    <w:rsid w:val="00A23A51"/>
    <w:rsid w:val="00A24607"/>
    <w:rsid w:val="00A25CD3"/>
    <w:rsid w:val="00A64008"/>
    <w:rsid w:val="00A82767"/>
    <w:rsid w:val="00AA332F"/>
    <w:rsid w:val="00AA7BBB"/>
    <w:rsid w:val="00AB64A8"/>
    <w:rsid w:val="00AC0266"/>
    <w:rsid w:val="00AD24EC"/>
    <w:rsid w:val="00B309F9"/>
    <w:rsid w:val="00B32B60"/>
    <w:rsid w:val="00B61619"/>
    <w:rsid w:val="00B836D9"/>
    <w:rsid w:val="00BB4545"/>
    <w:rsid w:val="00BD5873"/>
    <w:rsid w:val="00C04BE3"/>
    <w:rsid w:val="00C25D29"/>
    <w:rsid w:val="00C27A7C"/>
    <w:rsid w:val="00C3119F"/>
    <w:rsid w:val="00C41C80"/>
    <w:rsid w:val="00CA08ED"/>
    <w:rsid w:val="00CA468A"/>
    <w:rsid w:val="00CE3D45"/>
    <w:rsid w:val="00CF183B"/>
    <w:rsid w:val="00D375CD"/>
    <w:rsid w:val="00D553A2"/>
    <w:rsid w:val="00D774D3"/>
    <w:rsid w:val="00D904E8"/>
    <w:rsid w:val="00DA08C3"/>
    <w:rsid w:val="00DB5A3E"/>
    <w:rsid w:val="00DC22AA"/>
    <w:rsid w:val="00DF74DD"/>
    <w:rsid w:val="00E25AD0"/>
    <w:rsid w:val="00EB6350"/>
    <w:rsid w:val="00F13E94"/>
    <w:rsid w:val="00F15B57"/>
    <w:rsid w:val="00F427DB"/>
    <w:rsid w:val="00F44C51"/>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CB3A1E6-467C-464B-9EC3-93900EF5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5E1"/>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1065E1"/>
    <w:pPr>
      <w:keepNext/>
      <w:keepLines/>
      <w:spacing w:before="480"/>
      <w:ind w:left="567" w:hanging="567"/>
      <w:outlineLvl w:val="0"/>
    </w:pPr>
    <w:rPr>
      <w:b/>
      <w:sz w:val="28"/>
    </w:rPr>
  </w:style>
  <w:style w:type="paragraph" w:styleId="Heading2">
    <w:name w:val="heading 2"/>
    <w:basedOn w:val="Heading1"/>
    <w:next w:val="Normal"/>
    <w:qFormat/>
    <w:rsid w:val="001065E1"/>
    <w:pPr>
      <w:spacing w:before="320"/>
      <w:outlineLvl w:val="1"/>
    </w:pPr>
    <w:rPr>
      <w:sz w:val="24"/>
    </w:rPr>
  </w:style>
  <w:style w:type="paragraph" w:styleId="Heading3">
    <w:name w:val="heading 3"/>
    <w:basedOn w:val="Heading1"/>
    <w:next w:val="Normal"/>
    <w:qFormat/>
    <w:rsid w:val="001065E1"/>
    <w:pPr>
      <w:spacing w:before="200"/>
      <w:outlineLvl w:val="2"/>
    </w:pPr>
    <w:rPr>
      <w:sz w:val="24"/>
    </w:rPr>
  </w:style>
  <w:style w:type="paragraph" w:styleId="Heading4">
    <w:name w:val="heading 4"/>
    <w:basedOn w:val="Heading3"/>
    <w:next w:val="Normal"/>
    <w:qFormat/>
    <w:rsid w:val="001065E1"/>
    <w:pPr>
      <w:ind w:left="1134" w:hanging="1134"/>
      <w:outlineLvl w:val="3"/>
    </w:pPr>
  </w:style>
  <w:style w:type="paragraph" w:styleId="Heading5">
    <w:name w:val="heading 5"/>
    <w:basedOn w:val="Heading4"/>
    <w:next w:val="Normal"/>
    <w:qFormat/>
    <w:rsid w:val="001065E1"/>
    <w:pPr>
      <w:outlineLvl w:val="4"/>
    </w:pPr>
  </w:style>
  <w:style w:type="paragraph" w:styleId="Heading6">
    <w:name w:val="heading 6"/>
    <w:basedOn w:val="Heading4"/>
    <w:next w:val="Normal"/>
    <w:qFormat/>
    <w:rsid w:val="001065E1"/>
    <w:pPr>
      <w:outlineLvl w:val="5"/>
    </w:pPr>
  </w:style>
  <w:style w:type="paragraph" w:styleId="Heading7">
    <w:name w:val="heading 7"/>
    <w:basedOn w:val="Heading4"/>
    <w:next w:val="Normal"/>
    <w:qFormat/>
    <w:rsid w:val="001065E1"/>
    <w:pPr>
      <w:ind w:left="1701" w:hanging="1701"/>
      <w:outlineLvl w:val="6"/>
    </w:pPr>
  </w:style>
  <w:style w:type="paragraph" w:styleId="Heading8">
    <w:name w:val="heading 8"/>
    <w:basedOn w:val="Heading4"/>
    <w:next w:val="Normal"/>
    <w:qFormat/>
    <w:rsid w:val="001065E1"/>
    <w:pPr>
      <w:ind w:left="1701" w:hanging="1701"/>
      <w:outlineLvl w:val="7"/>
    </w:pPr>
  </w:style>
  <w:style w:type="paragraph" w:styleId="Heading9">
    <w:name w:val="heading 9"/>
    <w:basedOn w:val="Heading4"/>
    <w:next w:val="Normal"/>
    <w:qFormat/>
    <w:rsid w:val="001065E1"/>
    <w:pPr>
      <w:ind w:left="1701" w:hanging="1701"/>
      <w:outlineLvl w:val="8"/>
    </w:pPr>
  </w:style>
  <w:style w:type="character" w:default="1" w:styleId="DefaultParagraphFont">
    <w:name w:val="Default Paragraph Font"/>
    <w:uiPriority w:val="1"/>
    <w:unhideWhenUsed/>
    <w:rsid w:val="001065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65E1"/>
  </w:style>
  <w:style w:type="paragraph" w:styleId="TOC8">
    <w:name w:val="toc 8"/>
    <w:basedOn w:val="Normal"/>
    <w:next w:val="Normal"/>
    <w:rsid w:val="001065E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1065E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1065E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1065E1"/>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1065E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1065E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1065E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1065E1"/>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1065E1"/>
    <w:pPr>
      <w:ind w:left="1698"/>
    </w:pPr>
  </w:style>
  <w:style w:type="paragraph" w:styleId="Index6">
    <w:name w:val="index 6"/>
    <w:basedOn w:val="Normal"/>
    <w:next w:val="Normal"/>
    <w:rsid w:val="001065E1"/>
    <w:pPr>
      <w:ind w:left="1415"/>
    </w:pPr>
  </w:style>
  <w:style w:type="paragraph" w:styleId="Index5">
    <w:name w:val="index 5"/>
    <w:basedOn w:val="Normal"/>
    <w:next w:val="Normal"/>
    <w:rsid w:val="001065E1"/>
    <w:pPr>
      <w:ind w:left="1132"/>
    </w:pPr>
  </w:style>
  <w:style w:type="paragraph" w:styleId="Index4">
    <w:name w:val="index 4"/>
    <w:basedOn w:val="Normal"/>
    <w:next w:val="Normal"/>
    <w:rsid w:val="001065E1"/>
    <w:pPr>
      <w:ind w:left="849"/>
    </w:pPr>
  </w:style>
  <w:style w:type="paragraph" w:styleId="Index3">
    <w:name w:val="index 3"/>
    <w:basedOn w:val="Normal"/>
    <w:next w:val="Normal"/>
    <w:rsid w:val="001065E1"/>
    <w:pPr>
      <w:ind w:left="566"/>
    </w:pPr>
  </w:style>
  <w:style w:type="paragraph" w:styleId="Index2">
    <w:name w:val="index 2"/>
    <w:basedOn w:val="Normal"/>
    <w:next w:val="Normal"/>
    <w:rsid w:val="001065E1"/>
    <w:pPr>
      <w:ind w:left="283"/>
    </w:pPr>
  </w:style>
  <w:style w:type="paragraph" w:styleId="Index1">
    <w:name w:val="index 1"/>
    <w:basedOn w:val="Normal"/>
    <w:next w:val="Normal"/>
    <w:rsid w:val="001065E1"/>
  </w:style>
  <w:style w:type="character" w:styleId="LineNumber">
    <w:name w:val="line number"/>
    <w:basedOn w:val="DefaultParagraphFont"/>
    <w:rsid w:val="001065E1"/>
  </w:style>
  <w:style w:type="paragraph" w:styleId="IndexHeading">
    <w:name w:val="index heading"/>
    <w:basedOn w:val="Normal"/>
    <w:next w:val="Index1"/>
    <w:rsid w:val="001065E1"/>
  </w:style>
  <w:style w:type="paragraph" w:styleId="Footer">
    <w:name w:val="footer"/>
    <w:basedOn w:val="Normal"/>
    <w:rsid w:val="001065E1"/>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
    <w:basedOn w:val="Normal"/>
    <w:link w:val="HeaderChar"/>
    <w:rsid w:val="001065E1"/>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1065E1"/>
    <w:rPr>
      <w:rFonts w:ascii="Calibri" w:hAnsi="Calibri"/>
      <w:position w:val="6"/>
      <w:sz w:val="16"/>
    </w:rPr>
  </w:style>
  <w:style w:type="paragraph" w:styleId="FootnoteText">
    <w:name w:val="footnote text"/>
    <w:basedOn w:val="Normal"/>
    <w:rsid w:val="001065E1"/>
    <w:pPr>
      <w:keepLines/>
      <w:tabs>
        <w:tab w:val="left" w:pos="256"/>
      </w:tabs>
      <w:ind w:left="256" w:hanging="256"/>
    </w:pPr>
  </w:style>
  <w:style w:type="paragraph" w:styleId="NormalIndent">
    <w:name w:val="Normal Indent"/>
    <w:basedOn w:val="Normal"/>
    <w:rsid w:val="001065E1"/>
    <w:pPr>
      <w:ind w:left="567"/>
    </w:pPr>
  </w:style>
  <w:style w:type="paragraph" w:customStyle="1" w:styleId="enumlev1">
    <w:name w:val="enumlev1"/>
    <w:basedOn w:val="Normal"/>
    <w:rsid w:val="001065E1"/>
    <w:pPr>
      <w:spacing w:before="86"/>
      <w:ind w:left="567" w:hanging="567"/>
    </w:pPr>
  </w:style>
  <w:style w:type="paragraph" w:customStyle="1" w:styleId="enumlev2">
    <w:name w:val="enumlev2"/>
    <w:basedOn w:val="enumlev1"/>
    <w:rsid w:val="001065E1"/>
    <w:pPr>
      <w:ind w:left="1134"/>
    </w:pPr>
  </w:style>
  <w:style w:type="paragraph" w:customStyle="1" w:styleId="enumlev3">
    <w:name w:val="enumlev3"/>
    <w:basedOn w:val="enumlev2"/>
    <w:rsid w:val="001065E1"/>
    <w:pPr>
      <w:ind w:left="1701"/>
    </w:pPr>
  </w:style>
  <w:style w:type="paragraph" w:customStyle="1" w:styleId="Equation">
    <w:name w:val="Equation"/>
    <w:basedOn w:val="Normal"/>
    <w:rsid w:val="001065E1"/>
    <w:pPr>
      <w:tabs>
        <w:tab w:val="center" w:pos="4820"/>
        <w:tab w:val="right" w:pos="9639"/>
      </w:tabs>
    </w:pPr>
  </w:style>
  <w:style w:type="paragraph" w:customStyle="1" w:styleId="Head">
    <w:name w:val="Head"/>
    <w:basedOn w:val="Normal"/>
    <w:rsid w:val="001065E1"/>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1065E1"/>
    <w:pPr>
      <w:spacing w:before="240"/>
    </w:pPr>
  </w:style>
  <w:style w:type="paragraph" w:customStyle="1" w:styleId="Call">
    <w:name w:val="Call"/>
    <w:basedOn w:val="Normal"/>
    <w:next w:val="Normal"/>
    <w:rsid w:val="001065E1"/>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1065E1"/>
    <w:pPr>
      <w:tabs>
        <w:tab w:val="clear" w:pos="567"/>
        <w:tab w:val="clear" w:pos="1134"/>
        <w:tab w:val="clear" w:pos="1701"/>
        <w:tab w:val="clear" w:pos="2268"/>
        <w:tab w:val="clear" w:pos="2835"/>
        <w:tab w:val="right" w:pos="9781"/>
      </w:tabs>
    </w:pPr>
    <w:rPr>
      <w:b/>
    </w:rPr>
  </w:style>
  <w:style w:type="paragraph" w:styleId="List">
    <w:name w:val="List"/>
    <w:basedOn w:val="Normal"/>
    <w:rsid w:val="001065E1"/>
    <w:pPr>
      <w:tabs>
        <w:tab w:val="left" w:pos="2127"/>
      </w:tabs>
      <w:ind w:left="2127" w:hanging="2127"/>
    </w:pPr>
  </w:style>
  <w:style w:type="paragraph" w:customStyle="1" w:styleId="Part">
    <w:name w:val="Part"/>
    <w:basedOn w:val="Normal"/>
    <w:rsid w:val="001065E1"/>
    <w:pPr>
      <w:tabs>
        <w:tab w:val="left" w:pos="1276"/>
      </w:tabs>
      <w:spacing w:before="199"/>
      <w:ind w:left="1701" w:hanging="1701"/>
    </w:pPr>
    <w:rPr>
      <w:caps/>
    </w:rPr>
  </w:style>
  <w:style w:type="paragraph" w:customStyle="1" w:styleId="Reasons">
    <w:name w:val="Reasons"/>
    <w:basedOn w:val="Normal"/>
    <w:qFormat/>
    <w:rsid w:val="001065E1"/>
  </w:style>
  <w:style w:type="paragraph" w:customStyle="1" w:styleId="meeting">
    <w:name w:val="meeting"/>
    <w:basedOn w:val="Head"/>
    <w:next w:val="Head"/>
    <w:rsid w:val="001065E1"/>
    <w:pPr>
      <w:tabs>
        <w:tab w:val="left" w:pos="7371"/>
      </w:tabs>
      <w:spacing w:after="567"/>
    </w:pPr>
  </w:style>
  <w:style w:type="paragraph" w:customStyle="1" w:styleId="Subject">
    <w:name w:val="Subject"/>
    <w:basedOn w:val="Normal"/>
    <w:next w:val="Source"/>
    <w:rsid w:val="001065E1"/>
    <w:pPr>
      <w:tabs>
        <w:tab w:val="left" w:pos="709"/>
      </w:tabs>
      <w:spacing w:before="0"/>
      <w:ind w:left="709" w:hanging="709"/>
    </w:pPr>
  </w:style>
  <w:style w:type="paragraph" w:customStyle="1" w:styleId="Source">
    <w:name w:val="Source"/>
    <w:basedOn w:val="Normal"/>
    <w:next w:val="Title1"/>
    <w:rsid w:val="001065E1"/>
    <w:pPr>
      <w:spacing w:before="840"/>
      <w:jc w:val="center"/>
    </w:pPr>
    <w:rPr>
      <w:b/>
      <w:sz w:val="28"/>
    </w:rPr>
  </w:style>
  <w:style w:type="paragraph" w:customStyle="1" w:styleId="Object">
    <w:name w:val="Object"/>
    <w:basedOn w:val="Subject"/>
    <w:next w:val="Subject"/>
    <w:rsid w:val="001065E1"/>
  </w:style>
  <w:style w:type="paragraph" w:customStyle="1" w:styleId="Data">
    <w:name w:val="Data"/>
    <w:basedOn w:val="Subject"/>
    <w:next w:val="Subject"/>
    <w:rsid w:val="001065E1"/>
  </w:style>
  <w:style w:type="paragraph" w:customStyle="1" w:styleId="Headingb">
    <w:name w:val="Heading_b"/>
    <w:basedOn w:val="Heading3"/>
    <w:next w:val="Normal"/>
    <w:rsid w:val="001065E1"/>
    <w:pPr>
      <w:spacing w:before="160"/>
      <w:outlineLvl w:val="0"/>
    </w:pPr>
  </w:style>
  <w:style w:type="paragraph" w:customStyle="1" w:styleId="Title1">
    <w:name w:val="Title 1"/>
    <w:basedOn w:val="Source"/>
    <w:next w:val="Title2"/>
    <w:rsid w:val="001065E1"/>
    <w:pPr>
      <w:spacing w:before="240"/>
    </w:pPr>
    <w:rPr>
      <w:b w:val="0"/>
      <w:caps/>
    </w:rPr>
  </w:style>
  <w:style w:type="paragraph" w:customStyle="1" w:styleId="dnum">
    <w:name w:val="dnum"/>
    <w:basedOn w:val="Normal"/>
    <w:rsid w:val="001065E1"/>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1065E1"/>
    <w:rPr>
      <w:caps w:val="0"/>
    </w:rPr>
  </w:style>
  <w:style w:type="paragraph" w:customStyle="1" w:styleId="Note">
    <w:name w:val="Note"/>
    <w:basedOn w:val="Normal"/>
    <w:rsid w:val="001065E1"/>
    <w:pPr>
      <w:spacing w:before="80"/>
    </w:pPr>
  </w:style>
  <w:style w:type="paragraph" w:styleId="TOC9">
    <w:name w:val="toc 9"/>
    <w:basedOn w:val="Normal"/>
    <w:next w:val="Normal"/>
    <w:rsid w:val="001065E1"/>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1065E1"/>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1065E1"/>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1065E1"/>
    <w:rPr>
      <w:color w:val="0000FF"/>
      <w:u w:val="single"/>
    </w:rPr>
  </w:style>
  <w:style w:type="character" w:styleId="FollowedHyperlink">
    <w:name w:val="FollowedHyperlink"/>
    <w:basedOn w:val="DefaultParagraphFont"/>
    <w:rsid w:val="001065E1"/>
    <w:rPr>
      <w:color w:val="800080"/>
      <w:u w:val="single"/>
    </w:rPr>
  </w:style>
  <w:style w:type="paragraph" w:customStyle="1" w:styleId="AnnexNo">
    <w:name w:val="Annex_No"/>
    <w:basedOn w:val="Normal"/>
    <w:next w:val="Annexref"/>
    <w:rsid w:val="001065E1"/>
    <w:pPr>
      <w:spacing w:before="720"/>
      <w:jc w:val="center"/>
    </w:pPr>
    <w:rPr>
      <w:caps/>
      <w:sz w:val="28"/>
    </w:rPr>
  </w:style>
  <w:style w:type="paragraph" w:customStyle="1" w:styleId="Annexref">
    <w:name w:val="Annex_ref"/>
    <w:basedOn w:val="Normal"/>
    <w:next w:val="Annextitle"/>
    <w:rsid w:val="001065E1"/>
    <w:pPr>
      <w:jc w:val="center"/>
    </w:pPr>
    <w:rPr>
      <w:sz w:val="28"/>
    </w:rPr>
  </w:style>
  <w:style w:type="paragraph" w:customStyle="1" w:styleId="Annextitle">
    <w:name w:val="Annex_title"/>
    <w:basedOn w:val="Normal"/>
    <w:next w:val="Normal"/>
    <w:rsid w:val="001065E1"/>
    <w:pPr>
      <w:spacing w:before="240" w:after="240"/>
      <w:jc w:val="center"/>
    </w:pPr>
    <w:rPr>
      <w:b/>
      <w:sz w:val="28"/>
    </w:rPr>
  </w:style>
  <w:style w:type="paragraph" w:customStyle="1" w:styleId="AppendixNo">
    <w:name w:val="Appendix_No"/>
    <w:basedOn w:val="AnnexNo"/>
    <w:next w:val="Appendixref"/>
    <w:rsid w:val="001065E1"/>
  </w:style>
  <w:style w:type="paragraph" w:customStyle="1" w:styleId="Appendixref">
    <w:name w:val="Appendix_ref"/>
    <w:basedOn w:val="Annexref"/>
    <w:next w:val="Appendixtitle"/>
    <w:rsid w:val="001065E1"/>
  </w:style>
  <w:style w:type="paragraph" w:customStyle="1" w:styleId="Appendixtitle">
    <w:name w:val="Appendix_title"/>
    <w:basedOn w:val="Annextitle"/>
    <w:next w:val="Normal"/>
    <w:rsid w:val="001065E1"/>
  </w:style>
  <w:style w:type="paragraph" w:customStyle="1" w:styleId="Artheading">
    <w:name w:val="Art_heading"/>
    <w:basedOn w:val="Normal"/>
    <w:next w:val="Normalaftertitle"/>
    <w:rsid w:val="001065E1"/>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1065E1"/>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1065E1"/>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1065E1"/>
  </w:style>
  <w:style w:type="paragraph" w:customStyle="1" w:styleId="Chaptitle">
    <w:name w:val="Chap_title"/>
    <w:basedOn w:val="Arttitle"/>
    <w:next w:val="Normal"/>
    <w:rsid w:val="001065E1"/>
  </w:style>
  <w:style w:type="paragraph" w:customStyle="1" w:styleId="Equationlegend">
    <w:name w:val="Equation_legend"/>
    <w:basedOn w:val="NormalIndent"/>
    <w:rsid w:val="001065E1"/>
    <w:pPr>
      <w:tabs>
        <w:tab w:val="right" w:pos="1531"/>
      </w:tabs>
      <w:spacing w:before="80"/>
      <w:ind w:left="1701" w:hanging="1701"/>
    </w:pPr>
  </w:style>
  <w:style w:type="paragraph" w:customStyle="1" w:styleId="Figure">
    <w:name w:val="Figure"/>
    <w:basedOn w:val="Normal"/>
    <w:next w:val="Figuretitle"/>
    <w:rsid w:val="001065E1"/>
    <w:pPr>
      <w:keepNext/>
      <w:keepLines/>
      <w:spacing w:after="120"/>
      <w:jc w:val="center"/>
    </w:pPr>
  </w:style>
  <w:style w:type="paragraph" w:customStyle="1" w:styleId="Figurelegend">
    <w:name w:val="Figure_legend"/>
    <w:basedOn w:val="Normal"/>
    <w:rsid w:val="001065E1"/>
    <w:pPr>
      <w:keepNext/>
      <w:keepLines/>
      <w:spacing w:before="20" w:after="20"/>
    </w:pPr>
    <w:rPr>
      <w:sz w:val="18"/>
    </w:rPr>
  </w:style>
  <w:style w:type="paragraph" w:customStyle="1" w:styleId="TableNo">
    <w:name w:val="Table_No"/>
    <w:basedOn w:val="Normal"/>
    <w:next w:val="Tabletitle"/>
    <w:rsid w:val="001065E1"/>
    <w:pPr>
      <w:keepNext/>
      <w:spacing w:before="560" w:after="120"/>
      <w:jc w:val="center"/>
    </w:pPr>
    <w:rPr>
      <w:caps/>
    </w:rPr>
  </w:style>
  <w:style w:type="paragraph" w:customStyle="1" w:styleId="Tabletitle">
    <w:name w:val="Table_title"/>
    <w:basedOn w:val="TableNo"/>
    <w:next w:val="Tabletext"/>
    <w:rsid w:val="001065E1"/>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1065E1"/>
    <w:pPr>
      <w:spacing w:before="240" w:after="480"/>
    </w:pPr>
  </w:style>
  <w:style w:type="paragraph" w:customStyle="1" w:styleId="Figurewithouttitle">
    <w:name w:val="Figure_without_title"/>
    <w:basedOn w:val="Figure"/>
    <w:next w:val="Normalaftertitle"/>
    <w:rsid w:val="001065E1"/>
    <w:pPr>
      <w:keepNext w:val="0"/>
      <w:spacing w:after="240"/>
    </w:pPr>
  </w:style>
  <w:style w:type="paragraph" w:customStyle="1" w:styleId="Headingi">
    <w:name w:val="Heading_i"/>
    <w:basedOn w:val="Heading3"/>
    <w:next w:val="Normal"/>
    <w:rsid w:val="001065E1"/>
    <w:pPr>
      <w:spacing w:before="160"/>
      <w:outlineLvl w:val="0"/>
    </w:pPr>
    <w:rPr>
      <w:b w:val="0"/>
      <w:i/>
    </w:rPr>
  </w:style>
  <w:style w:type="character" w:styleId="PageNumber">
    <w:name w:val="page number"/>
    <w:basedOn w:val="DefaultParagraphFont"/>
    <w:rsid w:val="001065E1"/>
    <w:rPr>
      <w:rFonts w:ascii="Calibri" w:hAnsi="Calibri"/>
    </w:rPr>
  </w:style>
  <w:style w:type="paragraph" w:customStyle="1" w:styleId="PartNo">
    <w:name w:val="Part_No"/>
    <w:basedOn w:val="AnnexNo"/>
    <w:next w:val="Parttitle"/>
    <w:rsid w:val="001065E1"/>
  </w:style>
  <w:style w:type="paragraph" w:customStyle="1" w:styleId="Partref">
    <w:name w:val="Part_ref"/>
    <w:basedOn w:val="Annexref"/>
    <w:next w:val="Normalaftertitle"/>
    <w:rsid w:val="001065E1"/>
  </w:style>
  <w:style w:type="paragraph" w:customStyle="1" w:styleId="Parttitle">
    <w:name w:val="Part_title"/>
    <w:basedOn w:val="Annextitle"/>
    <w:next w:val="Partref"/>
    <w:rsid w:val="001065E1"/>
  </w:style>
  <w:style w:type="paragraph" w:customStyle="1" w:styleId="RecNo">
    <w:name w:val="Rec_No"/>
    <w:basedOn w:val="Normal"/>
    <w:next w:val="Rectitle"/>
    <w:rsid w:val="001065E1"/>
    <w:pPr>
      <w:spacing w:before="720"/>
      <w:jc w:val="center"/>
    </w:pPr>
    <w:rPr>
      <w:caps/>
      <w:sz w:val="28"/>
    </w:rPr>
  </w:style>
  <w:style w:type="paragraph" w:customStyle="1" w:styleId="Rectitle">
    <w:name w:val="Rec_title"/>
    <w:basedOn w:val="Normal"/>
    <w:next w:val="Heading1"/>
    <w:rsid w:val="001065E1"/>
    <w:pPr>
      <w:spacing w:before="240"/>
      <w:jc w:val="center"/>
    </w:pPr>
    <w:rPr>
      <w:b/>
      <w:sz w:val="28"/>
    </w:rPr>
  </w:style>
  <w:style w:type="paragraph" w:customStyle="1" w:styleId="Recref">
    <w:name w:val="Rec_ref"/>
    <w:basedOn w:val="Rectitle"/>
    <w:next w:val="Recdate"/>
    <w:rsid w:val="001065E1"/>
    <w:pPr>
      <w:spacing w:before="120"/>
    </w:pPr>
    <w:rPr>
      <w:rFonts w:ascii="Times New Roman" w:hAnsi="Times New Roman"/>
      <w:b w:val="0"/>
      <w:sz w:val="24"/>
    </w:rPr>
  </w:style>
  <w:style w:type="paragraph" w:customStyle="1" w:styleId="Recdate">
    <w:name w:val="Rec_date"/>
    <w:basedOn w:val="Recref"/>
    <w:next w:val="Normalaftertitle"/>
    <w:rsid w:val="001065E1"/>
    <w:pPr>
      <w:jc w:val="right"/>
    </w:pPr>
    <w:rPr>
      <w:sz w:val="22"/>
    </w:rPr>
  </w:style>
  <w:style w:type="paragraph" w:customStyle="1" w:styleId="Questiondate">
    <w:name w:val="Question_date"/>
    <w:basedOn w:val="Recdate"/>
    <w:next w:val="Normalaftertitle"/>
    <w:rsid w:val="001065E1"/>
  </w:style>
  <w:style w:type="paragraph" w:customStyle="1" w:styleId="QuestionNo">
    <w:name w:val="Question_No"/>
    <w:basedOn w:val="RecNo"/>
    <w:next w:val="Questiontitle"/>
    <w:rsid w:val="001065E1"/>
  </w:style>
  <w:style w:type="paragraph" w:customStyle="1" w:styleId="Questionref">
    <w:name w:val="Question_ref"/>
    <w:basedOn w:val="Recref"/>
    <w:next w:val="Questiondate"/>
    <w:rsid w:val="001065E1"/>
  </w:style>
  <w:style w:type="paragraph" w:customStyle="1" w:styleId="Questiontitle">
    <w:name w:val="Question_title"/>
    <w:basedOn w:val="Rectitle"/>
    <w:next w:val="Questionref"/>
    <w:rsid w:val="001065E1"/>
  </w:style>
  <w:style w:type="paragraph" w:customStyle="1" w:styleId="Reftext">
    <w:name w:val="Ref_text"/>
    <w:basedOn w:val="Normal"/>
    <w:rsid w:val="001065E1"/>
    <w:pPr>
      <w:ind w:left="567" w:hanging="567"/>
    </w:pPr>
  </w:style>
  <w:style w:type="paragraph" w:customStyle="1" w:styleId="Reftitle">
    <w:name w:val="Ref_title"/>
    <w:basedOn w:val="Normal"/>
    <w:next w:val="Reftext"/>
    <w:rsid w:val="001065E1"/>
    <w:pPr>
      <w:spacing w:before="480"/>
      <w:jc w:val="center"/>
    </w:pPr>
    <w:rPr>
      <w:caps/>
      <w:sz w:val="28"/>
    </w:rPr>
  </w:style>
  <w:style w:type="paragraph" w:customStyle="1" w:styleId="Repdate">
    <w:name w:val="Rep_date"/>
    <w:basedOn w:val="Recdate"/>
    <w:next w:val="Normalaftertitle"/>
    <w:rsid w:val="001065E1"/>
  </w:style>
  <w:style w:type="paragraph" w:customStyle="1" w:styleId="RepNo">
    <w:name w:val="Rep_No"/>
    <w:basedOn w:val="RecNo"/>
    <w:next w:val="Reptitle"/>
    <w:rsid w:val="001065E1"/>
  </w:style>
  <w:style w:type="paragraph" w:customStyle="1" w:styleId="Repref">
    <w:name w:val="Rep_ref"/>
    <w:basedOn w:val="Recref"/>
    <w:next w:val="Repdate"/>
    <w:rsid w:val="001065E1"/>
  </w:style>
  <w:style w:type="paragraph" w:customStyle="1" w:styleId="Reptitle">
    <w:name w:val="Rep_title"/>
    <w:basedOn w:val="Rectitle"/>
    <w:next w:val="Repref"/>
    <w:rsid w:val="001065E1"/>
  </w:style>
  <w:style w:type="paragraph" w:customStyle="1" w:styleId="Resdate">
    <w:name w:val="Res_date"/>
    <w:basedOn w:val="Recdate"/>
    <w:next w:val="Normalaftertitle"/>
    <w:rsid w:val="001065E1"/>
  </w:style>
  <w:style w:type="paragraph" w:customStyle="1" w:styleId="ResNo">
    <w:name w:val="Res_No"/>
    <w:basedOn w:val="AnnexNo"/>
    <w:next w:val="Restitle"/>
    <w:rsid w:val="001065E1"/>
  </w:style>
  <w:style w:type="paragraph" w:customStyle="1" w:styleId="Resref">
    <w:name w:val="Res_ref"/>
    <w:basedOn w:val="Recref"/>
    <w:next w:val="Resdate"/>
    <w:rsid w:val="001065E1"/>
  </w:style>
  <w:style w:type="paragraph" w:customStyle="1" w:styleId="Restitle">
    <w:name w:val="Res_title"/>
    <w:basedOn w:val="Annextitle"/>
    <w:next w:val="Normal"/>
    <w:rsid w:val="001065E1"/>
  </w:style>
  <w:style w:type="paragraph" w:customStyle="1" w:styleId="SectionNo">
    <w:name w:val="Section_No"/>
    <w:basedOn w:val="AnnexNo"/>
    <w:next w:val="Sectiontitle"/>
    <w:rsid w:val="001065E1"/>
  </w:style>
  <w:style w:type="paragraph" w:customStyle="1" w:styleId="Sectiontitle">
    <w:name w:val="Section_title"/>
    <w:basedOn w:val="Normal"/>
    <w:next w:val="Normalaftertitle"/>
    <w:rsid w:val="001065E1"/>
    <w:rPr>
      <w:sz w:val="28"/>
    </w:rPr>
  </w:style>
  <w:style w:type="paragraph" w:customStyle="1" w:styleId="SpecialFooter">
    <w:name w:val="Special Footer"/>
    <w:basedOn w:val="Footer"/>
    <w:rsid w:val="001065E1"/>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1065E1"/>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1065E1"/>
    <w:pPr>
      <w:spacing w:before="120" w:after="120"/>
      <w:jc w:val="center"/>
    </w:pPr>
    <w:rPr>
      <w:b/>
    </w:rPr>
  </w:style>
  <w:style w:type="paragraph" w:customStyle="1" w:styleId="Tablelegend">
    <w:name w:val="Table_legend"/>
    <w:basedOn w:val="Tabletext"/>
    <w:rsid w:val="001065E1"/>
    <w:pPr>
      <w:spacing w:before="120"/>
    </w:pPr>
  </w:style>
  <w:style w:type="paragraph" w:customStyle="1" w:styleId="Tableref">
    <w:name w:val="Table_ref"/>
    <w:basedOn w:val="Normal"/>
    <w:next w:val="Tabletitle"/>
    <w:rsid w:val="001065E1"/>
    <w:pPr>
      <w:keepNext/>
      <w:spacing w:before="567"/>
      <w:jc w:val="center"/>
    </w:pPr>
  </w:style>
  <w:style w:type="paragraph" w:customStyle="1" w:styleId="Title2">
    <w:name w:val="Title 2"/>
    <w:basedOn w:val="Source"/>
    <w:next w:val="Title3"/>
    <w:rsid w:val="001065E1"/>
    <w:pPr>
      <w:spacing w:before="240"/>
    </w:pPr>
    <w:rPr>
      <w:b w:val="0"/>
      <w:caps/>
    </w:rPr>
  </w:style>
  <w:style w:type="paragraph" w:customStyle="1" w:styleId="Title3">
    <w:name w:val="Title 3"/>
    <w:basedOn w:val="Title2"/>
    <w:next w:val="Normalaftertitle"/>
    <w:rsid w:val="001065E1"/>
    <w:rPr>
      <w:caps w:val="0"/>
    </w:rPr>
  </w:style>
  <w:style w:type="paragraph" w:customStyle="1" w:styleId="Title4">
    <w:name w:val="Title 4"/>
    <w:basedOn w:val="Title3"/>
    <w:next w:val="Heading1"/>
    <w:rsid w:val="001065E1"/>
    <w:rPr>
      <w:b/>
    </w:rPr>
  </w:style>
  <w:style w:type="paragraph" w:customStyle="1" w:styleId="FigureNo">
    <w:name w:val="Figure_No"/>
    <w:basedOn w:val="Normal"/>
    <w:next w:val="Figuretitle"/>
    <w:rsid w:val="001065E1"/>
    <w:pPr>
      <w:keepNext/>
      <w:keepLines/>
      <w:spacing w:before="240" w:after="120"/>
      <w:jc w:val="center"/>
    </w:pPr>
    <w:rPr>
      <w:caps/>
    </w:rPr>
  </w:style>
  <w:style w:type="paragraph" w:customStyle="1" w:styleId="firstfooter0">
    <w:name w:val="firstfooter"/>
    <w:basedOn w:val="Normal"/>
    <w:rsid w:val="001065E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1065E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aliases w:val="encabezado Char"/>
    <w:basedOn w:val="DefaultParagraphFont"/>
    <w:link w:val="Header"/>
    <w:rsid w:val="008E40B7"/>
    <w:rPr>
      <w:rFonts w:ascii="Calibri" w:hAnsi="Calibri"/>
      <w:sz w:val="18"/>
      <w:lang w:val="fr-FR" w:eastAsia="en-US"/>
    </w:rPr>
  </w:style>
  <w:style w:type="paragraph" w:customStyle="1" w:styleId="call0">
    <w:name w:val="call"/>
    <w:basedOn w:val="Normal"/>
    <w:next w:val="Normal"/>
    <w:rsid w:val="008E40B7"/>
    <w:pPr>
      <w:keepNext/>
      <w:keepLines/>
      <w:tabs>
        <w:tab w:val="clear" w:pos="567"/>
        <w:tab w:val="clear" w:pos="1134"/>
        <w:tab w:val="clear" w:pos="1701"/>
        <w:tab w:val="clear" w:pos="2268"/>
        <w:tab w:val="clear" w:pos="2835"/>
      </w:tabs>
      <w:overflowPunct/>
      <w:autoSpaceDE/>
      <w:autoSpaceDN/>
      <w:adjustRightInd/>
      <w:spacing w:before="160" w:after="160" w:line="259" w:lineRule="auto"/>
      <w:ind w:left="794"/>
      <w:textAlignment w:val="auto"/>
    </w:pPr>
    <w:rPr>
      <w:rFonts w:asciiTheme="minorHAnsi" w:eastAsiaTheme="minorEastAsia" w:hAnsiTheme="minorHAnsi" w:cstheme="minorBidi"/>
      <w:i/>
      <w:sz w:val="22"/>
      <w:szCs w:val="22"/>
      <w:lang w:val="en-US" w:eastAsia="zh-CN"/>
    </w:rPr>
  </w:style>
  <w:style w:type="paragraph" w:customStyle="1" w:styleId="Default">
    <w:name w:val="Default"/>
    <w:rsid w:val="00F13E94"/>
    <w:pPr>
      <w:autoSpaceDE w:val="0"/>
      <w:autoSpaceDN w:val="0"/>
      <w:adjustRightInd w:val="0"/>
    </w:pPr>
    <w:rPr>
      <w:rFonts w:ascii="Times New Roman" w:hAnsi="Times New Roman"/>
      <w:color w:val="000000"/>
      <w:sz w:val="24"/>
      <w:szCs w:val="24"/>
    </w:rPr>
  </w:style>
  <w:style w:type="table" w:styleId="TableGrid">
    <w:name w:val="Table Grid"/>
    <w:basedOn w:val="TableNormal"/>
    <w:rsid w:val="00F13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
    <w:name w:val="head_foot"/>
    <w:basedOn w:val="Normal"/>
    <w:next w:val="Normalaftertitle"/>
    <w:rsid w:val="00F13E94"/>
    <w:pPr>
      <w:tabs>
        <w:tab w:val="clear" w:pos="567"/>
        <w:tab w:val="clear" w:pos="1134"/>
        <w:tab w:val="clear" w:pos="1701"/>
        <w:tab w:val="clear" w:pos="2268"/>
        <w:tab w:val="clear" w:pos="2835"/>
        <w:tab w:val="left" w:pos="1021"/>
        <w:tab w:val="center" w:pos="3572"/>
      </w:tabs>
      <w:overflowPunct/>
      <w:autoSpaceDE/>
      <w:autoSpaceDN/>
      <w:adjustRightInd/>
      <w:spacing w:before="0"/>
      <w:jc w:val="both"/>
      <w:textAlignment w:val="auto"/>
    </w:pPr>
    <w:rPr>
      <w:rFonts w:ascii="Times New Roman" w:hAnsi="Times New Roman"/>
      <w:color w:val="FF0000"/>
      <w:sz w:val="8"/>
      <w:lang w:val="en-GB"/>
    </w:rPr>
  </w:style>
  <w:style w:type="paragraph" w:customStyle="1" w:styleId="TableText0">
    <w:name w:val="Table_Text"/>
    <w:basedOn w:val="Tablelegend"/>
    <w:rsid w:val="009D3DDB"/>
    <w:pPr>
      <w:keepNext/>
      <w:tabs>
        <w:tab w:val="left" w:pos="567"/>
        <w:tab w:val="left" w:pos="1021"/>
        <w:tab w:val="center" w:pos="3572"/>
      </w:tabs>
      <w:overflowPunct/>
      <w:autoSpaceDE/>
      <w:autoSpaceDN/>
      <w:adjustRightInd/>
      <w:spacing w:before="142" w:after="142" w:line="199" w:lineRule="exact"/>
      <w:textAlignment w:val="auto"/>
    </w:pPr>
    <w:rPr>
      <w:rFonts w:ascii="TiAes New Roman" w:hAnsi="TiAes New Roman"/>
      <w:sz w:val="18"/>
      <w:szCs w:val="18"/>
      <w:lang w:val="en-GB" w:eastAsia="zh-CN"/>
    </w:rPr>
  </w:style>
  <w:style w:type="paragraph" w:customStyle="1" w:styleId="AnnexRef0">
    <w:name w:val="Annex_Ref"/>
    <w:basedOn w:val="Normal"/>
    <w:next w:val="Normalaftertitle"/>
    <w:rsid w:val="009D3DDB"/>
    <w:pPr>
      <w:tabs>
        <w:tab w:val="clear" w:pos="1134"/>
        <w:tab w:val="clear" w:pos="1701"/>
        <w:tab w:val="clear" w:pos="2268"/>
        <w:tab w:val="clear" w:pos="2835"/>
        <w:tab w:val="left" w:pos="1021"/>
        <w:tab w:val="center" w:pos="3572"/>
      </w:tabs>
      <w:overflowPunct/>
      <w:autoSpaceDE/>
      <w:autoSpaceDN/>
      <w:adjustRightInd/>
      <w:spacing w:before="113"/>
      <w:jc w:val="center"/>
      <w:textAlignment w:val="auto"/>
    </w:pPr>
    <w:rPr>
      <w:rFonts w:ascii="TiAes New Roman" w:hAnsi="TiAes New Roman"/>
      <w:sz w:val="20"/>
      <w:lang w:val="en-GB" w:eastAsia="zh-CN"/>
    </w:rPr>
  </w:style>
  <w:style w:type="paragraph" w:customStyle="1" w:styleId="TableLegend0">
    <w:name w:val="Table_Legend"/>
    <w:basedOn w:val="Normal"/>
    <w:next w:val="Normal"/>
    <w:rsid w:val="00615340"/>
    <w:pPr>
      <w:keepNext/>
      <w:tabs>
        <w:tab w:val="clear" w:pos="1134"/>
        <w:tab w:val="clear" w:pos="1701"/>
        <w:tab w:val="clear" w:pos="2268"/>
        <w:tab w:val="clear" w:pos="2835"/>
        <w:tab w:val="left" w:pos="1021"/>
        <w:tab w:val="center" w:pos="3572"/>
      </w:tabs>
      <w:overflowPunct/>
      <w:autoSpaceDE/>
      <w:autoSpaceDN/>
      <w:adjustRightInd/>
      <w:spacing w:before="86" w:line="199" w:lineRule="exact"/>
      <w:textAlignment w:val="auto"/>
    </w:pPr>
    <w:rPr>
      <w:rFonts w:ascii="TiAes New Roman" w:hAnsi="TiAes New Roman"/>
      <w:sz w:val="18"/>
      <w:szCs w:val="18"/>
      <w:lang w:val="en-GB" w:eastAsia="zh-CN"/>
    </w:rPr>
  </w:style>
  <w:style w:type="paragraph" w:customStyle="1" w:styleId="AnnexTitle0">
    <w:name w:val="Annex_Title"/>
    <w:basedOn w:val="Appendixtitle"/>
    <w:next w:val="AnnexRef0"/>
    <w:rsid w:val="00615340"/>
    <w:pPr>
      <w:keepNext/>
      <w:keepLines/>
      <w:tabs>
        <w:tab w:val="clear" w:pos="567"/>
        <w:tab w:val="clear" w:pos="1134"/>
        <w:tab w:val="clear" w:pos="1701"/>
        <w:tab w:val="clear" w:pos="2268"/>
        <w:tab w:val="clear" w:pos="2835"/>
      </w:tabs>
      <w:overflowPunct/>
      <w:autoSpaceDE/>
      <w:autoSpaceDN/>
      <w:adjustRightInd/>
      <w:spacing w:after="0"/>
      <w:textAlignment w:val="auto"/>
    </w:pPr>
    <w:rPr>
      <w:rFonts w:ascii="Tms Rmn" w:hAnsi="Tms Rmn"/>
      <w:bCs/>
      <w:sz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council/pd/council-res-dec-e.docx"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5.xml"/><Relationship Id="rId7" Type="http://schemas.openxmlformats.org/officeDocument/2006/relationships/hyperlink" Target="https://www.itu.int/pub/S-CONF-PLEN-2015" TargetMode="Externa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8-CL-C-0068/e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s://www.itu.int/md/S16-CL-C-0138/en" TargetMode="Externa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yperlink" Target="https://www.itu.int/md/S17-CL-C-0137/en"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PF_C18.dotx</Template>
  <TotalTime>32</TotalTime>
  <Pages>15</Pages>
  <Words>2613</Words>
  <Characters>25242</Characters>
  <Application>Microsoft Office Word</Application>
  <DocSecurity>0</DocSecurity>
  <Lines>210</Lines>
  <Paragraphs>55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27800</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Brouard, Ricarda</dc:creator>
  <cp:keywords>C2018, C18</cp:keywords>
  <dc:description/>
  <cp:lastModifiedBy>Royer, Veronique</cp:lastModifiedBy>
  <cp:revision>5</cp:revision>
  <cp:lastPrinted>2000-07-18T08:55:00Z</cp:lastPrinted>
  <dcterms:created xsi:type="dcterms:W3CDTF">2018-03-23T12:51:00Z</dcterms:created>
  <dcterms:modified xsi:type="dcterms:W3CDTF">2018-03-23T13:26:00Z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