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133F20">
        <w:trPr>
          <w:cantSplit/>
        </w:trPr>
        <w:tc>
          <w:tcPr>
            <w:tcW w:w="6911" w:type="dxa"/>
          </w:tcPr>
          <w:p w:rsidR="00BC7BC0" w:rsidRPr="00133F20" w:rsidRDefault="000569B4" w:rsidP="00133F20">
            <w:pPr>
              <w:spacing w:before="360" w:after="48"/>
              <w:rPr>
                <w:position w:val="6"/>
                <w:szCs w:val="22"/>
                <w:lang w:val="ru-RU"/>
              </w:rPr>
            </w:pPr>
            <w:r w:rsidRPr="00133F20">
              <w:rPr>
                <w:b/>
                <w:smallCaps/>
                <w:sz w:val="28"/>
                <w:szCs w:val="28"/>
                <w:lang w:val="ru-RU"/>
              </w:rPr>
              <w:t>СОВЕТ 20</w:t>
            </w:r>
            <w:r w:rsidR="003F099E" w:rsidRPr="00133F20">
              <w:rPr>
                <w:b/>
                <w:smallCaps/>
                <w:sz w:val="28"/>
                <w:szCs w:val="28"/>
                <w:lang w:val="ru-RU"/>
              </w:rPr>
              <w:t>1</w:t>
            </w:r>
            <w:r w:rsidR="00A01CF9" w:rsidRPr="00133F20">
              <w:rPr>
                <w:b/>
                <w:smallCaps/>
                <w:sz w:val="28"/>
                <w:szCs w:val="28"/>
                <w:lang w:val="ru-RU"/>
              </w:rPr>
              <w:t>8</w:t>
            </w:r>
            <w:r w:rsidRPr="00133F20">
              <w:rPr>
                <w:b/>
                <w:smallCaps/>
                <w:sz w:val="24"/>
                <w:szCs w:val="24"/>
                <w:lang w:val="ru-RU"/>
              </w:rPr>
              <w:br/>
            </w:r>
            <w:r w:rsidR="00225368" w:rsidRPr="00133F20">
              <w:rPr>
                <w:rFonts w:cs="Arial"/>
                <w:b/>
                <w:bCs/>
                <w:szCs w:val="22"/>
                <w:lang w:val="ru-RU"/>
              </w:rPr>
              <w:t>Женева</w:t>
            </w:r>
            <w:r w:rsidR="00225368" w:rsidRPr="00133F20">
              <w:rPr>
                <w:b/>
                <w:bCs/>
                <w:szCs w:val="22"/>
                <w:lang w:val="ru-RU"/>
              </w:rPr>
              <w:t xml:space="preserve">, </w:t>
            </w:r>
            <w:r w:rsidR="00225368" w:rsidRPr="00133F20">
              <w:rPr>
                <w:b/>
                <w:bCs/>
                <w:lang w:val="ru-RU"/>
              </w:rPr>
              <w:t>1</w:t>
            </w:r>
            <w:r w:rsidR="00A01CF9" w:rsidRPr="00133F20">
              <w:rPr>
                <w:b/>
                <w:bCs/>
                <w:lang w:val="ru-RU"/>
              </w:rPr>
              <w:t>7</w:t>
            </w:r>
            <w:r w:rsidR="00133F20">
              <w:rPr>
                <w:b/>
                <w:bCs/>
              </w:rPr>
              <w:t>−</w:t>
            </w:r>
            <w:r w:rsidR="008B62B4" w:rsidRPr="00133F20">
              <w:rPr>
                <w:b/>
                <w:bCs/>
                <w:lang w:val="ru-RU"/>
              </w:rPr>
              <w:t>2</w:t>
            </w:r>
            <w:r w:rsidR="00A01CF9" w:rsidRPr="00133F20">
              <w:rPr>
                <w:b/>
                <w:bCs/>
                <w:lang w:val="ru-RU"/>
              </w:rPr>
              <w:t>7</w:t>
            </w:r>
            <w:r w:rsidR="00A01CF9" w:rsidRPr="00133F20">
              <w:rPr>
                <w:b/>
                <w:szCs w:val="22"/>
                <w:lang w:val="ru-RU"/>
              </w:rPr>
              <w:t xml:space="preserve"> апреля</w:t>
            </w:r>
            <w:r w:rsidR="00A01CF9" w:rsidRPr="00133F20">
              <w:rPr>
                <w:b/>
                <w:bCs/>
                <w:lang w:val="ru-RU"/>
              </w:rPr>
              <w:t xml:space="preserve"> </w:t>
            </w:r>
            <w:r w:rsidR="00225368" w:rsidRPr="00133F20">
              <w:rPr>
                <w:b/>
                <w:bCs/>
                <w:lang w:val="ru-RU"/>
              </w:rPr>
              <w:t>201</w:t>
            </w:r>
            <w:r w:rsidR="00A01CF9" w:rsidRPr="00133F20">
              <w:rPr>
                <w:b/>
                <w:bCs/>
                <w:lang w:val="ru-RU"/>
              </w:rPr>
              <w:t>8</w:t>
            </w:r>
            <w:r w:rsidR="00225368" w:rsidRPr="00133F20">
              <w:rPr>
                <w:b/>
                <w:bCs/>
                <w:lang w:val="ru-RU"/>
              </w:rPr>
              <w:t xml:space="preserve"> года</w:t>
            </w:r>
          </w:p>
        </w:tc>
        <w:tc>
          <w:tcPr>
            <w:tcW w:w="3120" w:type="dxa"/>
          </w:tcPr>
          <w:p w:rsidR="00BC7BC0" w:rsidRPr="00133F20" w:rsidRDefault="009C1C89" w:rsidP="00D92EEA">
            <w:pPr>
              <w:spacing w:before="0" w:line="240" w:lineRule="atLeast"/>
              <w:jc w:val="right"/>
              <w:rPr>
                <w:szCs w:val="22"/>
                <w:lang w:val="ru-RU"/>
              </w:rPr>
            </w:pPr>
            <w:bookmarkStart w:id="0" w:name="ditulogo"/>
            <w:bookmarkEnd w:id="0"/>
            <w:r w:rsidRPr="00133F20">
              <w:rPr>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133F20">
        <w:trPr>
          <w:cantSplit/>
        </w:trPr>
        <w:tc>
          <w:tcPr>
            <w:tcW w:w="6911" w:type="dxa"/>
            <w:tcBorders>
              <w:bottom w:val="single" w:sz="12" w:space="0" w:color="auto"/>
            </w:tcBorders>
          </w:tcPr>
          <w:p w:rsidR="00BC7BC0" w:rsidRPr="00133F20"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133F20" w:rsidRDefault="00BC7BC0" w:rsidP="00BC7BC0">
            <w:pPr>
              <w:spacing w:before="0" w:line="240" w:lineRule="atLeast"/>
              <w:rPr>
                <w:szCs w:val="22"/>
                <w:lang w:val="ru-RU"/>
              </w:rPr>
            </w:pPr>
          </w:p>
        </w:tc>
      </w:tr>
      <w:tr w:rsidR="00BC7BC0" w:rsidRPr="00133F20">
        <w:trPr>
          <w:cantSplit/>
        </w:trPr>
        <w:tc>
          <w:tcPr>
            <w:tcW w:w="6911" w:type="dxa"/>
            <w:tcBorders>
              <w:top w:val="single" w:sz="12" w:space="0" w:color="auto"/>
            </w:tcBorders>
          </w:tcPr>
          <w:p w:rsidR="00BC7BC0" w:rsidRPr="00133F20" w:rsidRDefault="00BC7BC0" w:rsidP="004D0129">
            <w:pPr>
              <w:spacing w:before="0" w:line="240" w:lineRule="atLeast"/>
              <w:rPr>
                <w:b/>
                <w:smallCaps/>
                <w:szCs w:val="22"/>
                <w:lang w:val="ru-RU"/>
              </w:rPr>
            </w:pPr>
          </w:p>
        </w:tc>
        <w:tc>
          <w:tcPr>
            <w:tcW w:w="3120" w:type="dxa"/>
            <w:tcBorders>
              <w:top w:val="single" w:sz="12" w:space="0" w:color="auto"/>
            </w:tcBorders>
          </w:tcPr>
          <w:p w:rsidR="00BC7BC0" w:rsidRPr="00133F20" w:rsidRDefault="00BC7BC0" w:rsidP="004D0129">
            <w:pPr>
              <w:spacing w:before="0" w:line="240" w:lineRule="atLeast"/>
              <w:rPr>
                <w:szCs w:val="22"/>
                <w:lang w:val="ru-RU"/>
              </w:rPr>
            </w:pPr>
          </w:p>
        </w:tc>
      </w:tr>
      <w:tr w:rsidR="00BC7BC0" w:rsidRPr="00133F20">
        <w:trPr>
          <w:cantSplit/>
          <w:trHeight w:val="23"/>
        </w:trPr>
        <w:tc>
          <w:tcPr>
            <w:tcW w:w="6911" w:type="dxa"/>
            <w:vMerge w:val="restart"/>
          </w:tcPr>
          <w:p w:rsidR="00BC7BC0" w:rsidRPr="00133F20" w:rsidRDefault="00BC7BC0" w:rsidP="008D2D7B">
            <w:pPr>
              <w:tabs>
                <w:tab w:val="left" w:pos="851"/>
              </w:tabs>
              <w:spacing w:before="0" w:line="240" w:lineRule="atLeast"/>
              <w:rPr>
                <w:b/>
                <w:szCs w:val="22"/>
                <w:lang w:val="ru-RU"/>
              </w:rPr>
            </w:pPr>
            <w:r w:rsidRPr="00133F20">
              <w:rPr>
                <w:b/>
                <w:bCs/>
                <w:szCs w:val="22"/>
                <w:lang w:val="ru-RU"/>
              </w:rPr>
              <w:t>Пункт повестки дня:</w:t>
            </w:r>
            <w:r w:rsidRPr="00133F20">
              <w:rPr>
                <w:b/>
                <w:bCs/>
                <w:caps/>
                <w:szCs w:val="22"/>
                <w:lang w:val="ru-RU"/>
              </w:rPr>
              <w:t xml:space="preserve"> </w:t>
            </w:r>
            <w:proofErr w:type="spellStart"/>
            <w:r w:rsidR="00917B90" w:rsidRPr="00133F20">
              <w:rPr>
                <w:b/>
                <w:bCs/>
                <w:caps/>
                <w:color w:val="000000"/>
                <w:szCs w:val="22"/>
                <w:lang w:val="ru-RU"/>
              </w:rPr>
              <w:t>ADM</w:t>
            </w:r>
            <w:proofErr w:type="spellEnd"/>
            <w:r w:rsidR="00917B90" w:rsidRPr="00133F20">
              <w:rPr>
                <w:b/>
                <w:bCs/>
                <w:caps/>
                <w:color w:val="000000"/>
                <w:szCs w:val="22"/>
                <w:lang w:val="ru-RU"/>
              </w:rPr>
              <w:t xml:space="preserve"> 26</w:t>
            </w:r>
          </w:p>
        </w:tc>
        <w:tc>
          <w:tcPr>
            <w:tcW w:w="3120" w:type="dxa"/>
          </w:tcPr>
          <w:p w:rsidR="00BC7BC0" w:rsidRPr="00133F20" w:rsidRDefault="00BC7BC0" w:rsidP="00917B90">
            <w:pPr>
              <w:tabs>
                <w:tab w:val="left" w:pos="851"/>
              </w:tabs>
              <w:spacing w:before="0" w:line="240" w:lineRule="atLeast"/>
              <w:rPr>
                <w:b/>
                <w:bCs/>
                <w:szCs w:val="22"/>
                <w:lang w:val="ru-RU"/>
              </w:rPr>
            </w:pPr>
            <w:r w:rsidRPr="00133F20">
              <w:rPr>
                <w:b/>
                <w:bCs/>
                <w:szCs w:val="22"/>
                <w:lang w:val="ru-RU"/>
              </w:rPr>
              <w:t xml:space="preserve">Документ </w:t>
            </w:r>
            <w:proofErr w:type="spellStart"/>
            <w:r w:rsidRPr="00133F20">
              <w:rPr>
                <w:b/>
                <w:bCs/>
                <w:szCs w:val="22"/>
                <w:lang w:val="ru-RU"/>
              </w:rPr>
              <w:t>C</w:t>
            </w:r>
            <w:r w:rsidR="003F099E" w:rsidRPr="00133F20">
              <w:rPr>
                <w:b/>
                <w:bCs/>
                <w:szCs w:val="22"/>
                <w:lang w:val="ru-RU"/>
              </w:rPr>
              <w:t>1</w:t>
            </w:r>
            <w:r w:rsidR="00A01CF9" w:rsidRPr="00133F20">
              <w:rPr>
                <w:b/>
                <w:bCs/>
                <w:szCs w:val="22"/>
                <w:lang w:val="ru-RU"/>
              </w:rPr>
              <w:t>8</w:t>
            </w:r>
            <w:proofErr w:type="spellEnd"/>
            <w:r w:rsidRPr="00133F20">
              <w:rPr>
                <w:b/>
                <w:bCs/>
                <w:szCs w:val="22"/>
                <w:lang w:val="ru-RU"/>
              </w:rPr>
              <w:t>/</w:t>
            </w:r>
            <w:r w:rsidR="00917B90" w:rsidRPr="00133F20">
              <w:rPr>
                <w:b/>
                <w:bCs/>
                <w:szCs w:val="22"/>
                <w:lang w:val="ru-RU"/>
              </w:rPr>
              <w:t>68</w:t>
            </w:r>
            <w:r w:rsidRPr="00133F20">
              <w:rPr>
                <w:b/>
                <w:bCs/>
                <w:szCs w:val="22"/>
                <w:lang w:val="ru-RU"/>
              </w:rPr>
              <w:t>-R</w:t>
            </w:r>
          </w:p>
        </w:tc>
      </w:tr>
      <w:tr w:rsidR="00BC7BC0" w:rsidRPr="00133F20">
        <w:trPr>
          <w:cantSplit/>
          <w:trHeight w:val="23"/>
        </w:trPr>
        <w:tc>
          <w:tcPr>
            <w:tcW w:w="6911" w:type="dxa"/>
            <w:vMerge/>
          </w:tcPr>
          <w:p w:rsidR="00BC7BC0" w:rsidRPr="00133F20" w:rsidRDefault="00BC7BC0" w:rsidP="00BC7BC0">
            <w:pPr>
              <w:tabs>
                <w:tab w:val="left" w:pos="851"/>
              </w:tabs>
              <w:spacing w:line="240" w:lineRule="atLeast"/>
              <w:rPr>
                <w:b/>
                <w:szCs w:val="22"/>
                <w:lang w:val="ru-RU"/>
              </w:rPr>
            </w:pPr>
          </w:p>
        </w:tc>
        <w:tc>
          <w:tcPr>
            <w:tcW w:w="3120" w:type="dxa"/>
          </w:tcPr>
          <w:p w:rsidR="00BC7BC0" w:rsidRPr="00133F20" w:rsidRDefault="00917B90" w:rsidP="00917B90">
            <w:pPr>
              <w:tabs>
                <w:tab w:val="left" w:pos="993"/>
              </w:tabs>
              <w:spacing w:before="0"/>
              <w:rPr>
                <w:b/>
                <w:bCs/>
                <w:szCs w:val="22"/>
                <w:lang w:val="ru-RU"/>
              </w:rPr>
            </w:pPr>
            <w:r w:rsidRPr="00133F20">
              <w:rPr>
                <w:b/>
                <w:bCs/>
                <w:szCs w:val="22"/>
                <w:lang w:val="ru-RU"/>
              </w:rPr>
              <w:t>8 марта</w:t>
            </w:r>
            <w:r w:rsidR="00EB4FCB" w:rsidRPr="00133F20">
              <w:rPr>
                <w:b/>
                <w:bCs/>
                <w:szCs w:val="22"/>
                <w:lang w:val="ru-RU"/>
              </w:rPr>
              <w:t xml:space="preserve"> </w:t>
            </w:r>
            <w:r w:rsidR="00BC7BC0" w:rsidRPr="00133F20">
              <w:rPr>
                <w:b/>
                <w:bCs/>
                <w:szCs w:val="22"/>
                <w:lang w:val="ru-RU"/>
              </w:rPr>
              <w:t>20</w:t>
            </w:r>
            <w:r w:rsidR="003F099E" w:rsidRPr="00133F20">
              <w:rPr>
                <w:b/>
                <w:bCs/>
                <w:szCs w:val="22"/>
                <w:lang w:val="ru-RU"/>
              </w:rPr>
              <w:t>1</w:t>
            </w:r>
            <w:r w:rsidR="00A01CF9" w:rsidRPr="00133F20">
              <w:rPr>
                <w:b/>
                <w:bCs/>
                <w:szCs w:val="22"/>
                <w:lang w:val="ru-RU"/>
              </w:rPr>
              <w:t>8</w:t>
            </w:r>
            <w:r w:rsidR="00BC7BC0" w:rsidRPr="00133F20">
              <w:rPr>
                <w:b/>
                <w:bCs/>
                <w:szCs w:val="22"/>
                <w:lang w:val="ru-RU"/>
              </w:rPr>
              <w:t xml:space="preserve"> года</w:t>
            </w:r>
          </w:p>
        </w:tc>
      </w:tr>
      <w:tr w:rsidR="00BC7BC0" w:rsidRPr="00133F20">
        <w:trPr>
          <w:cantSplit/>
          <w:trHeight w:val="23"/>
        </w:trPr>
        <w:tc>
          <w:tcPr>
            <w:tcW w:w="6911" w:type="dxa"/>
            <w:vMerge/>
          </w:tcPr>
          <w:p w:rsidR="00BC7BC0" w:rsidRPr="00133F20" w:rsidRDefault="00BC7BC0" w:rsidP="00BC7BC0">
            <w:pPr>
              <w:tabs>
                <w:tab w:val="left" w:pos="851"/>
              </w:tabs>
              <w:spacing w:line="240" w:lineRule="atLeast"/>
              <w:rPr>
                <w:b/>
                <w:szCs w:val="22"/>
                <w:lang w:val="ru-RU"/>
              </w:rPr>
            </w:pPr>
          </w:p>
        </w:tc>
        <w:tc>
          <w:tcPr>
            <w:tcW w:w="3120" w:type="dxa"/>
          </w:tcPr>
          <w:p w:rsidR="00BC7BC0" w:rsidRPr="00133F20" w:rsidRDefault="00BC7BC0" w:rsidP="00BC7BC0">
            <w:pPr>
              <w:tabs>
                <w:tab w:val="left" w:pos="993"/>
              </w:tabs>
              <w:spacing w:before="0"/>
              <w:rPr>
                <w:b/>
                <w:bCs/>
                <w:szCs w:val="22"/>
                <w:lang w:val="ru-RU"/>
              </w:rPr>
            </w:pPr>
            <w:r w:rsidRPr="00133F20">
              <w:rPr>
                <w:b/>
                <w:bCs/>
                <w:szCs w:val="22"/>
                <w:lang w:val="ru-RU"/>
              </w:rPr>
              <w:t>Оригинал: английский</w:t>
            </w:r>
          </w:p>
        </w:tc>
      </w:tr>
      <w:tr w:rsidR="00BC7BC0" w:rsidRPr="00133F20">
        <w:trPr>
          <w:cantSplit/>
        </w:trPr>
        <w:tc>
          <w:tcPr>
            <w:tcW w:w="10031" w:type="dxa"/>
            <w:gridSpan w:val="2"/>
          </w:tcPr>
          <w:p w:rsidR="00BC7BC0" w:rsidRPr="00133F20" w:rsidRDefault="00BC7BC0" w:rsidP="00917B90">
            <w:pPr>
              <w:pStyle w:val="Source"/>
              <w:rPr>
                <w:szCs w:val="22"/>
                <w:lang w:val="ru-RU"/>
              </w:rPr>
            </w:pPr>
            <w:bookmarkStart w:id="1" w:name="dtitle2" w:colFirst="0" w:colLast="0"/>
            <w:r w:rsidRPr="00133F20">
              <w:rPr>
                <w:lang w:val="ru-RU"/>
              </w:rPr>
              <w:t>Отчет Генерального секретаря</w:t>
            </w:r>
          </w:p>
        </w:tc>
      </w:tr>
      <w:tr w:rsidR="00BC7BC0" w:rsidRPr="00133F20">
        <w:trPr>
          <w:cantSplit/>
        </w:trPr>
        <w:tc>
          <w:tcPr>
            <w:tcW w:w="10031" w:type="dxa"/>
            <w:gridSpan w:val="2"/>
          </w:tcPr>
          <w:p w:rsidR="00BC7BC0" w:rsidRPr="00133F20" w:rsidRDefault="00FD74FB" w:rsidP="00FD74FB">
            <w:pPr>
              <w:pStyle w:val="Title1"/>
              <w:rPr>
                <w:szCs w:val="22"/>
                <w:lang w:val="ru-RU"/>
              </w:rPr>
            </w:pPr>
            <w:bookmarkStart w:id="2" w:name="dtitle3" w:colFirst="0" w:colLast="0"/>
            <w:bookmarkEnd w:id="1"/>
            <w:r w:rsidRPr="00133F20">
              <w:rPr>
                <w:lang w:val="ru-RU"/>
              </w:rPr>
              <w:t>ПОЛОЖЕНИЯ О ПЕРСОНАЛЕ, ПРИМЕНИМЫЕ К ИЗБИРАЕМЫМ ДОЛЖНОСТНЫМ ЛИЦАМ</w:t>
            </w:r>
          </w:p>
        </w:tc>
      </w:tr>
      <w:bookmarkEnd w:id="2"/>
    </w:tbl>
    <w:p w:rsidR="002D2F57" w:rsidRPr="00133F20"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133F20">
        <w:trPr>
          <w:trHeight w:val="3372"/>
        </w:trPr>
        <w:tc>
          <w:tcPr>
            <w:tcW w:w="8080" w:type="dxa"/>
            <w:tcBorders>
              <w:top w:val="single" w:sz="12" w:space="0" w:color="auto"/>
              <w:left w:val="single" w:sz="12" w:space="0" w:color="auto"/>
              <w:bottom w:val="single" w:sz="12" w:space="0" w:color="auto"/>
              <w:right w:val="single" w:sz="12" w:space="0" w:color="auto"/>
            </w:tcBorders>
          </w:tcPr>
          <w:p w:rsidR="00917B90" w:rsidRPr="00133F20" w:rsidRDefault="00917B90" w:rsidP="00917B90">
            <w:pPr>
              <w:pStyle w:val="Headingb"/>
              <w:rPr>
                <w:lang w:val="ru-RU"/>
              </w:rPr>
            </w:pPr>
            <w:r w:rsidRPr="00133F20">
              <w:rPr>
                <w:lang w:val="ru-RU"/>
              </w:rPr>
              <w:t>Резюме</w:t>
            </w:r>
          </w:p>
          <w:p w:rsidR="00917B90" w:rsidRPr="00133F20" w:rsidRDefault="00035F84" w:rsidP="00035F84">
            <w:pPr>
              <w:rPr>
                <w:b/>
                <w:lang w:val="ru-RU"/>
              </w:rPr>
            </w:pPr>
            <w:r w:rsidRPr="00133F20">
              <w:rPr>
                <w:lang w:val="ru-RU"/>
              </w:rPr>
              <w:t xml:space="preserve">Совет на своей сессии </w:t>
            </w:r>
            <w:r w:rsidR="00917B90" w:rsidRPr="00133F20">
              <w:rPr>
                <w:lang w:val="ru-RU"/>
              </w:rPr>
              <w:t>2017</w:t>
            </w:r>
            <w:r w:rsidRPr="00133F20">
              <w:rPr>
                <w:lang w:val="ru-RU"/>
              </w:rPr>
              <w:t> года утвердил в своей Резолюции </w:t>
            </w:r>
            <w:r w:rsidR="00917B90" w:rsidRPr="00133F20">
              <w:rPr>
                <w:lang w:val="ru-RU"/>
              </w:rPr>
              <w:t>1388, что элементы нового пакета вознаграждения для персонала категории специалистов и выше, принятые Советом в его Решении</w:t>
            </w:r>
            <w:r w:rsidRPr="00133F20">
              <w:rPr>
                <w:lang w:val="ru-RU"/>
              </w:rPr>
              <w:t> </w:t>
            </w:r>
            <w:r w:rsidR="00917B90" w:rsidRPr="00133F20">
              <w:rPr>
                <w:lang w:val="ru-RU"/>
              </w:rPr>
              <w:t xml:space="preserve">593, в том виде как они были предложены Комиссией по международной гражданской службе и приняты на Генеральной Ассамблее Организации Объединенных Наций в ее </w:t>
            </w:r>
            <w:r w:rsidRPr="00133F20">
              <w:rPr>
                <w:lang w:val="ru-RU"/>
              </w:rPr>
              <w:t>р</w:t>
            </w:r>
            <w:r w:rsidR="00917B90" w:rsidRPr="00133F20">
              <w:rPr>
                <w:lang w:val="ru-RU"/>
              </w:rPr>
              <w:t>езолюции</w:t>
            </w:r>
            <w:r w:rsidRPr="00133F20">
              <w:rPr>
                <w:lang w:val="ru-RU"/>
              </w:rPr>
              <w:t> </w:t>
            </w:r>
            <w:r w:rsidR="00917B90" w:rsidRPr="00133F20">
              <w:rPr>
                <w:lang w:val="ru-RU"/>
              </w:rPr>
              <w:t>70/244 от 23</w:t>
            </w:r>
            <w:r w:rsidRPr="00133F20">
              <w:rPr>
                <w:lang w:val="ru-RU"/>
              </w:rPr>
              <w:t> </w:t>
            </w:r>
            <w:r w:rsidR="00917B90" w:rsidRPr="00133F20">
              <w:rPr>
                <w:lang w:val="ru-RU"/>
              </w:rPr>
              <w:t>декабря 2015 года, применяются в отношении избираемых должностных лиц. Совет далее поруч</w:t>
            </w:r>
            <w:r w:rsidRPr="00133F20">
              <w:rPr>
                <w:lang w:val="ru-RU"/>
              </w:rPr>
              <w:t>ил</w:t>
            </w:r>
            <w:r w:rsidR="00917B90" w:rsidRPr="00133F20">
              <w:rPr>
                <w:lang w:val="ru-RU"/>
              </w:rPr>
              <w:t xml:space="preserve"> Генеральному секретарю пересмотреть соответственно Положения о персонале и Правила о персонале, применимые к избираемым должностным лицам, с </w:t>
            </w:r>
            <w:r w:rsidRPr="00133F20">
              <w:rPr>
                <w:lang w:val="ru-RU"/>
              </w:rPr>
              <w:t xml:space="preserve">тем чтобы </w:t>
            </w:r>
            <w:r w:rsidR="00917B90" w:rsidRPr="00133F20">
              <w:rPr>
                <w:lang w:val="ru-RU"/>
              </w:rPr>
              <w:t>представ</w:t>
            </w:r>
            <w:r w:rsidRPr="00133F20">
              <w:rPr>
                <w:lang w:val="ru-RU"/>
              </w:rPr>
              <w:t xml:space="preserve">ить их </w:t>
            </w:r>
            <w:r w:rsidR="00917B90" w:rsidRPr="00133F20">
              <w:rPr>
                <w:lang w:val="ru-RU"/>
              </w:rPr>
              <w:t>на следующей сессии Совета.</w:t>
            </w:r>
          </w:p>
          <w:p w:rsidR="00917B90" w:rsidRPr="00133F20" w:rsidRDefault="00917B90" w:rsidP="00917B90">
            <w:pPr>
              <w:pStyle w:val="Headingb"/>
              <w:rPr>
                <w:lang w:val="ru-RU"/>
              </w:rPr>
            </w:pPr>
            <w:r w:rsidRPr="00133F20">
              <w:rPr>
                <w:lang w:val="ru-RU"/>
              </w:rPr>
              <w:t>Необходимые действия</w:t>
            </w:r>
          </w:p>
          <w:p w:rsidR="00917B90" w:rsidRPr="00133F20" w:rsidRDefault="002773D3" w:rsidP="002773D3">
            <w:pPr>
              <w:rPr>
                <w:lang w:val="ru-RU"/>
              </w:rPr>
            </w:pPr>
            <w:r w:rsidRPr="00133F20">
              <w:rPr>
                <w:lang w:val="ru-RU"/>
              </w:rPr>
              <w:t xml:space="preserve">Совету предлагается </w:t>
            </w:r>
            <w:r w:rsidRPr="00133F20">
              <w:rPr>
                <w:b/>
                <w:bCs/>
                <w:lang w:val="ru-RU"/>
              </w:rPr>
              <w:t>утвердить</w:t>
            </w:r>
            <w:r w:rsidRPr="00133F20">
              <w:rPr>
                <w:lang w:val="ru-RU"/>
              </w:rPr>
              <w:t xml:space="preserve"> проект Резолюции и, таким образом, </w:t>
            </w:r>
            <w:r w:rsidRPr="00133F20">
              <w:rPr>
                <w:b/>
                <w:bCs/>
                <w:lang w:val="ru-RU"/>
              </w:rPr>
              <w:t xml:space="preserve">утвердить </w:t>
            </w:r>
            <w:r w:rsidRPr="00133F20">
              <w:rPr>
                <w:lang w:val="ru-RU"/>
              </w:rPr>
              <w:t>поправки к Положениям о персонале, применимым к избираемым должностным лицам</w:t>
            </w:r>
            <w:r w:rsidR="00917B90" w:rsidRPr="00133F20">
              <w:rPr>
                <w:lang w:val="ru-RU"/>
              </w:rPr>
              <w:t>.</w:t>
            </w:r>
          </w:p>
          <w:p w:rsidR="00917B90" w:rsidRPr="00133F20" w:rsidRDefault="00917B90" w:rsidP="00917B90">
            <w:pPr>
              <w:pStyle w:val="Table"/>
              <w:keepNext w:val="0"/>
              <w:overflowPunct w:val="0"/>
              <w:autoSpaceDE w:val="0"/>
              <w:autoSpaceDN w:val="0"/>
              <w:adjustRightInd w:val="0"/>
              <w:spacing w:before="120"/>
              <w:textAlignment w:val="baseline"/>
              <w:rPr>
                <w:rFonts w:asciiTheme="minorHAnsi" w:hAnsiTheme="minorHAnsi" w:cstheme="minorHAnsi"/>
                <w:bCs/>
                <w:caps w:val="0"/>
                <w:lang w:val="ru-RU"/>
              </w:rPr>
            </w:pPr>
            <w:r w:rsidRPr="00133F20">
              <w:rPr>
                <w:rFonts w:asciiTheme="minorHAnsi" w:hAnsiTheme="minorHAnsi" w:cstheme="minorHAnsi"/>
                <w:bCs/>
                <w:caps w:val="0"/>
                <w:lang w:val="ru-RU"/>
              </w:rPr>
              <w:t>____________</w:t>
            </w:r>
          </w:p>
          <w:p w:rsidR="00917B90" w:rsidRPr="00133F20" w:rsidRDefault="00917B90" w:rsidP="00917B90">
            <w:pPr>
              <w:pStyle w:val="Headingb"/>
              <w:rPr>
                <w:lang w:val="ru-RU"/>
              </w:rPr>
            </w:pPr>
            <w:r w:rsidRPr="00133F20">
              <w:rPr>
                <w:szCs w:val="22"/>
                <w:lang w:val="ru-RU"/>
              </w:rPr>
              <w:t>Справочные материалы</w:t>
            </w:r>
          </w:p>
          <w:p w:rsidR="002D2F57" w:rsidRPr="00133F20" w:rsidRDefault="0081005A" w:rsidP="00E72C00">
            <w:pPr>
              <w:spacing w:after="120"/>
              <w:rPr>
                <w:i/>
                <w:iCs/>
                <w:lang w:val="ru-RU"/>
              </w:rPr>
            </w:pPr>
            <w:hyperlink r:id="rId9" w:history="1">
              <w:r w:rsidR="00917B90" w:rsidRPr="00133F20">
                <w:rPr>
                  <w:rStyle w:val="Hyperlink"/>
                  <w:i/>
                  <w:iCs/>
                  <w:lang w:val="ru-RU"/>
                </w:rPr>
                <w:t>Пункт 63</w:t>
              </w:r>
            </w:hyperlink>
            <w:r w:rsidR="00917B90" w:rsidRPr="00133F20">
              <w:rPr>
                <w:i/>
                <w:iCs/>
                <w:lang w:val="ru-RU"/>
              </w:rPr>
              <w:t xml:space="preserve"> Конвенции МСЭ; </w:t>
            </w:r>
            <w:hyperlink r:id="rId10" w:anchor="r647" w:history="1">
              <w:r w:rsidR="00917B90" w:rsidRPr="00133F20">
                <w:rPr>
                  <w:rStyle w:val="Hyperlink"/>
                  <w:rFonts w:asciiTheme="minorHAnsi" w:hAnsiTheme="minorHAnsi"/>
                  <w:i/>
                  <w:iCs/>
                  <w:lang w:val="ru-RU"/>
                </w:rPr>
                <w:t>Резолюция 647</w:t>
              </w:r>
            </w:hyperlink>
            <w:r w:rsidR="00917B90" w:rsidRPr="00133F20">
              <w:rPr>
                <w:rFonts w:asciiTheme="minorHAnsi" w:hAnsiTheme="minorHAnsi"/>
                <w:i/>
                <w:iCs/>
                <w:lang w:val="ru-RU"/>
              </w:rPr>
              <w:t xml:space="preserve"> (</w:t>
            </w:r>
            <w:r w:rsidR="00E72C00" w:rsidRPr="00133F20">
              <w:rPr>
                <w:rFonts w:asciiTheme="minorHAnsi" w:hAnsiTheme="minorHAnsi"/>
                <w:i/>
                <w:iCs/>
                <w:lang w:val="ru-RU"/>
              </w:rPr>
              <w:t>измененная</w:t>
            </w:r>
            <w:r w:rsidR="00917B90" w:rsidRPr="00133F20">
              <w:rPr>
                <w:rFonts w:asciiTheme="minorHAnsi" w:hAnsiTheme="minorHAnsi"/>
                <w:i/>
                <w:iCs/>
                <w:lang w:val="ru-RU"/>
              </w:rPr>
              <w:t xml:space="preserve">), </w:t>
            </w:r>
            <w:hyperlink r:id="rId11" w:history="1">
              <w:r w:rsidR="00917B90" w:rsidRPr="00133F20">
                <w:rPr>
                  <w:rStyle w:val="Hyperlink"/>
                  <w:rFonts w:asciiTheme="minorHAnsi" w:hAnsiTheme="minorHAnsi"/>
                  <w:i/>
                  <w:iCs/>
                  <w:lang w:val="ru-RU"/>
                </w:rPr>
                <w:t>1388</w:t>
              </w:r>
            </w:hyperlink>
            <w:r w:rsidR="00917B90" w:rsidRPr="00133F20">
              <w:rPr>
                <w:rFonts w:asciiTheme="minorHAnsi" w:hAnsiTheme="minorHAnsi"/>
                <w:i/>
                <w:iCs/>
                <w:lang w:val="ru-RU"/>
              </w:rPr>
              <w:t xml:space="preserve"> </w:t>
            </w:r>
            <w:r w:rsidR="00191907" w:rsidRPr="00133F20">
              <w:rPr>
                <w:rFonts w:asciiTheme="minorHAnsi" w:hAnsiTheme="minorHAnsi"/>
                <w:i/>
                <w:iCs/>
                <w:lang w:val="ru-RU"/>
              </w:rPr>
              <w:t xml:space="preserve">Совета </w:t>
            </w:r>
            <w:r w:rsidR="00917B90" w:rsidRPr="00133F20">
              <w:rPr>
                <w:rFonts w:asciiTheme="minorHAnsi" w:hAnsiTheme="minorHAnsi"/>
                <w:i/>
                <w:iCs/>
                <w:lang w:val="ru-RU"/>
              </w:rPr>
              <w:t xml:space="preserve">и </w:t>
            </w:r>
            <w:hyperlink r:id="rId12" w:history="1">
              <w:r w:rsidR="00917B90" w:rsidRPr="00133F20">
                <w:rPr>
                  <w:rStyle w:val="Hyperlink"/>
                  <w:rFonts w:asciiTheme="minorHAnsi" w:hAnsiTheme="minorHAnsi"/>
                  <w:i/>
                  <w:iCs/>
                  <w:lang w:val="ru-RU"/>
                </w:rPr>
                <w:t>Решение</w:t>
              </w:r>
              <w:r w:rsidR="00E72C00" w:rsidRPr="00133F20">
                <w:rPr>
                  <w:rStyle w:val="Hyperlink"/>
                  <w:rFonts w:asciiTheme="minorHAnsi" w:hAnsiTheme="minorHAnsi"/>
                  <w:i/>
                  <w:iCs/>
                  <w:lang w:val="ru-RU"/>
                </w:rPr>
                <w:t> </w:t>
              </w:r>
              <w:r w:rsidR="00917B90" w:rsidRPr="00133F20">
                <w:rPr>
                  <w:rStyle w:val="Hyperlink"/>
                  <w:rFonts w:asciiTheme="minorHAnsi" w:hAnsiTheme="minorHAnsi"/>
                  <w:i/>
                  <w:iCs/>
                  <w:lang w:val="ru-RU"/>
                </w:rPr>
                <w:t>593</w:t>
              </w:r>
            </w:hyperlink>
            <w:r w:rsidR="00917B90" w:rsidRPr="00133F20">
              <w:rPr>
                <w:rFonts w:asciiTheme="minorHAnsi" w:hAnsiTheme="minorHAnsi"/>
                <w:i/>
                <w:iCs/>
                <w:lang w:val="ru-RU"/>
              </w:rPr>
              <w:t xml:space="preserve"> Совета</w:t>
            </w:r>
          </w:p>
        </w:tc>
      </w:tr>
    </w:tbl>
    <w:p w:rsidR="00BC5124" w:rsidRPr="00133F20" w:rsidRDefault="009D0872" w:rsidP="00775D06">
      <w:pPr>
        <w:pStyle w:val="Normalaftertitle"/>
        <w:rPr>
          <w:rFonts w:eastAsiaTheme="minorEastAsia"/>
          <w:lang w:val="ru-RU" w:eastAsia="zh-CN"/>
        </w:rPr>
      </w:pPr>
      <w:r w:rsidRPr="00133F20">
        <w:rPr>
          <w:rFonts w:eastAsiaTheme="minorEastAsia"/>
          <w:lang w:val="ru-RU" w:eastAsia="zh-CN"/>
        </w:rPr>
        <w:t>1</w:t>
      </w:r>
      <w:r w:rsidR="00BC5124" w:rsidRPr="00133F20">
        <w:rPr>
          <w:rFonts w:eastAsiaTheme="minorEastAsia"/>
          <w:lang w:val="ru-RU" w:eastAsia="zh-CN"/>
        </w:rPr>
        <w:tab/>
      </w:r>
      <w:r w:rsidR="004661AB" w:rsidRPr="00133F20">
        <w:rPr>
          <w:rFonts w:eastAsiaTheme="minorEastAsia"/>
          <w:lang w:val="ru-RU" w:eastAsia="zh-CN"/>
        </w:rPr>
        <w:t>В соответствии с п. </w:t>
      </w:r>
      <w:r w:rsidR="00BC5124" w:rsidRPr="00133F20">
        <w:rPr>
          <w:rFonts w:eastAsiaTheme="minorEastAsia"/>
          <w:lang w:val="ru-RU" w:eastAsia="zh-CN"/>
        </w:rPr>
        <w:t xml:space="preserve">63 </w:t>
      </w:r>
      <w:r w:rsidR="001343B5" w:rsidRPr="00133F20">
        <w:rPr>
          <w:rFonts w:eastAsiaTheme="minorEastAsia"/>
          <w:lang w:val="ru-RU" w:eastAsia="zh-CN"/>
        </w:rPr>
        <w:t>Конвенции</w:t>
      </w:r>
      <w:r w:rsidR="004661AB" w:rsidRPr="00133F20">
        <w:rPr>
          <w:rFonts w:eastAsiaTheme="minorEastAsia"/>
          <w:lang w:val="ru-RU" w:eastAsia="zh-CN"/>
        </w:rPr>
        <w:t xml:space="preserve"> МСЭ и Положением </w:t>
      </w:r>
      <w:proofErr w:type="spellStart"/>
      <w:r w:rsidR="00BC5124" w:rsidRPr="00133F20">
        <w:rPr>
          <w:rFonts w:eastAsiaTheme="minorEastAsia"/>
          <w:lang w:val="ru-RU" w:eastAsia="zh-CN"/>
        </w:rPr>
        <w:t>X</w:t>
      </w:r>
      <w:r w:rsidR="00C8454F" w:rsidRPr="00133F20">
        <w:rPr>
          <w:rFonts w:eastAsiaTheme="minorEastAsia"/>
          <w:lang w:val="ru-RU" w:eastAsia="zh-CN"/>
        </w:rPr>
        <w:t>I</w:t>
      </w:r>
      <w:r w:rsidR="00BC5124" w:rsidRPr="00133F20">
        <w:rPr>
          <w:rFonts w:eastAsiaTheme="minorEastAsia"/>
          <w:lang w:val="ru-RU" w:eastAsia="zh-CN"/>
        </w:rPr>
        <w:t>.1</w:t>
      </w:r>
      <w:proofErr w:type="spellEnd"/>
      <w:r w:rsidR="00BC5124" w:rsidRPr="00133F20">
        <w:rPr>
          <w:rFonts w:eastAsiaTheme="minorEastAsia"/>
          <w:lang w:val="ru-RU" w:eastAsia="zh-CN"/>
        </w:rPr>
        <w:t xml:space="preserve"> </w:t>
      </w:r>
      <w:r w:rsidR="004661AB" w:rsidRPr="00133F20">
        <w:rPr>
          <w:rFonts w:eastAsiaTheme="minorEastAsia"/>
          <w:lang w:val="ru-RU" w:eastAsia="zh-CN"/>
        </w:rPr>
        <w:t xml:space="preserve">Положений о персонале, применимых к избираемым должностным лицам, Совет </w:t>
      </w:r>
      <w:r w:rsidR="004661AB" w:rsidRPr="00133F20">
        <w:rPr>
          <w:color w:val="000000"/>
          <w:lang w:val="ru-RU"/>
        </w:rPr>
        <w:t>обладает компетенцией пересматривать Положения о персонале</w:t>
      </w:r>
      <w:r w:rsidR="00BC5124" w:rsidRPr="00133F20">
        <w:rPr>
          <w:rFonts w:eastAsiaTheme="minorEastAsia"/>
          <w:lang w:val="ru-RU" w:eastAsia="zh-CN"/>
        </w:rPr>
        <w:t>.</w:t>
      </w:r>
    </w:p>
    <w:p w:rsidR="00BC5124" w:rsidRPr="00133F20" w:rsidRDefault="009D0872" w:rsidP="001343B5">
      <w:pPr>
        <w:rPr>
          <w:rFonts w:eastAsiaTheme="minorEastAsia"/>
          <w:lang w:val="ru-RU" w:eastAsia="zh-CN"/>
        </w:rPr>
      </w:pPr>
      <w:r w:rsidRPr="00133F20">
        <w:rPr>
          <w:rFonts w:eastAsiaTheme="minorEastAsia"/>
          <w:lang w:val="ru-RU" w:eastAsia="zh-CN"/>
        </w:rPr>
        <w:t>2</w:t>
      </w:r>
      <w:r w:rsidR="00BC5124" w:rsidRPr="00133F20">
        <w:rPr>
          <w:rFonts w:eastAsiaTheme="minorEastAsia"/>
          <w:lang w:val="ru-RU" w:eastAsia="zh-CN"/>
        </w:rPr>
        <w:tab/>
      </w:r>
      <w:r w:rsidR="006C1566" w:rsidRPr="00133F20">
        <w:rPr>
          <w:rFonts w:eastAsiaTheme="minorEastAsia"/>
          <w:lang w:val="ru-RU" w:eastAsia="zh-CN"/>
        </w:rPr>
        <w:t>Совету предлагается утвердить прилагаемый проект Резолюции и приложени</w:t>
      </w:r>
      <w:r w:rsidR="001343B5" w:rsidRPr="00133F20">
        <w:rPr>
          <w:rFonts w:eastAsiaTheme="minorEastAsia"/>
          <w:lang w:val="ru-RU" w:eastAsia="zh-CN"/>
        </w:rPr>
        <w:t>е</w:t>
      </w:r>
      <w:r w:rsidR="006C1566" w:rsidRPr="00133F20">
        <w:rPr>
          <w:rFonts w:eastAsiaTheme="minorEastAsia"/>
          <w:lang w:val="ru-RU" w:eastAsia="zh-CN"/>
        </w:rPr>
        <w:t xml:space="preserve"> к ней, которые представлены в Приложении к настоящему документу</w:t>
      </w:r>
      <w:r w:rsidR="00BC5124" w:rsidRPr="00133F20">
        <w:rPr>
          <w:rFonts w:eastAsiaTheme="minorEastAsia"/>
          <w:lang w:val="ru-RU" w:eastAsia="zh-CN"/>
        </w:rPr>
        <w:t>.</w:t>
      </w:r>
    </w:p>
    <w:p w:rsidR="00BC5124" w:rsidRPr="00133F20" w:rsidRDefault="00BC5124" w:rsidP="00BC5124">
      <w:pPr>
        <w:overflowPunct/>
        <w:autoSpaceDE/>
        <w:autoSpaceDN/>
        <w:adjustRightInd/>
        <w:spacing w:after="120"/>
        <w:textAlignment w:val="auto"/>
        <w:rPr>
          <w:rFonts w:asciiTheme="minorHAnsi" w:eastAsiaTheme="minorEastAsia" w:hAnsiTheme="minorHAnsi" w:cstheme="minorBidi"/>
          <w:sz w:val="28"/>
          <w:szCs w:val="22"/>
          <w:lang w:val="ru-RU" w:eastAsia="zh-CN"/>
        </w:rPr>
      </w:pPr>
      <w:r w:rsidRPr="00133F20">
        <w:rPr>
          <w:rFonts w:asciiTheme="minorHAnsi" w:eastAsiaTheme="minorEastAsia" w:hAnsiTheme="minorHAnsi" w:cstheme="minorBidi"/>
          <w:sz w:val="28"/>
          <w:szCs w:val="22"/>
          <w:lang w:val="ru-RU" w:eastAsia="zh-CN"/>
        </w:rPr>
        <w:br w:type="page"/>
      </w:r>
    </w:p>
    <w:p w:rsidR="00BC5124" w:rsidRPr="00133F20" w:rsidRDefault="00BC5124" w:rsidP="00BC5124">
      <w:pPr>
        <w:pStyle w:val="AnnexNo"/>
        <w:rPr>
          <w:lang w:val="ru-RU"/>
        </w:rPr>
      </w:pPr>
      <w:r w:rsidRPr="00133F20">
        <w:rPr>
          <w:lang w:val="ru-RU"/>
        </w:rPr>
        <w:lastRenderedPageBreak/>
        <w:t>ПРИЛОЖЕНИЕ</w:t>
      </w:r>
    </w:p>
    <w:p w:rsidR="00BC5124" w:rsidRPr="00133F20" w:rsidRDefault="00BC5124" w:rsidP="00BC5124">
      <w:pPr>
        <w:pStyle w:val="ResNo"/>
        <w:rPr>
          <w:rFonts w:asciiTheme="minorHAnsi" w:hAnsiTheme="minorHAnsi"/>
          <w:lang w:val="ru-RU"/>
        </w:rPr>
      </w:pPr>
      <w:r w:rsidRPr="00133F20">
        <w:rPr>
          <w:rFonts w:asciiTheme="minorHAnsi" w:hAnsiTheme="minorHAnsi"/>
          <w:lang w:val="ru-RU"/>
        </w:rPr>
        <w:t>ПРОЕКТ РЕЗОЛЮЦИИ</w:t>
      </w:r>
    </w:p>
    <w:p w:rsidR="00BC5124" w:rsidRPr="00133F20" w:rsidRDefault="009307FA" w:rsidP="00BC5124">
      <w:pPr>
        <w:pStyle w:val="Restitle"/>
        <w:rPr>
          <w:lang w:val="ru-RU"/>
        </w:rPr>
      </w:pPr>
      <w:r w:rsidRPr="00133F20">
        <w:rPr>
          <w:lang w:val="ru-RU"/>
        </w:rPr>
        <w:t>Положения о персонале</w:t>
      </w:r>
      <w:r w:rsidR="002B747F" w:rsidRPr="00133F20">
        <w:rPr>
          <w:lang w:val="ru-RU"/>
        </w:rPr>
        <w:t>, применимые к избираемым должностным лицам</w:t>
      </w:r>
    </w:p>
    <w:p w:rsidR="00BC5124" w:rsidRPr="00133F20" w:rsidRDefault="002B747F" w:rsidP="00BC5124">
      <w:pPr>
        <w:pStyle w:val="Normalaftertitle"/>
        <w:rPr>
          <w:lang w:val="ru-RU"/>
        </w:rPr>
      </w:pPr>
      <w:r w:rsidRPr="00133F20">
        <w:rPr>
          <w:lang w:val="ru-RU"/>
        </w:rPr>
        <w:t>Совет</w:t>
      </w:r>
      <w:r w:rsidR="00BC5124" w:rsidRPr="00133F20">
        <w:rPr>
          <w:lang w:val="ru-RU"/>
        </w:rPr>
        <w:t>,</w:t>
      </w:r>
    </w:p>
    <w:p w:rsidR="00BC5124" w:rsidRPr="00133F20" w:rsidRDefault="00010390" w:rsidP="00BC5124">
      <w:pPr>
        <w:pStyle w:val="call0"/>
        <w:rPr>
          <w:lang w:val="ru-RU"/>
        </w:rPr>
      </w:pPr>
      <w:r w:rsidRPr="00133F20">
        <w:rPr>
          <w:lang w:val="ru-RU"/>
        </w:rPr>
        <w:t>ввиду</w:t>
      </w:r>
    </w:p>
    <w:p w:rsidR="00BC5124" w:rsidRPr="00133F20" w:rsidRDefault="00BC5124" w:rsidP="00CC3824">
      <w:pPr>
        <w:rPr>
          <w:rFonts w:asciiTheme="minorHAnsi" w:hAnsiTheme="minorHAnsi"/>
          <w:lang w:val="ru-RU"/>
        </w:rPr>
      </w:pPr>
      <w:r w:rsidRPr="00133F20">
        <w:rPr>
          <w:i/>
          <w:iCs/>
          <w:lang w:val="ru-RU"/>
        </w:rPr>
        <w:t>a)</w:t>
      </w:r>
      <w:r w:rsidRPr="00133F20">
        <w:rPr>
          <w:lang w:val="ru-RU"/>
        </w:rPr>
        <w:tab/>
      </w:r>
      <w:r w:rsidR="002B747F" w:rsidRPr="00133F20">
        <w:rPr>
          <w:lang w:val="ru-RU"/>
        </w:rPr>
        <w:t>п</w:t>
      </w:r>
      <w:r w:rsidR="00CC3824" w:rsidRPr="00133F20">
        <w:rPr>
          <w:lang w:val="ru-RU"/>
        </w:rPr>
        <w:t>.</w:t>
      </w:r>
      <w:r w:rsidRPr="00133F20">
        <w:rPr>
          <w:lang w:val="ru-RU"/>
        </w:rPr>
        <w:t xml:space="preserve"> 63 Конвенции МСЭ </w:t>
      </w:r>
      <w:r w:rsidR="00010390" w:rsidRPr="00133F20">
        <w:rPr>
          <w:lang w:val="ru-RU"/>
        </w:rPr>
        <w:t>и Положения </w:t>
      </w:r>
      <w:proofErr w:type="spellStart"/>
      <w:r w:rsidRPr="00133F20">
        <w:rPr>
          <w:lang w:val="ru-RU"/>
        </w:rPr>
        <w:t>XI.1</w:t>
      </w:r>
      <w:proofErr w:type="spellEnd"/>
      <w:r w:rsidRPr="00133F20">
        <w:rPr>
          <w:lang w:val="ru-RU"/>
        </w:rPr>
        <w:t xml:space="preserve"> </w:t>
      </w:r>
      <w:r w:rsidR="00010390" w:rsidRPr="00133F20">
        <w:rPr>
          <w:lang w:val="ru-RU"/>
        </w:rPr>
        <w:t>Положений о персонале, применимых к избираемым должностным лицам</w:t>
      </w:r>
      <w:r w:rsidRPr="00133F20">
        <w:rPr>
          <w:rFonts w:asciiTheme="minorHAnsi" w:hAnsiTheme="minorHAnsi"/>
          <w:lang w:val="ru-RU"/>
        </w:rPr>
        <w:t>;</w:t>
      </w:r>
    </w:p>
    <w:p w:rsidR="00BC5124" w:rsidRPr="00133F20" w:rsidRDefault="00BC5124" w:rsidP="00010390">
      <w:pPr>
        <w:rPr>
          <w:lang w:val="ru-RU"/>
        </w:rPr>
      </w:pPr>
      <w:r w:rsidRPr="00133F20">
        <w:rPr>
          <w:i/>
          <w:iCs/>
          <w:lang w:val="ru-RU"/>
        </w:rPr>
        <w:t>b)</w:t>
      </w:r>
      <w:r w:rsidRPr="00133F20">
        <w:rPr>
          <w:lang w:val="ru-RU"/>
        </w:rPr>
        <w:tab/>
      </w:r>
      <w:r w:rsidR="00010390" w:rsidRPr="00133F20">
        <w:rPr>
          <w:lang w:val="ru-RU"/>
        </w:rPr>
        <w:t xml:space="preserve">Решения 593 Совета, принятого на его сессии </w:t>
      </w:r>
      <w:r w:rsidRPr="00133F20">
        <w:rPr>
          <w:lang w:val="ru-RU"/>
        </w:rPr>
        <w:t>2016</w:t>
      </w:r>
      <w:r w:rsidR="00010390" w:rsidRPr="00133F20">
        <w:rPr>
          <w:lang w:val="ru-RU"/>
        </w:rPr>
        <w:t> года, в котором одобрены</w:t>
      </w:r>
      <w:r w:rsidRPr="00133F20">
        <w:rPr>
          <w:lang w:val="ru-RU"/>
        </w:rPr>
        <w:t xml:space="preserve"> элементы нового пакета вознаграждения для персонала категории специалистов и выше, предложенные Комиссией по международной гражданской службе и принятые на Генеральной Ассамблее Организации Объединенных Наций в ее резолюции</w:t>
      </w:r>
      <w:r w:rsidR="00010390" w:rsidRPr="00133F20">
        <w:rPr>
          <w:lang w:val="ru-RU"/>
        </w:rPr>
        <w:t> </w:t>
      </w:r>
      <w:r w:rsidRPr="00133F20">
        <w:rPr>
          <w:lang w:val="ru-RU"/>
        </w:rPr>
        <w:t>70/244 от 23</w:t>
      </w:r>
      <w:r w:rsidR="00010390" w:rsidRPr="00133F20">
        <w:rPr>
          <w:lang w:val="ru-RU"/>
        </w:rPr>
        <w:t> </w:t>
      </w:r>
      <w:r w:rsidRPr="00133F20">
        <w:rPr>
          <w:lang w:val="ru-RU"/>
        </w:rPr>
        <w:t>декабря 2015</w:t>
      </w:r>
      <w:r w:rsidR="00010390" w:rsidRPr="00133F20">
        <w:rPr>
          <w:lang w:val="ru-RU"/>
        </w:rPr>
        <w:t> </w:t>
      </w:r>
      <w:r w:rsidRPr="00133F20">
        <w:rPr>
          <w:lang w:val="ru-RU"/>
        </w:rPr>
        <w:t>года; и</w:t>
      </w:r>
    </w:p>
    <w:p w:rsidR="00BC5124" w:rsidRPr="00133F20" w:rsidRDefault="00BC5124" w:rsidP="00BA43EA">
      <w:pPr>
        <w:rPr>
          <w:rFonts w:asciiTheme="minorHAnsi" w:hAnsiTheme="minorHAnsi"/>
          <w:lang w:val="ru-RU"/>
        </w:rPr>
      </w:pPr>
      <w:r w:rsidRPr="00133F20">
        <w:rPr>
          <w:i/>
          <w:iCs/>
          <w:lang w:val="ru-RU"/>
        </w:rPr>
        <w:t>c)</w:t>
      </w:r>
      <w:r w:rsidRPr="00133F20">
        <w:rPr>
          <w:lang w:val="ru-RU"/>
        </w:rPr>
        <w:tab/>
      </w:r>
      <w:r w:rsidR="00BA43EA" w:rsidRPr="00133F20">
        <w:rPr>
          <w:lang w:val="ru-RU"/>
        </w:rPr>
        <w:t>Резолюции </w:t>
      </w:r>
      <w:r w:rsidRPr="00133F20">
        <w:rPr>
          <w:lang w:val="ru-RU"/>
        </w:rPr>
        <w:t>1388</w:t>
      </w:r>
      <w:r w:rsidR="00BA43EA" w:rsidRPr="00133F20">
        <w:rPr>
          <w:lang w:val="ru-RU"/>
        </w:rPr>
        <w:t xml:space="preserve"> Совета, в которой принято решение, что </w:t>
      </w:r>
      <w:r w:rsidR="002B747F" w:rsidRPr="00133F20">
        <w:rPr>
          <w:lang w:val="ru-RU"/>
        </w:rPr>
        <w:t>элементы нового пакета вознаграждения применяются в отношении избираемых должностных лиц</w:t>
      </w:r>
      <w:r w:rsidR="00BA43EA" w:rsidRPr="00133F20">
        <w:rPr>
          <w:lang w:val="ru-RU"/>
        </w:rPr>
        <w:t xml:space="preserve"> с той же датой вступления в силу, и поручено </w:t>
      </w:r>
      <w:r w:rsidR="002B747F" w:rsidRPr="00133F20">
        <w:rPr>
          <w:lang w:val="ru-RU"/>
        </w:rPr>
        <w:t>Генеральному секретарю пересмотреть соответственно Положения о персонале и Правила о персонале, применимые к избираемым должностным лицам,</w:t>
      </w:r>
    </w:p>
    <w:p w:rsidR="00BC5124" w:rsidRPr="00133F20" w:rsidRDefault="0081005A" w:rsidP="00BC5124">
      <w:pPr>
        <w:pStyle w:val="call0"/>
        <w:rPr>
          <w:lang w:val="ru-RU"/>
        </w:rPr>
      </w:pPr>
      <w:r w:rsidRPr="00133F20">
        <w:rPr>
          <w:lang w:val="ru-RU"/>
        </w:rPr>
        <w:t>приняв во внимание</w:t>
      </w:r>
    </w:p>
    <w:p w:rsidR="00BC5124" w:rsidRPr="00133F20" w:rsidRDefault="00010390" w:rsidP="00010390">
      <w:pPr>
        <w:rPr>
          <w:rFonts w:asciiTheme="minorHAnsi" w:hAnsiTheme="minorHAnsi"/>
          <w:lang w:val="ru-RU"/>
        </w:rPr>
      </w:pPr>
      <w:r w:rsidRPr="00133F20">
        <w:rPr>
          <w:rFonts w:asciiTheme="minorHAnsi" w:hAnsiTheme="minorHAnsi"/>
          <w:lang w:val="ru-RU"/>
        </w:rPr>
        <w:t xml:space="preserve">отчет, представленный Генеральным секретарем в </w:t>
      </w:r>
      <w:hyperlink r:id="rId13" w:history="1">
        <w:r w:rsidR="009D0872" w:rsidRPr="00133F20">
          <w:rPr>
            <w:rStyle w:val="Hyperlink"/>
            <w:rFonts w:asciiTheme="minorHAnsi" w:hAnsiTheme="minorHAnsi"/>
            <w:lang w:val="ru-RU"/>
          </w:rPr>
          <w:t>Документе</w:t>
        </w:r>
        <w:r w:rsidR="00BC5124" w:rsidRPr="00133F20">
          <w:rPr>
            <w:rStyle w:val="Hyperlink"/>
            <w:rFonts w:asciiTheme="minorHAnsi" w:hAnsiTheme="minorHAnsi"/>
            <w:lang w:val="ru-RU"/>
          </w:rPr>
          <w:t xml:space="preserve"> </w:t>
        </w:r>
        <w:proofErr w:type="spellStart"/>
        <w:r w:rsidR="00BC5124" w:rsidRPr="00133F20">
          <w:rPr>
            <w:rStyle w:val="Hyperlink"/>
            <w:rFonts w:asciiTheme="minorHAnsi" w:hAnsiTheme="minorHAnsi"/>
            <w:lang w:val="ru-RU"/>
          </w:rPr>
          <w:t>C18</w:t>
        </w:r>
        <w:proofErr w:type="spellEnd"/>
        <w:r w:rsidR="00BC5124" w:rsidRPr="00133F20">
          <w:rPr>
            <w:rStyle w:val="Hyperlink"/>
            <w:rFonts w:asciiTheme="minorHAnsi" w:hAnsiTheme="minorHAnsi"/>
            <w:lang w:val="ru-RU"/>
          </w:rPr>
          <w:t>/68</w:t>
        </w:r>
      </w:hyperlink>
      <w:r w:rsidR="00BC5124" w:rsidRPr="00133F20">
        <w:rPr>
          <w:rFonts w:asciiTheme="minorHAnsi" w:hAnsiTheme="minorHAnsi"/>
          <w:lang w:val="ru-RU"/>
        </w:rPr>
        <w:t>,</w:t>
      </w:r>
    </w:p>
    <w:p w:rsidR="00BC5124" w:rsidRPr="00133F20" w:rsidRDefault="00BC5124" w:rsidP="009D0872">
      <w:pPr>
        <w:pStyle w:val="call0"/>
        <w:rPr>
          <w:lang w:val="ru-RU"/>
        </w:rPr>
      </w:pPr>
      <w:r w:rsidRPr="00133F20">
        <w:rPr>
          <w:lang w:val="ru-RU"/>
        </w:rPr>
        <w:t>решает</w:t>
      </w:r>
    </w:p>
    <w:p w:rsidR="00BC5124" w:rsidRPr="00133F20" w:rsidRDefault="00010390" w:rsidP="001343B5">
      <w:pPr>
        <w:rPr>
          <w:lang w:val="ru-RU"/>
        </w:rPr>
      </w:pPr>
      <w:r w:rsidRPr="00133F20">
        <w:rPr>
          <w:rFonts w:asciiTheme="minorHAnsi" w:hAnsiTheme="minorHAnsi"/>
          <w:lang w:val="ru-RU"/>
        </w:rPr>
        <w:t>принять предложенные поправки к</w:t>
      </w:r>
      <w:r w:rsidRPr="00133F20">
        <w:rPr>
          <w:lang w:val="ru-RU"/>
        </w:rPr>
        <w:t xml:space="preserve"> Положениям о персонале, применимым к избираемым должностным лицам</w:t>
      </w:r>
      <w:r w:rsidR="001343B5" w:rsidRPr="00133F20">
        <w:rPr>
          <w:lang w:val="ru-RU"/>
        </w:rPr>
        <w:t>, представленные в Приложении к настоящей Резолюции</w:t>
      </w:r>
      <w:r w:rsidR="00BC5124" w:rsidRPr="00133F20">
        <w:rPr>
          <w:lang w:val="ru-RU"/>
        </w:rPr>
        <w:t>.</w:t>
      </w:r>
    </w:p>
    <w:p w:rsidR="002B747F" w:rsidRPr="00133F20" w:rsidRDefault="002B747F" w:rsidP="00BC5124">
      <w:pPr>
        <w:rPr>
          <w:lang w:val="ru-RU"/>
        </w:rPr>
      </w:pPr>
    </w:p>
    <w:p w:rsidR="002B747F" w:rsidRPr="00133F20" w:rsidRDefault="002B747F" w:rsidP="003F235E">
      <w:pPr>
        <w:rPr>
          <w:lang w:val="ru-RU"/>
        </w:rPr>
        <w:sectPr w:rsidR="002B747F" w:rsidRPr="00133F20" w:rsidSect="00CF629C">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pPr>
    </w:p>
    <w:tbl>
      <w:tblPr>
        <w:tblStyle w:val="TableGrid"/>
        <w:tblW w:w="14596" w:type="dxa"/>
        <w:tblBorders>
          <w:insideH w:val="none" w:sz="0" w:space="0" w:color="auto"/>
        </w:tblBorders>
        <w:shd w:val="clear" w:color="auto" w:fill="BFBFBF" w:themeFill="background1" w:themeFillShade="BF"/>
        <w:tblLayout w:type="fixed"/>
        <w:tblLook w:val="04A0" w:firstRow="1" w:lastRow="0" w:firstColumn="1" w:lastColumn="0" w:noHBand="0" w:noVBand="1"/>
      </w:tblPr>
      <w:tblGrid>
        <w:gridCol w:w="6374"/>
        <w:gridCol w:w="5812"/>
        <w:gridCol w:w="2410"/>
      </w:tblGrid>
      <w:tr w:rsidR="009D0872" w:rsidRPr="00133F20" w:rsidTr="00E72C00">
        <w:tc>
          <w:tcPr>
            <w:tcW w:w="6374" w:type="dxa"/>
            <w:tcBorders>
              <w:top w:val="single" w:sz="4" w:space="0" w:color="auto"/>
              <w:bottom w:val="single" w:sz="4" w:space="0" w:color="auto"/>
            </w:tcBorders>
            <w:shd w:val="clear" w:color="auto" w:fill="4F81BD" w:themeFill="accent1"/>
            <w:vAlign w:val="center"/>
          </w:tcPr>
          <w:p w:rsidR="002B747F" w:rsidRPr="00133F20" w:rsidRDefault="002B747F" w:rsidP="009D0872">
            <w:pPr>
              <w:tabs>
                <w:tab w:val="clear" w:pos="794"/>
                <w:tab w:val="clear" w:pos="1191"/>
                <w:tab w:val="clear" w:pos="1588"/>
                <w:tab w:val="clear" w:pos="1985"/>
                <w:tab w:val="left" w:pos="567"/>
                <w:tab w:val="left" w:pos="1134"/>
              </w:tabs>
              <w:spacing w:before="80" w:after="80"/>
              <w:jc w:val="center"/>
              <w:rPr>
                <w:b/>
                <w:bCs/>
                <w:color w:val="FFFFFF" w:themeColor="background1"/>
                <w:sz w:val="20"/>
                <w:lang w:val="ru-RU"/>
              </w:rPr>
            </w:pPr>
            <w:r w:rsidRPr="00133F20">
              <w:rPr>
                <w:b/>
                <w:bCs/>
                <w:color w:val="FFFFFF" w:themeColor="background1"/>
                <w:sz w:val="20"/>
                <w:lang w:val="ru-RU"/>
              </w:rPr>
              <w:lastRenderedPageBreak/>
              <w:t>Поправленное Положение с пометками исправлений</w:t>
            </w:r>
          </w:p>
        </w:tc>
        <w:tc>
          <w:tcPr>
            <w:tcW w:w="5812" w:type="dxa"/>
            <w:tcBorders>
              <w:top w:val="single" w:sz="4" w:space="0" w:color="auto"/>
              <w:bottom w:val="single" w:sz="4" w:space="0" w:color="auto"/>
            </w:tcBorders>
            <w:shd w:val="clear" w:color="auto" w:fill="4F81BD" w:themeFill="accent1"/>
            <w:vAlign w:val="center"/>
          </w:tcPr>
          <w:p w:rsidR="002B747F" w:rsidRPr="00133F20" w:rsidRDefault="002B747F" w:rsidP="009D0872">
            <w:pPr>
              <w:tabs>
                <w:tab w:val="clear" w:pos="794"/>
                <w:tab w:val="clear" w:pos="1191"/>
                <w:tab w:val="clear" w:pos="1588"/>
                <w:tab w:val="clear" w:pos="1985"/>
                <w:tab w:val="left" w:pos="567"/>
                <w:tab w:val="left" w:pos="1134"/>
              </w:tabs>
              <w:spacing w:before="80" w:after="80"/>
              <w:jc w:val="center"/>
              <w:rPr>
                <w:b/>
                <w:bCs/>
                <w:color w:val="FFFFFF" w:themeColor="background1"/>
                <w:sz w:val="20"/>
                <w:lang w:val="ru-RU"/>
              </w:rPr>
            </w:pPr>
            <w:r w:rsidRPr="00133F20">
              <w:rPr>
                <w:b/>
                <w:bCs/>
                <w:color w:val="FFFFFF" w:themeColor="background1"/>
                <w:sz w:val="20"/>
                <w:lang w:val="ru-RU"/>
              </w:rPr>
              <w:t>Поправленное Положение</w:t>
            </w:r>
          </w:p>
        </w:tc>
        <w:tc>
          <w:tcPr>
            <w:tcW w:w="2410" w:type="dxa"/>
            <w:tcBorders>
              <w:top w:val="single" w:sz="4" w:space="0" w:color="auto"/>
              <w:bottom w:val="single" w:sz="4" w:space="0" w:color="auto"/>
            </w:tcBorders>
            <w:shd w:val="clear" w:color="auto" w:fill="4F81BD" w:themeFill="accent1"/>
            <w:vAlign w:val="center"/>
          </w:tcPr>
          <w:p w:rsidR="002B747F" w:rsidRPr="00133F20" w:rsidRDefault="002B747F" w:rsidP="009D0872">
            <w:pPr>
              <w:tabs>
                <w:tab w:val="clear" w:pos="794"/>
                <w:tab w:val="clear" w:pos="1191"/>
                <w:tab w:val="clear" w:pos="1588"/>
                <w:tab w:val="clear" w:pos="1985"/>
                <w:tab w:val="left" w:pos="567"/>
                <w:tab w:val="left" w:pos="1134"/>
              </w:tabs>
              <w:spacing w:before="80" w:after="80"/>
              <w:jc w:val="center"/>
              <w:rPr>
                <w:b/>
                <w:bCs/>
                <w:color w:val="FFFFFF" w:themeColor="background1"/>
                <w:sz w:val="20"/>
                <w:lang w:val="ru-RU"/>
              </w:rPr>
            </w:pPr>
            <w:r w:rsidRPr="00133F20">
              <w:rPr>
                <w:b/>
                <w:bCs/>
                <w:color w:val="FFFFFF" w:themeColor="background1"/>
                <w:sz w:val="20"/>
                <w:lang w:val="ru-RU"/>
              </w:rPr>
              <w:t>Обоснование изменения</w:t>
            </w:r>
          </w:p>
        </w:tc>
      </w:tr>
      <w:tr w:rsidR="002B747F" w:rsidRPr="00133F20" w:rsidTr="00E72C00">
        <w:tc>
          <w:tcPr>
            <w:tcW w:w="6374" w:type="dxa"/>
            <w:tcBorders>
              <w:top w:val="single" w:sz="4" w:space="0" w:color="auto"/>
            </w:tcBorders>
            <w:shd w:val="clear" w:color="auto" w:fill="FFFFFF" w:themeFill="background1"/>
            <w:vAlign w:val="center"/>
          </w:tcPr>
          <w:p w:rsidR="002B747F" w:rsidRPr="00133F20" w:rsidRDefault="00010660" w:rsidP="009D0872">
            <w:pPr>
              <w:pStyle w:val="Tabletext"/>
              <w:rPr>
                <w:b/>
                <w:bCs/>
                <w:lang w:val="ru-RU"/>
              </w:rPr>
            </w:pPr>
            <w:r w:rsidRPr="00133F20">
              <w:rPr>
                <w:b/>
                <w:bCs/>
                <w:lang w:val="ru-RU"/>
              </w:rPr>
              <w:t>ГЛАВА</w:t>
            </w:r>
            <w:r w:rsidR="00876E3D" w:rsidRPr="00133F20">
              <w:rPr>
                <w:b/>
                <w:bCs/>
                <w:lang w:val="ru-RU"/>
              </w:rPr>
              <w:t xml:space="preserve"> </w:t>
            </w:r>
            <w:proofErr w:type="spellStart"/>
            <w:r w:rsidR="00876E3D" w:rsidRPr="00133F20">
              <w:rPr>
                <w:b/>
                <w:bCs/>
                <w:lang w:val="ru-RU"/>
              </w:rPr>
              <w:t>II</w:t>
            </w:r>
            <w:proofErr w:type="spellEnd"/>
            <w:r w:rsidR="00876E3D" w:rsidRPr="00133F20">
              <w:rPr>
                <w:b/>
                <w:bCs/>
                <w:lang w:val="ru-RU"/>
              </w:rPr>
              <w:tab/>
            </w:r>
            <w:r w:rsidRPr="00133F20">
              <w:rPr>
                <w:b/>
                <w:bCs/>
                <w:lang w:val="ru-RU"/>
              </w:rPr>
              <w:t>ОКЛАДЫ И НАДБАВКИ</w:t>
            </w:r>
          </w:p>
        </w:tc>
        <w:tc>
          <w:tcPr>
            <w:tcW w:w="5812" w:type="dxa"/>
            <w:tcBorders>
              <w:top w:val="single" w:sz="4" w:space="0" w:color="auto"/>
            </w:tcBorders>
            <w:shd w:val="clear" w:color="auto" w:fill="FFFFFF" w:themeFill="background1"/>
            <w:vAlign w:val="center"/>
          </w:tcPr>
          <w:p w:rsidR="002B747F" w:rsidRPr="00133F20" w:rsidRDefault="00876E3D" w:rsidP="009D0872">
            <w:pPr>
              <w:pStyle w:val="Tabletext"/>
              <w:rPr>
                <w:b/>
                <w:bCs/>
                <w:lang w:val="ru-RU"/>
              </w:rPr>
            </w:pPr>
            <w:r w:rsidRPr="00133F20">
              <w:rPr>
                <w:b/>
                <w:bCs/>
                <w:lang w:val="ru-RU"/>
              </w:rPr>
              <w:t xml:space="preserve">ГЛАВА </w:t>
            </w:r>
            <w:proofErr w:type="spellStart"/>
            <w:r w:rsidRPr="00133F20">
              <w:rPr>
                <w:b/>
                <w:bCs/>
                <w:lang w:val="ru-RU"/>
              </w:rPr>
              <w:t>II</w:t>
            </w:r>
            <w:proofErr w:type="spellEnd"/>
            <w:r w:rsidR="009D0872" w:rsidRPr="00133F20">
              <w:rPr>
                <w:b/>
                <w:bCs/>
                <w:lang w:val="ru-RU"/>
              </w:rPr>
              <w:tab/>
            </w:r>
            <w:r w:rsidRPr="00133F20">
              <w:rPr>
                <w:b/>
                <w:bCs/>
                <w:lang w:val="ru-RU"/>
              </w:rPr>
              <w:t>ОКЛАДЫ И НАДБАВКИ</w:t>
            </w:r>
          </w:p>
        </w:tc>
        <w:tc>
          <w:tcPr>
            <w:tcW w:w="2410" w:type="dxa"/>
            <w:tcBorders>
              <w:top w:val="single" w:sz="4" w:space="0" w:color="auto"/>
            </w:tcBorders>
            <w:shd w:val="clear" w:color="auto" w:fill="FFFFFF" w:themeFill="background1"/>
            <w:vAlign w:val="center"/>
          </w:tcPr>
          <w:p w:rsidR="002B747F" w:rsidRPr="00133F20" w:rsidRDefault="002B747F" w:rsidP="009D0872">
            <w:pPr>
              <w:pStyle w:val="Tabletext"/>
              <w:rPr>
                <w:b/>
                <w:bCs/>
                <w:lang w:val="ru-RU"/>
              </w:rPr>
            </w:pPr>
          </w:p>
        </w:tc>
      </w:tr>
      <w:tr w:rsidR="00876E3D" w:rsidRPr="00133F20" w:rsidTr="00E72C00">
        <w:tc>
          <w:tcPr>
            <w:tcW w:w="6374" w:type="dxa"/>
            <w:shd w:val="clear" w:color="auto" w:fill="FFFFFF" w:themeFill="background1"/>
          </w:tcPr>
          <w:p w:rsidR="00876E3D" w:rsidRPr="00133F20" w:rsidRDefault="00B67610" w:rsidP="00F44243">
            <w:pPr>
              <w:pStyle w:val="Heading2"/>
              <w:keepNext w:val="0"/>
              <w:keepLines w:val="0"/>
              <w:spacing w:before="20" w:after="20"/>
              <w:outlineLvl w:val="1"/>
              <w:rPr>
                <w:rFonts w:asciiTheme="minorHAnsi" w:hAnsiTheme="minorHAnsi"/>
                <w:sz w:val="20"/>
                <w:lang w:val="ru-RU"/>
              </w:rPr>
            </w:pP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II.1</w:t>
            </w:r>
            <w:proofErr w:type="spellEnd"/>
            <w:r w:rsidRPr="00133F20">
              <w:rPr>
                <w:rFonts w:asciiTheme="minorHAnsi" w:hAnsiTheme="minorHAnsi"/>
                <w:sz w:val="20"/>
                <w:lang w:val="ru-RU"/>
              </w:rPr>
              <w:tab/>
              <w:t>Оклады и надбавки</w:t>
            </w:r>
          </w:p>
          <w:p w:rsidR="00B67610" w:rsidRPr="00133F20" w:rsidRDefault="00B67610" w:rsidP="00E72C00">
            <w:pPr>
              <w:tabs>
                <w:tab w:val="clear" w:pos="794"/>
                <w:tab w:val="left" w:pos="596"/>
              </w:tabs>
              <w:spacing w:before="20" w:after="20"/>
              <w:rPr>
                <w:rFonts w:asciiTheme="minorHAnsi" w:hAnsiTheme="minorHAnsi"/>
                <w:sz w:val="20"/>
                <w:lang w:val="ru-RU"/>
              </w:rPr>
            </w:pPr>
            <w:del w:id="3" w:author="Beliaeva, Oxana" w:date="2018-03-22T14:08:00Z">
              <w:r w:rsidRPr="00133F20" w:rsidDel="00893B58">
                <w:rPr>
                  <w:rFonts w:asciiTheme="minorHAnsi" w:hAnsiTheme="minorHAnsi"/>
                  <w:sz w:val="20"/>
                  <w:lang w:val="ru-RU"/>
                </w:rPr>
                <w:delText>а)</w:delText>
              </w:r>
            </w:del>
            <w:ins w:id="4" w:author="Beliaeva, Oxana" w:date="2018-03-22T14:08:00Z">
              <w:r w:rsidR="00893B58" w:rsidRPr="00133F20">
                <w:rPr>
                  <w:rFonts w:asciiTheme="minorHAnsi" w:hAnsiTheme="minorHAnsi"/>
                  <w:sz w:val="20"/>
                  <w:lang w:val="ru-RU"/>
                </w:rPr>
                <w:t>1</w:t>
              </w:r>
            </w:ins>
            <w:r w:rsidRPr="00133F20">
              <w:rPr>
                <w:rFonts w:asciiTheme="minorHAnsi" w:hAnsiTheme="minorHAnsi"/>
                <w:sz w:val="20"/>
                <w:lang w:val="ru-RU"/>
              </w:rPr>
              <w:tab/>
              <w:t>Оклады избираемых должностных лиц устанавливаются в соответствии с положениями Резолюции 46, принятой Полномочной конференцией (Киото, 1994 г.). К валовым окладам применяется система налогообложения персонала по ставкам, указанным в</w:t>
            </w:r>
            <w:del w:id="5" w:author="Beliaeva, Oxana" w:date="2018-03-22T14:09:00Z">
              <w:r w:rsidRPr="00133F20" w:rsidDel="00893B58">
                <w:rPr>
                  <w:rFonts w:asciiTheme="minorHAnsi" w:hAnsiTheme="minorHAnsi"/>
                  <w:sz w:val="20"/>
                  <w:lang w:val="ru-RU"/>
                </w:rPr>
                <w:delText xml:space="preserve"> пункте с) настоящего Положения, как это было утверждено Советом в его Резолюции 998</w:delText>
              </w:r>
            </w:del>
            <w:ins w:id="6" w:author="Beliaeva, Oxana" w:date="2018-03-22T14:09:00Z">
              <w:r w:rsidR="00893B58" w:rsidRPr="00133F20">
                <w:rPr>
                  <w:rFonts w:asciiTheme="minorHAnsi" w:hAnsiTheme="minorHAnsi"/>
                  <w:sz w:val="20"/>
                  <w:lang w:val="ru-RU"/>
                </w:rPr>
                <w:t xml:space="preserve"> Приложении </w:t>
              </w:r>
              <w:proofErr w:type="spellStart"/>
              <w:r w:rsidR="00893B58" w:rsidRPr="00133F20">
                <w:rPr>
                  <w:rFonts w:asciiTheme="minorHAnsi" w:hAnsiTheme="minorHAnsi"/>
                  <w:sz w:val="20"/>
                  <w:lang w:val="ru-RU"/>
                </w:rPr>
                <w:t>III</w:t>
              </w:r>
              <w:proofErr w:type="spellEnd"/>
              <w:r w:rsidR="00893B58" w:rsidRPr="00133F20">
                <w:rPr>
                  <w:rFonts w:asciiTheme="minorHAnsi" w:hAnsiTheme="minorHAnsi"/>
                  <w:sz w:val="20"/>
                  <w:lang w:val="ru-RU"/>
                </w:rPr>
                <w:t xml:space="preserve"> к </w:t>
              </w:r>
            </w:ins>
            <w:ins w:id="7" w:author="Beliaeva, Oxana" w:date="2018-03-22T14:10:00Z">
              <w:r w:rsidR="00893B58" w:rsidRPr="00133F20">
                <w:rPr>
                  <w:rFonts w:asciiTheme="minorHAnsi" w:hAnsiTheme="minorHAnsi"/>
                  <w:sz w:val="20"/>
                  <w:lang w:val="ru-RU"/>
                </w:rPr>
                <w:t>Положениям о персонале</w:t>
              </w:r>
            </w:ins>
            <w:r w:rsidRPr="00133F20">
              <w:rPr>
                <w:rFonts w:asciiTheme="minorHAnsi" w:hAnsiTheme="minorHAnsi"/>
                <w:sz w:val="20"/>
                <w:lang w:val="ru-RU"/>
              </w:rPr>
              <w:t xml:space="preserve">. Остающаяся после вычета налогообложения сумма является чистым окладом. </w:t>
            </w:r>
          </w:p>
          <w:p w:rsidR="00B67610" w:rsidRPr="00133F20" w:rsidDel="00893B58" w:rsidRDefault="00B67610" w:rsidP="00E72C00">
            <w:pPr>
              <w:tabs>
                <w:tab w:val="clear" w:pos="794"/>
                <w:tab w:val="left" w:pos="596"/>
              </w:tabs>
              <w:spacing w:before="20" w:after="20"/>
              <w:rPr>
                <w:del w:id="8" w:author="Beliaeva, Oxana" w:date="2018-03-22T14:08:00Z"/>
                <w:rFonts w:asciiTheme="minorHAnsi" w:hAnsiTheme="minorHAnsi"/>
                <w:sz w:val="20"/>
                <w:lang w:val="ru-RU"/>
              </w:rPr>
            </w:pPr>
            <w:del w:id="9" w:author="Beliaeva, Oxana" w:date="2018-03-22T14:08:00Z">
              <w:r w:rsidRPr="00133F20" w:rsidDel="00893B58">
                <w:rPr>
                  <w:rFonts w:asciiTheme="minorHAnsi" w:hAnsiTheme="minorHAnsi"/>
                  <w:sz w:val="20"/>
                  <w:lang w:val="ru-RU"/>
                </w:rPr>
                <w:delText>b)</w:delText>
              </w:r>
              <w:r w:rsidRPr="00133F20" w:rsidDel="00893B58">
                <w:rPr>
                  <w:rFonts w:asciiTheme="minorHAnsi" w:hAnsiTheme="minorHAnsi"/>
                  <w:sz w:val="20"/>
                  <w:lang w:val="ru-RU"/>
                </w:rPr>
                <w:tab/>
                <w:delText>Если иное не предусмотрено настоящими Положениями и Правилами, то под словом "оклад" следует понимать чистый оклад, как он определен в пункте а).</w:delText>
              </w:r>
            </w:del>
          </w:p>
          <w:p w:rsidR="00B67610" w:rsidRPr="00133F20" w:rsidDel="00893B58" w:rsidRDefault="00B67610" w:rsidP="00E72C00">
            <w:pPr>
              <w:tabs>
                <w:tab w:val="clear" w:pos="794"/>
                <w:tab w:val="left" w:pos="596"/>
              </w:tabs>
              <w:spacing w:before="20" w:after="20"/>
              <w:rPr>
                <w:del w:id="10" w:author="Beliaeva, Oxana" w:date="2018-03-22T14:08:00Z"/>
                <w:rFonts w:asciiTheme="minorHAnsi" w:hAnsiTheme="minorHAnsi"/>
                <w:sz w:val="20"/>
                <w:lang w:val="ru-RU"/>
              </w:rPr>
            </w:pPr>
            <w:del w:id="11" w:author="Beliaeva, Oxana" w:date="2018-03-22T14:08:00Z">
              <w:r w:rsidRPr="00133F20" w:rsidDel="00893B58">
                <w:rPr>
                  <w:rFonts w:asciiTheme="minorHAnsi" w:hAnsiTheme="minorHAnsi"/>
                  <w:sz w:val="20"/>
                  <w:lang w:val="ru-RU"/>
                </w:rPr>
                <w:delText>c)</w:delText>
              </w:r>
              <w:r w:rsidRPr="00133F20" w:rsidDel="00893B58">
                <w:rPr>
                  <w:rFonts w:asciiTheme="minorHAnsi" w:hAnsiTheme="minorHAnsi"/>
                  <w:sz w:val="20"/>
                  <w:lang w:val="ru-RU"/>
                </w:rPr>
                <w:tab/>
                <w:delText>i)</w:delText>
              </w:r>
              <w:r w:rsidRPr="00133F20" w:rsidDel="00893B58">
                <w:rPr>
                  <w:rFonts w:asciiTheme="minorHAnsi" w:hAnsiTheme="minorHAnsi"/>
                  <w:sz w:val="20"/>
                  <w:lang w:val="ru-RU"/>
                </w:rPr>
                <w:tab/>
                <w:delText>Ставки налогообложения персонала для сотрудников, имеющих иждивенцев, применяются в следующих случаях:</w:delText>
              </w:r>
            </w:del>
          </w:p>
          <w:p w:rsidR="00B67610" w:rsidRPr="00133F20" w:rsidDel="00893B58" w:rsidRDefault="00B67610" w:rsidP="00E72C00">
            <w:pPr>
              <w:tabs>
                <w:tab w:val="clear" w:pos="794"/>
                <w:tab w:val="left" w:pos="596"/>
              </w:tabs>
              <w:spacing w:before="20" w:after="20"/>
              <w:ind w:left="1134" w:hanging="567"/>
              <w:jc w:val="both"/>
              <w:rPr>
                <w:del w:id="12" w:author="Beliaeva, Oxana" w:date="2018-03-22T14:08:00Z"/>
                <w:rFonts w:asciiTheme="minorHAnsi" w:hAnsiTheme="minorHAnsi"/>
                <w:sz w:val="20"/>
                <w:lang w:val="ru-RU"/>
              </w:rPr>
            </w:pPr>
            <w:del w:id="13" w:author="Beliaeva, Oxana" w:date="2018-03-22T14:08:00Z">
              <w:r w:rsidRPr="00133F20" w:rsidDel="00893B58">
                <w:rPr>
                  <w:rFonts w:asciiTheme="minorHAnsi" w:hAnsiTheme="minorHAnsi"/>
                  <w:sz w:val="20"/>
                  <w:lang w:val="ru-RU"/>
                </w:rPr>
                <w:delText>–</w:delText>
              </w:r>
              <w:r w:rsidRPr="00133F20" w:rsidDel="00893B58">
                <w:rPr>
                  <w:rFonts w:asciiTheme="minorHAnsi" w:hAnsiTheme="minorHAnsi"/>
                  <w:sz w:val="20"/>
                  <w:lang w:val="ru-RU"/>
                </w:rPr>
                <w:tab/>
                <w:delText>супруга/супруг избираемого должностного лица признаются находящимися на иждивении согласно Положению II.4; или</w:delText>
              </w:r>
            </w:del>
          </w:p>
          <w:p w:rsidR="00B67610" w:rsidRPr="00133F20" w:rsidDel="00893B58" w:rsidRDefault="00B67610" w:rsidP="00E72C00">
            <w:pPr>
              <w:tabs>
                <w:tab w:val="clear" w:pos="794"/>
                <w:tab w:val="left" w:pos="596"/>
              </w:tabs>
              <w:spacing w:before="20" w:after="20"/>
              <w:ind w:left="1134" w:hanging="567"/>
              <w:jc w:val="both"/>
              <w:rPr>
                <w:del w:id="14" w:author="Beliaeva, Oxana" w:date="2018-03-22T14:08:00Z"/>
                <w:rFonts w:asciiTheme="minorHAnsi" w:hAnsiTheme="minorHAnsi"/>
                <w:sz w:val="20"/>
                <w:lang w:val="ru-RU"/>
              </w:rPr>
            </w:pPr>
            <w:del w:id="15" w:author="Beliaeva, Oxana" w:date="2018-03-22T14:08:00Z">
              <w:r w:rsidRPr="00133F20" w:rsidDel="00893B58">
                <w:rPr>
                  <w:rFonts w:asciiTheme="minorHAnsi" w:hAnsiTheme="minorHAnsi"/>
                  <w:sz w:val="20"/>
                  <w:lang w:val="ru-RU"/>
                </w:rPr>
                <w:delText>–</w:delText>
              </w:r>
              <w:r w:rsidRPr="00133F20" w:rsidDel="00893B58">
                <w:rPr>
                  <w:rFonts w:asciiTheme="minorHAnsi" w:hAnsiTheme="minorHAnsi"/>
                  <w:sz w:val="20"/>
                  <w:lang w:val="ru-RU"/>
                </w:rPr>
                <w:tab/>
                <w:delText>ребенок признается находящимся на иждивении согласно Положению II.4.</w:delText>
              </w:r>
            </w:del>
          </w:p>
          <w:p w:rsidR="00876E3D" w:rsidRPr="00133F20" w:rsidRDefault="00B67610" w:rsidP="00E72C00">
            <w:pPr>
              <w:tabs>
                <w:tab w:val="clear" w:pos="794"/>
                <w:tab w:val="clear" w:pos="1191"/>
                <w:tab w:val="left" w:pos="596"/>
                <w:tab w:val="left" w:pos="1163"/>
              </w:tabs>
              <w:spacing w:before="20" w:after="20"/>
              <w:ind w:left="1163" w:hanging="1163"/>
              <w:rPr>
                <w:lang w:val="ru-RU"/>
              </w:rPr>
            </w:pPr>
            <w:del w:id="16" w:author="Beliaeva, Oxana" w:date="2018-03-22T14:08:00Z">
              <w:r w:rsidRPr="00133F20" w:rsidDel="00893B58">
                <w:rPr>
                  <w:rFonts w:asciiTheme="minorHAnsi" w:hAnsiTheme="minorHAnsi"/>
                  <w:sz w:val="20"/>
                  <w:lang w:val="ru-RU"/>
                </w:rPr>
                <w:tab/>
                <w:delText>ii)</w:delText>
              </w:r>
              <w:r w:rsidRPr="00133F20" w:rsidDel="00893B58">
                <w:rPr>
                  <w:rFonts w:asciiTheme="minorHAnsi" w:hAnsiTheme="minorHAnsi"/>
                  <w:sz w:val="20"/>
                  <w:lang w:val="ru-RU"/>
                </w:rPr>
                <w:tab/>
                <w:delText>Если оба супруга являются сотрудниками Союза, Организации Объединенных Наций или специализированного учреждения и к их окладам применяются ставки налогообложения, указанные в Приложении III к настоящим Положениям, к каждому из них применяется ставка для сотрудников, не имеющих иждивенцев. Если у них на иждивении имеется ребенок или дети, ставка налогообложения для сотрудников, имеющих иждивенцев, применяется в отношении того из супругов, который имеет более высокий оклад, а в отношении другого супруга применяется ставка для сотрудников, не имеющих иждивенцев.</w:delText>
              </w:r>
            </w:del>
          </w:p>
        </w:tc>
        <w:tc>
          <w:tcPr>
            <w:tcW w:w="5812" w:type="dxa"/>
            <w:shd w:val="clear" w:color="auto" w:fill="FFFFFF" w:themeFill="background1"/>
          </w:tcPr>
          <w:p w:rsidR="00876E3D" w:rsidRPr="00133F20" w:rsidRDefault="00876E3D" w:rsidP="00E72C00">
            <w:pPr>
              <w:pStyle w:val="Heading2"/>
              <w:spacing w:before="20" w:after="20"/>
              <w:outlineLvl w:val="1"/>
              <w:rPr>
                <w:rFonts w:asciiTheme="minorHAnsi" w:hAnsiTheme="minorHAnsi"/>
                <w:sz w:val="20"/>
                <w:lang w:val="ru-RU"/>
              </w:rPr>
            </w:pP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II.1</w:t>
            </w:r>
            <w:proofErr w:type="spellEnd"/>
            <w:r w:rsidRPr="00133F20">
              <w:rPr>
                <w:rFonts w:asciiTheme="minorHAnsi" w:hAnsiTheme="minorHAnsi"/>
                <w:sz w:val="20"/>
                <w:lang w:val="ru-RU"/>
              </w:rPr>
              <w:tab/>
              <w:t>Оклады и надбавки</w:t>
            </w:r>
          </w:p>
          <w:p w:rsidR="00876E3D" w:rsidRPr="00133F20" w:rsidRDefault="009D0872" w:rsidP="00E72C0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9"/>
                <w:tab w:val="left" w:pos="4003"/>
              </w:tabs>
              <w:spacing w:before="20" w:after="20"/>
              <w:rPr>
                <w:lang w:val="ru-RU"/>
              </w:rPr>
            </w:pPr>
            <w:r w:rsidRPr="00133F20">
              <w:rPr>
                <w:rFonts w:asciiTheme="minorHAnsi" w:hAnsiTheme="minorHAnsi"/>
                <w:lang w:val="ru-RU"/>
              </w:rPr>
              <w:t>1</w:t>
            </w:r>
            <w:r w:rsidR="00876E3D" w:rsidRPr="00133F20">
              <w:rPr>
                <w:rFonts w:asciiTheme="minorHAnsi" w:hAnsiTheme="minorHAnsi"/>
                <w:lang w:val="ru-RU"/>
              </w:rPr>
              <w:tab/>
            </w:r>
            <w:r w:rsidR="00893B58" w:rsidRPr="00133F20">
              <w:rPr>
                <w:rFonts w:asciiTheme="minorHAnsi" w:hAnsiTheme="minorHAnsi"/>
                <w:lang w:val="ru-RU"/>
              </w:rPr>
              <w:t>Оклады избираемых должностных лиц устанавливаются в соответствии с положениями Резолюции 46, принятой Полномочной конференцией (Киото, 1994 г.). К валовым окладам применяется система налогообложения персонала по ставкам, указанным в Приложении </w:t>
            </w:r>
            <w:proofErr w:type="spellStart"/>
            <w:r w:rsidR="00893B58" w:rsidRPr="00133F20">
              <w:rPr>
                <w:rFonts w:asciiTheme="minorHAnsi" w:hAnsiTheme="minorHAnsi"/>
                <w:lang w:val="ru-RU"/>
              </w:rPr>
              <w:t>III</w:t>
            </w:r>
            <w:proofErr w:type="spellEnd"/>
            <w:r w:rsidR="00893B58" w:rsidRPr="00133F20">
              <w:rPr>
                <w:rFonts w:asciiTheme="minorHAnsi" w:hAnsiTheme="minorHAnsi"/>
                <w:lang w:val="ru-RU"/>
              </w:rPr>
              <w:t xml:space="preserve"> к Положениям о персонале. Остающаяся после вычета налогообложения сумма является чистым окладом.</w:t>
            </w:r>
          </w:p>
        </w:tc>
        <w:tc>
          <w:tcPr>
            <w:tcW w:w="2410" w:type="dxa"/>
            <w:shd w:val="clear" w:color="auto" w:fill="FFFFFF" w:themeFill="background1"/>
          </w:tcPr>
          <w:p w:rsidR="00876E3D" w:rsidRPr="00133F20" w:rsidRDefault="00876E3D" w:rsidP="00E72C00">
            <w:pPr>
              <w:pStyle w:val="Tabletext"/>
              <w:spacing w:before="20" w:after="20"/>
              <w:rPr>
                <w:b/>
                <w:bCs/>
                <w:lang w:val="ru-RU"/>
              </w:rPr>
            </w:pPr>
            <w:r w:rsidRPr="00133F20">
              <w:rPr>
                <w:i/>
                <w:iCs/>
                <w:lang w:val="ru-RU"/>
              </w:rPr>
              <w:t>Поправлено в целях введения новой единой шкалы окладов.</w:t>
            </w:r>
          </w:p>
        </w:tc>
      </w:tr>
      <w:tr w:rsidR="00876E3D" w:rsidRPr="00133F20" w:rsidTr="00E72C00">
        <w:tc>
          <w:tcPr>
            <w:tcW w:w="6374" w:type="dxa"/>
            <w:shd w:val="clear" w:color="auto" w:fill="FFFFFF" w:themeFill="background1"/>
          </w:tcPr>
          <w:p w:rsidR="00876E3D" w:rsidRPr="00133F20" w:rsidRDefault="00876E3D" w:rsidP="00E72C00">
            <w:pPr>
              <w:tabs>
                <w:tab w:val="clear" w:pos="794"/>
                <w:tab w:val="clear" w:pos="1191"/>
                <w:tab w:val="clear" w:pos="1588"/>
                <w:tab w:val="clear" w:pos="1985"/>
                <w:tab w:val="left" w:pos="567"/>
                <w:tab w:val="left" w:pos="1134"/>
                <w:tab w:val="left" w:pos="1701"/>
                <w:tab w:val="left" w:pos="2268"/>
                <w:tab w:val="left" w:pos="2835"/>
              </w:tabs>
              <w:spacing w:before="20" w:after="20"/>
              <w:rPr>
                <w:rFonts w:asciiTheme="minorHAnsi" w:eastAsia="Times New Roman" w:hAnsiTheme="minorHAnsi"/>
                <w:sz w:val="20"/>
                <w:lang w:val="ru-RU"/>
              </w:rPr>
            </w:pPr>
            <w:del w:id="17" w:author="Dalhen, Eric" w:date="2018-03-01T09:15:00Z">
              <w:r w:rsidRPr="00133F20" w:rsidDel="009D6A3C">
                <w:rPr>
                  <w:rFonts w:asciiTheme="minorHAnsi" w:eastAsia="Times New Roman" w:hAnsiTheme="minorHAnsi"/>
                  <w:sz w:val="20"/>
                  <w:lang w:val="ru-RU"/>
                </w:rPr>
                <w:delText>d)</w:delText>
              </w:r>
            </w:del>
            <w:ins w:id="18" w:author="Dalhen, Eric" w:date="2018-03-01T09:15:00Z">
              <w:r w:rsidRPr="00133F20">
                <w:rPr>
                  <w:rFonts w:asciiTheme="minorHAnsi" w:eastAsia="Times New Roman" w:hAnsiTheme="minorHAnsi"/>
                  <w:sz w:val="20"/>
                  <w:lang w:val="ru-RU"/>
                </w:rPr>
                <w:t>2</w:t>
              </w:r>
            </w:ins>
            <w:r w:rsidRPr="00133F20">
              <w:rPr>
                <w:rFonts w:asciiTheme="minorHAnsi" w:eastAsia="Times New Roman" w:hAnsiTheme="minorHAnsi"/>
                <w:sz w:val="20"/>
                <w:lang w:val="ru-RU"/>
              </w:rPr>
              <w:tab/>
            </w:r>
            <w:r w:rsidR="00B67610" w:rsidRPr="00133F20">
              <w:rPr>
                <w:sz w:val="20"/>
                <w:lang w:val="ru-RU"/>
              </w:rPr>
              <w:t>Сумма налогообложения рассчитывается по ставкам, приведенным в Приложении </w:t>
            </w:r>
            <w:proofErr w:type="spellStart"/>
            <w:r w:rsidR="00B67610" w:rsidRPr="00133F20">
              <w:rPr>
                <w:sz w:val="20"/>
                <w:lang w:val="ru-RU"/>
              </w:rPr>
              <w:t>III</w:t>
            </w:r>
            <w:proofErr w:type="spellEnd"/>
            <w:r w:rsidR="00B67610" w:rsidRPr="00133F20">
              <w:rPr>
                <w:sz w:val="20"/>
                <w:lang w:val="ru-RU"/>
              </w:rPr>
              <w:t xml:space="preserve"> к настоящим Положениям.</w:t>
            </w:r>
          </w:p>
        </w:tc>
        <w:tc>
          <w:tcPr>
            <w:tcW w:w="5812" w:type="dxa"/>
            <w:shd w:val="clear" w:color="auto" w:fill="FFFFFF" w:themeFill="background1"/>
          </w:tcPr>
          <w:p w:rsidR="008F4730" w:rsidRPr="00133F20" w:rsidRDefault="00876E3D" w:rsidP="00E72C00">
            <w:pPr>
              <w:pStyle w:val="Heading2"/>
              <w:keepNext w:val="0"/>
              <w:keepLines w:val="0"/>
              <w:tabs>
                <w:tab w:val="clear" w:pos="794"/>
                <w:tab w:val="clear" w:pos="1191"/>
                <w:tab w:val="clear" w:pos="1588"/>
                <w:tab w:val="clear" w:pos="1985"/>
                <w:tab w:val="left" w:pos="459"/>
                <w:tab w:val="left" w:pos="1134"/>
                <w:tab w:val="left" w:pos="1701"/>
                <w:tab w:val="left" w:pos="2268"/>
                <w:tab w:val="left" w:pos="2835"/>
              </w:tabs>
              <w:spacing w:before="20" w:after="20"/>
              <w:ind w:left="0" w:firstLine="0"/>
              <w:outlineLvl w:val="1"/>
              <w:rPr>
                <w:rFonts w:asciiTheme="minorHAnsi" w:hAnsiTheme="minorHAnsi"/>
                <w:b w:val="0"/>
                <w:bCs/>
                <w:sz w:val="20"/>
                <w:lang w:val="ru-RU"/>
              </w:rPr>
            </w:pPr>
            <w:r w:rsidRPr="00133F20">
              <w:rPr>
                <w:rFonts w:asciiTheme="minorHAnsi" w:hAnsiTheme="minorHAnsi"/>
                <w:b w:val="0"/>
                <w:bCs/>
                <w:sz w:val="20"/>
                <w:lang w:val="ru-RU"/>
              </w:rPr>
              <w:t>2</w:t>
            </w:r>
            <w:r w:rsidRPr="00133F20">
              <w:rPr>
                <w:rFonts w:asciiTheme="minorHAnsi" w:hAnsiTheme="minorHAnsi"/>
                <w:b w:val="0"/>
                <w:bCs/>
                <w:sz w:val="20"/>
                <w:lang w:val="ru-RU"/>
              </w:rPr>
              <w:tab/>
            </w:r>
            <w:r w:rsidR="008F4730" w:rsidRPr="00133F20">
              <w:rPr>
                <w:b w:val="0"/>
                <w:bCs/>
                <w:spacing w:val="-4"/>
                <w:sz w:val="20"/>
                <w:lang w:val="ru-RU"/>
              </w:rPr>
              <w:t>Сумма налогообложения рассчитывается по ставкам, приведенным в</w:t>
            </w:r>
            <w:r w:rsidR="008F4730" w:rsidRPr="00133F20">
              <w:rPr>
                <w:rFonts w:asciiTheme="minorHAnsi" w:hAnsiTheme="minorHAnsi"/>
                <w:b w:val="0"/>
                <w:bCs/>
                <w:sz w:val="20"/>
                <w:lang w:val="ru-RU"/>
              </w:rPr>
              <w:t xml:space="preserve"> </w:t>
            </w:r>
            <w:r w:rsidR="008F4730" w:rsidRPr="00133F20">
              <w:rPr>
                <w:b w:val="0"/>
                <w:bCs/>
                <w:spacing w:val="-4"/>
                <w:sz w:val="20"/>
                <w:lang w:val="ru-RU"/>
              </w:rPr>
              <w:t xml:space="preserve">Приложении </w:t>
            </w:r>
            <w:proofErr w:type="spellStart"/>
            <w:r w:rsidRPr="00133F20">
              <w:rPr>
                <w:rFonts w:asciiTheme="minorHAnsi" w:hAnsiTheme="minorHAnsi"/>
                <w:b w:val="0"/>
                <w:bCs/>
                <w:sz w:val="20"/>
                <w:lang w:val="ru-RU"/>
              </w:rPr>
              <w:t>III</w:t>
            </w:r>
            <w:proofErr w:type="spellEnd"/>
            <w:r w:rsidRPr="00133F20">
              <w:rPr>
                <w:rFonts w:asciiTheme="minorHAnsi" w:hAnsiTheme="minorHAnsi"/>
                <w:b w:val="0"/>
                <w:bCs/>
                <w:sz w:val="20"/>
                <w:lang w:val="ru-RU"/>
              </w:rPr>
              <w:t xml:space="preserve"> </w:t>
            </w:r>
            <w:r w:rsidR="008F4730" w:rsidRPr="00133F20">
              <w:rPr>
                <w:b w:val="0"/>
                <w:bCs/>
                <w:spacing w:val="-4"/>
                <w:sz w:val="20"/>
                <w:lang w:val="ru-RU"/>
              </w:rPr>
              <w:t>к настоящим Положениям</w:t>
            </w:r>
            <w:r w:rsidRPr="00133F20">
              <w:rPr>
                <w:rFonts w:asciiTheme="minorHAnsi" w:hAnsiTheme="minorHAnsi"/>
                <w:b w:val="0"/>
                <w:bCs/>
                <w:sz w:val="20"/>
                <w:lang w:val="ru-RU"/>
              </w:rPr>
              <w:t>.</w:t>
            </w:r>
          </w:p>
        </w:tc>
        <w:tc>
          <w:tcPr>
            <w:tcW w:w="2410" w:type="dxa"/>
            <w:shd w:val="clear" w:color="auto" w:fill="FFFFFF" w:themeFill="background1"/>
          </w:tcPr>
          <w:p w:rsidR="00876E3D" w:rsidRPr="00133F20" w:rsidRDefault="00876E3D" w:rsidP="00E72C00">
            <w:pPr>
              <w:pStyle w:val="Tabletext"/>
              <w:spacing w:before="20" w:after="20"/>
              <w:rPr>
                <w:i/>
                <w:iCs/>
                <w:lang w:val="ru-RU"/>
              </w:rPr>
            </w:pPr>
          </w:p>
        </w:tc>
      </w:tr>
      <w:tr w:rsidR="00876E3D" w:rsidRPr="00133F20" w:rsidTr="00E72C00">
        <w:tc>
          <w:tcPr>
            <w:tcW w:w="6374" w:type="dxa"/>
            <w:shd w:val="clear" w:color="auto" w:fill="FFFFFF" w:themeFill="background1"/>
          </w:tcPr>
          <w:p w:rsidR="00876E3D" w:rsidRPr="00133F20" w:rsidRDefault="00010660" w:rsidP="008F4730">
            <w:pPr>
              <w:pStyle w:val="Heading2"/>
              <w:spacing w:before="40" w:after="40"/>
              <w:outlineLvl w:val="1"/>
              <w:rPr>
                <w:rFonts w:asciiTheme="minorHAnsi" w:hAnsiTheme="minorHAnsi"/>
                <w:sz w:val="20"/>
                <w:lang w:val="ru-RU"/>
              </w:rPr>
            </w:pPr>
            <w:r w:rsidRPr="00133F20">
              <w:rPr>
                <w:rFonts w:asciiTheme="minorHAnsi" w:hAnsiTheme="minorHAnsi"/>
                <w:sz w:val="20"/>
                <w:lang w:val="ru-RU"/>
              </w:rPr>
              <w:lastRenderedPageBreak/>
              <w:t>Положение</w:t>
            </w:r>
            <w:r w:rsidR="00876E3D" w:rsidRPr="00133F20">
              <w:rPr>
                <w:rFonts w:asciiTheme="minorHAnsi" w:hAnsiTheme="minorHAnsi"/>
                <w:sz w:val="20"/>
                <w:lang w:val="ru-RU"/>
              </w:rPr>
              <w:t xml:space="preserve"> </w:t>
            </w:r>
            <w:proofErr w:type="spellStart"/>
            <w:r w:rsidR="00876E3D" w:rsidRPr="00133F20">
              <w:rPr>
                <w:rFonts w:asciiTheme="minorHAnsi" w:hAnsiTheme="minorHAnsi"/>
                <w:sz w:val="20"/>
                <w:lang w:val="ru-RU"/>
              </w:rPr>
              <w:t>II.3</w:t>
            </w:r>
            <w:proofErr w:type="spellEnd"/>
            <w:r w:rsidR="00876E3D" w:rsidRPr="00133F20">
              <w:rPr>
                <w:rFonts w:asciiTheme="minorHAnsi" w:hAnsiTheme="minorHAnsi"/>
                <w:sz w:val="20"/>
                <w:lang w:val="ru-RU"/>
              </w:rPr>
              <w:tab/>
            </w:r>
            <w:r w:rsidRPr="00133F20">
              <w:rPr>
                <w:bCs/>
                <w:sz w:val="20"/>
                <w:lang w:val="ru-RU"/>
              </w:rPr>
              <w:t>Субсидия на образование</w:t>
            </w:r>
          </w:p>
          <w:p w:rsidR="00010660" w:rsidRPr="00133F20" w:rsidDel="00010660" w:rsidRDefault="00010660" w:rsidP="00E72C00">
            <w:pPr>
              <w:pStyle w:val="Heading4"/>
              <w:tabs>
                <w:tab w:val="left" w:pos="1131"/>
              </w:tabs>
              <w:spacing w:before="40" w:after="40"/>
              <w:ind w:left="596" w:hanging="596"/>
              <w:outlineLvl w:val="3"/>
              <w:rPr>
                <w:del w:id="19" w:author="Beliaeva, Oxana" w:date="2018-03-22T14:12:00Z"/>
                <w:rFonts w:asciiTheme="minorHAnsi" w:hAnsiTheme="minorHAnsi"/>
                <w:i w:val="0"/>
                <w:iCs/>
                <w:sz w:val="20"/>
                <w:lang w:val="ru-RU"/>
              </w:rPr>
            </w:pPr>
            <w:del w:id="20" w:author="Beliaeva, Oxana" w:date="2018-03-22T14:12:00Z">
              <w:r w:rsidRPr="00133F20" w:rsidDel="00010660">
                <w:rPr>
                  <w:rFonts w:asciiTheme="minorHAnsi" w:hAnsiTheme="minorHAnsi"/>
                  <w:sz w:val="20"/>
                  <w:lang w:val="ru-RU"/>
                </w:rPr>
                <w:tab/>
              </w:r>
              <w:r w:rsidRPr="00133F20" w:rsidDel="00010660">
                <w:rPr>
                  <w:rFonts w:asciiTheme="minorHAnsi" w:hAnsiTheme="minorHAnsi"/>
                  <w:i w:val="0"/>
                  <w:iCs/>
                  <w:sz w:val="20"/>
                  <w:lang w:val="ru-RU"/>
                </w:rPr>
                <w:delText>А</w:delText>
              </w:r>
              <w:r w:rsidRPr="00133F20" w:rsidDel="00010660">
                <w:rPr>
                  <w:rFonts w:asciiTheme="minorHAnsi" w:hAnsiTheme="minorHAnsi"/>
                  <w:i w:val="0"/>
                  <w:iCs/>
                  <w:sz w:val="20"/>
                  <w:lang w:val="ru-RU"/>
                </w:rPr>
                <w:tab/>
                <w:delText>Определения</w:delText>
              </w:r>
            </w:del>
          </w:p>
          <w:p w:rsidR="00010660" w:rsidRPr="00133F20" w:rsidDel="00010660" w:rsidRDefault="00010660" w:rsidP="00E72C00">
            <w:pPr>
              <w:pStyle w:val="Heading4"/>
              <w:spacing w:before="40" w:after="40"/>
              <w:ind w:left="596" w:hanging="596"/>
              <w:outlineLvl w:val="3"/>
              <w:rPr>
                <w:del w:id="21" w:author="Beliaeva, Oxana" w:date="2018-03-22T14:12:00Z"/>
                <w:rFonts w:asciiTheme="minorHAnsi" w:hAnsiTheme="minorHAnsi"/>
                <w:i w:val="0"/>
                <w:iCs/>
                <w:sz w:val="20"/>
                <w:lang w:val="ru-RU"/>
              </w:rPr>
            </w:pPr>
            <w:del w:id="22" w:author="Beliaeva, Oxana" w:date="2018-03-22T14:12:00Z">
              <w:r w:rsidRPr="00133F20" w:rsidDel="00010660">
                <w:rPr>
                  <w:rFonts w:asciiTheme="minorHAnsi" w:hAnsiTheme="minorHAnsi"/>
                  <w:i w:val="0"/>
                  <w:iCs/>
                  <w:sz w:val="20"/>
                  <w:lang w:val="ru-RU"/>
                </w:rPr>
                <w:delText>1</w:delText>
              </w:r>
              <w:r w:rsidRPr="00133F20" w:rsidDel="00010660">
                <w:rPr>
                  <w:rFonts w:asciiTheme="minorHAnsi" w:hAnsiTheme="minorHAnsi"/>
                  <w:i w:val="0"/>
                  <w:iCs/>
                  <w:sz w:val="20"/>
                  <w:lang w:val="ru-RU"/>
                </w:rPr>
                <w:tab/>
                <w:delText>Для целей настоящего Положения:</w:delText>
              </w:r>
            </w:del>
          </w:p>
          <w:p w:rsidR="00010660" w:rsidRPr="009F7D6B" w:rsidDel="00010660" w:rsidRDefault="00010660" w:rsidP="009F7D6B">
            <w:pPr>
              <w:pStyle w:val="Heading4"/>
              <w:tabs>
                <w:tab w:val="left" w:pos="1143"/>
              </w:tabs>
              <w:spacing w:before="40" w:after="40"/>
              <w:ind w:left="596" w:hanging="596"/>
              <w:outlineLvl w:val="3"/>
              <w:rPr>
                <w:del w:id="23" w:author="Beliaeva, Oxana" w:date="2018-03-22T14:12:00Z"/>
                <w:rFonts w:asciiTheme="minorHAnsi" w:hAnsiTheme="minorHAnsi"/>
                <w:i w:val="0"/>
                <w:iCs/>
                <w:sz w:val="20"/>
                <w:lang w:val="ru-RU"/>
              </w:rPr>
            </w:pPr>
            <w:del w:id="24" w:author="Beliaeva, Oxana" w:date="2018-03-22T14:12:00Z">
              <w:r w:rsidRPr="00133F20" w:rsidDel="00010660">
                <w:rPr>
                  <w:rFonts w:asciiTheme="minorHAnsi" w:hAnsiTheme="minorHAnsi"/>
                  <w:sz w:val="20"/>
                  <w:lang w:val="ru-RU"/>
                </w:rPr>
                <w:tab/>
              </w:r>
              <w:r w:rsidRPr="009F7D6B" w:rsidDel="00010660">
                <w:rPr>
                  <w:rFonts w:asciiTheme="minorHAnsi" w:hAnsiTheme="minorHAnsi"/>
                  <w:i w:val="0"/>
                  <w:iCs/>
                  <w:sz w:val="20"/>
                  <w:lang w:val="ru-RU"/>
                </w:rPr>
                <w:delText>а)</w:delText>
              </w:r>
              <w:r w:rsidRPr="009F7D6B" w:rsidDel="00010660">
                <w:rPr>
                  <w:rFonts w:asciiTheme="minorHAnsi" w:hAnsiTheme="minorHAnsi"/>
                  <w:i w:val="0"/>
                  <w:iCs/>
                  <w:sz w:val="20"/>
                  <w:lang w:val="ru-RU"/>
                </w:rPr>
                <w:tab/>
                <w:delText>"Ребенок" означает ребенка, за которого избираемое должностное лицо несет ответственность в соответствии с Поло¬жением II.4. "Ребенок-инвалид" означает ребенка, который не может в силу физической инвалидности или умственной неполноценности посещать обычное учебное заведение и нуждается в специальном обучении или подготовке для полной интеграции в общество или, хотя и посещает обычное учебное заведение, нуждается в специальном обучении или подготовке для оказания ему помощи в преодолении инвалидности или неполноценности.</w:delText>
              </w:r>
            </w:del>
          </w:p>
          <w:p w:rsidR="00010660" w:rsidRPr="009F7D6B" w:rsidDel="00010660" w:rsidRDefault="00010660" w:rsidP="00E72C00">
            <w:pPr>
              <w:pStyle w:val="Heading4"/>
              <w:tabs>
                <w:tab w:val="left" w:pos="1143"/>
              </w:tabs>
              <w:spacing w:before="40" w:after="40"/>
              <w:ind w:left="596" w:hanging="596"/>
              <w:outlineLvl w:val="3"/>
              <w:rPr>
                <w:del w:id="25" w:author="Beliaeva, Oxana" w:date="2018-03-22T14:12:00Z"/>
                <w:rFonts w:asciiTheme="minorHAnsi" w:hAnsiTheme="minorHAnsi"/>
                <w:i w:val="0"/>
                <w:iCs/>
                <w:sz w:val="20"/>
                <w:lang w:val="ru-RU"/>
              </w:rPr>
            </w:pPr>
            <w:del w:id="26" w:author="Beliaeva, Oxana" w:date="2018-03-22T14:12:00Z">
              <w:r w:rsidRPr="009F7D6B" w:rsidDel="00010660">
                <w:rPr>
                  <w:rFonts w:asciiTheme="minorHAnsi" w:hAnsiTheme="minorHAnsi"/>
                  <w:i w:val="0"/>
                  <w:iCs/>
                  <w:sz w:val="20"/>
                  <w:lang w:val="ru-RU"/>
                </w:rPr>
                <w:tab/>
                <w:delText>b)</w:delText>
              </w:r>
              <w:r w:rsidRPr="009F7D6B" w:rsidDel="00010660">
                <w:rPr>
                  <w:rFonts w:asciiTheme="minorHAnsi" w:hAnsiTheme="minorHAnsi"/>
                  <w:i w:val="0"/>
                  <w:iCs/>
                  <w:sz w:val="20"/>
                  <w:lang w:val="ru-RU"/>
                </w:rPr>
                <w:tab/>
                <w:delText>"Родина" означает страну, в которую избираемое должностное лицо выезжает в отпуск на родину. Если оба родителя являются сотрудниками Союза, имеющими право на такой отпуск, то "родина" означает страну, в которую выезжает в отпуск любой из родителей.</w:delText>
              </w:r>
            </w:del>
          </w:p>
          <w:p w:rsidR="00010660" w:rsidRPr="009F7D6B" w:rsidDel="00010660" w:rsidRDefault="00010660" w:rsidP="00E72C00">
            <w:pPr>
              <w:pStyle w:val="Heading4"/>
              <w:tabs>
                <w:tab w:val="left" w:pos="1143"/>
              </w:tabs>
              <w:spacing w:before="40" w:after="40"/>
              <w:ind w:left="596" w:hanging="596"/>
              <w:outlineLvl w:val="3"/>
              <w:rPr>
                <w:del w:id="27" w:author="Beliaeva, Oxana" w:date="2018-03-22T14:12:00Z"/>
                <w:rFonts w:asciiTheme="minorHAnsi" w:hAnsiTheme="minorHAnsi"/>
                <w:i w:val="0"/>
                <w:iCs/>
                <w:sz w:val="20"/>
                <w:lang w:val="ru-RU"/>
              </w:rPr>
            </w:pPr>
            <w:del w:id="28" w:author="Beliaeva, Oxana" w:date="2018-03-22T14:12:00Z">
              <w:r w:rsidRPr="009F7D6B" w:rsidDel="00010660">
                <w:rPr>
                  <w:rFonts w:asciiTheme="minorHAnsi" w:hAnsiTheme="minorHAnsi"/>
                  <w:i w:val="0"/>
                  <w:iCs/>
                  <w:sz w:val="20"/>
                  <w:lang w:val="ru-RU"/>
                </w:rPr>
                <w:tab/>
                <w:delText>с)</w:delText>
              </w:r>
              <w:r w:rsidRPr="009F7D6B" w:rsidDel="00010660">
                <w:rPr>
                  <w:rFonts w:asciiTheme="minorHAnsi" w:hAnsiTheme="minorHAnsi"/>
                  <w:i w:val="0"/>
                  <w:iCs/>
                  <w:sz w:val="20"/>
                  <w:lang w:val="ru-RU"/>
                </w:rPr>
                <w:tab/>
                <w:delText>"Место службы" означает территорию в радиусе 25 км от штаб-квартиры Союза, включая любую территорию, расположенную за границей страны расположения штаб-квартиры Союза.</w:delText>
              </w:r>
            </w:del>
          </w:p>
          <w:p w:rsidR="00010660" w:rsidRPr="009F7D6B" w:rsidDel="00010660" w:rsidRDefault="00010660" w:rsidP="00E72C00">
            <w:pPr>
              <w:pStyle w:val="Heading4"/>
              <w:tabs>
                <w:tab w:val="left" w:pos="1143"/>
              </w:tabs>
              <w:spacing w:before="40" w:after="40"/>
              <w:ind w:left="596" w:hanging="596"/>
              <w:outlineLvl w:val="3"/>
              <w:rPr>
                <w:del w:id="29" w:author="Beliaeva, Oxana" w:date="2018-03-22T14:12:00Z"/>
                <w:rFonts w:asciiTheme="minorHAnsi" w:hAnsiTheme="minorHAnsi"/>
                <w:i w:val="0"/>
                <w:iCs/>
                <w:sz w:val="20"/>
                <w:lang w:val="ru-RU"/>
              </w:rPr>
            </w:pPr>
            <w:del w:id="30" w:author="Beliaeva, Oxana" w:date="2018-03-22T14:12:00Z">
              <w:r w:rsidRPr="009F7D6B" w:rsidDel="00010660">
                <w:rPr>
                  <w:rFonts w:asciiTheme="minorHAnsi" w:hAnsiTheme="minorHAnsi"/>
                  <w:i w:val="0"/>
                  <w:iCs/>
                  <w:sz w:val="20"/>
                  <w:lang w:val="ru-RU"/>
                </w:rPr>
                <w:tab/>
                <w:delText>d)</w:delText>
              </w:r>
              <w:r w:rsidRPr="009F7D6B" w:rsidDel="00010660">
                <w:rPr>
                  <w:rFonts w:asciiTheme="minorHAnsi" w:hAnsiTheme="minorHAnsi"/>
                  <w:i w:val="0"/>
                  <w:iCs/>
                  <w:sz w:val="20"/>
                  <w:lang w:val="ru-RU"/>
                </w:rPr>
                <w:tab/>
                <w:delText>"Расходы на обучение" включают расходы на оформление, требуемые учебники, учебные занятия, экзамены, дипломы и в соответствующих случаях расходы на пансион, но не расходы на школьную форму и факультативные расходы. Если это оправдано местными условиями, то расходы на обучение могут включать стоимость дневного питания, если оно предоставляется учебным заведением, а также расходы на ежедневный коллективный транспорт.</w:delText>
              </w:r>
            </w:del>
          </w:p>
          <w:p w:rsidR="00876E3D" w:rsidRPr="00133F20" w:rsidDel="009D6A3C" w:rsidRDefault="00010660" w:rsidP="00307A65">
            <w:pPr>
              <w:tabs>
                <w:tab w:val="clear" w:pos="794"/>
                <w:tab w:val="clear" w:pos="1191"/>
                <w:tab w:val="clear" w:pos="1588"/>
                <w:tab w:val="clear" w:pos="1985"/>
                <w:tab w:val="left" w:pos="596"/>
                <w:tab w:val="left" w:pos="1134"/>
                <w:tab w:val="left" w:pos="1701"/>
                <w:tab w:val="left" w:pos="2268"/>
                <w:tab w:val="left" w:pos="2835"/>
              </w:tabs>
              <w:spacing w:before="40" w:after="40"/>
              <w:rPr>
                <w:rFonts w:asciiTheme="minorHAnsi" w:hAnsiTheme="minorHAnsi"/>
                <w:sz w:val="20"/>
                <w:lang w:val="ru-RU"/>
              </w:rPr>
            </w:pPr>
            <w:del w:id="31" w:author="Beliaeva, Oxana" w:date="2018-03-22T14:12:00Z">
              <w:r w:rsidRPr="00133F20" w:rsidDel="00010660">
                <w:rPr>
                  <w:rFonts w:asciiTheme="minorHAnsi" w:hAnsiTheme="minorHAnsi"/>
                  <w:sz w:val="20"/>
                  <w:lang w:val="ru-RU"/>
                </w:rPr>
                <w:tab/>
                <w:delText>Расходы на местный транспорт для детей-инвалидов могут компенсироваться в пределах двойной стоимости обычного ежедневного коллективного транспорта.</w:delText>
              </w:r>
            </w:del>
          </w:p>
        </w:tc>
        <w:tc>
          <w:tcPr>
            <w:tcW w:w="5812" w:type="dxa"/>
            <w:shd w:val="clear" w:color="auto" w:fill="FFFFFF" w:themeFill="background1"/>
          </w:tcPr>
          <w:p w:rsidR="00876E3D" w:rsidRPr="00133F20" w:rsidRDefault="00E80007" w:rsidP="009D0872">
            <w:pPr>
              <w:pStyle w:val="Heading2"/>
              <w:keepNext w:val="0"/>
              <w:keepLines w:val="0"/>
              <w:tabs>
                <w:tab w:val="clear" w:pos="794"/>
                <w:tab w:val="clear" w:pos="1191"/>
                <w:tab w:val="clear" w:pos="1588"/>
                <w:tab w:val="clear" w:pos="1985"/>
                <w:tab w:val="left" w:pos="567"/>
                <w:tab w:val="left" w:pos="1134"/>
                <w:tab w:val="left" w:pos="1701"/>
                <w:tab w:val="left" w:pos="2268"/>
                <w:tab w:val="left" w:pos="2835"/>
              </w:tabs>
              <w:spacing w:before="40" w:after="40"/>
              <w:ind w:left="0" w:firstLine="0"/>
              <w:outlineLvl w:val="1"/>
              <w:rPr>
                <w:rFonts w:asciiTheme="minorHAnsi" w:hAnsiTheme="minorHAnsi"/>
                <w:b w:val="0"/>
                <w:bCs/>
                <w:sz w:val="20"/>
                <w:lang w:val="ru-RU"/>
              </w:rPr>
            </w:pPr>
            <w:r w:rsidRPr="00133F20">
              <w:rPr>
                <w:rFonts w:asciiTheme="minorHAnsi" w:hAnsiTheme="minorHAnsi"/>
                <w:bCs/>
                <w:sz w:val="20"/>
                <w:lang w:val="ru-RU"/>
              </w:rPr>
              <w:t>Положение</w:t>
            </w:r>
            <w:r w:rsidR="00876E3D" w:rsidRPr="00133F20">
              <w:rPr>
                <w:rFonts w:asciiTheme="minorHAnsi" w:hAnsiTheme="minorHAnsi"/>
                <w:bCs/>
                <w:sz w:val="20"/>
                <w:lang w:val="ru-RU"/>
              </w:rPr>
              <w:t xml:space="preserve"> </w:t>
            </w:r>
            <w:proofErr w:type="spellStart"/>
            <w:r w:rsidR="00876E3D" w:rsidRPr="00133F20">
              <w:rPr>
                <w:rFonts w:asciiTheme="minorHAnsi" w:hAnsiTheme="minorHAnsi"/>
                <w:bCs/>
                <w:sz w:val="20"/>
                <w:lang w:val="ru-RU"/>
              </w:rPr>
              <w:t>II.3</w:t>
            </w:r>
            <w:proofErr w:type="spellEnd"/>
            <w:r w:rsidR="00876E3D" w:rsidRPr="00133F20">
              <w:rPr>
                <w:rFonts w:asciiTheme="minorHAnsi" w:hAnsiTheme="minorHAnsi"/>
                <w:bCs/>
                <w:sz w:val="20"/>
                <w:lang w:val="ru-RU"/>
              </w:rPr>
              <w:tab/>
            </w:r>
            <w:r w:rsidRPr="00133F20">
              <w:rPr>
                <w:bCs/>
                <w:sz w:val="20"/>
                <w:lang w:val="ru-RU"/>
              </w:rPr>
              <w:t>Субсиди</w:t>
            </w:r>
            <w:bookmarkStart w:id="32" w:name="_GoBack"/>
            <w:bookmarkEnd w:id="32"/>
            <w:r w:rsidRPr="00133F20">
              <w:rPr>
                <w:bCs/>
                <w:sz w:val="20"/>
                <w:lang w:val="ru-RU"/>
              </w:rPr>
              <w:t>я на образование</w:t>
            </w:r>
          </w:p>
        </w:tc>
        <w:tc>
          <w:tcPr>
            <w:tcW w:w="2410" w:type="dxa"/>
            <w:shd w:val="clear" w:color="auto" w:fill="FFFFFF" w:themeFill="background1"/>
          </w:tcPr>
          <w:p w:rsidR="00876E3D" w:rsidRPr="00133F20" w:rsidRDefault="000C267A" w:rsidP="00FC7D07">
            <w:pPr>
              <w:pStyle w:val="Tabletext"/>
              <w:rPr>
                <w:i/>
                <w:iCs/>
                <w:lang w:val="ru-RU"/>
              </w:rPr>
            </w:pPr>
            <w:r w:rsidRPr="00133F20">
              <w:rPr>
                <w:i/>
                <w:iCs/>
                <w:lang w:val="ru-RU"/>
              </w:rPr>
              <w:t>Прежний</w:t>
            </w:r>
            <w:r w:rsidR="00E80007" w:rsidRPr="00133F20">
              <w:rPr>
                <w:i/>
                <w:iCs/>
                <w:lang w:val="ru-RU"/>
              </w:rPr>
              <w:t xml:space="preserve"> первый пункт "Определения" перенесен из Положений о персонале в Правила о персонале по соображениям краткости и стиля, а также для обеспечения </w:t>
            </w:r>
            <w:r w:rsidR="00FC7D07" w:rsidRPr="00133F20">
              <w:rPr>
                <w:i/>
                <w:iCs/>
                <w:lang w:val="ru-RU"/>
              </w:rPr>
              <w:t>согласованности</w:t>
            </w:r>
            <w:r w:rsidR="00E80007" w:rsidRPr="00133F20">
              <w:rPr>
                <w:i/>
                <w:iCs/>
                <w:lang w:val="ru-RU"/>
              </w:rPr>
              <w:t xml:space="preserve"> Положений о персонале и Правил о персонале.</w:t>
            </w:r>
          </w:p>
        </w:tc>
      </w:tr>
      <w:tr w:rsidR="00E80007" w:rsidRPr="00133F20" w:rsidTr="00E72C00">
        <w:tc>
          <w:tcPr>
            <w:tcW w:w="6374" w:type="dxa"/>
            <w:shd w:val="clear" w:color="auto" w:fill="FFFFFF" w:themeFill="background1"/>
          </w:tcPr>
          <w:p w:rsidR="00477D17" w:rsidRPr="00133F20" w:rsidRDefault="00E80007" w:rsidP="00E72C00">
            <w:pPr>
              <w:pStyle w:val="enumlev1"/>
              <w:tabs>
                <w:tab w:val="clear" w:pos="794"/>
                <w:tab w:val="clear" w:pos="1191"/>
                <w:tab w:val="left" w:pos="596"/>
                <w:tab w:val="left" w:pos="1163"/>
              </w:tabs>
              <w:spacing w:before="40" w:after="40"/>
              <w:ind w:left="0" w:firstLine="0"/>
              <w:rPr>
                <w:rFonts w:asciiTheme="minorHAnsi" w:hAnsiTheme="minorHAnsi"/>
                <w:sz w:val="20"/>
                <w:lang w:val="ru-RU"/>
              </w:rPr>
              <w:pPrChange w:id="33" w:author="Beliaeva, Oxana" w:date="2018-03-22T16:23:00Z">
                <w:pPr>
                  <w:pStyle w:val="enumlev1"/>
                  <w:tabs>
                    <w:tab w:val="clear" w:pos="794"/>
                    <w:tab w:val="left" w:pos="596"/>
                  </w:tabs>
                  <w:spacing w:before="40" w:after="40"/>
                </w:pPr>
              </w:pPrChange>
            </w:pPr>
            <w:del w:id="34" w:author="Dalhen, Eric" w:date="2018-02-15T15:27:00Z">
              <w:r w:rsidRPr="00133F20" w:rsidDel="00F339D9">
                <w:rPr>
                  <w:rFonts w:asciiTheme="minorHAnsi" w:hAnsiTheme="minorHAnsi"/>
                  <w:sz w:val="20"/>
                  <w:lang w:val="ru-RU"/>
                </w:rPr>
                <w:lastRenderedPageBreak/>
                <w:delText>2</w:delText>
              </w:r>
            </w:del>
            <w:ins w:id="35" w:author="Dalhen, Eric" w:date="2018-02-15T15:27:00Z">
              <w:r w:rsidRPr="00133F20">
                <w:rPr>
                  <w:rFonts w:asciiTheme="minorHAnsi" w:hAnsiTheme="minorHAnsi"/>
                  <w:sz w:val="20"/>
                  <w:lang w:val="ru-RU"/>
                </w:rPr>
                <w:t>1</w:t>
              </w:r>
            </w:ins>
            <w:r w:rsidRPr="00133F20">
              <w:rPr>
                <w:rFonts w:asciiTheme="minorHAnsi" w:hAnsiTheme="minorHAnsi"/>
                <w:sz w:val="20"/>
                <w:lang w:val="ru-RU"/>
              </w:rPr>
              <w:tab/>
            </w:r>
            <w:r w:rsidR="00477D17" w:rsidRPr="00133F20">
              <w:rPr>
                <w:rFonts w:asciiTheme="minorHAnsi" w:hAnsiTheme="minorHAnsi"/>
                <w:sz w:val="20"/>
                <w:lang w:val="ru-RU"/>
              </w:rPr>
              <w:t>Генеральный секретарь устанавливает условия, согласно которым</w:t>
            </w:r>
            <w:del w:id="36" w:author="Beliaeva, Oxana" w:date="2018-03-22T16:23:00Z">
              <w:r w:rsidR="00477D17" w:rsidRPr="00133F20" w:rsidDel="009C2F43">
                <w:rPr>
                  <w:rFonts w:asciiTheme="minorHAnsi" w:hAnsiTheme="minorHAnsi"/>
                  <w:sz w:val="20"/>
                  <w:lang w:val="ru-RU"/>
                </w:rPr>
                <w:delText>:</w:delText>
              </w:r>
            </w:del>
          </w:p>
          <w:p w:rsidR="00477D17" w:rsidRPr="00133F20" w:rsidDel="00477D17" w:rsidRDefault="00477D17" w:rsidP="00E72C00">
            <w:pPr>
              <w:pStyle w:val="enumlev1"/>
              <w:tabs>
                <w:tab w:val="clear" w:pos="794"/>
                <w:tab w:val="clear" w:pos="1191"/>
                <w:tab w:val="left" w:pos="596"/>
                <w:tab w:val="left" w:pos="1163"/>
              </w:tabs>
              <w:spacing w:before="40" w:after="40"/>
              <w:ind w:left="0" w:firstLine="0"/>
              <w:rPr>
                <w:del w:id="37" w:author="Beliaeva, Oxana" w:date="2018-03-22T14:16:00Z"/>
                <w:rFonts w:asciiTheme="minorHAnsi" w:hAnsiTheme="minorHAnsi"/>
                <w:sz w:val="20"/>
                <w:lang w:val="ru-RU"/>
              </w:rPr>
            </w:pPr>
            <w:del w:id="38" w:author="Beliaeva, Oxana" w:date="2018-03-22T14:15:00Z">
              <w:r w:rsidRPr="00133F20" w:rsidDel="00477D17">
                <w:rPr>
                  <w:rFonts w:asciiTheme="minorHAnsi" w:hAnsiTheme="minorHAnsi"/>
                  <w:sz w:val="20"/>
                  <w:lang w:val="ru-RU"/>
                </w:rPr>
                <w:delText>а)</w:delText>
              </w:r>
              <w:r w:rsidRPr="00133F20" w:rsidDel="00477D17">
                <w:rPr>
                  <w:rFonts w:asciiTheme="minorHAnsi" w:hAnsiTheme="minorHAnsi"/>
                  <w:sz w:val="20"/>
                  <w:lang w:val="ru-RU"/>
                </w:rPr>
                <w:tab/>
              </w:r>
            </w:del>
            <w:r w:rsidRPr="00133F20">
              <w:rPr>
                <w:rFonts w:asciiTheme="minorHAnsi" w:hAnsiTheme="minorHAnsi"/>
                <w:sz w:val="20"/>
                <w:lang w:val="ru-RU"/>
              </w:rPr>
              <w:t xml:space="preserve">субсидия на образование предоставляется избираемому должностному лицу, не являющемуся гражданином Швейцарии, ребенок которого проходит полный курс обучения на дневном отделении школы, университета или таких других аналогичных учебных заведений, которые, по мнению Генерального секретаря, облегчат </w:t>
            </w:r>
            <w:proofErr w:type="spellStart"/>
            <w:r w:rsidRPr="00133F20">
              <w:rPr>
                <w:rFonts w:asciiTheme="minorHAnsi" w:hAnsiTheme="minorHAnsi"/>
                <w:sz w:val="20"/>
                <w:lang w:val="ru-RU"/>
              </w:rPr>
              <w:t>реассимиляцию</w:t>
            </w:r>
            <w:proofErr w:type="spellEnd"/>
            <w:r w:rsidRPr="00133F20">
              <w:rPr>
                <w:rFonts w:asciiTheme="minorHAnsi" w:hAnsiTheme="minorHAnsi"/>
                <w:sz w:val="20"/>
                <w:lang w:val="ru-RU"/>
              </w:rPr>
              <w:t xml:space="preserve"> </w:t>
            </w:r>
            <w:r w:rsidR="009C2F43" w:rsidRPr="00133F20">
              <w:rPr>
                <w:rFonts w:asciiTheme="minorHAnsi" w:hAnsiTheme="minorHAnsi"/>
                <w:sz w:val="20"/>
                <w:lang w:val="ru-RU"/>
              </w:rPr>
              <w:t>ребенка</w:t>
            </w:r>
            <w:ins w:id="39" w:author="Beliaeva, Oxana" w:date="2018-03-22T16:49:00Z">
              <w:r w:rsidR="00DF2C74" w:rsidRPr="00133F20">
                <w:rPr>
                  <w:rFonts w:asciiTheme="minorHAnsi" w:hAnsiTheme="minorHAnsi"/>
                  <w:sz w:val="20"/>
                  <w:lang w:val="ru-RU"/>
                </w:rPr>
                <w:t>-иждивенца</w:t>
              </w:r>
            </w:ins>
            <w:r w:rsidRPr="00133F20">
              <w:rPr>
                <w:rFonts w:asciiTheme="minorHAnsi" w:hAnsiTheme="minorHAnsi"/>
                <w:sz w:val="20"/>
                <w:lang w:val="ru-RU"/>
              </w:rPr>
              <w:t xml:space="preserve"> в стране, признанной родиной избираемого должностного лица. </w:t>
            </w:r>
            <w:del w:id="40" w:author="Beliaeva, Oxana" w:date="2018-03-22T14:16:00Z">
              <w:r w:rsidRPr="00133F20" w:rsidDel="00477D17">
                <w:rPr>
                  <w:rFonts w:asciiTheme="minorHAnsi" w:hAnsiTheme="minorHAnsi"/>
                  <w:sz w:val="20"/>
                  <w:lang w:val="ru-RU"/>
                </w:rPr>
                <w:delText>Один раз в течение каждого учебного года могут также оплачиваться путевые расходы ребенка при проезде от места службы избираемого должностного лица к месту расположения учебного заведения и обратно. Проезд с этими целями должен осуществляться по маршруту, утвержденному Генеральным секретарем, а сумма расходов не должна превышать стоимости проезда с родины к месту службы и обратно;</w:delText>
              </w:r>
            </w:del>
          </w:p>
          <w:p w:rsidR="00477D17" w:rsidRPr="00133F20" w:rsidRDefault="00477D17" w:rsidP="00E72C00">
            <w:pPr>
              <w:pStyle w:val="enumlev1"/>
              <w:tabs>
                <w:tab w:val="clear" w:pos="794"/>
                <w:tab w:val="clear" w:pos="1191"/>
                <w:tab w:val="left" w:pos="596"/>
                <w:tab w:val="left" w:pos="1163"/>
              </w:tabs>
              <w:spacing w:before="40" w:after="40"/>
              <w:ind w:left="0" w:firstLine="0"/>
              <w:rPr>
                <w:rFonts w:asciiTheme="minorHAnsi" w:hAnsiTheme="minorHAnsi"/>
                <w:sz w:val="20"/>
                <w:lang w:val="ru-RU"/>
              </w:rPr>
            </w:pPr>
            <w:del w:id="41" w:author="Beliaeva, Oxana" w:date="2018-03-22T14:16:00Z">
              <w:r w:rsidRPr="00133F20" w:rsidDel="00477D17">
                <w:rPr>
                  <w:rFonts w:asciiTheme="minorHAnsi" w:hAnsiTheme="minorHAnsi"/>
                  <w:sz w:val="20"/>
                  <w:lang w:val="ru-RU"/>
                </w:rPr>
                <w:delText>b)</w:delText>
              </w:r>
              <w:r w:rsidRPr="00133F20" w:rsidDel="00477D17">
                <w:rPr>
                  <w:rFonts w:asciiTheme="minorHAnsi" w:hAnsiTheme="minorHAnsi"/>
                  <w:sz w:val="20"/>
                  <w:lang w:val="ru-RU"/>
                </w:rPr>
                <w:tab/>
                <w:delText>субсидия на образование также предоставляется избираемым должностным лицам, работающим в стране, язык которой отличается от их языка, и вынужденным платить за обучение родному языку детей-иждивенцев, посещающих местные школы, в которых преподавание ведется не на их родном языке;</w:delText>
              </w:r>
            </w:del>
          </w:p>
          <w:p w:rsidR="00E80007" w:rsidRPr="00133F20" w:rsidRDefault="00477D17" w:rsidP="00E72C00">
            <w:pPr>
              <w:pStyle w:val="enumlev1"/>
              <w:tabs>
                <w:tab w:val="clear" w:pos="794"/>
                <w:tab w:val="clear" w:pos="1191"/>
                <w:tab w:val="left" w:pos="596"/>
                <w:tab w:val="left" w:pos="1163"/>
              </w:tabs>
              <w:spacing w:before="40" w:after="40"/>
              <w:ind w:left="0" w:firstLine="0"/>
              <w:rPr>
                <w:ins w:id="42" w:author="Dalhen, Eric" w:date="2018-02-27T12:46:00Z"/>
                <w:rFonts w:asciiTheme="minorHAnsi" w:hAnsiTheme="minorHAnsi"/>
                <w:sz w:val="20"/>
                <w:lang w:val="ru-RU"/>
              </w:rPr>
              <w:pPrChange w:id="43" w:author="Beliaeva, Oxana" w:date="2018-03-22T16:25:00Z">
                <w:pPr>
                  <w:pStyle w:val="enumlev1"/>
                </w:pPr>
              </w:pPrChange>
            </w:pPr>
            <w:ins w:id="44" w:author="Beliaeva, Oxana" w:date="2018-03-22T14:18:00Z">
              <w:r w:rsidRPr="00133F20">
                <w:rPr>
                  <w:rFonts w:asciiTheme="minorHAnsi" w:hAnsiTheme="minorHAnsi"/>
                  <w:sz w:val="20"/>
                  <w:lang w:val="ru-RU"/>
                </w:rPr>
                <w:t>2</w:t>
              </w:r>
            </w:ins>
            <w:del w:id="45" w:author="Beliaeva, Oxana" w:date="2018-03-22T14:18:00Z">
              <w:r w:rsidRPr="00133F20" w:rsidDel="00477D17">
                <w:rPr>
                  <w:rFonts w:asciiTheme="minorHAnsi" w:hAnsiTheme="minorHAnsi"/>
                  <w:sz w:val="20"/>
                  <w:lang w:val="ru-RU"/>
                </w:rPr>
                <w:delText>c)</w:delText>
              </w:r>
            </w:del>
            <w:r w:rsidRPr="00133F20">
              <w:rPr>
                <w:rFonts w:asciiTheme="minorHAnsi" w:hAnsiTheme="minorHAnsi"/>
                <w:sz w:val="20"/>
                <w:lang w:val="ru-RU"/>
              </w:rPr>
              <w:tab/>
            </w:r>
            <w:ins w:id="46" w:author="Beliaeva, Oxana" w:date="2018-03-22T16:24:00Z">
              <w:r w:rsidR="009C2F43" w:rsidRPr="00133F20">
                <w:rPr>
                  <w:sz w:val="20"/>
                  <w:lang w:val="ru-RU"/>
                </w:rPr>
                <w:t xml:space="preserve">Генеральный секретарь также устанавливает условия, согласно которым специальная </w:t>
              </w:r>
            </w:ins>
            <w:r w:rsidRPr="00133F20">
              <w:rPr>
                <w:rFonts w:asciiTheme="minorHAnsi" w:hAnsiTheme="minorHAnsi"/>
                <w:sz w:val="20"/>
                <w:lang w:val="ru-RU"/>
              </w:rPr>
              <w:t>субсидия на образование</w:t>
            </w:r>
            <w:ins w:id="47" w:author="Beliaeva, Oxana" w:date="2018-03-22T14:18:00Z">
              <w:r w:rsidR="000C267A" w:rsidRPr="00133F20">
                <w:rPr>
                  <w:rFonts w:asciiTheme="minorHAnsi" w:hAnsiTheme="minorHAnsi"/>
                  <w:sz w:val="20"/>
                  <w:lang w:val="ru-RU"/>
                  <w:rPrChange w:id="48" w:author="Beliaeva, Oxana" w:date="2018-03-22T16:24:00Z">
                    <w:rPr>
                      <w:rFonts w:asciiTheme="minorHAnsi" w:hAnsiTheme="minorHAnsi"/>
                      <w:sz w:val="20"/>
                    </w:rPr>
                  </w:rPrChange>
                </w:rPr>
                <w:t xml:space="preserve">, </w:t>
              </w:r>
            </w:ins>
            <w:ins w:id="49" w:author="Beliaeva, Oxana" w:date="2018-03-22T16:24:00Z">
              <w:r w:rsidR="009C2F43" w:rsidRPr="00133F20">
                <w:rPr>
                  <w:sz w:val="20"/>
                  <w:lang w:val="ru-RU"/>
                </w:rPr>
                <w:t>которая не суммируется с субсидией, уплачиваемой согласно пункту 1, выше,</w:t>
              </w:r>
              <w:r w:rsidR="0023712A" w:rsidRPr="00133F20">
                <w:rPr>
                  <w:sz w:val="20"/>
                  <w:lang w:val="ru-RU"/>
                </w:rPr>
                <w:t xml:space="preserve"> </w:t>
              </w:r>
            </w:ins>
            <w:del w:id="50" w:author="Beliaeva, Oxana" w:date="2018-03-22T16:25:00Z">
              <w:r w:rsidRPr="00133F20" w:rsidDel="0023712A">
                <w:rPr>
                  <w:rFonts w:asciiTheme="minorHAnsi" w:hAnsiTheme="minorHAnsi"/>
                  <w:sz w:val="20"/>
                  <w:lang w:val="ru-RU"/>
                </w:rPr>
                <w:delText xml:space="preserve">на ребенка-инвалида также </w:delText>
              </w:r>
            </w:del>
            <w:r w:rsidRPr="00133F20">
              <w:rPr>
                <w:rFonts w:asciiTheme="minorHAnsi" w:hAnsiTheme="minorHAnsi"/>
                <w:sz w:val="20"/>
                <w:lang w:val="ru-RU"/>
              </w:rPr>
              <w:t>предоставляется избираем</w:t>
            </w:r>
            <w:r w:rsidR="00824D77" w:rsidRPr="00133F20">
              <w:rPr>
                <w:rFonts w:asciiTheme="minorHAnsi" w:hAnsiTheme="minorHAnsi"/>
                <w:sz w:val="20"/>
                <w:lang w:val="ru-RU"/>
              </w:rPr>
              <w:t>ому</w:t>
            </w:r>
            <w:r w:rsidRPr="00133F20">
              <w:rPr>
                <w:rFonts w:asciiTheme="minorHAnsi" w:hAnsiTheme="minorHAnsi"/>
                <w:sz w:val="20"/>
                <w:lang w:val="ru-RU"/>
              </w:rPr>
              <w:t xml:space="preserve"> должностн</w:t>
            </w:r>
            <w:r w:rsidR="00824D77" w:rsidRPr="00133F20">
              <w:rPr>
                <w:rFonts w:asciiTheme="minorHAnsi" w:hAnsiTheme="minorHAnsi"/>
                <w:sz w:val="20"/>
                <w:lang w:val="ru-RU"/>
              </w:rPr>
              <w:t>ому</w:t>
            </w:r>
            <w:r w:rsidRPr="00133F20">
              <w:rPr>
                <w:rFonts w:asciiTheme="minorHAnsi" w:hAnsiTheme="minorHAnsi"/>
                <w:sz w:val="20"/>
                <w:lang w:val="ru-RU"/>
              </w:rPr>
              <w:t xml:space="preserve"> лиц</w:t>
            </w:r>
            <w:r w:rsidR="00824D77" w:rsidRPr="00133F20">
              <w:rPr>
                <w:rFonts w:asciiTheme="minorHAnsi" w:hAnsiTheme="minorHAnsi"/>
                <w:sz w:val="20"/>
                <w:lang w:val="ru-RU"/>
              </w:rPr>
              <w:t>у</w:t>
            </w:r>
            <w:r w:rsidRPr="00133F20">
              <w:rPr>
                <w:rFonts w:asciiTheme="minorHAnsi" w:hAnsiTheme="minorHAnsi"/>
                <w:sz w:val="20"/>
                <w:lang w:val="ru-RU"/>
              </w:rPr>
              <w:t>, место службы котор</w:t>
            </w:r>
            <w:r w:rsidR="00824D77" w:rsidRPr="00133F20">
              <w:rPr>
                <w:rFonts w:asciiTheme="minorHAnsi" w:hAnsiTheme="minorHAnsi"/>
                <w:sz w:val="20"/>
                <w:lang w:val="ru-RU"/>
              </w:rPr>
              <w:t>ого</w:t>
            </w:r>
            <w:r w:rsidRPr="00133F20">
              <w:rPr>
                <w:rFonts w:asciiTheme="minorHAnsi" w:hAnsiTheme="minorHAnsi"/>
                <w:sz w:val="20"/>
                <w:lang w:val="ru-RU"/>
              </w:rPr>
              <w:t xml:space="preserve"> находится на </w:t>
            </w:r>
            <w:r w:rsidR="00824D77" w:rsidRPr="00133F20">
              <w:rPr>
                <w:rFonts w:asciiTheme="minorHAnsi" w:hAnsiTheme="minorHAnsi"/>
                <w:sz w:val="20"/>
                <w:lang w:val="ru-RU"/>
              </w:rPr>
              <w:t>его</w:t>
            </w:r>
            <w:r w:rsidRPr="00133F20">
              <w:rPr>
                <w:rFonts w:asciiTheme="minorHAnsi" w:hAnsiTheme="minorHAnsi"/>
                <w:sz w:val="20"/>
                <w:lang w:val="ru-RU"/>
              </w:rPr>
              <w:t xml:space="preserve"> родине или в другой стране, при условии назначения на срок один год или более или завершения одного года непрерывной службы</w:t>
            </w:r>
            <w:ins w:id="51" w:author="Beliaeva, Oxana" w:date="2018-03-22T16:27:00Z">
              <w:r w:rsidR="00245850" w:rsidRPr="00133F20">
                <w:rPr>
                  <w:rFonts w:asciiTheme="minorHAnsi" w:hAnsiTheme="minorHAnsi"/>
                  <w:sz w:val="20"/>
                  <w:lang w:val="ru-RU"/>
                </w:rPr>
                <w:t xml:space="preserve">, </w:t>
              </w:r>
              <w:r w:rsidR="00245850" w:rsidRPr="00133F20">
                <w:rPr>
                  <w:sz w:val="20"/>
                  <w:lang w:val="ru-RU"/>
                </w:rPr>
                <w:t>ребенок которого не может </w:t>
              </w:r>
              <w:r w:rsidR="00245850" w:rsidRPr="00133F20">
                <w:rPr>
                  <w:sz w:val="20"/>
                  <w:lang w:val="ru-RU"/>
                </w:rPr>
                <w:sym w:font="Symbol" w:char="F02D"/>
              </w:r>
              <w:r w:rsidR="00245850" w:rsidRPr="00133F20">
                <w:rPr>
                  <w:sz w:val="20"/>
                  <w:lang w:val="ru-RU"/>
                </w:rPr>
                <w:t xml:space="preserve"> в силу физической или умственной инвалидности </w:t>
              </w:r>
              <w:r w:rsidR="00245850" w:rsidRPr="00133F20">
                <w:rPr>
                  <w:sz w:val="20"/>
                  <w:lang w:val="ru-RU"/>
                </w:rPr>
                <w:sym w:font="Symbol" w:char="F02D"/>
              </w:r>
              <w:r w:rsidR="00245850" w:rsidRPr="00133F20">
                <w:rPr>
                  <w:sz w:val="20"/>
                  <w:lang w:val="ru-RU"/>
                </w:rPr>
                <w:t xml:space="preserve"> посещать обычное учебное заведение и поэтому нуждается в специальном обучении или подготовке для полной интеграции в общество или, хотя и посещает обычное учебное заведение, нуждается в специальном обучении или подготовке для оказания </w:t>
              </w:r>
            </w:ins>
            <w:ins w:id="52" w:author="Beliaeva, Oxana" w:date="2018-03-23T08:54:00Z">
              <w:r w:rsidR="00FC7D07" w:rsidRPr="00133F20">
                <w:rPr>
                  <w:sz w:val="20"/>
                  <w:lang w:val="ru-RU"/>
                </w:rPr>
                <w:t>ей/</w:t>
              </w:r>
            </w:ins>
            <w:ins w:id="53" w:author="Beliaeva, Oxana" w:date="2018-03-22T16:27:00Z">
              <w:r w:rsidR="00245850" w:rsidRPr="00133F20">
                <w:rPr>
                  <w:sz w:val="20"/>
                  <w:lang w:val="ru-RU"/>
                </w:rPr>
                <w:t>ему помощи в преодолении инвалидности.</w:t>
              </w:r>
            </w:ins>
          </w:p>
          <w:p w:rsidR="00E80007" w:rsidRPr="00133F20" w:rsidRDefault="00E80007" w:rsidP="00E72C00">
            <w:pPr>
              <w:pStyle w:val="enumlev1"/>
              <w:tabs>
                <w:tab w:val="clear" w:pos="794"/>
                <w:tab w:val="clear" w:pos="1191"/>
                <w:tab w:val="left" w:pos="596"/>
                <w:tab w:val="left" w:pos="1163"/>
              </w:tabs>
              <w:spacing w:before="40" w:after="40"/>
              <w:ind w:left="0" w:firstLine="0"/>
              <w:rPr>
                <w:rFonts w:asciiTheme="minorHAnsi" w:hAnsiTheme="minorHAnsi"/>
                <w:sz w:val="20"/>
                <w:lang w:val="ru-RU"/>
                <w:rPrChange w:id="54" w:author="Beliaeva, Oxana" w:date="2018-03-22T16:29:00Z">
                  <w:rPr>
                    <w:rFonts w:asciiTheme="minorHAnsi" w:hAnsiTheme="minorHAnsi"/>
                    <w:sz w:val="20"/>
                  </w:rPr>
                </w:rPrChange>
              </w:rPr>
            </w:pPr>
            <w:ins w:id="55" w:author="Dalhen, Eric" w:date="2018-02-27T12:46:00Z">
              <w:r w:rsidRPr="00133F20">
                <w:rPr>
                  <w:rFonts w:asciiTheme="minorHAnsi" w:hAnsiTheme="minorHAnsi"/>
                  <w:sz w:val="20"/>
                  <w:lang w:val="ru-RU"/>
                </w:rPr>
                <w:t>3</w:t>
              </w:r>
              <w:r w:rsidRPr="00133F20">
                <w:rPr>
                  <w:rFonts w:asciiTheme="minorHAnsi" w:hAnsiTheme="minorHAnsi"/>
                  <w:sz w:val="20"/>
                  <w:lang w:val="ru-RU"/>
                </w:rPr>
                <w:tab/>
              </w:r>
            </w:ins>
            <w:ins w:id="56" w:author="Beliaeva, Oxana" w:date="2018-03-22T16:29:00Z">
              <w:r w:rsidR="0009411D" w:rsidRPr="00133F20">
                <w:rPr>
                  <w:spacing w:val="-2"/>
                  <w:sz w:val="20"/>
                  <w:lang w:val="ru-RU"/>
                </w:rPr>
                <w:t xml:space="preserve">Один раз в течение каждого учебного года могут также оплачиваться путевые расходы </w:t>
              </w:r>
            </w:ins>
            <w:ins w:id="57" w:author="Beliaeva, Oxana" w:date="2018-03-22T16:31:00Z">
              <w:r w:rsidR="0009411D" w:rsidRPr="00133F20">
                <w:rPr>
                  <w:spacing w:val="-2"/>
                  <w:sz w:val="20"/>
                  <w:lang w:val="ru-RU"/>
                </w:rPr>
                <w:t xml:space="preserve">получающего </w:t>
              </w:r>
              <w:r w:rsidR="0009411D" w:rsidRPr="00133F20">
                <w:rPr>
                  <w:sz w:val="20"/>
                  <w:lang w:val="ru-RU"/>
                </w:rPr>
                <w:t>помощь в оплате расходов на пансион</w:t>
              </w:r>
              <w:r w:rsidR="0009411D" w:rsidRPr="00133F20">
                <w:rPr>
                  <w:spacing w:val="-2"/>
                  <w:sz w:val="20"/>
                  <w:lang w:val="ru-RU"/>
                </w:rPr>
                <w:t xml:space="preserve"> </w:t>
              </w:r>
            </w:ins>
            <w:ins w:id="58" w:author="Beliaeva, Oxana" w:date="2018-03-22T16:29:00Z">
              <w:r w:rsidR="0009411D" w:rsidRPr="00133F20">
                <w:rPr>
                  <w:spacing w:val="-2"/>
                  <w:sz w:val="20"/>
                  <w:lang w:val="ru-RU"/>
                </w:rPr>
                <w:t xml:space="preserve">ребенка </w:t>
              </w:r>
            </w:ins>
            <w:ins w:id="59" w:author="Beliaeva, Oxana" w:date="2018-03-22T16:30:00Z">
              <w:r w:rsidR="0009411D" w:rsidRPr="00133F20">
                <w:rPr>
                  <w:spacing w:val="-2"/>
                  <w:sz w:val="20"/>
                  <w:lang w:val="ru-RU"/>
                </w:rPr>
                <w:t>избираемого должностного лица</w:t>
              </w:r>
            </w:ins>
            <w:ins w:id="60" w:author="Beliaeva, Oxana" w:date="2018-03-22T16:29:00Z">
              <w:r w:rsidR="0009411D" w:rsidRPr="00133F20">
                <w:rPr>
                  <w:spacing w:val="-2"/>
                  <w:sz w:val="20"/>
                  <w:lang w:val="ru-RU"/>
                </w:rPr>
                <w:t xml:space="preserve">, при проезде от </w:t>
              </w:r>
              <w:r w:rsidR="0009411D" w:rsidRPr="00133F20">
                <w:rPr>
                  <w:spacing w:val="-2"/>
                  <w:sz w:val="20"/>
                  <w:lang w:val="ru-RU"/>
                </w:rPr>
                <w:lastRenderedPageBreak/>
                <w:t xml:space="preserve">места службы </w:t>
              </w:r>
            </w:ins>
            <w:ins w:id="61" w:author="Beliaeva, Oxana" w:date="2018-03-22T16:31:00Z">
              <w:r w:rsidR="0009411D" w:rsidRPr="00133F20">
                <w:rPr>
                  <w:spacing w:val="-2"/>
                  <w:sz w:val="20"/>
                  <w:lang w:val="ru-RU"/>
                </w:rPr>
                <w:t>избираемого должностного лица</w:t>
              </w:r>
            </w:ins>
            <w:ins w:id="62" w:author="Beliaeva, Oxana" w:date="2018-03-22T16:29:00Z">
              <w:r w:rsidR="0009411D" w:rsidRPr="00133F20">
                <w:rPr>
                  <w:spacing w:val="-2"/>
                  <w:sz w:val="20"/>
                  <w:lang w:val="ru-RU"/>
                </w:rPr>
                <w:t xml:space="preserve"> к месту расположения учебного заведения ребенка и обратно. Проезд с этими целями должен осуществляться по маршруту, утвержденному Генеральным секретарем</w:t>
              </w:r>
            </w:ins>
            <w:ins w:id="63" w:author="Beliaeva, Oxana" w:date="2018-03-22T16:33:00Z">
              <w:r w:rsidR="00650692" w:rsidRPr="00133F20">
                <w:rPr>
                  <w:spacing w:val="-2"/>
                  <w:sz w:val="20"/>
                  <w:lang w:val="ru-RU"/>
                </w:rPr>
                <w:t>.</w:t>
              </w:r>
            </w:ins>
          </w:p>
        </w:tc>
        <w:tc>
          <w:tcPr>
            <w:tcW w:w="5812" w:type="dxa"/>
            <w:shd w:val="clear" w:color="auto" w:fill="FFFFFF" w:themeFill="background1"/>
          </w:tcPr>
          <w:p w:rsidR="00E80007" w:rsidRPr="00133F20" w:rsidRDefault="00E80007" w:rsidP="00307A65">
            <w:pPr>
              <w:pStyle w:val="enumlev1"/>
              <w:tabs>
                <w:tab w:val="clear" w:pos="794"/>
                <w:tab w:val="left" w:pos="596"/>
              </w:tabs>
              <w:spacing w:before="40" w:after="40"/>
              <w:ind w:left="0" w:firstLine="0"/>
              <w:rPr>
                <w:rFonts w:asciiTheme="minorHAnsi" w:hAnsiTheme="minorHAnsi"/>
                <w:b/>
                <w:bCs/>
                <w:sz w:val="20"/>
                <w:lang w:val="ru-RU"/>
              </w:rPr>
            </w:pPr>
            <w:r w:rsidRPr="00133F20">
              <w:rPr>
                <w:rFonts w:asciiTheme="minorHAnsi" w:hAnsiTheme="minorHAnsi"/>
                <w:sz w:val="20"/>
                <w:lang w:val="ru-RU"/>
              </w:rPr>
              <w:lastRenderedPageBreak/>
              <w:t>1</w:t>
            </w:r>
            <w:r w:rsidRPr="00133F20">
              <w:rPr>
                <w:rFonts w:asciiTheme="minorHAnsi" w:hAnsiTheme="minorHAnsi"/>
                <w:b/>
                <w:bCs/>
                <w:sz w:val="20"/>
                <w:lang w:val="ru-RU"/>
              </w:rPr>
              <w:tab/>
            </w:r>
            <w:r w:rsidR="009C2F43" w:rsidRPr="00133F20">
              <w:rPr>
                <w:rFonts w:asciiTheme="minorHAnsi" w:hAnsiTheme="minorHAnsi"/>
                <w:sz w:val="20"/>
                <w:lang w:val="ru-RU"/>
              </w:rPr>
              <w:t xml:space="preserve">Генеральный секретарь устанавливает условия, согласно которым субсидия на образование предоставляется избираемому должностному лицу, не являющемуся гражданином Швейцарии, ребенок которого проходит полный курс обучения на дневном отделении школы, университета или таких других аналогичных учебных заведений, которые, по мнению Генерального секретаря, облегчат </w:t>
            </w:r>
            <w:proofErr w:type="spellStart"/>
            <w:r w:rsidR="009C2F43" w:rsidRPr="00133F20">
              <w:rPr>
                <w:rFonts w:asciiTheme="minorHAnsi" w:hAnsiTheme="minorHAnsi"/>
                <w:sz w:val="20"/>
                <w:lang w:val="ru-RU"/>
              </w:rPr>
              <w:t>реассимиляцию</w:t>
            </w:r>
            <w:proofErr w:type="spellEnd"/>
            <w:r w:rsidR="009C2F43" w:rsidRPr="00133F20">
              <w:rPr>
                <w:rFonts w:asciiTheme="minorHAnsi" w:hAnsiTheme="minorHAnsi"/>
                <w:sz w:val="20"/>
                <w:lang w:val="ru-RU"/>
              </w:rPr>
              <w:t xml:space="preserve"> ребенка</w:t>
            </w:r>
            <w:r w:rsidR="00307A65" w:rsidRPr="00133F20">
              <w:rPr>
                <w:rFonts w:asciiTheme="minorHAnsi" w:hAnsiTheme="minorHAnsi"/>
                <w:sz w:val="20"/>
                <w:lang w:val="ru-RU"/>
              </w:rPr>
              <w:t>-иждивенца</w:t>
            </w:r>
            <w:r w:rsidR="009C2F43" w:rsidRPr="00133F20">
              <w:rPr>
                <w:rFonts w:asciiTheme="minorHAnsi" w:hAnsiTheme="minorHAnsi"/>
                <w:sz w:val="20"/>
                <w:lang w:val="ru-RU"/>
              </w:rPr>
              <w:t xml:space="preserve"> в стране, признанной родиной избираемого должностного лица.</w:t>
            </w:r>
          </w:p>
          <w:p w:rsidR="00E80007" w:rsidRPr="00133F20" w:rsidRDefault="00E80007" w:rsidP="008F4730">
            <w:pPr>
              <w:tabs>
                <w:tab w:val="left" w:pos="459"/>
              </w:tabs>
              <w:spacing w:before="40" w:after="40"/>
              <w:rPr>
                <w:sz w:val="20"/>
                <w:lang w:val="ru-RU"/>
              </w:rPr>
            </w:pPr>
            <w:r w:rsidRPr="00133F20">
              <w:rPr>
                <w:sz w:val="20"/>
                <w:lang w:val="ru-RU"/>
              </w:rPr>
              <w:t>2</w:t>
            </w:r>
            <w:r w:rsidRPr="00133F20">
              <w:rPr>
                <w:sz w:val="20"/>
                <w:lang w:val="ru-RU"/>
              </w:rPr>
              <w:tab/>
            </w:r>
            <w:r w:rsidR="00711BB8" w:rsidRPr="00133F20">
              <w:rPr>
                <w:sz w:val="20"/>
                <w:lang w:val="ru-RU"/>
              </w:rPr>
              <w:t xml:space="preserve">Генеральный секретарь также устанавливает условия, согласно которым специальная </w:t>
            </w:r>
            <w:r w:rsidR="00711BB8" w:rsidRPr="00133F20">
              <w:rPr>
                <w:rFonts w:asciiTheme="minorHAnsi" w:hAnsiTheme="minorHAnsi"/>
                <w:sz w:val="20"/>
                <w:lang w:val="ru-RU"/>
              </w:rPr>
              <w:t xml:space="preserve">субсидия на образование, </w:t>
            </w:r>
            <w:r w:rsidR="00711BB8" w:rsidRPr="00133F20">
              <w:rPr>
                <w:sz w:val="20"/>
                <w:lang w:val="ru-RU"/>
              </w:rPr>
              <w:t xml:space="preserve">которая не суммируется с субсидией, уплачиваемой согласно пункту 1, выше, </w:t>
            </w:r>
            <w:r w:rsidR="00824D77" w:rsidRPr="00133F20">
              <w:rPr>
                <w:rFonts w:asciiTheme="minorHAnsi" w:hAnsiTheme="minorHAnsi"/>
                <w:sz w:val="20"/>
                <w:lang w:val="ru-RU"/>
              </w:rPr>
              <w:t>предоставляется избираемому должностному лицу, место службы которого находится на его родине или в другой стране, при условии назначения на срок один год или более или завершения одного года непрерывной службы</w:t>
            </w:r>
            <w:r w:rsidR="00711BB8" w:rsidRPr="00133F20">
              <w:rPr>
                <w:rFonts w:asciiTheme="minorHAnsi" w:hAnsiTheme="minorHAnsi"/>
                <w:sz w:val="20"/>
                <w:lang w:val="ru-RU"/>
              </w:rPr>
              <w:t xml:space="preserve">, </w:t>
            </w:r>
            <w:r w:rsidR="00711BB8" w:rsidRPr="00133F20">
              <w:rPr>
                <w:sz w:val="20"/>
                <w:lang w:val="ru-RU"/>
              </w:rPr>
              <w:t>ребенок которого не может </w:t>
            </w:r>
            <w:r w:rsidR="00711BB8" w:rsidRPr="00133F20">
              <w:rPr>
                <w:sz w:val="20"/>
                <w:lang w:val="ru-RU"/>
              </w:rPr>
              <w:sym w:font="Symbol" w:char="F02D"/>
            </w:r>
            <w:r w:rsidR="00711BB8" w:rsidRPr="00133F20">
              <w:rPr>
                <w:sz w:val="20"/>
                <w:lang w:val="ru-RU"/>
              </w:rPr>
              <w:t xml:space="preserve"> в силу физической или умственной инвалидности </w:t>
            </w:r>
            <w:r w:rsidR="00711BB8" w:rsidRPr="00133F20">
              <w:rPr>
                <w:sz w:val="20"/>
                <w:lang w:val="ru-RU"/>
              </w:rPr>
              <w:sym w:font="Symbol" w:char="F02D"/>
            </w:r>
            <w:r w:rsidR="00711BB8" w:rsidRPr="00133F20">
              <w:rPr>
                <w:sz w:val="20"/>
                <w:lang w:val="ru-RU"/>
              </w:rPr>
              <w:t xml:space="preserve"> посещать обычное учебное заведение и поэтому нуждается в специальном обучении или подготовке для полной интеграции в общество или, хотя и посещает обычное учебное заведение, нуждается в специальном обучении или подготовке для оказания </w:t>
            </w:r>
            <w:r w:rsidR="00FC7D07" w:rsidRPr="00133F20">
              <w:rPr>
                <w:sz w:val="20"/>
                <w:lang w:val="ru-RU"/>
              </w:rPr>
              <w:t>ей/</w:t>
            </w:r>
            <w:r w:rsidR="00711BB8" w:rsidRPr="00133F20">
              <w:rPr>
                <w:sz w:val="20"/>
                <w:lang w:val="ru-RU"/>
              </w:rPr>
              <w:t>ему помощи в преодолении инвалидности.</w:t>
            </w:r>
          </w:p>
          <w:p w:rsidR="00E80007" w:rsidRPr="00133F20" w:rsidRDefault="00E80007" w:rsidP="009D0872">
            <w:pPr>
              <w:tabs>
                <w:tab w:val="left" w:pos="459"/>
              </w:tabs>
              <w:spacing w:before="40" w:after="40"/>
              <w:rPr>
                <w:sz w:val="20"/>
                <w:highlight w:val="yellow"/>
                <w:lang w:val="ru-RU"/>
              </w:rPr>
            </w:pPr>
            <w:r w:rsidRPr="00133F20">
              <w:rPr>
                <w:sz w:val="20"/>
                <w:lang w:val="ru-RU"/>
              </w:rPr>
              <w:t>3</w:t>
            </w:r>
            <w:r w:rsidRPr="00133F20">
              <w:rPr>
                <w:sz w:val="20"/>
                <w:lang w:val="ru-RU"/>
              </w:rPr>
              <w:tab/>
            </w:r>
            <w:r w:rsidR="00650692" w:rsidRPr="00133F20">
              <w:rPr>
                <w:spacing w:val="-2"/>
                <w:sz w:val="20"/>
                <w:lang w:val="ru-RU"/>
              </w:rPr>
              <w:t xml:space="preserve">Один раз в течение каждого учебного года могут также оплачиваться путевые расходы получающего </w:t>
            </w:r>
            <w:r w:rsidR="00650692" w:rsidRPr="00133F20">
              <w:rPr>
                <w:sz w:val="20"/>
                <w:lang w:val="ru-RU"/>
              </w:rPr>
              <w:t>помощь в оплате расходов на пансион</w:t>
            </w:r>
            <w:r w:rsidR="00650692" w:rsidRPr="00133F20">
              <w:rPr>
                <w:spacing w:val="-2"/>
                <w:sz w:val="20"/>
                <w:lang w:val="ru-RU"/>
              </w:rPr>
              <w:t xml:space="preserve"> ребенка избираемого должностного лица, при проезде от места службы избираемого должностного лица к месту расположения учебного заведения ребенка и обратно. Проезд с этими целями должен осуществляться по маршруту, утвержденному Генеральным секретарем.</w:t>
            </w:r>
          </w:p>
        </w:tc>
        <w:tc>
          <w:tcPr>
            <w:tcW w:w="2410" w:type="dxa"/>
            <w:shd w:val="clear" w:color="auto" w:fill="FFFFFF" w:themeFill="background1"/>
          </w:tcPr>
          <w:p w:rsidR="00E80007" w:rsidRPr="00133F20" w:rsidRDefault="00E80007" w:rsidP="000C267A">
            <w:pPr>
              <w:tabs>
                <w:tab w:val="clear" w:pos="794"/>
                <w:tab w:val="clear" w:pos="1191"/>
                <w:tab w:val="clear" w:pos="1588"/>
                <w:tab w:val="clear" w:pos="1985"/>
                <w:tab w:val="left" w:pos="567"/>
                <w:tab w:val="left" w:pos="1134"/>
              </w:tabs>
              <w:spacing w:before="40" w:after="40"/>
              <w:rPr>
                <w:i/>
                <w:iCs/>
                <w:sz w:val="20"/>
                <w:lang w:val="ru-RU"/>
              </w:rPr>
            </w:pPr>
            <w:r w:rsidRPr="00133F20">
              <w:rPr>
                <w:i/>
                <w:iCs/>
                <w:sz w:val="20"/>
                <w:lang w:val="ru-RU"/>
              </w:rPr>
              <w:t xml:space="preserve">В </w:t>
            </w:r>
            <w:r w:rsidR="000C267A" w:rsidRPr="00133F20">
              <w:rPr>
                <w:i/>
                <w:iCs/>
                <w:sz w:val="20"/>
                <w:lang w:val="ru-RU"/>
              </w:rPr>
              <w:t>прежний</w:t>
            </w:r>
            <w:r w:rsidRPr="00133F20">
              <w:rPr>
                <w:i/>
                <w:iCs/>
                <w:sz w:val="20"/>
                <w:lang w:val="ru-RU"/>
              </w:rPr>
              <w:t xml:space="preserve"> второй пункт внесены поправки, с тем чтобы: </w:t>
            </w:r>
          </w:p>
          <w:p w:rsidR="00E80007" w:rsidRPr="00133F20" w:rsidRDefault="00E80007" w:rsidP="00E66D8F">
            <w:pPr>
              <w:tabs>
                <w:tab w:val="clear" w:pos="794"/>
                <w:tab w:val="clear" w:pos="1191"/>
                <w:tab w:val="clear" w:pos="1588"/>
                <w:tab w:val="clear" w:pos="1985"/>
                <w:tab w:val="left" w:pos="317"/>
                <w:tab w:val="left" w:pos="1134"/>
              </w:tabs>
              <w:spacing w:before="40" w:after="40"/>
              <w:rPr>
                <w:i/>
                <w:iCs/>
                <w:sz w:val="20"/>
                <w:lang w:val="ru-RU"/>
              </w:rPr>
            </w:pPr>
            <w:r w:rsidRPr="00133F20">
              <w:rPr>
                <w:i/>
                <w:iCs/>
                <w:sz w:val="20"/>
                <w:lang w:val="ru-RU"/>
              </w:rPr>
              <w:t>1)</w:t>
            </w:r>
            <w:r w:rsidRPr="00133F20">
              <w:rPr>
                <w:i/>
                <w:iCs/>
                <w:sz w:val="20"/>
                <w:lang w:val="ru-RU"/>
              </w:rPr>
              <w:tab/>
              <w:t>Отразить решение Генеральной Ассамблеи ООН, ограничивающее помощь в оплате расходов на пансион только теми сотрудниками,</w:t>
            </w:r>
            <w:r w:rsidRPr="00133F20">
              <w:rPr>
                <w:sz w:val="20"/>
                <w:lang w:val="ru-RU"/>
              </w:rPr>
              <w:t xml:space="preserve"> </w:t>
            </w:r>
            <w:r w:rsidRPr="00133F20">
              <w:rPr>
                <w:i/>
                <w:iCs/>
                <w:sz w:val="20"/>
                <w:lang w:val="ru-RU"/>
              </w:rPr>
              <w:t xml:space="preserve">которые работают </w:t>
            </w:r>
            <w:proofErr w:type="gramStart"/>
            <w:r w:rsidRPr="00133F20">
              <w:rPr>
                <w:i/>
                <w:iCs/>
                <w:sz w:val="20"/>
                <w:lang w:val="ru-RU"/>
              </w:rPr>
              <w:t>в периферийных местах службы</w:t>
            </w:r>
            <w:proofErr w:type="gramEnd"/>
            <w:r w:rsidRPr="00133F20">
              <w:rPr>
                <w:i/>
                <w:iCs/>
                <w:sz w:val="20"/>
                <w:lang w:val="ru-RU"/>
              </w:rPr>
              <w:t xml:space="preserve"> и дети которых обучаются в школах-интернатах за пределами места службы, а также предостав</w:t>
            </w:r>
            <w:r w:rsidR="00E66D8F" w:rsidRPr="00133F20">
              <w:rPr>
                <w:i/>
                <w:iCs/>
                <w:sz w:val="20"/>
                <w:lang w:val="ru-RU"/>
              </w:rPr>
              <w:t>ить</w:t>
            </w:r>
            <w:r w:rsidRPr="00133F20">
              <w:rPr>
                <w:i/>
                <w:iCs/>
                <w:sz w:val="20"/>
                <w:lang w:val="ru-RU"/>
              </w:rPr>
              <w:t xml:space="preserve"> Генеральному секретарю гибкость в установлении условий, согласно которым помощь в оплате расходов на пансион может быть в исключительном случае предоставлена сотрудникам, работающим в местах службы в штаб-квартире. </w:t>
            </w:r>
          </w:p>
          <w:p w:rsidR="00E80007" w:rsidRPr="00133F20" w:rsidRDefault="00E80007" w:rsidP="00AE3876">
            <w:pPr>
              <w:tabs>
                <w:tab w:val="clear" w:pos="794"/>
                <w:tab w:val="clear" w:pos="1191"/>
                <w:tab w:val="clear" w:pos="1588"/>
                <w:tab w:val="clear" w:pos="1985"/>
                <w:tab w:val="left" w:pos="317"/>
                <w:tab w:val="left" w:pos="1134"/>
              </w:tabs>
              <w:spacing w:before="40" w:after="40"/>
              <w:rPr>
                <w:i/>
                <w:iCs/>
                <w:sz w:val="20"/>
                <w:lang w:val="ru-RU"/>
              </w:rPr>
            </w:pPr>
            <w:r w:rsidRPr="00133F20">
              <w:rPr>
                <w:i/>
                <w:iCs/>
                <w:sz w:val="20"/>
                <w:lang w:val="ru-RU"/>
              </w:rPr>
              <w:t>2)</w:t>
            </w:r>
            <w:r w:rsidRPr="00133F20">
              <w:rPr>
                <w:i/>
                <w:iCs/>
                <w:sz w:val="20"/>
                <w:lang w:val="ru-RU"/>
              </w:rPr>
              <w:tab/>
              <w:t xml:space="preserve">Прояснить значение специальной субсидии на образование, выплачиваемой на ребенка-инвалида. </w:t>
            </w:r>
          </w:p>
          <w:p w:rsidR="00E80007" w:rsidRPr="00133F20" w:rsidRDefault="00E80007" w:rsidP="00AE3876">
            <w:pPr>
              <w:pStyle w:val="Tabletext"/>
              <w:tabs>
                <w:tab w:val="clear" w:pos="284"/>
                <w:tab w:val="clear" w:pos="567"/>
                <w:tab w:val="left" w:pos="317"/>
              </w:tabs>
              <w:rPr>
                <w:i/>
                <w:iCs/>
                <w:lang w:val="ru-RU"/>
              </w:rPr>
            </w:pPr>
            <w:r w:rsidRPr="00133F20">
              <w:rPr>
                <w:i/>
                <w:iCs/>
                <w:lang w:val="ru-RU"/>
              </w:rPr>
              <w:lastRenderedPageBreak/>
              <w:t>3)</w:t>
            </w:r>
            <w:r w:rsidRPr="00133F20">
              <w:rPr>
                <w:i/>
                <w:iCs/>
                <w:lang w:val="ru-RU"/>
              </w:rPr>
              <w:tab/>
              <w:t>Отразить тот факт, что обучение родному языку включено в допустимые расходы, которые учитываются для выплаты субсидии на образование и поэтому могут быть более подробно изложены в Правилах о персонале.</w:t>
            </w:r>
          </w:p>
        </w:tc>
      </w:tr>
      <w:tr w:rsidR="00E80007" w:rsidRPr="00133F20" w:rsidTr="00E72C00">
        <w:tc>
          <w:tcPr>
            <w:tcW w:w="6374" w:type="dxa"/>
            <w:shd w:val="clear" w:color="auto" w:fill="FFFFFF" w:themeFill="background1"/>
          </w:tcPr>
          <w:p w:rsidR="00E80007" w:rsidRPr="00133F20" w:rsidRDefault="002E2649" w:rsidP="008F4730">
            <w:pPr>
              <w:pStyle w:val="Heading2"/>
              <w:spacing w:before="40" w:after="40"/>
              <w:outlineLvl w:val="1"/>
              <w:rPr>
                <w:rFonts w:asciiTheme="minorHAnsi" w:hAnsiTheme="minorHAnsi"/>
                <w:sz w:val="20"/>
                <w:lang w:val="ru-RU"/>
              </w:rPr>
            </w:pPr>
            <w:r w:rsidRPr="00133F20">
              <w:rPr>
                <w:rFonts w:asciiTheme="minorHAnsi" w:hAnsiTheme="minorHAnsi"/>
                <w:sz w:val="20"/>
                <w:lang w:val="ru-RU"/>
              </w:rPr>
              <w:lastRenderedPageBreak/>
              <w:t xml:space="preserve">Положение </w:t>
            </w:r>
            <w:proofErr w:type="spellStart"/>
            <w:r w:rsidRPr="00133F20">
              <w:rPr>
                <w:rFonts w:asciiTheme="minorHAnsi" w:hAnsiTheme="minorHAnsi"/>
                <w:sz w:val="20"/>
                <w:lang w:val="ru-RU"/>
              </w:rPr>
              <w:t>II.4</w:t>
            </w:r>
            <w:proofErr w:type="spellEnd"/>
            <w:r w:rsidRPr="00133F20">
              <w:rPr>
                <w:rFonts w:asciiTheme="minorHAnsi" w:hAnsiTheme="minorHAnsi"/>
                <w:sz w:val="20"/>
                <w:lang w:val="ru-RU"/>
              </w:rPr>
              <w:tab/>
            </w:r>
            <w:r w:rsidRPr="00133F20">
              <w:rPr>
                <w:bCs/>
                <w:sz w:val="20"/>
                <w:lang w:val="ru-RU"/>
              </w:rPr>
              <w:t>Надбавки на иждивенцев</w:t>
            </w:r>
          </w:p>
          <w:p w:rsidR="00C22C8F" w:rsidRPr="00133F20" w:rsidDel="00C22C8F" w:rsidRDefault="00C22C8F" w:rsidP="0081005A">
            <w:pPr>
              <w:pStyle w:val="Heading5"/>
              <w:tabs>
                <w:tab w:val="left" w:pos="593"/>
              </w:tabs>
              <w:spacing w:before="40" w:after="40"/>
              <w:outlineLvl w:val="4"/>
              <w:rPr>
                <w:del w:id="64" w:author="Beliaeva, Oxana" w:date="2018-03-22T16:39:00Z"/>
                <w:rFonts w:asciiTheme="minorHAnsi" w:hAnsiTheme="minorHAnsi"/>
                <w:i w:val="0"/>
                <w:sz w:val="20"/>
                <w:lang w:val="ru-RU"/>
              </w:rPr>
            </w:pPr>
            <w:del w:id="65" w:author="Beliaeva, Oxana" w:date="2018-03-22T16:39:00Z">
              <w:r w:rsidRPr="00133F20" w:rsidDel="00C22C8F">
                <w:rPr>
                  <w:rFonts w:asciiTheme="minorHAnsi" w:hAnsiTheme="minorHAnsi"/>
                  <w:i w:val="0"/>
                  <w:sz w:val="20"/>
                  <w:lang w:val="ru-RU"/>
                </w:rPr>
                <w:delText>1</w:delText>
              </w:r>
              <w:r w:rsidRPr="00133F20" w:rsidDel="00C22C8F">
                <w:rPr>
                  <w:rFonts w:asciiTheme="minorHAnsi" w:hAnsiTheme="minorHAnsi"/>
                  <w:i w:val="0"/>
                  <w:sz w:val="20"/>
                  <w:lang w:val="ru-RU"/>
                </w:rPr>
                <w:tab/>
                <w:delText>Определение понятия "иждивенец"</w:delText>
              </w:r>
            </w:del>
          </w:p>
          <w:p w:rsidR="00C22C8F" w:rsidRPr="00133F20" w:rsidDel="00C22C8F" w:rsidRDefault="00C22C8F" w:rsidP="0081005A">
            <w:pPr>
              <w:pStyle w:val="Heading5"/>
              <w:tabs>
                <w:tab w:val="left" w:pos="593"/>
              </w:tabs>
              <w:spacing w:before="40" w:after="40"/>
              <w:outlineLvl w:val="4"/>
              <w:rPr>
                <w:del w:id="66" w:author="Beliaeva, Oxana" w:date="2018-03-22T16:39:00Z"/>
                <w:rFonts w:asciiTheme="minorHAnsi" w:hAnsiTheme="minorHAnsi"/>
                <w:i w:val="0"/>
                <w:sz w:val="20"/>
                <w:lang w:val="ru-RU"/>
              </w:rPr>
            </w:pPr>
            <w:del w:id="67" w:author="Beliaeva, Oxana" w:date="2018-03-22T16:39:00Z">
              <w:r w:rsidRPr="00133F20" w:rsidDel="00C22C8F">
                <w:rPr>
                  <w:rFonts w:asciiTheme="minorHAnsi" w:hAnsiTheme="minorHAnsi"/>
                  <w:i w:val="0"/>
                  <w:sz w:val="20"/>
                  <w:lang w:val="ru-RU"/>
                </w:rPr>
                <w:tab/>
                <w:delText>Для целей настоящих Положений о персонале и Правил о персонале:</w:delText>
              </w:r>
            </w:del>
          </w:p>
          <w:p w:rsidR="00E80007" w:rsidRPr="00133F20" w:rsidDel="00C22C8F" w:rsidRDefault="00C22C8F" w:rsidP="0081005A">
            <w:pPr>
              <w:tabs>
                <w:tab w:val="left" w:pos="593"/>
              </w:tabs>
              <w:spacing w:before="40" w:after="40"/>
              <w:rPr>
                <w:del w:id="68" w:author="Beliaeva, Oxana" w:date="2018-03-22T16:39:00Z"/>
                <w:rFonts w:asciiTheme="minorHAnsi" w:hAnsiTheme="minorHAnsi"/>
                <w:sz w:val="20"/>
                <w:lang w:val="ru-RU"/>
              </w:rPr>
              <w:pPrChange w:id="69" w:author="Dalhen, Eric" w:date="2018-02-27T08:32:00Z">
                <w:pPr/>
              </w:pPrChange>
            </w:pPr>
            <w:del w:id="70" w:author="Beliaeva, Oxana" w:date="2018-03-22T16:39:00Z">
              <w:r w:rsidRPr="00133F20" w:rsidDel="00C22C8F">
                <w:rPr>
                  <w:rFonts w:asciiTheme="minorHAnsi" w:hAnsiTheme="minorHAnsi"/>
                  <w:iCs/>
                  <w:sz w:val="20"/>
                  <w:lang w:val="ru-RU"/>
                </w:rPr>
                <w:delText>a)</w:delText>
              </w:r>
              <w:r w:rsidRPr="00133F20" w:rsidDel="00C22C8F">
                <w:rPr>
                  <w:rFonts w:asciiTheme="minorHAnsi" w:hAnsiTheme="minorHAnsi"/>
                  <w:iCs/>
                  <w:sz w:val="20"/>
                  <w:lang w:val="ru-RU"/>
                </w:rPr>
                <w:tab/>
                <w:delText>"Супруга/супруг-иждивенец" означает супругу/супруга, чей профессиональный заработок, если он имеется, не превышает оклада самого низкого класса шкалы валовых окладов сотрудников Организации Объединенных Наций категории общего обслуживания, действующей на 1 января соответствующего года, для мест службы в странах, которые являются местом работы супруги/супруга, причем для сотрудников категории специалистов и выше такая сумма в любом месте службы не должна быть меньше оклада самого низкого класса в системе окладов (G.2, ступень 1, для Нью-Йорка).</w:delText>
              </w:r>
            </w:del>
          </w:p>
          <w:p w:rsidR="00E80007" w:rsidRPr="00133F20" w:rsidRDefault="00E80007" w:rsidP="0081005A">
            <w:pPr>
              <w:tabs>
                <w:tab w:val="clear" w:pos="794"/>
                <w:tab w:val="left" w:pos="596"/>
              </w:tabs>
              <w:spacing w:before="40" w:after="40"/>
              <w:rPr>
                <w:ins w:id="71" w:author="Dalhen, Eric" w:date="2018-02-27T08:19:00Z"/>
                <w:rFonts w:asciiTheme="minorHAnsi" w:hAnsiTheme="minorHAnsi"/>
                <w:sz w:val="20"/>
                <w:lang w:val="ru-RU"/>
                <w:rPrChange w:id="72" w:author="Beliaeva, Oxana" w:date="2018-03-22T16:43:00Z">
                  <w:rPr>
                    <w:ins w:id="73" w:author="Dalhen, Eric" w:date="2018-02-27T08:19:00Z"/>
                    <w:sz w:val="20"/>
                  </w:rPr>
                </w:rPrChange>
              </w:rPr>
              <w:pPrChange w:id="74" w:author="Dalhen, Eric" w:date="2018-02-27T08:19:00Z">
                <w:pPr>
                  <w:pStyle w:val="Default"/>
                </w:pPr>
              </w:pPrChange>
            </w:pPr>
            <w:ins w:id="75" w:author="Dalhen, Eric" w:date="2018-02-27T08:18:00Z">
              <w:r w:rsidRPr="00133F20">
                <w:rPr>
                  <w:rFonts w:asciiTheme="minorHAnsi" w:hAnsiTheme="minorHAnsi"/>
                  <w:sz w:val="20"/>
                  <w:lang w:val="ru-RU"/>
                  <w:rPrChange w:id="76" w:author="Beliaeva, Oxana" w:date="2018-03-22T16:43:00Z">
                    <w:rPr>
                      <w:rFonts w:asciiTheme="minorHAnsi" w:hAnsiTheme="minorHAnsi"/>
                      <w:sz w:val="20"/>
                    </w:rPr>
                  </w:rPrChange>
                </w:rPr>
                <w:t>1</w:t>
              </w:r>
              <w:r w:rsidRPr="00133F20">
                <w:rPr>
                  <w:rFonts w:asciiTheme="minorHAnsi" w:hAnsiTheme="minorHAnsi"/>
                  <w:sz w:val="20"/>
                  <w:lang w:val="ru-RU"/>
                  <w:rPrChange w:id="77" w:author="Beliaeva, Oxana" w:date="2018-03-22T16:43:00Z">
                    <w:rPr>
                      <w:rFonts w:asciiTheme="minorHAnsi" w:hAnsiTheme="minorHAnsi"/>
                      <w:sz w:val="20"/>
                    </w:rPr>
                  </w:rPrChange>
                </w:rPr>
                <w:tab/>
              </w:r>
            </w:ins>
            <w:ins w:id="78" w:author="Beliaeva, Oxana" w:date="2018-03-22T16:43:00Z">
              <w:r w:rsidR="00CB0753" w:rsidRPr="00133F20">
                <w:rPr>
                  <w:iCs/>
                  <w:sz w:val="20"/>
                  <w:lang w:val="ru-RU"/>
                </w:rPr>
                <w:t>Избираемые должностные лица имеют право на получение не</w:t>
              </w:r>
            </w:ins>
            <w:ins w:id="79" w:author="Beliaeva, Oxana" w:date="2018-03-23T08:59:00Z">
              <w:r w:rsidR="00F4050B" w:rsidRPr="00133F20">
                <w:rPr>
                  <w:iCs/>
                  <w:sz w:val="20"/>
                  <w:lang w:val="ru-RU"/>
                </w:rPr>
                <w:t xml:space="preserve"> </w:t>
              </w:r>
            </w:ins>
            <w:ins w:id="80" w:author="Beliaeva, Oxana" w:date="2018-03-22T16:43:00Z">
              <w:r w:rsidR="00CB0753" w:rsidRPr="00133F20">
                <w:rPr>
                  <w:iCs/>
                  <w:sz w:val="20"/>
                  <w:lang w:val="ru-RU"/>
                </w:rPr>
                <w:t>зачитываемых для пенсии надбавок на иждивенцев на находящегося на иждивении супруга</w:t>
              </w:r>
            </w:ins>
            <w:ins w:id="81" w:author="Beliaeva, Oxana" w:date="2018-03-23T08:59:00Z">
              <w:r w:rsidR="00F4050B" w:rsidRPr="00133F20">
                <w:rPr>
                  <w:iCs/>
                  <w:sz w:val="20"/>
                  <w:lang w:val="ru-RU"/>
                </w:rPr>
                <w:t>/супруги</w:t>
              </w:r>
            </w:ins>
            <w:ins w:id="82" w:author="Beliaeva, Oxana" w:date="2018-03-22T16:43:00Z">
              <w:r w:rsidR="00CB0753" w:rsidRPr="00133F20">
                <w:rPr>
                  <w:iCs/>
                  <w:sz w:val="20"/>
                  <w:lang w:val="ru-RU"/>
                </w:rPr>
                <w:t xml:space="preserve">, ребенка-иждивенца, ребенка-инвалида и иждивенца второй ступени. </w:t>
              </w:r>
            </w:ins>
            <w:ins w:id="83" w:author="Dalhen, Eric" w:date="2018-02-27T08:19:00Z">
              <w:r w:rsidRPr="00133F20">
                <w:rPr>
                  <w:rFonts w:asciiTheme="minorHAnsi" w:hAnsiTheme="minorHAnsi"/>
                  <w:color w:val="0000FF"/>
                  <w:sz w:val="20"/>
                  <w:lang w:val="ru-RU"/>
                  <w:rPrChange w:id="84" w:author="Beliaeva, Oxana" w:date="2018-03-22T16:43:00Z">
                    <w:rPr>
                      <w:color w:val="0000FF"/>
                      <w:sz w:val="20"/>
                    </w:rPr>
                  </w:rPrChange>
                </w:rPr>
                <w:t xml:space="preserve"> </w:t>
              </w:r>
            </w:ins>
          </w:p>
          <w:p w:rsidR="00E80007" w:rsidRPr="00133F20" w:rsidRDefault="00E80007" w:rsidP="00E72C00">
            <w:pPr>
              <w:tabs>
                <w:tab w:val="clear" w:pos="794"/>
                <w:tab w:val="clear" w:pos="1191"/>
                <w:tab w:val="left" w:pos="596"/>
                <w:tab w:val="left" w:pos="1163"/>
              </w:tabs>
              <w:spacing w:before="40" w:after="40"/>
              <w:ind w:left="1163" w:hanging="1134"/>
              <w:rPr>
                <w:ins w:id="85" w:author="Dalhen, Eric" w:date="2018-02-27T08:21:00Z"/>
                <w:rFonts w:asciiTheme="minorHAnsi" w:hAnsiTheme="minorHAnsi"/>
                <w:sz w:val="20"/>
                <w:lang w:val="ru-RU"/>
              </w:rPr>
              <w:pPrChange w:id="86" w:author="Beliaeva, Oxana" w:date="2018-03-22T16:45:00Z">
                <w:pPr/>
              </w:pPrChange>
            </w:pPr>
            <w:ins w:id="87" w:author="Dalhen, Eric" w:date="2018-02-27T08:20:00Z">
              <w:r w:rsidRPr="00133F20">
                <w:rPr>
                  <w:rFonts w:asciiTheme="minorHAnsi" w:hAnsiTheme="minorHAnsi"/>
                  <w:sz w:val="20"/>
                  <w:lang w:val="ru-RU"/>
                  <w:rPrChange w:id="88" w:author="Beliaeva, Oxana" w:date="2018-03-22T16:50:00Z">
                    <w:rPr>
                      <w:rFonts w:asciiTheme="minorHAnsi" w:hAnsiTheme="minorHAnsi"/>
                      <w:sz w:val="20"/>
                    </w:rPr>
                  </w:rPrChange>
                </w:rPr>
                <w:t>2</w:t>
              </w:r>
              <w:r w:rsidRPr="00133F20">
                <w:rPr>
                  <w:rFonts w:asciiTheme="minorHAnsi" w:hAnsiTheme="minorHAnsi"/>
                  <w:sz w:val="20"/>
                  <w:lang w:val="ru-RU"/>
                  <w:rPrChange w:id="89" w:author="Beliaeva, Oxana" w:date="2018-03-22T16:50:00Z">
                    <w:rPr>
                      <w:rFonts w:asciiTheme="minorHAnsi" w:hAnsiTheme="minorHAnsi"/>
                      <w:sz w:val="20"/>
                    </w:rPr>
                  </w:rPrChange>
                </w:rPr>
                <w:tab/>
              </w:r>
              <w:proofErr w:type="gramStart"/>
              <w:r w:rsidRPr="00133F20">
                <w:rPr>
                  <w:rFonts w:asciiTheme="minorHAnsi" w:hAnsiTheme="minorHAnsi"/>
                  <w:sz w:val="20"/>
                  <w:lang w:val="ru-RU"/>
                </w:rPr>
                <w:t>a</w:t>
              </w:r>
              <w:r w:rsidRPr="00133F20">
                <w:rPr>
                  <w:rFonts w:asciiTheme="minorHAnsi" w:hAnsiTheme="minorHAnsi"/>
                  <w:sz w:val="20"/>
                  <w:lang w:val="ru-RU"/>
                  <w:rPrChange w:id="90" w:author="Beliaeva, Oxana" w:date="2018-03-22T16:50:00Z">
                    <w:rPr>
                      <w:rFonts w:asciiTheme="minorHAnsi" w:hAnsiTheme="minorHAnsi"/>
                      <w:sz w:val="20"/>
                    </w:rPr>
                  </w:rPrChange>
                </w:rPr>
                <w:t>)</w:t>
              </w:r>
              <w:r w:rsidRPr="00133F20">
                <w:rPr>
                  <w:rFonts w:asciiTheme="minorHAnsi" w:hAnsiTheme="minorHAnsi"/>
                  <w:sz w:val="20"/>
                  <w:lang w:val="ru-RU"/>
                  <w:rPrChange w:id="91" w:author="Beliaeva, Oxana" w:date="2018-03-22T16:50:00Z">
                    <w:rPr>
                      <w:rFonts w:asciiTheme="minorHAnsi" w:hAnsiTheme="minorHAnsi"/>
                      <w:sz w:val="20"/>
                    </w:rPr>
                  </w:rPrChange>
                </w:rPr>
                <w:tab/>
              </w:r>
            </w:ins>
            <w:proofErr w:type="gramEnd"/>
            <w:ins w:id="92" w:author="Beliaeva, Oxana" w:date="2018-03-22T16:50:00Z">
              <w:r w:rsidR="00DF2C74" w:rsidRPr="00133F20">
                <w:rPr>
                  <w:iCs/>
                  <w:sz w:val="20"/>
                  <w:lang w:val="ru-RU"/>
                </w:rPr>
                <w:t>Избираемое должностное лицо</w:t>
              </w:r>
              <w:r w:rsidR="00DF2C74" w:rsidRPr="00133F20">
                <w:rPr>
                  <w:sz w:val="20"/>
                  <w:lang w:val="ru-RU"/>
                </w:rPr>
                <w:t xml:space="preserve"> получает надбавку на супруга на находящегося на его/ее иждивении супруга/супруги. Однако</w:t>
              </w:r>
              <w:r w:rsidR="00DF2C74" w:rsidRPr="00133F20" w:rsidDel="00CB0753">
                <w:rPr>
                  <w:iCs/>
                  <w:sz w:val="20"/>
                  <w:lang w:val="ru-RU"/>
                </w:rPr>
                <w:t xml:space="preserve"> </w:t>
              </w:r>
            </w:ins>
            <w:del w:id="93" w:author="Beliaeva, Oxana" w:date="2018-03-22T16:45:00Z">
              <w:r w:rsidR="00C22C8F" w:rsidRPr="00133F20" w:rsidDel="00CB0753">
                <w:rPr>
                  <w:iCs/>
                  <w:sz w:val="20"/>
                  <w:lang w:val="ru-RU"/>
                </w:rPr>
                <w:delText>При</w:delText>
              </w:r>
            </w:del>
            <w:ins w:id="94" w:author="Beliaeva, Oxana" w:date="2018-03-22T16:45:00Z">
              <w:r w:rsidR="00CB0753" w:rsidRPr="00133F20">
                <w:rPr>
                  <w:iCs/>
                  <w:sz w:val="20"/>
                  <w:lang w:val="ru-RU"/>
                </w:rPr>
                <w:t>при</w:t>
              </w:r>
            </w:ins>
            <w:r w:rsidR="00E72C00" w:rsidRPr="00133F20">
              <w:rPr>
                <w:iCs/>
                <w:sz w:val="20"/>
                <w:lang w:val="ru-RU"/>
              </w:rPr>
              <w:t xml:space="preserve"> </w:t>
            </w:r>
            <w:r w:rsidR="00C22C8F" w:rsidRPr="00133F20">
              <w:rPr>
                <w:iCs/>
                <w:sz w:val="20"/>
                <w:lang w:val="ru-RU"/>
              </w:rPr>
              <w:t>официальном раздельном проживании супругов вопрос выплаты надбавки на иждивенцев решается Генеральным секретарем в каждом отдельном случае</w:t>
            </w:r>
            <w:r w:rsidRPr="00133F20">
              <w:rPr>
                <w:rFonts w:asciiTheme="minorHAnsi" w:hAnsiTheme="minorHAnsi"/>
                <w:sz w:val="20"/>
                <w:lang w:val="ru-RU"/>
              </w:rPr>
              <w:t>.</w:t>
            </w:r>
          </w:p>
          <w:p w:rsidR="00E80007" w:rsidRPr="00133F20" w:rsidRDefault="009D0872">
            <w:pPr>
              <w:tabs>
                <w:tab w:val="clear" w:pos="794"/>
                <w:tab w:val="clear" w:pos="1191"/>
                <w:tab w:val="left" w:pos="596"/>
                <w:tab w:val="left" w:pos="1163"/>
              </w:tabs>
              <w:spacing w:before="40" w:after="40"/>
              <w:ind w:left="1163" w:hanging="1134"/>
              <w:rPr>
                <w:ins w:id="95" w:author="Dalhen, Eric" w:date="2018-02-27T08:21:00Z"/>
                <w:rFonts w:asciiTheme="minorHAnsi" w:hAnsiTheme="minorHAnsi"/>
                <w:sz w:val="20"/>
                <w:lang w:val="ru-RU"/>
                <w:rPrChange w:id="96" w:author="Beliaeva, Oxana" w:date="2018-03-22T16:51:00Z">
                  <w:rPr>
                    <w:ins w:id="97" w:author="Dalhen, Eric" w:date="2018-02-27T08:21:00Z"/>
                    <w:rFonts w:asciiTheme="minorHAnsi" w:hAnsiTheme="minorHAnsi"/>
                    <w:sz w:val="20"/>
                  </w:rPr>
                </w:rPrChange>
              </w:rPr>
              <w:pPrChange w:id="98" w:author="Beliaeva, Oxana" w:date="2018-03-23T09:20:00Z">
                <w:pPr>
                  <w:ind w:left="880" w:hanging="284"/>
                </w:pPr>
              </w:pPrChange>
            </w:pPr>
            <w:ins w:id="99" w:author="Antipina, Nadezda" w:date="2018-03-20T09:28:00Z">
              <w:r w:rsidRPr="00133F20">
                <w:rPr>
                  <w:rFonts w:asciiTheme="minorHAnsi" w:hAnsiTheme="minorHAnsi"/>
                  <w:sz w:val="20"/>
                  <w:lang w:val="ru-RU"/>
                </w:rPr>
                <w:tab/>
              </w:r>
            </w:ins>
            <w:ins w:id="100" w:author="Dalhen, Eric" w:date="2018-02-27T08:21:00Z">
              <w:r w:rsidR="00E80007" w:rsidRPr="00133F20">
                <w:rPr>
                  <w:rFonts w:asciiTheme="minorHAnsi" w:hAnsiTheme="minorHAnsi"/>
                  <w:sz w:val="20"/>
                  <w:lang w:val="ru-RU"/>
                </w:rPr>
                <w:t>b</w:t>
              </w:r>
              <w:r w:rsidR="00E80007" w:rsidRPr="00133F20">
                <w:rPr>
                  <w:rFonts w:asciiTheme="minorHAnsi" w:hAnsiTheme="minorHAnsi"/>
                  <w:sz w:val="20"/>
                  <w:lang w:val="ru-RU"/>
                  <w:rPrChange w:id="101" w:author="Beliaeva, Oxana" w:date="2018-03-22T16:51:00Z">
                    <w:rPr>
                      <w:rFonts w:asciiTheme="minorHAnsi" w:hAnsiTheme="minorHAnsi"/>
                      <w:sz w:val="20"/>
                    </w:rPr>
                  </w:rPrChange>
                </w:rPr>
                <w:t>)</w:t>
              </w:r>
            </w:ins>
            <w:ins w:id="102" w:author="Antipina, Nadezda" w:date="2018-03-19T17:15:00Z">
              <w:r w:rsidR="000E050C" w:rsidRPr="00133F20">
                <w:rPr>
                  <w:rFonts w:asciiTheme="minorHAnsi" w:hAnsiTheme="minorHAnsi"/>
                  <w:sz w:val="20"/>
                  <w:lang w:val="ru-RU"/>
                  <w:rPrChange w:id="103" w:author="Beliaeva, Oxana" w:date="2018-03-22T16:51:00Z">
                    <w:rPr>
                      <w:rFonts w:asciiTheme="minorHAnsi" w:hAnsiTheme="minorHAnsi"/>
                      <w:sz w:val="20"/>
                    </w:rPr>
                  </w:rPrChange>
                </w:rPr>
                <w:tab/>
              </w:r>
            </w:ins>
            <w:ins w:id="104" w:author="Beliaeva, Oxana" w:date="2018-03-22T16:51:00Z">
              <w:r w:rsidR="00DF2C74" w:rsidRPr="00133F20">
                <w:rPr>
                  <w:iCs/>
                  <w:sz w:val="20"/>
                  <w:lang w:val="ru-RU"/>
                </w:rPr>
                <w:t>Избираемое должностное лицо</w:t>
              </w:r>
              <w:r w:rsidR="00DF2C74" w:rsidRPr="00133F20">
                <w:rPr>
                  <w:sz w:val="20"/>
                  <w:lang w:val="ru-RU"/>
                </w:rPr>
                <w:t xml:space="preserve"> получает надбавку на ребенка на каждого ребенка-иждивенца, за исключением того, что такая </w:t>
              </w:r>
              <w:r w:rsidR="00DF2C74" w:rsidRPr="00133F20">
                <w:rPr>
                  <w:spacing w:val="-4"/>
                  <w:sz w:val="20"/>
                  <w:lang w:val="ru-RU"/>
                </w:rPr>
                <w:t>надбавка</w:t>
              </w:r>
              <w:r w:rsidR="00DF2C74" w:rsidRPr="00133F20">
                <w:rPr>
                  <w:sz w:val="20"/>
                  <w:lang w:val="ru-RU"/>
                </w:rPr>
                <w:t xml:space="preserve"> не выплачивается на первого находящегося на иждивении ребенка, если </w:t>
              </w:r>
            </w:ins>
            <w:ins w:id="105" w:author="Beliaeva, Oxana" w:date="2018-03-23T09:20:00Z">
              <w:r w:rsidR="00C8454F" w:rsidRPr="00133F20">
                <w:rPr>
                  <w:sz w:val="20"/>
                  <w:lang w:val="ru-RU"/>
                </w:rPr>
                <w:t xml:space="preserve">избираемое должностное лицо </w:t>
              </w:r>
            </w:ins>
            <w:ins w:id="106" w:author="Beliaeva, Oxana" w:date="2018-03-22T16:51:00Z">
              <w:r w:rsidR="00DF2C74" w:rsidRPr="00133F20">
                <w:rPr>
                  <w:sz w:val="20"/>
                  <w:lang w:val="ru-RU"/>
                </w:rPr>
                <w:t>получает надбавку для одиноких родителей.</w:t>
              </w:r>
            </w:ins>
          </w:p>
          <w:p w:rsidR="00E80007" w:rsidRPr="00133F20" w:rsidRDefault="009D0872">
            <w:pPr>
              <w:tabs>
                <w:tab w:val="clear" w:pos="794"/>
                <w:tab w:val="clear" w:pos="1191"/>
                <w:tab w:val="left" w:pos="596"/>
                <w:tab w:val="left" w:pos="1163"/>
              </w:tabs>
              <w:spacing w:before="40" w:after="40"/>
              <w:ind w:left="1163" w:hanging="1134"/>
              <w:rPr>
                <w:ins w:id="107" w:author="Dalhen, Eric" w:date="2018-02-27T08:21:00Z"/>
                <w:rFonts w:asciiTheme="minorHAnsi" w:hAnsiTheme="minorHAnsi"/>
                <w:sz w:val="20"/>
                <w:lang w:val="ru-RU"/>
                <w:rPrChange w:id="108" w:author="Beliaeva, Oxana" w:date="2018-03-22T16:53:00Z">
                  <w:rPr>
                    <w:ins w:id="109" w:author="Dalhen, Eric" w:date="2018-02-27T08:21:00Z"/>
                    <w:rFonts w:asciiTheme="minorHAnsi" w:hAnsiTheme="minorHAnsi"/>
                    <w:sz w:val="20"/>
                  </w:rPr>
                </w:rPrChange>
              </w:rPr>
              <w:pPrChange w:id="110" w:author="Dalhen, Eric" w:date="2018-02-27T08:27:00Z">
                <w:pPr>
                  <w:ind w:left="880" w:hanging="284"/>
                </w:pPr>
              </w:pPrChange>
            </w:pPr>
            <w:ins w:id="111" w:author="Antipina, Nadezda" w:date="2018-03-20T09:28:00Z">
              <w:r w:rsidRPr="00133F20">
                <w:rPr>
                  <w:rFonts w:asciiTheme="minorHAnsi" w:hAnsiTheme="minorHAnsi"/>
                  <w:sz w:val="20"/>
                  <w:lang w:val="ru-RU"/>
                  <w:rPrChange w:id="112" w:author="Beliaeva, Oxana" w:date="2018-03-22T16:51:00Z">
                    <w:rPr>
                      <w:rFonts w:asciiTheme="minorHAnsi" w:hAnsiTheme="minorHAnsi"/>
                      <w:sz w:val="20"/>
                    </w:rPr>
                  </w:rPrChange>
                </w:rPr>
                <w:tab/>
              </w:r>
            </w:ins>
            <w:ins w:id="113" w:author="Dalhen, Eric" w:date="2018-02-27T08:21:00Z">
              <w:r w:rsidR="00E80007" w:rsidRPr="00133F20">
                <w:rPr>
                  <w:rFonts w:asciiTheme="minorHAnsi" w:hAnsiTheme="minorHAnsi"/>
                  <w:sz w:val="20"/>
                  <w:lang w:val="ru-RU"/>
                </w:rPr>
                <w:t>c</w:t>
              </w:r>
              <w:r w:rsidR="00E80007" w:rsidRPr="00133F20">
                <w:rPr>
                  <w:rFonts w:asciiTheme="minorHAnsi" w:hAnsiTheme="minorHAnsi"/>
                  <w:sz w:val="20"/>
                  <w:lang w:val="ru-RU"/>
                  <w:rPrChange w:id="114" w:author="Beliaeva, Oxana" w:date="2018-03-22T16:53:00Z">
                    <w:rPr>
                      <w:rFonts w:asciiTheme="minorHAnsi" w:hAnsiTheme="minorHAnsi"/>
                      <w:sz w:val="20"/>
                    </w:rPr>
                  </w:rPrChange>
                </w:rPr>
                <w:t>)</w:t>
              </w:r>
            </w:ins>
            <w:ins w:id="115" w:author="Antipina, Nadezda" w:date="2018-03-20T09:28:00Z">
              <w:r w:rsidRPr="00133F20">
                <w:rPr>
                  <w:rFonts w:asciiTheme="minorHAnsi" w:hAnsiTheme="minorHAnsi"/>
                  <w:sz w:val="20"/>
                  <w:lang w:val="ru-RU"/>
                  <w:rPrChange w:id="116" w:author="Beliaeva, Oxana" w:date="2018-03-22T16:53:00Z">
                    <w:rPr>
                      <w:rFonts w:asciiTheme="minorHAnsi" w:hAnsiTheme="minorHAnsi"/>
                      <w:sz w:val="20"/>
                    </w:rPr>
                  </w:rPrChange>
                </w:rPr>
                <w:tab/>
              </w:r>
            </w:ins>
            <w:ins w:id="117" w:author="Beliaeva, Oxana" w:date="2018-03-22T16:54:00Z">
              <w:r w:rsidR="000C604E" w:rsidRPr="00133F20">
                <w:rPr>
                  <w:iCs/>
                  <w:sz w:val="20"/>
                  <w:lang w:val="ru-RU"/>
                </w:rPr>
                <w:t>Избираемое должностное</w:t>
              </w:r>
              <w:r w:rsidR="000C604E" w:rsidRPr="00133F20">
                <w:rPr>
                  <w:sz w:val="20"/>
                  <w:lang w:val="ru-RU"/>
                </w:rPr>
                <w:t xml:space="preserve">, которое является одиноким родителем, </w:t>
              </w:r>
              <w:r w:rsidR="000C604E" w:rsidRPr="00133F20">
                <w:rPr>
                  <w:spacing w:val="-4"/>
                  <w:sz w:val="20"/>
                  <w:lang w:val="ru-RU"/>
                </w:rPr>
                <w:t>получает</w:t>
              </w:r>
              <w:r w:rsidR="000C604E" w:rsidRPr="00133F20">
                <w:rPr>
                  <w:sz w:val="20"/>
                  <w:lang w:val="ru-RU"/>
                </w:rPr>
                <w:t>, вместо надбавки на ребенка, надбавку для одиноких родителей на первого находящегося на иждивении ребенка.</w:t>
              </w:r>
            </w:ins>
          </w:p>
          <w:p w:rsidR="00E80007" w:rsidRPr="00133F20" w:rsidRDefault="009D0872" w:rsidP="009F7D6B">
            <w:pPr>
              <w:tabs>
                <w:tab w:val="clear" w:pos="794"/>
                <w:tab w:val="clear" w:pos="1191"/>
                <w:tab w:val="left" w:pos="596"/>
                <w:tab w:val="left" w:pos="1163"/>
              </w:tabs>
              <w:spacing w:before="40" w:after="40"/>
              <w:ind w:left="1163" w:hanging="1134"/>
              <w:rPr>
                <w:ins w:id="118" w:author="Dalhen, Eric" w:date="2018-02-27T08:26:00Z"/>
                <w:rFonts w:asciiTheme="minorHAnsi" w:hAnsiTheme="minorHAnsi"/>
                <w:sz w:val="20"/>
                <w:lang w:val="ru-RU"/>
                <w:rPrChange w:id="119" w:author="Beliaeva, Oxana" w:date="2018-03-22T16:55:00Z">
                  <w:rPr>
                    <w:ins w:id="120" w:author="Dalhen, Eric" w:date="2018-02-27T08:26:00Z"/>
                    <w:rFonts w:asciiTheme="minorHAnsi" w:hAnsiTheme="minorHAnsi"/>
                    <w:sz w:val="20"/>
                  </w:rPr>
                </w:rPrChange>
              </w:rPr>
              <w:pPrChange w:id="121" w:author="Dalhen, Eric" w:date="2018-02-27T08:27:00Z">
                <w:pPr/>
              </w:pPrChange>
            </w:pPr>
            <w:ins w:id="122" w:author="Antipina, Nadezda" w:date="2018-03-20T09:28:00Z">
              <w:r w:rsidRPr="00133F20">
                <w:rPr>
                  <w:rFonts w:asciiTheme="minorHAnsi" w:hAnsiTheme="minorHAnsi"/>
                  <w:sz w:val="20"/>
                  <w:lang w:val="ru-RU"/>
                  <w:rPrChange w:id="123" w:author="Beliaeva, Oxana" w:date="2018-03-22T16:53:00Z">
                    <w:rPr>
                      <w:rFonts w:asciiTheme="minorHAnsi" w:hAnsiTheme="minorHAnsi"/>
                      <w:sz w:val="20"/>
                    </w:rPr>
                  </w:rPrChange>
                </w:rPr>
                <w:tab/>
              </w:r>
            </w:ins>
            <w:ins w:id="124" w:author="Dalhen, Eric" w:date="2018-02-27T08:21:00Z">
              <w:r w:rsidR="00E80007" w:rsidRPr="00133F20">
                <w:rPr>
                  <w:rFonts w:asciiTheme="minorHAnsi" w:hAnsiTheme="minorHAnsi"/>
                  <w:sz w:val="20"/>
                  <w:lang w:val="ru-RU"/>
                </w:rPr>
                <w:t>d</w:t>
              </w:r>
              <w:r w:rsidR="00E80007" w:rsidRPr="00133F20">
                <w:rPr>
                  <w:rFonts w:asciiTheme="minorHAnsi" w:hAnsiTheme="minorHAnsi"/>
                  <w:sz w:val="20"/>
                  <w:lang w:val="ru-RU"/>
                  <w:rPrChange w:id="125" w:author="Beliaeva, Oxana" w:date="2018-03-22T16:55:00Z">
                    <w:rPr>
                      <w:rFonts w:asciiTheme="minorHAnsi" w:hAnsiTheme="minorHAnsi"/>
                      <w:sz w:val="20"/>
                    </w:rPr>
                  </w:rPrChange>
                </w:rPr>
                <w:t>)</w:t>
              </w:r>
            </w:ins>
            <w:ins w:id="126" w:author="Antipina, Nadezda" w:date="2018-03-20T09:28:00Z">
              <w:r w:rsidRPr="00133F20">
                <w:rPr>
                  <w:rFonts w:asciiTheme="minorHAnsi" w:hAnsiTheme="minorHAnsi"/>
                  <w:sz w:val="20"/>
                  <w:lang w:val="ru-RU"/>
                  <w:rPrChange w:id="127" w:author="Beliaeva, Oxana" w:date="2018-03-22T16:55:00Z">
                    <w:rPr>
                      <w:rFonts w:asciiTheme="minorHAnsi" w:hAnsiTheme="minorHAnsi"/>
                      <w:sz w:val="20"/>
                    </w:rPr>
                  </w:rPrChange>
                </w:rPr>
                <w:tab/>
              </w:r>
            </w:ins>
            <w:ins w:id="128" w:author="Beliaeva, Oxana" w:date="2018-03-22T16:55:00Z">
              <w:r w:rsidR="009E2C62" w:rsidRPr="00133F20">
                <w:rPr>
                  <w:iCs/>
                  <w:sz w:val="20"/>
                  <w:lang w:val="ru-RU"/>
                </w:rPr>
                <w:t xml:space="preserve">Избираемое должностное лицо </w:t>
              </w:r>
              <w:r w:rsidR="009E2C62" w:rsidRPr="00133F20">
                <w:rPr>
                  <w:sz w:val="20"/>
                  <w:lang w:val="ru-RU"/>
                </w:rPr>
                <w:t xml:space="preserve">получает специальную надбавку на ребенка на каждого ребенка-инвалида. </w:t>
              </w:r>
              <w:r w:rsidR="009E2C62" w:rsidRPr="00133F20">
                <w:rPr>
                  <w:sz w:val="20"/>
                  <w:lang w:val="ru-RU"/>
                </w:rPr>
                <w:lastRenderedPageBreak/>
                <w:t xml:space="preserve">Однако если </w:t>
              </w:r>
              <w:r w:rsidR="009E2C62" w:rsidRPr="00133F20">
                <w:rPr>
                  <w:iCs/>
                  <w:sz w:val="20"/>
                  <w:lang w:val="ru-RU"/>
                </w:rPr>
                <w:t>избираемое должностное лицо</w:t>
              </w:r>
              <w:r w:rsidR="009E2C62" w:rsidRPr="00133F20">
                <w:rPr>
                  <w:sz w:val="20"/>
                  <w:lang w:val="ru-RU"/>
                </w:rPr>
                <w:t xml:space="preserve"> имеет право на надбавку для одиноких родителей на ребенка-инвалида, то размер такой надбавки должен быть таким же, как размер надбавки на ребенка, указанной в пункте 1 b), выше</w:t>
              </w:r>
            </w:ins>
          </w:p>
          <w:p w:rsidR="00E80007" w:rsidRPr="00133F20" w:rsidRDefault="009D0872">
            <w:pPr>
              <w:tabs>
                <w:tab w:val="clear" w:pos="794"/>
                <w:tab w:val="clear" w:pos="1191"/>
                <w:tab w:val="left" w:pos="596"/>
                <w:tab w:val="left" w:pos="1163"/>
              </w:tabs>
              <w:spacing w:before="40" w:after="40"/>
              <w:ind w:left="1163" w:hanging="1134"/>
              <w:rPr>
                <w:ins w:id="129" w:author="Dalhen, Eric" w:date="2018-02-27T08:26:00Z"/>
                <w:rFonts w:asciiTheme="minorHAnsi" w:hAnsiTheme="minorHAnsi"/>
                <w:sz w:val="20"/>
                <w:lang w:val="ru-RU"/>
                <w:rPrChange w:id="130" w:author="Beliaeva, Oxana" w:date="2018-03-22T16:56:00Z">
                  <w:rPr>
                    <w:ins w:id="131" w:author="Dalhen, Eric" w:date="2018-02-27T08:26:00Z"/>
                    <w:rFonts w:asciiTheme="minorHAnsi" w:hAnsiTheme="minorHAnsi"/>
                    <w:sz w:val="20"/>
                  </w:rPr>
                </w:rPrChange>
              </w:rPr>
              <w:pPrChange w:id="132" w:author="Dalhen, Eric" w:date="2018-02-27T08:27:00Z">
                <w:pPr/>
              </w:pPrChange>
            </w:pPr>
            <w:ins w:id="133" w:author="Antipina, Nadezda" w:date="2018-03-20T09:29:00Z">
              <w:r w:rsidRPr="00133F20">
                <w:rPr>
                  <w:rFonts w:asciiTheme="minorHAnsi" w:hAnsiTheme="minorHAnsi"/>
                  <w:sz w:val="20"/>
                  <w:lang w:val="ru-RU"/>
                  <w:rPrChange w:id="134" w:author="Beliaeva, Oxana" w:date="2018-03-22T16:55:00Z">
                    <w:rPr>
                      <w:rFonts w:asciiTheme="minorHAnsi" w:hAnsiTheme="minorHAnsi"/>
                      <w:sz w:val="20"/>
                    </w:rPr>
                  </w:rPrChange>
                </w:rPr>
                <w:tab/>
              </w:r>
            </w:ins>
            <w:ins w:id="135" w:author="Dalhen, Eric" w:date="2018-02-27T08:26:00Z">
              <w:r w:rsidR="00E80007" w:rsidRPr="00133F20">
                <w:rPr>
                  <w:rFonts w:asciiTheme="minorHAnsi" w:hAnsiTheme="minorHAnsi"/>
                  <w:sz w:val="20"/>
                  <w:lang w:val="ru-RU"/>
                </w:rPr>
                <w:t>e</w:t>
              </w:r>
              <w:r w:rsidR="00E80007" w:rsidRPr="00133F20">
                <w:rPr>
                  <w:rFonts w:asciiTheme="minorHAnsi" w:hAnsiTheme="minorHAnsi"/>
                  <w:sz w:val="20"/>
                  <w:lang w:val="ru-RU"/>
                  <w:rPrChange w:id="136" w:author="Beliaeva, Oxana" w:date="2018-03-22T16:56:00Z">
                    <w:rPr>
                      <w:rFonts w:asciiTheme="minorHAnsi" w:hAnsiTheme="minorHAnsi"/>
                      <w:sz w:val="20"/>
                    </w:rPr>
                  </w:rPrChange>
                </w:rPr>
                <w:t>)</w:t>
              </w:r>
              <w:r w:rsidR="00E80007" w:rsidRPr="00133F20">
                <w:rPr>
                  <w:rFonts w:asciiTheme="minorHAnsi" w:hAnsiTheme="minorHAnsi"/>
                  <w:sz w:val="20"/>
                  <w:lang w:val="ru-RU"/>
                  <w:rPrChange w:id="137" w:author="Beliaeva, Oxana" w:date="2018-03-22T16:56:00Z">
                    <w:rPr>
                      <w:rFonts w:asciiTheme="minorHAnsi" w:hAnsiTheme="minorHAnsi"/>
                      <w:sz w:val="20"/>
                    </w:rPr>
                  </w:rPrChange>
                </w:rPr>
                <w:tab/>
              </w:r>
            </w:ins>
            <w:ins w:id="138" w:author="Beliaeva, Oxana" w:date="2018-03-22T16:56:00Z">
              <w:r w:rsidR="00B07C76" w:rsidRPr="00133F20">
                <w:rPr>
                  <w:sz w:val="20"/>
                  <w:lang w:val="ru-RU"/>
                </w:rPr>
                <w:t xml:space="preserve">Если </w:t>
              </w:r>
              <w:r w:rsidR="00B07C76" w:rsidRPr="00133F20">
                <w:rPr>
                  <w:iCs/>
                  <w:sz w:val="20"/>
                  <w:lang w:val="ru-RU"/>
                </w:rPr>
                <w:t>избираемое должностное лицо</w:t>
              </w:r>
              <w:r w:rsidR="00B07C76" w:rsidRPr="00133F20">
                <w:rPr>
                  <w:sz w:val="20"/>
                  <w:lang w:val="ru-RU"/>
                </w:rPr>
                <w:t xml:space="preserve"> не имеет находящегося на иждивении </w:t>
              </w:r>
              <w:r w:rsidR="00B07C76" w:rsidRPr="00133F20">
                <w:rPr>
                  <w:spacing w:val="-4"/>
                  <w:sz w:val="20"/>
                  <w:lang w:val="ru-RU"/>
                </w:rPr>
                <w:t>супруга/супруги</w:t>
              </w:r>
              <w:r w:rsidR="00B07C76" w:rsidRPr="00133F20">
                <w:rPr>
                  <w:sz w:val="20"/>
                  <w:lang w:val="ru-RU"/>
                </w:rPr>
                <w:t>, оно получает одну надбавку на иждивенцев второй ступени на находящегося на иждивении родителя, брата или сестры.</w:t>
              </w:r>
            </w:ins>
          </w:p>
          <w:p w:rsidR="00E80007" w:rsidRPr="00133F20" w:rsidDel="00F339D9" w:rsidRDefault="009D0872" w:rsidP="00E72C00">
            <w:pPr>
              <w:tabs>
                <w:tab w:val="clear" w:pos="794"/>
                <w:tab w:val="clear" w:pos="1191"/>
                <w:tab w:val="left" w:pos="596"/>
                <w:tab w:val="left" w:pos="1163"/>
              </w:tabs>
              <w:spacing w:before="40" w:after="40"/>
              <w:ind w:left="1163" w:hanging="1134"/>
              <w:rPr>
                <w:rFonts w:asciiTheme="minorHAnsi" w:hAnsiTheme="minorHAnsi"/>
                <w:sz w:val="20"/>
                <w:lang w:val="ru-RU"/>
                <w:rPrChange w:id="139" w:author="Beliaeva, Oxana" w:date="2018-03-22T17:00:00Z">
                  <w:rPr>
                    <w:rFonts w:asciiTheme="minorHAnsi" w:hAnsiTheme="minorHAnsi"/>
                    <w:sz w:val="20"/>
                  </w:rPr>
                </w:rPrChange>
              </w:rPr>
            </w:pPr>
            <w:ins w:id="140" w:author="Antipina, Nadezda" w:date="2018-03-20T09:29:00Z">
              <w:r w:rsidRPr="00133F20">
                <w:rPr>
                  <w:rFonts w:asciiTheme="minorHAnsi" w:hAnsiTheme="minorHAnsi"/>
                  <w:sz w:val="20"/>
                  <w:lang w:val="ru-RU"/>
                  <w:rPrChange w:id="141" w:author="Beliaeva, Oxana" w:date="2018-03-22T16:56:00Z">
                    <w:rPr>
                      <w:rFonts w:asciiTheme="minorHAnsi" w:hAnsiTheme="minorHAnsi"/>
                      <w:sz w:val="20"/>
                    </w:rPr>
                  </w:rPrChange>
                </w:rPr>
                <w:tab/>
              </w:r>
            </w:ins>
            <w:ins w:id="142" w:author="Dalhen, Eric" w:date="2018-02-27T08:26:00Z">
              <w:r w:rsidR="00E80007" w:rsidRPr="00133F20">
                <w:rPr>
                  <w:rFonts w:asciiTheme="minorHAnsi" w:hAnsiTheme="minorHAnsi"/>
                  <w:sz w:val="20"/>
                  <w:lang w:val="ru-RU"/>
                </w:rPr>
                <w:t>f</w:t>
              </w:r>
              <w:r w:rsidR="00E80007" w:rsidRPr="00133F20">
                <w:rPr>
                  <w:rFonts w:asciiTheme="minorHAnsi" w:hAnsiTheme="minorHAnsi"/>
                  <w:sz w:val="20"/>
                  <w:lang w:val="ru-RU"/>
                  <w:rPrChange w:id="143" w:author="Beliaeva, Oxana" w:date="2018-03-22T17:00:00Z">
                    <w:rPr>
                      <w:rFonts w:asciiTheme="minorHAnsi" w:hAnsiTheme="minorHAnsi"/>
                      <w:sz w:val="20"/>
                    </w:rPr>
                  </w:rPrChange>
                </w:rPr>
                <w:t>)</w:t>
              </w:r>
              <w:r w:rsidR="00E80007" w:rsidRPr="00133F20">
                <w:rPr>
                  <w:rFonts w:asciiTheme="minorHAnsi" w:hAnsiTheme="minorHAnsi"/>
                  <w:sz w:val="20"/>
                  <w:lang w:val="ru-RU"/>
                  <w:rPrChange w:id="144" w:author="Beliaeva, Oxana" w:date="2018-03-22T17:00:00Z">
                    <w:rPr>
                      <w:rFonts w:asciiTheme="minorHAnsi" w:hAnsiTheme="minorHAnsi"/>
                      <w:sz w:val="20"/>
                    </w:rPr>
                  </w:rPrChange>
                </w:rPr>
                <w:tab/>
              </w:r>
            </w:ins>
            <w:ins w:id="145" w:author="Beliaeva, Oxana" w:date="2018-03-22T17:00:00Z">
              <w:r w:rsidR="00E83C8F" w:rsidRPr="00133F20">
                <w:rPr>
                  <w:iCs/>
                  <w:sz w:val="20"/>
                  <w:lang w:val="ru-RU"/>
                </w:rPr>
                <w:t>Во избежание дублирования пособий и с целью обеспечения равенства между избирае</w:t>
              </w:r>
            </w:ins>
            <w:ins w:id="146" w:author="Antipina, Nadezda" w:date="2018-03-26T09:46:00Z">
              <w:r w:rsidR="00E72C00" w:rsidRPr="00133F20">
                <w:rPr>
                  <w:iCs/>
                  <w:sz w:val="20"/>
                  <w:lang w:val="ru-RU"/>
                </w:rPr>
                <w:t>м</w:t>
              </w:r>
            </w:ins>
            <w:ins w:id="147" w:author="Beliaeva, Oxana" w:date="2018-03-22T17:00:00Z">
              <w:r w:rsidR="00E83C8F" w:rsidRPr="00133F20">
                <w:rPr>
                  <w:iCs/>
                  <w:sz w:val="20"/>
                  <w:lang w:val="ru-RU"/>
                </w:rPr>
                <w:t>ыми должностными лицами сумма любых надбавок на иждивенцев, получаемых избираемым должностным лицом</w:t>
              </w:r>
              <w:r w:rsidR="00E83C8F" w:rsidRPr="00133F20">
                <w:rPr>
                  <w:sz w:val="20"/>
                  <w:lang w:val="ru-RU"/>
                </w:rPr>
                <w:t xml:space="preserve"> </w:t>
              </w:r>
              <w:r w:rsidR="00E83C8F" w:rsidRPr="00133F20">
                <w:rPr>
                  <w:iCs/>
                  <w:sz w:val="20"/>
                  <w:lang w:val="ru-RU"/>
                </w:rPr>
                <w:t>и/или его/ее супругой/супругом на ребенка-иждивенца в форме субсидии из любого внешнего по отношению к Союзу источника, вычитается из пособия, выплачиваемого Союзом избираемому должностному лицу</w:t>
              </w:r>
              <w:r w:rsidR="00E83C8F" w:rsidRPr="00133F20">
                <w:rPr>
                  <w:sz w:val="20"/>
                  <w:lang w:val="ru-RU"/>
                </w:rPr>
                <w:t xml:space="preserve"> </w:t>
              </w:r>
              <w:r w:rsidR="00E83C8F" w:rsidRPr="00133F20">
                <w:rPr>
                  <w:iCs/>
                  <w:sz w:val="20"/>
                  <w:lang w:val="ru-RU"/>
                </w:rPr>
                <w:t>на этого ребенка-иждивенца.</w:t>
              </w:r>
            </w:ins>
          </w:p>
        </w:tc>
        <w:tc>
          <w:tcPr>
            <w:tcW w:w="5812" w:type="dxa"/>
            <w:shd w:val="clear" w:color="auto" w:fill="FFFFFF" w:themeFill="background1"/>
          </w:tcPr>
          <w:p w:rsidR="00E80007" w:rsidRPr="00133F20" w:rsidRDefault="000E050C" w:rsidP="009D0872">
            <w:pPr>
              <w:pStyle w:val="Heading2"/>
              <w:keepNext w:val="0"/>
              <w:keepLines w:val="0"/>
              <w:tabs>
                <w:tab w:val="clear" w:pos="794"/>
                <w:tab w:val="clear" w:pos="1191"/>
                <w:tab w:val="clear" w:pos="1588"/>
                <w:tab w:val="clear" w:pos="1985"/>
                <w:tab w:val="left" w:pos="567"/>
                <w:tab w:val="left" w:pos="1134"/>
                <w:tab w:val="left" w:pos="1701"/>
                <w:tab w:val="left" w:pos="2268"/>
                <w:tab w:val="left" w:pos="2835"/>
              </w:tabs>
              <w:spacing w:before="40" w:after="40"/>
              <w:ind w:left="0" w:firstLine="0"/>
              <w:outlineLvl w:val="1"/>
              <w:rPr>
                <w:bCs/>
                <w:sz w:val="20"/>
                <w:lang w:val="ru-RU"/>
              </w:rPr>
            </w:pPr>
            <w:r w:rsidRPr="00133F20">
              <w:rPr>
                <w:rFonts w:asciiTheme="minorHAnsi" w:hAnsiTheme="minorHAnsi"/>
                <w:sz w:val="20"/>
                <w:lang w:val="ru-RU"/>
              </w:rPr>
              <w:lastRenderedPageBreak/>
              <w:t>Положение</w:t>
            </w:r>
            <w:r w:rsidR="00E80007" w:rsidRPr="00133F20">
              <w:rPr>
                <w:rFonts w:asciiTheme="minorHAnsi" w:hAnsiTheme="minorHAnsi"/>
                <w:sz w:val="20"/>
                <w:lang w:val="ru-RU"/>
              </w:rPr>
              <w:t xml:space="preserve"> </w:t>
            </w:r>
            <w:proofErr w:type="spellStart"/>
            <w:r w:rsidR="00E80007" w:rsidRPr="00133F20">
              <w:rPr>
                <w:rFonts w:asciiTheme="minorHAnsi" w:hAnsiTheme="minorHAnsi"/>
                <w:sz w:val="20"/>
                <w:lang w:val="ru-RU"/>
              </w:rPr>
              <w:t>II.4</w:t>
            </w:r>
            <w:proofErr w:type="spellEnd"/>
            <w:r w:rsidR="00E80007" w:rsidRPr="00133F20">
              <w:rPr>
                <w:rFonts w:asciiTheme="minorHAnsi" w:hAnsiTheme="minorHAnsi"/>
                <w:sz w:val="20"/>
                <w:lang w:val="ru-RU"/>
              </w:rPr>
              <w:tab/>
            </w:r>
            <w:r w:rsidR="00E80007" w:rsidRPr="00133F20">
              <w:rPr>
                <w:bCs/>
                <w:sz w:val="20"/>
                <w:lang w:val="ru-RU"/>
              </w:rPr>
              <w:t>Надбавки на иждивенцев</w:t>
            </w:r>
          </w:p>
          <w:p w:rsidR="000E050C" w:rsidRPr="00133F20" w:rsidRDefault="000E050C" w:rsidP="00C22C8F">
            <w:pPr>
              <w:tabs>
                <w:tab w:val="clear" w:pos="794"/>
                <w:tab w:val="clear" w:pos="1191"/>
                <w:tab w:val="clear" w:pos="1588"/>
                <w:tab w:val="clear" w:pos="1985"/>
                <w:tab w:val="left" w:pos="459"/>
                <w:tab w:val="left" w:pos="1134"/>
              </w:tabs>
              <w:spacing w:before="40" w:after="40"/>
              <w:rPr>
                <w:sz w:val="20"/>
                <w:lang w:val="ru-RU"/>
              </w:rPr>
            </w:pPr>
            <w:r w:rsidRPr="00133F20">
              <w:rPr>
                <w:iCs/>
                <w:sz w:val="20"/>
                <w:lang w:val="ru-RU"/>
              </w:rPr>
              <w:t>1</w:t>
            </w:r>
            <w:r w:rsidRPr="00133F20">
              <w:rPr>
                <w:iCs/>
                <w:sz w:val="20"/>
                <w:lang w:val="ru-RU"/>
              </w:rPr>
              <w:tab/>
            </w:r>
            <w:r w:rsidR="00C22C8F" w:rsidRPr="00133F20">
              <w:rPr>
                <w:iCs/>
                <w:sz w:val="20"/>
                <w:lang w:val="ru-RU"/>
              </w:rPr>
              <w:t>Избираемые должностные лица</w:t>
            </w:r>
            <w:r w:rsidRPr="00133F20">
              <w:rPr>
                <w:iCs/>
                <w:sz w:val="20"/>
                <w:lang w:val="ru-RU"/>
              </w:rPr>
              <w:t xml:space="preserve"> имеют право на получение </w:t>
            </w:r>
            <w:proofErr w:type="spellStart"/>
            <w:r w:rsidRPr="00133F20">
              <w:rPr>
                <w:iCs/>
                <w:sz w:val="20"/>
                <w:lang w:val="ru-RU"/>
              </w:rPr>
              <w:t>незачитываемых</w:t>
            </w:r>
            <w:proofErr w:type="spellEnd"/>
            <w:r w:rsidRPr="00133F20">
              <w:rPr>
                <w:iCs/>
                <w:sz w:val="20"/>
                <w:lang w:val="ru-RU"/>
              </w:rPr>
              <w:t xml:space="preserve"> для пенсии надбавок на иждивенцев на находящегося на иждивении супруга</w:t>
            </w:r>
            <w:r w:rsidR="00F4050B" w:rsidRPr="00133F20">
              <w:rPr>
                <w:iCs/>
                <w:sz w:val="20"/>
                <w:lang w:val="ru-RU"/>
              </w:rPr>
              <w:t>/супруги</w:t>
            </w:r>
            <w:r w:rsidRPr="00133F20">
              <w:rPr>
                <w:iCs/>
                <w:sz w:val="20"/>
                <w:lang w:val="ru-RU"/>
              </w:rPr>
              <w:t xml:space="preserve">, ребенка-иждивенца, ребенка-инвалида и иждивенца второй ступени. </w:t>
            </w:r>
          </w:p>
          <w:p w:rsidR="00F030FC" w:rsidRPr="00133F20" w:rsidRDefault="00F030FC" w:rsidP="00F030FC">
            <w:pPr>
              <w:tabs>
                <w:tab w:val="clear" w:pos="794"/>
                <w:tab w:val="clear" w:pos="1191"/>
                <w:tab w:val="left" w:pos="596"/>
                <w:tab w:val="left" w:pos="1163"/>
              </w:tabs>
              <w:spacing w:before="40" w:after="40"/>
              <w:ind w:left="1163" w:hanging="1134"/>
              <w:rPr>
                <w:rFonts w:asciiTheme="minorHAnsi" w:hAnsiTheme="minorHAnsi"/>
                <w:sz w:val="20"/>
                <w:lang w:val="ru-RU"/>
              </w:rPr>
            </w:pPr>
            <w:r w:rsidRPr="00133F20">
              <w:rPr>
                <w:rFonts w:asciiTheme="minorHAnsi" w:hAnsiTheme="minorHAnsi"/>
                <w:sz w:val="20"/>
                <w:lang w:val="ru-RU"/>
              </w:rPr>
              <w:t>2</w:t>
            </w:r>
            <w:r w:rsidRPr="00133F20">
              <w:rPr>
                <w:rFonts w:asciiTheme="minorHAnsi" w:hAnsiTheme="minorHAnsi"/>
                <w:sz w:val="20"/>
                <w:lang w:val="ru-RU"/>
              </w:rPr>
              <w:tab/>
            </w:r>
            <w:proofErr w:type="gramStart"/>
            <w:r w:rsidRPr="00133F20">
              <w:rPr>
                <w:rFonts w:asciiTheme="minorHAnsi" w:hAnsiTheme="minorHAnsi"/>
                <w:sz w:val="20"/>
                <w:lang w:val="ru-RU"/>
              </w:rPr>
              <w:t>a)</w:t>
            </w:r>
            <w:r w:rsidRPr="00133F20">
              <w:rPr>
                <w:rFonts w:asciiTheme="minorHAnsi" w:hAnsiTheme="minorHAnsi"/>
                <w:sz w:val="20"/>
                <w:lang w:val="ru-RU"/>
              </w:rPr>
              <w:tab/>
            </w:r>
            <w:proofErr w:type="gramEnd"/>
            <w:r w:rsidRPr="00133F20">
              <w:rPr>
                <w:iCs/>
                <w:sz w:val="20"/>
                <w:lang w:val="ru-RU"/>
              </w:rPr>
              <w:t>Избираемое должностное лицо</w:t>
            </w:r>
            <w:r w:rsidRPr="00133F20">
              <w:rPr>
                <w:sz w:val="20"/>
                <w:lang w:val="ru-RU"/>
              </w:rPr>
              <w:t xml:space="preserve"> получает надбавку на супруга на находящегося на его/ее иждивении супруга/супруги. Однако</w:t>
            </w:r>
            <w:r w:rsidRPr="00133F20" w:rsidDel="00CB0753">
              <w:rPr>
                <w:iCs/>
                <w:sz w:val="20"/>
                <w:lang w:val="ru-RU"/>
              </w:rPr>
              <w:t xml:space="preserve"> </w:t>
            </w:r>
            <w:r w:rsidRPr="00133F20">
              <w:rPr>
                <w:iCs/>
                <w:sz w:val="20"/>
                <w:lang w:val="ru-RU"/>
              </w:rPr>
              <w:t>при официальном раздельном проживании супругов вопрос выплаты надбавки на иждивенцев решается Генеральным секретарем в каждом отдельном случае</w:t>
            </w:r>
            <w:r w:rsidRPr="00133F20">
              <w:rPr>
                <w:rFonts w:asciiTheme="minorHAnsi" w:hAnsiTheme="minorHAnsi"/>
                <w:sz w:val="20"/>
                <w:lang w:val="ru-RU"/>
              </w:rPr>
              <w:t>.</w:t>
            </w:r>
          </w:p>
          <w:p w:rsidR="00F030FC" w:rsidRPr="00133F20" w:rsidRDefault="00F030FC" w:rsidP="00F030FC">
            <w:pPr>
              <w:tabs>
                <w:tab w:val="clear" w:pos="794"/>
                <w:tab w:val="clear" w:pos="1191"/>
                <w:tab w:val="left" w:pos="596"/>
                <w:tab w:val="left" w:pos="1163"/>
              </w:tabs>
              <w:spacing w:before="40" w:after="40"/>
              <w:ind w:left="1163" w:hanging="1134"/>
              <w:rPr>
                <w:rFonts w:asciiTheme="minorHAnsi" w:hAnsiTheme="minorHAnsi"/>
                <w:sz w:val="20"/>
                <w:lang w:val="ru-RU"/>
              </w:rPr>
            </w:pPr>
            <w:r w:rsidRPr="00133F20">
              <w:rPr>
                <w:rFonts w:asciiTheme="minorHAnsi" w:hAnsiTheme="minorHAnsi"/>
                <w:sz w:val="20"/>
                <w:lang w:val="ru-RU"/>
              </w:rPr>
              <w:tab/>
              <w:t>b)</w:t>
            </w:r>
            <w:r w:rsidRPr="00133F20">
              <w:rPr>
                <w:rFonts w:asciiTheme="minorHAnsi" w:hAnsiTheme="minorHAnsi"/>
                <w:sz w:val="20"/>
                <w:lang w:val="ru-RU"/>
              </w:rPr>
              <w:tab/>
            </w:r>
            <w:r w:rsidRPr="00133F20">
              <w:rPr>
                <w:iCs/>
                <w:sz w:val="20"/>
                <w:lang w:val="ru-RU"/>
              </w:rPr>
              <w:t>Избираемое должностное лицо</w:t>
            </w:r>
            <w:r w:rsidRPr="00133F20">
              <w:rPr>
                <w:sz w:val="20"/>
                <w:lang w:val="ru-RU"/>
              </w:rPr>
              <w:t xml:space="preserve"> получает надбавку на ребенка на каждого ребенка-иждивенца, за исключением того, что такая </w:t>
            </w:r>
            <w:r w:rsidRPr="00133F20">
              <w:rPr>
                <w:spacing w:val="-4"/>
                <w:sz w:val="20"/>
                <w:lang w:val="ru-RU"/>
              </w:rPr>
              <w:t>надбавка</w:t>
            </w:r>
            <w:r w:rsidRPr="00133F20">
              <w:rPr>
                <w:sz w:val="20"/>
                <w:lang w:val="ru-RU"/>
              </w:rPr>
              <w:t xml:space="preserve"> не выплачивается на первого находящегося на иждивении ребенка, если избираемое должностное лицо получает надбавку для одиноких родителей.</w:t>
            </w:r>
          </w:p>
          <w:p w:rsidR="00F030FC" w:rsidRPr="00133F20" w:rsidRDefault="00F030FC" w:rsidP="00382A43">
            <w:pPr>
              <w:tabs>
                <w:tab w:val="clear" w:pos="794"/>
                <w:tab w:val="clear" w:pos="1191"/>
                <w:tab w:val="left" w:pos="596"/>
                <w:tab w:val="left" w:pos="1163"/>
              </w:tabs>
              <w:spacing w:before="40" w:after="40"/>
              <w:ind w:left="1163" w:hanging="1134"/>
              <w:rPr>
                <w:rFonts w:asciiTheme="minorHAnsi" w:hAnsiTheme="minorHAnsi"/>
                <w:sz w:val="20"/>
                <w:lang w:val="ru-RU"/>
              </w:rPr>
            </w:pPr>
            <w:r w:rsidRPr="00133F20">
              <w:rPr>
                <w:rFonts w:asciiTheme="minorHAnsi" w:hAnsiTheme="minorHAnsi"/>
                <w:sz w:val="20"/>
                <w:lang w:val="ru-RU"/>
              </w:rPr>
              <w:tab/>
              <w:t>c)</w:t>
            </w:r>
            <w:r w:rsidRPr="00133F20">
              <w:rPr>
                <w:rFonts w:asciiTheme="minorHAnsi" w:hAnsiTheme="minorHAnsi"/>
                <w:sz w:val="20"/>
                <w:lang w:val="ru-RU"/>
              </w:rPr>
              <w:tab/>
            </w:r>
            <w:r w:rsidRPr="00133F20">
              <w:rPr>
                <w:iCs/>
                <w:sz w:val="20"/>
                <w:lang w:val="ru-RU"/>
              </w:rPr>
              <w:t>Избираемое должностное лицо</w:t>
            </w:r>
            <w:r w:rsidRPr="00133F20">
              <w:rPr>
                <w:sz w:val="20"/>
                <w:lang w:val="ru-RU"/>
              </w:rPr>
              <w:t xml:space="preserve">, которое является одиноким родителем, </w:t>
            </w:r>
            <w:r w:rsidRPr="00133F20">
              <w:rPr>
                <w:spacing w:val="-4"/>
                <w:sz w:val="20"/>
                <w:lang w:val="ru-RU"/>
              </w:rPr>
              <w:t>получает</w:t>
            </w:r>
            <w:r w:rsidRPr="00133F20">
              <w:rPr>
                <w:sz w:val="20"/>
                <w:lang w:val="ru-RU"/>
              </w:rPr>
              <w:t>, вместо надбавки на ребенка, надбавку для одиноких родителей на первого находящегося на иждивении ребенка.</w:t>
            </w:r>
          </w:p>
          <w:p w:rsidR="00F030FC" w:rsidRPr="00133F20" w:rsidRDefault="00F030FC" w:rsidP="009F7D6B">
            <w:pPr>
              <w:tabs>
                <w:tab w:val="clear" w:pos="794"/>
                <w:tab w:val="clear" w:pos="1191"/>
                <w:tab w:val="left" w:pos="596"/>
                <w:tab w:val="left" w:pos="1163"/>
              </w:tabs>
              <w:spacing w:before="40" w:after="40"/>
              <w:ind w:left="1163" w:hanging="1134"/>
              <w:rPr>
                <w:rFonts w:asciiTheme="minorHAnsi" w:hAnsiTheme="minorHAnsi"/>
                <w:sz w:val="20"/>
                <w:lang w:val="ru-RU"/>
              </w:rPr>
            </w:pPr>
            <w:r w:rsidRPr="00133F20">
              <w:rPr>
                <w:rFonts w:asciiTheme="minorHAnsi" w:hAnsiTheme="minorHAnsi"/>
                <w:sz w:val="20"/>
                <w:lang w:val="ru-RU"/>
              </w:rPr>
              <w:tab/>
              <w:t>d)</w:t>
            </w:r>
            <w:r w:rsidRPr="00133F20">
              <w:rPr>
                <w:rFonts w:asciiTheme="minorHAnsi" w:hAnsiTheme="minorHAnsi"/>
                <w:sz w:val="20"/>
                <w:lang w:val="ru-RU"/>
              </w:rPr>
              <w:tab/>
            </w:r>
            <w:r w:rsidRPr="00133F20">
              <w:rPr>
                <w:iCs/>
                <w:sz w:val="20"/>
                <w:lang w:val="ru-RU"/>
              </w:rPr>
              <w:t xml:space="preserve">Избираемое должностное лицо </w:t>
            </w:r>
            <w:r w:rsidRPr="00133F20">
              <w:rPr>
                <w:sz w:val="20"/>
                <w:lang w:val="ru-RU"/>
              </w:rPr>
              <w:t xml:space="preserve">получает специальную надбавку на ребенка на каждого ребенка-инвалида. Однако если </w:t>
            </w:r>
            <w:r w:rsidRPr="00133F20">
              <w:rPr>
                <w:iCs/>
                <w:sz w:val="20"/>
                <w:lang w:val="ru-RU"/>
              </w:rPr>
              <w:t>избираемое должностное лицо</w:t>
            </w:r>
            <w:r w:rsidRPr="00133F20">
              <w:rPr>
                <w:sz w:val="20"/>
                <w:lang w:val="ru-RU"/>
              </w:rPr>
              <w:t xml:space="preserve"> имеет право на надбавку для одиноких родителей на ребенка-инвалида, то размер такой надбавки должен быть таким же, как размер надбавки на ребенка, указанной в пункте 1 b), выше</w:t>
            </w:r>
          </w:p>
          <w:p w:rsidR="00F030FC" w:rsidRPr="00133F20" w:rsidRDefault="00F030FC" w:rsidP="00F030FC">
            <w:pPr>
              <w:tabs>
                <w:tab w:val="clear" w:pos="794"/>
                <w:tab w:val="clear" w:pos="1191"/>
                <w:tab w:val="left" w:pos="596"/>
                <w:tab w:val="left" w:pos="1163"/>
              </w:tabs>
              <w:spacing w:before="40" w:after="40"/>
              <w:ind w:left="1163" w:hanging="1134"/>
              <w:rPr>
                <w:rFonts w:asciiTheme="minorHAnsi" w:hAnsiTheme="minorHAnsi"/>
                <w:sz w:val="20"/>
                <w:lang w:val="ru-RU"/>
              </w:rPr>
            </w:pPr>
            <w:r w:rsidRPr="00133F20">
              <w:rPr>
                <w:rFonts w:asciiTheme="minorHAnsi" w:hAnsiTheme="minorHAnsi"/>
                <w:sz w:val="20"/>
                <w:lang w:val="ru-RU"/>
              </w:rPr>
              <w:tab/>
              <w:t>e)</w:t>
            </w:r>
            <w:r w:rsidRPr="00133F20">
              <w:rPr>
                <w:rFonts w:asciiTheme="minorHAnsi" w:hAnsiTheme="minorHAnsi"/>
                <w:sz w:val="20"/>
                <w:lang w:val="ru-RU"/>
              </w:rPr>
              <w:tab/>
            </w:r>
            <w:r w:rsidRPr="00133F20">
              <w:rPr>
                <w:sz w:val="20"/>
                <w:lang w:val="ru-RU"/>
              </w:rPr>
              <w:t xml:space="preserve">Если </w:t>
            </w:r>
            <w:r w:rsidRPr="00133F20">
              <w:rPr>
                <w:iCs/>
                <w:sz w:val="20"/>
                <w:lang w:val="ru-RU"/>
              </w:rPr>
              <w:t>избираемое должностное лицо</w:t>
            </w:r>
            <w:r w:rsidRPr="00133F20">
              <w:rPr>
                <w:sz w:val="20"/>
                <w:lang w:val="ru-RU"/>
              </w:rPr>
              <w:t xml:space="preserve"> не имеет находящегося на иждивении </w:t>
            </w:r>
            <w:r w:rsidRPr="00133F20">
              <w:rPr>
                <w:spacing w:val="-4"/>
                <w:sz w:val="20"/>
                <w:lang w:val="ru-RU"/>
              </w:rPr>
              <w:t>супруга/супруги</w:t>
            </w:r>
            <w:r w:rsidRPr="00133F20">
              <w:rPr>
                <w:sz w:val="20"/>
                <w:lang w:val="ru-RU"/>
              </w:rPr>
              <w:t>, оно получает одну надбавку на иждивенцев второй ступени на находящегося на иждивении родителя, брата или сестры.</w:t>
            </w:r>
          </w:p>
          <w:p w:rsidR="000E050C" w:rsidRPr="00133F20" w:rsidRDefault="00F030FC" w:rsidP="00E72C00">
            <w:pPr>
              <w:tabs>
                <w:tab w:val="clear" w:pos="794"/>
                <w:tab w:val="clear" w:pos="1191"/>
                <w:tab w:val="clear" w:pos="1588"/>
                <w:tab w:val="clear" w:pos="1985"/>
                <w:tab w:val="left" w:pos="459"/>
                <w:tab w:val="left" w:pos="1026"/>
              </w:tabs>
              <w:spacing w:before="40" w:after="40"/>
              <w:ind w:left="1026" w:hanging="1026"/>
              <w:rPr>
                <w:sz w:val="20"/>
                <w:lang w:val="ru-RU"/>
              </w:rPr>
            </w:pPr>
            <w:r w:rsidRPr="00133F20">
              <w:rPr>
                <w:rFonts w:asciiTheme="minorHAnsi" w:hAnsiTheme="minorHAnsi"/>
                <w:sz w:val="20"/>
                <w:lang w:val="ru-RU"/>
              </w:rPr>
              <w:lastRenderedPageBreak/>
              <w:tab/>
              <w:t>f)</w:t>
            </w:r>
            <w:r w:rsidRPr="00133F20">
              <w:rPr>
                <w:rFonts w:asciiTheme="minorHAnsi" w:hAnsiTheme="minorHAnsi"/>
                <w:sz w:val="20"/>
                <w:lang w:val="ru-RU"/>
              </w:rPr>
              <w:tab/>
            </w:r>
            <w:r w:rsidRPr="00133F20">
              <w:rPr>
                <w:iCs/>
                <w:sz w:val="20"/>
                <w:lang w:val="ru-RU"/>
              </w:rPr>
              <w:t>Во избежание дублирования пособий и с целью обеспечения равенства между избирае</w:t>
            </w:r>
            <w:r w:rsidR="00E72C00" w:rsidRPr="00133F20">
              <w:rPr>
                <w:iCs/>
                <w:sz w:val="20"/>
                <w:lang w:val="ru-RU"/>
              </w:rPr>
              <w:t>м</w:t>
            </w:r>
            <w:r w:rsidRPr="00133F20">
              <w:rPr>
                <w:iCs/>
                <w:sz w:val="20"/>
                <w:lang w:val="ru-RU"/>
              </w:rPr>
              <w:t>ыми должностными лицами сумма любых надбавок на иждивенцев, получаемых избираемым должностным лицом</w:t>
            </w:r>
            <w:r w:rsidRPr="00133F20">
              <w:rPr>
                <w:sz w:val="20"/>
                <w:lang w:val="ru-RU"/>
              </w:rPr>
              <w:t xml:space="preserve"> </w:t>
            </w:r>
            <w:r w:rsidRPr="00133F20">
              <w:rPr>
                <w:iCs/>
                <w:sz w:val="20"/>
                <w:lang w:val="ru-RU"/>
              </w:rPr>
              <w:t>и/или его/ее супругой/супругом на ребенка-иждивенца в форме субсидии из любого внешнего по отношению к Союзу источника, вычитается из пособия, выплачиваемого Союзом избираемому должностному лицу</w:t>
            </w:r>
            <w:r w:rsidRPr="00133F20">
              <w:rPr>
                <w:sz w:val="20"/>
                <w:lang w:val="ru-RU"/>
              </w:rPr>
              <w:t xml:space="preserve"> </w:t>
            </w:r>
            <w:r w:rsidRPr="00133F20">
              <w:rPr>
                <w:iCs/>
                <w:sz w:val="20"/>
                <w:lang w:val="ru-RU"/>
              </w:rPr>
              <w:t>на этого ребенка-иждивенца.</w:t>
            </w:r>
          </w:p>
        </w:tc>
        <w:tc>
          <w:tcPr>
            <w:tcW w:w="2410" w:type="dxa"/>
            <w:shd w:val="clear" w:color="auto" w:fill="FFFFFF" w:themeFill="background1"/>
          </w:tcPr>
          <w:p w:rsidR="000E050C" w:rsidRPr="00133F20" w:rsidRDefault="000E050C" w:rsidP="009D0872">
            <w:pPr>
              <w:tabs>
                <w:tab w:val="clear" w:pos="794"/>
                <w:tab w:val="clear" w:pos="1191"/>
                <w:tab w:val="clear" w:pos="1588"/>
                <w:tab w:val="clear" w:pos="1985"/>
                <w:tab w:val="left" w:pos="567"/>
                <w:tab w:val="left" w:pos="1134"/>
              </w:tabs>
              <w:spacing w:before="40" w:after="40"/>
              <w:rPr>
                <w:i/>
                <w:iCs/>
                <w:sz w:val="20"/>
                <w:highlight w:val="yellow"/>
                <w:lang w:val="ru-RU"/>
              </w:rPr>
            </w:pPr>
            <w:r w:rsidRPr="00133F20">
              <w:rPr>
                <w:i/>
                <w:iCs/>
                <w:sz w:val="20"/>
                <w:lang w:val="ru-RU"/>
              </w:rPr>
              <w:lastRenderedPageBreak/>
              <w:t xml:space="preserve">Поправлено для введения концепции надбавки для одиноких родителей и для учета введения новой единой шкалы окладов. </w:t>
            </w:r>
          </w:p>
          <w:p w:rsidR="000E050C" w:rsidRPr="00133F20" w:rsidRDefault="00E83C8F" w:rsidP="009F7D6B">
            <w:pPr>
              <w:tabs>
                <w:tab w:val="clear" w:pos="794"/>
                <w:tab w:val="clear" w:pos="1191"/>
                <w:tab w:val="clear" w:pos="1588"/>
                <w:tab w:val="clear" w:pos="1985"/>
                <w:tab w:val="left" w:pos="567"/>
                <w:tab w:val="left" w:pos="1134"/>
              </w:tabs>
              <w:spacing w:before="40" w:after="40"/>
              <w:rPr>
                <w:i/>
                <w:iCs/>
                <w:sz w:val="20"/>
                <w:lang w:val="ru-RU"/>
              </w:rPr>
            </w:pPr>
            <w:r w:rsidRPr="00133F20">
              <w:rPr>
                <w:i/>
                <w:iCs/>
                <w:sz w:val="20"/>
                <w:lang w:val="ru-RU"/>
              </w:rPr>
              <w:t>Прежний</w:t>
            </w:r>
            <w:r w:rsidR="000E050C" w:rsidRPr="00133F20">
              <w:rPr>
                <w:i/>
                <w:iCs/>
                <w:sz w:val="20"/>
                <w:lang w:val="ru-RU"/>
              </w:rPr>
              <w:t xml:space="preserve"> первый пункт "Определения" перенесен из Положений о персонале в Правила о персонале по соображениям краткости и стиля, а также для обеспечения </w:t>
            </w:r>
            <w:r w:rsidR="00AC05C3" w:rsidRPr="00133F20">
              <w:rPr>
                <w:i/>
                <w:iCs/>
                <w:sz w:val="20"/>
                <w:lang w:val="ru-RU"/>
              </w:rPr>
              <w:t>согласованности</w:t>
            </w:r>
            <w:r w:rsidR="000E050C" w:rsidRPr="00133F20">
              <w:rPr>
                <w:i/>
                <w:iCs/>
                <w:sz w:val="20"/>
                <w:lang w:val="ru-RU"/>
              </w:rPr>
              <w:t xml:space="preserve"> Правил о персонале и Положений о персонале.</w:t>
            </w:r>
          </w:p>
          <w:p w:rsidR="000E050C" w:rsidRPr="00133F20" w:rsidRDefault="008F4730" w:rsidP="00E83C8F">
            <w:pPr>
              <w:tabs>
                <w:tab w:val="clear" w:pos="794"/>
                <w:tab w:val="clear" w:pos="1191"/>
                <w:tab w:val="clear" w:pos="1588"/>
                <w:tab w:val="clear" w:pos="1985"/>
                <w:tab w:val="left" w:pos="567"/>
                <w:tab w:val="left" w:pos="1134"/>
              </w:tabs>
              <w:spacing w:before="40" w:after="40"/>
              <w:rPr>
                <w:i/>
                <w:iCs/>
                <w:sz w:val="20"/>
                <w:lang w:val="ru-RU"/>
              </w:rPr>
            </w:pPr>
            <w:r w:rsidRPr="00133F20">
              <w:rPr>
                <w:i/>
                <w:iCs/>
                <w:sz w:val="20"/>
                <w:lang w:val="ru-RU"/>
              </w:rPr>
              <w:t>Включены новые пункты 2. </w:t>
            </w:r>
            <w:proofErr w:type="gramStart"/>
            <w:r w:rsidR="000E050C" w:rsidRPr="00133F20">
              <w:rPr>
                <w:i/>
                <w:iCs/>
                <w:sz w:val="20"/>
                <w:lang w:val="ru-RU"/>
              </w:rPr>
              <w:t>a)−</w:t>
            </w:r>
            <w:proofErr w:type="gramEnd"/>
            <w:r w:rsidR="000E050C" w:rsidRPr="00133F20">
              <w:rPr>
                <w:i/>
                <w:iCs/>
                <w:sz w:val="20"/>
                <w:lang w:val="ru-RU"/>
              </w:rPr>
              <w:t xml:space="preserve">2. d) для прояснения структуры надбавок на иждивенцев </w:t>
            </w:r>
            <w:r w:rsidR="00E83C8F" w:rsidRPr="00133F20">
              <w:rPr>
                <w:i/>
                <w:iCs/>
                <w:sz w:val="20"/>
                <w:lang w:val="ru-RU"/>
              </w:rPr>
              <w:t>в части</w:t>
            </w:r>
            <w:r w:rsidR="000E050C" w:rsidRPr="00133F20">
              <w:rPr>
                <w:i/>
                <w:iCs/>
                <w:sz w:val="20"/>
                <w:lang w:val="ru-RU"/>
              </w:rPr>
              <w:t xml:space="preserve"> их обозначения и совместимости между ними. </w:t>
            </w:r>
          </w:p>
          <w:p w:rsidR="00E80007" w:rsidRPr="00133F20" w:rsidRDefault="00E83C8F" w:rsidP="00E83C8F">
            <w:pPr>
              <w:tabs>
                <w:tab w:val="clear" w:pos="794"/>
                <w:tab w:val="clear" w:pos="1191"/>
                <w:tab w:val="clear" w:pos="1588"/>
                <w:tab w:val="clear" w:pos="1985"/>
                <w:tab w:val="left" w:pos="567"/>
                <w:tab w:val="left" w:pos="1134"/>
              </w:tabs>
              <w:spacing w:before="40" w:after="40"/>
              <w:rPr>
                <w:i/>
                <w:iCs/>
                <w:sz w:val="20"/>
                <w:lang w:val="ru-RU"/>
              </w:rPr>
            </w:pPr>
            <w:r w:rsidRPr="00133F20">
              <w:rPr>
                <w:i/>
                <w:iCs/>
                <w:sz w:val="20"/>
                <w:lang w:val="ru-RU"/>
              </w:rPr>
              <w:t>Прежний</w:t>
            </w:r>
            <w:r w:rsidR="000E050C" w:rsidRPr="00133F20">
              <w:rPr>
                <w:i/>
                <w:iCs/>
                <w:sz w:val="20"/>
                <w:lang w:val="ru-RU"/>
              </w:rPr>
              <w:t xml:space="preserve"> пункт 1. d) замен</w:t>
            </w:r>
            <w:r w:rsidRPr="00133F20">
              <w:rPr>
                <w:i/>
                <w:iCs/>
                <w:sz w:val="20"/>
                <w:lang w:val="ru-RU"/>
              </w:rPr>
              <w:t>ен</w:t>
            </w:r>
            <w:r w:rsidR="000E050C" w:rsidRPr="00133F20">
              <w:rPr>
                <w:i/>
                <w:iCs/>
                <w:sz w:val="20"/>
                <w:lang w:val="ru-RU"/>
              </w:rPr>
              <w:t xml:space="preserve"> новым пунктом</w:t>
            </w:r>
            <w:r w:rsidR="00AE3876" w:rsidRPr="00133F20">
              <w:rPr>
                <w:i/>
                <w:iCs/>
                <w:sz w:val="20"/>
                <w:lang w:val="ru-RU"/>
              </w:rPr>
              <w:t> </w:t>
            </w:r>
            <w:r w:rsidR="000E050C" w:rsidRPr="00133F20">
              <w:rPr>
                <w:i/>
                <w:iCs/>
                <w:sz w:val="20"/>
                <w:lang w:val="ru-RU"/>
              </w:rPr>
              <w:t xml:space="preserve">2. e), а </w:t>
            </w:r>
            <w:r w:rsidRPr="00133F20">
              <w:rPr>
                <w:i/>
                <w:iCs/>
                <w:sz w:val="20"/>
                <w:lang w:val="ru-RU"/>
              </w:rPr>
              <w:t>прежний</w:t>
            </w:r>
            <w:r w:rsidR="000E050C" w:rsidRPr="00133F20">
              <w:rPr>
                <w:i/>
                <w:iCs/>
                <w:sz w:val="20"/>
                <w:lang w:val="ru-RU"/>
              </w:rPr>
              <w:t xml:space="preserve"> пункт 1. e) замен</w:t>
            </w:r>
            <w:r w:rsidRPr="00133F20">
              <w:rPr>
                <w:i/>
                <w:iCs/>
                <w:sz w:val="20"/>
                <w:lang w:val="ru-RU"/>
              </w:rPr>
              <w:t>ен</w:t>
            </w:r>
            <w:r w:rsidR="000E050C" w:rsidRPr="00133F20">
              <w:rPr>
                <w:i/>
                <w:iCs/>
                <w:sz w:val="20"/>
                <w:lang w:val="ru-RU"/>
              </w:rPr>
              <w:t xml:space="preserve"> новым пунктом</w:t>
            </w:r>
            <w:r w:rsidR="00AE3876" w:rsidRPr="00133F20">
              <w:rPr>
                <w:i/>
                <w:iCs/>
                <w:sz w:val="20"/>
                <w:lang w:val="ru-RU"/>
              </w:rPr>
              <w:t> </w:t>
            </w:r>
            <w:r w:rsidR="000E050C" w:rsidRPr="00133F20">
              <w:rPr>
                <w:i/>
                <w:iCs/>
                <w:sz w:val="20"/>
                <w:lang w:val="ru-RU"/>
              </w:rPr>
              <w:t>2. f).</w:t>
            </w:r>
          </w:p>
        </w:tc>
      </w:tr>
      <w:tr w:rsidR="00E80007" w:rsidRPr="00133F20" w:rsidTr="0081005A">
        <w:tc>
          <w:tcPr>
            <w:tcW w:w="6374" w:type="dxa"/>
            <w:tcBorders>
              <w:bottom w:val="single" w:sz="4" w:space="0" w:color="auto"/>
            </w:tcBorders>
            <w:shd w:val="clear" w:color="auto" w:fill="FFFFFF" w:themeFill="background1"/>
          </w:tcPr>
          <w:p w:rsidR="00C22C8F" w:rsidRPr="00133F20" w:rsidDel="00C22C8F" w:rsidRDefault="00C22C8F" w:rsidP="00C22C8F">
            <w:pPr>
              <w:tabs>
                <w:tab w:val="clear" w:pos="794"/>
                <w:tab w:val="left" w:pos="596"/>
              </w:tabs>
              <w:spacing w:before="40" w:after="40"/>
              <w:rPr>
                <w:del w:id="148" w:author="Beliaeva, Oxana" w:date="2018-03-22T16:41:00Z"/>
                <w:rFonts w:asciiTheme="minorHAnsi" w:hAnsiTheme="minorHAnsi"/>
                <w:sz w:val="20"/>
                <w:lang w:val="ru-RU"/>
              </w:rPr>
            </w:pPr>
            <w:del w:id="149" w:author="Beliaeva, Oxana" w:date="2018-03-22T16:41:00Z">
              <w:r w:rsidRPr="00133F20" w:rsidDel="00C22C8F">
                <w:rPr>
                  <w:rFonts w:asciiTheme="minorHAnsi" w:hAnsiTheme="minorHAnsi"/>
                  <w:sz w:val="20"/>
                  <w:lang w:val="ru-RU"/>
                </w:rPr>
                <w:delText>b)</w:delText>
              </w:r>
              <w:r w:rsidRPr="00133F20" w:rsidDel="00C22C8F">
                <w:rPr>
                  <w:rFonts w:asciiTheme="minorHAnsi" w:hAnsiTheme="minorHAnsi"/>
                  <w:sz w:val="20"/>
                  <w:lang w:val="ru-RU"/>
                </w:rPr>
                <w:tab/>
                <w:delText>"Ребенок-иждивенец" означает:</w:delText>
              </w:r>
            </w:del>
          </w:p>
          <w:p w:rsidR="00C22C8F" w:rsidRPr="00133F20" w:rsidDel="00C22C8F" w:rsidRDefault="00C22C8F" w:rsidP="00C22C8F">
            <w:pPr>
              <w:tabs>
                <w:tab w:val="clear" w:pos="794"/>
                <w:tab w:val="left" w:pos="596"/>
              </w:tabs>
              <w:spacing w:before="40" w:after="40"/>
              <w:rPr>
                <w:del w:id="150" w:author="Beliaeva, Oxana" w:date="2018-03-22T16:41:00Z"/>
                <w:rFonts w:asciiTheme="minorHAnsi" w:hAnsiTheme="minorHAnsi"/>
                <w:sz w:val="20"/>
                <w:lang w:val="ru-RU"/>
              </w:rPr>
            </w:pPr>
            <w:del w:id="151" w:author="Beliaeva, Oxana" w:date="2018-03-22T16:41:00Z">
              <w:r w:rsidRPr="00133F20" w:rsidDel="00C22C8F">
                <w:rPr>
                  <w:rFonts w:asciiTheme="minorHAnsi" w:hAnsiTheme="minorHAnsi"/>
                  <w:sz w:val="20"/>
                  <w:lang w:val="ru-RU"/>
                </w:rPr>
                <w:tab/>
                <w:delText>i)</w:delText>
              </w:r>
              <w:r w:rsidRPr="00133F20" w:rsidDel="00C22C8F">
                <w:rPr>
                  <w:rFonts w:asciiTheme="minorHAnsi" w:hAnsiTheme="minorHAnsi"/>
                  <w:sz w:val="20"/>
                  <w:lang w:val="ru-RU"/>
                </w:rPr>
                <w:tab/>
              </w:r>
              <w:r w:rsidRPr="00133F20" w:rsidDel="00C22C8F">
                <w:rPr>
                  <w:rFonts w:asciiTheme="minorHAnsi" w:hAnsiTheme="minorHAnsi"/>
                  <w:sz w:val="20"/>
                  <w:lang w:val="ru-RU"/>
                </w:rPr>
                <w:tab/>
                <w:delText>родного или законно усыновленного ребенка избираемого должностного лица, или</w:delText>
              </w:r>
            </w:del>
          </w:p>
          <w:p w:rsidR="00C22C8F" w:rsidRPr="00133F20" w:rsidDel="00C22C8F" w:rsidRDefault="00C22C8F" w:rsidP="005F2865">
            <w:pPr>
              <w:tabs>
                <w:tab w:val="clear" w:pos="794"/>
                <w:tab w:val="left" w:pos="596"/>
              </w:tabs>
              <w:spacing w:before="40" w:after="40"/>
              <w:rPr>
                <w:del w:id="152" w:author="Beliaeva, Oxana" w:date="2018-03-22T16:41:00Z"/>
                <w:rFonts w:asciiTheme="minorHAnsi" w:hAnsiTheme="minorHAnsi"/>
                <w:sz w:val="20"/>
                <w:lang w:val="ru-RU"/>
              </w:rPr>
            </w:pPr>
            <w:del w:id="153" w:author="Beliaeva, Oxana" w:date="2018-03-22T16:41:00Z">
              <w:r w:rsidRPr="00133F20" w:rsidDel="00C22C8F">
                <w:rPr>
                  <w:rFonts w:asciiTheme="minorHAnsi" w:hAnsiTheme="minorHAnsi"/>
                  <w:sz w:val="20"/>
                  <w:lang w:val="ru-RU"/>
                </w:rPr>
                <w:tab/>
                <w:delText>ii)</w:delText>
              </w:r>
              <w:r w:rsidRPr="00133F20" w:rsidDel="00C22C8F">
                <w:rPr>
                  <w:rFonts w:asciiTheme="minorHAnsi" w:hAnsiTheme="minorHAnsi"/>
                  <w:sz w:val="20"/>
                  <w:lang w:val="ru-RU"/>
                </w:rPr>
                <w:tab/>
                <w:delText>неродного ребенка избираемого должностного лица, если он проживает вместе с избираемым должностным лицом,</w:delText>
              </w:r>
            </w:del>
          </w:p>
          <w:p w:rsidR="00C22C8F" w:rsidRPr="00133F20" w:rsidDel="00C22C8F" w:rsidRDefault="00C22C8F" w:rsidP="005F2865">
            <w:pPr>
              <w:tabs>
                <w:tab w:val="clear" w:pos="794"/>
                <w:tab w:val="left" w:pos="596"/>
              </w:tabs>
              <w:spacing w:before="40" w:after="40"/>
              <w:rPr>
                <w:del w:id="154" w:author="Beliaeva, Oxana" w:date="2018-03-22T16:41:00Z"/>
                <w:rFonts w:asciiTheme="minorHAnsi" w:hAnsiTheme="minorHAnsi"/>
                <w:sz w:val="20"/>
                <w:lang w:val="ru-RU"/>
              </w:rPr>
            </w:pPr>
            <w:del w:id="155" w:author="Beliaeva, Oxana" w:date="2018-03-22T16:41:00Z">
              <w:r w:rsidRPr="00133F20" w:rsidDel="00C22C8F">
                <w:rPr>
                  <w:rFonts w:asciiTheme="minorHAnsi" w:hAnsiTheme="minorHAnsi"/>
                  <w:sz w:val="20"/>
                  <w:lang w:val="ru-RU"/>
                </w:rPr>
                <w:delText xml:space="preserve">в возрасте до 18 лет или, если ребенок проходит полный курс обучения на дневном отделении школы или университета (или аналогичного учебного заведения), в возрасте до 21 года, которому избираемое должностное лицо оказывает основную и постоянную помощь. Генеральный секретарь устанавливает специальные условия, в соответствии с которыми другие дети, удовлетворяющие указанным выше требованиям в отношении возраста, посещения школы и помощи, могут рассматриваться в качестве детей-иждивенцев избираемого должностного лица. Если ребенок в возрасте старше 18 лет имеет физи-ческие или умственные недостатки, не позволяющие ему либо на протяжении всей жизни, либо в течение периода, который, как ожидается, будет продолжительным, получать </w:delText>
              </w:r>
              <w:r w:rsidRPr="00133F20" w:rsidDel="00C22C8F">
                <w:rPr>
                  <w:rFonts w:asciiTheme="minorHAnsi" w:hAnsiTheme="minorHAnsi"/>
                  <w:sz w:val="20"/>
                  <w:lang w:val="ru-RU"/>
                </w:rPr>
                <w:lastRenderedPageBreak/>
                <w:delText xml:space="preserve">значительный заработок, на него не распространяются требования в отношении посещения школы и возраста. </w:delText>
              </w:r>
            </w:del>
          </w:p>
          <w:p w:rsidR="00C22C8F" w:rsidRPr="00133F20" w:rsidDel="00C22C8F" w:rsidRDefault="00C22C8F" w:rsidP="00C22C8F">
            <w:pPr>
              <w:tabs>
                <w:tab w:val="clear" w:pos="794"/>
                <w:tab w:val="left" w:pos="596"/>
              </w:tabs>
              <w:spacing w:before="40" w:after="40"/>
              <w:rPr>
                <w:del w:id="156" w:author="Beliaeva, Oxana" w:date="2018-03-22T16:41:00Z"/>
                <w:rFonts w:asciiTheme="minorHAnsi" w:hAnsiTheme="minorHAnsi"/>
                <w:sz w:val="20"/>
                <w:lang w:val="ru-RU"/>
              </w:rPr>
            </w:pPr>
            <w:del w:id="157" w:author="Beliaeva, Oxana" w:date="2018-03-22T16:41:00Z">
              <w:r w:rsidRPr="00133F20" w:rsidDel="00C22C8F">
                <w:rPr>
                  <w:rFonts w:asciiTheme="minorHAnsi" w:hAnsiTheme="minorHAnsi"/>
                  <w:sz w:val="20"/>
                  <w:lang w:val="ru-RU"/>
                </w:rPr>
                <w:tab/>
                <w:delText>Избираемое должностное лицо, заявляющее о ребенке-иждивенце, должно засвидетельствовать, что оно оказывает ему основную и постоянную помощь. Во всех указанных ниже случаях свидетельство должно сопровождаться подтверждающими документами, удовлетворяющими Генераль¬ного секретаря:</w:delText>
              </w:r>
            </w:del>
          </w:p>
          <w:p w:rsidR="00C22C8F" w:rsidRPr="00133F20" w:rsidDel="00C22C8F" w:rsidRDefault="00C22C8F" w:rsidP="0081005A">
            <w:pPr>
              <w:tabs>
                <w:tab w:val="clear" w:pos="794"/>
                <w:tab w:val="clear" w:pos="1191"/>
                <w:tab w:val="left" w:pos="596"/>
                <w:tab w:val="left" w:pos="1163"/>
              </w:tabs>
              <w:spacing w:before="40" w:after="40"/>
              <w:rPr>
                <w:del w:id="158" w:author="Beliaeva, Oxana" w:date="2018-03-22T16:41:00Z"/>
                <w:rFonts w:asciiTheme="minorHAnsi" w:hAnsiTheme="minorHAnsi"/>
                <w:sz w:val="20"/>
                <w:lang w:val="ru-RU"/>
              </w:rPr>
            </w:pPr>
            <w:del w:id="159" w:author="Beliaeva, Oxana" w:date="2018-03-22T16:41:00Z">
              <w:r w:rsidRPr="00133F20" w:rsidDel="00C22C8F">
                <w:rPr>
                  <w:rFonts w:asciiTheme="minorHAnsi" w:hAnsiTheme="minorHAnsi"/>
                  <w:sz w:val="20"/>
                  <w:lang w:val="ru-RU"/>
                </w:rPr>
                <w:tab/>
                <w:delText>i)</w:delText>
              </w:r>
              <w:r w:rsidRPr="00133F20" w:rsidDel="00C22C8F">
                <w:rPr>
                  <w:rFonts w:asciiTheme="minorHAnsi" w:hAnsiTheme="minorHAnsi"/>
                  <w:sz w:val="20"/>
                  <w:lang w:val="ru-RU"/>
                </w:rPr>
                <w:tab/>
                <w:delText>в случае развода или юридически оформленного раздельного проживания супругов и если родной или законно усыновленный ребенок проживает отдельно от избираемого должностного лица;</w:delText>
              </w:r>
            </w:del>
          </w:p>
          <w:p w:rsidR="00C22C8F" w:rsidRPr="00133F20" w:rsidDel="00C22C8F" w:rsidRDefault="00C22C8F" w:rsidP="0081005A">
            <w:pPr>
              <w:tabs>
                <w:tab w:val="clear" w:pos="794"/>
                <w:tab w:val="clear" w:pos="1191"/>
                <w:tab w:val="left" w:pos="596"/>
                <w:tab w:val="left" w:pos="1163"/>
              </w:tabs>
              <w:spacing w:before="40" w:after="40"/>
              <w:rPr>
                <w:del w:id="160" w:author="Beliaeva, Oxana" w:date="2018-03-22T16:41:00Z"/>
                <w:rFonts w:asciiTheme="minorHAnsi" w:hAnsiTheme="minorHAnsi"/>
                <w:sz w:val="20"/>
                <w:lang w:val="ru-RU"/>
              </w:rPr>
            </w:pPr>
            <w:del w:id="161" w:author="Beliaeva, Oxana" w:date="2018-03-22T16:41:00Z">
              <w:r w:rsidRPr="00133F20" w:rsidDel="00C22C8F">
                <w:rPr>
                  <w:rFonts w:asciiTheme="minorHAnsi" w:hAnsiTheme="minorHAnsi"/>
                  <w:sz w:val="20"/>
                  <w:lang w:val="ru-RU"/>
                </w:rPr>
                <w:tab/>
                <w:delText>ii)</w:delText>
              </w:r>
              <w:r w:rsidRPr="00133F20" w:rsidDel="00C22C8F">
                <w:rPr>
                  <w:rFonts w:asciiTheme="minorHAnsi" w:hAnsiTheme="minorHAnsi"/>
                  <w:sz w:val="20"/>
                  <w:lang w:val="ru-RU"/>
                </w:rPr>
                <w:tab/>
                <w:delText>если законное усыновление не представ¬ляется возможным, но ребенок проживает совместно с избираемым должностным лицом, которое несет за него ответственность как за члена семьи;</w:delText>
              </w:r>
            </w:del>
          </w:p>
          <w:p w:rsidR="00C22C8F" w:rsidRPr="00133F20" w:rsidDel="00C22C8F" w:rsidRDefault="00C22C8F" w:rsidP="0081005A">
            <w:pPr>
              <w:tabs>
                <w:tab w:val="clear" w:pos="794"/>
                <w:tab w:val="clear" w:pos="1191"/>
                <w:tab w:val="left" w:pos="596"/>
                <w:tab w:val="left" w:pos="1163"/>
              </w:tabs>
              <w:spacing w:before="40" w:after="40"/>
              <w:rPr>
                <w:del w:id="162" w:author="Beliaeva, Oxana" w:date="2018-03-22T16:41:00Z"/>
                <w:rFonts w:asciiTheme="minorHAnsi" w:hAnsiTheme="minorHAnsi"/>
                <w:sz w:val="20"/>
                <w:lang w:val="ru-RU"/>
              </w:rPr>
            </w:pPr>
            <w:del w:id="163" w:author="Beliaeva, Oxana" w:date="2018-03-22T16:41:00Z">
              <w:r w:rsidRPr="00133F20" w:rsidDel="00C22C8F">
                <w:rPr>
                  <w:rFonts w:asciiTheme="minorHAnsi" w:hAnsiTheme="minorHAnsi"/>
                  <w:sz w:val="20"/>
                  <w:lang w:val="ru-RU"/>
                </w:rPr>
                <w:tab/>
                <w:delText>iii)</w:delText>
              </w:r>
              <w:r w:rsidRPr="00133F20" w:rsidDel="00C22C8F">
                <w:rPr>
                  <w:rFonts w:asciiTheme="minorHAnsi" w:hAnsiTheme="minorHAnsi"/>
                  <w:sz w:val="20"/>
                  <w:lang w:val="ru-RU"/>
                </w:rPr>
                <w:tab/>
                <w:delText>если ребенок состоит в браке.</w:delText>
              </w:r>
            </w:del>
          </w:p>
          <w:p w:rsidR="00C22C8F" w:rsidRPr="00133F20" w:rsidDel="00C22C8F" w:rsidRDefault="00C22C8F" w:rsidP="00C22C8F">
            <w:pPr>
              <w:tabs>
                <w:tab w:val="clear" w:pos="794"/>
                <w:tab w:val="left" w:pos="596"/>
              </w:tabs>
              <w:spacing w:before="40" w:after="40"/>
              <w:rPr>
                <w:del w:id="164" w:author="Beliaeva, Oxana" w:date="2018-03-22T16:41:00Z"/>
                <w:rFonts w:asciiTheme="minorHAnsi" w:hAnsiTheme="minorHAnsi"/>
                <w:sz w:val="20"/>
                <w:lang w:val="ru-RU"/>
              </w:rPr>
            </w:pPr>
            <w:del w:id="165" w:author="Beliaeva, Oxana" w:date="2018-03-22T16:41:00Z">
              <w:r w:rsidRPr="00133F20" w:rsidDel="00C22C8F">
                <w:rPr>
                  <w:rFonts w:asciiTheme="minorHAnsi" w:hAnsiTheme="minorHAnsi"/>
                  <w:sz w:val="20"/>
                  <w:lang w:val="ru-RU"/>
                </w:rPr>
                <w:delText>c)</w:delText>
              </w:r>
              <w:r w:rsidRPr="00133F20" w:rsidDel="00C22C8F">
                <w:rPr>
                  <w:rFonts w:asciiTheme="minorHAnsi" w:hAnsiTheme="minorHAnsi"/>
                  <w:sz w:val="20"/>
                  <w:lang w:val="ru-RU"/>
                </w:rPr>
                <w:tab/>
                <w:delText xml:space="preserve">"Иждивенцы второй ступени" </w:delText>
              </w:r>
              <w:r w:rsidRPr="00133F20" w:rsidDel="00C22C8F">
                <w:rPr>
                  <w:rFonts w:asciiTheme="minorHAnsi" w:hAnsiTheme="minorHAnsi"/>
                  <w:sz w:val="20"/>
                  <w:lang w:val="ru-RU"/>
                </w:rPr>
                <w:delText xml:space="preserve"> это отец, мать, брат или сестра, которым избираемое должностное лицо оказывает финансовую помощь, составляющую половину или более финансовых поступлений этих иждивенцев, но в любом случае не менее чем вдвое превышающую размер надбавки на иждивенцев, причем брат или сестра должны удовлетворять тем же требованиям в отношении возраста и посещения школы, которые установлены для детей-иждивенцев. Если брат или сестра имеют физические или умственные недостатки, не позволяющие им либо на протяжении всей жизни, либо в течение периода, который, как ожидается, будет продолжительным, получать значительный заработок, на них не распространяются требования в отношении посещения школы и возраста. </w:delText>
              </w:r>
            </w:del>
          </w:p>
          <w:p w:rsidR="00C22C8F" w:rsidRPr="00133F20" w:rsidDel="00C22C8F" w:rsidRDefault="00C22C8F" w:rsidP="00C22C8F">
            <w:pPr>
              <w:tabs>
                <w:tab w:val="clear" w:pos="794"/>
                <w:tab w:val="left" w:pos="596"/>
              </w:tabs>
              <w:spacing w:before="40" w:after="40"/>
              <w:rPr>
                <w:del w:id="166" w:author="Beliaeva, Oxana" w:date="2018-03-22T16:41:00Z"/>
                <w:rFonts w:asciiTheme="minorHAnsi" w:hAnsiTheme="minorHAnsi"/>
                <w:sz w:val="20"/>
                <w:lang w:val="ru-RU"/>
              </w:rPr>
            </w:pPr>
            <w:del w:id="167" w:author="Beliaeva, Oxana" w:date="2018-03-22T16:41:00Z">
              <w:r w:rsidRPr="00133F20" w:rsidDel="00C22C8F">
                <w:rPr>
                  <w:rFonts w:asciiTheme="minorHAnsi" w:hAnsiTheme="minorHAnsi"/>
                  <w:sz w:val="20"/>
                  <w:lang w:val="ru-RU"/>
                </w:rPr>
                <w:delText>d)</w:delText>
              </w:r>
              <w:r w:rsidRPr="00133F20" w:rsidDel="00C22C8F">
                <w:rPr>
                  <w:rFonts w:asciiTheme="minorHAnsi" w:hAnsiTheme="minorHAnsi"/>
                  <w:sz w:val="20"/>
                  <w:lang w:val="ru-RU"/>
                </w:rPr>
                <w:tab/>
                <w:delText>Надбавка на иждивенцев выплачивается в отношении не более одного находящегося на иждивении родителя, брата или сестры; эта надбавка не выплачивается в случае выплаты над¬бавки на находящихся на иждивении супруги/супруга.</w:delText>
              </w:r>
            </w:del>
          </w:p>
          <w:p w:rsidR="00C22C8F" w:rsidRPr="00133F20" w:rsidDel="00C22C8F" w:rsidRDefault="00C22C8F" w:rsidP="00C22C8F">
            <w:pPr>
              <w:tabs>
                <w:tab w:val="clear" w:pos="794"/>
                <w:tab w:val="left" w:pos="596"/>
              </w:tabs>
              <w:spacing w:before="40" w:after="40"/>
              <w:rPr>
                <w:del w:id="168" w:author="Beliaeva, Oxana" w:date="2018-03-22T16:41:00Z"/>
                <w:rFonts w:asciiTheme="minorHAnsi" w:hAnsiTheme="minorHAnsi"/>
                <w:sz w:val="20"/>
                <w:lang w:val="ru-RU"/>
              </w:rPr>
            </w:pPr>
            <w:del w:id="169" w:author="Beliaeva, Oxana" w:date="2018-03-22T16:41:00Z">
              <w:r w:rsidRPr="00133F20" w:rsidDel="00C22C8F">
                <w:rPr>
                  <w:rFonts w:asciiTheme="minorHAnsi" w:hAnsiTheme="minorHAnsi"/>
                  <w:sz w:val="20"/>
                  <w:lang w:val="ru-RU"/>
                </w:rPr>
                <w:delText>e)</w:delText>
              </w:r>
              <w:r w:rsidRPr="00133F20" w:rsidDel="00C22C8F">
                <w:rPr>
                  <w:rFonts w:asciiTheme="minorHAnsi" w:hAnsiTheme="minorHAnsi"/>
                  <w:sz w:val="20"/>
                  <w:lang w:val="ru-RU"/>
                </w:rPr>
                <w:tab/>
                <w:delText xml:space="preserve">Во избежание дублирования пособий и с целью обеспечить равенство между избираемыми должностными лицами, получающими в рамках действу¬ющих законов пособия на иждивенцев в форме государственных субсидий, и избираемыми должностными лицами, не </w:delText>
              </w:r>
              <w:r w:rsidRPr="00133F20" w:rsidDel="00C22C8F">
                <w:rPr>
                  <w:rFonts w:asciiTheme="minorHAnsi" w:hAnsiTheme="minorHAnsi"/>
                  <w:sz w:val="20"/>
                  <w:lang w:val="ru-RU"/>
                </w:rPr>
                <w:lastRenderedPageBreak/>
                <w:delText>получающими таких пособий, Гене¬ральный секретарь определяет условия, при которых надбавка на детей-иждивенцев, указанных в Разделе 3, ниже, выплачива¬ется только в таком размере, в каком пособия на иждивенцев, получаемые избираемыми должностными лицами или их супругами на основании соответствующего законодательства, меньше суммы такой надбавки на иждивенцев.</w:delText>
              </w:r>
            </w:del>
          </w:p>
          <w:p w:rsidR="00E80007" w:rsidRPr="00133F20" w:rsidRDefault="00E80007">
            <w:pPr>
              <w:tabs>
                <w:tab w:val="clear" w:pos="794"/>
                <w:tab w:val="left" w:pos="596"/>
              </w:tabs>
              <w:spacing w:before="40" w:after="40"/>
              <w:rPr>
                <w:rFonts w:asciiTheme="minorHAnsi" w:hAnsiTheme="minorHAnsi"/>
                <w:sz w:val="20"/>
                <w:lang w:val="ru-RU"/>
                <w:rPrChange w:id="170" w:author="Beliaeva, Oxana" w:date="2018-03-22T16:43:00Z">
                  <w:rPr>
                    <w:rFonts w:asciiTheme="minorHAnsi" w:hAnsiTheme="minorHAnsi"/>
                    <w:sz w:val="20"/>
                  </w:rPr>
                </w:rPrChange>
              </w:rPr>
            </w:pPr>
            <w:ins w:id="171" w:author="Dalhen, Eric" w:date="2018-02-27T08:28:00Z">
              <w:r w:rsidRPr="00133F20">
                <w:rPr>
                  <w:rFonts w:asciiTheme="minorHAnsi" w:hAnsiTheme="minorHAnsi"/>
                  <w:sz w:val="20"/>
                  <w:lang w:val="ru-RU"/>
                  <w:rPrChange w:id="172" w:author="Beliaeva, Oxana" w:date="2018-03-22T16:43:00Z">
                    <w:rPr>
                      <w:rFonts w:asciiTheme="minorHAnsi" w:hAnsiTheme="minorHAnsi"/>
                      <w:sz w:val="20"/>
                      <w:lang w:val="en-US"/>
                    </w:rPr>
                  </w:rPrChange>
                </w:rPr>
                <w:t>3</w:t>
              </w:r>
            </w:ins>
            <w:ins w:id="173" w:author="Dalhen, Eric" w:date="2018-02-27T08:29:00Z">
              <w:r w:rsidRPr="00133F20">
                <w:rPr>
                  <w:rFonts w:asciiTheme="minorHAnsi" w:hAnsiTheme="minorHAnsi"/>
                  <w:sz w:val="20"/>
                  <w:lang w:val="ru-RU"/>
                  <w:rPrChange w:id="174" w:author="Beliaeva, Oxana" w:date="2018-03-22T16:43:00Z">
                    <w:rPr>
                      <w:rFonts w:asciiTheme="minorHAnsi" w:hAnsiTheme="minorHAnsi"/>
                      <w:sz w:val="20"/>
                      <w:lang w:val="en-US"/>
                    </w:rPr>
                  </w:rPrChange>
                </w:rPr>
                <w:tab/>
              </w:r>
            </w:ins>
            <w:ins w:id="175" w:author="Beliaeva, Oxana" w:date="2018-03-22T16:43:00Z">
              <w:r w:rsidR="00EC699E" w:rsidRPr="00133F20">
                <w:rPr>
                  <w:iCs/>
                  <w:sz w:val="20"/>
                  <w:lang w:val="ru-RU"/>
                  <w:rPrChange w:id="176" w:author="Beliaeva, Oxana" w:date="2018-03-22T16:43:00Z">
                    <w:rPr>
                      <w:b/>
                      <w:bCs/>
                      <w:iCs/>
                      <w:sz w:val="20"/>
                      <w:lang w:val="ru-RU"/>
                    </w:rPr>
                  </w:rPrChange>
                </w:rPr>
                <w:t xml:space="preserve">На основании рекомендаций и решений </w:t>
              </w:r>
              <w:proofErr w:type="spellStart"/>
              <w:r w:rsidR="00EC699E" w:rsidRPr="00133F20">
                <w:rPr>
                  <w:iCs/>
                  <w:sz w:val="20"/>
                  <w:lang w:val="ru-RU"/>
                  <w:rPrChange w:id="177" w:author="Beliaeva, Oxana" w:date="2018-03-22T16:43:00Z">
                    <w:rPr>
                      <w:b/>
                      <w:bCs/>
                      <w:iCs/>
                      <w:sz w:val="20"/>
                      <w:lang w:val="ru-RU"/>
                    </w:rPr>
                  </w:rPrChange>
                </w:rPr>
                <w:t>КМГС</w:t>
              </w:r>
              <w:proofErr w:type="spellEnd"/>
              <w:r w:rsidR="00EC699E" w:rsidRPr="00133F20">
                <w:rPr>
                  <w:iCs/>
                  <w:sz w:val="20"/>
                  <w:lang w:val="ru-RU"/>
                  <w:rPrChange w:id="178" w:author="Beliaeva, Oxana" w:date="2018-03-22T16:43:00Z">
                    <w:rPr>
                      <w:b/>
                      <w:bCs/>
                      <w:iCs/>
                      <w:sz w:val="20"/>
                      <w:lang w:val="ru-RU"/>
                    </w:rPr>
                  </w:rPrChange>
                </w:rPr>
                <w:t xml:space="preserve"> Генеральный секретарь устанавливает в Правилах о персонале условия предоставления и размер надбавок на иждивенцев</w:t>
              </w:r>
            </w:ins>
            <w:ins w:id="179" w:author="Dalhen, Eric" w:date="2018-02-27T08:28:00Z">
              <w:r w:rsidRPr="00133F20">
                <w:rPr>
                  <w:rFonts w:asciiTheme="minorHAnsi" w:hAnsiTheme="minorHAnsi"/>
                  <w:sz w:val="20"/>
                  <w:lang w:val="ru-RU"/>
                  <w:rPrChange w:id="180" w:author="Beliaeva, Oxana" w:date="2018-03-22T16:43:00Z">
                    <w:rPr>
                      <w:rFonts w:asciiTheme="minorHAnsi" w:hAnsiTheme="minorHAnsi"/>
                      <w:sz w:val="20"/>
                      <w:lang w:val="en-US"/>
                    </w:rPr>
                  </w:rPrChange>
                </w:rPr>
                <w:t>.</w:t>
              </w:r>
            </w:ins>
          </w:p>
        </w:tc>
        <w:tc>
          <w:tcPr>
            <w:tcW w:w="5812" w:type="dxa"/>
            <w:tcBorders>
              <w:bottom w:val="single" w:sz="4" w:space="0" w:color="auto"/>
            </w:tcBorders>
            <w:shd w:val="clear" w:color="auto" w:fill="FFFFFF" w:themeFill="background1"/>
          </w:tcPr>
          <w:p w:rsidR="00E80007" w:rsidRPr="00133F20" w:rsidRDefault="000E050C" w:rsidP="009D0872">
            <w:pPr>
              <w:pStyle w:val="Heading2"/>
              <w:keepNext w:val="0"/>
              <w:keepLines w:val="0"/>
              <w:tabs>
                <w:tab w:val="clear" w:pos="794"/>
                <w:tab w:val="clear" w:pos="1191"/>
                <w:tab w:val="clear" w:pos="1588"/>
                <w:tab w:val="clear" w:pos="1985"/>
                <w:tab w:val="left" w:pos="459"/>
                <w:tab w:val="left" w:pos="1134"/>
                <w:tab w:val="left" w:pos="1701"/>
                <w:tab w:val="left" w:pos="2268"/>
                <w:tab w:val="left" w:pos="2835"/>
              </w:tabs>
              <w:spacing w:before="40" w:after="40"/>
              <w:ind w:left="0" w:firstLine="0"/>
              <w:outlineLvl w:val="1"/>
              <w:rPr>
                <w:rFonts w:asciiTheme="minorHAnsi" w:hAnsiTheme="minorHAnsi"/>
                <w:b w:val="0"/>
                <w:bCs/>
                <w:sz w:val="20"/>
                <w:lang w:val="ru-RU"/>
              </w:rPr>
            </w:pPr>
            <w:r w:rsidRPr="00133F20">
              <w:rPr>
                <w:b w:val="0"/>
                <w:bCs/>
                <w:sz w:val="20"/>
                <w:lang w:val="ru-RU"/>
              </w:rPr>
              <w:lastRenderedPageBreak/>
              <w:t>3</w:t>
            </w:r>
            <w:r w:rsidRPr="00133F20">
              <w:rPr>
                <w:b w:val="0"/>
                <w:bCs/>
                <w:sz w:val="20"/>
                <w:lang w:val="ru-RU"/>
              </w:rPr>
              <w:tab/>
            </w:r>
            <w:r w:rsidRPr="00133F20">
              <w:rPr>
                <w:b w:val="0"/>
                <w:bCs/>
                <w:iCs/>
                <w:sz w:val="20"/>
                <w:lang w:val="ru-RU"/>
              </w:rPr>
              <w:t xml:space="preserve">На основании рекомендаций и решений </w:t>
            </w:r>
            <w:proofErr w:type="spellStart"/>
            <w:r w:rsidRPr="00133F20">
              <w:rPr>
                <w:b w:val="0"/>
                <w:bCs/>
                <w:iCs/>
                <w:sz w:val="20"/>
                <w:lang w:val="ru-RU"/>
              </w:rPr>
              <w:t>КМГС</w:t>
            </w:r>
            <w:proofErr w:type="spellEnd"/>
            <w:r w:rsidRPr="00133F20">
              <w:rPr>
                <w:b w:val="0"/>
                <w:bCs/>
                <w:iCs/>
                <w:sz w:val="20"/>
                <w:lang w:val="ru-RU"/>
              </w:rPr>
              <w:t xml:space="preserve"> Генеральный секретарь устанавливает в Правилах о персонале условия предоставления и размер надбавок на иждивенцев.</w:t>
            </w:r>
          </w:p>
        </w:tc>
        <w:tc>
          <w:tcPr>
            <w:tcW w:w="2410" w:type="dxa"/>
            <w:tcBorders>
              <w:bottom w:val="single" w:sz="4" w:space="0" w:color="auto"/>
            </w:tcBorders>
            <w:shd w:val="clear" w:color="auto" w:fill="FFFFFF" w:themeFill="background1"/>
          </w:tcPr>
          <w:p w:rsidR="00E80007" w:rsidRPr="00133F20" w:rsidRDefault="00E80007" w:rsidP="009D0872">
            <w:pPr>
              <w:tabs>
                <w:tab w:val="clear" w:pos="794"/>
                <w:tab w:val="clear" w:pos="1191"/>
                <w:tab w:val="clear" w:pos="1588"/>
                <w:tab w:val="clear" w:pos="1985"/>
                <w:tab w:val="left" w:pos="567"/>
                <w:tab w:val="left" w:pos="1134"/>
              </w:tabs>
              <w:spacing w:before="40" w:after="40"/>
              <w:rPr>
                <w:i/>
                <w:iCs/>
                <w:sz w:val="20"/>
                <w:lang w:val="ru-RU"/>
              </w:rPr>
            </w:pPr>
          </w:p>
        </w:tc>
      </w:tr>
      <w:tr w:rsidR="0081005A" w:rsidRPr="00133F20" w:rsidTr="0081005A">
        <w:tblPrEx>
          <w:tblBorders>
            <w:insideH w:val="single" w:sz="4" w:space="0" w:color="auto"/>
          </w:tblBorders>
          <w:shd w:val="clear" w:color="auto" w:fill="auto"/>
        </w:tblPrEx>
        <w:tc>
          <w:tcPr>
            <w:tcW w:w="6374" w:type="dxa"/>
            <w:tcBorders>
              <w:bottom w:val="nil"/>
            </w:tcBorders>
          </w:tcPr>
          <w:p w:rsidR="0081005A" w:rsidRPr="00133F20" w:rsidRDefault="0081005A" w:rsidP="0081005A">
            <w:pPr>
              <w:pStyle w:val="Heading1"/>
              <w:pageBreakBefore/>
              <w:tabs>
                <w:tab w:val="clear" w:pos="794"/>
                <w:tab w:val="left" w:pos="454"/>
              </w:tabs>
              <w:spacing w:before="40" w:after="40"/>
              <w:jc w:val="both"/>
              <w:outlineLvl w:val="0"/>
              <w:rPr>
                <w:rFonts w:asciiTheme="minorHAnsi" w:hAnsiTheme="minorHAnsi"/>
                <w:sz w:val="20"/>
                <w:lang w:val="ru-RU"/>
              </w:rPr>
            </w:pPr>
            <w:r w:rsidRPr="00133F20">
              <w:rPr>
                <w:rFonts w:asciiTheme="minorHAnsi" w:hAnsiTheme="minorHAnsi"/>
                <w:sz w:val="20"/>
                <w:lang w:val="ru-RU"/>
              </w:rPr>
              <w:lastRenderedPageBreak/>
              <w:t>ГЛАВА X</w:t>
            </w:r>
            <w:r w:rsidRPr="00133F20">
              <w:rPr>
                <w:rFonts w:asciiTheme="minorHAnsi" w:hAnsiTheme="minorHAnsi"/>
                <w:sz w:val="20"/>
                <w:lang w:val="ru-RU"/>
              </w:rPr>
              <w:tab/>
            </w:r>
            <w:r w:rsidRPr="00133F20">
              <w:rPr>
                <w:sz w:val="20"/>
                <w:lang w:val="ru-RU"/>
              </w:rPr>
              <w:t>АПЕЛЛЯЦИИ</w:t>
            </w:r>
          </w:p>
        </w:tc>
        <w:tc>
          <w:tcPr>
            <w:tcW w:w="5812" w:type="dxa"/>
            <w:tcBorders>
              <w:bottom w:val="nil"/>
            </w:tcBorders>
          </w:tcPr>
          <w:p w:rsidR="0081005A" w:rsidRPr="00133F20" w:rsidRDefault="0081005A" w:rsidP="0081005A">
            <w:pPr>
              <w:pStyle w:val="Heading1"/>
              <w:tabs>
                <w:tab w:val="clear" w:pos="794"/>
                <w:tab w:val="left" w:pos="454"/>
              </w:tabs>
              <w:spacing w:before="40" w:after="40"/>
              <w:jc w:val="both"/>
              <w:outlineLvl w:val="0"/>
              <w:rPr>
                <w:rFonts w:asciiTheme="minorHAnsi" w:hAnsiTheme="minorHAnsi"/>
                <w:sz w:val="20"/>
                <w:lang w:val="ru-RU"/>
              </w:rPr>
            </w:pPr>
            <w:r w:rsidRPr="00133F20">
              <w:rPr>
                <w:rFonts w:asciiTheme="minorHAnsi" w:hAnsiTheme="minorHAnsi"/>
                <w:sz w:val="20"/>
                <w:lang w:val="ru-RU"/>
              </w:rPr>
              <w:t>ГЛАВА X</w:t>
            </w:r>
            <w:r w:rsidRPr="00133F20">
              <w:rPr>
                <w:rFonts w:asciiTheme="minorHAnsi" w:hAnsiTheme="minorHAnsi"/>
                <w:sz w:val="20"/>
                <w:lang w:val="ru-RU"/>
              </w:rPr>
              <w:tab/>
            </w:r>
            <w:r w:rsidRPr="00133F20">
              <w:rPr>
                <w:sz w:val="20"/>
                <w:lang w:val="ru-RU"/>
              </w:rPr>
              <w:t>АПЕЛЛЯЦИИ</w:t>
            </w:r>
          </w:p>
        </w:tc>
        <w:tc>
          <w:tcPr>
            <w:tcW w:w="2410" w:type="dxa"/>
            <w:tcBorders>
              <w:bottom w:val="nil"/>
            </w:tcBorders>
          </w:tcPr>
          <w:p w:rsidR="0081005A" w:rsidRPr="00133F20" w:rsidRDefault="0081005A" w:rsidP="0081005A">
            <w:pPr>
              <w:overflowPunct/>
              <w:autoSpaceDE/>
              <w:autoSpaceDN/>
              <w:adjustRightInd/>
              <w:spacing w:before="40" w:after="40"/>
              <w:textAlignment w:val="auto"/>
              <w:rPr>
                <w:rFonts w:asciiTheme="minorHAnsi" w:hAnsiTheme="minorHAnsi"/>
                <w:i/>
                <w:iCs/>
                <w:sz w:val="18"/>
                <w:szCs w:val="18"/>
                <w:lang w:val="ru-RU"/>
              </w:rPr>
            </w:pPr>
          </w:p>
        </w:tc>
      </w:tr>
      <w:tr w:rsidR="00AC05C3" w:rsidRPr="00133F20" w:rsidTr="0081005A">
        <w:tblPrEx>
          <w:tblBorders>
            <w:insideH w:val="single" w:sz="4" w:space="0" w:color="auto"/>
          </w:tblBorders>
          <w:shd w:val="clear" w:color="auto" w:fill="auto"/>
        </w:tblPrEx>
        <w:tc>
          <w:tcPr>
            <w:tcW w:w="6374" w:type="dxa"/>
            <w:tcBorders>
              <w:top w:val="nil"/>
            </w:tcBorders>
          </w:tcPr>
          <w:p w:rsidR="00AC05C3" w:rsidRPr="00133F20" w:rsidRDefault="00AC05C3" w:rsidP="0081005A">
            <w:pPr>
              <w:pStyle w:val="Heading2"/>
              <w:keepNext w:val="0"/>
              <w:keepLines w:val="0"/>
              <w:tabs>
                <w:tab w:val="clear" w:pos="794"/>
                <w:tab w:val="left" w:pos="596"/>
              </w:tabs>
              <w:spacing w:before="40" w:after="40"/>
              <w:ind w:left="0" w:firstLine="0"/>
              <w:outlineLvl w:val="1"/>
              <w:rPr>
                <w:rFonts w:asciiTheme="minorHAnsi" w:hAnsiTheme="minorHAnsi"/>
                <w:sz w:val="20"/>
                <w:lang w:val="ru-RU"/>
              </w:rPr>
            </w:pPr>
            <w:r w:rsidRPr="00133F20">
              <w:rPr>
                <w:rFonts w:asciiTheme="minorHAnsi" w:hAnsiTheme="minorHAnsi"/>
                <w:b w:val="0"/>
                <w:bCs/>
                <w:sz w:val="20"/>
                <w:lang w:val="ru-RU"/>
              </w:rPr>
              <w:fldChar w:fldCharType="begin"/>
            </w:r>
            <w:r w:rsidRPr="00133F20">
              <w:rPr>
                <w:rFonts w:asciiTheme="minorHAnsi" w:hAnsiTheme="minorHAnsi"/>
                <w:b w:val="0"/>
                <w:bCs/>
                <w:sz w:val="20"/>
                <w:lang w:val="ru-RU"/>
              </w:rPr>
              <w:instrText xml:space="preserve">include ch-x-e \* MERGEFORMAT </w:instrText>
            </w:r>
            <w:r w:rsidRPr="00133F20">
              <w:rPr>
                <w:rFonts w:asciiTheme="minorHAnsi" w:hAnsiTheme="minorHAnsi"/>
                <w:b w:val="0"/>
                <w:bCs/>
                <w:sz w:val="20"/>
                <w:lang w:val="ru-RU"/>
              </w:rPr>
              <w:fldChar w:fldCharType="separate"/>
            </w: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Х.1</w:t>
            </w:r>
            <w:proofErr w:type="spellEnd"/>
            <w:r w:rsidRPr="00133F20">
              <w:rPr>
                <w:rFonts w:asciiTheme="minorHAnsi" w:hAnsiTheme="minorHAnsi"/>
                <w:sz w:val="20"/>
                <w:lang w:val="ru-RU"/>
              </w:rPr>
              <w:tab/>
              <w:t>Апелляционный комитет</w:t>
            </w:r>
          </w:p>
          <w:p w:rsidR="00AC05C3" w:rsidRPr="00133F20" w:rsidRDefault="00AC05C3" w:rsidP="0081005A">
            <w:pPr>
              <w:pStyle w:val="Heading2"/>
              <w:keepNext w:val="0"/>
              <w:keepLines w:val="0"/>
              <w:tabs>
                <w:tab w:val="clear" w:pos="794"/>
                <w:tab w:val="left" w:pos="596"/>
              </w:tabs>
              <w:spacing w:before="40" w:after="40"/>
              <w:ind w:left="0" w:firstLine="0"/>
              <w:outlineLvl w:val="1"/>
              <w:rPr>
                <w:rFonts w:asciiTheme="minorHAnsi" w:hAnsiTheme="minorHAnsi"/>
                <w:b w:val="0"/>
                <w:bCs/>
                <w:sz w:val="20"/>
                <w:lang w:val="ru-RU"/>
              </w:rPr>
            </w:pPr>
            <w:r w:rsidRPr="00133F20">
              <w:rPr>
                <w:rFonts w:asciiTheme="minorHAnsi" w:hAnsiTheme="minorHAnsi"/>
                <w:b w:val="0"/>
                <w:bCs/>
                <w:sz w:val="20"/>
                <w:lang w:val="ru-RU"/>
              </w:rPr>
              <w:tab/>
              <w:t xml:space="preserve">Избираемые должностные лица </w:t>
            </w:r>
            <w:ins w:id="181" w:author="Beliaeva, Oxana" w:date="2018-03-22T17:09:00Z">
              <w:r w:rsidR="009170DB" w:rsidRPr="00133F20">
                <w:rPr>
                  <w:rFonts w:asciiTheme="minorHAnsi" w:hAnsiTheme="minorHAnsi"/>
                  <w:b w:val="0"/>
                  <w:bCs/>
                  <w:sz w:val="20"/>
                  <w:lang w:val="ru-RU"/>
                </w:rPr>
                <w:t xml:space="preserve">могут быть приглашены для участия </w:t>
              </w:r>
            </w:ins>
            <w:del w:id="182" w:author="Beliaeva, Oxana" w:date="2018-03-22T17:09:00Z">
              <w:r w:rsidRPr="00133F20" w:rsidDel="009170DB">
                <w:rPr>
                  <w:rFonts w:asciiTheme="minorHAnsi" w:hAnsiTheme="minorHAnsi"/>
                  <w:b w:val="0"/>
                  <w:bCs/>
                  <w:sz w:val="20"/>
                  <w:lang w:val="ru-RU"/>
                </w:rPr>
                <w:delText xml:space="preserve">должны участвовать </w:delText>
              </w:r>
            </w:del>
            <w:r w:rsidRPr="00133F20">
              <w:rPr>
                <w:rFonts w:asciiTheme="minorHAnsi" w:hAnsiTheme="minorHAnsi"/>
                <w:b w:val="0"/>
                <w:bCs/>
                <w:sz w:val="20"/>
                <w:lang w:val="ru-RU"/>
              </w:rPr>
              <w:t xml:space="preserve">в административном </w:t>
            </w:r>
            <w:del w:id="183" w:author="Beliaeva, Oxana" w:date="2018-03-22T17:11:00Z">
              <w:r w:rsidRPr="00133F20" w:rsidDel="009170DB">
                <w:rPr>
                  <w:rFonts w:asciiTheme="minorHAnsi" w:hAnsiTheme="minorHAnsi"/>
                  <w:b w:val="0"/>
                  <w:bCs/>
                  <w:sz w:val="20"/>
                  <w:lang w:val="ru-RU"/>
                </w:rPr>
                <w:delText>механизме</w:delText>
              </w:r>
            </w:del>
            <w:ins w:id="184" w:author="Beliaeva, Oxana" w:date="2018-03-22T17:11:00Z">
              <w:r w:rsidR="009170DB" w:rsidRPr="00133F20">
                <w:rPr>
                  <w:rFonts w:asciiTheme="minorHAnsi" w:hAnsiTheme="minorHAnsi"/>
                  <w:b w:val="0"/>
                  <w:bCs/>
                  <w:sz w:val="20"/>
                  <w:lang w:val="ru-RU"/>
                </w:rPr>
                <w:t>органе</w:t>
              </w:r>
            </w:ins>
            <w:r w:rsidRPr="00133F20">
              <w:rPr>
                <w:rFonts w:asciiTheme="minorHAnsi" w:hAnsiTheme="minorHAnsi"/>
                <w:b w:val="0"/>
                <w:bCs/>
                <w:sz w:val="20"/>
                <w:lang w:val="ru-RU"/>
              </w:rPr>
              <w:t xml:space="preserve">, создаваемом в соответствии с Положением 11.1 и Правилом 11.1.1 Положений о персонале и Правил о персонале, применяемым к назначаемым сотрудникам. </w:t>
            </w:r>
          </w:p>
          <w:p w:rsidR="00AC05C3" w:rsidRPr="00133F20" w:rsidRDefault="00AC05C3" w:rsidP="0081005A">
            <w:pPr>
              <w:pStyle w:val="Heading2"/>
              <w:keepNext w:val="0"/>
              <w:keepLines w:val="0"/>
              <w:tabs>
                <w:tab w:val="clear" w:pos="794"/>
                <w:tab w:val="left" w:pos="596"/>
              </w:tabs>
              <w:spacing w:before="40" w:after="40"/>
              <w:ind w:left="0" w:firstLine="0"/>
              <w:outlineLvl w:val="1"/>
              <w:rPr>
                <w:rFonts w:asciiTheme="minorHAnsi" w:hAnsiTheme="minorHAnsi"/>
                <w:b w:val="0"/>
                <w:bCs/>
                <w:sz w:val="20"/>
                <w:lang w:val="ru-RU"/>
              </w:rPr>
            </w:pP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X.2</w:t>
            </w:r>
            <w:proofErr w:type="spellEnd"/>
            <w:r w:rsidRPr="00133F20">
              <w:rPr>
                <w:rFonts w:asciiTheme="minorHAnsi" w:hAnsiTheme="minorHAnsi"/>
                <w:sz w:val="20"/>
                <w:lang w:val="ru-RU"/>
              </w:rPr>
              <w:tab/>
              <w:t>Административные трибуналы</w:t>
            </w:r>
          </w:p>
          <w:p w:rsidR="00AC05C3" w:rsidRPr="00133F20" w:rsidRDefault="00AC05C3" w:rsidP="0081005A">
            <w:pPr>
              <w:pStyle w:val="Heading2"/>
              <w:keepNext w:val="0"/>
              <w:keepLines w:val="0"/>
              <w:tabs>
                <w:tab w:val="clear" w:pos="794"/>
                <w:tab w:val="left" w:pos="596"/>
              </w:tabs>
              <w:spacing w:before="40" w:after="40"/>
              <w:ind w:left="0" w:firstLine="0"/>
              <w:outlineLvl w:val="1"/>
              <w:rPr>
                <w:rFonts w:asciiTheme="minorHAnsi" w:hAnsiTheme="minorHAnsi"/>
                <w:b w:val="0"/>
                <w:bCs/>
                <w:sz w:val="20"/>
                <w:lang w:val="ru-RU"/>
              </w:rPr>
            </w:pPr>
            <w:r w:rsidRPr="00133F20">
              <w:rPr>
                <w:rFonts w:asciiTheme="minorHAnsi" w:hAnsiTheme="minorHAnsi"/>
                <w:b w:val="0"/>
                <w:bCs/>
                <w:sz w:val="20"/>
                <w:lang w:val="ru-RU"/>
              </w:rPr>
              <w:tab/>
            </w:r>
            <w:ins w:id="185" w:author="Beliaeva, Oxana" w:date="2018-03-22T17:11:00Z">
              <w:r w:rsidR="009170DB" w:rsidRPr="00133F20">
                <w:rPr>
                  <w:rFonts w:asciiTheme="minorHAnsi" w:hAnsiTheme="minorHAnsi"/>
                  <w:b w:val="0"/>
                  <w:bCs/>
                  <w:sz w:val="20"/>
                  <w:lang w:val="ru-RU"/>
                </w:rPr>
                <w:t xml:space="preserve">Любое </w:t>
              </w:r>
            </w:ins>
            <w:del w:id="186" w:author="Beliaeva, Oxana" w:date="2018-03-22T17:11:00Z">
              <w:r w:rsidRPr="00133F20" w:rsidDel="009170DB">
                <w:rPr>
                  <w:rFonts w:asciiTheme="minorHAnsi" w:hAnsiTheme="minorHAnsi"/>
                  <w:b w:val="0"/>
                  <w:bCs/>
                  <w:sz w:val="20"/>
                  <w:lang w:val="ru-RU"/>
                </w:rPr>
                <w:delText>И</w:delText>
              </w:r>
            </w:del>
            <w:ins w:id="187" w:author="Beliaeva, Oxana" w:date="2018-03-22T17:11:00Z">
              <w:r w:rsidR="009170DB" w:rsidRPr="00133F20">
                <w:rPr>
                  <w:rFonts w:asciiTheme="minorHAnsi" w:hAnsiTheme="minorHAnsi"/>
                  <w:b w:val="0"/>
                  <w:bCs/>
                  <w:sz w:val="20"/>
                  <w:lang w:val="ru-RU"/>
                </w:rPr>
                <w:t>и</w:t>
              </w:r>
            </w:ins>
            <w:r w:rsidRPr="00133F20">
              <w:rPr>
                <w:rFonts w:asciiTheme="minorHAnsi" w:hAnsiTheme="minorHAnsi"/>
                <w:b w:val="0"/>
                <w:bCs/>
                <w:sz w:val="20"/>
                <w:lang w:val="ru-RU"/>
              </w:rPr>
              <w:t xml:space="preserve">збираемое должностное лицо имеет право обратиться в Административный трибунал Международной организации труда, как это предусмотрено Статутом Трибунала, </w:t>
            </w:r>
            <w:del w:id="188" w:author="Beliaeva, Oxana" w:date="2018-03-22T17:11:00Z">
              <w:r w:rsidRPr="00133F20" w:rsidDel="009170DB">
                <w:rPr>
                  <w:rFonts w:asciiTheme="minorHAnsi" w:hAnsiTheme="minorHAnsi"/>
                  <w:b w:val="0"/>
                  <w:bCs/>
                  <w:sz w:val="20"/>
                  <w:lang w:val="ru-RU"/>
                </w:rPr>
                <w:delText>а также</w:delText>
              </w:r>
            </w:del>
            <w:ins w:id="189" w:author="Beliaeva, Oxana" w:date="2018-03-22T17:11:00Z">
              <w:r w:rsidR="009170DB" w:rsidRPr="00133F20">
                <w:rPr>
                  <w:rFonts w:asciiTheme="minorHAnsi" w:hAnsiTheme="minorHAnsi"/>
                  <w:b w:val="0"/>
                  <w:bCs/>
                  <w:sz w:val="20"/>
                  <w:lang w:val="ru-RU"/>
                </w:rPr>
                <w:t>или</w:t>
              </w:r>
            </w:ins>
            <w:r w:rsidRPr="00133F20">
              <w:rPr>
                <w:rFonts w:asciiTheme="minorHAnsi" w:hAnsiTheme="minorHAnsi"/>
                <w:b w:val="0"/>
                <w:bCs/>
                <w:sz w:val="20"/>
                <w:lang w:val="ru-RU"/>
              </w:rPr>
              <w:t xml:space="preserve"> в </w:t>
            </w:r>
            <w:del w:id="190" w:author="Beliaeva, Oxana" w:date="2018-03-22T17:12:00Z">
              <w:r w:rsidRPr="00133F20" w:rsidDel="009170DB">
                <w:rPr>
                  <w:rFonts w:asciiTheme="minorHAnsi" w:hAnsiTheme="minorHAnsi"/>
                  <w:b w:val="0"/>
                  <w:bCs/>
                  <w:sz w:val="20"/>
                  <w:lang w:val="ru-RU"/>
                </w:rPr>
                <w:delText xml:space="preserve">Административный </w:delText>
              </w:r>
            </w:del>
            <w:ins w:id="191" w:author="Beliaeva, Oxana" w:date="2018-03-22T17:12:00Z">
              <w:r w:rsidR="009170DB" w:rsidRPr="00133F20">
                <w:rPr>
                  <w:rFonts w:asciiTheme="minorHAnsi" w:hAnsiTheme="minorHAnsi"/>
                  <w:b w:val="0"/>
                  <w:bCs/>
                  <w:sz w:val="20"/>
                  <w:lang w:val="ru-RU"/>
                </w:rPr>
                <w:t xml:space="preserve">Апелляционный </w:t>
              </w:r>
            </w:ins>
            <w:r w:rsidRPr="00133F20">
              <w:rPr>
                <w:rFonts w:asciiTheme="minorHAnsi" w:hAnsiTheme="minorHAnsi"/>
                <w:b w:val="0"/>
                <w:bCs/>
                <w:sz w:val="20"/>
                <w:lang w:val="ru-RU"/>
              </w:rPr>
              <w:t>трибунал Организации Объединенных Наций в случае апелляций, касающихся Объе</w:t>
            </w:r>
            <w:r w:rsidR="009170DB" w:rsidRPr="00133F20">
              <w:rPr>
                <w:rFonts w:asciiTheme="minorHAnsi" w:hAnsiTheme="minorHAnsi"/>
                <w:b w:val="0"/>
                <w:bCs/>
                <w:sz w:val="20"/>
                <w:lang w:val="ru-RU"/>
              </w:rPr>
              <w:t>диненного пенсионного фонда пер</w:t>
            </w:r>
            <w:r w:rsidRPr="00133F20">
              <w:rPr>
                <w:rFonts w:asciiTheme="minorHAnsi" w:hAnsiTheme="minorHAnsi"/>
                <w:b w:val="0"/>
                <w:bCs/>
                <w:sz w:val="20"/>
                <w:lang w:val="ru-RU"/>
              </w:rPr>
              <w:t>сонала Организации Объединенных Наций.</w:t>
            </w:r>
            <w:r w:rsidRPr="00133F20">
              <w:rPr>
                <w:rFonts w:asciiTheme="minorHAnsi" w:hAnsiTheme="minorHAnsi"/>
                <w:b w:val="0"/>
                <w:bCs/>
                <w:sz w:val="20"/>
                <w:lang w:val="ru-RU"/>
              </w:rPr>
              <w:fldChar w:fldCharType="end"/>
            </w:r>
          </w:p>
        </w:tc>
        <w:tc>
          <w:tcPr>
            <w:tcW w:w="5812" w:type="dxa"/>
            <w:tcBorders>
              <w:top w:val="nil"/>
            </w:tcBorders>
          </w:tcPr>
          <w:p w:rsidR="006D4A66" w:rsidRPr="00133F20" w:rsidRDefault="006D4A66" w:rsidP="0081005A">
            <w:pPr>
              <w:pStyle w:val="Heading2"/>
              <w:keepNext w:val="0"/>
              <w:keepLines w:val="0"/>
              <w:tabs>
                <w:tab w:val="clear" w:pos="794"/>
                <w:tab w:val="left" w:pos="459"/>
              </w:tabs>
              <w:spacing w:before="40" w:after="40"/>
              <w:ind w:left="0" w:firstLine="0"/>
              <w:outlineLvl w:val="1"/>
              <w:rPr>
                <w:rFonts w:asciiTheme="minorHAnsi" w:hAnsiTheme="minorHAnsi"/>
                <w:sz w:val="20"/>
                <w:lang w:val="ru-RU"/>
              </w:rPr>
            </w:pPr>
            <w:r w:rsidRPr="00133F20">
              <w:rPr>
                <w:rFonts w:asciiTheme="minorHAnsi" w:hAnsiTheme="minorHAnsi"/>
                <w:b w:val="0"/>
                <w:bCs/>
                <w:sz w:val="20"/>
                <w:lang w:val="ru-RU"/>
              </w:rPr>
              <w:fldChar w:fldCharType="begin"/>
            </w:r>
            <w:r w:rsidRPr="00133F20">
              <w:rPr>
                <w:rFonts w:asciiTheme="minorHAnsi" w:hAnsiTheme="minorHAnsi"/>
                <w:b w:val="0"/>
                <w:bCs/>
                <w:sz w:val="20"/>
                <w:lang w:val="ru-RU"/>
              </w:rPr>
              <w:instrText xml:space="preserve">include ch-x-e \* MERGEFORMAT </w:instrText>
            </w:r>
            <w:r w:rsidRPr="00133F20">
              <w:rPr>
                <w:rFonts w:asciiTheme="minorHAnsi" w:hAnsiTheme="minorHAnsi"/>
                <w:b w:val="0"/>
                <w:bCs/>
                <w:sz w:val="20"/>
                <w:lang w:val="ru-RU"/>
              </w:rPr>
              <w:fldChar w:fldCharType="separate"/>
            </w: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Х.1</w:t>
            </w:r>
            <w:proofErr w:type="spellEnd"/>
            <w:r w:rsidRPr="00133F20">
              <w:rPr>
                <w:rFonts w:asciiTheme="minorHAnsi" w:hAnsiTheme="minorHAnsi"/>
                <w:sz w:val="20"/>
                <w:lang w:val="ru-RU"/>
              </w:rPr>
              <w:tab/>
              <w:t>Апелляционный комитет</w:t>
            </w:r>
          </w:p>
          <w:p w:rsidR="006D4A66" w:rsidRPr="00133F20" w:rsidRDefault="006D4A66" w:rsidP="0081005A">
            <w:pPr>
              <w:pStyle w:val="Heading2"/>
              <w:keepNext w:val="0"/>
              <w:keepLines w:val="0"/>
              <w:tabs>
                <w:tab w:val="clear" w:pos="794"/>
                <w:tab w:val="left" w:pos="459"/>
              </w:tabs>
              <w:spacing w:before="40" w:after="40"/>
              <w:ind w:left="0" w:firstLine="0"/>
              <w:outlineLvl w:val="1"/>
              <w:rPr>
                <w:rFonts w:asciiTheme="minorHAnsi" w:hAnsiTheme="minorHAnsi"/>
                <w:b w:val="0"/>
                <w:bCs/>
                <w:sz w:val="20"/>
                <w:lang w:val="ru-RU"/>
              </w:rPr>
            </w:pPr>
            <w:r w:rsidRPr="00133F20">
              <w:rPr>
                <w:rFonts w:asciiTheme="minorHAnsi" w:hAnsiTheme="minorHAnsi"/>
                <w:b w:val="0"/>
                <w:bCs/>
                <w:sz w:val="20"/>
                <w:lang w:val="ru-RU"/>
              </w:rPr>
              <w:tab/>
              <w:t xml:space="preserve">Избираемые должностные лица могут быть приглашены для участия в административном органе, создаваемом в соответствии с Положением 11.1 и Правилом 11.1.1 Положений о персонале и Правил о персонале, применяемым к назначаемым сотрудникам. </w:t>
            </w:r>
          </w:p>
          <w:p w:rsidR="006D4A66" w:rsidRPr="00133F20" w:rsidRDefault="006D4A66" w:rsidP="0081005A">
            <w:pPr>
              <w:pStyle w:val="Heading2"/>
              <w:keepNext w:val="0"/>
              <w:keepLines w:val="0"/>
              <w:tabs>
                <w:tab w:val="clear" w:pos="794"/>
                <w:tab w:val="left" w:pos="459"/>
              </w:tabs>
              <w:spacing w:before="40" w:after="40"/>
              <w:ind w:left="0" w:firstLine="0"/>
              <w:outlineLvl w:val="1"/>
              <w:rPr>
                <w:rFonts w:asciiTheme="minorHAnsi" w:hAnsiTheme="minorHAnsi"/>
                <w:b w:val="0"/>
                <w:bCs/>
                <w:sz w:val="20"/>
                <w:lang w:val="ru-RU"/>
              </w:rPr>
            </w:pP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X.2</w:t>
            </w:r>
            <w:proofErr w:type="spellEnd"/>
            <w:r w:rsidRPr="00133F20">
              <w:rPr>
                <w:rFonts w:asciiTheme="minorHAnsi" w:hAnsiTheme="minorHAnsi"/>
                <w:sz w:val="20"/>
                <w:lang w:val="ru-RU"/>
              </w:rPr>
              <w:tab/>
              <w:t>Административные трибуналы</w:t>
            </w:r>
          </w:p>
          <w:p w:rsidR="00AC05C3" w:rsidRPr="00133F20" w:rsidRDefault="006D4A66" w:rsidP="0081005A">
            <w:pPr>
              <w:pStyle w:val="Heading2"/>
              <w:keepNext w:val="0"/>
              <w:keepLines w:val="0"/>
              <w:tabs>
                <w:tab w:val="clear" w:pos="794"/>
                <w:tab w:val="left" w:pos="459"/>
              </w:tabs>
              <w:spacing w:before="40" w:after="40"/>
              <w:ind w:left="0" w:firstLine="0"/>
              <w:outlineLvl w:val="1"/>
              <w:rPr>
                <w:rFonts w:asciiTheme="minorHAnsi" w:hAnsiTheme="minorHAnsi"/>
                <w:b w:val="0"/>
                <w:bCs/>
                <w:sz w:val="20"/>
                <w:lang w:val="ru-RU"/>
              </w:rPr>
            </w:pPr>
            <w:r w:rsidRPr="00133F20">
              <w:rPr>
                <w:rFonts w:asciiTheme="minorHAnsi" w:hAnsiTheme="minorHAnsi"/>
                <w:b w:val="0"/>
                <w:bCs/>
                <w:sz w:val="20"/>
                <w:lang w:val="ru-RU"/>
              </w:rPr>
              <w:tab/>
              <w:t>Любое избираемое должностное лицо имеет право обратиться в Административный трибунал Международной организации труда, как это предусмотрено Статутом Трибунала, или в Апелляционный трибунал Организации Объединенных Наций в случае апелляций, касающихся Объединенного пенсионного фонда персонала Организации Объединенных Наций.</w:t>
            </w:r>
            <w:r w:rsidRPr="00133F20">
              <w:rPr>
                <w:rFonts w:asciiTheme="minorHAnsi" w:hAnsiTheme="minorHAnsi"/>
                <w:b w:val="0"/>
                <w:bCs/>
                <w:sz w:val="20"/>
                <w:lang w:val="ru-RU"/>
              </w:rPr>
              <w:fldChar w:fldCharType="end"/>
            </w:r>
          </w:p>
        </w:tc>
        <w:tc>
          <w:tcPr>
            <w:tcW w:w="2410" w:type="dxa"/>
            <w:tcBorders>
              <w:top w:val="nil"/>
            </w:tcBorders>
          </w:tcPr>
          <w:p w:rsidR="00AC05C3" w:rsidRPr="009F7D6B" w:rsidRDefault="00D02DD5" w:rsidP="0081005A">
            <w:pPr>
              <w:overflowPunct/>
              <w:autoSpaceDE/>
              <w:autoSpaceDN/>
              <w:adjustRightInd/>
              <w:spacing w:before="40" w:after="40"/>
              <w:textAlignment w:val="auto"/>
              <w:rPr>
                <w:rFonts w:asciiTheme="minorHAnsi" w:hAnsiTheme="minorHAnsi"/>
                <w:i/>
                <w:iCs/>
                <w:sz w:val="20"/>
                <w:lang w:val="ru-RU"/>
                <w:rPrChange w:id="192" w:author="Dalhen, Eric" w:date="2018-02-27T13:04:00Z">
                  <w:rPr>
                    <w:sz w:val="16"/>
                    <w:szCs w:val="16"/>
                    <w:lang w:val="en-US"/>
                  </w:rPr>
                </w:rPrChange>
              </w:rPr>
            </w:pPr>
            <w:r w:rsidRPr="009F7D6B">
              <w:rPr>
                <w:rFonts w:asciiTheme="minorHAnsi" w:hAnsiTheme="minorHAnsi"/>
                <w:i/>
                <w:iCs/>
                <w:sz w:val="20"/>
                <w:lang w:val="ru-RU"/>
              </w:rPr>
              <w:t>Поправки внесены, для того чтобы отразить изменения в механизме Организации Объединенных Наций по урегулирования конфликтов, а также</w:t>
            </w:r>
            <w:r w:rsidR="008C7BAE" w:rsidRPr="009F7D6B">
              <w:rPr>
                <w:rFonts w:asciiTheme="minorHAnsi" w:hAnsiTheme="minorHAnsi"/>
                <w:i/>
                <w:iCs/>
                <w:sz w:val="20"/>
                <w:lang w:val="ru-RU"/>
              </w:rPr>
              <w:t xml:space="preserve"> внесены</w:t>
            </w:r>
            <w:r w:rsidRPr="009F7D6B">
              <w:rPr>
                <w:rFonts w:asciiTheme="minorHAnsi" w:hAnsiTheme="minorHAnsi"/>
                <w:i/>
                <w:iCs/>
                <w:sz w:val="20"/>
                <w:lang w:val="ru-RU"/>
              </w:rPr>
              <w:t xml:space="preserve"> </w:t>
            </w:r>
            <w:r w:rsidR="008C7BAE" w:rsidRPr="009F7D6B">
              <w:rPr>
                <w:rFonts w:asciiTheme="minorHAnsi" w:hAnsiTheme="minorHAnsi"/>
                <w:i/>
                <w:iCs/>
                <w:sz w:val="20"/>
                <w:lang w:val="ru-RU"/>
              </w:rPr>
              <w:t>реакционные правки.</w:t>
            </w:r>
          </w:p>
        </w:tc>
      </w:tr>
      <w:tr w:rsidR="00AC05C3" w:rsidRPr="00133F20" w:rsidTr="00E72C00">
        <w:tblPrEx>
          <w:tblBorders>
            <w:insideH w:val="single" w:sz="4" w:space="0" w:color="auto"/>
          </w:tblBorders>
          <w:shd w:val="clear" w:color="auto" w:fill="auto"/>
        </w:tblPrEx>
        <w:tc>
          <w:tcPr>
            <w:tcW w:w="6374" w:type="dxa"/>
          </w:tcPr>
          <w:p w:rsidR="00AC05C3" w:rsidRPr="00133F20" w:rsidRDefault="00AC05C3" w:rsidP="0081005A">
            <w:pPr>
              <w:pStyle w:val="Heading2"/>
              <w:keepNext w:val="0"/>
              <w:keepLines w:val="0"/>
              <w:tabs>
                <w:tab w:val="clear" w:pos="794"/>
                <w:tab w:val="left" w:pos="596"/>
              </w:tabs>
              <w:spacing w:before="40" w:after="40"/>
              <w:ind w:left="0" w:firstLine="0"/>
              <w:outlineLvl w:val="1"/>
              <w:rPr>
                <w:rFonts w:asciiTheme="minorHAnsi" w:hAnsiTheme="minorHAnsi"/>
                <w:sz w:val="20"/>
                <w:lang w:val="ru-RU"/>
              </w:rPr>
            </w:pP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X.3</w:t>
            </w:r>
            <w:proofErr w:type="spellEnd"/>
            <w:r w:rsidRPr="00133F20">
              <w:rPr>
                <w:rFonts w:asciiTheme="minorHAnsi" w:hAnsiTheme="minorHAnsi"/>
                <w:sz w:val="20"/>
                <w:lang w:val="ru-RU"/>
              </w:rPr>
              <w:tab/>
              <w:t>Апелляции в Административны</w:t>
            </w:r>
            <w:ins w:id="193" w:author="Beliaeva, Oxana" w:date="2018-03-22T17:14:00Z">
              <w:r w:rsidR="006D4A66" w:rsidRPr="00133F20">
                <w:rPr>
                  <w:rFonts w:asciiTheme="minorHAnsi" w:hAnsiTheme="minorHAnsi"/>
                  <w:sz w:val="20"/>
                  <w:lang w:val="ru-RU"/>
                </w:rPr>
                <w:t>е</w:t>
              </w:r>
            </w:ins>
            <w:del w:id="194" w:author="Beliaeva, Oxana" w:date="2018-03-22T17:14:00Z">
              <w:r w:rsidRPr="00133F20" w:rsidDel="006D4A66">
                <w:rPr>
                  <w:rFonts w:asciiTheme="minorHAnsi" w:hAnsiTheme="minorHAnsi"/>
                  <w:sz w:val="20"/>
                  <w:lang w:val="ru-RU"/>
                </w:rPr>
                <w:delText>й</w:delText>
              </w:r>
            </w:del>
            <w:r w:rsidRPr="00133F20">
              <w:rPr>
                <w:rFonts w:asciiTheme="minorHAnsi" w:hAnsiTheme="minorHAnsi"/>
                <w:sz w:val="20"/>
                <w:lang w:val="ru-RU"/>
              </w:rPr>
              <w:t xml:space="preserve"> трибунал</w:t>
            </w:r>
            <w:ins w:id="195" w:author="Beliaeva, Oxana" w:date="2018-03-22T17:14:00Z">
              <w:r w:rsidR="006D4A66" w:rsidRPr="00133F20">
                <w:rPr>
                  <w:rFonts w:asciiTheme="minorHAnsi" w:hAnsiTheme="minorHAnsi"/>
                  <w:sz w:val="20"/>
                  <w:lang w:val="ru-RU"/>
                </w:rPr>
                <w:t>ы</w:t>
              </w:r>
            </w:ins>
            <w:r w:rsidRPr="00133F20">
              <w:rPr>
                <w:rFonts w:asciiTheme="minorHAnsi" w:hAnsiTheme="minorHAnsi"/>
                <w:sz w:val="20"/>
                <w:lang w:val="ru-RU"/>
              </w:rPr>
              <w:t>, подаваемые избираемыми должностными лицами</w:t>
            </w:r>
          </w:p>
          <w:p w:rsidR="00AC05C3" w:rsidRPr="00133F20" w:rsidRDefault="00AC05C3" w:rsidP="00F44243">
            <w:pPr>
              <w:pStyle w:val="Heading2"/>
              <w:keepNext w:val="0"/>
              <w:keepLines w:val="0"/>
              <w:tabs>
                <w:tab w:val="clear" w:pos="794"/>
                <w:tab w:val="left" w:pos="596"/>
              </w:tabs>
              <w:spacing w:before="40" w:after="40"/>
              <w:ind w:left="0" w:firstLine="0"/>
              <w:outlineLvl w:val="1"/>
              <w:rPr>
                <w:rFonts w:asciiTheme="minorHAnsi" w:hAnsiTheme="minorHAnsi"/>
                <w:b w:val="0"/>
                <w:bCs/>
                <w:sz w:val="20"/>
                <w:lang w:val="ru-RU"/>
              </w:rPr>
            </w:pPr>
            <w:r w:rsidRPr="00133F20">
              <w:rPr>
                <w:rFonts w:asciiTheme="minorHAnsi" w:hAnsiTheme="minorHAnsi"/>
                <w:sz w:val="20"/>
                <w:lang w:val="ru-RU"/>
              </w:rPr>
              <w:tab/>
            </w:r>
            <w:r w:rsidRPr="00133F20">
              <w:rPr>
                <w:rFonts w:asciiTheme="minorHAnsi" w:hAnsiTheme="minorHAnsi"/>
                <w:b w:val="0"/>
                <w:bCs/>
                <w:sz w:val="20"/>
                <w:lang w:val="ru-RU"/>
              </w:rPr>
              <w:t>В случае апелляций, которые могут быть поданы в Административны</w:t>
            </w:r>
            <w:ins w:id="196" w:author="Beliaeva, Oxana" w:date="2018-03-22T17:13:00Z">
              <w:r w:rsidR="006D4A66" w:rsidRPr="00133F20">
                <w:rPr>
                  <w:rFonts w:asciiTheme="minorHAnsi" w:hAnsiTheme="minorHAnsi"/>
                  <w:b w:val="0"/>
                  <w:bCs/>
                  <w:sz w:val="20"/>
                  <w:lang w:val="ru-RU"/>
                </w:rPr>
                <w:t>е</w:t>
              </w:r>
            </w:ins>
            <w:del w:id="197" w:author="Beliaeva, Oxana" w:date="2018-03-22T17:13:00Z">
              <w:r w:rsidRPr="00133F20" w:rsidDel="006D4A66">
                <w:rPr>
                  <w:rFonts w:asciiTheme="minorHAnsi" w:hAnsiTheme="minorHAnsi"/>
                  <w:b w:val="0"/>
                  <w:bCs/>
                  <w:sz w:val="20"/>
                  <w:lang w:val="ru-RU"/>
                </w:rPr>
                <w:delText>й</w:delText>
              </w:r>
            </w:del>
            <w:r w:rsidRPr="00133F20">
              <w:rPr>
                <w:rFonts w:asciiTheme="minorHAnsi" w:hAnsiTheme="minorHAnsi"/>
                <w:b w:val="0"/>
                <w:bCs/>
                <w:sz w:val="20"/>
                <w:lang w:val="ru-RU"/>
              </w:rPr>
              <w:t xml:space="preserve"> трибунал</w:t>
            </w:r>
            <w:ins w:id="198" w:author="Beliaeva, Oxana" w:date="2018-03-22T17:13:00Z">
              <w:r w:rsidR="006D4A66" w:rsidRPr="00133F20">
                <w:rPr>
                  <w:rFonts w:asciiTheme="minorHAnsi" w:hAnsiTheme="minorHAnsi"/>
                  <w:b w:val="0"/>
                  <w:bCs/>
                  <w:sz w:val="20"/>
                  <w:lang w:val="ru-RU"/>
                </w:rPr>
                <w:t>ы</w:t>
              </w:r>
            </w:ins>
            <w:r w:rsidRPr="00133F20">
              <w:rPr>
                <w:rFonts w:asciiTheme="minorHAnsi" w:hAnsiTheme="minorHAnsi"/>
                <w:b w:val="0"/>
                <w:bCs/>
                <w:sz w:val="20"/>
                <w:lang w:val="ru-RU"/>
              </w:rPr>
              <w:t xml:space="preserve"> Генеральным секретарем или избираемым должностным лицом, необходимо соблюдать следующую процедуру: </w:t>
            </w:r>
          </w:p>
          <w:p w:rsidR="00AC05C3" w:rsidRPr="00133F20" w:rsidRDefault="00AC05C3" w:rsidP="00F44243">
            <w:pPr>
              <w:pStyle w:val="Heading1"/>
              <w:keepNext w:val="0"/>
              <w:keepLines w:val="0"/>
              <w:tabs>
                <w:tab w:val="clear" w:pos="794"/>
              </w:tabs>
              <w:spacing w:before="40" w:after="40"/>
              <w:ind w:left="596" w:hanging="596"/>
              <w:outlineLvl w:val="0"/>
              <w:rPr>
                <w:rFonts w:asciiTheme="minorHAnsi" w:hAnsiTheme="minorHAnsi"/>
                <w:b w:val="0"/>
                <w:bCs/>
                <w:sz w:val="20"/>
                <w:lang w:val="ru-RU"/>
              </w:rPr>
            </w:pPr>
            <w:r w:rsidRPr="00133F20">
              <w:rPr>
                <w:rFonts w:asciiTheme="minorHAnsi" w:hAnsiTheme="minorHAnsi"/>
                <w:b w:val="0"/>
                <w:bCs/>
                <w:sz w:val="20"/>
                <w:lang w:val="ru-RU"/>
              </w:rPr>
              <w:t>a)</w:t>
            </w:r>
            <w:r w:rsidRPr="00133F20">
              <w:rPr>
                <w:rFonts w:asciiTheme="minorHAnsi" w:hAnsiTheme="minorHAnsi"/>
                <w:b w:val="0"/>
                <w:bCs/>
                <w:sz w:val="20"/>
                <w:lang w:val="ru-RU"/>
              </w:rPr>
              <w:tab/>
              <w:t>Никакая апелляция в Трибунал</w:t>
            </w:r>
            <w:ins w:id="199" w:author="Beliaeva, Oxana" w:date="2018-03-22T17:13:00Z">
              <w:r w:rsidR="006D4A66" w:rsidRPr="00133F20">
                <w:rPr>
                  <w:rFonts w:asciiTheme="minorHAnsi" w:hAnsiTheme="minorHAnsi"/>
                  <w:b w:val="0"/>
                  <w:bCs/>
                  <w:sz w:val="20"/>
                  <w:lang w:val="ru-RU"/>
                </w:rPr>
                <w:t>ы</w:t>
              </w:r>
            </w:ins>
            <w:r w:rsidRPr="00133F20">
              <w:rPr>
                <w:rFonts w:asciiTheme="minorHAnsi" w:hAnsiTheme="minorHAnsi"/>
                <w:b w:val="0"/>
                <w:bCs/>
                <w:sz w:val="20"/>
                <w:lang w:val="ru-RU"/>
              </w:rPr>
              <w:t xml:space="preserve"> не может быть подана Генеральным секретарем до того, как соответствующий вопрос рассмотрен Советом Союза.</w:t>
            </w:r>
          </w:p>
          <w:p w:rsidR="00AC05C3" w:rsidRPr="00133F20" w:rsidRDefault="00AC05C3" w:rsidP="00F44243">
            <w:pPr>
              <w:tabs>
                <w:tab w:val="clear" w:pos="794"/>
              </w:tabs>
              <w:spacing w:before="40" w:after="40"/>
              <w:ind w:left="596" w:hanging="596"/>
              <w:outlineLvl w:val="0"/>
              <w:rPr>
                <w:lang w:val="ru-RU"/>
              </w:rPr>
            </w:pPr>
            <w:r w:rsidRPr="00133F20">
              <w:rPr>
                <w:sz w:val="20"/>
                <w:lang w:val="ru-RU"/>
              </w:rPr>
              <w:t>b)</w:t>
            </w:r>
            <w:r w:rsidRPr="00133F20">
              <w:rPr>
                <w:sz w:val="20"/>
                <w:lang w:val="ru-RU"/>
              </w:rPr>
              <w:tab/>
              <w:t>Никакая апелляция в Трибунал</w:t>
            </w:r>
            <w:ins w:id="200" w:author="Beliaeva, Oxana" w:date="2018-03-22T17:13:00Z">
              <w:r w:rsidR="006D4A66" w:rsidRPr="00133F20">
                <w:rPr>
                  <w:sz w:val="20"/>
                  <w:lang w:val="ru-RU"/>
                </w:rPr>
                <w:t>ы</w:t>
              </w:r>
            </w:ins>
            <w:r w:rsidRPr="00133F20">
              <w:rPr>
                <w:sz w:val="20"/>
                <w:lang w:val="ru-RU"/>
              </w:rPr>
              <w:t>, касающаяся несоблюдения условий контракта или Положений о персонале и Правил о персонале, применяемых к избираемым должностным лицам, не может быть подана до того, как Генеральным секретарем принято окончательное решение.</w:t>
            </w:r>
          </w:p>
        </w:tc>
        <w:tc>
          <w:tcPr>
            <w:tcW w:w="5812" w:type="dxa"/>
          </w:tcPr>
          <w:p w:rsidR="006D4A66" w:rsidRPr="00133F20" w:rsidRDefault="006D4A66" w:rsidP="0081005A">
            <w:pPr>
              <w:pStyle w:val="Heading2"/>
              <w:keepNext w:val="0"/>
              <w:keepLines w:val="0"/>
              <w:tabs>
                <w:tab w:val="clear" w:pos="794"/>
                <w:tab w:val="left" w:pos="459"/>
              </w:tabs>
              <w:spacing w:before="40" w:after="40"/>
              <w:ind w:left="0" w:firstLine="0"/>
              <w:outlineLvl w:val="1"/>
              <w:rPr>
                <w:rFonts w:asciiTheme="minorHAnsi" w:hAnsiTheme="minorHAnsi"/>
                <w:sz w:val="20"/>
                <w:lang w:val="ru-RU"/>
              </w:rPr>
            </w:pPr>
            <w:r w:rsidRPr="00133F20">
              <w:rPr>
                <w:rFonts w:asciiTheme="minorHAnsi" w:hAnsiTheme="minorHAnsi"/>
                <w:sz w:val="20"/>
                <w:lang w:val="ru-RU"/>
              </w:rPr>
              <w:t xml:space="preserve">Положение </w:t>
            </w:r>
            <w:proofErr w:type="spellStart"/>
            <w:r w:rsidRPr="00133F20">
              <w:rPr>
                <w:rFonts w:asciiTheme="minorHAnsi" w:hAnsiTheme="minorHAnsi"/>
                <w:sz w:val="20"/>
                <w:lang w:val="ru-RU"/>
              </w:rPr>
              <w:t>X.3</w:t>
            </w:r>
            <w:proofErr w:type="spellEnd"/>
            <w:r w:rsidRPr="00133F20">
              <w:rPr>
                <w:rFonts w:asciiTheme="minorHAnsi" w:hAnsiTheme="minorHAnsi"/>
                <w:sz w:val="20"/>
                <w:lang w:val="ru-RU"/>
              </w:rPr>
              <w:tab/>
              <w:t>Апелляции в Административные трибуналы, подаваемые избираемыми должностными лицами</w:t>
            </w:r>
          </w:p>
          <w:p w:rsidR="006D4A66" w:rsidRPr="00133F20" w:rsidRDefault="006D4A66" w:rsidP="00F44243">
            <w:pPr>
              <w:pStyle w:val="Heading2"/>
              <w:keepNext w:val="0"/>
              <w:keepLines w:val="0"/>
              <w:tabs>
                <w:tab w:val="clear" w:pos="794"/>
                <w:tab w:val="left" w:pos="459"/>
              </w:tabs>
              <w:spacing w:before="40" w:after="40"/>
              <w:ind w:left="0" w:firstLine="0"/>
              <w:outlineLvl w:val="1"/>
              <w:rPr>
                <w:rFonts w:asciiTheme="minorHAnsi" w:hAnsiTheme="minorHAnsi"/>
                <w:b w:val="0"/>
                <w:bCs/>
                <w:sz w:val="20"/>
                <w:lang w:val="ru-RU"/>
              </w:rPr>
            </w:pPr>
            <w:r w:rsidRPr="00133F20">
              <w:rPr>
                <w:rFonts w:asciiTheme="minorHAnsi" w:hAnsiTheme="minorHAnsi"/>
                <w:sz w:val="20"/>
                <w:lang w:val="ru-RU"/>
              </w:rPr>
              <w:tab/>
            </w:r>
            <w:r w:rsidRPr="00133F20">
              <w:rPr>
                <w:rFonts w:asciiTheme="minorHAnsi" w:hAnsiTheme="minorHAnsi"/>
                <w:b w:val="0"/>
                <w:bCs/>
                <w:sz w:val="20"/>
                <w:lang w:val="ru-RU"/>
              </w:rPr>
              <w:t xml:space="preserve">В случае апелляций, которые могут быть поданы в Административные трибуналы Генеральным секретарем или избираемым должностным лицом, необходимо соблюдать следующую процедуру: </w:t>
            </w:r>
          </w:p>
          <w:p w:rsidR="006D4A66" w:rsidRPr="00133F20" w:rsidRDefault="006D4A66" w:rsidP="00F44243">
            <w:pPr>
              <w:pStyle w:val="Heading1"/>
              <w:keepNext w:val="0"/>
              <w:keepLines w:val="0"/>
              <w:tabs>
                <w:tab w:val="clear" w:pos="794"/>
                <w:tab w:val="left" w:pos="459"/>
              </w:tabs>
              <w:spacing w:before="40" w:after="40"/>
              <w:ind w:left="459" w:hanging="459"/>
              <w:outlineLvl w:val="0"/>
              <w:rPr>
                <w:rFonts w:asciiTheme="minorHAnsi" w:hAnsiTheme="minorHAnsi"/>
                <w:b w:val="0"/>
                <w:bCs/>
                <w:sz w:val="20"/>
                <w:lang w:val="ru-RU"/>
              </w:rPr>
            </w:pPr>
            <w:r w:rsidRPr="00133F20">
              <w:rPr>
                <w:rFonts w:asciiTheme="minorHAnsi" w:hAnsiTheme="minorHAnsi"/>
                <w:b w:val="0"/>
                <w:bCs/>
                <w:sz w:val="20"/>
                <w:lang w:val="ru-RU"/>
              </w:rPr>
              <w:t>a)</w:t>
            </w:r>
            <w:r w:rsidRPr="00133F20">
              <w:rPr>
                <w:rFonts w:asciiTheme="minorHAnsi" w:hAnsiTheme="minorHAnsi"/>
                <w:b w:val="0"/>
                <w:bCs/>
                <w:sz w:val="20"/>
                <w:lang w:val="ru-RU"/>
              </w:rPr>
              <w:tab/>
              <w:t>Никакая апелляция в Трибуналы не может быть подана Генеральным секретарем до того, как соответствующий вопрос рассмотрен Советом Союза.</w:t>
            </w:r>
          </w:p>
          <w:p w:rsidR="00AC05C3" w:rsidRPr="00133F20" w:rsidRDefault="006D4A66" w:rsidP="00F44243">
            <w:pPr>
              <w:pStyle w:val="Heading1"/>
              <w:keepNext w:val="0"/>
              <w:keepLines w:val="0"/>
              <w:tabs>
                <w:tab w:val="clear" w:pos="794"/>
                <w:tab w:val="left" w:pos="459"/>
              </w:tabs>
              <w:spacing w:before="40" w:after="40"/>
              <w:ind w:left="459" w:hanging="459"/>
              <w:outlineLvl w:val="0"/>
              <w:rPr>
                <w:rFonts w:asciiTheme="minorHAnsi" w:hAnsiTheme="minorHAnsi"/>
                <w:b w:val="0"/>
                <w:bCs/>
                <w:sz w:val="20"/>
                <w:lang w:val="ru-RU"/>
              </w:rPr>
            </w:pPr>
            <w:r w:rsidRPr="00133F20">
              <w:rPr>
                <w:b w:val="0"/>
                <w:bCs/>
                <w:sz w:val="20"/>
                <w:lang w:val="ru-RU"/>
              </w:rPr>
              <w:t>b)</w:t>
            </w:r>
            <w:r w:rsidRPr="00133F20">
              <w:rPr>
                <w:sz w:val="20"/>
                <w:lang w:val="ru-RU"/>
              </w:rPr>
              <w:tab/>
            </w:r>
            <w:r w:rsidRPr="00133F20">
              <w:rPr>
                <w:b w:val="0"/>
                <w:bCs/>
                <w:sz w:val="20"/>
                <w:lang w:val="ru-RU"/>
              </w:rPr>
              <w:t>Никакая апелляция в Трибуналы, касающаяся несоблюдения условий контракта или Положений о персонале и Правил о персонале, применяемых к избираемым должностным лицам, не может быть подана до того, как Генеральным секретарем принято окончательное решение.</w:t>
            </w:r>
          </w:p>
        </w:tc>
        <w:tc>
          <w:tcPr>
            <w:tcW w:w="2410" w:type="dxa"/>
          </w:tcPr>
          <w:p w:rsidR="00AC05C3" w:rsidRPr="0062184F" w:rsidRDefault="00AC05C3" w:rsidP="0062184F">
            <w:pPr>
              <w:overflowPunct/>
              <w:autoSpaceDE/>
              <w:autoSpaceDN/>
              <w:adjustRightInd/>
              <w:spacing w:before="40" w:after="40"/>
              <w:textAlignment w:val="auto"/>
              <w:rPr>
                <w:rFonts w:asciiTheme="minorHAnsi" w:hAnsiTheme="minorHAnsi"/>
                <w:i/>
                <w:iCs/>
                <w:sz w:val="20"/>
                <w:lang w:val="ru-RU"/>
              </w:rPr>
            </w:pPr>
          </w:p>
        </w:tc>
      </w:tr>
    </w:tbl>
    <w:p w:rsidR="000E050C" w:rsidRPr="00133F20" w:rsidRDefault="000E050C" w:rsidP="003F235E">
      <w:pPr>
        <w:rPr>
          <w:lang w:val="ru-RU"/>
        </w:rPr>
        <w:sectPr w:rsidR="000E050C" w:rsidRPr="00133F20" w:rsidSect="002B747F">
          <w:footerReference w:type="default" r:id="rId20"/>
          <w:headerReference w:type="first" r:id="rId21"/>
          <w:footerReference w:type="first" r:id="rId22"/>
          <w:pgSz w:w="16834" w:h="11907" w:orient="landscape"/>
          <w:pgMar w:top="1134" w:right="1418" w:bottom="1134" w:left="1418" w:header="720" w:footer="720" w:gutter="0"/>
          <w:paperSrc w:first="15" w:other="15"/>
          <w:cols w:space="720"/>
          <w:titlePg/>
          <w:docGrid w:linePitch="299"/>
        </w:sectPr>
      </w:pPr>
    </w:p>
    <w:p w:rsidR="000E050C" w:rsidRPr="00133F20" w:rsidRDefault="009307FA" w:rsidP="009307FA">
      <w:pPr>
        <w:pStyle w:val="Annextitle"/>
        <w:rPr>
          <w:rFonts w:asciiTheme="minorHAnsi" w:hAnsiTheme="minorHAnsi" w:cs="Calibri"/>
          <w:color w:val="000000"/>
          <w:sz w:val="28"/>
          <w:szCs w:val="28"/>
          <w:lang w:val="ru-RU" w:eastAsia="zh-CN"/>
        </w:rPr>
      </w:pPr>
      <w:r w:rsidRPr="00133F20">
        <w:rPr>
          <w:lang w:val="ru-RU"/>
        </w:rPr>
        <w:lastRenderedPageBreak/>
        <w:t xml:space="preserve">Положения о персонале и Правила о персонале, </w:t>
      </w:r>
      <w:r w:rsidR="008F4730" w:rsidRPr="00133F20">
        <w:rPr>
          <w:lang w:val="ru-RU"/>
        </w:rPr>
        <w:br/>
      </w:r>
      <w:r w:rsidRPr="00133F20">
        <w:rPr>
          <w:lang w:val="ru-RU"/>
        </w:rPr>
        <w:t>применимые к избираемым должностным лицам</w:t>
      </w:r>
    </w:p>
    <w:p w:rsidR="000E050C" w:rsidRPr="00133F20" w:rsidRDefault="00012365">
      <w:pPr>
        <w:pStyle w:val="Annex"/>
        <w:rPr>
          <w:b/>
          <w:bCs/>
          <w:lang w:val="ru-RU"/>
        </w:rPr>
        <w:pPrChange w:id="201" w:author="Dalhen, Eric" w:date="2018-02-15T16:27:00Z">
          <w:pPr>
            <w:overflowPunct/>
            <w:spacing w:before="0"/>
            <w:textAlignment w:val="auto"/>
          </w:pPr>
        </w:pPrChange>
      </w:pPr>
      <w:r w:rsidRPr="00133F20">
        <w:rPr>
          <w:b/>
          <w:bCs/>
          <w:lang w:val="ru-RU"/>
        </w:rPr>
        <w:t>ПРИЛОЖЕНИЯ</w:t>
      </w:r>
    </w:p>
    <w:p w:rsidR="000E050C" w:rsidRPr="00133F20" w:rsidRDefault="000E050C" w:rsidP="000E050C">
      <w:pPr>
        <w:pStyle w:val="Annex"/>
        <w:rPr>
          <w:lang w:val="ru-RU"/>
        </w:rPr>
      </w:pPr>
      <w:r w:rsidRPr="00133F20">
        <w:rPr>
          <w:lang w:val="ru-RU"/>
        </w:rPr>
        <w:t xml:space="preserve">ПРИЛОЖЕНИЕ </w:t>
      </w:r>
      <w:proofErr w:type="spellStart"/>
      <w:r w:rsidRPr="00133F20">
        <w:rPr>
          <w:lang w:val="ru-RU"/>
        </w:rPr>
        <w:t>III</w:t>
      </w:r>
      <w:proofErr w:type="spellEnd"/>
    </w:p>
    <w:p w:rsidR="000E050C" w:rsidRPr="00133F20" w:rsidRDefault="00706E86" w:rsidP="000E050C">
      <w:pPr>
        <w:pStyle w:val="Annextitle"/>
        <w:rPr>
          <w:lang w:val="ru-RU"/>
        </w:rPr>
      </w:pPr>
      <w:r w:rsidRPr="00133F20">
        <w:rPr>
          <w:lang w:val="ru-RU"/>
        </w:rPr>
        <w:t>Ставки налогообложения персонала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26"/>
        <w:gridCol w:w="1893"/>
        <w:gridCol w:w="1842"/>
      </w:tblGrid>
      <w:tr w:rsidR="000E050C" w:rsidRPr="00133F20" w:rsidTr="00012365">
        <w:trPr>
          <w:jc w:val="center"/>
          <w:ins w:id="202" w:author="Antipina, Nadezda" w:date="2018-03-19T17:14:00Z"/>
        </w:trPr>
        <w:tc>
          <w:tcPr>
            <w:tcW w:w="2502" w:type="dxa"/>
            <w:gridSpan w:val="2"/>
            <w:tcBorders>
              <w:top w:val="single" w:sz="4" w:space="0" w:color="auto"/>
              <w:bottom w:val="single" w:sz="4" w:space="0" w:color="auto"/>
            </w:tcBorders>
          </w:tcPr>
          <w:p w:rsidR="000E050C" w:rsidRPr="00133F20" w:rsidRDefault="000E050C" w:rsidP="000E050C">
            <w:pPr>
              <w:pStyle w:val="Tablehead"/>
              <w:rPr>
                <w:ins w:id="203" w:author="Antipina, Nadezda" w:date="2018-03-19T17:14:00Z"/>
                <w:rFonts w:asciiTheme="minorHAnsi" w:hAnsiTheme="minorHAnsi"/>
                <w:lang w:val="ru-RU"/>
              </w:rPr>
            </w:pPr>
            <w:ins w:id="204" w:author="Antipina, Nadezda" w:date="2018-03-19T17:14:00Z">
              <w:r w:rsidRPr="00133F20">
                <w:rPr>
                  <w:lang w:val="ru-RU"/>
                </w:rPr>
                <w:t>Интервал значений</w:t>
              </w:r>
            </w:ins>
          </w:p>
        </w:tc>
        <w:tc>
          <w:tcPr>
            <w:tcW w:w="1893" w:type="dxa"/>
            <w:tcBorders>
              <w:top w:val="single" w:sz="4" w:space="0" w:color="auto"/>
            </w:tcBorders>
          </w:tcPr>
          <w:p w:rsidR="000E050C" w:rsidRPr="00133F20" w:rsidRDefault="000E050C" w:rsidP="000E050C">
            <w:pPr>
              <w:pStyle w:val="Tablehead"/>
              <w:rPr>
                <w:ins w:id="205" w:author="Antipina, Nadezda" w:date="2018-03-19T17:14:00Z"/>
                <w:rFonts w:asciiTheme="minorHAnsi" w:hAnsiTheme="minorHAnsi"/>
                <w:lang w:val="ru-RU"/>
              </w:rPr>
            </w:pPr>
          </w:p>
        </w:tc>
        <w:tc>
          <w:tcPr>
            <w:tcW w:w="1842" w:type="dxa"/>
            <w:tcBorders>
              <w:top w:val="single" w:sz="4" w:space="0" w:color="auto"/>
            </w:tcBorders>
          </w:tcPr>
          <w:p w:rsidR="000E050C" w:rsidRPr="00133F20" w:rsidRDefault="000E050C" w:rsidP="000E050C">
            <w:pPr>
              <w:pStyle w:val="Tablehead"/>
              <w:rPr>
                <w:ins w:id="206" w:author="Antipina, Nadezda" w:date="2018-03-19T17:14:00Z"/>
                <w:rFonts w:asciiTheme="minorHAnsi" w:hAnsiTheme="minorHAnsi"/>
                <w:lang w:val="ru-RU"/>
              </w:rPr>
            </w:pPr>
          </w:p>
        </w:tc>
      </w:tr>
      <w:tr w:rsidR="000E050C" w:rsidRPr="00133F20" w:rsidTr="00012365">
        <w:trPr>
          <w:jc w:val="center"/>
          <w:ins w:id="207" w:author="Antipina, Nadezda" w:date="2018-03-19T17:14:00Z"/>
        </w:trPr>
        <w:tc>
          <w:tcPr>
            <w:tcW w:w="1276" w:type="dxa"/>
            <w:tcBorders>
              <w:bottom w:val="single" w:sz="4" w:space="0" w:color="auto"/>
            </w:tcBorders>
          </w:tcPr>
          <w:p w:rsidR="000E050C" w:rsidRPr="00133F20" w:rsidRDefault="000E050C" w:rsidP="000E050C">
            <w:pPr>
              <w:pStyle w:val="Tablehead"/>
              <w:rPr>
                <w:ins w:id="208" w:author="Antipina, Nadezda" w:date="2018-03-19T17:14:00Z"/>
                <w:lang w:val="ru-RU"/>
              </w:rPr>
            </w:pPr>
            <w:ins w:id="209" w:author="Antipina, Nadezda" w:date="2018-03-19T17:14:00Z">
              <w:r w:rsidRPr="00133F20">
                <w:rPr>
                  <w:lang w:val="ru-RU"/>
                </w:rPr>
                <w:t>От</w:t>
              </w:r>
            </w:ins>
          </w:p>
        </w:tc>
        <w:tc>
          <w:tcPr>
            <w:tcW w:w="1226" w:type="dxa"/>
            <w:tcBorders>
              <w:bottom w:val="single" w:sz="4" w:space="0" w:color="auto"/>
            </w:tcBorders>
          </w:tcPr>
          <w:p w:rsidR="000E050C" w:rsidRPr="00133F20" w:rsidRDefault="000E050C" w:rsidP="000E050C">
            <w:pPr>
              <w:pStyle w:val="Tablehead"/>
              <w:rPr>
                <w:ins w:id="210" w:author="Antipina, Nadezda" w:date="2018-03-19T17:14:00Z"/>
                <w:lang w:val="ru-RU"/>
              </w:rPr>
            </w:pPr>
            <w:ins w:id="211" w:author="Antipina, Nadezda" w:date="2018-03-19T17:14:00Z">
              <w:r w:rsidRPr="00133F20">
                <w:rPr>
                  <w:lang w:val="ru-RU"/>
                </w:rPr>
                <w:t>До</w:t>
              </w:r>
            </w:ins>
          </w:p>
        </w:tc>
        <w:tc>
          <w:tcPr>
            <w:tcW w:w="1893" w:type="dxa"/>
            <w:tcBorders>
              <w:bottom w:val="single" w:sz="4" w:space="0" w:color="auto"/>
            </w:tcBorders>
          </w:tcPr>
          <w:p w:rsidR="000E050C" w:rsidRPr="00133F20" w:rsidRDefault="000E050C" w:rsidP="000E050C">
            <w:pPr>
              <w:pStyle w:val="Tablehead"/>
              <w:rPr>
                <w:ins w:id="212" w:author="Antipina, Nadezda" w:date="2018-03-19T17:14:00Z"/>
                <w:lang w:val="ru-RU"/>
              </w:rPr>
            </w:pPr>
            <w:ins w:id="213" w:author="Antipina, Nadezda" w:date="2018-03-19T17:14:00Z">
              <w:r w:rsidRPr="00133F20">
                <w:rPr>
                  <w:lang w:val="ru-RU"/>
                </w:rPr>
                <w:t>Размер интервала</w:t>
              </w:r>
            </w:ins>
          </w:p>
        </w:tc>
        <w:tc>
          <w:tcPr>
            <w:tcW w:w="1842" w:type="dxa"/>
            <w:tcBorders>
              <w:bottom w:val="single" w:sz="4" w:space="0" w:color="auto"/>
            </w:tcBorders>
          </w:tcPr>
          <w:p w:rsidR="000E050C" w:rsidRPr="00133F20" w:rsidRDefault="000E050C" w:rsidP="000E050C">
            <w:pPr>
              <w:pStyle w:val="Tablehead"/>
              <w:rPr>
                <w:ins w:id="214" w:author="Antipina, Nadezda" w:date="2018-03-19T17:14:00Z"/>
                <w:lang w:val="ru-RU"/>
              </w:rPr>
            </w:pPr>
            <w:ins w:id="215" w:author="Antipina, Nadezda" w:date="2018-03-19T17:14:00Z">
              <w:r w:rsidRPr="00133F20">
                <w:rPr>
                  <w:lang w:val="ru-RU"/>
                </w:rPr>
                <w:t>Налоговая ставка</w:t>
              </w:r>
            </w:ins>
          </w:p>
        </w:tc>
      </w:tr>
      <w:tr w:rsidR="000E050C" w:rsidRPr="00133F20" w:rsidTr="00012365">
        <w:trPr>
          <w:jc w:val="center"/>
          <w:ins w:id="216" w:author="Antipina, Nadezda" w:date="2018-03-19T17:14:00Z"/>
        </w:trPr>
        <w:tc>
          <w:tcPr>
            <w:tcW w:w="1276" w:type="dxa"/>
            <w:tcBorders>
              <w:top w:val="single" w:sz="4" w:space="0" w:color="auto"/>
            </w:tcBorders>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17" w:author="Antipina, Nadezda" w:date="2018-03-19T17:14:00Z"/>
                <w:lang w:val="ru-RU"/>
              </w:rPr>
            </w:pPr>
            <w:ins w:id="218" w:author="Antipina, Nadezda" w:date="2018-03-19T17:14:00Z">
              <w:r w:rsidRPr="00133F20">
                <w:rPr>
                  <w:lang w:val="ru-RU"/>
                </w:rPr>
                <w:t>−</w:t>
              </w:r>
            </w:ins>
          </w:p>
        </w:tc>
        <w:tc>
          <w:tcPr>
            <w:tcW w:w="1226" w:type="dxa"/>
            <w:tcBorders>
              <w:top w:val="single" w:sz="4" w:space="0" w:color="auto"/>
            </w:tcBorders>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5"/>
              <w:jc w:val="center"/>
              <w:rPr>
                <w:ins w:id="219" w:author="Antipina, Nadezda" w:date="2018-03-19T17:14:00Z"/>
                <w:lang w:val="ru-RU"/>
              </w:rPr>
            </w:pPr>
            <w:ins w:id="220" w:author="Antipina, Nadezda" w:date="2018-03-19T17:14:00Z">
              <w:r w:rsidRPr="00133F20">
                <w:rPr>
                  <w:lang w:val="ru-RU"/>
                </w:rPr>
                <w:t>50 000</w:t>
              </w:r>
            </w:ins>
          </w:p>
        </w:tc>
        <w:tc>
          <w:tcPr>
            <w:tcW w:w="1893" w:type="dxa"/>
            <w:tcBorders>
              <w:top w:val="single" w:sz="4" w:space="0" w:color="auto"/>
            </w:tcBorders>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21" w:author="Antipina, Nadezda" w:date="2018-03-19T17:14:00Z"/>
                <w:lang w:val="ru-RU"/>
              </w:rPr>
            </w:pPr>
            <w:ins w:id="222" w:author="Antipina, Nadezda" w:date="2018-03-19T17:14:00Z">
              <w:r w:rsidRPr="00133F20">
                <w:rPr>
                  <w:lang w:val="ru-RU"/>
                </w:rPr>
                <w:t>50 000</w:t>
              </w:r>
            </w:ins>
          </w:p>
        </w:tc>
        <w:tc>
          <w:tcPr>
            <w:tcW w:w="1842" w:type="dxa"/>
            <w:tcBorders>
              <w:top w:val="single" w:sz="4" w:space="0" w:color="auto"/>
            </w:tcBorders>
          </w:tcPr>
          <w:p w:rsidR="000E050C" w:rsidRPr="00133F20" w:rsidRDefault="000E050C" w:rsidP="000E050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23" w:author="Antipina, Nadezda" w:date="2018-03-19T17:14:00Z"/>
                <w:lang w:val="ru-RU"/>
              </w:rPr>
            </w:pPr>
            <w:ins w:id="224" w:author="Antipina, Nadezda" w:date="2018-03-19T17:14:00Z">
              <w:r w:rsidRPr="00133F20">
                <w:rPr>
                  <w:lang w:val="ru-RU"/>
                </w:rPr>
                <w:t>17</w:t>
              </w:r>
            </w:ins>
          </w:p>
        </w:tc>
      </w:tr>
      <w:tr w:rsidR="000E050C" w:rsidRPr="00133F20" w:rsidTr="00012365">
        <w:trPr>
          <w:jc w:val="center"/>
          <w:ins w:id="225" w:author="Antipina, Nadezda" w:date="2018-03-19T17:14:00Z"/>
        </w:trPr>
        <w:tc>
          <w:tcPr>
            <w:tcW w:w="1276" w:type="dxa"/>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26" w:author="Antipina, Nadezda" w:date="2018-03-19T17:14:00Z"/>
                <w:lang w:val="ru-RU"/>
              </w:rPr>
            </w:pPr>
            <w:ins w:id="227" w:author="Antipina, Nadezda" w:date="2018-03-19T17:14:00Z">
              <w:r w:rsidRPr="00133F20">
                <w:rPr>
                  <w:lang w:val="ru-RU"/>
                </w:rPr>
                <w:t>50 000</w:t>
              </w:r>
            </w:ins>
          </w:p>
        </w:tc>
        <w:tc>
          <w:tcPr>
            <w:tcW w:w="1226" w:type="dxa"/>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5"/>
              <w:jc w:val="center"/>
              <w:rPr>
                <w:ins w:id="228" w:author="Antipina, Nadezda" w:date="2018-03-19T17:14:00Z"/>
                <w:lang w:val="ru-RU"/>
              </w:rPr>
            </w:pPr>
            <w:ins w:id="229" w:author="Antipina, Nadezda" w:date="2018-03-19T17:14:00Z">
              <w:r w:rsidRPr="00133F20">
                <w:rPr>
                  <w:lang w:val="ru-RU"/>
                </w:rPr>
                <w:t>100 000</w:t>
              </w:r>
            </w:ins>
          </w:p>
        </w:tc>
        <w:tc>
          <w:tcPr>
            <w:tcW w:w="1893" w:type="dxa"/>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30" w:author="Antipina, Nadezda" w:date="2018-03-19T17:14:00Z"/>
                <w:lang w:val="ru-RU"/>
              </w:rPr>
            </w:pPr>
            <w:ins w:id="231" w:author="Antipina, Nadezda" w:date="2018-03-19T17:14:00Z">
              <w:r w:rsidRPr="00133F20">
                <w:rPr>
                  <w:lang w:val="ru-RU"/>
                </w:rPr>
                <w:t>50 000</w:t>
              </w:r>
            </w:ins>
          </w:p>
        </w:tc>
        <w:tc>
          <w:tcPr>
            <w:tcW w:w="1842" w:type="dxa"/>
          </w:tcPr>
          <w:p w:rsidR="000E050C" w:rsidRPr="00133F20" w:rsidRDefault="000E050C" w:rsidP="000E050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32" w:author="Antipina, Nadezda" w:date="2018-03-19T17:14:00Z"/>
                <w:lang w:val="ru-RU"/>
              </w:rPr>
            </w:pPr>
            <w:ins w:id="233" w:author="Antipina, Nadezda" w:date="2018-03-19T17:14:00Z">
              <w:r w:rsidRPr="00133F20">
                <w:rPr>
                  <w:lang w:val="ru-RU"/>
                </w:rPr>
                <w:t>24</w:t>
              </w:r>
            </w:ins>
          </w:p>
        </w:tc>
      </w:tr>
      <w:tr w:rsidR="000E050C" w:rsidRPr="00133F20" w:rsidTr="00012365">
        <w:trPr>
          <w:jc w:val="center"/>
          <w:ins w:id="234" w:author="Antipina, Nadezda" w:date="2018-03-19T17:14:00Z"/>
        </w:trPr>
        <w:tc>
          <w:tcPr>
            <w:tcW w:w="1276" w:type="dxa"/>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35" w:author="Antipina, Nadezda" w:date="2018-03-19T17:14:00Z"/>
                <w:lang w:val="ru-RU"/>
              </w:rPr>
            </w:pPr>
            <w:ins w:id="236" w:author="Antipina, Nadezda" w:date="2018-03-19T17:14:00Z">
              <w:r w:rsidRPr="00133F20">
                <w:rPr>
                  <w:lang w:val="ru-RU"/>
                </w:rPr>
                <w:t>100 000</w:t>
              </w:r>
            </w:ins>
          </w:p>
        </w:tc>
        <w:tc>
          <w:tcPr>
            <w:tcW w:w="1226" w:type="dxa"/>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5"/>
              <w:jc w:val="center"/>
              <w:rPr>
                <w:ins w:id="237" w:author="Antipina, Nadezda" w:date="2018-03-19T17:14:00Z"/>
                <w:lang w:val="ru-RU"/>
              </w:rPr>
            </w:pPr>
            <w:ins w:id="238" w:author="Antipina, Nadezda" w:date="2018-03-19T17:14:00Z">
              <w:r w:rsidRPr="00133F20">
                <w:rPr>
                  <w:lang w:val="ru-RU"/>
                </w:rPr>
                <w:t>150 000</w:t>
              </w:r>
            </w:ins>
          </w:p>
        </w:tc>
        <w:tc>
          <w:tcPr>
            <w:tcW w:w="1893" w:type="dxa"/>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39" w:author="Antipina, Nadezda" w:date="2018-03-19T17:14:00Z"/>
                <w:lang w:val="ru-RU"/>
              </w:rPr>
            </w:pPr>
            <w:ins w:id="240" w:author="Antipina, Nadezda" w:date="2018-03-19T17:14:00Z">
              <w:r w:rsidRPr="00133F20">
                <w:rPr>
                  <w:lang w:val="ru-RU"/>
                </w:rPr>
                <w:t>50 000</w:t>
              </w:r>
            </w:ins>
          </w:p>
        </w:tc>
        <w:tc>
          <w:tcPr>
            <w:tcW w:w="1842" w:type="dxa"/>
          </w:tcPr>
          <w:p w:rsidR="000E050C" w:rsidRPr="00133F20" w:rsidRDefault="000E050C" w:rsidP="000E050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41" w:author="Antipina, Nadezda" w:date="2018-03-19T17:14:00Z"/>
                <w:lang w:val="ru-RU"/>
              </w:rPr>
            </w:pPr>
            <w:ins w:id="242" w:author="Antipina, Nadezda" w:date="2018-03-19T17:14:00Z">
              <w:r w:rsidRPr="00133F20">
                <w:rPr>
                  <w:lang w:val="ru-RU"/>
                </w:rPr>
                <w:t>30</w:t>
              </w:r>
            </w:ins>
          </w:p>
        </w:tc>
      </w:tr>
      <w:tr w:rsidR="000E050C" w:rsidRPr="00133F20" w:rsidTr="00012365">
        <w:trPr>
          <w:jc w:val="center"/>
          <w:ins w:id="243" w:author="Antipina, Nadezda" w:date="2018-03-19T17:14:00Z"/>
        </w:trPr>
        <w:tc>
          <w:tcPr>
            <w:tcW w:w="1276" w:type="dxa"/>
            <w:tcBorders>
              <w:bottom w:val="single" w:sz="4" w:space="0" w:color="auto"/>
            </w:tcBorders>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44" w:author="Antipina, Nadezda" w:date="2018-03-19T17:14:00Z"/>
                <w:lang w:val="ru-RU"/>
              </w:rPr>
            </w:pPr>
            <w:ins w:id="245" w:author="Antipina, Nadezda" w:date="2018-03-19T17:14:00Z">
              <w:r w:rsidRPr="00133F20">
                <w:rPr>
                  <w:lang w:val="ru-RU"/>
                </w:rPr>
                <w:t>150 000</w:t>
              </w:r>
            </w:ins>
          </w:p>
        </w:tc>
        <w:tc>
          <w:tcPr>
            <w:tcW w:w="1226" w:type="dxa"/>
            <w:tcBorders>
              <w:bottom w:val="single" w:sz="4" w:space="0" w:color="auto"/>
            </w:tcBorders>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5"/>
              <w:jc w:val="center"/>
              <w:rPr>
                <w:ins w:id="246" w:author="Antipina, Nadezda" w:date="2018-03-19T17:14:00Z"/>
                <w:lang w:val="ru-RU"/>
              </w:rPr>
            </w:pPr>
            <w:ins w:id="247" w:author="Antipina, Nadezda" w:date="2018-03-19T17:14:00Z">
              <w:r w:rsidRPr="00133F20">
                <w:rPr>
                  <w:lang w:val="ru-RU"/>
                </w:rPr>
                <w:t>Выше</w:t>
              </w:r>
            </w:ins>
          </w:p>
        </w:tc>
        <w:tc>
          <w:tcPr>
            <w:tcW w:w="1893" w:type="dxa"/>
            <w:tcBorders>
              <w:bottom w:val="single" w:sz="4" w:space="0" w:color="auto"/>
            </w:tcBorders>
          </w:tcPr>
          <w:p w:rsidR="000E050C" w:rsidRPr="00133F20" w:rsidRDefault="000E050C" w:rsidP="00012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48" w:author="Antipina, Nadezda" w:date="2018-03-19T17:14:00Z"/>
                <w:lang w:val="ru-RU"/>
              </w:rPr>
            </w:pPr>
            <w:ins w:id="249" w:author="Antipina, Nadezda" w:date="2018-03-19T17:14:00Z">
              <w:r w:rsidRPr="00133F20">
                <w:rPr>
                  <w:lang w:val="ru-RU"/>
                </w:rPr>
                <w:t>−</w:t>
              </w:r>
            </w:ins>
          </w:p>
        </w:tc>
        <w:tc>
          <w:tcPr>
            <w:tcW w:w="1842" w:type="dxa"/>
            <w:tcBorders>
              <w:bottom w:val="single" w:sz="4" w:space="0" w:color="auto"/>
            </w:tcBorders>
          </w:tcPr>
          <w:p w:rsidR="000E050C" w:rsidRPr="00133F20" w:rsidRDefault="000E050C" w:rsidP="000E050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ins w:id="250" w:author="Antipina, Nadezda" w:date="2018-03-19T17:14:00Z"/>
                <w:lang w:val="ru-RU"/>
              </w:rPr>
            </w:pPr>
            <w:ins w:id="251" w:author="Antipina, Nadezda" w:date="2018-03-19T17:14:00Z">
              <w:r w:rsidRPr="00133F20">
                <w:rPr>
                  <w:lang w:val="ru-RU"/>
                </w:rPr>
                <w:t>34</w:t>
              </w:r>
            </w:ins>
          </w:p>
        </w:tc>
      </w:tr>
    </w:tbl>
    <w:p w:rsidR="00706E86" w:rsidRPr="00133F20" w:rsidRDefault="00706E86" w:rsidP="00F44243">
      <w:pPr>
        <w:pStyle w:val="BodyText3"/>
        <w:spacing w:before="480" w:after="120" w:line="210" w:lineRule="exact"/>
        <w:ind w:left="709" w:hanging="709"/>
        <w:jc w:val="center"/>
        <w:rPr>
          <w:rFonts w:asciiTheme="minorHAnsi" w:hAnsiTheme="minorHAnsi"/>
          <w:sz w:val="20"/>
          <w:szCs w:val="20"/>
        </w:rPr>
      </w:pPr>
      <w:del w:id="252" w:author="Beliaeva, Oxana" w:date="2018-03-22T17:16:00Z">
        <w:r w:rsidRPr="00133F20" w:rsidDel="00706E86">
          <w:rPr>
            <w:rFonts w:asciiTheme="minorHAnsi" w:hAnsiTheme="minorHAnsi"/>
            <w:sz w:val="20"/>
            <w:szCs w:val="20"/>
          </w:rPr>
          <w:delText>(действуют с 1 марта 1995 года)</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402"/>
      </w:tblGrid>
      <w:tr w:rsidR="00706E86" w:rsidRPr="00133F20" w:rsidTr="00F44243">
        <w:trPr>
          <w:jc w:val="center"/>
        </w:trPr>
        <w:tc>
          <w:tcPr>
            <w:tcW w:w="6799" w:type="dxa"/>
            <w:gridSpan w:val="2"/>
            <w:vAlign w:val="center"/>
          </w:tcPr>
          <w:p w:rsidR="00706E86" w:rsidRPr="00133F20" w:rsidRDefault="005C2E9E" w:rsidP="00BA43EA">
            <w:pPr>
              <w:pStyle w:val="Footer"/>
              <w:spacing w:before="20" w:after="20" w:line="200" w:lineRule="exact"/>
              <w:jc w:val="center"/>
              <w:rPr>
                <w:rFonts w:asciiTheme="minorHAnsi" w:hAnsiTheme="minorHAnsi"/>
                <w:noProof w:val="0"/>
                <w:sz w:val="20"/>
                <w:lang w:val="ru-RU"/>
              </w:rPr>
            </w:pPr>
            <w:del w:id="253" w:author="Beliaeva, Oxana" w:date="2018-03-22T17:16:00Z">
              <w:r w:rsidRPr="00133F20" w:rsidDel="00706E86">
                <w:rPr>
                  <w:rFonts w:asciiTheme="minorHAnsi" w:hAnsiTheme="minorHAnsi"/>
                  <w:caps w:val="0"/>
                  <w:noProof w:val="0"/>
                  <w:sz w:val="20"/>
                  <w:lang w:val="ru-RU"/>
                </w:rPr>
                <w:delText>Налогообложение (в процентах)</w:delText>
              </w:r>
            </w:del>
          </w:p>
        </w:tc>
      </w:tr>
      <w:tr w:rsidR="00706E86" w:rsidRPr="00133F20" w:rsidTr="00F44243">
        <w:trPr>
          <w:jc w:val="center"/>
        </w:trPr>
        <w:tc>
          <w:tcPr>
            <w:tcW w:w="3397" w:type="dxa"/>
            <w:vAlign w:val="center"/>
          </w:tcPr>
          <w:p w:rsidR="00706E86" w:rsidRPr="00133F20" w:rsidRDefault="005C2E9E" w:rsidP="009F7D6B">
            <w:pPr>
              <w:pStyle w:val="Footer"/>
              <w:spacing w:before="20" w:after="20" w:line="200" w:lineRule="exact"/>
              <w:jc w:val="center"/>
              <w:rPr>
                <w:rFonts w:asciiTheme="minorHAnsi" w:hAnsiTheme="minorHAnsi"/>
                <w:caps w:val="0"/>
                <w:noProof w:val="0"/>
                <w:sz w:val="20"/>
                <w:lang w:val="ru-RU"/>
              </w:rPr>
            </w:pPr>
            <w:del w:id="254" w:author="Beliaeva, Oxana" w:date="2018-03-22T17:16:00Z">
              <w:r w:rsidRPr="00133F20" w:rsidDel="00706E86">
                <w:rPr>
                  <w:rFonts w:asciiTheme="minorHAnsi" w:hAnsiTheme="minorHAnsi"/>
                  <w:caps w:val="0"/>
                  <w:noProof w:val="0"/>
                  <w:sz w:val="20"/>
                  <w:lang w:val="ru-RU"/>
                </w:rPr>
                <w:delText xml:space="preserve">Общая сумма подлежащих </w:delText>
              </w:r>
              <w:r w:rsidRPr="00133F20" w:rsidDel="00706E86">
                <w:rPr>
                  <w:rFonts w:asciiTheme="minorHAnsi" w:hAnsiTheme="minorHAnsi"/>
                  <w:caps w:val="0"/>
                  <w:noProof w:val="0"/>
                  <w:sz w:val="20"/>
                  <w:lang w:val="ru-RU"/>
                </w:rPr>
                <w:br/>
                <w:delText>налогообложению выплат за</w:delText>
              </w:r>
            </w:del>
            <w:del w:id="255" w:author="Antipina, Nadezda" w:date="2018-03-26T11:34:00Z">
              <w:r w:rsidDel="009F7D6B">
                <w:rPr>
                  <w:rFonts w:asciiTheme="minorHAnsi" w:hAnsiTheme="minorHAnsi"/>
                  <w:caps w:val="0"/>
                  <w:noProof w:val="0"/>
                  <w:sz w:val="20"/>
                  <w:lang w:val="en-GB"/>
                </w:rPr>
                <w:delText> </w:delText>
              </w:r>
            </w:del>
            <w:del w:id="256" w:author="Beliaeva, Oxana" w:date="2018-03-22T17:16:00Z">
              <w:r w:rsidRPr="00133F20" w:rsidDel="00706E86">
                <w:rPr>
                  <w:rFonts w:asciiTheme="minorHAnsi" w:hAnsiTheme="minorHAnsi"/>
                  <w:caps w:val="0"/>
                  <w:noProof w:val="0"/>
                  <w:sz w:val="20"/>
                  <w:lang w:val="ru-RU"/>
                </w:rPr>
                <w:delText xml:space="preserve">год </w:delText>
              </w:r>
              <w:r w:rsidRPr="00133F20" w:rsidDel="00706E86">
                <w:rPr>
                  <w:rFonts w:asciiTheme="minorHAnsi" w:hAnsiTheme="minorHAnsi"/>
                  <w:caps w:val="0"/>
                  <w:noProof w:val="0"/>
                  <w:sz w:val="20"/>
                  <w:lang w:val="ru-RU"/>
                </w:rPr>
                <w:br/>
                <w:delText>(в долл. США)</w:delText>
              </w:r>
            </w:del>
          </w:p>
        </w:tc>
        <w:tc>
          <w:tcPr>
            <w:tcW w:w="3402" w:type="dxa"/>
            <w:vAlign w:val="center"/>
          </w:tcPr>
          <w:p w:rsidR="00706E86" w:rsidRPr="00133F20" w:rsidRDefault="005C2E9E" w:rsidP="00BA43EA">
            <w:pPr>
              <w:pStyle w:val="Footer"/>
              <w:spacing w:before="20" w:after="20" w:line="200" w:lineRule="exact"/>
              <w:jc w:val="center"/>
              <w:rPr>
                <w:rFonts w:asciiTheme="minorHAnsi" w:hAnsiTheme="minorHAnsi"/>
                <w:caps w:val="0"/>
                <w:noProof w:val="0"/>
                <w:sz w:val="20"/>
                <w:lang w:val="ru-RU"/>
              </w:rPr>
            </w:pPr>
            <w:del w:id="257" w:author="Beliaeva, Oxana" w:date="2018-03-22T17:16:00Z">
              <w:r w:rsidRPr="00133F20" w:rsidDel="00706E86">
                <w:rPr>
                  <w:rFonts w:asciiTheme="minorHAnsi" w:hAnsiTheme="minorHAnsi"/>
                  <w:caps w:val="0"/>
                  <w:noProof w:val="0"/>
                  <w:sz w:val="20"/>
                  <w:lang w:val="ru-RU"/>
                </w:rPr>
                <w:delText xml:space="preserve">Ставки налогообложения персонала для зачитываемого для пенсии вознаграждения и пенсионных выплат </w:delText>
              </w:r>
            </w:del>
          </w:p>
        </w:tc>
      </w:tr>
      <w:tr w:rsidR="00706E86" w:rsidRPr="00133F20" w:rsidTr="00F44243">
        <w:trPr>
          <w:jc w:val="center"/>
        </w:trPr>
        <w:tc>
          <w:tcPr>
            <w:tcW w:w="3397" w:type="dxa"/>
            <w:tcBorders>
              <w:bottom w:val="nil"/>
            </w:tcBorders>
          </w:tcPr>
          <w:p w:rsidR="00706E86" w:rsidRPr="00133F20" w:rsidRDefault="005C2E9E" w:rsidP="00BA43EA">
            <w:pPr>
              <w:pStyle w:val="Footer"/>
              <w:tabs>
                <w:tab w:val="decimal" w:pos="1843"/>
              </w:tabs>
              <w:spacing w:before="40" w:after="20" w:line="200" w:lineRule="exact"/>
              <w:ind w:left="397"/>
              <w:rPr>
                <w:rFonts w:asciiTheme="minorHAnsi" w:hAnsiTheme="minorHAnsi"/>
                <w:noProof w:val="0"/>
                <w:sz w:val="20"/>
                <w:lang w:val="ru-RU"/>
              </w:rPr>
            </w:pPr>
            <w:del w:id="258" w:author="Beliaeva, Oxana" w:date="2018-03-22T17:16:00Z">
              <w:r w:rsidRPr="00133F20" w:rsidDel="00706E86">
                <w:rPr>
                  <w:rFonts w:asciiTheme="minorHAnsi" w:hAnsiTheme="minorHAnsi"/>
                  <w:caps w:val="0"/>
                  <w:noProof w:val="0"/>
                  <w:sz w:val="20"/>
                  <w:lang w:val="ru-RU"/>
                </w:rPr>
                <w:delText>Первые</w:delText>
              </w:r>
              <w:r w:rsidRPr="00133F20" w:rsidDel="00706E86">
                <w:rPr>
                  <w:rFonts w:asciiTheme="minorHAnsi" w:hAnsiTheme="minorHAnsi"/>
                  <w:caps w:val="0"/>
                  <w:noProof w:val="0"/>
                  <w:sz w:val="20"/>
                  <w:lang w:val="ru-RU"/>
                </w:rPr>
                <w:tab/>
                <w:delText>15 000</w:delText>
              </w:r>
            </w:del>
          </w:p>
        </w:tc>
        <w:tc>
          <w:tcPr>
            <w:tcW w:w="3402" w:type="dxa"/>
            <w:tcBorders>
              <w:bottom w:val="nil"/>
            </w:tcBorders>
          </w:tcPr>
          <w:p w:rsidR="00706E86" w:rsidRPr="00133F20" w:rsidRDefault="00706E86" w:rsidP="00F44243">
            <w:pPr>
              <w:pStyle w:val="Footer"/>
              <w:spacing w:before="40" w:after="20" w:line="200" w:lineRule="exact"/>
              <w:ind w:right="1451"/>
              <w:jc w:val="right"/>
              <w:rPr>
                <w:rFonts w:asciiTheme="minorHAnsi" w:hAnsiTheme="minorHAnsi"/>
                <w:caps w:val="0"/>
                <w:noProof w:val="0"/>
                <w:sz w:val="20"/>
                <w:lang w:val="ru-RU"/>
              </w:rPr>
            </w:pPr>
            <w:del w:id="259" w:author="Beliaeva, Oxana" w:date="2018-03-22T17:16:00Z">
              <w:r w:rsidRPr="00133F20" w:rsidDel="00706E86">
                <w:rPr>
                  <w:rFonts w:asciiTheme="minorHAnsi" w:hAnsiTheme="minorHAnsi"/>
                  <w:caps w:val="0"/>
                  <w:noProof w:val="0"/>
                  <w:sz w:val="20"/>
                  <w:lang w:val="ru-RU"/>
                </w:rPr>
                <w:delText>4</w:delText>
              </w:r>
            </w:del>
          </w:p>
        </w:tc>
      </w:tr>
      <w:tr w:rsidR="00706E86" w:rsidRPr="00133F20" w:rsidTr="00F44243">
        <w:trPr>
          <w:jc w:val="center"/>
        </w:trPr>
        <w:tc>
          <w:tcPr>
            <w:tcW w:w="3397" w:type="dxa"/>
            <w:tcBorders>
              <w:top w:val="nil"/>
              <w:bottom w:val="nil"/>
            </w:tcBorders>
          </w:tcPr>
          <w:p w:rsidR="00706E86" w:rsidRPr="00133F20" w:rsidRDefault="005C2E9E" w:rsidP="00BA43EA">
            <w:pPr>
              <w:pStyle w:val="Footer"/>
              <w:tabs>
                <w:tab w:val="decimal" w:pos="1843"/>
              </w:tabs>
              <w:spacing w:before="20" w:after="20" w:line="200" w:lineRule="exact"/>
              <w:ind w:left="397"/>
              <w:rPr>
                <w:rFonts w:asciiTheme="minorHAnsi" w:hAnsiTheme="minorHAnsi"/>
                <w:noProof w:val="0"/>
                <w:sz w:val="20"/>
                <w:lang w:val="ru-RU"/>
              </w:rPr>
            </w:pPr>
            <w:del w:id="260" w:author="Beliaeva, Oxana" w:date="2018-03-22T17:16:00Z">
              <w:r w:rsidRPr="00133F20" w:rsidDel="00706E86">
                <w:rPr>
                  <w:rFonts w:asciiTheme="minorHAnsi" w:hAnsiTheme="minorHAnsi"/>
                  <w:caps w:val="0"/>
                  <w:noProof w:val="0"/>
                  <w:sz w:val="20"/>
                  <w:lang w:val="ru-RU"/>
                </w:rPr>
                <w:delText>Следующие</w:delText>
              </w:r>
              <w:r w:rsidRPr="00133F20" w:rsidDel="00706E86">
                <w:rPr>
                  <w:rFonts w:asciiTheme="minorHAnsi" w:hAnsiTheme="minorHAnsi"/>
                  <w:caps w:val="0"/>
                  <w:noProof w:val="0"/>
                  <w:sz w:val="20"/>
                  <w:lang w:val="ru-RU"/>
                </w:rPr>
                <w:tab/>
                <w:delText>10 000</w:delText>
              </w:r>
            </w:del>
          </w:p>
        </w:tc>
        <w:tc>
          <w:tcPr>
            <w:tcW w:w="3402" w:type="dxa"/>
            <w:tcBorders>
              <w:top w:val="nil"/>
              <w:bottom w:val="nil"/>
            </w:tcBorders>
          </w:tcPr>
          <w:p w:rsidR="00706E86" w:rsidRPr="00133F20" w:rsidRDefault="00706E86" w:rsidP="00F44243">
            <w:pPr>
              <w:pStyle w:val="Footer"/>
              <w:spacing w:before="20" w:after="20" w:line="200" w:lineRule="exact"/>
              <w:ind w:right="1451"/>
              <w:jc w:val="right"/>
              <w:rPr>
                <w:rFonts w:asciiTheme="minorHAnsi" w:hAnsiTheme="minorHAnsi"/>
                <w:caps w:val="0"/>
                <w:noProof w:val="0"/>
                <w:sz w:val="20"/>
                <w:lang w:val="ru-RU"/>
              </w:rPr>
            </w:pPr>
            <w:del w:id="261" w:author="Beliaeva, Oxana" w:date="2018-03-22T17:16:00Z">
              <w:r w:rsidRPr="00133F20" w:rsidDel="00706E86">
                <w:rPr>
                  <w:rFonts w:asciiTheme="minorHAnsi" w:hAnsiTheme="minorHAnsi"/>
                  <w:caps w:val="0"/>
                  <w:noProof w:val="0"/>
                  <w:sz w:val="20"/>
                  <w:lang w:val="ru-RU"/>
                </w:rPr>
                <w:delText>20</w:delText>
              </w:r>
            </w:del>
          </w:p>
        </w:tc>
      </w:tr>
      <w:tr w:rsidR="00706E86" w:rsidRPr="00133F20" w:rsidTr="00F44243">
        <w:trPr>
          <w:jc w:val="center"/>
        </w:trPr>
        <w:tc>
          <w:tcPr>
            <w:tcW w:w="3397" w:type="dxa"/>
            <w:tcBorders>
              <w:top w:val="nil"/>
              <w:bottom w:val="nil"/>
            </w:tcBorders>
          </w:tcPr>
          <w:p w:rsidR="00706E86" w:rsidRPr="00133F20" w:rsidRDefault="005C2E9E" w:rsidP="00BA43EA">
            <w:pPr>
              <w:pStyle w:val="Footer"/>
              <w:tabs>
                <w:tab w:val="decimal" w:pos="1843"/>
              </w:tabs>
              <w:spacing w:before="20" w:after="20" w:line="200" w:lineRule="exact"/>
              <w:ind w:left="397"/>
              <w:rPr>
                <w:rFonts w:asciiTheme="minorHAnsi" w:hAnsiTheme="minorHAnsi"/>
                <w:noProof w:val="0"/>
                <w:sz w:val="20"/>
                <w:lang w:val="ru-RU"/>
              </w:rPr>
            </w:pPr>
            <w:del w:id="262" w:author="Beliaeva, Oxana" w:date="2018-03-22T17:16:00Z">
              <w:r w:rsidRPr="00133F20" w:rsidDel="00706E86">
                <w:rPr>
                  <w:rFonts w:asciiTheme="minorHAnsi" w:hAnsiTheme="minorHAnsi"/>
                  <w:caps w:val="0"/>
                  <w:noProof w:val="0"/>
                  <w:sz w:val="20"/>
                  <w:lang w:val="ru-RU"/>
                </w:rPr>
                <w:tab/>
                <w:delText>10 000</w:delText>
              </w:r>
            </w:del>
          </w:p>
        </w:tc>
        <w:tc>
          <w:tcPr>
            <w:tcW w:w="3402" w:type="dxa"/>
            <w:tcBorders>
              <w:top w:val="nil"/>
              <w:bottom w:val="nil"/>
            </w:tcBorders>
          </w:tcPr>
          <w:p w:rsidR="00706E86" w:rsidRPr="00133F20" w:rsidRDefault="00706E86" w:rsidP="00F44243">
            <w:pPr>
              <w:pStyle w:val="Footer"/>
              <w:spacing w:before="20" w:after="20" w:line="200" w:lineRule="exact"/>
              <w:ind w:right="1451"/>
              <w:jc w:val="right"/>
              <w:rPr>
                <w:rFonts w:asciiTheme="minorHAnsi" w:hAnsiTheme="minorHAnsi"/>
                <w:caps w:val="0"/>
                <w:noProof w:val="0"/>
                <w:sz w:val="20"/>
                <w:lang w:val="ru-RU"/>
              </w:rPr>
            </w:pPr>
            <w:del w:id="263" w:author="Beliaeva, Oxana" w:date="2018-03-22T17:16:00Z">
              <w:r w:rsidRPr="00133F20" w:rsidDel="00706E86">
                <w:rPr>
                  <w:rFonts w:asciiTheme="minorHAnsi" w:hAnsiTheme="minorHAnsi"/>
                  <w:caps w:val="0"/>
                  <w:noProof w:val="0"/>
                  <w:sz w:val="20"/>
                  <w:lang w:val="ru-RU"/>
                </w:rPr>
                <w:delText>25</w:delText>
              </w:r>
            </w:del>
          </w:p>
        </w:tc>
      </w:tr>
      <w:tr w:rsidR="00706E86" w:rsidRPr="00133F20" w:rsidTr="00F44243">
        <w:trPr>
          <w:jc w:val="center"/>
        </w:trPr>
        <w:tc>
          <w:tcPr>
            <w:tcW w:w="3397" w:type="dxa"/>
            <w:tcBorders>
              <w:top w:val="nil"/>
              <w:bottom w:val="nil"/>
            </w:tcBorders>
          </w:tcPr>
          <w:p w:rsidR="00706E86" w:rsidRPr="00133F20" w:rsidRDefault="005C2E9E" w:rsidP="00BA43EA">
            <w:pPr>
              <w:pStyle w:val="Footer"/>
              <w:tabs>
                <w:tab w:val="decimal" w:pos="1843"/>
              </w:tabs>
              <w:spacing w:before="20" w:after="20" w:line="200" w:lineRule="exact"/>
              <w:ind w:left="397"/>
              <w:rPr>
                <w:rFonts w:asciiTheme="minorHAnsi" w:hAnsiTheme="minorHAnsi"/>
                <w:noProof w:val="0"/>
                <w:sz w:val="20"/>
                <w:lang w:val="ru-RU"/>
              </w:rPr>
            </w:pPr>
            <w:del w:id="264" w:author="Beliaeva, Oxana" w:date="2018-03-22T17:16:00Z">
              <w:r w:rsidRPr="00133F20" w:rsidDel="00706E86">
                <w:rPr>
                  <w:rFonts w:asciiTheme="minorHAnsi" w:hAnsiTheme="minorHAnsi"/>
                  <w:caps w:val="0"/>
                  <w:noProof w:val="0"/>
                  <w:sz w:val="20"/>
                  <w:lang w:val="ru-RU"/>
                </w:rPr>
                <w:tab/>
                <w:delText>20 000</w:delText>
              </w:r>
            </w:del>
          </w:p>
        </w:tc>
        <w:tc>
          <w:tcPr>
            <w:tcW w:w="3402" w:type="dxa"/>
            <w:tcBorders>
              <w:top w:val="nil"/>
              <w:bottom w:val="nil"/>
            </w:tcBorders>
          </w:tcPr>
          <w:p w:rsidR="00706E86" w:rsidRPr="00133F20" w:rsidRDefault="00706E86" w:rsidP="00F44243">
            <w:pPr>
              <w:pStyle w:val="Footer"/>
              <w:spacing w:before="20" w:after="20" w:line="200" w:lineRule="exact"/>
              <w:ind w:right="1451"/>
              <w:jc w:val="right"/>
              <w:rPr>
                <w:rFonts w:asciiTheme="minorHAnsi" w:hAnsiTheme="minorHAnsi"/>
                <w:caps w:val="0"/>
                <w:noProof w:val="0"/>
                <w:sz w:val="20"/>
                <w:lang w:val="ru-RU"/>
              </w:rPr>
            </w:pPr>
            <w:del w:id="265" w:author="Beliaeva, Oxana" w:date="2018-03-22T17:16:00Z">
              <w:r w:rsidRPr="00133F20" w:rsidDel="00706E86">
                <w:rPr>
                  <w:rFonts w:asciiTheme="minorHAnsi" w:hAnsiTheme="minorHAnsi"/>
                  <w:caps w:val="0"/>
                  <w:noProof w:val="0"/>
                  <w:sz w:val="20"/>
                  <w:lang w:val="ru-RU"/>
                </w:rPr>
                <w:delText>29</w:delText>
              </w:r>
            </w:del>
          </w:p>
        </w:tc>
      </w:tr>
      <w:tr w:rsidR="00706E86" w:rsidRPr="00133F20" w:rsidTr="00F44243">
        <w:trPr>
          <w:jc w:val="center"/>
        </w:trPr>
        <w:tc>
          <w:tcPr>
            <w:tcW w:w="3397" w:type="dxa"/>
            <w:tcBorders>
              <w:top w:val="nil"/>
              <w:bottom w:val="nil"/>
            </w:tcBorders>
          </w:tcPr>
          <w:p w:rsidR="00706E86" w:rsidRPr="00133F20" w:rsidRDefault="005C2E9E" w:rsidP="00BA43EA">
            <w:pPr>
              <w:pStyle w:val="Footer"/>
              <w:tabs>
                <w:tab w:val="decimal" w:pos="1843"/>
              </w:tabs>
              <w:spacing w:before="20" w:after="20" w:line="200" w:lineRule="exact"/>
              <w:ind w:left="397"/>
              <w:rPr>
                <w:rFonts w:asciiTheme="minorHAnsi" w:hAnsiTheme="minorHAnsi"/>
                <w:noProof w:val="0"/>
                <w:sz w:val="20"/>
                <w:lang w:val="ru-RU"/>
              </w:rPr>
            </w:pPr>
            <w:del w:id="266" w:author="Beliaeva, Oxana" w:date="2018-03-22T17:16:00Z">
              <w:r w:rsidRPr="00133F20" w:rsidDel="00706E86">
                <w:rPr>
                  <w:rFonts w:asciiTheme="minorHAnsi" w:hAnsiTheme="minorHAnsi"/>
                  <w:caps w:val="0"/>
                  <w:noProof w:val="0"/>
                  <w:sz w:val="20"/>
                  <w:lang w:val="ru-RU"/>
                </w:rPr>
                <w:tab/>
                <w:delText>20 000</w:delText>
              </w:r>
            </w:del>
          </w:p>
        </w:tc>
        <w:tc>
          <w:tcPr>
            <w:tcW w:w="3402" w:type="dxa"/>
            <w:tcBorders>
              <w:top w:val="nil"/>
              <w:bottom w:val="nil"/>
            </w:tcBorders>
          </w:tcPr>
          <w:p w:rsidR="00706E86" w:rsidRPr="00133F20" w:rsidRDefault="00706E86" w:rsidP="00F44243">
            <w:pPr>
              <w:pStyle w:val="Footer"/>
              <w:spacing w:before="20" w:after="20" w:line="200" w:lineRule="exact"/>
              <w:ind w:right="1451"/>
              <w:jc w:val="right"/>
              <w:rPr>
                <w:rFonts w:asciiTheme="minorHAnsi" w:hAnsiTheme="minorHAnsi"/>
                <w:caps w:val="0"/>
                <w:noProof w:val="0"/>
                <w:sz w:val="20"/>
                <w:lang w:val="ru-RU"/>
              </w:rPr>
            </w:pPr>
            <w:del w:id="267" w:author="Beliaeva, Oxana" w:date="2018-03-22T17:16:00Z">
              <w:r w:rsidRPr="00133F20" w:rsidDel="00706E86">
                <w:rPr>
                  <w:rFonts w:asciiTheme="minorHAnsi" w:hAnsiTheme="minorHAnsi"/>
                  <w:caps w:val="0"/>
                  <w:noProof w:val="0"/>
                  <w:sz w:val="20"/>
                  <w:lang w:val="ru-RU"/>
                </w:rPr>
                <w:delText>32</w:delText>
              </w:r>
            </w:del>
          </w:p>
        </w:tc>
      </w:tr>
      <w:tr w:rsidR="00706E86" w:rsidRPr="00133F20" w:rsidTr="00F44243">
        <w:trPr>
          <w:jc w:val="center"/>
        </w:trPr>
        <w:tc>
          <w:tcPr>
            <w:tcW w:w="3397" w:type="dxa"/>
            <w:tcBorders>
              <w:top w:val="nil"/>
              <w:bottom w:val="nil"/>
            </w:tcBorders>
          </w:tcPr>
          <w:p w:rsidR="00706E86" w:rsidRPr="00133F20" w:rsidRDefault="005C2E9E" w:rsidP="00BA43EA">
            <w:pPr>
              <w:pStyle w:val="Footer"/>
              <w:tabs>
                <w:tab w:val="decimal" w:pos="1843"/>
              </w:tabs>
              <w:spacing w:before="20" w:after="20" w:line="200" w:lineRule="exact"/>
              <w:ind w:left="397"/>
              <w:rPr>
                <w:rFonts w:asciiTheme="minorHAnsi" w:hAnsiTheme="minorHAnsi"/>
                <w:noProof w:val="0"/>
                <w:sz w:val="20"/>
                <w:lang w:val="ru-RU"/>
              </w:rPr>
            </w:pPr>
            <w:del w:id="268" w:author="Beliaeva, Oxana" w:date="2018-03-22T17:16:00Z">
              <w:r w:rsidRPr="00133F20" w:rsidDel="00706E86">
                <w:rPr>
                  <w:rFonts w:asciiTheme="minorHAnsi" w:hAnsiTheme="minorHAnsi"/>
                  <w:caps w:val="0"/>
                  <w:noProof w:val="0"/>
                  <w:sz w:val="20"/>
                  <w:lang w:val="ru-RU"/>
                </w:rPr>
                <w:tab/>
                <w:delText>20 000</w:delText>
              </w:r>
            </w:del>
          </w:p>
        </w:tc>
        <w:tc>
          <w:tcPr>
            <w:tcW w:w="3402" w:type="dxa"/>
            <w:tcBorders>
              <w:top w:val="nil"/>
              <w:bottom w:val="nil"/>
            </w:tcBorders>
          </w:tcPr>
          <w:p w:rsidR="00706E86" w:rsidRPr="00133F20" w:rsidRDefault="00706E86" w:rsidP="00F44243">
            <w:pPr>
              <w:pStyle w:val="Footer"/>
              <w:spacing w:before="20" w:after="20" w:line="200" w:lineRule="exact"/>
              <w:ind w:right="1451"/>
              <w:jc w:val="right"/>
              <w:rPr>
                <w:rFonts w:asciiTheme="minorHAnsi" w:hAnsiTheme="minorHAnsi"/>
                <w:caps w:val="0"/>
                <w:noProof w:val="0"/>
                <w:sz w:val="20"/>
                <w:lang w:val="ru-RU"/>
              </w:rPr>
            </w:pPr>
            <w:del w:id="269" w:author="Beliaeva, Oxana" w:date="2018-03-22T17:16:00Z">
              <w:r w:rsidRPr="00133F20" w:rsidDel="00706E86">
                <w:rPr>
                  <w:rFonts w:asciiTheme="minorHAnsi" w:hAnsiTheme="minorHAnsi"/>
                  <w:caps w:val="0"/>
                  <w:noProof w:val="0"/>
                  <w:sz w:val="20"/>
                  <w:lang w:val="ru-RU"/>
                </w:rPr>
                <w:delText>35</w:delText>
              </w:r>
            </w:del>
          </w:p>
        </w:tc>
      </w:tr>
      <w:tr w:rsidR="00706E86" w:rsidRPr="00133F20" w:rsidTr="00F44243">
        <w:trPr>
          <w:jc w:val="center"/>
        </w:trPr>
        <w:tc>
          <w:tcPr>
            <w:tcW w:w="3397" w:type="dxa"/>
            <w:tcBorders>
              <w:top w:val="nil"/>
              <w:bottom w:val="nil"/>
            </w:tcBorders>
          </w:tcPr>
          <w:p w:rsidR="00706E86" w:rsidRPr="00133F20" w:rsidRDefault="005C2E9E" w:rsidP="00BA43EA">
            <w:pPr>
              <w:pStyle w:val="Footer"/>
              <w:tabs>
                <w:tab w:val="decimal" w:pos="1843"/>
              </w:tabs>
              <w:spacing w:before="20" w:after="20" w:line="200" w:lineRule="exact"/>
              <w:ind w:left="397"/>
              <w:rPr>
                <w:rFonts w:asciiTheme="minorHAnsi" w:hAnsiTheme="minorHAnsi"/>
                <w:noProof w:val="0"/>
                <w:sz w:val="20"/>
                <w:lang w:val="ru-RU"/>
              </w:rPr>
            </w:pPr>
            <w:del w:id="270" w:author="Beliaeva, Oxana" w:date="2018-03-22T17:16:00Z">
              <w:r w:rsidRPr="00133F20" w:rsidDel="00706E86">
                <w:rPr>
                  <w:rFonts w:asciiTheme="minorHAnsi" w:hAnsiTheme="minorHAnsi"/>
                  <w:caps w:val="0"/>
                  <w:noProof w:val="0"/>
                  <w:sz w:val="20"/>
                  <w:lang w:val="ru-RU"/>
                </w:rPr>
                <w:tab/>
                <w:delText>30 000</w:delText>
              </w:r>
            </w:del>
          </w:p>
        </w:tc>
        <w:tc>
          <w:tcPr>
            <w:tcW w:w="3402" w:type="dxa"/>
            <w:tcBorders>
              <w:top w:val="nil"/>
              <w:bottom w:val="nil"/>
            </w:tcBorders>
          </w:tcPr>
          <w:p w:rsidR="00706E86" w:rsidRPr="00133F20" w:rsidRDefault="00706E86" w:rsidP="00F44243">
            <w:pPr>
              <w:pStyle w:val="Footer"/>
              <w:spacing w:before="20" w:after="20" w:line="200" w:lineRule="exact"/>
              <w:ind w:right="1451"/>
              <w:jc w:val="right"/>
              <w:rPr>
                <w:rFonts w:asciiTheme="minorHAnsi" w:hAnsiTheme="minorHAnsi"/>
                <w:caps w:val="0"/>
                <w:noProof w:val="0"/>
                <w:sz w:val="20"/>
                <w:lang w:val="ru-RU"/>
              </w:rPr>
            </w:pPr>
            <w:del w:id="271" w:author="Beliaeva, Oxana" w:date="2018-03-22T17:16:00Z">
              <w:r w:rsidRPr="00133F20" w:rsidDel="00706E86">
                <w:rPr>
                  <w:rFonts w:asciiTheme="minorHAnsi" w:hAnsiTheme="minorHAnsi"/>
                  <w:caps w:val="0"/>
                  <w:noProof w:val="0"/>
                  <w:sz w:val="20"/>
                  <w:lang w:val="ru-RU"/>
                </w:rPr>
                <w:delText>37</w:delText>
              </w:r>
            </w:del>
          </w:p>
        </w:tc>
      </w:tr>
      <w:tr w:rsidR="00706E86" w:rsidRPr="00133F20" w:rsidTr="00F44243">
        <w:trPr>
          <w:jc w:val="center"/>
        </w:trPr>
        <w:tc>
          <w:tcPr>
            <w:tcW w:w="3397" w:type="dxa"/>
            <w:tcBorders>
              <w:top w:val="nil"/>
            </w:tcBorders>
          </w:tcPr>
          <w:p w:rsidR="00706E86" w:rsidRPr="00133F20" w:rsidRDefault="005C2E9E" w:rsidP="00BA43EA">
            <w:pPr>
              <w:pStyle w:val="Footer"/>
              <w:spacing w:after="40" w:line="200" w:lineRule="exact"/>
              <w:jc w:val="center"/>
              <w:rPr>
                <w:rFonts w:asciiTheme="minorHAnsi" w:hAnsiTheme="minorHAnsi"/>
                <w:noProof w:val="0"/>
                <w:sz w:val="20"/>
                <w:lang w:val="ru-RU"/>
              </w:rPr>
            </w:pPr>
            <w:del w:id="272" w:author="Beliaeva, Oxana" w:date="2018-03-22T17:16:00Z">
              <w:r w:rsidRPr="00133F20" w:rsidDel="00706E86">
                <w:rPr>
                  <w:rFonts w:asciiTheme="minorHAnsi" w:hAnsiTheme="minorHAnsi"/>
                  <w:caps w:val="0"/>
                  <w:noProof w:val="0"/>
                  <w:sz w:val="20"/>
                  <w:lang w:val="ru-RU"/>
                </w:rPr>
                <w:delText>Прочие суммы подлежащих налогообложению выплат</w:delText>
              </w:r>
            </w:del>
          </w:p>
        </w:tc>
        <w:tc>
          <w:tcPr>
            <w:tcW w:w="3402" w:type="dxa"/>
            <w:tcBorders>
              <w:top w:val="nil"/>
            </w:tcBorders>
          </w:tcPr>
          <w:p w:rsidR="00706E86" w:rsidRPr="00133F20" w:rsidRDefault="00706E86" w:rsidP="009F7D6B">
            <w:pPr>
              <w:pStyle w:val="Footer"/>
              <w:spacing w:after="40" w:line="200" w:lineRule="exact"/>
              <w:ind w:right="1451"/>
              <w:jc w:val="right"/>
              <w:rPr>
                <w:rFonts w:asciiTheme="minorHAnsi" w:hAnsiTheme="minorHAnsi"/>
                <w:caps w:val="0"/>
                <w:noProof w:val="0"/>
                <w:sz w:val="20"/>
                <w:lang w:val="ru-RU"/>
              </w:rPr>
              <w:pPrChange w:id="273" w:author="Antipina, Nadezda" w:date="2018-03-26T11:34:00Z">
                <w:pPr>
                  <w:pStyle w:val="Footer"/>
                  <w:spacing w:after="40" w:line="200" w:lineRule="exact"/>
                  <w:ind w:right="1451"/>
                  <w:jc w:val="right"/>
                </w:pPr>
              </w:pPrChange>
            </w:pPr>
            <w:del w:id="274" w:author="Antipina, Nadezda" w:date="2018-03-26T11:34:00Z">
              <w:r w:rsidRPr="00133F20" w:rsidDel="009F7D6B">
                <w:rPr>
                  <w:rFonts w:asciiTheme="minorHAnsi" w:hAnsiTheme="minorHAnsi"/>
                  <w:caps w:val="0"/>
                  <w:noProof w:val="0"/>
                  <w:sz w:val="20"/>
                  <w:lang w:val="ru-RU"/>
                </w:rPr>
                <w:br/>
                <w:delText>39</w:delText>
              </w:r>
            </w:del>
          </w:p>
        </w:tc>
      </w:tr>
    </w:tbl>
    <w:p w:rsidR="00F44243" w:rsidRPr="00133F20" w:rsidRDefault="00F44243">
      <w:pPr>
        <w:tabs>
          <w:tab w:val="clear" w:pos="794"/>
          <w:tab w:val="clear" w:pos="1191"/>
          <w:tab w:val="clear" w:pos="1588"/>
          <w:tab w:val="clear" w:pos="1985"/>
        </w:tabs>
        <w:overflowPunct/>
        <w:autoSpaceDE/>
        <w:autoSpaceDN/>
        <w:adjustRightInd/>
        <w:spacing w:before="0"/>
        <w:textAlignment w:val="auto"/>
        <w:rPr>
          <w:rFonts w:asciiTheme="minorHAnsi" w:hAnsiTheme="minorHAnsi"/>
          <w:lang w:val="ru-RU" w:eastAsia="zh-CN"/>
        </w:rPr>
      </w:pPr>
      <w:del w:id="275" w:author="Antipina, Nadezda" w:date="2018-03-26T11:38:00Z">
        <w:r w:rsidRPr="00133F20" w:rsidDel="0062184F">
          <w:rPr>
            <w:rFonts w:asciiTheme="minorHAnsi" w:hAnsiTheme="minorHAnsi"/>
            <w:lang w:val="ru-RU" w:eastAsia="zh-CN"/>
          </w:rPr>
          <w:br w:type="page"/>
        </w:r>
      </w:del>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68"/>
        <w:gridCol w:w="2268"/>
      </w:tblGrid>
      <w:tr w:rsidR="00706E86" w:rsidRPr="00133F20" w:rsidTr="00F44243">
        <w:trPr>
          <w:jc w:val="center"/>
        </w:trPr>
        <w:tc>
          <w:tcPr>
            <w:tcW w:w="2263" w:type="dxa"/>
            <w:vMerge w:val="restart"/>
            <w:vAlign w:val="center"/>
          </w:tcPr>
          <w:p w:rsidR="00706E86" w:rsidRPr="00133F20" w:rsidRDefault="005C2E9E" w:rsidP="00F44243">
            <w:pPr>
              <w:pStyle w:val="Footer"/>
              <w:spacing w:before="20" w:after="20" w:line="200" w:lineRule="exact"/>
              <w:jc w:val="center"/>
              <w:rPr>
                <w:noProof w:val="0"/>
                <w:sz w:val="20"/>
                <w:lang w:val="ru-RU"/>
              </w:rPr>
            </w:pPr>
            <w:del w:id="276" w:author="Beliaeva, Oxana" w:date="2018-03-22T17:19:00Z">
              <w:r w:rsidRPr="00133F20" w:rsidDel="00706E86">
                <w:rPr>
                  <w:caps w:val="0"/>
                  <w:noProof w:val="0"/>
                  <w:sz w:val="20"/>
                  <w:lang w:val="ru-RU"/>
                </w:rPr>
                <w:lastRenderedPageBreak/>
                <w:delText xml:space="preserve">Общая сумма подлежащих </w:delText>
              </w:r>
              <w:r w:rsidRPr="00133F20" w:rsidDel="00706E86">
                <w:rPr>
                  <w:caps w:val="0"/>
                  <w:noProof w:val="0"/>
                  <w:sz w:val="20"/>
                  <w:lang w:val="ru-RU"/>
                </w:rPr>
                <w:br/>
                <w:delText xml:space="preserve">налогообложению выплат за год </w:delText>
              </w:r>
              <w:r w:rsidRPr="00133F20" w:rsidDel="00706E86">
                <w:rPr>
                  <w:caps w:val="0"/>
                  <w:noProof w:val="0"/>
                  <w:sz w:val="20"/>
                  <w:lang w:val="ru-RU"/>
                </w:rPr>
                <w:br/>
                <w:delText>(в долл. США)</w:delText>
              </w:r>
            </w:del>
          </w:p>
        </w:tc>
        <w:tc>
          <w:tcPr>
            <w:tcW w:w="4536" w:type="dxa"/>
            <w:gridSpan w:val="2"/>
            <w:vAlign w:val="center"/>
          </w:tcPr>
          <w:p w:rsidR="00706E86" w:rsidRPr="00133F20" w:rsidRDefault="005C2E9E" w:rsidP="00F44243">
            <w:pPr>
              <w:pStyle w:val="Footer"/>
              <w:spacing w:before="20" w:after="20" w:line="200" w:lineRule="exact"/>
              <w:jc w:val="center"/>
              <w:rPr>
                <w:noProof w:val="0"/>
                <w:sz w:val="20"/>
                <w:lang w:val="ru-RU"/>
              </w:rPr>
            </w:pPr>
            <w:del w:id="277" w:author="Beliaeva, Oxana" w:date="2018-03-22T17:19:00Z">
              <w:r w:rsidRPr="00133F20" w:rsidDel="00706E86">
                <w:rPr>
                  <w:caps w:val="0"/>
                  <w:noProof w:val="0"/>
                  <w:sz w:val="20"/>
                  <w:lang w:val="ru-RU"/>
                </w:rPr>
                <w:delText>Ставки налогообложения персонала, применяемые к валовым базовым окладам в сочетании с валовыми суммами выплат при прекращении службы (в процентах)</w:delText>
              </w:r>
            </w:del>
          </w:p>
        </w:tc>
      </w:tr>
      <w:tr w:rsidR="00706E86" w:rsidRPr="00133F20" w:rsidTr="00F44243">
        <w:trPr>
          <w:jc w:val="center"/>
        </w:trPr>
        <w:tc>
          <w:tcPr>
            <w:tcW w:w="2263" w:type="dxa"/>
            <w:vMerge/>
            <w:vAlign w:val="center"/>
          </w:tcPr>
          <w:p w:rsidR="00706E86" w:rsidRPr="00133F20" w:rsidRDefault="00706E86" w:rsidP="00F44243">
            <w:pPr>
              <w:pStyle w:val="Footer"/>
              <w:spacing w:before="20" w:after="20" w:line="200" w:lineRule="exact"/>
              <w:jc w:val="center"/>
              <w:rPr>
                <w:caps w:val="0"/>
                <w:noProof w:val="0"/>
                <w:sz w:val="20"/>
                <w:lang w:val="ru-RU"/>
              </w:rPr>
            </w:pPr>
          </w:p>
        </w:tc>
        <w:tc>
          <w:tcPr>
            <w:tcW w:w="2268" w:type="dxa"/>
            <w:vAlign w:val="center"/>
          </w:tcPr>
          <w:p w:rsidR="00706E86" w:rsidRPr="00133F20" w:rsidRDefault="005C2E9E" w:rsidP="00F44243">
            <w:pPr>
              <w:pStyle w:val="Footer"/>
              <w:spacing w:before="20" w:after="20" w:line="200" w:lineRule="exact"/>
              <w:jc w:val="center"/>
              <w:rPr>
                <w:caps w:val="0"/>
                <w:noProof w:val="0"/>
                <w:sz w:val="20"/>
                <w:lang w:val="ru-RU"/>
              </w:rPr>
            </w:pPr>
            <w:del w:id="278" w:author="Beliaeva, Oxana" w:date="2018-03-22T17:19:00Z">
              <w:r w:rsidRPr="00133F20" w:rsidDel="00706E86">
                <w:rPr>
                  <w:caps w:val="0"/>
                  <w:noProof w:val="0"/>
                  <w:sz w:val="20"/>
                  <w:lang w:val="ru-RU"/>
                </w:rPr>
                <w:delText>Избираемые должностные лица, имеющие на иждивении супругу/ супруга или ребенка</w:delText>
              </w:r>
            </w:del>
          </w:p>
        </w:tc>
        <w:tc>
          <w:tcPr>
            <w:tcW w:w="2268" w:type="dxa"/>
            <w:vAlign w:val="center"/>
          </w:tcPr>
          <w:p w:rsidR="00706E86" w:rsidRPr="00133F20" w:rsidRDefault="005C2E9E" w:rsidP="00F44243">
            <w:pPr>
              <w:pStyle w:val="Footer"/>
              <w:spacing w:before="20" w:after="20" w:line="200" w:lineRule="exact"/>
              <w:jc w:val="center"/>
              <w:rPr>
                <w:noProof w:val="0"/>
                <w:sz w:val="20"/>
                <w:lang w:val="ru-RU"/>
              </w:rPr>
            </w:pPr>
            <w:del w:id="279" w:author="Beliaeva, Oxana" w:date="2018-03-22T17:19:00Z">
              <w:r w:rsidRPr="00133F20" w:rsidDel="00706E86">
                <w:rPr>
                  <w:caps w:val="0"/>
                  <w:noProof w:val="0"/>
                  <w:sz w:val="20"/>
                  <w:lang w:val="ru-RU"/>
                </w:rPr>
                <w:delText>Избираемые должностные лица, не имеющие на иждивении супругу/ супруга или ребенка</w:delText>
              </w:r>
            </w:del>
          </w:p>
        </w:tc>
      </w:tr>
      <w:tr w:rsidR="00706E86" w:rsidRPr="00133F20" w:rsidTr="00F44243">
        <w:trPr>
          <w:jc w:val="center"/>
        </w:trPr>
        <w:tc>
          <w:tcPr>
            <w:tcW w:w="2263" w:type="dxa"/>
            <w:tcBorders>
              <w:bottom w:val="nil"/>
            </w:tcBorders>
          </w:tcPr>
          <w:p w:rsidR="00706E86" w:rsidRPr="00133F20" w:rsidRDefault="005C2E9E" w:rsidP="00BA43EA">
            <w:pPr>
              <w:pStyle w:val="Footer"/>
              <w:tabs>
                <w:tab w:val="decimal" w:pos="1559"/>
              </w:tabs>
              <w:spacing w:before="40" w:after="20" w:line="200" w:lineRule="exact"/>
              <w:ind w:left="170"/>
              <w:rPr>
                <w:caps w:val="0"/>
                <w:noProof w:val="0"/>
                <w:sz w:val="20"/>
                <w:lang w:val="ru-RU"/>
              </w:rPr>
            </w:pPr>
            <w:del w:id="280" w:author="Beliaeva, Oxana" w:date="2018-03-22T17:19:00Z">
              <w:r w:rsidRPr="00133F20" w:rsidDel="00706E86">
                <w:rPr>
                  <w:caps w:val="0"/>
                  <w:noProof w:val="0"/>
                  <w:sz w:val="20"/>
                  <w:lang w:val="ru-RU"/>
                </w:rPr>
                <w:delText>Первые</w:delText>
              </w:r>
              <w:r w:rsidR="00706E86" w:rsidRPr="00133F20" w:rsidDel="00706E86">
                <w:rPr>
                  <w:noProof w:val="0"/>
                  <w:sz w:val="20"/>
                  <w:lang w:val="ru-RU"/>
                </w:rPr>
                <w:tab/>
                <w:delText>15 000</w:delText>
              </w:r>
            </w:del>
          </w:p>
        </w:tc>
        <w:tc>
          <w:tcPr>
            <w:tcW w:w="2268" w:type="dxa"/>
            <w:tcBorders>
              <w:bottom w:val="nil"/>
            </w:tcBorders>
            <w:vAlign w:val="center"/>
          </w:tcPr>
          <w:p w:rsidR="00706E86" w:rsidRPr="00133F20" w:rsidRDefault="00706E86" w:rsidP="00F44243">
            <w:pPr>
              <w:pStyle w:val="Footer"/>
              <w:spacing w:before="40" w:after="20" w:line="200" w:lineRule="exact"/>
              <w:ind w:right="884"/>
              <w:jc w:val="right"/>
              <w:rPr>
                <w:caps w:val="0"/>
                <w:noProof w:val="0"/>
                <w:sz w:val="20"/>
                <w:lang w:val="ru-RU"/>
              </w:rPr>
            </w:pPr>
            <w:del w:id="281" w:author="Beliaeva, Oxana" w:date="2018-03-22T17:19:00Z">
              <w:r w:rsidRPr="00133F20" w:rsidDel="00706E86">
                <w:rPr>
                  <w:noProof w:val="0"/>
                  <w:sz w:val="20"/>
                  <w:lang w:val="ru-RU"/>
                </w:rPr>
                <w:delText>9,0</w:delText>
              </w:r>
            </w:del>
          </w:p>
        </w:tc>
        <w:tc>
          <w:tcPr>
            <w:tcW w:w="2268" w:type="dxa"/>
            <w:tcBorders>
              <w:bottom w:val="nil"/>
            </w:tcBorders>
            <w:vAlign w:val="center"/>
          </w:tcPr>
          <w:p w:rsidR="00706E86" w:rsidRPr="00133F20" w:rsidRDefault="00706E86" w:rsidP="00F44243">
            <w:pPr>
              <w:pStyle w:val="Footer"/>
              <w:spacing w:before="40" w:after="20" w:line="200" w:lineRule="exact"/>
              <w:ind w:right="884"/>
              <w:jc w:val="right"/>
              <w:rPr>
                <w:noProof w:val="0"/>
                <w:sz w:val="20"/>
                <w:lang w:val="ru-RU"/>
              </w:rPr>
            </w:pPr>
            <w:del w:id="282" w:author="Beliaeva, Oxana" w:date="2018-03-22T17:19:00Z">
              <w:r w:rsidRPr="00133F20" w:rsidDel="00706E86">
                <w:rPr>
                  <w:noProof w:val="0"/>
                  <w:sz w:val="20"/>
                  <w:lang w:val="ru-RU"/>
                </w:rPr>
                <w:delText>12,4</w:delText>
              </w:r>
            </w:del>
          </w:p>
        </w:tc>
      </w:tr>
      <w:tr w:rsidR="00706E86" w:rsidRPr="00133F20" w:rsidTr="00F44243">
        <w:trPr>
          <w:jc w:val="center"/>
        </w:trPr>
        <w:tc>
          <w:tcPr>
            <w:tcW w:w="2263" w:type="dxa"/>
            <w:tcBorders>
              <w:top w:val="nil"/>
              <w:bottom w:val="nil"/>
            </w:tcBorders>
          </w:tcPr>
          <w:p w:rsidR="00706E86" w:rsidRPr="00133F20" w:rsidRDefault="005C2E9E" w:rsidP="00BA43EA">
            <w:pPr>
              <w:pStyle w:val="Footer"/>
              <w:tabs>
                <w:tab w:val="decimal" w:pos="1559"/>
              </w:tabs>
              <w:spacing w:before="20" w:after="20" w:line="200" w:lineRule="exact"/>
              <w:ind w:left="170"/>
              <w:rPr>
                <w:caps w:val="0"/>
                <w:noProof w:val="0"/>
                <w:sz w:val="20"/>
                <w:lang w:val="ru-RU"/>
              </w:rPr>
            </w:pPr>
            <w:del w:id="283" w:author="Beliaeva, Oxana" w:date="2018-03-22T17:19:00Z">
              <w:r w:rsidRPr="00133F20" w:rsidDel="00706E86">
                <w:rPr>
                  <w:caps w:val="0"/>
                  <w:noProof w:val="0"/>
                  <w:sz w:val="20"/>
                  <w:lang w:val="ru-RU"/>
                </w:rPr>
                <w:delText>Следующие</w:delText>
              </w:r>
              <w:r w:rsidR="00706E86" w:rsidRPr="00133F20" w:rsidDel="00706E86">
                <w:rPr>
                  <w:noProof w:val="0"/>
                  <w:sz w:val="20"/>
                  <w:lang w:val="ru-RU"/>
                </w:rPr>
                <w:tab/>
                <w:delText>5 000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caps w:val="0"/>
                <w:noProof w:val="0"/>
                <w:sz w:val="20"/>
                <w:lang w:val="ru-RU"/>
              </w:rPr>
            </w:pPr>
            <w:del w:id="284" w:author="Beliaeva, Oxana" w:date="2018-03-22T17:19:00Z">
              <w:r w:rsidRPr="00133F20" w:rsidDel="00706E86">
                <w:rPr>
                  <w:noProof w:val="0"/>
                  <w:sz w:val="20"/>
                  <w:lang w:val="ru-RU"/>
                </w:rPr>
                <w:delText>21,0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85" w:author="Beliaeva, Oxana" w:date="2018-03-22T17:19:00Z">
              <w:r w:rsidRPr="00133F20" w:rsidDel="00706E86">
                <w:rPr>
                  <w:noProof w:val="0"/>
                  <w:sz w:val="20"/>
                  <w:lang w:val="ru-RU"/>
                </w:rPr>
                <w:delText>26,9</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286" w:author="Beliaeva, Oxana" w:date="2018-03-22T17:19:00Z">
              <w:r w:rsidRPr="00133F20" w:rsidDel="00706E86">
                <w:rPr>
                  <w:noProof w:val="0"/>
                  <w:sz w:val="20"/>
                  <w:lang w:val="ru-RU"/>
                </w:rPr>
                <w:tab/>
                <w:delText>5 000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caps w:val="0"/>
                <w:noProof w:val="0"/>
                <w:sz w:val="20"/>
                <w:lang w:val="ru-RU"/>
              </w:rPr>
            </w:pPr>
            <w:del w:id="287" w:author="Beliaeva, Oxana" w:date="2018-03-22T17:19:00Z">
              <w:r w:rsidRPr="00133F20" w:rsidDel="00706E86">
                <w:rPr>
                  <w:noProof w:val="0"/>
                  <w:sz w:val="20"/>
                  <w:lang w:val="ru-RU"/>
                </w:rPr>
                <w:delText>25,0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88" w:author="Beliaeva, Oxana" w:date="2018-03-22T17:19:00Z">
              <w:r w:rsidRPr="00133F20" w:rsidDel="00706E86">
                <w:rPr>
                  <w:noProof w:val="0"/>
                  <w:sz w:val="20"/>
                  <w:lang w:val="ru-RU"/>
                </w:rPr>
                <w:delText>30,3</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289" w:author="Beliaeva, Oxana" w:date="2018-03-22T17:19:00Z">
              <w:r w:rsidRPr="00133F20" w:rsidDel="00706E86">
                <w:rPr>
                  <w:noProof w:val="0"/>
                  <w:sz w:val="20"/>
                  <w:lang w:val="ru-RU"/>
                </w:rPr>
                <w:tab/>
                <w:delText>5 000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0" w:author="Beliaeva, Oxana" w:date="2018-03-22T17:19:00Z">
              <w:r w:rsidRPr="00133F20" w:rsidDel="00706E86">
                <w:rPr>
                  <w:noProof w:val="0"/>
                  <w:sz w:val="20"/>
                  <w:lang w:val="ru-RU"/>
                </w:rPr>
                <w:delText>29,0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1" w:author="Beliaeva, Oxana" w:date="2018-03-22T17:19:00Z">
              <w:r w:rsidRPr="00133F20" w:rsidDel="00706E86">
                <w:rPr>
                  <w:noProof w:val="0"/>
                  <w:sz w:val="20"/>
                  <w:lang w:val="ru-RU"/>
                </w:rPr>
                <w:delText>34,6</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292" w:author="Beliaeva, Oxana" w:date="2018-03-22T17:19:00Z">
              <w:r w:rsidRPr="00133F20" w:rsidDel="00706E86">
                <w:rPr>
                  <w:noProof w:val="0"/>
                  <w:sz w:val="20"/>
                  <w:lang w:val="ru-RU"/>
                </w:rPr>
                <w:tab/>
                <w:delText>5 000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3" w:author="Beliaeva, Oxana" w:date="2018-03-22T17:19:00Z">
              <w:r w:rsidRPr="00133F20" w:rsidDel="00706E86">
                <w:rPr>
                  <w:noProof w:val="0"/>
                  <w:sz w:val="20"/>
                  <w:lang w:val="ru-RU"/>
                </w:rPr>
                <w:delText>32,0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4" w:author="Beliaeva, Oxana" w:date="2018-03-22T17:19:00Z">
              <w:r w:rsidRPr="00133F20" w:rsidDel="00706E86">
                <w:rPr>
                  <w:noProof w:val="0"/>
                  <w:sz w:val="20"/>
                  <w:lang w:val="ru-RU"/>
                </w:rPr>
                <w:delText>36,9</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295" w:author="Beliaeva, Oxana" w:date="2018-03-22T17:19:00Z">
              <w:r w:rsidRPr="00133F20" w:rsidDel="00706E86">
                <w:rPr>
                  <w:noProof w:val="0"/>
                  <w:sz w:val="20"/>
                  <w:lang w:val="ru-RU"/>
                </w:rPr>
                <w:tab/>
                <w:delText>10 000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6" w:author="Beliaeva, Oxana" w:date="2018-03-22T17:19:00Z">
              <w:r w:rsidRPr="00133F20" w:rsidDel="00706E86">
                <w:rPr>
                  <w:noProof w:val="0"/>
                  <w:sz w:val="20"/>
                  <w:lang w:val="ru-RU"/>
                </w:rPr>
                <w:delText>35,0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7" w:author="Beliaeva, Oxana" w:date="2018-03-22T17:19:00Z">
              <w:r w:rsidRPr="00133F20" w:rsidDel="00706E86">
                <w:rPr>
                  <w:noProof w:val="0"/>
                  <w:sz w:val="20"/>
                  <w:lang w:val="ru-RU"/>
                </w:rPr>
                <w:delText>40,5</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298" w:author="Beliaeva, Oxana" w:date="2018-03-22T17:19:00Z">
              <w:r w:rsidRPr="00133F20" w:rsidDel="00706E86">
                <w:rPr>
                  <w:noProof w:val="0"/>
                  <w:sz w:val="20"/>
                  <w:lang w:val="ru-RU"/>
                </w:rPr>
                <w:tab/>
                <w:delText>10 000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299" w:author="Beliaeva, Oxana" w:date="2018-03-22T17:19:00Z">
              <w:r w:rsidRPr="00133F20" w:rsidDel="00706E86">
                <w:rPr>
                  <w:noProof w:val="0"/>
                  <w:sz w:val="20"/>
                  <w:lang w:val="ru-RU"/>
                </w:rPr>
                <w:delText>37,0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0" w:author="Beliaeva, Oxana" w:date="2018-03-22T17:19:00Z">
              <w:r w:rsidRPr="00133F20" w:rsidDel="00706E86">
                <w:rPr>
                  <w:noProof w:val="0"/>
                  <w:sz w:val="20"/>
                  <w:lang w:val="ru-RU"/>
                </w:rPr>
                <w:delText>42,7</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301" w:author="Beliaeva, Oxana" w:date="2018-03-22T17:19:00Z">
              <w:r w:rsidRPr="00133F20" w:rsidDel="00706E86">
                <w:rPr>
                  <w:noProof w:val="0"/>
                  <w:sz w:val="20"/>
                  <w:lang w:val="ru-RU"/>
                </w:rPr>
                <w:tab/>
                <w:delText>10 000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2" w:author="Beliaeva, Oxana" w:date="2018-03-22T17:19:00Z">
              <w:r w:rsidRPr="00133F20" w:rsidDel="00706E86">
                <w:rPr>
                  <w:noProof w:val="0"/>
                  <w:sz w:val="20"/>
                  <w:lang w:val="ru-RU"/>
                </w:rPr>
                <w:delText>39,0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3" w:author="Beliaeva, Oxana" w:date="2018-03-22T17:19:00Z">
              <w:r w:rsidRPr="00133F20" w:rsidDel="00706E86">
                <w:rPr>
                  <w:noProof w:val="0"/>
                  <w:sz w:val="20"/>
                  <w:lang w:val="ru-RU"/>
                </w:rPr>
                <w:delText>44,5</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304" w:author="Beliaeva, Oxana" w:date="2018-03-22T17:19:00Z">
              <w:r w:rsidRPr="00133F20" w:rsidDel="00706E86">
                <w:rPr>
                  <w:noProof w:val="0"/>
                  <w:sz w:val="20"/>
                  <w:lang w:val="ru-RU"/>
                </w:rPr>
                <w:tab/>
                <w:delText>10 000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5" w:author="Beliaeva, Oxana" w:date="2018-03-22T17:19:00Z">
              <w:r w:rsidRPr="00133F20" w:rsidDel="00706E86">
                <w:rPr>
                  <w:noProof w:val="0"/>
                  <w:sz w:val="20"/>
                  <w:lang w:val="ru-RU"/>
                </w:rPr>
                <w:delText>40,0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6" w:author="Beliaeva, Oxana" w:date="2018-03-22T17:19:00Z">
              <w:r w:rsidRPr="00133F20" w:rsidDel="00706E86">
                <w:rPr>
                  <w:noProof w:val="0"/>
                  <w:sz w:val="20"/>
                  <w:lang w:val="ru-RU"/>
                </w:rPr>
                <w:delText>45,4</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307" w:author="Beliaeva, Oxana" w:date="2018-03-22T17:19:00Z">
              <w:r w:rsidRPr="00133F20" w:rsidDel="00706E86">
                <w:rPr>
                  <w:noProof w:val="0"/>
                  <w:sz w:val="20"/>
                  <w:lang w:val="ru-RU"/>
                </w:rPr>
                <w:tab/>
                <w:delText>15 000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8" w:author="Beliaeva, Oxana" w:date="2018-03-22T17:19:00Z">
              <w:r w:rsidRPr="00133F20" w:rsidDel="00706E86">
                <w:rPr>
                  <w:noProof w:val="0"/>
                  <w:sz w:val="20"/>
                  <w:lang w:val="ru-RU"/>
                </w:rPr>
                <w:delText>41,0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09" w:author="Beliaeva, Oxana" w:date="2018-03-22T17:19:00Z">
              <w:r w:rsidRPr="00133F20" w:rsidDel="00706E86">
                <w:rPr>
                  <w:noProof w:val="0"/>
                  <w:sz w:val="20"/>
                  <w:lang w:val="ru-RU"/>
                </w:rPr>
                <w:delText>46,0</w:delText>
              </w:r>
            </w:del>
          </w:p>
        </w:tc>
      </w:tr>
      <w:tr w:rsidR="00706E86" w:rsidRPr="00133F20" w:rsidTr="00F44243">
        <w:trPr>
          <w:jc w:val="center"/>
        </w:trPr>
        <w:tc>
          <w:tcPr>
            <w:tcW w:w="2263" w:type="dxa"/>
            <w:tcBorders>
              <w:top w:val="nil"/>
              <w:bottom w:val="nil"/>
            </w:tcBorders>
          </w:tcPr>
          <w:p w:rsidR="00706E86" w:rsidRPr="00133F20" w:rsidRDefault="00706E86" w:rsidP="00BA43EA">
            <w:pPr>
              <w:pStyle w:val="Footer"/>
              <w:tabs>
                <w:tab w:val="decimal" w:pos="1559"/>
              </w:tabs>
              <w:spacing w:before="20" w:after="20" w:line="200" w:lineRule="exact"/>
              <w:ind w:left="170"/>
              <w:rPr>
                <w:noProof w:val="0"/>
                <w:sz w:val="20"/>
                <w:lang w:val="ru-RU"/>
              </w:rPr>
            </w:pPr>
            <w:del w:id="310" w:author="Beliaeva, Oxana" w:date="2018-03-22T17:19:00Z">
              <w:r w:rsidRPr="00133F20" w:rsidDel="00706E86">
                <w:rPr>
                  <w:noProof w:val="0"/>
                  <w:sz w:val="20"/>
                  <w:lang w:val="ru-RU"/>
                </w:rPr>
                <w:tab/>
                <w:delText>20 000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11" w:author="Beliaeva, Oxana" w:date="2018-03-22T17:19:00Z">
              <w:r w:rsidRPr="00133F20" w:rsidDel="00706E86">
                <w:rPr>
                  <w:noProof w:val="0"/>
                  <w:sz w:val="20"/>
                  <w:lang w:val="ru-RU"/>
                </w:rPr>
                <w:delText>42,0</w:delText>
              </w:r>
            </w:del>
          </w:p>
        </w:tc>
        <w:tc>
          <w:tcPr>
            <w:tcW w:w="2268" w:type="dxa"/>
            <w:tcBorders>
              <w:top w:val="nil"/>
              <w:bottom w:val="nil"/>
            </w:tcBorders>
            <w:vAlign w:val="center"/>
          </w:tcPr>
          <w:p w:rsidR="00706E86" w:rsidRPr="00133F20" w:rsidRDefault="00706E86" w:rsidP="00F44243">
            <w:pPr>
              <w:pStyle w:val="Footer"/>
              <w:spacing w:before="20" w:after="20" w:line="200" w:lineRule="exact"/>
              <w:ind w:right="884"/>
              <w:jc w:val="right"/>
              <w:rPr>
                <w:noProof w:val="0"/>
                <w:sz w:val="20"/>
                <w:lang w:val="ru-RU"/>
              </w:rPr>
            </w:pPr>
            <w:del w:id="312" w:author="Beliaeva, Oxana" w:date="2018-03-22T17:19:00Z">
              <w:r w:rsidRPr="00133F20" w:rsidDel="00706E86">
                <w:rPr>
                  <w:noProof w:val="0"/>
                  <w:sz w:val="20"/>
                  <w:lang w:val="ru-RU"/>
                </w:rPr>
                <w:delText>50,0</w:delText>
              </w:r>
            </w:del>
          </w:p>
        </w:tc>
      </w:tr>
      <w:tr w:rsidR="00706E86" w:rsidRPr="00133F20" w:rsidTr="00F44243">
        <w:trPr>
          <w:jc w:val="center"/>
        </w:trPr>
        <w:tc>
          <w:tcPr>
            <w:tcW w:w="2263" w:type="dxa"/>
            <w:tcBorders>
              <w:top w:val="nil"/>
            </w:tcBorders>
          </w:tcPr>
          <w:p w:rsidR="00706E86" w:rsidRPr="00133F20" w:rsidRDefault="005C2E9E" w:rsidP="00BA43EA">
            <w:pPr>
              <w:pStyle w:val="Footer"/>
              <w:spacing w:after="40" w:line="200" w:lineRule="exact"/>
              <w:jc w:val="center"/>
              <w:rPr>
                <w:caps w:val="0"/>
                <w:noProof w:val="0"/>
                <w:sz w:val="20"/>
                <w:lang w:val="ru-RU"/>
              </w:rPr>
            </w:pPr>
            <w:del w:id="313" w:author="Beliaeva, Oxana" w:date="2018-03-22T17:19:00Z">
              <w:r w:rsidRPr="00133F20" w:rsidDel="00706E86">
                <w:rPr>
                  <w:caps w:val="0"/>
                  <w:noProof w:val="0"/>
                  <w:sz w:val="20"/>
                  <w:lang w:val="ru-RU"/>
                </w:rPr>
                <w:delText>Прочие суммы подлежащих налогообложению выплат</w:delText>
              </w:r>
            </w:del>
          </w:p>
        </w:tc>
        <w:tc>
          <w:tcPr>
            <w:tcW w:w="2268" w:type="dxa"/>
            <w:tcBorders>
              <w:top w:val="nil"/>
            </w:tcBorders>
            <w:vAlign w:val="center"/>
          </w:tcPr>
          <w:p w:rsidR="00706E86" w:rsidRPr="00133F20" w:rsidRDefault="00706E86" w:rsidP="00F44243">
            <w:pPr>
              <w:pStyle w:val="Footer"/>
              <w:spacing w:after="40" w:line="200" w:lineRule="exact"/>
              <w:ind w:right="884"/>
              <w:jc w:val="right"/>
              <w:rPr>
                <w:caps w:val="0"/>
                <w:noProof w:val="0"/>
                <w:sz w:val="20"/>
                <w:lang w:val="ru-RU"/>
              </w:rPr>
            </w:pPr>
            <w:del w:id="314" w:author="Beliaeva, Oxana" w:date="2018-03-22T17:19:00Z">
              <w:r w:rsidRPr="00133F20" w:rsidDel="00706E86">
                <w:rPr>
                  <w:noProof w:val="0"/>
                  <w:sz w:val="20"/>
                  <w:lang w:val="ru-RU"/>
                </w:rPr>
                <w:delText>43,0</w:delText>
              </w:r>
            </w:del>
          </w:p>
        </w:tc>
        <w:tc>
          <w:tcPr>
            <w:tcW w:w="2268" w:type="dxa"/>
            <w:tcBorders>
              <w:top w:val="nil"/>
            </w:tcBorders>
            <w:vAlign w:val="center"/>
          </w:tcPr>
          <w:p w:rsidR="00706E86" w:rsidRPr="00133F20" w:rsidRDefault="00706E86" w:rsidP="00F44243">
            <w:pPr>
              <w:pStyle w:val="Footer"/>
              <w:spacing w:after="40" w:line="200" w:lineRule="exact"/>
              <w:ind w:right="884"/>
              <w:jc w:val="right"/>
              <w:rPr>
                <w:noProof w:val="0"/>
                <w:sz w:val="20"/>
                <w:lang w:val="ru-RU"/>
              </w:rPr>
            </w:pPr>
            <w:del w:id="315" w:author="Beliaeva, Oxana" w:date="2018-03-22T17:19:00Z">
              <w:r w:rsidRPr="00133F20" w:rsidDel="00706E86">
                <w:rPr>
                  <w:noProof w:val="0"/>
                  <w:sz w:val="20"/>
                  <w:lang w:val="ru-RU"/>
                </w:rPr>
                <w:delText>52,5</w:delText>
              </w:r>
            </w:del>
          </w:p>
        </w:tc>
      </w:tr>
    </w:tbl>
    <w:p w:rsidR="00012365" w:rsidRPr="00133F20" w:rsidRDefault="00012365" w:rsidP="00012365">
      <w:pPr>
        <w:overflowPunct/>
        <w:autoSpaceDE/>
        <w:autoSpaceDN/>
        <w:adjustRightInd/>
        <w:spacing w:before="0"/>
        <w:textAlignment w:val="auto"/>
        <w:rPr>
          <w:rFonts w:asciiTheme="minorHAnsi" w:hAnsiTheme="minorHAnsi"/>
          <w:lang w:val="ru-RU" w:eastAsia="zh-CN"/>
        </w:rPr>
      </w:pPr>
      <w:r w:rsidRPr="00133F20">
        <w:rPr>
          <w:rFonts w:asciiTheme="minorHAnsi" w:hAnsiTheme="minorHAnsi"/>
          <w:lang w:val="ru-RU" w:eastAsia="zh-CN"/>
        </w:rPr>
        <w:br w:type="page"/>
      </w:r>
    </w:p>
    <w:p w:rsidR="00012365" w:rsidRPr="00133F20" w:rsidRDefault="00012365" w:rsidP="00012365">
      <w:pPr>
        <w:pStyle w:val="Annex"/>
        <w:spacing w:before="0"/>
        <w:rPr>
          <w:lang w:val="ru-RU"/>
        </w:rPr>
      </w:pPr>
      <w:r w:rsidRPr="00133F20">
        <w:rPr>
          <w:lang w:val="ru-RU"/>
        </w:rPr>
        <w:lastRenderedPageBreak/>
        <w:t xml:space="preserve">приложение </w:t>
      </w:r>
      <w:proofErr w:type="spellStart"/>
      <w:r w:rsidRPr="00133F20">
        <w:rPr>
          <w:lang w:val="ru-RU"/>
        </w:rPr>
        <w:t>IV</w:t>
      </w:r>
      <w:proofErr w:type="spellEnd"/>
    </w:p>
    <w:p w:rsidR="00F0656B" w:rsidRDefault="00F44243" w:rsidP="00F44243">
      <w:pPr>
        <w:pStyle w:val="Annextitle"/>
        <w:rPr>
          <w:lang w:val="ru-RU"/>
        </w:rPr>
        <w:pPrChange w:id="316" w:author="Antipina, Nadezda" w:date="2018-03-26T10:40:00Z">
          <w:pPr>
            <w:pStyle w:val="Annextitle"/>
          </w:pPr>
        </w:pPrChange>
      </w:pPr>
      <w:bookmarkStart w:id="317" w:name="_Toc94345225"/>
      <w:bookmarkStart w:id="318" w:name="_Toc94354412"/>
      <w:bookmarkStart w:id="319" w:name="_Toc119311501"/>
      <w:del w:id="320" w:author="Beliaeva, Oxana" w:date="2018-03-22T17:21:00Z">
        <w:r w:rsidRPr="00133F20" w:rsidDel="00FD74FB">
          <w:rPr>
            <w:lang w:val="ru-RU"/>
          </w:rPr>
          <w:delText xml:space="preserve">Таблица </w:delText>
        </w:r>
      </w:del>
      <w:del w:id="321" w:author="Antipina, Nadezda" w:date="2018-03-26T10:40:00Z">
        <w:r w:rsidRPr="00133F20" w:rsidDel="00F44243">
          <w:rPr>
            <w:lang w:val="ru-RU"/>
          </w:rPr>
          <w:delText>с</w:delText>
        </w:r>
      </w:del>
      <w:proofErr w:type="spellStart"/>
      <w:ins w:id="322" w:author="Antipina, Nadezda" w:date="2018-03-26T10:40:00Z">
        <w:r w:rsidRPr="00133F20">
          <w:rPr>
            <w:lang w:val="ru-RU"/>
          </w:rPr>
          <w:t>C</w:t>
        </w:r>
      </w:ins>
      <w:r w:rsidRPr="00133F20">
        <w:rPr>
          <w:lang w:val="ru-RU"/>
        </w:rPr>
        <w:t>убсиди</w:t>
      </w:r>
      <w:ins w:id="323" w:author="Beliaeva, Oxana" w:date="2018-03-22T17:21:00Z">
        <w:r w:rsidRPr="00133F20">
          <w:rPr>
            <w:lang w:val="ru-RU"/>
          </w:rPr>
          <w:t>я</w:t>
        </w:r>
      </w:ins>
      <w:proofErr w:type="spellEnd"/>
      <w:del w:id="324" w:author="Beliaeva, Oxana" w:date="2018-03-22T17:21:00Z">
        <w:r w:rsidRPr="00133F20" w:rsidDel="00FD74FB">
          <w:rPr>
            <w:lang w:val="ru-RU"/>
          </w:rPr>
          <w:delText>й</w:delText>
        </w:r>
      </w:del>
      <w:r w:rsidRPr="00133F20">
        <w:rPr>
          <w:lang w:val="ru-RU"/>
        </w:rPr>
        <w:t xml:space="preserve"> на образование </w:t>
      </w:r>
      <w:del w:id="325" w:author="Beliaeva, Oxana" w:date="2018-03-22T17:21:00Z">
        <w:r w:rsidRPr="00133F20" w:rsidDel="00FD74FB">
          <w:rPr>
            <w:lang w:val="ru-RU"/>
          </w:rPr>
          <w:delText>в местной валюте</w:delText>
        </w:r>
      </w:del>
      <w:bookmarkEnd w:id="317"/>
      <w:bookmarkEnd w:id="318"/>
      <w:bookmarkEnd w:id="319"/>
    </w:p>
    <w:p w:rsidR="00012365" w:rsidRPr="00133F20" w:rsidRDefault="00012365">
      <w:pPr>
        <w:tabs>
          <w:tab w:val="clear" w:pos="794"/>
          <w:tab w:val="clear" w:pos="1191"/>
          <w:tab w:val="clear" w:pos="1588"/>
          <w:tab w:val="clear" w:pos="1985"/>
          <w:tab w:val="left" w:pos="567"/>
          <w:tab w:val="left" w:pos="1134"/>
        </w:tabs>
        <w:spacing w:before="40" w:after="40"/>
        <w:jc w:val="center"/>
        <w:rPr>
          <w:b/>
          <w:bCs/>
          <w:sz w:val="26"/>
          <w:szCs w:val="26"/>
          <w:lang w:val="ru-RU"/>
        </w:rPr>
      </w:pPr>
      <w:ins w:id="326" w:author="Boldyreva, Natalia" w:date="2016-05-20T16:22:00Z">
        <w:r w:rsidRPr="00133F20">
          <w:rPr>
            <w:b/>
            <w:bCs/>
            <w:sz w:val="26"/>
            <w:szCs w:val="26"/>
            <w:lang w:val="ru-RU"/>
          </w:rPr>
          <w:t>Глобальная скользящая шкала для возмещений</w:t>
        </w:r>
      </w:ins>
    </w:p>
    <w:p w:rsidR="00012365" w:rsidRPr="00133F20" w:rsidRDefault="00012365" w:rsidP="00012365">
      <w:pPr>
        <w:spacing w:after="120"/>
        <w:jc w:val="center"/>
        <w:rPr>
          <w:rFonts w:asciiTheme="minorHAnsi" w:hAnsiTheme="minorHAnsi"/>
          <w:lang w:val="ru-RU"/>
        </w:rPr>
      </w:pPr>
      <w:r w:rsidRPr="00133F20">
        <w:rPr>
          <w:rFonts w:asciiTheme="minorHAnsi" w:hAnsiTheme="minorHAnsi"/>
          <w:lang w:val="ru-RU"/>
        </w:rPr>
        <w:t xml:space="preserve">(применяется с учебного года, действующего на 1 января </w:t>
      </w:r>
      <w:del w:id="327" w:author="Dalhen, Eric" w:date="2018-02-27T09:58:00Z">
        <w:r w:rsidRPr="00133F20" w:rsidDel="009B4D06">
          <w:rPr>
            <w:rFonts w:asciiTheme="minorHAnsi" w:hAnsiTheme="minorHAnsi"/>
            <w:lang w:val="ru-RU"/>
          </w:rPr>
          <w:delText>1995</w:delText>
        </w:r>
      </w:del>
      <w:ins w:id="328" w:author="Dalhen, Eric" w:date="2018-02-27T09:58:00Z">
        <w:r w:rsidRPr="00133F20">
          <w:rPr>
            <w:rFonts w:asciiTheme="minorHAnsi" w:hAnsiTheme="minorHAnsi"/>
            <w:lang w:val="ru-RU"/>
          </w:rPr>
          <w:t>2018</w:t>
        </w:r>
      </w:ins>
      <w:r w:rsidRPr="00133F20">
        <w:rPr>
          <w:rFonts w:asciiTheme="minorHAnsi" w:hAnsiTheme="minorHAnsi"/>
          <w:lang w:val="ru-RU"/>
        </w:rPr>
        <w:t xml:space="preserve"> г.)</w:t>
      </w:r>
    </w:p>
    <w:tbl>
      <w:tblPr>
        <w:tblStyle w:val="TableGrid"/>
        <w:tblW w:w="4957" w:type="dxa"/>
        <w:jc w:val="center"/>
        <w:tblLayout w:type="fixed"/>
        <w:tblLook w:val="04A0" w:firstRow="1" w:lastRow="0" w:firstColumn="1" w:lastColumn="0" w:noHBand="0" w:noVBand="1"/>
        <w:tblPrChange w:id="329" w:author="Antipina, Nadezda" w:date="2018-03-19T17:21:00Z">
          <w:tblPr>
            <w:tblStyle w:val="TableGrid"/>
            <w:tblpPr w:leftFromText="180" w:rightFromText="180" w:horzAnchor="margin" w:tblpXSpec="center" w:tblpY="390"/>
            <w:tblOverlap w:val="never"/>
            <w:tblW w:w="4957" w:type="dxa"/>
            <w:tblLayout w:type="fixed"/>
            <w:tblLook w:val="04A0" w:firstRow="1" w:lastRow="0" w:firstColumn="1" w:lastColumn="0" w:noHBand="0" w:noVBand="1"/>
          </w:tblPr>
        </w:tblPrChange>
      </w:tblPr>
      <w:tblGrid>
        <w:gridCol w:w="2830"/>
        <w:gridCol w:w="2127"/>
        <w:tblGridChange w:id="330">
          <w:tblGrid>
            <w:gridCol w:w="2830"/>
            <w:gridCol w:w="2127"/>
          </w:tblGrid>
        </w:tblGridChange>
      </w:tblGrid>
      <w:tr w:rsidR="00012365" w:rsidRPr="00133F20" w:rsidTr="00012365">
        <w:trPr>
          <w:jc w:val="center"/>
          <w:ins w:id="331" w:author="Antipina, Nadezda" w:date="2018-03-19T17:21:00Z"/>
        </w:trPr>
        <w:tc>
          <w:tcPr>
            <w:tcW w:w="2830" w:type="dxa"/>
            <w:vAlign w:val="center"/>
            <w:tcPrChange w:id="332" w:author="Antipina, Nadezda" w:date="2018-03-19T17:21:00Z">
              <w:tcPr>
                <w:tcW w:w="2830" w:type="dxa"/>
                <w:vAlign w:val="center"/>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33" w:author="Antipina, Nadezda" w:date="2018-03-19T17:21:00Z"/>
                <w:sz w:val="20"/>
                <w:lang w:val="ru-RU"/>
              </w:rPr>
            </w:pPr>
            <w:ins w:id="334" w:author="Antipina, Nadezda" w:date="2018-03-19T17:21:00Z">
              <w:r w:rsidRPr="00133F20">
                <w:rPr>
                  <w:sz w:val="20"/>
                  <w:lang w:val="ru-RU"/>
                </w:rPr>
                <w:t xml:space="preserve">Сумма заявления </w:t>
              </w:r>
              <w:r w:rsidRPr="00133F20">
                <w:rPr>
                  <w:sz w:val="20"/>
                  <w:lang w:val="ru-RU"/>
                </w:rPr>
                <w:br/>
                <w:t xml:space="preserve">на получение субсидии </w:t>
              </w:r>
              <w:r w:rsidRPr="00133F20">
                <w:rPr>
                  <w:sz w:val="20"/>
                  <w:lang w:val="ru-RU"/>
                </w:rPr>
                <w:br/>
                <w:t>в долл. США</w:t>
              </w:r>
            </w:ins>
          </w:p>
        </w:tc>
        <w:tc>
          <w:tcPr>
            <w:tcW w:w="2127" w:type="dxa"/>
            <w:vAlign w:val="center"/>
            <w:tcPrChange w:id="335" w:author="Antipina, Nadezda" w:date="2018-03-19T17:21:00Z">
              <w:tcPr>
                <w:tcW w:w="2127" w:type="dxa"/>
                <w:vAlign w:val="center"/>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36" w:author="Antipina, Nadezda" w:date="2018-03-19T17:21:00Z"/>
                <w:sz w:val="20"/>
                <w:lang w:val="ru-RU"/>
              </w:rPr>
            </w:pPr>
            <w:ins w:id="337" w:author="Antipina, Nadezda" w:date="2018-03-19T17:21:00Z">
              <w:r w:rsidRPr="00133F20">
                <w:rPr>
                  <w:sz w:val="20"/>
                  <w:lang w:val="ru-RU"/>
                </w:rPr>
                <w:t xml:space="preserve">Ставка возмещения </w:t>
              </w:r>
              <w:r w:rsidRPr="00133F20">
                <w:rPr>
                  <w:sz w:val="20"/>
                  <w:lang w:val="ru-RU"/>
                </w:rPr>
                <w:br/>
                <w:t>(в процентах)</w:t>
              </w:r>
            </w:ins>
          </w:p>
        </w:tc>
      </w:tr>
      <w:tr w:rsidR="00012365" w:rsidRPr="00133F20" w:rsidTr="00012365">
        <w:trPr>
          <w:jc w:val="center"/>
          <w:ins w:id="338" w:author="Antipina, Nadezda" w:date="2018-03-19T17:21:00Z"/>
        </w:trPr>
        <w:tc>
          <w:tcPr>
            <w:tcW w:w="2830" w:type="dxa"/>
            <w:tcPrChange w:id="339"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40" w:author="Antipina, Nadezda" w:date="2018-03-19T17:21:00Z"/>
                <w:sz w:val="20"/>
                <w:lang w:val="ru-RU"/>
              </w:rPr>
            </w:pPr>
            <w:ins w:id="341" w:author="Antipina, Nadezda" w:date="2018-03-19T17:21:00Z">
              <w:r w:rsidRPr="00133F20">
                <w:rPr>
                  <w:sz w:val="20"/>
                  <w:lang w:val="ru-RU"/>
                </w:rPr>
                <w:t>0−11 600</w:t>
              </w:r>
            </w:ins>
          </w:p>
        </w:tc>
        <w:tc>
          <w:tcPr>
            <w:tcW w:w="2127" w:type="dxa"/>
            <w:tcPrChange w:id="342"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43" w:author="Antipina, Nadezda" w:date="2018-03-19T17:21:00Z"/>
                <w:sz w:val="20"/>
                <w:lang w:val="ru-RU"/>
              </w:rPr>
            </w:pPr>
            <w:ins w:id="344" w:author="Antipina, Nadezda" w:date="2018-03-19T17:21:00Z">
              <w:r w:rsidRPr="00133F20">
                <w:rPr>
                  <w:sz w:val="20"/>
                  <w:lang w:val="ru-RU"/>
                </w:rPr>
                <w:t>86</w:t>
              </w:r>
            </w:ins>
          </w:p>
        </w:tc>
      </w:tr>
      <w:tr w:rsidR="00012365" w:rsidRPr="00133F20" w:rsidTr="00012365">
        <w:trPr>
          <w:jc w:val="center"/>
          <w:ins w:id="345" w:author="Antipina, Nadezda" w:date="2018-03-19T17:21:00Z"/>
        </w:trPr>
        <w:tc>
          <w:tcPr>
            <w:tcW w:w="2830" w:type="dxa"/>
            <w:tcPrChange w:id="346"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47" w:author="Antipina, Nadezda" w:date="2018-03-19T17:21:00Z"/>
                <w:sz w:val="20"/>
                <w:lang w:val="ru-RU"/>
              </w:rPr>
            </w:pPr>
            <w:ins w:id="348" w:author="Antipina, Nadezda" w:date="2018-03-19T17:21:00Z">
              <w:r w:rsidRPr="00133F20">
                <w:rPr>
                  <w:sz w:val="20"/>
                  <w:lang w:val="ru-RU"/>
                </w:rPr>
                <w:t>11 601–17 400</w:t>
              </w:r>
            </w:ins>
          </w:p>
        </w:tc>
        <w:tc>
          <w:tcPr>
            <w:tcW w:w="2127" w:type="dxa"/>
            <w:tcPrChange w:id="349"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50" w:author="Antipina, Nadezda" w:date="2018-03-19T17:21:00Z"/>
                <w:sz w:val="20"/>
                <w:lang w:val="ru-RU"/>
              </w:rPr>
            </w:pPr>
            <w:ins w:id="351" w:author="Antipina, Nadezda" w:date="2018-03-19T17:21:00Z">
              <w:r w:rsidRPr="00133F20">
                <w:rPr>
                  <w:sz w:val="20"/>
                  <w:lang w:val="ru-RU"/>
                </w:rPr>
                <w:t>81</w:t>
              </w:r>
            </w:ins>
          </w:p>
        </w:tc>
      </w:tr>
      <w:tr w:rsidR="00012365" w:rsidRPr="00133F20" w:rsidTr="00012365">
        <w:trPr>
          <w:jc w:val="center"/>
          <w:ins w:id="352" w:author="Antipina, Nadezda" w:date="2018-03-19T17:21:00Z"/>
        </w:trPr>
        <w:tc>
          <w:tcPr>
            <w:tcW w:w="2830" w:type="dxa"/>
            <w:tcPrChange w:id="353"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54" w:author="Antipina, Nadezda" w:date="2018-03-19T17:21:00Z"/>
                <w:sz w:val="20"/>
                <w:lang w:val="ru-RU"/>
              </w:rPr>
            </w:pPr>
            <w:ins w:id="355" w:author="Antipina, Nadezda" w:date="2018-03-19T17:21:00Z">
              <w:r w:rsidRPr="00133F20">
                <w:rPr>
                  <w:sz w:val="20"/>
                  <w:lang w:val="ru-RU"/>
                </w:rPr>
                <w:t>17 401–23 200</w:t>
              </w:r>
            </w:ins>
          </w:p>
        </w:tc>
        <w:tc>
          <w:tcPr>
            <w:tcW w:w="2127" w:type="dxa"/>
            <w:tcPrChange w:id="356"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57" w:author="Antipina, Nadezda" w:date="2018-03-19T17:21:00Z"/>
                <w:sz w:val="20"/>
                <w:lang w:val="ru-RU"/>
              </w:rPr>
            </w:pPr>
            <w:ins w:id="358" w:author="Antipina, Nadezda" w:date="2018-03-19T17:21:00Z">
              <w:r w:rsidRPr="00133F20">
                <w:rPr>
                  <w:sz w:val="20"/>
                  <w:lang w:val="ru-RU"/>
                </w:rPr>
                <w:t>76</w:t>
              </w:r>
            </w:ins>
          </w:p>
        </w:tc>
      </w:tr>
      <w:tr w:rsidR="00012365" w:rsidRPr="00133F20" w:rsidTr="00012365">
        <w:trPr>
          <w:jc w:val="center"/>
          <w:ins w:id="359" w:author="Antipina, Nadezda" w:date="2018-03-19T17:21:00Z"/>
        </w:trPr>
        <w:tc>
          <w:tcPr>
            <w:tcW w:w="2830" w:type="dxa"/>
            <w:tcPrChange w:id="360"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61" w:author="Antipina, Nadezda" w:date="2018-03-19T17:21:00Z"/>
                <w:sz w:val="20"/>
                <w:lang w:val="ru-RU"/>
              </w:rPr>
            </w:pPr>
            <w:ins w:id="362" w:author="Antipina, Nadezda" w:date="2018-03-19T17:21:00Z">
              <w:r w:rsidRPr="00133F20">
                <w:rPr>
                  <w:sz w:val="20"/>
                  <w:lang w:val="ru-RU"/>
                </w:rPr>
                <w:t>23 201–29 000</w:t>
              </w:r>
            </w:ins>
          </w:p>
        </w:tc>
        <w:tc>
          <w:tcPr>
            <w:tcW w:w="2127" w:type="dxa"/>
            <w:tcPrChange w:id="363"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64" w:author="Antipina, Nadezda" w:date="2018-03-19T17:21:00Z"/>
                <w:sz w:val="20"/>
                <w:lang w:val="ru-RU"/>
              </w:rPr>
            </w:pPr>
            <w:ins w:id="365" w:author="Antipina, Nadezda" w:date="2018-03-19T17:21:00Z">
              <w:r w:rsidRPr="00133F20">
                <w:rPr>
                  <w:sz w:val="20"/>
                  <w:lang w:val="ru-RU"/>
                </w:rPr>
                <w:t>71</w:t>
              </w:r>
            </w:ins>
          </w:p>
        </w:tc>
      </w:tr>
      <w:tr w:rsidR="00012365" w:rsidRPr="00133F20" w:rsidTr="00012365">
        <w:trPr>
          <w:jc w:val="center"/>
          <w:ins w:id="366" w:author="Antipina, Nadezda" w:date="2018-03-19T17:21:00Z"/>
        </w:trPr>
        <w:tc>
          <w:tcPr>
            <w:tcW w:w="2830" w:type="dxa"/>
            <w:tcPrChange w:id="367"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68" w:author="Antipina, Nadezda" w:date="2018-03-19T17:21:00Z"/>
                <w:sz w:val="20"/>
                <w:lang w:val="ru-RU"/>
              </w:rPr>
            </w:pPr>
            <w:ins w:id="369" w:author="Antipina, Nadezda" w:date="2018-03-19T17:21:00Z">
              <w:r w:rsidRPr="00133F20">
                <w:rPr>
                  <w:sz w:val="20"/>
                  <w:lang w:val="ru-RU"/>
                </w:rPr>
                <w:t>29 001–34 800</w:t>
              </w:r>
            </w:ins>
          </w:p>
        </w:tc>
        <w:tc>
          <w:tcPr>
            <w:tcW w:w="2127" w:type="dxa"/>
            <w:tcPrChange w:id="370"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71" w:author="Antipina, Nadezda" w:date="2018-03-19T17:21:00Z"/>
                <w:sz w:val="20"/>
                <w:lang w:val="ru-RU"/>
              </w:rPr>
            </w:pPr>
            <w:ins w:id="372" w:author="Antipina, Nadezda" w:date="2018-03-19T17:21:00Z">
              <w:r w:rsidRPr="00133F20">
                <w:rPr>
                  <w:sz w:val="20"/>
                  <w:lang w:val="ru-RU"/>
                </w:rPr>
                <w:t>66</w:t>
              </w:r>
            </w:ins>
          </w:p>
        </w:tc>
      </w:tr>
      <w:tr w:rsidR="00012365" w:rsidRPr="00133F20" w:rsidTr="00012365">
        <w:trPr>
          <w:jc w:val="center"/>
          <w:ins w:id="373" w:author="Antipina, Nadezda" w:date="2018-03-19T17:21:00Z"/>
        </w:trPr>
        <w:tc>
          <w:tcPr>
            <w:tcW w:w="2830" w:type="dxa"/>
            <w:tcPrChange w:id="374"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75" w:author="Antipina, Nadezda" w:date="2018-03-19T17:21:00Z"/>
                <w:sz w:val="20"/>
                <w:lang w:val="ru-RU"/>
              </w:rPr>
            </w:pPr>
            <w:ins w:id="376" w:author="Antipina, Nadezda" w:date="2018-03-19T17:21:00Z">
              <w:r w:rsidRPr="00133F20">
                <w:rPr>
                  <w:sz w:val="20"/>
                  <w:lang w:val="ru-RU"/>
                </w:rPr>
                <w:t>34 801–40 600</w:t>
              </w:r>
            </w:ins>
          </w:p>
        </w:tc>
        <w:tc>
          <w:tcPr>
            <w:tcW w:w="2127" w:type="dxa"/>
            <w:tcPrChange w:id="377"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78" w:author="Antipina, Nadezda" w:date="2018-03-19T17:21:00Z"/>
                <w:sz w:val="20"/>
                <w:lang w:val="ru-RU"/>
              </w:rPr>
            </w:pPr>
            <w:ins w:id="379" w:author="Antipina, Nadezda" w:date="2018-03-19T17:21:00Z">
              <w:r w:rsidRPr="00133F20">
                <w:rPr>
                  <w:sz w:val="20"/>
                  <w:lang w:val="ru-RU"/>
                </w:rPr>
                <w:t>61</w:t>
              </w:r>
            </w:ins>
          </w:p>
        </w:tc>
      </w:tr>
      <w:tr w:rsidR="00012365" w:rsidRPr="00133F20" w:rsidTr="00012365">
        <w:trPr>
          <w:jc w:val="center"/>
          <w:ins w:id="380" w:author="Antipina, Nadezda" w:date="2018-03-19T17:21:00Z"/>
        </w:trPr>
        <w:tc>
          <w:tcPr>
            <w:tcW w:w="2830" w:type="dxa"/>
            <w:tcPrChange w:id="381" w:author="Antipina, Nadezda" w:date="2018-03-19T17:21:00Z">
              <w:tcPr>
                <w:tcW w:w="2830"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82" w:author="Antipina, Nadezda" w:date="2018-03-19T17:21:00Z"/>
                <w:sz w:val="20"/>
                <w:lang w:val="ru-RU"/>
              </w:rPr>
            </w:pPr>
            <w:ins w:id="383" w:author="Antipina, Nadezda" w:date="2018-03-19T17:21:00Z">
              <w:r w:rsidRPr="00133F20">
                <w:rPr>
                  <w:sz w:val="20"/>
                  <w:lang w:val="ru-RU"/>
                </w:rPr>
                <w:t>&gt; 40 601</w:t>
              </w:r>
            </w:ins>
          </w:p>
        </w:tc>
        <w:tc>
          <w:tcPr>
            <w:tcW w:w="2127" w:type="dxa"/>
            <w:tcPrChange w:id="384" w:author="Antipina, Nadezda" w:date="2018-03-19T17:21:00Z">
              <w:tcPr>
                <w:tcW w:w="2127" w:type="dxa"/>
              </w:tcPr>
            </w:tcPrChange>
          </w:tcPr>
          <w:p w:rsidR="00012365" w:rsidRPr="00133F20" w:rsidRDefault="00012365" w:rsidP="00012365">
            <w:pPr>
              <w:tabs>
                <w:tab w:val="clear" w:pos="794"/>
                <w:tab w:val="clear" w:pos="1191"/>
                <w:tab w:val="clear" w:pos="1588"/>
                <w:tab w:val="clear" w:pos="1985"/>
                <w:tab w:val="left" w:pos="567"/>
                <w:tab w:val="left" w:pos="1134"/>
              </w:tabs>
              <w:spacing w:before="40" w:after="40"/>
              <w:jc w:val="center"/>
              <w:rPr>
                <w:ins w:id="385" w:author="Antipina, Nadezda" w:date="2018-03-19T17:21:00Z"/>
                <w:sz w:val="20"/>
                <w:lang w:val="ru-RU"/>
              </w:rPr>
            </w:pPr>
            <w:ins w:id="386" w:author="Antipina, Nadezda" w:date="2018-03-19T17:21:00Z">
              <w:r w:rsidRPr="00133F20">
                <w:rPr>
                  <w:sz w:val="20"/>
                  <w:lang w:val="ru-RU"/>
                </w:rPr>
                <w:t>0</w:t>
              </w:r>
            </w:ins>
          </w:p>
        </w:tc>
      </w:tr>
    </w:tbl>
    <w:p w:rsidR="00706E86" w:rsidRPr="00133F20" w:rsidRDefault="00706E86" w:rsidP="00012365">
      <w:pPr>
        <w:jc w:val="center"/>
        <w:rPr>
          <w:rFonts w:asciiTheme="minorHAnsi" w:hAnsiTheme="minorHAnsi"/>
          <w:lang w:val="ru-RU"/>
        </w:rPr>
      </w:pPr>
    </w:p>
    <w:tbl>
      <w:tblPr>
        <w:tblW w:w="9073" w:type="dxa"/>
        <w:jc w:val="center"/>
        <w:tblLayout w:type="fixed"/>
        <w:tblCellMar>
          <w:left w:w="79" w:type="dxa"/>
          <w:right w:w="79" w:type="dxa"/>
        </w:tblCellMar>
        <w:tblLook w:val="0000" w:firstRow="0" w:lastRow="0" w:firstColumn="0" w:lastColumn="0" w:noHBand="0" w:noVBand="0"/>
      </w:tblPr>
      <w:tblGrid>
        <w:gridCol w:w="3403"/>
        <w:gridCol w:w="2107"/>
        <w:gridCol w:w="1578"/>
        <w:gridCol w:w="1985"/>
      </w:tblGrid>
      <w:tr w:rsidR="00FD74FB" w:rsidRPr="00133F20" w:rsidDel="00FD74FB" w:rsidTr="00F44243">
        <w:trPr>
          <w:cantSplit/>
          <w:jc w:val="center"/>
          <w:del w:id="387" w:author="Beliaeva, Oxana" w:date="2018-03-22T17:23:00Z"/>
        </w:trPr>
        <w:tc>
          <w:tcPr>
            <w:tcW w:w="3403" w:type="dxa"/>
            <w:tcBorders>
              <w:top w:val="single" w:sz="6" w:space="0" w:color="auto"/>
              <w:left w:val="single" w:sz="6" w:space="0" w:color="auto"/>
              <w:bottom w:val="single" w:sz="6" w:space="0" w:color="auto"/>
              <w:right w:val="single" w:sz="6" w:space="0" w:color="auto"/>
            </w:tcBorders>
            <w:vAlign w:val="center"/>
          </w:tcPr>
          <w:p w:rsidR="00FD74FB" w:rsidRPr="00133F20" w:rsidDel="00FD74FB" w:rsidRDefault="00FD74FB" w:rsidP="00F44243">
            <w:pPr>
              <w:spacing w:before="40" w:after="60"/>
              <w:jc w:val="center"/>
              <w:rPr>
                <w:del w:id="388" w:author="Beliaeva, Oxana" w:date="2018-03-22T17:23:00Z"/>
                <w:rFonts w:asciiTheme="minorHAnsi" w:hAnsiTheme="minorHAnsi"/>
                <w:sz w:val="20"/>
                <w:lang w:val="ru-RU"/>
              </w:rPr>
            </w:pPr>
            <w:del w:id="389" w:author="Beliaeva, Oxana" w:date="2018-03-22T17:23:00Z">
              <w:r w:rsidRPr="00133F20" w:rsidDel="00FD74FB">
                <w:rPr>
                  <w:rFonts w:asciiTheme="minorHAnsi" w:hAnsiTheme="minorHAnsi"/>
                  <w:sz w:val="20"/>
                  <w:lang w:val="ru-RU"/>
                </w:rPr>
                <w:delText>Валюта</w:delText>
              </w:r>
            </w:del>
          </w:p>
        </w:tc>
        <w:tc>
          <w:tcPr>
            <w:tcW w:w="2107" w:type="dxa"/>
            <w:tcBorders>
              <w:top w:val="single" w:sz="6" w:space="0" w:color="auto"/>
              <w:bottom w:val="single" w:sz="6" w:space="0" w:color="auto"/>
              <w:right w:val="single" w:sz="6" w:space="0" w:color="auto"/>
            </w:tcBorders>
            <w:vAlign w:val="center"/>
          </w:tcPr>
          <w:p w:rsidR="00FD74FB" w:rsidRPr="00133F20" w:rsidDel="00FD74FB" w:rsidRDefault="00FD74FB" w:rsidP="00F44243">
            <w:pPr>
              <w:spacing w:before="40" w:after="60"/>
              <w:jc w:val="center"/>
              <w:rPr>
                <w:del w:id="390" w:author="Beliaeva, Oxana" w:date="2018-03-22T17:23:00Z"/>
                <w:rFonts w:asciiTheme="minorHAnsi" w:hAnsiTheme="minorHAnsi"/>
                <w:sz w:val="20"/>
                <w:lang w:val="ru-RU"/>
              </w:rPr>
            </w:pPr>
            <w:del w:id="391" w:author="Beliaeva, Oxana" w:date="2018-03-22T17:23:00Z">
              <w:r w:rsidRPr="00133F20" w:rsidDel="00FD74FB">
                <w:rPr>
                  <w:rFonts w:asciiTheme="minorHAnsi" w:hAnsiTheme="minorHAnsi"/>
                  <w:sz w:val="20"/>
                  <w:lang w:val="ru-RU"/>
                </w:rPr>
                <w:delText>Максимально допустимые расходы на образование</w:delText>
              </w:r>
              <w:r w:rsidRPr="0062184F" w:rsidDel="00FD74FB">
                <w:rPr>
                  <w:rStyle w:val="FootnoteReference"/>
                  <w:lang w:val="ru-RU"/>
                </w:rPr>
                <w:delText>*</w:delText>
              </w:r>
            </w:del>
          </w:p>
        </w:tc>
        <w:tc>
          <w:tcPr>
            <w:tcW w:w="1578" w:type="dxa"/>
            <w:tcBorders>
              <w:top w:val="single" w:sz="6" w:space="0" w:color="auto"/>
              <w:bottom w:val="single" w:sz="6" w:space="0" w:color="auto"/>
              <w:right w:val="single" w:sz="6" w:space="0" w:color="auto"/>
            </w:tcBorders>
            <w:vAlign w:val="center"/>
          </w:tcPr>
          <w:p w:rsidR="00FD74FB" w:rsidRPr="00133F20" w:rsidDel="00FD74FB" w:rsidRDefault="00FD74FB" w:rsidP="00F44243">
            <w:pPr>
              <w:spacing w:before="40" w:after="60"/>
              <w:jc w:val="center"/>
              <w:rPr>
                <w:del w:id="392" w:author="Beliaeva, Oxana" w:date="2018-03-22T17:23:00Z"/>
                <w:rFonts w:asciiTheme="minorHAnsi" w:hAnsiTheme="minorHAnsi"/>
                <w:sz w:val="20"/>
                <w:lang w:val="ru-RU"/>
              </w:rPr>
            </w:pPr>
            <w:del w:id="393" w:author="Beliaeva, Oxana" w:date="2018-03-22T17:23:00Z">
              <w:r w:rsidRPr="00133F20" w:rsidDel="00FD74FB">
                <w:rPr>
                  <w:rFonts w:asciiTheme="minorHAnsi" w:hAnsiTheme="minorHAnsi"/>
                  <w:sz w:val="20"/>
                  <w:lang w:val="ru-RU"/>
                </w:rPr>
                <w:delText>Максимальная субсидия на образование</w:delText>
              </w:r>
            </w:del>
          </w:p>
        </w:tc>
        <w:tc>
          <w:tcPr>
            <w:tcW w:w="1985" w:type="dxa"/>
            <w:tcBorders>
              <w:top w:val="single" w:sz="6" w:space="0" w:color="auto"/>
              <w:bottom w:val="single" w:sz="6" w:space="0" w:color="auto"/>
              <w:right w:val="single" w:sz="6" w:space="0" w:color="auto"/>
            </w:tcBorders>
            <w:vAlign w:val="center"/>
          </w:tcPr>
          <w:p w:rsidR="00FD74FB" w:rsidRPr="00133F20" w:rsidDel="00FD74FB" w:rsidRDefault="00FD74FB" w:rsidP="00F44243">
            <w:pPr>
              <w:spacing w:before="40" w:after="60"/>
              <w:jc w:val="center"/>
              <w:rPr>
                <w:del w:id="394" w:author="Beliaeva, Oxana" w:date="2018-03-22T17:23:00Z"/>
                <w:rFonts w:asciiTheme="minorHAnsi" w:hAnsiTheme="minorHAnsi"/>
                <w:sz w:val="20"/>
                <w:lang w:val="ru-RU"/>
              </w:rPr>
            </w:pPr>
            <w:del w:id="395" w:author="Beliaeva, Oxana" w:date="2018-03-22T17:23:00Z">
              <w:r w:rsidRPr="00133F20" w:rsidDel="00FD74FB">
                <w:rPr>
                  <w:rFonts w:asciiTheme="minorHAnsi" w:hAnsiTheme="minorHAnsi"/>
                  <w:sz w:val="20"/>
                  <w:lang w:val="ru-RU"/>
                </w:rPr>
                <w:delText xml:space="preserve">Фиксированная ставка оплаты расходов на пансион </w:delText>
              </w:r>
            </w:del>
          </w:p>
        </w:tc>
      </w:tr>
      <w:tr w:rsidR="00FD74FB" w:rsidRPr="00133F20" w:rsidDel="00FD74FB" w:rsidTr="00F44243">
        <w:trPr>
          <w:cantSplit/>
          <w:jc w:val="center"/>
          <w:del w:id="396"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397" w:author="Beliaeva, Oxana" w:date="2018-03-22T17:23:00Z"/>
                <w:rFonts w:asciiTheme="minorHAnsi" w:hAnsiTheme="minorHAnsi"/>
                <w:sz w:val="20"/>
                <w:lang w:val="ru-RU"/>
              </w:rPr>
            </w:pPr>
            <w:del w:id="398" w:author="Beliaeva, Oxana" w:date="2018-03-22T17:23:00Z">
              <w:r w:rsidRPr="00133F20" w:rsidDel="00FD74FB">
                <w:rPr>
                  <w:rFonts w:asciiTheme="minorHAnsi" w:hAnsiTheme="minorHAnsi"/>
                  <w:sz w:val="20"/>
                  <w:lang w:val="ru-RU"/>
                </w:rPr>
                <w:delText>Австрийский шиллинг</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tabs>
                <w:tab w:val="left" w:pos="1021"/>
              </w:tabs>
              <w:spacing w:before="20" w:after="20"/>
              <w:ind w:right="170"/>
              <w:jc w:val="right"/>
              <w:rPr>
                <w:del w:id="399" w:author="Beliaeva, Oxana" w:date="2018-03-22T17:23:00Z"/>
                <w:rFonts w:asciiTheme="minorHAnsi" w:hAnsiTheme="minorHAnsi"/>
                <w:sz w:val="20"/>
                <w:lang w:val="ru-RU"/>
              </w:rPr>
            </w:pPr>
            <w:del w:id="400" w:author="Beliaeva, Oxana" w:date="2018-03-22T17:23:00Z">
              <w:r w:rsidRPr="00133F20" w:rsidDel="00FD74FB">
                <w:rPr>
                  <w:rFonts w:asciiTheme="minorHAnsi" w:hAnsiTheme="minorHAnsi"/>
                  <w:sz w:val="20"/>
                  <w:lang w:val="ru-RU"/>
                </w:rPr>
                <w:delText>152 100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01" w:author="Beliaeva, Oxana" w:date="2018-03-22T17:23:00Z"/>
                <w:rFonts w:asciiTheme="minorHAnsi" w:hAnsiTheme="minorHAnsi"/>
                <w:sz w:val="20"/>
                <w:lang w:val="ru-RU"/>
              </w:rPr>
            </w:pPr>
            <w:del w:id="402" w:author="Beliaeva, Oxana" w:date="2018-03-22T17:23:00Z">
              <w:r w:rsidRPr="00133F20" w:rsidDel="00FD74FB">
                <w:rPr>
                  <w:rFonts w:asciiTheme="minorHAnsi" w:hAnsiTheme="minorHAnsi"/>
                  <w:sz w:val="20"/>
                  <w:lang w:val="ru-RU"/>
                </w:rPr>
                <w:delText>114 075</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03" w:author="Beliaeva, Oxana" w:date="2018-03-22T17:23:00Z"/>
                <w:rFonts w:asciiTheme="minorHAnsi" w:hAnsiTheme="minorHAnsi"/>
                <w:sz w:val="20"/>
                <w:lang w:val="ru-RU"/>
              </w:rPr>
            </w:pPr>
            <w:del w:id="404" w:author="Beliaeva, Oxana" w:date="2018-03-22T17:23:00Z">
              <w:r w:rsidRPr="00133F20" w:rsidDel="00FD74FB">
                <w:rPr>
                  <w:rFonts w:asciiTheme="minorHAnsi" w:hAnsiTheme="minorHAnsi"/>
                  <w:sz w:val="20"/>
                  <w:lang w:val="ru-RU"/>
                </w:rPr>
                <w:delText>33 800</w:delText>
              </w:r>
            </w:del>
          </w:p>
        </w:tc>
      </w:tr>
      <w:tr w:rsidR="00FD74FB" w:rsidRPr="00133F20" w:rsidDel="00FD74FB" w:rsidTr="00F44243">
        <w:trPr>
          <w:cantSplit/>
          <w:jc w:val="center"/>
          <w:del w:id="405"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06" w:author="Beliaeva, Oxana" w:date="2018-03-22T17:23:00Z"/>
                <w:rFonts w:asciiTheme="minorHAnsi" w:hAnsiTheme="minorHAnsi"/>
                <w:sz w:val="20"/>
                <w:lang w:val="ru-RU"/>
              </w:rPr>
            </w:pPr>
            <w:del w:id="407" w:author="Beliaeva, Oxana" w:date="2018-03-22T17:23:00Z">
              <w:r w:rsidRPr="00133F20" w:rsidDel="00FD74FB">
                <w:rPr>
                  <w:rFonts w:asciiTheme="minorHAnsi" w:hAnsiTheme="minorHAnsi"/>
                  <w:sz w:val="20"/>
                  <w:lang w:val="ru-RU"/>
                </w:rPr>
                <w:delText>Бельгийский франк</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08" w:author="Beliaeva, Oxana" w:date="2018-03-22T17:23:00Z"/>
                <w:rFonts w:asciiTheme="minorHAnsi" w:hAnsiTheme="minorHAnsi"/>
                <w:sz w:val="20"/>
                <w:lang w:val="ru-RU"/>
              </w:rPr>
            </w:pPr>
            <w:del w:id="409" w:author="Beliaeva, Oxana" w:date="2018-03-22T17:23:00Z">
              <w:r w:rsidRPr="00133F20" w:rsidDel="00FD74FB">
                <w:rPr>
                  <w:rFonts w:asciiTheme="minorHAnsi" w:hAnsiTheme="minorHAnsi"/>
                  <w:sz w:val="20"/>
                  <w:lang w:val="ru-RU"/>
                </w:rPr>
                <w:delText>423 000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10" w:author="Beliaeva, Oxana" w:date="2018-03-22T17:23:00Z"/>
                <w:rFonts w:asciiTheme="minorHAnsi" w:hAnsiTheme="minorHAnsi"/>
                <w:sz w:val="20"/>
                <w:lang w:val="ru-RU"/>
              </w:rPr>
            </w:pPr>
            <w:del w:id="411" w:author="Beliaeva, Oxana" w:date="2018-03-22T17:23:00Z">
              <w:r w:rsidRPr="00133F20" w:rsidDel="00FD74FB">
                <w:rPr>
                  <w:rFonts w:asciiTheme="minorHAnsi" w:hAnsiTheme="minorHAnsi"/>
                  <w:sz w:val="20"/>
                  <w:lang w:val="ru-RU"/>
                </w:rPr>
                <w:delText>317 250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12" w:author="Beliaeva, Oxana" w:date="2018-03-22T17:23:00Z"/>
                <w:rFonts w:asciiTheme="minorHAnsi" w:hAnsiTheme="minorHAnsi"/>
                <w:sz w:val="20"/>
                <w:lang w:val="ru-RU"/>
              </w:rPr>
            </w:pPr>
            <w:del w:id="413" w:author="Beliaeva, Oxana" w:date="2018-03-22T17:23:00Z">
              <w:r w:rsidRPr="00133F20" w:rsidDel="00FD74FB">
                <w:rPr>
                  <w:rFonts w:asciiTheme="minorHAnsi" w:hAnsiTheme="minorHAnsi"/>
                  <w:sz w:val="20"/>
                  <w:lang w:val="ru-RU"/>
                </w:rPr>
                <w:delText>94 000</w:delText>
              </w:r>
            </w:del>
          </w:p>
        </w:tc>
      </w:tr>
      <w:tr w:rsidR="00FD74FB" w:rsidRPr="00133F20" w:rsidDel="00FD74FB" w:rsidTr="00F44243">
        <w:trPr>
          <w:cantSplit/>
          <w:jc w:val="center"/>
          <w:del w:id="414"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15" w:author="Beliaeva, Oxana" w:date="2018-03-22T17:23:00Z"/>
                <w:rFonts w:asciiTheme="minorHAnsi" w:hAnsiTheme="minorHAnsi"/>
                <w:sz w:val="20"/>
                <w:lang w:val="ru-RU"/>
              </w:rPr>
            </w:pPr>
            <w:del w:id="416" w:author="Beliaeva, Oxana" w:date="2018-03-22T17:23:00Z">
              <w:r w:rsidRPr="00133F20" w:rsidDel="00FD74FB">
                <w:rPr>
                  <w:rFonts w:asciiTheme="minorHAnsi" w:hAnsiTheme="minorHAnsi"/>
                  <w:sz w:val="20"/>
                  <w:lang w:val="ru-RU"/>
                </w:rPr>
                <w:delText>Датская крона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17" w:author="Beliaeva, Oxana" w:date="2018-03-22T17:23:00Z"/>
                <w:rFonts w:asciiTheme="minorHAnsi" w:hAnsiTheme="minorHAnsi"/>
                <w:sz w:val="20"/>
                <w:lang w:val="ru-RU"/>
              </w:rPr>
            </w:pPr>
            <w:del w:id="418" w:author="Beliaeva, Oxana" w:date="2018-03-22T17:23:00Z">
              <w:r w:rsidRPr="00133F20" w:rsidDel="00FD74FB">
                <w:rPr>
                  <w:rFonts w:asciiTheme="minorHAnsi" w:hAnsiTheme="minorHAnsi"/>
                  <w:sz w:val="20"/>
                  <w:lang w:val="ru-RU"/>
                </w:rPr>
                <w:delText>77 400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19" w:author="Beliaeva, Oxana" w:date="2018-03-22T17:23:00Z"/>
                <w:rFonts w:asciiTheme="minorHAnsi" w:hAnsiTheme="minorHAnsi"/>
                <w:sz w:val="20"/>
                <w:lang w:val="ru-RU"/>
              </w:rPr>
            </w:pPr>
            <w:del w:id="420" w:author="Beliaeva, Oxana" w:date="2018-03-22T17:23:00Z">
              <w:r w:rsidRPr="00133F20" w:rsidDel="00FD74FB">
                <w:rPr>
                  <w:rFonts w:asciiTheme="minorHAnsi" w:hAnsiTheme="minorHAnsi"/>
                  <w:sz w:val="20"/>
                  <w:lang w:val="ru-RU"/>
                </w:rPr>
                <w:delText>58 050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21" w:author="Beliaeva, Oxana" w:date="2018-03-22T17:23:00Z"/>
                <w:rFonts w:asciiTheme="minorHAnsi" w:hAnsiTheme="minorHAnsi"/>
                <w:sz w:val="20"/>
                <w:lang w:val="ru-RU"/>
              </w:rPr>
            </w:pPr>
            <w:del w:id="422" w:author="Beliaeva, Oxana" w:date="2018-03-22T17:23:00Z">
              <w:r w:rsidRPr="00133F20" w:rsidDel="00FD74FB">
                <w:rPr>
                  <w:rFonts w:asciiTheme="minorHAnsi" w:hAnsiTheme="minorHAnsi"/>
                  <w:sz w:val="20"/>
                  <w:lang w:val="ru-RU"/>
                </w:rPr>
                <w:delText>17 200</w:delText>
              </w:r>
            </w:del>
          </w:p>
        </w:tc>
      </w:tr>
      <w:tr w:rsidR="00FD74FB" w:rsidRPr="00133F20" w:rsidDel="00FD74FB" w:rsidTr="00F44243">
        <w:trPr>
          <w:cantSplit/>
          <w:jc w:val="center"/>
          <w:del w:id="423"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24" w:author="Beliaeva, Oxana" w:date="2018-03-22T17:23:00Z"/>
                <w:rFonts w:asciiTheme="minorHAnsi" w:hAnsiTheme="minorHAnsi"/>
                <w:sz w:val="20"/>
                <w:lang w:val="ru-RU"/>
              </w:rPr>
            </w:pPr>
            <w:del w:id="425" w:author="Beliaeva, Oxana" w:date="2018-03-22T17:23:00Z">
              <w:r w:rsidRPr="00133F20" w:rsidDel="00FD74FB">
                <w:rPr>
                  <w:rFonts w:asciiTheme="minorHAnsi" w:hAnsiTheme="minorHAnsi"/>
                  <w:sz w:val="20"/>
                  <w:lang w:val="ru-RU"/>
                </w:rPr>
                <w:delText>Немецкая марка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26" w:author="Beliaeva, Oxana" w:date="2018-03-22T17:23:00Z"/>
                <w:rFonts w:asciiTheme="minorHAnsi" w:hAnsiTheme="minorHAnsi"/>
                <w:sz w:val="20"/>
                <w:lang w:val="ru-RU"/>
              </w:rPr>
            </w:pPr>
            <w:del w:id="427" w:author="Beliaeva, Oxana" w:date="2018-03-22T17:23:00Z">
              <w:r w:rsidRPr="00133F20" w:rsidDel="00FD74FB">
                <w:rPr>
                  <w:rFonts w:asciiTheme="minorHAnsi" w:hAnsiTheme="minorHAnsi"/>
                  <w:sz w:val="20"/>
                  <w:lang w:val="ru-RU"/>
                </w:rPr>
                <w:delText>29 035</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28" w:author="Beliaeva, Oxana" w:date="2018-03-22T17:23:00Z"/>
                <w:rFonts w:asciiTheme="minorHAnsi" w:hAnsiTheme="minorHAnsi"/>
                <w:sz w:val="20"/>
                <w:lang w:val="ru-RU"/>
              </w:rPr>
            </w:pPr>
            <w:del w:id="429" w:author="Beliaeva, Oxana" w:date="2018-03-22T17:23:00Z">
              <w:r w:rsidRPr="00133F20" w:rsidDel="00FD74FB">
                <w:rPr>
                  <w:rFonts w:asciiTheme="minorHAnsi" w:hAnsiTheme="minorHAnsi"/>
                  <w:sz w:val="20"/>
                  <w:lang w:val="ru-RU"/>
                </w:rPr>
                <w:delText>21 775</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30" w:author="Beliaeva, Oxana" w:date="2018-03-22T17:23:00Z"/>
                <w:rFonts w:asciiTheme="minorHAnsi" w:hAnsiTheme="minorHAnsi"/>
                <w:sz w:val="20"/>
                <w:lang w:val="ru-RU"/>
              </w:rPr>
            </w:pPr>
            <w:del w:id="431" w:author="Beliaeva, Oxana" w:date="2018-03-22T17:23:00Z">
              <w:r w:rsidRPr="00133F20" w:rsidDel="00FD74FB">
                <w:rPr>
                  <w:rFonts w:asciiTheme="minorHAnsi" w:hAnsiTheme="minorHAnsi"/>
                  <w:sz w:val="20"/>
                  <w:lang w:val="ru-RU"/>
                </w:rPr>
                <w:delText>6 454</w:delText>
              </w:r>
            </w:del>
          </w:p>
        </w:tc>
      </w:tr>
      <w:tr w:rsidR="00FD74FB" w:rsidRPr="00133F20" w:rsidDel="00FD74FB" w:rsidTr="00F44243">
        <w:trPr>
          <w:cantSplit/>
          <w:jc w:val="center"/>
          <w:del w:id="432"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33" w:author="Beliaeva, Oxana" w:date="2018-03-22T17:23:00Z"/>
                <w:rFonts w:asciiTheme="minorHAnsi" w:hAnsiTheme="minorHAnsi"/>
                <w:sz w:val="20"/>
                <w:lang w:val="ru-RU"/>
              </w:rPr>
            </w:pPr>
            <w:del w:id="434" w:author="Beliaeva, Oxana" w:date="2018-03-22T17:23:00Z">
              <w:r w:rsidRPr="00133F20" w:rsidDel="00FD74FB">
                <w:rPr>
                  <w:rFonts w:asciiTheme="minorHAnsi" w:hAnsiTheme="minorHAnsi"/>
                  <w:sz w:val="20"/>
                  <w:lang w:val="ru-RU"/>
                </w:rPr>
                <w:delText>Финская марка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35" w:author="Beliaeva, Oxana" w:date="2018-03-22T17:23:00Z"/>
                <w:rFonts w:asciiTheme="minorHAnsi" w:hAnsiTheme="minorHAnsi"/>
                <w:sz w:val="20"/>
                <w:lang w:val="ru-RU"/>
              </w:rPr>
            </w:pPr>
            <w:del w:id="436" w:author="Beliaeva, Oxana" w:date="2018-03-22T17:23:00Z">
              <w:r w:rsidRPr="00133F20" w:rsidDel="00FD74FB">
                <w:rPr>
                  <w:rFonts w:asciiTheme="minorHAnsi" w:hAnsiTheme="minorHAnsi"/>
                  <w:sz w:val="20"/>
                  <w:lang w:val="ru-RU"/>
                </w:rPr>
                <w:delText>54 000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37" w:author="Beliaeva, Oxana" w:date="2018-03-22T17:23:00Z"/>
                <w:rFonts w:asciiTheme="minorHAnsi" w:hAnsiTheme="minorHAnsi"/>
                <w:sz w:val="20"/>
                <w:lang w:val="ru-RU"/>
              </w:rPr>
            </w:pPr>
            <w:del w:id="438" w:author="Beliaeva, Oxana" w:date="2018-03-22T17:23:00Z">
              <w:r w:rsidRPr="00133F20" w:rsidDel="00FD74FB">
                <w:rPr>
                  <w:rFonts w:asciiTheme="minorHAnsi" w:hAnsiTheme="minorHAnsi"/>
                  <w:sz w:val="20"/>
                  <w:lang w:val="ru-RU"/>
                </w:rPr>
                <w:delText>40 500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39" w:author="Beliaeva, Oxana" w:date="2018-03-22T17:23:00Z"/>
                <w:rFonts w:asciiTheme="minorHAnsi" w:hAnsiTheme="minorHAnsi"/>
                <w:sz w:val="20"/>
                <w:lang w:val="ru-RU"/>
              </w:rPr>
            </w:pPr>
            <w:del w:id="440" w:author="Beliaeva, Oxana" w:date="2018-03-22T17:23:00Z">
              <w:r w:rsidRPr="00133F20" w:rsidDel="00FD74FB">
                <w:rPr>
                  <w:rFonts w:asciiTheme="minorHAnsi" w:hAnsiTheme="minorHAnsi"/>
                  <w:sz w:val="20"/>
                  <w:lang w:val="ru-RU"/>
                </w:rPr>
                <w:delText>12 000</w:delText>
              </w:r>
            </w:del>
          </w:p>
        </w:tc>
      </w:tr>
      <w:tr w:rsidR="00FD74FB" w:rsidRPr="00133F20" w:rsidDel="00FD74FB" w:rsidTr="00F44243">
        <w:trPr>
          <w:cantSplit/>
          <w:jc w:val="center"/>
          <w:del w:id="441"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42" w:author="Beliaeva, Oxana" w:date="2018-03-22T17:23:00Z"/>
                <w:rFonts w:asciiTheme="minorHAnsi" w:hAnsiTheme="minorHAnsi"/>
                <w:sz w:val="20"/>
                <w:lang w:val="ru-RU"/>
              </w:rPr>
            </w:pPr>
            <w:del w:id="443" w:author="Beliaeva, Oxana" w:date="2018-03-22T17:23:00Z">
              <w:r w:rsidRPr="00133F20" w:rsidDel="00FD74FB">
                <w:rPr>
                  <w:rFonts w:asciiTheme="minorHAnsi" w:hAnsiTheme="minorHAnsi"/>
                  <w:sz w:val="20"/>
                  <w:lang w:val="ru-RU"/>
                </w:rPr>
                <w:delText>Французский франк</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44" w:author="Beliaeva, Oxana" w:date="2018-03-22T17:23:00Z"/>
                <w:rFonts w:asciiTheme="minorHAnsi" w:hAnsiTheme="minorHAnsi"/>
                <w:sz w:val="20"/>
                <w:lang w:val="ru-RU"/>
              </w:rPr>
            </w:pPr>
            <w:del w:id="445" w:author="Beliaeva, Oxana" w:date="2018-03-22T17:23:00Z">
              <w:r w:rsidRPr="00133F20" w:rsidDel="00FD74FB">
                <w:rPr>
                  <w:rFonts w:asciiTheme="minorHAnsi" w:hAnsiTheme="minorHAnsi"/>
                  <w:sz w:val="20"/>
                  <w:lang w:val="ru-RU"/>
                </w:rPr>
                <w:delText>61 200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46" w:author="Beliaeva, Oxana" w:date="2018-03-22T17:23:00Z"/>
                <w:rFonts w:asciiTheme="minorHAnsi" w:hAnsiTheme="minorHAnsi"/>
                <w:sz w:val="20"/>
                <w:lang w:val="ru-RU"/>
              </w:rPr>
            </w:pPr>
            <w:del w:id="447" w:author="Beliaeva, Oxana" w:date="2018-03-22T17:23:00Z">
              <w:r w:rsidRPr="00133F20" w:rsidDel="00FD74FB">
                <w:rPr>
                  <w:rFonts w:asciiTheme="minorHAnsi" w:hAnsiTheme="minorHAnsi"/>
                  <w:sz w:val="20"/>
                  <w:lang w:val="ru-RU"/>
                </w:rPr>
                <w:delText>45 900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48" w:author="Beliaeva, Oxana" w:date="2018-03-22T17:23:00Z"/>
                <w:rFonts w:asciiTheme="minorHAnsi" w:hAnsiTheme="minorHAnsi"/>
                <w:sz w:val="20"/>
                <w:lang w:val="ru-RU"/>
              </w:rPr>
            </w:pPr>
            <w:del w:id="449" w:author="Beliaeva, Oxana" w:date="2018-03-22T17:23:00Z">
              <w:r w:rsidRPr="00133F20" w:rsidDel="00FD74FB">
                <w:rPr>
                  <w:rFonts w:asciiTheme="minorHAnsi" w:hAnsiTheme="minorHAnsi"/>
                  <w:sz w:val="20"/>
                  <w:lang w:val="ru-RU"/>
                </w:rPr>
                <w:delText>13 600</w:delText>
              </w:r>
            </w:del>
          </w:p>
        </w:tc>
      </w:tr>
      <w:tr w:rsidR="00FD74FB" w:rsidRPr="00133F20" w:rsidDel="00FD74FB" w:rsidTr="00F44243">
        <w:trPr>
          <w:cantSplit/>
          <w:jc w:val="center"/>
          <w:del w:id="450"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51" w:author="Beliaeva, Oxana" w:date="2018-03-22T17:23:00Z"/>
                <w:rFonts w:asciiTheme="minorHAnsi" w:hAnsiTheme="minorHAnsi"/>
                <w:sz w:val="20"/>
                <w:lang w:val="ru-RU"/>
              </w:rPr>
            </w:pPr>
            <w:del w:id="452" w:author="Beliaeva, Oxana" w:date="2018-03-22T17:23:00Z">
              <w:r w:rsidRPr="00133F20" w:rsidDel="00FD74FB">
                <w:rPr>
                  <w:rFonts w:asciiTheme="minorHAnsi" w:hAnsiTheme="minorHAnsi"/>
                  <w:sz w:val="20"/>
                  <w:lang w:val="ru-RU"/>
                </w:rPr>
                <w:delText>Ирландский фунт</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53" w:author="Beliaeva, Oxana" w:date="2018-03-22T17:23:00Z"/>
                <w:rFonts w:asciiTheme="minorHAnsi" w:hAnsiTheme="minorHAnsi"/>
                <w:sz w:val="20"/>
                <w:lang w:val="ru-RU"/>
              </w:rPr>
            </w:pPr>
            <w:del w:id="454" w:author="Beliaeva, Oxana" w:date="2018-03-22T17:23:00Z">
              <w:r w:rsidRPr="00133F20" w:rsidDel="00FD74FB">
                <w:rPr>
                  <w:rFonts w:asciiTheme="minorHAnsi" w:hAnsiTheme="minorHAnsi"/>
                  <w:sz w:val="20"/>
                  <w:lang w:val="ru-RU"/>
                </w:rPr>
                <w:delText>6 561</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55" w:author="Beliaeva, Oxana" w:date="2018-03-22T17:23:00Z"/>
                <w:rFonts w:asciiTheme="minorHAnsi" w:hAnsiTheme="minorHAnsi"/>
                <w:sz w:val="20"/>
                <w:lang w:val="ru-RU"/>
              </w:rPr>
            </w:pPr>
            <w:del w:id="456" w:author="Beliaeva, Oxana" w:date="2018-03-22T17:23:00Z">
              <w:r w:rsidRPr="00133F20" w:rsidDel="00FD74FB">
                <w:rPr>
                  <w:rFonts w:asciiTheme="minorHAnsi" w:hAnsiTheme="minorHAnsi"/>
                  <w:sz w:val="20"/>
                  <w:lang w:val="ru-RU"/>
                </w:rPr>
                <w:delText>4 921</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57" w:author="Beliaeva, Oxana" w:date="2018-03-22T17:23:00Z"/>
                <w:rFonts w:asciiTheme="minorHAnsi" w:hAnsiTheme="minorHAnsi"/>
                <w:sz w:val="20"/>
                <w:lang w:val="ru-RU"/>
              </w:rPr>
            </w:pPr>
            <w:del w:id="458" w:author="Beliaeva, Oxana" w:date="2018-03-22T17:23:00Z">
              <w:r w:rsidRPr="00133F20" w:rsidDel="00FD74FB">
                <w:rPr>
                  <w:rFonts w:asciiTheme="minorHAnsi" w:hAnsiTheme="minorHAnsi"/>
                  <w:sz w:val="20"/>
                  <w:lang w:val="ru-RU"/>
                </w:rPr>
                <w:delText>1 458</w:delText>
              </w:r>
            </w:del>
          </w:p>
        </w:tc>
      </w:tr>
      <w:tr w:rsidR="00FD74FB" w:rsidRPr="00133F20" w:rsidDel="00FD74FB" w:rsidTr="00F44243">
        <w:trPr>
          <w:cantSplit/>
          <w:jc w:val="center"/>
          <w:del w:id="459"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60" w:author="Beliaeva, Oxana" w:date="2018-03-22T17:23:00Z"/>
                <w:rFonts w:asciiTheme="minorHAnsi" w:hAnsiTheme="minorHAnsi"/>
                <w:sz w:val="20"/>
                <w:lang w:val="ru-RU"/>
              </w:rPr>
            </w:pPr>
            <w:del w:id="461" w:author="Beliaeva, Oxana" w:date="2018-03-22T17:23:00Z">
              <w:r w:rsidRPr="00133F20" w:rsidDel="00FD74FB">
                <w:rPr>
                  <w:rFonts w:asciiTheme="minorHAnsi" w:hAnsiTheme="minorHAnsi"/>
                  <w:sz w:val="20"/>
                  <w:lang w:val="ru-RU"/>
                </w:rPr>
                <w:delText>Итальянская лира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62" w:author="Beliaeva, Oxana" w:date="2018-03-22T17:23:00Z"/>
                <w:rFonts w:asciiTheme="minorHAnsi" w:hAnsiTheme="minorHAnsi"/>
                <w:sz w:val="20"/>
                <w:lang w:val="ru-RU"/>
              </w:rPr>
            </w:pPr>
            <w:del w:id="463" w:author="Beliaeva, Oxana" w:date="2018-03-22T17:23:00Z">
              <w:r w:rsidRPr="00133F20" w:rsidDel="00FD74FB">
                <w:rPr>
                  <w:rFonts w:asciiTheme="minorHAnsi" w:hAnsiTheme="minorHAnsi"/>
                  <w:sz w:val="20"/>
                  <w:lang w:val="ru-RU"/>
                </w:rPr>
                <w:delText>19 800 000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64" w:author="Beliaeva, Oxana" w:date="2018-03-22T17:23:00Z"/>
                <w:rFonts w:asciiTheme="minorHAnsi" w:hAnsiTheme="minorHAnsi"/>
                <w:sz w:val="20"/>
                <w:lang w:val="ru-RU"/>
              </w:rPr>
            </w:pPr>
            <w:del w:id="465" w:author="Beliaeva, Oxana" w:date="2018-03-22T17:23:00Z">
              <w:r w:rsidRPr="00133F20" w:rsidDel="00FD74FB">
                <w:rPr>
                  <w:rFonts w:asciiTheme="minorHAnsi" w:hAnsiTheme="minorHAnsi"/>
                  <w:sz w:val="20"/>
                  <w:lang w:val="ru-RU"/>
                </w:rPr>
                <w:delText>14 850 000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66" w:author="Beliaeva, Oxana" w:date="2018-03-22T17:23:00Z"/>
                <w:rFonts w:asciiTheme="minorHAnsi" w:hAnsiTheme="minorHAnsi"/>
                <w:sz w:val="20"/>
                <w:lang w:val="ru-RU"/>
              </w:rPr>
            </w:pPr>
            <w:del w:id="467" w:author="Beliaeva, Oxana" w:date="2018-03-22T17:23:00Z">
              <w:r w:rsidRPr="00133F20" w:rsidDel="00FD74FB">
                <w:rPr>
                  <w:rFonts w:asciiTheme="minorHAnsi" w:hAnsiTheme="minorHAnsi"/>
                  <w:sz w:val="20"/>
                  <w:lang w:val="ru-RU"/>
                </w:rPr>
                <w:delText>4 400 000</w:delText>
              </w:r>
            </w:del>
          </w:p>
        </w:tc>
      </w:tr>
      <w:tr w:rsidR="00FD74FB" w:rsidRPr="00133F20" w:rsidDel="00FD74FB" w:rsidTr="00F44243">
        <w:trPr>
          <w:cantSplit/>
          <w:jc w:val="center"/>
          <w:del w:id="468"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69" w:author="Beliaeva, Oxana" w:date="2018-03-22T17:23:00Z"/>
                <w:rFonts w:asciiTheme="minorHAnsi" w:hAnsiTheme="minorHAnsi"/>
                <w:sz w:val="20"/>
                <w:lang w:val="ru-RU"/>
              </w:rPr>
            </w:pPr>
            <w:del w:id="470" w:author="Beliaeva, Oxana" w:date="2018-03-22T17:23:00Z">
              <w:r w:rsidRPr="00133F20" w:rsidDel="00FD74FB">
                <w:rPr>
                  <w:rFonts w:asciiTheme="minorHAnsi" w:hAnsiTheme="minorHAnsi"/>
                  <w:sz w:val="20"/>
                  <w:lang w:val="ru-RU"/>
                </w:rPr>
                <w:delText>Японская иена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71" w:author="Beliaeva, Oxana" w:date="2018-03-22T17:23:00Z"/>
                <w:rFonts w:asciiTheme="minorHAnsi" w:hAnsiTheme="minorHAnsi"/>
                <w:sz w:val="20"/>
                <w:lang w:val="ru-RU"/>
              </w:rPr>
            </w:pPr>
            <w:del w:id="472" w:author="Beliaeva, Oxana" w:date="2018-03-22T17:23:00Z">
              <w:r w:rsidRPr="00133F20" w:rsidDel="00FD74FB">
                <w:rPr>
                  <w:rFonts w:asciiTheme="minorHAnsi" w:hAnsiTheme="minorHAnsi"/>
                  <w:sz w:val="20"/>
                  <w:lang w:val="ru-RU"/>
                </w:rPr>
                <w:delText>2 115 000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73" w:author="Beliaeva, Oxana" w:date="2018-03-22T17:23:00Z"/>
                <w:rFonts w:asciiTheme="minorHAnsi" w:hAnsiTheme="minorHAnsi"/>
                <w:sz w:val="20"/>
                <w:lang w:val="ru-RU"/>
              </w:rPr>
            </w:pPr>
            <w:del w:id="474" w:author="Beliaeva, Oxana" w:date="2018-03-22T17:23:00Z">
              <w:r w:rsidRPr="00133F20" w:rsidDel="00FD74FB">
                <w:rPr>
                  <w:rFonts w:asciiTheme="minorHAnsi" w:hAnsiTheme="minorHAnsi"/>
                  <w:sz w:val="20"/>
                  <w:lang w:val="ru-RU"/>
                </w:rPr>
                <w:delText>1 586 250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75" w:author="Beliaeva, Oxana" w:date="2018-03-22T17:23:00Z"/>
                <w:rFonts w:asciiTheme="minorHAnsi" w:hAnsiTheme="minorHAnsi"/>
                <w:sz w:val="20"/>
                <w:lang w:val="ru-RU"/>
              </w:rPr>
            </w:pPr>
            <w:del w:id="476" w:author="Beliaeva, Oxana" w:date="2018-03-22T17:23:00Z">
              <w:r w:rsidRPr="00133F20" w:rsidDel="00FD74FB">
                <w:rPr>
                  <w:rFonts w:asciiTheme="minorHAnsi" w:hAnsiTheme="minorHAnsi"/>
                  <w:sz w:val="20"/>
                  <w:lang w:val="ru-RU"/>
                </w:rPr>
                <w:delText>470 000</w:delText>
              </w:r>
            </w:del>
          </w:p>
        </w:tc>
      </w:tr>
      <w:tr w:rsidR="00FD74FB" w:rsidRPr="00133F20" w:rsidDel="00FD74FB" w:rsidTr="00F44243">
        <w:trPr>
          <w:cantSplit/>
          <w:jc w:val="center"/>
          <w:del w:id="477"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78" w:author="Beliaeva, Oxana" w:date="2018-03-22T17:23:00Z"/>
                <w:rFonts w:asciiTheme="minorHAnsi" w:hAnsiTheme="minorHAnsi"/>
                <w:sz w:val="20"/>
                <w:lang w:val="ru-RU"/>
              </w:rPr>
            </w:pPr>
            <w:del w:id="479" w:author="Beliaeva, Oxana" w:date="2018-03-22T17:23:00Z">
              <w:r w:rsidRPr="00133F20" w:rsidDel="00FD74FB">
                <w:rPr>
                  <w:rFonts w:asciiTheme="minorHAnsi" w:hAnsiTheme="minorHAnsi"/>
                  <w:sz w:val="20"/>
                  <w:lang w:val="ru-RU"/>
                </w:rPr>
                <w:delText>Люксембургский франк</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80" w:author="Beliaeva, Oxana" w:date="2018-03-22T17:23:00Z"/>
                <w:rFonts w:asciiTheme="minorHAnsi" w:hAnsiTheme="minorHAnsi"/>
                <w:sz w:val="20"/>
                <w:lang w:val="ru-RU"/>
              </w:rPr>
            </w:pPr>
            <w:del w:id="481" w:author="Beliaeva, Oxana" w:date="2018-03-22T17:23:00Z">
              <w:r w:rsidRPr="00133F20" w:rsidDel="00FD74FB">
                <w:rPr>
                  <w:rFonts w:asciiTheme="minorHAnsi" w:hAnsiTheme="minorHAnsi"/>
                  <w:sz w:val="20"/>
                  <w:lang w:val="ru-RU"/>
                </w:rPr>
                <w:delText>423 000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82" w:author="Beliaeva, Oxana" w:date="2018-03-22T17:23:00Z"/>
                <w:rFonts w:asciiTheme="minorHAnsi" w:hAnsiTheme="minorHAnsi"/>
                <w:sz w:val="20"/>
                <w:lang w:val="ru-RU"/>
              </w:rPr>
            </w:pPr>
            <w:del w:id="483" w:author="Beliaeva, Oxana" w:date="2018-03-22T17:23:00Z">
              <w:r w:rsidRPr="00133F20" w:rsidDel="00FD74FB">
                <w:rPr>
                  <w:rFonts w:asciiTheme="minorHAnsi" w:hAnsiTheme="minorHAnsi"/>
                  <w:sz w:val="20"/>
                  <w:lang w:val="ru-RU"/>
                </w:rPr>
                <w:delText>317 250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84" w:author="Beliaeva, Oxana" w:date="2018-03-22T17:23:00Z"/>
                <w:rFonts w:asciiTheme="minorHAnsi" w:hAnsiTheme="minorHAnsi"/>
                <w:sz w:val="20"/>
                <w:lang w:val="ru-RU"/>
              </w:rPr>
            </w:pPr>
            <w:del w:id="485" w:author="Beliaeva, Oxana" w:date="2018-03-22T17:23:00Z">
              <w:r w:rsidRPr="00133F20" w:rsidDel="00FD74FB">
                <w:rPr>
                  <w:rFonts w:asciiTheme="minorHAnsi" w:hAnsiTheme="minorHAnsi"/>
                  <w:sz w:val="20"/>
                  <w:lang w:val="ru-RU"/>
                </w:rPr>
                <w:delText>94 000</w:delText>
              </w:r>
            </w:del>
          </w:p>
        </w:tc>
      </w:tr>
      <w:tr w:rsidR="00FD74FB" w:rsidRPr="00133F20" w:rsidDel="00FD74FB" w:rsidTr="00F44243">
        <w:trPr>
          <w:cantSplit/>
          <w:jc w:val="center"/>
          <w:del w:id="486"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87" w:author="Beliaeva, Oxana" w:date="2018-03-22T17:23:00Z"/>
                <w:rFonts w:asciiTheme="minorHAnsi" w:hAnsiTheme="minorHAnsi"/>
                <w:sz w:val="20"/>
                <w:lang w:val="ru-RU"/>
              </w:rPr>
            </w:pPr>
            <w:del w:id="488" w:author="Beliaeva, Oxana" w:date="2018-03-22T17:23:00Z">
              <w:r w:rsidRPr="00133F20" w:rsidDel="00FD74FB">
                <w:rPr>
                  <w:rFonts w:asciiTheme="minorHAnsi" w:hAnsiTheme="minorHAnsi"/>
                  <w:sz w:val="20"/>
                  <w:lang w:val="ru-RU"/>
                </w:rPr>
                <w:delText>Голландский гульден</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89" w:author="Beliaeva, Oxana" w:date="2018-03-22T17:23:00Z"/>
                <w:rFonts w:asciiTheme="minorHAnsi" w:hAnsiTheme="minorHAnsi"/>
                <w:sz w:val="20"/>
                <w:lang w:val="ru-RU"/>
              </w:rPr>
            </w:pPr>
            <w:del w:id="490" w:author="Beliaeva, Oxana" w:date="2018-03-22T17:23:00Z">
              <w:r w:rsidRPr="00133F20" w:rsidDel="00FD74FB">
                <w:rPr>
                  <w:rFonts w:asciiTheme="minorHAnsi" w:hAnsiTheme="minorHAnsi"/>
                  <w:sz w:val="20"/>
                  <w:lang w:val="ru-RU"/>
                </w:rPr>
                <w:delText>27 000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91" w:author="Beliaeva, Oxana" w:date="2018-03-22T17:23:00Z"/>
                <w:rFonts w:asciiTheme="minorHAnsi" w:hAnsiTheme="minorHAnsi"/>
                <w:sz w:val="20"/>
                <w:lang w:val="ru-RU"/>
              </w:rPr>
            </w:pPr>
            <w:del w:id="492" w:author="Beliaeva, Oxana" w:date="2018-03-22T17:23:00Z">
              <w:r w:rsidRPr="00133F20" w:rsidDel="00FD74FB">
                <w:rPr>
                  <w:rFonts w:asciiTheme="minorHAnsi" w:hAnsiTheme="minorHAnsi"/>
                  <w:sz w:val="20"/>
                  <w:lang w:val="ru-RU"/>
                </w:rPr>
                <w:delText>20 250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93" w:author="Beliaeva, Oxana" w:date="2018-03-22T17:23:00Z"/>
                <w:rFonts w:asciiTheme="minorHAnsi" w:hAnsiTheme="minorHAnsi"/>
                <w:sz w:val="20"/>
                <w:lang w:val="ru-RU"/>
              </w:rPr>
            </w:pPr>
            <w:del w:id="494" w:author="Beliaeva, Oxana" w:date="2018-03-22T17:23:00Z">
              <w:r w:rsidRPr="00133F20" w:rsidDel="00FD74FB">
                <w:rPr>
                  <w:rFonts w:asciiTheme="minorHAnsi" w:hAnsiTheme="minorHAnsi"/>
                  <w:sz w:val="20"/>
                  <w:lang w:val="ru-RU"/>
                </w:rPr>
                <w:delText>6 000</w:delText>
              </w:r>
            </w:del>
          </w:p>
        </w:tc>
      </w:tr>
      <w:tr w:rsidR="00FD74FB" w:rsidRPr="00133F20" w:rsidDel="00FD74FB" w:rsidTr="00F44243">
        <w:trPr>
          <w:cantSplit/>
          <w:jc w:val="center"/>
          <w:del w:id="495"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496" w:author="Beliaeva, Oxana" w:date="2018-03-22T17:23:00Z"/>
                <w:rFonts w:asciiTheme="minorHAnsi" w:hAnsiTheme="minorHAnsi"/>
                <w:sz w:val="20"/>
                <w:lang w:val="ru-RU"/>
              </w:rPr>
            </w:pPr>
            <w:del w:id="497" w:author="Beliaeva, Oxana" w:date="2018-03-22T17:23:00Z">
              <w:r w:rsidRPr="00133F20" w:rsidDel="00FD74FB">
                <w:rPr>
                  <w:rFonts w:asciiTheme="minorHAnsi" w:hAnsiTheme="minorHAnsi"/>
                  <w:sz w:val="20"/>
                  <w:lang w:val="ru-RU"/>
                </w:rPr>
                <w:delText>Норвежская крона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498" w:author="Beliaeva, Oxana" w:date="2018-03-22T17:23:00Z"/>
                <w:rFonts w:asciiTheme="minorHAnsi" w:hAnsiTheme="minorHAnsi"/>
                <w:sz w:val="20"/>
                <w:lang w:val="ru-RU"/>
              </w:rPr>
            </w:pPr>
            <w:del w:id="499" w:author="Beliaeva, Oxana" w:date="2018-03-22T17:23:00Z">
              <w:r w:rsidRPr="00133F20" w:rsidDel="00FD74FB">
                <w:rPr>
                  <w:rFonts w:asciiTheme="minorHAnsi" w:hAnsiTheme="minorHAnsi"/>
                  <w:sz w:val="20"/>
                  <w:lang w:val="ru-RU"/>
                </w:rPr>
                <w:delText>63 900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00" w:author="Beliaeva, Oxana" w:date="2018-03-22T17:23:00Z"/>
                <w:rFonts w:asciiTheme="minorHAnsi" w:hAnsiTheme="minorHAnsi"/>
                <w:sz w:val="20"/>
                <w:lang w:val="ru-RU"/>
              </w:rPr>
            </w:pPr>
            <w:del w:id="501" w:author="Beliaeva, Oxana" w:date="2018-03-22T17:23:00Z">
              <w:r w:rsidRPr="00133F20" w:rsidDel="00FD74FB">
                <w:rPr>
                  <w:rFonts w:asciiTheme="minorHAnsi" w:hAnsiTheme="minorHAnsi"/>
                  <w:sz w:val="20"/>
                  <w:lang w:val="ru-RU"/>
                </w:rPr>
                <w:delText>47 925</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02" w:author="Beliaeva, Oxana" w:date="2018-03-22T17:23:00Z"/>
                <w:rFonts w:asciiTheme="minorHAnsi" w:hAnsiTheme="minorHAnsi"/>
                <w:sz w:val="20"/>
                <w:lang w:val="ru-RU"/>
              </w:rPr>
            </w:pPr>
            <w:del w:id="503" w:author="Beliaeva, Oxana" w:date="2018-03-22T17:23:00Z">
              <w:r w:rsidRPr="00133F20" w:rsidDel="00FD74FB">
                <w:rPr>
                  <w:rFonts w:asciiTheme="minorHAnsi" w:hAnsiTheme="minorHAnsi"/>
                  <w:sz w:val="20"/>
                  <w:lang w:val="ru-RU"/>
                </w:rPr>
                <w:delText>14 200</w:delText>
              </w:r>
            </w:del>
          </w:p>
        </w:tc>
      </w:tr>
      <w:tr w:rsidR="00FD74FB" w:rsidRPr="00133F20" w:rsidDel="00FD74FB" w:rsidTr="00F44243">
        <w:trPr>
          <w:cantSplit/>
          <w:jc w:val="center"/>
          <w:del w:id="504"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505" w:author="Beliaeva, Oxana" w:date="2018-03-22T17:23:00Z"/>
                <w:rFonts w:asciiTheme="minorHAnsi" w:hAnsiTheme="minorHAnsi"/>
                <w:sz w:val="20"/>
                <w:lang w:val="ru-RU"/>
              </w:rPr>
            </w:pPr>
            <w:del w:id="506" w:author="Beliaeva, Oxana" w:date="2018-03-22T17:23:00Z">
              <w:r w:rsidRPr="00133F20" w:rsidDel="00FD74FB">
                <w:rPr>
                  <w:rFonts w:asciiTheme="minorHAnsi" w:hAnsiTheme="minorHAnsi"/>
                  <w:sz w:val="20"/>
                  <w:lang w:val="ru-RU"/>
                </w:rPr>
                <w:delText>Испанская песета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07" w:author="Beliaeva, Oxana" w:date="2018-03-22T17:23:00Z"/>
                <w:rFonts w:asciiTheme="minorHAnsi" w:hAnsiTheme="minorHAnsi"/>
                <w:sz w:val="20"/>
                <w:lang w:val="ru-RU"/>
              </w:rPr>
            </w:pPr>
            <w:del w:id="508" w:author="Beliaeva, Oxana" w:date="2018-03-22T17:23:00Z">
              <w:r w:rsidRPr="00133F20" w:rsidDel="00FD74FB">
                <w:rPr>
                  <w:rFonts w:asciiTheme="minorHAnsi" w:hAnsiTheme="minorHAnsi"/>
                  <w:sz w:val="20"/>
                  <w:lang w:val="ru-RU"/>
                </w:rPr>
                <w:delText>1 572 710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09" w:author="Beliaeva, Oxana" w:date="2018-03-22T17:23:00Z"/>
                <w:rFonts w:asciiTheme="minorHAnsi" w:hAnsiTheme="minorHAnsi"/>
                <w:sz w:val="20"/>
                <w:lang w:val="ru-RU"/>
              </w:rPr>
            </w:pPr>
            <w:del w:id="510" w:author="Beliaeva, Oxana" w:date="2018-03-22T17:23:00Z">
              <w:r w:rsidRPr="00133F20" w:rsidDel="00FD74FB">
                <w:rPr>
                  <w:rFonts w:asciiTheme="minorHAnsi" w:hAnsiTheme="minorHAnsi"/>
                  <w:sz w:val="20"/>
                  <w:lang w:val="ru-RU"/>
                </w:rPr>
                <w:delText>1 179 530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11" w:author="Beliaeva, Oxana" w:date="2018-03-22T17:23:00Z"/>
                <w:rFonts w:asciiTheme="minorHAnsi" w:hAnsiTheme="minorHAnsi"/>
                <w:sz w:val="20"/>
                <w:lang w:val="ru-RU"/>
              </w:rPr>
            </w:pPr>
            <w:del w:id="512" w:author="Beliaeva, Oxana" w:date="2018-03-22T17:23:00Z">
              <w:r w:rsidRPr="00133F20" w:rsidDel="00FD74FB">
                <w:rPr>
                  <w:rFonts w:asciiTheme="minorHAnsi" w:hAnsiTheme="minorHAnsi"/>
                  <w:sz w:val="20"/>
                  <w:lang w:val="ru-RU"/>
                </w:rPr>
                <w:delText>349 556</w:delText>
              </w:r>
            </w:del>
          </w:p>
        </w:tc>
      </w:tr>
      <w:tr w:rsidR="00FD74FB" w:rsidRPr="00133F20" w:rsidDel="00FD74FB" w:rsidTr="00F44243">
        <w:trPr>
          <w:cantSplit/>
          <w:jc w:val="center"/>
          <w:del w:id="513"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514" w:author="Beliaeva, Oxana" w:date="2018-03-22T17:23:00Z"/>
                <w:rFonts w:asciiTheme="minorHAnsi" w:hAnsiTheme="minorHAnsi"/>
                <w:sz w:val="20"/>
                <w:lang w:val="ru-RU"/>
              </w:rPr>
            </w:pPr>
            <w:del w:id="515" w:author="Beliaeva, Oxana" w:date="2018-03-22T17:23:00Z">
              <w:r w:rsidRPr="00133F20" w:rsidDel="00FD74FB">
                <w:rPr>
                  <w:rFonts w:asciiTheme="minorHAnsi" w:hAnsiTheme="minorHAnsi"/>
                  <w:sz w:val="20"/>
                  <w:lang w:val="ru-RU"/>
                </w:rPr>
                <w:delText>Шведская крона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16" w:author="Beliaeva, Oxana" w:date="2018-03-22T17:23:00Z"/>
                <w:rFonts w:asciiTheme="minorHAnsi" w:hAnsiTheme="minorHAnsi"/>
                <w:sz w:val="20"/>
                <w:lang w:val="ru-RU"/>
              </w:rPr>
            </w:pPr>
            <w:del w:id="517" w:author="Beliaeva, Oxana" w:date="2018-03-22T17:23:00Z">
              <w:r w:rsidRPr="00133F20" w:rsidDel="00FD74FB">
                <w:rPr>
                  <w:rFonts w:asciiTheme="minorHAnsi" w:hAnsiTheme="minorHAnsi"/>
                  <w:sz w:val="20"/>
                  <w:lang w:val="ru-RU"/>
                </w:rPr>
                <w:delText>83 250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18" w:author="Beliaeva, Oxana" w:date="2018-03-22T17:23:00Z"/>
                <w:rFonts w:asciiTheme="minorHAnsi" w:hAnsiTheme="minorHAnsi"/>
                <w:sz w:val="20"/>
                <w:lang w:val="ru-RU"/>
              </w:rPr>
            </w:pPr>
            <w:del w:id="519" w:author="Beliaeva, Oxana" w:date="2018-03-22T17:23:00Z">
              <w:r w:rsidRPr="00133F20" w:rsidDel="00FD74FB">
                <w:rPr>
                  <w:rFonts w:asciiTheme="minorHAnsi" w:hAnsiTheme="minorHAnsi"/>
                  <w:sz w:val="20"/>
                  <w:lang w:val="ru-RU"/>
                </w:rPr>
                <w:delText>62 438</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20" w:author="Beliaeva, Oxana" w:date="2018-03-22T17:23:00Z"/>
                <w:rFonts w:asciiTheme="minorHAnsi" w:hAnsiTheme="minorHAnsi"/>
                <w:sz w:val="20"/>
                <w:lang w:val="ru-RU"/>
              </w:rPr>
            </w:pPr>
            <w:del w:id="521" w:author="Beliaeva, Oxana" w:date="2018-03-22T17:23:00Z">
              <w:r w:rsidRPr="00133F20" w:rsidDel="00FD74FB">
                <w:rPr>
                  <w:rFonts w:asciiTheme="minorHAnsi" w:hAnsiTheme="minorHAnsi"/>
                  <w:sz w:val="20"/>
                  <w:lang w:val="ru-RU"/>
                </w:rPr>
                <w:delText>18 500</w:delText>
              </w:r>
            </w:del>
          </w:p>
        </w:tc>
      </w:tr>
      <w:tr w:rsidR="00FD74FB" w:rsidRPr="00133F20" w:rsidDel="00FD74FB" w:rsidTr="00F44243">
        <w:trPr>
          <w:cantSplit/>
          <w:jc w:val="center"/>
          <w:del w:id="522"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523" w:author="Beliaeva, Oxana" w:date="2018-03-22T17:23:00Z"/>
                <w:rFonts w:asciiTheme="minorHAnsi" w:hAnsiTheme="minorHAnsi"/>
                <w:sz w:val="20"/>
                <w:lang w:val="ru-RU"/>
              </w:rPr>
            </w:pPr>
            <w:del w:id="524" w:author="Beliaeva, Oxana" w:date="2018-03-22T17:23:00Z">
              <w:r w:rsidRPr="00133F20" w:rsidDel="00FD74FB">
                <w:rPr>
                  <w:rFonts w:asciiTheme="minorHAnsi" w:hAnsiTheme="minorHAnsi"/>
                  <w:sz w:val="20"/>
                  <w:lang w:val="ru-RU"/>
                </w:rPr>
                <w:delText>Швейцарский франк</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25" w:author="Beliaeva, Oxana" w:date="2018-03-22T17:23:00Z"/>
                <w:rFonts w:asciiTheme="minorHAnsi" w:hAnsiTheme="minorHAnsi"/>
                <w:sz w:val="20"/>
                <w:lang w:val="ru-RU"/>
              </w:rPr>
            </w:pPr>
            <w:del w:id="526" w:author="Beliaeva, Oxana" w:date="2018-03-22T17:23:00Z">
              <w:r w:rsidRPr="00133F20" w:rsidDel="00FD74FB">
                <w:rPr>
                  <w:rFonts w:asciiTheme="minorHAnsi" w:hAnsiTheme="minorHAnsi"/>
                  <w:sz w:val="20"/>
                  <w:lang w:val="ru-RU"/>
                </w:rPr>
                <w:delText>20 097</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27" w:author="Beliaeva, Oxana" w:date="2018-03-22T17:23:00Z"/>
                <w:rFonts w:asciiTheme="minorHAnsi" w:hAnsiTheme="minorHAnsi"/>
                <w:sz w:val="20"/>
                <w:lang w:val="ru-RU"/>
              </w:rPr>
            </w:pPr>
            <w:del w:id="528" w:author="Beliaeva, Oxana" w:date="2018-03-22T17:23:00Z">
              <w:r w:rsidRPr="00133F20" w:rsidDel="00FD74FB">
                <w:rPr>
                  <w:rFonts w:asciiTheme="minorHAnsi" w:hAnsiTheme="minorHAnsi"/>
                  <w:sz w:val="20"/>
                  <w:lang w:val="ru-RU"/>
                </w:rPr>
                <w:delText>15 070</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29" w:author="Beliaeva, Oxana" w:date="2018-03-22T17:23:00Z"/>
                <w:rFonts w:asciiTheme="minorHAnsi" w:hAnsiTheme="minorHAnsi"/>
                <w:sz w:val="20"/>
                <w:lang w:val="ru-RU"/>
              </w:rPr>
            </w:pPr>
            <w:del w:id="530" w:author="Beliaeva, Oxana" w:date="2018-03-22T17:23:00Z">
              <w:r w:rsidRPr="00133F20" w:rsidDel="00FD74FB">
                <w:rPr>
                  <w:rFonts w:asciiTheme="minorHAnsi" w:hAnsiTheme="minorHAnsi"/>
                  <w:sz w:val="20"/>
                  <w:lang w:val="ru-RU"/>
                </w:rPr>
                <w:delText>4 466</w:delText>
              </w:r>
            </w:del>
          </w:p>
        </w:tc>
      </w:tr>
      <w:tr w:rsidR="00FD74FB" w:rsidRPr="00133F20" w:rsidDel="00FD74FB" w:rsidTr="00F44243">
        <w:trPr>
          <w:cantSplit/>
          <w:jc w:val="center"/>
          <w:del w:id="531"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532" w:author="Beliaeva, Oxana" w:date="2018-03-22T17:23:00Z"/>
                <w:rFonts w:asciiTheme="minorHAnsi" w:hAnsiTheme="minorHAnsi"/>
                <w:sz w:val="20"/>
                <w:lang w:val="ru-RU"/>
              </w:rPr>
            </w:pPr>
            <w:del w:id="533" w:author="Beliaeva, Oxana" w:date="2018-03-22T17:23:00Z">
              <w:r w:rsidRPr="00133F20" w:rsidDel="00FD74FB">
                <w:rPr>
                  <w:rFonts w:asciiTheme="minorHAnsi" w:hAnsiTheme="minorHAnsi"/>
                  <w:sz w:val="20"/>
                  <w:lang w:val="ru-RU"/>
                </w:rPr>
                <w:delText>Английский фунт стерлингов</w:delText>
              </w:r>
            </w:del>
          </w:p>
        </w:tc>
        <w:tc>
          <w:tcPr>
            <w:tcW w:w="2107" w:type="dxa"/>
            <w:tcBorders>
              <w:top w:val="single" w:sz="6" w:space="0" w:color="auto"/>
              <w:bottom w:val="single" w:sz="6" w:space="0" w:color="auto"/>
              <w:right w:val="single" w:sz="6" w:space="0" w:color="auto"/>
            </w:tcBorders>
            <w:vAlign w:val="bottom"/>
          </w:tcPr>
          <w:p w:rsidR="00FD74FB" w:rsidRPr="00133F20" w:rsidDel="00FD74FB" w:rsidRDefault="00FD74FB" w:rsidP="00F44243">
            <w:pPr>
              <w:pStyle w:val="TableText0"/>
              <w:spacing w:before="20" w:after="20"/>
              <w:ind w:right="170"/>
              <w:jc w:val="right"/>
              <w:rPr>
                <w:del w:id="534" w:author="Beliaeva, Oxana" w:date="2018-03-22T17:23:00Z"/>
                <w:rFonts w:asciiTheme="minorHAnsi" w:hAnsiTheme="minorHAnsi"/>
                <w:sz w:val="20"/>
                <w:lang w:val="ru-RU"/>
              </w:rPr>
            </w:pPr>
            <w:del w:id="535" w:author="Beliaeva, Oxana" w:date="2018-03-22T17:23:00Z">
              <w:r w:rsidRPr="00133F20" w:rsidDel="00FD74FB">
                <w:rPr>
                  <w:rFonts w:asciiTheme="minorHAnsi" w:hAnsiTheme="minorHAnsi"/>
                  <w:sz w:val="20"/>
                  <w:lang w:val="ru-RU"/>
                </w:rPr>
                <w:delText>11 250</w:delText>
              </w:r>
            </w:del>
          </w:p>
        </w:tc>
        <w:tc>
          <w:tcPr>
            <w:tcW w:w="1578" w:type="dxa"/>
            <w:tcBorders>
              <w:top w:val="single" w:sz="6" w:space="0" w:color="auto"/>
              <w:bottom w:val="single" w:sz="6" w:space="0" w:color="auto"/>
              <w:right w:val="single" w:sz="6" w:space="0" w:color="auto"/>
            </w:tcBorders>
            <w:vAlign w:val="bottom"/>
          </w:tcPr>
          <w:p w:rsidR="00FD74FB" w:rsidRPr="00133F20" w:rsidDel="00FD74FB" w:rsidRDefault="00FD74FB" w:rsidP="00F44243">
            <w:pPr>
              <w:pStyle w:val="TableText0"/>
              <w:spacing w:before="20" w:after="20"/>
              <w:ind w:right="170"/>
              <w:jc w:val="right"/>
              <w:rPr>
                <w:del w:id="536" w:author="Beliaeva, Oxana" w:date="2018-03-22T17:23:00Z"/>
                <w:rFonts w:asciiTheme="minorHAnsi" w:hAnsiTheme="minorHAnsi"/>
                <w:sz w:val="20"/>
                <w:lang w:val="ru-RU"/>
              </w:rPr>
            </w:pPr>
            <w:del w:id="537" w:author="Beliaeva, Oxana" w:date="2018-03-22T17:23:00Z">
              <w:r w:rsidRPr="00133F20" w:rsidDel="00FD74FB">
                <w:rPr>
                  <w:rFonts w:asciiTheme="minorHAnsi" w:hAnsiTheme="minorHAnsi"/>
                  <w:sz w:val="20"/>
                  <w:lang w:val="ru-RU"/>
                </w:rPr>
                <w:delText>8 438</w:delText>
              </w:r>
            </w:del>
          </w:p>
        </w:tc>
        <w:tc>
          <w:tcPr>
            <w:tcW w:w="1985" w:type="dxa"/>
            <w:tcBorders>
              <w:top w:val="single" w:sz="6" w:space="0" w:color="auto"/>
              <w:bottom w:val="single" w:sz="6" w:space="0" w:color="auto"/>
              <w:right w:val="single" w:sz="6" w:space="0" w:color="auto"/>
            </w:tcBorders>
            <w:vAlign w:val="bottom"/>
          </w:tcPr>
          <w:p w:rsidR="00FD74FB" w:rsidRPr="00133F20" w:rsidDel="00FD74FB" w:rsidRDefault="00FD74FB" w:rsidP="00F44243">
            <w:pPr>
              <w:pStyle w:val="TableText0"/>
              <w:spacing w:before="20" w:after="20"/>
              <w:ind w:right="170"/>
              <w:jc w:val="right"/>
              <w:rPr>
                <w:del w:id="538" w:author="Beliaeva, Oxana" w:date="2018-03-22T17:23:00Z"/>
                <w:rFonts w:asciiTheme="minorHAnsi" w:hAnsiTheme="minorHAnsi"/>
                <w:sz w:val="20"/>
                <w:lang w:val="ru-RU"/>
              </w:rPr>
            </w:pPr>
            <w:del w:id="539" w:author="Beliaeva, Oxana" w:date="2018-03-22T17:23:00Z">
              <w:r w:rsidRPr="00133F20" w:rsidDel="00FD74FB">
                <w:rPr>
                  <w:rFonts w:asciiTheme="minorHAnsi" w:hAnsiTheme="minorHAnsi"/>
                  <w:sz w:val="20"/>
                  <w:lang w:val="ru-RU"/>
                </w:rPr>
                <w:delText>2 500</w:delText>
              </w:r>
            </w:del>
          </w:p>
        </w:tc>
      </w:tr>
      <w:tr w:rsidR="00FD74FB" w:rsidRPr="00133F20" w:rsidDel="00FD74FB" w:rsidTr="00F44243">
        <w:trPr>
          <w:cantSplit/>
          <w:jc w:val="center"/>
          <w:del w:id="540"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541" w:author="Beliaeva, Oxana" w:date="2018-03-22T17:23:00Z"/>
                <w:rFonts w:asciiTheme="minorHAnsi" w:hAnsiTheme="minorHAnsi"/>
                <w:sz w:val="20"/>
                <w:lang w:val="ru-RU"/>
              </w:rPr>
            </w:pPr>
            <w:del w:id="542" w:author="Beliaeva, Oxana" w:date="2018-03-22T17:23:00Z">
              <w:r w:rsidRPr="00133F20" w:rsidDel="00FD74FB">
                <w:rPr>
                  <w:rFonts w:asciiTheme="minorHAnsi" w:hAnsiTheme="minorHAnsi"/>
                  <w:sz w:val="20"/>
                  <w:lang w:val="ru-RU"/>
                </w:rPr>
                <w:delText>Доллар США</w:delText>
              </w:r>
            </w:del>
          </w:p>
        </w:tc>
        <w:tc>
          <w:tcPr>
            <w:tcW w:w="2107"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43" w:author="Beliaeva, Oxana" w:date="2018-03-22T17:23:00Z"/>
                <w:rFonts w:asciiTheme="minorHAnsi" w:hAnsiTheme="minorHAnsi"/>
                <w:sz w:val="20"/>
                <w:lang w:val="ru-RU"/>
              </w:rPr>
            </w:pPr>
            <w:del w:id="544" w:author="Beliaeva, Oxana" w:date="2018-03-22T17:23:00Z">
              <w:r w:rsidRPr="00133F20" w:rsidDel="00FD74FB">
                <w:rPr>
                  <w:rFonts w:asciiTheme="minorHAnsi" w:hAnsiTheme="minorHAnsi"/>
                  <w:sz w:val="20"/>
                  <w:lang w:val="ru-RU"/>
                </w:rPr>
                <w:delText>16 900</w:delText>
              </w:r>
            </w:del>
          </w:p>
        </w:tc>
        <w:tc>
          <w:tcPr>
            <w:tcW w:w="1578"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45" w:author="Beliaeva, Oxana" w:date="2018-03-22T17:23:00Z"/>
                <w:rFonts w:asciiTheme="minorHAnsi" w:hAnsiTheme="minorHAnsi"/>
                <w:sz w:val="20"/>
                <w:lang w:val="ru-RU"/>
              </w:rPr>
            </w:pPr>
            <w:del w:id="546" w:author="Beliaeva, Oxana" w:date="2018-03-22T17:23:00Z">
              <w:r w:rsidRPr="00133F20" w:rsidDel="00FD74FB">
                <w:rPr>
                  <w:rFonts w:asciiTheme="minorHAnsi" w:hAnsiTheme="minorHAnsi"/>
                  <w:sz w:val="20"/>
                  <w:lang w:val="ru-RU"/>
                </w:rPr>
                <w:delText>12 675</w:delText>
              </w:r>
            </w:del>
          </w:p>
        </w:tc>
        <w:tc>
          <w:tcPr>
            <w:tcW w:w="1985" w:type="dxa"/>
            <w:tcBorders>
              <w:top w:val="single" w:sz="6" w:space="0" w:color="auto"/>
              <w:bottom w:val="single" w:sz="6" w:space="0" w:color="auto"/>
              <w:right w:val="single" w:sz="6" w:space="0" w:color="auto"/>
            </w:tcBorders>
          </w:tcPr>
          <w:p w:rsidR="00FD74FB" w:rsidRPr="00133F20" w:rsidDel="00FD74FB" w:rsidRDefault="00FD74FB" w:rsidP="00BA43EA">
            <w:pPr>
              <w:pStyle w:val="TableText0"/>
              <w:spacing w:before="20" w:after="20"/>
              <w:ind w:right="170"/>
              <w:jc w:val="right"/>
              <w:rPr>
                <w:del w:id="547" w:author="Beliaeva, Oxana" w:date="2018-03-22T17:23:00Z"/>
                <w:rFonts w:asciiTheme="minorHAnsi" w:hAnsiTheme="minorHAnsi"/>
                <w:sz w:val="20"/>
                <w:lang w:val="ru-RU"/>
              </w:rPr>
            </w:pPr>
            <w:del w:id="548" w:author="Beliaeva, Oxana" w:date="2018-03-22T17:23:00Z">
              <w:r w:rsidRPr="00133F20" w:rsidDel="00FD74FB">
                <w:rPr>
                  <w:rFonts w:asciiTheme="minorHAnsi" w:hAnsiTheme="minorHAnsi"/>
                  <w:sz w:val="20"/>
                  <w:lang w:val="ru-RU"/>
                </w:rPr>
                <w:delText>3 770</w:delText>
              </w:r>
            </w:del>
          </w:p>
        </w:tc>
      </w:tr>
      <w:tr w:rsidR="00FD74FB" w:rsidRPr="00133F20" w:rsidDel="00FD74FB" w:rsidTr="00F44243">
        <w:trPr>
          <w:cantSplit/>
          <w:jc w:val="center"/>
          <w:del w:id="549" w:author="Beliaeva, Oxana" w:date="2018-03-22T17:23:00Z"/>
        </w:trPr>
        <w:tc>
          <w:tcPr>
            <w:tcW w:w="3403" w:type="dxa"/>
            <w:tcBorders>
              <w:top w:val="single" w:sz="6" w:space="0" w:color="auto"/>
              <w:left w:val="single" w:sz="6" w:space="0" w:color="auto"/>
              <w:bottom w:val="single" w:sz="6" w:space="0" w:color="auto"/>
              <w:right w:val="single" w:sz="6" w:space="0" w:color="auto"/>
            </w:tcBorders>
          </w:tcPr>
          <w:p w:rsidR="00FD74FB" w:rsidRPr="00133F20" w:rsidDel="00FD74FB" w:rsidRDefault="00FD74FB" w:rsidP="00BA43EA">
            <w:pPr>
              <w:spacing w:before="20" w:after="20"/>
              <w:rPr>
                <w:del w:id="550" w:author="Beliaeva, Oxana" w:date="2018-03-22T17:23:00Z"/>
                <w:rFonts w:asciiTheme="minorHAnsi" w:hAnsiTheme="minorHAnsi"/>
                <w:sz w:val="20"/>
                <w:lang w:val="ru-RU"/>
              </w:rPr>
            </w:pPr>
            <w:del w:id="551" w:author="Beliaeva, Oxana" w:date="2018-03-22T17:23:00Z">
              <w:r w:rsidRPr="00133F20" w:rsidDel="00FD74FB">
                <w:rPr>
                  <w:rFonts w:asciiTheme="minorHAnsi" w:hAnsiTheme="minorHAnsi"/>
                  <w:sz w:val="20"/>
                  <w:lang w:val="ru-RU"/>
                </w:rPr>
                <w:delText>Доллар США (максимально допустимые расходы в любых других валютах, не перечисленных выше</w:delText>
              </w:r>
              <w:r w:rsidRPr="00133F20" w:rsidDel="00FD74FB">
                <w:rPr>
                  <w:rFonts w:asciiTheme="minorHAnsi" w:hAnsiTheme="minorHAnsi"/>
                  <w:sz w:val="20"/>
                  <w:vertAlign w:val="superscript"/>
                  <w:lang w:val="ru-RU"/>
                </w:rPr>
                <w:delText>1)</w:delText>
              </w:r>
              <w:r w:rsidRPr="00133F20" w:rsidDel="00FD74FB">
                <w:rPr>
                  <w:rFonts w:asciiTheme="minorHAnsi" w:hAnsiTheme="minorHAnsi"/>
                  <w:sz w:val="20"/>
                  <w:lang w:val="ru-RU"/>
                </w:rPr>
                <w:delText>)</w:delText>
              </w:r>
            </w:del>
          </w:p>
        </w:tc>
        <w:tc>
          <w:tcPr>
            <w:tcW w:w="2107" w:type="dxa"/>
            <w:tcBorders>
              <w:top w:val="single" w:sz="6" w:space="0" w:color="auto"/>
              <w:bottom w:val="single" w:sz="6" w:space="0" w:color="auto"/>
              <w:right w:val="single" w:sz="6" w:space="0" w:color="auto"/>
            </w:tcBorders>
            <w:vAlign w:val="bottom"/>
          </w:tcPr>
          <w:p w:rsidR="00FD74FB" w:rsidRPr="00133F20" w:rsidDel="00FD74FB" w:rsidRDefault="00FD74FB" w:rsidP="00F44243">
            <w:pPr>
              <w:spacing w:before="20" w:after="20"/>
              <w:ind w:right="187"/>
              <w:jc w:val="right"/>
              <w:rPr>
                <w:del w:id="552" w:author="Beliaeva, Oxana" w:date="2018-03-22T17:23:00Z"/>
                <w:rFonts w:asciiTheme="minorHAnsi" w:hAnsiTheme="minorHAnsi"/>
                <w:sz w:val="20"/>
                <w:lang w:val="ru-RU"/>
              </w:rPr>
            </w:pPr>
            <w:del w:id="553" w:author="Beliaeva, Oxana" w:date="2018-03-22T17:23:00Z">
              <w:r w:rsidRPr="00133F20" w:rsidDel="00FD74FB">
                <w:rPr>
                  <w:rFonts w:asciiTheme="minorHAnsi" w:hAnsiTheme="minorHAnsi"/>
                  <w:sz w:val="20"/>
                  <w:lang w:val="ru-RU"/>
                </w:rPr>
                <w:delText>13 000</w:delText>
              </w:r>
            </w:del>
          </w:p>
        </w:tc>
        <w:tc>
          <w:tcPr>
            <w:tcW w:w="1578" w:type="dxa"/>
            <w:tcBorders>
              <w:top w:val="single" w:sz="6" w:space="0" w:color="auto"/>
              <w:bottom w:val="single" w:sz="6" w:space="0" w:color="auto"/>
              <w:right w:val="single" w:sz="6" w:space="0" w:color="auto"/>
            </w:tcBorders>
            <w:vAlign w:val="bottom"/>
          </w:tcPr>
          <w:p w:rsidR="00FD74FB" w:rsidRPr="00133F20" w:rsidDel="00FD74FB" w:rsidRDefault="00FD74FB" w:rsidP="00F44243">
            <w:pPr>
              <w:spacing w:before="20" w:after="20"/>
              <w:ind w:right="187"/>
              <w:jc w:val="right"/>
              <w:rPr>
                <w:del w:id="554" w:author="Beliaeva, Oxana" w:date="2018-03-22T17:23:00Z"/>
                <w:rFonts w:asciiTheme="minorHAnsi" w:hAnsiTheme="minorHAnsi"/>
                <w:sz w:val="20"/>
                <w:lang w:val="ru-RU"/>
              </w:rPr>
            </w:pPr>
            <w:del w:id="555" w:author="Beliaeva, Oxana" w:date="2018-03-22T17:23:00Z">
              <w:r w:rsidRPr="00133F20" w:rsidDel="00FD74FB">
                <w:rPr>
                  <w:rFonts w:asciiTheme="minorHAnsi" w:hAnsiTheme="minorHAnsi"/>
                  <w:sz w:val="20"/>
                  <w:lang w:val="ru-RU"/>
                </w:rPr>
                <w:delText>9 750</w:delText>
              </w:r>
            </w:del>
          </w:p>
        </w:tc>
        <w:tc>
          <w:tcPr>
            <w:tcW w:w="1985" w:type="dxa"/>
            <w:tcBorders>
              <w:top w:val="single" w:sz="6" w:space="0" w:color="auto"/>
              <w:bottom w:val="single" w:sz="6" w:space="0" w:color="auto"/>
              <w:right w:val="single" w:sz="6" w:space="0" w:color="auto"/>
            </w:tcBorders>
            <w:vAlign w:val="bottom"/>
          </w:tcPr>
          <w:p w:rsidR="00FD74FB" w:rsidRPr="00133F20" w:rsidDel="00FD74FB" w:rsidRDefault="00FD74FB" w:rsidP="00F44243">
            <w:pPr>
              <w:spacing w:before="20" w:after="20"/>
              <w:ind w:right="187"/>
              <w:jc w:val="right"/>
              <w:rPr>
                <w:del w:id="556" w:author="Beliaeva, Oxana" w:date="2018-03-22T17:23:00Z"/>
                <w:rFonts w:asciiTheme="minorHAnsi" w:hAnsiTheme="minorHAnsi"/>
                <w:sz w:val="20"/>
                <w:lang w:val="ru-RU"/>
              </w:rPr>
            </w:pPr>
            <w:del w:id="557" w:author="Beliaeva, Oxana" w:date="2018-03-22T17:23:00Z">
              <w:r w:rsidRPr="00133F20" w:rsidDel="00FD74FB">
                <w:rPr>
                  <w:rFonts w:asciiTheme="minorHAnsi" w:hAnsiTheme="minorHAnsi"/>
                  <w:sz w:val="20"/>
                  <w:lang w:val="ru-RU"/>
                </w:rPr>
                <w:delText>2 900</w:delText>
              </w:r>
            </w:del>
          </w:p>
        </w:tc>
      </w:tr>
    </w:tbl>
    <w:p w:rsidR="00FD74FB" w:rsidRPr="00133F20" w:rsidDel="00FD74FB" w:rsidRDefault="00FD74FB" w:rsidP="00FD74FB">
      <w:pPr>
        <w:pStyle w:val="BodyText3"/>
        <w:tabs>
          <w:tab w:val="left" w:pos="284"/>
        </w:tabs>
        <w:spacing w:before="120" w:line="240" w:lineRule="auto"/>
        <w:ind w:left="363" w:hanging="284"/>
        <w:rPr>
          <w:del w:id="558" w:author="Beliaeva, Oxana" w:date="2018-03-22T17:23:00Z"/>
          <w:rFonts w:asciiTheme="minorHAnsi" w:hAnsiTheme="minorHAnsi"/>
          <w:sz w:val="20"/>
          <w:szCs w:val="20"/>
        </w:rPr>
      </w:pPr>
      <w:del w:id="559" w:author="Beliaeva, Oxana" w:date="2018-03-22T17:23:00Z">
        <w:r w:rsidRPr="0062184F" w:rsidDel="00FD74FB">
          <w:rPr>
            <w:rStyle w:val="FootnoteReference"/>
          </w:rPr>
          <w:delText>*</w:delText>
        </w:r>
        <w:r w:rsidRPr="00133F20" w:rsidDel="00FD74FB">
          <w:rPr>
            <w:rFonts w:asciiTheme="minorHAnsi" w:hAnsiTheme="minorHAnsi"/>
            <w:sz w:val="20"/>
            <w:szCs w:val="20"/>
          </w:rPr>
          <w:tab/>
        </w:r>
        <w:r w:rsidRPr="00133F20" w:rsidDel="00FD74FB">
          <w:rPr>
            <w:rFonts w:asciiTheme="minorHAnsi" w:hAnsiTheme="minorHAnsi"/>
            <w:sz w:val="20"/>
            <w:szCs w:val="20"/>
          </w:rPr>
          <w:tab/>
          <w:delText>Суммы, указанные в столбце "Максимально допустимые расходы на образо</w:delText>
        </w:r>
        <w:r w:rsidRPr="00133F20" w:rsidDel="00FD74FB">
          <w:rPr>
            <w:rFonts w:asciiTheme="minorHAnsi" w:hAnsiTheme="minorHAnsi"/>
            <w:sz w:val="20"/>
            <w:szCs w:val="20"/>
          </w:rPr>
          <w:softHyphen/>
          <w:delText>вание", включают также "максимальную специальную субсидию на образова</w:delText>
        </w:r>
        <w:r w:rsidRPr="00133F20" w:rsidDel="00FD74FB">
          <w:rPr>
            <w:rFonts w:asciiTheme="minorHAnsi" w:hAnsiTheme="minorHAnsi"/>
            <w:sz w:val="20"/>
            <w:szCs w:val="20"/>
          </w:rPr>
          <w:softHyphen/>
          <w:delText>ние", установленную в части H Положения II.3 ("Специальная субсидия на образо</w:delText>
        </w:r>
        <w:r w:rsidRPr="00133F20" w:rsidDel="00FD74FB">
          <w:rPr>
            <w:rFonts w:asciiTheme="minorHAnsi" w:hAnsiTheme="minorHAnsi"/>
            <w:sz w:val="20"/>
            <w:szCs w:val="20"/>
          </w:rPr>
          <w:softHyphen/>
          <w:delText>ва</w:delText>
        </w:r>
        <w:r w:rsidRPr="00133F20" w:rsidDel="00FD74FB">
          <w:rPr>
            <w:rFonts w:asciiTheme="minorHAnsi" w:hAnsiTheme="minorHAnsi"/>
            <w:sz w:val="20"/>
            <w:szCs w:val="20"/>
          </w:rPr>
          <w:softHyphen/>
          <w:delText>ние для детей-инвалидов").</w:delText>
        </w:r>
      </w:del>
    </w:p>
    <w:p w:rsidR="00FD74FB" w:rsidRPr="00133F20" w:rsidDel="00FD74FB" w:rsidRDefault="00FD74FB" w:rsidP="00FD74FB">
      <w:pPr>
        <w:pStyle w:val="BodyText3"/>
        <w:tabs>
          <w:tab w:val="left" w:pos="284"/>
        </w:tabs>
        <w:spacing w:before="0" w:line="240" w:lineRule="auto"/>
        <w:ind w:left="363" w:hanging="284"/>
        <w:rPr>
          <w:del w:id="560" w:author="Beliaeva, Oxana" w:date="2018-03-22T17:23:00Z"/>
          <w:rFonts w:asciiTheme="minorHAnsi" w:hAnsiTheme="minorHAnsi"/>
          <w:sz w:val="20"/>
          <w:szCs w:val="20"/>
        </w:rPr>
      </w:pPr>
      <w:del w:id="561" w:author="Beliaeva, Oxana" w:date="2018-03-22T17:23:00Z">
        <w:r w:rsidRPr="0062184F" w:rsidDel="00FD74FB">
          <w:rPr>
            <w:rStyle w:val="FootnoteReference"/>
          </w:rPr>
          <w:delText>1)</w:delText>
        </w:r>
        <w:r w:rsidRPr="00133F20" w:rsidDel="00FD74FB">
          <w:rPr>
            <w:rFonts w:asciiTheme="minorHAnsi" w:hAnsiTheme="minorHAnsi"/>
            <w:sz w:val="20"/>
            <w:szCs w:val="20"/>
          </w:rPr>
          <w:tab/>
        </w:r>
        <w:r w:rsidRPr="00133F20" w:rsidDel="00FD74FB">
          <w:rPr>
            <w:rFonts w:asciiTheme="minorHAnsi" w:hAnsiTheme="minorHAnsi"/>
            <w:sz w:val="20"/>
            <w:szCs w:val="20"/>
          </w:rPr>
          <w:tab/>
          <w:delText>Максимальная сумма, применяемая к 14 </w:delText>
        </w:r>
        <w:r w:rsidRPr="00133F20" w:rsidDel="00FD74FB">
          <w:rPr>
            <w:rFonts w:asciiTheme="minorHAnsi" w:hAnsiTheme="minorHAnsi"/>
            <w:iCs/>
            <w:sz w:val="20"/>
            <w:szCs w:val="20"/>
          </w:rPr>
          <w:delText>африканским странам зоны франка КФА</w:delText>
        </w:r>
        <w:r w:rsidRPr="00133F20" w:rsidDel="00FD74FB">
          <w:rPr>
            <w:rFonts w:asciiTheme="minorHAnsi" w:hAnsiTheme="minorHAnsi"/>
            <w:sz w:val="20"/>
            <w:szCs w:val="20"/>
          </w:rPr>
          <w:delText xml:space="preserve">. </w:delText>
        </w:r>
      </w:del>
    </w:p>
    <w:p w:rsidR="00012365" w:rsidRPr="00133F20" w:rsidRDefault="00012365" w:rsidP="00F44243">
      <w:pPr>
        <w:spacing w:before="0"/>
        <w:jc w:val="center"/>
        <w:rPr>
          <w:lang w:val="ru-RU"/>
        </w:rPr>
      </w:pPr>
      <w:r w:rsidRPr="00133F20">
        <w:rPr>
          <w:lang w:val="ru-RU"/>
        </w:rPr>
        <w:t>______________</w:t>
      </w:r>
    </w:p>
    <w:sectPr w:rsidR="00012365" w:rsidRPr="00133F20" w:rsidSect="000E050C">
      <w:footerReference w:type="default" r:id="rId23"/>
      <w:headerReference w:type="first" r:id="rId24"/>
      <w:footerReference w:type="first" r:id="rId25"/>
      <w:pgSz w:w="11907" w:h="16834"/>
      <w:pgMar w:top="1418" w:right="1134" w:bottom="1418" w:left="1134" w:header="720" w:footer="72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5A" w:rsidRDefault="0081005A">
      <w:r>
        <w:separator/>
      </w:r>
    </w:p>
  </w:endnote>
  <w:endnote w:type="continuationSeparator" w:id="0">
    <w:p w:rsidR="0081005A" w:rsidRDefault="0081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A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Pr="003E451E" w:rsidRDefault="0081005A" w:rsidP="009B0BAE">
    <w:pPr>
      <w:pStyle w:val="Footer"/>
      <w:rPr>
        <w:sz w:val="18"/>
        <w:szCs w:val="18"/>
        <w:lang w:val="fr-CH"/>
      </w:rPr>
    </w:pPr>
    <w:r>
      <w:fldChar w:fldCharType="begin"/>
    </w:r>
    <w:r w:rsidRPr="003E451E">
      <w:rPr>
        <w:lang w:val="fr-CH"/>
      </w:rPr>
      <w:instrText xml:space="preserve"> FILENAME \p  \* MERGEFORMAT </w:instrText>
    </w:r>
    <w:r>
      <w:fldChar w:fldCharType="separate"/>
    </w:r>
    <w:r>
      <w:rPr>
        <w:lang w:val="fr-CH"/>
      </w:rPr>
      <w:t>M:\RUSSIAN\BELYAEVA\ITU\SG\Conseil\C-18\068R.docx</w:t>
    </w:r>
    <w:r>
      <w:rPr>
        <w:lang w:val="en-US"/>
      </w:rPr>
      <w:fldChar w:fldCharType="end"/>
    </w:r>
    <w:r w:rsidRPr="003E451E">
      <w:rPr>
        <w:lang w:val="fr-CH"/>
      </w:rPr>
      <w:t xml:space="preserve"> (432619)</w:t>
    </w:r>
    <w:r w:rsidRPr="003E451E">
      <w:rPr>
        <w:lang w:val="fr-CH"/>
      </w:rPr>
      <w:tab/>
    </w:r>
    <w:r>
      <w:fldChar w:fldCharType="begin"/>
    </w:r>
    <w:r>
      <w:instrText xml:space="preserve"> SAVEDATE \@ DD.MM.YY </w:instrText>
    </w:r>
    <w:r>
      <w:fldChar w:fldCharType="separate"/>
    </w:r>
    <w:r>
      <w:t>23.03.18</w:t>
    </w:r>
    <w:r>
      <w:fldChar w:fldCharType="end"/>
    </w:r>
    <w:r w:rsidRPr="003E451E">
      <w:rPr>
        <w:lang w:val="fr-CH"/>
      </w:rPr>
      <w:tab/>
    </w:r>
    <w:r>
      <w:fldChar w:fldCharType="begin"/>
    </w:r>
    <w:r>
      <w:instrText xml:space="preserve"> PRINTDATE \@ DD.MM.YY </w:instrText>
    </w:r>
    <w:r>
      <w:fldChar w:fldCharType="separate"/>
    </w:r>
    <w:r>
      <w:t>22.03.18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pPr>
      <w:spacing w:after="120"/>
      <w:jc w:val="center"/>
    </w:pPr>
    <w:r>
      <w:t xml:space="preserve">• </w:t>
    </w:r>
    <w:hyperlink r:id="rId1" w:history="1">
      <w:r>
        <w:rPr>
          <w:rStyle w:val="Hyperlink"/>
        </w:rPr>
        <w:t>http://www.itu.int/council</w:t>
      </w:r>
    </w:hyperlink>
    <w:r>
      <w:t xml:space="preserve"> •</w:t>
    </w:r>
  </w:p>
  <w:p w:rsidR="0081005A" w:rsidRPr="003E451E" w:rsidRDefault="0081005A">
    <w:pPr>
      <w:pStyle w:val="Footer"/>
      <w:rPr>
        <w:lang w:val="fr-CH"/>
      </w:rPr>
    </w:pPr>
    <w:fldSimple w:instr=" FILENAME \p  \* MERGEFORMAT ">
      <w:r w:rsidRPr="00BA43EA">
        <w:rPr>
          <w:lang w:val="fr-CH"/>
        </w:rPr>
        <w:t>M</w:t>
      </w:r>
      <w:r>
        <w:t>:\RUSSIAN\BELYAEVA\ITU\SG\Conseil\C-18\068R.docx</w:t>
      </w:r>
    </w:fldSimple>
    <w:r w:rsidRPr="003E451E">
      <w:rPr>
        <w:lang w:val="fr-CH"/>
      </w:rPr>
      <w:t xml:space="preserve"> (432619)</w:t>
    </w:r>
    <w:r w:rsidRPr="003E451E">
      <w:rPr>
        <w:lang w:val="fr-CH"/>
      </w:rPr>
      <w:tab/>
    </w:r>
    <w:r>
      <w:fldChar w:fldCharType="begin"/>
    </w:r>
    <w:r>
      <w:instrText xml:space="preserve"> SAVEDATE \@ DD.MM.YY </w:instrText>
    </w:r>
    <w:r>
      <w:fldChar w:fldCharType="separate"/>
    </w:r>
    <w:r>
      <w:t>23.03.18</w:t>
    </w:r>
    <w:r>
      <w:fldChar w:fldCharType="end"/>
    </w:r>
    <w:r w:rsidRPr="003E451E">
      <w:rPr>
        <w:lang w:val="fr-CH"/>
      </w:rPr>
      <w:tab/>
    </w:r>
    <w:r>
      <w:fldChar w:fldCharType="begin"/>
    </w:r>
    <w:r>
      <w:instrText xml:space="preserve"> PRINTDATE \@ DD.MM.YY </w:instrText>
    </w:r>
    <w:r>
      <w:fldChar w:fldCharType="separate"/>
    </w:r>
    <w:r>
      <w:t>22.03.18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Pr="00282151" w:rsidRDefault="0081005A" w:rsidP="00282151">
    <w:pPr>
      <w:pStyle w:val="Footer"/>
      <w:tabs>
        <w:tab w:val="clear" w:pos="5954"/>
        <w:tab w:val="clear" w:pos="9639"/>
        <w:tab w:val="left" w:pos="9072"/>
        <w:tab w:val="right" w:pos="13998"/>
      </w:tabs>
      <w:rPr>
        <w:lang w:val="fr-CH"/>
      </w:rPr>
    </w:pPr>
    <w:fldSimple w:instr=" FILENAME \p  \* MERGEFORMAT ">
      <w:r w:rsidRPr="00BA43EA">
        <w:rPr>
          <w:lang w:val="fr-CH"/>
        </w:rPr>
        <w:t>M</w:t>
      </w:r>
      <w:r>
        <w:t>:\RUSSIAN\BELYAEVA\ITU\SG\Conseil\C-18\068R.docx</w:t>
      </w:r>
    </w:fldSimple>
    <w:r w:rsidRPr="00282151">
      <w:rPr>
        <w:lang w:val="fr-CH"/>
      </w:rPr>
      <w:t xml:space="preserve"> (432619)</w:t>
    </w:r>
    <w:r w:rsidRPr="00282151">
      <w:rPr>
        <w:lang w:val="fr-CH"/>
      </w:rPr>
      <w:tab/>
    </w:r>
    <w:r>
      <w:fldChar w:fldCharType="begin"/>
    </w:r>
    <w:r>
      <w:instrText xml:space="preserve"> SAVEDATE \@ DD.MM.YY </w:instrText>
    </w:r>
    <w:r>
      <w:fldChar w:fldCharType="separate"/>
    </w:r>
    <w:r>
      <w:t>23.03.18</w:t>
    </w:r>
    <w:r>
      <w:fldChar w:fldCharType="end"/>
    </w:r>
    <w:r w:rsidRPr="00282151">
      <w:rPr>
        <w:lang w:val="fr-CH"/>
      </w:rPr>
      <w:tab/>
    </w:r>
    <w:r>
      <w:fldChar w:fldCharType="begin"/>
    </w:r>
    <w:r>
      <w:instrText xml:space="preserve"> PRINTDATE \@ DD.MM.YY </w:instrText>
    </w:r>
    <w:r>
      <w:fldChar w:fldCharType="separate"/>
    </w:r>
    <w:r>
      <w:t>22.03.18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Pr="00282151" w:rsidRDefault="0081005A" w:rsidP="00282151">
    <w:pPr>
      <w:pStyle w:val="Footer"/>
      <w:tabs>
        <w:tab w:val="clear" w:pos="5954"/>
        <w:tab w:val="clear" w:pos="9639"/>
        <w:tab w:val="left" w:pos="9072"/>
        <w:tab w:val="right" w:pos="13998"/>
      </w:tabs>
      <w:rPr>
        <w:lang w:val="fr-CH"/>
      </w:rPr>
    </w:pPr>
    <w:fldSimple w:instr=" FILENAME \p  \* MERGEFORMAT ">
      <w:r w:rsidRPr="00BA43EA">
        <w:rPr>
          <w:lang w:val="fr-CH"/>
        </w:rPr>
        <w:t>M</w:t>
      </w:r>
      <w:r>
        <w:t>:\RUSSIAN\BELYAEVA\ITU\SG\Conseil\C-18\068R.docx</w:t>
      </w:r>
    </w:fldSimple>
    <w:r w:rsidRPr="00282151">
      <w:rPr>
        <w:lang w:val="fr-CH"/>
      </w:rPr>
      <w:t xml:space="preserve"> (432619)</w:t>
    </w:r>
    <w:r w:rsidRPr="00282151">
      <w:rPr>
        <w:lang w:val="fr-CH"/>
      </w:rPr>
      <w:tab/>
    </w:r>
    <w:r>
      <w:fldChar w:fldCharType="begin"/>
    </w:r>
    <w:r>
      <w:instrText xml:space="preserve"> SAVEDATE \@ DD.MM.YY </w:instrText>
    </w:r>
    <w:r>
      <w:fldChar w:fldCharType="separate"/>
    </w:r>
    <w:r>
      <w:t>23.03.18</w:t>
    </w:r>
    <w:r>
      <w:fldChar w:fldCharType="end"/>
    </w:r>
    <w:r w:rsidRPr="00282151">
      <w:rPr>
        <w:lang w:val="fr-CH"/>
      </w:rPr>
      <w:tab/>
    </w:r>
    <w:r>
      <w:fldChar w:fldCharType="begin"/>
    </w:r>
    <w:r>
      <w:instrText xml:space="preserve"> PRINTDATE \@ DD.MM.YY </w:instrText>
    </w:r>
    <w:r>
      <w:fldChar w:fldCharType="separate"/>
    </w:r>
    <w:r>
      <w:t>22.03.18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Pr="00282151" w:rsidRDefault="0081005A" w:rsidP="009B0BAE">
    <w:pPr>
      <w:pStyle w:val="Footer"/>
      <w:rPr>
        <w:sz w:val="18"/>
        <w:szCs w:val="18"/>
        <w:lang w:val="fr-CH"/>
      </w:rPr>
    </w:pPr>
    <w:r>
      <w:fldChar w:fldCharType="begin"/>
    </w:r>
    <w:r w:rsidRPr="00282151">
      <w:rPr>
        <w:lang w:val="fr-CH"/>
      </w:rPr>
      <w:instrText xml:space="preserve"> FILENAME \p  \* MERGEFORMAT </w:instrText>
    </w:r>
    <w:r>
      <w:fldChar w:fldCharType="separate"/>
    </w:r>
    <w:r>
      <w:rPr>
        <w:lang w:val="fr-CH"/>
      </w:rPr>
      <w:t>M:\RUSSIAN\BELYAEVA\ITU\SG\Conseil\C-18\068R.docx</w:t>
    </w:r>
    <w:r>
      <w:rPr>
        <w:lang w:val="en-US"/>
      </w:rPr>
      <w:fldChar w:fldCharType="end"/>
    </w:r>
    <w:r w:rsidRPr="00282151">
      <w:rPr>
        <w:lang w:val="fr-CH"/>
      </w:rPr>
      <w:t xml:space="preserve"> (432619)</w:t>
    </w:r>
    <w:r w:rsidRPr="00282151">
      <w:rPr>
        <w:lang w:val="fr-CH"/>
      </w:rPr>
      <w:tab/>
    </w:r>
    <w:r>
      <w:fldChar w:fldCharType="begin"/>
    </w:r>
    <w:r>
      <w:instrText xml:space="preserve"> SAVEDATE \@ DD.MM.YY </w:instrText>
    </w:r>
    <w:r>
      <w:fldChar w:fldCharType="separate"/>
    </w:r>
    <w:r>
      <w:t>23.03.18</w:t>
    </w:r>
    <w:r>
      <w:fldChar w:fldCharType="end"/>
    </w:r>
    <w:r w:rsidRPr="00282151">
      <w:rPr>
        <w:lang w:val="fr-CH"/>
      </w:rPr>
      <w:tab/>
    </w:r>
    <w:r>
      <w:fldChar w:fldCharType="begin"/>
    </w:r>
    <w:r>
      <w:instrText xml:space="preserve"> PRINTDATE \@ DD.MM.YY </w:instrText>
    </w:r>
    <w:r>
      <w:fldChar w:fldCharType="separate"/>
    </w:r>
    <w:r>
      <w:t>22.03.18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Pr="00282151" w:rsidRDefault="0081005A">
    <w:pPr>
      <w:pStyle w:val="Footer"/>
      <w:rPr>
        <w:lang w:val="fr-CH"/>
      </w:rPr>
    </w:pPr>
    <w:fldSimple w:instr=" FILENAME \p  \* MERGEFORMAT ">
      <w:r w:rsidRPr="00BA43EA">
        <w:rPr>
          <w:lang w:val="fr-CH"/>
        </w:rPr>
        <w:t>M</w:t>
      </w:r>
      <w:r>
        <w:t>:\RUSSIAN\BELYAEVA\ITU\SG\Conseil\C-18\068R.docx</w:t>
      </w:r>
    </w:fldSimple>
    <w:r w:rsidRPr="00282151">
      <w:rPr>
        <w:lang w:val="fr-CH"/>
      </w:rPr>
      <w:t xml:space="preserve"> (432619)</w:t>
    </w:r>
    <w:r w:rsidRPr="00282151">
      <w:rPr>
        <w:lang w:val="fr-CH"/>
      </w:rPr>
      <w:tab/>
    </w:r>
    <w:r>
      <w:fldChar w:fldCharType="begin"/>
    </w:r>
    <w:r>
      <w:instrText xml:space="preserve"> SAVEDATE \@ DD.MM.YY </w:instrText>
    </w:r>
    <w:r>
      <w:fldChar w:fldCharType="separate"/>
    </w:r>
    <w:r>
      <w:t>23.03.18</w:t>
    </w:r>
    <w:r>
      <w:fldChar w:fldCharType="end"/>
    </w:r>
    <w:r w:rsidRPr="00282151">
      <w:rPr>
        <w:lang w:val="fr-CH"/>
      </w:rPr>
      <w:tab/>
    </w:r>
    <w:r>
      <w:fldChar w:fldCharType="begin"/>
    </w:r>
    <w:r>
      <w:instrText xml:space="preserve"> PRINTDATE \@ DD.MM.YY </w:instrText>
    </w:r>
    <w:r>
      <w:fldChar w:fldCharType="separate"/>
    </w:r>
    <w:r>
      <w:t>22.03.18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5A" w:rsidRDefault="0081005A">
      <w:r>
        <w:t>____________________</w:t>
      </w:r>
    </w:p>
  </w:footnote>
  <w:footnote w:type="continuationSeparator" w:id="0">
    <w:p w:rsidR="0081005A" w:rsidRDefault="0081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rsidP="00BD57B7">
    <w:pPr>
      <w:pStyle w:val="Header"/>
    </w:pPr>
    <w:r>
      <w:fldChar w:fldCharType="begin"/>
    </w:r>
    <w:r>
      <w:instrText>PAGE</w:instrText>
    </w:r>
    <w:r>
      <w:fldChar w:fldCharType="separate"/>
    </w:r>
    <w:r w:rsidR="0062184F">
      <w:rPr>
        <w:noProof/>
      </w:rPr>
      <w:t>2</w:t>
    </w:r>
    <w:r>
      <w:rPr>
        <w:noProof/>
      </w:rPr>
      <w:fldChar w:fldCharType="end"/>
    </w:r>
  </w:p>
  <w:p w:rsidR="0081005A" w:rsidRDefault="0081005A" w:rsidP="00191907">
    <w:pPr>
      <w:pStyle w:val="Header"/>
      <w:spacing w:after="480"/>
    </w:pPr>
    <w:proofErr w:type="spellStart"/>
    <w:r>
      <w:t>C18</w:t>
    </w:r>
    <w:proofErr w:type="spellEnd"/>
    <w:r>
      <w:t>/</w:t>
    </w:r>
    <w:r>
      <w:rPr>
        <w:lang w:val="ru-RU"/>
      </w:rPr>
      <w:t>68</w:t>
    </w:r>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rsidP="00282151">
    <w:pPr>
      <w:pStyle w:val="Header"/>
    </w:pPr>
    <w:r>
      <w:fldChar w:fldCharType="begin"/>
    </w:r>
    <w:r>
      <w:instrText>PAGE</w:instrText>
    </w:r>
    <w:r>
      <w:fldChar w:fldCharType="separate"/>
    </w:r>
    <w:r w:rsidR="0062184F">
      <w:rPr>
        <w:noProof/>
      </w:rPr>
      <w:t>3</w:t>
    </w:r>
    <w:r>
      <w:rPr>
        <w:noProof/>
      </w:rPr>
      <w:fldChar w:fldCharType="end"/>
    </w:r>
  </w:p>
  <w:p w:rsidR="0081005A" w:rsidRDefault="0081005A" w:rsidP="00282151">
    <w:pPr>
      <w:pStyle w:val="Header"/>
      <w:spacing w:after="480"/>
    </w:pPr>
    <w:proofErr w:type="spellStart"/>
    <w:r>
      <w:t>C18</w:t>
    </w:r>
    <w:proofErr w:type="spellEnd"/>
    <w:r>
      <w:t>/</w:t>
    </w:r>
    <w:r>
      <w:rPr>
        <w:lang w:val="ru-RU"/>
      </w:rPr>
      <w:t>68</w:t>
    </w:r>
    <w:r>
      <w:t>-R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5A" w:rsidRDefault="0081005A" w:rsidP="003E451E">
    <w:pPr>
      <w:pStyle w:val="Header"/>
    </w:pPr>
    <w:r>
      <w:fldChar w:fldCharType="begin"/>
    </w:r>
    <w:r>
      <w:instrText>PAGE</w:instrText>
    </w:r>
    <w:r>
      <w:fldChar w:fldCharType="separate"/>
    </w:r>
    <w:r w:rsidR="0062184F">
      <w:rPr>
        <w:noProof/>
      </w:rPr>
      <w:t>12</w:t>
    </w:r>
    <w:r>
      <w:rPr>
        <w:noProof/>
      </w:rPr>
      <w:fldChar w:fldCharType="end"/>
    </w:r>
  </w:p>
  <w:p w:rsidR="0081005A" w:rsidRDefault="0081005A" w:rsidP="003E451E">
    <w:pPr>
      <w:pStyle w:val="Header"/>
      <w:spacing w:after="480"/>
    </w:pPr>
    <w:proofErr w:type="spellStart"/>
    <w:r>
      <w:t>C18</w:t>
    </w:r>
    <w:proofErr w:type="spellEnd"/>
    <w:r>
      <w:t>/</w:t>
    </w:r>
    <w:r>
      <w:rPr>
        <w:lang w:val="ru-RU"/>
      </w:rPr>
      <w:t>68</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aeva, Oxana">
    <w15:presenceInfo w15:providerId="AD" w15:userId="S-1-5-21-8740799-900759487-1415713722-16342"/>
  </w15:person>
  <w15:person w15:author="Dalhen, Eric">
    <w15:presenceInfo w15:providerId="AD" w15:userId="S-1-5-21-8740799-900759487-1415713722-2615"/>
  </w15:person>
  <w15:person w15:author="Antipina, Nadezda">
    <w15:presenceInfo w15:providerId="AD" w15:userId="S-1-5-21-8740799-900759487-1415713722-14333"/>
  </w15:person>
  <w15:person w15:author="Boldyreva, Natalia">
    <w15:presenceInfo w15:providerId="AD" w15:userId="S-1-5-21-8740799-900759487-1415713722-1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19"/>
    <w:rsid w:val="00010390"/>
    <w:rsid w:val="00010660"/>
    <w:rsid w:val="00012365"/>
    <w:rsid w:val="0002183E"/>
    <w:rsid w:val="00035F84"/>
    <w:rsid w:val="000569B4"/>
    <w:rsid w:val="00080E82"/>
    <w:rsid w:val="0009411D"/>
    <w:rsid w:val="000C267A"/>
    <w:rsid w:val="000C604E"/>
    <w:rsid w:val="000E050C"/>
    <w:rsid w:val="000E568E"/>
    <w:rsid w:val="00133F20"/>
    <w:rsid w:val="001343B5"/>
    <w:rsid w:val="0014734F"/>
    <w:rsid w:val="0015710D"/>
    <w:rsid w:val="00163A32"/>
    <w:rsid w:val="00191907"/>
    <w:rsid w:val="00192B41"/>
    <w:rsid w:val="001B72EC"/>
    <w:rsid w:val="001B7B09"/>
    <w:rsid w:val="001E6719"/>
    <w:rsid w:val="00225368"/>
    <w:rsid w:val="00227FF0"/>
    <w:rsid w:val="0023712A"/>
    <w:rsid w:val="00245850"/>
    <w:rsid w:val="002773D3"/>
    <w:rsid w:val="00282151"/>
    <w:rsid w:val="00291EB6"/>
    <w:rsid w:val="002B1894"/>
    <w:rsid w:val="002B747F"/>
    <w:rsid w:val="002D2F57"/>
    <w:rsid w:val="002D48C5"/>
    <w:rsid w:val="002E2649"/>
    <w:rsid w:val="00307A65"/>
    <w:rsid w:val="00382A43"/>
    <w:rsid w:val="003E451E"/>
    <w:rsid w:val="003F099E"/>
    <w:rsid w:val="003F235E"/>
    <w:rsid w:val="004023E0"/>
    <w:rsid w:val="00403DD8"/>
    <w:rsid w:val="0045686C"/>
    <w:rsid w:val="004661AB"/>
    <w:rsid w:val="00477D17"/>
    <w:rsid w:val="004918C4"/>
    <w:rsid w:val="00497703"/>
    <w:rsid w:val="004A0374"/>
    <w:rsid w:val="004A45B5"/>
    <w:rsid w:val="004D0129"/>
    <w:rsid w:val="0053456F"/>
    <w:rsid w:val="005A64D5"/>
    <w:rsid w:val="005C2E9E"/>
    <w:rsid w:val="005E17CB"/>
    <w:rsid w:val="005F2865"/>
    <w:rsid w:val="00601994"/>
    <w:rsid w:val="0062184F"/>
    <w:rsid w:val="00650692"/>
    <w:rsid w:val="006C1566"/>
    <w:rsid w:val="006D4A66"/>
    <w:rsid w:val="006E2D42"/>
    <w:rsid w:val="00703676"/>
    <w:rsid w:val="00706E86"/>
    <w:rsid w:val="00707304"/>
    <w:rsid w:val="00711BB8"/>
    <w:rsid w:val="00732269"/>
    <w:rsid w:val="00775D06"/>
    <w:rsid w:val="00785ABD"/>
    <w:rsid w:val="007904C4"/>
    <w:rsid w:val="007A2DD4"/>
    <w:rsid w:val="007D38B5"/>
    <w:rsid w:val="007E0E19"/>
    <w:rsid w:val="007E7EA0"/>
    <w:rsid w:val="00807255"/>
    <w:rsid w:val="0081005A"/>
    <w:rsid w:val="0081023E"/>
    <w:rsid w:val="008173AA"/>
    <w:rsid w:val="00824D77"/>
    <w:rsid w:val="00840A14"/>
    <w:rsid w:val="00876E3D"/>
    <w:rsid w:val="00893B58"/>
    <w:rsid w:val="008B62B4"/>
    <w:rsid w:val="008C7BAE"/>
    <w:rsid w:val="008D2D7B"/>
    <w:rsid w:val="008E0737"/>
    <w:rsid w:val="008F4730"/>
    <w:rsid w:val="008F7C2C"/>
    <w:rsid w:val="009170DB"/>
    <w:rsid w:val="00917B90"/>
    <w:rsid w:val="009307FA"/>
    <w:rsid w:val="00940E96"/>
    <w:rsid w:val="009B0BAE"/>
    <w:rsid w:val="009C1C89"/>
    <w:rsid w:val="009C2F43"/>
    <w:rsid w:val="009D0872"/>
    <w:rsid w:val="009E2C62"/>
    <w:rsid w:val="009F3448"/>
    <w:rsid w:val="009F7D6B"/>
    <w:rsid w:val="00A01CF9"/>
    <w:rsid w:val="00A71773"/>
    <w:rsid w:val="00A73C4F"/>
    <w:rsid w:val="00AC05C3"/>
    <w:rsid w:val="00AE2C85"/>
    <w:rsid w:val="00AE3876"/>
    <w:rsid w:val="00B07C76"/>
    <w:rsid w:val="00B12A37"/>
    <w:rsid w:val="00B63EF2"/>
    <w:rsid w:val="00B67610"/>
    <w:rsid w:val="00B757B1"/>
    <w:rsid w:val="00BA43EA"/>
    <w:rsid w:val="00BA7D89"/>
    <w:rsid w:val="00BC0D39"/>
    <w:rsid w:val="00BC5124"/>
    <w:rsid w:val="00BC7BC0"/>
    <w:rsid w:val="00BD57B7"/>
    <w:rsid w:val="00BE63E2"/>
    <w:rsid w:val="00BF024F"/>
    <w:rsid w:val="00C22C8F"/>
    <w:rsid w:val="00C8454F"/>
    <w:rsid w:val="00CB0753"/>
    <w:rsid w:val="00CC3824"/>
    <w:rsid w:val="00CD2009"/>
    <w:rsid w:val="00CF629C"/>
    <w:rsid w:val="00D02DD5"/>
    <w:rsid w:val="00D92EEA"/>
    <w:rsid w:val="00DA5D4E"/>
    <w:rsid w:val="00DC3DE1"/>
    <w:rsid w:val="00DF2C74"/>
    <w:rsid w:val="00E176BA"/>
    <w:rsid w:val="00E423EC"/>
    <w:rsid w:val="00E55121"/>
    <w:rsid w:val="00E66D8F"/>
    <w:rsid w:val="00E72C00"/>
    <w:rsid w:val="00E80007"/>
    <w:rsid w:val="00E83C8F"/>
    <w:rsid w:val="00EB4FCB"/>
    <w:rsid w:val="00EC699E"/>
    <w:rsid w:val="00EC6BC5"/>
    <w:rsid w:val="00F030FC"/>
    <w:rsid w:val="00F0656B"/>
    <w:rsid w:val="00F35898"/>
    <w:rsid w:val="00F4050B"/>
    <w:rsid w:val="00F44243"/>
    <w:rsid w:val="00F5225B"/>
    <w:rsid w:val="00FC7D07"/>
    <w:rsid w:val="00FD74F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CA7D48A-B6B1-4041-BD5F-15C6F09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7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customStyle="1" w:styleId="Table">
    <w:name w:val="Table_#"/>
    <w:basedOn w:val="Normal"/>
    <w:next w:val="Normal"/>
    <w:rsid w:val="00917B90"/>
    <w:pPr>
      <w:keepNext/>
      <w:overflowPunct/>
      <w:autoSpaceDE/>
      <w:autoSpaceDN/>
      <w:adjustRightInd/>
      <w:spacing w:before="560" w:after="120"/>
      <w:jc w:val="center"/>
      <w:textAlignment w:val="auto"/>
    </w:pPr>
    <w:rPr>
      <w:rFonts w:ascii="Times New Roman" w:hAnsi="Times New Roman"/>
      <w:caps/>
      <w:sz w:val="24"/>
    </w:rPr>
  </w:style>
  <w:style w:type="paragraph" w:customStyle="1" w:styleId="call0">
    <w:name w:val="call"/>
    <w:basedOn w:val="Normal"/>
    <w:next w:val="Normal"/>
    <w:rsid w:val="00BC5124"/>
    <w:pPr>
      <w:keepNext/>
      <w:keepLines/>
      <w:tabs>
        <w:tab w:val="clear" w:pos="794"/>
        <w:tab w:val="clear" w:pos="1191"/>
        <w:tab w:val="clear" w:pos="1588"/>
        <w:tab w:val="clear" w:pos="1985"/>
      </w:tabs>
      <w:overflowPunct/>
      <w:autoSpaceDE/>
      <w:autoSpaceDN/>
      <w:adjustRightInd/>
      <w:spacing w:before="160" w:after="160" w:line="259" w:lineRule="auto"/>
      <w:ind w:left="794"/>
      <w:textAlignment w:val="auto"/>
    </w:pPr>
    <w:rPr>
      <w:rFonts w:asciiTheme="minorHAnsi" w:eastAsiaTheme="minorEastAsia" w:hAnsiTheme="minorHAnsi" w:cstheme="minorBidi"/>
      <w:i/>
      <w:szCs w:val="22"/>
      <w:lang w:val="en-US" w:eastAsia="zh-CN"/>
    </w:rPr>
  </w:style>
  <w:style w:type="paragraph" w:customStyle="1" w:styleId="Annex">
    <w:name w:val="Annex_#"/>
    <w:basedOn w:val="Normal"/>
    <w:next w:val="Normal"/>
    <w:rsid w:val="00BC5124"/>
    <w:pPr>
      <w:keepNext/>
      <w:keepLines/>
      <w:tabs>
        <w:tab w:val="clear" w:pos="794"/>
        <w:tab w:val="clear" w:pos="1191"/>
        <w:tab w:val="clear" w:pos="1588"/>
        <w:tab w:val="clear" w:pos="198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character" w:customStyle="1" w:styleId="CallChar">
    <w:name w:val="Call Char"/>
    <w:basedOn w:val="DefaultParagraphFont"/>
    <w:link w:val="Call"/>
    <w:rsid w:val="002B747F"/>
    <w:rPr>
      <w:rFonts w:ascii="Calibri" w:hAnsi="Calibri"/>
      <w:i/>
      <w:sz w:val="22"/>
      <w:lang w:val="en-GB" w:eastAsia="en-US"/>
    </w:rPr>
  </w:style>
  <w:style w:type="table" w:styleId="TableGrid">
    <w:name w:val="Table Grid"/>
    <w:basedOn w:val="TableNormal"/>
    <w:rsid w:val="002B747F"/>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007"/>
    <w:pPr>
      <w:autoSpaceDE w:val="0"/>
      <w:autoSpaceDN w:val="0"/>
      <w:adjustRightInd w:val="0"/>
    </w:pPr>
    <w:rPr>
      <w:rFonts w:ascii="Times New Roman" w:hAnsi="Times New Roman"/>
      <w:color w:val="000000"/>
      <w:sz w:val="24"/>
      <w:szCs w:val="24"/>
    </w:rPr>
  </w:style>
  <w:style w:type="paragraph" w:customStyle="1" w:styleId="AnnexTitle0">
    <w:name w:val="Annex_Title"/>
    <w:basedOn w:val="Appendixtitle"/>
    <w:next w:val="Annexref"/>
    <w:rsid w:val="000E050C"/>
    <w:pPr>
      <w:tabs>
        <w:tab w:val="clear" w:pos="794"/>
        <w:tab w:val="clear" w:pos="1191"/>
        <w:tab w:val="clear" w:pos="1588"/>
        <w:tab w:val="clear" w:pos="1985"/>
      </w:tabs>
      <w:overflowPunct/>
      <w:autoSpaceDE/>
      <w:autoSpaceDN/>
      <w:adjustRightInd/>
      <w:spacing w:after="0"/>
      <w:textAlignment w:val="auto"/>
    </w:pPr>
    <w:rPr>
      <w:rFonts w:ascii="Tms Rmn" w:hAnsi="Tms Rmn"/>
      <w:bCs/>
      <w:sz w:val="20"/>
      <w:lang w:eastAsia="zh-CN"/>
    </w:rPr>
  </w:style>
  <w:style w:type="paragraph" w:customStyle="1" w:styleId="TableText0">
    <w:name w:val="Table_Text"/>
    <w:basedOn w:val="Normal"/>
    <w:rsid w:val="000123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paragraph" w:customStyle="1" w:styleId="AnnexRef0">
    <w:name w:val="Annex_Ref"/>
    <w:basedOn w:val="Normal"/>
    <w:next w:val="Normalaftertitle"/>
    <w:rsid w:val="00012365"/>
    <w:pPr>
      <w:tabs>
        <w:tab w:val="clear" w:pos="794"/>
        <w:tab w:val="clear" w:pos="1191"/>
        <w:tab w:val="clear" w:pos="1588"/>
        <w:tab w:val="clear" w:pos="1985"/>
        <w:tab w:val="left" w:pos="567"/>
        <w:tab w:val="left" w:pos="1021"/>
        <w:tab w:val="center" w:pos="3572"/>
      </w:tabs>
      <w:overflowPunct/>
      <w:autoSpaceDE/>
      <w:autoSpaceDN/>
      <w:adjustRightInd/>
      <w:spacing w:before="113"/>
      <w:jc w:val="center"/>
      <w:textAlignment w:val="auto"/>
    </w:pPr>
    <w:rPr>
      <w:rFonts w:ascii="TiAes New Roman" w:hAnsi="TiAes New Roman"/>
      <w:sz w:val="20"/>
      <w:lang w:eastAsia="zh-CN"/>
    </w:rPr>
  </w:style>
  <w:style w:type="character" w:customStyle="1" w:styleId="ResNoChar">
    <w:name w:val="Res_No Char"/>
    <w:basedOn w:val="DefaultParagraphFont"/>
    <w:link w:val="ResNo"/>
    <w:locked/>
    <w:rsid w:val="00012365"/>
    <w:rPr>
      <w:rFonts w:ascii="Calibri" w:hAnsi="Calibri"/>
      <w:caps/>
      <w:sz w:val="26"/>
      <w:lang w:val="en-GB" w:eastAsia="en-US"/>
    </w:rPr>
  </w:style>
  <w:style w:type="paragraph" w:customStyle="1" w:styleId="TableLegend0">
    <w:name w:val="Table_Legend"/>
    <w:basedOn w:val="Normal"/>
    <w:next w:val="Normal"/>
    <w:rsid w:val="00012365"/>
    <w:pPr>
      <w:keepNext/>
      <w:tabs>
        <w:tab w:val="clear" w:pos="794"/>
        <w:tab w:val="clear" w:pos="1191"/>
        <w:tab w:val="clear" w:pos="1588"/>
        <w:tab w:val="clear" w:pos="1985"/>
        <w:tab w:val="left" w:pos="567"/>
        <w:tab w:val="left" w:pos="1021"/>
        <w:tab w:val="center" w:pos="3572"/>
      </w:tabs>
      <w:overflowPunct/>
      <w:autoSpaceDE/>
      <w:autoSpaceDN/>
      <w:adjustRightInd/>
      <w:spacing w:before="86" w:line="199" w:lineRule="exact"/>
      <w:textAlignment w:val="auto"/>
    </w:pPr>
    <w:rPr>
      <w:rFonts w:ascii="Times New Roman" w:hAnsi="Times New Roman"/>
      <w:sz w:val="18"/>
    </w:rPr>
  </w:style>
  <w:style w:type="paragraph" w:customStyle="1" w:styleId="headfoot">
    <w:name w:val="head_foot"/>
    <w:basedOn w:val="Normal"/>
    <w:next w:val="Normalaftertitle"/>
    <w:rsid w:val="00AC05C3"/>
    <w:pPr>
      <w:tabs>
        <w:tab w:val="clear" w:pos="794"/>
        <w:tab w:val="clear" w:pos="1191"/>
        <w:tab w:val="clear" w:pos="1588"/>
        <w:tab w:val="clear" w:pos="1985"/>
        <w:tab w:val="left" w:pos="1021"/>
        <w:tab w:val="center" w:pos="3572"/>
      </w:tabs>
      <w:overflowPunct/>
      <w:autoSpaceDE/>
      <w:autoSpaceDN/>
      <w:adjustRightInd/>
      <w:spacing w:before="0"/>
      <w:jc w:val="both"/>
      <w:textAlignment w:val="auto"/>
    </w:pPr>
    <w:rPr>
      <w:rFonts w:ascii="Times New Roman" w:hAnsi="Times New Roman"/>
      <w:color w:val="FF0000"/>
      <w:sz w:val="8"/>
    </w:rPr>
  </w:style>
  <w:style w:type="character" w:customStyle="1" w:styleId="FooterChar">
    <w:name w:val="Footer Char"/>
    <w:basedOn w:val="DefaultParagraphFont"/>
    <w:link w:val="Footer"/>
    <w:rsid w:val="00706E86"/>
    <w:rPr>
      <w:rFonts w:ascii="Calibri" w:hAnsi="Calibri"/>
      <w:caps/>
      <w:noProof/>
      <w:sz w:val="16"/>
      <w:lang w:val="fr-FR" w:eastAsia="en-US"/>
    </w:rPr>
  </w:style>
  <w:style w:type="paragraph" w:styleId="BodyText3">
    <w:name w:val="Body Text 3"/>
    <w:basedOn w:val="Normal"/>
    <w:link w:val="BodyText3Char"/>
    <w:rsid w:val="00706E86"/>
    <w:pPr>
      <w:tabs>
        <w:tab w:val="clear" w:pos="794"/>
        <w:tab w:val="clear" w:pos="1191"/>
        <w:tab w:val="clear" w:pos="1588"/>
        <w:tab w:val="clear" w:pos="1985"/>
        <w:tab w:val="left" w:pos="709"/>
        <w:tab w:val="left" w:pos="1418"/>
        <w:tab w:val="left" w:pos="2268"/>
      </w:tabs>
      <w:overflowPunct/>
      <w:autoSpaceDE/>
      <w:autoSpaceDN/>
      <w:adjustRightInd/>
      <w:spacing w:before="200" w:line="220" w:lineRule="exact"/>
      <w:jc w:val="both"/>
      <w:textAlignment w:val="auto"/>
    </w:pPr>
    <w:rPr>
      <w:rFonts w:ascii="Times New Roman" w:hAnsi="Times New Roman"/>
      <w:szCs w:val="24"/>
      <w:lang w:val="ru-RU"/>
    </w:rPr>
  </w:style>
  <w:style w:type="character" w:customStyle="1" w:styleId="BodyText3Char">
    <w:name w:val="Body Text 3 Char"/>
    <w:basedOn w:val="DefaultParagraphFont"/>
    <w:link w:val="BodyText3"/>
    <w:rsid w:val="00706E86"/>
    <w:rPr>
      <w:rFonts w:ascii="Times New Roman" w:hAnsi="Times New Roman"/>
      <w:sz w:val="22"/>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68/en"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tu.int/md/S16-CL-C-0138/en"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37/e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itu.int/council/pd/council-res-dec-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0A6A-7BF1-4FA3-800A-A9586C2A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PR_C18.dotx</Template>
  <TotalTime>116</TotalTime>
  <Pages>14</Pages>
  <Words>2126</Words>
  <Characters>24232</Characters>
  <Application>Microsoft Office Word</Application>
  <DocSecurity>0</DocSecurity>
  <Lines>201</Lines>
  <Paragraphs>52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26306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Antipina, Nadezda</dc:creator>
  <cp:keywords>C2018, C18</cp:keywords>
  <dc:description/>
  <cp:lastModifiedBy>Antipina, Nadezda</cp:lastModifiedBy>
  <cp:revision>8</cp:revision>
  <cp:lastPrinted>2018-03-22T16:50:00Z</cp:lastPrinted>
  <dcterms:created xsi:type="dcterms:W3CDTF">2018-03-23T08:51:00Z</dcterms:created>
  <dcterms:modified xsi:type="dcterms:W3CDTF">2018-03-26T09:39:00Z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