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3D38A7">
        <w:trPr>
          <w:cantSplit/>
        </w:trPr>
        <w:tc>
          <w:tcPr>
            <w:tcW w:w="6912" w:type="dxa"/>
          </w:tcPr>
          <w:p w:rsidR="00093EEB" w:rsidRPr="003D38A7" w:rsidRDefault="00093EEB" w:rsidP="009F4811">
            <w:pPr>
              <w:spacing w:before="360"/>
              <w:rPr>
                <w:szCs w:val="24"/>
              </w:rPr>
            </w:pPr>
            <w:bookmarkStart w:id="0" w:name="dc06"/>
            <w:bookmarkStart w:id="1" w:name="dbluepink" w:colFirst="0" w:colLast="0"/>
            <w:bookmarkEnd w:id="0"/>
            <w:r w:rsidRPr="003D38A7">
              <w:rPr>
                <w:b/>
                <w:bCs/>
                <w:sz w:val="30"/>
                <w:szCs w:val="30"/>
              </w:rPr>
              <w:t>Consejo 201</w:t>
            </w:r>
            <w:r w:rsidR="009F4811" w:rsidRPr="003D38A7">
              <w:rPr>
                <w:b/>
                <w:bCs/>
                <w:sz w:val="30"/>
                <w:szCs w:val="30"/>
              </w:rPr>
              <w:t>8</w:t>
            </w:r>
            <w:r w:rsidRPr="003D38A7">
              <w:rPr>
                <w:b/>
                <w:bCs/>
                <w:sz w:val="26"/>
                <w:szCs w:val="26"/>
              </w:rPr>
              <w:br/>
            </w:r>
            <w:r w:rsidRPr="003D38A7">
              <w:rPr>
                <w:b/>
                <w:bCs/>
                <w:szCs w:val="24"/>
              </w:rPr>
              <w:t>Ginebra, 1</w:t>
            </w:r>
            <w:r w:rsidR="009F4811" w:rsidRPr="003D38A7">
              <w:rPr>
                <w:b/>
                <w:bCs/>
                <w:szCs w:val="24"/>
              </w:rPr>
              <w:t>7</w:t>
            </w:r>
            <w:r w:rsidRPr="003D38A7">
              <w:rPr>
                <w:b/>
                <w:bCs/>
                <w:szCs w:val="24"/>
              </w:rPr>
              <w:t>-2</w:t>
            </w:r>
            <w:r w:rsidR="009F4811" w:rsidRPr="003D38A7">
              <w:rPr>
                <w:b/>
                <w:bCs/>
                <w:szCs w:val="24"/>
              </w:rPr>
              <w:t>7</w:t>
            </w:r>
            <w:r w:rsidRPr="003D38A7">
              <w:rPr>
                <w:b/>
                <w:bCs/>
                <w:szCs w:val="24"/>
              </w:rPr>
              <w:t xml:space="preserve"> de </w:t>
            </w:r>
            <w:r w:rsidR="009F4811" w:rsidRPr="003D38A7">
              <w:rPr>
                <w:b/>
                <w:bCs/>
                <w:szCs w:val="24"/>
              </w:rPr>
              <w:t>abril</w:t>
            </w:r>
            <w:r w:rsidRPr="003D38A7">
              <w:rPr>
                <w:b/>
                <w:bCs/>
                <w:szCs w:val="24"/>
              </w:rPr>
              <w:t xml:space="preserve"> de 201</w:t>
            </w:r>
            <w:r w:rsidR="009F4811" w:rsidRPr="003D38A7">
              <w:rPr>
                <w:b/>
                <w:bCs/>
                <w:szCs w:val="24"/>
              </w:rPr>
              <w:t>8</w:t>
            </w:r>
          </w:p>
        </w:tc>
        <w:tc>
          <w:tcPr>
            <w:tcW w:w="3261" w:type="dxa"/>
          </w:tcPr>
          <w:p w:rsidR="00093EEB" w:rsidRPr="003D38A7" w:rsidRDefault="00093EEB" w:rsidP="00093EEB">
            <w:pPr>
              <w:spacing w:before="0"/>
              <w:jc w:val="right"/>
              <w:rPr>
                <w:szCs w:val="24"/>
              </w:rPr>
            </w:pPr>
            <w:bookmarkStart w:id="2" w:name="ditulogo"/>
            <w:bookmarkEnd w:id="2"/>
            <w:r w:rsidRPr="003D38A7">
              <w:rPr>
                <w:rFonts w:cstheme="minorHAnsi"/>
                <w:b/>
                <w:bCs/>
                <w:noProof/>
                <w:szCs w:val="24"/>
                <w:lang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3D38A7">
        <w:trPr>
          <w:cantSplit/>
          <w:trHeight w:val="20"/>
        </w:trPr>
        <w:tc>
          <w:tcPr>
            <w:tcW w:w="10173" w:type="dxa"/>
            <w:gridSpan w:val="2"/>
            <w:tcBorders>
              <w:bottom w:val="single" w:sz="12" w:space="0" w:color="auto"/>
            </w:tcBorders>
          </w:tcPr>
          <w:p w:rsidR="00093EEB" w:rsidRPr="003D38A7" w:rsidRDefault="00093EEB">
            <w:pPr>
              <w:spacing w:before="0"/>
              <w:rPr>
                <w:b/>
                <w:bCs/>
                <w:szCs w:val="24"/>
              </w:rPr>
            </w:pPr>
          </w:p>
        </w:tc>
      </w:tr>
      <w:tr w:rsidR="00093EEB" w:rsidRPr="003D38A7">
        <w:trPr>
          <w:cantSplit/>
          <w:trHeight w:val="20"/>
        </w:trPr>
        <w:tc>
          <w:tcPr>
            <w:tcW w:w="6912" w:type="dxa"/>
            <w:tcBorders>
              <w:top w:val="single" w:sz="12" w:space="0" w:color="auto"/>
            </w:tcBorders>
          </w:tcPr>
          <w:p w:rsidR="00093EEB" w:rsidRPr="003D38A7"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3D38A7" w:rsidRDefault="00093EEB">
            <w:pPr>
              <w:spacing w:before="0"/>
              <w:rPr>
                <w:b/>
                <w:bCs/>
                <w:szCs w:val="24"/>
              </w:rPr>
            </w:pPr>
          </w:p>
        </w:tc>
      </w:tr>
      <w:tr w:rsidR="00093EEB" w:rsidRPr="003D38A7">
        <w:trPr>
          <w:cantSplit/>
          <w:trHeight w:val="20"/>
        </w:trPr>
        <w:tc>
          <w:tcPr>
            <w:tcW w:w="6912" w:type="dxa"/>
            <w:shd w:val="clear" w:color="auto" w:fill="auto"/>
          </w:tcPr>
          <w:p w:rsidR="00093EEB" w:rsidRPr="003D38A7" w:rsidRDefault="00387F0E">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3D38A7">
              <w:rPr>
                <w:rFonts w:cs="Times"/>
                <w:b/>
                <w:szCs w:val="24"/>
              </w:rPr>
              <w:t>Punto del orden del día: ADM 26</w:t>
            </w:r>
          </w:p>
        </w:tc>
        <w:tc>
          <w:tcPr>
            <w:tcW w:w="3261" w:type="dxa"/>
          </w:tcPr>
          <w:p w:rsidR="00093EEB" w:rsidRPr="003D38A7" w:rsidRDefault="00093EEB" w:rsidP="009F4811">
            <w:pPr>
              <w:spacing w:before="0"/>
              <w:rPr>
                <w:b/>
                <w:bCs/>
                <w:szCs w:val="24"/>
              </w:rPr>
            </w:pPr>
            <w:r w:rsidRPr="003D38A7">
              <w:rPr>
                <w:b/>
                <w:bCs/>
                <w:szCs w:val="24"/>
              </w:rPr>
              <w:t>Documento C1</w:t>
            </w:r>
            <w:r w:rsidR="009F4811" w:rsidRPr="003D38A7">
              <w:rPr>
                <w:b/>
                <w:bCs/>
                <w:szCs w:val="24"/>
              </w:rPr>
              <w:t>8</w:t>
            </w:r>
            <w:r w:rsidRPr="003D38A7">
              <w:rPr>
                <w:b/>
                <w:bCs/>
                <w:szCs w:val="24"/>
              </w:rPr>
              <w:t>/</w:t>
            </w:r>
            <w:r w:rsidR="00387F0E" w:rsidRPr="003D38A7">
              <w:rPr>
                <w:b/>
                <w:bCs/>
                <w:szCs w:val="24"/>
              </w:rPr>
              <w:t>68</w:t>
            </w:r>
            <w:r w:rsidRPr="003D38A7">
              <w:rPr>
                <w:b/>
                <w:bCs/>
                <w:szCs w:val="24"/>
              </w:rPr>
              <w:t>-S</w:t>
            </w:r>
          </w:p>
        </w:tc>
      </w:tr>
      <w:tr w:rsidR="00093EEB" w:rsidRPr="003D38A7">
        <w:trPr>
          <w:cantSplit/>
          <w:trHeight w:val="20"/>
        </w:trPr>
        <w:tc>
          <w:tcPr>
            <w:tcW w:w="6912" w:type="dxa"/>
            <w:shd w:val="clear" w:color="auto" w:fill="auto"/>
          </w:tcPr>
          <w:p w:rsidR="00093EEB" w:rsidRPr="003D38A7"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3D38A7" w:rsidRDefault="00387F0E" w:rsidP="009F4811">
            <w:pPr>
              <w:spacing w:before="0"/>
              <w:rPr>
                <w:b/>
                <w:bCs/>
                <w:szCs w:val="24"/>
              </w:rPr>
            </w:pPr>
            <w:r w:rsidRPr="003D38A7">
              <w:rPr>
                <w:b/>
                <w:bCs/>
                <w:szCs w:val="24"/>
              </w:rPr>
              <w:t>8 de marzo</w:t>
            </w:r>
            <w:r w:rsidR="00093EEB" w:rsidRPr="003D38A7">
              <w:rPr>
                <w:b/>
                <w:bCs/>
                <w:szCs w:val="24"/>
              </w:rPr>
              <w:t xml:space="preserve"> de 201</w:t>
            </w:r>
            <w:r w:rsidR="009F4811" w:rsidRPr="003D38A7">
              <w:rPr>
                <w:b/>
                <w:bCs/>
                <w:szCs w:val="24"/>
              </w:rPr>
              <w:t>8</w:t>
            </w:r>
          </w:p>
        </w:tc>
      </w:tr>
      <w:tr w:rsidR="00093EEB" w:rsidRPr="003D38A7">
        <w:trPr>
          <w:cantSplit/>
          <w:trHeight w:val="20"/>
        </w:trPr>
        <w:tc>
          <w:tcPr>
            <w:tcW w:w="6912" w:type="dxa"/>
            <w:shd w:val="clear" w:color="auto" w:fill="auto"/>
          </w:tcPr>
          <w:p w:rsidR="00093EEB" w:rsidRPr="003D38A7" w:rsidRDefault="00093EEB">
            <w:pPr>
              <w:shd w:val="solid" w:color="FFFFFF" w:fill="FFFFFF"/>
              <w:spacing w:before="0"/>
              <w:rPr>
                <w:smallCaps/>
                <w:szCs w:val="24"/>
              </w:rPr>
            </w:pPr>
            <w:bookmarkStart w:id="6" w:name="dorlang" w:colFirst="1" w:colLast="1"/>
            <w:bookmarkEnd w:id="5"/>
          </w:p>
        </w:tc>
        <w:tc>
          <w:tcPr>
            <w:tcW w:w="3261" w:type="dxa"/>
          </w:tcPr>
          <w:p w:rsidR="00093EEB" w:rsidRPr="003D38A7" w:rsidRDefault="00093EEB" w:rsidP="00093EEB">
            <w:pPr>
              <w:spacing w:before="0"/>
              <w:rPr>
                <w:b/>
                <w:bCs/>
                <w:szCs w:val="24"/>
              </w:rPr>
            </w:pPr>
            <w:r w:rsidRPr="003D38A7">
              <w:rPr>
                <w:b/>
                <w:bCs/>
                <w:szCs w:val="24"/>
              </w:rPr>
              <w:t>Original: inglés</w:t>
            </w:r>
          </w:p>
        </w:tc>
      </w:tr>
      <w:tr w:rsidR="00093EEB" w:rsidRPr="003D38A7">
        <w:trPr>
          <w:cantSplit/>
        </w:trPr>
        <w:tc>
          <w:tcPr>
            <w:tcW w:w="10173" w:type="dxa"/>
            <w:gridSpan w:val="2"/>
          </w:tcPr>
          <w:p w:rsidR="00093EEB" w:rsidRPr="003D38A7" w:rsidRDefault="00387F0E">
            <w:pPr>
              <w:pStyle w:val="Source"/>
            </w:pPr>
            <w:bookmarkStart w:id="7" w:name="dsource" w:colFirst="0" w:colLast="0"/>
            <w:bookmarkEnd w:id="1"/>
            <w:bookmarkEnd w:id="6"/>
            <w:r w:rsidRPr="003D38A7">
              <w:t>Informe del Secretario General</w:t>
            </w:r>
          </w:p>
        </w:tc>
      </w:tr>
      <w:tr w:rsidR="00093EEB" w:rsidRPr="003D38A7">
        <w:trPr>
          <w:cantSplit/>
        </w:trPr>
        <w:tc>
          <w:tcPr>
            <w:tcW w:w="10173" w:type="dxa"/>
            <w:gridSpan w:val="2"/>
          </w:tcPr>
          <w:p w:rsidR="00093EEB" w:rsidRPr="00883A6F" w:rsidRDefault="00F908DB" w:rsidP="00883A6F">
            <w:pPr>
              <w:pStyle w:val="Title1"/>
            </w:pPr>
            <w:bookmarkStart w:id="8" w:name="dtitle1" w:colFirst="0" w:colLast="0"/>
            <w:bookmarkEnd w:id="7"/>
            <w:r w:rsidRPr="00883A6F">
              <w:t>Estatutos y Reglamento del personal para los funcionarios de elección</w:t>
            </w:r>
          </w:p>
        </w:tc>
      </w:tr>
      <w:bookmarkEnd w:id="8"/>
    </w:tbl>
    <w:p w:rsidR="00093EEB" w:rsidRPr="003D38A7"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3D38A7">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3D38A7" w:rsidRDefault="00093EEB">
            <w:pPr>
              <w:pStyle w:val="Headingb"/>
            </w:pPr>
            <w:r w:rsidRPr="003D38A7">
              <w:t>Resumen</w:t>
            </w:r>
          </w:p>
          <w:p w:rsidR="00093EEB" w:rsidRPr="003D38A7" w:rsidRDefault="00F908DB" w:rsidP="00144154">
            <w:r>
              <w:t xml:space="preserve">En su reunión de 2017, en su Resolución 1388, el Consejo aprobó </w:t>
            </w:r>
            <w:r w:rsidR="00996817" w:rsidRPr="003D38A7">
              <w:t xml:space="preserve">que se apliquen a los oficiales de elección los elementos del nuevo conjunto integral de la remuneración del personal del Cuadro Orgánico y categorías superiores, adoptado por el Consejo en su Acuerdo 593, propuesto por la Comisión de Administración Pública Internacional y aprobado por la Asamblea General de las Naciones </w:t>
            </w:r>
            <w:r w:rsidR="00144154">
              <w:t>U</w:t>
            </w:r>
            <w:r w:rsidR="00996817" w:rsidRPr="003D38A7">
              <w:t xml:space="preserve">nidas en su Resolución 70/244 de 23 de diciembre de 2015. </w:t>
            </w:r>
            <w:r>
              <w:t xml:space="preserve">El Consejo encargó además al Secretario General </w:t>
            </w:r>
            <w:r w:rsidR="00996817" w:rsidRPr="003D38A7">
              <w:t>que revise consecuentemente el Reglamento de Personal y las Reglas de personal aplicables a los oficiales de elección para su presentación a la próxima reunión del Consejo.</w:t>
            </w:r>
          </w:p>
          <w:p w:rsidR="00093EEB" w:rsidRPr="003D38A7" w:rsidRDefault="00093EEB">
            <w:pPr>
              <w:pStyle w:val="Headingb"/>
            </w:pPr>
            <w:r w:rsidRPr="003D38A7">
              <w:t>Acción solicitada</w:t>
            </w:r>
          </w:p>
          <w:p w:rsidR="00093EEB" w:rsidRPr="003D38A7" w:rsidRDefault="00F908DB" w:rsidP="00883A6F">
            <w:r>
              <w:t xml:space="preserve">Se invita al Consejo a </w:t>
            </w:r>
            <w:r w:rsidRPr="00F908DB">
              <w:rPr>
                <w:b/>
                <w:bCs/>
              </w:rPr>
              <w:t>aprobar</w:t>
            </w:r>
            <w:r>
              <w:t xml:space="preserve"> el proyecto de Resolución y, con ello, a </w:t>
            </w:r>
            <w:r w:rsidRPr="00F908DB">
              <w:rPr>
                <w:b/>
                <w:bCs/>
              </w:rPr>
              <w:t>aprobar</w:t>
            </w:r>
            <w:r>
              <w:t xml:space="preserve"> las enmiendas a los Estatutos y Reglamento del Personal aplicables a los </w:t>
            </w:r>
            <w:r w:rsidR="00883A6F">
              <w:t>f</w:t>
            </w:r>
            <w:r>
              <w:t xml:space="preserve">uncionarios de </w:t>
            </w:r>
            <w:r w:rsidR="00883A6F">
              <w:t>e</w:t>
            </w:r>
            <w:r>
              <w:t>lección.</w:t>
            </w:r>
          </w:p>
          <w:p w:rsidR="00093EEB" w:rsidRPr="003D38A7" w:rsidRDefault="00093EEB">
            <w:pPr>
              <w:pStyle w:val="Table"/>
              <w:keepNext w:val="0"/>
              <w:spacing w:before="0" w:after="0"/>
              <w:rPr>
                <w:caps w:val="0"/>
                <w:sz w:val="22"/>
                <w:lang w:val="es-ES_tradnl"/>
              </w:rPr>
            </w:pPr>
            <w:r w:rsidRPr="003D38A7">
              <w:rPr>
                <w:caps w:val="0"/>
                <w:sz w:val="22"/>
                <w:lang w:val="es-ES_tradnl"/>
              </w:rPr>
              <w:t>____________</w:t>
            </w:r>
          </w:p>
          <w:p w:rsidR="00093EEB" w:rsidRPr="003D38A7" w:rsidRDefault="00093EEB">
            <w:pPr>
              <w:pStyle w:val="Headingb"/>
            </w:pPr>
            <w:r w:rsidRPr="003D38A7">
              <w:t>Referencia</w:t>
            </w:r>
            <w:r w:rsidR="0016089E">
              <w:t>s</w:t>
            </w:r>
          </w:p>
          <w:p w:rsidR="00093EEB" w:rsidRPr="003D38A7" w:rsidRDefault="00940947" w:rsidP="00BB5DC6">
            <w:pPr>
              <w:spacing w:after="120"/>
              <w:rPr>
                <w:i/>
                <w:iCs/>
              </w:rPr>
            </w:pPr>
            <w:hyperlink r:id="rId9" w:history="1">
              <w:r w:rsidR="00852C47" w:rsidRPr="003D38A7">
                <w:rPr>
                  <w:rStyle w:val="Hyperlink"/>
                </w:rPr>
                <w:t>Númer</w:t>
              </w:r>
              <w:r w:rsidR="00852C47" w:rsidRPr="003D38A7">
                <w:rPr>
                  <w:rStyle w:val="Hyperlink"/>
                </w:rPr>
                <w:t>o</w:t>
              </w:r>
              <w:r w:rsidR="00611A31" w:rsidRPr="003D38A7">
                <w:rPr>
                  <w:rStyle w:val="Hyperlink"/>
                </w:rPr>
                <w:t xml:space="preserve"> 63</w:t>
              </w:r>
            </w:hyperlink>
            <w:r w:rsidR="00611A31" w:rsidRPr="003D38A7">
              <w:t xml:space="preserve"> </w:t>
            </w:r>
            <w:r w:rsidR="00852C47" w:rsidRPr="003D38A7">
              <w:t>del Convenio de la UIT</w:t>
            </w:r>
            <w:r w:rsidR="00611A31" w:rsidRPr="003D38A7">
              <w:t xml:space="preserve">; </w:t>
            </w:r>
            <w:hyperlink r:id="rId10" w:anchor="r647" w:history="1">
              <w:r w:rsidR="003550BC" w:rsidRPr="003D38A7">
                <w:rPr>
                  <w:rStyle w:val="Hyperlink"/>
                  <w:rFonts w:asciiTheme="minorHAnsi" w:hAnsiTheme="minorHAnsi"/>
                  <w:i/>
                  <w:iCs/>
                </w:rPr>
                <w:t>Resolució</w:t>
              </w:r>
              <w:r w:rsidR="00611A31" w:rsidRPr="003D38A7">
                <w:rPr>
                  <w:rStyle w:val="Hyperlink"/>
                  <w:rFonts w:asciiTheme="minorHAnsi" w:hAnsiTheme="minorHAnsi"/>
                  <w:i/>
                  <w:iCs/>
                </w:rPr>
                <w:t>n</w:t>
              </w:r>
              <w:r w:rsidR="00611A31" w:rsidRPr="003D38A7">
                <w:rPr>
                  <w:rStyle w:val="Hyperlink"/>
                  <w:rFonts w:asciiTheme="minorHAnsi" w:hAnsiTheme="minorHAnsi"/>
                  <w:i/>
                  <w:iCs/>
                </w:rPr>
                <w:t xml:space="preserve"> 647</w:t>
              </w:r>
            </w:hyperlink>
            <w:r w:rsidR="00611A31" w:rsidRPr="003D38A7">
              <w:rPr>
                <w:rFonts w:asciiTheme="minorHAnsi" w:hAnsiTheme="minorHAnsi"/>
                <w:i/>
                <w:iCs/>
              </w:rPr>
              <w:t xml:space="preserve"> </w:t>
            </w:r>
            <w:r w:rsidR="003550BC" w:rsidRPr="003D38A7">
              <w:rPr>
                <w:rFonts w:asciiTheme="minorHAnsi" w:hAnsiTheme="minorHAnsi"/>
                <w:i/>
                <w:iCs/>
              </w:rPr>
              <w:t xml:space="preserve">del Consejo </w:t>
            </w:r>
            <w:r w:rsidR="00611A31" w:rsidRPr="003D38A7">
              <w:rPr>
                <w:rFonts w:asciiTheme="minorHAnsi" w:hAnsiTheme="minorHAnsi"/>
                <w:i/>
                <w:iCs/>
              </w:rPr>
              <w:t>(</w:t>
            </w:r>
            <w:r w:rsidR="00024772" w:rsidRPr="003D38A7">
              <w:rPr>
                <w:rFonts w:asciiTheme="minorHAnsi" w:hAnsiTheme="minorHAnsi"/>
                <w:i/>
                <w:iCs/>
              </w:rPr>
              <w:t>modificada</w:t>
            </w:r>
            <w:r w:rsidR="00611A31" w:rsidRPr="003D38A7">
              <w:rPr>
                <w:rFonts w:asciiTheme="minorHAnsi" w:hAnsiTheme="minorHAnsi"/>
                <w:i/>
                <w:iCs/>
              </w:rPr>
              <w:t xml:space="preserve">), </w:t>
            </w:r>
            <w:r w:rsidR="00CE1203" w:rsidRPr="003D38A7">
              <w:rPr>
                <w:rFonts w:asciiTheme="minorHAnsi" w:hAnsiTheme="minorHAnsi"/>
                <w:i/>
                <w:iCs/>
              </w:rPr>
              <w:t xml:space="preserve">Resolución </w:t>
            </w:r>
            <w:hyperlink r:id="rId11" w:history="1">
              <w:r w:rsidR="00611A31" w:rsidRPr="003D38A7">
                <w:rPr>
                  <w:rStyle w:val="Hyperlink"/>
                  <w:rFonts w:asciiTheme="minorHAnsi" w:hAnsiTheme="minorHAnsi"/>
                  <w:i/>
                  <w:iCs/>
                </w:rPr>
                <w:t>138</w:t>
              </w:r>
              <w:r w:rsidR="00611A31" w:rsidRPr="003D38A7">
                <w:rPr>
                  <w:rStyle w:val="Hyperlink"/>
                  <w:rFonts w:asciiTheme="minorHAnsi" w:hAnsiTheme="minorHAnsi"/>
                  <w:i/>
                  <w:iCs/>
                </w:rPr>
                <w:t>8</w:t>
              </w:r>
            </w:hyperlink>
            <w:r w:rsidR="00611A31" w:rsidRPr="003D38A7">
              <w:rPr>
                <w:rFonts w:asciiTheme="minorHAnsi" w:hAnsiTheme="minorHAnsi"/>
                <w:i/>
                <w:iCs/>
              </w:rPr>
              <w:t xml:space="preserve"> </w:t>
            </w:r>
            <w:r w:rsidR="00FF74DC" w:rsidRPr="003D38A7">
              <w:rPr>
                <w:rFonts w:asciiTheme="minorHAnsi" w:hAnsiTheme="minorHAnsi"/>
                <w:i/>
                <w:iCs/>
              </w:rPr>
              <w:t>y</w:t>
            </w:r>
            <w:r w:rsidR="00611A31" w:rsidRPr="003D38A7">
              <w:rPr>
                <w:rFonts w:asciiTheme="minorHAnsi" w:hAnsiTheme="minorHAnsi"/>
                <w:i/>
                <w:iCs/>
              </w:rPr>
              <w:t xml:space="preserve"> </w:t>
            </w:r>
            <w:hyperlink r:id="rId12" w:history="1">
              <w:r w:rsidR="00FF74DC" w:rsidRPr="003D38A7">
                <w:rPr>
                  <w:rStyle w:val="Hyperlink"/>
                  <w:rFonts w:asciiTheme="minorHAnsi" w:hAnsiTheme="minorHAnsi"/>
                  <w:i/>
                  <w:iCs/>
                </w:rPr>
                <w:t>Acuerdo</w:t>
              </w:r>
              <w:r w:rsidR="00611A31" w:rsidRPr="003D38A7">
                <w:rPr>
                  <w:rStyle w:val="Hyperlink"/>
                  <w:rFonts w:asciiTheme="minorHAnsi" w:hAnsiTheme="minorHAnsi"/>
                  <w:i/>
                  <w:iCs/>
                </w:rPr>
                <w:t xml:space="preserve"> </w:t>
              </w:r>
              <w:r w:rsidR="00611A31" w:rsidRPr="003D38A7">
                <w:rPr>
                  <w:rStyle w:val="Hyperlink"/>
                  <w:rFonts w:asciiTheme="minorHAnsi" w:hAnsiTheme="minorHAnsi"/>
                  <w:i/>
                  <w:iCs/>
                </w:rPr>
                <w:t>5</w:t>
              </w:r>
              <w:r w:rsidR="00611A31" w:rsidRPr="003D38A7">
                <w:rPr>
                  <w:rStyle w:val="Hyperlink"/>
                  <w:rFonts w:asciiTheme="minorHAnsi" w:hAnsiTheme="minorHAnsi"/>
                  <w:i/>
                  <w:iCs/>
                </w:rPr>
                <w:t>93</w:t>
              </w:r>
            </w:hyperlink>
            <w:r w:rsidR="00FF74DC" w:rsidRPr="003D38A7">
              <w:rPr>
                <w:i/>
                <w:iCs/>
              </w:rPr>
              <w:t xml:space="preserve"> del Consejo</w:t>
            </w:r>
          </w:p>
        </w:tc>
      </w:tr>
    </w:tbl>
    <w:p w:rsidR="005365B8" w:rsidRPr="00353A25" w:rsidRDefault="005365B8" w:rsidP="00883A6F">
      <w:pPr>
        <w:pStyle w:val="Normalaftertitle"/>
      </w:pPr>
      <w:r w:rsidRPr="00353A25">
        <w:t>1</w:t>
      </w:r>
      <w:r w:rsidRPr="00353A25">
        <w:tab/>
      </w:r>
      <w:r w:rsidR="00F908DB" w:rsidRPr="00353A25">
        <w:t>Con arreglo al número 63 del Convenio de la UIT y a la Regla X</w:t>
      </w:r>
      <w:r w:rsidR="00DA386D" w:rsidRPr="00353A25">
        <w:t>I</w:t>
      </w:r>
      <w:r w:rsidR="00F908DB" w:rsidRPr="00353A25">
        <w:t xml:space="preserve">.1 de Estatutos y Reglamento del Personal aplicables a los </w:t>
      </w:r>
      <w:r w:rsidR="00883A6F">
        <w:t>f</w:t>
      </w:r>
      <w:r w:rsidR="00F908DB" w:rsidRPr="00353A25">
        <w:t xml:space="preserve">uncionarios de </w:t>
      </w:r>
      <w:r w:rsidR="00883A6F">
        <w:t>el</w:t>
      </w:r>
      <w:r w:rsidR="00F908DB" w:rsidRPr="00353A25">
        <w:t>ección, el Consejo tiene competencia para enmendar los citados Estatutos y Reglamento del Personal</w:t>
      </w:r>
      <w:r w:rsidRPr="00353A25">
        <w:t>.</w:t>
      </w:r>
    </w:p>
    <w:p w:rsidR="005365B8" w:rsidRPr="00353A25" w:rsidRDefault="005365B8" w:rsidP="00353A25">
      <w:r w:rsidRPr="00353A25">
        <w:t>2</w:t>
      </w:r>
      <w:r w:rsidRPr="00353A25">
        <w:tab/>
      </w:r>
      <w:r w:rsidR="00F908DB" w:rsidRPr="00353A25">
        <w:t xml:space="preserve">Se invita al Consejo a aprobar el proyecto de Resolución adjunto y su anexo, tal y como figuran en </w:t>
      </w:r>
      <w:r w:rsidR="00353A25">
        <w:t>el Anexo al presente documento.</w:t>
      </w:r>
    </w:p>
    <w:p w:rsidR="00611A31" w:rsidRPr="003D38A7" w:rsidRDefault="00611A31" w:rsidP="000B0D00">
      <w:r w:rsidRPr="003D38A7">
        <w:br w:type="page"/>
      </w:r>
    </w:p>
    <w:p w:rsidR="00907E5A" w:rsidRPr="003D38A7" w:rsidRDefault="00907E5A" w:rsidP="00907E5A">
      <w:pPr>
        <w:pStyle w:val="AnnexNo"/>
      </w:pPr>
      <w:r w:rsidRPr="003D38A7">
        <w:lastRenderedPageBreak/>
        <w:t>AnexO</w:t>
      </w:r>
    </w:p>
    <w:p w:rsidR="00907E5A" w:rsidRPr="00353A25" w:rsidRDefault="00F908DB" w:rsidP="00353A25">
      <w:pPr>
        <w:pStyle w:val="ResNo"/>
      </w:pPr>
      <w:r w:rsidRPr="00353A25">
        <w:t>Proyecto de Resolución</w:t>
      </w:r>
    </w:p>
    <w:p w:rsidR="00907E5A" w:rsidRPr="00353A25" w:rsidRDefault="00F908DB" w:rsidP="00883A6F">
      <w:pPr>
        <w:pStyle w:val="Restitle"/>
      </w:pPr>
      <w:r w:rsidRPr="00353A25">
        <w:t xml:space="preserve">Estatutos y Reglamento del Personal aplicables a los </w:t>
      </w:r>
      <w:r w:rsidR="00883A6F">
        <w:t>f</w:t>
      </w:r>
      <w:r w:rsidRPr="00353A25">
        <w:t xml:space="preserve">uncionarios de </w:t>
      </w:r>
      <w:r w:rsidR="00883A6F">
        <w:t>e</w:t>
      </w:r>
      <w:r w:rsidRPr="00353A25">
        <w:t>lección</w:t>
      </w:r>
    </w:p>
    <w:p w:rsidR="00907E5A" w:rsidRPr="00353A25" w:rsidRDefault="003C7C97" w:rsidP="00353A25">
      <w:pPr>
        <w:pStyle w:val="Normalaftertitle"/>
      </w:pPr>
      <w:r w:rsidRPr="00353A25">
        <w:t>El Consejo,</w:t>
      </w:r>
    </w:p>
    <w:p w:rsidR="00907E5A" w:rsidRPr="003D38A7" w:rsidRDefault="00A74B9B" w:rsidP="00592152">
      <w:pPr>
        <w:pStyle w:val="Call"/>
      </w:pPr>
      <w:r>
        <w:t>habida cuenta de</w:t>
      </w:r>
    </w:p>
    <w:p w:rsidR="00907E5A" w:rsidRPr="003D38A7" w:rsidRDefault="00907E5A" w:rsidP="00AD45C9">
      <w:pPr>
        <w:rPr>
          <w:rFonts w:asciiTheme="minorHAnsi" w:hAnsiTheme="minorHAnsi"/>
        </w:rPr>
      </w:pPr>
      <w:r w:rsidRPr="003D38A7">
        <w:rPr>
          <w:i/>
          <w:iCs/>
        </w:rPr>
        <w:t>a)</w:t>
      </w:r>
      <w:r w:rsidRPr="003D38A7">
        <w:tab/>
      </w:r>
      <w:r w:rsidR="00A90852" w:rsidRPr="003D38A7">
        <w:t xml:space="preserve">el </w:t>
      </w:r>
      <w:r w:rsidR="00F908DB">
        <w:t>n</w:t>
      </w:r>
      <w:r w:rsidR="009967AE" w:rsidRPr="003D38A7">
        <w:t>úmero 63 del Convenio de la UIT</w:t>
      </w:r>
      <w:r w:rsidRPr="003D38A7">
        <w:t xml:space="preserve"> </w:t>
      </w:r>
      <w:r w:rsidR="00A74B9B">
        <w:t xml:space="preserve">y de la </w:t>
      </w:r>
      <w:r w:rsidR="00A74B9B" w:rsidRPr="00A74B9B">
        <w:t>Regla X</w:t>
      </w:r>
      <w:r w:rsidR="0016089E">
        <w:t>I</w:t>
      </w:r>
      <w:r w:rsidR="00A74B9B" w:rsidRPr="00A74B9B">
        <w:t xml:space="preserve">.1 de Estatutos y Reglamento del Personal aplicables a los </w:t>
      </w:r>
      <w:r w:rsidR="00AD45C9" w:rsidRPr="00A74B9B">
        <w:t>funcionarios de elección</w:t>
      </w:r>
      <w:r w:rsidRPr="003D38A7">
        <w:rPr>
          <w:rFonts w:asciiTheme="minorHAnsi" w:hAnsiTheme="minorHAnsi"/>
        </w:rPr>
        <w:t>;</w:t>
      </w:r>
    </w:p>
    <w:p w:rsidR="00907E5A" w:rsidRPr="003D38A7" w:rsidRDefault="00907E5A" w:rsidP="00AD45C9">
      <w:r w:rsidRPr="003D38A7">
        <w:rPr>
          <w:i/>
          <w:iCs/>
        </w:rPr>
        <w:t>b)</w:t>
      </w:r>
      <w:r w:rsidRPr="003D38A7">
        <w:tab/>
      </w:r>
      <w:r w:rsidR="00CA3C26" w:rsidRPr="003D38A7">
        <w:t xml:space="preserve">el Acuerdo 593 del Consejo </w:t>
      </w:r>
      <w:r w:rsidRPr="003D38A7">
        <w:t>adopt</w:t>
      </w:r>
      <w:r w:rsidR="00A74B9B">
        <w:t xml:space="preserve">ado en su reunión de 2016 en el que se refrenda </w:t>
      </w:r>
      <w:r w:rsidR="00DE4277" w:rsidRPr="003D38A7">
        <w:t xml:space="preserve">que se apliquen a los </w:t>
      </w:r>
      <w:r w:rsidR="00AD45C9">
        <w:t>funcionarios</w:t>
      </w:r>
      <w:r w:rsidR="00AD45C9" w:rsidRPr="003D38A7">
        <w:t xml:space="preserve"> de elección </w:t>
      </w:r>
      <w:r w:rsidR="00DE4277" w:rsidRPr="003D38A7">
        <w:t xml:space="preserve">los elementos del nuevo conjunto integral de la remuneración del personal del Cuadro Orgánico y categorías superiores propuesto por la Comisión de Administración Pública Internacional y aprobado por la Asamblea General de las Naciones </w:t>
      </w:r>
      <w:r w:rsidR="0016089E" w:rsidRPr="003D38A7">
        <w:t>U</w:t>
      </w:r>
      <w:r w:rsidR="00DE4277" w:rsidRPr="003D38A7">
        <w:t>nidas en su Resolución 70/244 de 23 de diciembre de 2015</w:t>
      </w:r>
      <w:r w:rsidRPr="003D38A7">
        <w:t xml:space="preserve">; </w:t>
      </w:r>
      <w:r w:rsidR="00DE4277" w:rsidRPr="003D38A7">
        <w:t>y</w:t>
      </w:r>
    </w:p>
    <w:p w:rsidR="00907E5A" w:rsidRPr="003D38A7" w:rsidRDefault="00907E5A" w:rsidP="0016089E">
      <w:pPr>
        <w:rPr>
          <w:rFonts w:asciiTheme="minorHAnsi" w:hAnsiTheme="minorHAnsi"/>
        </w:rPr>
      </w:pPr>
      <w:r w:rsidRPr="003D38A7">
        <w:rPr>
          <w:i/>
          <w:iCs/>
        </w:rPr>
        <w:t>c)</w:t>
      </w:r>
      <w:r w:rsidRPr="003D38A7">
        <w:tab/>
      </w:r>
      <w:r w:rsidR="000028B5" w:rsidRPr="003D38A7">
        <w:t>la Resolución 1388 del Consejo</w:t>
      </w:r>
      <w:r w:rsidRPr="003D38A7">
        <w:t xml:space="preserve"> </w:t>
      </w:r>
      <w:r w:rsidR="00A74B9B">
        <w:t xml:space="preserve">en la que se </w:t>
      </w:r>
      <w:r w:rsidR="000028B5" w:rsidRPr="003D38A7">
        <w:t>resuelve que</w:t>
      </w:r>
      <w:r w:rsidRPr="003D38A7">
        <w:t xml:space="preserve"> </w:t>
      </w:r>
      <w:r w:rsidR="000028B5" w:rsidRPr="003D38A7">
        <w:t xml:space="preserve">los elementos del nuevo conjunto integral de la remuneración del personal son aplicables a los </w:t>
      </w:r>
      <w:r w:rsidR="00AD45C9">
        <w:t>f</w:t>
      </w:r>
      <w:r w:rsidR="00A74B9B">
        <w:t>uncionarios</w:t>
      </w:r>
      <w:r w:rsidR="000028B5" w:rsidRPr="003D38A7">
        <w:t xml:space="preserve"> de elección </w:t>
      </w:r>
      <w:r w:rsidR="00A74B9B">
        <w:t xml:space="preserve">a partir de las mismas fechas efectivas </w:t>
      </w:r>
      <w:r w:rsidR="006B0944" w:rsidRPr="003D38A7">
        <w:t>y</w:t>
      </w:r>
      <w:r w:rsidRPr="003D38A7">
        <w:t xml:space="preserve"> </w:t>
      </w:r>
      <w:r w:rsidR="00A74B9B">
        <w:t xml:space="preserve">se </w:t>
      </w:r>
      <w:r w:rsidR="006B0944" w:rsidRPr="003D38A7">
        <w:t xml:space="preserve">encarga al Secretario General que revise consecuentemente el Reglamento de Personal y las Reglas de personal aplicables a los </w:t>
      </w:r>
      <w:r w:rsidR="00AD45C9">
        <w:t>funcionarios</w:t>
      </w:r>
      <w:r w:rsidR="006B0944" w:rsidRPr="003D38A7">
        <w:t xml:space="preserve"> de elección</w:t>
      </w:r>
      <w:r w:rsidRPr="003D38A7">
        <w:t>,</w:t>
      </w:r>
    </w:p>
    <w:p w:rsidR="00907E5A" w:rsidRPr="003D38A7" w:rsidRDefault="00907E5A" w:rsidP="00A74B9B">
      <w:pPr>
        <w:pStyle w:val="Call"/>
      </w:pPr>
      <w:r w:rsidRPr="003D38A7">
        <w:t>ha</w:t>
      </w:r>
      <w:r w:rsidR="00A74B9B">
        <w:t>biendo considerado</w:t>
      </w:r>
    </w:p>
    <w:p w:rsidR="00907E5A" w:rsidRPr="003D38A7" w:rsidRDefault="00A74B9B" w:rsidP="00353A25">
      <w:r>
        <w:t xml:space="preserve">el informe presentado por el Secretario General en el </w:t>
      </w:r>
      <w:hyperlink r:id="rId13" w:history="1">
        <w:r w:rsidR="00907E5A" w:rsidRPr="003D38A7">
          <w:rPr>
            <w:rStyle w:val="Hyperlink"/>
            <w:rFonts w:asciiTheme="minorHAnsi" w:hAnsiTheme="minorHAnsi"/>
          </w:rPr>
          <w:t>Document</w:t>
        </w:r>
        <w:r>
          <w:rPr>
            <w:rStyle w:val="Hyperlink"/>
            <w:rFonts w:asciiTheme="minorHAnsi" w:hAnsiTheme="minorHAnsi"/>
          </w:rPr>
          <w:t>o</w:t>
        </w:r>
        <w:r w:rsidR="00907E5A" w:rsidRPr="003D38A7">
          <w:rPr>
            <w:rStyle w:val="Hyperlink"/>
            <w:rFonts w:asciiTheme="minorHAnsi" w:hAnsiTheme="minorHAnsi"/>
          </w:rPr>
          <w:t xml:space="preserve"> C18</w:t>
        </w:r>
        <w:r w:rsidR="00907E5A" w:rsidRPr="003D38A7">
          <w:rPr>
            <w:rStyle w:val="Hyperlink"/>
            <w:rFonts w:asciiTheme="minorHAnsi" w:hAnsiTheme="minorHAnsi"/>
          </w:rPr>
          <w:t>/</w:t>
        </w:r>
        <w:r w:rsidR="00907E5A" w:rsidRPr="003D38A7">
          <w:rPr>
            <w:rStyle w:val="Hyperlink"/>
            <w:rFonts w:asciiTheme="minorHAnsi" w:hAnsiTheme="minorHAnsi"/>
          </w:rPr>
          <w:t>68</w:t>
        </w:r>
      </w:hyperlink>
      <w:r w:rsidR="00907E5A" w:rsidRPr="003D38A7">
        <w:t>,</w:t>
      </w:r>
    </w:p>
    <w:p w:rsidR="00907E5A" w:rsidRPr="003D38A7" w:rsidRDefault="000B0C4F" w:rsidP="00592152">
      <w:pPr>
        <w:pStyle w:val="Call"/>
      </w:pPr>
      <w:r w:rsidRPr="003D38A7">
        <w:t>resuelve</w:t>
      </w:r>
    </w:p>
    <w:p w:rsidR="00907E5A" w:rsidRPr="003D38A7" w:rsidRDefault="00A74B9B" w:rsidP="00353A25">
      <w:r>
        <w:t>ad</w:t>
      </w:r>
      <w:r w:rsidR="00C76C4D">
        <w:t xml:space="preserve">optar las enmiendas propuestas </w:t>
      </w:r>
      <w:r>
        <w:t xml:space="preserve">a los </w:t>
      </w:r>
      <w:r w:rsidRPr="00A74B9B">
        <w:t xml:space="preserve">Estatutos y Reglamento del Personal aplicables a los </w:t>
      </w:r>
      <w:r w:rsidR="00AD45C9" w:rsidRPr="00A74B9B">
        <w:t xml:space="preserve">funcionarios de elección </w:t>
      </w:r>
      <w:r>
        <w:t xml:space="preserve">que figuran en el Anexo a la presente </w:t>
      </w:r>
      <w:r w:rsidRPr="003D38A7">
        <w:t>Resolución</w:t>
      </w:r>
      <w:r w:rsidR="00907E5A" w:rsidRPr="003D38A7">
        <w:t>.</w:t>
      </w:r>
    </w:p>
    <w:p w:rsidR="00577C83" w:rsidRPr="003D38A7" w:rsidRDefault="00577C83" w:rsidP="00353A25"/>
    <w:p w:rsidR="00577C83" w:rsidRPr="003D38A7" w:rsidRDefault="00577C83" w:rsidP="00353A25">
      <w:pPr>
        <w:sectPr w:rsidR="00577C83" w:rsidRPr="003D38A7" w:rsidSect="006710F6">
          <w:headerReference w:type="default" r:id="rId14"/>
          <w:footerReference w:type="default" r:id="rId15"/>
          <w:footerReference w:type="first" r:id="rId16"/>
          <w:pgSz w:w="11907" w:h="16834"/>
          <w:pgMar w:top="1418" w:right="1134" w:bottom="1418" w:left="1134" w:header="720" w:footer="720" w:gutter="0"/>
          <w:paperSrc w:first="15" w:other="15"/>
          <w:cols w:space="720"/>
          <w:titlePg/>
        </w:sectPr>
      </w:pPr>
    </w:p>
    <w:tbl>
      <w:tblPr>
        <w:tblStyle w:val="TableGrid"/>
        <w:tblW w:w="0" w:type="auto"/>
        <w:tblLayout w:type="fixed"/>
        <w:tblLook w:val="04A0" w:firstRow="1" w:lastRow="0" w:firstColumn="1" w:lastColumn="0" w:noHBand="0" w:noVBand="1"/>
        <w:tblPrChange w:id="9" w:author="Dalhen, Eric" w:date="2018-02-27T10:30:00Z">
          <w:tblPr>
            <w:tblStyle w:val="TableGrid"/>
            <w:tblW w:w="0" w:type="auto"/>
            <w:tblLook w:val="04A0" w:firstRow="1" w:lastRow="0" w:firstColumn="1" w:lastColumn="0" w:noHBand="0" w:noVBand="1"/>
          </w:tblPr>
        </w:tblPrChange>
      </w:tblPr>
      <w:tblGrid>
        <w:gridCol w:w="6799"/>
        <w:gridCol w:w="5387"/>
        <w:gridCol w:w="1802"/>
        <w:tblGridChange w:id="10">
          <w:tblGrid>
            <w:gridCol w:w="6799"/>
            <w:gridCol w:w="5387"/>
            <w:gridCol w:w="562"/>
            <w:gridCol w:w="645"/>
            <w:gridCol w:w="595"/>
          </w:tblGrid>
        </w:tblGridChange>
      </w:tblGrid>
      <w:tr w:rsidR="00FD09E8" w:rsidRPr="003D38A7" w:rsidTr="00544777">
        <w:trPr>
          <w:tblHeader/>
        </w:trPr>
        <w:tc>
          <w:tcPr>
            <w:tcW w:w="6799" w:type="dxa"/>
            <w:shd w:val="clear" w:color="auto" w:fill="365F91" w:themeFill="accent1" w:themeFillShade="BF"/>
            <w:vAlign w:val="center"/>
            <w:tcPrChange w:id="11" w:author="Dalhen, Eric" w:date="2018-02-27T10:30:00Z">
              <w:tcPr>
                <w:tcW w:w="5665" w:type="dxa"/>
                <w:gridSpan w:val="3"/>
              </w:tcPr>
            </w:tcPrChange>
          </w:tcPr>
          <w:p w:rsidR="00FD09E8" w:rsidRPr="003D38A7" w:rsidRDefault="00544777" w:rsidP="00544777">
            <w:pPr>
              <w:pStyle w:val="Tablehead"/>
              <w:rPr>
                <w:color w:val="FFFFFF" w:themeColor="background1"/>
              </w:rPr>
            </w:pPr>
            <w:r w:rsidRPr="003D38A7">
              <w:rPr>
                <w:color w:val="FFFFFF" w:themeColor="background1"/>
              </w:rPr>
              <w:t>Artículos enmendados con marcas de revisión</w:t>
            </w:r>
          </w:p>
        </w:tc>
        <w:tc>
          <w:tcPr>
            <w:tcW w:w="5387" w:type="dxa"/>
            <w:shd w:val="clear" w:color="auto" w:fill="365F91" w:themeFill="accent1" w:themeFillShade="BF"/>
            <w:vAlign w:val="center"/>
            <w:tcPrChange w:id="12" w:author="Dalhen, Eric" w:date="2018-02-27T10:30:00Z">
              <w:tcPr>
                <w:tcW w:w="5670" w:type="dxa"/>
              </w:tcPr>
            </w:tcPrChange>
          </w:tcPr>
          <w:p w:rsidR="00FD09E8" w:rsidRPr="003D38A7" w:rsidRDefault="00544777" w:rsidP="00544777">
            <w:pPr>
              <w:pStyle w:val="Tablehead"/>
              <w:rPr>
                <w:color w:val="FFFFFF" w:themeColor="background1"/>
              </w:rPr>
            </w:pPr>
            <w:r w:rsidRPr="003D38A7">
              <w:rPr>
                <w:color w:val="FFFFFF" w:themeColor="background1"/>
              </w:rPr>
              <w:t>Artículos enmendados</w:t>
            </w:r>
          </w:p>
        </w:tc>
        <w:tc>
          <w:tcPr>
            <w:tcW w:w="1802" w:type="dxa"/>
            <w:shd w:val="clear" w:color="auto" w:fill="365F91" w:themeFill="accent1" w:themeFillShade="BF"/>
            <w:vAlign w:val="center"/>
            <w:tcPrChange w:id="13" w:author="Dalhen, Eric" w:date="2018-02-27T10:30:00Z">
              <w:tcPr>
                <w:tcW w:w="2653" w:type="dxa"/>
              </w:tcPr>
            </w:tcPrChange>
          </w:tcPr>
          <w:p w:rsidR="00FD09E8" w:rsidRPr="003D38A7" w:rsidRDefault="00544777" w:rsidP="00544777">
            <w:pPr>
              <w:pStyle w:val="Tablehead"/>
              <w:rPr>
                <w:color w:val="FFFFFF" w:themeColor="background1"/>
                <w:rPrChange w:id="14" w:author="Dalhen, Eric" w:date="2018-02-27T13:04:00Z">
                  <w:rPr>
                    <w:b w:val="0"/>
                    <w:bCs/>
                    <w:sz w:val="16"/>
                    <w:szCs w:val="16"/>
                    <w:lang w:val="en-US"/>
                  </w:rPr>
                </w:rPrChange>
              </w:rPr>
            </w:pPr>
            <w:r w:rsidRPr="003D38A7">
              <w:rPr>
                <w:color w:val="FFFFFF" w:themeColor="background1"/>
              </w:rPr>
              <w:t>Motivos de los cambios</w:t>
            </w:r>
          </w:p>
        </w:tc>
      </w:tr>
      <w:tr w:rsidR="00FD09E8" w:rsidRPr="003D38A7" w:rsidTr="00FE3C8D">
        <w:tc>
          <w:tcPr>
            <w:tcW w:w="6799" w:type="dxa"/>
            <w:tcBorders>
              <w:bottom w:val="nil"/>
            </w:tcBorders>
            <w:tcPrChange w:id="15" w:author="Dalhen, Eric" w:date="2018-02-27T10:30:00Z">
              <w:tcPr>
                <w:tcW w:w="5665" w:type="dxa"/>
                <w:gridSpan w:val="3"/>
              </w:tcPr>
            </w:tcPrChange>
          </w:tcPr>
          <w:p w:rsidR="00FD09E8" w:rsidRPr="003D38A7" w:rsidRDefault="00A5691C" w:rsidP="00FE3C8D">
            <w:pPr>
              <w:pStyle w:val="Heading2"/>
              <w:jc w:val="both"/>
              <w:rPr>
                <w:rFonts w:asciiTheme="minorHAnsi" w:hAnsiTheme="minorHAnsi"/>
                <w:sz w:val="20"/>
              </w:rPr>
            </w:pPr>
            <w:r w:rsidRPr="003D38A7">
              <w:rPr>
                <w:rFonts w:asciiTheme="minorHAnsi" w:hAnsiTheme="minorHAnsi"/>
                <w:sz w:val="20"/>
              </w:rPr>
              <w:t>CAPÍTULO</w:t>
            </w:r>
            <w:r w:rsidR="00FD09E8" w:rsidRPr="003D38A7">
              <w:rPr>
                <w:rFonts w:asciiTheme="minorHAnsi" w:hAnsiTheme="minorHAnsi"/>
                <w:sz w:val="20"/>
              </w:rPr>
              <w:t xml:space="preserve"> II</w:t>
            </w:r>
            <w:r w:rsidR="00FD09E8" w:rsidRPr="003D38A7">
              <w:rPr>
                <w:rFonts w:asciiTheme="minorHAnsi" w:hAnsiTheme="minorHAnsi"/>
                <w:sz w:val="20"/>
              </w:rPr>
              <w:tab/>
            </w:r>
            <w:r w:rsidR="00FD09E8" w:rsidRPr="003D38A7">
              <w:rPr>
                <w:rFonts w:asciiTheme="minorHAnsi" w:hAnsiTheme="minorHAnsi"/>
                <w:sz w:val="20"/>
              </w:rPr>
              <w:tab/>
            </w:r>
            <w:r w:rsidRPr="003D38A7">
              <w:rPr>
                <w:rFonts w:asciiTheme="minorHAnsi" w:hAnsiTheme="minorHAnsi"/>
                <w:sz w:val="20"/>
              </w:rPr>
              <w:t>SUELDOS Y ASIGNACIONES</w:t>
            </w:r>
          </w:p>
          <w:p w:rsidR="00FD09E8" w:rsidRPr="003D38A7" w:rsidRDefault="00A5691C" w:rsidP="00FE3C8D">
            <w:pPr>
              <w:pStyle w:val="Heading2"/>
              <w:jc w:val="both"/>
              <w:rPr>
                <w:rFonts w:asciiTheme="minorHAnsi" w:hAnsiTheme="minorHAnsi"/>
                <w:sz w:val="20"/>
              </w:rPr>
            </w:pPr>
            <w:r w:rsidRPr="003D38A7">
              <w:rPr>
                <w:rFonts w:asciiTheme="minorHAnsi" w:hAnsiTheme="minorHAnsi"/>
                <w:sz w:val="20"/>
              </w:rPr>
              <w:t xml:space="preserve">Artículo </w:t>
            </w:r>
            <w:r w:rsidR="00FD09E8" w:rsidRPr="003D38A7">
              <w:rPr>
                <w:rFonts w:asciiTheme="minorHAnsi" w:hAnsiTheme="minorHAnsi"/>
                <w:sz w:val="20"/>
              </w:rPr>
              <w:t>II.1</w:t>
            </w:r>
            <w:r w:rsidR="00FD09E8" w:rsidRPr="003D38A7">
              <w:rPr>
                <w:rFonts w:asciiTheme="minorHAnsi" w:hAnsiTheme="minorHAnsi"/>
                <w:sz w:val="20"/>
              </w:rPr>
              <w:tab/>
            </w:r>
            <w:r w:rsidR="003038C5" w:rsidRPr="003D38A7">
              <w:rPr>
                <w:rFonts w:asciiTheme="minorHAnsi" w:hAnsiTheme="minorHAnsi"/>
                <w:sz w:val="20"/>
              </w:rPr>
              <w:tab/>
            </w:r>
            <w:r w:rsidRPr="003D38A7">
              <w:rPr>
                <w:rFonts w:asciiTheme="minorHAnsi" w:hAnsiTheme="minorHAnsi"/>
                <w:sz w:val="20"/>
              </w:rPr>
              <w:t>Sueldos y Asignaciones</w:t>
            </w:r>
          </w:p>
          <w:p w:rsidR="00FD09E8" w:rsidRPr="00353A25" w:rsidRDefault="00FD09E8" w:rsidP="00FE3C8D">
            <w:pPr>
              <w:jc w:val="both"/>
              <w:rPr>
                <w:rFonts w:asciiTheme="minorHAnsi" w:hAnsiTheme="minorHAnsi"/>
                <w:sz w:val="20"/>
                <w:lang w:val="en-US"/>
              </w:rPr>
            </w:pPr>
            <w:del w:id="16" w:author="Dalhen, Eric" w:date="2018-02-12T12:57:00Z">
              <w:r w:rsidRPr="00353A25" w:rsidDel="00B15F2C">
                <w:rPr>
                  <w:rFonts w:asciiTheme="minorHAnsi" w:hAnsiTheme="minorHAnsi"/>
                  <w:sz w:val="20"/>
                  <w:lang w:val="en-US"/>
                </w:rPr>
                <w:delText>a)</w:delText>
              </w:r>
            </w:del>
            <w:ins w:id="17" w:author="Dalhen, Eric" w:date="2018-02-12T12:57:00Z">
              <w:r w:rsidRPr="00353A25">
                <w:rPr>
                  <w:rFonts w:asciiTheme="minorHAnsi" w:hAnsiTheme="minorHAnsi"/>
                  <w:sz w:val="20"/>
                  <w:lang w:val="en-US"/>
                </w:rPr>
                <w:t>1.</w:t>
              </w:r>
            </w:ins>
            <w:r w:rsidRPr="00353A25">
              <w:rPr>
                <w:rFonts w:asciiTheme="minorHAnsi" w:hAnsiTheme="minorHAnsi"/>
                <w:sz w:val="20"/>
                <w:lang w:val="en-US"/>
              </w:rPr>
              <w:tab/>
              <w:t xml:space="preserve">The salaries of elected officials shall be set in accordance with the provisions of Resolution 46 adopted by the Plenipotentiary Conference (Kyoto, 1994). A staff assessment shall be applied to the gross salaries at the rates specified in </w:t>
            </w:r>
            <w:del w:id="18" w:author="Dalhen, Eric" w:date="2018-02-27T12:43:00Z">
              <w:r w:rsidRPr="00353A25" w:rsidDel="00884968">
                <w:rPr>
                  <w:rFonts w:asciiTheme="minorHAnsi" w:hAnsiTheme="minorHAnsi"/>
                  <w:sz w:val="20"/>
                  <w:lang w:val="en-US"/>
                </w:rPr>
                <w:delText>paragraph c) of the present Regulation, as approved by the Council in its Resolution 998.</w:delText>
              </w:r>
            </w:del>
            <w:ins w:id="19" w:author="Dalhen, Eric" w:date="2018-02-27T12:43:00Z">
              <w:r w:rsidRPr="00353A25">
                <w:rPr>
                  <w:rFonts w:asciiTheme="minorHAnsi" w:hAnsiTheme="minorHAnsi"/>
                  <w:sz w:val="20"/>
                  <w:lang w:val="en-US"/>
                </w:rPr>
                <w:t xml:space="preserve">Annex III to </w:t>
              </w:r>
            </w:ins>
            <w:ins w:id="20" w:author="Dalhen, Eric" w:date="2018-02-27T12:44:00Z">
              <w:r w:rsidRPr="00353A25">
                <w:rPr>
                  <w:rFonts w:asciiTheme="minorHAnsi" w:hAnsiTheme="minorHAnsi"/>
                  <w:sz w:val="20"/>
                  <w:lang w:val="en-US"/>
                </w:rPr>
                <w:t>Staff</w:t>
              </w:r>
            </w:ins>
            <w:ins w:id="21" w:author="Dalhen, Eric" w:date="2018-02-27T12:43:00Z">
              <w:r w:rsidRPr="00353A25">
                <w:rPr>
                  <w:rFonts w:asciiTheme="minorHAnsi" w:hAnsiTheme="minorHAnsi"/>
                  <w:sz w:val="20"/>
                  <w:lang w:val="en-US"/>
                </w:rPr>
                <w:t xml:space="preserve"> Regulations</w:t>
              </w:r>
            </w:ins>
            <w:ins w:id="22" w:author="Dalhen, Eric" w:date="2018-02-27T12:45:00Z">
              <w:r w:rsidRPr="00353A25">
                <w:rPr>
                  <w:rFonts w:asciiTheme="minorHAnsi" w:hAnsiTheme="minorHAnsi"/>
                  <w:sz w:val="20"/>
                  <w:lang w:val="en-US"/>
                </w:rPr>
                <w:t>.</w:t>
              </w:r>
            </w:ins>
            <w:r w:rsidRPr="00353A25">
              <w:rPr>
                <w:rFonts w:asciiTheme="minorHAnsi" w:hAnsiTheme="minorHAnsi"/>
                <w:sz w:val="20"/>
                <w:lang w:val="en-US"/>
              </w:rPr>
              <w:t xml:space="preserve"> The amount remaining after deduction of this assessment shall be the net salary.</w:t>
            </w:r>
          </w:p>
          <w:p w:rsidR="00FD09E8" w:rsidRPr="003D38A7" w:rsidDel="00C909C3" w:rsidRDefault="00FD09E8" w:rsidP="00FE3C8D">
            <w:pPr>
              <w:jc w:val="both"/>
              <w:rPr>
                <w:del w:id="23" w:author="Dalhen, Eric" w:date="2018-02-12T12:55:00Z"/>
                <w:rFonts w:asciiTheme="minorHAnsi" w:hAnsiTheme="minorHAnsi"/>
                <w:sz w:val="20"/>
              </w:rPr>
            </w:pPr>
            <w:del w:id="24" w:author="Dalhen, Eric" w:date="2018-02-12T12:55:00Z">
              <w:r w:rsidRPr="003D38A7" w:rsidDel="00C909C3">
                <w:rPr>
                  <w:rFonts w:asciiTheme="minorHAnsi" w:hAnsiTheme="minorHAnsi"/>
                  <w:sz w:val="20"/>
                </w:rPr>
                <w:delText>b)</w:delText>
              </w:r>
              <w:r w:rsidRPr="003D38A7" w:rsidDel="00C909C3">
                <w:rPr>
                  <w:rFonts w:asciiTheme="minorHAnsi" w:hAnsiTheme="minorHAnsi"/>
                  <w:sz w:val="20"/>
                </w:rPr>
                <w:tab/>
                <w:delText>Except where otherwise provided in these Regulations and Rules, "salary" shall mean the net salary arrived at under paragraph a).</w:delText>
              </w:r>
            </w:del>
          </w:p>
          <w:p w:rsidR="00FD09E8" w:rsidRPr="003D38A7" w:rsidDel="00C909C3" w:rsidRDefault="00FD09E8" w:rsidP="00FE3C8D">
            <w:pPr>
              <w:jc w:val="both"/>
              <w:rPr>
                <w:del w:id="25" w:author="Dalhen, Eric" w:date="2018-02-12T12:55:00Z"/>
                <w:rFonts w:asciiTheme="minorHAnsi" w:hAnsiTheme="minorHAnsi"/>
                <w:sz w:val="20"/>
              </w:rPr>
            </w:pPr>
            <w:del w:id="26" w:author="Dalhen, Eric" w:date="2018-02-12T12:55:00Z">
              <w:r w:rsidRPr="003D38A7" w:rsidDel="00C909C3">
                <w:rPr>
                  <w:rFonts w:asciiTheme="minorHAnsi" w:hAnsiTheme="minorHAnsi"/>
                  <w:sz w:val="20"/>
                </w:rPr>
                <w:delText>c)</w:delText>
              </w:r>
              <w:r w:rsidRPr="003D38A7" w:rsidDel="00C909C3">
                <w:rPr>
                  <w:rFonts w:asciiTheme="minorHAnsi" w:hAnsiTheme="minorHAnsi"/>
                  <w:sz w:val="20"/>
                </w:rPr>
                <w:tab/>
                <w:delText>i)</w:delText>
              </w:r>
              <w:r w:rsidRPr="003D38A7" w:rsidDel="00C909C3">
                <w:rPr>
                  <w:rFonts w:asciiTheme="minorHAnsi" w:hAnsiTheme="minorHAnsi"/>
                  <w:sz w:val="20"/>
                </w:rPr>
                <w:tab/>
                <w:delText>The dependency rates of staff assessment shall apply when:</w:delText>
              </w:r>
            </w:del>
          </w:p>
          <w:p w:rsidR="00FD09E8" w:rsidRPr="003D38A7" w:rsidDel="00C909C3" w:rsidRDefault="00FD09E8" w:rsidP="00FE3C8D">
            <w:pPr>
              <w:pStyle w:val="enumlev2"/>
              <w:jc w:val="both"/>
              <w:rPr>
                <w:del w:id="27" w:author="Dalhen, Eric" w:date="2018-02-12T12:55:00Z"/>
                <w:rFonts w:asciiTheme="minorHAnsi" w:hAnsiTheme="minorHAnsi"/>
                <w:sz w:val="20"/>
              </w:rPr>
            </w:pPr>
            <w:del w:id="28" w:author="Dalhen, Eric" w:date="2018-02-12T12:55:00Z">
              <w:r w:rsidRPr="003D38A7" w:rsidDel="00C909C3">
                <w:rPr>
                  <w:rFonts w:asciiTheme="minorHAnsi" w:hAnsiTheme="minorHAnsi"/>
                  <w:sz w:val="20"/>
                </w:rPr>
                <w:delText>–</w:delText>
              </w:r>
              <w:r w:rsidRPr="003D38A7" w:rsidDel="00C909C3">
                <w:rPr>
                  <w:rFonts w:asciiTheme="minorHAnsi" w:hAnsiTheme="minorHAnsi"/>
                  <w:sz w:val="20"/>
                </w:rPr>
                <w:tab/>
                <w:delText>the elected official’s spouse is recognized as a dependant under Regulation II.4; or</w:delText>
              </w:r>
              <w:bookmarkStart w:id="29" w:name="dsgno"/>
              <w:bookmarkEnd w:id="29"/>
            </w:del>
          </w:p>
          <w:p w:rsidR="00FD09E8" w:rsidRPr="003D38A7" w:rsidDel="00C909C3" w:rsidRDefault="00FD09E8" w:rsidP="00FE3C8D">
            <w:pPr>
              <w:pStyle w:val="enumlev2"/>
              <w:jc w:val="both"/>
              <w:rPr>
                <w:del w:id="30" w:author="Dalhen, Eric" w:date="2018-02-12T12:55:00Z"/>
                <w:rFonts w:asciiTheme="minorHAnsi" w:hAnsiTheme="minorHAnsi"/>
                <w:sz w:val="20"/>
              </w:rPr>
            </w:pPr>
            <w:del w:id="31" w:author="Dalhen, Eric" w:date="2018-02-12T12:55:00Z">
              <w:r w:rsidRPr="003D38A7" w:rsidDel="00C909C3">
                <w:rPr>
                  <w:rFonts w:asciiTheme="minorHAnsi" w:hAnsiTheme="minorHAnsi"/>
                  <w:sz w:val="20"/>
                </w:rPr>
                <w:delText>–</w:delText>
              </w:r>
              <w:r w:rsidRPr="003D38A7" w:rsidDel="00C909C3">
                <w:rPr>
                  <w:rFonts w:asciiTheme="minorHAnsi" w:hAnsiTheme="minorHAnsi"/>
                  <w:sz w:val="20"/>
                </w:rPr>
                <w:tab/>
                <w:delText>a child is recognized as a dependent child under Regulation II.4.</w:delText>
              </w:r>
            </w:del>
          </w:p>
          <w:p w:rsidR="00FD09E8" w:rsidRPr="003D38A7" w:rsidRDefault="00FD09E8">
            <w:pPr>
              <w:pStyle w:val="enumlev2"/>
              <w:jc w:val="both"/>
              <w:rPr>
                <w:rFonts w:asciiTheme="minorHAnsi" w:hAnsiTheme="minorHAnsi"/>
                <w:sz w:val="20"/>
              </w:rPr>
              <w:pPrChange w:id="32" w:author="Dalhen, Eric" w:date="2018-02-27T12:44:00Z">
                <w:pPr>
                  <w:tabs>
                    <w:tab w:val="clear" w:pos="567"/>
                    <w:tab w:val="clear" w:pos="1134"/>
                    <w:tab w:val="clear" w:pos="1701"/>
                    <w:tab w:val="clear" w:pos="2268"/>
                    <w:tab w:val="clear" w:pos="2835"/>
                  </w:tabs>
                  <w:overflowPunct/>
                  <w:autoSpaceDE/>
                  <w:autoSpaceDN/>
                  <w:adjustRightInd/>
                  <w:spacing w:before="0"/>
                  <w:jc w:val="both"/>
                  <w:textAlignment w:val="auto"/>
                </w:pPr>
              </w:pPrChange>
            </w:pPr>
            <w:del w:id="33" w:author="Dalhen, Eric" w:date="2018-02-12T12:56:00Z">
              <w:r w:rsidRPr="003D38A7" w:rsidDel="00B15F2C">
                <w:rPr>
                  <w:rFonts w:asciiTheme="minorHAnsi" w:hAnsiTheme="minorHAnsi"/>
                  <w:sz w:val="20"/>
                </w:rPr>
                <w:delText>ii)</w:delText>
              </w:r>
              <w:r w:rsidRPr="003D38A7" w:rsidDel="00B15F2C">
                <w:rPr>
                  <w:rFonts w:asciiTheme="minorHAnsi" w:hAnsiTheme="minorHAnsi"/>
                  <w:sz w:val="20"/>
                </w:rPr>
                <w:tab/>
                <w:delText>Where both husband and wife are staff members of the Union, the United Nations or a specialized agency, whose salaries are subject to the staff assessment rates specified in Annex III to these Regulations, assessment shall apply to each at the single rate. If they have a dependent child or children, the dependency rate shall apply to the spouse having the higher salary level and the single rate to the other spouse.</w:delText>
              </w:r>
            </w:del>
            <w:r w:rsidRPr="003D38A7">
              <w:rPr>
                <w:rFonts w:asciiTheme="minorHAnsi" w:hAnsiTheme="minorHAnsi"/>
                <w:sz w:val="20"/>
              </w:rPr>
              <w:t>\</w:t>
            </w:r>
          </w:p>
        </w:tc>
        <w:tc>
          <w:tcPr>
            <w:tcW w:w="5387" w:type="dxa"/>
            <w:tcBorders>
              <w:bottom w:val="nil"/>
            </w:tcBorders>
            <w:tcPrChange w:id="34" w:author="Dalhen, Eric" w:date="2018-02-27T10:30:00Z">
              <w:tcPr>
                <w:tcW w:w="5670" w:type="dxa"/>
              </w:tcPr>
            </w:tcPrChange>
          </w:tcPr>
          <w:p w:rsidR="00FD09E8" w:rsidRPr="003D38A7" w:rsidRDefault="00BF0D59" w:rsidP="00C05FD4">
            <w:pPr>
              <w:pStyle w:val="Heading2"/>
              <w:jc w:val="both"/>
              <w:rPr>
                <w:rFonts w:asciiTheme="minorHAnsi" w:hAnsiTheme="minorHAnsi"/>
                <w:sz w:val="20"/>
              </w:rPr>
            </w:pPr>
            <w:r w:rsidRPr="003D38A7">
              <w:rPr>
                <w:rFonts w:asciiTheme="minorHAnsi" w:hAnsiTheme="minorHAnsi"/>
                <w:sz w:val="20"/>
              </w:rPr>
              <w:t xml:space="preserve">CAPÍTULO </w:t>
            </w:r>
            <w:r w:rsidR="00FD09E8" w:rsidRPr="003D38A7">
              <w:rPr>
                <w:rFonts w:asciiTheme="minorHAnsi" w:hAnsiTheme="minorHAnsi"/>
                <w:sz w:val="20"/>
              </w:rPr>
              <w:t>II</w:t>
            </w:r>
            <w:r w:rsidR="00FD09E8" w:rsidRPr="003D38A7">
              <w:rPr>
                <w:rFonts w:asciiTheme="minorHAnsi" w:hAnsiTheme="minorHAnsi"/>
                <w:sz w:val="20"/>
              </w:rPr>
              <w:tab/>
            </w:r>
            <w:r w:rsidR="00FD09E8" w:rsidRPr="003D38A7">
              <w:rPr>
                <w:rFonts w:asciiTheme="minorHAnsi" w:hAnsiTheme="minorHAnsi"/>
                <w:sz w:val="20"/>
              </w:rPr>
              <w:tab/>
            </w:r>
            <w:r w:rsidRPr="003D38A7">
              <w:rPr>
                <w:rFonts w:asciiTheme="minorHAnsi" w:hAnsiTheme="minorHAnsi"/>
                <w:sz w:val="20"/>
              </w:rPr>
              <w:t>SUELDOS Y ASIGNACIONES</w:t>
            </w:r>
          </w:p>
          <w:p w:rsidR="00FD09E8" w:rsidRPr="003D38A7" w:rsidRDefault="00BF0D59" w:rsidP="00C05FD4">
            <w:pPr>
              <w:pStyle w:val="Heading2"/>
              <w:jc w:val="both"/>
              <w:rPr>
                <w:rFonts w:asciiTheme="minorHAnsi" w:hAnsiTheme="minorHAnsi"/>
                <w:sz w:val="20"/>
              </w:rPr>
            </w:pPr>
            <w:r w:rsidRPr="003D38A7">
              <w:rPr>
                <w:rFonts w:asciiTheme="minorHAnsi" w:hAnsiTheme="minorHAnsi"/>
                <w:sz w:val="20"/>
              </w:rPr>
              <w:t xml:space="preserve">Artículo </w:t>
            </w:r>
            <w:r w:rsidR="00FD09E8" w:rsidRPr="003D38A7">
              <w:rPr>
                <w:rFonts w:asciiTheme="minorHAnsi" w:hAnsiTheme="minorHAnsi"/>
                <w:sz w:val="20"/>
              </w:rPr>
              <w:t>II.1</w:t>
            </w:r>
            <w:r w:rsidR="00FD09E8" w:rsidRPr="003D38A7">
              <w:rPr>
                <w:rFonts w:asciiTheme="minorHAnsi" w:hAnsiTheme="minorHAnsi"/>
                <w:sz w:val="20"/>
              </w:rPr>
              <w:tab/>
            </w:r>
            <w:r w:rsidR="003038C5" w:rsidRPr="003D38A7">
              <w:rPr>
                <w:rFonts w:asciiTheme="minorHAnsi" w:hAnsiTheme="minorHAnsi"/>
                <w:sz w:val="20"/>
              </w:rPr>
              <w:tab/>
            </w:r>
            <w:r w:rsidRPr="003D38A7">
              <w:rPr>
                <w:rFonts w:asciiTheme="minorHAnsi" w:hAnsiTheme="minorHAnsi"/>
                <w:sz w:val="20"/>
              </w:rPr>
              <w:t>Sueldos y Asignaciones</w:t>
            </w:r>
          </w:p>
          <w:p w:rsidR="00FD09E8" w:rsidRPr="003D38A7" w:rsidRDefault="00E8363B" w:rsidP="00C05FD4">
            <w:pPr>
              <w:jc w:val="both"/>
              <w:rPr>
                <w:rFonts w:asciiTheme="minorHAnsi" w:hAnsiTheme="minorHAnsi"/>
                <w:sz w:val="20"/>
              </w:rPr>
            </w:pPr>
            <w:r w:rsidRPr="003D38A7">
              <w:rPr>
                <w:rFonts w:asciiTheme="minorHAnsi" w:hAnsiTheme="minorHAnsi"/>
                <w:sz w:val="20"/>
              </w:rPr>
              <w:t>1</w:t>
            </w:r>
            <w:r w:rsidR="00FD09E8" w:rsidRPr="003D38A7">
              <w:rPr>
                <w:rFonts w:asciiTheme="minorHAnsi" w:hAnsiTheme="minorHAnsi"/>
                <w:sz w:val="20"/>
              </w:rPr>
              <w:tab/>
            </w:r>
            <w:r w:rsidR="00F16496" w:rsidRPr="00F16496">
              <w:rPr>
                <w:rFonts w:asciiTheme="minorHAnsi" w:hAnsiTheme="minorHAnsi"/>
                <w:sz w:val="20"/>
              </w:rPr>
              <w:t xml:space="preserve">Los sueldos de los funcionarios de </w:t>
            </w:r>
            <w:r w:rsidR="00F16496">
              <w:rPr>
                <w:rFonts w:asciiTheme="minorHAnsi" w:hAnsiTheme="minorHAnsi"/>
                <w:sz w:val="20"/>
              </w:rPr>
              <w:t xml:space="preserve">elección </w:t>
            </w:r>
            <w:r w:rsidR="00F16496" w:rsidRPr="00F16496">
              <w:rPr>
                <w:rFonts w:asciiTheme="minorHAnsi" w:hAnsiTheme="minorHAnsi"/>
                <w:sz w:val="20"/>
              </w:rPr>
              <w:t>se</w:t>
            </w:r>
            <w:r w:rsidR="00F16496">
              <w:rPr>
                <w:rFonts w:asciiTheme="minorHAnsi" w:hAnsiTheme="minorHAnsi"/>
                <w:sz w:val="20"/>
              </w:rPr>
              <w:t xml:space="preserve"> fijarán con arreglo a las disposiciones de la Resolución 46 adoptada por la Conferencia de Plenipotenciarios </w:t>
            </w:r>
            <w:r w:rsidR="00FF28DC">
              <w:rPr>
                <w:rFonts w:asciiTheme="minorHAnsi" w:hAnsiTheme="minorHAnsi"/>
                <w:sz w:val="20"/>
              </w:rPr>
              <w:t>(Kyoto, 1994). Estos s</w:t>
            </w:r>
            <w:r w:rsidR="00F16496" w:rsidRPr="00F16496">
              <w:rPr>
                <w:rFonts w:asciiTheme="minorHAnsi" w:hAnsiTheme="minorHAnsi"/>
                <w:sz w:val="20"/>
              </w:rPr>
              <w:t>ueldos brutos estarán gravados por una contribución cuya cuan</w:t>
            </w:r>
            <w:r w:rsidR="00FF28DC">
              <w:rPr>
                <w:rFonts w:asciiTheme="minorHAnsi" w:hAnsiTheme="minorHAnsi"/>
                <w:sz w:val="20"/>
              </w:rPr>
              <w:t xml:space="preserve">tía se fijará según la escala especificada en el Anexo III de los Estatutos y Reglamento del Personal. </w:t>
            </w:r>
            <w:r w:rsidR="009F599B" w:rsidRPr="003D38A7">
              <w:rPr>
                <w:rFonts w:asciiTheme="minorHAnsi" w:hAnsiTheme="minorHAnsi"/>
                <w:sz w:val="20"/>
              </w:rPr>
              <w:t>La cantidad resultante</w:t>
            </w:r>
            <w:r w:rsidR="00FF28DC">
              <w:rPr>
                <w:rFonts w:asciiTheme="minorHAnsi" w:hAnsiTheme="minorHAnsi"/>
                <w:sz w:val="20"/>
              </w:rPr>
              <w:t>, una vez</w:t>
            </w:r>
            <w:r w:rsidR="009F599B" w:rsidRPr="003D38A7">
              <w:rPr>
                <w:rFonts w:asciiTheme="minorHAnsi" w:hAnsiTheme="minorHAnsi"/>
                <w:sz w:val="20"/>
              </w:rPr>
              <w:t xml:space="preserve"> deducida la contribución</w:t>
            </w:r>
            <w:r w:rsidR="00FF28DC">
              <w:rPr>
                <w:rFonts w:asciiTheme="minorHAnsi" w:hAnsiTheme="minorHAnsi"/>
                <w:sz w:val="20"/>
              </w:rPr>
              <w:t>,</w:t>
            </w:r>
            <w:r w:rsidR="009F599B" w:rsidRPr="003D38A7">
              <w:rPr>
                <w:rFonts w:asciiTheme="minorHAnsi" w:hAnsiTheme="minorHAnsi"/>
                <w:sz w:val="20"/>
              </w:rPr>
              <w:t xml:space="preserve"> será el sueldo neto</w:t>
            </w:r>
            <w:r w:rsidR="0026748F" w:rsidRPr="003D38A7">
              <w:rPr>
                <w:rFonts w:asciiTheme="minorHAnsi" w:hAnsiTheme="minorHAnsi"/>
                <w:sz w:val="20"/>
              </w:rPr>
              <w:t>.</w:t>
            </w:r>
          </w:p>
        </w:tc>
        <w:tc>
          <w:tcPr>
            <w:tcW w:w="1802" w:type="dxa"/>
            <w:tcBorders>
              <w:bottom w:val="nil"/>
            </w:tcBorders>
            <w:tcPrChange w:id="35" w:author="Dalhen, Eric" w:date="2018-02-27T10:30:00Z">
              <w:tcPr>
                <w:tcW w:w="2653" w:type="dxa"/>
              </w:tcPr>
            </w:tcPrChange>
          </w:tcPr>
          <w:p w:rsidR="00FD09E8" w:rsidRPr="003D38A7" w:rsidRDefault="00FD09E8" w:rsidP="00FE3C8D">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rPrChange w:id="36" w:author="Dalhen, Eric" w:date="2018-02-27T13:04:00Z">
                  <w:rPr>
                    <w:sz w:val="16"/>
                    <w:szCs w:val="16"/>
                    <w:lang w:val="en-US"/>
                  </w:rPr>
                </w:rPrChange>
              </w:rPr>
            </w:pPr>
          </w:p>
          <w:p w:rsidR="00FD09E8" w:rsidRPr="003D38A7" w:rsidRDefault="00FD09E8" w:rsidP="00FE3C8D">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rPrChange w:id="37" w:author="Dalhen, Eric" w:date="2018-02-27T13:04:00Z">
                  <w:rPr>
                    <w:sz w:val="16"/>
                    <w:szCs w:val="16"/>
                    <w:lang w:val="en-US"/>
                  </w:rPr>
                </w:rPrChange>
              </w:rPr>
            </w:pPr>
          </w:p>
          <w:p w:rsidR="00FD09E8" w:rsidRPr="003D38A7" w:rsidRDefault="00FD09E8" w:rsidP="00FE3C8D">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rPrChange w:id="38" w:author="Dalhen, Eric" w:date="2018-02-27T13:04:00Z">
                  <w:rPr>
                    <w:sz w:val="16"/>
                    <w:szCs w:val="16"/>
                    <w:lang w:val="en-US"/>
                  </w:rPr>
                </w:rPrChange>
              </w:rPr>
            </w:pPr>
          </w:p>
          <w:p w:rsidR="00FD09E8" w:rsidRPr="003D38A7" w:rsidRDefault="00FD09E8" w:rsidP="00FE3C8D">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rPrChange w:id="39" w:author="Dalhen, Eric" w:date="2018-02-27T13:04:00Z">
                  <w:rPr>
                    <w:sz w:val="16"/>
                    <w:szCs w:val="16"/>
                    <w:lang w:val="en-US"/>
                  </w:rPr>
                </w:rPrChange>
              </w:rPr>
            </w:pPr>
          </w:p>
          <w:p w:rsidR="00FD09E8" w:rsidRPr="003D38A7" w:rsidRDefault="00FD09E8" w:rsidP="00FE3C8D">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rPrChange w:id="40" w:author="Dalhen, Eric" w:date="2018-02-27T13:04:00Z">
                  <w:rPr>
                    <w:sz w:val="16"/>
                    <w:szCs w:val="16"/>
                    <w:lang w:val="en-US"/>
                  </w:rPr>
                </w:rPrChange>
              </w:rPr>
            </w:pPr>
          </w:p>
          <w:p w:rsidR="00FD09E8" w:rsidRPr="003D38A7" w:rsidRDefault="00FD09E8" w:rsidP="00FE3C8D">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rPrChange w:id="41" w:author="Dalhen, Eric" w:date="2018-02-27T13:04:00Z">
                  <w:rPr>
                    <w:sz w:val="16"/>
                    <w:szCs w:val="16"/>
                    <w:lang w:val="en-US"/>
                  </w:rPr>
                </w:rPrChange>
              </w:rPr>
            </w:pPr>
          </w:p>
          <w:p w:rsidR="00FD09E8" w:rsidRPr="003D38A7" w:rsidRDefault="00FD09E8" w:rsidP="00FE3C8D">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rPrChange w:id="42" w:author="Dalhen, Eric" w:date="2018-02-27T13:04:00Z">
                  <w:rPr>
                    <w:sz w:val="16"/>
                    <w:szCs w:val="16"/>
                    <w:lang w:val="en-US"/>
                  </w:rPr>
                </w:rPrChange>
              </w:rPr>
            </w:pPr>
          </w:p>
          <w:p w:rsidR="00FD09E8" w:rsidRPr="003D38A7" w:rsidRDefault="00A5691C" w:rsidP="00FE3C8D">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rPrChange w:id="43" w:author="Dalhen, Eric" w:date="2018-02-27T13:04:00Z">
                  <w:rPr>
                    <w:sz w:val="16"/>
                    <w:szCs w:val="16"/>
                    <w:lang w:val="en-US"/>
                  </w:rPr>
                </w:rPrChange>
              </w:rPr>
            </w:pPr>
            <w:r w:rsidRPr="003D38A7">
              <w:rPr>
                <w:rFonts w:asciiTheme="minorHAnsi" w:hAnsiTheme="minorHAnsi"/>
                <w:i/>
                <w:iCs/>
                <w:sz w:val="18"/>
                <w:szCs w:val="18"/>
              </w:rPr>
              <w:t>Enmendado para aplicar la nueva escala de sueldos unificada.</w:t>
            </w:r>
          </w:p>
        </w:tc>
      </w:tr>
      <w:tr w:rsidR="00FD09E8" w:rsidRPr="003D38A7" w:rsidTr="00FE3C8D">
        <w:tc>
          <w:tcPr>
            <w:tcW w:w="6799" w:type="dxa"/>
            <w:tcBorders>
              <w:top w:val="nil"/>
            </w:tcBorders>
          </w:tcPr>
          <w:p w:rsidR="00FD09E8" w:rsidRPr="00353A25" w:rsidRDefault="00FD09E8" w:rsidP="00FE3C8D">
            <w:pPr>
              <w:jc w:val="both"/>
              <w:rPr>
                <w:rFonts w:asciiTheme="minorHAnsi" w:hAnsiTheme="minorHAnsi"/>
                <w:sz w:val="20"/>
                <w:lang w:val="en-US"/>
              </w:rPr>
            </w:pPr>
            <w:del w:id="44" w:author="Dalhen, Eric" w:date="2018-03-01T09:15:00Z">
              <w:r w:rsidRPr="00353A25" w:rsidDel="009D6A3C">
                <w:rPr>
                  <w:rFonts w:asciiTheme="minorHAnsi" w:hAnsiTheme="minorHAnsi"/>
                  <w:sz w:val="20"/>
                  <w:lang w:val="en-US"/>
                </w:rPr>
                <w:delText>d)</w:delText>
              </w:r>
            </w:del>
            <w:ins w:id="45" w:author="Dalhen, Eric" w:date="2018-03-01T09:15:00Z">
              <w:r w:rsidRPr="00353A25">
                <w:rPr>
                  <w:rFonts w:asciiTheme="minorHAnsi" w:hAnsiTheme="minorHAnsi"/>
                  <w:sz w:val="20"/>
                  <w:lang w:val="en-US"/>
                </w:rPr>
                <w:t>2.</w:t>
              </w:r>
            </w:ins>
            <w:r w:rsidRPr="00353A25">
              <w:rPr>
                <w:rFonts w:asciiTheme="minorHAnsi" w:hAnsiTheme="minorHAnsi"/>
                <w:sz w:val="20"/>
                <w:lang w:val="en-US"/>
              </w:rPr>
              <w:tab/>
              <w:t>The assessment shall be calculated according to the rates set out in Annex III to these Regulations.</w:t>
            </w:r>
          </w:p>
        </w:tc>
        <w:tc>
          <w:tcPr>
            <w:tcW w:w="5387" w:type="dxa"/>
            <w:tcBorders>
              <w:top w:val="nil"/>
            </w:tcBorders>
          </w:tcPr>
          <w:p w:rsidR="00FD09E8" w:rsidRPr="003D38A7" w:rsidRDefault="00144154" w:rsidP="00C05FD4">
            <w:pPr>
              <w:jc w:val="both"/>
              <w:rPr>
                <w:rFonts w:asciiTheme="minorHAnsi" w:hAnsiTheme="minorHAnsi"/>
                <w:sz w:val="20"/>
              </w:rPr>
            </w:pPr>
            <w:r>
              <w:rPr>
                <w:rFonts w:asciiTheme="minorHAnsi" w:hAnsiTheme="minorHAnsi"/>
                <w:sz w:val="20"/>
              </w:rPr>
              <w:t>2</w:t>
            </w:r>
            <w:r w:rsidR="00FD09E8" w:rsidRPr="003D38A7">
              <w:rPr>
                <w:rFonts w:asciiTheme="minorHAnsi" w:hAnsiTheme="minorHAnsi"/>
                <w:sz w:val="20"/>
              </w:rPr>
              <w:tab/>
            </w:r>
            <w:r w:rsidR="00F642A8" w:rsidRPr="003D38A7">
              <w:rPr>
                <w:rFonts w:asciiTheme="minorHAnsi" w:hAnsiTheme="minorHAnsi"/>
                <w:sz w:val="20"/>
              </w:rPr>
              <w:t xml:space="preserve">La contribución se calculará con arreglo a la escala que figura </w:t>
            </w:r>
            <w:r w:rsidR="00FF28DC" w:rsidRPr="00FF28DC">
              <w:rPr>
                <w:rFonts w:asciiTheme="minorHAnsi" w:hAnsiTheme="minorHAnsi"/>
                <w:sz w:val="20"/>
              </w:rPr>
              <w:t>en el Anexo III de los Estatutos y Reglamento del Personal</w:t>
            </w:r>
            <w:r w:rsidR="00F642A8" w:rsidRPr="003D38A7">
              <w:rPr>
                <w:rFonts w:asciiTheme="minorHAnsi" w:hAnsiTheme="minorHAnsi"/>
                <w:sz w:val="20"/>
              </w:rPr>
              <w:t>.</w:t>
            </w:r>
          </w:p>
        </w:tc>
        <w:tc>
          <w:tcPr>
            <w:tcW w:w="1802" w:type="dxa"/>
            <w:tcBorders>
              <w:top w:val="nil"/>
            </w:tcBorders>
          </w:tcPr>
          <w:p w:rsidR="00FD09E8" w:rsidRPr="003D38A7" w:rsidRDefault="00FD09E8" w:rsidP="00FE3C8D">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rPr>
            </w:pPr>
          </w:p>
        </w:tc>
      </w:tr>
      <w:tr w:rsidR="00FD09E8" w:rsidRPr="003D38A7" w:rsidTr="00CE553C">
        <w:tc>
          <w:tcPr>
            <w:tcW w:w="6799" w:type="dxa"/>
            <w:tcBorders>
              <w:bottom w:val="nil"/>
            </w:tcBorders>
          </w:tcPr>
          <w:p w:rsidR="00FD09E8" w:rsidRPr="003D38A7" w:rsidRDefault="00FD09E8" w:rsidP="00FE3C8D">
            <w:pPr>
              <w:pStyle w:val="Heading2"/>
              <w:jc w:val="both"/>
              <w:rPr>
                <w:rFonts w:asciiTheme="minorHAnsi" w:hAnsiTheme="minorHAnsi"/>
                <w:sz w:val="20"/>
              </w:rPr>
            </w:pPr>
            <w:r w:rsidRPr="003D38A7">
              <w:rPr>
                <w:rFonts w:asciiTheme="minorHAnsi" w:hAnsiTheme="minorHAnsi"/>
                <w:sz w:val="20"/>
              </w:rPr>
              <w:t>Regulation II.3</w:t>
            </w:r>
            <w:r w:rsidRPr="003D38A7">
              <w:rPr>
                <w:rFonts w:asciiTheme="minorHAnsi" w:hAnsiTheme="minorHAnsi"/>
                <w:sz w:val="20"/>
              </w:rPr>
              <w:tab/>
              <w:t>Education grant</w:t>
            </w:r>
          </w:p>
          <w:p w:rsidR="00FD09E8" w:rsidRPr="003D38A7" w:rsidDel="00F339D9" w:rsidRDefault="00FD09E8" w:rsidP="00FE3C8D">
            <w:pPr>
              <w:pStyle w:val="Heading4"/>
              <w:jc w:val="both"/>
              <w:rPr>
                <w:del w:id="46" w:author="Dalhen, Eric" w:date="2018-02-15T15:27:00Z"/>
                <w:rFonts w:asciiTheme="minorHAnsi" w:hAnsiTheme="minorHAnsi"/>
                <w:sz w:val="20"/>
              </w:rPr>
            </w:pPr>
            <w:del w:id="47" w:author="Dalhen, Eric" w:date="2018-02-15T15:27:00Z">
              <w:r w:rsidRPr="003D38A7" w:rsidDel="00F339D9">
                <w:rPr>
                  <w:rFonts w:asciiTheme="minorHAnsi" w:hAnsiTheme="minorHAnsi"/>
                  <w:sz w:val="20"/>
                </w:rPr>
                <w:delText>A.</w:delText>
              </w:r>
              <w:r w:rsidRPr="003D38A7" w:rsidDel="00F339D9">
                <w:rPr>
                  <w:rFonts w:asciiTheme="minorHAnsi" w:hAnsiTheme="minorHAnsi"/>
                  <w:sz w:val="20"/>
                </w:rPr>
                <w:tab/>
                <w:delText>Definitions</w:delText>
              </w:r>
            </w:del>
          </w:p>
          <w:p w:rsidR="00FD09E8" w:rsidRPr="003D38A7" w:rsidDel="00F339D9" w:rsidRDefault="00FD09E8" w:rsidP="00FE3C8D">
            <w:pPr>
              <w:jc w:val="both"/>
              <w:rPr>
                <w:del w:id="48" w:author="Dalhen, Eric" w:date="2018-02-15T15:27:00Z"/>
                <w:rFonts w:asciiTheme="minorHAnsi" w:hAnsiTheme="minorHAnsi"/>
                <w:sz w:val="20"/>
              </w:rPr>
            </w:pPr>
            <w:del w:id="49" w:author="Dalhen, Eric" w:date="2018-02-15T15:27:00Z">
              <w:r w:rsidRPr="003D38A7" w:rsidDel="00F339D9">
                <w:rPr>
                  <w:rFonts w:asciiTheme="minorHAnsi" w:hAnsiTheme="minorHAnsi"/>
                  <w:sz w:val="20"/>
                </w:rPr>
                <w:delText>1.</w:delText>
              </w:r>
              <w:r w:rsidRPr="003D38A7" w:rsidDel="00F339D9">
                <w:rPr>
                  <w:rFonts w:asciiTheme="minorHAnsi" w:hAnsiTheme="minorHAnsi"/>
                  <w:sz w:val="20"/>
                </w:rPr>
                <w:tab/>
                <w:delText>For the purposes of this Regulation:</w:delText>
              </w:r>
            </w:del>
          </w:p>
          <w:p w:rsidR="00FD09E8" w:rsidRPr="003D38A7" w:rsidDel="00F339D9" w:rsidRDefault="00FD09E8" w:rsidP="00FE3C8D">
            <w:pPr>
              <w:pStyle w:val="enumlev1"/>
              <w:jc w:val="both"/>
              <w:rPr>
                <w:del w:id="50" w:author="Dalhen, Eric" w:date="2018-02-15T15:27:00Z"/>
                <w:rFonts w:asciiTheme="minorHAnsi" w:hAnsiTheme="minorHAnsi"/>
                <w:sz w:val="20"/>
              </w:rPr>
            </w:pPr>
            <w:del w:id="51" w:author="Dalhen, Eric" w:date="2018-02-15T15:27:00Z">
              <w:r w:rsidRPr="003D38A7" w:rsidDel="00F339D9">
                <w:rPr>
                  <w:rFonts w:asciiTheme="minorHAnsi" w:hAnsiTheme="minorHAnsi"/>
                  <w:sz w:val="20"/>
                </w:rPr>
                <w:delText>a)</w:delText>
              </w:r>
              <w:r w:rsidRPr="003D38A7" w:rsidDel="00F339D9">
                <w:rPr>
                  <w:rFonts w:asciiTheme="minorHAnsi" w:hAnsiTheme="minorHAnsi"/>
                  <w:sz w:val="20"/>
                </w:rPr>
                <w:tab/>
                <w:delText>"</w:delText>
              </w:r>
              <w:r w:rsidRPr="003D38A7" w:rsidDel="00F339D9">
                <w:rPr>
                  <w:rFonts w:asciiTheme="minorHAnsi" w:hAnsiTheme="minorHAnsi"/>
                  <w:i/>
                  <w:sz w:val="20"/>
                </w:rPr>
                <w:delText>Child</w:delText>
              </w:r>
              <w:r w:rsidRPr="003D38A7" w:rsidDel="00F339D9">
                <w:rPr>
                  <w:rFonts w:asciiTheme="minorHAnsi" w:hAnsiTheme="minorHAnsi"/>
                  <w:sz w:val="20"/>
                </w:rPr>
                <w:delText>" shall be a child for whom the elected official has the responsibility in accordance with Regulation II.4. "</w:delText>
              </w:r>
              <w:r w:rsidRPr="003D38A7" w:rsidDel="00F339D9">
                <w:rPr>
                  <w:rFonts w:asciiTheme="minorHAnsi" w:hAnsiTheme="minorHAnsi"/>
                  <w:i/>
                  <w:sz w:val="20"/>
                </w:rPr>
                <w:delText>Disabled child</w:delText>
              </w:r>
              <w:r w:rsidRPr="003D38A7" w:rsidDel="00F339D9">
                <w:rPr>
                  <w:rFonts w:asciiTheme="minorHAnsi" w:hAnsiTheme="minorHAnsi"/>
                  <w:sz w:val="20"/>
                </w:rPr>
                <w:delText>" shall be a child who is unable, by reasons of physical or mental disability, to attend a normal educational institution and therefore requires special teaching or training to prepare him for full integration into society or, while attending a normal educational institution, requires special teaching or training to assist him in overcoming the disability.</w:delText>
              </w:r>
            </w:del>
          </w:p>
          <w:p w:rsidR="00FD09E8" w:rsidRPr="003D38A7" w:rsidDel="00F339D9" w:rsidRDefault="00FD09E8" w:rsidP="00FE3C8D">
            <w:pPr>
              <w:pStyle w:val="enumlev1"/>
              <w:jc w:val="both"/>
              <w:rPr>
                <w:del w:id="52" w:author="Dalhen, Eric" w:date="2018-02-15T15:27:00Z"/>
                <w:rFonts w:asciiTheme="minorHAnsi" w:hAnsiTheme="minorHAnsi"/>
                <w:sz w:val="20"/>
              </w:rPr>
            </w:pPr>
            <w:del w:id="53" w:author="Dalhen, Eric" w:date="2018-02-15T15:27:00Z">
              <w:r w:rsidRPr="003D38A7" w:rsidDel="00F339D9">
                <w:rPr>
                  <w:rFonts w:asciiTheme="minorHAnsi" w:hAnsiTheme="minorHAnsi"/>
                  <w:sz w:val="20"/>
                </w:rPr>
                <w:delText>b)</w:delText>
              </w:r>
              <w:r w:rsidRPr="003D38A7" w:rsidDel="00F339D9">
                <w:rPr>
                  <w:rFonts w:asciiTheme="minorHAnsi" w:hAnsiTheme="minorHAnsi"/>
                  <w:sz w:val="20"/>
                </w:rPr>
                <w:tab/>
                <w:delText>"</w:delText>
              </w:r>
              <w:r w:rsidRPr="003D38A7" w:rsidDel="00F339D9">
                <w:rPr>
                  <w:rFonts w:asciiTheme="minorHAnsi" w:hAnsiTheme="minorHAnsi"/>
                  <w:i/>
                  <w:sz w:val="20"/>
                </w:rPr>
                <w:delText>Home country</w:delText>
              </w:r>
              <w:r w:rsidRPr="003D38A7" w:rsidDel="00F339D9">
                <w:rPr>
                  <w:rFonts w:asciiTheme="minorHAnsi" w:hAnsiTheme="minorHAnsi"/>
                  <w:sz w:val="20"/>
                </w:rPr>
                <w:delText>" shall be the country of home leave of the elected official. If both parents are eligible staff members, "</w:delText>
              </w:r>
              <w:r w:rsidRPr="003D38A7" w:rsidDel="00F339D9">
                <w:rPr>
                  <w:rFonts w:asciiTheme="minorHAnsi" w:hAnsiTheme="minorHAnsi"/>
                  <w:i/>
                  <w:sz w:val="20"/>
                </w:rPr>
                <w:delText>home country</w:delText>
              </w:r>
              <w:r w:rsidRPr="003D38A7" w:rsidDel="00F339D9">
                <w:rPr>
                  <w:rFonts w:asciiTheme="minorHAnsi" w:hAnsiTheme="minorHAnsi"/>
                  <w:sz w:val="20"/>
                </w:rPr>
                <w:delText>" shall be the country of home leave of either parent.</w:delText>
              </w:r>
            </w:del>
          </w:p>
          <w:p w:rsidR="00FD09E8" w:rsidRPr="003D38A7" w:rsidDel="00F339D9" w:rsidRDefault="00FD09E8" w:rsidP="00FE3C8D">
            <w:pPr>
              <w:pStyle w:val="enumlev1"/>
              <w:jc w:val="both"/>
              <w:rPr>
                <w:del w:id="54" w:author="Dalhen, Eric" w:date="2018-02-15T15:27:00Z"/>
                <w:rFonts w:asciiTheme="minorHAnsi" w:hAnsiTheme="minorHAnsi"/>
                <w:sz w:val="20"/>
              </w:rPr>
            </w:pPr>
            <w:del w:id="55" w:author="Dalhen, Eric" w:date="2018-02-15T15:27:00Z">
              <w:r w:rsidRPr="003D38A7" w:rsidDel="00F339D9">
                <w:rPr>
                  <w:rFonts w:asciiTheme="minorHAnsi" w:hAnsiTheme="minorHAnsi"/>
                  <w:sz w:val="20"/>
                </w:rPr>
                <w:delText>c)</w:delText>
              </w:r>
              <w:r w:rsidRPr="003D38A7" w:rsidDel="00F339D9">
                <w:rPr>
                  <w:rFonts w:asciiTheme="minorHAnsi" w:hAnsiTheme="minorHAnsi"/>
                  <w:sz w:val="20"/>
                </w:rPr>
                <w:tab/>
                <w:delText>"</w:delText>
              </w:r>
              <w:r w:rsidRPr="003D38A7" w:rsidDel="00F339D9">
                <w:rPr>
                  <w:rFonts w:asciiTheme="minorHAnsi" w:hAnsiTheme="minorHAnsi"/>
                  <w:i/>
                  <w:sz w:val="20"/>
                </w:rPr>
                <w:delText>Duty station</w:delText>
              </w:r>
              <w:r w:rsidRPr="003D38A7" w:rsidDel="00F339D9">
                <w:rPr>
                  <w:rFonts w:asciiTheme="minorHAnsi" w:hAnsiTheme="minorHAnsi"/>
                  <w:sz w:val="20"/>
                </w:rPr>
                <w:delText>" shall be the area within a radius of 25 km of Union headquarters, including any area situated beyond the frontier of the country in which Union headquarters is located.</w:delText>
              </w:r>
            </w:del>
          </w:p>
          <w:p w:rsidR="00FD09E8" w:rsidRPr="003D38A7" w:rsidDel="00F339D9" w:rsidRDefault="00FD09E8" w:rsidP="00FE3C8D">
            <w:pPr>
              <w:pStyle w:val="enumlev1"/>
              <w:jc w:val="both"/>
              <w:rPr>
                <w:del w:id="56" w:author="Dalhen, Eric" w:date="2018-02-15T15:27:00Z"/>
                <w:rFonts w:asciiTheme="minorHAnsi" w:hAnsiTheme="minorHAnsi"/>
                <w:sz w:val="20"/>
              </w:rPr>
            </w:pPr>
            <w:del w:id="57" w:author="Dalhen, Eric" w:date="2018-02-15T15:27:00Z">
              <w:r w:rsidRPr="003D38A7" w:rsidDel="00F339D9">
                <w:rPr>
                  <w:rFonts w:asciiTheme="minorHAnsi" w:hAnsiTheme="minorHAnsi"/>
                  <w:sz w:val="20"/>
                </w:rPr>
                <w:delText>d)</w:delText>
              </w:r>
              <w:r w:rsidRPr="003D38A7" w:rsidDel="00F339D9">
                <w:rPr>
                  <w:rFonts w:asciiTheme="minorHAnsi" w:hAnsiTheme="minorHAnsi"/>
                  <w:sz w:val="20"/>
                </w:rPr>
                <w:tab/>
                <w:delText>"</w:delText>
              </w:r>
              <w:r w:rsidRPr="003D38A7" w:rsidDel="00F339D9">
                <w:rPr>
                  <w:rFonts w:asciiTheme="minorHAnsi" w:hAnsiTheme="minorHAnsi"/>
                  <w:i/>
                  <w:sz w:val="20"/>
                </w:rPr>
                <w:delText>Cost of attendance</w:delText>
              </w:r>
              <w:r w:rsidRPr="003D38A7" w:rsidDel="00F339D9">
                <w:rPr>
                  <w:rFonts w:asciiTheme="minorHAnsi" w:hAnsiTheme="minorHAnsi"/>
                  <w:sz w:val="20"/>
                </w:rPr>
                <w:delText>" shall include the cost of enrolment, prescribed textbooks, courses, examinations and diplomas and boarding fees, when applicable, but not school uniforms or optional charges. Where local conditions justify such provision, the cost of attendance may include the cost of midday meals, if these are provided by the school, and the cost of daily group transportation.</w:delText>
              </w:r>
            </w:del>
          </w:p>
          <w:p w:rsidR="00FD09E8" w:rsidRPr="003D38A7" w:rsidRDefault="00FD09E8" w:rsidP="00FE3C8D">
            <w:pPr>
              <w:jc w:val="both"/>
              <w:rPr>
                <w:rFonts w:asciiTheme="minorHAnsi" w:hAnsiTheme="minorHAnsi"/>
                <w:sz w:val="20"/>
              </w:rPr>
            </w:pPr>
            <w:del w:id="58" w:author="Dalhen, Eric" w:date="2018-02-15T15:27:00Z">
              <w:r w:rsidRPr="003D38A7" w:rsidDel="00F339D9">
                <w:rPr>
                  <w:rFonts w:asciiTheme="minorHAnsi" w:hAnsiTheme="minorHAnsi"/>
                  <w:sz w:val="20"/>
                </w:rPr>
                <w:tab/>
                <w:delText>Local transport costs for disabled children may be refunded up to double the cost of normal daily group transportation.</w:delText>
              </w:r>
            </w:del>
          </w:p>
        </w:tc>
        <w:tc>
          <w:tcPr>
            <w:tcW w:w="5387" w:type="dxa"/>
            <w:tcBorders>
              <w:bottom w:val="nil"/>
            </w:tcBorders>
          </w:tcPr>
          <w:p w:rsidR="00FD09E8" w:rsidRPr="003D38A7" w:rsidRDefault="00FD09E8" w:rsidP="00FE3C8D">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b/>
                <w:bCs/>
                <w:sz w:val="20"/>
              </w:rPr>
            </w:pPr>
          </w:p>
          <w:p w:rsidR="00FD09E8" w:rsidRPr="003D38A7" w:rsidRDefault="00A56A1B" w:rsidP="00A56A1B">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b/>
                <w:bCs/>
                <w:sz w:val="20"/>
              </w:rPr>
            </w:pPr>
            <w:r w:rsidRPr="003D38A7">
              <w:rPr>
                <w:rFonts w:asciiTheme="minorHAnsi" w:hAnsiTheme="minorHAnsi"/>
                <w:b/>
                <w:bCs/>
                <w:sz w:val="20"/>
              </w:rPr>
              <w:t xml:space="preserve">Artículo </w:t>
            </w:r>
            <w:r w:rsidR="00FD09E8" w:rsidRPr="003D38A7">
              <w:rPr>
                <w:rFonts w:asciiTheme="minorHAnsi" w:hAnsiTheme="minorHAnsi"/>
                <w:b/>
                <w:bCs/>
                <w:sz w:val="20"/>
              </w:rPr>
              <w:t>II.3</w:t>
            </w:r>
            <w:r w:rsidR="00FD09E8" w:rsidRPr="003D38A7">
              <w:rPr>
                <w:rFonts w:asciiTheme="minorHAnsi" w:hAnsiTheme="minorHAnsi"/>
                <w:b/>
                <w:bCs/>
                <w:sz w:val="20"/>
              </w:rPr>
              <w:tab/>
            </w:r>
            <w:r w:rsidRPr="003D38A7">
              <w:rPr>
                <w:rFonts w:asciiTheme="minorHAnsi" w:hAnsiTheme="minorHAnsi"/>
                <w:b/>
                <w:bCs/>
                <w:sz w:val="20"/>
              </w:rPr>
              <w:t>Asignación escolar</w:t>
            </w:r>
          </w:p>
        </w:tc>
        <w:tc>
          <w:tcPr>
            <w:tcW w:w="1802" w:type="dxa"/>
            <w:tcBorders>
              <w:bottom w:val="nil"/>
            </w:tcBorders>
          </w:tcPr>
          <w:p w:rsidR="00FD09E8" w:rsidRPr="003D38A7" w:rsidRDefault="00FD09E8" w:rsidP="00FE3C8D">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rPr>
            </w:pPr>
          </w:p>
          <w:p w:rsidR="00FD09E8" w:rsidRPr="003D38A7" w:rsidRDefault="00FD09E8" w:rsidP="00FE3C8D">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rPr>
            </w:pPr>
          </w:p>
          <w:p w:rsidR="00FD09E8" w:rsidRPr="003D38A7" w:rsidRDefault="00FD09E8" w:rsidP="00FE3C8D">
            <w:pPr>
              <w:spacing w:before="60" w:after="60"/>
              <w:rPr>
                <w:rFonts w:asciiTheme="minorHAnsi" w:hAnsiTheme="minorHAnsi"/>
                <w:i/>
                <w:iCs/>
                <w:sz w:val="18"/>
                <w:szCs w:val="18"/>
              </w:rPr>
            </w:pPr>
          </w:p>
          <w:p w:rsidR="00FD09E8" w:rsidRPr="003D38A7" w:rsidRDefault="00FD09E8" w:rsidP="00FE3C8D">
            <w:pPr>
              <w:spacing w:before="60" w:after="60"/>
              <w:rPr>
                <w:rFonts w:asciiTheme="minorHAnsi" w:hAnsiTheme="minorHAnsi"/>
                <w:i/>
                <w:iCs/>
                <w:sz w:val="18"/>
                <w:szCs w:val="18"/>
              </w:rPr>
            </w:pPr>
          </w:p>
          <w:p w:rsidR="00FD09E8" w:rsidRPr="003D38A7" w:rsidRDefault="00A56A1B" w:rsidP="00A56A1B">
            <w:pPr>
              <w:spacing w:before="60" w:after="60"/>
              <w:rPr>
                <w:rFonts w:asciiTheme="minorHAnsi" w:hAnsiTheme="minorHAnsi"/>
                <w:i/>
                <w:iCs/>
                <w:sz w:val="18"/>
                <w:szCs w:val="18"/>
                <w:rPrChange w:id="59" w:author="Dalhen, Eric" w:date="2018-02-27T13:04:00Z">
                  <w:rPr>
                    <w:sz w:val="16"/>
                    <w:szCs w:val="16"/>
                    <w:lang w:val="en-US"/>
                  </w:rPr>
                </w:rPrChange>
              </w:rPr>
            </w:pPr>
            <w:r w:rsidRPr="003D38A7">
              <w:rPr>
                <w:rFonts w:asciiTheme="minorHAnsi" w:hAnsiTheme="minorHAnsi"/>
                <w:i/>
                <w:iCs/>
                <w:sz w:val="18"/>
                <w:szCs w:val="18"/>
              </w:rPr>
              <w:t>El antiguo primer apartado "Definiciones" se desplaza del Reglamento de Personal a los Estatutos del Personal por motivos de brevedad y estilo, así como de coherencia de los Estatutos y el Reglamento de Personal</w:t>
            </w:r>
            <w:r w:rsidR="00FD09E8" w:rsidRPr="003D38A7">
              <w:rPr>
                <w:rFonts w:asciiTheme="minorHAnsi" w:hAnsiTheme="minorHAnsi"/>
                <w:i/>
                <w:iCs/>
                <w:sz w:val="18"/>
                <w:szCs w:val="18"/>
              </w:rPr>
              <w:t>.</w:t>
            </w:r>
          </w:p>
        </w:tc>
      </w:tr>
      <w:tr w:rsidR="00FD09E8" w:rsidRPr="003D38A7" w:rsidTr="00CE553C">
        <w:tc>
          <w:tcPr>
            <w:tcW w:w="6799" w:type="dxa"/>
            <w:tcBorders>
              <w:top w:val="nil"/>
            </w:tcBorders>
          </w:tcPr>
          <w:p w:rsidR="00FD09E8" w:rsidRPr="00353A25" w:rsidDel="00F339D9" w:rsidRDefault="00FD09E8" w:rsidP="00FE3C8D">
            <w:pPr>
              <w:jc w:val="both"/>
              <w:rPr>
                <w:del w:id="60" w:author="Dalhen, Eric" w:date="2018-02-15T15:27:00Z"/>
                <w:rFonts w:asciiTheme="minorHAnsi" w:hAnsiTheme="minorHAnsi"/>
                <w:sz w:val="20"/>
                <w:lang w:val="en-US"/>
              </w:rPr>
            </w:pPr>
            <w:del w:id="61" w:author="Dalhen, Eric" w:date="2018-02-15T15:27:00Z">
              <w:r w:rsidRPr="00353A25" w:rsidDel="00F339D9">
                <w:rPr>
                  <w:rFonts w:asciiTheme="minorHAnsi" w:hAnsiTheme="minorHAnsi"/>
                  <w:sz w:val="20"/>
                  <w:lang w:val="en-US"/>
                </w:rPr>
                <w:delText>2</w:delText>
              </w:r>
            </w:del>
            <w:ins w:id="62" w:author="Dalhen, Eric" w:date="2018-02-15T15:27:00Z">
              <w:r w:rsidRPr="00353A25">
                <w:rPr>
                  <w:rFonts w:asciiTheme="minorHAnsi" w:hAnsiTheme="minorHAnsi"/>
                  <w:sz w:val="20"/>
                  <w:lang w:val="en-US"/>
                </w:rPr>
                <w:t>1</w:t>
              </w:r>
            </w:ins>
            <w:r w:rsidRPr="00353A25">
              <w:rPr>
                <w:rFonts w:asciiTheme="minorHAnsi" w:hAnsiTheme="minorHAnsi"/>
                <w:sz w:val="20"/>
                <w:lang w:val="en-US"/>
              </w:rPr>
              <w:t>.</w:t>
            </w:r>
            <w:r w:rsidRPr="00353A25">
              <w:rPr>
                <w:rFonts w:asciiTheme="minorHAnsi" w:hAnsiTheme="minorHAnsi"/>
                <w:sz w:val="20"/>
                <w:lang w:val="en-US"/>
              </w:rPr>
              <w:tab/>
              <w:t>The Secretary-General shall establish terms and conditions under which</w:t>
            </w:r>
            <w:del w:id="63" w:author="Dalhen, Eric" w:date="2018-02-15T15:27:00Z">
              <w:r w:rsidRPr="00353A25" w:rsidDel="00F339D9">
                <w:rPr>
                  <w:rFonts w:asciiTheme="minorHAnsi" w:hAnsiTheme="minorHAnsi"/>
                  <w:sz w:val="20"/>
                  <w:lang w:val="en-US"/>
                </w:rPr>
                <w:delText>:</w:delText>
              </w:r>
            </w:del>
          </w:p>
          <w:p w:rsidR="00FD09E8" w:rsidRPr="00353A25" w:rsidRDefault="00FD09E8">
            <w:pPr>
              <w:jc w:val="both"/>
              <w:rPr>
                <w:rFonts w:asciiTheme="minorHAnsi" w:hAnsiTheme="minorHAnsi"/>
                <w:sz w:val="20"/>
                <w:lang w:val="en-US"/>
              </w:rPr>
              <w:pPrChange w:id="64" w:author="Dalhen, Eric" w:date="2018-02-27T12:47:00Z">
                <w:pPr>
                  <w:pStyle w:val="enumlev1"/>
                </w:pPr>
              </w:pPrChange>
            </w:pPr>
            <w:del w:id="65" w:author="Dalhen, Eric" w:date="2018-02-15T15:27:00Z">
              <w:r w:rsidRPr="00353A25" w:rsidDel="00F339D9">
                <w:rPr>
                  <w:rFonts w:asciiTheme="minorHAnsi" w:hAnsiTheme="minorHAnsi"/>
                  <w:sz w:val="20"/>
                  <w:lang w:val="en-US"/>
                </w:rPr>
                <w:delText>a)</w:delText>
              </w:r>
              <w:r w:rsidRPr="00353A25" w:rsidDel="00F339D9">
                <w:rPr>
                  <w:rFonts w:asciiTheme="minorHAnsi" w:hAnsiTheme="minorHAnsi"/>
                  <w:sz w:val="20"/>
                  <w:lang w:val="en-US"/>
                </w:rPr>
                <w:tab/>
              </w:r>
            </w:del>
            <w:ins w:id="66" w:author="Dalhen, Eric" w:date="2018-02-15T15:28:00Z">
              <w:r w:rsidRPr="00353A25">
                <w:rPr>
                  <w:rFonts w:asciiTheme="minorHAnsi" w:hAnsiTheme="minorHAnsi"/>
                  <w:sz w:val="20"/>
                  <w:lang w:val="en-US"/>
                </w:rPr>
                <w:t xml:space="preserve"> </w:t>
              </w:r>
            </w:ins>
            <w:r w:rsidRPr="00353A25">
              <w:rPr>
                <w:rFonts w:asciiTheme="minorHAnsi" w:hAnsiTheme="minorHAnsi"/>
                <w:sz w:val="20"/>
                <w:lang w:val="en-US"/>
              </w:rPr>
              <w:t xml:space="preserve">an education grant shall be available to an elected official of other than Swiss nationality whose child is in full-time attendance at a school, university, or similar educational institution of a type which will, in the opinion of the Secretary-General, facilitate the </w:t>
            </w:r>
            <w:ins w:id="67" w:author="Dalhen, Eric" w:date="2018-02-15T15:28:00Z">
              <w:r w:rsidRPr="00353A25">
                <w:rPr>
                  <w:rFonts w:asciiTheme="minorHAnsi" w:hAnsiTheme="minorHAnsi"/>
                  <w:sz w:val="20"/>
                  <w:lang w:val="en-US"/>
                </w:rPr>
                <w:t xml:space="preserve">dependent </w:t>
              </w:r>
            </w:ins>
            <w:r w:rsidRPr="00353A25">
              <w:rPr>
                <w:rFonts w:asciiTheme="minorHAnsi" w:hAnsiTheme="minorHAnsi"/>
                <w:sz w:val="20"/>
                <w:lang w:val="en-US"/>
              </w:rPr>
              <w:t>child’s resettlement in the elected official’s home country</w:t>
            </w:r>
            <w:del w:id="68" w:author="Dalhen, Eric" w:date="2018-02-27T12:47:00Z">
              <w:r w:rsidRPr="00353A25" w:rsidDel="00884968">
                <w:rPr>
                  <w:rFonts w:asciiTheme="minorHAnsi" w:hAnsiTheme="minorHAnsi"/>
                  <w:sz w:val="20"/>
                  <w:lang w:val="en-US"/>
                </w:rPr>
                <w:delText>. Travel costs of the child may also be paid for an outward and return journey once in each scholastic year between the educational institution and the duty station, such travel shall be by a route approved by the Secretary-General, but not in an amount exceeding the cost of such a journey between the home country and the duty station</w:delText>
              </w:r>
            </w:del>
            <w:r w:rsidRPr="00353A25">
              <w:rPr>
                <w:rFonts w:asciiTheme="minorHAnsi" w:hAnsiTheme="minorHAnsi"/>
                <w:sz w:val="20"/>
                <w:lang w:val="en-US"/>
              </w:rPr>
              <w:t>;</w:t>
            </w:r>
          </w:p>
          <w:p w:rsidR="00FD09E8" w:rsidRPr="00353A25" w:rsidRDefault="00FD09E8">
            <w:pPr>
              <w:pStyle w:val="enumlev1"/>
              <w:ind w:left="0" w:firstLine="0"/>
              <w:jc w:val="both"/>
              <w:rPr>
                <w:rFonts w:asciiTheme="minorHAnsi" w:hAnsiTheme="minorHAnsi"/>
                <w:sz w:val="20"/>
                <w:lang w:val="en-US"/>
              </w:rPr>
              <w:pPrChange w:id="69" w:author="Dalhen, Eric" w:date="2018-02-15T15:38:00Z">
                <w:pPr>
                  <w:pStyle w:val="enumlev1"/>
                </w:pPr>
              </w:pPrChange>
            </w:pPr>
            <w:del w:id="70" w:author="Dalhen, Eric" w:date="2018-02-15T15:34:00Z">
              <w:r w:rsidRPr="00353A25" w:rsidDel="00EC3B22">
                <w:rPr>
                  <w:rFonts w:asciiTheme="minorHAnsi" w:hAnsiTheme="minorHAnsi"/>
                  <w:sz w:val="20"/>
                  <w:lang w:val="en-US"/>
                </w:rPr>
                <w:delText>b)</w:delText>
              </w:r>
              <w:r w:rsidRPr="00353A25" w:rsidDel="00EC3B22">
                <w:rPr>
                  <w:rFonts w:asciiTheme="minorHAnsi" w:hAnsiTheme="minorHAnsi"/>
                  <w:sz w:val="20"/>
                  <w:lang w:val="en-US"/>
                </w:rPr>
                <w:tab/>
                <w:delText>an education grant shall also be available to an elected official serving in a country whose language is different from his own and who is obliged to pay tuition for the teaching of the mother tongue to a dependent child attending a local school, in which the instruction is given in a language other than his own;</w:delText>
              </w:r>
            </w:del>
          </w:p>
          <w:p w:rsidR="00FD09E8" w:rsidRPr="00353A25" w:rsidRDefault="00FD09E8">
            <w:pPr>
              <w:pStyle w:val="enumlev1"/>
              <w:spacing w:before="120" w:after="120"/>
              <w:ind w:left="0" w:firstLine="0"/>
              <w:jc w:val="both"/>
              <w:rPr>
                <w:ins w:id="71" w:author="Dalhen, Eric" w:date="2018-02-27T12:46:00Z"/>
                <w:rFonts w:asciiTheme="minorHAnsi" w:hAnsiTheme="minorHAnsi"/>
                <w:sz w:val="20"/>
                <w:lang w:val="en-US"/>
              </w:rPr>
              <w:pPrChange w:id="72" w:author="Dalhen, Eric" w:date="2018-02-15T15:37:00Z">
                <w:pPr>
                  <w:pStyle w:val="enumlev1"/>
                </w:pPr>
              </w:pPrChange>
            </w:pPr>
            <w:ins w:id="73" w:author="Dalhen, Eric" w:date="2018-02-15T15:36:00Z">
              <w:r w:rsidRPr="00353A25">
                <w:rPr>
                  <w:rFonts w:asciiTheme="minorHAnsi" w:hAnsiTheme="minorHAnsi"/>
                  <w:sz w:val="20"/>
                  <w:lang w:val="en-US"/>
                </w:rPr>
                <w:t>2.</w:t>
              </w:r>
            </w:ins>
            <w:del w:id="74" w:author="Dalhen, Eric" w:date="2018-02-15T15:36:00Z">
              <w:r w:rsidRPr="00353A25" w:rsidDel="00EC3B22">
                <w:rPr>
                  <w:rFonts w:asciiTheme="minorHAnsi" w:hAnsiTheme="minorHAnsi"/>
                  <w:sz w:val="20"/>
                  <w:lang w:val="en-US"/>
                </w:rPr>
                <w:delText>c)</w:delText>
              </w:r>
            </w:del>
            <w:r w:rsidRPr="00353A25">
              <w:rPr>
                <w:rFonts w:asciiTheme="minorHAnsi" w:hAnsiTheme="minorHAnsi"/>
                <w:sz w:val="20"/>
                <w:lang w:val="en-US"/>
              </w:rPr>
              <w:tab/>
            </w:r>
            <w:ins w:id="75" w:author="Dalhen, Eric" w:date="2018-02-15T15:36:00Z">
              <w:r w:rsidRPr="00353A25">
                <w:rPr>
                  <w:rFonts w:asciiTheme="minorHAnsi" w:hAnsiTheme="minorHAnsi"/>
                  <w:sz w:val="20"/>
                  <w:lang w:val="en-US"/>
                </w:rPr>
                <w:t>The Secretary-General shall also establish terms and conditions under which</w:t>
              </w:r>
              <w:r w:rsidRPr="00353A25" w:rsidDel="00CC26D8">
                <w:rPr>
                  <w:rFonts w:asciiTheme="minorHAnsi" w:hAnsiTheme="minorHAnsi"/>
                  <w:sz w:val="20"/>
                  <w:lang w:val="en-US"/>
                </w:rPr>
                <w:t xml:space="preserve"> </w:t>
              </w:r>
            </w:ins>
            <w:r w:rsidRPr="00353A25">
              <w:rPr>
                <w:rFonts w:asciiTheme="minorHAnsi" w:hAnsiTheme="minorHAnsi"/>
                <w:sz w:val="20"/>
                <w:lang w:val="en-US"/>
              </w:rPr>
              <w:t>a</w:t>
            </w:r>
            <w:del w:id="76" w:author="Dalhen, Eric" w:date="2018-02-15T15:37:00Z">
              <w:r w:rsidRPr="00353A25" w:rsidDel="00EC3B22">
                <w:rPr>
                  <w:rFonts w:asciiTheme="minorHAnsi" w:hAnsiTheme="minorHAnsi"/>
                  <w:sz w:val="20"/>
                  <w:lang w:val="en-US"/>
                </w:rPr>
                <w:delText>n</w:delText>
              </w:r>
            </w:del>
            <w:r w:rsidRPr="00353A25">
              <w:rPr>
                <w:rFonts w:asciiTheme="minorHAnsi" w:hAnsiTheme="minorHAnsi"/>
                <w:sz w:val="20"/>
                <w:lang w:val="en-US"/>
              </w:rPr>
              <w:t xml:space="preserve"> </w:t>
            </w:r>
            <w:ins w:id="77" w:author="Dalhen, Eric" w:date="2018-02-15T15:37:00Z">
              <w:r w:rsidRPr="00353A25">
                <w:rPr>
                  <w:rFonts w:asciiTheme="minorHAnsi" w:hAnsiTheme="minorHAnsi"/>
                  <w:sz w:val="20"/>
                  <w:lang w:val="en-US"/>
                </w:rPr>
                <w:t xml:space="preserve">special </w:t>
              </w:r>
            </w:ins>
            <w:r w:rsidRPr="00353A25">
              <w:rPr>
                <w:rFonts w:asciiTheme="minorHAnsi" w:hAnsiTheme="minorHAnsi"/>
                <w:sz w:val="20"/>
                <w:lang w:val="en-US"/>
              </w:rPr>
              <w:t>education grant</w:t>
            </w:r>
            <w:ins w:id="78" w:author="Dalhen, Eric" w:date="2018-02-15T15:37:00Z">
              <w:r w:rsidRPr="00353A25">
                <w:rPr>
                  <w:rFonts w:asciiTheme="minorHAnsi" w:hAnsiTheme="minorHAnsi"/>
                  <w:sz w:val="20"/>
                  <w:lang w:val="en-US"/>
                </w:rPr>
                <w:t xml:space="preserve">, non-cumulative with the grant payable under paragraph 1 above, </w:t>
              </w:r>
            </w:ins>
            <w:r w:rsidRPr="00353A25">
              <w:rPr>
                <w:rFonts w:asciiTheme="minorHAnsi" w:hAnsiTheme="minorHAnsi"/>
                <w:sz w:val="20"/>
                <w:lang w:val="en-US"/>
              </w:rPr>
              <w:t xml:space="preserve"> shall be made available to an elected official whether expatriate or not, provided he</w:t>
            </w:r>
            <w:ins w:id="79" w:author="Dalhen, Eric" w:date="2018-02-15T15:37:00Z">
              <w:r w:rsidRPr="00353A25">
                <w:rPr>
                  <w:rFonts w:asciiTheme="minorHAnsi" w:hAnsiTheme="minorHAnsi"/>
                  <w:sz w:val="20"/>
                  <w:lang w:val="en-US"/>
                </w:rPr>
                <w:t>/she</w:t>
              </w:r>
            </w:ins>
            <w:r w:rsidRPr="00353A25">
              <w:rPr>
                <w:rFonts w:asciiTheme="minorHAnsi" w:hAnsiTheme="minorHAnsi"/>
                <w:sz w:val="20"/>
                <w:lang w:val="en-US"/>
              </w:rPr>
              <w:t xml:space="preserve"> has an appointment for one year or longer or has completed one year of continuous service</w:t>
            </w:r>
            <w:del w:id="80" w:author="Dalhen, Eric" w:date="2018-02-15T15:37:00Z">
              <w:r w:rsidRPr="00353A25" w:rsidDel="00EC3B22">
                <w:rPr>
                  <w:rFonts w:asciiTheme="minorHAnsi" w:hAnsiTheme="minorHAnsi"/>
                  <w:sz w:val="20"/>
                  <w:lang w:val="en-US"/>
                </w:rPr>
                <w:delText>, for a disabled child</w:delText>
              </w:r>
            </w:del>
            <w:ins w:id="81" w:author="Dalhen, Eric" w:date="2018-02-15T15:37:00Z">
              <w:r w:rsidRPr="00353A25">
                <w:rPr>
                  <w:rFonts w:asciiTheme="minorHAnsi" w:hAnsiTheme="minorHAnsi"/>
                  <w:sz w:val="20"/>
                  <w:lang w:val="en-US"/>
                </w:rPr>
                <w:t xml:space="preserve"> whose child is unable, for reasons of physical or mental disability, to attend a normal educational institution and therefore requires special teaching or training to prepare him or her for full integration into society or, while attending a normal educational institution, requires special teaching or training to assist him or her in overcoming the disability</w:t>
              </w:r>
            </w:ins>
            <w:r w:rsidRPr="00353A25">
              <w:rPr>
                <w:rFonts w:asciiTheme="minorHAnsi" w:hAnsiTheme="minorHAnsi"/>
                <w:sz w:val="20"/>
                <w:lang w:val="en-US"/>
              </w:rPr>
              <w:t>.</w:t>
            </w:r>
          </w:p>
          <w:p w:rsidR="00FD09E8" w:rsidRPr="00353A25" w:rsidRDefault="00FD09E8">
            <w:pPr>
              <w:pStyle w:val="enumlev1"/>
              <w:spacing w:before="120" w:after="120"/>
              <w:ind w:left="0" w:firstLine="0"/>
              <w:jc w:val="both"/>
              <w:rPr>
                <w:rFonts w:asciiTheme="minorHAnsi" w:hAnsiTheme="minorHAnsi"/>
                <w:sz w:val="20"/>
                <w:lang w:val="en-US"/>
              </w:rPr>
              <w:pPrChange w:id="82" w:author="Dalhen, Eric" w:date="2018-02-27T12:47:00Z">
                <w:pPr>
                  <w:pStyle w:val="enumlev1"/>
                </w:pPr>
              </w:pPrChange>
            </w:pPr>
            <w:ins w:id="83" w:author="Dalhen, Eric" w:date="2018-02-27T12:46:00Z">
              <w:r w:rsidRPr="00353A25">
                <w:rPr>
                  <w:rFonts w:asciiTheme="minorHAnsi" w:hAnsiTheme="minorHAnsi"/>
                  <w:sz w:val="20"/>
                  <w:lang w:val="en-US"/>
                </w:rPr>
                <w:t>3.</w:t>
              </w:r>
              <w:r w:rsidRPr="00353A25">
                <w:rPr>
                  <w:rFonts w:asciiTheme="minorHAnsi" w:hAnsiTheme="minorHAnsi"/>
                  <w:sz w:val="20"/>
                  <w:lang w:val="en-US"/>
                </w:rPr>
                <w:tab/>
                <w:t xml:space="preserve">Travel costs of a child of </w:t>
              </w:r>
            </w:ins>
            <w:ins w:id="84" w:author="Dalhen, Eric" w:date="2018-02-27T12:47:00Z">
              <w:r w:rsidRPr="00353A25">
                <w:rPr>
                  <w:rFonts w:asciiTheme="minorHAnsi" w:hAnsiTheme="minorHAnsi"/>
                  <w:sz w:val="20"/>
                  <w:lang w:val="en-US"/>
                </w:rPr>
                <w:t>an elected official</w:t>
              </w:r>
            </w:ins>
            <w:ins w:id="85" w:author="Dalhen, Eric" w:date="2018-02-27T12:46:00Z">
              <w:r w:rsidRPr="00353A25">
                <w:rPr>
                  <w:rFonts w:asciiTheme="minorHAnsi" w:hAnsiTheme="minorHAnsi"/>
                  <w:sz w:val="20"/>
                  <w:lang w:val="en-US"/>
                </w:rPr>
                <w:t xml:space="preserve"> in receipt of assistance for boarding-related expenses may also be paid, once in every school year, for an outward and return journey between the child’s educational institution and the </w:t>
              </w:r>
            </w:ins>
            <w:ins w:id="86" w:author="Dalhen, Eric" w:date="2018-02-27T12:47:00Z">
              <w:r w:rsidRPr="00353A25">
                <w:rPr>
                  <w:rFonts w:asciiTheme="minorHAnsi" w:hAnsiTheme="minorHAnsi"/>
                  <w:sz w:val="20"/>
                  <w:lang w:val="en-US"/>
                </w:rPr>
                <w:t>elected official</w:t>
              </w:r>
            </w:ins>
            <w:ins w:id="87" w:author="Dalhen, Eric" w:date="2018-02-27T12:46:00Z">
              <w:r w:rsidRPr="00353A25">
                <w:rPr>
                  <w:rFonts w:asciiTheme="minorHAnsi" w:hAnsiTheme="minorHAnsi"/>
                  <w:sz w:val="20"/>
                  <w:lang w:val="en-US"/>
                </w:rPr>
                <w:t>’s duty station. Such travel shall be by a route approved by the Secretary-General.</w:t>
              </w:r>
            </w:ins>
          </w:p>
        </w:tc>
        <w:tc>
          <w:tcPr>
            <w:tcW w:w="5387" w:type="dxa"/>
            <w:tcBorders>
              <w:top w:val="nil"/>
            </w:tcBorders>
          </w:tcPr>
          <w:p w:rsidR="00FD09E8" w:rsidRPr="003D38A7" w:rsidRDefault="001C7005" w:rsidP="0016089E">
            <w:pPr>
              <w:spacing w:after="120"/>
              <w:jc w:val="both"/>
              <w:rPr>
                <w:rFonts w:asciiTheme="minorHAnsi" w:hAnsiTheme="minorHAnsi"/>
                <w:sz w:val="20"/>
              </w:rPr>
              <w:pPrChange w:id="88" w:author="Dalhen, Eric" w:date="2018-02-27T12:47:00Z">
                <w:pPr>
                  <w:pStyle w:val="enumlev1"/>
                </w:pPr>
              </w:pPrChange>
            </w:pPr>
            <w:r w:rsidRPr="003D38A7">
              <w:rPr>
                <w:rFonts w:asciiTheme="minorHAnsi" w:hAnsiTheme="minorHAnsi"/>
                <w:sz w:val="20"/>
              </w:rPr>
              <w:t>1</w:t>
            </w:r>
            <w:r w:rsidR="00FD09E8" w:rsidRPr="003D38A7">
              <w:rPr>
                <w:rFonts w:asciiTheme="minorHAnsi" w:hAnsiTheme="minorHAnsi"/>
                <w:sz w:val="20"/>
              </w:rPr>
              <w:tab/>
            </w:r>
            <w:r w:rsidR="00FE3C8D">
              <w:rPr>
                <w:rFonts w:asciiTheme="minorHAnsi" w:hAnsiTheme="minorHAnsi"/>
                <w:sz w:val="20"/>
              </w:rPr>
              <w:t xml:space="preserve">El Secretario General fijará los términos y condiciones en que </w:t>
            </w:r>
            <w:r w:rsidR="00A71EE2">
              <w:rPr>
                <w:rFonts w:asciiTheme="minorHAnsi" w:hAnsiTheme="minorHAnsi"/>
                <w:sz w:val="20"/>
              </w:rPr>
              <w:t xml:space="preserve">se pondrá </w:t>
            </w:r>
            <w:r w:rsidR="00FE3C8D">
              <w:rPr>
                <w:rFonts w:asciiTheme="minorHAnsi" w:hAnsiTheme="minorHAnsi"/>
                <w:sz w:val="20"/>
              </w:rPr>
              <w:t xml:space="preserve">una asignación escolar </w:t>
            </w:r>
            <w:r w:rsidR="00A71EE2">
              <w:rPr>
                <w:rFonts w:asciiTheme="minorHAnsi" w:hAnsiTheme="minorHAnsi"/>
                <w:sz w:val="20"/>
              </w:rPr>
              <w:t xml:space="preserve">a disposición de </w:t>
            </w:r>
            <w:r w:rsidR="00FE3C8D">
              <w:rPr>
                <w:rFonts w:asciiTheme="minorHAnsi" w:hAnsiTheme="minorHAnsi"/>
                <w:sz w:val="20"/>
              </w:rPr>
              <w:t>un</w:t>
            </w:r>
            <w:r w:rsidRPr="003D38A7">
              <w:rPr>
                <w:rFonts w:asciiTheme="minorHAnsi" w:hAnsiTheme="minorHAnsi"/>
                <w:sz w:val="20"/>
              </w:rPr>
              <w:t xml:space="preserve"> funcionario </w:t>
            </w:r>
            <w:r w:rsidR="00FF28DC">
              <w:rPr>
                <w:rFonts w:asciiTheme="minorHAnsi" w:hAnsiTheme="minorHAnsi"/>
                <w:sz w:val="20"/>
              </w:rPr>
              <w:t xml:space="preserve">de </w:t>
            </w:r>
            <w:r w:rsidR="0016089E">
              <w:rPr>
                <w:rFonts w:asciiTheme="minorHAnsi" w:hAnsiTheme="minorHAnsi"/>
                <w:sz w:val="20"/>
              </w:rPr>
              <w:t>e</w:t>
            </w:r>
            <w:r w:rsidR="00FF28DC">
              <w:rPr>
                <w:rFonts w:asciiTheme="minorHAnsi" w:hAnsiTheme="minorHAnsi"/>
                <w:sz w:val="20"/>
              </w:rPr>
              <w:t xml:space="preserve">lección de nacionalidad distinta de la suiza </w:t>
            </w:r>
            <w:r w:rsidRPr="003D38A7">
              <w:rPr>
                <w:rFonts w:asciiTheme="minorHAnsi" w:hAnsiTheme="minorHAnsi"/>
                <w:sz w:val="20"/>
              </w:rPr>
              <w:t xml:space="preserve">que tenga algún hijo a cargo que asista regularmente a una escuela, universidad o establecimiento docente similar cuyo programa, a juicio del Secretario General, facilite </w:t>
            </w:r>
            <w:r w:rsidR="00FE3C8D">
              <w:rPr>
                <w:rFonts w:asciiTheme="minorHAnsi" w:hAnsiTheme="minorHAnsi"/>
                <w:sz w:val="20"/>
              </w:rPr>
              <w:t>la</w:t>
            </w:r>
            <w:r w:rsidRPr="003D38A7">
              <w:rPr>
                <w:rFonts w:asciiTheme="minorHAnsi" w:hAnsiTheme="minorHAnsi"/>
                <w:sz w:val="20"/>
              </w:rPr>
              <w:t xml:space="preserve"> adaptación </w:t>
            </w:r>
            <w:r w:rsidR="00FE3C8D">
              <w:rPr>
                <w:rFonts w:asciiTheme="minorHAnsi" w:hAnsiTheme="minorHAnsi"/>
                <w:sz w:val="20"/>
              </w:rPr>
              <w:t xml:space="preserve">del hijo a cargo </w:t>
            </w:r>
            <w:r w:rsidRPr="003D38A7">
              <w:rPr>
                <w:rFonts w:asciiTheme="minorHAnsi" w:hAnsiTheme="minorHAnsi"/>
                <w:sz w:val="20"/>
              </w:rPr>
              <w:t>a la</w:t>
            </w:r>
            <w:r w:rsidR="0016089E">
              <w:rPr>
                <w:rFonts w:asciiTheme="minorHAnsi" w:hAnsiTheme="minorHAnsi"/>
                <w:sz w:val="20"/>
              </w:rPr>
              <w:t xml:space="preserve"> vida del país de origen</w:t>
            </w:r>
            <w:r w:rsidRPr="003D38A7">
              <w:rPr>
                <w:rFonts w:asciiTheme="minorHAnsi" w:hAnsiTheme="minorHAnsi"/>
                <w:sz w:val="20"/>
              </w:rPr>
              <w:t xml:space="preserve"> del funcionario</w:t>
            </w:r>
            <w:r w:rsidR="00FE3C8D">
              <w:rPr>
                <w:rFonts w:asciiTheme="minorHAnsi" w:hAnsiTheme="minorHAnsi"/>
                <w:sz w:val="20"/>
              </w:rPr>
              <w:t xml:space="preserve"> de elección</w:t>
            </w:r>
            <w:r w:rsidR="00306F1F" w:rsidRPr="003D38A7">
              <w:rPr>
                <w:rFonts w:asciiTheme="minorHAnsi" w:hAnsiTheme="minorHAnsi"/>
                <w:sz w:val="20"/>
              </w:rPr>
              <w:t>.</w:t>
            </w:r>
          </w:p>
          <w:p w:rsidR="00FD09E8" w:rsidRPr="003D38A7" w:rsidRDefault="00E94250" w:rsidP="00FE3C8D">
            <w:pPr>
              <w:pStyle w:val="enumlev1"/>
              <w:spacing w:before="120" w:after="120"/>
              <w:ind w:left="0" w:firstLine="0"/>
              <w:jc w:val="both"/>
              <w:rPr>
                <w:rFonts w:asciiTheme="minorHAnsi" w:hAnsiTheme="minorHAnsi"/>
                <w:sz w:val="20"/>
              </w:rPr>
            </w:pPr>
            <w:r w:rsidRPr="003D38A7">
              <w:rPr>
                <w:rFonts w:asciiTheme="minorHAnsi" w:hAnsiTheme="minorHAnsi"/>
                <w:sz w:val="20"/>
              </w:rPr>
              <w:t>2</w:t>
            </w:r>
            <w:r w:rsidR="00FD09E8" w:rsidRPr="003D38A7">
              <w:rPr>
                <w:rFonts w:asciiTheme="minorHAnsi" w:hAnsiTheme="minorHAnsi"/>
                <w:sz w:val="20"/>
              </w:rPr>
              <w:tab/>
            </w:r>
            <w:r w:rsidRPr="003D38A7">
              <w:rPr>
                <w:rFonts w:asciiTheme="minorHAnsi" w:hAnsiTheme="minorHAnsi"/>
                <w:sz w:val="20"/>
              </w:rPr>
              <w:t xml:space="preserve">El Secretario General también determinará </w:t>
            </w:r>
            <w:r w:rsidR="00FE3C8D">
              <w:rPr>
                <w:rFonts w:asciiTheme="minorHAnsi" w:hAnsiTheme="minorHAnsi"/>
                <w:sz w:val="20"/>
              </w:rPr>
              <w:t>los términos y</w:t>
            </w:r>
            <w:r w:rsidRPr="003D38A7">
              <w:rPr>
                <w:rFonts w:asciiTheme="minorHAnsi" w:hAnsiTheme="minorHAnsi"/>
                <w:sz w:val="20"/>
              </w:rPr>
              <w:t xml:space="preserve"> condiciones en las que se concederá una asignación escolar especial no acumulativa con la asignación mencionada en el </w:t>
            </w:r>
            <w:r w:rsidR="00FE3C8D">
              <w:rPr>
                <w:rFonts w:asciiTheme="minorHAnsi" w:hAnsiTheme="minorHAnsi"/>
                <w:sz w:val="20"/>
              </w:rPr>
              <w:t>párrafo</w:t>
            </w:r>
            <w:r w:rsidRPr="003D38A7">
              <w:rPr>
                <w:rFonts w:asciiTheme="minorHAnsi" w:hAnsiTheme="minorHAnsi"/>
                <w:sz w:val="20"/>
              </w:rPr>
              <w:t xml:space="preserve"> 1 anterior, a los funcionarios</w:t>
            </w:r>
            <w:r w:rsidR="00FE3C8D">
              <w:rPr>
                <w:rFonts w:asciiTheme="minorHAnsi" w:hAnsiTheme="minorHAnsi"/>
                <w:sz w:val="20"/>
              </w:rPr>
              <w:t xml:space="preserve"> de elección</w:t>
            </w:r>
            <w:r w:rsidRPr="003D38A7">
              <w:rPr>
                <w:rFonts w:asciiTheme="minorHAnsi" w:hAnsiTheme="minorHAnsi"/>
                <w:sz w:val="20"/>
              </w:rPr>
              <w:t>, expatriados o no</w:t>
            </w:r>
            <w:r w:rsidR="00FE3C8D">
              <w:rPr>
                <w:rFonts w:asciiTheme="minorHAnsi" w:hAnsiTheme="minorHAnsi"/>
                <w:sz w:val="20"/>
              </w:rPr>
              <w:t>,</w:t>
            </w:r>
            <w:r w:rsidRPr="003D38A7">
              <w:rPr>
                <w:rFonts w:asciiTheme="minorHAnsi" w:hAnsiTheme="minorHAnsi"/>
                <w:sz w:val="20"/>
              </w:rPr>
              <w:t xml:space="preserve"> nombrados por un periodo igual o superior a un año o que hayan cumplido un año de servicio continuo, y cuyos hijos no puedan, por motivos de discapacidad física o mental, cursar sus estudios en un establecimiento escolar ordinario y necesiten, por tanto, una formación o una enseñanza especial que les prepare para su integración plena en la sociedad o bien necesiten, aunque cursen estudios en un establecimiento docente ordinario, una formación o enseñanza especial para ayudarles a superar su </w:t>
            </w:r>
            <w:r w:rsidR="00FE3C8D">
              <w:rPr>
                <w:rFonts w:asciiTheme="minorHAnsi" w:hAnsiTheme="minorHAnsi"/>
                <w:sz w:val="20"/>
              </w:rPr>
              <w:t>discapacidad</w:t>
            </w:r>
            <w:r w:rsidRPr="003D38A7">
              <w:rPr>
                <w:rFonts w:asciiTheme="minorHAnsi" w:hAnsiTheme="minorHAnsi"/>
                <w:sz w:val="20"/>
              </w:rPr>
              <w:t>.</w:t>
            </w:r>
          </w:p>
          <w:p w:rsidR="00FD09E8" w:rsidRPr="003D38A7" w:rsidRDefault="00FD09E8" w:rsidP="00FE3C8D">
            <w:pPr>
              <w:tabs>
                <w:tab w:val="clear" w:pos="1134"/>
                <w:tab w:val="clear" w:pos="1701"/>
                <w:tab w:val="clear" w:pos="2268"/>
                <w:tab w:val="clear" w:pos="2835"/>
              </w:tabs>
              <w:spacing w:after="120"/>
              <w:jc w:val="both"/>
              <w:rPr>
                <w:rFonts w:asciiTheme="minorHAnsi" w:hAnsiTheme="minorHAnsi"/>
                <w:sz w:val="20"/>
              </w:rPr>
            </w:pPr>
            <w:r w:rsidRPr="003D38A7">
              <w:rPr>
                <w:rFonts w:asciiTheme="minorHAnsi" w:hAnsiTheme="minorHAnsi"/>
                <w:sz w:val="20"/>
              </w:rPr>
              <w:t>3</w:t>
            </w:r>
            <w:r w:rsidRPr="003D38A7">
              <w:rPr>
                <w:rFonts w:asciiTheme="minorHAnsi" w:hAnsiTheme="minorHAnsi"/>
                <w:sz w:val="20"/>
              </w:rPr>
              <w:tab/>
            </w:r>
            <w:r w:rsidR="00717A4D" w:rsidRPr="003D38A7">
              <w:rPr>
                <w:rFonts w:asciiTheme="minorHAnsi" w:hAnsiTheme="minorHAnsi"/>
                <w:sz w:val="20"/>
              </w:rPr>
              <w:t xml:space="preserve">Los gastos de viaje de ida y vuelta del hijo de un funcionario </w:t>
            </w:r>
            <w:r w:rsidR="00FE3C8D">
              <w:rPr>
                <w:rFonts w:asciiTheme="minorHAnsi" w:hAnsiTheme="minorHAnsi"/>
                <w:sz w:val="20"/>
              </w:rPr>
              <w:t xml:space="preserve">de elección </w:t>
            </w:r>
            <w:r w:rsidR="00717A4D" w:rsidRPr="003D38A7">
              <w:rPr>
                <w:rFonts w:asciiTheme="minorHAnsi" w:hAnsiTheme="minorHAnsi"/>
                <w:sz w:val="20"/>
              </w:rPr>
              <w:t xml:space="preserve">que perciba una asignación por gastos de internado también </w:t>
            </w:r>
            <w:r w:rsidR="00FE3C8D">
              <w:rPr>
                <w:rFonts w:asciiTheme="minorHAnsi" w:hAnsiTheme="minorHAnsi"/>
                <w:sz w:val="20"/>
              </w:rPr>
              <w:t>podrán ser</w:t>
            </w:r>
            <w:r w:rsidR="00717A4D" w:rsidRPr="003D38A7">
              <w:rPr>
                <w:rFonts w:asciiTheme="minorHAnsi" w:hAnsiTheme="minorHAnsi"/>
                <w:sz w:val="20"/>
              </w:rPr>
              <w:t xml:space="preserve"> reembolsados, una vez por cada año lectivo, entre la institución docente del hijo y el lugar de destino del funcionario</w:t>
            </w:r>
            <w:r w:rsidR="00FE3C8D">
              <w:rPr>
                <w:rFonts w:asciiTheme="minorHAnsi" w:hAnsiTheme="minorHAnsi"/>
                <w:sz w:val="20"/>
              </w:rPr>
              <w:t xml:space="preserve"> de elección</w:t>
            </w:r>
            <w:r w:rsidR="00717A4D" w:rsidRPr="003D38A7">
              <w:rPr>
                <w:rFonts w:asciiTheme="minorHAnsi" w:hAnsiTheme="minorHAnsi"/>
                <w:sz w:val="20"/>
              </w:rPr>
              <w:t>. El viaje se efectuará por una ruta aprobada por el Secretario General</w:t>
            </w:r>
            <w:r w:rsidRPr="003D38A7">
              <w:rPr>
                <w:rFonts w:asciiTheme="minorHAnsi" w:hAnsiTheme="minorHAnsi"/>
                <w:sz w:val="20"/>
              </w:rPr>
              <w:t>.</w:t>
            </w:r>
          </w:p>
        </w:tc>
        <w:tc>
          <w:tcPr>
            <w:tcW w:w="1802" w:type="dxa"/>
            <w:tcBorders>
              <w:top w:val="nil"/>
            </w:tcBorders>
          </w:tcPr>
          <w:p w:rsidR="00FD09E8" w:rsidRPr="003D38A7" w:rsidRDefault="0053602C" w:rsidP="00FE3C8D">
            <w:pPr>
              <w:spacing w:before="60" w:after="60"/>
              <w:rPr>
                <w:rFonts w:asciiTheme="minorHAnsi" w:hAnsiTheme="minorHAnsi"/>
                <w:i/>
                <w:iCs/>
                <w:sz w:val="18"/>
                <w:szCs w:val="18"/>
                <w:rPrChange w:id="89" w:author="Dalhen, Eric" w:date="2018-02-27T13:07:00Z">
                  <w:rPr>
                    <w:i/>
                    <w:iCs/>
                    <w:szCs w:val="22"/>
                  </w:rPr>
                </w:rPrChange>
              </w:rPr>
            </w:pPr>
            <w:r w:rsidRPr="003D38A7">
              <w:rPr>
                <w:rFonts w:asciiTheme="minorHAnsi" w:hAnsiTheme="minorHAnsi"/>
                <w:i/>
                <w:iCs/>
                <w:sz w:val="18"/>
                <w:szCs w:val="18"/>
              </w:rPr>
              <w:t>El antiguo segundo apartado se enmienda a fin de:</w:t>
            </w:r>
          </w:p>
          <w:p w:rsidR="0053602C" w:rsidRPr="003D38A7" w:rsidRDefault="0053602C" w:rsidP="00FE3C8D">
            <w:pPr>
              <w:spacing w:before="60" w:after="60"/>
              <w:rPr>
                <w:rFonts w:asciiTheme="minorHAnsi" w:hAnsiTheme="minorHAnsi"/>
                <w:i/>
                <w:iCs/>
                <w:sz w:val="18"/>
                <w:szCs w:val="18"/>
              </w:rPr>
            </w:pPr>
            <w:r w:rsidRPr="003D38A7">
              <w:rPr>
                <w:rFonts w:asciiTheme="minorHAnsi" w:hAnsiTheme="minorHAnsi"/>
                <w:i/>
                <w:iCs/>
                <w:sz w:val="18"/>
                <w:szCs w:val="18"/>
              </w:rPr>
              <w:t>1)</w:t>
            </w:r>
            <w:r w:rsidR="00FD09E8" w:rsidRPr="003D38A7">
              <w:rPr>
                <w:rFonts w:asciiTheme="minorHAnsi" w:hAnsiTheme="minorHAnsi"/>
                <w:i/>
                <w:iCs/>
                <w:sz w:val="18"/>
                <w:szCs w:val="18"/>
                <w:rPrChange w:id="90" w:author="Dalhen, Eric" w:date="2018-02-27T13:07:00Z">
                  <w:rPr>
                    <w:i/>
                    <w:iCs/>
                    <w:szCs w:val="22"/>
                  </w:rPr>
                </w:rPrChange>
              </w:rPr>
              <w:t xml:space="preserve"> </w:t>
            </w:r>
            <w:r w:rsidRPr="003D38A7">
              <w:rPr>
                <w:rFonts w:asciiTheme="minorHAnsi" w:hAnsiTheme="minorHAnsi"/>
                <w:i/>
                <w:iCs/>
                <w:sz w:val="18"/>
                <w:szCs w:val="18"/>
              </w:rPr>
              <w:t>reflejar la decisión de la Asamblea General de las Naciones Unidas que limita la asistencia para los gastos de internado a los funcionarios que prestan servicio en lugares de destino en el terreno y cuyos hijos estén matriculados en régimen de internado en instituciones docentes fuera del lugar de destino, y ofrecer al Secretario General la flexibilidad necesaria para determinar las condiciones en las cuales se podrán conceder excepcionalmente asignaciones para gastos de internado a funcionarios que prestan servicio en la Sede;</w:t>
            </w:r>
          </w:p>
          <w:p w:rsidR="00FD09E8" w:rsidRPr="003D38A7" w:rsidRDefault="0053602C" w:rsidP="00FE3C8D">
            <w:pPr>
              <w:spacing w:before="60" w:after="60"/>
              <w:rPr>
                <w:rFonts w:asciiTheme="minorHAnsi" w:hAnsiTheme="minorHAnsi"/>
                <w:i/>
                <w:iCs/>
                <w:sz w:val="18"/>
                <w:szCs w:val="18"/>
                <w:highlight w:val="yellow"/>
                <w:rPrChange w:id="91" w:author="Dalhen, Eric" w:date="2018-02-27T13:07:00Z">
                  <w:rPr>
                    <w:i/>
                    <w:iCs/>
                    <w:szCs w:val="22"/>
                  </w:rPr>
                </w:rPrChange>
              </w:rPr>
            </w:pPr>
            <w:r w:rsidRPr="003D38A7">
              <w:rPr>
                <w:rFonts w:asciiTheme="minorHAnsi" w:hAnsiTheme="minorHAnsi"/>
                <w:i/>
                <w:iCs/>
                <w:sz w:val="18"/>
                <w:szCs w:val="18"/>
              </w:rPr>
              <w:t>2)</w:t>
            </w:r>
            <w:r w:rsidR="00FD09E8" w:rsidRPr="003D38A7">
              <w:rPr>
                <w:rFonts w:asciiTheme="minorHAnsi" w:hAnsiTheme="minorHAnsi"/>
                <w:i/>
                <w:iCs/>
                <w:sz w:val="18"/>
                <w:szCs w:val="18"/>
                <w:rPrChange w:id="92" w:author="Dalhen, Eric" w:date="2018-02-27T13:07:00Z">
                  <w:rPr>
                    <w:i/>
                    <w:iCs/>
                    <w:szCs w:val="22"/>
                  </w:rPr>
                </w:rPrChange>
              </w:rPr>
              <w:t xml:space="preserve"> </w:t>
            </w:r>
            <w:r w:rsidRPr="003D38A7">
              <w:rPr>
                <w:rFonts w:asciiTheme="minorHAnsi" w:hAnsiTheme="minorHAnsi"/>
                <w:i/>
                <w:iCs/>
                <w:sz w:val="18"/>
                <w:szCs w:val="18"/>
              </w:rPr>
              <w:t>aclarar la asignación escolar especial que se concederá por un hijo discapacitado</w:t>
            </w:r>
            <w:r w:rsidR="00FD09E8" w:rsidRPr="003D38A7">
              <w:rPr>
                <w:rFonts w:asciiTheme="minorHAnsi" w:hAnsiTheme="minorHAnsi"/>
                <w:i/>
                <w:iCs/>
                <w:sz w:val="18"/>
                <w:szCs w:val="18"/>
                <w:rPrChange w:id="93" w:author="Dalhen, Eric" w:date="2018-02-27T13:07:00Z">
                  <w:rPr>
                    <w:i/>
                    <w:iCs/>
                    <w:szCs w:val="22"/>
                  </w:rPr>
                </w:rPrChange>
              </w:rPr>
              <w:t>;</w:t>
            </w:r>
          </w:p>
          <w:p w:rsidR="00FD09E8" w:rsidRPr="003D38A7" w:rsidRDefault="00C76C4D" w:rsidP="00FE3C8D">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rPrChange w:id="94" w:author="Dalhen, Eric" w:date="2018-02-27T13:04:00Z">
                  <w:rPr>
                    <w:sz w:val="16"/>
                    <w:szCs w:val="16"/>
                    <w:lang w:val="en-US"/>
                  </w:rPr>
                </w:rPrChange>
              </w:rPr>
            </w:pPr>
            <w:r>
              <w:rPr>
                <w:rFonts w:asciiTheme="minorHAnsi" w:hAnsiTheme="minorHAnsi"/>
                <w:i/>
                <w:iCs/>
                <w:sz w:val="18"/>
                <w:szCs w:val="18"/>
              </w:rPr>
              <w:t xml:space="preserve">3) </w:t>
            </w:r>
            <w:r w:rsidR="0053602C" w:rsidRPr="003D38A7">
              <w:rPr>
                <w:rFonts w:asciiTheme="minorHAnsi" w:hAnsiTheme="minorHAnsi"/>
                <w:i/>
                <w:iCs/>
                <w:sz w:val="18"/>
                <w:szCs w:val="18"/>
              </w:rPr>
              <w:t>reflejar el hecho de que la enseñanza del idioma materno está incluida en los gastos admisibles teniendo en cuenta el pago de la asignación escolar y que, por lo tanto, se puede detallar con más precisión en los Estatutos del Personal.</w:t>
            </w:r>
          </w:p>
        </w:tc>
      </w:tr>
      <w:tr w:rsidR="00FD09E8" w:rsidRPr="003D38A7" w:rsidTr="00CE553C">
        <w:tc>
          <w:tcPr>
            <w:tcW w:w="6799" w:type="dxa"/>
            <w:tcBorders>
              <w:bottom w:val="nil"/>
            </w:tcBorders>
          </w:tcPr>
          <w:p w:rsidR="00FD09E8" w:rsidRPr="00353A25" w:rsidRDefault="00FD09E8" w:rsidP="00AD6A54">
            <w:pPr>
              <w:pStyle w:val="Heading2"/>
              <w:keepNext w:val="0"/>
              <w:keepLines w:val="0"/>
              <w:jc w:val="both"/>
              <w:rPr>
                <w:rFonts w:asciiTheme="minorHAnsi" w:hAnsiTheme="minorHAnsi"/>
                <w:sz w:val="20"/>
                <w:lang w:val="en-US"/>
              </w:rPr>
            </w:pPr>
            <w:r w:rsidRPr="00353A25">
              <w:rPr>
                <w:rFonts w:asciiTheme="minorHAnsi" w:hAnsiTheme="minorHAnsi"/>
                <w:sz w:val="20"/>
                <w:lang w:val="en-US"/>
              </w:rPr>
              <w:t>Regulation II.4</w:t>
            </w:r>
            <w:r w:rsidRPr="00353A25">
              <w:rPr>
                <w:rFonts w:asciiTheme="minorHAnsi" w:hAnsiTheme="minorHAnsi"/>
                <w:sz w:val="20"/>
                <w:lang w:val="en-US"/>
              </w:rPr>
              <w:tab/>
              <w:t>Dependency allowances</w:t>
            </w:r>
          </w:p>
          <w:p w:rsidR="00FD09E8" w:rsidRPr="00353A25" w:rsidDel="00F0133A" w:rsidRDefault="00FD09E8" w:rsidP="00AD6A54">
            <w:pPr>
              <w:pStyle w:val="Heading5"/>
              <w:keepNext w:val="0"/>
              <w:keepLines w:val="0"/>
              <w:jc w:val="both"/>
              <w:rPr>
                <w:del w:id="95" w:author="Dalhen, Eric" w:date="2018-02-27T08:32:00Z"/>
                <w:rFonts w:asciiTheme="minorHAnsi" w:hAnsiTheme="minorHAnsi"/>
                <w:sz w:val="20"/>
                <w:lang w:val="en-US"/>
              </w:rPr>
            </w:pPr>
            <w:del w:id="96" w:author="Dalhen, Eric" w:date="2018-02-27T08:32:00Z">
              <w:r w:rsidRPr="00353A25" w:rsidDel="00F0133A">
                <w:rPr>
                  <w:rFonts w:asciiTheme="minorHAnsi" w:hAnsiTheme="minorHAnsi"/>
                  <w:i/>
                  <w:sz w:val="20"/>
                  <w:lang w:val="en-US"/>
                </w:rPr>
                <w:delText>1.</w:delText>
              </w:r>
              <w:r w:rsidRPr="00353A25" w:rsidDel="00F0133A">
                <w:rPr>
                  <w:rFonts w:asciiTheme="minorHAnsi" w:hAnsiTheme="minorHAnsi"/>
                  <w:sz w:val="20"/>
                  <w:lang w:val="en-US"/>
                </w:rPr>
                <w:tab/>
                <w:delText>Definition of dependency</w:delText>
              </w:r>
            </w:del>
          </w:p>
          <w:p w:rsidR="00FD09E8" w:rsidRPr="00353A25" w:rsidDel="00F0133A" w:rsidRDefault="00FD09E8" w:rsidP="00AD6A54">
            <w:pPr>
              <w:jc w:val="both"/>
              <w:rPr>
                <w:del w:id="97" w:author="Dalhen, Eric" w:date="2018-02-27T08:32:00Z"/>
                <w:rFonts w:asciiTheme="minorHAnsi" w:hAnsiTheme="minorHAnsi"/>
                <w:sz w:val="20"/>
                <w:lang w:val="en-US"/>
              </w:rPr>
            </w:pPr>
            <w:del w:id="98" w:author="Dalhen, Eric" w:date="2018-02-27T08:32:00Z">
              <w:r w:rsidRPr="00353A25" w:rsidDel="00F0133A">
                <w:rPr>
                  <w:rFonts w:asciiTheme="minorHAnsi" w:hAnsiTheme="minorHAnsi"/>
                  <w:sz w:val="20"/>
                  <w:lang w:val="en-US"/>
                </w:rPr>
                <w:tab/>
                <w:delText>For the purposes of these Staff Regulations and Staff Rules:</w:delText>
              </w:r>
            </w:del>
          </w:p>
          <w:p w:rsidR="00FD09E8" w:rsidRPr="00353A25" w:rsidRDefault="00FD09E8">
            <w:pPr>
              <w:jc w:val="both"/>
              <w:rPr>
                <w:rFonts w:asciiTheme="minorHAnsi" w:hAnsiTheme="minorHAnsi"/>
                <w:sz w:val="20"/>
                <w:lang w:val="en-US"/>
              </w:rPr>
              <w:pPrChange w:id="99" w:author="Dalhen, Eric" w:date="2018-02-27T08:32:00Z">
                <w:pPr/>
              </w:pPrChange>
            </w:pPr>
            <w:del w:id="100" w:author="Dalhen, Eric" w:date="2018-02-27T08:32:00Z">
              <w:r w:rsidRPr="00353A25" w:rsidDel="00F0133A">
                <w:rPr>
                  <w:rFonts w:asciiTheme="minorHAnsi" w:hAnsiTheme="minorHAnsi"/>
                  <w:sz w:val="20"/>
                  <w:lang w:val="en-US"/>
                </w:rPr>
                <w:delText>a)</w:delText>
              </w:r>
              <w:r w:rsidRPr="00353A25" w:rsidDel="00F0133A">
                <w:rPr>
                  <w:rFonts w:asciiTheme="minorHAnsi" w:hAnsiTheme="minorHAnsi"/>
                  <w:sz w:val="20"/>
                  <w:lang w:val="en-US"/>
                </w:rPr>
                <w:tab/>
                <w:delText>A "</w:delText>
              </w:r>
              <w:r w:rsidRPr="00353A25" w:rsidDel="00F0133A">
                <w:rPr>
                  <w:rFonts w:asciiTheme="minorHAnsi" w:hAnsiTheme="minorHAnsi"/>
                  <w:i/>
                  <w:sz w:val="20"/>
                  <w:lang w:val="en-US"/>
                </w:rPr>
                <w:delText>dependant spouse</w:delText>
              </w:r>
              <w:r w:rsidRPr="00353A25" w:rsidDel="00F0133A">
                <w:rPr>
                  <w:rFonts w:asciiTheme="minorHAnsi" w:hAnsiTheme="minorHAnsi"/>
                  <w:sz w:val="20"/>
                  <w:lang w:val="en-US"/>
                </w:rPr>
                <w:delText>" shall be a spouse whose occupational earnings, if any, do not exceed the lowest entry level of the United Nations General Service gross salary scales in force on 1 January of the year concerned for the duty station in the country of the spouse’s place of work, provided that, in the case of staff in the Professional category or above, the amount shall not at any duty station be less than the equivalent of the lowest entry level at the base of the salary system (G-2, step 1, for New York).</w:delText>
              </w:r>
            </w:del>
          </w:p>
          <w:p w:rsidR="00FD09E8" w:rsidRPr="00353A25" w:rsidRDefault="00FD09E8">
            <w:pPr>
              <w:jc w:val="both"/>
              <w:rPr>
                <w:ins w:id="101" w:author="Dalhen, Eric" w:date="2018-02-27T08:19:00Z"/>
                <w:rFonts w:asciiTheme="minorHAnsi" w:hAnsiTheme="minorHAnsi"/>
                <w:sz w:val="20"/>
                <w:lang w:val="en-US"/>
                <w:rPrChange w:id="102" w:author="Dalhen, Eric" w:date="2018-02-27T08:19:00Z">
                  <w:rPr>
                    <w:ins w:id="103" w:author="Dalhen, Eric" w:date="2018-02-27T08:19:00Z"/>
                    <w:sz w:val="20"/>
                  </w:rPr>
                </w:rPrChange>
              </w:rPr>
              <w:pPrChange w:id="104" w:author="Dalhen, Eric" w:date="2018-02-27T08:19:00Z">
                <w:pPr>
                  <w:pStyle w:val="Default"/>
                </w:pPr>
              </w:pPrChange>
            </w:pPr>
            <w:ins w:id="105" w:author="Dalhen, Eric" w:date="2018-02-27T08:18:00Z">
              <w:r w:rsidRPr="00353A25">
                <w:rPr>
                  <w:rFonts w:asciiTheme="minorHAnsi" w:hAnsiTheme="minorHAnsi"/>
                  <w:sz w:val="20"/>
                  <w:lang w:val="en-US"/>
                </w:rPr>
                <w:t>1.</w:t>
              </w:r>
              <w:r w:rsidRPr="00353A25">
                <w:rPr>
                  <w:rFonts w:asciiTheme="minorHAnsi" w:hAnsiTheme="minorHAnsi"/>
                  <w:sz w:val="20"/>
                  <w:lang w:val="en-US"/>
                </w:rPr>
                <w:tab/>
              </w:r>
            </w:ins>
            <w:ins w:id="106" w:author="Dalhen, Eric" w:date="2018-02-27T08:19:00Z">
              <w:r w:rsidRPr="00353A25">
                <w:rPr>
                  <w:rFonts w:asciiTheme="minorHAnsi" w:hAnsiTheme="minorHAnsi"/>
                  <w:sz w:val="20"/>
                  <w:lang w:val="en-US"/>
                  <w:rPrChange w:id="107" w:author="Dalhen, Eric" w:date="2018-02-27T08:19:00Z">
                    <w:rPr/>
                  </w:rPrChange>
                </w:rPr>
                <w:t xml:space="preserve">Elected officials </w:t>
              </w:r>
              <w:r w:rsidRPr="00353A25">
                <w:rPr>
                  <w:rFonts w:asciiTheme="minorHAnsi" w:hAnsiTheme="minorHAnsi"/>
                  <w:color w:val="0000FF"/>
                  <w:sz w:val="20"/>
                  <w:lang w:val="en-US"/>
                  <w:rPrChange w:id="108" w:author="Dalhen, Eric" w:date="2018-02-27T08:19:00Z">
                    <w:rPr>
                      <w:color w:val="0000FF"/>
                      <w:sz w:val="20"/>
                    </w:rPr>
                  </w:rPrChange>
                </w:rPr>
                <w:t xml:space="preserve">shall be entitled to receive non-pensionable dependency allowances for a dependent spouse, for a dependent child, for a disabled child and for a secondary dependant. </w:t>
              </w:r>
            </w:ins>
          </w:p>
          <w:p w:rsidR="00FD09E8" w:rsidRPr="00353A25" w:rsidRDefault="00FD09E8">
            <w:pPr>
              <w:ind w:left="879" w:hanging="850"/>
              <w:jc w:val="both"/>
              <w:rPr>
                <w:ins w:id="109" w:author="Dalhen, Eric" w:date="2018-02-27T08:21:00Z"/>
                <w:rFonts w:asciiTheme="minorHAnsi" w:hAnsiTheme="minorHAnsi"/>
                <w:sz w:val="20"/>
                <w:lang w:val="en-US"/>
              </w:rPr>
              <w:pPrChange w:id="110" w:author="Dalhen, Eric" w:date="2018-02-27T08:27:00Z">
                <w:pPr/>
              </w:pPrChange>
            </w:pPr>
            <w:ins w:id="111" w:author="Dalhen, Eric" w:date="2018-02-27T08:20:00Z">
              <w:r w:rsidRPr="00353A25">
                <w:rPr>
                  <w:rFonts w:asciiTheme="minorHAnsi" w:hAnsiTheme="minorHAnsi"/>
                  <w:sz w:val="20"/>
                  <w:lang w:val="en-US"/>
                </w:rPr>
                <w:t>2.</w:t>
              </w:r>
              <w:r w:rsidRPr="00353A25">
                <w:rPr>
                  <w:rFonts w:asciiTheme="minorHAnsi" w:hAnsiTheme="minorHAnsi"/>
                  <w:sz w:val="20"/>
                  <w:lang w:val="en-US"/>
                </w:rPr>
                <w:tab/>
                <w:t>a)</w:t>
              </w:r>
              <w:r w:rsidRPr="00353A25">
                <w:rPr>
                  <w:rFonts w:asciiTheme="minorHAnsi" w:hAnsiTheme="minorHAnsi"/>
                  <w:sz w:val="20"/>
                  <w:lang w:val="en-US"/>
                </w:rPr>
                <w:tab/>
                <w:t xml:space="preserve">The </w:t>
              </w:r>
            </w:ins>
            <w:ins w:id="112" w:author="Dalhen, Eric" w:date="2018-02-27T08:21:00Z">
              <w:r w:rsidRPr="00353A25">
                <w:rPr>
                  <w:rFonts w:asciiTheme="minorHAnsi" w:hAnsiTheme="minorHAnsi"/>
                  <w:sz w:val="20"/>
                  <w:lang w:val="en-US"/>
                </w:rPr>
                <w:t>elected official</w:t>
              </w:r>
            </w:ins>
            <w:ins w:id="113" w:author="Dalhen, Eric" w:date="2018-02-27T08:20:00Z">
              <w:r w:rsidRPr="00353A25">
                <w:rPr>
                  <w:rFonts w:asciiTheme="minorHAnsi" w:hAnsiTheme="minorHAnsi"/>
                  <w:sz w:val="20"/>
                  <w:lang w:val="en-US"/>
                </w:rPr>
                <w:t xml:space="preserve"> shall receive a spouse allowance for his/her dependent spouse. However, </w:t>
              </w:r>
            </w:ins>
            <w:del w:id="114" w:author="Dalhen, Eric" w:date="2018-02-27T08:20:00Z">
              <w:r w:rsidRPr="00353A25" w:rsidDel="00B10035">
                <w:rPr>
                  <w:rFonts w:asciiTheme="minorHAnsi" w:hAnsiTheme="minorHAnsi"/>
                  <w:sz w:val="20"/>
                  <w:lang w:val="en-US"/>
                </w:rPr>
                <w:delText>W</w:delText>
              </w:r>
            </w:del>
            <w:ins w:id="115" w:author="Dalhen, Eric" w:date="2018-02-27T08:20:00Z">
              <w:r w:rsidRPr="00353A25">
                <w:rPr>
                  <w:rFonts w:asciiTheme="minorHAnsi" w:hAnsiTheme="minorHAnsi"/>
                  <w:sz w:val="20"/>
                  <w:lang w:val="en-US"/>
                </w:rPr>
                <w:t>w</w:t>
              </w:r>
            </w:ins>
            <w:r w:rsidRPr="00353A25">
              <w:rPr>
                <w:rFonts w:asciiTheme="minorHAnsi" w:hAnsiTheme="minorHAnsi"/>
                <w:sz w:val="20"/>
                <w:lang w:val="en-US"/>
              </w:rPr>
              <w:t>hen husband and wife have been legally separated, the Secretary-General shall decide, in each case, whether the allowance shall be paid.</w:t>
            </w:r>
          </w:p>
          <w:p w:rsidR="00FD09E8" w:rsidRPr="00353A25" w:rsidRDefault="00FD09E8">
            <w:pPr>
              <w:tabs>
                <w:tab w:val="clear" w:pos="567"/>
              </w:tabs>
              <w:ind w:left="879" w:hanging="284"/>
              <w:jc w:val="both"/>
              <w:rPr>
                <w:ins w:id="116" w:author="Dalhen, Eric" w:date="2018-02-27T08:21:00Z"/>
                <w:rFonts w:asciiTheme="minorHAnsi" w:hAnsiTheme="minorHAnsi"/>
                <w:sz w:val="20"/>
                <w:lang w:val="en-US"/>
              </w:rPr>
              <w:pPrChange w:id="117" w:author="Dalhen, Eric" w:date="2018-02-27T08:27:00Z">
                <w:pPr>
                  <w:tabs>
                    <w:tab w:val="clear" w:pos="567"/>
                  </w:tabs>
                  <w:ind w:left="880" w:hanging="284"/>
                </w:pPr>
              </w:pPrChange>
            </w:pPr>
            <w:ins w:id="118" w:author="Dalhen, Eric" w:date="2018-02-27T08:21:00Z">
              <w:r w:rsidRPr="00353A25">
                <w:rPr>
                  <w:rFonts w:asciiTheme="minorHAnsi" w:hAnsiTheme="minorHAnsi"/>
                  <w:sz w:val="20"/>
                  <w:lang w:val="en-US"/>
                </w:rPr>
                <w:t xml:space="preserve">b) The </w:t>
              </w:r>
            </w:ins>
            <w:ins w:id="119" w:author="Dalhen, Eric" w:date="2018-02-27T08:26:00Z">
              <w:r w:rsidRPr="00353A25">
                <w:rPr>
                  <w:rFonts w:asciiTheme="minorHAnsi" w:hAnsiTheme="minorHAnsi"/>
                  <w:sz w:val="20"/>
                  <w:lang w:val="en-US"/>
                </w:rPr>
                <w:t xml:space="preserve">elected official </w:t>
              </w:r>
            </w:ins>
            <w:ins w:id="120" w:author="Dalhen, Eric" w:date="2018-02-27T08:21:00Z">
              <w:r w:rsidRPr="00353A25">
                <w:rPr>
                  <w:rFonts w:asciiTheme="minorHAnsi" w:hAnsiTheme="minorHAnsi"/>
                  <w:sz w:val="20"/>
                  <w:lang w:val="en-US"/>
                </w:rPr>
                <w:t xml:space="preserve">shall receive a child allowance for each dependent child, except that the allowance shall not be paid in respect of the first dependent child if the </w:t>
              </w:r>
            </w:ins>
            <w:ins w:id="121" w:author="Dalhen, Eric" w:date="2018-02-27T08:26:00Z">
              <w:r w:rsidRPr="00353A25">
                <w:rPr>
                  <w:rFonts w:asciiTheme="minorHAnsi" w:hAnsiTheme="minorHAnsi"/>
                  <w:sz w:val="20"/>
                  <w:lang w:val="en-US"/>
                </w:rPr>
                <w:t xml:space="preserve">elected official </w:t>
              </w:r>
            </w:ins>
            <w:ins w:id="122" w:author="Dalhen, Eric" w:date="2018-02-27T08:21:00Z">
              <w:r w:rsidRPr="00353A25">
                <w:rPr>
                  <w:rFonts w:asciiTheme="minorHAnsi" w:hAnsiTheme="minorHAnsi"/>
                  <w:sz w:val="20"/>
                  <w:lang w:val="en-US"/>
                </w:rPr>
                <w:t>receives a single parent allowance.</w:t>
              </w:r>
            </w:ins>
          </w:p>
          <w:p w:rsidR="00FD09E8" w:rsidRPr="00353A25" w:rsidRDefault="00FD09E8">
            <w:pPr>
              <w:ind w:left="880" w:hanging="284"/>
              <w:jc w:val="both"/>
              <w:rPr>
                <w:ins w:id="123" w:author="Dalhen, Eric" w:date="2018-02-27T08:21:00Z"/>
                <w:rFonts w:asciiTheme="minorHAnsi" w:hAnsiTheme="minorHAnsi"/>
                <w:sz w:val="20"/>
                <w:lang w:val="en-US"/>
              </w:rPr>
              <w:pPrChange w:id="124" w:author="Dalhen, Eric" w:date="2018-02-27T08:27:00Z">
                <w:pPr>
                  <w:ind w:left="880" w:hanging="284"/>
                </w:pPr>
              </w:pPrChange>
            </w:pPr>
            <w:ins w:id="125" w:author="Dalhen, Eric" w:date="2018-02-27T08:21:00Z">
              <w:r w:rsidRPr="00353A25">
                <w:rPr>
                  <w:rFonts w:asciiTheme="minorHAnsi" w:hAnsiTheme="minorHAnsi"/>
                  <w:sz w:val="20"/>
                  <w:lang w:val="en-US"/>
                </w:rPr>
                <w:t xml:space="preserve">c) The </w:t>
              </w:r>
            </w:ins>
            <w:ins w:id="126" w:author="Dalhen, Eric" w:date="2018-02-27T08:26:00Z">
              <w:r w:rsidRPr="00353A25">
                <w:rPr>
                  <w:rFonts w:asciiTheme="minorHAnsi" w:hAnsiTheme="minorHAnsi"/>
                  <w:sz w:val="20"/>
                  <w:lang w:val="en-US"/>
                </w:rPr>
                <w:t xml:space="preserve">elected official </w:t>
              </w:r>
            </w:ins>
            <w:ins w:id="127" w:author="Dalhen, Eric" w:date="2018-02-27T08:21:00Z">
              <w:r w:rsidRPr="00353A25">
                <w:rPr>
                  <w:rFonts w:asciiTheme="minorHAnsi" w:hAnsiTheme="minorHAnsi"/>
                  <w:sz w:val="20"/>
                  <w:lang w:val="en-US"/>
                </w:rPr>
                <w:t>in the professional or higher category who is a single parent shall receive, in lieu of the dependent child allowance, a single parent allowance in respect of the first dependent child.</w:t>
              </w:r>
            </w:ins>
          </w:p>
          <w:p w:rsidR="00FD09E8" w:rsidRPr="00353A25" w:rsidRDefault="00FD09E8">
            <w:pPr>
              <w:tabs>
                <w:tab w:val="clear" w:pos="567"/>
                <w:tab w:val="clear" w:pos="1134"/>
                <w:tab w:val="left" w:pos="880"/>
              </w:tabs>
              <w:ind w:left="880" w:hanging="284"/>
              <w:jc w:val="both"/>
              <w:rPr>
                <w:ins w:id="128" w:author="Dalhen, Eric" w:date="2018-02-27T08:26:00Z"/>
                <w:rFonts w:asciiTheme="minorHAnsi" w:hAnsiTheme="minorHAnsi"/>
                <w:sz w:val="20"/>
                <w:lang w:val="en-US"/>
              </w:rPr>
              <w:pPrChange w:id="129" w:author="Dalhen, Eric" w:date="2018-02-27T08:27:00Z">
                <w:pPr/>
              </w:pPrChange>
            </w:pPr>
            <w:ins w:id="130" w:author="Dalhen, Eric" w:date="2018-02-27T08:21:00Z">
              <w:r w:rsidRPr="00353A25">
                <w:rPr>
                  <w:rFonts w:asciiTheme="minorHAnsi" w:hAnsiTheme="minorHAnsi"/>
                  <w:sz w:val="20"/>
                  <w:lang w:val="en-US"/>
                </w:rPr>
                <w:t xml:space="preserve">d) The </w:t>
              </w:r>
            </w:ins>
            <w:ins w:id="131" w:author="Dalhen, Eric" w:date="2018-02-27T08:26:00Z">
              <w:r w:rsidRPr="00353A25">
                <w:rPr>
                  <w:rFonts w:asciiTheme="minorHAnsi" w:hAnsiTheme="minorHAnsi"/>
                  <w:sz w:val="20"/>
                  <w:lang w:val="en-US"/>
                </w:rPr>
                <w:t xml:space="preserve">elected official </w:t>
              </w:r>
            </w:ins>
            <w:ins w:id="132" w:author="Dalhen, Eric" w:date="2018-02-27T08:21:00Z">
              <w:r w:rsidRPr="00353A25">
                <w:rPr>
                  <w:rFonts w:asciiTheme="minorHAnsi" w:hAnsiTheme="minorHAnsi"/>
                  <w:sz w:val="20"/>
                  <w:lang w:val="en-US"/>
                </w:rPr>
                <w:t xml:space="preserve">shall receive a special child allowance for each disabled child. However, if the </w:t>
              </w:r>
            </w:ins>
            <w:ins w:id="133" w:author="Dalhen, Eric" w:date="2018-02-27T08:26:00Z">
              <w:r w:rsidRPr="00353A25">
                <w:rPr>
                  <w:rFonts w:asciiTheme="minorHAnsi" w:hAnsiTheme="minorHAnsi"/>
                  <w:sz w:val="20"/>
                  <w:lang w:val="en-US"/>
                </w:rPr>
                <w:t xml:space="preserve">elected official </w:t>
              </w:r>
            </w:ins>
            <w:ins w:id="134" w:author="Dalhen, Eric" w:date="2018-02-27T08:21:00Z">
              <w:r w:rsidRPr="00353A25">
                <w:rPr>
                  <w:rFonts w:asciiTheme="minorHAnsi" w:hAnsiTheme="minorHAnsi"/>
                  <w:sz w:val="20"/>
                  <w:lang w:val="en-US"/>
                </w:rPr>
                <w:t>is entitled to the single parent allowance in respect of a disabled child, the allowance shall be the same as the child allowance referred to in paragraph 1.b) above.</w:t>
              </w:r>
            </w:ins>
          </w:p>
          <w:p w:rsidR="00FD09E8" w:rsidRPr="00353A25" w:rsidRDefault="00FD09E8">
            <w:pPr>
              <w:tabs>
                <w:tab w:val="clear" w:pos="567"/>
                <w:tab w:val="clear" w:pos="1134"/>
                <w:tab w:val="left" w:pos="880"/>
              </w:tabs>
              <w:ind w:left="880" w:hanging="284"/>
              <w:jc w:val="both"/>
              <w:rPr>
                <w:ins w:id="135" w:author="Dalhen, Eric" w:date="2018-02-27T08:26:00Z"/>
                <w:rFonts w:asciiTheme="minorHAnsi" w:hAnsiTheme="minorHAnsi"/>
                <w:sz w:val="20"/>
                <w:lang w:val="en-US"/>
              </w:rPr>
              <w:pPrChange w:id="136" w:author="Dalhen, Eric" w:date="2018-02-27T08:27:00Z">
                <w:pPr/>
              </w:pPrChange>
            </w:pPr>
            <w:ins w:id="137" w:author="Dalhen, Eric" w:date="2018-02-27T08:26:00Z">
              <w:r w:rsidRPr="00353A25">
                <w:rPr>
                  <w:rFonts w:asciiTheme="minorHAnsi" w:hAnsiTheme="minorHAnsi"/>
                  <w:sz w:val="20"/>
                  <w:lang w:val="en-US"/>
                </w:rPr>
                <w:t>e)</w:t>
              </w:r>
              <w:r w:rsidRPr="00353A25">
                <w:rPr>
                  <w:rFonts w:asciiTheme="minorHAnsi" w:hAnsiTheme="minorHAnsi"/>
                  <w:sz w:val="20"/>
                  <w:lang w:val="en-US"/>
                </w:rPr>
                <w:tab/>
                <w:t xml:space="preserve">Where there is no dependent spouse, the </w:t>
              </w:r>
            </w:ins>
            <w:ins w:id="138" w:author="Dalhen, Eric" w:date="2018-02-27T08:27:00Z">
              <w:r w:rsidRPr="00353A25">
                <w:rPr>
                  <w:rFonts w:asciiTheme="minorHAnsi" w:hAnsiTheme="minorHAnsi"/>
                  <w:sz w:val="20"/>
                  <w:lang w:val="en-US"/>
                </w:rPr>
                <w:t>elected official</w:t>
              </w:r>
            </w:ins>
            <w:ins w:id="139" w:author="Dalhen, Eric" w:date="2018-02-27T08:26:00Z">
              <w:r w:rsidRPr="00353A25">
                <w:rPr>
                  <w:rFonts w:asciiTheme="minorHAnsi" w:hAnsiTheme="minorHAnsi"/>
                  <w:sz w:val="20"/>
                  <w:lang w:val="en-US"/>
                </w:rPr>
                <w:t xml:space="preserve"> shall receive a single secondary dependent allowance for either a dependent parent, a dependent brother or a dependent sister.</w:t>
              </w:r>
            </w:ins>
          </w:p>
          <w:p w:rsidR="00FD09E8" w:rsidRPr="00353A25" w:rsidRDefault="00FD09E8">
            <w:pPr>
              <w:tabs>
                <w:tab w:val="clear" w:pos="567"/>
                <w:tab w:val="clear" w:pos="1134"/>
                <w:tab w:val="left" w:pos="880"/>
              </w:tabs>
              <w:ind w:left="880" w:hanging="284"/>
              <w:jc w:val="both"/>
              <w:rPr>
                <w:rFonts w:asciiTheme="minorHAnsi" w:hAnsiTheme="minorHAnsi"/>
                <w:sz w:val="20"/>
                <w:lang w:val="en-US"/>
                <w:rPrChange w:id="140" w:author="Dalhen, Eric" w:date="2018-02-27T08:26:00Z">
                  <w:rPr/>
                </w:rPrChange>
              </w:rPr>
              <w:pPrChange w:id="141" w:author="Dalhen, Eric" w:date="2018-02-27T08:27:00Z">
                <w:pPr/>
              </w:pPrChange>
            </w:pPr>
            <w:ins w:id="142" w:author="Dalhen, Eric" w:date="2018-02-27T08:26:00Z">
              <w:r w:rsidRPr="00353A25">
                <w:rPr>
                  <w:rFonts w:asciiTheme="minorHAnsi" w:hAnsiTheme="minorHAnsi"/>
                  <w:sz w:val="20"/>
                  <w:lang w:val="en-US"/>
                </w:rPr>
                <w:t>f)</w:t>
              </w:r>
              <w:r w:rsidRPr="00353A25">
                <w:rPr>
                  <w:rFonts w:asciiTheme="minorHAnsi" w:hAnsiTheme="minorHAnsi"/>
                  <w:sz w:val="20"/>
                  <w:lang w:val="en-US"/>
                </w:rPr>
                <w:tab/>
              </w:r>
            </w:ins>
            <w:ins w:id="143" w:author="Dalhen, Eric" w:date="2018-02-27T08:27:00Z">
              <w:r w:rsidRPr="00353A25">
                <w:rPr>
                  <w:rFonts w:asciiTheme="minorHAnsi" w:hAnsiTheme="minorHAnsi"/>
                  <w:sz w:val="20"/>
                  <w:lang w:val="en-US"/>
                </w:rPr>
                <w:t>With a view to avoiding duplication of benefits and in order to achieve equality of benefits between elected officials, the amount of any dependency allowance received by the elected official or by his/her spouse for a dependent child in the form of a grant from any source external to the Union, shall be deducted from an allowance paid to the elected official by the Union in respect of this dependent child.</w:t>
              </w:r>
            </w:ins>
          </w:p>
          <w:p w:rsidR="00FD09E8" w:rsidRPr="00353A25" w:rsidDel="00B10035" w:rsidRDefault="00FD09E8" w:rsidP="00AD6A54">
            <w:pPr>
              <w:jc w:val="both"/>
              <w:rPr>
                <w:del w:id="144" w:author="Dalhen, Eric" w:date="2018-02-27T08:23:00Z"/>
                <w:rFonts w:asciiTheme="minorHAnsi" w:hAnsiTheme="minorHAnsi"/>
                <w:sz w:val="20"/>
                <w:lang w:val="en-US"/>
              </w:rPr>
            </w:pPr>
            <w:del w:id="145" w:author="Dalhen, Eric" w:date="2018-02-27T08:23:00Z">
              <w:r w:rsidRPr="00353A25" w:rsidDel="00B10035">
                <w:rPr>
                  <w:rFonts w:asciiTheme="minorHAnsi" w:hAnsiTheme="minorHAnsi"/>
                  <w:sz w:val="20"/>
                  <w:lang w:val="en-US"/>
                </w:rPr>
                <w:delText>b)</w:delText>
              </w:r>
              <w:r w:rsidRPr="00353A25" w:rsidDel="00B10035">
                <w:rPr>
                  <w:rFonts w:asciiTheme="minorHAnsi" w:hAnsiTheme="minorHAnsi"/>
                  <w:sz w:val="20"/>
                  <w:lang w:val="en-US"/>
                </w:rPr>
                <w:tab/>
                <w:delText>A "</w:delText>
              </w:r>
              <w:r w:rsidRPr="00353A25" w:rsidDel="00B10035">
                <w:rPr>
                  <w:rFonts w:asciiTheme="minorHAnsi" w:hAnsiTheme="minorHAnsi"/>
                  <w:i/>
                  <w:sz w:val="20"/>
                  <w:lang w:val="en-US"/>
                </w:rPr>
                <w:delText>dependant child</w:delText>
              </w:r>
              <w:r w:rsidRPr="00353A25" w:rsidDel="00B10035">
                <w:rPr>
                  <w:rFonts w:asciiTheme="minorHAnsi" w:hAnsiTheme="minorHAnsi"/>
                  <w:sz w:val="20"/>
                  <w:lang w:val="en-US"/>
                </w:rPr>
                <w:delText>" shall be:</w:delText>
              </w:r>
            </w:del>
          </w:p>
          <w:p w:rsidR="00FD09E8" w:rsidRPr="00353A25" w:rsidDel="00B10035" w:rsidRDefault="00FD09E8" w:rsidP="00AD6A54">
            <w:pPr>
              <w:pStyle w:val="enumlev1"/>
              <w:jc w:val="both"/>
              <w:rPr>
                <w:del w:id="146" w:author="Dalhen, Eric" w:date="2018-02-27T08:23:00Z"/>
                <w:rFonts w:asciiTheme="minorHAnsi" w:hAnsiTheme="minorHAnsi"/>
                <w:sz w:val="20"/>
                <w:lang w:val="en-US"/>
              </w:rPr>
            </w:pPr>
            <w:del w:id="147" w:author="Dalhen, Eric" w:date="2018-02-27T08:23:00Z">
              <w:r w:rsidRPr="00353A25" w:rsidDel="00B10035">
                <w:rPr>
                  <w:rFonts w:asciiTheme="minorHAnsi" w:hAnsiTheme="minorHAnsi"/>
                  <w:sz w:val="20"/>
                  <w:lang w:val="en-US"/>
                </w:rPr>
                <w:delText>i)</w:delText>
              </w:r>
              <w:r w:rsidRPr="00353A25" w:rsidDel="00B10035">
                <w:rPr>
                  <w:rFonts w:asciiTheme="minorHAnsi" w:hAnsiTheme="minorHAnsi"/>
                  <w:sz w:val="20"/>
                  <w:lang w:val="en-US"/>
                </w:rPr>
                <w:tab/>
                <w:delText>an elected official’s natural or legally adopted child, or</w:delText>
              </w:r>
            </w:del>
          </w:p>
          <w:p w:rsidR="00FD09E8" w:rsidRPr="00353A25" w:rsidDel="00B10035" w:rsidRDefault="00FD09E8" w:rsidP="00AD6A54">
            <w:pPr>
              <w:pStyle w:val="enumlev1"/>
              <w:jc w:val="both"/>
              <w:rPr>
                <w:del w:id="148" w:author="Dalhen, Eric" w:date="2018-02-27T08:23:00Z"/>
                <w:rFonts w:asciiTheme="minorHAnsi" w:hAnsiTheme="minorHAnsi"/>
                <w:sz w:val="20"/>
                <w:lang w:val="en-US"/>
              </w:rPr>
            </w:pPr>
            <w:del w:id="149" w:author="Dalhen, Eric" w:date="2018-02-27T08:23:00Z">
              <w:r w:rsidRPr="00353A25" w:rsidDel="00B10035">
                <w:rPr>
                  <w:rFonts w:asciiTheme="minorHAnsi" w:hAnsiTheme="minorHAnsi"/>
                  <w:sz w:val="20"/>
                  <w:lang w:val="en-US"/>
                </w:rPr>
                <w:delText>ii)</w:delText>
              </w:r>
              <w:r w:rsidRPr="00353A25" w:rsidDel="00B10035">
                <w:rPr>
                  <w:rFonts w:asciiTheme="minorHAnsi" w:hAnsiTheme="minorHAnsi"/>
                  <w:sz w:val="20"/>
                  <w:lang w:val="en-US"/>
                </w:rPr>
                <w:tab/>
                <w:delText>an elected official’s stepchild, if residing with the elected official,</w:delText>
              </w:r>
            </w:del>
          </w:p>
          <w:p w:rsidR="00FD09E8" w:rsidRPr="00353A25" w:rsidRDefault="00FD09E8" w:rsidP="00AD6A54">
            <w:pPr>
              <w:jc w:val="both"/>
              <w:rPr>
                <w:rFonts w:asciiTheme="minorHAnsi" w:hAnsiTheme="minorHAnsi"/>
                <w:sz w:val="20"/>
                <w:lang w:val="en-US"/>
              </w:rPr>
            </w:pPr>
            <w:del w:id="150" w:author="Dalhen, Eric" w:date="2018-02-27T08:23:00Z">
              <w:r w:rsidRPr="00353A25" w:rsidDel="00B10035">
                <w:rPr>
                  <w:rFonts w:asciiTheme="minorHAnsi" w:hAnsiTheme="minorHAnsi"/>
                  <w:sz w:val="20"/>
                  <w:lang w:val="en-US"/>
                </w:rPr>
                <w:delText>under the age of 18 years or, if the child is in full-time attendance at a school or university (or similar educational institution), under the age of 21 years, for whom the elected official provides main and continuing support. The Secretary-General shall establish special conditions under which other children, who fulfil the age, school attendance and support requirements indicated above, may be regarded as dependent children of an elected official. If a child over the age of 18 years is physically or mentally incapacitated for substantial gainful employment, either permanently or for a period expected to be of long duration, the requirements as to school attendance and age shall be waived.</w:delText>
              </w:r>
            </w:del>
          </w:p>
        </w:tc>
        <w:tc>
          <w:tcPr>
            <w:tcW w:w="5387" w:type="dxa"/>
            <w:tcBorders>
              <w:bottom w:val="nil"/>
            </w:tcBorders>
          </w:tcPr>
          <w:p w:rsidR="00FD09E8" w:rsidRPr="003D38A7" w:rsidRDefault="002B58E2" w:rsidP="00AD6A54">
            <w:pPr>
              <w:pStyle w:val="Heading2"/>
              <w:keepNext w:val="0"/>
              <w:keepLines w:val="0"/>
              <w:jc w:val="both"/>
              <w:rPr>
                <w:rFonts w:asciiTheme="minorHAnsi" w:hAnsiTheme="minorHAnsi"/>
                <w:sz w:val="20"/>
              </w:rPr>
            </w:pPr>
            <w:r w:rsidRPr="003D38A7">
              <w:rPr>
                <w:rFonts w:asciiTheme="minorHAnsi" w:hAnsiTheme="minorHAnsi"/>
                <w:bCs/>
                <w:sz w:val="20"/>
              </w:rPr>
              <w:t xml:space="preserve">Artículo </w:t>
            </w:r>
            <w:r w:rsidR="00FD09E8" w:rsidRPr="003D38A7">
              <w:rPr>
                <w:rFonts w:asciiTheme="minorHAnsi" w:hAnsiTheme="minorHAnsi"/>
                <w:sz w:val="20"/>
              </w:rPr>
              <w:t>II.4</w:t>
            </w:r>
            <w:r w:rsidR="00FD09E8" w:rsidRPr="003D38A7">
              <w:rPr>
                <w:rFonts w:asciiTheme="minorHAnsi" w:hAnsiTheme="minorHAnsi"/>
                <w:sz w:val="20"/>
              </w:rPr>
              <w:tab/>
            </w:r>
            <w:r w:rsidRPr="003D38A7">
              <w:rPr>
                <w:rFonts w:asciiTheme="minorHAnsi" w:hAnsiTheme="minorHAnsi"/>
                <w:sz w:val="20"/>
              </w:rPr>
              <w:t>Asignación familiar</w:t>
            </w:r>
          </w:p>
          <w:p w:rsidR="00FD09E8" w:rsidRPr="003D38A7" w:rsidRDefault="00392092" w:rsidP="00FE3C8D">
            <w:pPr>
              <w:jc w:val="both"/>
              <w:rPr>
                <w:rFonts w:asciiTheme="minorHAnsi" w:hAnsiTheme="minorHAnsi"/>
                <w:sz w:val="20"/>
              </w:rPr>
            </w:pPr>
            <w:r w:rsidRPr="003D38A7">
              <w:rPr>
                <w:rFonts w:asciiTheme="minorHAnsi" w:hAnsiTheme="minorHAnsi"/>
                <w:sz w:val="20"/>
              </w:rPr>
              <w:t>1</w:t>
            </w:r>
            <w:r w:rsidR="00FD09E8" w:rsidRPr="003D38A7">
              <w:rPr>
                <w:rFonts w:asciiTheme="minorHAnsi" w:hAnsiTheme="minorHAnsi"/>
                <w:sz w:val="20"/>
              </w:rPr>
              <w:tab/>
            </w:r>
            <w:r w:rsidR="00FE3C8D">
              <w:rPr>
                <w:rFonts w:asciiTheme="minorHAnsi" w:hAnsiTheme="minorHAnsi"/>
                <w:sz w:val="20"/>
              </w:rPr>
              <w:t xml:space="preserve">Los funcionarios de elección tendrán derecho a recibir asignaciones </w:t>
            </w:r>
            <w:r w:rsidR="00750F68" w:rsidRPr="003D38A7">
              <w:rPr>
                <w:rFonts w:asciiTheme="minorHAnsi" w:hAnsiTheme="minorHAnsi"/>
                <w:sz w:val="20"/>
              </w:rPr>
              <w:t>no pensionable</w:t>
            </w:r>
            <w:r w:rsidR="00FE3C8D">
              <w:rPr>
                <w:rFonts w:asciiTheme="minorHAnsi" w:hAnsiTheme="minorHAnsi"/>
                <w:sz w:val="20"/>
              </w:rPr>
              <w:t>s</w:t>
            </w:r>
            <w:r w:rsidR="00750F68" w:rsidRPr="003D38A7">
              <w:rPr>
                <w:rFonts w:asciiTheme="minorHAnsi" w:hAnsiTheme="minorHAnsi"/>
                <w:sz w:val="20"/>
              </w:rPr>
              <w:t xml:space="preserve"> por persona a cargo para un cónyuge a cargo, un hijo a cargo, un hijo discapacitado a cargo o una persona subsidiariamente a cargo.</w:t>
            </w:r>
          </w:p>
          <w:p w:rsidR="00FD09E8" w:rsidRPr="003D38A7" w:rsidRDefault="00392092" w:rsidP="00FE3C8D">
            <w:pPr>
              <w:ind w:left="879" w:hanging="850"/>
              <w:jc w:val="both"/>
              <w:rPr>
                <w:rFonts w:asciiTheme="minorHAnsi" w:hAnsiTheme="minorHAnsi"/>
                <w:sz w:val="20"/>
              </w:rPr>
            </w:pPr>
            <w:r w:rsidRPr="003D38A7">
              <w:rPr>
                <w:rFonts w:asciiTheme="minorHAnsi" w:hAnsiTheme="minorHAnsi"/>
                <w:sz w:val="20"/>
              </w:rPr>
              <w:t>2</w:t>
            </w:r>
            <w:r w:rsidR="00FD09E8" w:rsidRPr="003D38A7">
              <w:rPr>
                <w:rFonts w:asciiTheme="minorHAnsi" w:hAnsiTheme="minorHAnsi"/>
                <w:sz w:val="20"/>
              </w:rPr>
              <w:tab/>
              <w:t>a)</w:t>
            </w:r>
            <w:r w:rsidR="00FD09E8" w:rsidRPr="003D38A7">
              <w:rPr>
                <w:rFonts w:asciiTheme="minorHAnsi" w:hAnsiTheme="minorHAnsi"/>
                <w:sz w:val="20"/>
              </w:rPr>
              <w:tab/>
            </w:r>
            <w:r w:rsidR="00FE3C8D">
              <w:rPr>
                <w:rFonts w:asciiTheme="minorHAnsi" w:hAnsiTheme="minorHAnsi"/>
                <w:sz w:val="20"/>
              </w:rPr>
              <w:t xml:space="preserve">El funcionario de elección recibirá </w:t>
            </w:r>
            <w:r w:rsidR="000C4B79" w:rsidRPr="003D38A7">
              <w:rPr>
                <w:rFonts w:asciiTheme="minorHAnsi" w:hAnsiTheme="minorHAnsi"/>
                <w:sz w:val="20"/>
              </w:rPr>
              <w:t>una asignación por cónyuge para un cónyuge a cargo. No obstante, cuando los cónyuges estén separados legalmente, el Secretario General decidirá en cada caso sobre el pago de esta asignación.</w:t>
            </w:r>
          </w:p>
          <w:p w:rsidR="000C4B79" w:rsidRPr="003D38A7" w:rsidRDefault="00FD09E8" w:rsidP="00FE3C8D">
            <w:pPr>
              <w:ind w:left="880" w:hanging="284"/>
              <w:jc w:val="both"/>
              <w:rPr>
                <w:rFonts w:asciiTheme="minorHAnsi" w:hAnsiTheme="minorHAnsi"/>
                <w:sz w:val="20"/>
              </w:rPr>
            </w:pPr>
            <w:r w:rsidRPr="003D38A7">
              <w:rPr>
                <w:rFonts w:asciiTheme="minorHAnsi" w:hAnsiTheme="minorHAnsi"/>
                <w:sz w:val="20"/>
              </w:rPr>
              <w:t>b)</w:t>
            </w:r>
            <w:r w:rsidR="000C4B79" w:rsidRPr="003D38A7">
              <w:rPr>
                <w:rFonts w:asciiTheme="minorHAnsi" w:hAnsiTheme="minorHAnsi"/>
                <w:sz w:val="20"/>
              </w:rPr>
              <w:tab/>
            </w:r>
            <w:r w:rsidR="00FE3C8D">
              <w:rPr>
                <w:rFonts w:asciiTheme="minorHAnsi" w:hAnsiTheme="minorHAnsi"/>
                <w:sz w:val="20"/>
              </w:rPr>
              <w:t>El funcionario de elección recibirá</w:t>
            </w:r>
            <w:r w:rsidR="000C4B79" w:rsidRPr="003D38A7">
              <w:rPr>
                <w:rFonts w:asciiTheme="minorHAnsi" w:hAnsiTheme="minorHAnsi"/>
                <w:sz w:val="20"/>
              </w:rPr>
              <w:t xml:space="preserve"> una asignación por hijo a cargo en relación con cada hijo a cargo, con la salvedad de que esa asignación no se concederá para el primer hijo a cargo si el funcionario percibe una asignación para progenitores sin cónyuge.</w:t>
            </w:r>
          </w:p>
          <w:p w:rsidR="00FD09E8" w:rsidRPr="003D38A7" w:rsidRDefault="00FD09E8" w:rsidP="00AD45C9">
            <w:pPr>
              <w:ind w:left="879" w:hanging="284"/>
              <w:jc w:val="both"/>
              <w:rPr>
                <w:rFonts w:asciiTheme="minorHAnsi" w:hAnsiTheme="minorHAnsi"/>
                <w:sz w:val="20"/>
              </w:rPr>
            </w:pPr>
            <w:r w:rsidRPr="003D38A7">
              <w:rPr>
                <w:rFonts w:asciiTheme="minorHAnsi" w:hAnsiTheme="minorHAnsi"/>
                <w:sz w:val="20"/>
              </w:rPr>
              <w:t>c)</w:t>
            </w:r>
            <w:r w:rsidR="000C4B79" w:rsidRPr="003D38A7">
              <w:rPr>
                <w:rFonts w:asciiTheme="minorHAnsi" w:hAnsiTheme="minorHAnsi"/>
                <w:sz w:val="20"/>
              </w:rPr>
              <w:tab/>
            </w:r>
            <w:r w:rsidR="00FE3C8D">
              <w:rPr>
                <w:rFonts w:asciiTheme="minorHAnsi" w:hAnsiTheme="minorHAnsi"/>
                <w:sz w:val="20"/>
              </w:rPr>
              <w:t xml:space="preserve">El funcionario de elección </w:t>
            </w:r>
            <w:r w:rsidR="002916B9" w:rsidRPr="003D38A7">
              <w:rPr>
                <w:rFonts w:asciiTheme="minorHAnsi" w:hAnsiTheme="minorHAnsi"/>
                <w:sz w:val="20"/>
              </w:rPr>
              <w:t>que sea progenitor sin cónyuge percibirá, en lugar de la asignación por hijo a cargo, una asignación para progenitores sin cónyuge en relación con el primer hijo a cargo.</w:t>
            </w:r>
          </w:p>
          <w:p w:rsidR="00FD09E8" w:rsidRPr="003D38A7" w:rsidRDefault="00FD09E8" w:rsidP="00AF3524">
            <w:pPr>
              <w:tabs>
                <w:tab w:val="clear" w:pos="567"/>
                <w:tab w:val="clear" w:pos="1134"/>
                <w:tab w:val="left" w:pos="880"/>
              </w:tabs>
              <w:ind w:left="879" w:hanging="284"/>
              <w:jc w:val="both"/>
              <w:rPr>
                <w:rFonts w:asciiTheme="minorHAnsi" w:hAnsiTheme="minorHAnsi"/>
                <w:sz w:val="20"/>
              </w:rPr>
            </w:pPr>
            <w:r w:rsidRPr="003D38A7">
              <w:rPr>
                <w:rFonts w:asciiTheme="minorHAnsi" w:hAnsiTheme="minorHAnsi"/>
                <w:sz w:val="20"/>
              </w:rPr>
              <w:t>d)</w:t>
            </w:r>
            <w:r w:rsidR="000C4B79" w:rsidRPr="003D38A7">
              <w:rPr>
                <w:rFonts w:asciiTheme="minorHAnsi" w:hAnsiTheme="minorHAnsi"/>
                <w:sz w:val="20"/>
              </w:rPr>
              <w:tab/>
            </w:r>
            <w:r w:rsidR="00AF3524" w:rsidRPr="00AF3524">
              <w:rPr>
                <w:rFonts w:asciiTheme="minorHAnsi" w:hAnsiTheme="minorHAnsi"/>
                <w:sz w:val="20"/>
              </w:rPr>
              <w:t xml:space="preserve">El funcionario de elección recibirá </w:t>
            </w:r>
            <w:r w:rsidR="002916B9" w:rsidRPr="003D38A7">
              <w:rPr>
                <w:rFonts w:asciiTheme="minorHAnsi" w:hAnsiTheme="minorHAnsi"/>
                <w:sz w:val="20"/>
              </w:rPr>
              <w:t xml:space="preserve">una asignación especial por cada hijo discapacitado a cargo. No obstante, si el funcionario </w:t>
            </w:r>
            <w:r w:rsidR="00AF3524">
              <w:rPr>
                <w:rFonts w:asciiTheme="minorHAnsi" w:hAnsiTheme="minorHAnsi"/>
                <w:sz w:val="20"/>
              </w:rPr>
              <w:t xml:space="preserve">de elección </w:t>
            </w:r>
            <w:r w:rsidR="002916B9" w:rsidRPr="003D38A7">
              <w:rPr>
                <w:rFonts w:asciiTheme="minorHAnsi" w:hAnsiTheme="minorHAnsi"/>
                <w:sz w:val="20"/>
              </w:rPr>
              <w:t xml:space="preserve">percibe una asignación para progenitores sin cónyuge en relación con un hijo discapacitado, la asignación será la misma que la asignación por hijo a cargo mencionada en el </w:t>
            </w:r>
            <w:r w:rsidR="00AF3524">
              <w:rPr>
                <w:rFonts w:asciiTheme="minorHAnsi" w:hAnsiTheme="minorHAnsi"/>
                <w:sz w:val="20"/>
              </w:rPr>
              <w:t>párrafo</w:t>
            </w:r>
            <w:r w:rsidR="002916B9" w:rsidRPr="003D38A7">
              <w:rPr>
                <w:rFonts w:asciiTheme="minorHAnsi" w:hAnsiTheme="minorHAnsi"/>
                <w:sz w:val="20"/>
              </w:rPr>
              <w:t xml:space="preserve"> </w:t>
            </w:r>
            <w:r w:rsidR="00AF3524">
              <w:rPr>
                <w:rFonts w:asciiTheme="minorHAnsi" w:hAnsiTheme="minorHAnsi"/>
                <w:sz w:val="20"/>
              </w:rPr>
              <w:t>1</w:t>
            </w:r>
            <w:r w:rsidR="002916B9" w:rsidRPr="003D38A7">
              <w:rPr>
                <w:rFonts w:asciiTheme="minorHAnsi" w:hAnsiTheme="minorHAnsi"/>
                <w:sz w:val="20"/>
              </w:rPr>
              <w:t>.b) anterior.</w:t>
            </w:r>
          </w:p>
          <w:p w:rsidR="00FD09E8" w:rsidRPr="003D38A7" w:rsidRDefault="00FD09E8" w:rsidP="00AF3524">
            <w:pPr>
              <w:tabs>
                <w:tab w:val="clear" w:pos="567"/>
                <w:tab w:val="clear" w:pos="1134"/>
                <w:tab w:val="left" w:pos="880"/>
              </w:tabs>
              <w:ind w:left="879" w:hanging="284"/>
              <w:jc w:val="both"/>
              <w:rPr>
                <w:rFonts w:asciiTheme="minorHAnsi" w:hAnsiTheme="minorHAnsi"/>
                <w:sz w:val="20"/>
              </w:rPr>
            </w:pPr>
            <w:r w:rsidRPr="003D38A7">
              <w:rPr>
                <w:rFonts w:asciiTheme="minorHAnsi" w:hAnsiTheme="minorHAnsi"/>
                <w:sz w:val="20"/>
              </w:rPr>
              <w:t>e)</w:t>
            </w:r>
            <w:r w:rsidRPr="003D38A7">
              <w:rPr>
                <w:rFonts w:asciiTheme="minorHAnsi" w:hAnsiTheme="minorHAnsi"/>
                <w:sz w:val="20"/>
              </w:rPr>
              <w:tab/>
            </w:r>
            <w:r w:rsidR="002916B9" w:rsidRPr="003D38A7">
              <w:rPr>
                <w:rFonts w:asciiTheme="minorHAnsi" w:hAnsiTheme="minorHAnsi"/>
                <w:sz w:val="20"/>
              </w:rPr>
              <w:t xml:space="preserve">Los funcionarios </w:t>
            </w:r>
            <w:r w:rsidR="00AF3524">
              <w:rPr>
                <w:rFonts w:asciiTheme="minorHAnsi" w:hAnsiTheme="minorHAnsi"/>
                <w:sz w:val="20"/>
              </w:rPr>
              <w:t xml:space="preserve">de elección </w:t>
            </w:r>
            <w:r w:rsidR="002916B9" w:rsidRPr="003D38A7">
              <w:rPr>
                <w:rFonts w:asciiTheme="minorHAnsi" w:hAnsiTheme="minorHAnsi"/>
                <w:sz w:val="20"/>
              </w:rPr>
              <w:t xml:space="preserve">que no tengan cónyuge a cargo </w:t>
            </w:r>
            <w:r w:rsidR="00AF3524">
              <w:rPr>
                <w:rFonts w:asciiTheme="minorHAnsi" w:hAnsiTheme="minorHAnsi"/>
                <w:sz w:val="20"/>
              </w:rPr>
              <w:t>percibirán</w:t>
            </w:r>
            <w:r w:rsidR="002916B9" w:rsidRPr="003D38A7">
              <w:rPr>
                <w:rFonts w:asciiTheme="minorHAnsi" w:hAnsiTheme="minorHAnsi"/>
                <w:sz w:val="20"/>
              </w:rPr>
              <w:t xml:space="preserve"> una sola asignación por persona subsidiariamente a cargo en relación con un familiar a cargo, un hermano a cargo o una hermana a cargo.</w:t>
            </w:r>
          </w:p>
          <w:p w:rsidR="00FD09E8" w:rsidRPr="003D38A7" w:rsidRDefault="00FD09E8" w:rsidP="00AF3524">
            <w:pPr>
              <w:tabs>
                <w:tab w:val="clear" w:pos="567"/>
                <w:tab w:val="clear" w:pos="1134"/>
                <w:tab w:val="left" w:pos="880"/>
              </w:tabs>
              <w:ind w:left="879" w:hanging="284"/>
              <w:jc w:val="both"/>
              <w:rPr>
                <w:rFonts w:asciiTheme="minorHAnsi" w:hAnsiTheme="minorHAnsi"/>
                <w:sz w:val="20"/>
              </w:rPr>
            </w:pPr>
            <w:r w:rsidRPr="003D38A7">
              <w:rPr>
                <w:rFonts w:asciiTheme="minorHAnsi" w:hAnsiTheme="minorHAnsi"/>
                <w:sz w:val="20"/>
              </w:rPr>
              <w:t>f)</w:t>
            </w:r>
            <w:r w:rsidRPr="003D38A7">
              <w:rPr>
                <w:rFonts w:asciiTheme="minorHAnsi" w:hAnsiTheme="minorHAnsi"/>
                <w:sz w:val="20"/>
              </w:rPr>
              <w:tab/>
            </w:r>
            <w:r w:rsidR="002916B9" w:rsidRPr="003D38A7">
              <w:rPr>
                <w:rFonts w:asciiTheme="minorHAnsi" w:hAnsiTheme="minorHAnsi"/>
                <w:sz w:val="20"/>
              </w:rPr>
              <w:t>Con objeto de evitar la acumulación de prestaciones y de establecer la igualdad entre los funcionarios</w:t>
            </w:r>
            <w:r w:rsidR="00AF3524">
              <w:rPr>
                <w:rFonts w:asciiTheme="minorHAnsi" w:hAnsiTheme="minorHAnsi"/>
                <w:sz w:val="20"/>
              </w:rPr>
              <w:t xml:space="preserve"> de elección</w:t>
            </w:r>
            <w:r w:rsidR="002916B9" w:rsidRPr="003D38A7">
              <w:rPr>
                <w:rFonts w:asciiTheme="minorHAnsi" w:hAnsiTheme="minorHAnsi"/>
                <w:sz w:val="20"/>
              </w:rPr>
              <w:t xml:space="preserve">, el importe de las asignaciones por personas a cargo percibidas por el funcionario o su cónyuge en forma de subvención de cualquier fuente externa a la Unión, será deducido de la asignación abonada al funcionario por la Unión en relación con </w:t>
            </w:r>
            <w:r w:rsidR="00AF3524">
              <w:rPr>
                <w:rFonts w:asciiTheme="minorHAnsi" w:hAnsiTheme="minorHAnsi"/>
                <w:sz w:val="20"/>
              </w:rPr>
              <w:t>dicho</w:t>
            </w:r>
            <w:r w:rsidR="002916B9" w:rsidRPr="003D38A7">
              <w:rPr>
                <w:rFonts w:asciiTheme="minorHAnsi" w:hAnsiTheme="minorHAnsi"/>
                <w:sz w:val="20"/>
              </w:rPr>
              <w:t xml:space="preserve"> hijo a cargo.</w:t>
            </w:r>
          </w:p>
        </w:tc>
        <w:tc>
          <w:tcPr>
            <w:tcW w:w="1802" w:type="dxa"/>
            <w:tcBorders>
              <w:bottom w:val="nil"/>
            </w:tcBorders>
          </w:tcPr>
          <w:p w:rsidR="00FD09E8" w:rsidRPr="003D38A7" w:rsidRDefault="002B58E2" w:rsidP="00883A6F">
            <w:pPr>
              <w:spacing w:before="60" w:after="120"/>
              <w:rPr>
                <w:rFonts w:asciiTheme="minorHAnsi" w:hAnsiTheme="minorHAnsi"/>
                <w:i/>
                <w:iCs/>
                <w:sz w:val="18"/>
                <w:szCs w:val="18"/>
                <w:highlight w:val="yellow"/>
              </w:rPr>
            </w:pPr>
            <w:r w:rsidRPr="003D38A7">
              <w:rPr>
                <w:rFonts w:asciiTheme="minorHAnsi" w:hAnsiTheme="minorHAnsi"/>
                <w:i/>
                <w:iCs/>
                <w:sz w:val="18"/>
                <w:szCs w:val="18"/>
              </w:rPr>
              <w:t>Enmendado para introducir el concepto de asignación para progenitores sin cónyuge y tener en cuenta la introducción de la nueva escala de sueldos unificada</w:t>
            </w:r>
            <w:r w:rsidR="00883A6F">
              <w:rPr>
                <w:rFonts w:asciiTheme="minorHAnsi" w:hAnsiTheme="minorHAnsi"/>
                <w:i/>
                <w:iCs/>
                <w:sz w:val="18"/>
                <w:szCs w:val="18"/>
              </w:rPr>
              <w:t>.</w:t>
            </w:r>
          </w:p>
          <w:p w:rsidR="002B58E2" w:rsidRPr="003D38A7" w:rsidRDefault="002B58E2" w:rsidP="00883A6F">
            <w:pPr>
              <w:spacing w:before="60" w:after="120"/>
              <w:rPr>
                <w:rFonts w:asciiTheme="minorHAnsi" w:hAnsiTheme="minorHAnsi"/>
                <w:i/>
                <w:iCs/>
                <w:sz w:val="18"/>
                <w:szCs w:val="18"/>
              </w:rPr>
            </w:pPr>
            <w:r w:rsidRPr="003D38A7">
              <w:rPr>
                <w:rFonts w:asciiTheme="minorHAnsi" w:hAnsiTheme="minorHAnsi"/>
                <w:i/>
                <w:iCs/>
                <w:sz w:val="18"/>
                <w:szCs w:val="18"/>
              </w:rPr>
              <w:t>El antiguo primer apartado "Definiciones" se desplaza del Reglamento de Personal a los Estatutos del Personal por motivos de brevedad y estilo, así como de coherencia de los Estatutos y el Reglamento de Personal</w:t>
            </w:r>
            <w:r w:rsidR="00883A6F">
              <w:rPr>
                <w:rFonts w:asciiTheme="minorHAnsi" w:hAnsiTheme="minorHAnsi"/>
                <w:i/>
                <w:iCs/>
                <w:sz w:val="18"/>
                <w:szCs w:val="18"/>
              </w:rPr>
              <w:t>.</w:t>
            </w:r>
          </w:p>
          <w:p w:rsidR="002B58E2" w:rsidRPr="003D38A7" w:rsidRDefault="002B58E2" w:rsidP="00883A6F">
            <w:pPr>
              <w:spacing w:before="60" w:after="120"/>
              <w:rPr>
                <w:rFonts w:asciiTheme="minorHAnsi" w:hAnsiTheme="minorHAnsi"/>
                <w:i/>
                <w:iCs/>
                <w:sz w:val="18"/>
                <w:szCs w:val="18"/>
              </w:rPr>
            </w:pPr>
            <w:r w:rsidRPr="003D38A7">
              <w:rPr>
                <w:rFonts w:asciiTheme="minorHAnsi" w:hAnsiTheme="minorHAnsi"/>
                <w:i/>
                <w:iCs/>
                <w:sz w:val="18"/>
                <w:szCs w:val="18"/>
              </w:rPr>
              <w:t>Los nuevos apartados 2.a) a 2.d) se han introducido para aclarar la designación de las asignaciones por personas a cargo y la compatibilidad entre ellas</w:t>
            </w:r>
            <w:r w:rsidR="00883A6F">
              <w:rPr>
                <w:rFonts w:asciiTheme="minorHAnsi" w:hAnsiTheme="minorHAnsi"/>
                <w:i/>
                <w:iCs/>
                <w:sz w:val="18"/>
                <w:szCs w:val="18"/>
              </w:rPr>
              <w:t>.</w:t>
            </w:r>
          </w:p>
          <w:p w:rsidR="00FD09E8" w:rsidRPr="003D38A7" w:rsidRDefault="002B58E2" w:rsidP="002B58E2">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rPrChange w:id="151" w:author="Dalhen, Eric" w:date="2018-02-27T13:04:00Z">
                  <w:rPr>
                    <w:sz w:val="16"/>
                    <w:szCs w:val="16"/>
                    <w:lang w:val="en-US"/>
                  </w:rPr>
                </w:rPrChange>
              </w:rPr>
            </w:pPr>
            <w:r w:rsidRPr="003D38A7">
              <w:rPr>
                <w:rFonts w:asciiTheme="minorHAnsi" w:hAnsiTheme="minorHAnsi"/>
                <w:i/>
                <w:iCs/>
                <w:sz w:val="18"/>
                <w:szCs w:val="18"/>
              </w:rPr>
              <w:t>El antiguo apartado 1.d) es sustituido por el nuevo apartado 2.e) y el antiguo apartado 1.e) es sustituido por el nuevo apartado 2.f).</w:t>
            </w:r>
          </w:p>
        </w:tc>
      </w:tr>
      <w:tr w:rsidR="00FD09E8" w:rsidRPr="003D38A7" w:rsidTr="00CE553C">
        <w:tc>
          <w:tcPr>
            <w:tcW w:w="6799" w:type="dxa"/>
            <w:tcBorders>
              <w:top w:val="nil"/>
            </w:tcBorders>
          </w:tcPr>
          <w:p w:rsidR="00FD09E8" w:rsidRPr="003D38A7" w:rsidDel="00B10035" w:rsidRDefault="00FD09E8">
            <w:pPr>
              <w:jc w:val="both"/>
              <w:rPr>
                <w:del w:id="152" w:author="Dalhen, Eric" w:date="2018-02-27T08:25:00Z"/>
                <w:rFonts w:asciiTheme="minorHAnsi" w:hAnsiTheme="minorHAnsi"/>
                <w:sz w:val="20"/>
              </w:rPr>
              <w:pPrChange w:id="153" w:author="Dalhen, Eric" w:date="2018-02-27T08:25:00Z">
                <w:pPr/>
              </w:pPrChange>
            </w:pPr>
            <w:r w:rsidRPr="003D38A7">
              <w:rPr>
                <w:rFonts w:asciiTheme="minorHAnsi" w:hAnsiTheme="minorHAnsi"/>
                <w:sz w:val="20"/>
              </w:rPr>
              <w:tab/>
            </w:r>
            <w:del w:id="154" w:author="Dalhen, Eric" w:date="2018-02-27T08:25:00Z">
              <w:r w:rsidRPr="003D38A7" w:rsidDel="00B10035">
                <w:rPr>
                  <w:rFonts w:asciiTheme="minorHAnsi" w:hAnsiTheme="minorHAnsi"/>
                  <w:sz w:val="20"/>
                </w:rPr>
                <w:delText>An elected official claiming a child as dependant must certify that he has assumed responsibility for the main and continuing support of that child. Documentary evidence satisfactory to the Secretary-General, must always be produced in support of the claim in the following cases:</w:delText>
              </w:r>
            </w:del>
          </w:p>
          <w:p w:rsidR="00FD09E8" w:rsidRPr="003D38A7" w:rsidDel="00B10035" w:rsidRDefault="00FD09E8">
            <w:pPr>
              <w:jc w:val="both"/>
              <w:rPr>
                <w:del w:id="155" w:author="Dalhen, Eric" w:date="2018-02-27T08:25:00Z"/>
                <w:rFonts w:asciiTheme="minorHAnsi" w:hAnsiTheme="minorHAnsi"/>
                <w:sz w:val="20"/>
              </w:rPr>
              <w:pPrChange w:id="156" w:author="Dalhen, Eric" w:date="2018-02-27T08:25:00Z">
                <w:pPr>
                  <w:pStyle w:val="enumlev1"/>
                </w:pPr>
              </w:pPrChange>
            </w:pPr>
            <w:del w:id="157" w:author="Dalhen, Eric" w:date="2018-02-27T08:25:00Z">
              <w:r w:rsidRPr="003D38A7" w:rsidDel="00B10035">
                <w:rPr>
                  <w:rFonts w:asciiTheme="minorHAnsi" w:hAnsiTheme="minorHAnsi"/>
                  <w:sz w:val="20"/>
                </w:rPr>
                <w:delText>i)</w:delText>
              </w:r>
              <w:r w:rsidRPr="003D38A7" w:rsidDel="00B10035">
                <w:rPr>
                  <w:rFonts w:asciiTheme="minorHAnsi" w:hAnsiTheme="minorHAnsi"/>
                  <w:sz w:val="20"/>
                </w:rPr>
                <w:tab/>
                <w:delText>if divorce or legal separation has occurred and the natural or legally adopted child is not residing with the elected official;</w:delText>
              </w:r>
            </w:del>
          </w:p>
          <w:p w:rsidR="00FD09E8" w:rsidRPr="003D38A7" w:rsidDel="00B10035" w:rsidRDefault="00FD09E8">
            <w:pPr>
              <w:jc w:val="both"/>
              <w:rPr>
                <w:del w:id="158" w:author="Dalhen, Eric" w:date="2018-02-27T08:25:00Z"/>
                <w:rFonts w:asciiTheme="minorHAnsi" w:hAnsiTheme="minorHAnsi"/>
                <w:sz w:val="20"/>
              </w:rPr>
              <w:pPrChange w:id="159" w:author="Dalhen, Eric" w:date="2018-02-27T08:25:00Z">
                <w:pPr>
                  <w:pStyle w:val="enumlev1"/>
                </w:pPr>
              </w:pPrChange>
            </w:pPr>
            <w:del w:id="160" w:author="Dalhen, Eric" w:date="2018-02-27T08:25:00Z">
              <w:r w:rsidRPr="003D38A7" w:rsidDel="00B10035">
                <w:rPr>
                  <w:rFonts w:asciiTheme="minorHAnsi" w:hAnsiTheme="minorHAnsi"/>
                  <w:sz w:val="20"/>
                </w:rPr>
                <w:delText>ii)</w:delText>
              </w:r>
              <w:r w:rsidRPr="003D38A7" w:rsidDel="00B10035">
                <w:rPr>
                  <w:rFonts w:asciiTheme="minorHAnsi" w:hAnsiTheme="minorHAnsi"/>
                  <w:sz w:val="20"/>
                </w:rPr>
                <w:tab/>
                <w:delText>where legal adoption is not possible and the child is residing with the elected official who has responsibility for him as a member of the family;</w:delText>
              </w:r>
            </w:del>
          </w:p>
          <w:p w:rsidR="00FD09E8" w:rsidRPr="003D38A7" w:rsidDel="00B10035" w:rsidRDefault="00FD09E8">
            <w:pPr>
              <w:jc w:val="both"/>
              <w:rPr>
                <w:del w:id="161" w:author="Dalhen, Eric" w:date="2018-02-27T08:25:00Z"/>
                <w:rFonts w:asciiTheme="minorHAnsi" w:hAnsiTheme="minorHAnsi"/>
                <w:sz w:val="20"/>
              </w:rPr>
              <w:pPrChange w:id="162" w:author="Dalhen, Eric" w:date="2018-02-27T08:25:00Z">
                <w:pPr>
                  <w:pStyle w:val="enumlev1"/>
                </w:pPr>
              </w:pPrChange>
            </w:pPr>
            <w:del w:id="163" w:author="Dalhen, Eric" w:date="2018-02-27T08:25:00Z">
              <w:r w:rsidRPr="003D38A7" w:rsidDel="00B10035">
                <w:rPr>
                  <w:rFonts w:asciiTheme="minorHAnsi" w:hAnsiTheme="minorHAnsi"/>
                  <w:sz w:val="20"/>
                </w:rPr>
                <w:delText>iii)</w:delText>
              </w:r>
              <w:r w:rsidRPr="003D38A7" w:rsidDel="00B10035">
                <w:rPr>
                  <w:rFonts w:asciiTheme="minorHAnsi" w:hAnsiTheme="minorHAnsi"/>
                  <w:sz w:val="20"/>
                </w:rPr>
                <w:tab/>
                <w:delText>if the child is married.</w:delText>
              </w:r>
            </w:del>
          </w:p>
          <w:p w:rsidR="00FD09E8" w:rsidRPr="003D38A7" w:rsidDel="00B10035" w:rsidRDefault="00FD09E8">
            <w:pPr>
              <w:jc w:val="both"/>
              <w:rPr>
                <w:del w:id="164" w:author="Dalhen, Eric" w:date="2018-02-27T08:25:00Z"/>
                <w:rFonts w:asciiTheme="minorHAnsi" w:hAnsiTheme="minorHAnsi"/>
                <w:sz w:val="20"/>
              </w:rPr>
              <w:pPrChange w:id="165" w:author="Dalhen, Eric" w:date="2018-02-27T08:25:00Z">
                <w:pPr/>
              </w:pPrChange>
            </w:pPr>
            <w:del w:id="166" w:author="Dalhen, Eric" w:date="2018-02-27T08:25:00Z">
              <w:r w:rsidRPr="003D38A7" w:rsidDel="00B10035">
                <w:rPr>
                  <w:rFonts w:asciiTheme="minorHAnsi" w:hAnsiTheme="minorHAnsi"/>
                  <w:sz w:val="20"/>
                </w:rPr>
                <w:delText>c)</w:delText>
              </w:r>
              <w:r w:rsidRPr="003D38A7" w:rsidDel="00B10035">
                <w:rPr>
                  <w:rFonts w:asciiTheme="minorHAnsi" w:hAnsiTheme="minorHAnsi"/>
                  <w:sz w:val="20"/>
                </w:rPr>
                <w:tab/>
                <w:delText>A "</w:delText>
              </w:r>
              <w:r w:rsidRPr="003D38A7" w:rsidDel="00B10035">
                <w:rPr>
                  <w:rFonts w:asciiTheme="minorHAnsi" w:hAnsiTheme="minorHAnsi"/>
                  <w:i/>
                  <w:sz w:val="20"/>
                </w:rPr>
                <w:delText>secondary dependant</w:delText>
              </w:r>
              <w:r w:rsidRPr="003D38A7" w:rsidDel="00B10035">
                <w:rPr>
                  <w:rFonts w:asciiTheme="minorHAnsi" w:hAnsiTheme="minorHAnsi"/>
                  <w:sz w:val="20"/>
                </w:rPr>
                <w:delText>" shall be the father, mother, brother or sister of whose financial support the elected official provides one half or more, and in any case at least twice the amount of the dependency allowance, provided that the brother or sister fulfils the same age and school attendance requirements established for a dependent child. If the brother or sister is physically or mentally incapacitated for substantial gainful employment, either permanently or for a period expected to be of long duration, the requirements as to school attendance and age shall be waived.</w:delText>
              </w:r>
            </w:del>
          </w:p>
          <w:p w:rsidR="00FD09E8" w:rsidRPr="003D38A7" w:rsidRDefault="00FD09E8">
            <w:pPr>
              <w:jc w:val="both"/>
              <w:rPr>
                <w:rFonts w:asciiTheme="minorHAnsi" w:hAnsiTheme="minorHAnsi"/>
                <w:sz w:val="20"/>
              </w:rPr>
              <w:pPrChange w:id="167" w:author="Dalhen, Eric" w:date="2018-02-27T08:25:00Z">
                <w:pPr/>
              </w:pPrChange>
            </w:pPr>
            <w:del w:id="168" w:author="Dalhen, Eric" w:date="2018-02-27T08:25:00Z">
              <w:r w:rsidRPr="003D38A7" w:rsidDel="00B10035">
                <w:rPr>
                  <w:rFonts w:asciiTheme="minorHAnsi" w:hAnsiTheme="minorHAnsi"/>
                  <w:sz w:val="20"/>
                </w:rPr>
                <w:delText>d)</w:delText>
              </w:r>
              <w:r w:rsidRPr="003D38A7" w:rsidDel="00B10035">
                <w:rPr>
                  <w:rFonts w:asciiTheme="minorHAnsi" w:hAnsiTheme="minorHAnsi"/>
                  <w:sz w:val="20"/>
                </w:rPr>
                <w:tab/>
                <w:delText>A dependency allowance shall be paid in respect of not more than one dependant parent, brother or sister; such payment shall not be made where dependency benefit is being paid for a spouse.</w:delText>
              </w:r>
            </w:del>
          </w:p>
          <w:p w:rsidR="00FD09E8" w:rsidRPr="003D38A7" w:rsidDel="00F0133A" w:rsidRDefault="00FD09E8" w:rsidP="00FE3C8D">
            <w:pPr>
              <w:jc w:val="both"/>
              <w:rPr>
                <w:del w:id="169" w:author="Dalhen, Eric" w:date="2018-02-27T08:27:00Z"/>
                <w:rFonts w:asciiTheme="minorHAnsi" w:hAnsiTheme="minorHAnsi"/>
                <w:sz w:val="20"/>
              </w:rPr>
            </w:pPr>
            <w:del w:id="170" w:author="Dalhen, Eric" w:date="2018-02-27T08:27:00Z">
              <w:r w:rsidRPr="003D38A7" w:rsidDel="00F0133A">
                <w:rPr>
                  <w:rFonts w:asciiTheme="minorHAnsi" w:hAnsiTheme="minorHAnsi"/>
                  <w:sz w:val="20"/>
                </w:rPr>
                <w:delText>e)</w:delText>
              </w:r>
              <w:r w:rsidRPr="003D38A7" w:rsidDel="00F0133A">
                <w:rPr>
                  <w:rFonts w:asciiTheme="minorHAnsi" w:hAnsiTheme="minorHAnsi"/>
                  <w:sz w:val="20"/>
                </w:rPr>
                <w:tab/>
                <w:delText>With a view to avoiding duplication of benefits and in order to achieve equality between elected officials who receive dependency benefits under applicable laws in the form of governmental grants and elected officials who do not receive such dependency benefits, the Secretary-General shall prescribe conditions under which the dependency allowance for a child specified in Section 3 below, shall be payable only to the extent that the dependency benefits enjoyed by the elected official or his spouse under applicable laws amount to less than such a dependency allowance.</w:delText>
              </w:r>
            </w:del>
          </w:p>
          <w:p w:rsidR="00FD09E8" w:rsidRPr="00353A25" w:rsidRDefault="00FD09E8">
            <w:pPr>
              <w:jc w:val="both"/>
              <w:rPr>
                <w:rFonts w:asciiTheme="minorHAnsi" w:hAnsiTheme="minorHAnsi"/>
                <w:sz w:val="20"/>
                <w:lang w:val="en-US"/>
                <w:rPrChange w:id="171" w:author="Dalhen, Eric" w:date="2018-02-27T08:28:00Z">
                  <w:rPr/>
                </w:rPrChange>
              </w:rPr>
              <w:pPrChange w:id="172" w:author="Dalhen, Eric" w:date="2018-02-27T08:29:00Z">
                <w:pPr>
                  <w:pStyle w:val="Heading2"/>
                </w:pPr>
              </w:pPrChange>
            </w:pPr>
            <w:ins w:id="173" w:author="Dalhen, Eric" w:date="2018-02-27T08:28:00Z">
              <w:r w:rsidRPr="00353A25">
                <w:rPr>
                  <w:rFonts w:asciiTheme="minorHAnsi" w:hAnsiTheme="minorHAnsi"/>
                  <w:sz w:val="20"/>
                  <w:lang w:val="en-US"/>
                </w:rPr>
                <w:t xml:space="preserve">3. </w:t>
              </w:r>
            </w:ins>
            <w:ins w:id="174" w:author="Dalhen, Eric" w:date="2018-02-27T08:29:00Z">
              <w:r w:rsidRPr="00353A25">
                <w:rPr>
                  <w:rFonts w:asciiTheme="minorHAnsi" w:hAnsiTheme="minorHAnsi"/>
                  <w:sz w:val="20"/>
                  <w:lang w:val="en-US"/>
                </w:rPr>
                <w:tab/>
              </w:r>
            </w:ins>
            <w:ins w:id="175" w:author="Dalhen, Eric" w:date="2018-02-27T08:28:00Z">
              <w:r w:rsidRPr="00353A25">
                <w:rPr>
                  <w:rFonts w:asciiTheme="minorHAnsi" w:hAnsiTheme="minorHAnsi"/>
                  <w:sz w:val="20"/>
                  <w:lang w:val="en-US"/>
                </w:rPr>
                <w:t>On the basis of recommendations and decisions of the ICSC, the Secretary-General shall determine, in the Staff Rules, the conditions and amounts of the dependency allowances.</w:t>
              </w:r>
            </w:ins>
          </w:p>
        </w:tc>
        <w:tc>
          <w:tcPr>
            <w:tcW w:w="5387" w:type="dxa"/>
            <w:tcBorders>
              <w:top w:val="nil"/>
            </w:tcBorders>
          </w:tcPr>
          <w:p w:rsidR="00FD09E8" w:rsidRPr="003D38A7" w:rsidRDefault="00C84C2E" w:rsidP="00C84C2E">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hAnsiTheme="minorHAnsi"/>
                <w:sz w:val="20"/>
                <w:highlight w:val="yellow"/>
              </w:rPr>
            </w:pPr>
            <w:r w:rsidRPr="003D38A7">
              <w:rPr>
                <w:rFonts w:asciiTheme="minorHAnsi" w:hAnsiTheme="minorHAnsi"/>
                <w:sz w:val="20"/>
              </w:rPr>
              <w:t>3</w:t>
            </w:r>
            <w:r w:rsidR="00FD09E8" w:rsidRPr="003D38A7">
              <w:rPr>
                <w:rFonts w:asciiTheme="minorHAnsi" w:hAnsiTheme="minorHAnsi"/>
                <w:sz w:val="20"/>
              </w:rPr>
              <w:tab/>
            </w:r>
            <w:r w:rsidRPr="003D38A7">
              <w:rPr>
                <w:rFonts w:asciiTheme="minorHAnsi" w:hAnsiTheme="minorHAnsi"/>
                <w:sz w:val="20"/>
              </w:rPr>
              <w:t>Basándose en las recomendaciones y decisiones de la CAPI, el Secretario General determinará, en el Reglamento del Personal, las condiciones y la cuantía de la asignación familiar.</w:t>
            </w:r>
          </w:p>
        </w:tc>
        <w:tc>
          <w:tcPr>
            <w:tcW w:w="1802" w:type="dxa"/>
            <w:tcBorders>
              <w:top w:val="nil"/>
            </w:tcBorders>
          </w:tcPr>
          <w:p w:rsidR="00FD09E8" w:rsidRPr="003D38A7" w:rsidRDefault="00FD09E8" w:rsidP="00FE3C8D">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rPrChange w:id="176" w:author="Dalhen, Eric" w:date="2018-02-27T13:04:00Z">
                  <w:rPr>
                    <w:sz w:val="16"/>
                    <w:szCs w:val="16"/>
                    <w:lang w:val="en-US"/>
                  </w:rPr>
                </w:rPrChange>
              </w:rPr>
            </w:pPr>
          </w:p>
        </w:tc>
      </w:tr>
      <w:tr w:rsidR="00FD09E8" w:rsidRPr="003D38A7" w:rsidTr="00CE553C">
        <w:tc>
          <w:tcPr>
            <w:tcW w:w="6799" w:type="dxa"/>
          </w:tcPr>
          <w:p w:rsidR="00FD09E8" w:rsidRPr="00353A25" w:rsidRDefault="00FD09E8" w:rsidP="00FE3C8D">
            <w:pPr>
              <w:pStyle w:val="Heading1"/>
              <w:jc w:val="both"/>
              <w:rPr>
                <w:rFonts w:asciiTheme="minorHAnsi" w:hAnsiTheme="minorHAnsi"/>
                <w:sz w:val="20"/>
                <w:lang w:val="en-US"/>
              </w:rPr>
            </w:pPr>
            <w:r w:rsidRPr="003D38A7">
              <w:rPr>
                <w:rFonts w:asciiTheme="minorHAnsi" w:hAnsiTheme="minorHAnsi"/>
                <w:sz w:val="20"/>
              </w:rPr>
              <w:fldChar w:fldCharType="begin"/>
            </w:r>
            <w:r w:rsidRPr="00353A25">
              <w:rPr>
                <w:rFonts w:asciiTheme="minorHAnsi" w:hAnsiTheme="minorHAnsi"/>
                <w:sz w:val="20"/>
                <w:lang w:val="en-US"/>
              </w:rPr>
              <w:instrText xml:space="preserve">include ch-x-e \* MERGEFORMAT </w:instrText>
            </w:r>
            <w:r w:rsidRPr="003D38A7">
              <w:rPr>
                <w:rFonts w:asciiTheme="minorHAnsi" w:hAnsiTheme="minorHAnsi"/>
                <w:sz w:val="20"/>
              </w:rPr>
              <w:fldChar w:fldCharType="separate"/>
            </w:r>
            <w:r w:rsidRPr="00353A25">
              <w:rPr>
                <w:rFonts w:asciiTheme="minorHAnsi" w:hAnsiTheme="minorHAnsi"/>
                <w:sz w:val="20"/>
                <w:lang w:val="en-US"/>
              </w:rPr>
              <w:t>CHAPTER X</w:t>
            </w:r>
            <w:r w:rsidRPr="00353A25">
              <w:rPr>
                <w:rFonts w:asciiTheme="minorHAnsi" w:hAnsiTheme="minorHAnsi"/>
                <w:sz w:val="20"/>
                <w:lang w:val="en-US"/>
              </w:rPr>
              <w:tab/>
              <w:t>APPEALS</w:t>
            </w:r>
          </w:p>
          <w:p w:rsidR="00FD09E8" w:rsidRPr="00353A25" w:rsidRDefault="00FD09E8" w:rsidP="00FE3C8D">
            <w:pPr>
              <w:pStyle w:val="headfoot"/>
              <w:rPr>
                <w:rFonts w:asciiTheme="minorHAnsi" w:hAnsiTheme="minorHAnsi"/>
                <w:sz w:val="20"/>
                <w:lang w:val="en-US"/>
              </w:rPr>
            </w:pPr>
          </w:p>
          <w:p w:rsidR="00FD09E8" w:rsidRPr="00353A25" w:rsidRDefault="00FD09E8" w:rsidP="00FE3C8D">
            <w:pPr>
              <w:pStyle w:val="Heading2"/>
              <w:jc w:val="both"/>
              <w:rPr>
                <w:rFonts w:asciiTheme="minorHAnsi" w:hAnsiTheme="minorHAnsi"/>
                <w:sz w:val="20"/>
                <w:lang w:val="en-US"/>
              </w:rPr>
            </w:pPr>
            <w:r w:rsidRPr="00353A25">
              <w:rPr>
                <w:rFonts w:asciiTheme="minorHAnsi" w:hAnsiTheme="minorHAnsi"/>
                <w:sz w:val="20"/>
                <w:lang w:val="en-US"/>
              </w:rPr>
              <w:t>Regulation X.1</w:t>
            </w:r>
            <w:r w:rsidRPr="00353A25">
              <w:rPr>
                <w:rFonts w:asciiTheme="minorHAnsi" w:hAnsiTheme="minorHAnsi"/>
                <w:sz w:val="20"/>
                <w:lang w:val="en-US"/>
              </w:rPr>
              <w:tab/>
              <w:t>Appeal Board</w:t>
            </w:r>
          </w:p>
          <w:p w:rsidR="00FD09E8" w:rsidRPr="00353A25" w:rsidRDefault="00FD09E8">
            <w:pPr>
              <w:jc w:val="both"/>
              <w:rPr>
                <w:rFonts w:asciiTheme="minorHAnsi" w:hAnsiTheme="minorHAnsi"/>
                <w:sz w:val="20"/>
                <w:lang w:val="en-US"/>
              </w:rPr>
              <w:pPrChange w:id="177" w:author="Dalhen, Eric" w:date="2018-03-06T17:55:00Z">
                <w:pPr/>
              </w:pPrChange>
            </w:pPr>
            <w:r w:rsidRPr="00353A25">
              <w:rPr>
                <w:rFonts w:asciiTheme="minorHAnsi" w:hAnsiTheme="minorHAnsi"/>
                <w:sz w:val="20"/>
                <w:lang w:val="en-US"/>
              </w:rPr>
              <w:tab/>
              <w:t xml:space="preserve">Elected officials </w:t>
            </w:r>
            <w:ins w:id="178" w:author="Dalhen, Eric" w:date="2018-03-08T15:21:00Z">
              <w:r w:rsidRPr="00353A25">
                <w:rPr>
                  <w:rFonts w:asciiTheme="minorHAnsi" w:hAnsiTheme="minorHAnsi"/>
                  <w:sz w:val="22"/>
                  <w:szCs w:val="22"/>
                  <w:lang w:val="en-US"/>
                </w:rPr>
                <w:t>may be called upon</w:t>
              </w:r>
            </w:ins>
            <w:del w:id="179" w:author="Dalhen, Eric" w:date="2018-03-08T15:21:00Z">
              <w:r w:rsidRPr="00353A25" w:rsidDel="00A90530">
                <w:rPr>
                  <w:rFonts w:asciiTheme="minorHAnsi" w:hAnsiTheme="minorHAnsi"/>
                  <w:sz w:val="20"/>
                  <w:lang w:val="en-US"/>
                </w:rPr>
                <w:delText>shall be required</w:delText>
              </w:r>
            </w:del>
            <w:r w:rsidRPr="00353A25">
              <w:rPr>
                <w:rFonts w:asciiTheme="minorHAnsi" w:hAnsiTheme="minorHAnsi"/>
                <w:sz w:val="20"/>
                <w:lang w:val="en-US"/>
              </w:rPr>
              <w:t xml:space="preserve"> to participate in the administrative </w:t>
            </w:r>
            <w:del w:id="180" w:author="Dalhen, Eric" w:date="2018-02-27T09:35:00Z">
              <w:r w:rsidRPr="00353A25" w:rsidDel="008B4088">
                <w:rPr>
                  <w:rFonts w:asciiTheme="minorHAnsi" w:hAnsiTheme="minorHAnsi"/>
                  <w:sz w:val="20"/>
                  <w:lang w:val="en-US"/>
                </w:rPr>
                <w:delText xml:space="preserve">machinery </w:delText>
              </w:r>
            </w:del>
            <w:ins w:id="181" w:author="Dalhen, Eric" w:date="2018-02-27T09:35:00Z">
              <w:r w:rsidRPr="00353A25">
                <w:rPr>
                  <w:rFonts w:asciiTheme="minorHAnsi" w:hAnsiTheme="minorHAnsi"/>
                  <w:sz w:val="20"/>
                  <w:lang w:val="en-US"/>
                </w:rPr>
                <w:t xml:space="preserve">body </w:t>
              </w:r>
            </w:ins>
            <w:r w:rsidRPr="00353A25">
              <w:rPr>
                <w:rFonts w:asciiTheme="minorHAnsi" w:hAnsiTheme="minorHAnsi"/>
                <w:sz w:val="20"/>
                <w:lang w:val="en-US"/>
              </w:rPr>
              <w:t>provided for under Regulation 11.1 and Rule 11.1.</w:t>
            </w:r>
            <w:del w:id="182" w:author="Dalhen, Eric" w:date="2018-03-06T17:55:00Z">
              <w:r w:rsidRPr="00353A25" w:rsidDel="003A7B36">
                <w:rPr>
                  <w:rFonts w:asciiTheme="minorHAnsi" w:hAnsiTheme="minorHAnsi"/>
                  <w:sz w:val="20"/>
                  <w:lang w:val="en-US"/>
                </w:rPr>
                <w:delText xml:space="preserve">1 </w:delText>
              </w:r>
            </w:del>
            <w:ins w:id="183" w:author="Dalhen, Eric" w:date="2018-03-06T17:55:00Z">
              <w:r w:rsidRPr="00353A25">
                <w:rPr>
                  <w:rFonts w:asciiTheme="minorHAnsi" w:hAnsiTheme="minorHAnsi"/>
                  <w:sz w:val="20"/>
                  <w:lang w:val="en-US"/>
                </w:rPr>
                <w:t xml:space="preserve">3 </w:t>
              </w:r>
            </w:ins>
            <w:r w:rsidRPr="00353A25">
              <w:rPr>
                <w:rFonts w:asciiTheme="minorHAnsi" w:hAnsiTheme="minorHAnsi"/>
                <w:sz w:val="20"/>
                <w:lang w:val="en-US"/>
              </w:rPr>
              <w:t>of the Staff Regulations and Staff Rules applicable to appointed staff members.</w:t>
            </w:r>
          </w:p>
          <w:p w:rsidR="00FD09E8" w:rsidRPr="00353A25" w:rsidRDefault="00FD09E8" w:rsidP="00FE3C8D">
            <w:pPr>
              <w:pStyle w:val="Heading2"/>
              <w:jc w:val="both"/>
              <w:rPr>
                <w:rFonts w:asciiTheme="minorHAnsi" w:hAnsiTheme="minorHAnsi"/>
                <w:sz w:val="20"/>
                <w:lang w:val="en-US"/>
              </w:rPr>
            </w:pPr>
            <w:r w:rsidRPr="00353A25">
              <w:rPr>
                <w:rFonts w:asciiTheme="minorHAnsi" w:hAnsiTheme="minorHAnsi"/>
                <w:sz w:val="20"/>
                <w:lang w:val="en-US"/>
              </w:rPr>
              <w:t>Regulation X.2</w:t>
            </w:r>
            <w:r w:rsidRPr="00353A25">
              <w:rPr>
                <w:rFonts w:asciiTheme="minorHAnsi" w:hAnsiTheme="minorHAnsi"/>
                <w:sz w:val="20"/>
                <w:lang w:val="en-US"/>
              </w:rPr>
              <w:tab/>
              <w:t>Administrative Tribunals</w:t>
            </w:r>
          </w:p>
          <w:p w:rsidR="00FD09E8" w:rsidRPr="00353A25" w:rsidRDefault="00FD09E8" w:rsidP="00FE3C8D">
            <w:pPr>
              <w:jc w:val="both"/>
              <w:rPr>
                <w:rFonts w:asciiTheme="minorHAnsi" w:hAnsiTheme="minorHAnsi"/>
                <w:sz w:val="20"/>
                <w:lang w:val="en-US"/>
              </w:rPr>
            </w:pPr>
            <w:r w:rsidRPr="00353A25">
              <w:rPr>
                <w:rFonts w:asciiTheme="minorHAnsi" w:hAnsiTheme="minorHAnsi"/>
                <w:sz w:val="20"/>
                <w:lang w:val="en-US"/>
              </w:rPr>
              <w:tab/>
              <w:t>An</w:t>
            </w:r>
            <w:ins w:id="184" w:author="Dalhen, Eric" w:date="2018-02-27T09:36:00Z">
              <w:r w:rsidRPr="00353A25">
                <w:rPr>
                  <w:rFonts w:asciiTheme="minorHAnsi" w:hAnsiTheme="minorHAnsi"/>
                  <w:sz w:val="20"/>
                  <w:lang w:val="en-US"/>
                </w:rPr>
                <w:t>y</w:t>
              </w:r>
            </w:ins>
            <w:r w:rsidRPr="00353A25">
              <w:rPr>
                <w:rFonts w:asciiTheme="minorHAnsi" w:hAnsiTheme="minorHAnsi"/>
                <w:sz w:val="20"/>
                <w:lang w:val="en-US"/>
              </w:rPr>
              <w:t xml:space="preserve"> elected official shall be entitled to appeal to the Administrative Tribunal of the International Labour Organization as provided in the Statute of the Tribunal, </w:t>
            </w:r>
            <w:del w:id="185" w:author="Dalhen, Eric" w:date="2018-02-27T09:36:00Z">
              <w:r w:rsidRPr="00353A25" w:rsidDel="008B4088">
                <w:rPr>
                  <w:rFonts w:asciiTheme="minorHAnsi" w:hAnsiTheme="minorHAnsi"/>
                  <w:sz w:val="20"/>
                  <w:lang w:val="en-US"/>
                </w:rPr>
                <w:delText xml:space="preserve">and </w:delText>
              </w:r>
            </w:del>
            <w:ins w:id="186" w:author="Dalhen, Eric" w:date="2018-02-27T09:36:00Z">
              <w:r w:rsidRPr="00353A25">
                <w:rPr>
                  <w:rFonts w:asciiTheme="minorHAnsi" w:hAnsiTheme="minorHAnsi"/>
                  <w:sz w:val="20"/>
                  <w:lang w:val="en-US"/>
                </w:rPr>
                <w:t xml:space="preserve">or </w:t>
              </w:r>
            </w:ins>
            <w:r w:rsidRPr="00353A25">
              <w:rPr>
                <w:rFonts w:asciiTheme="minorHAnsi" w:hAnsiTheme="minorHAnsi"/>
                <w:sz w:val="20"/>
                <w:lang w:val="en-US"/>
              </w:rPr>
              <w:t xml:space="preserve">to the United Nations </w:t>
            </w:r>
            <w:del w:id="187" w:author="Dalhen, Eric" w:date="2018-02-27T09:36:00Z">
              <w:r w:rsidRPr="00353A25" w:rsidDel="008B4088">
                <w:rPr>
                  <w:rFonts w:asciiTheme="minorHAnsi" w:hAnsiTheme="minorHAnsi"/>
                  <w:sz w:val="20"/>
                  <w:lang w:val="en-US"/>
                </w:rPr>
                <w:delText xml:space="preserve">Administrative </w:delText>
              </w:r>
            </w:del>
            <w:ins w:id="188" w:author="Dalhen, Eric" w:date="2018-02-27T09:36:00Z">
              <w:r w:rsidRPr="00353A25">
                <w:rPr>
                  <w:rFonts w:asciiTheme="minorHAnsi" w:hAnsiTheme="minorHAnsi"/>
                  <w:sz w:val="20"/>
                  <w:lang w:val="en-US"/>
                </w:rPr>
                <w:t xml:space="preserve">Appeals </w:t>
              </w:r>
            </w:ins>
            <w:r w:rsidRPr="00353A25">
              <w:rPr>
                <w:rFonts w:asciiTheme="minorHAnsi" w:hAnsiTheme="minorHAnsi"/>
                <w:sz w:val="20"/>
                <w:lang w:val="en-US"/>
              </w:rPr>
              <w:t>Tribunal with regard to appeals concerning the United Nations Joint Staff Pension Fund.</w:t>
            </w:r>
            <w:r w:rsidRPr="003D38A7">
              <w:rPr>
                <w:rFonts w:asciiTheme="minorHAnsi" w:hAnsiTheme="minorHAnsi"/>
                <w:sz w:val="20"/>
              </w:rPr>
              <w:fldChar w:fldCharType="end"/>
            </w:r>
          </w:p>
        </w:tc>
        <w:tc>
          <w:tcPr>
            <w:tcW w:w="5387" w:type="dxa"/>
          </w:tcPr>
          <w:p w:rsidR="00FD09E8" w:rsidRPr="003D38A7" w:rsidRDefault="00FD09E8" w:rsidP="00AF3524">
            <w:pPr>
              <w:pStyle w:val="Heading1"/>
              <w:jc w:val="both"/>
              <w:rPr>
                <w:rFonts w:asciiTheme="minorHAnsi" w:hAnsiTheme="minorHAnsi"/>
                <w:sz w:val="20"/>
              </w:rPr>
            </w:pPr>
            <w:r w:rsidRPr="003D38A7">
              <w:rPr>
                <w:rFonts w:asciiTheme="minorHAnsi" w:hAnsiTheme="minorHAnsi"/>
                <w:sz w:val="20"/>
              </w:rPr>
              <w:fldChar w:fldCharType="begin"/>
            </w:r>
            <w:r w:rsidRPr="003D38A7">
              <w:rPr>
                <w:rFonts w:asciiTheme="minorHAnsi" w:hAnsiTheme="minorHAnsi"/>
                <w:sz w:val="20"/>
              </w:rPr>
              <w:instrText xml:space="preserve">include ch-x-e \* MERGEFORMAT </w:instrText>
            </w:r>
            <w:r w:rsidRPr="003D38A7">
              <w:rPr>
                <w:rFonts w:asciiTheme="minorHAnsi" w:hAnsiTheme="minorHAnsi"/>
                <w:sz w:val="20"/>
              </w:rPr>
              <w:fldChar w:fldCharType="separate"/>
            </w:r>
            <w:r w:rsidR="00AF3524">
              <w:rPr>
                <w:rFonts w:asciiTheme="minorHAnsi" w:hAnsiTheme="minorHAnsi"/>
                <w:sz w:val="20"/>
              </w:rPr>
              <w:t>CAPÍTULO</w:t>
            </w:r>
            <w:r w:rsidRPr="003D38A7">
              <w:rPr>
                <w:rFonts w:asciiTheme="minorHAnsi" w:hAnsiTheme="minorHAnsi"/>
                <w:sz w:val="20"/>
              </w:rPr>
              <w:t xml:space="preserve"> X</w:t>
            </w:r>
            <w:r w:rsidRPr="003D38A7">
              <w:rPr>
                <w:rFonts w:asciiTheme="minorHAnsi" w:hAnsiTheme="minorHAnsi"/>
                <w:sz w:val="20"/>
              </w:rPr>
              <w:tab/>
            </w:r>
            <w:r w:rsidR="00AF3524">
              <w:rPr>
                <w:rFonts w:asciiTheme="minorHAnsi" w:hAnsiTheme="minorHAnsi"/>
                <w:sz w:val="20"/>
              </w:rPr>
              <w:t>RECLAMACIONES</w:t>
            </w:r>
          </w:p>
          <w:p w:rsidR="00FD09E8" w:rsidRPr="003D38A7" w:rsidRDefault="00FD09E8" w:rsidP="00FE3C8D">
            <w:pPr>
              <w:pStyle w:val="headfoot"/>
              <w:rPr>
                <w:rFonts w:asciiTheme="minorHAnsi" w:hAnsiTheme="minorHAnsi"/>
                <w:sz w:val="20"/>
                <w:lang w:val="es-ES_tradnl"/>
              </w:rPr>
            </w:pPr>
          </w:p>
          <w:p w:rsidR="00FD09E8" w:rsidRPr="003D38A7" w:rsidRDefault="00AF3524" w:rsidP="00AF3524">
            <w:pPr>
              <w:pStyle w:val="Heading2"/>
              <w:jc w:val="both"/>
              <w:rPr>
                <w:rFonts w:asciiTheme="minorHAnsi" w:hAnsiTheme="minorHAnsi"/>
                <w:sz w:val="20"/>
              </w:rPr>
            </w:pPr>
            <w:r>
              <w:rPr>
                <w:rFonts w:asciiTheme="minorHAnsi" w:hAnsiTheme="minorHAnsi"/>
                <w:sz w:val="20"/>
              </w:rPr>
              <w:t>Artículo</w:t>
            </w:r>
            <w:r w:rsidR="00FD09E8" w:rsidRPr="003D38A7">
              <w:rPr>
                <w:rFonts w:asciiTheme="minorHAnsi" w:hAnsiTheme="minorHAnsi"/>
                <w:sz w:val="20"/>
              </w:rPr>
              <w:t xml:space="preserve"> X.1</w:t>
            </w:r>
            <w:r w:rsidR="00FD09E8" w:rsidRPr="003D38A7">
              <w:rPr>
                <w:rFonts w:asciiTheme="minorHAnsi" w:hAnsiTheme="minorHAnsi"/>
                <w:sz w:val="20"/>
              </w:rPr>
              <w:tab/>
            </w:r>
            <w:r>
              <w:rPr>
                <w:rFonts w:asciiTheme="minorHAnsi" w:hAnsiTheme="minorHAnsi"/>
                <w:sz w:val="20"/>
              </w:rPr>
              <w:t>Junta de Reclamaciones</w:t>
            </w:r>
          </w:p>
          <w:p w:rsidR="00FD09E8" w:rsidRPr="003D38A7" w:rsidRDefault="00FD09E8" w:rsidP="00AF3524">
            <w:pPr>
              <w:jc w:val="both"/>
              <w:rPr>
                <w:rFonts w:asciiTheme="minorHAnsi" w:hAnsiTheme="minorHAnsi"/>
                <w:sz w:val="20"/>
              </w:rPr>
            </w:pPr>
            <w:r w:rsidRPr="003D38A7">
              <w:rPr>
                <w:rFonts w:asciiTheme="minorHAnsi" w:hAnsiTheme="minorHAnsi"/>
                <w:sz w:val="20"/>
              </w:rPr>
              <w:tab/>
            </w:r>
            <w:r w:rsidR="00AF3524">
              <w:rPr>
                <w:rFonts w:asciiTheme="minorHAnsi" w:hAnsiTheme="minorHAnsi"/>
                <w:sz w:val="20"/>
              </w:rPr>
              <w:t>Los funcionarios de elección podrán ser llamados a participar en el órgano administrativo previsto en el Artículo 11.1 y la Regla</w:t>
            </w:r>
            <w:r w:rsidRPr="003D38A7">
              <w:rPr>
                <w:rFonts w:asciiTheme="minorHAnsi" w:hAnsiTheme="minorHAnsi"/>
                <w:sz w:val="20"/>
              </w:rPr>
              <w:t xml:space="preserve"> 11.1.3 </w:t>
            </w:r>
            <w:r w:rsidR="00AF3524">
              <w:rPr>
                <w:rFonts w:asciiTheme="minorHAnsi" w:hAnsiTheme="minorHAnsi"/>
                <w:sz w:val="20"/>
              </w:rPr>
              <w:t>de los Estatutos y Reglamento del Personal aplicables a los funcionarios de nombramiento</w:t>
            </w:r>
            <w:r w:rsidRPr="003D38A7">
              <w:rPr>
                <w:rFonts w:asciiTheme="minorHAnsi" w:hAnsiTheme="minorHAnsi"/>
                <w:sz w:val="20"/>
              </w:rPr>
              <w:t>.</w:t>
            </w:r>
          </w:p>
          <w:p w:rsidR="00FD09E8" w:rsidRPr="003D38A7" w:rsidRDefault="00AF3524" w:rsidP="00AF3524">
            <w:pPr>
              <w:pStyle w:val="Heading2"/>
              <w:jc w:val="both"/>
              <w:rPr>
                <w:rFonts w:asciiTheme="minorHAnsi" w:hAnsiTheme="minorHAnsi"/>
                <w:sz w:val="20"/>
              </w:rPr>
            </w:pPr>
            <w:r>
              <w:rPr>
                <w:rFonts w:asciiTheme="minorHAnsi" w:hAnsiTheme="minorHAnsi"/>
                <w:sz w:val="20"/>
              </w:rPr>
              <w:t>Artículo</w:t>
            </w:r>
            <w:r w:rsidR="00FD09E8" w:rsidRPr="003D38A7">
              <w:rPr>
                <w:rFonts w:asciiTheme="minorHAnsi" w:hAnsiTheme="minorHAnsi"/>
                <w:sz w:val="20"/>
              </w:rPr>
              <w:t xml:space="preserve"> X.2</w:t>
            </w:r>
            <w:r w:rsidR="00FD09E8" w:rsidRPr="003D38A7">
              <w:rPr>
                <w:rFonts w:asciiTheme="minorHAnsi" w:hAnsiTheme="minorHAnsi"/>
                <w:sz w:val="20"/>
              </w:rPr>
              <w:tab/>
            </w:r>
            <w:r>
              <w:rPr>
                <w:rFonts w:asciiTheme="minorHAnsi" w:hAnsiTheme="minorHAnsi"/>
                <w:sz w:val="20"/>
              </w:rPr>
              <w:t>Tribunales administrativos</w:t>
            </w:r>
          </w:p>
          <w:p w:rsidR="00FD09E8" w:rsidRPr="003D38A7" w:rsidRDefault="00FD09E8" w:rsidP="00FE3C8D">
            <w:pPr>
              <w:jc w:val="both"/>
              <w:rPr>
                <w:rFonts w:asciiTheme="minorHAnsi" w:hAnsiTheme="minorHAnsi"/>
                <w:sz w:val="20"/>
              </w:rPr>
            </w:pPr>
            <w:r w:rsidRPr="003D38A7">
              <w:rPr>
                <w:rFonts w:asciiTheme="minorHAnsi" w:hAnsiTheme="minorHAnsi"/>
                <w:sz w:val="20"/>
              </w:rPr>
              <w:tab/>
            </w:r>
            <w:r w:rsidR="00C05FD4" w:rsidRPr="00C05FD4">
              <w:rPr>
                <w:rFonts w:asciiTheme="minorHAnsi" w:hAnsiTheme="minorHAnsi"/>
                <w:sz w:val="20"/>
              </w:rPr>
              <w:t xml:space="preserve">Todo funcionario </w:t>
            </w:r>
            <w:r w:rsidR="00C05FD4">
              <w:rPr>
                <w:rFonts w:asciiTheme="minorHAnsi" w:hAnsiTheme="minorHAnsi"/>
                <w:sz w:val="20"/>
              </w:rPr>
              <w:t xml:space="preserve">de elección </w:t>
            </w:r>
            <w:r w:rsidR="00C05FD4" w:rsidRPr="00C05FD4">
              <w:rPr>
                <w:rFonts w:asciiTheme="minorHAnsi" w:hAnsiTheme="minorHAnsi"/>
                <w:sz w:val="20"/>
              </w:rPr>
              <w:t>tendrá derecho a recurrir ante el Tribunal Administrativo de la Organización Internacional del Trabajo, en las condiciones definidas en los Estatutos de dicho Tribunal, o ante el Tribunal de Apelaciones de las Naciones Unidas cuando se trate de recursos relacionados con la Caja Común de Pensiones del Personal de las Naciones Unidas</w:t>
            </w:r>
            <w:r w:rsidRPr="003D38A7">
              <w:rPr>
                <w:rFonts w:asciiTheme="minorHAnsi" w:hAnsiTheme="minorHAnsi"/>
                <w:sz w:val="20"/>
              </w:rPr>
              <w:t>.</w:t>
            </w:r>
            <w:r w:rsidRPr="003D38A7">
              <w:rPr>
                <w:rFonts w:asciiTheme="minorHAnsi" w:hAnsiTheme="minorHAnsi"/>
                <w:sz w:val="20"/>
              </w:rPr>
              <w:fldChar w:fldCharType="end"/>
            </w:r>
          </w:p>
        </w:tc>
        <w:tc>
          <w:tcPr>
            <w:tcW w:w="1802" w:type="dxa"/>
          </w:tcPr>
          <w:p w:rsidR="00FD09E8" w:rsidRPr="003D38A7" w:rsidRDefault="00FD09E8" w:rsidP="00FE3C8D">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rPr>
            </w:pPr>
          </w:p>
          <w:p w:rsidR="00FD09E8" w:rsidRPr="003D38A7" w:rsidRDefault="00FD09E8" w:rsidP="00FE3C8D">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rPr>
            </w:pPr>
          </w:p>
          <w:p w:rsidR="00FD09E8" w:rsidRPr="003D38A7" w:rsidRDefault="00FD09E8" w:rsidP="00FE3C8D">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rPr>
            </w:pPr>
          </w:p>
          <w:p w:rsidR="00FD09E8" w:rsidRPr="003D38A7" w:rsidRDefault="00FD09E8" w:rsidP="00FE3C8D">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rPr>
            </w:pPr>
          </w:p>
          <w:p w:rsidR="00FD09E8" w:rsidRPr="003D38A7" w:rsidRDefault="00FD09E8" w:rsidP="00FE3C8D">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rPr>
            </w:pPr>
          </w:p>
          <w:p w:rsidR="00FD09E8" w:rsidRPr="003D38A7" w:rsidRDefault="00FD09E8" w:rsidP="00FE3C8D">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rPr>
            </w:pPr>
          </w:p>
          <w:p w:rsidR="00FD09E8" w:rsidRPr="003D38A7" w:rsidRDefault="00FD09E8" w:rsidP="00FE3C8D">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rPr>
            </w:pPr>
          </w:p>
          <w:p w:rsidR="00FD09E8" w:rsidRPr="003D38A7" w:rsidRDefault="00FD09E8" w:rsidP="00FE3C8D">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rPr>
            </w:pPr>
          </w:p>
          <w:p w:rsidR="00FD09E8" w:rsidRPr="003D38A7" w:rsidRDefault="00AF3524" w:rsidP="00AF3524">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rPrChange w:id="189" w:author="Dalhen, Eric" w:date="2018-02-27T13:04:00Z">
                  <w:rPr>
                    <w:sz w:val="16"/>
                    <w:szCs w:val="16"/>
                    <w:lang w:val="en-US"/>
                  </w:rPr>
                </w:rPrChange>
              </w:rPr>
            </w:pPr>
            <w:r>
              <w:rPr>
                <w:rFonts w:asciiTheme="minorHAnsi" w:hAnsiTheme="minorHAnsi"/>
                <w:i/>
                <w:iCs/>
                <w:sz w:val="18"/>
                <w:szCs w:val="18"/>
              </w:rPr>
              <w:t>Enmiendas introducidas para reflejar el cambio en el mecanismo de solución de controversias de las Naciones Unidas, así como modificaciones de carácter editorial</w:t>
            </w:r>
            <w:r w:rsidR="00883A6F">
              <w:rPr>
                <w:rFonts w:asciiTheme="minorHAnsi" w:hAnsiTheme="minorHAnsi"/>
                <w:i/>
                <w:iCs/>
                <w:sz w:val="18"/>
                <w:szCs w:val="18"/>
              </w:rPr>
              <w:t>.</w:t>
            </w:r>
          </w:p>
        </w:tc>
      </w:tr>
      <w:tr w:rsidR="00FD09E8" w:rsidRPr="003D38A7" w:rsidTr="00CE553C">
        <w:tc>
          <w:tcPr>
            <w:tcW w:w="6799" w:type="dxa"/>
          </w:tcPr>
          <w:p w:rsidR="00FD09E8" w:rsidRPr="00353A25" w:rsidRDefault="00FD09E8" w:rsidP="00FE3C8D">
            <w:pPr>
              <w:pStyle w:val="Heading2"/>
              <w:jc w:val="both"/>
              <w:rPr>
                <w:rFonts w:asciiTheme="minorHAnsi" w:hAnsiTheme="minorHAnsi"/>
                <w:sz w:val="20"/>
                <w:lang w:val="en-US"/>
              </w:rPr>
            </w:pPr>
            <w:r w:rsidRPr="00353A25">
              <w:rPr>
                <w:rFonts w:asciiTheme="minorHAnsi" w:hAnsiTheme="minorHAnsi"/>
                <w:sz w:val="20"/>
                <w:lang w:val="en-US"/>
              </w:rPr>
              <w:t>Regulation X.3</w:t>
            </w:r>
            <w:r w:rsidRPr="00353A25">
              <w:rPr>
                <w:rFonts w:asciiTheme="minorHAnsi" w:hAnsiTheme="minorHAnsi"/>
                <w:sz w:val="20"/>
                <w:lang w:val="en-US"/>
              </w:rPr>
              <w:tab/>
              <w:t>Appeals to the Administrative Tribunal</w:t>
            </w:r>
            <w:ins w:id="190" w:author="Dalhen, Eric" w:date="2018-02-27T09:40:00Z">
              <w:r w:rsidRPr="00353A25">
                <w:rPr>
                  <w:rFonts w:asciiTheme="minorHAnsi" w:hAnsiTheme="minorHAnsi"/>
                  <w:sz w:val="20"/>
                  <w:lang w:val="en-US"/>
                </w:rPr>
                <w:t>s</w:t>
              </w:r>
            </w:ins>
            <w:r w:rsidRPr="00353A25">
              <w:rPr>
                <w:rFonts w:asciiTheme="minorHAnsi" w:hAnsiTheme="minorHAnsi"/>
                <w:sz w:val="20"/>
                <w:lang w:val="en-US"/>
              </w:rPr>
              <w:t xml:space="preserve"> by elected officials</w:t>
            </w:r>
          </w:p>
          <w:p w:rsidR="00FD09E8" w:rsidRPr="00353A25" w:rsidRDefault="00FD09E8" w:rsidP="00FE3C8D">
            <w:pPr>
              <w:jc w:val="both"/>
              <w:rPr>
                <w:rFonts w:asciiTheme="minorHAnsi" w:hAnsiTheme="minorHAnsi"/>
                <w:sz w:val="20"/>
                <w:lang w:val="en-US"/>
              </w:rPr>
            </w:pPr>
            <w:r w:rsidRPr="00353A25">
              <w:rPr>
                <w:rFonts w:asciiTheme="minorHAnsi" w:hAnsiTheme="minorHAnsi"/>
                <w:sz w:val="20"/>
                <w:lang w:val="en-US"/>
              </w:rPr>
              <w:tab/>
              <w:t>In the case of appeals which may be made to the Administrative Tribunal</w:t>
            </w:r>
            <w:ins w:id="191" w:author="Dalhen, Eric" w:date="2018-02-27T09:41:00Z">
              <w:r w:rsidRPr="00353A25">
                <w:rPr>
                  <w:rFonts w:asciiTheme="minorHAnsi" w:hAnsiTheme="minorHAnsi"/>
                  <w:sz w:val="20"/>
                  <w:lang w:val="en-US"/>
                </w:rPr>
                <w:t>s</w:t>
              </w:r>
            </w:ins>
            <w:r w:rsidRPr="00353A25">
              <w:rPr>
                <w:rFonts w:asciiTheme="minorHAnsi" w:hAnsiTheme="minorHAnsi"/>
                <w:sz w:val="20"/>
                <w:lang w:val="en-US"/>
              </w:rPr>
              <w:t xml:space="preserve"> by the Secretary-General, or by an elected official, the following procedure must be followed:</w:t>
            </w:r>
          </w:p>
          <w:p w:rsidR="00FD09E8" w:rsidRPr="00353A25" w:rsidRDefault="00FD09E8" w:rsidP="00FE3C8D">
            <w:pPr>
              <w:pStyle w:val="enumlev1"/>
              <w:jc w:val="both"/>
              <w:rPr>
                <w:rFonts w:asciiTheme="minorHAnsi" w:hAnsiTheme="minorHAnsi"/>
                <w:sz w:val="20"/>
                <w:lang w:val="en-US"/>
              </w:rPr>
            </w:pPr>
            <w:r w:rsidRPr="00353A25">
              <w:rPr>
                <w:rFonts w:asciiTheme="minorHAnsi" w:hAnsiTheme="minorHAnsi"/>
                <w:sz w:val="20"/>
                <w:lang w:val="en-US"/>
              </w:rPr>
              <w:t>a)</w:t>
            </w:r>
            <w:r w:rsidRPr="00353A25">
              <w:rPr>
                <w:rFonts w:asciiTheme="minorHAnsi" w:hAnsiTheme="minorHAnsi"/>
                <w:sz w:val="20"/>
                <w:lang w:val="en-US"/>
              </w:rPr>
              <w:tab/>
              <w:t>No appeal to the Tribunal</w:t>
            </w:r>
            <w:ins w:id="192" w:author="Dalhen, Eric" w:date="2018-02-27T09:41:00Z">
              <w:r w:rsidRPr="00353A25">
                <w:rPr>
                  <w:rFonts w:asciiTheme="minorHAnsi" w:hAnsiTheme="minorHAnsi"/>
                  <w:sz w:val="20"/>
                  <w:lang w:val="en-US"/>
                </w:rPr>
                <w:t>s</w:t>
              </w:r>
            </w:ins>
            <w:r w:rsidRPr="00353A25">
              <w:rPr>
                <w:rFonts w:asciiTheme="minorHAnsi" w:hAnsiTheme="minorHAnsi"/>
                <w:sz w:val="20"/>
                <w:lang w:val="en-US"/>
              </w:rPr>
              <w:t xml:space="preserve"> may be made by the Secretary-General until the matter has been considered by the Council of the Union.</w:t>
            </w:r>
          </w:p>
          <w:p w:rsidR="00FD09E8" w:rsidRPr="00353A25" w:rsidRDefault="00FD09E8" w:rsidP="00FE3C8D">
            <w:pPr>
              <w:pStyle w:val="Heading1"/>
              <w:keepNext w:val="0"/>
              <w:keepLines w:val="0"/>
              <w:spacing w:before="86"/>
              <w:jc w:val="both"/>
              <w:rPr>
                <w:rFonts w:asciiTheme="minorHAnsi" w:hAnsiTheme="minorHAnsi"/>
                <w:b w:val="0"/>
                <w:bCs/>
                <w:sz w:val="20"/>
                <w:lang w:val="en-US"/>
              </w:rPr>
            </w:pPr>
            <w:r w:rsidRPr="00353A25">
              <w:rPr>
                <w:rFonts w:asciiTheme="minorHAnsi" w:hAnsiTheme="minorHAnsi"/>
                <w:b w:val="0"/>
                <w:bCs/>
                <w:sz w:val="20"/>
                <w:lang w:val="en-US"/>
              </w:rPr>
              <w:t>b)</w:t>
            </w:r>
            <w:r w:rsidRPr="00353A25">
              <w:rPr>
                <w:rFonts w:asciiTheme="minorHAnsi" w:hAnsiTheme="minorHAnsi"/>
                <w:b w:val="0"/>
                <w:bCs/>
                <w:sz w:val="20"/>
                <w:lang w:val="en-US"/>
              </w:rPr>
              <w:tab/>
              <w:t>No appeal to the Tribunal</w:t>
            </w:r>
            <w:ins w:id="193" w:author="Dalhen, Eric" w:date="2018-02-27T09:41:00Z">
              <w:r w:rsidRPr="00353A25">
                <w:rPr>
                  <w:rFonts w:asciiTheme="minorHAnsi" w:hAnsiTheme="minorHAnsi"/>
                  <w:b w:val="0"/>
                  <w:bCs/>
                  <w:sz w:val="20"/>
                  <w:lang w:val="en-US"/>
                </w:rPr>
                <w:t>s</w:t>
              </w:r>
            </w:ins>
            <w:r w:rsidRPr="00353A25">
              <w:rPr>
                <w:rFonts w:asciiTheme="minorHAnsi" w:hAnsiTheme="minorHAnsi"/>
                <w:b w:val="0"/>
                <w:bCs/>
                <w:sz w:val="20"/>
                <w:lang w:val="en-US"/>
              </w:rPr>
              <w:t xml:space="preserve"> may be made by other elected officials, alleging non-observance of the terms of appointment or of the provisions of the Staff Regulations or Staff Rules for elected officials until a final decision has been taken by the Secretary-General.</w:t>
            </w:r>
          </w:p>
        </w:tc>
        <w:tc>
          <w:tcPr>
            <w:tcW w:w="5387" w:type="dxa"/>
          </w:tcPr>
          <w:p w:rsidR="00FD09E8" w:rsidRPr="003D38A7" w:rsidRDefault="00C05FD4" w:rsidP="00C05FD4">
            <w:pPr>
              <w:pStyle w:val="Heading2"/>
              <w:jc w:val="both"/>
              <w:rPr>
                <w:rFonts w:asciiTheme="minorHAnsi" w:hAnsiTheme="minorHAnsi"/>
                <w:sz w:val="20"/>
              </w:rPr>
            </w:pPr>
            <w:r>
              <w:rPr>
                <w:rFonts w:asciiTheme="minorHAnsi" w:hAnsiTheme="minorHAnsi"/>
                <w:sz w:val="20"/>
              </w:rPr>
              <w:t>Artículo</w:t>
            </w:r>
            <w:r w:rsidR="00FD09E8" w:rsidRPr="003D38A7">
              <w:rPr>
                <w:rFonts w:asciiTheme="minorHAnsi" w:hAnsiTheme="minorHAnsi"/>
                <w:sz w:val="20"/>
              </w:rPr>
              <w:t xml:space="preserve"> X.3</w:t>
            </w:r>
            <w:r w:rsidR="00FD09E8" w:rsidRPr="003D38A7">
              <w:rPr>
                <w:rFonts w:asciiTheme="minorHAnsi" w:hAnsiTheme="minorHAnsi"/>
                <w:sz w:val="20"/>
              </w:rPr>
              <w:tab/>
            </w:r>
            <w:r>
              <w:rPr>
                <w:rFonts w:asciiTheme="minorHAnsi" w:hAnsiTheme="minorHAnsi"/>
                <w:sz w:val="20"/>
              </w:rPr>
              <w:t>Reclamaciones de funcionarios de elección ante los tribunales administrativos</w:t>
            </w:r>
          </w:p>
          <w:p w:rsidR="00FD09E8" w:rsidRPr="003D38A7" w:rsidRDefault="00FD09E8" w:rsidP="00C05FD4">
            <w:pPr>
              <w:jc w:val="both"/>
              <w:rPr>
                <w:rFonts w:asciiTheme="minorHAnsi" w:hAnsiTheme="minorHAnsi"/>
                <w:sz w:val="20"/>
              </w:rPr>
            </w:pPr>
            <w:r w:rsidRPr="003D38A7">
              <w:rPr>
                <w:rFonts w:asciiTheme="minorHAnsi" w:hAnsiTheme="minorHAnsi"/>
                <w:sz w:val="20"/>
              </w:rPr>
              <w:tab/>
            </w:r>
            <w:r w:rsidR="00C05FD4">
              <w:rPr>
                <w:rFonts w:asciiTheme="minorHAnsi" w:hAnsiTheme="minorHAnsi"/>
                <w:sz w:val="20"/>
              </w:rPr>
              <w:t>En caso de reclamaciones presentadas ante los tribunales administrativos por el Secretario General o por un funcionario de elección, deberá seguirse el procedimiento siguiente</w:t>
            </w:r>
            <w:r w:rsidRPr="003D38A7">
              <w:rPr>
                <w:rFonts w:asciiTheme="minorHAnsi" w:hAnsiTheme="minorHAnsi"/>
                <w:sz w:val="20"/>
              </w:rPr>
              <w:t>:</w:t>
            </w:r>
          </w:p>
          <w:p w:rsidR="00FD09E8" w:rsidRPr="003D38A7" w:rsidRDefault="00FD09E8" w:rsidP="00C05FD4">
            <w:pPr>
              <w:pStyle w:val="enumlev1"/>
              <w:jc w:val="both"/>
              <w:rPr>
                <w:rFonts w:asciiTheme="minorHAnsi" w:hAnsiTheme="minorHAnsi"/>
                <w:sz w:val="20"/>
              </w:rPr>
            </w:pPr>
            <w:r w:rsidRPr="003D38A7">
              <w:rPr>
                <w:rFonts w:asciiTheme="minorHAnsi" w:hAnsiTheme="minorHAnsi"/>
                <w:sz w:val="20"/>
              </w:rPr>
              <w:t>a)</w:t>
            </w:r>
            <w:r w:rsidRPr="003D38A7">
              <w:rPr>
                <w:rFonts w:asciiTheme="minorHAnsi" w:hAnsiTheme="minorHAnsi"/>
                <w:sz w:val="20"/>
              </w:rPr>
              <w:tab/>
            </w:r>
            <w:r w:rsidR="00C05FD4">
              <w:rPr>
                <w:rFonts w:asciiTheme="minorHAnsi" w:hAnsiTheme="minorHAnsi"/>
                <w:sz w:val="20"/>
              </w:rPr>
              <w:t>El Secretario General no puede presentar ninguna reclamación hasta que el asunto haya sido examinado por el Consejo de la Unión</w:t>
            </w:r>
            <w:r w:rsidRPr="003D38A7">
              <w:rPr>
                <w:rFonts w:asciiTheme="minorHAnsi" w:hAnsiTheme="minorHAnsi"/>
                <w:sz w:val="20"/>
              </w:rPr>
              <w:t>.</w:t>
            </w:r>
          </w:p>
          <w:p w:rsidR="00FD09E8" w:rsidRPr="003D38A7" w:rsidRDefault="00C05FD4" w:rsidP="00C05FD4">
            <w:pPr>
              <w:pStyle w:val="Heading1"/>
              <w:keepNext w:val="0"/>
              <w:keepLines w:val="0"/>
              <w:spacing w:before="86"/>
              <w:jc w:val="both"/>
              <w:rPr>
                <w:rFonts w:asciiTheme="minorHAnsi" w:hAnsiTheme="minorHAnsi"/>
                <w:b w:val="0"/>
                <w:bCs/>
                <w:sz w:val="20"/>
              </w:rPr>
            </w:pPr>
            <w:r>
              <w:rPr>
                <w:rFonts w:asciiTheme="minorHAnsi" w:hAnsiTheme="minorHAnsi"/>
                <w:b w:val="0"/>
                <w:bCs/>
                <w:sz w:val="20"/>
              </w:rPr>
              <w:t>b)</w:t>
            </w:r>
            <w:r>
              <w:rPr>
                <w:rFonts w:asciiTheme="minorHAnsi" w:hAnsiTheme="minorHAnsi"/>
                <w:b w:val="0"/>
                <w:bCs/>
                <w:sz w:val="20"/>
              </w:rPr>
              <w:tab/>
              <w:t xml:space="preserve">Los demás funcionarios de elección no pueden presentar ninguna reclamación ante los tribunales </w:t>
            </w:r>
            <w:r w:rsidRPr="00C05FD4">
              <w:rPr>
                <w:rFonts w:asciiTheme="minorHAnsi" w:hAnsiTheme="minorHAnsi"/>
                <w:b w:val="0"/>
                <w:bCs/>
                <w:sz w:val="20"/>
              </w:rPr>
              <w:t xml:space="preserve">alegando la inobservancia de las cláusulas de sus nombramientos o de las disposiciones pertinentes de los Estatutos y del Reglamento de Personal </w:t>
            </w:r>
            <w:r>
              <w:rPr>
                <w:rFonts w:asciiTheme="minorHAnsi" w:hAnsiTheme="minorHAnsi"/>
                <w:b w:val="0"/>
                <w:bCs/>
                <w:sz w:val="20"/>
              </w:rPr>
              <w:t>para los funcionarios de elección hasta que el Secretario General haya tomado una decisión definitiva.</w:t>
            </w:r>
          </w:p>
        </w:tc>
        <w:tc>
          <w:tcPr>
            <w:tcW w:w="1802" w:type="dxa"/>
          </w:tcPr>
          <w:p w:rsidR="00FD09E8" w:rsidRPr="003D38A7" w:rsidRDefault="00FD09E8" w:rsidP="00FE3C8D">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rPr>
            </w:pPr>
          </w:p>
        </w:tc>
      </w:tr>
    </w:tbl>
    <w:p w:rsidR="00D30D36" w:rsidRPr="003D38A7" w:rsidRDefault="00D30D36" w:rsidP="000B0D00">
      <w:pPr>
        <w:sectPr w:rsidR="00D30D36" w:rsidRPr="003D38A7" w:rsidSect="00FD09E8">
          <w:headerReference w:type="default" r:id="rId17"/>
          <w:headerReference w:type="first" r:id="rId18"/>
          <w:footerReference w:type="first" r:id="rId19"/>
          <w:pgSz w:w="16834" w:h="11907" w:orient="landscape"/>
          <w:pgMar w:top="1134" w:right="1418" w:bottom="1134" w:left="1418" w:header="720" w:footer="720" w:gutter="0"/>
          <w:paperSrc w:first="15" w:other="15"/>
          <w:cols w:space="720"/>
          <w:titlePg/>
          <w:docGrid w:linePitch="326"/>
        </w:sectPr>
      </w:pPr>
    </w:p>
    <w:p w:rsidR="002F3B34" w:rsidRPr="00144154" w:rsidRDefault="00A71EE2" w:rsidP="00144154">
      <w:pPr>
        <w:pStyle w:val="Title4"/>
        <w:pPrChange w:id="194" w:author="Dalhen, Eric" w:date="2018-02-15T16:27:00Z">
          <w:pPr>
            <w:tabs>
              <w:tab w:val="clear" w:pos="567"/>
              <w:tab w:val="clear" w:pos="1134"/>
              <w:tab w:val="clear" w:pos="1701"/>
              <w:tab w:val="clear" w:pos="2268"/>
              <w:tab w:val="clear" w:pos="2835"/>
            </w:tabs>
            <w:overflowPunct/>
            <w:spacing w:before="0"/>
            <w:textAlignment w:val="auto"/>
          </w:pPr>
        </w:pPrChange>
      </w:pPr>
      <w:r w:rsidRPr="00144154">
        <w:lastRenderedPageBreak/>
        <w:t>Estatutos y Reglamento del Personal aplicables</w:t>
      </w:r>
      <w:r w:rsidR="00144154">
        <w:t xml:space="preserve"> a los funcionarios de elección</w:t>
      </w:r>
    </w:p>
    <w:p w:rsidR="002F3B34" w:rsidRPr="003D38A7" w:rsidRDefault="002B5AF9" w:rsidP="00144154">
      <w:pPr>
        <w:pStyle w:val="AnnexNo"/>
        <w:rPr>
          <w:lang w:eastAsia="zh-CN"/>
        </w:rPr>
        <w:pPrChange w:id="195" w:author="Dalhen, Eric" w:date="2018-02-15T16:27:00Z">
          <w:pPr>
            <w:tabs>
              <w:tab w:val="clear" w:pos="567"/>
              <w:tab w:val="clear" w:pos="1134"/>
              <w:tab w:val="clear" w:pos="1701"/>
              <w:tab w:val="clear" w:pos="2268"/>
              <w:tab w:val="clear" w:pos="2835"/>
            </w:tabs>
            <w:overflowPunct/>
            <w:spacing w:before="0"/>
            <w:textAlignment w:val="auto"/>
          </w:pPr>
        </w:pPrChange>
      </w:pPr>
      <w:r w:rsidRPr="003D38A7">
        <w:rPr>
          <w:lang w:eastAsia="zh-CN"/>
        </w:rPr>
        <w:t>AN</w:t>
      </w:r>
      <w:r w:rsidR="002F3B34" w:rsidRPr="003D38A7">
        <w:rPr>
          <w:lang w:eastAsia="zh-CN"/>
        </w:rPr>
        <w:t>EX</w:t>
      </w:r>
      <w:r w:rsidRPr="003D38A7">
        <w:rPr>
          <w:lang w:eastAsia="zh-CN"/>
        </w:rPr>
        <w:t>O</w:t>
      </w:r>
      <w:r w:rsidR="002F3B34" w:rsidRPr="003D38A7">
        <w:rPr>
          <w:lang w:eastAsia="zh-CN"/>
        </w:rPr>
        <w:t>S</w:t>
      </w:r>
    </w:p>
    <w:p w:rsidR="002F3B34" w:rsidRPr="003D38A7" w:rsidRDefault="002F3B34" w:rsidP="002F3B34">
      <w:pPr>
        <w:pStyle w:val="AnnexNo"/>
      </w:pPr>
      <w:r w:rsidRPr="003D38A7">
        <w:t>ANEXO III</w:t>
      </w:r>
    </w:p>
    <w:p w:rsidR="002F3B34" w:rsidRPr="003D38A7" w:rsidRDefault="006737B4" w:rsidP="006737B4">
      <w:pPr>
        <w:pStyle w:val="Annextitle"/>
      </w:pPr>
      <w:r>
        <w:t>Tasas de contribución del personal</w:t>
      </w:r>
    </w:p>
    <w:tbl>
      <w:tblPr>
        <w:tblW w:w="0" w:type="auto"/>
        <w:jc w:val="center"/>
        <w:tblLayout w:type="fixed"/>
        <w:tblLook w:val="0000" w:firstRow="0" w:lastRow="0" w:firstColumn="0" w:lastColumn="0" w:noHBand="0" w:noVBand="0"/>
        <w:tblPrChange w:id="196" w:author="Dalhen, Eric" w:date="2018-02-27T09:55:00Z">
          <w:tblPr>
            <w:tblW w:w="0" w:type="auto"/>
            <w:jc w:val="center"/>
            <w:tblBorders>
              <w:top w:val="nil"/>
              <w:left w:val="nil"/>
              <w:bottom w:val="nil"/>
              <w:right w:val="nil"/>
            </w:tblBorders>
            <w:tblLayout w:type="fixed"/>
            <w:tblLook w:val="0000" w:firstRow="0" w:lastRow="0" w:firstColumn="0" w:lastColumn="0" w:noHBand="0" w:noVBand="0"/>
          </w:tblPr>
        </w:tblPrChange>
      </w:tblPr>
      <w:tblGrid>
        <w:gridCol w:w="1418"/>
        <w:gridCol w:w="1418"/>
        <w:gridCol w:w="1418"/>
        <w:gridCol w:w="1559"/>
        <w:tblGridChange w:id="197">
          <w:tblGrid>
            <w:gridCol w:w="1276"/>
            <w:gridCol w:w="284"/>
            <w:gridCol w:w="850"/>
            <w:gridCol w:w="284"/>
            <w:gridCol w:w="894"/>
            <w:gridCol w:w="240"/>
            <w:gridCol w:w="284"/>
            <w:gridCol w:w="1270"/>
            <w:gridCol w:w="5"/>
            <w:gridCol w:w="284"/>
            <w:gridCol w:w="2551"/>
          </w:tblGrid>
        </w:tblGridChange>
      </w:tblGrid>
      <w:tr w:rsidR="004878F3" w:rsidRPr="00883A6F" w:rsidTr="00622D3D">
        <w:trPr>
          <w:trHeight w:val="99"/>
          <w:jc w:val="center"/>
          <w:ins w:id="198" w:author="Dalhen, Eric" w:date="2018-02-27T09:53:00Z"/>
          <w:trPrChange w:id="199" w:author="Dalhen, Eric" w:date="2018-02-27T09:55:00Z">
            <w:trPr>
              <w:trHeight w:val="99"/>
              <w:jc w:val="center"/>
            </w:trPr>
          </w:trPrChange>
        </w:trPr>
        <w:tc>
          <w:tcPr>
            <w:tcW w:w="2836" w:type="dxa"/>
            <w:gridSpan w:val="2"/>
            <w:tcBorders>
              <w:bottom w:val="single" w:sz="4" w:space="0" w:color="auto"/>
            </w:tcBorders>
            <w:tcPrChange w:id="200" w:author="Dalhen, Eric" w:date="2018-02-27T09:55:00Z">
              <w:tcPr>
                <w:tcW w:w="3588" w:type="dxa"/>
                <w:gridSpan w:val="5"/>
              </w:tcPr>
            </w:tcPrChange>
          </w:tcPr>
          <w:p w:rsidR="004878F3" w:rsidRPr="00883A6F" w:rsidRDefault="00C14885" w:rsidP="00883A6F">
            <w:pPr>
              <w:tabs>
                <w:tab w:val="left" w:pos="1163"/>
              </w:tabs>
              <w:spacing w:before="60"/>
              <w:jc w:val="center"/>
              <w:rPr>
                <w:ins w:id="201" w:author="Dalhen, Eric" w:date="2018-02-27T09:53:00Z"/>
                <w:sz w:val="20"/>
              </w:rPr>
              <w:pPrChange w:id="202" w:author="Dalhen, Eric" w:date="2018-02-27T09:53:00Z">
                <w:pPr>
                  <w:tabs>
                    <w:tab w:val="clear" w:pos="567"/>
                    <w:tab w:val="clear" w:pos="1134"/>
                    <w:tab w:val="clear" w:pos="1701"/>
                    <w:tab w:val="clear" w:pos="2268"/>
                    <w:tab w:val="clear" w:pos="2835"/>
                  </w:tabs>
                  <w:overflowPunct/>
                  <w:spacing w:before="0"/>
                  <w:textAlignment w:val="auto"/>
                </w:pPr>
              </w:pPrChange>
            </w:pPr>
            <w:ins w:id="203" w:author="Spanish" w:date="2018-03-20T10:20:00Z">
              <w:r w:rsidRPr="00883A6F">
                <w:rPr>
                  <w:sz w:val="20"/>
                </w:rPr>
                <w:t>Tramo</w:t>
              </w:r>
            </w:ins>
          </w:p>
        </w:tc>
        <w:tc>
          <w:tcPr>
            <w:tcW w:w="1418" w:type="dxa"/>
            <w:tcPrChange w:id="204" w:author="Dalhen, Eric" w:date="2018-02-27T09:55:00Z">
              <w:tcPr>
                <w:tcW w:w="1794" w:type="dxa"/>
                <w:gridSpan w:val="3"/>
              </w:tcPr>
            </w:tcPrChange>
          </w:tcPr>
          <w:p w:rsidR="004878F3" w:rsidRPr="00883A6F" w:rsidRDefault="004878F3" w:rsidP="00883A6F">
            <w:pPr>
              <w:tabs>
                <w:tab w:val="left" w:pos="1163"/>
              </w:tabs>
              <w:spacing w:before="60"/>
              <w:jc w:val="center"/>
              <w:rPr>
                <w:ins w:id="205" w:author="Dalhen, Eric" w:date="2018-02-27T09:53:00Z"/>
                <w:sz w:val="20"/>
              </w:rPr>
            </w:pPr>
          </w:p>
        </w:tc>
        <w:tc>
          <w:tcPr>
            <w:tcW w:w="1559" w:type="dxa"/>
            <w:tcPrChange w:id="206" w:author="Dalhen, Eric" w:date="2018-02-27T09:55:00Z">
              <w:tcPr>
                <w:tcW w:w="2840" w:type="dxa"/>
                <w:gridSpan w:val="3"/>
              </w:tcPr>
            </w:tcPrChange>
          </w:tcPr>
          <w:p w:rsidR="004878F3" w:rsidRPr="00883A6F" w:rsidRDefault="004878F3" w:rsidP="00883A6F">
            <w:pPr>
              <w:tabs>
                <w:tab w:val="left" w:pos="1163"/>
              </w:tabs>
              <w:spacing w:before="60"/>
              <w:jc w:val="center"/>
              <w:rPr>
                <w:ins w:id="207" w:author="Dalhen, Eric" w:date="2018-02-27T09:53:00Z"/>
                <w:sz w:val="20"/>
              </w:rPr>
            </w:pPr>
          </w:p>
        </w:tc>
      </w:tr>
      <w:tr w:rsidR="00C14885" w:rsidRPr="00883A6F" w:rsidTr="00622D3D">
        <w:trPr>
          <w:trHeight w:val="99"/>
          <w:jc w:val="center"/>
          <w:ins w:id="208" w:author="Dalhen, Eric" w:date="2018-02-27T09:52:00Z"/>
          <w:trPrChange w:id="209" w:author="Dalhen, Eric" w:date="2018-02-27T09:55:00Z">
            <w:trPr>
              <w:gridAfter w:val="0"/>
              <w:trHeight w:val="99"/>
              <w:jc w:val="center"/>
            </w:trPr>
          </w:trPrChange>
        </w:trPr>
        <w:tc>
          <w:tcPr>
            <w:tcW w:w="1418" w:type="dxa"/>
            <w:tcBorders>
              <w:bottom w:val="single" w:sz="4" w:space="0" w:color="auto"/>
            </w:tcBorders>
            <w:vAlign w:val="center"/>
            <w:tcPrChange w:id="210" w:author="Dalhen, Eric" w:date="2018-02-27T09:55:00Z">
              <w:tcPr>
                <w:tcW w:w="1276" w:type="dxa"/>
                <w:tcBorders>
                  <w:top w:val="single" w:sz="4" w:space="0" w:color="auto"/>
                  <w:bottom w:val="single" w:sz="4" w:space="0" w:color="auto"/>
                </w:tcBorders>
              </w:tcPr>
            </w:tcPrChange>
          </w:tcPr>
          <w:p w:rsidR="00C14885" w:rsidRPr="00883A6F" w:rsidRDefault="00C14885" w:rsidP="00883A6F">
            <w:pPr>
              <w:tabs>
                <w:tab w:val="left" w:pos="1163"/>
              </w:tabs>
              <w:spacing w:before="60"/>
              <w:jc w:val="center"/>
              <w:rPr>
                <w:ins w:id="211" w:author="Dalhen, Eric" w:date="2018-02-27T09:52:00Z"/>
                <w:sz w:val="20"/>
              </w:rPr>
              <w:pPrChange w:id="212" w:author="Dalhen, Eric" w:date="2018-02-27T09:54:00Z">
                <w:pPr>
                  <w:tabs>
                    <w:tab w:val="clear" w:pos="567"/>
                    <w:tab w:val="clear" w:pos="1134"/>
                    <w:tab w:val="clear" w:pos="1701"/>
                    <w:tab w:val="clear" w:pos="2268"/>
                    <w:tab w:val="clear" w:pos="2835"/>
                  </w:tabs>
                  <w:overflowPunct/>
                  <w:spacing w:before="0"/>
                  <w:textAlignment w:val="auto"/>
                </w:pPr>
              </w:pPrChange>
            </w:pPr>
            <w:ins w:id="213" w:author="Spanish" w:date="2018-03-20T10:20:00Z">
              <w:r w:rsidRPr="00883A6F">
                <w:rPr>
                  <w:sz w:val="20"/>
                </w:rPr>
                <w:t>De</w:t>
              </w:r>
            </w:ins>
          </w:p>
        </w:tc>
        <w:tc>
          <w:tcPr>
            <w:tcW w:w="1418" w:type="dxa"/>
            <w:tcBorders>
              <w:bottom w:val="single" w:sz="4" w:space="0" w:color="auto"/>
            </w:tcBorders>
            <w:vAlign w:val="center"/>
            <w:tcPrChange w:id="214" w:author="Dalhen, Eric" w:date="2018-02-27T09:55:00Z">
              <w:tcPr>
                <w:tcW w:w="1134" w:type="dxa"/>
                <w:gridSpan w:val="2"/>
                <w:tcBorders>
                  <w:top w:val="single" w:sz="4" w:space="0" w:color="auto"/>
                  <w:bottom w:val="single" w:sz="4" w:space="0" w:color="auto"/>
                </w:tcBorders>
              </w:tcPr>
            </w:tcPrChange>
          </w:tcPr>
          <w:p w:rsidR="00C14885" w:rsidRPr="00883A6F" w:rsidRDefault="00C14885" w:rsidP="00883A6F">
            <w:pPr>
              <w:tabs>
                <w:tab w:val="left" w:pos="1163"/>
              </w:tabs>
              <w:spacing w:before="60"/>
              <w:jc w:val="center"/>
              <w:rPr>
                <w:ins w:id="215" w:author="Dalhen, Eric" w:date="2018-02-27T09:52:00Z"/>
                <w:sz w:val="20"/>
              </w:rPr>
              <w:pPrChange w:id="216" w:author="Dalhen, Eric" w:date="2018-02-27T09:54:00Z">
                <w:pPr>
                  <w:tabs>
                    <w:tab w:val="clear" w:pos="567"/>
                    <w:tab w:val="clear" w:pos="1134"/>
                    <w:tab w:val="clear" w:pos="1701"/>
                    <w:tab w:val="clear" w:pos="2268"/>
                    <w:tab w:val="clear" w:pos="2835"/>
                  </w:tabs>
                  <w:overflowPunct/>
                  <w:spacing w:before="0"/>
                  <w:textAlignment w:val="auto"/>
                </w:pPr>
              </w:pPrChange>
            </w:pPr>
            <w:ins w:id="217" w:author="Spanish" w:date="2018-03-20T10:20:00Z">
              <w:r w:rsidRPr="00883A6F">
                <w:rPr>
                  <w:sz w:val="20"/>
                </w:rPr>
                <w:t>A</w:t>
              </w:r>
            </w:ins>
          </w:p>
        </w:tc>
        <w:tc>
          <w:tcPr>
            <w:tcW w:w="1418" w:type="dxa"/>
            <w:tcBorders>
              <w:bottom w:val="single" w:sz="4" w:space="0" w:color="auto"/>
            </w:tcBorders>
            <w:vAlign w:val="center"/>
            <w:tcPrChange w:id="218" w:author="Dalhen, Eric" w:date="2018-02-27T09:55:00Z">
              <w:tcPr>
                <w:tcW w:w="1418" w:type="dxa"/>
                <w:gridSpan w:val="3"/>
                <w:tcBorders>
                  <w:bottom w:val="single" w:sz="4" w:space="0" w:color="auto"/>
                </w:tcBorders>
              </w:tcPr>
            </w:tcPrChange>
          </w:tcPr>
          <w:p w:rsidR="00C14885" w:rsidRPr="00883A6F" w:rsidRDefault="00C14885" w:rsidP="00883A6F">
            <w:pPr>
              <w:tabs>
                <w:tab w:val="left" w:pos="1163"/>
              </w:tabs>
              <w:spacing w:before="60"/>
              <w:jc w:val="center"/>
              <w:rPr>
                <w:sz w:val="20"/>
              </w:rPr>
            </w:pPr>
            <w:ins w:id="219" w:author="Spanish" w:date="2018-03-20T10:20:00Z">
              <w:r w:rsidRPr="00883A6F">
                <w:rPr>
                  <w:sz w:val="20"/>
                </w:rPr>
                <w:t>Tamaño del tramo</w:t>
              </w:r>
            </w:ins>
          </w:p>
        </w:tc>
        <w:tc>
          <w:tcPr>
            <w:tcW w:w="1559" w:type="dxa"/>
            <w:tcBorders>
              <w:bottom w:val="single" w:sz="4" w:space="0" w:color="auto"/>
            </w:tcBorders>
            <w:vAlign w:val="center"/>
            <w:tcPrChange w:id="220" w:author="Dalhen, Eric" w:date="2018-02-27T09:55:00Z">
              <w:tcPr>
                <w:tcW w:w="1559" w:type="dxa"/>
                <w:gridSpan w:val="3"/>
                <w:tcBorders>
                  <w:bottom w:val="single" w:sz="4" w:space="0" w:color="auto"/>
                </w:tcBorders>
              </w:tcPr>
            </w:tcPrChange>
          </w:tcPr>
          <w:p w:rsidR="00C14885" w:rsidRPr="00883A6F" w:rsidRDefault="00C14885" w:rsidP="00883A6F">
            <w:pPr>
              <w:tabs>
                <w:tab w:val="left" w:pos="1163"/>
              </w:tabs>
              <w:spacing w:before="60"/>
              <w:jc w:val="center"/>
              <w:rPr>
                <w:sz w:val="20"/>
              </w:rPr>
            </w:pPr>
            <w:ins w:id="221" w:author="Spanish" w:date="2018-03-20T10:20:00Z">
              <w:r w:rsidRPr="00883A6F">
                <w:rPr>
                  <w:sz w:val="20"/>
                </w:rPr>
                <w:t>Porcentaje de impuesto</w:t>
              </w:r>
            </w:ins>
          </w:p>
        </w:tc>
      </w:tr>
      <w:tr w:rsidR="00C14885" w:rsidRPr="003D38A7" w:rsidTr="00622D3D">
        <w:trPr>
          <w:trHeight w:val="99"/>
          <w:jc w:val="center"/>
          <w:ins w:id="222" w:author="Dalhen, Eric" w:date="2018-02-27T09:52:00Z"/>
          <w:trPrChange w:id="223" w:author="Dalhen, Eric" w:date="2018-02-27T09:55:00Z">
            <w:trPr>
              <w:gridAfter w:val="0"/>
              <w:trHeight w:val="99"/>
              <w:jc w:val="center"/>
            </w:trPr>
          </w:trPrChange>
        </w:trPr>
        <w:tc>
          <w:tcPr>
            <w:tcW w:w="1418" w:type="dxa"/>
            <w:tcBorders>
              <w:top w:val="single" w:sz="4" w:space="0" w:color="auto"/>
            </w:tcBorders>
            <w:tcPrChange w:id="224" w:author="Dalhen, Eric" w:date="2018-02-27T09:55:00Z">
              <w:tcPr>
                <w:tcW w:w="1276" w:type="dxa"/>
                <w:tcBorders>
                  <w:top w:val="single" w:sz="4" w:space="0" w:color="auto"/>
                  <w:bottom w:val="nil"/>
                </w:tcBorders>
              </w:tcPr>
            </w:tcPrChange>
          </w:tcPr>
          <w:p w:rsidR="00C14885" w:rsidRPr="00883A6F" w:rsidRDefault="00C14885" w:rsidP="00883A6F">
            <w:pPr>
              <w:tabs>
                <w:tab w:val="left" w:pos="1163"/>
              </w:tabs>
              <w:spacing w:before="60"/>
              <w:jc w:val="center"/>
              <w:rPr>
                <w:ins w:id="225" w:author="Dalhen, Eric" w:date="2018-02-27T09:52:00Z"/>
                <w:sz w:val="20"/>
              </w:rPr>
              <w:pPrChange w:id="226" w:author="Dalhen, Eric" w:date="2018-02-27T09:55:00Z">
                <w:pPr>
                  <w:tabs>
                    <w:tab w:val="clear" w:pos="567"/>
                    <w:tab w:val="clear" w:pos="1134"/>
                    <w:tab w:val="clear" w:pos="1701"/>
                    <w:tab w:val="clear" w:pos="2268"/>
                    <w:tab w:val="clear" w:pos="2835"/>
                  </w:tabs>
                  <w:overflowPunct/>
                  <w:spacing w:before="0"/>
                  <w:textAlignment w:val="auto"/>
                </w:pPr>
              </w:pPrChange>
            </w:pPr>
            <w:ins w:id="227" w:author="Spanish" w:date="2018-03-20T10:20:00Z">
              <w:r w:rsidRPr="00883A6F">
                <w:rPr>
                  <w:sz w:val="20"/>
                </w:rPr>
                <w:t>–</w:t>
              </w:r>
            </w:ins>
          </w:p>
        </w:tc>
        <w:tc>
          <w:tcPr>
            <w:tcW w:w="1418" w:type="dxa"/>
            <w:tcBorders>
              <w:top w:val="single" w:sz="4" w:space="0" w:color="auto"/>
            </w:tcBorders>
            <w:tcPrChange w:id="228" w:author="Dalhen, Eric" w:date="2018-02-27T09:55:00Z">
              <w:tcPr>
                <w:tcW w:w="1134" w:type="dxa"/>
                <w:gridSpan w:val="2"/>
                <w:tcBorders>
                  <w:top w:val="single" w:sz="4" w:space="0" w:color="auto"/>
                  <w:bottom w:val="nil"/>
                </w:tcBorders>
              </w:tcPr>
            </w:tcPrChange>
          </w:tcPr>
          <w:p w:rsidR="00C14885" w:rsidRPr="00883A6F" w:rsidRDefault="00C14885" w:rsidP="00883A6F">
            <w:pPr>
              <w:tabs>
                <w:tab w:val="left" w:pos="1163"/>
              </w:tabs>
              <w:spacing w:before="60"/>
              <w:jc w:val="center"/>
              <w:rPr>
                <w:ins w:id="229" w:author="Dalhen, Eric" w:date="2018-02-27T09:52:00Z"/>
                <w:sz w:val="20"/>
              </w:rPr>
              <w:pPrChange w:id="230" w:author="Dalhen, Eric" w:date="2018-02-27T09:55:00Z">
                <w:pPr>
                  <w:tabs>
                    <w:tab w:val="clear" w:pos="567"/>
                    <w:tab w:val="clear" w:pos="1134"/>
                    <w:tab w:val="clear" w:pos="1701"/>
                    <w:tab w:val="clear" w:pos="2268"/>
                    <w:tab w:val="clear" w:pos="2835"/>
                  </w:tabs>
                  <w:overflowPunct/>
                  <w:spacing w:before="0"/>
                  <w:textAlignment w:val="auto"/>
                </w:pPr>
              </w:pPrChange>
            </w:pPr>
            <w:ins w:id="231" w:author="Dalhen, Eric" w:date="2018-02-27T09:52:00Z">
              <w:r w:rsidRPr="00883A6F">
                <w:rPr>
                  <w:sz w:val="20"/>
                </w:rPr>
                <w:t>50 000</w:t>
              </w:r>
            </w:ins>
          </w:p>
        </w:tc>
        <w:tc>
          <w:tcPr>
            <w:tcW w:w="1418" w:type="dxa"/>
            <w:tcBorders>
              <w:top w:val="single" w:sz="4" w:space="0" w:color="auto"/>
            </w:tcBorders>
            <w:tcPrChange w:id="232" w:author="Dalhen, Eric" w:date="2018-02-27T09:55:00Z">
              <w:tcPr>
                <w:tcW w:w="1418" w:type="dxa"/>
                <w:gridSpan w:val="3"/>
                <w:tcBorders>
                  <w:top w:val="single" w:sz="4" w:space="0" w:color="auto"/>
                  <w:bottom w:val="nil"/>
                </w:tcBorders>
              </w:tcPr>
            </w:tcPrChange>
          </w:tcPr>
          <w:p w:rsidR="00C14885" w:rsidRPr="00883A6F" w:rsidRDefault="00C14885" w:rsidP="00883A6F">
            <w:pPr>
              <w:tabs>
                <w:tab w:val="left" w:pos="1163"/>
              </w:tabs>
              <w:spacing w:before="60"/>
              <w:jc w:val="center"/>
              <w:rPr>
                <w:ins w:id="233" w:author="Dalhen, Eric" w:date="2018-02-27T09:52:00Z"/>
                <w:sz w:val="20"/>
              </w:rPr>
              <w:pPrChange w:id="234" w:author="Dalhen, Eric" w:date="2018-02-27T09:55:00Z">
                <w:pPr>
                  <w:tabs>
                    <w:tab w:val="clear" w:pos="567"/>
                    <w:tab w:val="clear" w:pos="1134"/>
                    <w:tab w:val="clear" w:pos="1701"/>
                    <w:tab w:val="clear" w:pos="2268"/>
                    <w:tab w:val="clear" w:pos="2835"/>
                  </w:tabs>
                  <w:overflowPunct/>
                  <w:spacing w:before="0"/>
                  <w:textAlignment w:val="auto"/>
                </w:pPr>
              </w:pPrChange>
            </w:pPr>
            <w:ins w:id="235" w:author="Dalhen, Eric" w:date="2018-02-27T09:52:00Z">
              <w:r w:rsidRPr="00883A6F">
                <w:rPr>
                  <w:sz w:val="20"/>
                </w:rPr>
                <w:t>50 000</w:t>
              </w:r>
            </w:ins>
          </w:p>
        </w:tc>
        <w:tc>
          <w:tcPr>
            <w:tcW w:w="1559" w:type="dxa"/>
            <w:tcBorders>
              <w:top w:val="single" w:sz="4" w:space="0" w:color="auto"/>
            </w:tcBorders>
            <w:tcPrChange w:id="236" w:author="Dalhen, Eric" w:date="2018-02-27T09:55:00Z">
              <w:tcPr>
                <w:tcW w:w="1559" w:type="dxa"/>
                <w:gridSpan w:val="3"/>
                <w:tcBorders>
                  <w:top w:val="single" w:sz="4" w:space="0" w:color="auto"/>
                  <w:bottom w:val="nil"/>
                </w:tcBorders>
              </w:tcPr>
            </w:tcPrChange>
          </w:tcPr>
          <w:p w:rsidR="00C14885" w:rsidRPr="00883A6F" w:rsidRDefault="00C14885" w:rsidP="00883A6F">
            <w:pPr>
              <w:tabs>
                <w:tab w:val="left" w:pos="1163"/>
              </w:tabs>
              <w:spacing w:before="60"/>
              <w:jc w:val="center"/>
              <w:rPr>
                <w:ins w:id="237" w:author="Dalhen, Eric" w:date="2018-02-27T09:52:00Z"/>
                <w:sz w:val="20"/>
              </w:rPr>
              <w:pPrChange w:id="238" w:author="Dalhen, Eric" w:date="2018-02-27T09:55:00Z">
                <w:pPr>
                  <w:tabs>
                    <w:tab w:val="clear" w:pos="567"/>
                    <w:tab w:val="clear" w:pos="1134"/>
                    <w:tab w:val="clear" w:pos="1701"/>
                    <w:tab w:val="clear" w:pos="2268"/>
                    <w:tab w:val="clear" w:pos="2835"/>
                  </w:tabs>
                  <w:overflowPunct/>
                  <w:spacing w:before="0"/>
                  <w:textAlignment w:val="auto"/>
                </w:pPr>
              </w:pPrChange>
            </w:pPr>
            <w:ins w:id="239" w:author="Dalhen, Eric" w:date="2018-02-27T09:52:00Z">
              <w:r w:rsidRPr="00883A6F">
                <w:rPr>
                  <w:sz w:val="20"/>
                </w:rPr>
                <w:t>17</w:t>
              </w:r>
            </w:ins>
          </w:p>
        </w:tc>
      </w:tr>
      <w:tr w:rsidR="00C14885" w:rsidRPr="003D38A7" w:rsidTr="00622D3D">
        <w:trPr>
          <w:trHeight w:val="99"/>
          <w:jc w:val="center"/>
          <w:ins w:id="240" w:author="Dalhen, Eric" w:date="2018-02-27T09:52:00Z"/>
          <w:trPrChange w:id="241" w:author="Dalhen, Eric" w:date="2018-02-27T09:55:00Z">
            <w:trPr>
              <w:gridAfter w:val="0"/>
              <w:trHeight w:val="99"/>
              <w:jc w:val="center"/>
            </w:trPr>
          </w:trPrChange>
        </w:trPr>
        <w:tc>
          <w:tcPr>
            <w:tcW w:w="1418" w:type="dxa"/>
            <w:tcPrChange w:id="242" w:author="Dalhen, Eric" w:date="2018-02-27T09:55:00Z">
              <w:tcPr>
                <w:tcW w:w="1560" w:type="dxa"/>
                <w:gridSpan w:val="2"/>
                <w:tcBorders>
                  <w:top w:val="nil"/>
                </w:tcBorders>
              </w:tcPr>
            </w:tcPrChange>
          </w:tcPr>
          <w:p w:rsidR="00C14885" w:rsidRPr="00883A6F" w:rsidRDefault="00C14885" w:rsidP="00883A6F">
            <w:pPr>
              <w:tabs>
                <w:tab w:val="left" w:pos="1163"/>
              </w:tabs>
              <w:spacing w:before="60"/>
              <w:jc w:val="center"/>
              <w:rPr>
                <w:ins w:id="243" w:author="Dalhen, Eric" w:date="2018-02-27T09:52:00Z"/>
                <w:sz w:val="20"/>
              </w:rPr>
              <w:pPrChange w:id="244" w:author="Dalhen, Eric" w:date="2018-02-27T09:55:00Z">
                <w:pPr>
                  <w:tabs>
                    <w:tab w:val="clear" w:pos="567"/>
                    <w:tab w:val="clear" w:pos="1134"/>
                    <w:tab w:val="clear" w:pos="1701"/>
                    <w:tab w:val="clear" w:pos="2268"/>
                    <w:tab w:val="clear" w:pos="2835"/>
                  </w:tabs>
                  <w:overflowPunct/>
                  <w:spacing w:before="0"/>
                  <w:textAlignment w:val="auto"/>
                </w:pPr>
              </w:pPrChange>
            </w:pPr>
            <w:ins w:id="245" w:author="Dalhen, Eric" w:date="2018-02-27T09:52:00Z">
              <w:r w:rsidRPr="00883A6F">
                <w:rPr>
                  <w:sz w:val="20"/>
                </w:rPr>
                <w:t>50 000</w:t>
              </w:r>
            </w:ins>
          </w:p>
        </w:tc>
        <w:tc>
          <w:tcPr>
            <w:tcW w:w="1418" w:type="dxa"/>
            <w:tcPrChange w:id="246" w:author="Dalhen, Eric" w:date="2018-02-27T09:55:00Z">
              <w:tcPr>
                <w:tcW w:w="1134" w:type="dxa"/>
                <w:gridSpan w:val="2"/>
                <w:tcBorders>
                  <w:top w:val="nil"/>
                </w:tcBorders>
              </w:tcPr>
            </w:tcPrChange>
          </w:tcPr>
          <w:p w:rsidR="00C14885" w:rsidRPr="00883A6F" w:rsidRDefault="00C14885" w:rsidP="00883A6F">
            <w:pPr>
              <w:tabs>
                <w:tab w:val="left" w:pos="1163"/>
              </w:tabs>
              <w:spacing w:before="60"/>
              <w:jc w:val="center"/>
              <w:rPr>
                <w:ins w:id="247" w:author="Dalhen, Eric" w:date="2018-02-27T09:52:00Z"/>
                <w:sz w:val="20"/>
              </w:rPr>
              <w:pPrChange w:id="248" w:author="Dalhen, Eric" w:date="2018-02-27T09:55:00Z">
                <w:pPr>
                  <w:tabs>
                    <w:tab w:val="clear" w:pos="567"/>
                    <w:tab w:val="clear" w:pos="1134"/>
                    <w:tab w:val="clear" w:pos="1701"/>
                    <w:tab w:val="clear" w:pos="2268"/>
                    <w:tab w:val="clear" w:pos="2835"/>
                  </w:tabs>
                  <w:overflowPunct/>
                  <w:spacing w:before="0"/>
                  <w:textAlignment w:val="auto"/>
                </w:pPr>
              </w:pPrChange>
            </w:pPr>
            <w:ins w:id="249" w:author="Dalhen, Eric" w:date="2018-02-27T09:52:00Z">
              <w:r w:rsidRPr="00883A6F">
                <w:rPr>
                  <w:sz w:val="20"/>
                </w:rPr>
                <w:t>100 000</w:t>
              </w:r>
            </w:ins>
          </w:p>
        </w:tc>
        <w:tc>
          <w:tcPr>
            <w:tcW w:w="1418" w:type="dxa"/>
            <w:tcPrChange w:id="250" w:author="Dalhen, Eric" w:date="2018-02-27T09:55:00Z">
              <w:tcPr>
                <w:tcW w:w="1418" w:type="dxa"/>
                <w:gridSpan w:val="3"/>
                <w:tcBorders>
                  <w:top w:val="nil"/>
                </w:tcBorders>
              </w:tcPr>
            </w:tcPrChange>
          </w:tcPr>
          <w:p w:rsidR="00C14885" w:rsidRPr="00883A6F" w:rsidRDefault="00C14885" w:rsidP="00883A6F">
            <w:pPr>
              <w:tabs>
                <w:tab w:val="left" w:pos="1163"/>
              </w:tabs>
              <w:spacing w:before="60"/>
              <w:jc w:val="center"/>
              <w:rPr>
                <w:ins w:id="251" w:author="Dalhen, Eric" w:date="2018-02-27T09:52:00Z"/>
                <w:sz w:val="20"/>
              </w:rPr>
              <w:pPrChange w:id="252" w:author="Dalhen, Eric" w:date="2018-02-27T09:55:00Z">
                <w:pPr>
                  <w:tabs>
                    <w:tab w:val="clear" w:pos="567"/>
                    <w:tab w:val="clear" w:pos="1134"/>
                    <w:tab w:val="clear" w:pos="1701"/>
                    <w:tab w:val="clear" w:pos="2268"/>
                    <w:tab w:val="clear" w:pos="2835"/>
                  </w:tabs>
                  <w:overflowPunct/>
                  <w:spacing w:before="0"/>
                  <w:textAlignment w:val="auto"/>
                </w:pPr>
              </w:pPrChange>
            </w:pPr>
            <w:ins w:id="253" w:author="Dalhen, Eric" w:date="2018-02-27T09:52:00Z">
              <w:r w:rsidRPr="00883A6F">
                <w:rPr>
                  <w:sz w:val="20"/>
                </w:rPr>
                <w:t>50 000</w:t>
              </w:r>
            </w:ins>
          </w:p>
        </w:tc>
        <w:tc>
          <w:tcPr>
            <w:tcW w:w="1559" w:type="dxa"/>
            <w:tcPrChange w:id="254" w:author="Dalhen, Eric" w:date="2018-02-27T09:55:00Z">
              <w:tcPr>
                <w:tcW w:w="1559" w:type="dxa"/>
                <w:gridSpan w:val="3"/>
                <w:tcBorders>
                  <w:top w:val="nil"/>
                </w:tcBorders>
              </w:tcPr>
            </w:tcPrChange>
          </w:tcPr>
          <w:p w:rsidR="00C14885" w:rsidRPr="00883A6F" w:rsidRDefault="00C14885" w:rsidP="00883A6F">
            <w:pPr>
              <w:tabs>
                <w:tab w:val="left" w:pos="1163"/>
              </w:tabs>
              <w:spacing w:before="60"/>
              <w:jc w:val="center"/>
              <w:rPr>
                <w:ins w:id="255" w:author="Dalhen, Eric" w:date="2018-02-27T09:52:00Z"/>
                <w:sz w:val="20"/>
              </w:rPr>
              <w:pPrChange w:id="256" w:author="Dalhen, Eric" w:date="2018-02-27T09:55:00Z">
                <w:pPr>
                  <w:tabs>
                    <w:tab w:val="clear" w:pos="567"/>
                    <w:tab w:val="clear" w:pos="1134"/>
                    <w:tab w:val="clear" w:pos="1701"/>
                    <w:tab w:val="clear" w:pos="2268"/>
                    <w:tab w:val="clear" w:pos="2835"/>
                  </w:tabs>
                  <w:overflowPunct/>
                  <w:spacing w:before="0"/>
                  <w:textAlignment w:val="auto"/>
                </w:pPr>
              </w:pPrChange>
            </w:pPr>
            <w:ins w:id="257" w:author="Dalhen, Eric" w:date="2018-02-27T09:52:00Z">
              <w:r w:rsidRPr="00883A6F">
                <w:rPr>
                  <w:sz w:val="20"/>
                </w:rPr>
                <w:t>24</w:t>
              </w:r>
            </w:ins>
          </w:p>
        </w:tc>
      </w:tr>
      <w:tr w:rsidR="00C14885" w:rsidRPr="003D38A7" w:rsidTr="00622D3D">
        <w:trPr>
          <w:trHeight w:val="99"/>
          <w:jc w:val="center"/>
          <w:ins w:id="258" w:author="Dalhen, Eric" w:date="2018-02-27T09:52:00Z"/>
          <w:trPrChange w:id="259" w:author="Dalhen, Eric" w:date="2018-02-27T09:55:00Z">
            <w:trPr>
              <w:gridAfter w:val="0"/>
              <w:trHeight w:val="99"/>
              <w:jc w:val="center"/>
            </w:trPr>
          </w:trPrChange>
        </w:trPr>
        <w:tc>
          <w:tcPr>
            <w:tcW w:w="1418" w:type="dxa"/>
            <w:tcPrChange w:id="260" w:author="Dalhen, Eric" w:date="2018-02-27T09:55:00Z">
              <w:tcPr>
                <w:tcW w:w="1560" w:type="dxa"/>
                <w:gridSpan w:val="2"/>
                <w:tcBorders>
                  <w:bottom w:val="nil"/>
                </w:tcBorders>
              </w:tcPr>
            </w:tcPrChange>
          </w:tcPr>
          <w:p w:rsidR="00C14885" w:rsidRPr="00883A6F" w:rsidRDefault="00C14885" w:rsidP="00883A6F">
            <w:pPr>
              <w:tabs>
                <w:tab w:val="left" w:pos="1163"/>
              </w:tabs>
              <w:spacing w:before="60"/>
              <w:jc w:val="center"/>
              <w:rPr>
                <w:ins w:id="261" w:author="Dalhen, Eric" w:date="2018-02-27T09:52:00Z"/>
                <w:sz w:val="20"/>
              </w:rPr>
              <w:pPrChange w:id="262" w:author="Dalhen, Eric" w:date="2018-02-27T09:55:00Z">
                <w:pPr>
                  <w:tabs>
                    <w:tab w:val="clear" w:pos="567"/>
                    <w:tab w:val="clear" w:pos="1134"/>
                    <w:tab w:val="clear" w:pos="1701"/>
                    <w:tab w:val="clear" w:pos="2268"/>
                    <w:tab w:val="clear" w:pos="2835"/>
                  </w:tabs>
                  <w:overflowPunct/>
                  <w:spacing w:before="0"/>
                  <w:textAlignment w:val="auto"/>
                </w:pPr>
              </w:pPrChange>
            </w:pPr>
            <w:ins w:id="263" w:author="Dalhen, Eric" w:date="2018-02-27T09:52:00Z">
              <w:r w:rsidRPr="00883A6F">
                <w:rPr>
                  <w:sz w:val="20"/>
                </w:rPr>
                <w:t>100 000</w:t>
              </w:r>
            </w:ins>
          </w:p>
        </w:tc>
        <w:tc>
          <w:tcPr>
            <w:tcW w:w="1418" w:type="dxa"/>
            <w:tcPrChange w:id="264" w:author="Dalhen, Eric" w:date="2018-02-27T09:55:00Z">
              <w:tcPr>
                <w:tcW w:w="1134" w:type="dxa"/>
                <w:gridSpan w:val="2"/>
                <w:tcBorders>
                  <w:bottom w:val="nil"/>
                </w:tcBorders>
              </w:tcPr>
            </w:tcPrChange>
          </w:tcPr>
          <w:p w:rsidR="00C14885" w:rsidRPr="00883A6F" w:rsidRDefault="00C14885" w:rsidP="00883A6F">
            <w:pPr>
              <w:tabs>
                <w:tab w:val="left" w:pos="1163"/>
              </w:tabs>
              <w:spacing w:before="60"/>
              <w:jc w:val="center"/>
              <w:rPr>
                <w:ins w:id="265" w:author="Dalhen, Eric" w:date="2018-02-27T09:52:00Z"/>
                <w:sz w:val="20"/>
              </w:rPr>
              <w:pPrChange w:id="266" w:author="Dalhen, Eric" w:date="2018-02-27T09:55:00Z">
                <w:pPr>
                  <w:tabs>
                    <w:tab w:val="clear" w:pos="567"/>
                    <w:tab w:val="clear" w:pos="1134"/>
                    <w:tab w:val="clear" w:pos="1701"/>
                    <w:tab w:val="clear" w:pos="2268"/>
                    <w:tab w:val="clear" w:pos="2835"/>
                  </w:tabs>
                  <w:overflowPunct/>
                  <w:spacing w:before="0"/>
                  <w:textAlignment w:val="auto"/>
                </w:pPr>
              </w:pPrChange>
            </w:pPr>
            <w:ins w:id="267" w:author="Dalhen, Eric" w:date="2018-02-27T09:52:00Z">
              <w:r w:rsidRPr="00883A6F">
                <w:rPr>
                  <w:sz w:val="20"/>
                </w:rPr>
                <w:t>150 000</w:t>
              </w:r>
            </w:ins>
          </w:p>
        </w:tc>
        <w:tc>
          <w:tcPr>
            <w:tcW w:w="1418" w:type="dxa"/>
            <w:tcPrChange w:id="268" w:author="Dalhen, Eric" w:date="2018-02-27T09:55:00Z">
              <w:tcPr>
                <w:tcW w:w="1418" w:type="dxa"/>
                <w:gridSpan w:val="3"/>
                <w:tcBorders>
                  <w:bottom w:val="nil"/>
                </w:tcBorders>
              </w:tcPr>
            </w:tcPrChange>
          </w:tcPr>
          <w:p w:rsidR="00C14885" w:rsidRPr="00883A6F" w:rsidRDefault="00C14885" w:rsidP="00883A6F">
            <w:pPr>
              <w:tabs>
                <w:tab w:val="left" w:pos="1163"/>
              </w:tabs>
              <w:spacing w:before="60"/>
              <w:jc w:val="center"/>
              <w:rPr>
                <w:ins w:id="269" w:author="Dalhen, Eric" w:date="2018-02-27T09:52:00Z"/>
                <w:sz w:val="20"/>
              </w:rPr>
              <w:pPrChange w:id="270" w:author="Dalhen, Eric" w:date="2018-02-27T09:55:00Z">
                <w:pPr>
                  <w:tabs>
                    <w:tab w:val="clear" w:pos="567"/>
                    <w:tab w:val="clear" w:pos="1134"/>
                    <w:tab w:val="clear" w:pos="1701"/>
                    <w:tab w:val="clear" w:pos="2268"/>
                    <w:tab w:val="clear" w:pos="2835"/>
                  </w:tabs>
                  <w:overflowPunct/>
                  <w:spacing w:before="0"/>
                  <w:textAlignment w:val="auto"/>
                </w:pPr>
              </w:pPrChange>
            </w:pPr>
            <w:ins w:id="271" w:author="Dalhen, Eric" w:date="2018-02-27T09:52:00Z">
              <w:r w:rsidRPr="00883A6F">
                <w:rPr>
                  <w:sz w:val="20"/>
                </w:rPr>
                <w:t>50 000</w:t>
              </w:r>
            </w:ins>
          </w:p>
        </w:tc>
        <w:tc>
          <w:tcPr>
            <w:tcW w:w="1559" w:type="dxa"/>
            <w:tcPrChange w:id="272" w:author="Dalhen, Eric" w:date="2018-02-27T09:55:00Z">
              <w:tcPr>
                <w:tcW w:w="1559" w:type="dxa"/>
                <w:gridSpan w:val="3"/>
                <w:tcBorders>
                  <w:bottom w:val="nil"/>
                </w:tcBorders>
              </w:tcPr>
            </w:tcPrChange>
          </w:tcPr>
          <w:p w:rsidR="00C14885" w:rsidRPr="00883A6F" w:rsidRDefault="00C14885" w:rsidP="00883A6F">
            <w:pPr>
              <w:tabs>
                <w:tab w:val="left" w:pos="1163"/>
              </w:tabs>
              <w:spacing w:before="60"/>
              <w:jc w:val="center"/>
              <w:rPr>
                <w:ins w:id="273" w:author="Dalhen, Eric" w:date="2018-02-27T09:52:00Z"/>
                <w:sz w:val="20"/>
              </w:rPr>
              <w:pPrChange w:id="274" w:author="Dalhen, Eric" w:date="2018-02-27T09:55:00Z">
                <w:pPr>
                  <w:tabs>
                    <w:tab w:val="clear" w:pos="567"/>
                    <w:tab w:val="clear" w:pos="1134"/>
                    <w:tab w:val="clear" w:pos="1701"/>
                    <w:tab w:val="clear" w:pos="2268"/>
                    <w:tab w:val="clear" w:pos="2835"/>
                  </w:tabs>
                  <w:overflowPunct/>
                  <w:spacing w:before="0"/>
                  <w:textAlignment w:val="auto"/>
                </w:pPr>
              </w:pPrChange>
            </w:pPr>
            <w:ins w:id="275" w:author="Dalhen, Eric" w:date="2018-02-27T09:52:00Z">
              <w:r w:rsidRPr="00883A6F">
                <w:rPr>
                  <w:sz w:val="20"/>
                </w:rPr>
                <w:t>30</w:t>
              </w:r>
            </w:ins>
          </w:p>
        </w:tc>
      </w:tr>
      <w:tr w:rsidR="00C14885" w:rsidRPr="003D38A7" w:rsidTr="00622D3D">
        <w:trPr>
          <w:trHeight w:val="99"/>
          <w:jc w:val="center"/>
          <w:ins w:id="276" w:author="Dalhen, Eric" w:date="2018-02-27T09:52:00Z"/>
          <w:trPrChange w:id="277" w:author="Dalhen, Eric" w:date="2018-02-27T09:55:00Z">
            <w:trPr>
              <w:gridAfter w:val="0"/>
              <w:trHeight w:val="99"/>
              <w:jc w:val="center"/>
            </w:trPr>
          </w:trPrChange>
        </w:trPr>
        <w:tc>
          <w:tcPr>
            <w:tcW w:w="1418" w:type="dxa"/>
            <w:tcBorders>
              <w:bottom w:val="single" w:sz="4" w:space="0" w:color="auto"/>
            </w:tcBorders>
            <w:tcPrChange w:id="278" w:author="Dalhen, Eric" w:date="2018-02-27T09:55:00Z">
              <w:tcPr>
                <w:tcW w:w="1560" w:type="dxa"/>
                <w:gridSpan w:val="2"/>
                <w:tcBorders>
                  <w:top w:val="nil"/>
                  <w:bottom w:val="single" w:sz="4" w:space="0" w:color="auto"/>
                </w:tcBorders>
              </w:tcPr>
            </w:tcPrChange>
          </w:tcPr>
          <w:p w:rsidR="00C14885" w:rsidRPr="00883A6F" w:rsidRDefault="00C14885" w:rsidP="00883A6F">
            <w:pPr>
              <w:tabs>
                <w:tab w:val="left" w:pos="1163"/>
              </w:tabs>
              <w:spacing w:before="60"/>
              <w:jc w:val="center"/>
              <w:rPr>
                <w:ins w:id="279" w:author="Dalhen, Eric" w:date="2018-02-27T09:52:00Z"/>
                <w:sz w:val="20"/>
              </w:rPr>
              <w:pPrChange w:id="280" w:author="Dalhen, Eric" w:date="2018-02-27T09:55:00Z">
                <w:pPr>
                  <w:tabs>
                    <w:tab w:val="clear" w:pos="567"/>
                    <w:tab w:val="clear" w:pos="1134"/>
                    <w:tab w:val="clear" w:pos="1701"/>
                    <w:tab w:val="clear" w:pos="2268"/>
                    <w:tab w:val="clear" w:pos="2835"/>
                  </w:tabs>
                  <w:overflowPunct/>
                  <w:spacing w:before="0"/>
                  <w:textAlignment w:val="auto"/>
                </w:pPr>
              </w:pPrChange>
            </w:pPr>
            <w:ins w:id="281" w:author="Dalhen, Eric" w:date="2018-02-27T09:52:00Z">
              <w:r w:rsidRPr="00883A6F">
                <w:rPr>
                  <w:sz w:val="20"/>
                </w:rPr>
                <w:t>150 000</w:t>
              </w:r>
            </w:ins>
          </w:p>
        </w:tc>
        <w:tc>
          <w:tcPr>
            <w:tcW w:w="1418" w:type="dxa"/>
            <w:tcBorders>
              <w:bottom w:val="single" w:sz="4" w:space="0" w:color="auto"/>
            </w:tcBorders>
            <w:tcPrChange w:id="282" w:author="Dalhen, Eric" w:date="2018-02-27T09:55:00Z">
              <w:tcPr>
                <w:tcW w:w="1134" w:type="dxa"/>
                <w:gridSpan w:val="2"/>
                <w:tcBorders>
                  <w:top w:val="nil"/>
                  <w:bottom w:val="single" w:sz="4" w:space="0" w:color="auto"/>
                </w:tcBorders>
              </w:tcPr>
            </w:tcPrChange>
          </w:tcPr>
          <w:p w:rsidR="00C14885" w:rsidRPr="00883A6F" w:rsidRDefault="00622D3D" w:rsidP="00883A6F">
            <w:pPr>
              <w:tabs>
                <w:tab w:val="left" w:pos="1163"/>
              </w:tabs>
              <w:spacing w:before="60"/>
              <w:jc w:val="center"/>
              <w:rPr>
                <w:ins w:id="283" w:author="Dalhen, Eric" w:date="2018-02-27T09:52:00Z"/>
                <w:sz w:val="20"/>
              </w:rPr>
              <w:pPrChange w:id="284" w:author="Dalhen, Eric" w:date="2018-02-27T09:55:00Z">
                <w:pPr>
                  <w:tabs>
                    <w:tab w:val="clear" w:pos="567"/>
                    <w:tab w:val="clear" w:pos="1134"/>
                    <w:tab w:val="clear" w:pos="1701"/>
                    <w:tab w:val="clear" w:pos="2268"/>
                    <w:tab w:val="clear" w:pos="2835"/>
                  </w:tabs>
                  <w:overflowPunct/>
                  <w:spacing w:before="0"/>
                  <w:textAlignment w:val="auto"/>
                </w:pPr>
              </w:pPrChange>
            </w:pPr>
            <w:ins w:id="285" w:author="Spanish" w:date="2018-03-20T10:23:00Z">
              <w:r w:rsidRPr="00883A6F">
                <w:rPr>
                  <w:sz w:val="20"/>
                </w:rPr>
                <w:t>Más</w:t>
              </w:r>
            </w:ins>
          </w:p>
        </w:tc>
        <w:tc>
          <w:tcPr>
            <w:tcW w:w="1418" w:type="dxa"/>
            <w:tcBorders>
              <w:bottom w:val="single" w:sz="4" w:space="0" w:color="auto"/>
            </w:tcBorders>
            <w:tcPrChange w:id="286" w:author="Dalhen, Eric" w:date="2018-02-27T09:55:00Z">
              <w:tcPr>
                <w:tcW w:w="1418" w:type="dxa"/>
                <w:gridSpan w:val="3"/>
                <w:tcBorders>
                  <w:top w:val="nil"/>
                  <w:bottom w:val="single" w:sz="4" w:space="0" w:color="auto"/>
                </w:tcBorders>
              </w:tcPr>
            </w:tcPrChange>
          </w:tcPr>
          <w:p w:rsidR="00C14885" w:rsidRPr="00883A6F" w:rsidRDefault="00C14885" w:rsidP="00883A6F">
            <w:pPr>
              <w:tabs>
                <w:tab w:val="left" w:pos="1163"/>
              </w:tabs>
              <w:spacing w:before="60"/>
              <w:jc w:val="center"/>
              <w:rPr>
                <w:ins w:id="287" w:author="Dalhen, Eric" w:date="2018-02-27T09:52:00Z"/>
                <w:sz w:val="20"/>
              </w:rPr>
              <w:pPrChange w:id="288" w:author="Dalhen, Eric" w:date="2018-02-27T09:55:00Z">
                <w:pPr>
                  <w:tabs>
                    <w:tab w:val="clear" w:pos="567"/>
                    <w:tab w:val="clear" w:pos="1134"/>
                    <w:tab w:val="clear" w:pos="1701"/>
                    <w:tab w:val="clear" w:pos="2268"/>
                    <w:tab w:val="clear" w:pos="2835"/>
                  </w:tabs>
                  <w:overflowPunct/>
                  <w:spacing w:before="0"/>
                  <w:textAlignment w:val="auto"/>
                </w:pPr>
              </w:pPrChange>
            </w:pPr>
            <w:ins w:id="289" w:author="Spanish" w:date="2018-03-20T10:20:00Z">
              <w:r w:rsidRPr="00883A6F">
                <w:rPr>
                  <w:sz w:val="20"/>
                </w:rPr>
                <w:t>–</w:t>
              </w:r>
            </w:ins>
          </w:p>
        </w:tc>
        <w:tc>
          <w:tcPr>
            <w:tcW w:w="1559" w:type="dxa"/>
            <w:tcBorders>
              <w:bottom w:val="single" w:sz="4" w:space="0" w:color="auto"/>
            </w:tcBorders>
            <w:tcPrChange w:id="290" w:author="Dalhen, Eric" w:date="2018-02-27T09:55:00Z">
              <w:tcPr>
                <w:tcW w:w="1559" w:type="dxa"/>
                <w:gridSpan w:val="3"/>
                <w:tcBorders>
                  <w:top w:val="nil"/>
                  <w:bottom w:val="single" w:sz="4" w:space="0" w:color="auto"/>
                </w:tcBorders>
              </w:tcPr>
            </w:tcPrChange>
          </w:tcPr>
          <w:p w:rsidR="00C14885" w:rsidRPr="00883A6F" w:rsidRDefault="00C14885" w:rsidP="00883A6F">
            <w:pPr>
              <w:tabs>
                <w:tab w:val="left" w:pos="1163"/>
              </w:tabs>
              <w:spacing w:before="60"/>
              <w:jc w:val="center"/>
              <w:rPr>
                <w:ins w:id="291" w:author="Dalhen, Eric" w:date="2018-02-27T09:52:00Z"/>
                <w:sz w:val="20"/>
              </w:rPr>
              <w:pPrChange w:id="292" w:author="Dalhen, Eric" w:date="2018-02-27T09:55:00Z">
                <w:pPr>
                  <w:tabs>
                    <w:tab w:val="clear" w:pos="567"/>
                    <w:tab w:val="clear" w:pos="1134"/>
                    <w:tab w:val="clear" w:pos="1701"/>
                    <w:tab w:val="clear" w:pos="2268"/>
                    <w:tab w:val="clear" w:pos="2835"/>
                  </w:tabs>
                  <w:overflowPunct/>
                  <w:spacing w:before="0"/>
                  <w:textAlignment w:val="auto"/>
                </w:pPr>
              </w:pPrChange>
            </w:pPr>
            <w:ins w:id="293" w:author="Dalhen, Eric" w:date="2018-02-27T09:52:00Z">
              <w:r w:rsidRPr="00883A6F">
                <w:rPr>
                  <w:sz w:val="20"/>
                </w:rPr>
                <w:t>34</w:t>
              </w:r>
            </w:ins>
          </w:p>
        </w:tc>
      </w:tr>
    </w:tbl>
    <w:p w:rsidR="00B47791" w:rsidRPr="003D38A7" w:rsidDel="009B4D06" w:rsidRDefault="00B47791" w:rsidP="00B47791">
      <w:pPr>
        <w:pStyle w:val="AnnexRef0"/>
        <w:keepLines/>
        <w:rPr>
          <w:del w:id="294" w:author="Dalhen, Eric" w:date="2018-02-27T09:52:00Z"/>
          <w:rFonts w:asciiTheme="minorHAnsi" w:hAnsiTheme="minorHAnsi"/>
          <w:lang w:val="es-ES_tradnl"/>
        </w:rPr>
      </w:pPr>
      <w:del w:id="295" w:author="Dalhen, Eric" w:date="2018-02-27T09:52:00Z">
        <w:r w:rsidRPr="003D38A7" w:rsidDel="009B4D06">
          <w:rPr>
            <w:rFonts w:asciiTheme="minorHAnsi" w:hAnsiTheme="minorHAnsi"/>
            <w:lang w:val="es-ES_tradnl"/>
          </w:rPr>
          <w:delText>(Effective: 1 March 1995)</w:delText>
        </w:r>
      </w:del>
    </w:p>
    <w:tbl>
      <w:tblPr>
        <w:tblW w:w="0" w:type="auto"/>
        <w:jc w:val="center"/>
        <w:tblLayout w:type="fixed"/>
        <w:tblLook w:val="0000" w:firstRow="0" w:lastRow="0" w:firstColumn="0" w:lastColumn="0" w:noHBand="0" w:noVBand="0"/>
      </w:tblPr>
      <w:tblGrid>
        <w:gridCol w:w="2835"/>
        <w:gridCol w:w="2835"/>
      </w:tblGrid>
      <w:tr w:rsidR="00B47791" w:rsidRPr="003D38A7" w:rsidDel="009B4D06" w:rsidTr="00FE3C8D">
        <w:trPr>
          <w:cantSplit/>
          <w:jc w:val="center"/>
          <w:del w:id="296" w:author="Dalhen, Eric" w:date="2018-02-27T09:52:00Z"/>
        </w:trPr>
        <w:tc>
          <w:tcPr>
            <w:tcW w:w="5670" w:type="dxa"/>
            <w:gridSpan w:val="2"/>
            <w:tcBorders>
              <w:top w:val="single" w:sz="6" w:space="0" w:color="auto"/>
              <w:left w:val="single" w:sz="6" w:space="0" w:color="auto"/>
              <w:bottom w:val="single" w:sz="6" w:space="0" w:color="auto"/>
              <w:right w:val="single" w:sz="6" w:space="0" w:color="auto"/>
            </w:tcBorders>
          </w:tcPr>
          <w:p w:rsidR="00B47791" w:rsidRPr="003D38A7" w:rsidDel="009B4D06" w:rsidRDefault="00B47791" w:rsidP="00FE3C8D">
            <w:pPr>
              <w:pStyle w:val="TableText0"/>
              <w:spacing w:before="57" w:after="57"/>
              <w:jc w:val="center"/>
              <w:rPr>
                <w:del w:id="297" w:author="Dalhen, Eric" w:date="2018-02-27T09:52:00Z"/>
                <w:rFonts w:asciiTheme="minorHAnsi" w:hAnsiTheme="minorHAnsi"/>
                <w:lang w:val="es-ES_tradnl"/>
              </w:rPr>
            </w:pPr>
            <w:del w:id="298" w:author="Dalhen, Eric" w:date="2018-02-27T09:52:00Z">
              <w:r w:rsidRPr="003D38A7" w:rsidDel="009B4D06">
                <w:rPr>
                  <w:rFonts w:asciiTheme="minorHAnsi" w:hAnsiTheme="minorHAnsi"/>
                  <w:lang w:val="es-ES_tradnl"/>
                </w:rPr>
                <w:delText>Assessment  (per cent)</w:delText>
              </w:r>
            </w:del>
          </w:p>
        </w:tc>
      </w:tr>
      <w:tr w:rsidR="00B47791" w:rsidRPr="003D38A7" w:rsidDel="009B4D06" w:rsidTr="00FE3C8D">
        <w:trPr>
          <w:cantSplit/>
          <w:jc w:val="center"/>
          <w:del w:id="299" w:author="Dalhen, Eric" w:date="2018-02-27T09:52:00Z"/>
        </w:trPr>
        <w:tc>
          <w:tcPr>
            <w:tcW w:w="2835" w:type="dxa"/>
            <w:tcBorders>
              <w:top w:val="single" w:sz="6" w:space="0" w:color="auto"/>
              <w:left w:val="single" w:sz="6" w:space="0" w:color="auto"/>
              <w:bottom w:val="single" w:sz="6" w:space="0" w:color="auto"/>
              <w:right w:val="single" w:sz="6" w:space="0" w:color="auto"/>
            </w:tcBorders>
          </w:tcPr>
          <w:p w:rsidR="00B47791" w:rsidRPr="003D38A7" w:rsidDel="009B4D06" w:rsidRDefault="00B47791" w:rsidP="00FE3C8D">
            <w:pPr>
              <w:pStyle w:val="TableText0"/>
              <w:spacing w:before="170" w:after="57"/>
              <w:jc w:val="center"/>
              <w:rPr>
                <w:del w:id="300" w:author="Dalhen, Eric" w:date="2018-02-27T09:52:00Z"/>
                <w:rFonts w:asciiTheme="minorHAnsi" w:hAnsiTheme="minorHAnsi"/>
                <w:lang w:val="es-ES_tradnl"/>
              </w:rPr>
            </w:pPr>
            <w:del w:id="301" w:author="Dalhen, Eric" w:date="2018-02-27T09:52:00Z">
              <w:r w:rsidRPr="003D38A7" w:rsidDel="009B4D06">
                <w:rPr>
                  <w:rFonts w:asciiTheme="minorHAnsi" w:hAnsiTheme="minorHAnsi"/>
                  <w:lang w:val="es-ES_tradnl"/>
                </w:rPr>
                <w:delText>Total assessable payments per year</w:delText>
              </w:r>
              <w:r w:rsidRPr="003D38A7" w:rsidDel="009B4D06">
                <w:rPr>
                  <w:rFonts w:asciiTheme="minorHAnsi" w:hAnsiTheme="minorHAnsi"/>
                  <w:lang w:val="es-ES_tradnl"/>
                </w:rPr>
                <w:br/>
                <w:delText>(in US dollars)</w:delText>
              </w:r>
            </w:del>
          </w:p>
        </w:tc>
        <w:tc>
          <w:tcPr>
            <w:tcW w:w="2835" w:type="dxa"/>
            <w:tcBorders>
              <w:top w:val="single" w:sz="6" w:space="0" w:color="auto"/>
              <w:left w:val="single" w:sz="6" w:space="0" w:color="auto"/>
              <w:bottom w:val="single" w:sz="6" w:space="0" w:color="auto"/>
              <w:right w:val="single" w:sz="6" w:space="0" w:color="auto"/>
            </w:tcBorders>
          </w:tcPr>
          <w:p w:rsidR="00B47791" w:rsidRPr="003D38A7" w:rsidDel="009B4D06" w:rsidRDefault="00B47791" w:rsidP="00FE3C8D">
            <w:pPr>
              <w:pStyle w:val="TableText0"/>
              <w:spacing w:before="57" w:after="57"/>
              <w:jc w:val="center"/>
              <w:rPr>
                <w:del w:id="302" w:author="Dalhen, Eric" w:date="2018-02-27T09:52:00Z"/>
                <w:rFonts w:asciiTheme="minorHAnsi" w:hAnsiTheme="minorHAnsi"/>
                <w:lang w:val="es-ES_tradnl"/>
              </w:rPr>
            </w:pPr>
            <w:del w:id="303" w:author="Dalhen, Eric" w:date="2018-02-27T09:52:00Z">
              <w:r w:rsidRPr="003D38A7" w:rsidDel="009B4D06">
                <w:rPr>
                  <w:rFonts w:asciiTheme="minorHAnsi" w:hAnsiTheme="minorHAnsi"/>
                  <w:lang w:val="es-ES_tradnl"/>
                </w:rPr>
                <w:delText>Staff assessment rates for purposes of pensionable remuneration</w:delText>
              </w:r>
              <w:r w:rsidRPr="003D38A7" w:rsidDel="009B4D06">
                <w:rPr>
                  <w:rFonts w:asciiTheme="minorHAnsi" w:hAnsiTheme="minorHAnsi"/>
                  <w:lang w:val="es-ES_tradnl"/>
                </w:rPr>
                <w:br/>
                <w:delText>and pensions</w:delText>
              </w:r>
            </w:del>
          </w:p>
        </w:tc>
      </w:tr>
      <w:tr w:rsidR="00B47791" w:rsidRPr="003D38A7" w:rsidDel="009B4D06" w:rsidTr="00FE3C8D">
        <w:trPr>
          <w:cantSplit/>
          <w:jc w:val="center"/>
          <w:del w:id="304" w:author="Dalhen, Eric" w:date="2018-02-27T09:52:00Z"/>
        </w:trPr>
        <w:tc>
          <w:tcPr>
            <w:tcW w:w="2835" w:type="dxa"/>
            <w:tcBorders>
              <w:top w:val="single" w:sz="6" w:space="0" w:color="auto"/>
              <w:left w:val="single" w:sz="6" w:space="0" w:color="auto"/>
              <w:bottom w:val="single" w:sz="6" w:space="0" w:color="auto"/>
              <w:right w:val="single" w:sz="6" w:space="0" w:color="auto"/>
            </w:tcBorders>
          </w:tcPr>
          <w:p w:rsidR="00B47791" w:rsidRPr="003D38A7" w:rsidDel="009B4D06" w:rsidRDefault="00B47791" w:rsidP="00FE3C8D">
            <w:pPr>
              <w:pStyle w:val="TableText0"/>
              <w:spacing w:after="11"/>
              <w:jc w:val="center"/>
              <w:rPr>
                <w:del w:id="305" w:author="Dalhen, Eric" w:date="2018-02-27T09:52:00Z"/>
                <w:rFonts w:asciiTheme="minorHAnsi" w:hAnsiTheme="minorHAnsi"/>
                <w:lang w:val="es-ES_tradnl"/>
              </w:rPr>
            </w:pPr>
            <w:del w:id="306" w:author="Dalhen, Eric" w:date="2018-02-27T09:52:00Z">
              <w:r w:rsidRPr="003D38A7" w:rsidDel="009B4D06">
                <w:rPr>
                  <w:rFonts w:asciiTheme="minorHAnsi" w:hAnsiTheme="minorHAnsi"/>
                  <w:lang w:val="es-ES_tradnl"/>
                </w:rPr>
                <w:delText>First</w:delText>
              </w:r>
              <w:r w:rsidRPr="003D38A7" w:rsidDel="009B4D06">
                <w:rPr>
                  <w:rFonts w:asciiTheme="minorHAnsi" w:hAnsiTheme="minorHAnsi"/>
                  <w:lang w:val="es-ES_tradnl"/>
                </w:rPr>
                <w:tab/>
              </w:r>
              <w:r w:rsidRPr="003D38A7" w:rsidDel="009B4D06">
                <w:rPr>
                  <w:rFonts w:asciiTheme="minorHAnsi" w:hAnsiTheme="minorHAnsi"/>
                  <w:lang w:val="es-ES_tradnl"/>
                </w:rPr>
                <w:tab/>
                <w:delText>15,000</w:delText>
              </w:r>
            </w:del>
          </w:p>
          <w:p w:rsidR="00B47791" w:rsidRPr="003D38A7" w:rsidDel="009B4D06" w:rsidRDefault="00B47791" w:rsidP="00FE3C8D">
            <w:pPr>
              <w:pStyle w:val="TableText0"/>
              <w:spacing w:before="29" w:after="11"/>
              <w:jc w:val="center"/>
              <w:rPr>
                <w:del w:id="307" w:author="Dalhen, Eric" w:date="2018-02-27T09:52:00Z"/>
                <w:rFonts w:asciiTheme="minorHAnsi" w:hAnsiTheme="minorHAnsi"/>
                <w:lang w:val="es-ES_tradnl"/>
              </w:rPr>
            </w:pPr>
            <w:del w:id="308" w:author="Dalhen, Eric" w:date="2018-02-27T09:52:00Z">
              <w:r w:rsidRPr="003D38A7" w:rsidDel="009B4D06">
                <w:rPr>
                  <w:rFonts w:asciiTheme="minorHAnsi" w:hAnsiTheme="minorHAnsi"/>
                  <w:lang w:val="es-ES_tradnl"/>
                </w:rPr>
                <w:delText>Next</w:delText>
              </w:r>
              <w:r w:rsidRPr="003D38A7" w:rsidDel="009B4D06">
                <w:rPr>
                  <w:rFonts w:asciiTheme="minorHAnsi" w:hAnsiTheme="minorHAnsi"/>
                  <w:lang w:val="es-ES_tradnl"/>
                </w:rPr>
                <w:tab/>
              </w:r>
              <w:r w:rsidRPr="003D38A7" w:rsidDel="009B4D06">
                <w:rPr>
                  <w:rFonts w:asciiTheme="minorHAnsi" w:hAnsiTheme="minorHAnsi"/>
                  <w:lang w:val="es-ES_tradnl"/>
                </w:rPr>
                <w:tab/>
                <w:delText>10,000</w:delText>
              </w:r>
            </w:del>
          </w:p>
          <w:p w:rsidR="00B47791" w:rsidRPr="003D38A7" w:rsidDel="009B4D06" w:rsidRDefault="00B47791" w:rsidP="00FE3C8D">
            <w:pPr>
              <w:pStyle w:val="TableText0"/>
              <w:spacing w:before="29" w:after="11"/>
              <w:jc w:val="center"/>
              <w:rPr>
                <w:del w:id="309" w:author="Dalhen, Eric" w:date="2018-02-27T09:52:00Z"/>
                <w:rFonts w:asciiTheme="minorHAnsi" w:hAnsiTheme="minorHAnsi"/>
                <w:lang w:val="es-ES_tradnl"/>
              </w:rPr>
            </w:pPr>
            <w:del w:id="310" w:author="Dalhen, Eric" w:date="2018-02-27T09:52:00Z">
              <w:r w:rsidRPr="003D38A7" w:rsidDel="009B4D06">
                <w:rPr>
                  <w:rFonts w:asciiTheme="minorHAnsi" w:hAnsiTheme="minorHAnsi"/>
                  <w:lang w:val="es-ES_tradnl"/>
                </w:rPr>
                <w:tab/>
              </w:r>
              <w:r w:rsidRPr="003D38A7" w:rsidDel="009B4D06">
                <w:rPr>
                  <w:rFonts w:asciiTheme="minorHAnsi" w:hAnsiTheme="minorHAnsi"/>
                  <w:lang w:val="es-ES_tradnl"/>
                </w:rPr>
                <w:tab/>
                <w:delText>10,000</w:delText>
              </w:r>
            </w:del>
          </w:p>
          <w:p w:rsidR="00B47791" w:rsidRPr="003D38A7" w:rsidDel="009B4D06" w:rsidRDefault="00B47791" w:rsidP="00FE3C8D">
            <w:pPr>
              <w:pStyle w:val="TableText0"/>
              <w:spacing w:before="29" w:after="11"/>
              <w:jc w:val="center"/>
              <w:rPr>
                <w:del w:id="311" w:author="Dalhen, Eric" w:date="2018-02-27T09:52:00Z"/>
                <w:rFonts w:asciiTheme="minorHAnsi" w:hAnsiTheme="minorHAnsi"/>
                <w:lang w:val="es-ES_tradnl"/>
              </w:rPr>
            </w:pPr>
            <w:del w:id="312" w:author="Dalhen, Eric" w:date="2018-02-27T09:52:00Z">
              <w:r w:rsidRPr="003D38A7" w:rsidDel="009B4D06">
                <w:rPr>
                  <w:rFonts w:asciiTheme="minorHAnsi" w:hAnsiTheme="minorHAnsi"/>
                  <w:lang w:val="es-ES_tradnl"/>
                </w:rPr>
                <w:tab/>
              </w:r>
              <w:r w:rsidRPr="003D38A7" w:rsidDel="009B4D06">
                <w:rPr>
                  <w:rFonts w:asciiTheme="minorHAnsi" w:hAnsiTheme="minorHAnsi"/>
                  <w:lang w:val="es-ES_tradnl"/>
                </w:rPr>
                <w:tab/>
                <w:delText>20,000</w:delText>
              </w:r>
            </w:del>
          </w:p>
          <w:p w:rsidR="00B47791" w:rsidRPr="003D38A7" w:rsidDel="009B4D06" w:rsidRDefault="00B47791" w:rsidP="00FE3C8D">
            <w:pPr>
              <w:pStyle w:val="TableText0"/>
              <w:spacing w:before="29" w:after="11"/>
              <w:jc w:val="center"/>
              <w:rPr>
                <w:del w:id="313" w:author="Dalhen, Eric" w:date="2018-02-27T09:52:00Z"/>
                <w:rFonts w:asciiTheme="minorHAnsi" w:hAnsiTheme="minorHAnsi"/>
                <w:lang w:val="es-ES_tradnl"/>
              </w:rPr>
            </w:pPr>
            <w:del w:id="314" w:author="Dalhen, Eric" w:date="2018-02-27T09:52:00Z">
              <w:r w:rsidRPr="003D38A7" w:rsidDel="009B4D06">
                <w:rPr>
                  <w:rFonts w:asciiTheme="minorHAnsi" w:hAnsiTheme="minorHAnsi"/>
                  <w:lang w:val="es-ES_tradnl"/>
                </w:rPr>
                <w:tab/>
              </w:r>
              <w:r w:rsidRPr="003D38A7" w:rsidDel="009B4D06">
                <w:rPr>
                  <w:rFonts w:asciiTheme="minorHAnsi" w:hAnsiTheme="minorHAnsi"/>
                  <w:lang w:val="es-ES_tradnl"/>
                </w:rPr>
                <w:tab/>
                <w:delText>20,000</w:delText>
              </w:r>
            </w:del>
          </w:p>
          <w:p w:rsidR="00B47791" w:rsidRPr="003D38A7" w:rsidDel="009B4D06" w:rsidRDefault="00B47791" w:rsidP="00FE3C8D">
            <w:pPr>
              <w:pStyle w:val="TableText0"/>
              <w:spacing w:before="29" w:after="11"/>
              <w:jc w:val="center"/>
              <w:rPr>
                <w:del w:id="315" w:author="Dalhen, Eric" w:date="2018-02-27T09:52:00Z"/>
                <w:rFonts w:asciiTheme="minorHAnsi" w:hAnsiTheme="minorHAnsi"/>
                <w:lang w:val="es-ES_tradnl"/>
              </w:rPr>
            </w:pPr>
            <w:del w:id="316" w:author="Dalhen, Eric" w:date="2018-02-27T09:52:00Z">
              <w:r w:rsidRPr="003D38A7" w:rsidDel="009B4D06">
                <w:rPr>
                  <w:rFonts w:asciiTheme="minorHAnsi" w:hAnsiTheme="minorHAnsi"/>
                  <w:lang w:val="es-ES_tradnl"/>
                </w:rPr>
                <w:tab/>
              </w:r>
              <w:r w:rsidRPr="003D38A7" w:rsidDel="009B4D06">
                <w:rPr>
                  <w:rFonts w:asciiTheme="minorHAnsi" w:hAnsiTheme="minorHAnsi"/>
                  <w:lang w:val="es-ES_tradnl"/>
                </w:rPr>
                <w:tab/>
                <w:delText>20,000</w:delText>
              </w:r>
            </w:del>
          </w:p>
          <w:p w:rsidR="00B47791" w:rsidRPr="003D38A7" w:rsidDel="009B4D06" w:rsidRDefault="00B47791" w:rsidP="00FE3C8D">
            <w:pPr>
              <w:pStyle w:val="TableText0"/>
              <w:spacing w:before="29" w:after="11"/>
              <w:jc w:val="center"/>
              <w:rPr>
                <w:del w:id="317" w:author="Dalhen, Eric" w:date="2018-02-27T09:52:00Z"/>
                <w:rFonts w:asciiTheme="minorHAnsi" w:hAnsiTheme="minorHAnsi"/>
                <w:lang w:val="es-ES_tradnl"/>
              </w:rPr>
            </w:pPr>
            <w:del w:id="318" w:author="Dalhen, Eric" w:date="2018-02-27T09:52:00Z">
              <w:r w:rsidRPr="003D38A7" w:rsidDel="009B4D06">
                <w:rPr>
                  <w:rFonts w:asciiTheme="minorHAnsi" w:hAnsiTheme="minorHAnsi"/>
                  <w:lang w:val="es-ES_tradnl"/>
                </w:rPr>
                <w:tab/>
              </w:r>
              <w:r w:rsidRPr="003D38A7" w:rsidDel="009B4D06">
                <w:rPr>
                  <w:rFonts w:asciiTheme="minorHAnsi" w:hAnsiTheme="minorHAnsi"/>
                  <w:lang w:val="es-ES_tradnl"/>
                </w:rPr>
                <w:tab/>
                <w:delText>30,000</w:delText>
              </w:r>
            </w:del>
          </w:p>
          <w:p w:rsidR="00B47791" w:rsidRPr="003D38A7" w:rsidDel="009B4D06" w:rsidRDefault="00B47791" w:rsidP="00FE3C8D">
            <w:pPr>
              <w:pStyle w:val="TableText0"/>
              <w:jc w:val="center"/>
              <w:rPr>
                <w:del w:id="319" w:author="Dalhen, Eric" w:date="2018-02-27T09:52:00Z"/>
                <w:rFonts w:asciiTheme="minorHAnsi" w:hAnsiTheme="minorHAnsi"/>
                <w:lang w:val="es-ES_tradnl"/>
              </w:rPr>
            </w:pPr>
            <w:del w:id="320" w:author="Dalhen, Eric" w:date="2018-02-27T09:52:00Z">
              <w:r w:rsidRPr="003D38A7" w:rsidDel="009B4D06">
                <w:rPr>
                  <w:rFonts w:asciiTheme="minorHAnsi" w:hAnsiTheme="minorHAnsi"/>
                  <w:lang w:val="es-ES_tradnl"/>
                </w:rPr>
                <w:delText>Remaining assessable payments</w:delText>
              </w:r>
            </w:del>
          </w:p>
        </w:tc>
        <w:tc>
          <w:tcPr>
            <w:tcW w:w="2835" w:type="dxa"/>
            <w:tcBorders>
              <w:top w:val="single" w:sz="6" w:space="0" w:color="auto"/>
              <w:left w:val="single" w:sz="6" w:space="0" w:color="auto"/>
              <w:bottom w:val="single" w:sz="6" w:space="0" w:color="auto"/>
              <w:right w:val="single" w:sz="6" w:space="0" w:color="auto"/>
            </w:tcBorders>
          </w:tcPr>
          <w:p w:rsidR="00B47791" w:rsidRPr="003D38A7" w:rsidDel="009B4D06" w:rsidRDefault="00B47791" w:rsidP="00FE3C8D">
            <w:pPr>
              <w:pStyle w:val="TableText0"/>
              <w:spacing w:after="11"/>
              <w:jc w:val="center"/>
              <w:rPr>
                <w:del w:id="321" w:author="Dalhen, Eric" w:date="2018-02-27T09:52:00Z"/>
                <w:rFonts w:asciiTheme="minorHAnsi" w:hAnsiTheme="minorHAnsi"/>
                <w:lang w:val="es-ES_tradnl"/>
              </w:rPr>
            </w:pPr>
            <w:del w:id="322" w:author="Dalhen, Eric" w:date="2018-02-27T09:52:00Z">
              <w:r w:rsidRPr="003D38A7" w:rsidDel="009B4D06">
                <w:rPr>
                  <w:rFonts w:asciiTheme="minorHAnsi" w:hAnsiTheme="minorHAnsi"/>
                  <w:lang w:val="es-ES_tradnl"/>
                </w:rPr>
                <w:delText> 4</w:delText>
              </w:r>
            </w:del>
          </w:p>
          <w:p w:rsidR="00B47791" w:rsidRPr="003D38A7" w:rsidDel="009B4D06" w:rsidRDefault="00B47791" w:rsidP="00FE3C8D">
            <w:pPr>
              <w:pStyle w:val="TableText0"/>
              <w:spacing w:before="29" w:after="11"/>
              <w:jc w:val="center"/>
              <w:rPr>
                <w:del w:id="323" w:author="Dalhen, Eric" w:date="2018-02-27T09:52:00Z"/>
                <w:rFonts w:asciiTheme="minorHAnsi" w:hAnsiTheme="minorHAnsi"/>
                <w:lang w:val="es-ES_tradnl"/>
              </w:rPr>
            </w:pPr>
            <w:del w:id="324" w:author="Dalhen, Eric" w:date="2018-02-27T09:52:00Z">
              <w:r w:rsidRPr="003D38A7" w:rsidDel="009B4D06">
                <w:rPr>
                  <w:rFonts w:asciiTheme="minorHAnsi" w:hAnsiTheme="minorHAnsi"/>
                  <w:lang w:val="es-ES_tradnl"/>
                </w:rPr>
                <w:delText>20</w:delText>
              </w:r>
            </w:del>
          </w:p>
          <w:p w:rsidR="00B47791" w:rsidRPr="003D38A7" w:rsidDel="009B4D06" w:rsidRDefault="00B47791" w:rsidP="00FE3C8D">
            <w:pPr>
              <w:pStyle w:val="TableText0"/>
              <w:spacing w:before="29" w:after="12"/>
              <w:jc w:val="center"/>
              <w:rPr>
                <w:del w:id="325" w:author="Dalhen, Eric" w:date="2018-02-27T09:52:00Z"/>
                <w:rFonts w:asciiTheme="minorHAnsi" w:hAnsiTheme="minorHAnsi"/>
                <w:lang w:val="es-ES_tradnl"/>
              </w:rPr>
            </w:pPr>
            <w:del w:id="326" w:author="Dalhen, Eric" w:date="2018-02-27T09:52:00Z">
              <w:r w:rsidRPr="003D38A7" w:rsidDel="009B4D06">
                <w:rPr>
                  <w:rFonts w:asciiTheme="minorHAnsi" w:hAnsiTheme="minorHAnsi"/>
                  <w:lang w:val="es-ES_tradnl"/>
                </w:rPr>
                <w:delText>25</w:delText>
              </w:r>
            </w:del>
          </w:p>
          <w:p w:rsidR="00B47791" w:rsidRPr="003D38A7" w:rsidDel="009B4D06" w:rsidRDefault="00B47791" w:rsidP="00FE3C8D">
            <w:pPr>
              <w:pStyle w:val="TableText0"/>
              <w:spacing w:before="29" w:after="12"/>
              <w:jc w:val="center"/>
              <w:rPr>
                <w:del w:id="327" w:author="Dalhen, Eric" w:date="2018-02-27T09:52:00Z"/>
                <w:rFonts w:asciiTheme="minorHAnsi" w:hAnsiTheme="minorHAnsi"/>
                <w:lang w:val="es-ES_tradnl"/>
              </w:rPr>
            </w:pPr>
            <w:del w:id="328" w:author="Dalhen, Eric" w:date="2018-02-27T09:52:00Z">
              <w:r w:rsidRPr="003D38A7" w:rsidDel="009B4D06">
                <w:rPr>
                  <w:rFonts w:asciiTheme="minorHAnsi" w:hAnsiTheme="minorHAnsi"/>
                  <w:lang w:val="es-ES_tradnl"/>
                </w:rPr>
                <w:delText>29</w:delText>
              </w:r>
            </w:del>
          </w:p>
          <w:p w:rsidR="00B47791" w:rsidRPr="003D38A7" w:rsidDel="009B4D06" w:rsidRDefault="00B47791" w:rsidP="00FE3C8D">
            <w:pPr>
              <w:pStyle w:val="TableText0"/>
              <w:spacing w:before="29" w:after="12"/>
              <w:jc w:val="center"/>
              <w:rPr>
                <w:del w:id="329" w:author="Dalhen, Eric" w:date="2018-02-27T09:52:00Z"/>
                <w:rFonts w:asciiTheme="minorHAnsi" w:hAnsiTheme="minorHAnsi"/>
                <w:lang w:val="es-ES_tradnl"/>
              </w:rPr>
            </w:pPr>
            <w:del w:id="330" w:author="Dalhen, Eric" w:date="2018-02-27T09:52:00Z">
              <w:r w:rsidRPr="003D38A7" w:rsidDel="009B4D06">
                <w:rPr>
                  <w:rFonts w:asciiTheme="minorHAnsi" w:hAnsiTheme="minorHAnsi"/>
                  <w:lang w:val="es-ES_tradnl"/>
                </w:rPr>
                <w:delText>32</w:delText>
              </w:r>
            </w:del>
          </w:p>
          <w:p w:rsidR="00B47791" w:rsidRPr="003D38A7" w:rsidDel="009B4D06" w:rsidRDefault="00B47791" w:rsidP="00FE3C8D">
            <w:pPr>
              <w:pStyle w:val="TableText0"/>
              <w:spacing w:before="29" w:after="12"/>
              <w:jc w:val="center"/>
              <w:rPr>
                <w:del w:id="331" w:author="Dalhen, Eric" w:date="2018-02-27T09:52:00Z"/>
                <w:rFonts w:asciiTheme="minorHAnsi" w:hAnsiTheme="minorHAnsi"/>
                <w:lang w:val="es-ES_tradnl"/>
              </w:rPr>
            </w:pPr>
            <w:del w:id="332" w:author="Dalhen, Eric" w:date="2018-02-27T09:52:00Z">
              <w:r w:rsidRPr="003D38A7" w:rsidDel="009B4D06">
                <w:rPr>
                  <w:rFonts w:asciiTheme="minorHAnsi" w:hAnsiTheme="minorHAnsi"/>
                  <w:lang w:val="es-ES_tradnl"/>
                </w:rPr>
                <w:delText>35</w:delText>
              </w:r>
            </w:del>
          </w:p>
          <w:p w:rsidR="00B47791" w:rsidRPr="003D38A7" w:rsidDel="009B4D06" w:rsidRDefault="00B47791" w:rsidP="00FE3C8D">
            <w:pPr>
              <w:pStyle w:val="TableText0"/>
              <w:spacing w:before="29" w:after="12"/>
              <w:jc w:val="center"/>
              <w:rPr>
                <w:del w:id="333" w:author="Dalhen, Eric" w:date="2018-02-27T09:52:00Z"/>
                <w:rFonts w:asciiTheme="minorHAnsi" w:hAnsiTheme="minorHAnsi"/>
                <w:lang w:val="es-ES_tradnl"/>
              </w:rPr>
            </w:pPr>
            <w:del w:id="334" w:author="Dalhen, Eric" w:date="2018-02-27T09:52:00Z">
              <w:r w:rsidRPr="003D38A7" w:rsidDel="009B4D06">
                <w:rPr>
                  <w:rFonts w:asciiTheme="minorHAnsi" w:hAnsiTheme="minorHAnsi"/>
                  <w:lang w:val="es-ES_tradnl"/>
                </w:rPr>
                <w:delText>37</w:delText>
              </w:r>
            </w:del>
          </w:p>
          <w:p w:rsidR="00B47791" w:rsidRPr="003D38A7" w:rsidDel="009B4D06" w:rsidRDefault="00B47791" w:rsidP="00FE3C8D">
            <w:pPr>
              <w:pStyle w:val="TableText0"/>
              <w:jc w:val="center"/>
              <w:rPr>
                <w:del w:id="335" w:author="Dalhen, Eric" w:date="2018-02-27T09:52:00Z"/>
                <w:rFonts w:asciiTheme="minorHAnsi" w:hAnsiTheme="minorHAnsi"/>
                <w:lang w:val="es-ES_tradnl"/>
              </w:rPr>
            </w:pPr>
            <w:del w:id="336" w:author="Dalhen, Eric" w:date="2018-02-27T09:52:00Z">
              <w:r w:rsidRPr="003D38A7" w:rsidDel="009B4D06">
                <w:rPr>
                  <w:rFonts w:asciiTheme="minorHAnsi" w:hAnsiTheme="minorHAnsi"/>
                  <w:lang w:val="es-ES_tradnl"/>
                </w:rPr>
                <w:delText>39</w:delText>
              </w:r>
            </w:del>
          </w:p>
        </w:tc>
      </w:tr>
    </w:tbl>
    <w:p w:rsidR="00B47791" w:rsidRPr="003D38A7" w:rsidDel="009B4D06" w:rsidRDefault="00B47791" w:rsidP="00B47791">
      <w:pPr>
        <w:pStyle w:val="Normalaftertitle"/>
        <w:rPr>
          <w:del w:id="337" w:author="Dalhen, Eric" w:date="2018-02-27T09:52:00Z"/>
          <w:rFonts w:asciiTheme="minorHAnsi" w:hAnsiTheme="minorHAnsi"/>
          <w:lang w:eastAsia="zh-CN"/>
        </w:rPr>
      </w:pPr>
    </w:p>
    <w:tbl>
      <w:tblPr>
        <w:tblW w:w="0" w:type="auto"/>
        <w:jc w:val="center"/>
        <w:tblLayout w:type="fixed"/>
        <w:tblLook w:val="0000" w:firstRow="0" w:lastRow="0" w:firstColumn="0" w:lastColumn="0" w:noHBand="0" w:noVBand="0"/>
      </w:tblPr>
      <w:tblGrid>
        <w:gridCol w:w="2616"/>
        <w:gridCol w:w="2552"/>
        <w:gridCol w:w="2552"/>
      </w:tblGrid>
      <w:tr w:rsidR="00B47791" w:rsidRPr="003D38A7" w:rsidDel="009B4D06" w:rsidTr="00FE3C8D">
        <w:trPr>
          <w:cantSplit/>
          <w:jc w:val="center"/>
          <w:del w:id="338" w:author="Dalhen, Eric" w:date="2018-02-27T09:52:00Z"/>
        </w:trPr>
        <w:tc>
          <w:tcPr>
            <w:tcW w:w="2616" w:type="dxa"/>
            <w:tcBorders>
              <w:top w:val="single" w:sz="6" w:space="0" w:color="auto"/>
              <w:left w:val="single" w:sz="6" w:space="0" w:color="auto"/>
              <w:right w:val="single" w:sz="6" w:space="0" w:color="auto"/>
            </w:tcBorders>
          </w:tcPr>
          <w:p w:rsidR="00B47791" w:rsidRPr="003D38A7" w:rsidDel="009B4D06" w:rsidRDefault="00B47791" w:rsidP="00FE3C8D">
            <w:pPr>
              <w:pStyle w:val="TableText0"/>
              <w:spacing w:before="0" w:after="0"/>
              <w:jc w:val="center"/>
              <w:rPr>
                <w:del w:id="339" w:author="Dalhen, Eric" w:date="2018-02-27T09:52:00Z"/>
                <w:rFonts w:asciiTheme="minorHAnsi" w:hAnsiTheme="minorHAnsi"/>
                <w:lang w:val="es-ES_tradnl"/>
              </w:rPr>
            </w:pPr>
            <w:del w:id="340" w:author="Dalhen, Eric" w:date="2018-02-27T09:52:00Z">
              <w:r w:rsidRPr="003D38A7" w:rsidDel="009B4D06">
                <w:rPr>
                  <w:rFonts w:asciiTheme="minorHAnsi" w:hAnsiTheme="minorHAnsi"/>
                  <w:lang w:val="es-ES_tradnl"/>
                </w:rPr>
                <w:br/>
              </w:r>
              <w:r w:rsidRPr="003D38A7" w:rsidDel="009B4D06">
                <w:rPr>
                  <w:rFonts w:asciiTheme="minorHAnsi" w:hAnsiTheme="minorHAnsi"/>
                  <w:lang w:val="es-ES_tradnl"/>
                </w:rPr>
                <w:br/>
                <w:delText>Total assessable payments per year</w:delText>
              </w:r>
            </w:del>
          </w:p>
        </w:tc>
        <w:tc>
          <w:tcPr>
            <w:tcW w:w="5104" w:type="dxa"/>
            <w:gridSpan w:val="2"/>
            <w:tcBorders>
              <w:top w:val="single" w:sz="6" w:space="0" w:color="auto"/>
              <w:bottom w:val="single" w:sz="6" w:space="0" w:color="auto"/>
              <w:right w:val="single" w:sz="6" w:space="0" w:color="auto"/>
            </w:tcBorders>
          </w:tcPr>
          <w:p w:rsidR="00B47791" w:rsidRPr="003D38A7" w:rsidDel="009B4D06" w:rsidRDefault="00B47791" w:rsidP="00FE3C8D">
            <w:pPr>
              <w:pStyle w:val="TableText0"/>
              <w:spacing w:before="170" w:after="57"/>
              <w:jc w:val="center"/>
              <w:rPr>
                <w:del w:id="341" w:author="Dalhen, Eric" w:date="2018-02-27T09:52:00Z"/>
                <w:rFonts w:asciiTheme="minorHAnsi" w:hAnsiTheme="minorHAnsi"/>
                <w:lang w:val="es-ES_tradnl"/>
              </w:rPr>
            </w:pPr>
            <w:del w:id="342" w:author="Dalhen, Eric" w:date="2018-02-27T09:52:00Z">
              <w:r w:rsidRPr="003D38A7" w:rsidDel="009B4D06">
                <w:rPr>
                  <w:rFonts w:asciiTheme="minorHAnsi" w:hAnsiTheme="minorHAnsi"/>
                  <w:lang w:val="es-ES_tradnl"/>
                </w:rPr>
                <w:delText>Staff assessment rates used in conjunction with gross base</w:delText>
              </w:r>
              <w:r w:rsidRPr="003D38A7" w:rsidDel="009B4D06">
                <w:rPr>
                  <w:rFonts w:asciiTheme="minorHAnsi" w:hAnsiTheme="minorHAnsi"/>
                  <w:lang w:val="es-ES_tradnl"/>
                </w:rPr>
                <w:br/>
                <w:delText>salaries and the gross amounts of separation payments</w:delText>
              </w:r>
              <w:r w:rsidRPr="003D38A7" w:rsidDel="009B4D06">
                <w:rPr>
                  <w:rFonts w:asciiTheme="minorHAnsi" w:hAnsiTheme="minorHAnsi"/>
                  <w:lang w:val="es-ES_tradnl"/>
                </w:rPr>
                <w:br/>
                <w:delText>(per cent)</w:delText>
              </w:r>
            </w:del>
          </w:p>
        </w:tc>
      </w:tr>
      <w:tr w:rsidR="00B47791" w:rsidRPr="003D38A7" w:rsidDel="009B4D06" w:rsidTr="00FE3C8D">
        <w:trPr>
          <w:cantSplit/>
          <w:jc w:val="center"/>
          <w:del w:id="343" w:author="Dalhen, Eric" w:date="2018-02-27T09:52:00Z"/>
        </w:trPr>
        <w:tc>
          <w:tcPr>
            <w:tcW w:w="2616" w:type="dxa"/>
            <w:tcBorders>
              <w:left w:val="single" w:sz="6" w:space="0" w:color="auto"/>
              <w:bottom w:val="single" w:sz="6" w:space="0" w:color="auto"/>
              <w:right w:val="single" w:sz="6" w:space="0" w:color="auto"/>
            </w:tcBorders>
          </w:tcPr>
          <w:p w:rsidR="00B47791" w:rsidRPr="003D38A7" w:rsidDel="009B4D06" w:rsidRDefault="00B47791" w:rsidP="00FE3C8D">
            <w:pPr>
              <w:pStyle w:val="TableText0"/>
              <w:spacing w:before="0" w:after="0"/>
              <w:jc w:val="center"/>
              <w:rPr>
                <w:del w:id="344" w:author="Dalhen, Eric" w:date="2018-02-27T09:52:00Z"/>
                <w:rFonts w:asciiTheme="minorHAnsi" w:hAnsiTheme="minorHAnsi"/>
                <w:lang w:val="es-ES_tradnl"/>
              </w:rPr>
            </w:pPr>
            <w:del w:id="345" w:author="Dalhen, Eric" w:date="2018-02-27T09:52:00Z">
              <w:r w:rsidRPr="003D38A7" w:rsidDel="009B4D06">
                <w:rPr>
                  <w:rFonts w:asciiTheme="minorHAnsi" w:hAnsiTheme="minorHAnsi"/>
                  <w:lang w:val="es-ES_tradnl"/>
                </w:rPr>
                <w:delText>(in US dollars)</w:delText>
              </w:r>
            </w:del>
          </w:p>
        </w:tc>
        <w:tc>
          <w:tcPr>
            <w:tcW w:w="2552" w:type="dxa"/>
            <w:tcBorders>
              <w:top w:val="single" w:sz="6" w:space="0" w:color="auto"/>
              <w:left w:val="single" w:sz="6" w:space="0" w:color="auto"/>
              <w:bottom w:val="single" w:sz="6" w:space="0" w:color="auto"/>
              <w:right w:val="single" w:sz="6" w:space="0" w:color="auto"/>
            </w:tcBorders>
          </w:tcPr>
          <w:p w:rsidR="00B47791" w:rsidRPr="003D38A7" w:rsidDel="009B4D06" w:rsidRDefault="00B47791" w:rsidP="00FE3C8D">
            <w:pPr>
              <w:pStyle w:val="TableText0"/>
              <w:spacing w:before="57" w:after="57"/>
              <w:jc w:val="center"/>
              <w:rPr>
                <w:del w:id="346" w:author="Dalhen, Eric" w:date="2018-02-27T09:52:00Z"/>
                <w:rFonts w:asciiTheme="minorHAnsi" w:hAnsiTheme="minorHAnsi"/>
                <w:lang w:val="es-ES_tradnl"/>
              </w:rPr>
            </w:pPr>
            <w:del w:id="347" w:author="Dalhen, Eric" w:date="2018-02-27T09:52:00Z">
              <w:r w:rsidRPr="003D38A7" w:rsidDel="009B4D06">
                <w:rPr>
                  <w:rFonts w:asciiTheme="minorHAnsi" w:hAnsiTheme="minorHAnsi"/>
                  <w:lang w:val="es-ES_tradnl"/>
                </w:rPr>
                <w:delText>Elected official with an eligible dependent spouse or</w:delText>
              </w:r>
              <w:r w:rsidRPr="003D38A7" w:rsidDel="009B4D06">
                <w:rPr>
                  <w:rFonts w:asciiTheme="minorHAnsi" w:hAnsiTheme="minorHAnsi"/>
                  <w:lang w:val="es-ES_tradnl"/>
                </w:rPr>
                <w:br/>
                <w:delText>dependent child</w:delText>
              </w:r>
            </w:del>
          </w:p>
        </w:tc>
        <w:tc>
          <w:tcPr>
            <w:tcW w:w="2552" w:type="dxa"/>
            <w:tcBorders>
              <w:top w:val="single" w:sz="6" w:space="0" w:color="auto"/>
              <w:left w:val="single" w:sz="6" w:space="0" w:color="auto"/>
              <w:bottom w:val="single" w:sz="6" w:space="0" w:color="auto"/>
              <w:right w:val="single" w:sz="6" w:space="0" w:color="auto"/>
            </w:tcBorders>
          </w:tcPr>
          <w:p w:rsidR="00B47791" w:rsidRPr="003D38A7" w:rsidDel="009B4D06" w:rsidRDefault="00B47791" w:rsidP="00FE3C8D">
            <w:pPr>
              <w:pStyle w:val="TableText0"/>
              <w:spacing w:before="57" w:after="57"/>
              <w:jc w:val="center"/>
              <w:rPr>
                <w:del w:id="348" w:author="Dalhen, Eric" w:date="2018-02-27T09:52:00Z"/>
                <w:rFonts w:asciiTheme="minorHAnsi" w:hAnsiTheme="minorHAnsi"/>
                <w:lang w:val="es-ES_tradnl"/>
              </w:rPr>
            </w:pPr>
            <w:del w:id="349" w:author="Dalhen, Eric" w:date="2018-02-27T09:52:00Z">
              <w:r w:rsidRPr="003D38A7" w:rsidDel="009B4D06">
                <w:rPr>
                  <w:rFonts w:asciiTheme="minorHAnsi" w:hAnsiTheme="minorHAnsi"/>
                  <w:lang w:val="es-ES_tradnl"/>
                </w:rPr>
                <w:delText>Elected official with neither an eligible dependent spouse nor dependent child</w:delText>
              </w:r>
            </w:del>
          </w:p>
        </w:tc>
      </w:tr>
      <w:tr w:rsidR="00B47791" w:rsidRPr="003D38A7" w:rsidDel="009B4D06" w:rsidTr="00FE3C8D">
        <w:trPr>
          <w:cantSplit/>
          <w:jc w:val="center"/>
          <w:del w:id="350" w:author="Dalhen, Eric" w:date="2018-02-27T09:52:00Z"/>
        </w:trPr>
        <w:tc>
          <w:tcPr>
            <w:tcW w:w="2616" w:type="dxa"/>
            <w:tcBorders>
              <w:top w:val="single" w:sz="6" w:space="0" w:color="auto"/>
              <w:left w:val="single" w:sz="6" w:space="0" w:color="auto"/>
              <w:bottom w:val="single" w:sz="6" w:space="0" w:color="auto"/>
              <w:right w:val="single" w:sz="6" w:space="0" w:color="auto"/>
            </w:tcBorders>
          </w:tcPr>
          <w:p w:rsidR="00B47791" w:rsidRPr="003D38A7" w:rsidDel="009B4D06" w:rsidRDefault="00B47791" w:rsidP="00FE3C8D">
            <w:pPr>
              <w:pStyle w:val="TableText0"/>
              <w:jc w:val="center"/>
              <w:rPr>
                <w:del w:id="351" w:author="Dalhen, Eric" w:date="2018-02-27T09:52:00Z"/>
                <w:rFonts w:asciiTheme="minorHAnsi" w:hAnsiTheme="minorHAnsi"/>
                <w:lang w:val="es-ES_tradnl"/>
              </w:rPr>
            </w:pPr>
            <w:del w:id="352" w:author="Dalhen, Eric" w:date="2018-02-27T09:52:00Z">
              <w:r w:rsidRPr="003D38A7" w:rsidDel="009B4D06">
                <w:rPr>
                  <w:rFonts w:asciiTheme="minorHAnsi" w:hAnsiTheme="minorHAnsi"/>
                  <w:lang w:val="es-ES_tradnl"/>
                </w:rPr>
                <w:delText>First</w:delText>
              </w:r>
              <w:r w:rsidRPr="003D38A7" w:rsidDel="009B4D06">
                <w:rPr>
                  <w:rFonts w:asciiTheme="minorHAnsi" w:hAnsiTheme="minorHAnsi"/>
                  <w:lang w:val="es-ES_tradnl"/>
                </w:rPr>
                <w:tab/>
              </w:r>
              <w:r w:rsidRPr="003D38A7" w:rsidDel="009B4D06">
                <w:rPr>
                  <w:rFonts w:asciiTheme="minorHAnsi" w:hAnsiTheme="minorHAnsi"/>
                  <w:lang w:val="es-ES_tradnl"/>
                </w:rPr>
                <w:tab/>
                <w:delText>15,000</w:delText>
              </w:r>
              <w:r w:rsidRPr="003D38A7" w:rsidDel="009B4D06">
                <w:rPr>
                  <w:rFonts w:asciiTheme="minorHAnsi" w:hAnsiTheme="minorHAnsi"/>
                  <w:lang w:val="es-ES_tradnl"/>
                </w:rPr>
                <w:br/>
                <w:delText>Next</w:delText>
              </w:r>
              <w:r w:rsidRPr="003D38A7" w:rsidDel="009B4D06">
                <w:rPr>
                  <w:rFonts w:asciiTheme="minorHAnsi" w:hAnsiTheme="minorHAnsi"/>
                  <w:lang w:val="es-ES_tradnl"/>
                </w:rPr>
                <w:tab/>
              </w:r>
              <w:r w:rsidRPr="003D38A7" w:rsidDel="009B4D06">
                <w:rPr>
                  <w:rFonts w:asciiTheme="minorHAnsi" w:hAnsiTheme="minorHAnsi"/>
                  <w:lang w:val="es-ES_tradnl"/>
                </w:rPr>
                <w:tab/>
                <w:delText> 5,000</w:delText>
              </w:r>
              <w:r w:rsidRPr="003D38A7" w:rsidDel="009B4D06">
                <w:rPr>
                  <w:rFonts w:asciiTheme="minorHAnsi" w:hAnsiTheme="minorHAnsi"/>
                  <w:lang w:val="es-ES_tradnl"/>
                </w:rPr>
                <w:br/>
              </w:r>
              <w:r w:rsidRPr="003D38A7" w:rsidDel="009B4D06">
                <w:rPr>
                  <w:rFonts w:asciiTheme="minorHAnsi" w:hAnsiTheme="minorHAnsi"/>
                  <w:lang w:val="es-ES_tradnl"/>
                </w:rPr>
                <w:tab/>
              </w:r>
              <w:r w:rsidRPr="003D38A7" w:rsidDel="009B4D06">
                <w:rPr>
                  <w:rFonts w:asciiTheme="minorHAnsi" w:hAnsiTheme="minorHAnsi"/>
                  <w:lang w:val="es-ES_tradnl"/>
                </w:rPr>
                <w:tab/>
                <w:delText> 5,000</w:delText>
              </w:r>
              <w:r w:rsidRPr="003D38A7" w:rsidDel="009B4D06">
                <w:rPr>
                  <w:rFonts w:asciiTheme="minorHAnsi" w:hAnsiTheme="minorHAnsi"/>
                  <w:lang w:val="es-ES_tradnl"/>
                </w:rPr>
                <w:br/>
              </w:r>
              <w:r w:rsidRPr="003D38A7" w:rsidDel="009B4D06">
                <w:rPr>
                  <w:rFonts w:asciiTheme="minorHAnsi" w:hAnsiTheme="minorHAnsi"/>
                  <w:lang w:val="es-ES_tradnl"/>
                </w:rPr>
                <w:tab/>
              </w:r>
              <w:r w:rsidRPr="003D38A7" w:rsidDel="009B4D06">
                <w:rPr>
                  <w:rFonts w:asciiTheme="minorHAnsi" w:hAnsiTheme="minorHAnsi"/>
                  <w:lang w:val="es-ES_tradnl"/>
                </w:rPr>
                <w:tab/>
                <w:delText> 5,000</w:delText>
              </w:r>
              <w:r w:rsidRPr="003D38A7" w:rsidDel="009B4D06">
                <w:rPr>
                  <w:rFonts w:asciiTheme="minorHAnsi" w:hAnsiTheme="minorHAnsi"/>
                  <w:lang w:val="es-ES_tradnl"/>
                </w:rPr>
                <w:br/>
              </w:r>
              <w:r w:rsidRPr="003D38A7" w:rsidDel="009B4D06">
                <w:rPr>
                  <w:rFonts w:asciiTheme="minorHAnsi" w:hAnsiTheme="minorHAnsi"/>
                  <w:lang w:val="es-ES_tradnl"/>
                </w:rPr>
                <w:tab/>
              </w:r>
              <w:r w:rsidRPr="003D38A7" w:rsidDel="009B4D06">
                <w:rPr>
                  <w:rFonts w:asciiTheme="minorHAnsi" w:hAnsiTheme="minorHAnsi"/>
                  <w:lang w:val="es-ES_tradnl"/>
                </w:rPr>
                <w:tab/>
                <w:delText> 5,000</w:delText>
              </w:r>
              <w:r w:rsidRPr="003D38A7" w:rsidDel="009B4D06">
                <w:rPr>
                  <w:rFonts w:asciiTheme="minorHAnsi" w:hAnsiTheme="minorHAnsi"/>
                  <w:lang w:val="es-ES_tradnl"/>
                </w:rPr>
                <w:br/>
              </w:r>
              <w:r w:rsidRPr="003D38A7" w:rsidDel="009B4D06">
                <w:rPr>
                  <w:rFonts w:asciiTheme="minorHAnsi" w:hAnsiTheme="minorHAnsi"/>
                  <w:lang w:val="es-ES_tradnl"/>
                </w:rPr>
                <w:tab/>
              </w:r>
              <w:r w:rsidRPr="003D38A7" w:rsidDel="009B4D06">
                <w:rPr>
                  <w:rFonts w:asciiTheme="minorHAnsi" w:hAnsiTheme="minorHAnsi"/>
                  <w:lang w:val="es-ES_tradnl"/>
                </w:rPr>
                <w:tab/>
                <w:delText>10,000</w:delText>
              </w:r>
              <w:r w:rsidRPr="003D38A7" w:rsidDel="009B4D06">
                <w:rPr>
                  <w:rFonts w:asciiTheme="minorHAnsi" w:hAnsiTheme="minorHAnsi"/>
                  <w:lang w:val="es-ES_tradnl"/>
                </w:rPr>
                <w:br/>
              </w:r>
              <w:r w:rsidRPr="003D38A7" w:rsidDel="009B4D06">
                <w:rPr>
                  <w:rFonts w:asciiTheme="minorHAnsi" w:hAnsiTheme="minorHAnsi"/>
                  <w:lang w:val="es-ES_tradnl"/>
                </w:rPr>
                <w:tab/>
              </w:r>
              <w:r w:rsidRPr="003D38A7" w:rsidDel="009B4D06">
                <w:rPr>
                  <w:rFonts w:asciiTheme="minorHAnsi" w:hAnsiTheme="minorHAnsi"/>
                  <w:lang w:val="es-ES_tradnl"/>
                </w:rPr>
                <w:tab/>
                <w:delText>10,000</w:delText>
              </w:r>
              <w:r w:rsidRPr="003D38A7" w:rsidDel="009B4D06">
                <w:rPr>
                  <w:rFonts w:asciiTheme="minorHAnsi" w:hAnsiTheme="minorHAnsi"/>
                  <w:lang w:val="es-ES_tradnl"/>
                </w:rPr>
                <w:br/>
              </w:r>
              <w:r w:rsidRPr="003D38A7" w:rsidDel="009B4D06">
                <w:rPr>
                  <w:rFonts w:asciiTheme="minorHAnsi" w:hAnsiTheme="minorHAnsi"/>
                  <w:lang w:val="es-ES_tradnl"/>
                </w:rPr>
                <w:tab/>
              </w:r>
              <w:r w:rsidRPr="003D38A7" w:rsidDel="009B4D06">
                <w:rPr>
                  <w:rFonts w:asciiTheme="minorHAnsi" w:hAnsiTheme="minorHAnsi"/>
                  <w:lang w:val="es-ES_tradnl"/>
                </w:rPr>
                <w:tab/>
                <w:delText>10,000</w:delText>
              </w:r>
              <w:r w:rsidRPr="003D38A7" w:rsidDel="009B4D06">
                <w:rPr>
                  <w:rFonts w:asciiTheme="minorHAnsi" w:hAnsiTheme="minorHAnsi"/>
                  <w:lang w:val="es-ES_tradnl"/>
                </w:rPr>
                <w:br/>
              </w:r>
              <w:r w:rsidRPr="003D38A7" w:rsidDel="009B4D06">
                <w:rPr>
                  <w:rFonts w:asciiTheme="minorHAnsi" w:hAnsiTheme="minorHAnsi"/>
                  <w:lang w:val="es-ES_tradnl"/>
                </w:rPr>
                <w:tab/>
              </w:r>
              <w:r w:rsidRPr="003D38A7" w:rsidDel="009B4D06">
                <w:rPr>
                  <w:rFonts w:asciiTheme="minorHAnsi" w:hAnsiTheme="minorHAnsi"/>
                  <w:lang w:val="es-ES_tradnl"/>
                </w:rPr>
                <w:tab/>
                <w:delText>10,000</w:delText>
              </w:r>
              <w:r w:rsidRPr="003D38A7" w:rsidDel="009B4D06">
                <w:rPr>
                  <w:rFonts w:asciiTheme="minorHAnsi" w:hAnsiTheme="minorHAnsi"/>
                  <w:lang w:val="es-ES_tradnl"/>
                </w:rPr>
                <w:br/>
              </w:r>
              <w:r w:rsidRPr="003D38A7" w:rsidDel="009B4D06">
                <w:rPr>
                  <w:rFonts w:asciiTheme="minorHAnsi" w:hAnsiTheme="minorHAnsi"/>
                  <w:lang w:val="es-ES_tradnl"/>
                </w:rPr>
                <w:tab/>
              </w:r>
              <w:r w:rsidRPr="003D38A7" w:rsidDel="009B4D06">
                <w:rPr>
                  <w:rFonts w:asciiTheme="minorHAnsi" w:hAnsiTheme="minorHAnsi"/>
                  <w:lang w:val="es-ES_tradnl"/>
                </w:rPr>
                <w:tab/>
                <w:delText>15,000</w:delText>
              </w:r>
              <w:r w:rsidRPr="003D38A7" w:rsidDel="009B4D06">
                <w:rPr>
                  <w:rFonts w:asciiTheme="minorHAnsi" w:hAnsiTheme="minorHAnsi"/>
                  <w:lang w:val="es-ES_tradnl"/>
                </w:rPr>
                <w:br/>
              </w:r>
              <w:r w:rsidRPr="003D38A7" w:rsidDel="009B4D06">
                <w:rPr>
                  <w:rFonts w:asciiTheme="minorHAnsi" w:hAnsiTheme="minorHAnsi"/>
                  <w:lang w:val="es-ES_tradnl"/>
                </w:rPr>
                <w:tab/>
              </w:r>
              <w:r w:rsidRPr="003D38A7" w:rsidDel="009B4D06">
                <w:rPr>
                  <w:rFonts w:asciiTheme="minorHAnsi" w:hAnsiTheme="minorHAnsi"/>
                  <w:lang w:val="es-ES_tradnl"/>
                </w:rPr>
                <w:tab/>
                <w:delText>20,000</w:delText>
              </w:r>
              <w:r w:rsidRPr="003D38A7" w:rsidDel="009B4D06">
                <w:rPr>
                  <w:rFonts w:asciiTheme="minorHAnsi" w:hAnsiTheme="minorHAnsi"/>
                  <w:lang w:val="es-ES_tradnl"/>
                </w:rPr>
                <w:br/>
                <w:delText>Remaining assessable payments</w:delText>
              </w:r>
            </w:del>
          </w:p>
        </w:tc>
        <w:tc>
          <w:tcPr>
            <w:tcW w:w="2552" w:type="dxa"/>
            <w:tcBorders>
              <w:top w:val="single" w:sz="6" w:space="0" w:color="auto"/>
              <w:left w:val="single" w:sz="6" w:space="0" w:color="auto"/>
              <w:bottom w:val="single" w:sz="6" w:space="0" w:color="auto"/>
              <w:right w:val="single" w:sz="6" w:space="0" w:color="auto"/>
            </w:tcBorders>
          </w:tcPr>
          <w:p w:rsidR="00B47791" w:rsidRPr="003D38A7" w:rsidDel="009B4D06" w:rsidRDefault="00B47791" w:rsidP="00FE3C8D">
            <w:pPr>
              <w:pStyle w:val="TableText0"/>
              <w:jc w:val="center"/>
              <w:rPr>
                <w:del w:id="353" w:author="Dalhen, Eric" w:date="2018-02-27T09:52:00Z"/>
                <w:rFonts w:asciiTheme="minorHAnsi" w:hAnsiTheme="minorHAnsi"/>
                <w:lang w:val="es-ES_tradnl"/>
              </w:rPr>
            </w:pPr>
            <w:del w:id="354" w:author="Dalhen, Eric" w:date="2018-02-27T09:52:00Z">
              <w:r w:rsidRPr="003D38A7" w:rsidDel="009B4D06">
                <w:rPr>
                  <w:rFonts w:asciiTheme="minorHAnsi" w:hAnsiTheme="minorHAnsi"/>
                  <w:lang w:val="es-ES_tradnl"/>
                </w:rPr>
                <w:delText xml:space="preserve">  9.0</w:delText>
              </w:r>
              <w:r w:rsidRPr="003D38A7" w:rsidDel="009B4D06">
                <w:rPr>
                  <w:rFonts w:asciiTheme="minorHAnsi" w:hAnsiTheme="minorHAnsi"/>
                  <w:lang w:val="es-ES_tradnl"/>
                </w:rPr>
                <w:br/>
                <w:delText>21.0</w:delText>
              </w:r>
              <w:r w:rsidRPr="003D38A7" w:rsidDel="009B4D06">
                <w:rPr>
                  <w:rFonts w:asciiTheme="minorHAnsi" w:hAnsiTheme="minorHAnsi"/>
                  <w:lang w:val="es-ES_tradnl"/>
                </w:rPr>
                <w:br/>
                <w:delText>25.0</w:delText>
              </w:r>
              <w:r w:rsidRPr="003D38A7" w:rsidDel="009B4D06">
                <w:rPr>
                  <w:rFonts w:asciiTheme="minorHAnsi" w:hAnsiTheme="minorHAnsi"/>
                  <w:lang w:val="es-ES_tradnl"/>
                </w:rPr>
                <w:br/>
                <w:delText>29.0</w:delText>
              </w:r>
              <w:r w:rsidRPr="003D38A7" w:rsidDel="009B4D06">
                <w:rPr>
                  <w:rFonts w:asciiTheme="minorHAnsi" w:hAnsiTheme="minorHAnsi"/>
                  <w:lang w:val="es-ES_tradnl"/>
                </w:rPr>
                <w:br/>
                <w:delText>32.0</w:delText>
              </w:r>
              <w:r w:rsidRPr="003D38A7" w:rsidDel="009B4D06">
                <w:rPr>
                  <w:rFonts w:asciiTheme="minorHAnsi" w:hAnsiTheme="minorHAnsi"/>
                  <w:lang w:val="es-ES_tradnl"/>
                </w:rPr>
                <w:br/>
                <w:delText>35.0</w:delText>
              </w:r>
              <w:r w:rsidRPr="003D38A7" w:rsidDel="009B4D06">
                <w:rPr>
                  <w:rFonts w:asciiTheme="minorHAnsi" w:hAnsiTheme="minorHAnsi"/>
                  <w:lang w:val="es-ES_tradnl"/>
                </w:rPr>
                <w:br/>
                <w:delText>37.0</w:delText>
              </w:r>
              <w:r w:rsidRPr="003D38A7" w:rsidDel="009B4D06">
                <w:rPr>
                  <w:rFonts w:asciiTheme="minorHAnsi" w:hAnsiTheme="minorHAnsi"/>
                  <w:lang w:val="es-ES_tradnl"/>
                </w:rPr>
                <w:br/>
                <w:delText>39.0</w:delText>
              </w:r>
              <w:r w:rsidRPr="003D38A7" w:rsidDel="009B4D06">
                <w:rPr>
                  <w:rFonts w:asciiTheme="minorHAnsi" w:hAnsiTheme="minorHAnsi"/>
                  <w:lang w:val="es-ES_tradnl"/>
                </w:rPr>
                <w:br/>
                <w:delText>40.0</w:delText>
              </w:r>
              <w:r w:rsidRPr="003D38A7" w:rsidDel="009B4D06">
                <w:rPr>
                  <w:rFonts w:asciiTheme="minorHAnsi" w:hAnsiTheme="minorHAnsi"/>
                  <w:lang w:val="es-ES_tradnl"/>
                </w:rPr>
                <w:br/>
                <w:delText>41.0</w:delText>
              </w:r>
              <w:r w:rsidRPr="003D38A7" w:rsidDel="009B4D06">
                <w:rPr>
                  <w:rFonts w:asciiTheme="minorHAnsi" w:hAnsiTheme="minorHAnsi"/>
                  <w:lang w:val="es-ES_tradnl"/>
                </w:rPr>
                <w:br/>
                <w:delText>42.0</w:delText>
              </w:r>
            </w:del>
          </w:p>
          <w:p w:rsidR="00B47791" w:rsidRPr="003D38A7" w:rsidDel="009B4D06" w:rsidRDefault="00B47791" w:rsidP="00FE3C8D">
            <w:pPr>
              <w:pStyle w:val="TableText0"/>
              <w:spacing w:before="0"/>
              <w:jc w:val="center"/>
              <w:rPr>
                <w:del w:id="355" w:author="Dalhen, Eric" w:date="2018-02-27T09:52:00Z"/>
                <w:rFonts w:asciiTheme="minorHAnsi" w:hAnsiTheme="minorHAnsi"/>
                <w:lang w:val="es-ES_tradnl"/>
              </w:rPr>
            </w:pPr>
            <w:del w:id="356" w:author="Dalhen, Eric" w:date="2018-02-27T09:52:00Z">
              <w:r w:rsidRPr="003D38A7" w:rsidDel="009B4D06">
                <w:rPr>
                  <w:rFonts w:asciiTheme="minorHAnsi" w:hAnsiTheme="minorHAnsi"/>
                  <w:lang w:val="es-ES_tradnl"/>
                </w:rPr>
                <w:delText>43.0</w:delText>
              </w:r>
            </w:del>
          </w:p>
        </w:tc>
        <w:tc>
          <w:tcPr>
            <w:tcW w:w="2552" w:type="dxa"/>
            <w:tcBorders>
              <w:top w:val="single" w:sz="6" w:space="0" w:color="auto"/>
              <w:left w:val="single" w:sz="6" w:space="0" w:color="auto"/>
              <w:bottom w:val="single" w:sz="6" w:space="0" w:color="auto"/>
              <w:right w:val="single" w:sz="6" w:space="0" w:color="auto"/>
            </w:tcBorders>
          </w:tcPr>
          <w:p w:rsidR="00B47791" w:rsidRPr="003D38A7" w:rsidDel="009B4D06" w:rsidRDefault="00B47791" w:rsidP="00FE3C8D">
            <w:pPr>
              <w:pStyle w:val="TableText0"/>
              <w:jc w:val="center"/>
              <w:rPr>
                <w:del w:id="357" w:author="Dalhen, Eric" w:date="2018-02-27T09:52:00Z"/>
                <w:rFonts w:asciiTheme="minorHAnsi" w:hAnsiTheme="minorHAnsi"/>
                <w:lang w:val="es-ES_tradnl"/>
              </w:rPr>
            </w:pPr>
            <w:del w:id="358" w:author="Dalhen, Eric" w:date="2018-02-27T09:52:00Z">
              <w:r w:rsidRPr="003D38A7" w:rsidDel="009B4D06">
                <w:rPr>
                  <w:rFonts w:asciiTheme="minorHAnsi" w:hAnsiTheme="minorHAnsi"/>
                  <w:lang w:val="es-ES_tradnl"/>
                </w:rPr>
                <w:delText>12.4</w:delText>
              </w:r>
              <w:r w:rsidRPr="003D38A7" w:rsidDel="009B4D06">
                <w:rPr>
                  <w:rFonts w:asciiTheme="minorHAnsi" w:hAnsiTheme="minorHAnsi"/>
                  <w:lang w:val="es-ES_tradnl"/>
                </w:rPr>
                <w:br/>
                <w:delText>26.9</w:delText>
              </w:r>
              <w:r w:rsidRPr="003D38A7" w:rsidDel="009B4D06">
                <w:rPr>
                  <w:rFonts w:asciiTheme="minorHAnsi" w:hAnsiTheme="minorHAnsi"/>
                  <w:lang w:val="es-ES_tradnl"/>
                </w:rPr>
                <w:br/>
                <w:delText>30.3</w:delText>
              </w:r>
              <w:r w:rsidRPr="003D38A7" w:rsidDel="009B4D06">
                <w:rPr>
                  <w:rFonts w:asciiTheme="minorHAnsi" w:hAnsiTheme="minorHAnsi"/>
                  <w:lang w:val="es-ES_tradnl"/>
                </w:rPr>
                <w:br/>
                <w:delText>34.6</w:delText>
              </w:r>
              <w:r w:rsidRPr="003D38A7" w:rsidDel="009B4D06">
                <w:rPr>
                  <w:rFonts w:asciiTheme="minorHAnsi" w:hAnsiTheme="minorHAnsi"/>
                  <w:lang w:val="es-ES_tradnl"/>
                </w:rPr>
                <w:br/>
                <w:delText>36.9</w:delText>
              </w:r>
              <w:r w:rsidRPr="003D38A7" w:rsidDel="009B4D06">
                <w:rPr>
                  <w:rFonts w:asciiTheme="minorHAnsi" w:hAnsiTheme="minorHAnsi"/>
                  <w:lang w:val="es-ES_tradnl"/>
                </w:rPr>
                <w:br/>
                <w:delText>40.5</w:delText>
              </w:r>
              <w:r w:rsidRPr="003D38A7" w:rsidDel="009B4D06">
                <w:rPr>
                  <w:rFonts w:asciiTheme="minorHAnsi" w:hAnsiTheme="minorHAnsi"/>
                  <w:lang w:val="es-ES_tradnl"/>
                </w:rPr>
                <w:br/>
                <w:delText>42.7</w:delText>
              </w:r>
              <w:r w:rsidRPr="003D38A7" w:rsidDel="009B4D06">
                <w:rPr>
                  <w:rFonts w:asciiTheme="minorHAnsi" w:hAnsiTheme="minorHAnsi"/>
                  <w:lang w:val="es-ES_tradnl"/>
                </w:rPr>
                <w:br/>
                <w:delText>44.5</w:delText>
              </w:r>
              <w:r w:rsidRPr="003D38A7" w:rsidDel="009B4D06">
                <w:rPr>
                  <w:rFonts w:asciiTheme="minorHAnsi" w:hAnsiTheme="minorHAnsi"/>
                  <w:lang w:val="es-ES_tradnl"/>
                </w:rPr>
                <w:br/>
                <w:delText>45.4</w:delText>
              </w:r>
              <w:r w:rsidRPr="003D38A7" w:rsidDel="009B4D06">
                <w:rPr>
                  <w:rFonts w:asciiTheme="minorHAnsi" w:hAnsiTheme="minorHAnsi"/>
                  <w:lang w:val="es-ES_tradnl"/>
                </w:rPr>
                <w:br/>
                <w:delText>46.0</w:delText>
              </w:r>
              <w:r w:rsidRPr="003D38A7" w:rsidDel="009B4D06">
                <w:rPr>
                  <w:rFonts w:asciiTheme="minorHAnsi" w:hAnsiTheme="minorHAnsi"/>
                  <w:lang w:val="es-ES_tradnl"/>
                </w:rPr>
                <w:br/>
                <w:delText>50.0</w:delText>
              </w:r>
            </w:del>
          </w:p>
          <w:p w:rsidR="00B47791" w:rsidRPr="003D38A7" w:rsidDel="009B4D06" w:rsidRDefault="00B47791" w:rsidP="00FE3C8D">
            <w:pPr>
              <w:pStyle w:val="TableText0"/>
              <w:spacing w:before="0"/>
              <w:jc w:val="center"/>
              <w:rPr>
                <w:del w:id="359" w:author="Dalhen, Eric" w:date="2018-02-27T09:52:00Z"/>
                <w:rFonts w:asciiTheme="minorHAnsi" w:hAnsiTheme="minorHAnsi"/>
                <w:lang w:val="es-ES_tradnl"/>
              </w:rPr>
            </w:pPr>
            <w:del w:id="360" w:author="Dalhen, Eric" w:date="2018-02-27T09:52:00Z">
              <w:r w:rsidRPr="003D38A7" w:rsidDel="009B4D06">
                <w:rPr>
                  <w:rFonts w:asciiTheme="minorHAnsi" w:hAnsiTheme="minorHAnsi"/>
                  <w:lang w:val="es-ES_tradnl"/>
                </w:rPr>
                <w:delText>52.5</w:delText>
              </w:r>
            </w:del>
          </w:p>
        </w:tc>
      </w:tr>
    </w:tbl>
    <w:p w:rsidR="00B47791" w:rsidRPr="003D38A7" w:rsidRDefault="00B47791" w:rsidP="00B47791">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lang w:eastAsia="zh-CN"/>
        </w:rPr>
      </w:pPr>
      <w:r w:rsidRPr="003D38A7">
        <w:rPr>
          <w:rFonts w:asciiTheme="minorHAnsi" w:hAnsiTheme="minorHAnsi"/>
          <w:lang w:eastAsia="zh-CN"/>
        </w:rPr>
        <w:br w:type="page"/>
      </w:r>
      <w:bookmarkStart w:id="361" w:name="_GoBack"/>
    </w:p>
    <w:bookmarkEnd w:id="361"/>
    <w:p w:rsidR="007366D7" w:rsidRPr="003D38A7" w:rsidRDefault="007366D7" w:rsidP="007366D7">
      <w:pPr>
        <w:pStyle w:val="AnnexNo"/>
      </w:pPr>
      <w:r w:rsidRPr="003D38A7">
        <w:lastRenderedPageBreak/>
        <w:t>ANEXO Iv</w:t>
      </w:r>
    </w:p>
    <w:p w:rsidR="00385758" w:rsidRPr="00883A6F" w:rsidRDefault="00385758" w:rsidP="00883A6F">
      <w:pPr>
        <w:pStyle w:val="Annextitle"/>
        <w:spacing w:after="0"/>
        <w:rPr>
          <w:ins w:id="362" w:author="Weiler, Gwennoline" w:date="2016-04-29T14:53:00Z"/>
        </w:rPr>
      </w:pPr>
      <w:del w:id="363" w:author="FHernández" w:date="2016-05-25T20:02:00Z">
        <w:r w:rsidRPr="00883A6F" w:rsidDel="003D659B">
          <w:delText>Cuadro de gasto admisible y a</w:delText>
        </w:r>
      </w:del>
      <w:ins w:id="364" w:author="FHernández" w:date="2016-05-25T20:02:00Z">
        <w:r w:rsidRPr="00883A6F">
          <w:t>A</w:t>
        </w:r>
      </w:ins>
      <w:r w:rsidRPr="00883A6F">
        <w:t>signación escolar</w:t>
      </w:r>
      <w:del w:id="365" w:author="FHernández" w:date="2016-05-25T20:03:00Z">
        <w:r w:rsidRPr="00883A6F" w:rsidDel="003D659B">
          <w:delText xml:space="preserve"> </w:delText>
        </w:r>
      </w:del>
      <w:del w:id="366" w:author="FHernández" w:date="2016-05-25T20:02:00Z">
        <w:r w:rsidRPr="00883A6F" w:rsidDel="003D659B">
          <w:delText>máximos</w:delText>
        </w:r>
      </w:del>
    </w:p>
    <w:p w:rsidR="00385758" w:rsidRPr="003D38A7" w:rsidRDefault="00385758" w:rsidP="00385758">
      <w:pPr>
        <w:keepNext/>
        <w:spacing w:before="0"/>
        <w:jc w:val="center"/>
        <w:rPr>
          <w:b/>
          <w:bCs/>
          <w:szCs w:val="24"/>
        </w:rPr>
      </w:pPr>
      <w:ins w:id="367" w:author="Spanish" w:date="2016-05-17T17:43:00Z">
        <w:r w:rsidRPr="003D38A7">
          <w:rPr>
            <w:b/>
            <w:bCs/>
            <w:szCs w:val="24"/>
          </w:rPr>
          <w:t>Escala variable global de los reembolsos</w:t>
        </w:r>
      </w:ins>
    </w:p>
    <w:p w:rsidR="00093EEB" w:rsidRPr="003D38A7" w:rsidRDefault="00385758" w:rsidP="00883A6F">
      <w:pPr>
        <w:spacing w:after="120"/>
        <w:jc w:val="center"/>
      </w:pPr>
      <w:r w:rsidRPr="003D38A7">
        <w:t>(Con efecto a partir del año escolar en curso el 1 de enero de 201</w:t>
      </w:r>
      <w:del w:id="368" w:author="FHernández" w:date="2016-05-16T16:01:00Z">
        <w:r w:rsidRPr="003D38A7" w:rsidDel="0045293B">
          <w:delText>3</w:delText>
        </w:r>
      </w:del>
      <w:ins w:id="369" w:author="FHernández" w:date="2016-05-16T16:01:00Z">
        <w:r w:rsidRPr="003D38A7">
          <w:t>8</w:t>
        </w:r>
      </w:ins>
      <w:r w:rsidRPr="003D38A7">
        <w:t>)</w:t>
      </w:r>
    </w:p>
    <w:tbl>
      <w:tblPr>
        <w:tblStyle w:val="TableGrid"/>
        <w:tblW w:w="0" w:type="auto"/>
        <w:jc w:val="center"/>
        <w:tblLayout w:type="fixed"/>
        <w:tblLook w:val="04A0" w:firstRow="1" w:lastRow="0" w:firstColumn="1" w:lastColumn="0" w:noHBand="0" w:noVBand="1"/>
      </w:tblPr>
      <w:tblGrid>
        <w:gridCol w:w="2410"/>
        <w:gridCol w:w="2547"/>
      </w:tblGrid>
      <w:tr w:rsidR="00385758" w:rsidRPr="003D38A7" w:rsidTr="00FE3C8D">
        <w:trPr>
          <w:trHeight w:val="617"/>
          <w:jc w:val="center"/>
          <w:ins w:id="370" w:author="Spanish" w:date="2018-03-20T10:28:00Z"/>
        </w:trPr>
        <w:tc>
          <w:tcPr>
            <w:tcW w:w="2410" w:type="dxa"/>
          </w:tcPr>
          <w:p w:rsidR="00385758" w:rsidRPr="003D38A7" w:rsidRDefault="00385758" w:rsidP="00FE3C8D">
            <w:pPr>
              <w:tabs>
                <w:tab w:val="left" w:pos="1163"/>
              </w:tabs>
              <w:spacing w:before="60"/>
              <w:jc w:val="center"/>
              <w:rPr>
                <w:ins w:id="371" w:author="Spanish" w:date="2018-03-20T10:28:00Z"/>
                <w:sz w:val="20"/>
              </w:rPr>
            </w:pPr>
            <w:ins w:id="372" w:author="Spanish" w:date="2018-03-20T10:28:00Z">
              <w:r w:rsidRPr="003D38A7">
                <w:rPr>
                  <w:sz w:val="20"/>
                </w:rPr>
                <w:t xml:space="preserve">Importe de la solicitud </w:t>
              </w:r>
              <w:r w:rsidRPr="003D38A7">
                <w:rPr>
                  <w:sz w:val="20"/>
                </w:rPr>
                <w:br/>
                <w:t>en USD</w:t>
              </w:r>
            </w:ins>
          </w:p>
        </w:tc>
        <w:tc>
          <w:tcPr>
            <w:tcW w:w="2547" w:type="dxa"/>
          </w:tcPr>
          <w:p w:rsidR="00385758" w:rsidRPr="003D38A7" w:rsidRDefault="00385758" w:rsidP="00FE3C8D">
            <w:pPr>
              <w:tabs>
                <w:tab w:val="left" w:pos="1163"/>
              </w:tabs>
              <w:spacing w:before="60"/>
              <w:jc w:val="center"/>
              <w:rPr>
                <w:ins w:id="373" w:author="Spanish" w:date="2018-03-20T10:28:00Z"/>
                <w:sz w:val="20"/>
              </w:rPr>
            </w:pPr>
            <w:ins w:id="374" w:author="Spanish" w:date="2018-03-20T10:28:00Z">
              <w:r w:rsidRPr="003D38A7">
                <w:rPr>
                  <w:sz w:val="20"/>
                </w:rPr>
                <w:t>Tasa de reembolso (porcentaje)</w:t>
              </w:r>
            </w:ins>
          </w:p>
        </w:tc>
      </w:tr>
      <w:tr w:rsidR="00385758" w:rsidRPr="003D38A7" w:rsidTr="00FE3C8D">
        <w:trPr>
          <w:trHeight w:val="355"/>
          <w:jc w:val="center"/>
          <w:ins w:id="375" w:author="Spanish" w:date="2018-03-20T10:28:00Z"/>
        </w:trPr>
        <w:tc>
          <w:tcPr>
            <w:tcW w:w="2410" w:type="dxa"/>
          </w:tcPr>
          <w:p w:rsidR="00385758" w:rsidRPr="003D38A7" w:rsidRDefault="00385758" w:rsidP="00FE3C8D">
            <w:pPr>
              <w:tabs>
                <w:tab w:val="left" w:pos="1163"/>
              </w:tabs>
              <w:spacing w:before="60"/>
              <w:jc w:val="center"/>
              <w:rPr>
                <w:ins w:id="376" w:author="Spanish" w:date="2018-03-20T10:28:00Z"/>
                <w:sz w:val="20"/>
              </w:rPr>
            </w:pPr>
            <w:ins w:id="377" w:author="Spanish" w:date="2018-03-20T10:28:00Z">
              <w:r w:rsidRPr="003D38A7">
                <w:rPr>
                  <w:sz w:val="20"/>
                </w:rPr>
                <w:t>0-11 600</w:t>
              </w:r>
            </w:ins>
          </w:p>
        </w:tc>
        <w:tc>
          <w:tcPr>
            <w:tcW w:w="2547" w:type="dxa"/>
          </w:tcPr>
          <w:p w:rsidR="00385758" w:rsidRPr="003D38A7" w:rsidRDefault="00385758" w:rsidP="00FE3C8D">
            <w:pPr>
              <w:tabs>
                <w:tab w:val="left" w:pos="1163"/>
              </w:tabs>
              <w:spacing w:before="60"/>
              <w:jc w:val="center"/>
              <w:rPr>
                <w:ins w:id="378" w:author="Spanish" w:date="2018-03-20T10:28:00Z"/>
                <w:sz w:val="20"/>
              </w:rPr>
            </w:pPr>
            <w:ins w:id="379" w:author="Spanish" w:date="2018-03-20T10:28:00Z">
              <w:r w:rsidRPr="003D38A7">
                <w:rPr>
                  <w:sz w:val="20"/>
                </w:rPr>
                <w:t>86</w:t>
              </w:r>
            </w:ins>
          </w:p>
        </w:tc>
      </w:tr>
      <w:tr w:rsidR="00385758" w:rsidRPr="003D38A7" w:rsidTr="00FE3C8D">
        <w:trPr>
          <w:trHeight w:val="339"/>
          <w:jc w:val="center"/>
          <w:ins w:id="380" w:author="Spanish" w:date="2018-03-20T10:28:00Z"/>
        </w:trPr>
        <w:tc>
          <w:tcPr>
            <w:tcW w:w="2410" w:type="dxa"/>
          </w:tcPr>
          <w:p w:rsidR="00385758" w:rsidRPr="003D38A7" w:rsidRDefault="00385758" w:rsidP="00FE3C8D">
            <w:pPr>
              <w:tabs>
                <w:tab w:val="left" w:pos="1163"/>
              </w:tabs>
              <w:spacing w:before="60"/>
              <w:jc w:val="center"/>
              <w:rPr>
                <w:ins w:id="381" w:author="Spanish" w:date="2018-03-20T10:28:00Z"/>
                <w:sz w:val="20"/>
              </w:rPr>
            </w:pPr>
            <w:ins w:id="382" w:author="Spanish" w:date="2018-03-20T10:28:00Z">
              <w:r w:rsidRPr="003D38A7">
                <w:rPr>
                  <w:sz w:val="20"/>
                </w:rPr>
                <w:t>11 601-17 400</w:t>
              </w:r>
            </w:ins>
          </w:p>
        </w:tc>
        <w:tc>
          <w:tcPr>
            <w:tcW w:w="2547" w:type="dxa"/>
          </w:tcPr>
          <w:p w:rsidR="00385758" w:rsidRPr="003D38A7" w:rsidRDefault="00385758" w:rsidP="00FE3C8D">
            <w:pPr>
              <w:tabs>
                <w:tab w:val="left" w:pos="1163"/>
              </w:tabs>
              <w:spacing w:before="60"/>
              <w:jc w:val="center"/>
              <w:rPr>
                <w:ins w:id="383" w:author="Spanish" w:date="2018-03-20T10:28:00Z"/>
                <w:sz w:val="20"/>
              </w:rPr>
            </w:pPr>
            <w:ins w:id="384" w:author="Spanish" w:date="2018-03-20T10:28:00Z">
              <w:r w:rsidRPr="003D38A7">
                <w:rPr>
                  <w:sz w:val="20"/>
                </w:rPr>
                <w:t>81</w:t>
              </w:r>
            </w:ins>
          </w:p>
        </w:tc>
      </w:tr>
      <w:tr w:rsidR="00385758" w:rsidRPr="003D38A7" w:rsidTr="00FE3C8D">
        <w:trPr>
          <w:trHeight w:val="339"/>
          <w:jc w:val="center"/>
          <w:ins w:id="385" w:author="Spanish" w:date="2018-03-20T10:28:00Z"/>
        </w:trPr>
        <w:tc>
          <w:tcPr>
            <w:tcW w:w="2410" w:type="dxa"/>
          </w:tcPr>
          <w:p w:rsidR="00385758" w:rsidRPr="003D38A7" w:rsidRDefault="00385758" w:rsidP="00FE3C8D">
            <w:pPr>
              <w:tabs>
                <w:tab w:val="left" w:pos="1163"/>
              </w:tabs>
              <w:spacing w:before="60"/>
              <w:jc w:val="center"/>
              <w:rPr>
                <w:ins w:id="386" w:author="Spanish" w:date="2018-03-20T10:28:00Z"/>
                <w:sz w:val="20"/>
              </w:rPr>
            </w:pPr>
            <w:ins w:id="387" w:author="Spanish" w:date="2018-03-20T10:28:00Z">
              <w:r w:rsidRPr="003D38A7">
                <w:rPr>
                  <w:sz w:val="20"/>
                </w:rPr>
                <w:t>17 401-23 200</w:t>
              </w:r>
            </w:ins>
          </w:p>
        </w:tc>
        <w:tc>
          <w:tcPr>
            <w:tcW w:w="2547" w:type="dxa"/>
          </w:tcPr>
          <w:p w:rsidR="00385758" w:rsidRPr="003D38A7" w:rsidRDefault="00385758" w:rsidP="00FE3C8D">
            <w:pPr>
              <w:tabs>
                <w:tab w:val="left" w:pos="1163"/>
              </w:tabs>
              <w:spacing w:before="60"/>
              <w:jc w:val="center"/>
              <w:rPr>
                <w:ins w:id="388" w:author="Spanish" w:date="2018-03-20T10:28:00Z"/>
                <w:sz w:val="20"/>
              </w:rPr>
            </w:pPr>
            <w:ins w:id="389" w:author="Spanish" w:date="2018-03-20T10:28:00Z">
              <w:r w:rsidRPr="003D38A7">
                <w:rPr>
                  <w:sz w:val="20"/>
                </w:rPr>
                <w:t>76</w:t>
              </w:r>
            </w:ins>
          </w:p>
        </w:tc>
      </w:tr>
      <w:tr w:rsidR="00385758" w:rsidRPr="003D38A7" w:rsidTr="00FE3C8D">
        <w:trPr>
          <w:trHeight w:val="339"/>
          <w:jc w:val="center"/>
          <w:ins w:id="390" w:author="Spanish" w:date="2018-03-20T10:28:00Z"/>
        </w:trPr>
        <w:tc>
          <w:tcPr>
            <w:tcW w:w="2410" w:type="dxa"/>
          </w:tcPr>
          <w:p w:rsidR="00385758" w:rsidRPr="003D38A7" w:rsidRDefault="00385758" w:rsidP="00FE3C8D">
            <w:pPr>
              <w:tabs>
                <w:tab w:val="left" w:pos="1163"/>
              </w:tabs>
              <w:spacing w:before="60"/>
              <w:jc w:val="center"/>
              <w:rPr>
                <w:ins w:id="391" w:author="Spanish" w:date="2018-03-20T10:28:00Z"/>
                <w:sz w:val="20"/>
              </w:rPr>
            </w:pPr>
            <w:ins w:id="392" w:author="Spanish" w:date="2018-03-20T10:28:00Z">
              <w:r w:rsidRPr="003D38A7">
                <w:rPr>
                  <w:sz w:val="20"/>
                </w:rPr>
                <w:t>23 201-29 000</w:t>
              </w:r>
            </w:ins>
          </w:p>
        </w:tc>
        <w:tc>
          <w:tcPr>
            <w:tcW w:w="2547" w:type="dxa"/>
          </w:tcPr>
          <w:p w:rsidR="00385758" w:rsidRPr="003D38A7" w:rsidRDefault="00385758" w:rsidP="00FE3C8D">
            <w:pPr>
              <w:tabs>
                <w:tab w:val="left" w:pos="1163"/>
              </w:tabs>
              <w:spacing w:before="60"/>
              <w:jc w:val="center"/>
              <w:rPr>
                <w:ins w:id="393" w:author="Spanish" w:date="2018-03-20T10:28:00Z"/>
                <w:sz w:val="20"/>
              </w:rPr>
            </w:pPr>
            <w:ins w:id="394" w:author="Spanish" w:date="2018-03-20T10:28:00Z">
              <w:r w:rsidRPr="003D38A7">
                <w:rPr>
                  <w:sz w:val="20"/>
                </w:rPr>
                <w:t>71</w:t>
              </w:r>
            </w:ins>
          </w:p>
        </w:tc>
      </w:tr>
      <w:tr w:rsidR="00385758" w:rsidRPr="003D38A7" w:rsidTr="00FE3C8D">
        <w:trPr>
          <w:trHeight w:val="339"/>
          <w:jc w:val="center"/>
          <w:ins w:id="395" w:author="Spanish" w:date="2018-03-20T10:28:00Z"/>
        </w:trPr>
        <w:tc>
          <w:tcPr>
            <w:tcW w:w="2410" w:type="dxa"/>
          </w:tcPr>
          <w:p w:rsidR="00385758" w:rsidRPr="003D38A7" w:rsidRDefault="00385758" w:rsidP="00FE3C8D">
            <w:pPr>
              <w:tabs>
                <w:tab w:val="left" w:pos="1163"/>
              </w:tabs>
              <w:spacing w:before="60"/>
              <w:jc w:val="center"/>
              <w:rPr>
                <w:ins w:id="396" w:author="Spanish" w:date="2018-03-20T10:28:00Z"/>
                <w:sz w:val="20"/>
              </w:rPr>
            </w:pPr>
            <w:ins w:id="397" w:author="Spanish" w:date="2018-03-20T10:28:00Z">
              <w:r w:rsidRPr="003D38A7">
                <w:rPr>
                  <w:sz w:val="20"/>
                </w:rPr>
                <w:t>29 001-34 800</w:t>
              </w:r>
            </w:ins>
          </w:p>
        </w:tc>
        <w:tc>
          <w:tcPr>
            <w:tcW w:w="2547" w:type="dxa"/>
          </w:tcPr>
          <w:p w:rsidR="00385758" w:rsidRPr="003D38A7" w:rsidRDefault="00385758" w:rsidP="00FE3C8D">
            <w:pPr>
              <w:tabs>
                <w:tab w:val="left" w:pos="1163"/>
              </w:tabs>
              <w:spacing w:before="60"/>
              <w:jc w:val="center"/>
              <w:rPr>
                <w:ins w:id="398" w:author="Spanish" w:date="2018-03-20T10:28:00Z"/>
                <w:sz w:val="20"/>
              </w:rPr>
            </w:pPr>
            <w:ins w:id="399" w:author="Spanish" w:date="2018-03-20T10:28:00Z">
              <w:r w:rsidRPr="003D38A7">
                <w:rPr>
                  <w:sz w:val="20"/>
                </w:rPr>
                <w:t>66</w:t>
              </w:r>
            </w:ins>
          </w:p>
        </w:tc>
      </w:tr>
      <w:tr w:rsidR="00385758" w:rsidRPr="003D38A7" w:rsidTr="00FE3C8D">
        <w:trPr>
          <w:trHeight w:val="339"/>
          <w:jc w:val="center"/>
          <w:ins w:id="400" w:author="Spanish" w:date="2018-03-20T10:28:00Z"/>
        </w:trPr>
        <w:tc>
          <w:tcPr>
            <w:tcW w:w="2410" w:type="dxa"/>
          </w:tcPr>
          <w:p w:rsidR="00385758" w:rsidRPr="003D38A7" w:rsidRDefault="00385758" w:rsidP="00FE3C8D">
            <w:pPr>
              <w:tabs>
                <w:tab w:val="left" w:pos="1163"/>
              </w:tabs>
              <w:spacing w:before="60"/>
              <w:jc w:val="center"/>
              <w:rPr>
                <w:ins w:id="401" w:author="Spanish" w:date="2018-03-20T10:28:00Z"/>
                <w:sz w:val="20"/>
              </w:rPr>
            </w:pPr>
            <w:ins w:id="402" w:author="Spanish" w:date="2018-03-20T10:28:00Z">
              <w:r w:rsidRPr="003D38A7">
                <w:rPr>
                  <w:sz w:val="20"/>
                </w:rPr>
                <w:t>34 801-40 600</w:t>
              </w:r>
            </w:ins>
          </w:p>
        </w:tc>
        <w:tc>
          <w:tcPr>
            <w:tcW w:w="2547" w:type="dxa"/>
          </w:tcPr>
          <w:p w:rsidR="00385758" w:rsidRPr="003D38A7" w:rsidRDefault="00385758" w:rsidP="00FE3C8D">
            <w:pPr>
              <w:tabs>
                <w:tab w:val="left" w:pos="1163"/>
              </w:tabs>
              <w:spacing w:before="60"/>
              <w:jc w:val="center"/>
              <w:rPr>
                <w:ins w:id="403" w:author="Spanish" w:date="2018-03-20T10:28:00Z"/>
                <w:sz w:val="20"/>
              </w:rPr>
            </w:pPr>
            <w:ins w:id="404" w:author="Spanish" w:date="2018-03-20T10:28:00Z">
              <w:r w:rsidRPr="003D38A7">
                <w:rPr>
                  <w:sz w:val="20"/>
                </w:rPr>
                <w:t>61</w:t>
              </w:r>
            </w:ins>
          </w:p>
        </w:tc>
      </w:tr>
      <w:tr w:rsidR="00385758" w:rsidRPr="003D38A7" w:rsidTr="00FE3C8D">
        <w:trPr>
          <w:trHeight w:val="339"/>
          <w:jc w:val="center"/>
          <w:ins w:id="405" w:author="Spanish" w:date="2018-03-20T10:28:00Z"/>
        </w:trPr>
        <w:tc>
          <w:tcPr>
            <w:tcW w:w="2410" w:type="dxa"/>
          </w:tcPr>
          <w:p w:rsidR="00385758" w:rsidRPr="003D38A7" w:rsidRDefault="00385758" w:rsidP="00FE3C8D">
            <w:pPr>
              <w:tabs>
                <w:tab w:val="left" w:pos="1163"/>
              </w:tabs>
              <w:spacing w:before="60"/>
              <w:jc w:val="center"/>
              <w:rPr>
                <w:ins w:id="406" w:author="Spanish" w:date="2018-03-20T10:28:00Z"/>
                <w:sz w:val="20"/>
              </w:rPr>
            </w:pPr>
            <w:ins w:id="407" w:author="Spanish" w:date="2018-03-20T10:28:00Z">
              <w:r w:rsidRPr="003D38A7">
                <w:rPr>
                  <w:sz w:val="20"/>
                </w:rPr>
                <w:t>&gt; 40 601</w:t>
              </w:r>
            </w:ins>
          </w:p>
        </w:tc>
        <w:tc>
          <w:tcPr>
            <w:tcW w:w="2547" w:type="dxa"/>
          </w:tcPr>
          <w:p w:rsidR="00385758" w:rsidRPr="003D38A7" w:rsidRDefault="00385758" w:rsidP="00FE3C8D">
            <w:pPr>
              <w:tabs>
                <w:tab w:val="left" w:pos="1163"/>
              </w:tabs>
              <w:spacing w:before="60"/>
              <w:jc w:val="center"/>
              <w:rPr>
                <w:ins w:id="408" w:author="Spanish" w:date="2018-03-20T10:28:00Z"/>
                <w:sz w:val="20"/>
              </w:rPr>
            </w:pPr>
            <w:ins w:id="409" w:author="Spanish" w:date="2018-03-20T10:28:00Z">
              <w:r w:rsidRPr="003D38A7">
                <w:rPr>
                  <w:sz w:val="20"/>
                </w:rPr>
                <w:t>0</w:t>
              </w:r>
            </w:ins>
          </w:p>
        </w:tc>
      </w:tr>
    </w:tbl>
    <w:p w:rsidR="00385758" w:rsidRPr="003D38A7" w:rsidRDefault="00385758"/>
    <w:tbl>
      <w:tblPr>
        <w:tblW w:w="0" w:type="auto"/>
        <w:jc w:val="center"/>
        <w:tblLayout w:type="fixed"/>
        <w:tblCellMar>
          <w:left w:w="79" w:type="dxa"/>
          <w:right w:w="79" w:type="dxa"/>
        </w:tblCellMar>
        <w:tblLook w:val="0000" w:firstRow="0" w:lastRow="0" w:firstColumn="0" w:lastColumn="0" w:noHBand="0" w:noVBand="0"/>
      </w:tblPr>
      <w:tblGrid>
        <w:gridCol w:w="3467"/>
        <w:gridCol w:w="1418"/>
        <w:gridCol w:w="1418"/>
        <w:gridCol w:w="1418"/>
      </w:tblGrid>
      <w:tr w:rsidR="00385758" w:rsidRPr="003D38A7" w:rsidTr="00FE3C8D">
        <w:trPr>
          <w:cantSplit/>
          <w:jc w:val="center"/>
        </w:trPr>
        <w:tc>
          <w:tcPr>
            <w:tcW w:w="3467" w:type="dxa"/>
            <w:tcBorders>
              <w:top w:val="single" w:sz="6" w:space="0" w:color="auto"/>
              <w:left w:val="single" w:sz="6" w:space="0" w:color="auto"/>
              <w:bottom w:val="single" w:sz="6" w:space="0" w:color="auto"/>
              <w:right w:val="single" w:sz="6" w:space="0" w:color="auto"/>
            </w:tcBorders>
          </w:tcPr>
          <w:p w:rsidR="00385758" w:rsidRPr="003D38A7" w:rsidRDefault="00385758" w:rsidP="00FE3C8D">
            <w:pPr>
              <w:pStyle w:val="TableText0"/>
              <w:spacing w:before="100" w:after="60"/>
              <w:jc w:val="center"/>
              <w:rPr>
                <w:rFonts w:asciiTheme="minorHAnsi" w:hAnsiTheme="minorHAnsi"/>
                <w:lang w:val="es-ES_tradnl"/>
              </w:rPr>
            </w:pPr>
            <w:del w:id="410" w:author="Dalhen, Eric" w:date="2018-02-27T09:58:00Z">
              <w:r w:rsidRPr="003D38A7" w:rsidDel="009B4D06">
                <w:rPr>
                  <w:rFonts w:asciiTheme="minorHAnsi" w:hAnsiTheme="minorHAnsi"/>
                  <w:lang w:val="es-ES_tradnl"/>
                </w:rPr>
                <w:br/>
                <w:delText>Currency</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60" w:after="60"/>
              <w:jc w:val="center"/>
              <w:rPr>
                <w:rFonts w:asciiTheme="minorHAnsi" w:hAnsiTheme="minorHAnsi"/>
                <w:lang w:val="es-ES_tradnl"/>
              </w:rPr>
            </w:pPr>
            <w:del w:id="411" w:author="Dalhen, Eric" w:date="2018-02-27T09:58:00Z">
              <w:r w:rsidRPr="003D38A7" w:rsidDel="009B4D06">
                <w:rPr>
                  <w:rFonts w:asciiTheme="minorHAnsi" w:hAnsiTheme="minorHAnsi"/>
                  <w:lang w:val="es-ES_tradnl"/>
                </w:rPr>
                <w:delText>Maximum allowable educational expenses*</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60" w:after="60"/>
              <w:jc w:val="center"/>
              <w:rPr>
                <w:rFonts w:asciiTheme="minorHAnsi" w:hAnsiTheme="minorHAnsi"/>
                <w:lang w:val="es-ES_tradnl"/>
              </w:rPr>
            </w:pPr>
            <w:del w:id="412" w:author="Dalhen, Eric" w:date="2018-02-27T09:58:00Z">
              <w:r w:rsidRPr="003D38A7" w:rsidDel="009B4D06">
                <w:rPr>
                  <w:rFonts w:asciiTheme="minorHAnsi" w:hAnsiTheme="minorHAnsi"/>
                  <w:lang w:val="es-ES_tradnl"/>
                </w:rPr>
                <w:br/>
                <w:delText>Maximum education grant</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60" w:after="60"/>
              <w:jc w:val="center"/>
              <w:rPr>
                <w:rFonts w:asciiTheme="minorHAnsi" w:hAnsiTheme="minorHAnsi"/>
                <w:lang w:val="es-ES_tradnl"/>
              </w:rPr>
            </w:pPr>
            <w:del w:id="413" w:author="Dalhen, Eric" w:date="2018-02-27T09:58:00Z">
              <w:r w:rsidRPr="003D38A7" w:rsidDel="009B4D06">
                <w:rPr>
                  <w:rFonts w:asciiTheme="minorHAnsi" w:hAnsiTheme="minorHAnsi"/>
                  <w:lang w:val="es-ES_tradnl"/>
                </w:rPr>
                <w:br/>
                <w:delText>Flat rate for boarding</w:delText>
              </w:r>
            </w:del>
          </w:p>
        </w:tc>
      </w:tr>
      <w:tr w:rsidR="00385758" w:rsidRPr="003D38A7" w:rsidTr="00FE3C8D">
        <w:trPr>
          <w:cantSplit/>
          <w:jc w:val="center"/>
        </w:trPr>
        <w:tc>
          <w:tcPr>
            <w:tcW w:w="3467" w:type="dxa"/>
            <w:tcBorders>
              <w:top w:val="single" w:sz="6" w:space="0" w:color="auto"/>
              <w:left w:val="single" w:sz="6" w:space="0" w:color="auto"/>
              <w:bottom w:val="single" w:sz="6" w:space="0" w:color="auto"/>
              <w:right w:val="single" w:sz="6" w:space="0" w:color="auto"/>
            </w:tcBorders>
          </w:tcPr>
          <w:p w:rsidR="00385758" w:rsidRPr="003D38A7" w:rsidRDefault="00385758" w:rsidP="00FE3C8D">
            <w:pPr>
              <w:pStyle w:val="TableText0"/>
              <w:spacing w:before="50" w:after="50"/>
              <w:ind w:left="29"/>
              <w:rPr>
                <w:rFonts w:asciiTheme="minorHAnsi" w:hAnsiTheme="minorHAnsi"/>
                <w:lang w:val="es-ES_tradnl"/>
              </w:rPr>
            </w:pPr>
            <w:del w:id="414" w:author="Dalhen, Eric" w:date="2018-02-27T09:58:00Z">
              <w:r w:rsidRPr="003D38A7" w:rsidDel="009B4D06">
                <w:rPr>
                  <w:rFonts w:asciiTheme="minorHAnsi" w:hAnsiTheme="minorHAnsi"/>
                  <w:lang w:val="es-ES_tradnl"/>
                </w:rPr>
                <w:delText>Austrian schilling</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15" w:author="Dalhen, Eric" w:date="2018-02-27T09:58:00Z">
              <w:r w:rsidRPr="003D38A7" w:rsidDel="009B4D06">
                <w:rPr>
                  <w:rFonts w:asciiTheme="minorHAnsi" w:hAnsiTheme="minorHAnsi"/>
                  <w:lang w:val="es-ES_tradnl"/>
                </w:rPr>
                <w:delText>152,100</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16" w:author="Dalhen, Eric" w:date="2018-02-27T09:58:00Z">
              <w:r w:rsidRPr="003D38A7" w:rsidDel="009B4D06">
                <w:rPr>
                  <w:rFonts w:asciiTheme="minorHAnsi" w:hAnsiTheme="minorHAnsi"/>
                  <w:lang w:val="es-ES_tradnl"/>
                </w:rPr>
                <w:delText>114,075</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17" w:author="Dalhen, Eric" w:date="2018-02-27T09:58:00Z">
              <w:r w:rsidRPr="003D38A7" w:rsidDel="009B4D06">
                <w:rPr>
                  <w:rFonts w:asciiTheme="minorHAnsi" w:hAnsiTheme="minorHAnsi"/>
                  <w:lang w:val="es-ES_tradnl"/>
                </w:rPr>
                <w:delText>33,800</w:delText>
              </w:r>
            </w:del>
          </w:p>
        </w:tc>
      </w:tr>
      <w:tr w:rsidR="00385758" w:rsidRPr="003D38A7" w:rsidTr="00FE3C8D">
        <w:trPr>
          <w:cantSplit/>
          <w:jc w:val="center"/>
        </w:trPr>
        <w:tc>
          <w:tcPr>
            <w:tcW w:w="3467" w:type="dxa"/>
            <w:tcBorders>
              <w:top w:val="single" w:sz="6" w:space="0" w:color="auto"/>
              <w:left w:val="single" w:sz="6" w:space="0" w:color="auto"/>
              <w:bottom w:val="single" w:sz="6" w:space="0" w:color="auto"/>
              <w:right w:val="single" w:sz="6" w:space="0" w:color="auto"/>
            </w:tcBorders>
          </w:tcPr>
          <w:p w:rsidR="00385758" w:rsidRPr="003D38A7" w:rsidRDefault="00385758" w:rsidP="00FE3C8D">
            <w:pPr>
              <w:pStyle w:val="TableText0"/>
              <w:spacing w:before="50" w:after="50"/>
              <w:ind w:left="29"/>
              <w:rPr>
                <w:rFonts w:asciiTheme="minorHAnsi" w:hAnsiTheme="minorHAnsi"/>
                <w:lang w:val="es-ES_tradnl"/>
              </w:rPr>
            </w:pPr>
            <w:del w:id="418" w:author="Dalhen, Eric" w:date="2018-02-27T09:58:00Z">
              <w:r w:rsidRPr="003D38A7" w:rsidDel="009B4D06">
                <w:rPr>
                  <w:rFonts w:asciiTheme="minorHAnsi" w:hAnsiTheme="minorHAnsi"/>
                  <w:lang w:val="es-ES_tradnl"/>
                </w:rPr>
                <w:delText>Belgian franc</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19" w:author="Dalhen, Eric" w:date="2018-02-27T09:58:00Z">
              <w:r w:rsidRPr="003D38A7" w:rsidDel="009B4D06">
                <w:rPr>
                  <w:rFonts w:asciiTheme="minorHAnsi" w:hAnsiTheme="minorHAnsi"/>
                  <w:lang w:val="es-ES_tradnl"/>
                </w:rPr>
                <w:delText>423,000</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20" w:author="Dalhen, Eric" w:date="2018-02-27T09:58:00Z">
              <w:r w:rsidRPr="003D38A7" w:rsidDel="009B4D06">
                <w:rPr>
                  <w:rFonts w:asciiTheme="minorHAnsi" w:hAnsiTheme="minorHAnsi"/>
                  <w:lang w:val="es-ES_tradnl"/>
                </w:rPr>
                <w:delText>317,250</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21" w:author="Dalhen, Eric" w:date="2018-02-27T09:58:00Z">
              <w:r w:rsidRPr="003D38A7" w:rsidDel="009B4D06">
                <w:rPr>
                  <w:rFonts w:asciiTheme="minorHAnsi" w:hAnsiTheme="minorHAnsi"/>
                  <w:lang w:val="es-ES_tradnl"/>
                </w:rPr>
                <w:delText>94,000</w:delText>
              </w:r>
            </w:del>
          </w:p>
        </w:tc>
      </w:tr>
      <w:tr w:rsidR="00385758" w:rsidRPr="003D38A7" w:rsidTr="00FE3C8D">
        <w:trPr>
          <w:cantSplit/>
          <w:jc w:val="center"/>
        </w:trPr>
        <w:tc>
          <w:tcPr>
            <w:tcW w:w="3467" w:type="dxa"/>
            <w:tcBorders>
              <w:top w:val="single" w:sz="6" w:space="0" w:color="auto"/>
              <w:left w:val="single" w:sz="6" w:space="0" w:color="auto"/>
              <w:bottom w:val="single" w:sz="6" w:space="0" w:color="auto"/>
              <w:right w:val="single" w:sz="6" w:space="0" w:color="auto"/>
            </w:tcBorders>
          </w:tcPr>
          <w:p w:rsidR="00385758" w:rsidRPr="003D38A7" w:rsidRDefault="00385758" w:rsidP="00FE3C8D">
            <w:pPr>
              <w:pStyle w:val="TableText0"/>
              <w:spacing w:before="50" w:after="50"/>
              <w:ind w:left="29"/>
              <w:rPr>
                <w:rFonts w:asciiTheme="minorHAnsi" w:hAnsiTheme="minorHAnsi"/>
                <w:lang w:val="es-ES_tradnl"/>
              </w:rPr>
            </w:pPr>
            <w:del w:id="422" w:author="Dalhen, Eric" w:date="2018-02-27T09:58:00Z">
              <w:r w:rsidRPr="003D38A7" w:rsidDel="009B4D06">
                <w:rPr>
                  <w:rFonts w:asciiTheme="minorHAnsi" w:hAnsiTheme="minorHAnsi"/>
                  <w:lang w:val="es-ES_tradnl"/>
                </w:rPr>
                <w:delText>Danish krone</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23" w:author="Dalhen, Eric" w:date="2018-02-27T09:58:00Z">
              <w:r w:rsidRPr="003D38A7" w:rsidDel="009B4D06">
                <w:rPr>
                  <w:rFonts w:asciiTheme="minorHAnsi" w:hAnsiTheme="minorHAnsi"/>
                  <w:lang w:val="es-ES_tradnl"/>
                </w:rPr>
                <w:delText>77,400</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24" w:author="Dalhen, Eric" w:date="2018-02-27T09:58:00Z">
              <w:r w:rsidRPr="003D38A7" w:rsidDel="009B4D06">
                <w:rPr>
                  <w:rFonts w:asciiTheme="minorHAnsi" w:hAnsiTheme="minorHAnsi"/>
                  <w:lang w:val="es-ES_tradnl"/>
                </w:rPr>
                <w:delText>58,050</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25" w:author="Dalhen, Eric" w:date="2018-02-27T09:58:00Z">
              <w:r w:rsidRPr="003D38A7" w:rsidDel="009B4D06">
                <w:rPr>
                  <w:rFonts w:asciiTheme="minorHAnsi" w:hAnsiTheme="minorHAnsi"/>
                  <w:lang w:val="es-ES_tradnl"/>
                </w:rPr>
                <w:delText>17,200</w:delText>
              </w:r>
            </w:del>
          </w:p>
        </w:tc>
      </w:tr>
      <w:tr w:rsidR="00385758" w:rsidRPr="003D38A7" w:rsidTr="00FE3C8D">
        <w:trPr>
          <w:cantSplit/>
          <w:jc w:val="center"/>
        </w:trPr>
        <w:tc>
          <w:tcPr>
            <w:tcW w:w="3467" w:type="dxa"/>
            <w:tcBorders>
              <w:top w:val="single" w:sz="6" w:space="0" w:color="auto"/>
              <w:left w:val="single" w:sz="6" w:space="0" w:color="auto"/>
              <w:bottom w:val="single" w:sz="6" w:space="0" w:color="auto"/>
              <w:right w:val="single" w:sz="6" w:space="0" w:color="auto"/>
            </w:tcBorders>
          </w:tcPr>
          <w:p w:rsidR="00385758" w:rsidRPr="003D38A7" w:rsidRDefault="00385758" w:rsidP="00FE3C8D">
            <w:pPr>
              <w:pStyle w:val="TableText0"/>
              <w:spacing w:before="50" w:after="50"/>
              <w:ind w:left="29"/>
              <w:rPr>
                <w:rFonts w:asciiTheme="minorHAnsi" w:hAnsiTheme="minorHAnsi"/>
                <w:lang w:val="es-ES_tradnl"/>
              </w:rPr>
            </w:pPr>
            <w:del w:id="426" w:author="Dalhen, Eric" w:date="2018-02-27T09:58:00Z">
              <w:r w:rsidRPr="003D38A7" w:rsidDel="009B4D06">
                <w:rPr>
                  <w:rFonts w:asciiTheme="minorHAnsi" w:hAnsiTheme="minorHAnsi"/>
                  <w:lang w:val="es-ES_tradnl"/>
                </w:rPr>
                <w:delText>Deutsche mark</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27" w:author="Dalhen, Eric" w:date="2018-02-27T09:58:00Z">
              <w:r w:rsidRPr="003D38A7" w:rsidDel="009B4D06">
                <w:rPr>
                  <w:rFonts w:asciiTheme="minorHAnsi" w:hAnsiTheme="minorHAnsi"/>
                  <w:lang w:val="es-ES_tradnl"/>
                </w:rPr>
                <w:delText>29,035</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28" w:author="Dalhen, Eric" w:date="2018-02-27T09:58:00Z">
              <w:r w:rsidRPr="003D38A7" w:rsidDel="009B4D06">
                <w:rPr>
                  <w:rFonts w:asciiTheme="minorHAnsi" w:hAnsiTheme="minorHAnsi"/>
                  <w:lang w:val="es-ES_tradnl"/>
                </w:rPr>
                <w:delText>21,775</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29" w:author="Dalhen, Eric" w:date="2018-02-27T09:58:00Z">
              <w:r w:rsidRPr="003D38A7" w:rsidDel="009B4D06">
                <w:rPr>
                  <w:rFonts w:asciiTheme="minorHAnsi" w:hAnsiTheme="minorHAnsi"/>
                  <w:lang w:val="es-ES_tradnl"/>
                </w:rPr>
                <w:delText>6,454</w:delText>
              </w:r>
            </w:del>
          </w:p>
        </w:tc>
      </w:tr>
      <w:tr w:rsidR="00385758" w:rsidRPr="003D38A7" w:rsidTr="00FE3C8D">
        <w:trPr>
          <w:cantSplit/>
          <w:jc w:val="center"/>
        </w:trPr>
        <w:tc>
          <w:tcPr>
            <w:tcW w:w="3467" w:type="dxa"/>
            <w:tcBorders>
              <w:top w:val="single" w:sz="6" w:space="0" w:color="auto"/>
              <w:left w:val="single" w:sz="6" w:space="0" w:color="auto"/>
              <w:bottom w:val="single" w:sz="6" w:space="0" w:color="auto"/>
              <w:right w:val="single" w:sz="6" w:space="0" w:color="auto"/>
            </w:tcBorders>
          </w:tcPr>
          <w:p w:rsidR="00385758" w:rsidRPr="003D38A7" w:rsidRDefault="00385758" w:rsidP="00FE3C8D">
            <w:pPr>
              <w:pStyle w:val="TableText0"/>
              <w:spacing w:before="50" w:after="50"/>
              <w:ind w:left="29"/>
              <w:rPr>
                <w:rFonts w:asciiTheme="minorHAnsi" w:hAnsiTheme="minorHAnsi"/>
                <w:lang w:val="es-ES_tradnl"/>
              </w:rPr>
            </w:pPr>
            <w:del w:id="430" w:author="Dalhen, Eric" w:date="2018-02-27T09:58:00Z">
              <w:r w:rsidRPr="003D38A7" w:rsidDel="009B4D06">
                <w:rPr>
                  <w:rFonts w:asciiTheme="minorHAnsi" w:hAnsiTheme="minorHAnsi"/>
                  <w:lang w:val="es-ES_tradnl"/>
                </w:rPr>
                <w:delText>Finnish markka</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31" w:author="Dalhen, Eric" w:date="2018-02-27T09:58:00Z">
              <w:r w:rsidRPr="003D38A7" w:rsidDel="009B4D06">
                <w:rPr>
                  <w:rFonts w:asciiTheme="minorHAnsi" w:hAnsiTheme="minorHAnsi"/>
                  <w:lang w:val="es-ES_tradnl"/>
                </w:rPr>
                <w:delText>54,000</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32" w:author="Dalhen, Eric" w:date="2018-02-27T09:58:00Z">
              <w:r w:rsidRPr="003D38A7" w:rsidDel="009B4D06">
                <w:rPr>
                  <w:rFonts w:asciiTheme="minorHAnsi" w:hAnsiTheme="minorHAnsi"/>
                  <w:lang w:val="es-ES_tradnl"/>
                </w:rPr>
                <w:delText>40,500</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33" w:author="Dalhen, Eric" w:date="2018-02-27T09:58:00Z">
              <w:r w:rsidRPr="003D38A7" w:rsidDel="009B4D06">
                <w:rPr>
                  <w:rFonts w:asciiTheme="minorHAnsi" w:hAnsiTheme="minorHAnsi"/>
                  <w:lang w:val="es-ES_tradnl"/>
                </w:rPr>
                <w:delText>12,000</w:delText>
              </w:r>
            </w:del>
          </w:p>
        </w:tc>
      </w:tr>
      <w:tr w:rsidR="00385758" w:rsidRPr="003D38A7" w:rsidTr="00FE3C8D">
        <w:trPr>
          <w:cantSplit/>
          <w:jc w:val="center"/>
        </w:trPr>
        <w:tc>
          <w:tcPr>
            <w:tcW w:w="3467" w:type="dxa"/>
            <w:tcBorders>
              <w:top w:val="single" w:sz="6" w:space="0" w:color="auto"/>
              <w:left w:val="single" w:sz="6" w:space="0" w:color="auto"/>
              <w:bottom w:val="single" w:sz="6" w:space="0" w:color="auto"/>
              <w:right w:val="single" w:sz="6" w:space="0" w:color="auto"/>
            </w:tcBorders>
          </w:tcPr>
          <w:p w:rsidR="00385758" w:rsidRPr="003D38A7" w:rsidRDefault="00385758" w:rsidP="00FE3C8D">
            <w:pPr>
              <w:pStyle w:val="TableText0"/>
              <w:spacing w:before="50" w:after="50"/>
              <w:ind w:left="29"/>
              <w:rPr>
                <w:rFonts w:asciiTheme="minorHAnsi" w:hAnsiTheme="minorHAnsi"/>
                <w:lang w:val="es-ES_tradnl"/>
              </w:rPr>
            </w:pPr>
            <w:del w:id="434" w:author="Dalhen, Eric" w:date="2018-02-27T09:58:00Z">
              <w:r w:rsidRPr="003D38A7" w:rsidDel="009B4D06">
                <w:rPr>
                  <w:rFonts w:asciiTheme="minorHAnsi" w:hAnsiTheme="minorHAnsi"/>
                  <w:lang w:val="es-ES_tradnl"/>
                </w:rPr>
                <w:delText>French franc</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35" w:author="Dalhen, Eric" w:date="2018-02-27T09:58:00Z">
              <w:r w:rsidRPr="003D38A7" w:rsidDel="009B4D06">
                <w:rPr>
                  <w:rFonts w:asciiTheme="minorHAnsi" w:hAnsiTheme="minorHAnsi"/>
                  <w:lang w:val="es-ES_tradnl"/>
                </w:rPr>
                <w:delText>61,200</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36" w:author="Dalhen, Eric" w:date="2018-02-27T09:58:00Z">
              <w:r w:rsidRPr="003D38A7" w:rsidDel="009B4D06">
                <w:rPr>
                  <w:rFonts w:asciiTheme="minorHAnsi" w:hAnsiTheme="minorHAnsi"/>
                  <w:lang w:val="es-ES_tradnl"/>
                </w:rPr>
                <w:delText>45,900</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37" w:author="Dalhen, Eric" w:date="2018-02-27T09:58:00Z">
              <w:r w:rsidRPr="003D38A7" w:rsidDel="009B4D06">
                <w:rPr>
                  <w:rFonts w:asciiTheme="minorHAnsi" w:hAnsiTheme="minorHAnsi"/>
                  <w:lang w:val="es-ES_tradnl"/>
                </w:rPr>
                <w:delText>13,600</w:delText>
              </w:r>
            </w:del>
          </w:p>
        </w:tc>
      </w:tr>
      <w:tr w:rsidR="00385758" w:rsidRPr="003D38A7" w:rsidTr="00FE3C8D">
        <w:trPr>
          <w:cantSplit/>
          <w:jc w:val="center"/>
        </w:trPr>
        <w:tc>
          <w:tcPr>
            <w:tcW w:w="3467" w:type="dxa"/>
            <w:tcBorders>
              <w:top w:val="single" w:sz="6" w:space="0" w:color="auto"/>
              <w:left w:val="single" w:sz="6" w:space="0" w:color="auto"/>
              <w:bottom w:val="single" w:sz="6" w:space="0" w:color="auto"/>
              <w:right w:val="single" w:sz="6" w:space="0" w:color="auto"/>
            </w:tcBorders>
          </w:tcPr>
          <w:p w:rsidR="00385758" w:rsidRPr="003D38A7" w:rsidRDefault="00385758" w:rsidP="00FE3C8D">
            <w:pPr>
              <w:pStyle w:val="TableText0"/>
              <w:spacing w:before="50" w:after="50"/>
              <w:ind w:left="29"/>
              <w:rPr>
                <w:rFonts w:asciiTheme="minorHAnsi" w:hAnsiTheme="minorHAnsi"/>
                <w:lang w:val="es-ES_tradnl"/>
              </w:rPr>
            </w:pPr>
            <w:del w:id="438" w:author="Dalhen, Eric" w:date="2018-02-27T09:58:00Z">
              <w:r w:rsidRPr="003D38A7" w:rsidDel="009B4D06">
                <w:rPr>
                  <w:rFonts w:asciiTheme="minorHAnsi" w:hAnsiTheme="minorHAnsi"/>
                  <w:lang w:val="es-ES_tradnl"/>
                </w:rPr>
                <w:delText>Irish pound</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39" w:author="Dalhen, Eric" w:date="2018-02-27T09:58:00Z">
              <w:r w:rsidRPr="003D38A7" w:rsidDel="009B4D06">
                <w:rPr>
                  <w:rFonts w:asciiTheme="minorHAnsi" w:hAnsiTheme="minorHAnsi"/>
                  <w:lang w:val="es-ES_tradnl"/>
                </w:rPr>
                <w:delText>6,561</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40" w:author="Dalhen, Eric" w:date="2018-02-27T09:58:00Z">
              <w:r w:rsidRPr="003D38A7" w:rsidDel="009B4D06">
                <w:rPr>
                  <w:rFonts w:asciiTheme="minorHAnsi" w:hAnsiTheme="minorHAnsi"/>
                  <w:lang w:val="es-ES_tradnl"/>
                </w:rPr>
                <w:delText>4,921</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41" w:author="Dalhen, Eric" w:date="2018-02-27T09:58:00Z">
              <w:r w:rsidRPr="003D38A7" w:rsidDel="009B4D06">
                <w:rPr>
                  <w:rFonts w:asciiTheme="minorHAnsi" w:hAnsiTheme="minorHAnsi"/>
                  <w:lang w:val="es-ES_tradnl"/>
                </w:rPr>
                <w:delText>1,458</w:delText>
              </w:r>
            </w:del>
          </w:p>
        </w:tc>
      </w:tr>
      <w:tr w:rsidR="00385758" w:rsidRPr="003D38A7" w:rsidTr="00FE3C8D">
        <w:trPr>
          <w:cantSplit/>
          <w:jc w:val="center"/>
        </w:trPr>
        <w:tc>
          <w:tcPr>
            <w:tcW w:w="3467" w:type="dxa"/>
            <w:tcBorders>
              <w:top w:val="single" w:sz="6" w:space="0" w:color="auto"/>
              <w:left w:val="single" w:sz="6" w:space="0" w:color="auto"/>
              <w:bottom w:val="single" w:sz="6" w:space="0" w:color="auto"/>
              <w:right w:val="single" w:sz="6" w:space="0" w:color="auto"/>
            </w:tcBorders>
          </w:tcPr>
          <w:p w:rsidR="00385758" w:rsidRPr="003D38A7" w:rsidRDefault="00385758" w:rsidP="00FE3C8D">
            <w:pPr>
              <w:pStyle w:val="TableText0"/>
              <w:spacing w:before="50" w:after="50"/>
              <w:ind w:left="29"/>
              <w:rPr>
                <w:rFonts w:asciiTheme="minorHAnsi" w:hAnsiTheme="minorHAnsi"/>
                <w:lang w:val="es-ES_tradnl"/>
              </w:rPr>
            </w:pPr>
            <w:del w:id="442" w:author="Dalhen, Eric" w:date="2018-02-27T09:58:00Z">
              <w:r w:rsidRPr="003D38A7" w:rsidDel="009B4D06">
                <w:rPr>
                  <w:rFonts w:asciiTheme="minorHAnsi" w:hAnsiTheme="minorHAnsi"/>
                  <w:lang w:val="es-ES_tradnl"/>
                </w:rPr>
                <w:delText>Italian lira</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43" w:author="Dalhen, Eric" w:date="2018-02-27T09:58:00Z">
              <w:r w:rsidRPr="003D38A7" w:rsidDel="009B4D06">
                <w:rPr>
                  <w:rFonts w:asciiTheme="minorHAnsi" w:hAnsiTheme="minorHAnsi"/>
                  <w:lang w:val="es-ES_tradnl"/>
                </w:rPr>
                <w:delText>19,800,000</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44" w:author="Dalhen, Eric" w:date="2018-02-27T09:58:00Z">
              <w:r w:rsidRPr="003D38A7" w:rsidDel="009B4D06">
                <w:rPr>
                  <w:rFonts w:asciiTheme="minorHAnsi" w:hAnsiTheme="minorHAnsi"/>
                  <w:lang w:val="es-ES_tradnl"/>
                </w:rPr>
                <w:delText>14,850,000</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45" w:author="Dalhen, Eric" w:date="2018-02-27T09:58:00Z">
              <w:r w:rsidRPr="003D38A7" w:rsidDel="009B4D06">
                <w:rPr>
                  <w:rFonts w:asciiTheme="minorHAnsi" w:hAnsiTheme="minorHAnsi"/>
                  <w:lang w:val="es-ES_tradnl"/>
                </w:rPr>
                <w:delText>4,400,000</w:delText>
              </w:r>
            </w:del>
          </w:p>
        </w:tc>
      </w:tr>
      <w:tr w:rsidR="00385758" w:rsidRPr="003D38A7" w:rsidTr="00FE3C8D">
        <w:trPr>
          <w:cantSplit/>
          <w:jc w:val="center"/>
        </w:trPr>
        <w:tc>
          <w:tcPr>
            <w:tcW w:w="3467" w:type="dxa"/>
            <w:tcBorders>
              <w:top w:val="single" w:sz="6" w:space="0" w:color="auto"/>
              <w:left w:val="single" w:sz="6" w:space="0" w:color="auto"/>
              <w:bottom w:val="single" w:sz="6" w:space="0" w:color="auto"/>
              <w:right w:val="single" w:sz="6" w:space="0" w:color="auto"/>
            </w:tcBorders>
          </w:tcPr>
          <w:p w:rsidR="00385758" w:rsidRPr="003D38A7" w:rsidRDefault="00385758" w:rsidP="00FE3C8D">
            <w:pPr>
              <w:pStyle w:val="TableText0"/>
              <w:spacing w:before="50" w:after="50"/>
              <w:ind w:left="29"/>
              <w:rPr>
                <w:rFonts w:asciiTheme="minorHAnsi" w:hAnsiTheme="minorHAnsi"/>
                <w:lang w:val="es-ES_tradnl"/>
              </w:rPr>
            </w:pPr>
            <w:del w:id="446" w:author="Dalhen, Eric" w:date="2018-02-27T09:58:00Z">
              <w:r w:rsidRPr="003D38A7" w:rsidDel="009B4D06">
                <w:rPr>
                  <w:rFonts w:asciiTheme="minorHAnsi" w:hAnsiTheme="minorHAnsi"/>
                  <w:lang w:val="es-ES_tradnl"/>
                </w:rPr>
                <w:delText>Japanese yen</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47" w:author="Dalhen, Eric" w:date="2018-02-27T09:58:00Z">
              <w:r w:rsidRPr="003D38A7" w:rsidDel="009B4D06">
                <w:rPr>
                  <w:rFonts w:asciiTheme="minorHAnsi" w:hAnsiTheme="minorHAnsi"/>
                  <w:lang w:val="es-ES_tradnl"/>
                </w:rPr>
                <w:delText>2,115,000</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48" w:author="Dalhen, Eric" w:date="2018-02-27T09:58:00Z">
              <w:r w:rsidRPr="003D38A7" w:rsidDel="009B4D06">
                <w:rPr>
                  <w:rFonts w:asciiTheme="minorHAnsi" w:hAnsiTheme="minorHAnsi"/>
                  <w:lang w:val="es-ES_tradnl"/>
                </w:rPr>
                <w:delText>1,586,250</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49" w:author="Dalhen, Eric" w:date="2018-02-27T09:58:00Z">
              <w:r w:rsidRPr="003D38A7" w:rsidDel="009B4D06">
                <w:rPr>
                  <w:rFonts w:asciiTheme="minorHAnsi" w:hAnsiTheme="minorHAnsi"/>
                  <w:lang w:val="es-ES_tradnl"/>
                </w:rPr>
                <w:delText>470,000</w:delText>
              </w:r>
            </w:del>
          </w:p>
        </w:tc>
      </w:tr>
      <w:tr w:rsidR="00385758" w:rsidRPr="003D38A7" w:rsidTr="00FE3C8D">
        <w:trPr>
          <w:cantSplit/>
          <w:jc w:val="center"/>
        </w:trPr>
        <w:tc>
          <w:tcPr>
            <w:tcW w:w="3467" w:type="dxa"/>
            <w:tcBorders>
              <w:top w:val="single" w:sz="6" w:space="0" w:color="auto"/>
              <w:left w:val="single" w:sz="6" w:space="0" w:color="auto"/>
              <w:bottom w:val="single" w:sz="6" w:space="0" w:color="auto"/>
              <w:right w:val="single" w:sz="6" w:space="0" w:color="auto"/>
            </w:tcBorders>
          </w:tcPr>
          <w:p w:rsidR="00385758" w:rsidRPr="003D38A7" w:rsidRDefault="00385758" w:rsidP="00FE3C8D">
            <w:pPr>
              <w:pStyle w:val="TableText0"/>
              <w:spacing w:before="50" w:after="50"/>
              <w:ind w:left="29"/>
              <w:rPr>
                <w:rFonts w:asciiTheme="minorHAnsi" w:hAnsiTheme="minorHAnsi"/>
                <w:lang w:val="es-ES_tradnl"/>
              </w:rPr>
            </w:pPr>
            <w:del w:id="450" w:author="Dalhen, Eric" w:date="2018-02-27T09:58:00Z">
              <w:r w:rsidRPr="003D38A7" w:rsidDel="009B4D06">
                <w:rPr>
                  <w:rFonts w:asciiTheme="minorHAnsi" w:hAnsiTheme="minorHAnsi"/>
                  <w:lang w:val="es-ES_tradnl"/>
                </w:rPr>
                <w:delText>Luxembourg franc</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51" w:author="Dalhen, Eric" w:date="2018-02-27T09:58:00Z">
              <w:r w:rsidRPr="003D38A7" w:rsidDel="009B4D06">
                <w:rPr>
                  <w:rFonts w:asciiTheme="minorHAnsi" w:hAnsiTheme="minorHAnsi"/>
                  <w:lang w:val="es-ES_tradnl"/>
                </w:rPr>
                <w:delText>423,000</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52" w:author="Dalhen, Eric" w:date="2018-02-27T09:58:00Z">
              <w:r w:rsidRPr="003D38A7" w:rsidDel="009B4D06">
                <w:rPr>
                  <w:rFonts w:asciiTheme="minorHAnsi" w:hAnsiTheme="minorHAnsi"/>
                  <w:lang w:val="es-ES_tradnl"/>
                </w:rPr>
                <w:delText>317,250</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53" w:author="Dalhen, Eric" w:date="2018-02-27T09:58:00Z">
              <w:r w:rsidRPr="003D38A7" w:rsidDel="009B4D06">
                <w:rPr>
                  <w:rFonts w:asciiTheme="minorHAnsi" w:hAnsiTheme="minorHAnsi"/>
                  <w:lang w:val="es-ES_tradnl"/>
                </w:rPr>
                <w:delText>94,000</w:delText>
              </w:r>
            </w:del>
          </w:p>
        </w:tc>
      </w:tr>
      <w:tr w:rsidR="00385758" w:rsidRPr="003D38A7" w:rsidTr="00FE3C8D">
        <w:trPr>
          <w:cantSplit/>
          <w:jc w:val="center"/>
        </w:trPr>
        <w:tc>
          <w:tcPr>
            <w:tcW w:w="3467" w:type="dxa"/>
            <w:tcBorders>
              <w:top w:val="single" w:sz="6" w:space="0" w:color="auto"/>
              <w:left w:val="single" w:sz="6" w:space="0" w:color="auto"/>
              <w:bottom w:val="single" w:sz="6" w:space="0" w:color="auto"/>
              <w:right w:val="single" w:sz="6" w:space="0" w:color="auto"/>
            </w:tcBorders>
          </w:tcPr>
          <w:p w:rsidR="00385758" w:rsidRPr="003D38A7" w:rsidRDefault="00385758" w:rsidP="00FE3C8D">
            <w:pPr>
              <w:pStyle w:val="TableText0"/>
              <w:spacing w:before="50" w:after="50"/>
              <w:ind w:left="29"/>
              <w:rPr>
                <w:rFonts w:asciiTheme="minorHAnsi" w:hAnsiTheme="minorHAnsi"/>
                <w:lang w:val="es-ES_tradnl"/>
              </w:rPr>
            </w:pPr>
            <w:del w:id="454" w:author="Dalhen, Eric" w:date="2018-02-27T09:58:00Z">
              <w:r w:rsidRPr="003D38A7" w:rsidDel="009B4D06">
                <w:rPr>
                  <w:rFonts w:asciiTheme="minorHAnsi" w:hAnsiTheme="minorHAnsi"/>
                  <w:lang w:val="es-ES_tradnl"/>
                </w:rPr>
                <w:delText>Netherlands guilder</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55" w:author="Dalhen, Eric" w:date="2018-02-27T09:58:00Z">
              <w:r w:rsidRPr="003D38A7" w:rsidDel="009B4D06">
                <w:rPr>
                  <w:rFonts w:asciiTheme="minorHAnsi" w:hAnsiTheme="minorHAnsi"/>
                  <w:lang w:val="es-ES_tradnl"/>
                </w:rPr>
                <w:delText>27,000</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56" w:author="Dalhen, Eric" w:date="2018-02-27T09:58:00Z">
              <w:r w:rsidRPr="003D38A7" w:rsidDel="009B4D06">
                <w:rPr>
                  <w:rFonts w:asciiTheme="minorHAnsi" w:hAnsiTheme="minorHAnsi"/>
                  <w:lang w:val="es-ES_tradnl"/>
                </w:rPr>
                <w:delText>20,250</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57" w:author="Dalhen, Eric" w:date="2018-02-27T09:58:00Z">
              <w:r w:rsidRPr="003D38A7" w:rsidDel="009B4D06">
                <w:rPr>
                  <w:rFonts w:asciiTheme="minorHAnsi" w:hAnsiTheme="minorHAnsi"/>
                  <w:lang w:val="es-ES_tradnl"/>
                </w:rPr>
                <w:delText>6,000</w:delText>
              </w:r>
            </w:del>
          </w:p>
        </w:tc>
      </w:tr>
      <w:tr w:rsidR="00385758" w:rsidRPr="003D38A7" w:rsidTr="00FE3C8D">
        <w:trPr>
          <w:cantSplit/>
          <w:jc w:val="center"/>
        </w:trPr>
        <w:tc>
          <w:tcPr>
            <w:tcW w:w="3467" w:type="dxa"/>
            <w:tcBorders>
              <w:top w:val="single" w:sz="6" w:space="0" w:color="auto"/>
              <w:left w:val="single" w:sz="6" w:space="0" w:color="auto"/>
              <w:bottom w:val="single" w:sz="6" w:space="0" w:color="auto"/>
              <w:right w:val="single" w:sz="6" w:space="0" w:color="auto"/>
            </w:tcBorders>
          </w:tcPr>
          <w:p w:rsidR="00385758" w:rsidRPr="003D38A7" w:rsidRDefault="00385758" w:rsidP="00FE3C8D">
            <w:pPr>
              <w:pStyle w:val="TableText0"/>
              <w:spacing w:before="50" w:after="50"/>
              <w:ind w:left="29"/>
              <w:rPr>
                <w:rFonts w:asciiTheme="minorHAnsi" w:hAnsiTheme="minorHAnsi"/>
                <w:lang w:val="es-ES_tradnl"/>
              </w:rPr>
            </w:pPr>
            <w:del w:id="458" w:author="Dalhen, Eric" w:date="2018-02-27T09:58:00Z">
              <w:r w:rsidRPr="003D38A7" w:rsidDel="009B4D06">
                <w:rPr>
                  <w:rFonts w:asciiTheme="minorHAnsi" w:hAnsiTheme="minorHAnsi"/>
                  <w:lang w:val="es-ES_tradnl"/>
                </w:rPr>
                <w:delText>Norwegian krone</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59" w:author="Dalhen, Eric" w:date="2018-02-27T09:58:00Z">
              <w:r w:rsidRPr="003D38A7" w:rsidDel="009B4D06">
                <w:rPr>
                  <w:rFonts w:asciiTheme="minorHAnsi" w:hAnsiTheme="minorHAnsi"/>
                  <w:lang w:val="es-ES_tradnl"/>
                </w:rPr>
                <w:delText>63,900</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60" w:author="Dalhen, Eric" w:date="2018-02-27T09:58:00Z">
              <w:r w:rsidRPr="003D38A7" w:rsidDel="009B4D06">
                <w:rPr>
                  <w:rFonts w:asciiTheme="minorHAnsi" w:hAnsiTheme="minorHAnsi"/>
                  <w:lang w:val="es-ES_tradnl"/>
                </w:rPr>
                <w:delText>47,925</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61" w:author="Dalhen, Eric" w:date="2018-02-27T09:58:00Z">
              <w:r w:rsidRPr="003D38A7" w:rsidDel="009B4D06">
                <w:rPr>
                  <w:rFonts w:asciiTheme="minorHAnsi" w:hAnsiTheme="minorHAnsi"/>
                  <w:lang w:val="es-ES_tradnl"/>
                </w:rPr>
                <w:delText>14,200</w:delText>
              </w:r>
            </w:del>
          </w:p>
        </w:tc>
      </w:tr>
      <w:tr w:rsidR="00385758" w:rsidRPr="003D38A7" w:rsidTr="00FE3C8D">
        <w:trPr>
          <w:cantSplit/>
          <w:jc w:val="center"/>
        </w:trPr>
        <w:tc>
          <w:tcPr>
            <w:tcW w:w="3467" w:type="dxa"/>
            <w:tcBorders>
              <w:top w:val="single" w:sz="6" w:space="0" w:color="auto"/>
              <w:left w:val="single" w:sz="6" w:space="0" w:color="auto"/>
              <w:bottom w:val="single" w:sz="6" w:space="0" w:color="auto"/>
              <w:right w:val="single" w:sz="6" w:space="0" w:color="auto"/>
            </w:tcBorders>
          </w:tcPr>
          <w:p w:rsidR="00385758" w:rsidRPr="003D38A7" w:rsidRDefault="00385758" w:rsidP="00FE3C8D">
            <w:pPr>
              <w:pStyle w:val="TableText0"/>
              <w:spacing w:before="50" w:after="50"/>
              <w:ind w:left="29"/>
              <w:rPr>
                <w:rFonts w:asciiTheme="minorHAnsi" w:hAnsiTheme="minorHAnsi"/>
                <w:lang w:val="es-ES_tradnl"/>
              </w:rPr>
            </w:pPr>
            <w:del w:id="462" w:author="Dalhen, Eric" w:date="2018-02-27T09:58:00Z">
              <w:r w:rsidRPr="003D38A7" w:rsidDel="009B4D06">
                <w:rPr>
                  <w:rFonts w:asciiTheme="minorHAnsi" w:hAnsiTheme="minorHAnsi"/>
                  <w:lang w:val="es-ES_tradnl"/>
                </w:rPr>
                <w:delText>Spanish peseta</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63" w:author="Dalhen, Eric" w:date="2018-02-27T09:58:00Z">
              <w:r w:rsidRPr="003D38A7" w:rsidDel="009B4D06">
                <w:rPr>
                  <w:rFonts w:asciiTheme="minorHAnsi" w:hAnsiTheme="minorHAnsi"/>
                  <w:lang w:val="es-ES_tradnl"/>
                </w:rPr>
                <w:delText>1,572,710</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64" w:author="Dalhen, Eric" w:date="2018-02-27T09:58:00Z">
              <w:r w:rsidRPr="003D38A7" w:rsidDel="009B4D06">
                <w:rPr>
                  <w:rFonts w:asciiTheme="minorHAnsi" w:hAnsiTheme="minorHAnsi"/>
                  <w:lang w:val="es-ES_tradnl"/>
                </w:rPr>
                <w:delText>1,179,530</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65" w:author="Dalhen, Eric" w:date="2018-02-27T09:58:00Z">
              <w:r w:rsidRPr="003D38A7" w:rsidDel="009B4D06">
                <w:rPr>
                  <w:rFonts w:asciiTheme="minorHAnsi" w:hAnsiTheme="minorHAnsi"/>
                  <w:lang w:val="es-ES_tradnl"/>
                </w:rPr>
                <w:delText>349,556</w:delText>
              </w:r>
            </w:del>
          </w:p>
        </w:tc>
      </w:tr>
      <w:tr w:rsidR="00385758" w:rsidRPr="003D38A7" w:rsidTr="00FE3C8D">
        <w:trPr>
          <w:cantSplit/>
          <w:jc w:val="center"/>
        </w:trPr>
        <w:tc>
          <w:tcPr>
            <w:tcW w:w="3467" w:type="dxa"/>
            <w:tcBorders>
              <w:top w:val="single" w:sz="6" w:space="0" w:color="auto"/>
              <w:left w:val="single" w:sz="6" w:space="0" w:color="auto"/>
              <w:bottom w:val="single" w:sz="6" w:space="0" w:color="auto"/>
              <w:right w:val="single" w:sz="6" w:space="0" w:color="auto"/>
            </w:tcBorders>
          </w:tcPr>
          <w:p w:rsidR="00385758" w:rsidRPr="003D38A7" w:rsidRDefault="00385758" w:rsidP="00FE3C8D">
            <w:pPr>
              <w:pStyle w:val="TableText0"/>
              <w:spacing w:before="50" w:after="50"/>
              <w:ind w:left="29"/>
              <w:rPr>
                <w:rFonts w:asciiTheme="minorHAnsi" w:hAnsiTheme="minorHAnsi"/>
                <w:lang w:val="es-ES_tradnl"/>
              </w:rPr>
            </w:pPr>
            <w:del w:id="466" w:author="Dalhen, Eric" w:date="2018-02-27T09:58:00Z">
              <w:r w:rsidRPr="003D38A7" w:rsidDel="009B4D06">
                <w:rPr>
                  <w:rFonts w:asciiTheme="minorHAnsi" w:hAnsiTheme="minorHAnsi"/>
                  <w:lang w:val="es-ES_tradnl"/>
                </w:rPr>
                <w:delText>Swedish krona</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67" w:author="Dalhen, Eric" w:date="2018-02-27T09:58:00Z">
              <w:r w:rsidRPr="003D38A7" w:rsidDel="009B4D06">
                <w:rPr>
                  <w:rFonts w:asciiTheme="minorHAnsi" w:hAnsiTheme="minorHAnsi"/>
                  <w:lang w:val="es-ES_tradnl"/>
                </w:rPr>
                <w:delText>83,250</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68" w:author="Dalhen, Eric" w:date="2018-02-27T09:58:00Z">
              <w:r w:rsidRPr="003D38A7" w:rsidDel="009B4D06">
                <w:rPr>
                  <w:rFonts w:asciiTheme="minorHAnsi" w:hAnsiTheme="minorHAnsi"/>
                  <w:lang w:val="es-ES_tradnl"/>
                </w:rPr>
                <w:delText>62,438</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69" w:author="Dalhen, Eric" w:date="2018-02-27T09:58:00Z">
              <w:r w:rsidRPr="003D38A7" w:rsidDel="009B4D06">
                <w:rPr>
                  <w:rFonts w:asciiTheme="minorHAnsi" w:hAnsiTheme="minorHAnsi"/>
                  <w:lang w:val="es-ES_tradnl"/>
                </w:rPr>
                <w:delText>18,500</w:delText>
              </w:r>
            </w:del>
          </w:p>
        </w:tc>
      </w:tr>
      <w:tr w:rsidR="00385758" w:rsidRPr="003D38A7" w:rsidTr="00FE3C8D">
        <w:trPr>
          <w:cantSplit/>
          <w:jc w:val="center"/>
        </w:trPr>
        <w:tc>
          <w:tcPr>
            <w:tcW w:w="3467" w:type="dxa"/>
            <w:tcBorders>
              <w:top w:val="single" w:sz="6" w:space="0" w:color="auto"/>
              <w:left w:val="single" w:sz="6" w:space="0" w:color="auto"/>
              <w:bottom w:val="single" w:sz="6" w:space="0" w:color="auto"/>
              <w:right w:val="single" w:sz="6" w:space="0" w:color="auto"/>
            </w:tcBorders>
          </w:tcPr>
          <w:p w:rsidR="00385758" w:rsidRPr="003D38A7" w:rsidRDefault="00385758" w:rsidP="00FE3C8D">
            <w:pPr>
              <w:pStyle w:val="TableText0"/>
              <w:spacing w:before="50" w:after="50"/>
              <w:ind w:left="29"/>
              <w:rPr>
                <w:rFonts w:asciiTheme="minorHAnsi" w:hAnsiTheme="minorHAnsi"/>
                <w:lang w:val="es-ES_tradnl"/>
              </w:rPr>
            </w:pPr>
            <w:del w:id="470" w:author="Dalhen, Eric" w:date="2018-02-27T09:58:00Z">
              <w:r w:rsidRPr="003D38A7" w:rsidDel="009B4D06">
                <w:rPr>
                  <w:rFonts w:asciiTheme="minorHAnsi" w:hAnsiTheme="minorHAnsi"/>
                  <w:lang w:val="es-ES_tradnl"/>
                </w:rPr>
                <w:delText>Swiss franc</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71" w:author="Dalhen, Eric" w:date="2018-02-27T09:58:00Z">
              <w:r w:rsidRPr="003D38A7" w:rsidDel="009B4D06">
                <w:rPr>
                  <w:rFonts w:asciiTheme="minorHAnsi" w:hAnsiTheme="minorHAnsi"/>
                  <w:lang w:val="es-ES_tradnl"/>
                </w:rPr>
                <w:delText>20,097</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72" w:author="Dalhen, Eric" w:date="2018-02-27T09:58:00Z">
              <w:r w:rsidRPr="003D38A7" w:rsidDel="009B4D06">
                <w:rPr>
                  <w:rFonts w:asciiTheme="minorHAnsi" w:hAnsiTheme="minorHAnsi"/>
                  <w:lang w:val="es-ES_tradnl"/>
                </w:rPr>
                <w:delText>15,070</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73" w:author="Dalhen, Eric" w:date="2018-02-27T09:58:00Z">
              <w:r w:rsidRPr="003D38A7" w:rsidDel="009B4D06">
                <w:rPr>
                  <w:rFonts w:asciiTheme="minorHAnsi" w:hAnsiTheme="minorHAnsi"/>
                  <w:lang w:val="es-ES_tradnl"/>
                </w:rPr>
                <w:delText>4,466</w:delText>
              </w:r>
            </w:del>
          </w:p>
        </w:tc>
      </w:tr>
      <w:tr w:rsidR="00385758" w:rsidRPr="003D38A7" w:rsidTr="00FE3C8D">
        <w:trPr>
          <w:cantSplit/>
          <w:jc w:val="center"/>
        </w:trPr>
        <w:tc>
          <w:tcPr>
            <w:tcW w:w="3467" w:type="dxa"/>
            <w:tcBorders>
              <w:top w:val="single" w:sz="6" w:space="0" w:color="auto"/>
              <w:left w:val="single" w:sz="6" w:space="0" w:color="auto"/>
              <w:bottom w:val="single" w:sz="6" w:space="0" w:color="auto"/>
              <w:right w:val="single" w:sz="6" w:space="0" w:color="auto"/>
            </w:tcBorders>
          </w:tcPr>
          <w:p w:rsidR="00385758" w:rsidRPr="003D38A7" w:rsidRDefault="00385758" w:rsidP="00FE3C8D">
            <w:pPr>
              <w:pStyle w:val="TableText0"/>
              <w:spacing w:before="50" w:after="50"/>
              <w:ind w:left="29"/>
              <w:rPr>
                <w:rFonts w:asciiTheme="minorHAnsi" w:hAnsiTheme="minorHAnsi"/>
                <w:lang w:val="es-ES_tradnl"/>
              </w:rPr>
            </w:pPr>
            <w:del w:id="474" w:author="Dalhen, Eric" w:date="2018-02-27T09:58:00Z">
              <w:r w:rsidRPr="003D38A7" w:rsidDel="009B4D06">
                <w:rPr>
                  <w:rFonts w:asciiTheme="minorHAnsi" w:hAnsiTheme="minorHAnsi"/>
                  <w:lang w:val="es-ES_tradnl"/>
                </w:rPr>
                <w:delText>United Kingdom pound sterling</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75" w:author="Dalhen, Eric" w:date="2018-02-27T09:58:00Z">
              <w:r w:rsidRPr="003D38A7" w:rsidDel="009B4D06">
                <w:rPr>
                  <w:rFonts w:asciiTheme="minorHAnsi" w:hAnsiTheme="minorHAnsi"/>
                  <w:lang w:val="es-ES_tradnl"/>
                </w:rPr>
                <w:delText>11,250</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76" w:author="Dalhen, Eric" w:date="2018-02-27T09:58:00Z">
              <w:r w:rsidRPr="003D38A7" w:rsidDel="009B4D06">
                <w:rPr>
                  <w:rFonts w:asciiTheme="minorHAnsi" w:hAnsiTheme="minorHAnsi"/>
                  <w:lang w:val="es-ES_tradnl"/>
                </w:rPr>
                <w:delText>8,438</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77" w:author="Dalhen, Eric" w:date="2018-02-27T09:58:00Z">
              <w:r w:rsidRPr="003D38A7" w:rsidDel="009B4D06">
                <w:rPr>
                  <w:rFonts w:asciiTheme="minorHAnsi" w:hAnsiTheme="minorHAnsi"/>
                  <w:lang w:val="es-ES_tradnl"/>
                </w:rPr>
                <w:delText>2,500</w:delText>
              </w:r>
            </w:del>
          </w:p>
        </w:tc>
      </w:tr>
      <w:tr w:rsidR="00385758" w:rsidRPr="003D38A7" w:rsidTr="00FE3C8D">
        <w:trPr>
          <w:cantSplit/>
          <w:jc w:val="center"/>
        </w:trPr>
        <w:tc>
          <w:tcPr>
            <w:tcW w:w="3467" w:type="dxa"/>
            <w:tcBorders>
              <w:top w:val="single" w:sz="6" w:space="0" w:color="auto"/>
              <w:left w:val="single" w:sz="6" w:space="0" w:color="auto"/>
              <w:bottom w:val="single" w:sz="6" w:space="0" w:color="auto"/>
              <w:right w:val="single" w:sz="6" w:space="0" w:color="auto"/>
            </w:tcBorders>
          </w:tcPr>
          <w:p w:rsidR="00385758" w:rsidRPr="003D38A7" w:rsidRDefault="00385758" w:rsidP="00FE3C8D">
            <w:pPr>
              <w:pStyle w:val="TableText0"/>
              <w:spacing w:before="50" w:after="50"/>
              <w:ind w:left="29"/>
              <w:rPr>
                <w:rFonts w:asciiTheme="minorHAnsi" w:hAnsiTheme="minorHAnsi"/>
                <w:lang w:val="es-ES_tradnl"/>
              </w:rPr>
            </w:pPr>
            <w:del w:id="478" w:author="Dalhen, Eric" w:date="2018-02-27T09:58:00Z">
              <w:r w:rsidRPr="003D38A7" w:rsidDel="009B4D06">
                <w:rPr>
                  <w:rFonts w:asciiTheme="minorHAnsi" w:hAnsiTheme="minorHAnsi"/>
                  <w:lang w:val="es-ES_tradnl"/>
                </w:rPr>
                <w:delText>United States dollar</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79" w:author="Dalhen, Eric" w:date="2018-02-27T09:58:00Z">
              <w:r w:rsidRPr="003D38A7" w:rsidDel="009B4D06">
                <w:rPr>
                  <w:rFonts w:asciiTheme="minorHAnsi" w:hAnsiTheme="minorHAnsi"/>
                  <w:lang w:val="es-ES_tradnl"/>
                </w:rPr>
                <w:delText>16,900</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80" w:author="Dalhen, Eric" w:date="2018-02-27T09:58:00Z">
              <w:r w:rsidRPr="003D38A7" w:rsidDel="009B4D06">
                <w:rPr>
                  <w:rFonts w:asciiTheme="minorHAnsi" w:hAnsiTheme="minorHAnsi"/>
                  <w:lang w:val="es-ES_tradnl"/>
                </w:rPr>
                <w:delText>12,675</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81" w:author="Dalhen, Eric" w:date="2018-02-27T09:58:00Z">
              <w:r w:rsidRPr="003D38A7" w:rsidDel="009B4D06">
                <w:rPr>
                  <w:rFonts w:asciiTheme="minorHAnsi" w:hAnsiTheme="minorHAnsi"/>
                  <w:lang w:val="es-ES_tradnl"/>
                </w:rPr>
                <w:delText>3,770</w:delText>
              </w:r>
            </w:del>
          </w:p>
        </w:tc>
      </w:tr>
      <w:tr w:rsidR="00385758" w:rsidRPr="003D38A7" w:rsidTr="00FE3C8D">
        <w:trPr>
          <w:cantSplit/>
          <w:jc w:val="center"/>
        </w:trPr>
        <w:tc>
          <w:tcPr>
            <w:tcW w:w="3467" w:type="dxa"/>
            <w:tcBorders>
              <w:top w:val="single" w:sz="6" w:space="0" w:color="auto"/>
              <w:left w:val="single" w:sz="6" w:space="0" w:color="auto"/>
              <w:bottom w:val="single" w:sz="6" w:space="0" w:color="auto"/>
              <w:right w:val="single" w:sz="6" w:space="0" w:color="auto"/>
            </w:tcBorders>
          </w:tcPr>
          <w:p w:rsidR="00385758" w:rsidRPr="003D38A7" w:rsidRDefault="00385758" w:rsidP="00FE3C8D">
            <w:pPr>
              <w:pStyle w:val="TableText0"/>
              <w:spacing w:before="50" w:after="50"/>
              <w:ind w:left="29"/>
              <w:rPr>
                <w:rFonts w:asciiTheme="minorHAnsi" w:hAnsiTheme="minorHAnsi"/>
                <w:lang w:val="es-ES_tradnl"/>
              </w:rPr>
            </w:pPr>
            <w:del w:id="482" w:author="Dalhen, Eric" w:date="2018-02-27T09:58:00Z">
              <w:r w:rsidRPr="003D38A7" w:rsidDel="009B4D06">
                <w:rPr>
                  <w:rFonts w:asciiTheme="minorHAnsi" w:hAnsiTheme="minorHAnsi"/>
                  <w:lang w:val="es-ES_tradnl"/>
                </w:rPr>
                <w:delText>United States dollar</w:delText>
              </w:r>
              <w:r w:rsidRPr="003D38A7" w:rsidDel="009B4D06">
                <w:rPr>
                  <w:rFonts w:asciiTheme="minorHAnsi" w:hAnsiTheme="minorHAnsi"/>
                  <w:lang w:val="es-ES_tradnl"/>
                </w:rPr>
                <w:br/>
                <w:delText>(maxima applicable to expenses incurred in all other currencies not listed above</w:delText>
              </w:r>
              <w:r w:rsidRPr="003D38A7" w:rsidDel="009B4D06">
                <w:rPr>
                  <w:rFonts w:asciiTheme="minorHAnsi" w:hAnsiTheme="minorHAnsi"/>
                  <w:position w:val="6"/>
                  <w:sz w:val="14"/>
                  <w:szCs w:val="14"/>
                  <w:lang w:val="es-ES_tradnl"/>
                </w:rPr>
                <w:delText>1)</w:delText>
              </w:r>
              <w:r w:rsidRPr="003D38A7" w:rsidDel="009B4D06">
                <w:rPr>
                  <w:rFonts w:asciiTheme="minorHAnsi" w:hAnsiTheme="minorHAnsi"/>
                  <w:lang w:val="es-ES_tradnl"/>
                </w:rPr>
                <w:delText>)</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83" w:author="Dalhen, Eric" w:date="2018-02-27T09:58:00Z">
              <w:r w:rsidRPr="003D38A7" w:rsidDel="009B4D06">
                <w:rPr>
                  <w:rFonts w:asciiTheme="minorHAnsi" w:hAnsiTheme="minorHAnsi"/>
                  <w:lang w:val="es-ES_tradnl"/>
                </w:rPr>
                <w:br/>
              </w:r>
              <w:r w:rsidRPr="003D38A7" w:rsidDel="009B4D06">
                <w:rPr>
                  <w:rFonts w:asciiTheme="minorHAnsi" w:hAnsiTheme="minorHAnsi"/>
                  <w:lang w:val="es-ES_tradnl"/>
                </w:rPr>
                <w:br/>
              </w:r>
              <w:r w:rsidRPr="003D38A7" w:rsidDel="009B4D06">
                <w:rPr>
                  <w:rFonts w:asciiTheme="minorHAnsi" w:hAnsiTheme="minorHAnsi"/>
                  <w:lang w:val="es-ES_tradnl"/>
                </w:rPr>
                <w:br/>
                <w:delText>13,000</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84" w:author="Dalhen, Eric" w:date="2018-02-27T09:58:00Z">
              <w:r w:rsidRPr="003D38A7" w:rsidDel="009B4D06">
                <w:rPr>
                  <w:rFonts w:asciiTheme="minorHAnsi" w:hAnsiTheme="minorHAnsi"/>
                  <w:lang w:val="es-ES_tradnl"/>
                </w:rPr>
                <w:br/>
              </w:r>
              <w:r w:rsidRPr="003D38A7" w:rsidDel="009B4D06">
                <w:rPr>
                  <w:rFonts w:asciiTheme="minorHAnsi" w:hAnsiTheme="minorHAnsi"/>
                  <w:lang w:val="es-ES_tradnl"/>
                </w:rPr>
                <w:br/>
              </w:r>
              <w:r w:rsidRPr="003D38A7" w:rsidDel="009B4D06">
                <w:rPr>
                  <w:rFonts w:asciiTheme="minorHAnsi" w:hAnsiTheme="minorHAnsi"/>
                  <w:lang w:val="es-ES_tradnl"/>
                </w:rPr>
                <w:br/>
                <w:delText>9,750</w:delText>
              </w:r>
            </w:del>
          </w:p>
        </w:tc>
        <w:tc>
          <w:tcPr>
            <w:tcW w:w="1418" w:type="dxa"/>
            <w:tcBorders>
              <w:top w:val="single" w:sz="6" w:space="0" w:color="auto"/>
              <w:bottom w:val="single" w:sz="6" w:space="0" w:color="auto"/>
              <w:right w:val="single" w:sz="6" w:space="0" w:color="auto"/>
            </w:tcBorders>
          </w:tcPr>
          <w:p w:rsidR="00385758" w:rsidRPr="003D38A7" w:rsidRDefault="00385758" w:rsidP="00FE3C8D">
            <w:pPr>
              <w:pStyle w:val="TableText0"/>
              <w:spacing w:before="50" w:after="50"/>
              <w:ind w:right="170"/>
              <w:jc w:val="right"/>
              <w:rPr>
                <w:rFonts w:asciiTheme="minorHAnsi" w:hAnsiTheme="minorHAnsi"/>
                <w:lang w:val="es-ES_tradnl"/>
              </w:rPr>
            </w:pPr>
            <w:del w:id="485" w:author="Dalhen, Eric" w:date="2018-02-27T09:58:00Z">
              <w:r w:rsidRPr="003D38A7" w:rsidDel="009B4D06">
                <w:rPr>
                  <w:rFonts w:asciiTheme="minorHAnsi" w:hAnsiTheme="minorHAnsi"/>
                  <w:lang w:val="es-ES_tradnl"/>
                </w:rPr>
                <w:br/>
              </w:r>
              <w:r w:rsidRPr="003D38A7" w:rsidDel="009B4D06">
                <w:rPr>
                  <w:rFonts w:asciiTheme="minorHAnsi" w:hAnsiTheme="minorHAnsi"/>
                  <w:lang w:val="es-ES_tradnl"/>
                </w:rPr>
                <w:br/>
              </w:r>
              <w:r w:rsidRPr="003D38A7" w:rsidDel="009B4D06">
                <w:rPr>
                  <w:rFonts w:asciiTheme="minorHAnsi" w:hAnsiTheme="minorHAnsi"/>
                  <w:lang w:val="es-ES_tradnl"/>
                </w:rPr>
                <w:br/>
                <w:delText>2,900</w:delText>
              </w:r>
            </w:del>
          </w:p>
        </w:tc>
      </w:tr>
    </w:tbl>
    <w:p w:rsidR="00385758" w:rsidRPr="003D38A7" w:rsidDel="004E7254" w:rsidRDefault="00385758" w:rsidP="00385758">
      <w:pPr>
        <w:pStyle w:val="TableLegend0"/>
        <w:tabs>
          <w:tab w:val="clear" w:pos="567"/>
          <w:tab w:val="left" w:pos="284"/>
        </w:tabs>
        <w:spacing w:before="142"/>
        <w:ind w:left="284" w:right="113" w:hanging="284"/>
        <w:jc w:val="both"/>
        <w:rPr>
          <w:del w:id="486" w:author="Dalhen, Eric" w:date="2018-02-27T09:59:00Z"/>
          <w:rFonts w:asciiTheme="minorHAnsi" w:hAnsiTheme="minorHAnsi"/>
          <w:lang w:val="es-ES_tradnl"/>
        </w:rPr>
      </w:pPr>
      <w:del w:id="487" w:author="Dalhen, Eric" w:date="2018-02-27T09:59:00Z">
        <w:r w:rsidRPr="003D38A7" w:rsidDel="004E7254">
          <w:rPr>
            <w:rFonts w:asciiTheme="minorHAnsi" w:hAnsiTheme="minorHAnsi"/>
            <w:lang w:val="es-ES_tradnl"/>
          </w:rPr>
          <w:delText>*</w:delText>
        </w:r>
        <w:r w:rsidRPr="003D38A7" w:rsidDel="004E7254">
          <w:rPr>
            <w:rFonts w:asciiTheme="minorHAnsi" w:hAnsiTheme="minorHAnsi"/>
            <w:lang w:val="es-ES_tradnl"/>
          </w:rPr>
          <w:tab/>
          <w:delText>The amounts indicated under maximum allowable educational expenses shall also constitute the “maximum special education grant” under Regulation II.3, part H (Special education grant for disabled children).</w:delText>
        </w:r>
      </w:del>
    </w:p>
    <w:p w:rsidR="00385758" w:rsidRPr="003D38A7" w:rsidDel="004E7254" w:rsidRDefault="00385758" w:rsidP="00385758">
      <w:pPr>
        <w:pStyle w:val="TableLegend0"/>
        <w:tabs>
          <w:tab w:val="clear" w:pos="567"/>
          <w:tab w:val="left" w:pos="284"/>
        </w:tabs>
        <w:rPr>
          <w:del w:id="488" w:author="Dalhen, Eric" w:date="2018-02-27T09:59:00Z"/>
          <w:rFonts w:asciiTheme="minorHAnsi" w:hAnsiTheme="minorHAnsi"/>
          <w:lang w:val="es-ES_tradnl"/>
        </w:rPr>
      </w:pPr>
      <w:del w:id="489" w:author="Dalhen, Eric" w:date="2018-02-27T09:59:00Z">
        <w:r w:rsidRPr="003D38A7" w:rsidDel="004E7254">
          <w:rPr>
            <w:rFonts w:asciiTheme="minorHAnsi" w:hAnsiTheme="minorHAnsi"/>
            <w:position w:val="6"/>
            <w:sz w:val="14"/>
            <w:szCs w:val="14"/>
            <w:lang w:val="es-ES_tradnl"/>
          </w:rPr>
          <w:delText>1</w:delText>
        </w:r>
        <w:r w:rsidRPr="003D38A7" w:rsidDel="004E7254">
          <w:rPr>
            <w:rFonts w:asciiTheme="minorHAnsi" w:hAnsiTheme="minorHAnsi"/>
            <w:position w:val="6"/>
            <w:sz w:val="14"/>
            <w:szCs w:val="14"/>
            <w:lang w:val="es-ES_tradnl"/>
          </w:rPr>
          <w:tab/>
        </w:r>
        <w:r w:rsidRPr="003D38A7" w:rsidDel="004E7254">
          <w:rPr>
            <w:rFonts w:asciiTheme="minorHAnsi" w:hAnsiTheme="minorHAnsi"/>
            <w:lang w:val="es-ES_tradnl"/>
          </w:rPr>
          <w:delText>Maxima applicable to the 14 Communauté financière africaine franc countries.</w:delText>
        </w:r>
      </w:del>
    </w:p>
    <w:p w:rsidR="00353A25" w:rsidRDefault="00353A25" w:rsidP="0032202E">
      <w:pPr>
        <w:pStyle w:val="Reasons"/>
      </w:pPr>
    </w:p>
    <w:p w:rsidR="00353A25" w:rsidRDefault="00353A25">
      <w:pPr>
        <w:jc w:val="center"/>
      </w:pPr>
      <w:r>
        <w:t>______________</w:t>
      </w:r>
    </w:p>
    <w:sectPr w:rsidR="00353A25" w:rsidSect="00536579">
      <w:pgSz w:w="11907" w:h="16834"/>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C8D" w:rsidRDefault="00FE3C8D">
      <w:r>
        <w:separator/>
      </w:r>
    </w:p>
  </w:endnote>
  <w:endnote w:type="continuationSeparator" w:id="0">
    <w:p w:rsidR="00FE3C8D" w:rsidRDefault="00FE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A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C8D" w:rsidRPr="00353A25" w:rsidRDefault="00353A25" w:rsidP="00353A25">
    <w:pPr>
      <w:pStyle w:val="Footer"/>
      <w:rPr>
        <w:lang w:val="fr-CH"/>
      </w:rPr>
    </w:pPr>
    <w:r>
      <w:fldChar w:fldCharType="begin"/>
    </w:r>
    <w:r w:rsidRPr="00353A25">
      <w:rPr>
        <w:lang w:val="fr-CH"/>
      </w:rPr>
      <w:instrText xml:space="preserve"> FILENAME \p  \* MERGEFORMAT </w:instrText>
    </w:r>
    <w:r>
      <w:fldChar w:fldCharType="separate"/>
    </w:r>
    <w:r w:rsidRPr="00353A25">
      <w:rPr>
        <w:lang w:val="fr-CH"/>
      </w:rPr>
      <w:t>P:\ESP\SG\CONSEIL\C18\000\068S.docx</w:t>
    </w:r>
    <w:r>
      <w:fldChar w:fldCharType="end"/>
    </w:r>
    <w:r w:rsidRPr="00353A25">
      <w:rPr>
        <w:lang w:val="fr-CH"/>
      </w:rPr>
      <w:t xml:space="preserve"> (</w:t>
    </w:r>
    <w:r>
      <w:rPr>
        <w:lang w:val="fr-CH"/>
      </w:rPr>
      <w:t>432619</w:t>
    </w:r>
    <w:r w:rsidRPr="00353A25">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C8D" w:rsidRDefault="00FE3C8D">
    <w:pPr>
      <w:spacing w:after="120"/>
      <w:jc w:val="center"/>
    </w:pPr>
    <w:r>
      <w:t xml:space="preserve">• </w:t>
    </w:r>
    <w:hyperlink r:id="rId1" w:history="1">
      <w:r>
        <w:rPr>
          <w:rStyle w:val="Hyperlink"/>
        </w:rPr>
        <w:t>http://www.itu.int/council</w:t>
      </w:r>
    </w:hyperlink>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C8D" w:rsidRPr="00353A25" w:rsidRDefault="00353A25" w:rsidP="00353A25">
    <w:pPr>
      <w:pStyle w:val="Footer"/>
      <w:rPr>
        <w:lang w:val="fr-CH"/>
      </w:rPr>
    </w:pPr>
    <w:r>
      <w:fldChar w:fldCharType="begin"/>
    </w:r>
    <w:r w:rsidRPr="00353A25">
      <w:rPr>
        <w:lang w:val="fr-CH"/>
      </w:rPr>
      <w:instrText xml:space="preserve"> FILENAME \p  \* MERGEFORMAT </w:instrText>
    </w:r>
    <w:r>
      <w:fldChar w:fldCharType="separate"/>
    </w:r>
    <w:r w:rsidRPr="00353A25">
      <w:rPr>
        <w:lang w:val="fr-CH"/>
      </w:rPr>
      <w:t>P:\ESP\SG\CONSEIL\C18\000\068S.docx</w:t>
    </w:r>
    <w:r>
      <w:fldChar w:fldCharType="end"/>
    </w:r>
    <w:r w:rsidRPr="00353A25">
      <w:rPr>
        <w:lang w:val="fr-CH"/>
      </w:rPr>
      <w:t xml:space="preserve"> (</w:t>
    </w:r>
    <w:r>
      <w:rPr>
        <w:lang w:val="fr-CH"/>
      </w:rPr>
      <w:t>432619</w:t>
    </w:r>
    <w:r w:rsidRPr="00353A25">
      <w:rPr>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C8D" w:rsidRDefault="00FE3C8D">
      <w:r>
        <w:t>____________________</w:t>
      </w:r>
    </w:p>
  </w:footnote>
  <w:footnote w:type="continuationSeparator" w:id="0">
    <w:p w:rsidR="00FE3C8D" w:rsidRDefault="00FE3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C8D" w:rsidRDefault="00FE3C8D" w:rsidP="007657F0">
    <w:pPr>
      <w:pStyle w:val="Header"/>
    </w:pPr>
    <w:r>
      <w:fldChar w:fldCharType="begin"/>
    </w:r>
    <w:r>
      <w:instrText>PAGE</w:instrText>
    </w:r>
    <w:r>
      <w:fldChar w:fldCharType="separate"/>
    </w:r>
    <w:r w:rsidR="00940947">
      <w:rPr>
        <w:noProof/>
      </w:rPr>
      <w:t>2</w:t>
    </w:r>
    <w:r>
      <w:rPr>
        <w:noProof/>
      </w:rPr>
      <w:fldChar w:fldCharType="end"/>
    </w:r>
  </w:p>
  <w:p w:rsidR="00FE3C8D" w:rsidRDefault="00FE3C8D" w:rsidP="00611A31">
    <w:pPr>
      <w:pStyle w:val="Header"/>
    </w:pPr>
    <w:r>
      <w:t>C18/68-S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C8D" w:rsidRDefault="00FE3C8D" w:rsidP="007657F0">
    <w:pPr>
      <w:pStyle w:val="Header"/>
    </w:pPr>
    <w:r>
      <w:fldChar w:fldCharType="begin"/>
    </w:r>
    <w:r>
      <w:instrText>PAGE</w:instrText>
    </w:r>
    <w:r>
      <w:fldChar w:fldCharType="separate"/>
    </w:r>
    <w:r w:rsidR="00940947">
      <w:rPr>
        <w:noProof/>
      </w:rPr>
      <w:t>14</w:t>
    </w:r>
    <w:r>
      <w:rPr>
        <w:noProof/>
      </w:rPr>
      <w:fldChar w:fldCharType="end"/>
    </w:r>
  </w:p>
  <w:p w:rsidR="00FE3C8D" w:rsidRDefault="00FE3C8D" w:rsidP="00353A25">
    <w:pPr>
      <w:pStyle w:val="Header"/>
      <w:spacing w:after="120"/>
    </w:pPr>
    <w:r>
      <w:t>C18/68-S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C8D" w:rsidRDefault="00FE3C8D" w:rsidP="00FD09E8">
    <w:pPr>
      <w:pStyle w:val="Header"/>
    </w:pPr>
    <w:r>
      <w:fldChar w:fldCharType="begin"/>
    </w:r>
    <w:r>
      <w:instrText>PAGE</w:instrText>
    </w:r>
    <w:r>
      <w:fldChar w:fldCharType="separate"/>
    </w:r>
    <w:r w:rsidR="00940947">
      <w:rPr>
        <w:noProof/>
      </w:rPr>
      <w:t>11</w:t>
    </w:r>
    <w:r>
      <w:rPr>
        <w:noProof/>
      </w:rPr>
      <w:fldChar w:fldCharType="end"/>
    </w:r>
  </w:p>
  <w:p w:rsidR="00FE3C8D" w:rsidRDefault="00FE3C8D" w:rsidP="00940947">
    <w:pPr>
      <w:pStyle w:val="Header"/>
      <w:spacing w:after="120"/>
    </w:pPr>
    <w:r>
      <w:t>C18/68-S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62A17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725F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CC6F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DAB4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E4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80E5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D2B5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BEA7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DCED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628B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lhen, Eric">
    <w15:presenceInfo w15:providerId="AD" w15:userId="S-1-5-21-8740799-900759487-1415713722-2615"/>
  </w15:person>
  <w15:person w15:author="Spanish">
    <w15:presenceInfo w15:providerId="None" w15:userId="Spanish"/>
  </w15:person>
  <w15:person w15:author="Weiler, Gwennoline">
    <w15:presenceInfo w15:providerId="AD" w15:userId="S-1-5-21-8740799-900759487-1415713722-52013"/>
  </w15:person>
  <w15:person w15:author="FHernández">
    <w15:presenceInfo w15:providerId="None" w15:userId="FHernánd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F0E"/>
    <w:rsid w:val="000028B5"/>
    <w:rsid w:val="00024772"/>
    <w:rsid w:val="00026F15"/>
    <w:rsid w:val="00093EEB"/>
    <w:rsid w:val="000B0C4F"/>
    <w:rsid w:val="000B0D00"/>
    <w:rsid w:val="000B7C15"/>
    <w:rsid w:val="000C4B79"/>
    <w:rsid w:val="000C5B29"/>
    <w:rsid w:val="000D1D0F"/>
    <w:rsid w:val="000F5290"/>
    <w:rsid w:val="0010165C"/>
    <w:rsid w:val="00117DA2"/>
    <w:rsid w:val="00144154"/>
    <w:rsid w:val="00146BFB"/>
    <w:rsid w:val="0016089E"/>
    <w:rsid w:val="00173263"/>
    <w:rsid w:val="001C7005"/>
    <w:rsid w:val="001E4540"/>
    <w:rsid w:val="001F14A2"/>
    <w:rsid w:val="00202023"/>
    <w:rsid w:val="0024759C"/>
    <w:rsid w:val="0026748F"/>
    <w:rsid w:val="002801AA"/>
    <w:rsid w:val="00284E75"/>
    <w:rsid w:val="002916B9"/>
    <w:rsid w:val="002B58E2"/>
    <w:rsid w:val="002B5AF9"/>
    <w:rsid w:val="002C4676"/>
    <w:rsid w:val="002C5070"/>
    <w:rsid w:val="002C70B0"/>
    <w:rsid w:val="002F3B34"/>
    <w:rsid w:val="002F3CC4"/>
    <w:rsid w:val="003038C5"/>
    <w:rsid w:val="00306F1F"/>
    <w:rsid w:val="00345DD0"/>
    <w:rsid w:val="00353A25"/>
    <w:rsid w:val="003550BC"/>
    <w:rsid w:val="00380AE6"/>
    <w:rsid w:val="00385758"/>
    <w:rsid w:val="00387F0E"/>
    <w:rsid w:val="00392092"/>
    <w:rsid w:val="003A4BF7"/>
    <w:rsid w:val="003C7C97"/>
    <w:rsid w:val="003D38A7"/>
    <w:rsid w:val="004119F1"/>
    <w:rsid w:val="00482817"/>
    <w:rsid w:val="004878F3"/>
    <w:rsid w:val="00513630"/>
    <w:rsid w:val="005300F9"/>
    <w:rsid w:val="0053602C"/>
    <w:rsid w:val="00536579"/>
    <w:rsid w:val="005365B8"/>
    <w:rsid w:val="00544777"/>
    <w:rsid w:val="00560125"/>
    <w:rsid w:val="00577C83"/>
    <w:rsid w:val="00585553"/>
    <w:rsid w:val="00592152"/>
    <w:rsid w:val="005B34D9"/>
    <w:rsid w:val="005D0CCF"/>
    <w:rsid w:val="005F3BCB"/>
    <w:rsid w:val="005F410F"/>
    <w:rsid w:val="0060149A"/>
    <w:rsid w:val="00601924"/>
    <w:rsid w:val="00611A31"/>
    <w:rsid w:val="00622D3D"/>
    <w:rsid w:val="006447EA"/>
    <w:rsid w:val="0064731F"/>
    <w:rsid w:val="00655558"/>
    <w:rsid w:val="00655DD2"/>
    <w:rsid w:val="006710F6"/>
    <w:rsid w:val="006737B4"/>
    <w:rsid w:val="006B0944"/>
    <w:rsid w:val="006C1B56"/>
    <w:rsid w:val="006D4761"/>
    <w:rsid w:val="006F3350"/>
    <w:rsid w:val="00717A4D"/>
    <w:rsid w:val="00726872"/>
    <w:rsid w:val="007366D7"/>
    <w:rsid w:val="00750F68"/>
    <w:rsid w:val="00760F1C"/>
    <w:rsid w:val="007657F0"/>
    <w:rsid w:val="0077252D"/>
    <w:rsid w:val="00794AB4"/>
    <w:rsid w:val="007D26E2"/>
    <w:rsid w:val="007E5DD3"/>
    <w:rsid w:val="007F350B"/>
    <w:rsid w:val="00820BE4"/>
    <w:rsid w:val="008451E8"/>
    <w:rsid w:val="00852C47"/>
    <w:rsid w:val="00876C0E"/>
    <w:rsid w:val="00883A6F"/>
    <w:rsid w:val="00897350"/>
    <w:rsid w:val="008B6812"/>
    <w:rsid w:val="00907E5A"/>
    <w:rsid w:val="00913B9C"/>
    <w:rsid w:val="0093138F"/>
    <w:rsid w:val="00940947"/>
    <w:rsid w:val="00956E77"/>
    <w:rsid w:val="00980E79"/>
    <w:rsid w:val="009967AE"/>
    <w:rsid w:val="00996817"/>
    <w:rsid w:val="009A45DF"/>
    <w:rsid w:val="009A6CFC"/>
    <w:rsid w:val="009F4811"/>
    <w:rsid w:val="009F599B"/>
    <w:rsid w:val="00A300DA"/>
    <w:rsid w:val="00A316AD"/>
    <w:rsid w:val="00A5691C"/>
    <w:rsid w:val="00A56A1B"/>
    <w:rsid w:val="00A64ACB"/>
    <w:rsid w:val="00A71EE2"/>
    <w:rsid w:val="00A74B9B"/>
    <w:rsid w:val="00A90852"/>
    <w:rsid w:val="00AA390C"/>
    <w:rsid w:val="00AC7301"/>
    <w:rsid w:val="00AD45C9"/>
    <w:rsid w:val="00AD6A54"/>
    <w:rsid w:val="00AF3524"/>
    <w:rsid w:val="00B0200A"/>
    <w:rsid w:val="00B445E5"/>
    <w:rsid w:val="00B47791"/>
    <w:rsid w:val="00B574DB"/>
    <w:rsid w:val="00B826C2"/>
    <w:rsid w:val="00B8298E"/>
    <w:rsid w:val="00BB5DC6"/>
    <w:rsid w:val="00BD0723"/>
    <w:rsid w:val="00BD2518"/>
    <w:rsid w:val="00BF0D59"/>
    <w:rsid w:val="00BF1D1C"/>
    <w:rsid w:val="00C05FD4"/>
    <w:rsid w:val="00C14885"/>
    <w:rsid w:val="00C20C59"/>
    <w:rsid w:val="00C55B1F"/>
    <w:rsid w:val="00C76C4D"/>
    <w:rsid w:val="00C84C2E"/>
    <w:rsid w:val="00CA3C26"/>
    <w:rsid w:val="00CB3F04"/>
    <w:rsid w:val="00CC6105"/>
    <w:rsid w:val="00CD61DC"/>
    <w:rsid w:val="00CE1203"/>
    <w:rsid w:val="00CE553C"/>
    <w:rsid w:val="00CF1A67"/>
    <w:rsid w:val="00D2750E"/>
    <w:rsid w:val="00D30D36"/>
    <w:rsid w:val="00D62446"/>
    <w:rsid w:val="00DA386D"/>
    <w:rsid w:val="00DA4EA2"/>
    <w:rsid w:val="00DC3D3E"/>
    <w:rsid w:val="00DD54E2"/>
    <w:rsid w:val="00DE2C90"/>
    <w:rsid w:val="00DE3B24"/>
    <w:rsid w:val="00DE4277"/>
    <w:rsid w:val="00DF1EFB"/>
    <w:rsid w:val="00E06947"/>
    <w:rsid w:val="00E3592D"/>
    <w:rsid w:val="00E37DAE"/>
    <w:rsid w:val="00E8363B"/>
    <w:rsid w:val="00E92DE8"/>
    <w:rsid w:val="00E94250"/>
    <w:rsid w:val="00EB1212"/>
    <w:rsid w:val="00ED6551"/>
    <w:rsid w:val="00ED65AB"/>
    <w:rsid w:val="00F12850"/>
    <w:rsid w:val="00F16496"/>
    <w:rsid w:val="00F33BF4"/>
    <w:rsid w:val="00F642A8"/>
    <w:rsid w:val="00F7105E"/>
    <w:rsid w:val="00F75F57"/>
    <w:rsid w:val="00F7755C"/>
    <w:rsid w:val="00F82FEE"/>
    <w:rsid w:val="00F908DB"/>
    <w:rsid w:val="00FD09E8"/>
    <w:rsid w:val="00FD57D3"/>
    <w:rsid w:val="00FE3C8D"/>
    <w:rsid w:val="00FF11BD"/>
    <w:rsid w:val="00FF28DC"/>
    <w:rsid w:val="00FF74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7F54EDA-2D98-4468-ABB8-584D3C57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link w:val="CallChar"/>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customStyle="1" w:styleId="call0">
    <w:name w:val="call"/>
    <w:basedOn w:val="Normal"/>
    <w:next w:val="Normal"/>
    <w:rsid w:val="00907E5A"/>
    <w:pPr>
      <w:keepNext/>
      <w:keepLines/>
      <w:tabs>
        <w:tab w:val="clear" w:pos="567"/>
        <w:tab w:val="clear" w:pos="1134"/>
        <w:tab w:val="clear" w:pos="1701"/>
        <w:tab w:val="clear" w:pos="2268"/>
        <w:tab w:val="clear" w:pos="2835"/>
      </w:tabs>
      <w:overflowPunct/>
      <w:autoSpaceDE/>
      <w:autoSpaceDN/>
      <w:adjustRightInd/>
      <w:spacing w:before="160" w:after="160" w:line="259" w:lineRule="auto"/>
      <w:ind w:left="794"/>
      <w:textAlignment w:val="auto"/>
    </w:pPr>
    <w:rPr>
      <w:rFonts w:asciiTheme="minorHAnsi" w:eastAsiaTheme="minorEastAsia" w:hAnsiTheme="minorHAnsi" w:cstheme="minorBidi"/>
      <w:i/>
      <w:sz w:val="22"/>
      <w:szCs w:val="22"/>
      <w:lang w:val="en-US" w:eastAsia="zh-CN"/>
    </w:rPr>
  </w:style>
  <w:style w:type="paragraph" w:customStyle="1" w:styleId="Annex">
    <w:name w:val="Annex_#"/>
    <w:basedOn w:val="Normal"/>
    <w:next w:val="Normal"/>
    <w:rsid w:val="00907E5A"/>
    <w:pPr>
      <w:keepNext/>
      <w:keepLines/>
      <w:tabs>
        <w:tab w:val="clear" w:pos="567"/>
        <w:tab w:val="clear" w:pos="1134"/>
        <w:tab w:val="clear" w:pos="1701"/>
        <w:tab w:val="clear" w:pos="2268"/>
        <w:tab w:val="clear" w:pos="2835"/>
      </w:tabs>
      <w:overflowPunct/>
      <w:autoSpaceDE/>
      <w:autoSpaceDN/>
      <w:adjustRightInd/>
      <w:spacing w:before="480" w:after="80" w:line="259" w:lineRule="auto"/>
      <w:jc w:val="center"/>
      <w:textAlignment w:val="auto"/>
    </w:pPr>
    <w:rPr>
      <w:rFonts w:asciiTheme="minorHAnsi" w:eastAsiaTheme="minorEastAsia" w:hAnsiTheme="minorHAnsi" w:cstheme="minorBidi"/>
      <w:caps/>
      <w:sz w:val="28"/>
      <w:szCs w:val="22"/>
      <w:lang w:val="en-US" w:eastAsia="zh-CN"/>
    </w:rPr>
  </w:style>
  <w:style w:type="character" w:customStyle="1" w:styleId="CallChar">
    <w:name w:val="Call Char"/>
    <w:basedOn w:val="DefaultParagraphFont"/>
    <w:link w:val="Call"/>
    <w:rsid w:val="00592152"/>
    <w:rPr>
      <w:rFonts w:ascii="Calibri" w:hAnsi="Calibri"/>
      <w:i/>
      <w:sz w:val="24"/>
      <w:lang w:val="es-ES_tradnl" w:eastAsia="en-US"/>
    </w:rPr>
  </w:style>
  <w:style w:type="paragraph" w:customStyle="1" w:styleId="Default">
    <w:name w:val="Default"/>
    <w:rsid w:val="00FD09E8"/>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39"/>
    <w:rsid w:val="00FD0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
    <w:name w:val="head_foot"/>
    <w:basedOn w:val="Normal"/>
    <w:next w:val="Normalaftertitle"/>
    <w:rsid w:val="00FD09E8"/>
    <w:pPr>
      <w:tabs>
        <w:tab w:val="clear" w:pos="567"/>
        <w:tab w:val="clear" w:pos="1134"/>
        <w:tab w:val="clear" w:pos="1701"/>
        <w:tab w:val="clear" w:pos="2268"/>
        <w:tab w:val="clear" w:pos="2835"/>
        <w:tab w:val="left" w:pos="1021"/>
        <w:tab w:val="center" w:pos="3572"/>
      </w:tabs>
      <w:overflowPunct/>
      <w:autoSpaceDE/>
      <w:autoSpaceDN/>
      <w:adjustRightInd/>
      <w:spacing w:before="0"/>
      <w:jc w:val="both"/>
      <w:textAlignment w:val="auto"/>
    </w:pPr>
    <w:rPr>
      <w:rFonts w:ascii="Times New Roman" w:hAnsi="Times New Roman"/>
      <w:color w:val="FF0000"/>
      <w:sz w:val="8"/>
      <w:lang w:val="en-GB"/>
    </w:rPr>
  </w:style>
  <w:style w:type="paragraph" w:customStyle="1" w:styleId="AnnexTitle0">
    <w:name w:val="Annex_Title"/>
    <w:basedOn w:val="Appendixtitle"/>
    <w:next w:val="Annexref"/>
    <w:rsid w:val="002F3B34"/>
    <w:pPr>
      <w:keepNext/>
      <w:keepLines/>
      <w:tabs>
        <w:tab w:val="clear" w:pos="567"/>
        <w:tab w:val="clear" w:pos="1134"/>
        <w:tab w:val="clear" w:pos="1701"/>
        <w:tab w:val="clear" w:pos="2268"/>
        <w:tab w:val="clear" w:pos="2835"/>
      </w:tabs>
      <w:overflowPunct/>
      <w:autoSpaceDE/>
      <w:autoSpaceDN/>
      <w:adjustRightInd/>
      <w:spacing w:after="0"/>
      <w:textAlignment w:val="auto"/>
    </w:pPr>
    <w:rPr>
      <w:rFonts w:ascii="Tms Rmn" w:hAnsi="Tms Rmn"/>
      <w:bCs/>
      <w:sz w:val="20"/>
      <w:lang w:val="en-GB" w:eastAsia="zh-CN"/>
    </w:rPr>
  </w:style>
  <w:style w:type="paragraph" w:customStyle="1" w:styleId="TableText0">
    <w:name w:val="Table_Text"/>
    <w:basedOn w:val="Normal"/>
    <w:rsid w:val="00B47791"/>
    <w:pPr>
      <w:tabs>
        <w:tab w:val="left" w:pos="284"/>
        <w:tab w:val="left" w:pos="851"/>
        <w:tab w:val="left" w:pos="1418"/>
        <w:tab w:val="left" w:pos="1985"/>
        <w:tab w:val="left" w:pos="2552"/>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lang w:val="en-GB"/>
    </w:rPr>
  </w:style>
  <w:style w:type="paragraph" w:customStyle="1" w:styleId="AnnexRef0">
    <w:name w:val="Annex_Ref"/>
    <w:basedOn w:val="Normal"/>
    <w:next w:val="Normalaftertitle"/>
    <w:rsid w:val="00B47791"/>
    <w:pPr>
      <w:tabs>
        <w:tab w:val="clear" w:pos="1134"/>
        <w:tab w:val="clear" w:pos="1701"/>
        <w:tab w:val="clear" w:pos="2268"/>
        <w:tab w:val="clear" w:pos="2835"/>
        <w:tab w:val="left" w:pos="1021"/>
        <w:tab w:val="center" w:pos="3572"/>
      </w:tabs>
      <w:overflowPunct/>
      <w:autoSpaceDE/>
      <w:autoSpaceDN/>
      <w:adjustRightInd/>
      <w:spacing w:before="113"/>
      <w:jc w:val="center"/>
      <w:textAlignment w:val="auto"/>
    </w:pPr>
    <w:rPr>
      <w:rFonts w:ascii="TiAes New Roman" w:hAnsi="TiAes New Roman"/>
      <w:sz w:val="20"/>
      <w:lang w:val="en-GB" w:eastAsia="zh-CN"/>
    </w:rPr>
  </w:style>
  <w:style w:type="paragraph" w:customStyle="1" w:styleId="TableLegend0">
    <w:name w:val="Table_Legend"/>
    <w:basedOn w:val="Normal"/>
    <w:next w:val="Normal"/>
    <w:rsid w:val="00385758"/>
    <w:pPr>
      <w:keepNext/>
      <w:tabs>
        <w:tab w:val="clear" w:pos="1134"/>
        <w:tab w:val="clear" w:pos="1701"/>
        <w:tab w:val="clear" w:pos="2268"/>
        <w:tab w:val="clear" w:pos="2835"/>
        <w:tab w:val="left" w:pos="1021"/>
        <w:tab w:val="center" w:pos="3572"/>
      </w:tabs>
      <w:overflowPunct/>
      <w:autoSpaceDE/>
      <w:autoSpaceDN/>
      <w:adjustRightInd/>
      <w:spacing w:before="86" w:line="199" w:lineRule="exact"/>
      <w:textAlignment w:val="auto"/>
    </w:pPr>
    <w:rPr>
      <w:rFonts w:ascii="Times New Roman" w:hAnsi="Times New Roman"/>
      <w:sz w:val="18"/>
      <w:lang w:val="en-GB"/>
    </w:rPr>
  </w:style>
  <w:style w:type="paragraph" w:styleId="BalloonText">
    <w:name w:val="Balloon Text"/>
    <w:basedOn w:val="Normal"/>
    <w:link w:val="BalloonTextChar"/>
    <w:semiHidden/>
    <w:unhideWhenUsed/>
    <w:rsid w:val="003D38A7"/>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3D38A7"/>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8-CL-C-0068/es"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itu.int/md/S16-CL-C-0138/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7-CL-C-0137/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council/pd/council-res-dec-e.doc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tu.int/pub/S-CONF-PLEN-2015/es" TargetMode="Externa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41A19-9C92-42E2-A9B7-068C9D48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PS_C18.dotx</Template>
  <TotalTime>93</TotalTime>
  <Pages>14</Pages>
  <Words>2652</Words>
  <Characters>22958</Characters>
  <Application>Microsoft Office Word</Application>
  <DocSecurity>0</DocSecurity>
  <Lines>191</Lines>
  <Paragraphs>51</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25559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Spanish</dc:creator>
  <cp:keywords>C2018, C18</cp:keywords>
  <dc:description/>
  <cp:lastModifiedBy>Spanish83</cp:lastModifiedBy>
  <cp:revision>5</cp:revision>
  <cp:lastPrinted>2018-03-23T13:37:00Z</cp:lastPrinted>
  <dcterms:created xsi:type="dcterms:W3CDTF">2018-03-23T12:56:00Z</dcterms:created>
  <dcterms:modified xsi:type="dcterms:W3CDTF">2018-03-23T15:55:00Z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