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D21F11">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21F11">
              <w:rPr>
                <w:rFonts w:cs="Arial"/>
                <w:b/>
                <w:bCs/>
                <w:sz w:val="26"/>
                <w:szCs w:val="26"/>
                <w:lang w:val="en-US" w:eastAsia="zh-CN"/>
              </w:rPr>
              <w:t>8</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21F11">
              <w:rPr>
                <w:b/>
                <w:bCs/>
                <w:color w:val="000000"/>
                <w:lang w:eastAsia="zh-CN"/>
              </w:rPr>
              <w:t>8</w:t>
            </w:r>
            <w:r w:rsidR="009625D8" w:rsidRPr="009625D8">
              <w:rPr>
                <w:rFonts w:ascii="SimSun" w:hAnsi="SimSun" w:hint="eastAsia"/>
                <w:b/>
                <w:bCs/>
                <w:color w:val="000000"/>
                <w:lang w:eastAsia="zh-CN"/>
              </w:rPr>
              <w:t>年</w:t>
            </w:r>
            <w:r w:rsidR="00D21F11">
              <w:rPr>
                <w:b/>
                <w:bCs/>
                <w:color w:val="000000"/>
                <w:lang w:eastAsia="zh-CN"/>
              </w:rPr>
              <w:t>4</w:t>
            </w:r>
            <w:r w:rsidR="009625D8" w:rsidRPr="009625D8">
              <w:rPr>
                <w:rFonts w:ascii="SimSun" w:hAnsi="SimSun" w:hint="eastAsia"/>
                <w:b/>
                <w:bCs/>
                <w:color w:val="000000"/>
                <w:lang w:eastAsia="zh-CN"/>
              </w:rPr>
              <w:t>月</w:t>
            </w:r>
            <w:r w:rsidR="00A5354B">
              <w:rPr>
                <w:b/>
                <w:bCs/>
                <w:color w:val="000000"/>
                <w:lang w:eastAsia="zh-CN"/>
              </w:rPr>
              <w:t>1</w:t>
            </w:r>
            <w:r w:rsidR="00D21F11">
              <w:rPr>
                <w:b/>
                <w:bCs/>
                <w:color w:val="000000"/>
                <w:lang w:eastAsia="zh-CN"/>
              </w:rPr>
              <w:t>7</w:t>
            </w:r>
            <w:r w:rsidR="00A5354B">
              <w:rPr>
                <w:b/>
                <w:bCs/>
                <w:color w:val="000000"/>
                <w:lang w:eastAsia="zh-CN"/>
              </w:rPr>
              <w:t>-</w:t>
            </w:r>
            <w:r w:rsidR="009625D8" w:rsidRPr="009625D8">
              <w:rPr>
                <w:b/>
                <w:bCs/>
                <w:color w:val="000000"/>
                <w:lang w:eastAsia="zh-CN"/>
              </w:rPr>
              <w:t>2</w:t>
            </w:r>
            <w:r w:rsidR="00D21F11">
              <w:rPr>
                <w:b/>
                <w:bCs/>
                <w:color w:val="000000"/>
                <w:lang w:eastAsia="zh-CN"/>
              </w:rPr>
              <w:t>7</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E067C5">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E86F9B">
              <w:rPr>
                <w:b/>
              </w:rPr>
              <w:t>ADM 1</w:t>
            </w:r>
          </w:p>
        </w:tc>
        <w:tc>
          <w:tcPr>
            <w:tcW w:w="3120" w:type="dxa"/>
          </w:tcPr>
          <w:p w:rsidR="00700D1F" w:rsidRPr="00700D1F" w:rsidRDefault="00700D1F" w:rsidP="00E86F9B">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21F11">
              <w:rPr>
                <w:b/>
                <w:bCs/>
                <w:szCs w:val="24"/>
                <w:lang w:eastAsia="zh-CN"/>
              </w:rPr>
              <w:t>8</w:t>
            </w:r>
            <w:r w:rsidRPr="00FC5386">
              <w:rPr>
                <w:b/>
                <w:bCs/>
                <w:szCs w:val="24"/>
                <w:lang w:eastAsia="zh-CN"/>
              </w:rPr>
              <w:t>/</w:t>
            </w:r>
            <w:r w:rsidR="00E86F9B">
              <w:rPr>
                <w:rFonts w:hint="eastAsia"/>
                <w:b/>
                <w:bCs/>
                <w:szCs w:val="24"/>
                <w:lang w:eastAsia="zh-CN"/>
              </w:rPr>
              <w:t>75</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D21F11">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21F11">
              <w:rPr>
                <w:b/>
                <w:bCs/>
                <w:szCs w:val="24"/>
                <w:lang w:eastAsia="zh-CN"/>
              </w:rPr>
              <w:t>8</w:t>
            </w:r>
            <w:r w:rsidRPr="00FC5386">
              <w:rPr>
                <w:rFonts w:hint="eastAsia"/>
                <w:b/>
                <w:bCs/>
                <w:szCs w:val="24"/>
                <w:lang w:eastAsia="zh-CN"/>
              </w:rPr>
              <w:t>年</w:t>
            </w:r>
            <w:r w:rsidR="00E86F9B">
              <w:rPr>
                <w:rFonts w:asciiTheme="minorHAnsi" w:hAnsiTheme="minorHAnsi" w:cstheme="minorHAnsi" w:hint="eastAsia"/>
                <w:b/>
                <w:bCs/>
                <w:szCs w:val="24"/>
                <w:lang w:eastAsia="zh-CN"/>
              </w:rPr>
              <w:t>3</w:t>
            </w:r>
            <w:r w:rsidRPr="00FC5386">
              <w:rPr>
                <w:rFonts w:hint="eastAsia"/>
                <w:b/>
                <w:bCs/>
                <w:szCs w:val="24"/>
                <w:lang w:eastAsia="zh-CN"/>
              </w:rPr>
              <w:t>月</w:t>
            </w:r>
            <w:r w:rsidR="00E86F9B">
              <w:rPr>
                <w:rFonts w:asciiTheme="minorHAnsi" w:hAnsiTheme="minorHAnsi" w:cstheme="minorHAnsi" w:hint="eastAsia"/>
                <w:b/>
                <w:bCs/>
                <w:szCs w:val="24"/>
                <w:lang w:eastAsia="zh-CN"/>
              </w:rPr>
              <w:t>28</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712224" w:rsidP="00712224">
            <w:pPr>
              <w:pStyle w:val="Source"/>
              <w:rPr>
                <w:lang w:eastAsia="zh-CN"/>
              </w:rPr>
            </w:pPr>
            <w:r>
              <w:rPr>
                <w:rFonts w:hint="eastAsia"/>
                <w:lang w:eastAsia="zh-CN"/>
              </w:rPr>
              <w:t>秘书长的说明</w:t>
            </w:r>
          </w:p>
        </w:tc>
      </w:tr>
      <w:tr w:rsidR="0093362E">
        <w:trPr>
          <w:cantSplit/>
        </w:trPr>
        <w:tc>
          <w:tcPr>
            <w:tcW w:w="10031" w:type="dxa"/>
          </w:tcPr>
          <w:p w:rsidR="0093362E" w:rsidRDefault="0044376D" w:rsidP="00396B43">
            <w:pPr>
              <w:pStyle w:val="Title1"/>
              <w:rPr>
                <w:lang w:eastAsia="zh-CN"/>
              </w:rPr>
            </w:pPr>
            <w:r>
              <w:rPr>
                <w:rFonts w:hint="eastAsia"/>
                <w:lang w:eastAsia="zh-CN"/>
              </w:rPr>
              <w:t>加拿大提交的文稿</w:t>
            </w:r>
          </w:p>
          <w:p w:rsidR="00396B43" w:rsidRPr="00396B43" w:rsidRDefault="00396B43" w:rsidP="00396B43">
            <w:pPr>
              <w:pStyle w:val="Title2"/>
              <w:rPr>
                <w:lang w:eastAsia="zh-CN"/>
              </w:rPr>
            </w:pPr>
            <w:r>
              <w:rPr>
                <w:rFonts w:hint="eastAsia"/>
                <w:lang w:eastAsia="zh-CN"/>
              </w:rPr>
              <w:t>有关处理复杂非对地静止卫星（</w:t>
            </w:r>
            <w:r w:rsidRPr="00434AC0">
              <w:rPr>
                <w:lang w:eastAsia="zh-CN"/>
              </w:rPr>
              <w:t>non-GSO</w:t>
            </w:r>
            <w:r>
              <w:rPr>
                <w:rFonts w:hint="eastAsia"/>
                <w:lang w:eastAsia="zh-CN"/>
              </w:rPr>
              <w:t>）</w:t>
            </w:r>
            <w:r>
              <w:rPr>
                <w:lang w:eastAsia="zh-CN"/>
              </w:rPr>
              <w:br/>
            </w:r>
            <w:r>
              <w:rPr>
                <w:rFonts w:hint="eastAsia"/>
                <w:lang w:eastAsia="zh-CN"/>
              </w:rPr>
              <w:t>网络申报资料系统所引发技术问题的研究</w:t>
            </w:r>
          </w:p>
        </w:tc>
      </w:tr>
    </w:tbl>
    <w:p w:rsidR="0093362E" w:rsidRDefault="0093362E" w:rsidP="00001B77">
      <w:pPr>
        <w:rPr>
          <w:lang w:eastAsia="zh-CN"/>
        </w:rPr>
      </w:pPr>
    </w:p>
    <w:p w:rsidR="0044376D" w:rsidRPr="00966AD2" w:rsidRDefault="0044376D" w:rsidP="0044376D">
      <w:pPr>
        <w:pStyle w:val="Normalaftertitle"/>
        <w:spacing w:before="720"/>
        <w:ind w:firstLineChars="200" w:firstLine="480"/>
        <w:rPr>
          <w:b/>
          <w:bCs/>
          <w:lang w:eastAsia="zh-CN"/>
        </w:rPr>
      </w:pPr>
      <w:bookmarkStart w:id="2" w:name="lt_pId014"/>
      <w:r w:rsidRPr="00293D5C">
        <w:rPr>
          <w:rFonts w:hint="eastAsia"/>
          <w:lang w:val="en-US" w:eastAsia="zh-CN"/>
        </w:rPr>
        <w:t>我荣幸地向各理事国转呈</w:t>
      </w:r>
      <w:r>
        <w:rPr>
          <w:rFonts w:hint="eastAsia"/>
          <w:b/>
          <w:bCs/>
          <w:lang w:val="en-US" w:eastAsia="zh-CN"/>
        </w:rPr>
        <w:t>加拿大</w:t>
      </w:r>
      <w:r w:rsidRPr="00293D5C">
        <w:rPr>
          <w:rFonts w:hint="eastAsia"/>
          <w:lang w:val="en-US" w:eastAsia="zh-CN"/>
        </w:rPr>
        <w:t>提交的一份文稿。</w:t>
      </w:r>
    </w:p>
    <w:p w:rsidR="0044376D" w:rsidRDefault="0044376D" w:rsidP="0044376D">
      <w:pPr>
        <w:spacing w:before="1080"/>
        <w:ind w:left="4819"/>
        <w:jc w:val="center"/>
        <w:rPr>
          <w:lang w:val="fr-FR" w:eastAsia="zh-CN"/>
        </w:rPr>
      </w:pPr>
      <w:r>
        <w:rPr>
          <w:rFonts w:hint="eastAsia"/>
          <w:lang w:val="en-US" w:eastAsia="zh-CN"/>
        </w:rPr>
        <w:t>秘书</w:t>
      </w:r>
      <w:r>
        <w:rPr>
          <w:lang w:val="en-US" w:eastAsia="zh-CN"/>
        </w:rPr>
        <w:t>长</w:t>
      </w:r>
      <w:bookmarkEnd w:id="2"/>
      <w:r>
        <w:rPr>
          <w:lang w:val="en-US" w:eastAsia="zh-CN"/>
        </w:rPr>
        <w:br/>
      </w:r>
      <w:r>
        <w:rPr>
          <w:rFonts w:hint="eastAsia"/>
          <w:lang w:val="en-US" w:eastAsia="zh-CN"/>
        </w:rPr>
        <w:t>赵</w:t>
      </w:r>
      <w:r>
        <w:rPr>
          <w:lang w:val="en-US" w:eastAsia="zh-CN"/>
        </w:rPr>
        <w:t>厚麟</w:t>
      </w:r>
    </w:p>
    <w:p w:rsidR="0044376D" w:rsidRDefault="0044376D" w:rsidP="00001B77">
      <w:pPr>
        <w:rPr>
          <w:lang w:eastAsia="zh-CN"/>
        </w:rPr>
      </w:pPr>
    </w:p>
    <w:p w:rsidR="00E378D8" w:rsidRPr="00E86F9B" w:rsidRDefault="00E378D8" w:rsidP="00E378D8">
      <w:pPr>
        <w:tabs>
          <w:tab w:val="left" w:pos="720"/>
        </w:tabs>
        <w:overflowPunct/>
        <w:autoSpaceDE/>
        <w:adjustRightInd/>
        <w:spacing w:before="0"/>
        <w:rPr>
          <w:lang w:eastAsia="zh-CN"/>
        </w:rPr>
      </w:pPr>
      <w:r w:rsidRPr="00E86F9B">
        <w:rPr>
          <w:lang w:eastAsia="zh-CN"/>
        </w:rPr>
        <w:br w:type="page"/>
      </w:r>
    </w:p>
    <w:p w:rsidR="00E86F9B" w:rsidRPr="00F754DD" w:rsidRDefault="0044376D" w:rsidP="00396B43">
      <w:pPr>
        <w:pStyle w:val="Title1"/>
        <w:rPr>
          <w:lang w:eastAsia="zh-CN"/>
        </w:rPr>
      </w:pPr>
      <w:r>
        <w:rPr>
          <w:rFonts w:hint="eastAsia"/>
          <w:lang w:eastAsia="zh-CN"/>
        </w:rPr>
        <w:lastRenderedPageBreak/>
        <w:t>加拿大提交的文稿</w:t>
      </w:r>
    </w:p>
    <w:p w:rsidR="00E86F9B" w:rsidRPr="00E86F9B" w:rsidRDefault="00E86F9B" w:rsidP="00396B43">
      <w:pPr>
        <w:pStyle w:val="Title2"/>
        <w:rPr>
          <w:rFonts w:asciiTheme="minorHAnsi" w:hAnsiTheme="minorHAnsi" w:cstheme="majorBidi"/>
          <w:b/>
          <w:highlight w:val="lightGray"/>
          <w:lang w:eastAsia="zh-CN"/>
        </w:rPr>
      </w:pPr>
      <w:r w:rsidRPr="00E86F9B">
        <w:rPr>
          <w:rFonts w:hint="eastAsia"/>
          <w:lang w:eastAsia="zh-CN"/>
        </w:rPr>
        <w:t>有关处理复杂非对地静止卫星（</w:t>
      </w:r>
      <w:r w:rsidRPr="00E86F9B">
        <w:rPr>
          <w:lang w:eastAsia="zh-CN"/>
        </w:rPr>
        <w:t>non-GSO</w:t>
      </w:r>
      <w:r w:rsidRPr="00E86F9B">
        <w:rPr>
          <w:rFonts w:hint="eastAsia"/>
          <w:lang w:eastAsia="zh-CN"/>
        </w:rPr>
        <w:t>）</w:t>
      </w:r>
      <w:r w:rsidRPr="00E86F9B">
        <w:rPr>
          <w:lang w:eastAsia="zh-CN"/>
        </w:rPr>
        <w:br/>
      </w:r>
      <w:r w:rsidRPr="00E86F9B">
        <w:rPr>
          <w:rFonts w:hint="eastAsia"/>
          <w:lang w:eastAsia="zh-CN"/>
        </w:rPr>
        <w:t>网络申报资料系统所引发技术问题的研究</w:t>
      </w:r>
    </w:p>
    <w:p w:rsidR="00E86F9B" w:rsidRDefault="00561E81" w:rsidP="00396B43">
      <w:pPr>
        <w:pStyle w:val="Headingb"/>
        <w:spacing w:before="240"/>
      </w:pPr>
      <w:r>
        <w:rPr>
          <w:rFonts w:hint="eastAsia"/>
          <w:lang w:eastAsia="zh-CN"/>
        </w:rPr>
        <w:t>背景</w:t>
      </w:r>
    </w:p>
    <w:p w:rsidR="00E86F9B" w:rsidRDefault="00E86F9B" w:rsidP="00396B43">
      <w:pPr>
        <w:ind w:firstLineChars="200" w:firstLine="480"/>
        <w:rPr>
          <w:lang w:eastAsia="zh-CN"/>
        </w:rPr>
      </w:pPr>
      <w:r>
        <w:rPr>
          <w:rFonts w:cs="Calibri" w:hint="eastAsia"/>
          <w:lang w:eastAsia="zh-CN"/>
        </w:rPr>
        <w:t>理事会在</w:t>
      </w:r>
      <w:r>
        <w:rPr>
          <w:rFonts w:cs="Calibri"/>
          <w:lang w:eastAsia="zh-CN"/>
        </w:rPr>
        <w:t>其</w:t>
      </w:r>
      <w:r>
        <w:rPr>
          <w:rFonts w:cs="Calibri" w:hint="eastAsia"/>
          <w:lang w:eastAsia="zh-CN"/>
        </w:rPr>
        <w:t>2017</w:t>
      </w:r>
      <w:r>
        <w:rPr>
          <w:rFonts w:cs="Calibri" w:hint="eastAsia"/>
          <w:lang w:eastAsia="zh-CN"/>
        </w:rPr>
        <w:t>年</w:t>
      </w:r>
      <w:r>
        <w:rPr>
          <w:rFonts w:cs="Calibri"/>
          <w:lang w:eastAsia="zh-CN"/>
        </w:rPr>
        <w:t>会议上</w:t>
      </w:r>
      <w:r w:rsidRPr="005664D8">
        <w:rPr>
          <w:rFonts w:hint="eastAsia"/>
          <w:lang w:eastAsia="zh-CN"/>
        </w:rPr>
        <w:t>责成</w:t>
      </w:r>
      <w:r w:rsidRPr="00223AFA">
        <w:rPr>
          <w:rFonts w:hint="eastAsia"/>
          <w:lang w:eastAsia="zh-CN"/>
        </w:rPr>
        <w:t>无线电通信局提交一份与处理复杂非</w:t>
      </w:r>
      <w:r>
        <w:rPr>
          <w:rFonts w:hint="eastAsia"/>
          <w:lang w:eastAsia="zh-CN"/>
        </w:rPr>
        <w:t>对地静止</w:t>
      </w:r>
      <w:r w:rsidRPr="00223AFA">
        <w:rPr>
          <w:rFonts w:hint="eastAsia"/>
          <w:lang w:eastAsia="zh-CN"/>
        </w:rPr>
        <w:t>卫星</w:t>
      </w:r>
      <w:r>
        <w:rPr>
          <w:lang w:eastAsia="zh-CN"/>
        </w:rPr>
        <w:br/>
      </w:r>
      <w:r w:rsidRPr="00223AFA">
        <w:rPr>
          <w:rFonts w:hint="eastAsia"/>
          <w:lang w:eastAsia="zh-CN"/>
        </w:rPr>
        <w:t>（</w:t>
      </w:r>
      <w:r w:rsidRPr="00223AFA">
        <w:rPr>
          <w:lang w:eastAsia="zh-CN"/>
        </w:rPr>
        <w:t>non-GSO</w:t>
      </w:r>
      <w:r w:rsidRPr="00223AFA">
        <w:rPr>
          <w:rFonts w:hint="eastAsia"/>
          <w:lang w:eastAsia="zh-CN"/>
        </w:rPr>
        <w:t>）</w:t>
      </w:r>
      <w:r>
        <w:rPr>
          <w:rFonts w:hint="eastAsia"/>
          <w:lang w:eastAsia="zh-CN"/>
        </w:rPr>
        <w:t>系统</w:t>
      </w:r>
      <w:r w:rsidRPr="00223AFA">
        <w:rPr>
          <w:rFonts w:hint="eastAsia"/>
          <w:lang w:eastAsia="zh-CN"/>
        </w:rPr>
        <w:t>所引发技术问题有关的研究</w:t>
      </w:r>
      <w:r w:rsidR="00561E81">
        <w:rPr>
          <w:rFonts w:hint="eastAsia"/>
          <w:lang w:eastAsia="zh-CN"/>
        </w:rPr>
        <w:t>。为响应理事会</w:t>
      </w:r>
      <w:r w:rsidR="00561E81">
        <w:rPr>
          <w:rFonts w:hint="eastAsia"/>
          <w:lang w:eastAsia="zh-CN"/>
        </w:rPr>
        <w:t>2017</w:t>
      </w:r>
      <w:r w:rsidR="00561E81">
        <w:rPr>
          <w:rFonts w:hint="eastAsia"/>
          <w:lang w:eastAsia="zh-CN"/>
        </w:rPr>
        <w:t>年会议</w:t>
      </w:r>
      <w:proofErr w:type="gramStart"/>
      <w:r w:rsidR="00561E81">
        <w:rPr>
          <w:rFonts w:hint="eastAsia"/>
          <w:lang w:eastAsia="zh-CN"/>
        </w:rPr>
        <w:t>作出</w:t>
      </w:r>
      <w:proofErr w:type="gramEnd"/>
      <w:r w:rsidR="00561E81">
        <w:rPr>
          <w:rFonts w:hint="eastAsia"/>
          <w:lang w:eastAsia="zh-CN"/>
        </w:rPr>
        <w:t>的决定，无线电通信局起草了一份研究报告并提交无线电规则委员会、</w:t>
      </w:r>
      <w:r>
        <w:rPr>
          <w:lang w:eastAsia="zh-CN"/>
        </w:rPr>
        <w:t>ITU-R 4A</w:t>
      </w:r>
      <w:r w:rsidR="00561E81">
        <w:rPr>
          <w:rFonts w:hint="eastAsia"/>
          <w:lang w:eastAsia="zh-CN"/>
        </w:rPr>
        <w:t>、</w:t>
      </w:r>
      <w:r>
        <w:rPr>
          <w:lang w:eastAsia="zh-CN"/>
        </w:rPr>
        <w:t>4B</w:t>
      </w:r>
      <w:r w:rsidR="00561E81">
        <w:rPr>
          <w:rFonts w:hint="eastAsia"/>
          <w:lang w:eastAsia="zh-CN"/>
        </w:rPr>
        <w:t>、</w:t>
      </w:r>
      <w:r>
        <w:rPr>
          <w:lang w:eastAsia="zh-CN"/>
        </w:rPr>
        <w:t>4C</w:t>
      </w:r>
      <w:r w:rsidR="00561E81">
        <w:rPr>
          <w:rFonts w:hint="eastAsia"/>
          <w:lang w:eastAsia="zh-CN"/>
        </w:rPr>
        <w:t>、</w:t>
      </w:r>
      <w:r>
        <w:rPr>
          <w:lang w:eastAsia="zh-CN"/>
        </w:rPr>
        <w:t>7B</w:t>
      </w:r>
      <w:r w:rsidR="00561E81">
        <w:rPr>
          <w:rFonts w:hint="eastAsia"/>
          <w:lang w:eastAsia="zh-CN"/>
        </w:rPr>
        <w:t>和</w:t>
      </w:r>
      <w:r>
        <w:rPr>
          <w:lang w:eastAsia="zh-CN"/>
        </w:rPr>
        <w:t>7C</w:t>
      </w:r>
      <w:r w:rsidR="00561E81">
        <w:rPr>
          <w:rFonts w:hint="eastAsia"/>
          <w:lang w:eastAsia="zh-CN"/>
        </w:rPr>
        <w:t>工作组，请他们研究并提出意见。</w:t>
      </w:r>
    </w:p>
    <w:p w:rsidR="00E86F9B" w:rsidRDefault="00E86F9B" w:rsidP="00561E81">
      <w:pPr>
        <w:ind w:firstLineChars="200" w:firstLine="480"/>
        <w:rPr>
          <w:lang w:eastAsia="zh-CN"/>
        </w:rPr>
      </w:pPr>
      <w:r>
        <w:rPr>
          <w:rFonts w:ascii="SimSun" w:hAnsi="SimSun" w:cs="SimSun" w:hint="eastAsia"/>
          <w:lang w:eastAsia="zh-CN"/>
        </w:rPr>
        <w:t>鉴于</w:t>
      </w:r>
      <w:r w:rsidR="00561E81">
        <w:rPr>
          <w:rFonts w:ascii="SimSun" w:hAnsi="SimSun" w:cs="SimSun" w:hint="eastAsia"/>
          <w:lang w:eastAsia="zh-CN"/>
        </w:rPr>
        <w:t>无线电通信局的</w:t>
      </w:r>
      <w:r>
        <w:rPr>
          <w:rFonts w:ascii="SimSun" w:hAnsi="SimSun" w:cs="SimSun" w:hint="eastAsia"/>
          <w:lang w:eastAsia="zh-CN"/>
        </w:rPr>
        <w:t>分析结果及</w:t>
      </w:r>
      <w:r w:rsidR="00561E81">
        <w:rPr>
          <w:rFonts w:ascii="SimSun" w:hAnsi="SimSun" w:cs="SimSun" w:hint="eastAsia"/>
          <w:lang w:eastAsia="zh-CN"/>
        </w:rPr>
        <w:t>相关被咨询小组在</w:t>
      </w:r>
      <w:r w:rsidR="00561E81" w:rsidRPr="00561E81">
        <w:rPr>
          <w:rFonts w:eastAsiaTheme="minorEastAsia" w:hint="eastAsia"/>
          <w:lang w:eastAsia="zh-CN"/>
        </w:rPr>
        <w:t>2017</w:t>
      </w:r>
      <w:r w:rsidR="00561E81" w:rsidRPr="00561E81">
        <w:rPr>
          <w:rFonts w:eastAsiaTheme="minorEastAsia" w:hint="eastAsia"/>
          <w:lang w:eastAsia="zh-CN"/>
        </w:rPr>
        <w:t>年</w:t>
      </w:r>
      <w:r w:rsidR="00561E81" w:rsidRPr="00561E81">
        <w:rPr>
          <w:rFonts w:eastAsiaTheme="minorEastAsia" w:hint="eastAsia"/>
          <w:lang w:eastAsia="zh-CN"/>
        </w:rPr>
        <w:t>10-11</w:t>
      </w:r>
      <w:r w:rsidR="00561E81" w:rsidRPr="00561E81">
        <w:rPr>
          <w:rFonts w:eastAsiaTheme="minorEastAsia" w:hint="eastAsia"/>
          <w:lang w:eastAsia="zh-CN"/>
        </w:rPr>
        <w:t>月</w:t>
      </w:r>
      <w:r w:rsidR="00561E81">
        <w:rPr>
          <w:rFonts w:ascii="SimSun" w:hAnsi="SimSun" w:cs="SimSun" w:hint="eastAsia"/>
          <w:lang w:eastAsia="zh-CN"/>
        </w:rPr>
        <w:t>期间</w:t>
      </w:r>
      <w:r>
        <w:rPr>
          <w:rFonts w:ascii="SimSun" w:hAnsi="SimSun" w:cs="SimSun" w:hint="eastAsia"/>
          <w:lang w:eastAsia="zh-CN"/>
        </w:rPr>
        <w:t>提出的意见，</w:t>
      </w:r>
      <w:r w:rsidR="00561E81">
        <w:rPr>
          <w:rFonts w:cs="Microsoft YaHei" w:hint="eastAsia"/>
          <w:lang w:val="en-US" w:eastAsia="zh-CN"/>
        </w:rPr>
        <w:t>无线电通信局还在</w:t>
      </w:r>
      <w:hyperlink r:id="rId9" w:history="1">
        <w:r w:rsidR="00561E81" w:rsidRPr="00E61A9F">
          <w:rPr>
            <w:rStyle w:val="Hyperlink"/>
            <w:rFonts w:asciiTheme="minorHAnsi" w:hAnsiTheme="minorHAnsi" w:cstheme="majorBidi"/>
            <w:bCs/>
            <w:lang w:eastAsia="zh-CN"/>
          </w:rPr>
          <w:t>C18/36</w:t>
        </w:r>
      </w:hyperlink>
      <w:r w:rsidR="00561E81">
        <w:rPr>
          <w:rFonts w:cs="Microsoft YaHei" w:hint="eastAsia"/>
          <w:lang w:val="en-US" w:eastAsia="zh-CN"/>
        </w:rPr>
        <w:t>号文件中制定了</w:t>
      </w:r>
      <w:r w:rsidR="00561E81" w:rsidRPr="002F4614">
        <w:rPr>
          <w:rFonts w:cs="Microsoft YaHei" w:hint="eastAsia"/>
          <w:lang w:val="en-US" w:eastAsia="zh-CN"/>
        </w:rPr>
        <w:t>三种可行但并不相互排斥的非静止卫星</w:t>
      </w:r>
      <w:r w:rsidR="00561E81">
        <w:rPr>
          <w:rFonts w:cs="Microsoft YaHei" w:hint="eastAsia"/>
          <w:lang w:val="en-US" w:eastAsia="zh-CN"/>
        </w:rPr>
        <w:t>申报资料</w:t>
      </w:r>
      <w:r w:rsidR="00561E81" w:rsidRPr="002F4614">
        <w:rPr>
          <w:rFonts w:cs="Microsoft YaHei" w:hint="eastAsia"/>
          <w:lang w:val="en-US" w:eastAsia="zh-CN"/>
        </w:rPr>
        <w:t>成本回收程序</w:t>
      </w:r>
      <w:r w:rsidR="00561E81">
        <w:rPr>
          <w:rFonts w:cs="Microsoft YaHei" w:hint="eastAsia"/>
          <w:lang w:val="en-US" w:eastAsia="zh-CN"/>
        </w:rPr>
        <w:t>。这些程序包括：</w:t>
      </w:r>
    </w:p>
    <w:p w:rsidR="00E86F9B" w:rsidRPr="00E86F9B" w:rsidRDefault="00E86F9B" w:rsidP="007D6526">
      <w:pPr>
        <w:pStyle w:val="enumlev1"/>
        <w:rPr>
          <w:lang w:eastAsia="zh-CN"/>
        </w:rPr>
      </w:pPr>
      <w:r>
        <w:rPr>
          <w:rFonts w:eastAsia="Times New Roman"/>
          <w:lang w:eastAsia="zh-CN"/>
        </w:rPr>
        <w:t>1</w:t>
      </w:r>
      <w:r w:rsidR="00530455">
        <w:rPr>
          <w:rFonts w:eastAsia="Times New Roman"/>
          <w:lang w:eastAsia="zh-CN"/>
        </w:rPr>
        <w:t>)</w:t>
      </w:r>
      <w:r>
        <w:rPr>
          <w:rFonts w:eastAsia="Times New Roman"/>
          <w:lang w:eastAsia="zh-CN"/>
        </w:rPr>
        <w:tab/>
      </w:r>
      <w:r w:rsidR="00561E81">
        <w:rPr>
          <w:rFonts w:eastAsiaTheme="minorEastAsia" w:hint="eastAsia"/>
          <w:lang w:eastAsia="zh-CN"/>
        </w:rPr>
        <w:t>如果</w:t>
      </w:r>
      <w:r w:rsidR="00561E81">
        <w:rPr>
          <w:rFonts w:asciiTheme="majorBidi" w:hAnsiTheme="majorBidi" w:cstheme="majorBidi" w:hint="eastAsia"/>
          <w:lang w:eastAsia="zh-CN"/>
        </w:rPr>
        <w:t>明确注明</w:t>
      </w:r>
      <w:r w:rsidR="007D6526">
        <w:rPr>
          <w:rFonts w:asciiTheme="majorBidi" w:hAnsiTheme="majorBidi" w:cstheme="majorBidi" w:hint="eastAsia"/>
          <w:lang w:eastAsia="zh-CN"/>
        </w:rPr>
        <w:t>非静止卫星申报资料由</w:t>
      </w:r>
      <w:r w:rsidR="00561E81" w:rsidRPr="006F7E92">
        <w:rPr>
          <w:rFonts w:asciiTheme="majorBidi" w:hAnsiTheme="majorBidi" w:cstheme="majorBidi"/>
          <w:lang w:eastAsia="zh-CN"/>
        </w:rPr>
        <w:t>不同轨道特性子集</w:t>
      </w:r>
      <w:r w:rsidR="007D6526">
        <w:rPr>
          <w:rFonts w:asciiTheme="majorBidi" w:hAnsiTheme="majorBidi" w:cstheme="majorBidi" w:hint="eastAsia"/>
          <w:lang w:eastAsia="zh-CN"/>
        </w:rPr>
        <w:t>构成且</w:t>
      </w:r>
      <w:r w:rsidR="007D6526" w:rsidRPr="006F7E92">
        <w:rPr>
          <w:rFonts w:asciiTheme="majorBidi" w:hAnsiTheme="majorBidi" w:cstheme="majorBidi"/>
          <w:lang w:eastAsia="zh-CN"/>
        </w:rPr>
        <w:t>每种代表一个</w:t>
      </w:r>
      <w:r w:rsidR="007D6526">
        <w:rPr>
          <w:rFonts w:asciiTheme="majorBidi" w:hAnsiTheme="majorBidi" w:cstheme="majorBidi" w:hint="eastAsia"/>
          <w:lang w:eastAsia="zh-CN"/>
        </w:rPr>
        <w:t>单一</w:t>
      </w:r>
      <w:r w:rsidR="007D6526" w:rsidRPr="006F7E92">
        <w:rPr>
          <w:rFonts w:asciiTheme="majorBidi" w:hAnsiTheme="majorBidi" w:cstheme="majorBidi"/>
          <w:lang w:eastAsia="zh-CN"/>
        </w:rPr>
        <w:t>卫星系统</w:t>
      </w:r>
      <w:r w:rsidR="007D6526">
        <w:rPr>
          <w:rFonts w:asciiTheme="majorBidi" w:hAnsiTheme="majorBidi" w:cstheme="majorBidi" w:hint="eastAsia"/>
          <w:lang w:eastAsia="zh-CN"/>
        </w:rPr>
        <w:t>的潜在实施，则</w:t>
      </w:r>
      <w:r w:rsidR="00561E81">
        <w:rPr>
          <w:rFonts w:hint="eastAsia"/>
          <w:lang w:eastAsia="zh-CN"/>
        </w:rPr>
        <w:t>为相互排斥的配置分别计费和收费（</w:t>
      </w:r>
      <w:r w:rsidR="00561E81" w:rsidRPr="002F4614">
        <w:rPr>
          <w:rFonts w:hint="eastAsia"/>
          <w:lang w:eastAsia="zh-CN"/>
        </w:rPr>
        <w:t>程序</w:t>
      </w:r>
      <w:r w:rsidR="00561E81" w:rsidRPr="002F4614">
        <w:rPr>
          <w:rFonts w:hint="eastAsia"/>
          <w:lang w:eastAsia="zh-CN"/>
        </w:rPr>
        <w:t>A</w:t>
      </w:r>
      <w:r w:rsidR="00561E81">
        <w:rPr>
          <w:rFonts w:hint="eastAsia"/>
          <w:lang w:eastAsia="zh-CN"/>
        </w:rPr>
        <w:t>）；</w:t>
      </w:r>
    </w:p>
    <w:p w:rsidR="00E86F9B" w:rsidRPr="00E86F9B" w:rsidRDefault="00E86F9B" w:rsidP="007D6526">
      <w:pPr>
        <w:pStyle w:val="enumlev1"/>
        <w:rPr>
          <w:lang w:eastAsia="zh-CN"/>
        </w:rPr>
      </w:pPr>
      <w:r>
        <w:rPr>
          <w:rFonts w:eastAsia="Times New Roman"/>
          <w:lang w:eastAsia="zh-CN"/>
        </w:rPr>
        <w:t>2</w:t>
      </w:r>
      <w:r w:rsidR="00530455">
        <w:rPr>
          <w:rFonts w:eastAsia="Times New Roman"/>
          <w:lang w:eastAsia="zh-CN"/>
        </w:rPr>
        <w:t>)</w:t>
      </w:r>
      <w:r>
        <w:rPr>
          <w:rFonts w:eastAsia="Times New Roman"/>
          <w:lang w:eastAsia="zh-CN"/>
        </w:rPr>
        <w:tab/>
      </w:r>
      <w:r>
        <w:rPr>
          <w:rFonts w:hint="eastAsia"/>
          <w:lang w:eastAsia="zh-CN"/>
        </w:rPr>
        <w:t>限定统一包干</w:t>
      </w:r>
      <w:r w:rsidRPr="00946271">
        <w:rPr>
          <w:rFonts w:hint="eastAsia"/>
          <w:lang w:eastAsia="zh-CN"/>
        </w:rPr>
        <w:t>费</w:t>
      </w:r>
      <w:r>
        <w:rPr>
          <w:rFonts w:hint="eastAsia"/>
          <w:lang w:eastAsia="zh-CN"/>
        </w:rPr>
        <w:t>用</w:t>
      </w:r>
      <w:r w:rsidR="007D6526">
        <w:rPr>
          <w:rFonts w:hint="eastAsia"/>
          <w:lang w:eastAsia="zh-CN"/>
        </w:rPr>
        <w:t>为</w:t>
      </w:r>
      <w:r w:rsidRPr="00946271">
        <w:rPr>
          <w:lang w:eastAsia="zh-CN"/>
        </w:rPr>
        <w:t>最大单位数</w:t>
      </w:r>
      <w:r>
        <w:rPr>
          <w:rFonts w:hint="eastAsia"/>
          <w:lang w:eastAsia="zh-CN"/>
        </w:rPr>
        <w:t>目</w:t>
      </w:r>
      <w:r w:rsidR="007D6526">
        <w:rPr>
          <w:rFonts w:hint="eastAsia"/>
          <w:lang w:eastAsia="zh-CN"/>
        </w:rPr>
        <w:t>（如对包含</w:t>
      </w:r>
      <w:r w:rsidR="007D6526">
        <w:rPr>
          <w:rFonts w:hint="eastAsia"/>
          <w:lang w:eastAsia="zh-CN"/>
        </w:rPr>
        <w:t>100-1000</w:t>
      </w:r>
      <w:r w:rsidR="007D6526">
        <w:rPr>
          <w:rFonts w:hint="eastAsia"/>
          <w:lang w:eastAsia="zh-CN"/>
        </w:rPr>
        <w:t>个单位的申报资料收取一种包干费）。</w:t>
      </w:r>
      <w:r w:rsidR="001F079F" w:rsidRPr="006D666B">
        <w:rPr>
          <w:rFonts w:asciiTheme="minorHAnsi" w:hAnsiTheme="minorHAnsi" w:cstheme="majorBidi"/>
          <w:lang w:eastAsia="zh-CN"/>
        </w:rPr>
        <w:t>超过</w:t>
      </w:r>
      <w:r w:rsidR="001F079F" w:rsidRPr="006D666B">
        <w:rPr>
          <w:rFonts w:asciiTheme="minorHAnsi" w:hAnsiTheme="minorHAnsi" w:cstheme="majorBidi" w:hint="eastAsia"/>
          <w:lang w:eastAsia="zh-CN"/>
        </w:rPr>
        <w:t>该</w:t>
      </w:r>
      <w:r w:rsidR="001F079F" w:rsidRPr="006D666B">
        <w:rPr>
          <w:rFonts w:asciiTheme="minorHAnsi" w:hAnsiTheme="minorHAnsi" w:cstheme="majorBidi"/>
          <w:lang w:eastAsia="zh-CN"/>
        </w:rPr>
        <w:t>最大</w:t>
      </w:r>
      <w:r w:rsidR="001F079F" w:rsidRPr="006D666B">
        <w:rPr>
          <w:rFonts w:asciiTheme="minorHAnsi" w:hAnsiTheme="minorHAnsi" w:cstheme="majorBidi" w:hint="eastAsia"/>
          <w:lang w:eastAsia="zh-CN"/>
        </w:rPr>
        <w:t>数目</w:t>
      </w:r>
      <w:r w:rsidR="001F079F" w:rsidRPr="006D666B">
        <w:rPr>
          <w:rFonts w:asciiTheme="minorHAnsi" w:hAnsiTheme="minorHAnsi" w:cstheme="majorBidi"/>
          <w:lang w:eastAsia="zh-CN"/>
        </w:rPr>
        <w:t>，增加的</w:t>
      </w:r>
      <w:r w:rsidR="001F079F" w:rsidRPr="006D666B">
        <w:rPr>
          <w:rFonts w:asciiTheme="minorHAnsi" w:hAnsiTheme="minorHAnsi" w:cstheme="majorBidi" w:hint="eastAsia"/>
          <w:lang w:eastAsia="zh-CN"/>
        </w:rPr>
        <w:t>每一个</w:t>
      </w:r>
      <w:r w:rsidR="001F079F" w:rsidRPr="006D666B">
        <w:rPr>
          <w:rFonts w:asciiTheme="minorHAnsi" w:hAnsiTheme="minorHAnsi" w:cstheme="majorBidi"/>
          <w:lang w:eastAsia="zh-CN"/>
        </w:rPr>
        <w:t>单位将按照</w:t>
      </w:r>
      <w:r w:rsidR="001F079F" w:rsidRPr="006D666B">
        <w:rPr>
          <w:rFonts w:asciiTheme="minorHAnsi" w:hAnsiTheme="minorHAnsi" w:cstheme="majorBidi" w:hint="eastAsia"/>
          <w:lang w:eastAsia="zh-CN"/>
        </w:rPr>
        <w:t>统一包干</w:t>
      </w:r>
      <w:r w:rsidR="001F079F" w:rsidRPr="006D666B">
        <w:rPr>
          <w:rFonts w:asciiTheme="minorHAnsi" w:hAnsiTheme="minorHAnsi" w:cstheme="majorBidi"/>
          <w:lang w:eastAsia="zh-CN"/>
        </w:rPr>
        <w:t>费除以最大单位数</w:t>
      </w:r>
      <w:r w:rsidR="001F079F" w:rsidRPr="006D666B">
        <w:rPr>
          <w:rFonts w:asciiTheme="minorHAnsi" w:hAnsiTheme="minorHAnsi" w:cstheme="majorBidi" w:hint="eastAsia"/>
          <w:lang w:eastAsia="zh-CN"/>
        </w:rPr>
        <w:t>得</w:t>
      </w:r>
      <w:r w:rsidR="001F079F" w:rsidRPr="006D666B">
        <w:rPr>
          <w:rFonts w:asciiTheme="minorHAnsi" w:hAnsiTheme="minorHAnsi" w:cstheme="majorBidi"/>
          <w:lang w:eastAsia="zh-CN"/>
        </w:rPr>
        <w:t>出的数值收费</w:t>
      </w:r>
      <w:r w:rsidR="007D6526">
        <w:rPr>
          <w:rFonts w:hint="eastAsia"/>
          <w:lang w:eastAsia="zh-CN"/>
        </w:rPr>
        <w:t>（</w:t>
      </w:r>
      <w:r w:rsidR="007D6526" w:rsidRPr="002F4614">
        <w:rPr>
          <w:rFonts w:hint="eastAsia"/>
          <w:lang w:eastAsia="zh-CN"/>
        </w:rPr>
        <w:t>程序</w:t>
      </w:r>
      <w:r w:rsidR="007D6526">
        <w:rPr>
          <w:rFonts w:hint="eastAsia"/>
          <w:lang w:eastAsia="zh-CN"/>
        </w:rPr>
        <w:t>B</w:t>
      </w:r>
      <w:r w:rsidR="007D6526">
        <w:rPr>
          <w:rFonts w:hint="eastAsia"/>
          <w:lang w:eastAsia="zh-CN"/>
        </w:rPr>
        <w:t>）；</w:t>
      </w:r>
    </w:p>
    <w:p w:rsidR="00E86F9B" w:rsidRPr="00E86F9B" w:rsidRDefault="00E86F9B" w:rsidP="007D6526">
      <w:pPr>
        <w:pStyle w:val="enumlev1"/>
        <w:rPr>
          <w:lang w:eastAsia="zh-CN"/>
        </w:rPr>
      </w:pPr>
      <w:r>
        <w:rPr>
          <w:rFonts w:eastAsia="Times New Roman"/>
          <w:lang w:eastAsia="zh-CN"/>
        </w:rPr>
        <w:t>3</w:t>
      </w:r>
      <w:r w:rsidR="00530455">
        <w:rPr>
          <w:rFonts w:eastAsia="Times New Roman"/>
          <w:lang w:eastAsia="zh-CN"/>
        </w:rPr>
        <w:t>)</w:t>
      </w:r>
      <w:r>
        <w:rPr>
          <w:rFonts w:eastAsia="Times New Roman"/>
          <w:lang w:eastAsia="zh-CN"/>
        </w:rPr>
        <w:tab/>
      </w:r>
      <w:r w:rsidR="001F079F" w:rsidRPr="00946271">
        <w:rPr>
          <w:rFonts w:hint="eastAsia"/>
          <w:lang w:eastAsia="zh-CN"/>
        </w:rPr>
        <w:t>对须</w:t>
      </w:r>
      <w:r w:rsidR="001F079F">
        <w:rPr>
          <w:rFonts w:hint="eastAsia"/>
          <w:lang w:eastAsia="zh-CN"/>
        </w:rPr>
        <w:t>适用</w:t>
      </w:r>
      <w:r w:rsidR="001F079F" w:rsidRPr="00946271">
        <w:rPr>
          <w:lang w:eastAsia="zh-CN"/>
        </w:rPr>
        <w:t>第</w:t>
      </w:r>
      <w:r w:rsidR="001F079F" w:rsidRPr="00946271">
        <w:rPr>
          <w:rFonts w:hint="eastAsia"/>
          <w:lang w:eastAsia="zh-CN"/>
        </w:rPr>
        <w:t>22</w:t>
      </w:r>
      <w:r w:rsidR="001F079F" w:rsidRPr="00946271">
        <w:rPr>
          <w:lang w:eastAsia="zh-CN"/>
        </w:rPr>
        <w:t>条</w:t>
      </w:r>
      <w:proofErr w:type="spellStart"/>
      <w:r w:rsidR="001F079F" w:rsidRPr="00946271">
        <w:rPr>
          <w:lang w:eastAsia="zh-CN"/>
        </w:rPr>
        <w:t>epfd</w:t>
      </w:r>
      <w:proofErr w:type="spellEnd"/>
      <w:r w:rsidR="001F079F" w:rsidRPr="00946271">
        <w:rPr>
          <w:lang w:eastAsia="zh-CN"/>
        </w:rPr>
        <w:t>限</w:t>
      </w:r>
      <w:r w:rsidR="001F079F" w:rsidRPr="00946271">
        <w:rPr>
          <w:rFonts w:hint="eastAsia"/>
          <w:lang w:eastAsia="zh-CN"/>
        </w:rPr>
        <w:t>值的</w:t>
      </w:r>
      <w:r w:rsidR="001F079F" w:rsidRPr="00946271">
        <w:rPr>
          <w:lang w:eastAsia="zh-CN"/>
        </w:rPr>
        <w:t>情况</w:t>
      </w:r>
      <w:r w:rsidR="001F079F" w:rsidRPr="00946271">
        <w:rPr>
          <w:rFonts w:hint="eastAsia"/>
          <w:lang w:eastAsia="zh-CN"/>
        </w:rPr>
        <w:t>增加</w:t>
      </w:r>
      <w:r w:rsidR="001F079F" w:rsidRPr="00946271">
        <w:rPr>
          <w:lang w:eastAsia="zh-CN"/>
        </w:rPr>
        <w:t>收费</w:t>
      </w:r>
      <w:r w:rsidR="007D6526">
        <w:rPr>
          <w:rFonts w:hint="eastAsia"/>
          <w:lang w:eastAsia="zh-CN"/>
        </w:rPr>
        <w:t>。其理念是在须进行</w:t>
      </w:r>
      <w:proofErr w:type="spellStart"/>
      <w:r w:rsidR="007D6526" w:rsidRPr="00E86F9B">
        <w:rPr>
          <w:lang w:eastAsia="zh-CN"/>
        </w:rPr>
        <w:t>epfd</w:t>
      </w:r>
      <w:proofErr w:type="spellEnd"/>
      <w:r w:rsidR="007D6526" w:rsidRPr="00716816">
        <w:rPr>
          <w:rFonts w:hint="eastAsia"/>
          <w:lang w:eastAsia="zh-CN"/>
        </w:rPr>
        <w:t>审查的情况下引入收取额外的包干费（程序</w:t>
      </w:r>
      <w:r w:rsidR="007D6526" w:rsidRPr="00716816">
        <w:rPr>
          <w:rFonts w:hint="eastAsia"/>
          <w:lang w:eastAsia="zh-CN"/>
        </w:rPr>
        <w:t>C</w:t>
      </w:r>
      <w:r w:rsidR="007D6526" w:rsidRPr="00716816">
        <w:rPr>
          <w:rFonts w:hint="eastAsia"/>
          <w:lang w:eastAsia="zh-CN"/>
        </w:rPr>
        <w:t>）。</w:t>
      </w:r>
    </w:p>
    <w:p w:rsidR="00E86F9B" w:rsidRDefault="007D6526" w:rsidP="007D6526">
      <w:pPr>
        <w:overflowPunct/>
        <w:autoSpaceDE/>
        <w:autoSpaceDN/>
        <w:adjustRightInd/>
        <w:ind w:firstLineChars="200" w:firstLine="480"/>
        <w:textAlignment w:val="auto"/>
        <w:rPr>
          <w:rFonts w:asciiTheme="minorHAnsi" w:hAnsiTheme="minorHAnsi" w:cstheme="majorBidi"/>
          <w:bCs/>
          <w:lang w:eastAsia="zh-CN"/>
        </w:rPr>
      </w:pPr>
      <w:r>
        <w:rPr>
          <w:rFonts w:asciiTheme="minorHAnsi" w:hAnsiTheme="minorHAnsi" w:cstheme="majorBidi" w:hint="eastAsia"/>
          <w:bCs/>
          <w:lang w:eastAsia="zh-CN"/>
        </w:rPr>
        <w:t>如</w:t>
      </w:r>
      <w:r>
        <w:fldChar w:fldCharType="begin"/>
      </w:r>
      <w:r>
        <w:rPr>
          <w:lang w:eastAsia="zh-CN"/>
        </w:rPr>
        <w:instrText xml:space="preserve"> HYPERLINK "https://www.itu.int/md/S18-CL-C-0036/en" </w:instrText>
      </w:r>
      <w:r>
        <w:fldChar w:fldCharType="separate"/>
      </w:r>
      <w:r w:rsidRPr="00E61A9F">
        <w:rPr>
          <w:rStyle w:val="Hyperlink"/>
          <w:rFonts w:asciiTheme="minorHAnsi" w:hAnsiTheme="minorHAnsi" w:cstheme="majorBidi"/>
          <w:bCs/>
          <w:lang w:eastAsia="zh-CN"/>
        </w:rPr>
        <w:t>C18/36</w:t>
      </w:r>
      <w:r>
        <w:rPr>
          <w:rStyle w:val="Hyperlink"/>
          <w:rFonts w:asciiTheme="minorHAnsi" w:hAnsiTheme="minorHAnsi" w:cstheme="majorBidi"/>
          <w:bCs/>
        </w:rPr>
        <w:fldChar w:fldCharType="end"/>
      </w:r>
      <w:r>
        <w:rPr>
          <w:rFonts w:cs="Microsoft YaHei" w:hint="eastAsia"/>
          <w:lang w:val="en-US" w:eastAsia="zh-CN"/>
        </w:rPr>
        <w:t>号文件补遗</w:t>
      </w:r>
      <w:r>
        <w:rPr>
          <w:rFonts w:cs="Microsoft YaHei" w:hint="eastAsia"/>
          <w:lang w:val="en-US" w:eastAsia="zh-CN"/>
        </w:rPr>
        <w:t>1</w:t>
      </w:r>
      <w:r>
        <w:rPr>
          <w:rFonts w:cs="Microsoft YaHei" w:hint="eastAsia"/>
          <w:lang w:val="en-US" w:eastAsia="zh-CN"/>
        </w:rPr>
        <w:t>所示，</w:t>
      </w:r>
      <w:r>
        <w:rPr>
          <w:rFonts w:asciiTheme="minorHAnsi" w:hAnsiTheme="minorHAnsi" w:cstheme="majorBidi" w:hint="eastAsia"/>
          <w:bCs/>
          <w:lang w:eastAsia="zh-CN"/>
        </w:rPr>
        <w:t>此前已征求过意见的一些</w:t>
      </w:r>
      <w:r w:rsidR="00E86F9B">
        <w:rPr>
          <w:rFonts w:asciiTheme="minorHAnsi" w:hAnsiTheme="minorHAnsi" w:cstheme="majorBidi"/>
          <w:bCs/>
          <w:lang w:eastAsia="zh-CN"/>
        </w:rPr>
        <w:t>ITU-R</w:t>
      </w:r>
      <w:r>
        <w:rPr>
          <w:rFonts w:asciiTheme="minorHAnsi" w:hAnsiTheme="minorHAnsi" w:cstheme="majorBidi" w:hint="eastAsia"/>
          <w:bCs/>
          <w:lang w:eastAsia="zh-CN"/>
        </w:rPr>
        <w:t>工作组（如</w:t>
      </w:r>
      <w:r>
        <w:rPr>
          <w:rFonts w:asciiTheme="minorHAnsi" w:hAnsiTheme="minorHAnsi" w:cstheme="majorBidi" w:hint="eastAsia"/>
          <w:bCs/>
          <w:lang w:eastAsia="zh-CN"/>
        </w:rPr>
        <w:t>4A</w:t>
      </w:r>
      <w:r>
        <w:rPr>
          <w:rFonts w:asciiTheme="minorHAnsi" w:hAnsiTheme="minorHAnsi" w:cstheme="majorBidi" w:hint="eastAsia"/>
          <w:bCs/>
          <w:lang w:eastAsia="zh-CN"/>
        </w:rPr>
        <w:t>工作组）也就这三种可能程序提出了具体意见。</w:t>
      </w:r>
    </w:p>
    <w:p w:rsidR="00E86F9B" w:rsidRDefault="007D6526" w:rsidP="00396B43">
      <w:pPr>
        <w:pStyle w:val="Headingb"/>
      </w:pPr>
      <w:r>
        <w:rPr>
          <w:rFonts w:hint="eastAsia"/>
          <w:lang w:eastAsia="zh-CN"/>
        </w:rPr>
        <w:t>讨论和建议</w:t>
      </w:r>
    </w:p>
    <w:p w:rsidR="00E86F9B" w:rsidRDefault="007D6526" w:rsidP="00396B43">
      <w:pPr>
        <w:ind w:firstLineChars="200" w:firstLine="480"/>
        <w:rPr>
          <w:lang w:eastAsia="zh-CN"/>
        </w:rPr>
      </w:pPr>
      <w:r>
        <w:rPr>
          <w:rFonts w:hint="eastAsia"/>
          <w:lang w:eastAsia="zh-CN"/>
        </w:rPr>
        <w:t>加拿大认为</w:t>
      </w:r>
      <w:r w:rsidR="000C627A">
        <w:rPr>
          <w:rFonts w:hint="eastAsia"/>
          <w:lang w:eastAsia="zh-CN"/>
        </w:rPr>
        <w:t>，</w:t>
      </w:r>
      <w:r>
        <w:rPr>
          <w:rFonts w:hint="eastAsia"/>
          <w:lang w:eastAsia="zh-CN"/>
        </w:rPr>
        <w:t>在国际电联第</w:t>
      </w:r>
      <w:r>
        <w:rPr>
          <w:rFonts w:hint="eastAsia"/>
          <w:lang w:eastAsia="zh-CN"/>
        </w:rPr>
        <w:t>482</w:t>
      </w:r>
      <w:r>
        <w:rPr>
          <w:rFonts w:hint="eastAsia"/>
          <w:lang w:eastAsia="zh-CN"/>
        </w:rPr>
        <w:t>号决定中实施程序</w:t>
      </w:r>
      <w:r>
        <w:rPr>
          <w:rFonts w:hint="eastAsia"/>
          <w:lang w:eastAsia="zh-CN"/>
        </w:rPr>
        <w:t>A</w:t>
      </w:r>
      <w:r w:rsidR="00D5641C">
        <w:rPr>
          <w:rFonts w:hint="eastAsia"/>
          <w:lang w:eastAsia="zh-CN"/>
        </w:rPr>
        <w:t>可更精确地计算任何包含一个卫星系统的多个相互排斥配置的非静止卫星申报资料的成本回收费用。</w:t>
      </w:r>
      <w:r w:rsidR="000C627A">
        <w:rPr>
          <w:rFonts w:hint="eastAsia"/>
          <w:lang w:eastAsia="zh-CN"/>
        </w:rPr>
        <w:t>此外，加拿大建议国际电联</w:t>
      </w:r>
      <w:r w:rsidR="000C627A">
        <w:rPr>
          <w:rFonts w:hint="eastAsia"/>
          <w:lang w:eastAsia="zh-CN"/>
        </w:rPr>
        <w:t>2018</w:t>
      </w:r>
      <w:r w:rsidR="000C627A">
        <w:rPr>
          <w:rFonts w:hint="eastAsia"/>
          <w:lang w:eastAsia="zh-CN"/>
        </w:rPr>
        <w:t>年理事会通过本文件附件所示的第</w:t>
      </w:r>
      <w:r w:rsidR="000C627A">
        <w:rPr>
          <w:rFonts w:hint="eastAsia"/>
          <w:lang w:eastAsia="zh-CN"/>
        </w:rPr>
        <w:t>482</w:t>
      </w:r>
      <w:r w:rsidR="000C627A">
        <w:rPr>
          <w:rFonts w:hint="eastAsia"/>
          <w:lang w:eastAsia="zh-CN"/>
        </w:rPr>
        <w:t>号决定的修订案。</w:t>
      </w:r>
    </w:p>
    <w:p w:rsidR="00E86F9B" w:rsidRDefault="000C627A" w:rsidP="00396B43">
      <w:pPr>
        <w:ind w:firstLineChars="200" w:firstLine="480"/>
        <w:rPr>
          <w:lang w:eastAsia="zh-CN"/>
        </w:rPr>
      </w:pPr>
      <w:r>
        <w:rPr>
          <w:rFonts w:hint="eastAsia"/>
          <w:lang w:eastAsia="zh-CN"/>
        </w:rPr>
        <w:t>关于程序</w:t>
      </w:r>
      <w:r w:rsidR="00E86F9B">
        <w:rPr>
          <w:lang w:eastAsia="zh-CN"/>
        </w:rPr>
        <w:t>B</w:t>
      </w:r>
      <w:r>
        <w:rPr>
          <w:rFonts w:hint="eastAsia"/>
          <w:lang w:eastAsia="zh-CN"/>
        </w:rPr>
        <w:t>和程序</w:t>
      </w:r>
      <w:r w:rsidR="00E86F9B">
        <w:rPr>
          <w:lang w:eastAsia="zh-CN"/>
        </w:rPr>
        <w:t>C</w:t>
      </w:r>
      <w:r>
        <w:rPr>
          <w:rFonts w:hint="eastAsia"/>
          <w:lang w:eastAsia="zh-CN"/>
        </w:rPr>
        <w:t>，加拿大注意到，对于在第</w:t>
      </w:r>
      <w:r>
        <w:rPr>
          <w:rFonts w:hint="eastAsia"/>
          <w:lang w:eastAsia="zh-CN"/>
        </w:rPr>
        <w:t>482</w:t>
      </w:r>
      <w:r>
        <w:rPr>
          <w:rFonts w:hint="eastAsia"/>
          <w:lang w:eastAsia="zh-CN"/>
        </w:rPr>
        <w:t>号决定中实施这两种程序至关重要的一些内容并未在无线电通信局提供的研究中涉及（即</w:t>
      </w:r>
      <w:r w:rsidRPr="002F4614">
        <w:rPr>
          <w:rFonts w:hint="eastAsia"/>
          <w:lang w:eastAsia="zh-CN"/>
        </w:rPr>
        <w:t>程序</w:t>
      </w:r>
      <w:r>
        <w:rPr>
          <w:rFonts w:hint="eastAsia"/>
          <w:lang w:eastAsia="zh-CN"/>
        </w:rPr>
        <w:t>B</w:t>
      </w:r>
      <w:r>
        <w:rPr>
          <w:rFonts w:hint="eastAsia"/>
          <w:lang w:eastAsia="zh-CN"/>
        </w:rPr>
        <w:t>中</w:t>
      </w:r>
      <w:r w:rsidRPr="006D666B">
        <w:rPr>
          <w:lang w:eastAsia="zh-CN"/>
        </w:rPr>
        <w:t>超</w:t>
      </w:r>
      <w:r>
        <w:rPr>
          <w:rFonts w:hint="eastAsia"/>
          <w:lang w:eastAsia="zh-CN"/>
        </w:rPr>
        <w:t>出后</w:t>
      </w:r>
      <w:r w:rsidRPr="006D666B">
        <w:rPr>
          <w:lang w:eastAsia="zh-CN"/>
        </w:rPr>
        <w:t>，增加的</w:t>
      </w:r>
      <w:r w:rsidRPr="006D666B">
        <w:rPr>
          <w:rFonts w:hint="eastAsia"/>
          <w:lang w:eastAsia="zh-CN"/>
        </w:rPr>
        <w:t>每一个</w:t>
      </w:r>
      <w:r w:rsidRPr="006D666B">
        <w:rPr>
          <w:lang w:eastAsia="zh-CN"/>
        </w:rPr>
        <w:t>单位将按照</w:t>
      </w:r>
      <w:r w:rsidRPr="006D666B">
        <w:rPr>
          <w:rFonts w:hint="eastAsia"/>
          <w:lang w:eastAsia="zh-CN"/>
        </w:rPr>
        <w:t>统一包干</w:t>
      </w:r>
      <w:r w:rsidRPr="006D666B">
        <w:rPr>
          <w:lang w:eastAsia="zh-CN"/>
        </w:rPr>
        <w:t>费除以最大单位数</w:t>
      </w:r>
      <w:r w:rsidRPr="006D666B">
        <w:rPr>
          <w:rFonts w:hint="eastAsia"/>
          <w:lang w:eastAsia="zh-CN"/>
        </w:rPr>
        <w:t>得</w:t>
      </w:r>
      <w:r w:rsidRPr="006D666B">
        <w:rPr>
          <w:lang w:eastAsia="zh-CN"/>
        </w:rPr>
        <w:t>出的数值收费</w:t>
      </w:r>
      <w:r>
        <w:rPr>
          <w:rFonts w:hint="eastAsia"/>
          <w:lang w:eastAsia="zh-CN"/>
        </w:rPr>
        <w:t>的</w:t>
      </w:r>
      <w:r w:rsidRPr="006D666B">
        <w:rPr>
          <w:lang w:eastAsia="zh-CN"/>
        </w:rPr>
        <w:t>最大</w:t>
      </w:r>
      <w:r w:rsidRPr="006D666B">
        <w:rPr>
          <w:rFonts w:hint="eastAsia"/>
          <w:lang w:eastAsia="zh-CN"/>
        </w:rPr>
        <w:t>数目</w:t>
      </w:r>
      <w:r>
        <w:rPr>
          <w:rFonts w:hint="eastAsia"/>
          <w:lang w:eastAsia="zh-CN"/>
        </w:rPr>
        <w:t>或</w:t>
      </w:r>
      <w:r w:rsidRPr="002F4614">
        <w:rPr>
          <w:rFonts w:hint="eastAsia"/>
          <w:lang w:eastAsia="zh-CN"/>
        </w:rPr>
        <w:t>程序</w:t>
      </w:r>
      <w:r>
        <w:rPr>
          <w:rFonts w:hint="eastAsia"/>
          <w:lang w:eastAsia="zh-CN"/>
        </w:rPr>
        <w:t>C</w:t>
      </w:r>
      <w:r>
        <w:rPr>
          <w:rFonts w:hint="eastAsia"/>
          <w:lang w:eastAsia="zh-CN"/>
        </w:rPr>
        <w:t>中</w:t>
      </w:r>
      <w:r w:rsidRPr="00946271">
        <w:rPr>
          <w:rFonts w:hint="eastAsia"/>
          <w:lang w:eastAsia="zh-CN"/>
        </w:rPr>
        <w:t>对须</w:t>
      </w:r>
      <w:r>
        <w:rPr>
          <w:rFonts w:hint="eastAsia"/>
          <w:lang w:eastAsia="zh-CN"/>
        </w:rPr>
        <w:t>进行</w:t>
      </w:r>
      <w:proofErr w:type="spellStart"/>
      <w:r w:rsidRPr="00946271">
        <w:rPr>
          <w:lang w:eastAsia="zh-CN"/>
        </w:rPr>
        <w:t>epfd</w:t>
      </w:r>
      <w:proofErr w:type="spellEnd"/>
      <w:r>
        <w:rPr>
          <w:rFonts w:hint="eastAsia"/>
          <w:lang w:eastAsia="zh-CN"/>
        </w:rPr>
        <w:t>审查</w:t>
      </w:r>
      <w:r w:rsidRPr="00946271">
        <w:rPr>
          <w:rFonts w:hint="eastAsia"/>
          <w:lang w:eastAsia="zh-CN"/>
        </w:rPr>
        <w:t>的</w:t>
      </w:r>
      <w:r w:rsidRPr="00946271">
        <w:rPr>
          <w:lang w:eastAsia="zh-CN"/>
        </w:rPr>
        <w:t>情况</w:t>
      </w:r>
      <w:r w:rsidRPr="00946271">
        <w:rPr>
          <w:rFonts w:hint="eastAsia"/>
          <w:lang w:eastAsia="zh-CN"/>
        </w:rPr>
        <w:t>增加</w:t>
      </w:r>
      <w:r w:rsidRPr="00946271">
        <w:rPr>
          <w:lang w:eastAsia="zh-CN"/>
        </w:rPr>
        <w:t>收费</w:t>
      </w:r>
      <w:r>
        <w:rPr>
          <w:rFonts w:hint="eastAsia"/>
          <w:lang w:eastAsia="zh-CN"/>
        </w:rPr>
        <w:t>的金额）。这种情况</w:t>
      </w:r>
      <w:r w:rsidR="00735956">
        <w:rPr>
          <w:rFonts w:hint="eastAsia"/>
          <w:lang w:eastAsia="zh-CN"/>
        </w:rPr>
        <w:t>甚至危及了临时实施程序</w:t>
      </w:r>
      <w:r w:rsidR="00735956">
        <w:rPr>
          <w:rFonts w:hint="eastAsia"/>
          <w:lang w:eastAsia="zh-CN"/>
        </w:rPr>
        <w:t>B</w:t>
      </w:r>
      <w:r w:rsidR="00735956">
        <w:rPr>
          <w:rFonts w:hint="eastAsia"/>
          <w:lang w:eastAsia="zh-CN"/>
        </w:rPr>
        <w:t>的可能性，除非向国际电联</w:t>
      </w:r>
      <w:r w:rsidR="00735956">
        <w:rPr>
          <w:rFonts w:hint="eastAsia"/>
          <w:lang w:eastAsia="zh-CN"/>
        </w:rPr>
        <w:t>2018</w:t>
      </w:r>
      <w:r w:rsidR="00735956">
        <w:rPr>
          <w:rFonts w:hint="eastAsia"/>
          <w:lang w:eastAsia="zh-CN"/>
        </w:rPr>
        <w:t>年理事会建议了一个“合理的”上述最大单位数目值。</w:t>
      </w:r>
    </w:p>
    <w:p w:rsidR="00E86F9B" w:rsidRPr="0049188B" w:rsidRDefault="00735956" w:rsidP="00396B43">
      <w:pPr>
        <w:ind w:firstLineChars="200" w:firstLine="480"/>
        <w:rPr>
          <w:lang w:eastAsia="zh-CN"/>
        </w:rPr>
      </w:pPr>
      <w:r>
        <w:rPr>
          <w:rFonts w:hint="eastAsia"/>
          <w:lang w:eastAsia="zh-CN"/>
        </w:rPr>
        <w:t>在此情况下，加拿大认为，目前实施程序</w:t>
      </w:r>
      <w:r>
        <w:rPr>
          <w:lang w:eastAsia="zh-CN"/>
        </w:rPr>
        <w:t>B</w:t>
      </w:r>
      <w:r>
        <w:rPr>
          <w:rFonts w:hint="eastAsia"/>
          <w:lang w:eastAsia="zh-CN"/>
        </w:rPr>
        <w:t>和程序</w:t>
      </w:r>
      <w:r>
        <w:rPr>
          <w:lang w:eastAsia="zh-CN"/>
        </w:rPr>
        <w:t>C</w:t>
      </w:r>
      <w:r>
        <w:rPr>
          <w:rFonts w:hint="eastAsia"/>
          <w:lang w:eastAsia="zh-CN"/>
        </w:rPr>
        <w:t>的时机并不成熟。加拿大也希望重申，支持</w:t>
      </w:r>
      <w:r>
        <w:rPr>
          <w:rFonts w:hint="eastAsia"/>
          <w:lang w:eastAsia="zh-CN"/>
        </w:rPr>
        <w:t>4A</w:t>
      </w:r>
      <w:r>
        <w:rPr>
          <w:rFonts w:hint="eastAsia"/>
          <w:lang w:eastAsia="zh-CN"/>
        </w:rPr>
        <w:t>工作组的建议，即国际电联</w:t>
      </w:r>
      <w:r>
        <w:rPr>
          <w:rFonts w:hint="eastAsia"/>
          <w:lang w:eastAsia="zh-CN"/>
        </w:rPr>
        <w:t>2018</w:t>
      </w:r>
      <w:r>
        <w:rPr>
          <w:rFonts w:hint="eastAsia"/>
          <w:lang w:eastAsia="zh-CN"/>
        </w:rPr>
        <w:t>年理事会设立一个由</w:t>
      </w:r>
      <w:r>
        <w:rPr>
          <w:rFonts w:hint="eastAsia"/>
          <w:lang w:eastAsia="zh-CN"/>
        </w:rPr>
        <w:t>ITU-R</w:t>
      </w:r>
      <w:r>
        <w:rPr>
          <w:rFonts w:hint="eastAsia"/>
          <w:lang w:eastAsia="zh-CN"/>
        </w:rPr>
        <w:t>成员的专家代表组成的专家组，审议无线电通信局建议的程序</w:t>
      </w:r>
      <w:r>
        <w:rPr>
          <w:lang w:eastAsia="zh-CN"/>
        </w:rPr>
        <w:t>B</w:t>
      </w:r>
      <w:r>
        <w:rPr>
          <w:rFonts w:hint="eastAsia"/>
          <w:lang w:eastAsia="zh-CN"/>
        </w:rPr>
        <w:t>和程序</w:t>
      </w:r>
      <w:r>
        <w:rPr>
          <w:lang w:eastAsia="zh-CN"/>
        </w:rPr>
        <w:t>C</w:t>
      </w:r>
      <w:r>
        <w:rPr>
          <w:rFonts w:hint="eastAsia"/>
          <w:lang w:eastAsia="zh-CN"/>
        </w:rPr>
        <w:t>，并在规定时间向国际电联理事会报告审议的结果。</w:t>
      </w:r>
    </w:p>
    <w:p w:rsidR="001F079F" w:rsidRDefault="001F079F">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1F079F" w:rsidRDefault="001F079F" w:rsidP="001F079F">
      <w:pPr>
        <w:pStyle w:val="AnnexNo"/>
        <w:rPr>
          <w:lang w:eastAsia="zh-CN"/>
        </w:rPr>
      </w:pPr>
      <w:r>
        <w:rPr>
          <w:rFonts w:hint="eastAsia"/>
          <w:lang w:eastAsia="zh-CN"/>
        </w:rPr>
        <w:lastRenderedPageBreak/>
        <w:t>附件</w:t>
      </w:r>
    </w:p>
    <w:p w:rsidR="001F079F" w:rsidRDefault="001F079F" w:rsidP="001F079F">
      <w:pPr>
        <w:pStyle w:val="Annextitle"/>
        <w:rPr>
          <w:lang w:val="en-US" w:eastAsia="zh-CN"/>
        </w:rPr>
      </w:pPr>
      <w:r>
        <w:rPr>
          <w:rFonts w:hint="eastAsia"/>
          <w:lang w:val="en-US" w:eastAsia="zh-CN"/>
        </w:rPr>
        <w:t>对第</w:t>
      </w:r>
      <w:r>
        <w:rPr>
          <w:lang w:val="en-US" w:eastAsia="zh-CN"/>
        </w:rPr>
        <w:t>482</w:t>
      </w:r>
      <w:r>
        <w:rPr>
          <w:rFonts w:hint="eastAsia"/>
          <w:lang w:val="en-US" w:eastAsia="zh-CN"/>
        </w:rPr>
        <w:t>号决定的拟议修订</w:t>
      </w:r>
    </w:p>
    <w:p w:rsidR="001F079F" w:rsidRDefault="001F079F" w:rsidP="001F079F">
      <w:pPr>
        <w:pStyle w:val="ResNo"/>
        <w:rPr>
          <w:lang w:eastAsia="zh-CN"/>
        </w:rPr>
      </w:pPr>
      <w:r>
        <w:rPr>
          <w:rFonts w:hint="eastAsia"/>
          <w:lang w:val="en-US" w:eastAsia="zh-CN"/>
        </w:rPr>
        <w:t>第</w:t>
      </w:r>
      <w:r>
        <w:rPr>
          <w:rFonts w:hint="eastAsia"/>
          <w:lang w:val="en-US" w:eastAsia="zh-CN"/>
        </w:rPr>
        <w:t>482</w:t>
      </w:r>
      <w:r>
        <w:rPr>
          <w:rFonts w:hint="eastAsia"/>
          <w:lang w:val="en-US" w:eastAsia="zh-CN"/>
        </w:rPr>
        <w:t>号</w:t>
      </w:r>
      <w:r>
        <w:rPr>
          <w:lang w:val="en-US" w:eastAsia="zh-CN"/>
        </w:rPr>
        <w:t>决定</w:t>
      </w:r>
      <w:r>
        <w:rPr>
          <w:rFonts w:hint="eastAsia"/>
          <w:lang w:eastAsia="zh-CN"/>
        </w:rPr>
        <w:t>（</w:t>
      </w:r>
      <w:del w:id="3" w:author="Tao, Yingsheng" w:date="2018-03-14T12:03:00Z">
        <w:r w:rsidDel="006361A1">
          <w:rPr>
            <w:rFonts w:hint="eastAsia"/>
            <w:lang w:eastAsia="zh-CN"/>
          </w:rPr>
          <w:delText>2017</w:delText>
        </w:r>
      </w:del>
      <w:ins w:id="4" w:author="Tao, Yingsheng" w:date="2018-03-14T12:03:00Z">
        <w:r>
          <w:rPr>
            <w:rFonts w:hint="eastAsia"/>
            <w:lang w:eastAsia="zh-CN"/>
          </w:rPr>
          <w:t>2018</w:t>
        </w:r>
      </w:ins>
      <w:r>
        <w:rPr>
          <w:rFonts w:hint="eastAsia"/>
          <w:lang w:eastAsia="zh-CN"/>
        </w:rPr>
        <w:t>年修订）</w:t>
      </w:r>
    </w:p>
    <w:p w:rsidR="001F079F" w:rsidRPr="006361A1" w:rsidRDefault="001F079F" w:rsidP="001F079F">
      <w:pPr>
        <w:pStyle w:val="Restitle"/>
        <w:rPr>
          <w:b w:val="0"/>
          <w:bCs/>
          <w:lang w:eastAsia="zh-CN"/>
        </w:rPr>
      </w:pPr>
      <w:del w:id="5" w:author="Tao, Yingsheng" w:date="2018-03-14T12:03:00Z">
        <w:r w:rsidRPr="006361A1" w:rsidDel="006361A1">
          <w:rPr>
            <w:rFonts w:hint="eastAsia"/>
            <w:b w:val="0"/>
            <w:bCs/>
            <w:lang w:eastAsia="zh-CN"/>
          </w:rPr>
          <w:delText>（第十次全体会议通过）</w:delText>
        </w:r>
      </w:del>
    </w:p>
    <w:p w:rsidR="001F079F" w:rsidRPr="000B7233" w:rsidRDefault="001F079F" w:rsidP="001F079F">
      <w:pPr>
        <w:pStyle w:val="Restitle"/>
        <w:rPr>
          <w:lang w:val="en-US" w:eastAsia="zh-CN"/>
        </w:rPr>
      </w:pPr>
      <w:bookmarkStart w:id="6" w:name="_Toc424116928"/>
      <w:bookmarkStart w:id="7" w:name="_Toc460248035"/>
      <w:bookmarkStart w:id="8" w:name="_Toc490555890"/>
      <w:r>
        <w:rPr>
          <w:rFonts w:hint="eastAsia"/>
          <w:lang w:eastAsia="zh-CN"/>
        </w:rPr>
        <w:t>对卫星网络申报实行成本回收</w:t>
      </w:r>
      <w:bookmarkEnd w:id="6"/>
      <w:bookmarkEnd w:id="7"/>
      <w:bookmarkEnd w:id="8"/>
    </w:p>
    <w:p w:rsidR="001F079F" w:rsidRPr="003B5D01" w:rsidRDefault="001F079F" w:rsidP="001F079F">
      <w:pPr>
        <w:pStyle w:val="Normalaftertitle"/>
        <w:spacing w:before="240"/>
        <w:rPr>
          <w:rFonts w:cs="Calibri"/>
          <w:lang w:eastAsia="zh-CN"/>
        </w:rPr>
      </w:pPr>
      <w:r w:rsidRPr="003B5D01">
        <w:rPr>
          <w:rFonts w:cs="Calibri" w:hint="eastAsia"/>
          <w:lang w:eastAsia="zh-CN"/>
        </w:rPr>
        <w:t>理事会，</w:t>
      </w:r>
    </w:p>
    <w:p w:rsidR="001F079F" w:rsidRPr="00333D13" w:rsidRDefault="001F079F" w:rsidP="001F079F">
      <w:pPr>
        <w:pStyle w:val="Call"/>
        <w:rPr>
          <w:rFonts w:eastAsia="STKaiti"/>
          <w:lang w:eastAsia="zh-CN"/>
        </w:rPr>
      </w:pPr>
      <w:r w:rsidRPr="00333D13">
        <w:rPr>
          <w:rFonts w:eastAsia="STKaiti" w:hint="eastAsia"/>
          <w:lang w:eastAsia="zh-CN"/>
        </w:rPr>
        <w:t>考虑到</w:t>
      </w:r>
    </w:p>
    <w:p w:rsidR="001F079F" w:rsidRPr="003B5D01" w:rsidRDefault="001F079F" w:rsidP="001F079F">
      <w:pPr>
        <w:spacing w:after="160"/>
        <w:rPr>
          <w:rFonts w:cs="Calibri"/>
          <w:lang w:eastAsia="zh-CN"/>
        </w:rPr>
      </w:pPr>
      <w:r w:rsidRPr="003B5D01">
        <w:rPr>
          <w:rFonts w:cs="Calibri"/>
          <w:i/>
          <w:iCs/>
          <w:lang w:eastAsia="zh-CN"/>
        </w:rPr>
        <w:t>a)</w:t>
      </w:r>
      <w:r w:rsidRPr="003B5D01">
        <w:rPr>
          <w:rFonts w:cs="Calibri"/>
          <w:lang w:eastAsia="zh-CN"/>
        </w:rPr>
        <w:tab/>
      </w:r>
      <w:r w:rsidRPr="003B5D01">
        <w:rPr>
          <w:rFonts w:cs="Calibri" w:hint="eastAsia"/>
          <w:lang w:eastAsia="zh-CN"/>
        </w:rPr>
        <w:t>有关对卫星网络申报实行成本回收的全权代表大会第</w:t>
      </w:r>
      <w:r w:rsidRPr="003B5D01">
        <w:rPr>
          <w:rFonts w:cs="Calibri"/>
          <w:lang w:eastAsia="zh-CN"/>
        </w:rPr>
        <w:t>88</w:t>
      </w:r>
      <w:r w:rsidRPr="003B5D01">
        <w:rPr>
          <w:rFonts w:cs="Calibri" w:hint="eastAsia"/>
          <w:lang w:eastAsia="zh-CN"/>
        </w:rPr>
        <w:t>号决议（</w:t>
      </w:r>
      <w:r w:rsidRPr="003B5D01">
        <w:rPr>
          <w:rFonts w:cs="Calibri"/>
          <w:lang w:eastAsia="zh-CN"/>
        </w:rPr>
        <w:t>2002</w:t>
      </w:r>
      <w:r w:rsidRPr="003B5D01">
        <w:rPr>
          <w:rFonts w:cs="Calibri" w:hint="eastAsia"/>
          <w:lang w:eastAsia="zh-CN"/>
        </w:rPr>
        <w:t>年，马拉喀什，修订版）；</w:t>
      </w:r>
    </w:p>
    <w:p w:rsidR="001F079F" w:rsidRPr="003B5D01" w:rsidRDefault="001F079F" w:rsidP="001F079F">
      <w:pPr>
        <w:spacing w:after="160"/>
        <w:rPr>
          <w:rFonts w:cs="Calibri"/>
          <w:lang w:eastAsia="zh-CN"/>
        </w:rPr>
      </w:pPr>
      <w:r w:rsidRPr="003B5D01">
        <w:rPr>
          <w:rFonts w:cs="Calibri"/>
          <w:i/>
          <w:iCs/>
          <w:spacing w:val="-2"/>
          <w:lang w:eastAsia="zh-CN"/>
        </w:rPr>
        <w:t>b)</w:t>
      </w:r>
      <w:r w:rsidRPr="003B5D01">
        <w:rPr>
          <w:rFonts w:cs="Calibri"/>
          <w:spacing w:val="-2"/>
          <w:lang w:eastAsia="zh-CN"/>
        </w:rPr>
        <w:tab/>
      </w:r>
      <w:r w:rsidRPr="003B5D01">
        <w:rPr>
          <w:rFonts w:cs="Calibri" w:hint="eastAsia"/>
          <w:spacing w:val="-2"/>
          <w:lang w:eastAsia="zh-CN"/>
        </w:rPr>
        <w:t>有关对国际电联某些产品和服务实行成本回收的全权代表大会第</w:t>
      </w:r>
      <w:r w:rsidRPr="003B5D01">
        <w:rPr>
          <w:rFonts w:cs="Calibri"/>
          <w:spacing w:val="-2"/>
          <w:lang w:eastAsia="zh-CN"/>
        </w:rPr>
        <w:t>91</w:t>
      </w:r>
      <w:r w:rsidRPr="003B5D01">
        <w:rPr>
          <w:rFonts w:cs="Calibri" w:hint="eastAsia"/>
          <w:spacing w:val="-2"/>
          <w:lang w:eastAsia="zh-CN"/>
        </w:rPr>
        <w:t>号决议（</w:t>
      </w:r>
      <w:r w:rsidRPr="003B5D01">
        <w:rPr>
          <w:rFonts w:cs="Calibri"/>
          <w:lang w:eastAsia="zh-CN"/>
        </w:rPr>
        <w:t>2010</w:t>
      </w:r>
      <w:r w:rsidRPr="003B5D01">
        <w:rPr>
          <w:rFonts w:cs="Calibri" w:hint="eastAsia"/>
          <w:lang w:eastAsia="zh-CN"/>
        </w:rPr>
        <w:t>年，瓜达拉哈拉，修订版）；</w:t>
      </w:r>
    </w:p>
    <w:p w:rsidR="001F079F" w:rsidRPr="003B5D01" w:rsidRDefault="001F079F" w:rsidP="001F079F">
      <w:pPr>
        <w:spacing w:after="160"/>
        <w:rPr>
          <w:rFonts w:cs="Calibri"/>
          <w:lang w:eastAsia="zh-CN"/>
        </w:rPr>
      </w:pPr>
      <w:r w:rsidRPr="003B5D01">
        <w:rPr>
          <w:rFonts w:cs="Calibri"/>
          <w:i/>
          <w:iCs/>
          <w:lang w:eastAsia="zh-CN"/>
        </w:rPr>
        <w:t>c)</w:t>
      </w:r>
      <w:r w:rsidRPr="003B5D01">
        <w:rPr>
          <w:rFonts w:cs="Calibri"/>
          <w:lang w:eastAsia="zh-CN"/>
        </w:rPr>
        <w:tab/>
      </w:r>
      <w:r w:rsidRPr="003B5D01">
        <w:rPr>
          <w:rFonts w:cs="Calibri" w:hint="eastAsia"/>
          <w:lang w:eastAsia="zh-CN"/>
        </w:rPr>
        <w:t>对无线电通信局处理空间通知实行成本回收的理事会第</w:t>
      </w:r>
      <w:r w:rsidRPr="003B5D01">
        <w:rPr>
          <w:rFonts w:cs="Calibri"/>
          <w:lang w:eastAsia="zh-CN"/>
        </w:rPr>
        <w:t>1113</w:t>
      </w:r>
      <w:r w:rsidRPr="003B5D01">
        <w:rPr>
          <w:rFonts w:cs="Calibri" w:hint="eastAsia"/>
          <w:lang w:eastAsia="zh-CN"/>
        </w:rPr>
        <w:t>号决议；</w:t>
      </w:r>
    </w:p>
    <w:p w:rsidR="001F079F" w:rsidRPr="003B5D01" w:rsidRDefault="001F079F" w:rsidP="001F079F">
      <w:pPr>
        <w:spacing w:after="160"/>
        <w:rPr>
          <w:rFonts w:cs="Calibri"/>
          <w:lang w:eastAsia="zh-CN"/>
        </w:rPr>
      </w:pPr>
      <w:r w:rsidRPr="003B5D01">
        <w:rPr>
          <w:rFonts w:cs="Calibri"/>
          <w:i/>
          <w:iCs/>
          <w:lang w:eastAsia="zh-CN"/>
        </w:rPr>
        <w:t>d)</w:t>
      </w:r>
      <w:r w:rsidRPr="003B5D01">
        <w:rPr>
          <w:rFonts w:cs="Calibri"/>
          <w:lang w:eastAsia="zh-CN"/>
        </w:rPr>
        <w:tab/>
      </w:r>
      <w:r w:rsidRPr="003B5D01">
        <w:rPr>
          <w:rFonts w:cs="Calibri" w:hint="eastAsia"/>
          <w:lang w:eastAsia="zh-CN"/>
        </w:rPr>
        <w:t>含有理事会</w:t>
      </w:r>
      <w:r>
        <w:rPr>
          <w:rFonts w:cs="Calibri" w:hint="eastAsia"/>
          <w:lang w:eastAsia="zh-CN"/>
        </w:rPr>
        <w:t>实行</w:t>
      </w:r>
      <w:r w:rsidRPr="003B5D01">
        <w:rPr>
          <w:rFonts w:cs="Calibri" w:hint="eastAsia"/>
          <w:lang w:eastAsia="zh-CN"/>
        </w:rPr>
        <w:t>卫星网络申报成本回收工作组报告的</w:t>
      </w:r>
      <w:hyperlink r:id="rId10" w:history="1">
        <w:r w:rsidRPr="003B5D01">
          <w:rPr>
            <w:rStyle w:val="Hyperlink"/>
            <w:rFonts w:cs="Calibri"/>
            <w:lang w:eastAsia="zh-CN"/>
          </w:rPr>
          <w:t>C99/68</w:t>
        </w:r>
      </w:hyperlink>
      <w:r w:rsidRPr="003B5D01">
        <w:rPr>
          <w:rFonts w:cs="Calibri" w:hint="eastAsia"/>
          <w:lang w:eastAsia="zh-CN"/>
        </w:rPr>
        <w:t>号文件；</w:t>
      </w:r>
    </w:p>
    <w:p w:rsidR="001F079F" w:rsidRPr="003B5D01" w:rsidRDefault="001F079F" w:rsidP="001F079F">
      <w:pPr>
        <w:spacing w:after="160"/>
        <w:rPr>
          <w:rFonts w:cs="Calibri"/>
          <w:lang w:eastAsia="zh-CN"/>
        </w:rPr>
      </w:pPr>
      <w:r w:rsidRPr="003B5D01">
        <w:rPr>
          <w:rFonts w:cs="Calibri"/>
          <w:i/>
          <w:iCs/>
          <w:lang w:eastAsia="zh-CN"/>
        </w:rPr>
        <w:t>e)</w:t>
      </w:r>
      <w:r w:rsidRPr="003B5D01">
        <w:rPr>
          <w:rFonts w:cs="Calibri"/>
          <w:lang w:eastAsia="zh-CN"/>
        </w:rPr>
        <w:tab/>
      </w:r>
      <w:r w:rsidRPr="003B5D01">
        <w:rPr>
          <w:rFonts w:cs="Calibri" w:hint="eastAsia"/>
          <w:lang w:eastAsia="zh-CN"/>
        </w:rPr>
        <w:t>有关对国际电联某</w:t>
      </w:r>
      <w:r>
        <w:rPr>
          <w:rFonts w:cs="Calibri" w:hint="eastAsia"/>
          <w:lang w:eastAsia="zh-CN"/>
        </w:rPr>
        <w:t>一</w:t>
      </w:r>
      <w:r w:rsidRPr="003B5D01">
        <w:rPr>
          <w:rFonts w:cs="Calibri" w:hint="eastAsia"/>
          <w:lang w:eastAsia="zh-CN"/>
        </w:rPr>
        <w:t>产品和服务实行成本回收的</w:t>
      </w:r>
      <w:hyperlink r:id="rId11" w:history="1">
        <w:r w:rsidRPr="003B5D01">
          <w:rPr>
            <w:rStyle w:val="Hyperlink"/>
            <w:rFonts w:cs="Calibri"/>
            <w:lang w:eastAsia="zh-CN"/>
          </w:rPr>
          <w:t>C99/47</w:t>
        </w:r>
      </w:hyperlink>
      <w:r w:rsidRPr="003B5D01">
        <w:rPr>
          <w:rFonts w:cs="Calibri" w:hint="eastAsia"/>
          <w:lang w:eastAsia="zh-CN"/>
        </w:rPr>
        <w:t>号文件；</w:t>
      </w:r>
    </w:p>
    <w:p w:rsidR="001F079F" w:rsidRPr="003B5D01" w:rsidRDefault="001F079F" w:rsidP="001F079F">
      <w:pPr>
        <w:spacing w:after="160"/>
        <w:rPr>
          <w:rFonts w:cs="Calibri"/>
          <w:lang w:eastAsia="zh-CN"/>
        </w:rPr>
      </w:pPr>
      <w:proofErr w:type="gramStart"/>
      <w:r w:rsidRPr="00417F15">
        <w:rPr>
          <w:rFonts w:cs="Calibri"/>
          <w:i/>
          <w:iCs/>
          <w:szCs w:val="24"/>
          <w:lang w:eastAsia="zh-CN"/>
        </w:rPr>
        <w:t>e</w:t>
      </w:r>
      <w:r w:rsidRPr="00417F15">
        <w:rPr>
          <w:rFonts w:ascii="STKaiti" w:eastAsia="STKaiti" w:hAnsi="STKaiti" w:cs="Calibri" w:hint="eastAsia"/>
          <w:sz w:val="18"/>
          <w:szCs w:val="18"/>
          <w:lang w:eastAsia="zh-CN"/>
        </w:rPr>
        <w:t>之二</w:t>
      </w:r>
      <w:proofErr w:type="gramEnd"/>
      <w:r w:rsidRPr="00417F15">
        <w:rPr>
          <w:rFonts w:ascii="STKaiti" w:eastAsia="STKaiti" w:hAnsi="STKaiti" w:cs="Calibri" w:hint="eastAsia"/>
          <w:szCs w:val="24"/>
          <w:lang w:eastAsia="zh-CN"/>
        </w:rPr>
        <w:t>）</w:t>
      </w:r>
      <w:r>
        <w:rPr>
          <w:rFonts w:ascii="STKaiti" w:eastAsia="STKaiti" w:hAnsi="STKaiti" w:cs="Calibri" w:hint="eastAsia"/>
          <w:sz w:val="18"/>
          <w:szCs w:val="18"/>
          <w:lang w:eastAsia="zh-CN"/>
        </w:rPr>
        <w:tab/>
      </w:r>
      <w:r w:rsidRPr="003B5D01">
        <w:rPr>
          <w:rFonts w:cs="Calibri" w:hint="eastAsia"/>
          <w:lang w:eastAsia="zh-CN"/>
        </w:rPr>
        <w:t>有关对处理卫星网络申报实行成本回收的</w:t>
      </w:r>
      <w:hyperlink r:id="rId12" w:history="1">
        <w:r w:rsidRPr="003B5D01">
          <w:rPr>
            <w:rStyle w:val="Hyperlink"/>
            <w:rFonts w:cs="Calibri"/>
            <w:lang w:eastAsia="zh-CN"/>
          </w:rPr>
          <w:t>C05/29</w:t>
        </w:r>
      </w:hyperlink>
      <w:r w:rsidRPr="003B5D01">
        <w:rPr>
          <w:rFonts w:cs="Calibri" w:hint="eastAsia"/>
          <w:lang w:eastAsia="zh-CN"/>
        </w:rPr>
        <w:t>号文件；</w:t>
      </w:r>
    </w:p>
    <w:p w:rsidR="001F079F" w:rsidRPr="003B5D01" w:rsidRDefault="001F079F" w:rsidP="001F079F">
      <w:pPr>
        <w:spacing w:after="160"/>
        <w:rPr>
          <w:rFonts w:cs="Calibri"/>
          <w:lang w:eastAsia="zh-CN"/>
        </w:rPr>
      </w:pPr>
      <w:r w:rsidRPr="003B5D01">
        <w:rPr>
          <w:rFonts w:cs="Calibri"/>
          <w:i/>
          <w:iCs/>
          <w:lang w:eastAsia="zh-CN"/>
        </w:rPr>
        <w:t>f)</w:t>
      </w:r>
      <w:r w:rsidRPr="003B5D01">
        <w:rPr>
          <w:rFonts w:cs="Calibri"/>
          <w:lang w:eastAsia="zh-CN"/>
        </w:rPr>
        <w:tab/>
        <w:t>2003</w:t>
      </w:r>
      <w:r w:rsidRPr="003B5D01">
        <w:rPr>
          <w:rFonts w:cs="Calibri" w:hint="eastAsia"/>
          <w:lang w:eastAsia="zh-CN"/>
        </w:rPr>
        <w:t>年世界无线电通信大会（</w:t>
      </w:r>
      <w:r w:rsidRPr="003B5D01">
        <w:rPr>
          <w:rFonts w:cs="Calibri"/>
          <w:lang w:eastAsia="zh-CN"/>
        </w:rPr>
        <w:t>WRC-03</w:t>
      </w:r>
      <w:r w:rsidRPr="003B5D01">
        <w:rPr>
          <w:rFonts w:cs="Calibri" w:hint="eastAsia"/>
          <w:lang w:eastAsia="zh-CN"/>
        </w:rPr>
        <w:t>）和</w:t>
      </w:r>
      <w:r w:rsidRPr="003B5D01">
        <w:rPr>
          <w:rFonts w:cs="Calibri"/>
          <w:lang w:eastAsia="zh-CN"/>
        </w:rPr>
        <w:t>2007</w:t>
      </w:r>
      <w:r w:rsidRPr="003B5D01">
        <w:rPr>
          <w:rFonts w:cs="Calibri" w:hint="eastAsia"/>
          <w:lang w:eastAsia="zh-CN"/>
        </w:rPr>
        <w:t>年世界无线电通信大会（</w:t>
      </w:r>
      <w:r w:rsidRPr="003B5D01">
        <w:rPr>
          <w:rFonts w:cs="Calibri"/>
          <w:lang w:eastAsia="zh-CN"/>
        </w:rPr>
        <w:t>WRC-07</w:t>
      </w:r>
      <w:r w:rsidRPr="003B5D01">
        <w:rPr>
          <w:rFonts w:cs="Calibri" w:hint="eastAsia"/>
          <w:lang w:eastAsia="zh-CN"/>
        </w:rPr>
        <w:t>）通过的</w:t>
      </w:r>
      <w:r>
        <w:rPr>
          <w:rFonts w:cs="Calibri" w:hint="eastAsia"/>
          <w:lang w:eastAsia="zh-CN"/>
        </w:rPr>
        <w:t>与</w:t>
      </w:r>
      <w:r w:rsidRPr="003B5D01">
        <w:rPr>
          <w:rFonts w:cs="Calibri" w:hint="eastAsia"/>
          <w:lang w:eastAsia="zh-CN"/>
        </w:rPr>
        <w:t>经修</w:t>
      </w:r>
      <w:r>
        <w:rPr>
          <w:rFonts w:cs="Calibri" w:hint="eastAsia"/>
          <w:lang w:eastAsia="zh-CN"/>
        </w:rPr>
        <w:t>正</w:t>
      </w:r>
      <w:r w:rsidRPr="003B5D01">
        <w:rPr>
          <w:rFonts w:cs="Calibri" w:hint="eastAsia"/>
          <w:lang w:eastAsia="zh-CN"/>
        </w:rPr>
        <w:t>的理事会第</w:t>
      </w:r>
      <w:r w:rsidRPr="003B5D01">
        <w:rPr>
          <w:rFonts w:cs="Calibri"/>
          <w:lang w:eastAsia="zh-CN"/>
        </w:rPr>
        <w:t>482</w:t>
      </w:r>
      <w:r w:rsidRPr="003B5D01">
        <w:rPr>
          <w:rFonts w:cs="Calibri" w:hint="eastAsia"/>
          <w:lang w:eastAsia="zh-CN"/>
        </w:rPr>
        <w:t>号决定</w:t>
      </w:r>
      <w:r>
        <w:rPr>
          <w:rFonts w:cs="Calibri" w:hint="eastAsia"/>
          <w:lang w:eastAsia="zh-CN"/>
        </w:rPr>
        <w:t>相关</w:t>
      </w:r>
      <w:r w:rsidRPr="003B5D01">
        <w:rPr>
          <w:rFonts w:cs="Calibri" w:hint="eastAsia"/>
          <w:lang w:eastAsia="zh-CN"/>
        </w:rPr>
        <w:t>的条款，其中规定</w:t>
      </w:r>
      <w:r>
        <w:rPr>
          <w:rFonts w:cs="Calibri" w:hint="eastAsia"/>
          <w:lang w:eastAsia="zh-CN"/>
        </w:rPr>
        <w:t>，</w:t>
      </w:r>
      <w:r w:rsidRPr="003B5D01">
        <w:rPr>
          <w:rFonts w:cs="Calibri" w:hint="eastAsia"/>
          <w:lang w:eastAsia="zh-CN"/>
        </w:rPr>
        <w:t>如果未能按照</w:t>
      </w:r>
      <w:r>
        <w:rPr>
          <w:rFonts w:cs="Calibri" w:hint="eastAsia"/>
          <w:lang w:eastAsia="zh-CN"/>
        </w:rPr>
        <w:t>该</w:t>
      </w:r>
      <w:r w:rsidRPr="003B5D01">
        <w:rPr>
          <w:rFonts w:cs="Calibri" w:hint="eastAsia"/>
          <w:lang w:eastAsia="zh-CN"/>
        </w:rPr>
        <w:t>决定的规定收到</w:t>
      </w:r>
      <w:r>
        <w:rPr>
          <w:rFonts w:cs="Calibri" w:hint="eastAsia"/>
          <w:lang w:eastAsia="zh-CN"/>
        </w:rPr>
        <w:t>付款</w:t>
      </w:r>
      <w:r w:rsidRPr="003B5D01">
        <w:rPr>
          <w:rFonts w:cs="Calibri" w:hint="eastAsia"/>
          <w:lang w:eastAsia="zh-CN"/>
        </w:rPr>
        <w:t>，卫星网络的申报将被取消；</w:t>
      </w:r>
    </w:p>
    <w:p w:rsidR="001F079F" w:rsidRPr="003B5D01" w:rsidRDefault="001F079F" w:rsidP="001F079F">
      <w:pPr>
        <w:rPr>
          <w:rFonts w:cs="Calibri"/>
          <w:lang w:eastAsia="zh-CN"/>
        </w:rPr>
      </w:pPr>
      <w:r w:rsidRPr="003B5D01">
        <w:rPr>
          <w:rFonts w:cs="Calibri"/>
          <w:i/>
          <w:iCs/>
          <w:lang w:eastAsia="zh-CN"/>
        </w:rPr>
        <w:t>g)</w:t>
      </w:r>
      <w:r w:rsidRPr="003B5D01">
        <w:rPr>
          <w:rFonts w:cs="Calibri"/>
          <w:lang w:eastAsia="zh-CN"/>
        </w:rPr>
        <w:tab/>
      </w:r>
      <w:r>
        <w:rPr>
          <w:rFonts w:cs="Calibri"/>
          <w:lang w:eastAsia="zh-CN"/>
        </w:rPr>
        <w:t>2007</w:t>
      </w:r>
      <w:r>
        <w:rPr>
          <w:rFonts w:cs="Calibri" w:hint="eastAsia"/>
          <w:lang w:eastAsia="zh-CN"/>
        </w:rPr>
        <w:t>年</w:t>
      </w:r>
      <w:r>
        <w:rPr>
          <w:rFonts w:cs="Calibri"/>
          <w:lang w:eastAsia="zh-CN"/>
        </w:rPr>
        <w:t>世界无线电通信大会（</w:t>
      </w:r>
      <w:r w:rsidRPr="003B5D01">
        <w:rPr>
          <w:rFonts w:cs="Calibri"/>
          <w:lang w:eastAsia="zh-CN"/>
        </w:rPr>
        <w:t>WRC-07</w:t>
      </w:r>
      <w:r>
        <w:rPr>
          <w:rFonts w:cs="Calibri" w:hint="eastAsia"/>
          <w:lang w:eastAsia="zh-CN"/>
        </w:rPr>
        <w:t>）</w:t>
      </w:r>
      <w:r w:rsidRPr="003B5D01">
        <w:rPr>
          <w:rFonts w:cs="Calibri" w:hint="eastAsia"/>
          <w:lang w:eastAsia="zh-CN"/>
        </w:rPr>
        <w:t>对自与</w:t>
      </w:r>
      <w:r w:rsidRPr="003B5D01">
        <w:rPr>
          <w:rFonts w:cs="Calibri"/>
          <w:lang w:eastAsia="zh-CN"/>
        </w:rPr>
        <w:t>2007</w:t>
      </w:r>
      <w:r w:rsidRPr="003B5D01">
        <w:rPr>
          <w:rFonts w:cs="Calibri" w:hint="eastAsia"/>
          <w:lang w:eastAsia="zh-CN"/>
        </w:rPr>
        <w:t>年</w:t>
      </w:r>
      <w:r w:rsidRPr="003B5D01">
        <w:rPr>
          <w:rFonts w:cs="Calibri"/>
          <w:lang w:eastAsia="zh-CN"/>
        </w:rPr>
        <w:t>11</w:t>
      </w:r>
      <w:r w:rsidRPr="003B5D01">
        <w:rPr>
          <w:rFonts w:cs="Calibri" w:hint="eastAsia"/>
          <w:lang w:eastAsia="zh-CN"/>
        </w:rPr>
        <w:t>月</w:t>
      </w:r>
      <w:r w:rsidRPr="003B5D01">
        <w:rPr>
          <w:rFonts w:cs="Calibri"/>
          <w:lang w:eastAsia="zh-CN"/>
        </w:rPr>
        <w:t>17</w:t>
      </w:r>
      <w:r w:rsidRPr="003B5D01">
        <w:rPr>
          <w:rFonts w:cs="Calibri" w:hint="eastAsia"/>
          <w:lang w:eastAsia="zh-CN"/>
        </w:rPr>
        <w:t>日起生效的附录</w:t>
      </w:r>
      <w:r w:rsidRPr="003B5D01">
        <w:rPr>
          <w:rFonts w:cs="Calibri"/>
          <w:lang w:eastAsia="zh-CN"/>
        </w:rPr>
        <w:t>30B</w:t>
      </w:r>
      <w:r w:rsidRPr="003B5D01">
        <w:rPr>
          <w:rFonts w:cs="Calibri" w:hint="eastAsia"/>
          <w:lang w:eastAsia="zh-CN"/>
        </w:rPr>
        <w:t>中与卫星固定业务规划相关的规则程序进行了</w:t>
      </w:r>
      <w:r>
        <w:rPr>
          <w:rFonts w:cs="Calibri" w:hint="eastAsia"/>
          <w:lang w:eastAsia="zh-CN"/>
        </w:rPr>
        <w:t>显著</w:t>
      </w:r>
      <w:r w:rsidRPr="003B5D01">
        <w:rPr>
          <w:rFonts w:cs="Calibri" w:hint="eastAsia"/>
          <w:lang w:eastAsia="zh-CN"/>
        </w:rPr>
        <w:t>修订；</w:t>
      </w:r>
    </w:p>
    <w:p w:rsidR="001F079F" w:rsidRPr="003B5D01" w:rsidRDefault="001F079F" w:rsidP="001F079F">
      <w:pPr>
        <w:rPr>
          <w:rFonts w:cs="Calibri"/>
          <w:lang w:eastAsia="zh-CN"/>
        </w:rPr>
      </w:pPr>
      <w:r w:rsidRPr="003B5D01">
        <w:rPr>
          <w:rFonts w:cs="Calibri"/>
          <w:i/>
          <w:iCs/>
          <w:lang w:eastAsia="zh-CN"/>
        </w:rPr>
        <w:t>h)</w:t>
      </w:r>
      <w:r w:rsidRPr="003B5D01">
        <w:rPr>
          <w:rFonts w:cs="Calibri"/>
          <w:lang w:eastAsia="zh-CN"/>
        </w:rPr>
        <w:tab/>
      </w:r>
      <w:r w:rsidRPr="003B5D01">
        <w:rPr>
          <w:rFonts w:cs="Calibri" w:hint="eastAsia"/>
          <w:lang w:eastAsia="zh-CN"/>
        </w:rPr>
        <w:t>第</w:t>
      </w:r>
      <w:r w:rsidRPr="003B5D01">
        <w:rPr>
          <w:rFonts w:cs="Calibri"/>
          <w:lang w:eastAsia="zh-CN"/>
        </w:rPr>
        <w:t>482</w:t>
      </w:r>
      <w:r w:rsidRPr="003B5D01">
        <w:rPr>
          <w:rFonts w:cs="Calibri" w:hint="eastAsia"/>
          <w:lang w:eastAsia="zh-CN"/>
        </w:rPr>
        <w:t>号决定（</w:t>
      </w:r>
      <w:r w:rsidRPr="003B5D01">
        <w:rPr>
          <w:rFonts w:cs="Calibri"/>
          <w:lang w:eastAsia="zh-CN"/>
        </w:rPr>
        <w:t>2005</w:t>
      </w:r>
      <w:r w:rsidRPr="003B5D01">
        <w:rPr>
          <w:rFonts w:cs="Calibri" w:hint="eastAsia"/>
          <w:lang w:eastAsia="zh-CN"/>
        </w:rPr>
        <w:t>年，修</w:t>
      </w:r>
      <w:r>
        <w:rPr>
          <w:rFonts w:cs="Calibri" w:hint="eastAsia"/>
          <w:lang w:eastAsia="zh-CN"/>
        </w:rPr>
        <w:t>订</w:t>
      </w:r>
      <w:r w:rsidRPr="003B5D01">
        <w:rPr>
          <w:rFonts w:cs="Calibri" w:hint="eastAsia"/>
          <w:lang w:eastAsia="zh-CN"/>
        </w:rPr>
        <w:t>版）的生效日为</w:t>
      </w:r>
      <w:r w:rsidRPr="003B5D01">
        <w:rPr>
          <w:rFonts w:cs="Calibri"/>
          <w:lang w:eastAsia="zh-CN"/>
        </w:rPr>
        <w:t>2006</w:t>
      </w:r>
      <w:r w:rsidRPr="003B5D01">
        <w:rPr>
          <w:rFonts w:cs="Calibri" w:hint="eastAsia"/>
          <w:lang w:eastAsia="zh-CN"/>
        </w:rPr>
        <w:t>年</w:t>
      </w:r>
      <w:r w:rsidRPr="003B5D01">
        <w:rPr>
          <w:rFonts w:cs="Calibri"/>
          <w:lang w:eastAsia="zh-CN"/>
        </w:rPr>
        <w:t>1</w:t>
      </w:r>
      <w:r w:rsidRPr="003B5D01">
        <w:rPr>
          <w:rFonts w:cs="Calibri" w:hint="eastAsia"/>
          <w:lang w:eastAsia="zh-CN"/>
        </w:rPr>
        <w:t>月</w:t>
      </w:r>
      <w:r w:rsidRPr="003B5D01">
        <w:rPr>
          <w:rFonts w:cs="Calibri"/>
          <w:lang w:eastAsia="zh-CN"/>
        </w:rPr>
        <w:t>1</w:t>
      </w:r>
      <w:r w:rsidRPr="003B5D01">
        <w:rPr>
          <w:rFonts w:cs="Calibri" w:hint="eastAsia"/>
          <w:lang w:eastAsia="zh-CN"/>
        </w:rPr>
        <w:t>日，</w:t>
      </w:r>
    </w:p>
    <w:p w:rsidR="001F079F" w:rsidRPr="00333D13" w:rsidRDefault="001F079F" w:rsidP="001F079F">
      <w:pPr>
        <w:pStyle w:val="Call"/>
        <w:rPr>
          <w:rFonts w:eastAsia="STKaiti"/>
          <w:lang w:eastAsia="zh-CN"/>
        </w:rPr>
      </w:pPr>
      <w:r w:rsidRPr="00333D13">
        <w:rPr>
          <w:rFonts w:eastAsia="STKaiti" w:hint="eastAsia"/>
          <w:lang w:eastAsia="zh-CN"/>
        </w:rPr>
        <w:t>认识到</w:t>
      </w:r>
    </w:p>
    <w:p w:rsidR="001F079F" w:rsidRPr="003B5D01" w:rsidRDefault="001F079F" w:rsidP="001F079F">
      <w:pPr>
        <w:tabs>
          <w:tab w:val="left" w:pos="504"/>
        </w:tabs>
        <w:ind w:firstLineChars="200" w:firstLine="480"/>
        <w:rPr>
          <w:rFonts w:cs="Calibri"/>
          <w:iCs/>
          <w:lang w:eastAsia="zh-CN"/>
        </w:rPr>
      </w:pPr>
      <w:r w:rsidRPr="003B5D01">
        <w:rPr>
          <w:rFonts w:cs="Calibri" w:hint="eastAsia"/>
          <w:iCs/>
          <w:lang w:eastAsia="zh-CN"/>
        </w:rPr>
        <w:t>无线电通信局按照理事会修订的第</w:t>
      </w:r>
      <w:r w:rsidRPr="003B5D01">
        <w:rPr>
          <w:rFonts w:cs="Calibri"/>
          <w:iCs/>
          <w:lang w:eastAsia="zh-CN"/>
        </w:rPr>
        <w:t>482</w:t>
      </w:r>
      <w:r w:rsidRPr="003B5D01">
        <w:rPr>
          <w:rFonts w:cs="Calibri" w:hint="eastAsia"/>
          <w:iCs/>
          <w:lang w:eastAsia="zh-CN"/>
        </w:rPr>
        <w:t>号决定，向理事会</w:t>
      </w:r>
      <w:r w:rsidRPr="003B5D01">
        <w:rPr>
          <w:rFonts w:cs="Calibri"/>
          <w:iCs/>
          <w:lang w:eastAsia="zh-CN"/>
        </w:rPr>
        <w:t>2001</w:t>
      </w:r>
      <w:r w:rsidRPr="003B5D01">
        <w:rPr>
          <w:rFonts w:cs="Calibri" w:hint="eastAsia"/>
          <w:iCs/>
          <w:lang w:eastAsia="zh-CN"/>
        </w:rPr>
        <w:t>年至</w:t>
      </w:r>
      <w:r w:rsidRPr="003B5D01">
        <w:rPr>
          <w:rFonts w:cs="Calibri"/>
          <w:iCs/>
          <w:lang w:eastAsia="zh-CN"/>
        </w:rPr>
        <w:t>2007</w:t>
      </w:r>
      <w:r w:rsidRPr="003B5D01">
        <w:rPr>
          <w:rFonts w:cs="Calibri" w:hint="eastAsia"/>
          <w:iCs/>
          <w:lang w:eastAsia="zh-CN"/>
        </w:rPr>
        <w:t>年会议通报了该局在实</w:t>
      </w:r>
      <w:r>
        <w:rPr>
          <w:rFonts w:cs="Calibri" w:hint="eastAsia"/>
          <w:iCs/>
          <w:lang w:eastAsia="zh-CN"/>
        </w:rPr>
        <w:t>行</w:t>
      </w:r>
      <w:r w:rsidRPr="003B5D01">
        <w:rPr>
          <w:rFonts w:cs="Calibri" w:hint="eastAsia"/>
          <w:iCs/>
          <w:lang w:eastAsia="zh-CN"/>
        </w:rPr>
        <w:t>申报的成本回收方面的实际经验和方法，</w:t>
      </w:r>
    </w:p>
    <w:p w:rsidR="001F079F" w:rsidRPr="00333D13" w:rsidRDefault="001F079F" w:rsidP="001F079F">
      <w:pPr>
        <w:pStyle w:val="Call"/>
        <w:rPr>
          <w:rFonts w:eastAsia="STKaiti"/>
          <w:lang w:eastAsia="zh-CN"/>
        </w:rPr>
      </w:pPr>
      <w:r w:rsidRPr="00333D13">
        <w:rPr>
          <w:rFonts w:eastAsia="STKaiti" w:hint="eastAsia"/>
          <w:lang w:eastAsia="zh-CN"/>
        </w:rPr>
        <w:t>做出决定</w:t>
      </w:r>
    </w:p>
    <w:p w:rsidR="001F079F" w:rsidRPr="003B5D01" w:rsidRDefault="001F079F" w:rsidP="001F079F">
      <w:pPr>
        <w:rPr>
          <w:rFonts w:cs="Calibri"/>
          <w:lang w:eastAsia="zh-CN"/>
        </w:rPr>
      </w:pPr>
      <w:r w:rsidRPr="003B5D01">
        <w:rPr>
          <w:rFonts w:cs="Calibri"/>
          <w:lang w:eastAsia="zh-CN"/>
        </w:rPr>
        <w:t>1</w:t>
      </w:r>
      <w:r w:rsidRPr="003B5D01">
        <w:rPr>
          <w:rFonts w:cs="Calibri"/>
          <w:lang w:eastAsia="zh-CN"/>
        </w:rPr>
        <w:tab/>
      </w:r>
      <w:r w:rsidRPr="003B5D01">
        <w:rPr>
          <w:rFonts w:cs="Calibri" w:hint="eastAsia"/>
          <w:lang w:eastAsia="zh-CN"/>
        </w:rPr>
        <w:t>对涉及提前公布及与之相关的协调或协议要求（《无线电规则》第</w:t>
      </w:r>
      <w:r w:rsidRPr="003B5D01">
        <w:rPr>
          <w:rFonts w:cs="Calibri"/>
          <w:lang w:eastAsia="zh-CN"/>
        </w:rPr>
        <w:t>9</w:t>
      </w:r>
      <w:r w:rsidRPr="003B5D01">
        <w:rPr>
          <w:rFonts w:cs="Calibri" w:hint="eastAsia"/>
          <w:lang w:eastAsia="zh-CN"/>
        </w:rPr>
        <w:t>条、《无线电规则》附录</w:t>
      </w:r>
      <w:r w:rsidRPr="003B5D01">
        <w:rPr>
          <w:rFonts w:cs="Calibri"/>
          <w:lang w:eastAsia="zh-CN"/>
        </w:rPr>
        <w:t>30/30A</w:t>
      </w:r>
      <w:r w:rsidRPr="003B5D01">
        <w:rPr>
          <w:rFonts w:cs="Calibri" w:hint="eastAsia"/>
          <w:lang w:eastAsia="zh-CN"/>
        </w:rPr>
        <w:t>第</w:t>
      </w:r>
      <w:r w:rsidRPr="003B5D01">
        <w:rPr>
          <w:rFonts w:cs="Calibri"/>
          <w:lang w:eastAsia="zh-CN"/>
        </w:rPr>
        <w:t>7</w:t>
      </w:r>
      <w:r w:rsidRPr="003B5D01">
        <w:rPr>
          <w:rFonts w:cs="Calibri" w:hint="eastAsia"/>
          <w:lang w:eastAsia="zh-CN"/>
        </w:rPr>
        <w:t>条、第</w:t>
      </w:r>
      <w:r w:rsidRPr="003B5D01">
        <w:rPr>
          <w:rFonts w:cs="Calibri"/>
          <w:lang w:eastAsia="zh-CN"/>
        </w:rPr>
        <w:t>539</w:t>
      </w:r>
      <w:r w:rsidRPr="003B5D01">
        <w:rPr>
          <w:rFonts w:cs="Calibri" w:hint="eastAsia"/>
          <w:lang w:eastAsia="zh-CN"/>
        </w:rPr>
        <w:t>号决议（</w:t>
      </w:r>
      <w:r w:rsidRPr="003B5D01">
        <w:rPr>
          <w:rFonts w:cs="Calibri"/>
          <w:lang w:eastAsia="zh-CN"/>
        </w:rPr>
        <w:t>WRC-03</w:t>
      </w:r>
      <w:r w:rsidRPr="003B5D01">
        <w:rPr>
          <w:rFonts w:cs="Calibri" w:hint="eastAsia"/>
          <w:lang w:eastAsia="zh-CN"/>
        </w:rPr>
        <w:t>，修订版））、防护频带的使用（《无线电规则》附录</w:t>
      </w:r>
      <w:r w:rsidRPr="003B5D01">
        <w:rPr>
          <w:rFonts w:cs="Calibri"/>
          <w:lang w:eastAsia="zh-CN"/>
        </w:rPr>
        <w:t>30/30A</w:t>
      </w:r>
      <w:r w:rsidRPr="003B5D01">
        <w:rPr>
          <w:rFonts w:cs="Calibri" w:hint="eastAsia"/>
          <w:lang w:eastAsia="zh-CN"/>
        </w:rPr>
        <w:t>第</w:t>
      </w:r>
      <w:r w:rsidRPr="003B5D01">
        <w:rPr>
          <w:rFonts w:cs="Calibri"/>
          <w:lang w:eastAsia="zh-CN"/>
        </w:rPr>
        <w:t>2A</w:t>
      </w:r>
      <w:r w:rsidRPr="003B5D01">
        <w:rPr>
          <w:rFonts w:cs="Calibri" w:hint="eastAsia"/>
          <w:lang w:eastAsia="zh-CN"/>
        </w:rPr>
        <w:t>条）、空间业务规划和列表的修改要求（《无线电规则》附录</w:t>
      </w:r>
      <w:r w:rsidRPr="003B5D01">
        <w:rPr>
          <w:rFonts w:cs="Calibri"/>
          <w:lang w:eastAsia="zh-CN"/>
        </w:rPr>
        <w:t>30</w:t>
      </w:r>
      <w:r w:rsidRPr="003B5D01">
        <w:rPr>
          <w:rFonts w:cs="Calibri" w:hint="eastAsia"/>
          <w:lang w:eastAsia="zh-CN"/>
        </w:rPr>
        <w:t>和</w:t>
      </w:r>
      <w:r w:rsidRPr="003B5D01">
        <w:rPr>
          <w:rFonts w:cs="Calibri"/>
          <w:lang w:eastAsia="zh-CN"/>
        </w:rPr>
        <w:t>30A</w:t>
      </w:r>
      <w:r w:rsidRPr="003B5D01">
        <w:rPr>
          <w:rFonts w:cs="Calibri" w:hint="eastAsia"/>
          <w:lang w:eastAsia="zh-CN"/>
        </w:rPr>
        <w:t>第</w:t>
      </w:r>
      <w:r w:rsidRPr="003B5D01">
        <w:rPr>
          <w:rFonts w:cs="Calibri"/>
          <w:lang w:eastAsia="zh-CN"/>
        </w:rPr>
        <w:t>4</w:t>
      </w:r>
      <w:r w:rsidRPr="003B5D01">
        <w:rPr>
          <w:rFonts w:cs="Calibri" w:hint="eastAsia"/>
          <w:lang w:eastAsia="zh-CN"/>
        </w:rPr>
        <w:t>条）、有关实行卫星固定业务规划的要求（</w:t>
      </w:r>
      <w:r w:rsidRPr="003B5D01">
        <w:rPr>
          <w:rFonts w:cs="Calibri"/>
          <w:lang w:eastAsia="zh-CN"/>
        </w:rPr>
        <w:t>2007</w:t>
      </w:r>
      <w:r w:rsidRPr="003B5D01">
        <w:rPr>
          <w:rFonts w:cs="Calibri" w:hint="eastAsia"/>
          <w:lang w:eastAsia="zh-CN"/>
        </w:rPr>
        <w:t>年</w:t>
      </w:r>
      <w:r w:rsidRPr="003B5D01">
        <w:rPr>
          <w:rFonts w:cs="Calibri"/>
          <w:lang w:eastAsia="zh-CN"/>
        </w:rPr>
        <w:t>11</w:t>
      </w:r>
      <w:r w:rsidRPr="003B5D01">
        <w:rPr>
          <w:rFonts w:cs="Calibri" w:hint="eastAsia"/>
          <w:lang w:eastAsia="zh-CN"/>
        </w:rPr>
        <w:t>月</w:t>
      </w:r>
      <w:r w:rsidRPr="003B5D01">
        <w:rPr>
          <w:rFonts w:cs="Calibri"/>
          <w:lang w:eastAsia="zh-CN"/>
        </w:rPr>
        <w:t>16</w:t>
      </w:r>
      <w:r w:rsidRPr="003B5D01">
        <w:rPr>
          <w:rFonts w:cs="Calibri" w:hint="eastAsia"/>
          <w:lang w:eastAsia="zh-CN"/>
        </w:rPr>
        <w:t>日之前《无线电规则》附录</w:t>
      </w:r>
      <w:r w:rsidRPr="003B5D01">
        <w:rPr>
          <w:rFonts w:cs="Calibri"/>
          <w:lang w:eastAsia="zh-CN"/>
        </w:rPr>
        <w:t>30B</w:t>
      </w:r>
      <w:r w:rsidRPr="003B5D01">
        <w:rPr>
          <w:rFonts w:cs="Calibri" w:hint="eastAsia"/>
          <w:lang w:eastAsia="zh-CN"/>
        </w:rPr>
        <w:t>第</w:t>
      </w:r>
      <w:r w:rsidRPr="003B5D01">
        <w:rPr>
          <w:rFonts w:cs="Calibri"/>
          <w:lang w:eastAsia="zh-CN"/>
        </w:rPr>
        <w:t>6</w:t>
      </w:r>
      <w:r w:rsidRPr="003B5D01">
        <w:rPr>
          <w:rFonts w:cs="Calibri" w:hint="eastAsia"/>
          <w:lang w:eastAsia="zh-CN"/>
        </w:rPr>
        <w:t>条</w:t>
      </w:r>
      <w:r>
        <w:rPr>
          <w:rFonts w:cs="Calibri" w:hint="eastAsia"/>
          <w:lang w:eastAsia="zh-CN"/>
        </w:rPr>
        <w:t>的</w:t>
      </w:r>
      <w:r w:rsidRPr="003B5D01">
        <w:rPr>
          <w:rFonts w:cs="Calibri" w:hint="eastAsia"/>
          <w:lang w:eastAsia="zh-CN"/>
        </w:rPr>
        <w:t>前第</w:t>
      </w:r>
      <w:r w:rsidRPr="003B5D01">
        <w:rPr>
          <w:rFonts w:cs="Calibri"/>
          <w:lang w:eastAsia="zh-CN"/>
        </w:rPr>
        <w:t>IB</w:t>
      </w:r>
      <w:r w:rsidRPr="003B5D01">
        <w:rPr>
          <w:rFonts w:cs="Calibri" w:hint="eastAsia"/>
          <w:lang w:eastAsia="zh-CN"/>
        </w:rPr>
        <w:t>和</w:t>
      </w:r>
      <w:r w:rsidRPr="003B5D01">
        <w:rPr>
          <w:rFonts w:cs="Calibri"/>
          <w:lang w:eastAsia="zh-CN"/>
        </w:rPr>
        <w:t>II</w:t>
      </w:r>
      <w:r w:rsidRPr="003B5D01">
        <w:rPr>
          <w:rFonts w:cs="Calibri" w:hint="eastAsia"/>
          <w:lang w:eastAsia="zh-CN"/>
        </w:rPr>
        <w:t>节），以及将分配转换为指配（所做修改已超出原有分配的特性范围）、引入一个附加系统、修改《无线电规则》附录</w:t>
      </w:r>
      <w:r w:rsidRPr="003B5D01">
        <w:rPr>
          <w:rFonts w:cs="Calibri"/>
          <w:lang w:eastAsia="zh-CN"/>
        </w:rPr>
        <w:t>30B</w:t>
      </w:r>
      <w:r w:rsidRPr="003B5D01">
        <w:rPr>
          <w:rFonts w:cs="Calibri" w:hint="eastAsia"/>
          <w:lang w:eastAsia="zh-CN"/>
        </w:rPr>
        <w:t>（</w:t>
      </w:r>
      <w:r w:rsidRPr="003B5D01">
        <w:rPr>
          <w:rFonts w:cs="Calibri"/>
          <w:lang w:eastAsia="zh-CN"/>
        </w:rPr>
        <w:t>2007</w:t>
      </w:r>
      <w:r w:rsidRPr="003B5D01">
        <w:rPr>
          <w:rFonts w:cs="Calibri" w:hint="eastAsia"/>
          <w:lang w:eastAsia="zh-CN"/>
        </w:rPr>
        <w:t>年</w:t>
      </w:r>
      <w:r w:rsidRPr="003B5D01">
        <w:rPr>
          <w:rFonts w:cs="Calibri"/>
          <w:lang w:eastAsia="zh-CN"/>
        </w:rPr>
        <w:t>11</w:t>
      </w:r>
      <w:r w:rsidRPr="003B5D01">
        <w:rPr>
          <w:rFonts w:cs="Calibri" w:hint="eastAsia"/>
          <w:lang w:eastAsia="zh-CN"/>
        </w:rPr>
        <w:t>月</w:t>
      </w:r>
      <w:r w:rsidRPr="003B5D01">
        <w:rPr>
          <w:rFonts w:cs="Calibri"/>
          <w:lang w:eastAsia="zh-CN"/>
        </w:rPr>
        <w:t>17</w:t>
      </w:r>
      <w:r w:rsidRPr="003B5D01">
        <w:rPr>
          <w:rFonts w:cs="Calibri" w:hint="eastAsia"/>
          <w:lang w:eastAsia="zh-CN"/>
        </w:rPr>
        <w:t>日起为《无线电规</w:t>
      </w:r>
      <w:r w:rsidRPr="003B5D01">
        <w:rPr>
          <w:rFonts w:cs="Calibri" w:hint="eastAsia"/>
          <w:lang w:eastAsia="zh-CN"/>
        </w:rPr>
        <w:lastRenderedPageBreak/>
        <w:t>则》附录</w:t>
      </w:r>
      <w:r w:rsidRPr="003B5D01">
        <w:rPr>
          <w:rFonts w:cs="Calibri"/>
          <w:lang w:eastAsia="zh-CN"/>
        </w:rPr>
        <w:t>30B</w:t>
      </w:r>
      <w:r w:rsidRPr="003B5D01">
        <w:rPr>
          <w:rFonts w:cs="Calibri" w:hint="eastAsia"/>
          <w:lang w:eastAsia="zh-CN"/>
        </w:rPr>
        <w:t>的第</w:t>
      </w:r>
      <w:r w:rsidRPr="003B5D01">
        <w:rPr>
          <w:rFonts w:cs="Calibri"/>
          <w:lang w:eastAsia="zh-CN"/>
        </w:rPr>
        <w:t>6</w:t>
      </w:r>
      <w:r w:rsidRPr="003B5D01">
        <w:rPr>
          <w:rFonts w:cs="Calibri" w:hint="eastAsia"/>
          <w:lang w:eastAsia="zh-CN"/>
        </w:rPr>
        <w:t>条）列表中的指配特性的要求，均应收取成本回收费用，但唯一的条件是，无线电通信局是在</w:t>
      </w:r>
      <w:r w:rsidRPr="003B5D01">
        <w:rPr>
          <w:rFonts w:cs="Calibri"/>
          <w:lang w:eastAsia="zh-CN"/>
        </w:rPr>
        <w:t>1998</w:t>
      </w:r>
      <w:r w:rsidRPr="003B5D01">
        <w:rPr>
          <w:rFonts w:cs="Calibri" w:hint="eastAsia"/>
          <w:lang w:eastAsia="zh-CN"/>
        </w:rPr>
        <w:t>年</w:t>
      </w:r>
      <w:r w:rsidRPr="003B5D01">
        <w:rPr>
          <w:rFonts w:cs="Calibri"/>
          <w:lang w:eastAsia="zh-CN"/>
        </w:rPr>
        <w:t>11</w:t>
      </w:r>
      <w:r w:rsidRPr="003B5D01">
        <w:rPr>
          <w:rFonts w:cs="Calibri" w:hint="eastAsia"/>
          <w:lang w:eastAsia="zh-CN"/>
        </w:rPr>
        <w:t>月</w:t>
      </w:r>
      <w:r w:rsidRPr="003B5D01">
        <w:rPr>
          <w:rFonts w:cs="Calibri"/>
          <w:lang w:eastAsia="zh-CN"/>
        </w:rPr>
        <w:t>8</w:t>
      </w:r>
      <w:r w:rsidRPr="003B5D01">
        <w:rPr>
          <w:rFonts w:cs="Calibri" w:hint="eastAsia"/>
          <w:lang w:eastAsia="zh-CN"/>
        </w:rPr>
        <w:t>日或其后收到这些要求的；</w:t>
      </w:r>
    </w:p>
    <w:p w:rsidR="001F079F" w:rsidRPr="003B5D01" w:rsidRDefault="001F079F" w:rsidP="001F079F">
      <w:pPr>
        <w:rPr>
          <w:rFonts w:cs="Calibri"/>
          <w:lang w:eastAsia="zh-CN"/>
        </w:rPr>
      </w:pPr>
      <w:r w:rsidRPr="003B5D01">
        <w:rPr>
          <w:rFonts w:cs="Calibri"/>
          <w:lang w:eastAsia="zh-CN"/>
        </w:rPr>
        <w:t>1</w:t>
      </w:r>
      <w:r w:rsidRPr="00417F15">
        <w:rPr>
          <w:rFonts w:ascii="STKaiti" w:eastAsia="STKaiti" w:hAnsi="STKaiti" w:cs="Calibri" w:hint="eastAsia"/>
          <w:sz w:val="18"/>
          <w:szCs w:val="18"/>
          <w:lang w:eastAsia="zh-CN"/>
        </w:rPr>
        <w:t>之二</w:t>
      </w:r>
      <w:r w:rsidRPr="003B5D01">
        <w:rPr>
          <w:rFonts w:cs="Calibri"/>
          <w:lang w:eastAsia="zh-CN"/>
        </w:rPr>
        <w:tab/>
      </w:r>
      <w:r w:rsidRPr="003B5D01">
        <w:rPr>
          <w:rFonts w:cs="Calibri" w:hint="eastAsia"/>
          <w:lang w:eastAsia="zh-CN"/>
        </w:rPr>
        <w:t>对无线电通信局于</w:t>
      </w:r>
      <w:r w:rsidRPr="003B5D01">
        <w:rPr>
          <w:rFonts w:cs="Calibri"/>
          <w:lang w:eastAsia="zh-CN"/>
        </w:rPr>
        <w:t>2006</w:t>
      </w:r>
      <w:r w:rsidRPr="003B5D01">
        <w:rPr>
          <w:rFonts w:cs="Calibri" w:hint="eastAsia"/>
          <w:lang w:eastAsia="zh-CN"/>
        </w:rPr>
        <w:t>年</w:t>
      </w:r>
      <w:r w:rsidRPr="003B5D01">
        <w:rPr>
          <w:rFonts w:cs="Calibri"/>
          <w:lang w:eastAsia="zh-CN"/>
        </w:rPr>
        <w:t>1</w:t>
      </w:r>
      <w:r w:rsidRPr="003B5D01">
        <w:rPr>
          <w:rFonts w:cs="Calibri" w:hint="eastAsia"/>
          <w:lang w:eastAsia="zh-CN"/>
        </w:rPr>
        <w:t>月</w:t>
      </w:r>
      <w:r w:rsidRPr="003B5D01">
        <w:rPr>
          <w:rFonts w:cs="Calibri"/>
          <w:lang w:eastAsia="zh-CN"/>
        </w:rPr>
        <w:t>1</w:t>
      </w:r>
      <w:r w:rsidRPr="003B5D01">
        <w:rPr>
          <w:rFonts w:cs="Calibri" w:hint="eastAsia"/>
          <w:lang w:eastAsia="zh-CN"/>
        </w:rPr>
        <w:t>日或其后收到的涉及在国际频率登记总表中进行登记的频率指配通知（《无线电规则》第</w:t>
      </w:r>
      <w:r w:rsidRPr="003B5D01">
        <w:rPr>
          <w:rFonts w:cs="Calibri"/>
          <w:lang w:eastAsia="zh-CN"/>
        </w:rPr>
        <w:t>11</w:t>
      </w:r>
      <w:r w:rsidRPr="003B5D01">
        <w:rPr>
          <w:rFonts w:cs="Calibri" w:hint="eastAsia"/>
          <w:lang w:eastAsia="zh-CN"/>
        </w:rPr>
        <w:t>条、附录</w:t>
      </w:r>
      <w:r w:rsidRPr="003B5D01">
        <w:rPr>
          <w:rFonts w:cs="Calibri"/>
          <w:lang w:eastAsia="zh-CN"/>
        </w:rPr>
        <w:t>30/30A</w:t>
      </w:r>
      <w:r w:rsidRPr="003B5D01">
        <w:rPr>
          <w:rFonts w:cs="Calibri" w:hint="eastAsia"/>
          <w:lang w:eastAsia="zh-CN"/>
        </w:rPr>
        <w:t>第</w:t>
      </w:r>
      <w:r w:rsidRPr="003B5D01">
        <w:rPr>
          <w:rFonts w:cs="Calibri"/>
          <w:lang w:eastAsia="zh-CN"/>
        </w:rPr>
        <w:t>5</w:t>
      </w:r>
      <w:r w:rsidRPr="003B5D01">
        <w:rPr>
          <w:rFonts w:cs="Calibri" w:hint="eastAsia"/>
          <w:lang w:eastAsia="zh-CN"/>
        </w:rPr>
        <w:t>条和附录</w:t>
      </w:r>
      <w:r w:rsidRPr="003B5D01">
        <w:rPr>
          <w:rFonts w:cs="Calibri"/>
          <w:lang w:eastAsia="zh-CN"/>
        </w:rPr>
        <w:t>30B</w:t>
      </w:r>
      <w:r w:rsidRPr="003B5D01">
        <w:rPr>
          <w:rFonts w:cs="Calibri" w:hint="eastAsia"/>
          <w:lang w:eastAsia="zh-CN"/>
        </w:rPr>
        <w:t>第</w:t>
      </w:r>
      <w:r w:rsidRPr="003B5D01">
        <w:rPr>
          <w:rFonts w:cs="Calibri"/>
          <w:lang w:eastAsia="zh-CN"/>
        </w:rPr>
        <w:t>8</w:t>
      </w:r>
      <w:r w:rsidRPr="003B5D01">
        <w:rPr>
          <w:rFonts w:cs="Calibri" w:hint="eastAsia"/>
          <w:lang w:eastAsia="zh-CN"/>
        </w:rPr>
        <w:t>条）的所有卫星网络申报，均应收取成本回收费用，但唯一的条件是它们涉及空间业务规划或列表（</w:t>
      </w:r>
      <w:r w:rsidRPr="003B5D01">
        <w:rPr>
          <w:rFonts w:cs="Calibri"/>
          <w:lang w:eastAsia="zh-CN"/>
        </w:rPr>
        <w:t>A</w:t>
      </w:r>
      <w:r w:rsidRPr="003B5D01">
        <w:rPr>
          <w:rFonts w:cs="Calibri" w:hint="eastAsia"/>
          <w:lang w:eastAsia="zh-CN"/>
        </w:rPr>
        <w:t>部分）的提前公布或修改、于</w:t>
      </w:r>
      <w:r w:rsidRPr="003B5D01">
        <w:rPr>
          <w:rFonts w:cs="Calibri"/>
          <w:lang w:eastAsia="zh-CN"/>
        </w:rPr>
        <w:t>2002</w:t>
      </w:r>
      <w:r w:rsidRPr="003B5D01">
        <w:rPr>
          <w:rFonts w:cs="Calibri" w:hint="eastAsia"/>
          <w:lang w:eastAsia="zh-CN"/>
        </w:rPr>
        <w:t>年</w:t>
      </w:r>
      <w:r w:rsidRPr="003B5D01">
        <w:rPr>
          <w:rFonts w:cs="Calibri"/>
          <w:lang w:eastAsia="zh-CN"/>
        </w:rPr>
        <w:t>10</w:t>
      </w:r>
      <w:r w:rsidRPr="003B5D01">
        <w:rPr>
          <w:rFonts w:cs="Calibri" w:hint="eastAsia"/>
          <w:lang w:eastAsia="zh-CN"/>
        </w:rPr>
        <w:t>月</w:t>
      </w:r>
      <w:r w:rsidRPr="003B5D01">
        <w:rPr>
          <w:rFonts w:cs="Calibri"/>
          <w:lang w:eastAsia="zh-CN"/>
        </w:rPr>
        <w:t>19</w:t>
      </w:r>
      <w:r w:rsidRPr="003B5D01">
        <w:rPr>
          <w:rFonts w:cs="Calibri" w:hint="eastAsia"/>
          <w:lang w:eastAsia="zh-CN"/>
        </w:rPr>
        <w:t>日或其后收到的关于酌情实施卫星固定业务规划的要求或将分配转换为指配且所做修改已超出原有分配的特性范围、引入一个附加系统、修改《无线电规则》附录</w:t>
      </w:r>
      <w:r w:rsidRPr="003B5D01">
        <w:rPr>
          <w:rFonts w:cs="Calibri"/>
          <w:lang w:eastAsia="zh-CN"/>
        </w:rPr>
        <w:t>30B</w:t>
      </w:r>
      <w:r w:rsidRPr="003B5D01">
        <w:rPr>
          <w:rFonts w:cs="Calibri" w:hint="eastAsia"/>
          <w:lang w:eastAsia="zh-CN"/>
        </w:rPr>
        <w:t>列表中的指配特性；</w:t>
      </w:r>
    </w:p>
    <w:p w:rsidR="001F079F" w:rsidRPr="00417F15" w:rsidRDefault="001F079F" w:rsidP="001F079F">
      <w:pPr>
        <w:rPr>
          <w:rFonts w:cs="Calibri"/>
          <w:szCs w:val="24"/>
          <w:lang w:eastAsia="zh-CN"/>
        </w:rPr>
      </w:pPr>
      <w:r w:rsidRPr="00417F15">
        <w:rPr>
          <w:rFonts w:cs="Calibri"/>
          <w:szCs w:val="24"/>
          <w:lang w:eastAsia="zh-CN"/>
        </w:rPr>
        <w:t>1</w:t>
      </w:r>
      <w:r w:rsidRPr="00417F15">
        <w:rPr>
          <w:rFonts w:ascii="STKaiti" w:eastAsia="STKaiti" w:hAnsi="STKaiti" w:cs="Calibri" w:hint="eastAsia"/>
          <w:sz w:val="18"/>
          <w:szCs w:val="18"/>
          <w:lang w:eastAsia="zh-CN"/>
        </w:rPr>
        <w:t>之三</w:t>
      </w:r>
      <w:r w:rsidRPr="00417F15">
        <w:rPr>
          <w:rFonts w:cs="Calibri"/>
          <w:szCs w:val="24"/>
          <w:lang w:eastAsia="zh-CN"/>
        </w:rPr>
        <w:tab/>
      </w:r>
      <w:r w:rsidRPr="00417F15">
        <w:rPr>
          <w:rFonts w:cs="Calibri" w:hint="eastAsia"/>
          <w:szCs w:val="24"/>
          <w:lang w:eastAsia="zh-CN"/>
        </w:rPr>
        <w:t>对于所有要求实施卫星固定业务规划的请求（《无线电规则》附录</w:t>
      </w:r>
      <w:r w:rsidRPr="00417F15">
        <w:rPr>
          <w:rFonts w:cs="Calibri"/>
          <w:szCs w:val="24"/>
          <w:lang w:eastAsia="zh-CN"/>
        </w:rPr>
        <w:t>30B</w:t>
      </w:r>
      <w:r w:rsidRPr="00417F15">
        <w:rPr>
          <w:rFonts w:cs="Calibri" w:hint="eastAsia"/>
          <w:szCs w:val="24"/>
          <w:lang w:eastAsia="zh-CN"/>
        </w:rPr>
        <w:t>第</w:t>
      </w:r>
      <w:r w:rsidRPr="00417F15">
        <w:rPr>
          <w:rFonts w:cs="Calibri"/>
          <w:szCs w:val="24"/>
          <w:lang w:eastAsia="zh-CN"/>
        </w:rPr>
        <w:t>6</w:t>
      </w:r>
      <w:r w:rsidRPr="00417F15">
        <w:rPr>
          <w:rFonts w:cs="Calibri" w:hint="eastAsia"/>
          <w:szCs w:val="24"/>
          <w:lang w:eastAsia="zh-CN"/>
        </w:rPr>
        <w:t>条</w:t>
      </w:r>
      <w:r>
        <w:rPr>
          <w:rFonts w:cs="Calibri" w:hint="eastAsia"/>
          <w:szCs w:val="24"/>
          <w:lang w:eastAsia="zh-CN"/>
        </w:rPr>
        <w:t>的</w:t>
      </w:r>
      <w:r w:rsidRPr="00417F15">
        <w:rPr>
          <w:rFonts w:cs="Calibri" w:hint="eastAsia"/>
          <w:szCs w:val="24"/>
          <w:lang w:eastAsia="zh-CN"/>
        </w:rPr>
        <w:t>前第</w:t>
      </w:r>
      <w:r w:rsidRPr="00417F15">
        <w:rPr>
          <w:rFonts w:cs="Calibri"/>
          <w:szCs w:val="24"/>
          <w:lang w:eastAsia="zh-CN"/>
        </w:rPr>
        <w:t>IA</w:t>
      </w:r>
      <w:r w:rsidRPr="00417F15">
        <w:rPr>
          <w:rFonts w:cs="Calibri" w:hint="eastAsia"/>
          <w:szCs w:val="24"/>
          <w:lang w:eastAsia="zh-CN"/>
        </w:rPr>
        <w:t>和</w:t>
      </w:r>
      <w:r w:rsidRPr="00417F15">
        <w:rPr>
          <w:rFonts w:cs="Calibri"/>
          <w:szCs w:val="24"/>
          <w:lang w:eastAsia="zh-CN"/>
        </w:rPr>
        <w:t>III</w:t>
      </w:r>
      <w:r w:rsidRPr="00417F15">
        <w:rPr>
          <w:rFonts w:cs="Calibri" w:hint="eastAsia"/>
          <w:szCs w:val="24"/>
          <w:lang w:eastAsia="zh-CN"/>
        </w:rPr>
        <w:t>节）均应收取成本回收费用，但唯一的条件是，无线电通信局是在</w:t>
      </w:r>
      <w:r w:rsidRPr="00417F15">
        <w:rPr>
          <w:rFonts w:cs="Calibri"/>
          <w:szCs w:val="24"/>
          <w:lang w:eastAsia="zh-CN"/>
        </w:rPr>
        <w:t>2006</w:t>
      </w:r>
      <w:r w:rsidRPr="00417F15">
        <w:rPr>
          <w:rFonts w:cs="Calibri" w:hint="eastAsia"/>
          <w:szCs w:val="24"/>
          <w:lang w:eastAsia="zh-CN"/>
        </w:rPr>
        <w:t>年</w:t>
      </w:r>
      <w:r w:rsidRPr="00417F15">
        <w:rPr>
          <w:rFonts w:cs="Calibri"/>
          <w:szCs w:val="24"/>
          <w:lang w:eastAsia="zh-CN"/>
        </w:rPr>
        <w:t>1</w:t>
      </w:r>
      <w:r w:rsidRPr="00417F15">
        <w:rPr>
          <w:rFonts w:cs="Calibri" w:hint="eastAsia"/>
          <w:szCs w:val="24"/>
          <w:lang w:eastAsia="zh-CN"/>
        </w:rPr>
        <w:t>月</w:t>
      </w:r>
      <w:r w:rsidRPr="00417F15">
        <w:rPr>
          <w:rFonts w:cs="Calibri"/>
          <w:szCs w:val="24"/>
          <w:lang w:eastAsia="zh-CN"/>
        </w:rPr>
        <w:t>1</w:t>
      </w:r>
      <w:r w:rsidRPr="00417F15">
        <w:rPr>
          <w:rFonts w:cs="Calibri" w:hint="eastAsia"/>
          <w:szCs w:val="24"/>
          <w:lang w:eastAsia="zh-CN"/>
        </w:rPr>
        <w:t>日或之后收到这些要求的；</w:t>
      </w:r>
    </w:p>
    <w:p w:rsidR="001F079F" w:rsidRPr="003B5D01" w:rsidRDefault="001F079F" w:rsidP="001F079F">
      <w:pPr>
        <w:rPr>
          <w:rFonts w:cs="Calibri"/>
          <w:lang w:eastAsia="zh-CN"/>
        </w:rPr>
      </w:pPr>
      <w:r w:rsidRPr="00417F15">
        <w:rPr>
          <w:rFonts w:cs="Calibri"/>
          <w:szCs w:val="24"/>
          <w:lang w:val="en-US" w:eastAsia="zh-CN"/>
        </w:rPr>
        <w:t>1</w:t>
      </w:r>
      <w:r w:rsidRPr="00417F15">
        <w:rPr>
          <w:rFonts w:ascii="STKaiti" w:eastAsia="STKaiti" w:hAnsi="STKaiti" w:cs="Calibri" w:hint="eastAsia"/>
          <w:sz w:val="18"/>
          <w:szCs w:val="18"/>
          <w:lang w:val="en-US" w:eastAsia="zh-CN"/>
        </w:rPr>
        <w:t>之四</w:t>
      </w:r>
      <w:r w:rsidRPr="00417F15">
        <w:rPr>
          <w:rFonts w:cs="Calibri"/>
          <w:i/>
          <w:iCs/>
          <w:szCs w:val="24"/>
          <w:lang w:val="en-US" w:eastAsia="zh-CN"/>
        </w:rPr>
        <w:tab/>
      </w:r>
      <w:r w:rsidRPr="00417F15">
        <w:rPr>
          <w:rFonts w:cs="Calibri" w:hint="eastAsia"/>
          <w:szCs w:val="24"/>
          <w:lang w:val="en-US" w:eastAsia="zh-CN"/>
        </w:rPr>
        <w:t>对于</w:t>
      </w:r>
      <w:r w:rsidRPr="00417F15">
        <w:rPr>
          <w:rFonts w:cs="Calibri" w:hint="eastAsia"/>
          <w:szCs w:val="24"/>
          <w:lang w:val="fr-FR" w:eastAsia="zh-CN"/>
        </w:rPr>
        <w:t>同一轨位的一主管部门</w:t>
      </w:r>
      <w:r w:rsidRPr="00417F15">
        <w:rPr>
          <w:rFonts w:cs="Calibri" w:hint="eastAsia"/>
          <w:szCs w:val="24"/>
          <w:lang w:eastAsia="zh-CN"/>
        </w:rPr>
        <w:t>（</w:t>
      </w:r>
      <w:r w:rsidRPr="00417F15">
        <w:rPr>
          <w:rFonts w:cs="Calibri" w:hint="eastAsia"/>
          <w:szCs w:val="24"/>
          <w:lang w:val="fr-FR" w:eastAsia="zh-CN"/>
        </w:rPr>
        <w:t>或代表一系列被提名主管部门行事的一主管部门</w:t>
      </w:r>
      <w:r w:rsidRPr="00417F15">
        <w:rPr>
          <w:rFonts w:cs="Calibri" w:hint="eastAsia"/>
          <w:szCs w:val="24"/>
          <w:lang w:eastAsia="zh-CN"/>
        </w:rPr>
        <w:t>）提</w:t>
      </w:r>
      <w:r w:rsidRPr="003B5D01">
        <w:rPr>
          <w:rFonts w:cs="Calibri" w:hint="eastAsia"/>
          <w:lang w:eastAsia="zh-CN"/>
        </w:rPr>
        <w:t>交</w:t>
      </w:r>
      <w:r>
        <w:rPr>
          <w:rFonts w:cs="Calibri" w:hint="eastAsia"/>
          <w:lang w:eastAsia="zh-CN"/>
        </w:rPr>
        <w:t>的要求将</w:t>
      </w:r>
      <w:r w:rsidRPr="003B5D01">
        <w:rPr>
          <w:rFonts w:cs="Calibri"/>
          <w:color w:val="333333"/>
          <w:lang w:eastAsia="zh-CN"/>
        </w:rPr>
        <w:t>MIFR</w:t>
      </w:r>
      <w:r w:rsidRPr="003B5D01">
        <w:rPr>
          <w:rFonts w:cs="Calibri" w:hint="eastAsia"/>
          <w:lang w:val="fr-FR" w:eastAsia="zh-CN"/>
        </w:rPr>
        <w:t>不同</w:t>
      </w:r>
      <w:r w:rsidRPr="003B5D01">
        <w:rPr>
          <w:rFonts w:cs="Calibri"/>
          <w:lang w:eastAsia="zh-CN"/>
        </w:rPr>
        <w:t>GSO</w:t>
      </w:r>
      <w:r w:rsidRPr="003B5D01">
        <w:rPr>
          <w:rFonts w:cs="Calibri" w:hint="eastAsia"/>
          <w:lang w:val="fr-FR" w:eastAsia="zh-CN"/>
        </w:rPr>
        <w:t>网络频率指配整合为无线电通信局</w:t>
      </w:r>
      <w:r w:rsidRPr="003B5D01">
        <w:rPr>
          <w:rFonts w:cs="Calibri"/>
          <w:color w:val="333333"/>
          <w:lang w:eastAsia="zh-CN"/>
        </w:rPr>
        <w:t>2013</w:t>
      </w:r>
      <w:r w:rsidRPr="003B5D01">
        <w:rPr>
          <w:rFonts w:cs="Calibri" w:hint="eastAsia"/>
          <w:color w:val="333333"/>
          <w:lang w:eastAsia="zh-CN"/>
        </w:rPr>
        <w:t>年</w:t>
      </w:r>
      <w:r w:rsidRPr="003B5D01">
        <w:rPr>
          <w:rFonts w:cs="Calibri"/>
          <w:color w:val="333333"/>
          <w:lang w:eastAsia="zh-CN"/>
        </w:rPr>
        <w:t>7</w:t>
      </w:r>
      <w:r w:rsidRPr="003B5D01">
        <w:rPr>
          <w:rFonts w:cs="Calibri" w:hint="eastAsia"/>
          <w:color w:val="333333"/>
          <w:lang w:eastAsia="zh-CN"/>
        </w:rPr>
        <w:t>月</w:t>
      </w:r>
      <w:r w:rsidRPr="003B5D01">
        <w:rPr>
          <w:rFonts w:cs="Calibri"/>
          <w:color w:val="333333"/>
          <w:lang w:eastAsia="zh-CN"/>
        </w:rPr>
        <w:t>1</w:t>
      </w:r>
      <w:r w:rsidRPr="003B5D01">
        <w:rPr>
          <w:rFonts w:cs="Calibri" w:hint="eastAsia"/>
          <w:color w:val="333333"/>
          <w:lang w:eastAsia="zh-CN"/>
        </w:rPr>
        <w:t>日当天或之后收到的单一卫星网络频率指配</w:t>
      </w:r>
      <w:r w:rsidRPr="003B5D01">
        <w:rPr>
          <w:rFonts w:cs="Calibri" w:hint="eastAsia"/>
          <w:lang w:val="fr-FR" w:eastAsia="zh-CN"/>
        </w:rPr>
        <w:t>的</w:t>
      </w:r>
      <w:r>
        <w:rPr>
          <w:rFonts w:cs="Calibri" w:hint="eastAsia"/>
          <w:lang w:val="fr-FR" w:eastAsia="zh-CN"/>
        </w:rPr>
        <w:t>所有</w:t>
      </w:r>
      <w:r w:rsidRPr="003B5D01">
        <w:rPr>
          <w:rFonts w:cs="Calibri" w:hint="eastAsia"/>
          <w:lang w:val="fr-FR" w:eastAsia="zh-CN"/>
        </w:rPr>
        <w:t>请求</w:t>
      </w:r>
      <w:r w:rsidRPr="003B5D01">
        <w:rPr>
          <w:rFonts w:cs="Calibri" w:hint="eastAsia"/>
          <w:lang w:eastAsia="zh-CN"/>
        </w:rPr>
        <w:t>，</w:t>
      </w:r>
      <w:r>
        <w:rPr>
          <w:rFonts w:cs="Calibri" w:hint="eastAsia"/>
          <w:lang w:eastAsia="zh-CN"/>
        </w:rPr>
        <w:t>均</w:t>
      </w:r>
      <w:r w:rsidRPr="003B5D01">
        <w:rPr>
          <w:rFonts w:cs="Calibri" w:hint="eastAsia"/>
          <w:lang w:val="fr-FR" w:eastAsia="zh-CN"/>
        </w:rPr>
        <w:t>须交纳</w:t>
      </w:r>
      <w:r w:rsidRPr="003B5D01">
        <w:rPr>
          <w:rFonts w:cs="Calibri" w:hint="eastAsia"/>
          <w:color w:val="333333"/>
          <w:lang w:eastAsia="zh-CN"/>
        </w:rPr>
        <w:t>成本回收费；</w:t>
      </w:r>
    </w:p>
    <w:p w:rsidR="001F079F" w:rsidRPr="003B5D01" w:rsidRDefault="001F079F" w:rsidP="001F079F">
      <w:pPr>
        <w:keepNext/>
        <w:rPr>
          <w:rFonts w:cs="Calibri"/>
          <w:lang w:eastAsia="zh-CN"/>
        </w:rPr>
      </w:pPr>
      <w:r w:rsidRPr="003B5D01">
        <w:rPr>
          <w:rFonts w:cs="Calibri"/>
          <w:lang w:eastAsia="zh-CN"/>
        </w:rPr>
        <w:t>2</w:t>
      </w:r>
      <w:r w:rsidRPr="003B5D01">
        <w:rPr>
          <w:rFonts w:cs="Calibri"/>
          <w:lang w:eastAsia="zh-CN"/>
        </w:rPr>
        <w:tab/>
      </w:r>
      <w:r w:rsidRPr="003B5D01">
        <w:rPr>
          <w:rFonts w:cs="Calibri" w:hint="eastAsia"/>
          <w:lang w:eastAsia="zh-CN"/>
        </w:rPr>
        <w:t>对于通报给无线电通信局的每一项卫星网络</w:t>
      </w:r>
      <w:r w:rsidRPr="003B5D01">
        <w:rPr>
          <w:rStyle w:val="FootnoteReference"/>
          <w:rFonts w:cs="Calibri"/>
          <w:lang w:eastAsia="zh-CN"/>
        </w:rPr>
        <w:footnoteReference w:customMarkFollows="1" w:id="1"/>
        <w:t>1</w:t>
      </w:r>
      <w:r w:rsidRPr="003B5D01">
        <w:rPr>
          <w:rFonts w:cs="Calibri" w:hint="eastAsia"/>
          <w:lang w:eastAsia="zh-CN"/>
        </w:rPr>
        <w:t>申报，</w:t>
      </w:r>
      <w:r>
        <w:rPr>
          <w:rFonts w:cs="Calibri" w:hint="eastAsia"/>
          <w:lang w:eastAsia="zh-CN"/>
        </w:rPr>
        <w:t>均须</w:t>
      </w:r>
      <w:r w:rsidRPr="003B5D01">
        <w:rPr>
          <w:rFonts w:cs="Calibri" w:hint="eastAsia"/>
          <w:lang w:eastAsia="zh-CN"/>
        </w:rPr>
        <w:t>收取以下费用</w:t>
      </w:r>
      <w:r w:rsidRPr="003B5D01">
        <w:rPr>
          <w:rStyle w:val="FootnoteReference"/>
          <w:rFonts w:cs="Calibri"/>
          <w:lang w:eastAsia="zh-CN"/>
        </w:rPr>
        <w:footnoteReference w:customMarkFollows="1" w:id="2"/>
        <w:t>2</w:t>
      </w:r>
      <w:r w:rsidRPr="003B5D01">
        <w:rPr>
          <w:rFonts w:cs="Calibri" w:hint="eastAsia"/>
          <w:lang w:eastAsia="zh-CN"/>
        </w:rPr>
        <w:t>：</w:t>
      </w:r>
    </w:p>
    <w:p w:rsidR="001F079F" w:rsidRPr="003B5D01" w:rsidRDefault="001F079F" w:rsidP="001F079F">
      <w:pPr>
        <w:pStyle w:val="enumlev1"/>
        <w:rPr>
          <w:rFonts w:cs="Calibri"/>
          <w:lang w:eastAsia="zh-CN"/>
        </w:rPr>
      </w:pPr>
      <w:r w:rsidRPr="00F143BC">
        <w:rPr>
          <w:rFonts w:cs="Calibri"/>
          <w:lang w:eastAsia="zh-CN"/>
        </w:rPr>
        <w:t>a)</w:t>
      </w:r>
      <w:r w:rsidRPr="003B5D01">
        <w:rPr>
          <w:rFonts w:cs="Calibri"/>
          <w:lang w:eastAsia="zh-CN"/>
        </w:rPr>
        <w:tab/>
      </w:r>
      <w:r w:rsidRPr="003B5D01">
        <w:rPr>
          <w:rFonts w:cs="Calibri" w:hint="eastAsia"/>
          <w:lang w:eastAsia="zh-CN"/>
        </w:rPr>
        <w:t>第</w:t>
      </w:r>
      <w:r w:rsidRPr="003B5D01">
        <w:rPr>
          <w:rFonts w:cs="Calibri"/>
          <w:lang w:eastAsia="zh-CN"/>
        </w:rPr>
        <w:t>482</w:t>
      </w:r>
      <w:r w:rsidRPr="003B5D01">
        <w:rPr>
          <w:rFonts w:cs="Calibri" w:hint="eastAsia"/>
          <w:lang w:eastAsia="zh-CN"/>
        </w:rPr>
        <w:t>号决定（理事会</w:t>
      </w:r>
      <w:r w:rsidRPr="003B5D01">
        <w:rPr>
          <w:rFonts w:cs="Calibri"/>
          <w:lang w:eastAsia="zh-CN"/>
        </w:rPr>
        <w:t>1999</w:t>
      </w:r>
      <w:r w:rsidRPr="003B5D01">
        <w:rPr>
          <w:rFonts w:cs="Calibri" w:hint="eastAsia"/>
          <w:lang w:eastAsia="zh-CN"/>
        </w:rPr>
        <w:t>年会议）适用于</w:t>
      </w:r>
      <w:r w:rsidRPr="003B5D01">
        <w:rPr>
          <w:rFonts w:cs="Calibri"/>
          <w:lang w:eastAsia="zh-CN"/>
        </w:rPr>
        <w:t>2001</w:t>
      </w:r>
      <w:r w:rsidRPr="003B5D01">
        <w:rPr>
          <w:rFonts w:cs="Calibri" w:hint="eastAsia"/>
          <w:lang w:eastAsia="zh-CN"/>
        </w:rPr>
        <w:t>年</w:t>
      </w:r>
      <w:r w:rsidRPr="003B5D01">
        <w:rPr>
          <w:rFonts w:cs="Calibri"/>
          <w:lang w:eastAsia="zh-CN"/>
        </w:rPr>
        <w:t>6</w:t>
      </w:r>
      <w:r w:rsidRPr="003B5D01">
        <w:rPr>
          <w:rFonts w:cs="Calibri" w:hint="eastAsia"/>
          <w:lang w:eastAsia="zh-CN"/>
        </w:rPr>
        <w:t>月</w:t>
      </w:r>
      <w:r w:rsidRPr="003B5D01">
        <w:rPr>
          <w:rFonts w:cs="Calibri"/>
          <w:lang w:eastAsia="zh-CN"/>
        </w:rPr>
        <w:t>29</w:t>
      </w:r>
      <w:r w:rsidRPr="003B5D01">
        <w:rPr>
          <w:rFonts w:cs="Calibri" w:hint="eastAsia"/>
          <w:lang w:eastAsia="zh-CN"/>
        </w:rPr>
        <w:t>日</w:t>
      </w:r>
      <w:r>
        <w:rPr>
          <w:rFonts w:cs="Calibri" w:hint="eastAsia"/>
          <w:lang w:eastAsia="zh-CN"/>
        </w:rPr>
        <w:t>及之前</w:t>
      </w:r>
      <w:r w:rsidRPr="003B5D01">
        <w:rPr>
          <w:rFonts w:cs="Calibri" w:hint="eastAsia"/>
          <w:lang w:eastAsia="zh-CN"/>
        </w:rPr>
        <w:t>收到的申报；对这些申报应在公布时按照公布之日有效的收费表收取费用；</w:t>
      </w:r>
    </w:p>
    <w:p w:rsidR="001F079F" w:rsidRPr="003B5D01" w:rsidRDefault="001F079F" w:rsidP="001F079F">
      <w:pPr>
        <w:pStyle w:val="enumlev1"/>
        <w:rPr>
          <w:rFonts w:cs="Calibri"/>
          <w:lang w:eastAsia="zh-CN"/>
        </w:rPr>
      </w:pPr>
      <w:r w:rsidRPr="00F143BC">
        <w:rPr>
          <w:rFonts w:cs="Calibri"/>
          <w:lang w:eastAsia="zh-CN"/>
        </w:rPr>
        <w:t>b)</w:t>
      </w:r>
      <w:r w:rsidRPr="003B5D01">
        <w:rPr>
          <w:rFonts w:cs="Calibri"/>
          <w:lang w:eastAsia="zh-CN"/>
        </w:rPr>
        <w:tab/>
      </w:r>
      <w:r w:rsidRPr="003B5D01">
        <w:rPr>
          <w:rFonts w:cs="Calibri" w:hint="eastAsia"/>
          <w:lang w:eastAsia="zh-CN"/>
        </w:rPr>
        <w:t>第</w:t>
      </w:r>
      <w:r w:rsidRPr="003B5D01">
        <w:rPr>
          <w:rFonts w:cs="Calibri"/>
          <w:lang w:eastAsia="zh-CN"/>
        </w:rPr>
        <w:t>482</w:t>
      </w:r>
      <w:r w:rsidRPr="003B5D01">
        <w:rPr>
          <w:rFonts w:cs="Calibri" w:hint="eastAsia"/>
          <w:lang w:eastAsia="zh-CN"/>
        </w:rPr>
        <w:t>号决定（理事会</w:t>
      </w:r>
      <w:r w:rsidRPr="003B5D01">
        <w:rPr>
          <w:rFonts w:cs="Calibri"/>
          <w:lang w:eastAsia="zh-CN"/>
        </w:rPr>
        <w:t>2001</w:t>
      </w:r>
      <w:r w:rsidRPr="003B5D01">
        <w:rPr>
          <w:rFonts w:cs="Calibri" w:hint="eastAsia"/>
          <w:lang w:eastAsia="zh-CN"/>
        </w:rPr>
        <w:t>年会议）适用于</w:t>
      </w:r>
      <w:r w:rsidRPr="003B5D01">
        <w:rPr>
          <w:rFonts w:cs="Calibri"/>
          <w:lang w:eastAsia="zh-CN"/>
        </w:rPr>
        <w:t>2001</w:t>
      </w:r>
      <w:r w:rsidRPr="003B5D01">
        <w:rPr>
          <w:rFonts w:cs="Calibri" w:hint="eastAsia"/>
          <w:lang w:eastAsia="zh-CN"/>
        </w:rPr>
        <w:t>年</w:t>
      </w:r>
      <w:r w:rsidRPr="003B5D01">
        <w:rPr>
          <w:rFonts w:cs="Calibri"/>
          <w:lang w:eastAsia="zh-CN"/>
        </w:rPr>
        <w:t>6</w:t>
      </w:r>
      <w:r w:rsidRPr="003B5D01">
        <w:rPr>
          <w:rFonts w:cs="Calibri" w:hint="eastAsia"/>
          <w:lang w:eastAsia="zh-CN"/>
        </w:rPr>
        <w:t>月</w:t>
      </w:r>
      <w:r w:rsidRPr="003B5D01">
        <w:rPr>
          <w:rFonts w:cs="Calibri"/>
          <w:lang w:eastAsia="zh-CN"/>
        </w:rPr>
        <w:t>30</w:t>
      </w:r>
      <w:r w:rsidRPr="003B5D01">
        <w:rPr>
          <w:rFonts w:cs="Calibri" w:hint="eastAsia"/>
          <w:lang w:eastAsia="zh-CN"/>
        </w:rPr>
        <w:t>日或之后、但在</w:t>
      </w:r>
      <w:r w:rsidRPr="003B5D01">
        <w:rPr>
          <w:rFonts w:cs="Calibri"/>
          <w:lang w:eastAsia="zh-CN"/>
        </w:rPr>
        <w:t>2002</w:t>
      </w:r>
      <w:r w:rsidRPr="003B5D01">
        <w:rPr>
          <w:rFonts w:cs="Calibri" w:hint="eastAsia"/>
          <w:lang w:eastAsia="zh-CN"/>
        </w:rPr>
        <w:t>年</w:t>
      </w:r>
      <w:r w:rsidRPr="003B5D01">
        <w:rPr>
          <w:rFonts w:cs="Calibri"/>
          <w:lang w:eastAsia="zh-CN"/>
        </w:rPr>
        <w:t>1</w:t>
      </w:r>
      <w:r w:rsidRPr="003B5D01">
        <w:rPr>
          <w:rFonts w:cs="Calibri" w:hint="eastAsia"/>
          <w:lang w:eastAsia="zh-CN"/>
        </w:rPr>
        <w:t>月</w:t>
      </w:r>
      <w:r w:rsidRPr="003B5D01">
        <w:rPr>
          <w:rFonts w:cs="Calibri"/>
          <w:lang w:eastAsia="zh-CN"/>
        </w:rPr>
        <w:t>1</w:t>
      </w:r>
      <w:r w:rsidRPr="003B5D01">
        <w:rPr>
          <w:rFonts w:cs="Calibri" w:hint="eastAsia"/>
          <w:lang w:eastAsia="zh-CN"/>
        </w:rPr>
        <w:t>日之前收到的申报；</w:t>
      </w:r>
      <w:r>
        <w:rPr>
          <w:rFonts w:cs="Calibri" w:hint="eastAsia"/>
          <w:lang w:eastAsia="zh-CN"/>
        </w:rPr>
        <w:t>在</w:t>
      </w:r>
      <w:r w:rsidRPr="003B5D01">
        <w:rPr>
          <w:rFonts w:cs="Calibri" w:hint="eastAsia"/>
          <w:lang w:eastAsia="zh-CN"/>
        </w:rPr>
        <w:t>这些申报公布时</w:t>
      </w:r>
      <w:r>
        <w:rPr>
          <w:rFonts w:cs="Calibri" w:hint="eastAsia"/>
          <w:lang w:eastAsia="zh-CN"/>
        </w:rPr>
        <w:t>应</w:t>
      </w:r>
      <w:r w:rsidRPr="003B5D01">
        <w:rPr>
          <w:rFonts w:cs="Calibri" w:hint="eastAsia"/>
          <w:lang w:eastAsia="zh-CN"/>
        </w:rPr>
        <w:t>按照收到日有效的收费表实行包干收费，并按照公布日有效的收费表收取附加收费（如有的话）；</w:t>
      </w:r>
    </w:p>
    <w:p w:rsidR="001F079F" w:rsidRPr="003B5D01" w:rsidRDefault="001F079F" w:rsidP="001F079F">
      <w:pPr>
        <w:pStyle w:val="enumlev1"/>
        <w:rPr>
          <w:rFonts w:cs="Calibri"/>
          <w:lang w:eastAsia="zh-CN"/>
        </w:rPr>
      </w:pPr>
      <w:r w:rsidRPr="00F143BC">
        <w:rPr>
          <w:rFonts w:cs="Calibri"/>
          <w:lang w:eastAsia="zh-CN"/>
        </w:rPr>
        <w:t>c)</w:t>
      </w:r>
      <w:r w:rsidRPr="003B5D01">
        <w:rPr>
          <w:rFonts w:cs="Calibri"/>
          <w:lang w:eastAsia="zh-CN"/>
        </w:rPr>
        <w:tab/>
      </w:r>
      <w:r w:rsidRPr="003B5D01">
        <w:rPr>
          <w:rFonts w:cs="Calibri" w:hint="eastAsia"/>
          <w:lang w:eastAsia="zh-CN"/>
        </w:rPr>
        <w:t>第</w:t>
      </w:r>
      <w:r w:rsidRPr="003B5D01">
        <w:rPr>
          <w:rFonts w:cs="Calibri"/>
          <w:lang w:eastAsia="zh-CN"/>
        </w:rPr>
        <w:t>482</w:t>
      </w:r>
      <w:r w:rsidRPr="003B5D01">
        <w:rPr>
          <w:rFonts w:cs="Calibri" w:hint="eastAsia"/>
          <w:lang w:eastAsia="zh-CN"/>
        </w:rPr>
        <w:t>号决定（理事会</w:t>
      </w:r>
      <w:r w:rsidRPr="003B5D01">
        <w:rPr>
          <w:rFonts w:cs="Calibri"/>
          <w:lang w:eastAsia="zh-CN"/>
        </w:rPr>
        <w:t>2001</w:t>
      </w:r>
      <w:r w:rsidRPr="003B5D01">
        <w:rPr>
          <w:rFonts w:cs="Calibri" w:hint="eastAsia"/>
          <w:lang w:eastAsia="zh-CN"/>
        </w:rPr>
        <w:t>年会议）适用于</w:t>
      </w:r>
      <w:r w:rsidRPr="003B5D01">
        <w:rPr>
          <w:rFonts w:cs="Calibri"/>
          <w:lang w:eastAsia="zh-CN"/>
        </w:rPr>
        <w:t>2002</w:t>
      </w:r>
      <w:r w:rsidRPr="003B5D01">
        <w:rPr>
          <w:rFonts w:cs="Calibri" w:hint="eastAsia"/>
          <w:lang w:eastAsia="zh-CN"/>
        </w:rPr>
        <w:t>年</w:t>
      </w:r>
      <w:r w:rsidRPr="003B5D01">
        <w:rPr>
          <w:rFonts w:cs="Calibri"/>
          <w:lang w:eastAsia="zh-CN"/>
        </w:rPr>
        <w:t>1</w:t>
      </w:r>
      <w:r w:rsidRPr="003B5D01">
        <w:rPr>
          <w:rFonts w:cs="Calibri" w:hint="eastAsia"/>
          <w:lang w:eastAsia="zh-CN"/>
        </w:rPr>
        <w:t>月</w:t>
      </w:r>
      <w:r w:rsidRPr="003B5D01">
        <w:rPr>
          <w:rFonts w:cs="Calibri"/>
          <w:lang w:eastAsia="zh-CN"/>
        </w:rPr>
        <w:t>1</w:t>
      </w:r>
      <w:r w:rsidRPr="003B5D01">
        <w:rPr>
          <w:rFonts w:cs="Calibri" w:hint="eastAsia"/>
          <w:lang w:eastAsia="zh-CN"/>
        </w:rPr>
        <w:t>日或之后、但在</w:t>
      </w:r>
      <w:r w:rsidRPr="003B5D01">
        <w:rPr>
          <w:rFonts w:cs="Calibri"/>
          <w:lang w:eastAsia="zh-CN"/>
        </w:rPr>
        <w:t>2002</w:t>
      </w:r>
      <w:r w:rsidRPr="003B5D01">
        <w:rPr>
          <w:rFonts w:cs="Calibri" w:hint="eastAsia"/>
          <w:lang w:eastAsia="zh-CN"/>
        </w:rPr>
        <w:t>年</w:t>
      </w:r>
      <w:r w:rsidRPr="003B5D01">
        <w:rPr>
          <w:rFonts w:cs="Calibri"/>
          <w:lang w:eastAsia="zh-CN"/>
        </w:rPr>
        <w:t>5</w:t>
      </w:r>
      <w:r w:rsidRPr="003B5D01">
        <w:rPr>
          <w:rFonts w:cs="Calibri" w:hint="eastAsia"/>
          <w:lang w:eastAsia="zh-CN"/>
        </w:rPr>
        <w:t>月</w:t>
      </w:r>
      <w:r w:rsidRPr="003B5D01">
        <w:rPr>
          <w:rFonts w:cs="Calibri"/>
          <w:lang w:eastAsia="zh-CN"/>
        </w:rPr>
        <w:t>4</w:t>
      </w:r>
      <w:r w:rsidRPr="003B5D01">
        <w:rPr>
          <w:rFonts w:cs="Calibri" w:hint="eastAsia"/>
          <w:lang w:eastAsia="zh-CN"/>
        </w:rPr>
        <w:t>日之前收到的申报；按照收到日有效的收费表</w:t>
      </w:r>
      <w:r>
        <w:rPr>
          <w:rFonts w:cs="Calibri" w:hint="eastAsia"/>
          <w:lang w:eastAsia="zh-CN"/>
        </w:rPr>
        <w:t>计算</w:t>
      </w:r>
      <w:r w:rsidRPr="003B5D01">
        <w:rPr>
          <w:rFonts w:cs="Calibri" w:hint="eastAsia"/>
          <w:lang w:eastAsia="zh-CN"/>
        </w:rPr>
        <w:t>出的包干收费应在收到通知后支付，按照公布日有效的收费表</w:t>
      </w:r>
      <w:r>
        <w:rPr>
          <w:rFonts w:cs="Calibri" w:hint="eastAsia"/>
          <w:lang w:eastAsia="zh-CN"/>
        </w:rPr>
        <w:t>计算</w:t>
      </w:r>
      <w:r w:rsidRPr="003B5D01">
        <w:rPr>
          <w:rFonts w:cs="Calibri" w:hint="eastAsia"/>
          <w:lang w:eastAsia="zh-CN"/>
        </w:rPr>
        <w:t>出的附加收费（如有的话），应在通知公布后支付；</w:t>
      </w:r>
    </w:p>
    <w:p w:rsidR="001F079F" w:rsidRPr="003B5D01" w:rsidRDefault="001F079F" w:rsidP="001F079F">
      <w:pPr>
        <w:pStyle w:val="enumlev1"/>
        <w:rPr>
          <w:rFonts w:cs="Calibri"/>
          <w:lang w:eastAsia="zh-CN"/>
        </w:rPr>
      </w:pPr>
      <w:r w:rsidRPr="00F143BC">
        <w:rPr>
          <w:rFonts w:cs="Calibri"/>
          <w:lang w:eastAsia="zh-CN"/>
        </w:rPr>
        <w:t>d)</w:t>
      </w:r>
      <w:r w:rsidRPr="003B5D01">
        <w:rPr>
          <w:rFonts w:cs="Calibri"/>
          <w:lang w:eastAsia="zh-CN"/>
        </w:rPr>
        <w:tab/>
      </w:r>
      <w:r w:rsidRPr="003B5D01">
        <w:rPr>
          <w:rFonts w:cs="Calibri" w:hint="eastAsia"/>
          <w:lang w:eastAsia="zh-CN"/>
        </w:rPr>
        <w:t>第</w:t>
      </w:r>
      <w:r w:rsidRPr="003B5D01">
        <w:rPr>
          <w:rFonts w:cs="Calibri"/>
          <w:lang w:eastAsia="zh-CN"/>
        </w:rPr>
        <w:t>482</w:t>
      </w:r>
      <w:r w:rsidRPr="003B5D01">
        <w:rPr>
          <w:rFonts w:cs="Calibri" w:hint="eastAsia"/>
          <w:lang w:eastAsia="zh-CN"/>
        </w:rPr>
        <w:t>号决定（理事会</w:t>
      </w:r>
      <w:r w:rsidRPr="003B5D01">
        <w:rPr>
          <w:rFonts w:cs="Calibri"/>
          <w:lang w:eastAsia="zh-CN"/>
        </w:rPr>
        <w:t>2002</w:t>
      </w:r>
      <w:r w:rsidRPr="003B5D01">
        <w:rPr>
          <w:rFonts w:cs="Calibri" w:hint="eastAsia"/>
          <w:lang w:eastAsia="zh-CN"/>
        </w:rPr>
        <w:t>年会议）适用于</w:t>
      </w:r>
      <w:r w:rsidRPr="003B5D01">
        <w:rPr>
          <w:rFonts w:cs="Calibri"/>
          <w:lang w:eastAsia="zh-CN"/>
        </w:rPr>
        <w:t>2002</w:t>
      </w:r>
      <w:r w:rsidRPr="003B5D01">
        <w:rPr>
          <w:rFonts w:cs="Calibri" w:hint="eastAsia"/>
          <w:lang w:eastAsia="zh-CN"/>
        </w:rPr>
        <w:t>年</w:t>
      </w:r>
      <w:r w:rsidRPr="003B5D01">
        <w:rPr>
          <w:rFonts w:cs="Calibri"/>
          <w:lang w:eastAsia="zh-CN"/>
        </w:rPr>
        <w:t>5</w:t>
      </w:r>
      <w:r w:rsidRPr="003B5D01">
        <w:rPr>
          <w:rFonts w:cs="Calibri" w:hint="eastAsia"/>
          <w:lang w:eastAsia="zh-CN"/>
        </w:rPr>
        <w:t>月</w:t>
      </w:r>
      <w:r w:rsidRPr="003B5D01">
        <w:rPr>
          <w:rFonts w:cs="Calibri"/>
          <w:lang w:eastAsia="zh-CN"/>
        </w:rPr>
        <w:t>4</w:t>
      </w:r>
      <w:r w:rsidRPr="003B5D01">
        <w:rPr>
          <w:rFonts w:cs="Calibri" w:hint="eastAsia"/>
          <w:lang w:eastAsia="zh-CN"/>
        </w:rPr>
        <w:t>日或之后、但在</w:t>
      </w:r>
      <w:r w:rsidRPr="003B5D01">
        <w:rPr>
          <w:rFonts w:cs="Calibri"/>
          <w:lang w:eastAsia="zh-CN"/>
        </w:rPr>
        <w:t>2004</w:t>
      </w:r>
      <w:r w:rsidRPr="003B5D01">
        <w:rPr>
          <w:rFonts w:cs="Calibri" w:hint="eastAsia"/>
          <w:lang w:eastAsia="zh-CN"/>
        </w:rPr>
        <w:t>年</w:t>
      </w:r>
      <w:r w:rsidRPr="003B5D01">
        <w:rPr>
          <w:rFonts w:cs="Calibri"/>
          <w:lang w:eastAsia="zh-CN"/>
        </w:rPr>
        <w:t>12</w:t>
      </w:r>
      <w:r w:rsidRPr="003B5D01">
        <w:rPr>
          <w:rFonts w:cs="Calibri" w:hint="eastAsia"/>
          <w:lang w:eastAsia="zh-CN"/>
        </w:rPr>
        <w:t>月</w:t>
      </w:r>
      <w:r w:rsidRPr="003B5D01">
        <w:rPr>
          <w:rFonts w:cs="Calibri"/>
          <w:lang w:eastAsia="zh-CN"/>
        </w:rPr>
        <w:t>31</w:t>
      </w:r>
      <w:r w:rsidRPr="003B5D01">
        <w:rPr>
          <w:rFonts w:cs="Calibri" w:hint="eastAsia"/>
          <w:lang w:eastAsia="zh-CN"/>
        </w:rPr>
        <w:t>日之前收到的申报；按照收到日有效的收费表</w:t>
      </w:r>
      <w:r>
        <w:rPr>
          <w:rFonts w:cs="Calibri" w:hint="eastAsia"/>
          <w:lang w:eastAsia="zh-CN"/>
        </w:rPr>
        <w:t>计算</w:t>
      </w:r>
      <w:r w:rsidRPr="003B5D01">
        <w:rPr>
          <w:rFonts w:cs="Calibri" w:hint="eastAsia"/>
          <w:lang w:eastAsia="zh-CN"/>
        </w:rPr>
        <w:t>出的包干收费应在收到通知后支付，按照收到日有效的收费表</w:t>
      </w:r>
      <w:r>
        <w:rPr>
          <w:rFonts w:cs="Calibri" w:hint="eastAsia"/>
          <w:lang w:eastAsia="zh-CN"/>
        </w:rPr>
        <w:t>计算</w:t>
      </w:r>
      <w:r w:rsidRPr="003B5D01">
        <w:rPr>
          <w:rFonts w:cs="Calibri" w:hint="eastAsia"/>
          <w:lang w:eastAsia="zh-CN"/>
        </w:rPr>
        <w:t>出的附加收费（如有的话）应在通知公布后支付；</w:t>
      </w:r>
    </w:p>
    <w:p w:rsidR="001F079F" w:rsidRPr="003B5D01" w:rsidRDefault="001F079F" w:rsidP="001F079F">
      <w:pPr>
        <w:pStyle w:val="enumlev1"/>
        <w:rPr>
          <w:rFonts w:cs="Calibri"/>
          <w:lang w:eastAsia="zh-CN"/>
        </w:rPr>
      </w:pPr>
      <w:r w:rsidRPr="00F143BC">
        <w:rPr>
          <w:rFonts w:cs="Calibri"/>
          <w:lang w:eastAsia="zh-CN"/>
        </w:rPr>
        <w:t>e)</w:t>
      </w:r>
      <w:r w:rsidRPr="003B5D01">
        <w:rPr>
          <w:rFonts w:cs="Calibri"/>
          <w:lang w:eastAsia="zh-CN"/>
        </w:rPr>
        <w:tab/>
      </w:r>
      <w:r w:rsidRPr="003B5D01">
        <w:rPr>
          <w:rFonts w:cs="Calibri" w:hint="eastAsia"/>
          <w:lang w:eastAsia="zh-CN"/>
        </w:rPr>
        <w:t>第</w:t>
      </w:r>
      <w:r w:rsidRPr="003B5D01">
        <w:rPr>
          <w:rFonts w:cs="Calibri"/>
          <w:lang w:eastAsia="zh-CN"/>
        </w:rPr>
        <w:t>482</w:t>
      </w:r>
      <w:r w:rsidRPr="003B5D01">
        <w:rPr>
          <w:rFonts w:cs="Calibri" w:hint="eastAsia"/>
          <w:lang w:eastAsia="zh-CN"/>
        </w:rPr>
        <w:t>号决定（理事会</w:t>
      </w:r>
      <w:r w:rsidRPr="003B5D01">
        <w:rPr>
          <w:rFonts w:cs="Calibri"/>
          <w:lang w:eastAsia="zh-CN"/>
        </w:rPr>
        <w:t>2004</w:t>
      </w:r>
      <w:r w:rsidRPr="003B5D01">
        <w:rPr>
          <w:rFonts w:cs="Calibri" w:hint="eastAsia"/>
          <w:lang w:eastAsia="zh-CN"/>
        </w:rPr>
        <w:t>年会议）适用于</w:t>
      </w:r>
      <w:r w:rsidRPr="003B5D01">
        <w:rPr>
          <w:rFonts w:cs="Calibri"/>
          <w:lang w:eastAsia="zh-CN"/>
        </w:rPr>
        <w:t>2004</w:t>
      </w:r>
      <w:r w:rsidRPr="003B5D01">
        <w:rPr>
          <w:rFonts w:cs="Calibri" w:hint="eastAsia"/>
          <w:lang w:eastAsia="zh-CN"/>
        </w:rPr>
        <w:t>年</w:t>
      </w:r>
      <w:r w:rsidRPr="003B5D01">
        <w:rPr>
          <w:rFonts w:cs="Calibri"/>
          <w:lang w:eastAsia="zh-CN"/>
        </w:rPr>
        <w:t>12</w:t>
      </w:r>
      <w:r w:rsidRPr="003B5D01">
        <w:rPr>
          <w:rFonts w:cs="Calibri" w:hint="eastAsia"/>
          <w:lang w:eastAsia="zh-CN"/>
        </w:rPr>
        <w:t>月</w:t>
      </w:r>
      <w:r w:rsidRPr="003B5D01">
        <w:rPr>
          <w:rFonts w:cs="Calibri"/>
          <w:lang w:eastAsia="zh-CN"/>
        </w:rPr>
        <w:t>31</w:t>
      </w:r>
      <w:r w:rsidRPr="003B5D01">
        <w:rPr>
          <w:rFonts w:cs="Calibri" w:hint="eastAsia"/>
          <w:lang w:eastAsia="zh-CN"/>
        </w:rPr>
        <w:t>日或之后、但在</w:t>
      </w:r>
      <w:r w:rsidRPr="003B5D01">
        <w:rPr>
          <w:rFonts w:cs="Calibri"/>
          <w:lang w:eastAsia="zh-CN"/>
        </w:rPr>
        <w:t>2006</w:t>
      </w:r>
      <w:r w:rsidRPr="003B5D01">
        <w:rPr>
          <w:rFonts w:cs="Calibri" w:hint="eastAsia"/>
          <w:lang w:eastAsia="zh-CN"/>
        </w:rPr>
        <w:t>年</w:t>
      </w:r>
      <w:r w:rsidRPr="003B5D01">
        <w:rPr>
          <w:rFonts w:cs="Calibri"/>
          <w:lang w:eastAsia="zh-CN"/>
        </w:rPr>
        <w:t>1</w:t>
      </w:r>
      <w:r w:rsidRPr="003B5D01">
        <w:rPr>
          <w:rFonts w:cs="Calibri" w:hint="eastAsia"/>
          <w:lang w:eastAsia="zh-CN"/>
        </w:rPr>
        <w:t>月</w:t>
      </w:r>
      <w:r w:rsidRPr="003B5D01">
        <w:rPr>
          <w:rFonts w:cs="Calibri"/>
          <w:lang w:eastAsia="zh-CN"/>
        </w:rPr>
        <w:t>1</w:t>
      </w:r>
      <w:r w:rsidRPr="003B5D01">
        <w:rPr>
          <w:rFonts w:cs="Calibri" w:hint="eastAsia"/>
          <w:lang w:eastAsia="zh-CN"/>
        </w:rPr>
        <w:t>日之前收到的申报；按照收到日有效的收费表算出的包干收费应在收到通知后支付，按照收到日有效的收费表</w:t>
      </w:r>
      <w:r>
        <w:rPr>
          <w:rFonts w:cs="Calibri" w:hint="eastAsia"/>
          <w:lang w:eastAsia="zh-CN"/>
        </w:rPr>
        <w:t>计算</w:t>
      </w:r>
      <w:r w:rsidRPr="003B5D01">
        <w:rPr>
          <w:rFonts w:cs="Calibri" w:hint="eastAsia"/>
          <w:lang w:eastAsia="zh-CN"/>
        </w:rPr>
        <w:t>出的附加收费（如有的话）应在通知公布后支付；</w:t>
      </w:r>
    </w:p>
    <w:p w:rsidR="001F079F" w:rsidRPr="003B5D01" w:rsidRDefault="001F079F" w:rsidP="001F079F">
      <w:pPr>
        <w:pStyle w:val="enumlev1"/>
        <w:rPr>
          <w:rFonts w:cs="Calibri"/>
          <w:lang w:eastAsia="zh-CN"/>
        </w:rPr>
      </w:pPr>
      <w:r w:rsidRPr="00F143BC">
        <w:rPr>
          <w:rFonts w:cs="Calibri"/>
          <w:lang w:eastAsia="zh-CN"/>
        </w:rPr>
        <w:t>f)</w:t>
      </w:r>
      <w:r w:rsidRPr="003B5D01">
        <w:rPr>
          <w:rFonts w:cs="Calibri"/>
          <w:lang w:eastAsia="zh-CN"/>
        </w:rPr>
        <w:tab/>
      </w:r>
      <w:r w:rsidRPr="003B5D01">
        <w:rPr>
          <w:rFonts w:cs="Calibri" w:hint="eastAsia"/>
          <w:lang w:eastAsia="zh-CN"/>
        </w:rPr>
        <w:t>第</w:t>
      </w:r>
      <w:r w:rsidRPr="003B5D01">
        <w:rPr>
          <w:rFonts w:cs="Calibri"/>
          <w:lang w:eastAsia="zh-CN"/>
        </w:rPr>
        <w:t>482</w:t>
      </w:r>
      <w:r w:rsidRPr="003B5D01">
        <w:rPr>
          <w:rFonts w:cs="Calibri" w:hint="eastAsia"/>
          <w:lang w:eastAsia="zh-CN"/>
        </w:rPr>
        <w:t>号决定（理事会</w:t>
      </w:r>
      <w:r w:rsidRPr="003B5D01">
        <w:rPr>
          <w:rFonts w:cs="Calibri"/>
          <w:lang w:eastAsia="zh-CN"/>
        </w:rPr>
        <w:t>2005</w:t>
      </w:r>
      <w:r w:rsidRPr="003B5D01">
        <w:rPr>
          <w:rFonts w:cs="Calibri" w:hint="eastAsia"/>
          <w:lang w:eastAsia="zh-CN"/>
        </w:rPr>
        <w:t>年会议）适用</w:t>
      </w:r>
      <w:r>
        <w:rPr>
          <w:rFonts w:cs="Calibri" w:hint="eastAsia"/>
          <w:lang w:eastAsia="zh-CN"/>
        </w:rPr>
        <w:t>于</w:t>
      </w:r>
      <w:r w:rsidRPr="003B5D01">
        <w:rPr>
          <w:rFonts w:cs="Calibri"/>
          <w:lang w:eastAsia="zh-CN"/>
        </w:rPr>
        <w:t>2006</w:t>
      </w:r>
      <w:r w:rsidRPr="003B5D01">
        <w:rPr>
          <w:rFonts w:cs="Calibri" w:hint="eastAsia"/>
          <w:lang w:eastAsia="zh-CN"/>
        </w:rPr>
        <w:t>年</w:t>
      </w:r>
      <w:r w:rsidRPr="003B5D01">
        <w:rPr>
          <w:rFonts w:cs="Calibri"/>
          <w:lang w:eastAsia="zh-CN"/>
        </w:rPr>
        <w:t>1</w:t>
      </w:r>
      <w:r w:rsidRPr="003B5D01">
        <w:rPr>
          <w:rFonts w:cs="Calibri" w:hint="eastAsia"/>
          <w:lang w:eastAsia="zh-CN"/>
        </w:rPr>
        <w:t>月</w:t>
      </w:r>
      <w:r w:rsidRPr="003B5D01">
        <w:rPr>
          <w:rFonts w:cs="Calibri"/>
          <w:lang w:eastAsia="zh-CN"/>
        </w:rPr>
        <w:t>1</w:t>
      </w:r>
      <w:r w:rsidRPr="003B5D01">
        <w:rPr>
          <w:rFonts w:cs="Calibri" w:hint="eastAsia"/>
          <w:lang w:eastAsia="zh-CN"/>
        </w:rPr>
        <w:t>日或之后</w:t>
      </w:r>
      <w:r>
        <w:rPr>
          <w:rFonts w:cs="Calibri" w:hint="eastAsia"/>
          <w:lang w:eastAsia="zh-CN"/>
        </w:rPr>
        <w:t>、但</w:t>
      </w:r>
      <w:r w:rsidRPr="003B5D01">
        <w:rPr>
          <w:rFonts w:cs="Calibri" w:hint="eastAsia"/>
          <w:lang w:eastAsia="zh-CN"/>
        </w:rPr>
        <w:t>在</w:t>
      </w:r>
      <w:r w:rsidRPr="003B5D01">
        <w:rPr>
          <w:rFonts w:cs="Calibri"/>
          <w:lang w:eastAsia="zh-CN"/>
        </w:rPr>
        <w:t>2009</w:t>
      </w:r>
      <w:r w:rsidRPr="003B5D01">
        <w:rPr>
          <w:rFonts w:cs="Calibri" w:hint="eastAsia"/>
          <w:lang w:eastAsia="zh-CN"/>
        </w:rPr>
        <w:t>年</w:t>
      </w:r>
      <w:r w:rsidRPr="003B5D01">
        <w:rPr>
          <w:rFonts w:cs="Calibri"/>
          <w:lang w:eastAsia="zh-CN"/>
        </w:rPr>
        <w:t>1</w:t>
      </w:r>
      <w:r w:rsidRPr="003B5D01">
        <w:rPr>
          <w:rFonts w:cs="Calibri" w:hint="eastAsia"/>
          <w:lang w:eastAsia="zh-CN"/>
        </w:rPr>
        <w:t>月</w:t>
      </w:r>
      <w:r w:rsidRPr="003B5D01">
        <w:rPr>
          <w:rFonts w:cs="Calibri"/>
          <w:lang w:eastAsia="zh-CN"/>
        </w:rPr>
        <w:t>1</w:t>
      </w:r>
      <w:r w:rsidRPr="003B5D01">
        <w:rPr>
          <w:rFonts w:cs="Calibri" w:hint="eastAsia"/>
          <w:lang w:eastAsia="zh-CN"/>
        </w:rPr>
        <w:t>日之前收到的申报（但</w:t>
      </w:r>
      <w:r w:rsidRPr="003B5D01">
        <w:rPr>
          <w:rFonts w:cs="Calibri"/>
          <w:lang w:eastAsia="zh-CN"/>
        </w:rPr>
        <w:t>2007</w:t>
      </w:r>
      <w:r w:rsidRPr="003B5D01">
        <w:rPr>
          <w:rFonts w:cs="Calibri" w:hint="eastAsia"/>
          <w:lang w:eastAsia="zh-CN"/>
        </w:rPr>
        <w:t>年</w:t>
      </w:r>
      <w:r w:rsidRPr="003B5D01">
        <w:rPr>
          <w:rFonts w:cs="Calibri"/>
          <w:lang w:eastAsia="zh-CN"/>
        </w:rPr>
        <w:t>11</w:t>
      </w:r>
      <w:r w:rsidRPr="003B5D01">
        <w:rPr>
          <w:rFonts w:cs="Calibri" w:hint="eastAsia"/>
          <w:lang w:eastAsia="zh-CN"/>
        </w:rPr>
        <w:t>月</w:t>
      </w:r>
      <w:r w:rsidRPr="003B5D01">
        <w:rPr>
          <w:rFonts w:cs="Calibri"/>
          <w:lang w:eastAsia="zh-CN"/>
        </w:rPr>
        <w:t>17</w:t>
      </w:r>
      <w:r w:rsidRPr="003B5D01">
        <w:rPr>
          <w:rFonts w:cs="Calibri" w:hint="eastAsia"/>
          <w:lang w:eastAsia="zh-CN"/>
        </w:rPr>
        <w:t>日之后根据附录</w:t>
      </w:r>
      <w:r w:rsidRPr="003B5D01">
        <w:rPr>
          <w:rFonts w:cs="Calibri"/>
          <w:lang w:eastAsia="zh-CN"/>
        </w:rPr>
        <w:t>30B</w:t>
      </w:r>
      <w:r w:rsidRPr="003B5D01">
        <w:rPr>
          <w:rFonts w:cs="Calibri" w:hint="eastAsia"/>
          <w:lang w:eastAsia="zh-CN"/>
        </w:rPr>
        <w:t>收到的申报除外）；按照收到日有效的收费表计算出的收费应在收到通知后支付；</w:t>
      </w:r>
    </w:p>
    <w:p w:rsidR="001F079F" w:rsidRDefault="001F079F" w:rsidP="001F079F">
      <w:pPr>
        <w:pStyle w:val="enumlev1"/>
        <w:rPr>
          <w:rFonts w:cs="Calibri"/>
          <w:lang w:eastAsia="zh-CN"/>
        </w:rPr>
      </w:pPr>
      <w:r w:rsidRPr="00F143BC">
        <w:rPr>
          <w:rFonts w:cs="Calibri"/>
          <w:lang w:eastAsia="zh-CN"/>
        </w:rPr>
        <w:lastRenderedPageBreak/>
        <w:t>g)</w:t>
      </w:r>
      <w:r w:rsidRPr="003B5D01">
        <w:rPr>
          <w:rFonts w:cs="Calibri"/>
          <w:lang w:eastAsia="zh-CN"/>
        </w:rPr>
        <w:tab/>
      </w:r>
      <w:r w:rsidRPr="003B5D01">
        <w:rPr>
          <w:rFonts w:cs="Calibri" w:hint="eastAsia"/>
          <w:lang w:eastAsia="zh-CN"/>
        </w:rPr>
        <w:t>第</w:t>
      </w:r>
      <w:r w:rsidRPr="003B5D01">
        <w:rPr>
          <w:rFonts w:cs="Calibri"/>
          <w:lang w:eastAsia="zh-CN"/>
        </w:rPr>
        <w:t>482</w:t>
      </w:r>
      <w:r w:rsidRPr="003B5D01">
        <w:rPr>
          <w:rFonts w:cs="Calibri" w:hint="eastAsia"/>
          <w:lang w:eastAsia="zh-CN"/>
        </w:rPr>
        <w:t>号决定（理事会</w:t>
      </w:r>
      <w:r w:rsidRPr="003B5D01">
        <w:rPr>
          <w:rFonts w:cs="Calibri"/>
          <w:lang w:eastAsia="zh-CN"/>
        </w:rPr>
        <w:t>2008</w:t>
      </w:r>
      <w:r w:rsidRPr="003B5D01">
        <w:rPr>
          <w:rFonts w:cs="Calibri" w:hint="eastAsia"/>
          <w:lang w:eastAsia="zh-CN"/>
        </w:rPr>
        <w:t>年会议）适用</w:t>
      </w:r>
      <w:r>
        <w:rPr>
          <w:rFonts w:cs="Calibri" w:hint="eastAsia"/>
          <w:lang w:eastAsia="zh-CN"/>
        </w:rPr>
        <w:t>于</w:t>
      </w:r>
      <w:r w:rsidRPr="003B5D01">
        <w:rPr>
          <w:rFonts w:cs="Calibri"/>
          <w:lang w:eastAsia="zh-CN"/>
        </w:rPr>
        <w:t>2009</w:t>
      </w:r>
      <w:r w:rsidRPr="003B5D01">
        <w:rPr>
          <w:rFonts w:cs="Calibri" w:hint="eastAsia"/>
          <w:lang w:eastAsia="zh-CN"/>
        </w:rPr>
        <w:t>年</w:t>
      </w:r>
      <w:r w:rsidRPr="003B5D01">
        <w:rPr>
          <w:rFonts w:cs="Calibri"/>
          <w:lang w:eastAsia="zh-CN"/>
        </w:rPr>
        <w:t>1</w:t>
      </w:r>
      <w:r w:rsidRPr="003B5D01">
        <w:rPr>
          <w:rFonts w:cs="Calibri" w:hint="eastAsia"/>
          <w:lang w:eastAsia="zh-CN"/>
        </w:rPr>
        <w:t>月</w:t>
      </w:r>
      <w:r w:rsidRPr="003B5D01">
        <w:rPr>
          <w:rFonts w:cs="Calibri"/>
          <w:lang w:eastAsia="zh-CN"/>
        </w:rPr>
        <w:t>1</w:t>
      </w:r>
      <w:r w:rsidRPr="003B5D01">
        <w:rPr>
          <w:rFonts w:cs="Calibri" w:hint="eastAsia"/>
          <w:lang w:eastAsia="zh-CN"/>
        </w:rPr>
        <w:t>日或之后收到的申报，包括</w:t>
      </w:r>
      <w:r>
        <w:rPr>
          <w:rFonts w:cs="Calibri" w:hint="eastAsia"/>
          <w:lang w:eastAsia="zh-CN"/>
        </w:rPr>
        <w:t>自</w:t>
      </w:r>
      <w:r w:rsidRPr="003B5D01">
        <w:rPr>
          <w:rFonts w:cs="Calibri"/>
          <w:lang w:eastAsia="zh-CN"/>
        </w:rPr>
        <w:t>2007</w:t>
      </w:r>
      <w:r w:rsidRPr="003B5D01">
        <w:rPr>
          <w:rFonts w:cs="Calibri" w:hint="eastAsia"/>
          <w:lang w:eastAsia="zh-CN"/>
        </w:rPr>
        <w:t>年</w:t>
      </w:r>
      <w:r w:rsidRPr="003B5D01">
        <w:rPr>
          <w:rFonts w:cs="Calibri"/>
          <w:lang w:eastAsia="zh-CN"/>
        </w:rPr>
        <w:t>11</w:t>
      </w:r>
      <w:r w:rsidRPr="003B5D01">
        <w:rPr>
          <w:rFonts w:cs="Calibri" w:hint="eastAsia"/>
          <w:lang w:eastAsia="zh-CN"/>
        </w:rPr>
        <w:t>月</w:t>
      </w:r>
      <w:r w:rsidRPr="003B5D01">
        <w:rPr>
          <w:rFonts w:cs="Calibri"/>
          <w:lang w:eastAsia="zh-CN"/>
        </w:rPr>
        <w:t>17</w:t>
      </w:r>
      <w:r w:rsidRPr="003B5D01">
        <w:rPr>
          <w:rFonts w:cs="Calibri" w:hint="eastAsia"/>
          <w:lang w:eastAsia="zh-CN"/>
        </w:rPr>
        <w:t>日之后</w:t>
      </w:r>
      <w:r>
        <w:rPr>
          <w:rFonts w:cs="Calibri" w:hint="eastAsia"/>
          <w:lang w:eastAsia="zh-CN"/>
        </w:rPr>
        <w:t>、但在</w:t>
      </w:r>
      <w:r>
        <w:rPr>
          <w:rFonts w:cs="Calibri" w:hint="eastAsia"/>
          <w:lang w:eastAsia="zh-CN"/>
        </w:rPr>
        <w:t>2012</w:t>
      </w:r>
      <w:r>
        <w:rPr>
          <w:rFonts w:cs="Calibri" w:hint="eastAsia"/>
          <w:lang w:eastAsia="zh-CN"/>
        </w:rPr>
        <w:t>年</w:t>
      </w:r>
      <w:r>
        <w:rPr>
          <w:rFonts w:cs="Calibri" w:hint="eastAsia"/>
          <w:lang w:eastAsia="zh-CN"/>
        </w:rPr>
        <w:t>7</w:t>
      </w:r>
      <w:r>
        <w:rPr>
          <w:rFonts w:cs="Calibri" w:hint="eastAsia"/>
          <w:lang w:eastAsia="zh-CN"/>
        </w:rPr>
        <w:t>月</w:t>
      </w:r>
      <w:r>
        <w:rPr>
          <w:rFonts w:cs="Calibri" w:hint="eastAsia"/>
          <w:lang w:eastAsia="zh-CN"/>
        </w:rPr>
        <w:t>14</w:t>
      </w:r>
      <w:r>
        <w:rPr>
          <w:rFonts w:cs="Calibri" w:hint="eastAsia"/>
          <w:lang w:eastAsia="zh-CN"/>
        </w:rPr>
        <w:t>日之前</w:t>
      </w:r>
      <w:r w:rsidRPr="003B5D01">
        <w:rPr>
          <w:rFonts w:cs="Calibri" w:hint="eastAsia"/>
          <w:lang w:eastAsia="zh-CN"/>
        </w:rPr>
        <w:t>根据附录</w:t>
      </w:r>
      <w:r w:rsidRPr="003B5D01">
        <w:rPr>
          <w:rFonts w:cs="Calibri"/>
          <w:lang w:eastAsia="zh-CN"/>
        </w:rPr>
        <w:t>30B</w:t>
      </w:r>
      <w:r w:rsidRPr="003B5D01">
        <w:rPr>
          <w:rFonts w:cs="Calibri" w:hint="eastAsia"/>
          <w:lang w:eastAsia="zh-CN"/>
        </w:rPr>
        <w:t>收到的申报；根据申报收到日有效的收费表计算的费用应在收到通知后支付；</w:t>
      </w:r>
    </w:p>
    <w:p w:rsidR="001F079F" w:rsidRDefault="001F079F" w:rsidP="001F079F">
      <w:pPr>
        <w:pStyle w:val="enumlev1"/>
        <w:rPr>
          <w:rFonts w:cs="Calibri"/>
          <w:szCs w:val="24"/>
          <w:lang w:eastAsia="zh-CN"/>
        </w:rPr>
      </w:pPr>
      <w:r>
        <w:rPr>
          <w:rFonts w:cs="Calibri" w:hint="eastAsia"/>
          <w:lang w:eastAsia="zh-CN"/>
        </w:rPr>
        <w:t>h)</w:t>
      </w:r>
      <w:r>
        <w:rPr>
          <w:rFonts w:cs="Calibri" w:hint="eastAsia"/>
          <w:lang w:eastAsia="zh-CN"/>
        </w:rPr>
        <w:tab/>
      </w:r>
      <w:r>
        <w:rPr>
          <w:rFonts w:cs="Calibri"/>
          <w:szCs w:val="24"/>
          <w:lang w:eastAsia="zh-CN"/>
        </w:rPr>
        <w:t>第</w:t>
      </w:r>
      <w:r>
        <w:rPr>
          <w:rFonts w:cs="Calibri"/>
          <w:szCs w:val="24"/>
          <w:lang w:eastAsia="zh-CN"/>
        </w:rPr>
        <w:t>482</w:t>
      </w:r>
      <w:r>
        <w:rPr>
          <w:rFonts w:cs="Calibri"/>
          <w:szCs w:val="24"/>
          <w:lang w:eastAsia="zh-CN"/>
        </w:rPr>
        <w:t>号决定</w:t>
      </w:r>
      <w:r>
        <w:rPr>
          <w:rFonts w:cs="Calibri" w:hint="eastAsia"/>
          <w:szCs w:val="24"/>
          <w:lang w:eastAsia="zh-CN"/>
        </w:rPr>
        <w:t>（</w:t>
      </w:r>
      <w:r w:rsidRPr="003B5D01">
        <w:rPr>
          <w:rFonts w:cs="Calibri"/>
          <w:szCs w:val="24"/>
          <w:lang w:eastAsia="zh-CN"/>
        </w:rPr>
        <w:t>C</w:t>
      </w:r>
      <w:r w:rsidRPr="003B5D01">
        <w:rPr>
          <w:rFonts w:cs="Calibri"/>
          <w:szCs w:val="24"/>
          <w:lang w:eastAsia="zh-CN"/>
        </w:rPr>
        <w:noBreakHyphen/>
        <w:t>12</w:t>
      </w:r>
      <w:r>
        <w:rPr>
          <w:rFonts w:cs="Calibri" w:hint="eastAsia"/>
          <w:szCs w:val="24"/>
          <w:lang w:eastAsia="zh-CN"/>
        </w:rPr>
        <w:t>）</w:t>
      </w:r>
      <w:r>
        <w:rPr>
          <w:rFonts w:cs="Calibri"/>
          <w:szCs w:val="24"/>
          <w:lang w:eastAsia="zh-CN"/>
        </w:rPr>
        <w:t>适用</w:t>
      </w:r>
      <w:r>
        <w:rPr>
          <w:rFonts w:cs="Calibri" w:hint="eastAsia"/>
          <w:szCs w:val="24"/>
          <w:lang w:eastAsia="zh-CN"/>
        </w:rPr>
        <w:t>于</w:t>
      </w:r>
      <w:r>
        <w:rPr>
          <w:rFonts w:cs="Calibri"/>
          <w:szCs w:val="24"/>
          <w:lang w:eastAsia="zh-CN"/>
        </w:rPr>
        <w:t>2012</w:t>
      </w:r>
      <w:r>
        <w:rPr>
          <w:rFonts w:cs="Calibri"/>
          <w:szCs w:val="24"/>
          <w:lang w:eastAsia="zh-CN"/>
        </w:rPr>
        <w:t>年</w:t>
      </w:r>
      <w:r>
        <w:rPr>
          <w:rFonts w:cs="Calibri"/>
          <w:szCs w:val="24"/>
          <w:lang w:eastAsia="zh-CN"/>
        </w:rPr>
        <w:t>7</w:t>
      </w:r>
      <w:r>
        <w:rPr>
          <w:rFonts w:cs="Calibri"/>
          <w:szCs w:val="24"/>
          <w:lang w:eastAsia="zh-CN"/>
        </w:rPr>
        <w:t>月</w:t>
      </w:r>
      <w:r>
        <w:rPr>
          <w:rFonts w:cs="Calibri"/>
          <w:szCs w:val="24"/>
          <w:lang w:eastAsia="zh-CN"/>
        </w:rPr>
        <w:t>14</w:t>
      </w:r>
      <w:r>
        <w:rPr>
          <w:rFonts w:cs="Calibri"/>
          <w:szCs w:val="24"/>
          <w:lang w:eastAsia="zh-CN"/>
        </w:rPr>
        <w:t>日当日</w:t>
      </w:r>
      <w:r>
        <w:rPr>
          <w:rFonts w:cs="Calibri" w:hint="eastAsia"/>
          <w:szCs w:val="24"/>
          <w:lang w:eastAsia="zh-CN"/>
        </w:rPr>
        <w:t>或</w:t>
      </w:r>
      <w:r>
        <w:rPr>
          <w:rFonts w:cs="Calibri"/>
          <w:szCs w:val="24"/>
          <w:lang w:eastAsia="zh-CN"/>
        </w:rPr>
        <w:t>之后、但在</w:t>
      </w:r>
      <w:r>
        <w:rPr>
          <w:rFonts w:cs="Calibri"/>
          <w:szCs w:val="24"/>
          <w:lang w:eastAsia="zh-CN"/>
        </w:rPr>
        <w:t>201</w:t>
      </w:r>
      <w:r>
        <w:rPr>
          <w:rFonts w:cs="Calibri" w:hint="eastAsia"/>
          <w:szCs w:val="24"/>
          <w:lang w:eastAsia="zh-CN"/>
        </w:rPr>
        <w:t>3</w:t>
      </w:r>
      <w:r>
        <w:rPr>
          <w:rFonts w:cs="Calibri" w:hint="eastAsia"/>
          <w:szCs w:val="24"/>
          <w:lang w:eastAsia="zh-CN"/>
        </w:rPr>
        <w:t>年</w:t>
      </w:r>
      <w:r>
        <w:rPr>
          <w:rFonts w:cs="Calibri"/>
          <w:szCs w:val="24"/>
          <w:lang w:eastAsia="zh-CN"/>
        </w:rPr>
        <w:t>7</w:t>
      </w:r>
      <w:r>
        <w:rPr>
          <w:rFonts w:cs="Calibri" w:hint="eastAsia"/>
          <w:szCs w:val="24"/>
          <w:lang w:eastAsia="zh-CN"/>
        </w:rPr>
        <w:t>月</w:t>
      </w:r>
      <w:r>
        <w:rPr>
          <w:rFonts w:cs="Calibri"/>
          <w:szCs w:val="24"/>
          <w:lang w:eastAsia="zh-CN"/>
        </w:rPr>
        <w:t>1</w:t>
      </w:r>
      <w:r>
        <w:rPr>
          <w:rFonts w:cs="Calibri" w:hint="eastAsia"/>
          <w:szCs w:val="24"/>
          <w:lang w:eastAsia="zh-CN"/>
        </w:rPr>
        <w:t>日之前</w:t>
      </w:r>
      <w:r>
        <w:rPr>
          <w:rFonts w:cs="Calibri"/>
          <w:szCs w:val="24"/>
          <w:lang w:eastAsia="zh-CN"/>
        </w:rPr>
        <w:t>收到的申报资料；根据收到日</w:t>
      </w:r>
      <w:r>
        <w:rPr>
          <w:rFonts w:cs="Calibri" w:hint="eastAsia"/>
          <w:szCs w:val="24"/>
          <w:lang w:eastAsia="zh-CN"/>
        </w:rPr>
        <w:t>时</w:t>
      </w:r>
      <w:r>
        <w:rPr>
          <w:rFonts w:cs="Calibri"/>
          <w:szCs w:val="24"/>
          <w:lang w:eastAsia="zh-CN"/>
        </w:rPr>
        <w:t>生效的收费表计算的收费须在收到通知后支付；</w:t>
      </w:r>
    </w:p>
    <w:p w:rsidR="001F079F" w:rsidRPr="003B5D01" w:rsidRDefault="001F079F" w:rsidP="001F079F">
      <w:pPr>
        <w:pStyle w:val="enumlev1"/>
        <w:rPr>
          <w:rFonts w:cs="Calibri"/>
          <w:lang w:eastAsia="zh-CN"/>
        </w:rPr>
      </w:pPr>
      <w:proofErr w:type="spellStart"/>
      <w:r>
        <w:rPr>
          <w:rFonts w:cs="Calibri"/>
          <w:szCs w:val="24"/>
          <w:lang w:eastAsia="zh-CN"/>
        </w:rPr>
        <w:t>i</w:t>
      </w:r>
      <w:proofErr w:type="spellEnd"/>
      <w:r>
        <w:rPr>
          <w:rFonts w:cs="Calibri" w:hint="eastAsia"/>
          <w:szCs w:val="24"/>
          <w:lang w:eastAsia="zh-CN"/>
        </w:rPr>
        <w:t>)</w:t>
      </w:r>
      <w:r>
        <w:rPr>
          <w:rFonts w:cs="Calibri" w:hint="eastAsia"/>
          <w:szCs w:val="24"/>
          <w:lang w:eastAsia="zh-CN"/>
        </w:rPr>
        <w:tab/>
      </w:r>
      <w:r>
        <w:rPr>
          <w:rFonts w:cs="Calibri" w:hint="eastAsia"/>
          <w:szCs w:val="24"/>
          <w:lang w:eastAsia="zh-CN"/>
        </w:rPr>
        <w:t>第</w:t>
      </w:r>
      <w:r>
        <w:rPr>
          <w:rFonts w:cs="Calibri"/>
          <w:szCs w:val="24"/>
          <w:lang w:eastAsia="zh-CN"/>
        </w:rPr>
        <w:t>482</w:t>
      </w:r>
      <w:r>
        <w:rPr>
          <w:rFonts w:cs="Calibri" w:hint="eastAsia"/>
          <w:szCs w:val="24"/>
          <w:lang w:eastAsia="zh-CN"/>
        </w:rPr>
        <w:t>号决定（</w:t>
      </w:r>
      <w:r>
        <w:rPr>
          <w:rFonts w:cs="Calibri" w:hint="eastAsia"/>
          <w:szCs w:val="24"/>
          <w:lang w:eastAsia="zh-CN"/>
        </w:rPr>
        <w:t>C</w:t>
      </w:r>
      <w:r w:rsidRPr="00D66848">
        <w:rPr>
          <w:rFonts w:cs="Calibri"/>
          <w:szCs w:val="24"/>
          <w:lang w:eastAsia="zh-CN"/>
        </w:rPr>
        <w:t>–</w:t>
      </w:r>
      <w:r>
        <w:rPr>
          <w:rFonts w:cs="Calibri" w:hint="eastAsia"/>
          <w:szCs w:val="24"/>
          <w:lang w:eastAsia="zh-CN"/>
        </w:rPr>
        <w:t>13</w:t>
      </w:r>
      <w:r>
        <w:rPr>
          <w:rFonts w:cs="Calibri" w:hint="eastAsia"/>
          <w:szCs w:val="24"/>
          <w:lang w:eastAsia="zh-CN"/>
        </w:rPr>
        <w:t>）适用于</w:t>
      </w:r>
      <w:r>
        <w:rPr>
          <w:rFonts w:cs="Calibri"/>
          <w:szCs w:val="24"/>
          <w:lang w:eastAsia="zh-CN"/>
        </w:rPr>
        <w:t>2013</w:t>
      </w:r>
      <w:r>
        <w:rPr>
          <w:rFonts w:cs="Calibri" w:hint="eastAsia"/>
          <w:szCs w:val="24"/>
          <w:lang w:eastAsia="zh-CN"/>
        </w:rPr>
        <w:t>年</w:t>
      </w:r>
      <w:r>
        <w:rPr>
          <w:rFonts w:cs="Calibri"/>
          <w:szCs w:val="24"/>
          <w:lang w:eastAsia="zh-CN"/>
        </w:rPr>
        <w:t>7</w:t>
      </w:r>
      <w:r>
        <w:rPr>
          <w:rFonts w:cs="Calibri" w:hint="eastAsia"/>
          <w:szCs w:val="24"/>
          <w:lang w:eastAsia="zh-CN"/>
        </w:rPr>
        <w:t>月</w:t>
      </w:r>
      <w:r>
        <w:rPr>
          <w:rFonts w:cs="Calibri"/>
          <w:szCs w:val="24"/>
          <w:lang w:eastAsia="zh-CN"/>
        </w:rPr>
        <w:t>1</w:t>
      </w:r>
      <w:r>
        <w:rPr>
          <w:rFonts w:cs="Calibri" w:hint="eastAsia"/>
          <w:szCs w:val="24"/>
          <w:lang w:eastAsia="zh-CN"/>
        </w:rPr>
        <w:t>日之后收到的申报资料；根据收到日时生效的收费表计算的收费须在收到通知后支付；</w:t>
      </w:r>
    </w:p>
    <w:p w:rsidR="001F079F" w:rsidRDefault="001F079F" w:rsidP="001F079F">
      <w:pPr>
        <w:snapToGrid w:val="0"/>
        <w:ind w:left="851" w:hanging="851"/>
        <w:rPr>
          <w:ins w:id="9" w:author="Tao, Yingsheng" w:date="2018-03-14T12:04:00Z"/>
          <w:rFonts w:cs="Calibri"/>
          <w:szCs w:val="24"/>
          <w:lang w:eastAsia="zh-CN"/>
        </w:rPr>
      </w:pPr>
      <w:r w:rsidRPr="00367DB6">
        <w:rPr>
          <w:rFonts w:eastAsiaTheme="minorEastAsia" w:cs="Calibri"/>
          <w:szCs w:val="24"/>
          <w:lang w:val="en-US" w:eastAsia="zh-CN"/>
        </w:rPr>
        <w:t>j)</w:t>
      </w:r>
      <w:r w:rsidRPr="00367DB6">
        <w:rPr>
          <w:rFonts w:eastAsiaTheme="minorEastAsia" w:cs="Calibri"/>
          <w:szCs w:val="24"/>
          <w:lang w:val="en-US" w:eastAsia="zh-CN"/>
        </w:rPr>
        <w:tab/>
      </w:r>
      <w:r>
        <w:rPr>
          <w:rFonts w:cs="Calibri" w:hint="eastAsia"/>
          <w:szCs w:val="24"/>
          <w:lang w:eastAsia="zh-CN"/>
        </w:rPr>
        <w:t>对于在</w:t>
      </w:r>
      <w:r>
        <w:rPr>
          <w:rFonts w:cs="Calibri"/>
          <w:szCs w:val="24"/>
          <w:lang w:eastAsia="zh-CN"/>
        </w:rPr>
        <w:t>2017</w:t>
      </w:r>
      <w:r>
        <w:rPr>
          <w:rFonts w:cs="Calibri" w:hint="eastAsia"/>
          <w:szCs w:val="24"/>
          <w:lang w:eastAsia="zh-CN"/>
        </w:rPr>
        <w:t>年</w:t>
      </w:r>
      <w:r>
        <w:rPr>
          <w:rFonts w:cs="Calibri"/>
          <w:szCs w:val="24"/>
          <w:lang w:eastAsia="zh-CN"/>
        </w:rPr>
        <w:t>7</w:t>
      </w:r>
      <w:r>
        <w:rPr>
          <w:rFonts w:cs="Calibri" w:hint="eastAsia"/>
          <w:szCs w:val="24"/>
          <w:lang w:eastAsia="zh-CN"/>
        </w:rPr>
        <w:t>月</w:t>
      </w:r>
      <w:r>
        <w:rPr>
          <w:rFonts w:cs="Calibri"/>
          <w:szCs w:val="24"/>
          <w:lang w:eastAsia="zh-CN"/>
        </w:rPr>
        <w:t>1</w:t>
      </w:r>
      <w:r>
        <w:rPr>
          <w:rFonts w:cs="Calibri" w:hint="eastAsia"/>
          <w:szCs w:val="24"/>
          <w:lang w:eastAsia="zh-CN"/>
        </w:rPr>
        <w:t>日当日或之后收到的申报资料，第</w:t>
      </w:r>
      <w:r>
        <w:rPr>
          <w:rFonts w:cs="Calibri"/>
          <w:szCs w:val="24"/>
          <w:lang w:eastAsia="zh-CN"/>
        </w:rPr>
        <w:t>482</w:t>
      </w:r>
      <w:r>
        <w:rPr>
          <w:rFonts w:cs="Calibri" w:hint="eastAsia"/>
          <w:szCs w:val="24"/>
          <w:lang w:eastAsia="zh-CN"/>
        </w:rPr>
        <w:t>号决定（</w:t>
      </w:r>
      <w:r>
        <w:rPr>
          <w:rFonts w:cs="Calibri" w:hint="eastAsia"/>
          <w:szCs w:val="24"/>
          <w:lang w:eastAsia="zh-CN"/>
        </w:rPr>
        <w:t>C</w:t>
      </w:r>
      <w:r w:rsidRPr="00D66848">
        <w:rPr>
          <w:rFonts w:cs="Calibri"/>
          <w:szCs w:val="24"/>
          <w:lang w:eastAsia="zh-CN"/>
        </w:rPr>
        <w:t>–</w:t>
      </w:r>
      <w:r>
        <w:rPr>
          <w:rFonts w:cs="Calibri" w:hint="eastAsia"/>
          <w:szCs w:val="24"/>
          <w:lang w:eastAsia="zh-CN"/>
        </w:rPr>
        <w:t>1</w:t>
      </w:r>
      <w:r>
        <w:rPr>
          <w:rFonts w:cs="Calibri"/>
          <w:szCs w:val="24"/>
          <w:lang w:eastAsia="zh-CN"/>
        </w:rPr>
        <w:t>7</w:t>
      </w:r>
      <w:r>
        <w:rPr>
          <w:rFonts w:cs="Calibri" w:hint="eastAsia"/>
          <w:szCs w:val="24"/>
          <w:lang w:eastAsia="zh-CN"/>
        </w:rPr>
        <w:t>）适用；根据收到日时生效的收费表计算的收费须在收到通知后支付</w:t>
      </w:r>
      <w:del w:id="10" w:author="Tao, Yingsheng" w:date="2018-03-14T12:04:00Z">
        <w:r w:rsidDel="006361A1">
          <w:rPr>
            <w:rFonts w:cs="Calibri" w:hint="eastAsia"/>
            <w:szCs w:val="24"/>
            <w:lang w:eastAsia="zh-CN"/>
          </w:rPr>
          <w:delText>。</w:delText>
        </w:r>
      </w:del>
      <w:ins w:id="11" w:author="Tao, Yingsheng" w:date="2018-03-14T12:57:00Z">
        <w:r>
          <w:rPr>
            <w:rFonts w:cs="Calibri" w:hint="eastAsia"/>
            <w:szCs w:val="24"/>
            <w:lang w:eastAsia="zh-CN"/>
          </w:rPr>
          <w:t>；</w:t>
        </w:r>
      </w:ins>
    </w:p>
    <w:p w:rsidR="001F079F" w:rsidRPr="00367DB6" w:rsidRDefault="001F079F" w:rsidP="001F079F">
      <w:pPr>
        <w:snapToGrid w:val="0"/>
        <w:ind w:left="851" w:hanging="851"/>
        <w:rPr>
          <w:rFonts w:eastAsiaTheme="minorEastAsia" w:cs="Calibri"/>
          <w:szCs w:val="24"/>
          <w:lang w:val="en-US" w:eastAsia="zh-CN"/>
        </w:rPr>
      </w:pPr>
      <w:ins w:id="12" w:author="Tao, Yingsheng" w:date="2018-03-14T12:04:00Z">
        <w:r>
          <w:rPr>
            <w:rFonts w:asciiTheme="minorHAnsi" w:eastAsiaTheme="minorEastAsia" w:hAnsiTheme="minorHAnsi" w:cs="Calibri"/>
            <w:szCs w:val="24"/>
            <w:lang w:eastAsia="zh-CN"/>
          </w:rPr>
          <w:t>k)</w:t>
        </w:r>
        <w:r>
          <w:rPr>
            <w:rFonts w:asciiTheme="minorHAnsi" w:eastAsiaTheme="minorEastAsia" w:hAnsiTheme="minorHAnsi" w:cs="Calibri"/>
            <w:szCs w:val="24"/>
            <w:lang w:eastAsia="zh-CN"/>
          </w:rPr>
          <w:tab/>
        </w:r>
      </w:ins>
      <w:ins w:id="13" w:author="Tao, Yingsheng" w:date="2018-03-14T12:56:00Z">
        <w:r>
          <w:rPr>
            <w:rFonts w:asciiTheme="minorHAnsi" w:eastAsiaTheme="minorEastAsia" w:hAnsiTheme="minorHAnsi" w:cs="Calibri" w:hint="eastAsia"/>
            <w:szCs w:val="24"/>
            <w:lang w:eastAsia="zh-CN"/>
          </w:rPr>
          <w:t>对于</w:t>
        </w:r>
        <w:r>
          <w:rPr>
            <w:rFonts w:asciiTheme="minorHAnsi" w:eastAsiaTheme="minorEastAsia" w:hAnsiTheme="minorHAnsi" w:cs="Calibri" w:hint="eastAsia"/>
            <w:szCs w:val="24"/>
            <w:lang w:eastAsia="zh-CN"/>
          </w:rPr>
          <w:t>2018</w:t>
        </w:r>
        <w:r>
          <w:rPr>
            <w:rFonts w:asciiTheme="minorHAnsi" w:eastAsiaTheme="minorEastAsia" w:hAnsiTheme="minorHAnsi" w:cs="Calibri" w:hint="eastAsia"/>
            <w:szCs w:val="24"/>
            <w:lang w:eastAsia="zh-CN"/>
          </w:rPr>
          <w:t>年</w:t>
        </w:r>
        <w:r>
          <w:rPr>
            <w:rFonts w:asciiTheme="minorHAnsi" w:eastAsiaTheme="minorEastAsia" w:hAnsiTheme="minorHAnsi" w:cs="Calibri" w:hint="eastAsia"/>
            <w:szCs w:val="24"/>
            <w:lang w:eastAsia="zh-CN"/>
          </w:rPr>
          <w:t>7</w:t>
        </w:r>
        <w:r>
          <w:rPr>
            <w:rFonts w:asciiTheme="minorHAnsi" w:eastAsiaTheme="minorEastAsia" w:hAnsiTheme="minorHAnsi" w:cs="Calibri" w:hint="eastAsia"/>
            <w:szCs w:val="24"/>
            <w:lang w:eastAsia="zh-CN"/>
          </w:rPr>
          <w:t>月</w:t>
        </w:r>
        <w:r>
          <w:rPr>
            <w:rFonts w:asciiTheme="minorHAnsi" w:eastAsiaTheme="minorEastAsia" w:hAnsiTheme="minorHAnsi" w:cs="Calibri" w:hint="eastAsia"/>
            <w:szCs w:val="24"/>
            <w:lang w:eastAsia="zh-CN"/>
          </w:rPr>
          <w:t>1</w:t>
        </w:r>
        <w:r>
          <w:rPr>
            <w:rFonts w:asciiTheme="minorHAnsi" w:eastAsiaTheme="minorEastAsia" w:hAnsiTheme="minorHAnsi" w:cs="Calibri" w:hint="eastAsia"/>
            <w:szCs w:val="24"/>
            <w:lang w:eastAsia="zh-CN"/>
          </w:rPr>
          <w:t>日之后收到的申报资料，</w:t>
        </w:r>
        <w:r>
          <w:rPr>
            <w:rFonts w:cs="Calibri" w:hint="eastAsia"/>
            <w:szCs w:val="24"/>
            <w:lang w:eastAsia="zh-CN"/>
          </w:rPr>
          <w:t>第</w:t>
        </w:r>
        <w:r>
          <w:rPr>
            <w:rFonts w:cs="Calibri"/>
            <w:szCs w:val="24"/>
            <w:lang w:eastAsia="zh-CN"/>
          </w:rPr>
          <w:t>482</w:t>
        </w:r>
        <w:r>
          <w:rPr>
            <w:rFonts w:cs="Calibri" w:hint="eastAsia"/>
            <w:szCs w:val="24"/>
            <w:lang w:eastAsia="zh-CN"/>
          </w:rPr>
          <w:t>号决定（</w:t>
        </w:r>
        <w:r>
          <w:rPr>
            <w:rFonts w:cs="Calibri" w:hint="eastAsia"/>
            <w:szCs w:val="24"/>
            <w:lang w:eastAsia="zh-CN"/>
          </w:rPr>
          <w:t>C</w:t>
        </w:r>
        <w:r w:rsidRPr="00D66848">
          <w:rPr>
            <w:rFonts w:cs="Calibri"/>
            <w:szCs w:val="24"/>
            <w:lang w:eastAsia="zh-CN"/>
          </w:rPr>
          <w:t>–</w:t>
        </w:r>
        <w:r>
          <w:rPr>
            <w:rFonts w:cs="Calibri" w:hint="eastAsia"/>
            <w:szCs w:val="24"/>
            <w:lang w:eastAsia="zh-CN"/>
          </w:rPr>
          <w:t>18</w:t>
        </w:r>
        <w:r>
          <w:rPr>
            <w:rFonts w:cs="Calibri" w:hint="eastAsia"/>
            <w:szCs w:val="24"/>
            <w:lang w:eastAsia="zh-CN"/>
          </w:rPr>
          <w:t>）适用；</w:t>
        </w:r>
      </w:ins>
      <w:ins w:id="14" w:author="Tao, Yingsheng" w:date="2018-03-14T12:57:00Z">
        <w:r>
          <w:rPr>
            <w:rFonts w:cs="Calibri" w:hint="eastAsia"/>
            <w:szCs w:val="24"/>
            <w:lang w:eastAsia="zh-CN"/>
          </w:rPr>
          <w:t>根据收到</w:t>
        </w:r>
      </w:ins>
      <w:ins w:id="15" w:author="Tao, Yingsheng" w:date="2018-03-14T12:58:00Z">
        <w:r>
          <w:rPr>
            <w:rFonts w:cs="Calibri" w:hint="eastAsia"/>
            <w:szCs w:val="24"/>
            <w:lang w:eastAsia="zh-CN"/>
          </w:rPr>
          <w:t>之日</w:t>
        </w:r>
      </w:ins>
      <w:ins w:id="16" w:author="Tao, Yingsheng" w:date="2018-03-14T12:57:00Z">
        <w:r>
          <w:rPr>
            <w:rFonts w:cs="Calibri" w:hint="eastAsia"/>
            <w:szCs w:val="24"/>
            <w:lang w:eastAsia="zh-CN"/>
          </w:rPr>
          <w:t>时生效的收费表计算的收费须在收到通知后支付，</w:t>
        </w:r>
      </w:ins>
    </w:p>
    <w:p w:rsidR="001F079F" w:rsidRPr="003B5D01" w:rsidRDefault="001F079F" w:rsidP="001F079F">
      <w:pPr>
        <w:rPr>
          <w:rFonts w:cs="Calibri"/>
          <w:lang w:eastAsia="zh-CN"/>
        </w:rPr>
      </w:pPr>
      <w:r w:rsidRPr="003B5D01">
        <w:rPr>
          <w:rFonts w:cs="Calibri"/>
          <w:lang w:eastAsia="zh-CN"/>
        </w:rPr>
        <w:t>3</w:t>
      </w:r>
      <w:r w:rsidRPr="003B5D01">
        <w:rPr>
          <w:rFonts w:cs="Calibri"/>
          <w:lang w:eastAsia="zh-CN"/>
        </w:rPr>
        <w:tab/>
      </w:r>
      <w:r w:rsidRPr="003B5D01">
        <w:rPr>
          <w:rFonts w:cs="Calibri" w:hint="eastAsia"/>
          <w:lang w:eastAsia="zh-CN"/>
        </w:rPr>
        <w:t>该收费</w:t>
      </w:r>
      <w:r>
        <w:rPr>
          <w:rFonts w:cs="Calibri" w:hint="eastAsia"/>
          <w:lang w:eastAsia="zh-CN"/>
        </w:rPr>
        <w:t>须</w:t>
      </w:r>
      <w:r w:rsidRPr="003B5D01">
        <w:rPr>
          <w:rFonts w:cs="Calibri" w:hint="eastAsia"/>
          <w:lang w:eastAsia="zh-CN"/>
        </w:rPr>
        <w:t>被视作对卫星网络申报收取的一种费用。若有关修改不要求无线电通信局再度展开技术或规则方面的审查，则不收取费用，但根据上述</w:t>
      </w:r>
      <w:r w:rsidRPr="003B5D01">
        <w:rPr>
          <w:rFonts w:cs="Calibri"/>
          <w:szCs w:val="24"/>
          <w:lang w:val="en-US" w:eastAsia="zh-CN"/>
        </w:rPr>
        <w:t>1</w:t>
      </w:r>
      <w:r w:rsidRPr="003B5D01">
        <w:rPr>
          <w:rFonts w:ascii="STKaiti" w:eastAsia="STKaiti" w:hAnsi="STKaiti" w:cs="Calibri" w:hint="eastAsia"/>
          <w:sz w:val="18"/>
          <w:szCs w:val="18"/>
          <w:lang w:val="en-US" w:eastAsia="zh-CN"/>
        </w:rPr>
        <w:t>之四</w:t>
      </w:r>
      <w:r w:rsidRPr="003B5D01">
        <w:rPr>
          <w:rFonts w:cs="Calibri" w:hint="eastAsia"/>
          <w:lang w:eastAsia="zh-CN"/>
        </w:rPr>
        <w:t>所作的修改除外</w:t>
      </w:r>
      <w:r w:rsidRPr="003B5D01">
        <w:rPr>
          <w:rFonts w:ascii="STKaiti" w:eastAsia="STKaiti" w:hAnsi="STKaiti" w:cs="Calibri" w:hint="eastAsia"/>
          <w:sz w:val="18"/>
          <w:szCs w:val="18"/>
          <w:lang w:val="en-US" w:eastAsia="zh-CN"/>
        </w:rPr>
        <w:t>，</w:t>
      </w:r>
      <w:r w:rsidRPr="003B5D01">
        <w:rPr>
          <w:rFonts w:cs="Calibri" w:hint="eastAsia"/>
          <w:lang w:eastAsia="zh-CN"/>
        </w:rPr>
        <w:t>此类修改包括但不限于以下内容：卫星</w:t>
      </w:r>
      <w:r w:rsidRPr="003B5D01">
        <w:rPr>
          <w:rFonts w:cs="Calibri"/>
          <w:lang w:eastAsia="zh-CN"/>
        </w:rPr>
        <w:t>/</w:t>
      </w:r>
      <w:r w:rsidRPr="003B5D01">
        <w:rPr>
          <w:rFonts w:cs="Calibri" w:hint="eastAsia"/>
          <w:lang w:eastAsia="zh-CN"/>
        </w:rPr>
        <w:t>地球站的名称及其相关卫星名称、波束名称、归口主管部门、运营机构、投入使用的日期、有效时间、相关卫星（和波束）或地球站名称；</w:t>
      </w:r>
    </w:p>
    <w:p w:rsidR="001F079F" w:rsidRPr="003B5D01" w:rsidRDefault="001F079F" w:rsidP="001F079F">
      <w:pPr>
        <w:rPr>
          <w:rFonts w:cs="Calibri"/>
          <w:lang w:val="en-US" w:eastAsia="zh-CN"/>
        </w:rPr>
      </w:pPr>
      <w:r w:rsidRPr="003B5D01">
        <w:rPr>
          <w:rFonts w:cs="Calibri"/>
          <w:lang w:eastAsia="zh-CN"/>
        </w:rPr>
        <w:t>4</w:t>
      </w:r>
      <w:r w:rsidRPr="003B5D01">
        <w:rPr>
          <w:rFonts w:cs="Calibri"/>
          <w:lang w:eastAsia="zh-CN"/>
        </w:rPr>
        <w:tab/>
      </w:r>
      <w:r w:rsidRPr="003B5D01">
        <w:rPr>
          <w:rFonts w:cs="Calibri" w:hint="eastAsia"/>
          <w:lang w:val="en-US" w:eastAsia="zh-CN"/>
        </w:rPr>
        <w:t>在无需支付上述费用的情况下</w:t>
      </w:r>
      <w:r w:rsidRPr="003B5D01">
        <w:rPr>
          <w:rFonts w:cs="Calibri" w:hint="eastAsia"/>
          <w:lang w:eastAsia="zh-CN"/>
        </w:rPr>
        <w:t>，</w:t>
      </w:r>
      <w:r w:rsidRPr="003B5D01">
        <w:rPr>
          <w:rFonts w:cs="Calibri" w:hint="eastAsia"/>
          <w:lang w:val="en-US" w:eastAsia="zh-CN"/>
        </w:rPr>
        <w:t>每个成员国每年有权享受在无线电通信局《国际频率信息通报》（</w:t>
      </w:r>
      <w:r w:rsidRPr="003B5D01">
        <w:rPr>
          <w:rFonts w:cs="Calibri"/>
          <w:lang w:val="en-US" w:eastAsia="zh-CN"/>
        </w:rPr>
        <w:t>BR IFIC</w:t>
      </w:r>
      <w:r w:rsidRPr="003B5D01">
        <w:rPr>
          <w:rFonts w:cs="Calibri" w:hint="eastAsia"/>
          <w:lang w:val="en-US" w:eastAsia="zh-CN"/>
        </w:rPr>
        <w:t>）</w:t>
      </w:r>
      <w:r w:rsidRPr="003B5D01">
        <w:rPr>
          <w:rFonts w:cs="Calibri" w:hint="eastAsia"/>
          <w:lang w:eastAsia="zh-CN"/>
        </w:rPr>
        <w:t>（</w:t>
      </w:r>
      <w:r w:rsidRPr="003B5D01">
        <w:rPr>
          <w:rFonts w:cs="Calibri" w:hint="eastAsia"/>
          <w:lang w:val="en-US" w:eastAsia="zh-CN"/>
        </w:rPr>
        <w:t>空间业务</w:t>
      </w:r>
      <w:r w:rsidRPr="003B5D01">
        <w:rPr>
          <w:rFonts w:cs="Calibri" w:hint="eastAsia"/>
          <w:lang w:eastAsia="zh-CN"/>
        </w:rPr>
        <w:t>）的</w:t>
      </w:r>
      <w:r w:rsidRPr="003B5D01">
        <w:rPr>
          <w:rFonts w:cs="Calibri" w:hint="eastAsia"/>
          <w:lang w:val="en-US" w:eastAsia="zh-CN"/>
        </w:rPr>
        <w:t>特节或</w:t>
      </w:r>
      <w:r w:rsidRPr="003B5D01">
        <w:rPr>
          <w:rFonts w:cs="Calibri" w:hint="eastAsia"/>
          <w:lang w:eastAsia="zh-CN"/>
        </w:rPr>
        <w:t>各部分中</w:t>
      </w:r>
      <w:r w:rsidRPr="003B5D01">
        <w:rPr>
          <w:rFonts w:cs="Calibri" w:hint="eastAsia"/>
          <w:lang w:val="en-US" w:eastAsia="zh-CN"/>
        </w:rPr>
        <w:t>公布一个卫星网络申报的</w:t>
      </w:r>
      <w:r w:rsidRPr="003B5D01">
        <w:rPr>
          <w:rFonts w:cs="Calibri" w:hint="eastAsia"/>
          <w:lang w:eastAsia="zh-CN"/>
        </w:rPr>
        <w:t>待遇</w:t>
      </w:r>
      <w:r w:rsidRPr="003B5D01">
        <w:rPr>
          <w:rFonts w:cs="Calibri" w:hint="eastAsia"/>
          <w:lang w:val="en-US" w:eastAsia="zh-CN"/>
        </w:rPr>
        <w:t>。作为发出通知的主管部门，每个成员国可自行决定由哪</w:t>
      </w:r>
      <w:r>
        <w:rPr>
          <w:rFonts w:cs="Calibri" w:hint="eastAsia"/>
          <w:lang w:val="en-US" w:eastAsia="zh-CN"/>
        </w:rPr>
        <w:t>个</w:t>
      </w:r>
      <w:r w:rsidRPr="003B5D01">
        <w:rPr>
          <w:rFonts w:cs="Calibri" w:hint="eastAsia"/>
          <w:lang w:val="en-US" w:eastAsia="zh-CN"/>
        </w:rPr>
        <w:t>网络享受这一免费待遇；</w:t>
      </w:r>
      <w:r w:rsidRPr="003B5D01">
        <w:rPr>
          <w:rStyle w:val="FootnoteReference"/>
          <w:rFonts w:cs="Calibri"/>
          <w:lang w:val="en-US" w:eastAsia="zh-CN"/>
        </w:rPr>
        <w:footnoteReference w:customMarkFollows="1" w:id="3"/>
        <w:t>3</w:t>
      </w:r>
    </w:p>
    <w:p w:rsidR="001F079F" w:rsidRPr="003B5D01" w:rsidRDefault="001F079F" w:rsidP="001F079F">
      <w:pPr>
        <w:rPr>
          <w:rFonts w:cs="Calibri"/>
          <w:lang w:eastAsia="zh-CN"/>
        </w:rPr>
      </w:pPr>
      <w:r w:rsidRPr="003B5D01">
        <w:rPr>
          <w:rFonts w:cs="Calibri"/>
          <w:lang w:eastAsia="zh-CN"/>
        </w:rPr>
        <w:t>5</w:t>
      </w:r>
      <w:r w:rsidRPr="003B5D01">
        <w:rPr>
          <w:rFonts w:cs="Calibri"/>
          <w:lang w:eastAsia="zh-CN"/>
        </w:rPr>
        <w:tab/>
      </w:r>
      <w:r w:rsidRPr="003B5D01">
        <w:rPr>
          <w:rFonts w:cs="Calibri" w:hint="eastAsia"/>
          <w:lang w:eastAsia="zh-CN"/>
        </w:rPr>
        <w:t>成员国</w:t>
      </w:r>
      <w:r>
        <w:rPr>
          <w:rFonts w:cs="Calibri" w:hint="eastAsia"/>
          <w:lang w:eastAsia="zh-CN"/>
        </w:rPr>
        <w:t>须</w:t>
      </w:r>
      <w:r w:rsidRPr="003B5D01">
        <w:rPr>
          <w:rFonts w:cs="Calibri" w:hint="eastAsia"/>
          <w:lang w:eastAsia="zh-CN"/>
        </w:rPr>
        <w:t>在下述</w:t>
      </w:r>
      <w:r w:rsidRPr="003B5D01">
        <w:rPr>
          <w:rFonts w:ascii="STKaiti" w:eastAsia="STKaiti" w:hAnsi="STKaiti" w:cs="Calibri" w:hint="eastAsia"/>
          <w:lang w:eastAsia="zh-CN"/>
        </w:rPr>
        <w:t>做出决定</w:t>
      </w:r>
      <w:r w:rsidRPr="003B5D01">
        <w:rPr>
          <w:rFonts w:cs="Calibri"/>
          <w:lang w:eastAsia="zh-CN"/>
        </w:rPr>
        <w:t>9</w:t>
      </w:r>
      <w:r w:rsidRPr="003B5D01">
        <w:rPr>
          <w:rFonts w:cs="Calibri" w:hint="eastAsia"/>
          <w:lang w:eastAsia="zh-CN"/>
        </w:rPr>
        <w:t>中规定的发票结付时间截止前，指定在无线电通信局收到卫星网络申报的日历年中按照收到申报的正式日期应享受免费待遇的卫星网络申报。此免费待遇不能适用于之前因未付费而被取消的申报；</w:t>
      </w:r>
    </w:p>
    <w:p w:rsidR="001F079F" w:rsidRPr="003B5D01" w:rsidRDefault="001F079F" w:rsidP="001F079F">
      <w:pPr>
        <w:rPr>
          <w:rFonts w:cs="Calibri"/>
          <w:lang w:eastAsia="zh-CN"/>
        </w:rPr>
      </w:pPr>
      <w:r w:rsidRPr="003B5D01">
        <w:rPr>
          <w:rFonts w:cs="Calibri"/>
          <w:lang w:eastAsia="zh-CN"/>
        </w:rPr>
        <w:t>6</w:t>
      </w:r>
      <w:r w:rsidRPr="003B5D01">
        <w:rPr>
          <w:rFonts w:cs="Calibri"/>
          <w:lang w:eastAsia="zh-CN"/>
        </w:rPr>
        <w:tab/>
      </w:r>
      <w:r w:rsidRPr="003B5D01">
        <w:rPr>
          <w:rFonts w:cs="Calibri" w:hint="eastAsia"/>
          <w:lang w:eastAsia="zh-CN"/>
        </w:rPr>
        <w:t>对于</w:t>
      </w:r>
      <w:r>
        <w:rPr>
          <w:rFonts w:cs="Calibri" w:hint="eastAsia"/>
          <w:lang w:eastAsia="zh-CN"/>
        </w:rPr>
        <w:t>在</w:t>
      </w:r>
      <w:r w:rsidRPr="003B5D01">
        <w:rPr>
          <w:rFonts w:cs="Calibri"/>
          <w:lang w:eastAsia="zh-CN"/>
        </w:rPr>
        <w:t>1998</w:t>
      </w:r>
      <w:r w:rsidRPr="003B5D01">
        <w:rPr>
          <w:rFonts w:cs="Calibri" w:hint="eastAsia"/>
          <w:lang w:eastAsia="zh-CN"/>
        </w:rPr>
        <w:t>年</w:t>
      </w:r>
      <w:r w:rsidRPr="003B5D01">
        <w:rPr>
          <w:rFonts w:cs="Calibri"/>
          <w:lang w:eastAsia="zh-CN"/>
        </w:rPr>
        <w:t>11</w:t>
      </w:r>
      <w:r w:rsidRPr="003B5D01">
        <w:rPr>
          <w:rFonts w:cs="Calibri" w:hint="eastAsia"/>
          <w:lang w:eastAsia="zh-CN"/>
        </w:rPr>
        <w:t>月</w:t>
      </w:r>
      <w:r w:rsidRPr="003B5D01">
        <w:rPr>
          <w:rFonts w:cs="Calibri"/>
          <w:lang w:eastAsia="zh-CN"/>
        </w:rPr>
        <w:t>8</w:t>
      </w:r>
      <w:r w:rsidRPr="003B5D01">
        <w:rPr>
          <w:rFonts w:cs="Calibri" w:hint="eastAsia"/>
          <w:lang w:eastAsia="zh-CN"/>
        </w:rPr>
        <w:t>日之前收到其提前公布信息（</w:t>
      </w:r>
      <w:r w:rsidRPr="003B5D01">
        <w:rPr>
          <w:rFonts w:cs="Calibri"/>
          <w:lang w:eastAsia="zh-CN"/>
        </w:rPr>
        <w:t>API</w:t>
      </w:r>
      <w:r w:rsidRPr="003B5D01">
        <w:rPr>
          <w:rFonts w:cs="Calibri" w:hint="eastAsia"/>
          <w:lang w:eastAsia="zh-CN"/>
        </w:rPr>
        <w:t>）的任何卫星网络，将不收取其提及该</w:t>
      </w:r>
      <w:r w:rsidRPr="003B5D01">
        <w:rPr>
          <w:rFonts w:cs="Calibri"/>
          <w:lang w:eastAsia="zh-CN"/>
        </w:rPr>
        <w:t>API</w:t>
      </w:r>
      <w:r w:rsidRPr="003B5D01">
        <w:rPr>
          <w:rFonts w:cs="Calibri" w:hint="eastAsia"/>
          <w:lang w:eastAsia="zh-CN"/>
        </w:rPr>
        <w:t>的首次协调要求的成本回收费，无论无线电通信局何时收到这一要求。于</w:t>
      </w:r>
      <w:r w:rsidRPr="003B5D01">
        <w:rPr>
          <w:rFonts w:cs="Calibri"/>
          <w:lang w:eastAsia="zh-CN"/>
        </w:rPr>
        <w:t>2006</w:t>
      </w:r>
      <w:r w:rsidRPr="003B5D01">
        <w:rPr>
          <w:rFonts w:cs="Calibri" w:hint="eastAsia"/>
          <w:lang w:eastAsia="zh-CN"/>
        </w:rPr>
        <w:t>年</w:t>
      </w:r>
      <w:r w:rsidRPr="003B5D01">
        <w:rPr>
          <w:rFonts w:cs="Calibri"/>
          <w:lang w:eastAsia="zh-CN"/>
        </w:rPr>
        <w:t>1</w:t>
      </w:r>
      <w:r w:rsidRPr="003B5D01">
        <w:rPr>
          <w:rFonts w:cs="Calibri" w:hint="eastAsia"/>
          <w:lang w:eastAsia="zh-CN"/>
        </w:rPr>
        <w:t>月</w:t>
      </w:r>
      <w:r w:rsidRPr="003B5D01">
        <w:rPr>
          <w:rFonts w:cs="Calibri"/>
          <w:lang w:eastAsia="zh-CN"/>
        </w:rPr>
        <w:t>1</w:t>
      </w:r>
      <w:r w:rsidRPr="003B5D01">
        <w:rPr>
          <w:rFonts w:cs="Calibri" w:hint="eastAsia"/>
          <w:lang w:eastAsia="zh-CN"/>
        </w:rPr>
        <w:t>日或之后收到的任何修改，均适用上述</w:t>
      </w:r>
      <w:r w:rsidRPr="003B5D01">
        <w:rPr>
          <w:rFonts w:ascii="STKaiti" w:eastAsia="STKaiti" w:hAnsi="STKaiti" w:cs="Calibri" w:hint="eastAsia"/>
          <w:lang w:eastAsia="zh-CN"/>
        </w:rPr>
        <w:t>做出决定</w:t>
      </w:r>
      <w:r w:rsidRPr="003B5D01">
        <w:rPr>
          <w:rFonts w:cs="Calibri"/>
          <w:lang w:eastAsia="zh-CN"/>
        </w:rPr>
        <w:t>2</w:t>
      </w:r>
      <w:r w:rsidRPr="003B5D01">
        <w:rPr>
          <w:rFonts w:cs="Calibri" w:hint="eastAsia"/>
          <w:lang w:eastAsia="zh-CN"/>
        </w:rPr>
        <w:t>规定的收费之一；</w:t>
      </w:r>
    </w:p>
    <w:p w:rsidR="001F079F" w:rsidRPr="003B5D01" w:rsidRDefault="001F079F" w:rsidP="001F079F">
      <w:pPr>
        <w:rPr>
          <w:rFonts w:cs="Calibri"/>
          <w:lang w:eastAsia="zh-CN"/>
        </w:rPr>
      </w:pPr>
      <w:r w:rsidRPr="003B5D01">
        <w:rPr>
          <w:rFonts w:cs="Calibri"/>
          <w:lang w:eastAsia="zh-CN"/>
        </w:rPr>
        <w:t>7</w:t>
      </w:r>
      <w:r w:rsidRPr="003B5D01">
        <w:rPr>
          <w:rFonts w:cs="Calibri"/>
          <w:lang w:eastAsia="zh-CN"/>
        </w:rPr>
        <w:tab/>
      </w:r>
      <w:r w:rsidRPr="003B5D01">
        <w:rPr>
          <w:rFonts w:cs="Calibri" w:hint="eastAsia"/>
          <w:lang w:eastAsia="zh-CN"/>
        </w:rPr>
        <w:t>对于无线电通信局于</w:t>
      </w:r>
      <w:r w:rsidRPr="003B5D01">
        <w:rPr>
          <w:rFonts w:cs="Calibri"/>
          <w:lang w:eastAsia="zh-CN"/>
        </w:rPr>
        <w:t>1998</w:t>
      </w:r>
      <w:r w:rsidRPr="003B5D01">
        <w:rPr>
          <w:rFonts w:cs="Calibri" w:hint="eastAsia"/>
          <w:lang w:eastAsia="zh-CN"/>
        </w:rPr>
        <w:t>年</w:t>
      </w:r>
      <w:r w:rsidRPr="003B5D01">
        <w:rPr>
          <w:rFonts w:cs="Calibri"/>
          <w:lang w:eastAsia="zh-CN"/>
        </w:rPr>
        <w:t>11</w:t>
      </w:r>
      <w:r w:rsidRPr="003B5D01">
        <w:rPr>
          <w:rFonts w:cs="Calibri" w:hint="eastAsia"/>
          <w:lang w:eastAsia="zh-CN"/>
        </w:rPr>
        <w:t>月</w:t>
      </w:r>
      <w:r w:rsidRPr="003B5D01">
        <w:rPr>
          <w:rFonts w:cs="Calibri"/>
          <w:lang w:eastAsia="zh-CN"/>
        </w:rPr>
        <w:t>8</w:t>
      </w:r>
      <w:r w:rsidRPr="003B5D01">
        <w:rPr>
          <w:rFonts w:cs="Calibri" w:hint="eastAsia"/>
          <w:lang w:eastAsia="zh-CN"/>
        </w:rPr>
        <w:t>日之前收到的任何应用附录</w:t>
      </w:r>
      <w:r w:rsidRPr="003B5D01">
        <w:rPr>
          <w:rFonts w:cs="Calibri"/>
          <w:lang w:eastAsia="zh-CN"/>
        </w:rPr>
        <w:t>30/30A</w:t>
      </w:r>
      <w:r w:rsidRPr="003B5D01">
        <w:rPr>
          <w:rFonts w:cs="Calibri" w:hint="eastAsia"/>
          <w:lang w:eastAsia="zh-CN"/>
        </w:rPr>
        <w:t>第</w:t>
      </w:r>
      <w:r w:rsidRPr="003B5D01">
        <w:rPr>
          <w:rFonts w:cs="Calibri"/>
          <w:lang w:eastAsia="zh-CN"/>
        </w:rPr>
        <w:t>4</w:t>
      </w:r>
      <w:r w:rsidRPr="003B5D01">
        <w:rPr>
          <w:rFonts w:cs="Calibri" w:hint="eastAsia"/>
          <w:lang w:eastAsia="zh-CN"/>
        </w:rPr>
        <w:t>条提交的</w:t>
      </w:r>
      <w:r w:rsidRPr="003B5D01">
        <w:rPr>
          <w:rFonts w:cs="Calibri"/>
          <w:lang w:eastAsia="zh-CN"/>
        </w:rPr>
        <w:t>A</w:t>
      </w:r>
      <w:r w:rsidRPr="003B5D01">
        <w:rPr>
          <w:rFonts w:cs="Calibri" w:hint="eastAsia"/>
          <w:lang w:eastAsia="zh-CN"/>
        </w:rPr>
        <w:t>部分资料，或于</w:t>
      </w:r>
      <w:r w:rsidRPr="003B5D01">
        <w:rPr>
          <w:rFonts w:cs="Calibri"/>
          <w:lang w:eastAsia="zh-CN"/>
        </w:rPr>
        <w:t>1998</w:t>
      </w:r>
      <w:r w:rsidRPr="003B5D01">
        <w:rPr>
          <w:rFonts w:cs="Calibri" w:hint="eastAsia"/>
          <w:lang w:eastAsia="zh-CN"/>
        </w:rPr>
        <w:t>年</w:t>
      </w:r>
      <w:r w:rsidRPr="003B5D01">
        <w:rPr>
          <w:rFonts w:cs="Calibri"/>
          <w:lang w:eastAsia="zh-CN"/>
        </w:rPr>
        <w:t>11</w:t>
      </w:r>
      <w:r w:rsidRPr="003B5D01">
        <w:rPr>
          <w:rFonts w:cs="Calibri" w:hint="eastAsia"/>
          <w:lang w:eastAsia="zh-CN"/>
        </w:rPr>
        <w:t>月</w:t>
      </w:r>
      <w:r w:rsidRPr="003B5D01">
        <w:rPr>
          <w:rFonts w:cs="Calibri"/>
          <w:lang w:eastAsia="zh-CN"/>
        </w:rPr>
        <w:t>8</w:t>
      </w:r>
      <w:r w:rsidRPr="003B5D01">
        <w:rPr>
          <w:rFonts w:cs="Calibri" w:hint="eastAsia"/>
          <w:lang w:eastAsia="zh-CN"/>
        </w:rPr>
        <w:t>日之前已收到其相关</w:t>
      </w:r>
      <w:r w:rsidRPr="003B5D01">
        <w:rPr>
          <w:rFonts w:cs="Calibri"/>
          <w:lang w:eastAsia="zh-CN"/>
        </w:rPr>
        <w:t>A</w:t>
      </w:r>
      <w:r w:rsidRPr="003B5D01">
        <w:rPr>
          <w:rFonts w:cs="Calibri" w:hint="eastAsia"/>
          <w:lang w:eastAsia="zh-CN"/>
        </w:rPr>
        <w:t>部分资料的、应用附录</w:t>
      </w:r>
      <w:r w:rsidRPr="003B5D01">
        <w:rPr>
          <w:rFonts w:cs="Calibri"/>
          <w:lang w:eastAsia="zh-CN"/>
        </w:rPr>
        <w:t>30/30A</w:t>
      </w:r>
      <w:r w:rsidRPr="003B5D01">
        <w:rPr>
          <w:rFonts w:cs="Calibri" w:hint="eastAsia"/>
          <w:lang w:eastAsia="zh-CN"/>
        </w:rPr>
        <w:t>第</w:t>
      </w:r>
      <w:r w:rsidRPr="003B5D01">
        <w:rPr>
          <w:rFonts w:cs="Calibri"/>
          <w:lang w:eastAsia="zh-CN"/>
        </w:rPr>
        <w:t>4</w:t>
      </w:r>
      <w:r w:rsidRPr="003B5D01">
        <w:rPr>
          <w:rFonts w:cs="Calibri" w:hint="eastAsia"/>
          <w:lang w:eastAsia="zh-CN"/>
        </w:rPr>
        <w:t>条提交的</w:t>
      </w:r>
      <w:r w:rsidRPr="003B5D01">
        <w:rPr>
          <w:rFonts w:cs="Calibri"/>
          <w:lang w:eastAsia="zh-CN"/>
        </w:rPr>
        <w:t>B</w:t>
      </w:r>
      <w:r w:rsidRPr="003B5D01">
        <w:rPr>
          <w:rFonts w:cs="Calibri" w:hint="eastAsia"/>
          <w:lang w:eastAsia="zh-CN"/>
        </w:rPr>
        <w:t>部分资料，将不收取成本回收费。根据附录</w:t>
      </w:r>
      <w:r w:rsidRPr="003B5D01">
        <w:rPr>
          <w:rFonts w:cs="Calibri"/>
          <w:lang w:eastAsia="zh-CN"/>
        </w:rPr>
        <w:t>30/30A</w:t>
      </w:r>
      <w:r w:rsidRPr="003B5D01">
        <w:rPr>
          <w:rFonts w:cs="Calibri" w:hint="eastAsia"/>
          <w:lang w:eastAsia="zh-CN"/>
        </w:rPr>
        <w:t>第</w:t>
      </w:r>
      <w:r w:rsidRPr="003B5D01">
        <w:rPr>
          <w:rFonts w:cs="Calibri"/>
          <w:lang w:eastAsia="zh-CN"/>
        </w:rPr>
        <w:t>4.3.5</w:t>
      </w:r>
      <w:r w:rsidRPr="003B5D01">
        <w:rPr>
          <w:rFonts w:cs="Calibri" w:hint="eastAsia"/>
          <w:lang w:eastAsia="zh-CN"/>
        </w:rPr>
        <w:t>段在</w:t>
      </w:r>
      <w:r w:rsidRPr="003B5D01">
        <w:rPr>
          <w:rFonts w:cs="Calibri"/>
          <w:lang w:eastAsia="zh-CN"/>
        </w:rPr>
        <w:t>1998</w:t>
      </w:r>
      <w:r w:rsidRPr="003B5D01">
        <w:rPr>
          <w:rFonts w:cs="Calibri" w:hint="eastAsia"/>
          <w:lang w:eastAsia="zh-CN"/>
        </w:rPr>
        <w:t>年</w:t>
      </w:r>
      <w:r w:rsidRPr="003B5D01">
        <w:rPr>
          <w:rFonts w:cs="Calibri"/>
          <w:lang w:eastAsia="zh-CN"/>
        </w:rPr>
        <w:t>11</w:t>
      </w:r>
      <w:r w:rsidRPr="003B5D01">
        <w:rPr>
          <w:rFonts w:cs="Calibri" w:hint="eastAsia"/>
          <w:lang w:eastAsia="zh-CN"/>
        </w:rPr>
        <w:t>月</w:t>
      </w:r>
      <w:r w:rsidRPr="003B5D01">
        <w:rPr>
          <w:rFonts w:cs="Calibri"/>
          <w:lang w:eastAsia="zh-CN"/>
        </w:rPr>
        <w:t>7</w:t>
      </w:r>
      <w:r w:rsidRPr="003B5D01">
        <w:rPr>
          <w:rFonts w:cs="Calibri" w:hint="eastAsia"/>
          <w:lang w:eastAsia="zh-CN"/>
        </w:rPr>
        <w:t>日至</w:t>
      </w:r>
      <w:r w:rsidRPr="003B5D01">
        <w:rPr>
          <w:rFonts w:cs="Calibri"/>
          <w:lang w:eastAsia="zh-CN"/>
        </w:rPr>
        <w:t>2000</w:t>
      </w:r>
      <w:r w:rsidRPr="003B5D01">
        <w:rPr>
          <w:rFonts w:cs="Calibri" w:hint="eastAsia"/>
          <w:lang w:eastAsia="zh-CN"/>
        </w:rPr>
        <w:t>年</w:t>
      </w:r>
      <w:r w:rsidRPr="003B5D01">
        <w:rPr>
          <w:rFonts w:cs="Calibri"/>
          <w:lang w:eastAsia="zh-CN"/>
        </w:rPr>
        <w:t>6</w:t>
      </w:r>
      <w:r w:rsidRPr="003B5D01">
        <w:rPr>
          <w:rFonts w:cs="Calibri" w:hint="eastAsia"/>
          <w:lang w:eastAsia="zh-CN"/>
        </w:rPr>
        <w:t>月</w:t>
      </w:r>
      <w:r w:rsidRPr="003B5D01">
        <w:rPr>
          <w:rFonts w:cs="Calibri"/>
          <w:lang w:eastAsia="zh-CN"/>
        </w:rPr>
        <w:t>2</w:t>
      </w:r>
      <w:r w:rsidRPr="003B5D01">
        <w:rPr>
          <w:rFonts w:cs="Calibri" w:hint="eastAsia"/>
          <w:lang w:eastAsia="zh-CN"/>
        </w:rPr>
        <w:t>日期间以及根据附录</w:t>
      </w:r>
      <w:r w:rsidRPr="003B5D01">
        <w:rPr>
          <w:rFonts w:cs="Calibri"/>
          <w:lang w:eastAsia="zh-CN"/>
        </w:rPr>
        <w:t>30/30A</w:t>
      </w:r>
      <w:r w:rsidRPr="003B5D01">
        <w:rPr>
          <w:rFonts w:cs="Calibri" w:hint="eastAsia"/>
          <w:lang w:eastAsia="zh-CN"/>
        </w:rPr>
        <w:t>第</w:t>
      </w:r>
      <w:r w:rsidRPr="003B5D01">
        <w:rPr>
          <w:rFonts w:cs="Calibri"/>
          <w:lang w:eastAsia="zh-CN"/>
        </w:rPr>
        <w:t>4.1.3</w:t>
      </w:r>
      <w:r w:rsidRPr="003B5D01">
        <w:rPr>
          <w:rFonts w:cs="Calibri" w:hint="eastAsia"/>
          <w:lang w:eastAsia="zh-CN"/>
        </w:rPr>
        <w:t>段或</w:t>
      </w:r>
      <w:r w:rsidRPr="003B5D01">
        <w:rPr>
          <w:rFonts w:cs="Calibri"/>
          <w:lang w:eastAsia="zh-CN"/>
        </w:rPr>
        <w:t>4.2.6</w:t>
      </w:r>
      <w:r w:rsidRPr="003B5D01">
        <w:rPr>
          <w:rFonts w:cs="Calibri" w:hint="eastAsia"/>
          <w:lang w:eastAsia="zh-CN"/>
        </w:rPr>
        <w:t>段收到的任何希望在</w:t>
      </w:r>
      <w:r w:rsidRPr="003B5D01">
        <w:rPr>
          <w:rFonts w:cs="Calibri"/>
          <w:lang w:eastAsia="zh-CN"/>
        </w:rPr>
        <w:t>A</w:t>
      </w:r>
      <w:r w:rsidRPr="003B5D01">
        <w:rPr>
          <w:rFonts w:cs="Calibri" w:hint="eastAsia"/>
          <w:lang w:eastAsia="zh-CN"/>
        </w:rPr>
        <w:t>部分公布的要求，以及根据第</w:t>
      </w:r>
      <w:r w:rsidRPr="003B5D01">
        <w:rPr>
          <w:rFonts w:cs="Calibri"/>
          <w:lang w:eastAsia="zh-CN"/>
        </w:rPr>
        <w:t>4.3.14</w:t>
      </w:r>
      <w:r w:rsidRPr="003B5D01">
        <w:rPr>
          <w:rFonts w:cs="Calibri" w:hint="eastAsia"/>
          <w:lang w:eastAsia="zh-CN"/>
        </w:rPr>
        <w:t>段在</w:t>
      </w:r>
      <w:r w:rsidRPr="003B5D01">
        <w:rPr>
          <w:rFonts w:cs="Calibri"/>
          <w:lang w:eastAsia="zh-CN"/>
        </w:rPr>
        <w:t>2000</w:t>
      </w:r>
      <w:r w:rsidRPr="003B5D01">
        <w:rPr>
          <w:rFonts w:cs="Calibri" w:hint="eastAsia"/>
          <w:lang w:eastAsia="zh-CN"/>
        </w:rPr>
        <w:t>年</w:t>
      </w:r>
      <w:r w:rsidRPr="003B5D01">
        <w:rPr>
          <w:rFonts w:cs="Calibri"/>
          <w:lang w:eastAsia="zh-CN"/>
        </w:rPr>
        <w:t>6</w:t>
      </w:r>
      <w:r w:rsidRPr="003B5D01">
        <w:rPr>
          <w:rFonts w:cs="Calibri" w:hint="eastAsia"/>
          <w:lang w:eastAsia="zh-CN"/>
        </w:rPr>
        <w:t>月</w:t>
      </w:r>
      <w:r w:rsidRPr="003B5D01">
        <w:rPr>
          <w:rFonts w:cs="Calibri"/>
          <w:lang w:eastAsia="zh-CN"/>
        </w:rPr>
        <w:t>2</w:t>
      </w:r>
      <w:r w:rsidRPr="003B5D01">
        <w:rPr>
          <w:rFonts w:cs="Calibri" w:hint="eastAsia"/>
          <w:lang w:eastAsia="zh-CN"/>
        </w:rPr>
        <w:t>日之前以及根据附录</w:t>
      </w:r>
      <w:r w:rsidRPr="003B5D01">
        <w:rPr>
          <w:rFonts w:cs="Calibri"/>
          <w:lang w:eastAsia="zh-CN"/>
        </w:rPr>
        <w:t>30/30A</w:t>
      </w:r>
      <w:r w:rsidRPr="003B5D01">
        <w:rPr>
          <w:rFonts w:cs="Calibri" w:hint="eastAsia"/>
          <w:lang w:eastAsia="zh-CN"/>
        </w:rPr>
        <w:t>第</w:t>
      </w:r>
      <w:r w:rsidRPr="003B5D01">
        <w:rPr>
          <w:rFonts w:cs="Calibri"/>
          <w:lang w:eastAsia="zh-CN"/>
        </w:rPr>
        <w:t>4.1.12</w:t>
      </w:r>
      <w:r w:rsidRPr="003B5D01">
        <w:rPr>
          <w:rFonts w:cs="Calibri" w:hint="eastAsia"/>
          <w:lang w:eastAsia="zh-CN"/>
        </w:rPr>
        <w:t>段或第</w:t>
      </w:r>
      <w:r w:rsidRPr="003B5D01">
        <w:rPr>
          <w:rFonts w:cs="Calibri"/>
          <w:lang w:eastAsia="zh-CN"/>
        </w:rPr>
        <w:t>4.2.16</w:t>
      </w:r>
      <w:r w:rsidRPr="003B5D01">
        <w:rPr>
          <w:rFonts w:cs="Calibri" w:hint="eastAsia"/>
          <w:lang w:eastAsia="zh-CN"/>
        </w:rPr>
        <w:t>段提交的</w:t>
      </w:r>
      <w:r w:rsidRPr="003B5D01">
        <w:rPr>
          <w:rFonts w:cs="Calibri"/>
          <w:lang w:eastAsia="zh-CN"/>
        </w:rPr>
        <w:t>B</w:t>
      </w:r>
      <w:r w:rsidRPr="003B5D01">
        <w:rPr>
          <w:rFonts w:cs="Calibri" w:hint="eastAsia"/>
          <w:lang w:eastAsia="zh-CN"/>
        </w:rPr>
        <w:t>部分资料应根据上述</w:t>
      </w:r>
      <w:r w:rsidRPr="003B5D01">
        <w:rPr>
          <w:rFonts w:ascii="STKaiti" w:eastAsia="STKaiti" w:hAnsi="STKaiti" w:cs="Calibri" w:hint="eastAsia"/>
          <w:lang w:eastAsia="zh-CN"/>
        </w:rPr>
        <w:t>做出决定</w:t>
      </w:r>
      <w:r w:rsidRPr="003B5D01">
        <w:rPr>
          <w:rFonts w:cs="Calibri"/>
          <w:lang w:val="en-AU" w:eastAsia="zh-CN"/>
        </w:rPr>
        <w:t>2</w:t>
      </w:r>
      <w:r w:rsidRPr="003B5D01">
        <w:rPr>
          <w:rFonts w:cs="Calibri" w:hint="eastAsia"/>
          <w:lang w:eastAsia="zh-CN"/>
        </w:rPr>
        <w:t>收取费用；</w:t>
      </w:r>
    </w:p>
    <w:p w:rsidR="001F079F" w:rsidRPr="003B5D01" w:rsidRDefault="001F079F" w:rsidP="001F079F">
      <w:pPr>
        <w:rPr>
          <w:rFonts w:cs="Calibri"/>
          <w:lang w:eastAsia="zh-CN"/>
        </w:rPr>
      </w:pPr>
      <w:r w:rsidRPr="003B5D01">
        <w:rPr>
          <w:rFonts w:cs="Calibri"/>
          <w:lang w:eastAsia="zh-CN"/>
        </w:rPr>
        <w:t>7</w:t>
      </w:r>
      <w:r w:rsidRPr="003B5D01">
        <w:rPr>
          <w:rFonts w:ascii="STKaiti" w:eastAsia="STKaiti" w:hAnsi="STKaiti" w:cs="Calibri" w:hint="eastAsia"/>
          <w:sz w:val="18"/>
          <w:szCs w:val="18"/>
          <w:lang w:eastAsia="zh-CN"/>
        </w:rPr>
        <w:t>之二</w:t>
      </w:r>
      <w:r w:rsidRPr="003B5D01">
        <w:rPr>
          <w:rFonts w:cs="Calibri"/>
          <w:lang w:eastAsia="zh-CN"/>
        </w:rPr>
        <w:tab/>
      </w:r>
      <w:r w:rsidRPr="003B5D01">
        <w:rPr>
          <w:rFonts w:cs="Calibri" w:hint="eastAsia"/>
          <w:lang w:eastAsia="zh-CN"/>
        </w:rPr>
        <w:t>对于</w:t>
      </w:r>
      <w:r w:rsidRPr="003B5D01">
        <w:rPr>
          <w:rFonts w:cs="Calibri"/>
          <w:lang w:eastAsia="zh-CN"/>
        </w:rPr>
        <w:t>2007</w:t>
      </w:r>
      <w:r w:rsidRPr="003B5D01">
        <w:rPr>
          <w:rFonts w:cs="Calibri" w:hint="eastAsia"/>
          <w:lang w:eastAsia="zh-CN"/>
        </w:rPr>
        <w:t>年</w:t>
      </w:r>
      <w:r w:rsidRPr="003B5D01">
        <w:rPr>
          <w:rFonts w:cs="Calibri"/>
          <w:lang w:eastAsia="zh-CN"/>
        </w:rPr>
        <w:t>11</w:t>
      </w:r>
      <w:r w:rsidRPr="003B5D01">
        <w:rPr>
          <w:rFonts w:cs="Calibri" w:hint="eastAsia"/>
          <w:lang w:eastAsia="zh-CN"/>
        </w:rPr>
        <w:t>月</w:t>
      </w:r>
      <w:r w:rsidRPr="003B5D01">
        <w:rPr>
          <w:rFonts w:cs="Calibri"/>
          <w:lang w:eastAsia="zh-CN"/>
        </w:rPr>
        <w:t>17</w:t>
      </w:r>
      <w:r w:rsidRPr="003B5D01">
        <w:rPr>
          <w:rFonts w:cs="Calibri" w:hint="eastAsia"/>
          <w:lang w:eastAsia="zh-CN"/>
        </w:rPr>
        <w:t>日之前已收到根据附录</w:t>
      </w:r>
      <w:r w:rsidRPr="003B5D01">
        <w:rPr>
          <w:rFonts w:cs="Calibri"/>
          <w:lang w:eastAsia="zh-CN"/>
        </w:rPr>
        <w:t>30B</w:t>
      </w:r>
      <w:r w:rsidRPr="003B5D01">
        <w:rPr>
          <w:rFonts w:cs="Calibri" w:hint="eastAsia"/>
          <w:lang w:eastAsia="zh-CN"/>
        </w:rPr>
        <w:t>第</w:t>
      </w:r>
      <w:r w:rsidRPr="003B5D01">
        <w:rPr>
          <w:rFonts w:cs="Calibri"/>
          <w:lang w:eastAsia="zh-CN"/>
        </w:rPr>
        <w:t>6</w:t>
      </w:r>
      <w:r w:rsidRPr="003B5D01">
        <w:rPr>
          <w:rFonts w:cs="Calibri" w:hint="eastAsia"/>
          <w:lang w:eastAsia="zh-CN"/>
        </w:rPr>
        <w:t>条第</w:t>
      </w:r>
      <w:r w:rsidRPr="003B5D01">
        <w:rPr>
          <w:rFonts w:cs="Calibri"/>
          <w:lang w:eastAsia="zh-CN"/>
        </w:rPr>
        <w:t>6.1</w:t>
      </w:r>
      <w:r w:rsidRPr="003B5D01">
        <w:rPr>
          <w:rFonts w:cs="Calibri" w:hint="eastAsia"/>
          <w:lang w:eastAsia="zh-CN"/>
        </w:rPr>
        <w:t>段提交的相关资料、按照该条第</w:t>
      </w:r>
      <w:r w:rsidRPr="003B5D01">
        <w:rPr>
          <w:rFonts w:cs="Calibri"/>
          <w:lang w:eastAsia="zh-CN"/>
        </w:rPr>
        <w:t>6.17</w:t>
      </w:r>
      <w:r w:rsidRPr="003B5D01">
        <w:rPr>
          <w:rFonts w:cs="Calibri" w:hint="eastAsia"/>
          <w:lang w:eastAsia="zh-CN"/>
        </w:rPr>
        <w:t>段提交的任何资料均免收成本回收费；</w:t>
      </w:r>
    </w:p>
    <w:p w:rsidR="001F079F" w:rsidRPr="003B5D01" w:rsidRDefault="001F079F" w:rsidP="001F079F">
      <w:pPr>
        <w:rPr>
          <w:rFonts w:cs="Calibri"/>
          <w:lang w:eastAsia="zh-CN"/>
        </w:rPr>
      </w:pPr>
      <w:r w:rsidRPr="003B5D01">
        <w:rPr>
          <w:rFonts w:cs="Calibri"/>
          <w:lang w:eastAsia="zh-CN"/>
        </w:rPr>
        <w:t>8</w:t>
      </w:r>
      <w:r w:rsidRPr="003B5D01">
        <w:rPr>
          <w:rFonts w:cs="Calibri"/>
          <w:lang w:eastAsia="zh-CN"/>
        </w:rPr>
        <w:tab/>
      </w:r>
      <w:r w:rsidRPr="003B5D01">
        <w:rPr>
          <w:rFonts w:cs="Calibri" w:hint="eastAsia"/>
          <w:lang w:val="en-US" w:eastAsia="zh-CN"/>
        </w:rPr>
        <w:t>理事会应定期审议本决定的附件</w:t>
      </w:r>
      <w:r w:rsidRPr="003B5D01">
        <w:rPr>
          <w:rFonts w:cs="Calibri" w:hint="eastAsia"/>
          <w:lang w:eastAsia="zh-CN"/>
        </w:rPr>
        <w:t>（</w:t>
      </w:r>
      <w:r w:rsidRPr="003B5D01">
        <w:rPr>
          <w:rFonts w:cs="Calibri" w:hint="eastAsia"/>
          <w:lang w:val="en-US" w:eastAsia="zh-CN"/>
        </w:rPr>
        <w:t>处理收费表</w:t>
      </w:r>
      <w:r w:rsidRPr="003B5D01">
        <w:rPr>
          <w:rFonts w:cs="Calibri" w:hint="eastAsia"/>
          <w:lang w:eastAsia="zh-CN"/>
        </w:rPr>
        <w:t>）；</w:t>
      </w:r>
    </w:p>
    <w:p w:rsidR="001F079F" w:rsidRPr="003B5D01" w:rsidRDefault="001F079F" w:rsidP="001F079F">
      <w:pPr>
        <w:rPr>
          <w:rFonts w:cs="Calibri"/>
          <w:lang w:eastAsia="zh-CN"/>
        </w:rPr>
      </w:pPr>
      <w:r w:rsidRPr="003B5D01">
        <w:rPr>
          <w:rFonts w:cs="Calibri"/>
          <w:lang w:eastAsia="zh-CN"/>
        </w:rPr>
        <w:t>9</w:t>
      </w:r>
      <w:r w:rsidRPr="003B5D01">
        <w:rPr>
          <w:rFonts w:cs="Calibri"/>
          <w:lang w:eastAsia="zh-CN"/>
        </w:rPr>
        <w:tab/>
      </w:r>
      <w:r w:rsidRPr="003B5D01">
        <w:rPr>
          <w:rFonts w:cs="Calibri" w:hint="eastAsia"/>
          <w:color w:val="000000"/>
          <w:lang w:eastAsia="zh-CN"/>
        </w:rPr>
        <w:t>无线电通信局一</w:t>
      </w:r>
      <w:r>
        <w:rPr>
          <w:rFonts w:cs="Calibri" w:hint="eastAsia"/>
          <w:color w:val="000000"/>
          <w:lang w:eastAsia="zh-CN"/>
        </w:rPr>
        <w:t>俟</w:t>
      </w:r>
      <w:r w:rsidRPr="003B5D01">
        <w:rPr>
          <w:rFonts w:cs="Calibri" w:hint="eastAsia"/>
          <w:color w:val="000000"/>
          <w:lang w:eastAsia="zh-CN"/>
        </w:rPr>
        <w:t>收到申报资料即出具发票，并将此发票送交发出通知的主管部门，或应该主管部门要求送交有关卫星网络运营商。此发票应作为支付费用的依据，且支付应在发票开出之日</w:t>
      </w:r>
      <w:proofErr w:type="gramStart"/>
      <w:r w:rsidRPr="003B5D01">
        <w:rPr>
          <w:rFonts w:cs="Calibri" w:hint="eastAsia"/>
          <w:color w:val="000000"/>
          <w:lang w:eastAsia="zh-CN"/>
        </w:rPr>
        <w:t>起最多</w:t>
      </w:r>
      <w:proofErr w:type="gramEnd"/>
      <w:r w:rsidRPr="003B5D01">
        <w:rPr>
          <w:rFonts w:cs="Calibri" w:hint="eastAsia"/>
          <w:color w:val="000000"/>
          <w:lang w:eastAsia="zh-CN"/>
        </w:rPr>
        <w:t>六个月内完成；</w:t>
      </w:r>
    </w:p>
    <w:p w:rsidR="001F079F" w:rsidRPr="003B5D01" w:rsidRDefault="001F079F" w:rsidP="001F079F">
      <w:pPr>
        <w:rPr>
          <w:rFonts w:cs="Calibri"/>
          <w:lang w:eastAsia="zh-CN"/>
        </w:rPr>
      </w:pPr>
      <w:r w:rsidRPr="003B5D01">
        <w:rPr>
          <w:rFonts w:cs="Calibri"/>
          <w:lang w:eastAsia="zh-CN"/>
        </w:rPr>
        <w:lastRenderedPageBreak/>
        <w:t>10</w:t>
      </w:r>
      <w:r w:rsidRPr="003B5D01">
        <w:rPr>
          <w:rFonts w:cs="Calibri"/>
          <w:lang w:eastAsia="zh-CN"/>
        </w:rPr>
        <w:tab/>
      </w:r>
      <w:r w:rsidRPr="003B5D01">
        <w:rPr>
          <w:rFonts w:cs="Calibri" w:hint="eastAsia"/>
          <w:lang w:eastAsia="zh-CN"/>
        </w:rPr>
        <w:t>对于无线电通信局在申报资料收到日起</w:t>
      </w:r>
      <w:r w:rsidRPr="003B5D01">
        <w:rPr>
          <w:rFonts w:cs="Calibri"/>
          <w:lang w:eastAsia="zh-CN"/>
        </w:rPr>
        <w:t>15</w:t>
      </w:r>
      <w:r w:rsidRPr="003B5D01">
        <w:rPr>
          <w:rFonts w:cs="Calibri" w:hint="eastAsia"/>
          <w:lang w:eastAsia="zh-CN"/>
        </w:rPr>
        <w:t>天内收到之后的撤销要求，则应免除支付费用的义务；</w:t>
      </w:r>
    </w:p>
    <w:p w:rsidR="001F079F" w:rsidRPr="003B5D01" w:rsidRDefault="001F079F" w:rsidP="001F079F">
      <w:pPr>
        <w:rPr>
          <w:rFonts w:cs="Calibri"/>
          <w:lang w:eastAsia="zh-CN"/>
        </w:rPr>
      </w:pPr>
      <w:r w:rsidRPr="003B5D01">
        <w:rPr>
          <w:rFonts w:cs="Calibri"/>
          <w:lang w:eastAsia="zh-CN"/>
        </w:rPr>
        <w:t>11</w:t>
      </w:r>
      <w:r w:rsidRPr="003B5D01">
        <w:rPr>
          <w:rFonts w:cs="Calibri"/>
          <w:lang w:eastAsia="zh-CN"/>
        </w:rPr>
        <w:tab/>
      </w:r>
      <w:r w:rsidRPr="003B5D01">
        <w:rPr>
          <w:rFonts w:cs="Calibri" w:hint="eastAsia"/>
          <w:lang w:val="en-US" w:eastAsia="zh-CN"/>
        </w:rPr>
        <w:t>对于业余卫星业务特节</w:t>
      </w:r>
      <w:r>
        <w:rPr>
          <w:rFonts w:cs="Calibri" w:hint="eastAsia"/>
          <w:lang w:val="en-US" w:eastAsia="zh-CN"/>
        </w:rPr>
        <w:t>或</w:t>
      </w:r>
      <w:r>
        <w:rPr>
          <w:rFonts w:cs="Calibri"/>
          <w:lang w:val="en-US" w:eastAsia="zh-CN"/>
        </w:rPr>
        <w:t>无线电</w:t>
      </w:r>
      <w:r>
        <w:rPr>
          <w:rFonts w:cs="Calibri" w:hint="eastAsia"/>
          <w:lang w:val="en-US" w:eastAsia="zh-CN"/>
        </w:rPr>
        <w:t>通信</w:t>
      </w:r>
      <w:r>
        <w:rPr>
          <w:rFonts w:cs="Calibri"/>
          <w:lang w:val="en-US" w:eastAsia="zh-CN"/>
        </w:rPr>
        <w:t>局</w:t>
      </w:r>
      <w:r w:rsidRPr="00D94FE1">
        <w:rPr>
          <w:rFonts w:cs="Calibri" w:hint="eastAsia"/>
          <w:lang w:val="en-US" w:eastAsia="zh-CN"/>
        </w:rPr>
        <w:t>《国际频率信息通报》</w:t>
      </w:r>
      <w:r>
        <w:rPr>
          <w:rFonts w:cs="Calibri" w:hint="eastAsia"/>
          <w:lang w:val="en-US" w:eastAsia="zh-CN"/>
        </w:rPr>
        <w:t>（</w:t>
      </w:r>
      <w:r>
        <w:rPr>
          <w:rFonts w:cs="Calibri" w:hint="eastAsia"/>
          <w:lang w:val="en-US" w:eastAsia="zh-CN"/>
        </w:rPr>
        <w:t>BR</w:t>
      </w:r>
      <w:r>
        <w:rPr>
          <w:rFonts w:cs="Calibri"/>
          <w:lang w:val="en-US" w:eastAsia="zh-CN"/>
        </w:rPr>
        <w:t xml:space="preserve"> IFIC</w:t>
      </w:r>
      <w:r>
        <w:rPr>
          <w:rFonts w:cs="Calibri" w:hint="eastAsia"/>
          <w:lang w:val="en-US" w:eastAsia="zh-CN"/>
        </w:rPr>
        <w:t>）（空间</w:t>
      </w:r>
      <w:r>
        <w:rPr>
          <w:rFonts w:cs="Calibri"/>
          <w:lang w:val="en-US" w:eastAsia="zh-CN"/>
        </w:rPr>
        <w:t>业务）</w:t>
      </w:r>
      <w:r>
        <w:rPr>
          <w:rFonts w:cs="Calibri" w:hint="eastAsia"/>
          <w:lang w:val="en-US" w:eastAsia="zh-CN"/>
        </w:rPr>
        <w:t>相关部分</w:t>
      </w:r>
      <w:r w:rsidRPr="003B5D01">
        <w:rPr>
          <w:rFonts w:cs="Calibri" w:hint="eastAsia"/>
          <w:lang w:val="en-US" w:eastAsia="zh-CN"/>
        </w:rPr>
        <w:t>的公布、地球站频率指配登记的通知、按照附录</w:t>
      </w:r>
      <w:r w:rsidRPr="003B5D01">
        <w:rPr>
          <w:rFonts w:cs="Calibri"/>
          <w:bCs/>
          <w:lang w:val="en-US" w:eastAsia="zh-CN"/>
        </w:rPr>
        <w:t>30B</w:t>
      </w:r>
      <w:r w:rsidRPr="003B5D01">
        <w:rPr>
          <w:rFonts w:cs="Calibri" w:hint="eastAsia"/>
          <w:lang w:val="en-US" w:eastAsia="zh-CN"/>
        </w:rPr>
        <w:t>第</w:t>
      </w:r>
      <w:r w:rsidRPr="003B5D01">
        <w:rPr>
          <w:rFonts w:cs="Calibri"/>
          <w:lang w:val="en-US" w:eastAsia="zh-CN"/>
        </w:rPr>
        <w:t>6</w:t>
      </w:r>
      <w:r w:rsidRPr="003B5D01">
        <w:rPr>
          <w:rFonts w:cs="Calibri" w:hint="eastAsia"/>
          <w:lang w:val="en-US" w:eastAsia="zh-CN"/>
        </w:rPr>
        <w:t>条前第</w:t>
      </w:r>
      <w:r w:rsidRPr="003B5D01">
        <w:rPr>
          <w:rFonts w:cs="Calibri"/>
          <w:lang w:val="en-US" w:eastAsia="zh-CN"/>
        </w:rPr>
        <w:t>I</w:t>
      </w:r>
      <w:r w:rsidRPr="003B5D01">
        <w:rPr>
          <w:rFonts w:cs="Calibri" w:hint="eastAsia"/>
          <w:lang w:val="en-US" w:eastAsia="zh-CN"/>
        </w:rPr>
        <w:t>节规定的程序将分配转换为指配的通知、按照附录</w:t>
      </w:r>
      <w:r w:rsidRPr="003B5D01">
        <w:rPr>
          <w:rFonts w:cs="Calibri"/>
          <w:lang w:eastAsia="zh-CN"/>
        </w:rPr>
        <w:t>30B</w:t>
      </w:r>
      <w:r w:rsidRPr="003B5D01">
        <w:rPr>
          <w:rFonts w:cs="Calibri" w:hint="eastAsia"/>
          <w:lang w:val="en-US" w:eastAsia="zh-CN"/>
        </w:rPr>
        <w:t>第</w:t>
      </w:r>
      <w:r w:rsidRPr="003B5D01">
        <w:rPr>
          <w:rFonts w:cs="Calibri"/>
          <w:bCs/>
          <w:lang w:val="en-US" w:eastAsia="zh-CN"/>
        </w:rPr>
        <w:t>7</w:t>
      </w:r>
      <w:r w:rsidRPr="003B5D01">
        <w:rPr>
          <w:rFonts w:cs="Calibri" w:hint="eastAsia"/>
          <w:lang w:val="en-US" w:eastAsia="zh-CN"/>
        </w:rPr>
        <w:t>条规定的程序在规划中为国际电联新成员国增加新的分配以及按照第</w:t>
      </w:r>
      <w:r w:rsidRPr="003B5D01">
        <w:rPr>
          <w:rFonts w:cs="Calibri"/>
          <w:lang w:val="en-US" w:eastAsia="zh-CN"/>
        </w:rPr>
        <w:t>555</w:t>
      </w:r>
      <w:r w:rsidRPr="003B5D01">
        <w:rPr>
          <w:rFonts w:cs="Calibri" w:hint="eastAsia"/>
          <w:lang w:val="en-US" w:eastAsia="zh-CN"/>
        </w:rPr>
        <w:t>号决议（</w:t>
      </w:r>
      <w:r w:rsidRPr="003B5D01">
        <w:rPr>
          <w:rFonts w:cs="Calibri"/>
          <w:lang w:val="en-US" w:eastAsia="zh-CN"/>
        </w:rPr>
        <w:t>WRC-12</w:t>
      </w:r>
      <w:r w:rsidRPr="003B5D01">
        <w:rPr>
          <w:rFonts w:cs="Calibri" w:hint="eastAsia"/>
          <w:lang w:val="en-US" w:eastAsia="zh-CN"/>
        </w:rPr>
        <w:t>）</w:t>
      </w:r>
      <w:r w:rsidRPr="003B5D01">
        <w:rPr>
          <w:rFonts w:ascii="STKaiti" w:eastAsia="STKaiti" w:hAnsi="STKaiti" w:cs="Calibri" w:hint="eastAsia"/>
          <w:lang w:val="en-US" w:eastAsia="zh-CN"/>
        </w:rPr>
        <w:t>做出决议</w:t>
      </w:r>
      <w:r w:rsidRPr="003B5D01">
        <w:rPr>
          <w:rFonts w:cs="Calibri"/>
          <w:lang w:val="en-US" w:eastAsia="zh-CN"/>
        </w:rPr>
        <w:t>3</w:t>
      </w:r>
      <w:r w:rsidRPr="003B5D01">
        <w:rPr>
          <w:rFonts w:cs="Calibri" w:hint="eastAsia"/>
          <w:lang w:val="en-US" w:eastAsia="zh-CN"/>
        </w:rPr>
        <w:t>和</w:t>
      </w:r>
      <w:r w:rsidRPr="003B5D01">
        <w:rPr>
          <w:rFonts w:cs="Calibri"/>
          <w:lang w:val="en-US" w:eastAsia="zh-CN"/>
        </w:rPr>
        <w:t>4</w:t>
      </w:r>
      <w:r w:rsidRPr="003B5D01">
        <w:rPr>
          <w:rFonts w:cs="Calibri" w:hint="eastAsia"/>
          <w:lang w:val="en-US" w:eastAsia="zh-CN"/>
        </w:rPr>
        <w:t>段提交的资料均应免予收费；</w:t>
      </w:r>
    </w:p>
    <w:p w:rsidR="001F079F" w:rsidRPr="003B5D01" w:rsidRDefault="001F079F" w:rsidP="001F079F">
      <w:pPr>
        <w:rPr>
          <w:rFonts w:cs="Calibri"/>
          <w:lang w:eastAsia="zh-CN"/>
        </w:rPr>
      </w:pPr>
      <w:r w:rsidRPr="003B5D01">
        <w:rPr>
          <w:rFonts w:cs="Calibri"/>
          <w:lang w:eastAsia="zh-CN"/>
        </w:rPr>
        <w:t>12</w:t>
      </w:r>
      <w:r w:rsidRPr="003B5D01">
        <w:rPr>
          <w:rFonts w:cs="Calibri"/>
          <w:lang w:eastAsia="zh-CN"/>
        </w:rPr>
        <w:tab/>
      </w:r>
      <w:r w:rsidRPr="003B5D01">
        <w:rPr>
          <w:rFonts w:cs="Calibri" w:hint="eastAsia"/>
          <w:lang w:eastAsia="zh-CN"/>
        </w:rPr>
        <w:t>第</w:t>
      </w:r>
      <w:r w:rsidRPr="003B5D01">
        <w:rPr>
          <w:rFonts w:cs="Calibri"/>
          <w:lang w:eastAsia="zh-CN"/>
        </w:rPr>
        <w:t>482</w:t>
      </w:r>
      <w:r w:rsidRPr="003B5D01">
        <w:rPr>
          <w:rFonts w:cs="Calibri" w:hint="eastAsia"/>
          <w:lang w:eastAsia="zh-CN"/>
        </w:rPr>
        <w:t>号决定</w:t>
      </w:r>
      <w:r w:rsidRPr="003B5D01">
        <w:rPr>
          <w:rFonts w:cs="Calibri" w:hint="eastAsia"/>
          <w:lang w:val="en-US" w:eastAsia="zh-CN"/>
        </w:rPr>
        <w:t>（</w:t>
      </w:r>
      <w:del w:id="17" w:author="Tao, Yingsheng" w:date="2018-03-14T12:04:00Z">
        <w:r w:rsidRPr="00367DB6" w:rsidDel="00646F85">
          <w:rPr>
            <w:rFonts w:eastAsiaTheme="minorEastAsia" w:cs="Calibri"/>
            <w:szCs w:val="24"/>
            <w:lang w:val="en-US" w:eastAsia="zh-CN"/>
          </w:rPr>
          <w:delText>20</w:delText>
        </w:r>
      </w:del>
      <w:del w:id="18" w:author="Tao, Yingsheng" w:date="2018-03-14T12:05:00Z">
        <w:r w:rsidRPr="00367DB6" w:rsidDel="00646F85">
          <w:rPr>
            <w:rFonts w:eastAsiaTheme="minorEastAsia" w:cs="Calibri"/>
            <w:szCs w:val="24"/>
            <w:lang w:val="en-US" w:eastAsia="zh-CN"/>
          </w:rPr>
          <w:delText>17</w:delText>
        </w:r>
      </w:del>
      <w:ins w:id="19" w:author="Tao, Yingsheng" w:date="2018-03-14T12:05:00Z">
        <w:r>
          <w:rPr>
            <w:rFonts w:eastAsiaTheme="minorEastAsia" w:cs="Calibri" w:hint="eastAsia"/>
            <w:szCs w:val="24"/>
            <w:lang w:val="en-US" w:eastAsia="zh-CN"/>
          </w:rPr>
          <w:t>2018</w:t>
        </w:r>
      </w:ins>
      <w:r w:rsidRPr="003B5D01">
        <w:rPr>
          <w:rFonts w:cs="Calibri" w:hint="eastAsia"/>
          <w:lang w:eastAsia="zh-CN"/>
        </w:rPr>
        <w:t>年修</w:t>
      </w:r>
      <w:r>
        <w:rPr>
          <w:rFonts w:cs="Calibri" w:hint="eastAsia"/>
          <w:lang w:eastAsia="zh-CN"/>
        </w:rPr>
        <w:t>订</w:t>
      </w:r>
      <w:r w:rsidRPr="003B5D01">
        <w:rPr>
          <w:rFonts w:cs="Calibri" w:hint="eastAsia"/>
          <w:lang w:val="en-US" w:eastAsia="zh-CN"/>
        </w:rPr>
        <w:t>）</w:t>
      </w:r>
      <w:r w:rsidRPr="003B5D01">
        <w:rPr>
          <w:rFonts w:cs="Calibri" w:hint="eastAsia"/>
          <w:lang w:eastAsia="zh-CN"/>
        </w:rPr>
        <w:t>的生效日期为</w:t>
      </w:r>
      <w:del w:id="20" w:author="Tao, Yingsheng" w:date="2018-03-14T12:05:00Z">
        <w:r w:rsidRPr="00367DB6" w:rsidDel="00646F85">
          <w:rPr>
            <w:rFonts w:eastAsiaTheme="minorEastAsia" w:cs="Calibri"/>
            <w:szCs w:val="24"/>
            <w:lang w:val="en-US" w:eastAsia="zh-CN"/>
          </w:rPr>
          <w:delText>2017</w:delText>
        </w:r>
      </w:del>
      <w:ins w:id="21" w:author="Tao, Yingsheng" w:date="2018-03-14T12:05:00Z">
        <w:r>
          <w:rPr>
            <w:rFonts w:eastAsiaTheme="minorEastAsia" w:cs="Calibri" w:hint="eastAsia"/>
            <w:szCs w:val="24"/>
            <w:lang w:val="en-US" w:eastAsia="zh-CN"/>
          </w:rPr>
          <w:t>2018</w:t>
        </w:r>
      </w:ins>
      <w:r w:rsidRPr="003B5D01">
        <w:rPr>
          <w:rFonts w:cs="Calibri" w:hint="eastAsia"/>
          <w:lang w:eastAsia="zh-CN"/>
        </w:rPr>
        <w:t>年</w:t>
      </w:r>
      <w:r w:rsidRPr="003B5D01">
        <w:rPr>
          <w:rFonts w:cs="Calibri"/>
          <w:lang w:eastAsia="zh-CN"/>
        </w:rPr>
        <w:t>7</w:t>
      </w:r>
      <w:r w:rsidRPr="003B5D01">
        <w:rPr>
          <w:rFonts w:cs="Calibri" w:hint="eastAsia"/>
          <w:lang w:eastAsia="zh-CN"/>
        </w:rPr>
        <w:t>月</w:t>
      </w:r>
      <w:r w:rsidRPr="003B5D01">
        <w:rPr>
          <w:rFonts w:cs="Calibri"/>
          <w:lang w:eastAsia="zh-CN"/>
        </w:rPr>
        <w:t>1</w:t>
      </w:r>
      <w:r w:rsidRPr="003B5D01">
        <w:rPr>
          <w:rFonts w:cs="Calibri" w:hint="eastAsia"/>
          <w:lang w:eastAsia="zh-CN"/>
        </w:rPr>
        <w:t>日；</w:t>
      </w:r>
    </w:p>
    <w:p w:rsidR="001F079F" w:rsidRPr="003B5D01" w:rsidRDefault="001F079F" w:rsidP="001F079F">
      <w:pPr>
        <w:rPr>
          <w:rFonts w:cs="Calibri"/>
          <w:lang w:eastAsia="zh-CN"/>
        </w:rPr>
      </w:pPr>
      <w:r w:rsidRPr="003B5D01">
        <w:rPr>
          <w:rFonts w:cs="Calibri"/>
          <w:lang w:eastAsia="zh-CN"/>
        </w:rPr>
        <w:t>13</w:t>
      </w:r>
      <w:r w:rsidRPr="003B5D01">
        <w:rPr>
          <w:rFonts w:cs="Calibri"/>
          <w:lang w:eastAsia="zh-CN"/>
        </w:rPr>
        <w:tab/>
      </w:r>
      <w:r w:rsidRPr="003B5D01">
        <w:rPr>
          <w:rFonts w:cs="Calibri" w:hint="eastAsia"/>
          <w:lang w:eastAsia="zh-CN"/>
        </w:rPr>
        <w:t>有必要在得到更多的时间记录数据后，对本决定的条款进行修改，</w:t>
      </w:r>
    </w:p>
    <w:p w:rsidR="001F079F" w:rsidRPr="00333D13" w:rsidRDefault="001F079F" w:rsidP="001F079F">
      <w:pPr>
        <w:pStyle w:val="Call"/>
        <w:rPr>
          <w:rFonts w:eastAsia="STKaiti"/>
          <w:lang w:eastAsia="zh-CN"/>
        </w:rPr>
      </w:pPr>
      <w:r w:rsidRPr="00333D13">
        <w:rPr>
          <w:rFonts w:eastAsia="STKaiti" w:hint="eastAsia"/>
          <w:lang w:eastAsia="zh-CN"/>
        </w:rPr>
        <w:t>做出建议</w:t>
      </w:r>
    </w:p>
    <w:p w:rsidR="001F079F" w:rsidRPr="003B5D01" w:rsidRDefault="001F079F" w:rsidP="001F079F">
      <w:pPr>
        <w:ind w:firstLineChars="200" w:firstLine="480"/>
        <w:rPr>
          <w:rFonts w:cs="Calibri"/>
          <w:lang w:eastAsia="zh-CN"/>
        </w:rPr>
      </w:pPr>
      <w:r w:rsidRPr="003B5D01">
        <w:rPr>
          <w:rFonts w:cs="Calibri" w:hint="eastAsia"/>
          <w:lang w:eastAsia="zh-CN"/>
        </w:rPr>
        <w:t>如理事会</w:t>
      </w:r>
      <w:r>
        <w:rPr>
          <w:rStyle w:val="FootnoteReference"/>
          <w:rFonts w:cs="Calibri"/>
          <w:szCs w:val="24"/>
          <w:lang w:eastAsia="zh-CN"/>
        </w:rPr>
        <w:footnoteReference w:customMarkFollows="1" w:id="4"/>
        <w:t>*</w:t>
      </w:r>
      <w:r w:rsidRPr="003B5D01">
        <w:rPr>
          <w:rFonts w:cs="Calibri" w:hint="eastAsia"/>
          <w:lang w:eastAsia="zh-CN"/>
        </w:rPr>
        <w:t>修订附件中的收费表，无线电通信局则应将可能出现的任何余款按照主管部门的要求用于今后的发票</w:t>
      </w:r>
      <w:r>
        <w:rPr>
          <w:rFonts w:cs="Calibri" w:hint="eastAsia"/>
          <w:lang w:eastAsia="zh-CN"/>
        </w:rPr>
        <w:t>，</w:t>
      </w:r>
    </w:p>
    <w:p w:rsidR="001F079F" w:rsidRPr="00333D13" w:rsidRDefault="001F079F" w:rsidP="001F079F">
      <w:pPr>
        <w:pStyle w:val="Call"/>
        <w:rPr>
          <w:rFonts w:eastAsia="STKaiti"/>
          <w:lang w:eastAsia="zh-CN"/>
        </w:rPr>
      </w:pPr>
      <w:r w:rsidRPr="00333D13">
        <w:rPr>
          <w:rFonts w:eastAsia="STKaiti" w:hint="eastAsia"/>
          <w:lang w:eastAsia="zh-CN"/>
        </w:rPr>
        <w:t>鼓励成员国</w:t>
      </w:r>
    </w:p>
    <w:p w:rsidR="001F079F" w:rsidRPr="003B5D01" w:rsidRDefault="001F079F" w:rsidP="001F079F">
      <w:pPr>
        <w:ind w:firstLineChars="200" w:firstLine="480"/>
        <w:rPr>
          <w:rFonts w:cs="Calibri"/>
          <w:lang w:eastAsia="zh-CN"/>
        </w:rPr>
      </w:pPr>
      <w:r w:rsidRPr="003B5D01">
        <w:rPr>
          <w:rFonts w:cs="Calibri" w:hint="eastAsia"/>
          <w:lang w:eastAsia="zh-CN"/>
        </w:rPr>
        <w:t>制定国内政策，最大程度地减少不支付情况的发生和因此给国际电联造成的收入损失，</w:t>
      </w:r>
    </w:p>
    <w:p w:rsidR="001F079F" w:rsidRPr="00333D13" w:rsidRDefault="001F079F" w:rsidP="001F079F">
      <w:pPr>
        <w:pStyle w:val="Call"/>
        <w:rPr>
          <w:rFonts w:eastAsia="STKaiti"/>
          <w:lang w:eastAsia="zh-CN"/>
        </w:rPr>
      </w:pPr>
      <w:r w:rsidRPr="00333D13">
        <w:rPr>
          <w:rFonts w:eastAsia="STKaiti" w:hint="eastAsia"/>
          <w:lang w:eastAsia="zh-CN"/>
        </w:rPr>
        <w:t>责成无线电通信局主任</w:t>
      </w:r>
    </w:p>
    <w:p w:rsidR="001F079F" w:rsidRPr="003B5D01" w:rsidRDefault="001F079F" w:rsidP="001F079F">
      <w:pPr>
        <w:rPr>
          <w:rFonts w:cs="Calibri"/>
          <w:lang w:eastAsia="zh-CN"/>
        </w:rPr>
      </w:pPr>
      <w:r w:rsidRPr="003B5D01">
        <w:rPr>
          <w:rFonts w:cs="Calibri"/>
          <w:lang w:eastAsia="zh-CN"/>
        </w:rPr>
        <w:t>1</w:t>
      </w:r>
      <w:r w:rsidRPr="003B5D01">
        <w:rPr>
          <w:rFonts w:cs="Calibri"/>
          <w:lang w:eastAsia="zh-CN"/>
        </w:rPr>
        <w:tab/>
      </w:r>
      <w:r w:rsidRPr="003B5D01">
        <w:rPr>
          <w:rFonts w:cs="Calibri" w:hint="eastAsia"/>
          <w:lang w:eastAsia="zh-CN"/>
        </w:rPr>
        <w:t>整合无线电通信局的电子通知表格软件（</w:t>
      </w:r>
      <w:proofErr w:type="spellStart"/>
      <w:r w:rsidRPr="003B5D01">
        <w:rPr>
          <w:rFonts w:cs="Calibri"/>
          <w:lang w:eastAsia="zh-CN"/>
        </w:rPr>
        <w:t>SpaceCap</w:t>
      </w:r>
      <w:proofErr w:type="spellEnd"/>
      <w:r w:rsidRPr="003B5D01">
        <w:rPr>
          <w:rFonts w:cs="Calibri" w:hint="eastAsia"/>
          <w:lang w:eastAsia="zh-CN"/>
        </w:rPr>
        <w:t>），以便在将任何类型的卫星网络申报提交国际电联之前就可以计算出最为接近的相关收费估算；</w:t>
      </w:r>
    </w:p>
    <w:p w:rsidR="001F079F" w:rsidRPr="003B5D01" w:rsidRDefault="001F079F" w:rsidP="001F079F">
      <w:pPr>
        <w:rPr>
          <w:rFonts w:cs="Calibri"/>
          <w:lang w:val="en-US" w:eastAsia="zh-CN"/>
        </w:rPr>
      </w:pPr>
      <w:r w:rsidRPr="003B5D01">
        <w:rPr>
          <w:rFonts w:cs="Calibri"/>
          <w:lang w:eastAsia="zh-CN"/>
        </w:rPr>
        <w:t>2</w:t>
      </w:r>
      <w:r w:rsidRPr="003B5D01">
        <w:rPr>
          <w:rFonts w:cs="Calibri"/>
          <w:lang w:eastAsia="zh-CN"/>
        </w:rPr>
        <w:tab/>
      </w:r>
      <w:r w:rsidRPr="003B5D01">
        <w:rPr>
          <w:rFonts w:cs="Calibri" w:hint="eastAsia"/>
          <w:lang w:val="en-US" w:eastAsia="zh-CN"/>
        </w:rPr>
        <w:t>向理事会提交</w:t>
      </w:r>
      <w:r w:rsidRPr="003B5D01">
        <w:rPr>
          <w:rFonts w:cs="Calibri" w:hint="eastAsia"/>
          <w:color w:val="000000"/>
          <w:lang w:eastAsia="zh-CN"/>
        </w:rPr>
        <w:t>一份</w:t>
      </w:r>
      <w:r w:rsidRPr="003B5D01">
        <w:rPr>
          <w:rFonts w:cs="Calibri" w:hint="eastAsia"/>
          <w:lang w:val="en-US" w:eastAsia="zh-CN"/>
        </w:rPr>
        <w:t>有关实施本决定的</w:t>
      </w:r>
      <w:r w:rsidRPr="003B5D01">
        <w:rPr>
          <w:rFonts w:cs="Calibri" w:hint="eastAsia"/>
          <w:color w:val="000000"/>
          <w:lang w:eastAsia="zh-CN"/>
        </w:rPr>
        <w:t>年度</w:t>
      </w:r>
      <w:r w:rsidRPr="003B5D01">
        <w:rPr>
          <w:rFonts w:cs="Calibri" w:hint="eastAsia"/>
          <w:lang w:val="en-US" w:eastAsia="zh-CN"/>
        </w:rPr>
        <w:t>报告，其中包括对以下内容的分析：</w:t>
      </w:r>
    </w:p>
    <w:p w:rsidR="001F079F" w:rsidRPr="003B5D01" w:rsidRDefault="001F079F" w:rsidP="001F079F">
      <w:pPr>
        <w:pStyle w:val="enumlev1"/>
        <w:rPr>
          <w:rFonts w:cs="Calibri"/>
          <w:lang w:eastAsia="zh-CN"/>
        </w:rPr>
      </w:pPr>
      <w:r w:rsidRPr="003B5D01">
        <w:rPr>
          <w:rFonts w:cs="Calibri"/>
          <w:lang w:eastAsia="zh-CN"/>
        </w:rPr>
        <w:t>a)</w:t>
      </w:r>
      <w:r w:rsidRPr="003B5D01">
        <w:rPr>
          <w:rFonts w:cs="Calibri"/>
          <w:lang w:eastAsia="zh-CN"/>
        </w:rPr>
        <w:tab/>
      </w:r>
      <w:r w:rsidRPr="003B5D01">
        <w:rPr>
          <w:rFonts w:cs="Calibri" w:hint="eastAsia"/>
          <w:lang w:eastAsia="zh-CN"/>
        </w:rPr>
        <w:t>程序中各步骤的成本；</w:t>
      </w:r>
    </w:p>
    <w:p w:rsidR="001F079F" w:rsidRPr="003B5D01" w:rsidRDefault="001F079F" w:rsidP="001F079F">
      <w:pPr>
        <w:pStyle w:val="enumlev1"/>
        <w:rPr>
          <w:rFonts w:cs="Calibri"/>
          <w:lang w:eastAsia="zh-CN"/>
        </w:rPr>
      </w:pPr>
      <w:r w:rsidRPr="003B5D01">
        <w:rPr>
          <w:rFonts w:cs="Calibri"/>
          <w:lang w:eastAsia="zh-CN"/>
        </w:rPr>
        <w:t>b)</w:t>
      </w:r>
      <w:r w:rsidRPr="003B5D01">
        <w:rPr>
          <w:rFonts w:cs="Calibri"/>
          <w:lang w:eastAsia="zh-CN"/>
        </w:rPr>
        <w:tab/>
      </w:r>
      <w:r w:rsidRPr="003B5D01">
        <w:rPr>
          <w:rFonts w:cs="Calibri" w:hint="eastAsia"/>
          <w:lang w:eastAsia="zh-CN"/>
        </w:rPr>
        <w:t>以电子形式提交资料的影响；</w:t>
      </w:r>
    </w:p>
    <w:p w:rsidR="001F079F" w:rsidRPr="003B5D01" w:rsidRDefault="001F079F" w:rsidP="001F079F">
      <w:pPr>
        <w:pStyle w:val="enumlev1"/>
        <w:rPr>
          <w:rFonts w:cs="Calibri"/>
          <w:lang w:eastAsia="zh-CN"/>
        </w:rPr>
      </w:pPr>
      <w:r w:rsidRPr="003B5D01">
        <w:rPr>
          <w:rFonts w:cs="Calibri"/>
          <w:lang w:eastAsia="zh-CN"/>
        </w:rPr>
        <w:t>c)</w:t>
      </w:r>
      <w:r w:rsidRPr="003B5D01">
        <w:rPr>
          <w:rFonts w:cs="Calibri"/>
          <w:lang w:eastAsia="zh-CN"/>
        </w:rPr>
        <w:tab/>
      </w:r>
      <w:r w:rsidRPr="003B5D01">
        <w:rPr>
          <w:rFonts w:cs="Calibri" w:hint="eastAsia"/>
          <w:lang w:eastAsia="zh-CN"/>
        </w:rPr>
        <w:t>提高服务质量，其中包括减少积压；</w:t>
      </w:r>
    </w:p>
    <w:p w:rsidR="001F079F" w:rsidRPr="003B5D01" w:rsidRDefault="001F079F" w:rsidP="001F079F">
      <w:pPr>
        <w:pStyle w:val="enumlev1"/>
        <w:rPr>
          <w:rFonts w:cs="Calibri"/>
          <w:lang w:eastAsia="zh-CN"/>
        </w:rPr>
      </w:pPr>
      <w:r w:rsidRPr="003B5D01">
        <w:rPr>
          <w:rFonts w:cs="Calibri"/>
          <w:lang w:eastAsia="zh-CN"/>
        </w:rPr>
        <w:t>d)</w:t>
      </w:r>
      <w:r w:rsidRPr="003B5D01">
        <w:rPr>
          <w:rFonts w:cs="Calibri"/>
          <w:lang w:eastAsia="zh-CN"/>
        </w:rPr>
        <w:tab/>
      </w:r>
      <w:r w:rsidRPr="003B5D01">
        <w:rPr>
          <w:rFonts w:cs="Calibri" w:hint="eastAsia"/>
          <w:lang w:eastAsia="zh-CN"/>
        </w:rPr>
        <w:t>验证申报资料及要求采取纠正措施的费用；</w:t>
      </w:r>
    </w:p>
    <w:p w:rsidR="001F079F" w:rsidRPr="003B5D01" w:rsidRDefault="001F079F" w:rsidP="001F079F">
      <w:pPr>
        <w:pStyle w:val="enumlev1"/>
        <w:rPr>
          <w:rFonts w:cs="Calibri"/>
          <w:lang w:eastAsia="zh-CN"/>
        </w:rPr>
      </w:pPr>
      <w:r w:rsidRPr="003B5D01">
        <w:rPr>
          <w:rFonts w:cs="Calibri"/>
          <w:lang w:eastAsia="zh-CN"/>
        </w:rPr>
        <w:t>e)</w:t>
      </w:r>
      <w:r w:rsidRPr="003B5D01">
        <w:rPr>
          <w:rFonts w:cs="Calibri"/>
          <w:lang w:eastAsia="zh-CN"/>
        </w:rPr>
        <w:tab/>
      </w:r>
      <w:r w:rsidRPr="003B5D01">
        <w:rPr>
          <w:rFonts w:cs="Calibri" w:hint="eastAsia"/>
          <w:lang w:eastAsia="zh-CN"/>
        </w:rPr>
        <w:t>采用本决定各项规定时遇到的困难；</w:t>
      </w:r>
    </w:p>
    <w:p w:rsidR="001F079F" w:rsidRPr="003B5D01" w:rsidRDefault="001F079F" w:rsidP="001F079F">
      <w:pPr>
        <w:rPr>
          <w:rFonts w:cs="Calibri"/>
          <w:lang w:eastAsia="zh-CN"/>
        </w:rPr>
      </w:pPr>
      <w:r w:rsidRPr="003B5D01">
        <w:rPr>
          <w:rFonts w:cs="Calibri"/>
          <w:lang w:eastAsia="zh-CN"/>
        </w:rPr>
        <w:t>3</w:t>
      </w:r>
      <w:r w:rsidRPr="003B5D01">
        <w:rPr>
          <w:rFonts w:cs="Calibri"/>
          <w:lang w:eastAsia="zh-CN"/>
        </w:rPr>
        <w:tab/>
      </w:r>
      <w:r w:rsidRPr="003B5D01">
        <w:rPr>
          <w:rFonts w:cs="Calibri" w:hint="eastAsia"/>
          <w:lang w:eastAsia="zh-CN"/>
        </w:rPr>
        <w:t>向成员国通报无线电通信局在实施本决定条款时的做法以及采取该做法的原因。</w:t>
      </w:r>
    </w:p>
    <w:p w:rsidR="001F079F" w:rsidRDefault="001F079F" w:rsidP="00280EB8">
      <w:pPr>
        <w:rPr>
          <w:lang w:eastAsia="zh-CN"/>
        </w:rPr>
        <w:sectPr w:rsidR="001F079F" w:rsidSect="006C36CD">
          <w:headerReference w:type="default" r:id="rId13"/>
          <w:footerReference w:type="default" r:id="rId14"/>
          <w:footerReference w:type="first" r:id="rId15"/>
          <w:pgSz w:w="11907" w:h="16834"/>
          <w:pgMar w:top="1418" w:right="1134" w:bottom="1418" w:left="1134" w:header="720" w:footer="720" w:gutter="0"/>
          <w:paperSrc w:first="15" w:other="15"/>
          <w:cols w:space="720"/>
          <w:titlePg/>
        </w:sectPr>
      </w:pPr>
    </w:p>
    <w:p w:rsidR="001F079F" w:rsidRPr="00FF5A68" w:rsidRDefault="001F079F" w:rsidP="001F079F">
      <w:pPr>
        <w:pStyle w:val="AnnexNo"/>
        <w:spacing w:before="0" w:after="0"/>
        <w:rPr>
          <w:rFonts w:cs="Calibri"/>
          <w:sz w:val="24"/>
          <w:szCs w:val="24"/>
          <w:lang w:eastAsia="zh-CN"/>
        </w:rPr>
      </w:pPr>
      <w:r w:rsidRPr="00FF5A68">
        <w:rPr>
          <w:rFonts w:cs="Calibri" w:hint="eastAsia"/>
          <w:sz w:val="24"/>
          <w:szCs w:val="24"/>
          <w:lang w:eastAsia="zh-CN"/>
        </w:rPr>
        <w:lastRenderedPageBreak/>
        <w:t>附件</w:t>
      </w:r>
    </w:p>
    <w:p w:rsidR="001F079F" w:rsidRPr="001E5ADB" w:rsidRDefault="001F079F">
      <w:pPr>
        <w:pStyle w:val="Annextitle"/>
        <w:spacing w:before="120" w:after="120"/>
        <w:rPr>
          <w:rFonts w:cs="Calibri"/>
          <w:sz w:val="24"/>
          <w:szCs w:val="24"/>
          <w:lang w:eastAsia="zh-CN"/>
        </w:rPr>
      </w:pPr>
      <w:r w:rsidRPr="001E5ADB">
        <w:rPr>
          <w:rFonts w:cs="Calibri" w:hint="eastAsia"/>
          <w:sz w:val="24"/>
          <w:szCs w:val="24"/>
          <w:lang w:eastAsia="zh-CN"/>
        </w:rPr>
        <w:t>适用于无线电通信局自</w:t>
      </w:r>
      <w:r w:rsidRPr="001E5ADB">
        <w:rPr>
          <w:rFonts w:eastAsiaTheme="minorEastAsia" w:cs="Calibri"/>
          <w:sz w:val="24"/>
          <w:szCs w:val="24"/>
          <w:lang w:val="en-US" w:eastAsia="zh-CN"/>
        </w:rPr>
        <w:t>201</w:t>
      </w:r>
      <w:ins w:id="22" w:author="Tang, Ting" w:date="2018-04-03T11:16:00Z">
        <w:r w:rsidR="00530455">
          <w:rPr>
            <w:rFonts w:eastAsiaTheme="minorEastAsia" w:cs="Calibri"/>
            <w:sz w:val="24"/>
            <w:szCs w:val="24"/>
            <w:lang w:val="en-US" w:eastAsia="zh-CN"/>
          </w:rPr>
          <w:t>8</w:t>
        </w:r>
      </w:ins>
      <w:del w:id="23" w:author="Tang, Ting" w:date="2018-04-03T11:16:00Z">
        <w:r w:rsidRPr="001E5ADB" w:rsidDel="00530455">
          <w:rPr>
            <w:rFonts w:eastAsiaTheme="minorEastAsia" w:cs="Calibri"/>
            <w:sz w:val="24"/>
            <w:szCs w:val="24"/>
            <w:lang w:val="en-US" w:eastAsia="zh-CN"/>
          </w:rPr>
          <w:delText>7</w:delText>
        </w:r>
      </w:del>
      <w:r w:rsidRPr="001E5ADB">
        <w:rPr>
          <w:rFonts w:cs="Calibri"/>
          <w:sz w:val="24"/>
          <w:szCs w:val="24"/>
          <w:lang w:eastAsia="zh-CN"/>
        </w:rPr>
        <w:t>年</w:t>
      </w:r>
      <w:r w:rsidRPr="001E5ADB">
        <w:rPr>
          <w:rFonts w:cs="Calibri"/>
          <w:sz w:val="24"/>
          <w:szCs w:val="24"/>
          <w:lang w:eastAsia="zh-CN"/>
        </w:rPr>
        <w:t>7</w:t>
      </w:r>
      <w:r w:rsidRPr="001E5ADB">
        <w:rPr>
          <w:rFonts w:cs="Calibri"/>
          <w:sz w:val="24"/>
          <w:szCs w:val="24"/>
          <w:lang w:eastAsia="zh-CN"/>
        </w:rPr>
        <w:t>月</w:t>
      </w:r>
      <w:r w:rsidRPr="001E5ADB">
        <w:rPr>
          <w:rFonts w:cs="Calibri"/>
          <w:sz w:val="24"/>
          <w:szCs w:val="24"/>
          <w:lang w:eastAsia="zh-CN"/>
        </w:rPr>
        <w:t>1</w:t>
      </w:r>
      <w:r w:rsidRPr="001E5ADB">
        <w:rPr>
          <w:rFonts w:cs="Calibri"/>
          <w:sz w:val="24"/>
          <w:szCs w:val="24"/>
          <w:lang w:eastAsia="zh-CN"/>
        </w:rPr>
        <w:t>日起及该日之后收到的</w:t>
      </w:r>
      <w:r>
        <w:rPr>
          <w:rFonts w:cs="Calibri"/>
          <w:sz w:val="24"/>
          <w:szCs w:val="24"/>
          <w:lang w:eastAsia="zh-CN"/>
        </w:rPr>
        <w:br/>
      </w:r>
      <w:r w:rsidRPr="001E5ADB">
        <w:rPr>
          <w:rFonts w:cs="Calibri"/>
          <w:sz w:val="24"/>
          <w:szCs w:val="24"/>
          <w:lang w:eastAsia="zh-CN"/>
        </w:rPr>
        <w:t>卫星网络资料报的处理收费标准</w:t>
      </w:r>
    </w:p>
    <w:tbl>
      <w:tblPr>
        <w:tblW w:w="15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837"/>
        <w:gridCol w:w="614"/>
        <w:gridCol w:w="7845"/>
        <w:gridCol w:w="1499"/>
        <w:gridCol w:w="1505"/>
        <w:gridCol w:w="6"/>
        <w:gridCol w:w="1484"/>
        <w:gridCol w:w="1287"/>
      </w:tblGrid>
      <w:tr w:rsidR="001F079F" w:rsidRPr="00F143BC" w:rsidTr="006875D7">
        <w:trPr>
          <w:cantSplit/>
          <w:tblHeader/>
          <w:jc w:val="center"/>
        </w:trPr>
        <w:tc>
          <w:tcPr>
            <w:tcW w:w="1306" w:type="dxa"/>
            <w:gridSpan w:val="2"/>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spacing w:after="120"/>
              <w:jc w:val="center"/>
              <w:rPr>
                <w:rFonts w:cs="Calibri"/>
                <w:b/>
                <w:bCs/>
                <w:sz w:val="16"/>
                <w:szCs w:val="16"/>
                <w:lang w:eastAsia="zh-CN"/>
              </w:rPr>
            </w:pPr>
            <w:r w:rsidRPr="003B5D01">
              <w:rPr>
                <w:rFonts w:cs="Calibri" w:hint="eastAsia"/>
                <w:b/>
                <w:bCs/>
                <w:sz w:val="16"/>
                <w:szCs w:val="16"/>
                <w:lang w:eastAsia="zh-CN"/>
              </w:rPr>
              <w:t>类型</w:t>
            </w:r>
          </w:p>
        </w:tc>
        <w:tc>
          <w:tcPr>
            <w:tcW w:w="8459" w:type="dxa"/>
            <w:gridSpan w:val="2"/>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spacing w:after="120"/>
              <w:jc w:val="center"/>
              <w:rPr>
                <w:rFonts w:cs="Calibri"/>
                <w:b/>
                <w:bCs/>
                <w:sz w:val="16"/>
                <w:szCs w:val="16"/>
                <w:lang w:eastAsia="zh-CN"/>
              </w:rPr>
            </w:pPr>
            <w:r w:rsidRPr="003B5D01">
              <w:rPr>
                <w:rFonts w:cs="Calibri" w:hint="eastAsia"/>
                <w:b/>
                <w:bCs/>
                <w:sz w:val="16"/>
                <w:szCs w:val="16"/>
                <w:lang w:eastAsia="zh-CN"/>
              </w:rPr>
              <w:t>类别</w:t>
            </w:r>
          </w:p>
        </w:tc>
        <w:tc>
          <w:tcPr>
            <w:tcW w:w="14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F079F" w:rsidRPr="003B5D01" w:rsidRDefault="001F079F" w:rsidP="006875D7">
            <w:pPr>
              <w:pStyle w:val="TableHead0"/>
              <w:spacing w:before="120" w:after="120"/>
              <w:rPr>
                <w:rFonts w:ascii="Calibri" w:hAnsi="Calibri" w:cs="Calibri"/>
                <w:sz w:val="16"/>
                <w:szCs w:val="16"/>
                <w:lang w:eastAsia="zh-CN"/>
              </w:rPr>
            </w:pPr>
            <w:r w:rsidRPr="003B5D01">
              <w:rPr>
                <w:rFonts w:ascii="Calibri" w:hAnsi="Calibri" w:cs="Calibri" w:hint="eastAsia"/>
                <w:sz w:val="16"/>
                <w:szCs w:val="16"/>
                <w:lang w:eastAsia="zh-CN"/>
              </w:rPr>
              <w:t>每件申报的包干</w:t>
            </w:r>
            <w:r w:rsidRPr="003B5D01">
              <w:rPr>
                <w:rFonts w:ascii="Calibri" w:hAnsi="Calibri" w:cs="Calibri"/>
                <w:sz w:val="16"/>
                <w:szCs w:val="16"/>
                <w:lang w:eastAsia="zh-CN"/>
              </w:rPr>
              <w:br/>
            </w:r>
            <w:r w:rsidRPr="003B5D01">
              <w:rPr>
                <w:rFonts w:ascii="Calibri" w:hAnsi="Calibri" w:cs="Calibri" w:hint="eastAsia"/>
                <w:sz w:val="16"/>
                <w:szCs w:val="16"/>
                <w:lang w:eastAsia="zh-CN"/>
              </w:rPr>
              <w:t>费用（瑞郎）</w:t>
            </w:r>
            <w:r>
              <w:rPr>
                <w:rFonts w:ascii="Calibri" w:hAnsi="Calibri" w:cs="Calibri"/>
                <w:sz w:val="16"/>
                <w:szCs w:val="16"/>
                <w:lang w:val="fr-FR" w:eastAsia="zh-CN"/>
              </w:rPr>
              <w:br/>
            </w:r>
            <w:r w:rsidRPr="003B5D01">
              <w:rPr>
                <w:rFonts w:ascii="Calibri" w:hAnsi="Calibri" w:cs="Calibri" w:hint="eastAsia"/>
                <w:bCs/>
                <w:sz w:val="16"/>
                <w:szCs w:val="16"/>
                <w:lang w:eastAsia="zh-CN"/>
              </w:rPr>
              <w:t>（</w:t>
            </w:r>
            <w:r w:rsidRPr="003B5D01">
              <w:rPr>
                <w:rFonts w:ascii="Calibri" w:hAnsi="Calibri" w:cs="Calibri"/>
                <w:bCs/>
                <w:sz w:val="16"/>
                <w:szCs w:val="16"/>
                <w:lang w:eastAsia="zh-CN"/>
              </w:rPr>
              <w:t>≥</w:t>
            </w:r>
            <w:r w:rsidRPr="003B5D01">
              <w:rPr>
                <w:rFonts w:ascii="Calibri" w:hAnsi="Calibri" w:cs="Calibri"/>
                <w:sz w:val="16"/>
                <w:szCs w:val="16"/>
                <w:lang w:eastAsia="zh-CN"/>
              </w:rPr>
              <w:t xml:space="preserve"> 100</w:t>
            </w:r>
            <w:r w:rsidRPr="003B5D01">
              <w:rPr>
                <w:rFonts w:ascii="Calibri" w:hAnsi="Calibri" w:cs="Calibri" w:hint="eastAsia"/>
                <w:sz w:val="16"/>
                <w:szCs w:val="16"/>
                <w:lang w:eastAsia="zh-CN"/>
              </w:rPr>
              <w:t>单位，</w:t>
            </w:r>
            <w:r w:rsidRPr="003B5D01">
              <w:rPr>
                <w:rFonts w:ascii="Calibri" w:hAnsi="Calibri" w:cs="Calibri"/>
                <w:sz w:val="16"/>
                <w:szCs w:val="16"/>
                <w:lang w:eastAsia="zh-CN"/>
              </w:rPr>
              <w:br/>
            </w:r>
            <w:r w:rsidRPr="003B5D01">
              <w:rPr>
                <w:rFonts w:ascii="Calibri" w:hAnsi="Calibri" w:cs="Calibri" w:hint="eastAsia"/>
                <w:sz w:val="16"/>
                <w:szCs w:val="16"/>
                <w:lang w:eastAsia="zh-CN"/>
              </w:rPr>
              <w:t>如适用）</w:t>
            </w:r>
            <w:ins w:id="24" w:author="Vallet, Alexandre" w:date="2018-01-31T04:11:00Z">
              <w:r w:rsidRPr="002E4520">
                <w:rPr>
                  <w:rFonts w:eastAsiaTheme="minorEastAsia" w:cstheme="minorBidi"/>
                  <w:b w:val="0"/>
                  <w:sz w:val="16"/>
                  <w:szCs w:val="22"/>
                  <w:vertAlign w:val="superscript"/>
                  <w:lang w:eastAsia="zh-CN"/>
                  <w:rPrChange w:id="25" w:author="Vallet, Alexandre" w:date="2018-01-31T04:11:00Z">
                    <w:rPr>
                      <w:rFonts w:eastAsiaTheme="minorEastAsia" w:cstheme="minorBidi"/>
                      <w:b w:val="0"/>
                      <w:sz w:val="16"/>
                      <w:szCs w:val="22"/>
                      <w:lang w:eastAsia="zh-CN"/>
                    </w:rPr>
                  </w:rPrChange>
                </w:rPr>
                <w:t>e)</w:t>
              </w:r>
            </w:ins>
          </w:p>
        </w:tc>
        <w:tc>
          <w:tcPr>
            <w:tcW w:w="151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F079F" w:rsidRPr="003B5D01" w:rsidRDefault="001F079F" w:rsidP="006875D7">
            <w:pPr>
              <w:pStyle w:val="TableHead0"/>
              <w:spacing w:before="120" w:after="120"/>
              <w:rPr>
                <w:rFonts w:ascii="Calibri" w:hAnsi="Calibri" w:cs="Calibri"/>
                <w:sz w:val="16"/>
                <w:szCs w:val="16"/>
                <w:lang w:eastAsia="zh-CN"/>
              </w:rPr>
            </w:pPr>
            <w:r w:rsidRPr="003B5D01">
              <w:rPr>
                <w:rFonts w:ascii="Calibri" w:hAnsi="Calibri" w:cs="Calibri" w:hint="eastAsia"/>
                <w:sz w:val="16"/>
                <w:szCs w:val="16"/>
                <w:lang w:eastAsia="zh-CN"/>
              </w:rPr>
              <w:t>每件申报的起始</w:t>
            </w:r>
            <w:r w:rsidRPr="003B5D01">
              <w:rPr>
                <w:rFonts w:ascii="Calibri" w:hAnsi="Calibri" w:cs="Calibri"/>
                <w:sz w:val="16"/>
                <w:szCs w:val="16"/>
                <w:lang w:eastAsia="zh-CN"/>
              </w:rPr>
              <w:br/>
            </w:r>
            <w:r w:rsidRPr="003B5D01">
              <w:rPr>
                <w:rFonts w:ascii="Calibri" w:hAnsi="Calibri" w:cs="Calibri" w:hint="eastAsia"/>
                <w:sz w:val="16"/>
                <w:szCs w:val="16"/>
                <w:lang w:eastAsia="zh-CN"/>
              </w:rPr>
              <w:t>费用（瑞郎）</w:t>
            </w:r>
            <w:r w:rsidRPr="003B5D01">
              <w:rPr>
                <w:rFonts w:ascii="Calibri" w:hAnsi="Calibri" w:cs="Calibri"/>
                <w:sz w:val="16"/>
                <w:szCs w:val="16"/>
                <w:lang w:eastAsia="zh-CN"/>
              </w:rPr>
              <w:br/>
            </w:r>
            <w:r w:rsidRPr="003B5D01">
              <w:rPr>
                <w:rFonts w:ascii="Calibri" w:hAnsi="Calibri" w:cs="Calibri" w:hint="eastAsia"/>
                <w:sz w:val="16"/>
                <w:szCs w:val="16"/>
                <w:lang w:eastAsia="zh-CN"/>
              </w:rPr>
              <w:t>（</w:t>
            </w:r>
            <w:r w:rsidRPr="003B5D01">
              <w:rPr>
                <w:rFonts w:ascii="Calibri" w:hAnsi="Calibri" w:cs="Calibri"/>
                <w:sz w:val="16"/>
                <w:szCs w:val="16"/>
                <w:lang w:eastAsia="zh-CN"/>
              </w:rPr>
              <w:t>&lt; 100</w:t>
            </w:r>
            <w:r w:rsidRPr="003B5D01">
              <w:rPr>
                <w:rFonts w:ascii="Calibri" w:hAnsi="Calibri" w:cs="Calibri" w:hint="eastAsia"/>
                <w:sz w:val="16"/>
                <w:szCs w:val="16"/>
                <w:lang w:eastAsia="zh-CN"/>
              </w:rPr>
              <w:t>单位）</w:t>
            </w:r>
          </w:p>
        </w:tc>
        <w:tc>
          <w:tcPr>
            <w:tcW w:w="14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F079F" w:rsidRPr="003B5D01" w:rsidRDefault="001F079F" w:rsidP="006875D7">
            <w:pPr>
              <w:pStyle w:val="TableHead0"/>
              <w:spacing w:before="120" w:after="120"/>
              <w:rPr>
                <w:rFonts w:ascii="Calibri" w:hAnsi="Calibri" w:cs="Calibri"/>
                <w:sz w:val="16"/>
                <w:szCs w:val="16"/>
                <w:lang w:eastAsia="zh-CN"/>
              </w:rPr>
            </w:pPr>
            <w:r w:rsidRPr="003B5D01">
              <w:rPr>
                <w:rFonts w:ascii="Calibri" w:hAnsi="Calibri" w:cs="Calibri" w:hint="eastAsia"/>
                <w:sz w:val="16"/>
                <w:szCs w:val="16"/>
                <w:lang w:eastAsia="zh-CN"/>
              </w:rPr>
              <w:t>每个单位的费用</w:t>
            </w:r>
            <w:r w:rsidRPr="003B5D01">
              <w:rPr>
                <w:rFonts w:ascii="Calibri" w:hAnsi="Calibri" w:cs="Calibri"/>
                <w:sz w:val="16"/>
                <w:szCs w:val="16"/>
                <w:lang w:eastAsia="zh-CN"/>
              </w:rPr>
              <w:br/>
            </w:r>
            <w:r w:rsidRPr="003B5D01">
              <w:rPr>
                <w:rFonts w:ascii="Calibri" w:hAnsi="Calibri" w:cs="Calibri" w:hint="eastAsia"/>
                <w:sz w:val="16"/>
                <w:szCs w:val="16"/>
                <w:lang w:eastAsia="zh-CN"/>
              </w:rPr>
              <w:t>（瑞郎）</w:t>
            </w:r>
            <w:r w:rsidRPr="003B5D01">
              <w:rPr>
                <w:rFonts w:ascii="Calibri" w:hAnsi="Calibri" w:cs="Calibri"/>
                <w:sz w:val="16"/>
                <w:szCs w:val="16"/>
                <w:lang w:eastAsia="zh-CN"/>
              </w:rPr>
              <w:br/>
            </w:r>
            <w:r w:rsidRPr="003B5D01">
              <w:rPr>
                <w:rFonts w:ascii="Calibri" w:hAnsi="Calibri" w:cs="Calibri" w:hint="eastAsia"/>
                <w:sz w:val="16"/>
                <w:szCs w:val="16"/>
                <w:lang w:eastAsia="zh-CN"/>
              </w:rPr>
              <w:t>（</w:t>
            </w:r>
            <w:r w:rsidRPr="003B5D01">
              <w:rPr>
                <w:rFonts w:ascii="Calibri" w:hAnsi="Calibri" w:cs="Calibri"/>
                <w:sz w:val="16"/>
                <w:szCs w:val="16"/>
                <w:lang w:eastAsia="zh-CN"/>
              </w:rPr>
              <w:t>&lt; 100</w:t>
            </w:r>
            <w:r w:rsidRPr="003B5D01">
              <w:rPr>
                <w:rFonts w:ascii="Calibri" w:hAnsi="Calibri" w:cs="Calibri" w:hint="eastAsia"/>
                <w:sz w:val="16"/>
                <w:szCs w:val="16"/>
                <w:lang w:eastAsia="zh-CN"/>
              </w:rPr>
              <w:t>单位）</w:t>
            </w:r>
          </w:p>
        </w:tc>
        <w:tc>
          <w:tcPr>
            <w:tcW w:w="1287" w:type="dxa"/>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pStyle w:val="TableHead0"/>
              <w:spacing w:before="120" w:after="120"/>
              <w:rPr>
                <w:rFonts w:ascii="Calibri" w:hAnsi="Calibri" w:cs="Calibri"/>
                <w:sz w:val="16"/>
                <w:szCs w:val="16"/>
                <w:lang w:eastAsia="zh-CN"/>
              </w:rPr>
            </w:pPr>
            <w:r w:rsidRPr="003B5D01">
              <w:rPr>
                <w:rFonts w:ascii="Calibri" w:hAnsi="Calibri" w:cs="Calibri" w:hint="eastAsia"/>
                <w:sz w:val="16"/>
                <w:szCs w:val="16"/>
                <w:lang w:eastAsia="zh-CN"/>
              </w:rPr>
              <w:t>成本回收单位</w:t>
            </w:r>
          </w:p>
        </w:tc>
      </w:tr>
      <w:tr w:rsidR="001F079F" w:rsidRPr="00F143BC" w:rsidTr="006875D7">
        <w:trPr>
          <w:cantSplit/>
          <w:jc w:val="center"/>
        </w:trPr>
        <w:tc>
          <w:tcPr>
            <w:tcW w:w="469" w:type="dxa"/>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spacing w:after="120"/>
              <w:rPr>
                <w:rFonts w:cs="Calibri"/>
                <w:sz w:val="16"/>
                <w:szCs w:val="16"/>
                <w:lang w:eastAsia="zh-CN"/>
              </w:rPr>
            </w:pPr>
            <w:r w:rsidRPr="003B5D01">
              <w:rPr>
                <w:rFonts w:cs="Calibri"/>
                <w:sz w:val="16"/>
                <w:szCs w:val="16"/>
                <w:lang w:eastAsia="zh-CN"/>
              </w:rPr>
              <w:t>1</w:t>
            </w:r>
          </w:p>
        </w:tc>
        <w:tc>
          <w:tcPr>
            <w:tcW w:w="837" w:type="dxa"/>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spacing w:after="120"/>
              <w:rPr>
                <w:rFonts w:cs="Calibri"/>
                <w:sz w:val="16"/>
                <w:szCs w:val="16"/>
                <w:lang w:eastAsia="zh-CN"/>
              </w:rPr>
            </w:pPr>
            <w:r w:rsidRPr="003B5D01">
              <w:rPr>
                <w:rFonts w:cs="Calibri" w:hint="eastAsia"/>
                <w:sz w:val="16"/>
                <w:szCs w:val="16"/>
                <w:lang w:eastAsia="zh-CN"/>
              </w:rPr>
              <w:t>提前</w:t>
            </w:r>
            <w:r w:rsidRPr="003B5D01">
              <w:rPr>
                <w:rFonts w:cs="Calibri"/>
                <w:sz w:val="16"/>
                <w:szCs w:val="16"/>
                <w:lang w:eastAsia="zh-CN"/>
              </w:rPr>
              <w:br/>
            </w:r>
            <w:r w:rsidRPr="003B5D01">
              <w:rPr>
                <w:rFonts w:cs="Calibri" w:hint="eastAsia"/>
                <w:sz w:val="16"/>
                <w:szCs w:val="16"/>
                <w:lang w:eastAsia="zh-CN"/>
              </w:rPr>
              <w:t>公布（</w:t>
            </w:r>
            <w:r w:rsidRPr="003B5D01">
              <w:rPr>
                <w:rFonts w:cs="Calibri"/>
                <w:sz w:val="16"/>
                <w:szCs w:val="16"/>
                <w:lang w:eastAsia="zh-CN"/>
              </w:rPr>
              <w:t>A</w:t>
            </w:r>
            <w:r w:rsidRPr="003B5D01">
              <w:rPr>
                <w:rFonts w:cs="Calibri" w:hint="eastAsia"/>
                <w:sz w:val="16"/>
                <w:szCs w:val="16"/>
                <w:lang w:eastAsia="zh-CN"/>
              </w:rPr>
              <w:t>）</w:t>
            </w:r>
          </w:p>
        </w:tc>
        <w:tc>
          <w:tcPr>
            <w:tcW w:w="614" w:type="dxa"/>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spacing w:after="120"/>
              <w:rPr>
                <w:rFonts w:cs="Calibri"/>
                <w:sz w:val="16"/>
                <w:szCs w:val="16"/>
                <w:lang w:eastAsia="zh-CN"/>
              </w:rPr>
            </w:pPr>
            <w:r w:rsidRPr="003B5D01">
              <w:rPr>
                <w:rFonts w:cs="Calibri"/>
                <w:sz w:val="16"/>
                <w:szCs w:val="16"/>
                <w:lang w:eastAsia="zh-CN"/>
              </w:rPr>
              <w:t>A1</w:t>
            </w:r>
          </w:p>
        </w:tc>
        <w:tc>
          <w:tcPr>
            <w:tcW w:w="7845" w:type="dxa"/>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spacing w:after="120"/>
              <w:rPr>
                <w:rFonts w:cs="Calibri"/>
                <w:sz w:val="16"/>
                <w:szCs w:val="16"/>
                <w:lang w:eastAsia="zh-CN"/>
              </w:rPr>
            </w:pPr>
            <w:r w:rsidRPr="003B5D01">
              <w:rPr>
                <w:rFonts w:cs="Calibri" w:hint="eastAsia"/>
                <w:sz w:val="16"/>
                <w:szCs w:val="16"/>
                <w:lang w:eastAsia="zh-CN"/>
              </w:rPr>
              <w:t>无须按照</w:t>
            </w:r>
            <w:r w:rsidRPr="003B5D01">
              <w:rPr>
                <w:rFonts w:cs="Calibri" w:hint="eastAsia"/>
                <w:sz w:val="16"/>
                <w:szCs w:val="16"/>
                <w:lang w:val="en-US" w:eastAsia="zh-CN"/>
              </w:rPr>
              <w:t>第</w:t>
            </w:r>
            <w:r w:rsidRPr="003B5D01">
              <w:rPr>
                <w:rFonts w:cs="Calibri"/>
                <w:b/>
                <w:sz w:val="16"/>
                <w:szCs w:val="16"/>
                <w:lang w:eastAsia="zh-CN"/>
              </w:rPr>
              <w:t>9</w:t>
            </w:r>
            <w:r w:rsidRPr="003B5D01">
              <w:rPr>
                <w:rFonts w:cs="Calibri" w:hint="eastAsia"/>
                <w:sz w:val="16"/>
                <w:szCs w:val="16"/>
                <w:lang w:eastAsia="zh-CN"/>
              </w:rPr>
              <w:t>条第</w:t>
            </w:r>
            <w:r w:rsidRPr="003B5D01">
              <w:rPr>
                <w:rFonts w:cs="Calibri"/>
                <w:b/>
                <w:bCs/>
                <w:sz w:val="16"/>
                <w:szCs w:val="16"/>
                <w:lang w:eastAsia="zh-CN"/>
              </w:rPr>
              <w:t>IA</w:t>
            </w:r>
            <w:r w:rsidRPr="003B5D01">
              <w:rPr>
                <w:rFonts w:cs="Calibri" w:hint="eastAsia"/>
                <w:sz w:val="16"/>
                <w:szCs w:val="16"/>
                <w:lang w:eastAsia="zh-CN"/>
              </w:rPr>
              <w:t>子节进行协调的非对地静止卫星网络的提前公布；暂时无须按照《程序规则》第</w:t>
            </w:r>
            <w:r w:rsidRPr="003B5D01">
              <w:rPr>
                <w:rFonts w:cs="Calibri"/>
                <w:b/>
                <w:bCs/>
                <w:sz w:val="16"/>
                <w:szCs w:val="16"/>
                <w:lang w:eastAsia="zh-CN"/>
              </w:rPr>
              <w:t>11.32</w:t>
            </w:r>
            <w:r w:rsidRPr="003B5D01">
              <w:rPr>
                <w:rFonts w:cs="Calibri" w:hint="eastAsia"/>
                <w:sz w:val="16"/>
                <w:szCs w:val="16"/>
                <w:lang w:eastAsia="zh-CN"/>
              </w:rPr>
              <w:t>款第</w:t>
            </w:r>
            <w:r w:rsidRPr="003B5D01">
              <w:rPr>
                <w:rFonts w:cs="Calibri"/>
                <w:sz w:val="16"/>
                <w:szCs w:val="16"/>
                <w:lang w:eastAsia="zh-CN"/>
              </w:rPr>
              <w:t>6</w:t>
            </w:r>
            <w:r w:rsidRPr="003B5D01">
              <w:rPr>
                <w:rFonts w:cs="Calibri" w:hint="eastAsia"/>
                <w:sz w:val="16"/>
                <w:szCs w:val="16"/>
                <w:lang w:eastAsia="zh-CN"/>
              </w:rPr>
              <w:t>段（</w:t>
            </w:r>
            <w:r w:rsidRPr="003B5D01">
              <w:rPr>
                <w:rFonts w:cs="Calibri"/>
                <w:sz w:val="16"/>
                <w:szCs w:val="16"/>
                <w:lang w:eastAsia="zh-CN"/>
              </w:rPr>
              <w:t>MOD RRB04/35</w:t>
            </w:r>
            <w:r w:rsidRPr="003B5D01">
              <w:rPr>
                <w:rFonts w:cs="Calibri" w:hint="eastAsia"/>
                <w:sz w:val="16"/>
                <w:szCs w:val="16"/>
                <w:lang w:eastAsia="zh-CN"/>
              </w:rPr>
              <w:t>）进行协调的、与非对地静止空间站有通信联系的对地静止卫星空间站的星间链路的提前公布。</w:t>
            </w:r>
          </w:p>
          <w:p w:rsidR="001F079F" w:rsidRPr="003B5D01" w:rsidRDefault="001F079F" w:rsidP="006875D7">
            <w:pPr>
              <w:spacing w:after="120"/>
              <w:rPr>
                <w:rFonts w:cs="Calibri"/>
                <w:sz w:val="16"/>
                <w:szCs w:val="16"/>
                <w:lang w:eastAsia="zh-CN"/>
              </w:rPr>
            </w:pPr>
            <w:r w:rsidRPr="003B5D01">
              <w:rPr>
                <w:rFonts w:cs="Calibri" w:hint="eastAsia"/>
                <w:sz w:val="16"/>
                <w:szCs w:val="16"/>
                <w:lang w:eastAsia="zh-CN"/>
              </w:rPr>
              <w:t>注：提前公布还包括第</w:t>
            </w:r>
            <w:r w:rsidRPr="003B5D01">
              <w:rPr>
                <w:rFonts w:cs="Calibri"/>
                <w:b/>
                <w:bCs/>
                <w:sz w:val="16"/>
                <w:szCs w:val="16"/>
                <w:lang w:eastAsia="zh-CN"/>
              </w:rPr>
              <w:t>9.5</w:t>
            </w:r>
            <w:r w:rsidRPr="003B5D01">
              <w:rPr>
                <w:rFonts w:cs="Calibri" w:hint="eastAsia"/>
                <w:sz w:val="16"/>
                <w:szCs w:val="16"/>
                <w:lang w:eastAsia="zh-CN"/>
              </w:rPr>
              <w:t>款的应用（</w:t>
            </w:r>
            <w:r w:rsidRPr="003B5D01">
              <w:rPr>
                <w:rFonts w:cs="Calibri"/>
                <w:sz w:val="16"/>
                <w:szCs w:val="16"/>
                <w:lang w:eastAsia="zh-CN"/>
              </w:rPr>
              <w:t>API/B</w:t>
            </w:r>
            <w:proofErr w:type="gramStart"/>
            <w:r w:rsidRPr="003B5D01">
              <w:rPr>
                <w:rFonts w:cs="Calibri" w:hint="eastAsia"/>
                <w:sz w:val="16"/>
                <w:szCs w:val="16"/>
                <w:lang w:eastAsia="zh-CN"/>
              </w:rPr>
              <w:t>特</w:t>
            </w:r>
            <w:proofErr w:type="gramEnd"/>
            <w:r w:rsidRPr="003B5D01">
              <w:rPr>
                <w:rFonts w:cs="Calibri" w:hint="eastAsia"/>
                <w:sz w:val="16"/>
                <w:szCs w:val="16"/>
                <w:lang w:eastAsia="zh-CN"/>
              </w:rPr>
              <w:t>节），且</w:t>
            </w:r>
            <w:proofErr w:type="gramStart"/>
            <w:r w:rsidRPr="003B5D01">
              <w:rPr>
                <w:rFonts w:cs="Calibri" w:hint="eastAsia"/>
                <w:sz w:val="16"/>
                <w:szCs w:val="16"/>
                <w:lang w:eastAsia="zh-CN"/>
              </w:rPr>
              <w:t>不</w:t>
            </w:r>
            <w:proofErr w:type="gramEnd"/>
            <w:r w:rsidRPr="003B5D01">
              <w:rPr>
                <w:rFonts w:cs="Calibri" w:hint="eastAsia"/>
                <w:sz w:val="16"/>
                <w:szCs w:val="16"/>
                <w:lang w:eastAsia="zh-CN"/>
              </w:rPr>
              <w:t>另行收费。</w:t>
            </w:r>
          </w:p>
        </w:tc>
        <w:tc>
          <w:tcPr>
            <w:tcW w:w="3010" w:type="dxa"/>
            <w:gridSpan w:val="3"/>
            <w:tcBorders>
              <w:top w:val="single" w:sz="4" w:space="0" w:color="auto"/>
              <w:left w:val="single" w:sz="4" w:space="0" w:color="auto"/>
              <w:bottom w:val="single" w:sz="4" w:space="0" w:color="auto"/>
              <w:right w:val="single" w:sz="4" w:space="0" w:color="auto"/>
            </w:tcBorders>
            <w:vAlign w:val="center"/>
          </w:tcPr>
          <w:p w:rsidR="001F079F" w:rsidRPr="003B5D01" w:rsidRDefault="001F079F" w:rsidP="006875D7">
            <w:pPr>
              <w:spacing w:after="120"/>
              <w:jc w:val="center"/>
              <w:rPr>
                <w:rFonts w:cs="Calibri"/>
                <w:bCs/>
                <w:sz w:val="16"/>
                <w:szCs w:val="16"/>
                <w:lang w:val="en-US" w:eastAsia="zh-CN"/>
              </w:rPr>
            </w:pPr>
            <w:r w:rsidRPr="003B5D01">
              <w:rPr>
                <w:rFonts w:cs="Calibri"/>
                <w:bCs/>
                <w:sz w:val="16"/>
                <w:szCs w:val="16"/>
                <w:lang w:val="en-US" w:eastAsia="zh-CN"/>
              </w:rPr>
              <w:t>570</w:t>
            </w:r>
          </w:p>
          <w:p w:rsidR="001F079F" w:rsidRPr="003B5D01" w:rsidRDefault="001F079F" w:rsidP="006875D7">
            <w:pPr>
              <w:spacing w:after="120"/>
              <w:jc w:val="center"/>
              <w:rPr>
                <w:rFonts w:cs="Calibri"/>
                <w:bCs/>
                <w:sz w:val="16"/>
                <w:szCs w:val="16"/>
                <w:lang w:val="en-US" w:eastAsia="zh-CN"/>
              </w:rPr>
            </w:pPr>
          </w:p>
        </w:tc>
        <w:tc>
          <w:tcPr>
            <w:tcW w:w="2771" w:type="dxa"/>
            <w:gridSpan w:val="2"/>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pStyle w:val="TableHead0"/>
              <w:spacing w:before="120" w:after="120"/>
              <w:rPr>
                <w:rFonts w:ascii="Calibri" w:hAnsi="Calibri" w:cs="Calibri"/>
                <w:b w:val="0"/>
                <w:sz w:val="16"/>
                <w:szCs w:val="16"/>
                <w:lang w:eastAsia="zh-CN"/>
              </w:rPr>
            </w:pPr>
            <w:r w:rsidRPr="003B5D01">
              <w:rPr>
                <w:rFonts w:ascii="Calibri" w:hAnsi="Calibri" w:cs="Calibri"/>
                <w:b w:val="0"/>
                <w:sz w:val="16"/>
                <w:szCs w:val="16"/>
                <w:lang w:eastAsia="zh-CN"/>
              </w:rPr>
              <w:t>不适用</w:t>
            </w:r>
          </w:p>
        </w:tc>
      </w:tr>
      <w:tr w:rsidR="001F079F" w:rsidRPr="00F143BC" w:rsidTr="006875D7">
        <w:trPr>
          <w:cantSplit/>
          <w:jc w:val="center"/>
        </w:trPr>
        <w:tc>
          <w:tcPr>
            <w:tcW w:w="469" w:type="dxa"/>
            <w:vMerge w:val="restart"/>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spacing w:after="120"/>
              <w:rPr>
                <w:rFonts w:cs="Calibri"/>
                <w:sz w:val="16"/>
                <w:szCs w:val="16"/>
                <w:lang w:eastAsia="zh-CN"/>
              </w:rPr>
            </w:pPr>
            <w:r w:rsidRPr="003B5D01">
              <w:rPr>
                <w:rFonts w:cs="Calibri"/>
                <w:sz w:val="16"/>
                <w:szCs w:val="16"/>
                <w:lang w:eastAsia="zh-CN"/>
              </w:rPr>
              <w:t>2</w:t>
            </w:r>
          </w:p>
        </w:tc>
        <w:tc>
          <w:tcPr>
            <w:tcW w:w="837" w:type="dxa"/>
            <w:vMerge w:val="restart"/>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spacing w:after="120"/>
              <w:rPr>
                <w:rFonts w:cs="Calibri"/>
                <w:sz w:val="16"/>
                <w:szCs w:val="16"/>
                <w:lang w:eastAsia="zh-CN"/>
              </w:rPr>
            </w:pPr>
            <w:r w:rsidRPr="003B5D01">
              <w:rPr>
                <w:rFonts w:cs="Calibri" w:hint="eastAsia"/>
                <w:sz w:val="16"/>
                <w:szCs w:val="16"/>
                <w:lang w:eastAsia="zh-CN"/>
              </w:rPr>
              <w:t>协调（</w:t>
            </w:r>
            <w:r w:rsidRPr="003B5D01">
              <w:rPr>
                <w:rFonts w:cs="Calibri"/>
                <w:sz w:val="16"/>
                <w:szCs w:val="16"/>
                <w:lang w:eastAsia="zh-CN"/>
              </w:rPr>
              <w:t>C</w:t>
            </w:r>
            <w:r w:rsidRPr="003B5D01">
              <w:rPr>
                <w:rFonts w:cs="Calibri" w:hint="eastAsia"/>
                <w:sz w:val="16"/>
                <w:szCs w:val="16"/>
                <w:lang w:eastAsia="zh-CN"/>
              </w:rPr>
              <w:t>）</w:t>
            </w:r>
          </w:p>
        </w:tc>
        <w:tc>
          <w:tcPr>
            <w:tcW w:w="614" w:type="dxa"/>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spacing w:after="120"/>
              <w:rPr>
                <w:rFonts w:cs="Calibri"/>
                <w:sz w:val="16"/>
                <w:szCs w:val="16"/>
                <w:lang w:eastAsia="zh-CN"/>
              </w:rPr>
            </w:pPr>
            <w:r w:rsidRPr="003B5D01">
              <w:rPr>
                <w:rFonts w:cs="Calibri"/>
                <w:sz w:val="16"/>
                <w:szCs w:val="16"/>
                <w:lang w:eastAsia="zh-CN"/>
              </w:rPr>
              <w:t>C1*</w:t>
            </w:r>
          </w:p>
        </w:tc>
        <w:tc>
          <w:tcPr>
            <w:tcW w:w="7845" w:type="dxa"/>
            <w:vMerge w:val="restart"/>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spacing w:after="120"/>
              <w:rPr>
                <w:rFonts w:cs="Calibri"/>
                <w:sz w:val="16"/>
                <w:szCs w:val="16"/>
                <w:lang w:eastAsia="zh-CN"/>
              </w:rPr>
            </w:pPr>
            <w:r w:rsidRPr="003B5D01">
              <w:rPr>
                <w:rFonts w:cs="Calibri" w:hint="eastAsia"/>
                <w:sz w:val="16"/>
                <w:szCs w:val="16"/>
                <w:lang w:eastAsia="zh-CN"/>
              </w:rPr>
              <w:t>按照第</w:t>
            </w:r>
            <w:r w:rsidRPr="003B5D01">
              <w:rPr>
                <w:rFonts w:cs="Calibri"/>
                <w:b/>
                <w:bCs/>
                <w:sz w:val="16"/>
                <w:szCs w:val="16"/>
                <w:lang w:eastAsia="zh-CN"/>
              </w:rPr>
              <w:t>9</w:t>
            </w:r>
            <w:r w:rsidRPr="003B5D01">
              <w:rPr>
                <w:rFonts w:cs="Calibri" w:hint="eastAsia"/>
                <w:sz w:val="16"/>
                <w:szCs w:val="16"/>
                <w:lang w:eastAsia="zh-CN"/>
              </w:rPr>
              <w:t>条第</w:t>
            </w:r>
            <w:r w:rsidRPr="003B5D01">
              <w:rPr>
                <w:rFonts w:cs="Calibri"/>
                <w:sz w:val="16"/>
                <w:szCs w:val="16"/>
                <w:lang w:eastAsia="zh-CN"/>
              </w:rPr>
              <w:t>II</w:t>
            </w:r>
            <w:r w:rsidRPr="003B5D01">
              <w:rPr>
                <w:rFonts w:cs="Calibri" w:hint="eastAsia"/>
                <w:sz w:val="16"/>
                <w:szCs w:val="16"/>
                <w:lang w:eastAsia="zh-CN"/>
              </w:rPr>
              <w:t>节的</w:t>
            </w:r>
            <w:r w:rsidRPr="003B5D01">
              <w:rPr>
                <w:rFonts w:cs="Calibri"/>
                <w:b/>
                <w:bCs/>
                <w:sz w:val="16"/>
                <w:szCs w:val="16"/>
                <w:lang w:eastAsia="zh-CN"/>
              </w:rPr>
              <w:t>9.6</w:t>
            </w:r>
            <w:r w:rsidRPr="003B5D01">
              <w:rPr>
                <w:rFonts w:cs="Calibri" w:hint="eastAsia"/>
                <w:bCs/>
                <w:sz w:val="16"/>
                <w:szCs w:val="16"/>
                <w:lang w:eastAsia="zh-CN"/>
              </w:rPr>
              <w:t>款</w:t>
            </w:r>
            <w:r w:rsidRPr="003B5D01">
              <w:rPr>
                <w:rFonts w:cs="Calibri" w:hint="eastAsia"/>
                <w:sz w:val="16"/>
                <w:szCs w:val="16"/>
                <w:lang w:eastAsia="zh-CN"/>
              </w:rPr>
              <w:t>以及</w:t>
            </w:r>
            <w:r w:rsidRPr="003B5D01">
              <w:rPr>
                <w:rFonts w:cs="Calibri"/>
                <w:b/>
                <w:bCs/>
                <w:sz w:val="16"/>
                <w:szCs w:val="16"/>
                <w:lang w:eastAsia="zh-CN"/>
              </w:rPr>
              <w:t>9.7</w:t>
            </w:r>
            <w:r w:rsidRPr="003B5D01">
              <w:rPr>
                <w:rFonts w:cs="Calibri" w:hint="eastAsia"/>
                <w:b/>
                <w:bCs/>
                <w:sz w:val="16"/>
                <w:szCs w:val="16"/>
                <w:lang w:eastAsia="zh-CN"/>
              </w:rPr>
              <w:t>、</w:t>
            </w:r>
            <w:r w:rsidRPr="003B5D01">
              <w:rPr>
                <w:rFonts w:cs="Calibri"/>
                <w:b/>
                <w:bCs/>
                <w:sz w:val="16"/>
                <w:szCs w:val="16"/>
                <w:lang w:eastAsia="zh-CN"/>
              </w:rPr>
              <w:t>9.7A</w:t>
            </w:r>
            <w:r w:rsidRPr="003B5D01">
              <w:rPr>
                <w:rFonts w:cs="Calibri" w:hint="eastAsia"/>
                <w:b/>
                <w:bCs/>
                <w:sz w:val="16"/>
                <w:szCs w:val="16"/>
                <w:lang w:eastAsia="zh-CN"/>
              </w:rPr>
              <w:t>、</w:t>
            </w:r>
            <w:r w:rsidRPr="003B5D01">
              <w:rPr>
                <w:rFonts w:cs="Calibri"/>
                <w:b/>
                <w:bCs/>
                <w:sz w:val="16"/>
                <w:szCs w:val="16"/>
                <w:lang w:eastAsia="zh-CN"/>
              </w:rPr>
              <w:t>9.7B</w:t>
            </w:r>
            <w:r w:rsidRPr="003B5D01">
              <w:rPr>
                <w:rFonts w:cs="Calibri" w:hint="eastAsia"/>
                <w:b/>
                <w:bCs/>
                <w:sz w:val="16"/>
                <w:szCs w:val="16"/>
                <w:lang w:eastAsia="zh-CN"/>
              </w:rPr>
              <w:t>、</w:t>
            </w:r>
            <w:r w:rsidRPr="003B5D01">
              <w:rPr>
                <w:rFonts w:cs="Calibri"/>
                <w:b/>
                <w:bCs/>
                <w:sz w:val="16"/>
                <w:szCs w:val="16"/>
                <w:lang w:eastAsia="zh-CN"/>
              </w:rPr>
              <w:t>9.11</w:t>
            </w:r>
            <w:r w:rsidRPr="003B5D01">
              <w:rPr>
                <w:rFonts w:cs="Calibri" w:hint="eastAsia"/>
                <w:b/>
                <w:bCs/>
                <w:sz w:val="16"/>
                <w:szCs w:val="16"/>
                <w:lang w:eastAsia="zh-CN"/>
              </w:rPr>
              <w:t>、</w:t>
            </w:r>
            <w:r w:rsidRPr="003B5D01">
              <w:rPr>
                <w:rFonts w:cs="Calibri"/>
                <w:b/>
                <w:bCs/>
                <w:sz w:val="16"/>
                <w:szCs w:val="16"/>
                <w:lang w:eastAsia="zh-CN"/>
              </w:rPr>
              <w:t>9.11A</w:t>
            </w:r>
            <w:r w:rsidRPr="003B5D01">
              <w:rPr>
                <w:rFonts w:cs="Calibri" w:hint="eastAsia"/>
                <w:b/>
                <w:bCs/>
                <w:sz w:val="16"/>
                <w:szCs w:val="16"/>
                <w:lang w:eastAsia="zh-CN"/>
              </w:rPr>
              <w:t>、</w:t>
            </w:r>
            <w:r w:rsidRPr="003B5D01">
              <w:rPr>
                <w:rFonts w:cs="Calibri"/>
                <w:b/>
                <w:bCs/>
                <w:sz w:val="16"/>
                <w:szCs w:val="16"/>
                <w:lang w:eastAsia="zh-CN"/>
              </w:rPr>
              <w:t>9.12</w:t>
            </w:r>
            <w:r w:rsidRPr="003B5D01">
              <w:rPr>
                <w:rFonts w:cs="Calibri" w:hint="eastAsia"/>
                <w:b/>
                <w:bCs/>
                <w:sz w:val="16"/>
                <w:szCs w:val="16"/>
                <w:lang w:eastAsia="zh-CN"/>
              </w:rPr>
              <w:t>、</w:t>
            </w:r>
            <w:r w:rsidRPr="003B5D01">
              <w:rPr>
                <w:rFonts w:cs="Calibri"/>
                <w:b/>
                <w:bCs/>
                <w:sz w:val="16"/>
                <w:szCs w:val="16"/>
                <w:lang w:eastAsia="zh-CN"/>
              </w:rPr>
              <w:t>9.12A</w:t>
            </w:r>
            <w:r w:rsidRPr="003B5D01">
              <w:rPr>
                <w:rFonts w:cs="Calibri" w:hint="eastAsia"/>
                <w:b/>
                <w:bCs/>
                <w:sz w:val="16"/>
                <w:szCs w:val="16"/>
                <w:lang w:eastAsia="zh-CN"/>
              </w:rPr>
              <w:t>、</w:t>
            </w:r>
            <w:r w:rsidRPr="003B5D01">
              <w:rPr>
                <w:rFonts w:cs="Calibri"/>
                <w:b/>
                <w:bCs/>
                <w:sz w:val="16"/>
                <w:szCs w:val="16"/>
                <w:lang w:eastAsia="zh-CN"/>
              </w:rPr>
              <w:t>9.13</w:t>
            </w:r>
            <w:r w:rsidRPr="003B5D01">
              <w:rPr>
                <w:rFonts w:cs="Calibri" w:hint="eastAsia"/>
                <w:b/>
                <w:bCs/>
                <w:sz w:val="16"/>
                <w:szCs w:val="16"/>
                <w:lang w:eastAsia="zh-CN"/>
              </w:rPr>
              <w:t>、</w:t>
            </w:r>
            <w:r w:rsidRPr="003B5D01">
              <w:rPr>
                <w:rFonts w:cs="Calibri"/>
                <w:b/>
                <w:bCs/>
                <w:sz w:val="16"/>
                <w:szCs w:val="16"/>
                <w:lang w:eastAsia="zh-CN"/>
              </w:rPr>
              <w:t>9.14</w:t>
            </w:r>
            <w:r w:rsidRPr="003B5D01">
              <w:rPr>
                <w:rFonts w:cs="Calibri" w:hint="eastAsia"/>
                <w:sz w:val="16"/>
                <w:szCs w:val="16"/>
                <w:lang w:eastAsia="zh-CN"/>
              </w:rPr>
              <w:t>和</w:t>
            </w:r>
            <w:r w:rsidRPr="003B5D01">
              <w:rPr>
                <w:rFonts w:cs="Calibri"/>
                <w:b/>
                <w:bCs/>
                <w:sz w:val="16"/>
                <w:szCs w:val="16"/>
                <w:lang w:eastAsia="zh-CN"/>
              </w:rPr>
              <w:t>9.21</w:t>
            </w:r>
            <w:r w:rsidRPr="003B5D01">
              <w:rPr>
                <w:rFonts w:cs="Calibri" w:hint="eastAsia"/>
                <w:bCs/>
                <w:sz w:val="16"/>
                <w:szCs w:val="16"/>
                <w:lang w:eastAsia="zh-CN"/>
              </w:rPr>
              <w:t>款</w:t>
            </w:r>
            <w:r w:rsidRPr="003B5D01">
              <w:rPr>
                <w:rFonts w:cs="Calibri" w:hint="eastAsia"/>
                <w:sz w:val="16"/>
                <w:szCs w:val="16"/>
                <w:lang w:eastAsia="zh-CN"/>
              </w:rPr>
              <w:t>中的一款或多款，附录</w:t>
            </w:r>
            <w:r w:rsidRPr="003B5D01">
              <w:rPr>
                <w:rFonts w:cs="Calibri"/>
                <w:b/>
                <w:bCs/>
                <w:sz w:val="16"/>
                <w:szCs w:val="16"/>
                <w:lang w:eastAsia="zh-CN"/>
              </w:rPr>
              <w:t>30</w:t>
            </w:r>
            <w:r w:rsidRPr="003B5D01">
              <w:rPr>
                <w:rFonts w:cs="Calibri" w:hint="eastAsia"/>
                <w:sz w:val="16"/>
                <w:szCs w:val="16"/>
                <w:lang w:eastAsia="zh-CN"/>
              </w:rPr>
              <w:t>第</w:t>
            </w:r>
            <w:r w:rsidRPr="003B5D01">
              <w:rPr>
                <w:rFonts w:cs="Calibri"/>
                <w:b/>
                <w:bCs/>
                <w:sz w:val="16"/>
                <w:szCs w:val="16"/>
                <w:lang w:eastAsia="zh-CN"/>
              </w:rPr>
              <w:t>7</w:t>
            </w:r>
            <w:r w:rsidRPr="003B5D01">
              <w:rPr>
                <w:rFonts w:cs="Calibri" w:hint="eastAsia"/>
                <w:sz w:val="16"/>
                <w:szCs w:val="16"/>
                <w:lang w:eastAsia="zh-CN"/>
              </w:rPr>
              <w:t>条的第</w:t>
            </w:r>
            <w:r w:rsidRPr="003B5D01">
              <w:rPr>
                <w:rFonts w:cs="Calibri"/>
                <w:b/>
                <w:bCs/>
                <w:sz w:val="16"/>
                <w:szCs w:val="16"/>
                <w:lang w:eastAsia="zh-CN"/>
              </w:rPr>
              <w:t>7.1</w:t>
            </w:r>
            <w:r w:rsidRPr="003B5D01">
              <w:rPr>
                <w:rFonts w:cs="Calibri" w:hint="eastAsia"/>
                <w:sz w:val="16"/>
                <w:szCs w:val="16"/>
                <w:lang w:eastAsia="zh-CN"/>
              </w:rPr>
              <w:t>段及附录</w:t>
            </w:r>
            <w:r w:rsidRPr="003B5D01">
              <w:rPr>
                <w:rFonts w:cs="Calibri"/>
                <w:b/>
                <w:bCs/>
                <w:sz w:val="16"/>
                <w:szCs w:val="16"/>
                <w:lang w:eastAsia="zh-CN"/>
              </w:rPr>
              <w:t>30A</w:t>
            </w:r>
            <w:r w:rsidRPr="003B5D01">
              <w:rPr>
                <w:rFonts w:cs="Calibri" w:hint="eastAsia"/>
                <w:sz w:val="16"/>
                <w:szCs w:val="16"/>
                <w:lang w:eastAsia="zh-CN"/>
              </w:rPr>
              <w:t>第</w:t>
            </w:r>
            <w:r w:rsidRPr="003B5D01">
              <w:rPr>
                <w:rFonts w:cs="Calibri"/>
                <w:b/>
                <w:bCs/>
                <w:sz w:val="16"/>
                <w:szCs w:val="16"/>
                <w:lang w:eastAsia="zh-CN"/>
              </w:rPr>
              <w:t>7</w:t>
            </w:r>
            <w:r w:rsidRPr="003B5D01">
              <w:rPr>
                <w:rFonts w:cs="Calibri" w:hint="eastAsia"/>
                <w:sz w:val="16"/>
                <w:szCs w:val="16"/>
                <w:lang w:eastAsia="zh-CN"/>
              </w:rPr>
              <w:t>条的第</w:t>
            </w:r>
            <w:r w:rsidRPr="003B5D01">
              <w:rPr>
                <w:rFonts w:cs="Calibri"/>
                <w:b/>
                <w:bCs/>
                <w:sz w:val="16"/>
                <w:szCs w:val="16"/>
                <w:lang w:eastAsia="zh-CN"/>
              </w:rPr>
              <w:t>7.1</w:t>
            </w:r>
            <w:r w:rsidRPr="003B5D01">
              <w:rPr>
                <w:rFonts w:cs="Calibri" w:hint="eastAsia"/>
                <w:sz w:val="16"/>
                <w:szCs w:val="16"/>
                <w:lang w:eastAsia="zh-CN"/>
              </w:rPr>
              <w:t>段，第</w:t>
            </w:r>
            <w:r w:rsidRPr="003B5D01">
              <w:rPr>
                <w:rFonts w:cs="Calibri"/>
                <w:b/>
                <w:bCs/>
                <w:sz w:val="16"/>
                <w:szCs w:val="16"/>
                <w:lang w:eastAsia="zh-CN"/>
              </w:rPr>
              <w:t>33</w:t>
            </w:r>
            <w:r w:rsidRPr="003B5D01">
              <w:rPr>
                <w:rFonts w:cs="Calibri" w:hint="eastAsia"/>
                <w:sz w:val="16"/>
                <w:szCs w:val="16"/>
                <w:lang w:eastAsia="zh-CN"/>
              </w:rPr>
              <w:t>号决议（</w:t>
            </w:r>
            <w:r w:rsidRPr="003B5D01">
              <w:rPr>
                <w:rFonts w:cs="Calibri"/>
                <w:sz w:val="16"/>
                <w:szCs w:val="16"/>
                <w:lang w:eastAsia="zh-CN"/>
              </w:rPr>
              <w:t>2003</w:t>
            </w:r>
            <w:r w:rsidRPr="003B5D01">
              <w:rPr>
                <w:rFonts w:cs="Calibri" w:hint="eastAsia"/>
                <w:sz w:val="16"/>
                <w:szCs w:val="16"/>
                <w:lang w:eastAsia="zh-CN"/>
              </w:rPr>
              <w:t>年世界无线电通信大会，修订版）和第</w:t>
            </w:r>
            <w:r w:rsidRPr="003B5D01">
              <w:rPr>
                <w:rFonts w:cs="Calibri"/>
                <w:b/>
                <w:bCs/>
                <w:sz w:val="16"/>
                <w:szCs w:val="16"/>
                <w:lang w:eastAsia="zh-CN"/>
              </w:rPr>
              <w:t>539</w:t>
            </w:r>
            <w:r w:rsidRPr="003B5D01">
              <w:rPr>
                <w:rFonts w:cs="Calibri" w:hint="eastAsia"/>
                <w:sz w:val="16"/>
                <w:szCs w:val="16"/>
                <w:lang w:eastAsia="zh-CN"/>
              </w:rPr>
              <w:t>号决议（</w:t>
            </w:r>
            <w:r w:rsidRPr="003B5D01">
              <w:rPr>
                <w:rFonts w:cs="Calibri"/>
                <w:sz w:val="16"/>
                <w:szCs w:val="16"/>
                <w:lang w:eastAsia="zh-CN"/>
              </w:rPr>
              <w:t>2003</w:t>
            </w:r>
            <w:r w:rsidRPr="003B5D01">
              <w:rPr>
                <w:rFonts w:cs="Calibri" w:hint="eastAsia"/>
                <w:sz w:val="16"/>
                <w:szCs w:val="16"/>
                <w:lang w:eastAsia="zh-CN"/>
              </w:rPr>
              <w:t>年世界无线电通信大会，修订版）的规定对某一卫星网络的协调要求。</w:t>
            </w:r>
          </w:p>
          <w:p w:rsidR="001F079F" w:rsidRDefault="001F079F" w:rsidP="006875D7">
            <w:pPr>
              <w:spacing w:after="120"/>
              <w:rPr>
                <w:rFonts w:cs="Calibri"/>
                <w:sz w:val="16"/>
                <w:szCs w:val="16"/>
                <w:lang w:eastAsia="zh-CN"/>
              </w:rPr>
            </w:pPr>
            <w:r w:rsidRPr="003B5D01">
              <w:rPr>
                <w:rFonts w:cs="Calibri" w:hint="eastAsia"/>
                <w:bCs/>
                <w:sz w:val="16"/>
                <w:szCs w:val="16"/>
                <w:lang w:eastAsia="zh-CN"/>
              </w:rPr>
              <w:t>注：协调还包括第</w:t>
            </w:r>
            <w:r>
              <w:rPr>
                <w:rFonts w:eastAsiaTheme="minorEastAsia" w:cstheme="minorBidi"/>
                <w:bCs/>
                <w:sz w:val="16"/>
                <w:szCs w:val="22"/>
                <w:lang w:val="en-US" w:eastAsia="zh-CN"/>
              </w:rPr>
              <w:t xml:space="preserve">. </w:t>
            </w:r>
            <w:r w:rsidRPr="004534A2">
              <w:rPr>
                <w:rFonts w:eastAsiaTheme="minorEastAsia" w:cstheme="minorBidi"/>
                <w:b/>
                <w:sz w:val="16"/>
                <w:szCs w:val="22"/>
                <w:lang w:val="en-US" w:eastAsia="zh-CN"/>
              </w:rPr>
              <w:t>9.1A</w:t>
            </w:r>
            <w:r w:rsidRPr="003B5D01">
              <w:rPr>
                <w:rFonts w:cs="Calibri" w:hint="eastAsia"/>
                <w:bCs/>
                <w:sz w:val="16"/>
                <w:szCs w:val="16"/>
                <w:lang w:eastAsia="zh-CN"/>
              </w:rPr>
              <w:t>款、第</w:t>
            </w:r>
            <w:r w:rsidRPr="003B5D01">
              <w:rPr>
                <w:rFonts w:cs="Calibri"/>
                <w:b/>
                <w:sz w:val="16"/>
                <w:szCs w:val="16"/>
                <w:lang w:eastAsia="zh-CN"/>
              </w:rPr>
              <w:t>9.53A</w:t>
            </w:r>
            <w:r w:rsidRPr="003B5D01">
              <w:rPr>
                <w:rFonts w:cs="Calibri" w:hint="eastAsia"/>
                <w:bCs/>
                <w:sz w:val="16"/>
                <w:szCs w:val="16"/>
                <w:lang w:eastAsia="zh-CN"/>
              </w:rPr>
              <w:t>款（</w:t>
            </w:r>
            <w:r w:rsidRPr="003B5D01">
              <w:rPr>
                <w:rFonts w:cs="Calibri"/>
                <w:bCs/>
                <w:sz w:val="16"/>
                <w:szCs w:val="16"/>
                <w:lang w:eastAsia="zh-CN"/>
              </w:rPr>
              <w:t>CR/D</w:t>
            </w:r>
            <w:r w:rsidRPr="003B5D01">
              <w:rPr>
                <w:rFonts w:cs="Calibri" w:hint="eastAsia"/>
                <w:bCs/>
                <w:sz w:val="16"/>
                <w:szCs w:val="16"/>
                <w:lang w:eastAsia="zh-CN"/>
              </w:rPr>
              <w:t>特节）和第</w:t>
            </w:r>
            <w:r w:rsidRPr="003B5D01">
              <w:rPr>
                <w:rFonts w:cs="Calibri"/>
                <w:b/>
                <w:sz w:val="16"/>
                <w:szCs w:val="16"/>
                <w:lang w:eastAsia="zh-CN"/>
              </w:rPr>
              <w:t>9.41</w:t>
            </w:r>
            <w:r w:rsidRPr="003B5D01">
              <w:rPr>
                <w:rFonts w:cs="Calibri"/>
                <w:bCs/>
                <w:sz w:val="16"/>
                <w:szCs w:val="16"/>
                <w:lang w:eastAsia="zh-CN"/>
              </w:rPr>
              <w:t>/</w:t>
            </w:r>
            <w:r w:rsidRPr="003B5D01">
              <w:rPr>
                <w:rFonts w:cs="Calibri"/>
                <w:b/>
                <w:sz w:val="16"/>
                <w:szCs w:val="16"/>
                <w:lang w:eastAsia="zh-CN"/>
              </w:rPr>
              <w:t>9.42</w:t>
            </w:r>
            <w:r w:rsidRPr="003B5D01">
              <w:rPr>
                <w:rFonts w:cs="Calibri" w:hint="eastAsia"/>
                <w:bCs/>
                <w:sz w:val="16"/>
                <w:szCs w:val="16"/>
                <w:lang w:eastAsia="zh-CN"/>
              </w:rPr>
              <w:t>款的应用，</w:t>
            </w:r>
            <w:r w:rsidRPr="003B5D01">
              <w:rPr>
                <w:rFonts w:cs="Calibri" w:hint="eastAsia"/>
                <w:sz w:val="16"/>
                <w:szCs w:val="16"/>
                <w:lang w:eastAsia="zh-CN"/>
              </w:rPr>
              <w:t>且不另行收费。</w:t>
            </w:r>
          </w:p>
          <w:p w:rsidR="001F079F" w:rsidRPr="001D1843" w:rsidRDefault="001F079F" w:rsidP="00735956">
            <w:pPr>
              <w:spacing w:after="120"/>
              <w:rPr>
                <w:rFonts w:ascii="STKaiti" w:eastAsia="STKaiti" w:hAnsi="STKaiti" w:cs="Calibri"/>
                <w:sz w:val="16"/>
                <w:szCs w:val="16"/>
                <w:lang w:eastAsia="zh-CN"/>
              </w:rPr>
            </w:pPr>
            <w:ins w:id="26" w:author="Tao, Yingsheng" w:date="2018-03-14T12:35:00Z">
              <w:r>
                <w:rPr>
                  <w:rFonts w:asciiTheme="minorHAnsi" w:eastAsiaTheme="minorEastAsia" w:hAnsiTheme="minorHAnsi" w:cstheme="minorBidi" w:hint="eastAsia"/>
                  <w:bCs/>
                  <w:sz w:val="16"/>
                  <w:szCs w:val="22"/>
                  <w:lang w:eastAsia="zh-CN"/>
                </w:rPr>
                <w:t>注：</w:t>
              </w:r>
            </w:ins>
            <w:ins w:id="27" w:author="Tao, Yingsheng" w:date="2018-03-14T12:36:00Z">
              <w:r w:rsidRPr="00D9781E">
                <w:rPr>
                  <w:rFonts w:asciiTheme="minorHAnsi" w:eastAsiaTheme="minorEastAsia" w:hAnsiTheme="minorHAnsi" w:cstheme="minorBidi"/>
                  <w:bCs/>
                  <w:sz w:val="16"/>
                  <w:szCs w:val="22"/>
                  <w:lang w:eastAsia="zh-CN"/>
                </w:rPr>
                <w:t>对于通知主管部门已指出不同轨道</w:t>
              </w:r>
            </w:ins>
            <w:ins w:id="28" w:author="Tao, Yingsheng" w:date="2018-03-14T12:39:00Z">
              <w:r>
                <w:rPr>
                  <w:rFonts w:asciiTheme="minorHAnsi" w:eastAsiaTheme="minorEastAsia" w:hAnsiTheme="minorHAnsi" w:cstheme="minorBidi"/>
                  <w:bCs/>
                  <w:sz w:val="16"/>
                  <w:szCs w:val="22"/>
                  <w:lang w:eastAsia="zh-CN"/>
                </w:rPr>
                <w:t>特性子集</w:t>
              </w:r>
            </w:ins>
            <w:ins w:id="29" w:author="Tao, Yingsheng" w:date="2018-03-14T12:36:00Z">
              <w:r w:rsidRPr="00D9781E">
                <w:rPr>
                  <w:rFonts w:asciiTheme="minorHAnsi" w:eastAsiaTheme="minorEastAsia" w:hAnsiTheme="minorHAnsi" w:cstheme="minorBidi"/>
                  <w:bCs/>
                  <w:sz w:val="16"/>
                  <w:szCs w:val="22"/>
                  <w:lang w:eastAsia="zh-CN"/>
                </w:rPr>
                <w:t>相互排斥的非对地静止卫星网络的协调请求，每子集的处理费用单独计算并在之后通过相加</w:t>
              </w:r>
            </w:ins>
            <w:ins w:id="30" w:author="Tao, Yingsheng" w:date="2018-03-14T12:39:00Z">
              <w:r>
                <w:rPr>
                  <w:rFonts w:asciiTheme="minorHAnsi" w:eastAsiaTheme="minorEastAsia" w:hAnsiTheme="minorHAnsi" w:cstheme="minorBidi" w:hint="eastAsia"/>
                  <w:bCs/>
                  <w:sz w:val="16"/>
                  <w:szCs w:val="22"/>
                  <w:lang w:eastAsia="zh-CN"/>
                </w:rPr>
                <w:t>形成</w:t>
              </w:r>
            </w:ins>
            <w:ins w:id="31" w:author="Tao, Yingsheng" w:date="2018-03-14T12:36:00Z">
              <w:r w:rsidRPr="00D9781E">
                <w:rPr>
                  <w:rFonts w:asciiTheme="minorHAnsi" w:eastAsiaTheme="minorEastAsia" w:hAnsiTheme="minorHAnsi" w:cstheme="minorBidi"/>
                  <w:bCs/>
                  <w:sz w:val="16"/>
                  <w:szCs w:val="22"/>
                  <w:lang w:eastAsia="zh-CN"/>
                </w:rPr>
                <w:t>该卫星网络的处理收费</w:t>
              </w:r>
            </w:ins>
            <w:ins w:id="32" w:author="Tang, Ting" w:date="2018-04-13T09:56:00Z">
              <w:r w:rsidR="007F601A">
                <w:rPr>
                  <w:rFonts w:asciiTheme="minorHAnsi" w:eastAsiaTheme="minorEastAsia" w:hAnsiTheme="minorHAnsi" w:cstheme="minorBidi" w:hint="eastAsia"/>
                  <w:bCs/>
                  <w:sz w:val="16"/>
                  <w:szCs w:val="22"/>
                  <w:lang w:eastAsia="zh-CN"/>
                </w:rPr>
                <w:t>。</w:t>
              </w:r>
            </w:ins>
          </w:p>
        </w:tc>
        <w:tc>
          <w:tcPr>
            <w:tcW w:w="1499" w:type="dxa"/>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spacing w:after="120"/>
              <w:jc w:val="center"/>
              <w:rPr>
                <w:rFonts w:cs="Calibri"/>
                <w:bCs/>
                <w:sz w:val="16"/>
                <w:szCs w:val="16"/>
                <w:lang w:eastAsia="zh-CN"/>
              </w:rPr>
            </w:pPr>
            <w:r w:rsidRPr="003B5D01">
              <w:rPr>
                <w:rFonts w:cs="Calibri"/>
                <w:bCs/>
                <w:sz w:val="16"/>
                <w:szCs w:val="16"/>
                <w:lang w:eastAsia="zh-CN"/>
              </w:rPr>
              <w:t>20 560</w:t>
            </w:r>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spacing w:after="120"/>
              <w:jc w:val="center"/>
              <w:rPr>
                <w:rFonts w:cs="Calibri"/>
                <w:sz w:val="16"/>
                <w:szCs w:val="16"/>
                <w:lang w:eastAsia="zh-CN"/>
              </w:rPr>
            </w:pPr>
            <w:r w:rsidRPr="003B5D01">
              <w:rPr>
                <w:rFonts w:cs="Calibri"/>
                <w:sz w:val="16"/>
                <w:szCs w:val="16"/>
                <w:lang w:eastAsia="zh-CN"/>
              </w:rPr>
              <w:t>5 560</w:t>
            </w:r>
          </w:p>
        </w:tc>
        <w:tc>
          <w:tcPr>
            <w:tcW w:w="1484" w:type="dxa"/>
            <w:vMerge w:val="restart"/>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spacing w:after="120"/>
              <w:jc w:val="center"/>
              <w:rPr>
                <w:rFonts w:cs="Calibri"/>
                <w:sz w:val="16"/>
                <w:szCs w:val="16"/>
                <w:lang w:eastAsia="zh-CN"/>
              </w:rPr>
            </w:pPr>
            <w:r w:rsidRPr="003B5D01">
              <w:rPr>
                <w:rFonts w:cs="Calibri"/>
                <w:sz w:val="16"/>
                <w:szCs w:val="16"/>
                <w:lang w:eastAsia="zh-CN"/>
              </w:rPr>
              <w:t>150</w:t>
            </w:r>
          </w:p>
        </w:tc>
        <w:tc>
          <w:tcPr>
            <w:tcW w:w="128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F079F" w:rsidRPr="003B5D01" w:rsidRDefault="001F079F" w:rsidP="006875D7">
            <w:pPr>
              <w:pStyle w:val="BalloonText"/>
              <w:spacing w:after="120"/>
              <w:jc w:val="center"/>
              <w:rPr>
                <w:rFonts w:ascii="Calibri" w:hAnsi="Calibri" w:cs="Calibri"/>
                <w:lang w:eastAsia="zh-CN"/>
              </w:rPr>
            </w:pPr>
            <w:r w:rsidRPr="003B5D01">
              <w:rPr>
                <w:rFonts w:ascii="Calibri" w:hAnsi="Calibri" w:cs="Calibri" w:hint="eastAsia"/>
                <w:lang w:eastAsia="zh-CN"/>
              </w:rPr>
              <w:t>将各频率指配组的频率指配数、台站类别数和发射数的乘积相加</w:t>
            </w:r>
          </w:p>
        </w:tc>
      </w:tr>
      <w:tr w:rsidR="001F079F" w:rsidRPr="00F143BC" w:rsidTr="006875D7">
        <w:trPr>
          <w:cantSplit/>
          <w:jc w:val="center"/>
        </w:trPr>
        <w:tc>
          <w:tcPr>
            <w:tcW w:w="469" w:type="dxa"/>
            <w:vMerge/>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614" w:type="dxa"/>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spacing w:after="120"/>
              <w:rPr>
                <w:rFonts w:cs="Calibri"/>
                <w:sz w:val="16"/>
                <w:szCs w:val="16"/>
                <w:lang w:val="en-US" w:eastAsia="zh-CN"/>
              </w:rPr>
            </w:pPr>
            <w:r w:rsidRPr="003B5D01">
              <w:rPr>
                <w:rFonts w:cs="Calibri"/>
                <w:sz w:val="16"/>
                <w:szCs w:val="16"/>
                <w:lang w:val="en-US" w:eastAsia="zh-CN"/>
              </w:rPr>
              <w:t>C2*</w:t>
            </w:r>
          </w:p>
        </w:tc>
        <w:tc>
          <w:tcPr>
            <w:tcW w:w="7845" w:type="dxa"/>
            <w:vMerge/>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1499" w:type="dxa"/>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spacing w:after="120"/>
              <w:jc w:val="center"/>
              <w:rPr>
                <w:rFonts w:cs="Calibri"/>
                <w:bCs/>
                <w:sz w:val="16"/>
                <w:szCs w:val="16"/>
                <w:lang w:val="en-US" w:eastAsia="zh-CN"/>
              </w:rPr>
            </w:pPr>
            <w:r w:rsidRPr="003B5D01">
              <w:rPr>
                <w:rFonts w:cs="Calibri"/>
                <w:bCs/>
                <w:sz w:val="16"/>
                <w:szCs w:val="16"/>
                <w:lang w:val="en-US" w:eastAsia="zh-CN"/>
              </w:rPr>
              <w:t>24 620</w:t>
            </w:r>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spacing w:after="120"/>
              <w:jc w:val="center"/>
              <w:rPr>
                <w:rFonts w:cs="Calibri"/>
                <w:sz w:val="16"/>
                <w:szCs w:val="16"/>
                <w:lang w:val="en-US" w:eastAsia="zh-CN"/>
              </w:rPr>
            </w:pPr>
            <w:r w:rsidRPr="003B5D01">
              <w:rPr>
                <w:rFonts w:cs="Calibri"/>
                <w:sz w:val="16"/>
                <w:szCs w:val="16"/>
                <w:lang w:val="en-US" w:eastAsia="zh-CN"/>
              </w:rPr>
              <w:t>9 620</w:t>
            </w: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tabs>
                <w:tab w:val="clear" w:pos="794"/>
                <w:tab w:val="clear" w:pos="1191"/>
                <w:tab w:val="clear" w:pos="1588"/>
                <w:tab w:val="clear" w:pos="1985"/>
              </w:tabs>
              <w:overflowPunct/>
              <w:autoSpaceDE/>
              <w:autoSpaceDN/>
              <w:adjustRightInd/>
              <w:spacing w:after="120"/>
              <w:rPr>
                <w:rFonts w:cs="Calibri"/>
                <w:sz w:val="16"/>
                <w:szCs w:val="16"/>
                <w:lang w:eastAsia="zh-CN"/>
              </w:rPr>
            </w:pPr>
          </w:p>
        </w:tc>
      </w:tr>
      <w:tr w:rsidR="001F079F" w:rsidRPr="00F143BC" w:rsidTr="006875D7">
        <w:trPr>
          <w:cantSplit/>
          <w:trHeight w:val="986"/>
          <w:jc w:val="center"/>
        </w:trPr>
        <w:tc>
          <w:tcPr>
            <w:tcW w:w="469" w:type="dxa"/>
            <w:vMerge/>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614" w:type="dxa"/>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spacing w:after="120"/>
              <w:rPr>
                <w:rFonts w:cs="Calibri"/>
                <w:sz w:val="16"/>
                <w:szCs w:val="16"/>
                <w:lang w:val="en-US" w:eastAsia="zh-CN"/>
              </w:rPr>
            </w:pPr>
            <w:r w:rsidRPr="003B5D01">
              <w:rPr>
                <w:rFonts w:cs="Calibri"/>
                <w:sz w:val="16"/>
                <w:szCs w:val="16"/>
                <w:lang w:val="en-US" w:eastAsia="zh-CN"/>
              </w:rPr>
              <w:t>C3*</w:t>
            </w:r>
          </w:p>
        </w:tc>
        <w:tc>
          <w:tcPr>
            <w:tcW w:w="7845" w:type="dxa"/>
            <w:vMerge/>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1499" w:type="dxa"/>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spacing w:after="120"/>
              <w:jc w:val="center"/>
              <w:rPr>
                <w:rFonts w:cs="Calibri"/>
                <w:bCs/>
                <w:sz w:val="16"/>
                <w:szCs w:val="16"/>
                <w:lang w:val="en-US" w:eastAsia="zh-CN"/>
              </w:rPr>
            </w:pPr>
            <w:r w:rsidRPr="003B5D01">
              <w:rPr>
                <w:rFonts w:cs="Calibri"/>
                <w:bCs/>
                <w:sz w:val="16"/>
                <w:szCs w:val="16"/>
                <w:lang w:val="en-US" w:eastAsia="zh-CN"/>
              </w:rPr>
              <w:t>33 467</w:t>
            </w:r>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spacing w:after="120"/>
              <w:jc w:val="center"/>
              <w:rPr>
                <w:rFonts w:cs="Calibri"/>
                <w:sz w:val="16"/>
                <w:szCs w:val="16"/>
                <w:lang w:val="en-US" w:eastAsia="zh-CN"/>
              </w:rPr>
            </w:pPr>
            <w:r w:rsidRPr="003B5D01">
              <w:rPr>
                <w:rFonts w:cs="Calibri"/>
                <w:sz w:val="16"/>
                <w:szCs w:val="16"/>
                <w:lang w:val="en-US" w:eastAsia="zh-CN"/>
              </w:rPr>
              <w:t>18 467</w:t>
            </w: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tabs>
                <w:tab w:val="clear" w:pos="794"/>
                <w:tab w:val="clear" w:pos="1191"/>
                <w:tab w:val="clear" w:pos="1588"/>
                <w:tab w:val="clear" w:pos="1985"/>
              </w:tabs>
              <w:overflowPunct/>
              <w:autoSpaceDE/>
              <w:autoSpaceDN/>
              <w:adjustRightInd/>
              <w:spacing w:after="120"/>
              <w:rPr>
                <w:rFonts w:cs="Calibri"/>
                <w:sz w:val="16"/>
                <w:szCs w:val="16"/>
                <w:lang w:eastAsia="zh-CN"/>
              </w:rPr>
            </w:pPr>
          </w:p>
        </w:tc>
      </w:tr>
      <w:tr w:rsidR="001F079F" w:rsidRPr="00F143BC" w:rsidTr="006875D7">
        <w:trPr>
          <w:cantSplit/>
          <w:jc w:val="center"/>
        </w:trPr>
        <w:tc>
          <w:tcPr>
            <w:tcW w:w="469" w:type="dxa"/>
            <w:vMerge w:val="restart"/>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spacing w:after="120"/>
              <w:rPr>
                <w:rFonts w:cs="Calibri"/>
                <w:sz w:val="16"/>
                <w:szCs w:val="16"/>
                <w:lang w:val="en-US" w:eastAsia="zh-CN"/>
              </w:rPr>
            </w:pPr>
            <w:r w:rsidRPr="003B5D01">
              <w:rPr>
                <w:rFonts w:cs="Calibri"/>
                <w:sz w:val="16"/>
                <w:szCs w:val="16"/>
                <w:lang w:val="en-US" w:eastAsia="zh-CN"/>
              </w:rPr>
              <w:t>3</w:t>
            </w:r>
          </w:p>
        </w:tc>
        <w:tc>
          <w:tcPr>
            <w:tcW w:w="837" w:type="dxa"/>
            <w:vMerge w:val="restart"/>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spacing w:after="120"/>
              <w:rPr>
                <w:rFonts w:cs="Calibri"/>
                <w:sz w:val="16"/>
                <w:szCs w:val="16"/>
                <w:vertAlign w:val="superscript"/>
                <w:lang w:val="en-US" w:eastAsia="zh-CN"/>
              </w:rPr>
            </w:pPr>
            <w:r w:rsidRPr="003B5D01">
              <w:rPr>
                <w:rFonts w:cs="Calibri" w:hint="eastAsia"/>
                <w:sz w:val="16"/>
                <w:szCs w:val="16"/>
                <w:lang w:val="en-US" w:eastAsia="zh-CN"/>
              </w:rPr>
              <w:t>通知（</w:t>
            </w:r>
            <w:r w:rsidRPr="003B5D01">
              <w:rPr>
                <w:rFonts w:cs="Calibri"/>
                <w:sz w:val="16"/>
                <w:szCs w:val="16"/>
                <w:lang w:val="en-US" w:eastAsia="zh-CN"/>
              </w:rPr>
              <w:t>N</w:t>
            </w:r>
            <w:r w:rsidRPr="003B5D01">
              <w:rPr>
                <w:rFonts w:cs="Calibri" w:hint="eastAsia"/>
                <w:sz w:val="16"/>
                <w:szCs w:val="16"/>
                <w:lang w:val="en-US" w:eastAsia="zh-CN"/>
              </w:rPr>
              <w:t>）</w:t>
            </w:r>
            <w:r w:rsidRPr="003B5D01">
              <w:rPr>
                <w:rStyle w:val="FootnoteReference"/>
                <w:rFonts w:cs="Calibri"/>
                <w:vertAlign w:val="superscript"/>
                <w:lang w:eastAsia="zh-CN"/>
              </w:rPr>
              <w:t>a</w:t>
            </w:r>
            <w:r>
              <w:rPr>
                <w:rStyle w:val="FootnoteReference"/>
                <w:rFonts w:cs="Calibri" w:hint="eastAsia"/>
                <w:vertAlign w:val="superscript"/>
                <w:lang w:eastAsia="zh-CN"/>
              </w:rPr>
              <w:t>)</w:t>
            </w:r>
          </w:p>
        </w:tc>
        <w:tc>
          <w:tcPr>
            <w:tcW w:w="614" w:type="dxa"/>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spacing w:after="120"/>
              <w:rPr>
                <w:rFonts w:cs="Calibri"/>
                <w:sz w:val="16"/>
                <w:szCs w:val="16"/>
                <w:lang w:val="en-US" w:eastAsia="zh-CN"/>
              </w:rPr>
            </w:pPr>
            <w:r w:rsidRPr="003B5D01">
              <w:rPr>
                <w:rFonts w:cs="Calibri"/>
                <w:sz w:val="16"/>
                <w:szCs w:val="16"/>
                <w:lang w:val="en-US" w:eastAsia="zh-CN"/>
              </w:rPr>
              <w:t>N1*</w:t>
            </w:r>
            <w:r w:rsidRPr="003B5D01">
              <w:rPr>
                <w:rStyle w:val="FootnoteReference"/>
                <w:rFonts w:cs="Calibri"/>
                <w:vertAlign w:val="superscript"/>
              </w:rPr>
              <w:t>d)</w:t>
            </w:r>
          </w:p>
        </w:tc>
        <w:tc>
          <w:tcPr>
            <w:tcW w:w="7845" w:type="dxa"/>
            <w:vMerge w:val="restart"/>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spacing w:after="120"/>
              <w:rPr>
                <w:rFonts w:cs="Calibri"/>
                <w:sz w:val="16"/>
                <w:szCs w:val="16"/>
                <w:lang w:eastAsia="zh-CN"/>
              </w:rPr>
            </w:pPr>
            <w:r w:rsidRPr="003B5D01">
              <w:rPr>
                <w:rFonts w:cs="Calibri" w:hint="eastAsia"/>
                <w:sz w:val="16"/>
                <w:szCs w:val="16"/>
                <w:lang w:eastAsia="zh-CN"/>
              </w:rPr>
              <w:t>关于在国际频率登记总表</w:t>
            </w:r>
            <w:r w:rsidRPr="003B5D01">
              <w:rPr>
                <w:rFonts w:cs="Calibri" w:hint="eastAsia"/>
                <w:sz w:val="16"/>
                <w:szCs w:val="16"/>
                <w:lang w:val="en-US" w:eastAsia="zh-CN"/>
              </w:rPr>
              <w:t>（</w:t>
            </w:r>
            <w:r w:rsidRPr="003B5D01">
              <w:rPr>
                <w:rFonts w:cs="Calibri"/>
                <w:sz w:val="16"/>
                <w:szCs w:val="16"/>
                <w:lang w:eastAsia="zh-CN"/>
              </w:rPr>
              <w:t>MIFR</w:t>
            </w:r>
            <w:r w:rsidRPr="003B5D01">
              <w:rPr>
                <w:rFonts w:cs="Calibri" w:hint="eastAsia"/>
                <w:sz w:val="16"/>
                <w:szCs w:val="16"/>
                <w:lang w:val="en-US" w:eastAsia="zh-CN"/>
              </w:rPr>
              <w:t>）中登记按照第</w:t>
            </w:r>
            <w:r w:rsidRPr="003B5D01">
              <w:rPr>
                <w:rFonts w:cs="Calibri"/>
                <w:b/>
                <w:bCs/>
                <w:sz w:val="16"/>
                <w:szCs w:val="16"/>
                <w:lang w:val="en-US" w:eastAsia="zh-CN"/>
              </w:rPr>
              <w:t>9</w:t>
            </w:r>
            <w:r w:rsidRPr="003B5D01">
              <w:rPr>
                <w:rFonts w:cs="Calibri" w:hint="eastAsia"/>
                <w:sz w:val="16"/>
                <w:szCs w:val="16"/>
                <w:lang w:val="en-US" w:eastAsia="zh-CN"/>
              </w:rPr>
              <w:t>条第</w:t>
            </w:r>
            <w:r w:rsidRPr="003B5D01">
              <w:rPr>
                <w:rFonts w:cs="Calibri"/>
                <w:b/>
                <w:bCs/>
                <w:sz w:val="16"/>
                <w:szCs w:val="16"/>
                <w:lang w:val="en-US" w:eastAsia="zh-CN"/>
              </w:rPr>
              <w:t>II</w:t>
            </w:r>
            <w:r w:rsidRPr="003B5D01">
              <w:rPr>
                <w:rFonts w:cs="Calibri" w:hint="eastAsia"/>
                <w:sz w:val="16"/>
                <w:szCs w:val="16"/>
                <w:lang w:val="en-US" w:eastAsia="zh-CN"/>
              </w:rPr>
              <w:t>节的规定进行协调的卫星网络的频率指配的通知（非对地静止卫星网络例外，仅须按照第</w:t>
            </w:r>
            <w:r w:rsidRPr="003B5D01">
              <w:rPr>
                <w:rFonts w:cs="Calibri"/>
                <w:b/>
                <w:bCs/>
                <w:sz w:val="16"/>
                <w:szCs w:val="16"/>
                <w:lang w:val="en-US" w:eastAsia="zh-CN"/>
              </w:rPr>
              <w:t>9.21</w:t>
            </w:r>
            <w:r w:rsidRPr="003B5D01">
              <w:rPr>
                <w:rFonts w:cs="Calibri" w:hint="eastAsia"/>
                <w:sz w:val="16"/>
                <w:szCs w:val="16"/>
                <w:lang w:val="en-US" w:eastAsia="zh-CN"/>
              </w:rPr>
              <w:t>款进行协调）。</w:t>
            </w:r>
          </w:p>
          <w:p w:rsidR="001F079F" w:rsidRPr="003B5D01" w:rsidRDefault="001F079F" w:rsidP="006875D7">
            <w:pPr>
              <w:pStyle w:val="SpecialFooter"/>
              <w:tabs>
                <w:tab w:val="left" w:pos="794"/>
                <w:tab w:val="left" w:pos="1191"/>
                <w:tab w:val="left" w:pos="1588"/>
                <w:tab w:val="left" w:pos="1985"/>
              </w:tabs>
              <w:spacing w:before="120" w:after="120"/>
              <w:jc w:val="left"/>
              <w:rPr>
                <w:rFonts w:cs="Calibri"/>
                <w:szCs w:val="16"/>
                <w:lang w:eastAsia="zh-CN"/>
              </w:rPr>
            </w:pPr>
            <w:r w:rsidRPr="003B5D01">
              <w:rPr>
                <w:rFonts w:cs="Calibri" w:hint="eastAsia"/>
                <w:szCs w:val="16"/>
                <w:lang w:eastAsia="zh-CN"/>
              </w:rPr>
              <w:t>注：通知还包括第</w:t>
            </w:r>
            <w:r w:rsidRPr="003B5D01">
              <w:rPr>
                <w:rFonts w:cs="Calibri"/>
                <w:b/>
                <w:bCs/>
                <w:szCs w:val="16"/>
                <w:lang w:eastAsia="zh-CN"/>
              </w:rPr>
              <w:t>4</w:t>
            </w:r>
            <w:r w:rsidRPr="003B5D01">
              <w:rPr>
                <w:rFonts w:cs="Calibri" w:hint="eastAsia"/>
                <w:szCs w:val="16"/>
                <w:lang w:eastAsia="zh-CN"/>
              </w:rPr>
              <w:t>号决议和第</w:t>
            </w:r>
            <w:r w:rsidRPr="003B5D01">
              <w:rPr>
                <w:rFonts w:cs="Calibri"/>
                <w:b/>
                <w:bCs/>
                <w:szCs w:val="16"/>
                <w:lang w:eastAsia="zh-CN"/>
              </w:rPr>
              <w:t>49</w:t>
            </w:r>
            <w:r w:rsidRPr="003B5D01">
              <w:rPr>
                <w:rFonts w:cs="Calibri" w:hint="eastAsia"/>
                <w:szCs w:val="16"/>
                <w:lang w:eastAsia="zh-CN"/>
              </w:rPr>
              <w:t>号决议、第</w:t>
            </w:r>
            <w:r w:rsidRPr="003B5D01">
              <w:rPr>
                <w:rFonts w:cs="Calibri"/>
                <w:b/>
                <w:bCs/>
                <w:szCs w:val="16"/>
                <w:lang w:eastAsia="zh-CN"/>
              </w:rPr>
              <w:t>11.32A</w:t>
            </w:r>
            <w:r w:rsidRPr="003B5D01">
              <w:rPr>
                <w:rFonts w:cs="Calibri" w:hint="eastAsia"/>
                <w:szCs w:val="16"/>
                <w:lang w:eastAsia="zh-CN"/>
              </w:rPr>
              <w:t>（见脚注</w:t>
            </w:r>
            <w:r w:rsidRPr="003B5D01">
              <w:rPr>
                <w:rFonts w:cs="Calibri"/>
                <w:szCs w:val="16"/>
                <w:lang w:eastAsia="zh-CN"/>
              </w:rPr>
              <w:t>a</w:t>
            </w:r>
            <w:r w:rsidRPr="003B5D01">
              <w:rPr>
                <w:rFonts w:cs="Calibri" w:hint="eastAsia"/>
                <w:szCs w:val="16"/>
                <w:lang w:eastAsia="zh-CN"/>
              </w:rPr>
              <w:t>）、</w:t>
            </w:r>
            <w:r w:rsidRPr="003B5D01">
              <w:rPr>
                <w:rFonts w:cs="Calibri"/>
                <w:b/>
                <w:bCs/>
                <w:szCs w:val="16"/>
                <w:lang w:eastAsia="zh-CN"/>
              </w:rPr>
              <w:t>11.41</w:t>
            </w:r>
            <w:r w:rsidRPr="003B5D01">
              <w:rPr>
                <w:rFonts w:cs="Calibri" w:hint="eastAsia"/>
                <w:szCs w:val="16"/>
                <w:lang w:eastAsia="zh-CN"/>
              </w:rPr>
              <w:t>、</w:t>
            </w:r>
            <w:r w:rsidRPr="003B5D01">
              <w:rPr>
                <w:rFonts w:cs="Calibri"/>
                <w:b/>
                <w:bCs/>
                <w:szCs w:val="16"/>
                <w:lang w:eastAsia="zh-CN"/>
              </w:rPr>
              <w:t>11.47</w:t>
            </w:r>
            <w:r w:rsidRPr="003B5D01">
              <w:rPr>
                <w:rFonts w:cs="Calibri" w:hint="eastAsia"/>
                <w:szCs w:val="16"/>
                <w:lang w:eastAsia="zh-CN"/>
              </w:rPr>
              <w:t>、</w:t>
            </w:r>
            <w:r w:rsidRPr="003B5D01">
              <w:rPr>
                <w:rFonts w:cs="Calibri"/>
                <w:b/>
                <w:bCs/>
                <w:szCs w:val="16"/>
                <w:lang w:eastAsia="zh-CN"/>
              </w:rPr>
              <w:t>11.49</w:t>
            </w:r>
            <w:r w:rsidRPr="003B5D01">
              <w:rPr>
                <w:rFonts w:cs="Calibri" w:hint="eastAsia"/>
                <w:szCs w:val="16"/>
                <w:lang w:eastAsia="zh-CN"/>
              </w:rPr>
              <w:t>款、第</w:t>
            </w:r>
            <w:r w:rsidRPr="003B5D01">
              <w:rPr>
                <w:rFonts w:cs="Calibri"/>
                <w:b/>
                <w:bCs/>
                <w:szCs w:val="16"/>
                <w:lang w:eastAsia="zh-CN"/>
              </w:rPr>
              <w:t>9</w:t>
            </w:r>
            <w:r w:rsidRPr="003B5D01">
              <w:rPr>
                <w:rFonts w:cs="Calibri" w:hint="eastAsia"/>
                <w:szCs w:val="16"/>
                <w:lang w:eastAsia="zh-CN"/>
              </w:rPr>
              <w:t>条第</w:t>
            </w:r>
            <w:r w:rsidRPr="003B5D01">
              <w:rPr>
                <w:rFonts w:cs="Calibri"/>
                <w:szCs w:val="16"/>
                <w:lang w:eastAsia="zh-CN"/>
              </w:rPr>
              <w:t>IID</w:t>
            </w:r>
            <w:r w:rsidRPr="003B5D01">
              <w:rPr>
                <w:rFonts w:cs="Calibri" w:hint="eastAsia"/>
                <w:szCs w:val="16"/>
                <w:lang w:eastAsia="zh-CN"/>
              </w:rPr>
              <w:t>子节、第</w:t>
            </w:r>
            <w:r w:rsidRPr="003B5D01">
              <w:rPr>
                <w:rFonts w:cs="Calibri"/>
                <w:b/>
                <w:bCs/>
                <w:szCs w:val="16"/>
                <w:lang w:eastAsia="zh-CN"/>
              </w:rPr>
              <w:t>13</w:t>
            </w:r>
            <w:r w:rsidRPr="003B5D01">
              <w:rPr>
                <w:rFonts w:cs="Calibri" w:hint="eastAsia"/>
                <w:szCs w:val="16"/>
                <w:lang w:eastAsia="zh-CN"/>
              </w:rPr>
              <w:t>条第</w:t>
            </w:r>
            <w:r w:rsidRPr="003B5D01">
              <w:rPr>
                <w:rFonts w:cs="Calibri"/>
                <w:szCs w:val="16"/>
                <w:lang w:eastAsia="zh-CN"/>
              </w:rPr>
              <w:t>1</w:t>
            </w:r>
            <w:r w:rsidRPr="003B5D01">
              <w:rPr>
                <w:rFonts w:cs="Calibri" w:hint="eastAsia"/>
                <w:szCs w:val="16"/>
                <w:lang w:eastAsia="zh-CN"/>
              </w:rPr>
              <w:t>节和第</w:t>
            </w:r>
            <w:r w:rsidRPr="003B5D01">
              <w:rPr>
                <w:rFonts w:cs="Calibri"/>
                <w:szCs w:val="16"/>
                <w:lang w:eastAsia="zh-CN"/>
              </w:rPr>
              <w:t>2</w:t>
            </w:r>
            <w:r w:rsidRPr="003B5D01">
              <w:rPr>
                <w:rFonts w:cs="Calibri" w:hint="eastAsia"/>
                <w:szCs w:val="16"/>
                <w:lang w:eastAsia="zh-CN"/>
              </w:rPr>
              <w:t>节及第</w:t>
            </w:r>
            <w:r w:rsidRPr="003B5D01">
              <w:rPr>
                <w:rFonts w:cs="Calibri"/>
                <w:b/>
                <w:bCs/>
                <w:szCs w:val="16"/>
                <w:lang w:eastAsia="zh-CN"/>
              </w:rPr>
              <w:t>14</w:t>
            </w:r>
            <w:r w:rsidRPr="003B5D01">
              <w:rPr>
                <w:rFonts w:cs="Calibri" w:hint="eastAsia"/>
                <w:szCs w:val="16"/>
                <w:lang w:eastAsia="zh-CN"/>
              </w:rPr>
              <w:t>条的应用，且不会另行收费。</w:t>
            </w:r>
            <w:r w:rsidRPr="003B5D01">
              <w:rPr>
                <w:rFonts w:cs="Calibri"/>
                <w:szCs w:val="16"/>
                <w:lang w:eastAsia="zh-CN"/>
              </w:rPr>
              <w:t xml:space="preserve"> </w:t>
            </w:r>
          </w:p>
        </w:tc>
        <w:tc>
          <w:tcPr>
            <w:tcW w:w="1499" w:type="dxa"/>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spacing w:after="120"/>
              <w:jc w:val="center"/>
              <w:rPr>
                <w:rFonts w:cs="Calibri"/>
                <w:bCs/>
                <w:sz w:val="16"/>
                <w:szCs w:val="16"/>
                <w:lang w:eastAsia="zh-CN"/>
              </w:rPr>
            </w:pPr>
            <w:r w:rsidRPr="003B5D01">
              <w:rPr>
                <w:rFonts w:cs="Calibri"/>
                <w:bCs/>
                <w:sz w:val="16"/>
                <w:szCs w:val="16"/>
                <w:lang w:eastAsia="zh-CN"/>
              </w:rPr>
              <w:t>30 910</w:t>
            </w:r>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spacing w:after="120"/>
              <w:jc w:val="center"/>
              <w:rPr>
                <w:rFonts w:cs="Calibri"/>
                <w:sz w:val="16"/>
                <w:szCs w:val="16"/>
                <w:lang w:eastAsia="zh-CN"/>
              </w:rPr>
            </w:pPr>
            <w:r w:rsidRPr="003B5D01">
              <w:rPr>
                <w:rFonts w:cs="Calibri"/>
                <w:sz w:val="16"/>
                <w:szCs w:val="16"/>
                <w:lang w:eastAsia="zh-CN"/>
              </w:rPr>
              <w:t>15 910</w:t>
            </w: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tabs>
                <w:tab w:val="clear" w:pos="794"/>
                <w:tab w:val="clear" w:pos="1191"/>
                <w:tab w:val="clear" w:pos="1588"/>
                <w:tab w:val="clear" w:pos="1985"/>
              </w:tabs>
              <w:overflowPunct/>
              <w:autoSpaceDE/>
              <w:autoSpaceDN/>
              <w:adjustRightInd/>
              <w:spacing w:after="120"/>
              <w:rPr>
                <w:rFonts w:cs="Calibri"/>
                <w:sz w:val="16"/>
                <w:szCs w:val="16"/>
                <w:lang w:eastAsia="zh-CN"/>
              </w:rPr>
            </w:pPr>
          </w:p>
        </w:tc>
      </w:tr>
      <w:tr w:rsidR="001F079F" w:rsidRPr="00F143BC" w:rsidTr="006875D7">
        <w:trPr>
          <w:cantSplit/>
          <w:jc w:val="center"/>
        </w:trPr>
        <w:tc>
          <w:tcPr>
            <w:tcW w:w="469" w:type="dxa"/>
            <w:vMerge/>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tabs>
                <w:tab w:val="clear" w:pos="794"/>
                <w:tab w:val="clear" w:pos="1191"/>
                <w:tab w:val="clear" w:pos="1588"/>
                <w:tab w:val="clear" w:pos="1985"/>
              </w:tabs>
              <w:overflowPunct/>
              <w:autoSpaceDE/>
              <w:autoSpaceDN/>
              <w:adjustRightInd/>
              <w:spacing w:after="120"/>
              <w:rPr>
                <w:rFonts w:cs="Calibri"/>
                <w:sz w:val="16"/>
                <w:szCs w:val="16"/>
                <w:lang w:val="en-US" w:eastAsia="zh-CN"/>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tabs>
                <w:tab w:val="clear" w:pos="794"/>
                <w:tab w:val="clear" w:pos="1191"/>
                <w:tab w:val="clear" w:pos="1588"/>
                <w:tab w:val="clear" w:pos="1985"/>
              </w:tabs>
              <w:overflowPunct/>
              <w:autoSpaceDE/>
              <w:autoSpaceDN/>
              <w:adjustRightInd/>
              <w:spacing w:after="120"/>
              <w:rPr>
                <w:rFonts w:cs="Calibri"/>
                <w:sz w:val="16"/>
                <w:szCs w:val="16"/>
                <w:vertAlign w:val="superscript"/>
                <w:lang w:val="en-US" w:eastAsia="zh-CN"/>
              </w:rPr>
            </w:pPr>
          </w:p>
        </w:tc>
        <w:tc>
          <w:tcPr>
            <w:tcW w:w="614" w:type="dxa"/>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spacing w:after="120"/>
              <w:rPr>
                <w:rFonts w:cs="Calibri"/>
                <w:sz w:val="16"/>
                <w:szCs w:val="16"/>
                <w:lang w:eastAsia="zh-CN"/>
              </w:rPr>
            </w:pPr>
            <w:r w:rsidRPr="003B5D01">
              <w:rPr>
                <w:rFonts w:cs="Calibri"/>
                <w:sz w:val="16"/>
                <w:szCs w:val="16"/>
                <w:lang w:eastAsia="zh-CN"/>
              </w:rPr>
              <w:t>N2*</w:t>
            </w:r>
          </w:p>
        </w:tc>
        <w:tc>
          <w:tcPr>
            <w:tcW w:w="7845" w:type="dxa"/>
            <w:vMerge/>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tabs>
                <w:tab w:val="clear" w:pos="794"/>
                <w:tab w:val="clear" w:pos="1191"/>
                <w:tab w:val="clear" w:pos="1588"/>
                <w:tab w:val="clear" w:pos="1985"/>
              </w:tabs>
              <w:overflowPunct/>
              <w:autoSpaceDE/>
              <w:autoSpaceDN/>
              <w:adjustRightInd/>
              <w:spacing w:after="120"/>
              <w:rPr>
                <w:rFonts w:cs="Calibri"/>
                <w:sz w:val="16"/>
                <w:szCs w:val="16"/>
                <w:lang w:val="fr-FR" w:eastAsia="zh-CN"/>
              </w:rPr>
            </w:pPr>
          </w:p>
        </w:tc>
        <w:tc>
          <w:tcPr>
            <w:tcW w:w="1499" w:type="dxa"/>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spacing w:after="120"/>
              <w:jc w:val="center"/>
              <w:rPr>
                <w:rFonts w:cs="Calibri"/>
                <w:bCs/>
                <w:sz w:val="16"/>
                <w:szCs w:val="16"/>
                <w:lang w:eastAsia="zh-CN"/>
              </w:rPr>
            </w:pPr>
            <w:r w:rsidRPr="003B5D01">
              <w:rPr>
                <w:rFonts w:cs="Calibri"/>
                <w:bCs/>
                <w:sz w:val="16"/>
                <w:szCs w:val="16"/>
                <w:lang w:eastAsia="zh-CN"/>
              </w:rPr>
              <w:t>57 920</w:t>
            </w:r>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spacing w:after="120"/>
              <w:jc w:val="center"/>
              <w:rPr>
                <w:rFonts w:cs="Calibri"/>
                <w:sz w:val="16"/>
                <w:szCs w:val="16"/>
                <w:lang w:eastAsia="zh-CN"/>
              </w:rPr>
            </w:pPr>
            <w:r w:rsidRPr="003B5D01">
              <w:rPr>
                <w:rFonts w:cs="Calibri"/>
                <w:sz w:val="16"/>
                <w:szCs w:val="16"/>
                <w:lang w:eastAsia="zh-CN"/>
              </w:rPr>
              <w:t>42 920</w:t>
            </w: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tabs>
                <w:tab w:val="clear" w:pos="794"/>
                <w:tab w:val="clear" w:pos="1191"/>
                <w:tab w:val="clear" w:pos="1588"/>
                <w:tab w:val="clear" w:pos="1985"/>
              </w:tabs>
              <w:overflowPunct/>
              <w:autoSpaceDE/>
              <w:autoSpaceDN/>
              <w:adjustRightInd/>
              <w:spacing w:after="120"/>
              <w:rPr>
                <w:rFonts w:cs="Calibri"/>
                <w:sz w:val="16"/>
                <w:szCs w:val="16"/>
                <w:lang w:eastAsia="zh-CN"/>
              </w:rPr>
            </w:pPr>
          </w:p>
        </w:tc>
      </w:tr>
      <w:tr w:rsidR="001F079F" w:rsidRPr="00F143BC" w:rsidTr="006875D7">
        <w:trPr>
          <w:cantSplit/>
          <w:jc w:val="center"/>
        </w:trPr>
        <w:tc>
          <w:tcPr>
            <w:tcW w:w="469" w:type="dxa"/>
            <w:vMerge/>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tabs>
                <w:tab w:val="clear" w:pos="794"/>
                <w:tab w:val="clear" w:pos="1191"/>
                <w:tab w:val="clear" w:pos="1588"/>
                <w:tab w:val="clear" w:pos="1985"/>
              </w:tabs>
              <w:overflowPunct/>
              <w:autoSpaceDE/>
              <w:autoSpaceDN/>
              <w:adjustRightInd/>
              <w:spacing w:after="120"/>
              <w:rPr>
                <w:rFonts w:cs="Calibri"/>
                <w:sz w:val="16"/>
                <w:szCs w:val="16"/>
                <w:lang w:val="en-US" w:eastAsia="zh-CN"/>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tabs>
                <w:tab w:val="clear" w:pos="794"/>
                <w:tab w:val="clear" w:pos="1191"/>
                <w:tab w:val="clear" w:pos="1588"/>
                <w:tab w:val="clear" w:pos="1985"/>
              </w:tabs>
              <w:overflowPunct/>
              <w:autoSpaceDE/>
              <w:autoSpaceDN/>
              <w:adjustRightInd/>
              <w:spacing w:after="120"/>
              <w:rPr>
                <w:rFonts w:cs="Calibri"/>
                <w:sz w:val="16"/>
                <w:szCs w:val="16"/>
                <w:vertAlign w:val="superscript"/>
                <w:lang w:val="en-US" w:eastAsia="zh-CN"/>
              </w:rPr>
            </w:pPr>
          </w:p>
        </w:tc>
        <w:tc>
          <w:tcPr>
            <w:tcW w:w="614" w:type="dxa"/>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spacing w:after="120"/>
              <w:rPr>
                <w:rFonts w:cs="Calibri"/>
                <w:sz w:val="16"/>
                <w:szCs w:val="16"/>
                <w:lang w:eastAsia="zh-CN"/>
              </w:rPr>
            </w:pPr>
            <w:r w:rsidRPr="003B5D01">
              <w:rPr>
                <w:rFonts w:cs="Calibri"/>
                <w:sz w:val="16"/>
                <w:szCs w:val="16"/>
                <w:lang w:eastAsia="zh-CN"/>
              </w:rPr>
              <w:t>N3*</w:t>
            </w:r>
          </w:p>
        </w:tc>
        <w:tc>
          <w:tcPr>
            <w:tcW w:w="7845" w:type="dxa"/>
            <w:vMerge/>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tabs>
                <w:tab w:val="clear" w:pos="794"/>
                <w:tab w:val="clear" w:pos="1191"/>
                <w:tab w:val="clear" w:pos="1588"/>
                <w:tab w:val="clear" w:pos="1985"/>
              </w:tabs>
              <w:overflowPunct/>
              <w:autoSpaceDE/>
              <w:autoSpaceDN/>
              <w:adjustRightInd/>
              <w:spacing w:after="120"/>
              <w:rPr>
                <w:rFonts w:cs="Calibri"/>
                <w:sz w:val="16"/>
                <w:szCs w:val="16"/>
                <w:lang w:val="fr-FR" w:eastAsia="zh-CN"/>
              </w:rPr>
            </w:pPr>
          </w:p>
        </w:tc>
        <w:tc>
          <w:tcPr>
            <w:tcW w:w="1499" w:type="dxa"/>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spacing w:after="120"/>
              <w:jc w:val="center"/>
              <w:rPr>
                <w:rFonts w:cs="Calibri"/>
                <w:bCs/>
                <w:sz w:val="16"/>
                <w:szCs w:val="16"/>
                <w:lang w:eastAsia="zh-CN"/>
              </w:rPr>
            </w:pPr>
            <w:r w:rsidRPr="003B5D01">
              <w:rPr>
                <w:rFonts w:cs="Calibri"/>
                <w:bCs/>
                <w:sz w:val="16"/>
                <w:szCs w:val="16"/>
                <w:lang w:eastAsia="zh-CN"/>
              </w:rPr>
              <w:t>57 920</w:t>
            </w:r>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spacing w:after="120"/>
              <w:jc w:val="center"/>
              <w:rPr>
                <w:rFonts w:cs="Calibri"/>
                <w:sz w:val="16"/>
                <w:szCs w:val="16"/>
                <w:lang w:eastAsia="zh-CN"/>
              </w:rPr>
            </w:pPr>
            <w:r w:rsidRPr="003B5D01">
              <w:rPr>
                <w:rFonts w:cs="Calibri"/>
                <w:sz w:val="16"/>
                <w:szCs w:val="16"/>
                <w:lang w:eastAsia="zh-CN"/>
              </w:rPr>
              <w:t>42 920</w:t>
            </w: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tabs>
                <w:tab w:val="clear" w:pos="794"/>
                <w:tab w:val="clear" w:pos="1191"/>
                <w:tab w:val="clear" w:pos="1588"/>
                <w:tab w:val="clear" w:pos="1985"/>
              </w:tabs>
              <w:overflowPunct/>
              <w:autoSpaceDE/>
              <w:autoSpaceDN/>
              <w:adjustRightInd/>
              <w:spacing w:after="120"/>
              <w:rPr>
                <w:rFonts w:cs="Calibri"/>
                <w:sz w:val="16"/>
                <w:szCs w:val="16"/>
                <w:lang w:eastAsia="zh-CN"/>
              </w:rPr>
            </w:pPr>
          </w:p>
        </w:tc>
      </w:tr>
      <w:tr w:rsidR="001F079F" w:rsidRPr="00F143BC" w:rsidTr="006875D7">
        <w:trPr>
          <w:cantSplit/>
          <w:jc w:val="center"/>
        </w:trPr>
        <w:tc>
          <w:tcPr>
            <w:tcW w:w="469" w:type="dxa"/>
            <w:vMerge/>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tabs>
                <w:tab w:val="clear" w:pos="794"/>
                <w:tab w:val="clear" w:pos="1191"/>
                <w:tab w:val="clear" w:pos="1588"/>
                <w:tab w:val="clear" w:pos="1985"/>
              </w:tabs>
              <w:overflowPunct/>
              <w:autoSpaceDE/>
              <w:autoSpaceDN/>
              <w:adjustRightInd/>
              <w:spacing w:after="120"/>
              <w:rPr>
                <w:rFonts w:cs="Calibri"/>
                <w:sz w:val="16"/>
                <w:szCs w:val="16"/>
                <w:lang w:val="en-US" w:eastAsia="zh-CN"/>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tabs>
                <w:tab w:val="clear" w:pos="794"/>
                <w:tab w:val="clear" w:pos="1191"/>
                <w:tab w:val="clear" w:pos="1588"/>
                <w:tab w:val="clear" w:pos="1985"/>
              </w:tabs>
              <w:overflowPunct/>
              <w:autoSpaceDE/>
              <w:autoSpaceDN/>
              <w:adjustRightInd/>
              <w:spacing w:after="120"/>
              <w:rPr>
                <w:rFonts w:cs="Calibri"/>
                <w:sz w:val="16"/>
                <w:szCs w:val="16"/>
                <w:vertAlign w:val="superscript"/>
                <w:lang w:val="en-US" w:eastAsia="zh-CN"/>
              </w:rPr>
            </w:pPr>
          </w:p>
        </w:tc>
        <w:tc>
          <w:tcPr>
            <w:tcW w:w="614" w:type="dxa"/>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spacing w:after="120"/>
              <w:rPr>
                <w:rFonts w:cs="Calibri"/>
                <w:sz w:val="16"/>
                <w:szCs w:val="16"/>
                <w:lang w:eastAsia="zh-CN"/>
              </w:rPr>
            </w:pPr>
            <w:r w:rsidRPr="003B5D01">
              <w:rPr>
                <w:rFonts w:cs="Calibri"/>
                <w:sz w:val="16"/>
                <w:szCs w:val="16"/>
                <w:lang w:eastAsia="zh-CN"/>
              </w:rPr>
              <w:t>N4</w:t>
            </w:r>
          </w:p>
        </w:tc>
        <w:tc>
          <w:tcPr>
            <w:tcW w:w="7845" w:type="dxa"/>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spacing w:after="120"/>
              <w:rPr>
                <w:rFonts w:cs="Calibri"/>
                <w:sz w:val="16"/>
                <w:szCs w:val="16"/>
                <w:lang w:eastAsia="zh-CN"/>
              </w:rPr>
            </w:pPr>
            <w:r w:rsidRPr="003B5D01">
              <w:rPr>
                <w:rFonts w:cs="Calibri" w:hint="eastAsia"/>
                <w:sz w:val="16"/>
                <w:szCs w:val="16"/>
                <w:lang w:eastAsia="zh-CN"/>
              </w:rPr>
              <w:t>关于在国际频率登记总表</w:t>
            </w:r>
            <w:r w:rsidRPr="003B5D01">
              <w:rPr>
                <w:rFonts w:cs="Calibri" w:hint="eastAsia"/>
                <w:sz w:val="16"/>
                <w:szCs w:val="16"/>
                <w:lang w:val="en-US" w:eastAsia="zh-CN"/>
              </w:rPr>
              <w:t>（</w:t>
            </w:r>
            <w:r w:rsidRPr="003B5D01">
              <w:rPr>
                <w:rFonts w:cs="Calibri"/>
                <w:sz w:val="16"/>
                <w:szCs w:val="16"/>
                <w:lang w:eastAsia="zh-CN"/>
              </w:rPr>
              <w:t>MIFR</w:t>
            </w:r>
            <w:r w:rsidRPr="003B5D01">
              <w:rPr>
                <w:rFonts w:cs="Calibri" w:hint="eastAsia"/>
                <w:sz w:val="16"/>
                <w:szCs w:val="16"/>
                <w:lang w:val="en-US" w:eastAsia="zh-CN"/>
              </w:rPr>
              <w:t>）中登记无须按照第</w:t>
            </w:r>
            <w:r w:rsidRPr="003B5D01">
              <w:rPr>
                <w:rFonts w:cs="Calibri"/>
                <w:b/>
                <w:bCs/>
                <w:sz w:val="16"/>
                <w:szCs w:val="16"/>
                <w:lang w:val="en-US" w:eastAsia="zh-CN"/>
              </w:rPr>
              <w:t>9</w:t>
            </w:r>
            <w:r w:rsidRPr="003B5D01">
              <w:rPr>
                <w:rFonts w:cs="Calibri" w:hint="eastAsia"/>
                <w:sz w:val="16"/>
                <w:szCs w:val="16"/>
                <w:lang w:val="en-US" w:eastAsia="zh-CN"/>
              </w:rPr>
              <w:t>条第</w:t>
            </w:r>
            <w:r w:rsidRPr="003B5D01">
              <w:rPr>
                <w:rFonts w:cs="Calibri"/>
                <w:b/>
                <w:bCs/>
                <w:sz w:val="16"/>
                <w:szCs w:val="16"/>
                <w:lang w:val="en-US" w:eastAsia="zh-CN"/>
              </w:rPr>
              <w:t>II</w:t>
            </w:r>
            <w:r w:rsidRPr="003B5D01">
              <w:rPr>
                <w:rFonts w:cs="Calibri" w:hint="eastAsia"/>
                <w:sz w:val="16"/>
                <w:szCs w:val="16"/>
                <w:lang w:val="en-US" w:eastAsia="zh-CN"/>
              </w:rPr>
              <w:t>节的规定进行协调或仅须按照第</w:t>
            </w:r>
            <w:r w:rsidRPr="003B5D01">
              <w:rPr>
                <w:rFonts w:cs="Calibri"/>
                <w:b/>
                <w:sz w:val="16"/>
                <w:szCs w:val="16"/>
                <w:lang w:eastAsia="zh-CN"/>
              </w:rPr>
              <w:t>9.21</w:t>
            </w:r>
            <w:r w:rsidRPr="003B5D01">
              <w:rPr>
                <w:rFonts w:cs="Calibri" w:hint="eastAsia"/>
                <w:sz w:val="16"/>
                <w:szCs w:val="16"/>
                <w:lang w:val="en-US" w:eastAsia="zh-CN"/>
              </w:rPr>
              <w:t>款进行协调的非对地静止卫星网络的频率指配的通知。</w:t>
            </w:r>
          </w:p>
        </w:tc>
        <w:tc>
          <w:tcPr>
            <w:tcW w:w="3010" w:type="dxa"/>
            <w:gridSpan w:val="3"/>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spacing w:after="120"/>
              <w:jc w:val="center"/>
              <w:rPr>
                <w:rFonts w:cs="Calibri"/>
                <w:bCs/>
                <w:sz w:val="16"/>
                <w:szCs w:val="16"/>
                <w:lang w:eastAsia="zh-CN"/>
              </w:rPr>
            </w:pPr>
            <w:r w:rsidRPr="003B5D01">
              <w:rPr>
                <w:rFonts w:cs="Calibri"/>
                <w:bCs/>
                <w:sz w:val="16"/>
                <w:szCs w:val="16"/>
                <w:lang w:eastAsia="zh-CN"/>
              </w:rPr>
              <w:t>7 030</w:t>
            </w:r>
          </w:p>
        </w:tc>
        <w:tc>
          <w:tcPr>
            <w:tcW w:w="2771" w:type="dxa"/>
            <w:gridSpan w:val="2"/>
            <w:tcBorders>
              <w:top w:val="single" w:sz="4" w:space="0" w:color="auto"/>
              <w:left w:val="single" w:sz="4" w:space="0" w:color="auto"/>
              <w:bottom w:val="single" w:sz="4" w:space="0" w:color="auto"/>
              <w:right w:val="single" w:sz="4" w:space="0" w:color="auto"/>
            </w:tcBorders>
            <w:hideMark/>
          </w:tcPr>
          <w:p w:rsidR="001F079F" w:rsidRPr="003B5D01" w:rsidRDefault="001F079F" w:rsidP="006875D7">
            <w:pPr>
              <w:pStyle w:val="TableText0"/>
              <w:spacing w:before="120" w:after="120"/>
              <w:jc w:val="center"/>
              <w:rPr>
                <w:rFonts w:ascii="Calibri" w:hAnsi="Calibri" w:cs="Calibri"/>
                <w:sz w:val="16"/>
                <w:szCs w:val="16"/>
                <w:lang w:eastAsia="zh-CN"/>
              </w:rPr>
            </w:pPr>
            <w:r w:rsidRPr="003B5D01">
              <w:rPr>
                <w:rFonts w:ascii="Calibri" w:hAnsi="Calibri" w:cs="Calibri"/>
                <w:bCs/>
                <w:sz w:val="16"/>
                <w:szCs w:val="16"/>
                <w:lang w:eastAsia="zh-CN"/>
              </w:rPr>
              <w:t>不适用</w:t>
            </w:r>
          </w:p>
        </w:tc>
      </w:tr>
      <w:tr w:rsidR="001F079F" w:rsidRPr="00F143BC" w:rsidTr="006875D7">
        <w:trPr>
          <w:cantSplit/>
          <w:jc w:val="center"/>
        </w:trPr>
        <w:tc>
          <w:tcPr>
            <w:tcW w:w="469" w:type="dxa"/>
            <w:vMerge w:val="restart"/>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pageBreakBefore/>
              <w:spacing w:after="120"/>
              <w:rPr>
                <w:rFonts w:cs="Calibri"/>
                <w:sz w:val="16"/>
                <w:szCs w:val="16"/>
                <w:lang w:eastAsia="zh-CN"/>
              </w:rPr>
            </w:pPr>
            <w:r w:rsidRPr="003B5D01">
              <w:rPr>
                <w:rFonts w:cs="Calibri"/>
                <w:sz w:val="16"/>
                <w:szCs w:val="16"/>
                <w:lang w:eastAsia="zh-CN"/>
              </w:rPr>
              <w:lastRenderedPageBreak/>
              <w:t>4</w:t>
            </w:r>
          </w:p>
        </w:tc>
        <w:tc>
          <w:tcPr>
            <w:tcW w:w="837" w:type="dxa"/>
            <w:vMerge w:val="restart"/>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spacing w:after="120"/>
              <w:rPr>
                <w:rFonts w:cs="Calibri"/>
                <w:sz w:val="16"/>
                <w:szCs w:val="16"/>
                <w:lang w:eastAsia="zh-CN"/>
              </w:rPr>
            </w:pPr>
            <w:r w:rsidRPr="003B5D01">
              <w:rPr>
                <w:rFonts w:cs="Calibri" w:hint="eastAsia"/>
                <w:sz w:val="16"/>
                <w:szCs w:val="16"/>
                <w:lang w:eastAsia="zh-CN"/>
              </w:rPr>
              <w:t>规划（</w:t>
            </w:r>
            <w:r w:rsidRPr="003B5D01">
              <w:rPr>
                <w:rFonts w:cs="Calibri"/>
                <w:sz w:val="16"/>
                <w:szCs w:val="16"/>
                <w:lang w:eastAsia="zh-CN"/>
              </w:rPr>
              <w:t>P</w:t>
            </w:r>
            <w:r w:rsidRPr="003B5D01">
              <w:rPr>
                <w:rFonts w:cs="Calibri" w:hint="eastAsia"/>
                <w:sz w:val="16"/>
                <w:szCs w:val="16"/>
                <w:lang w:eastAsia="zh-CN"/>
              </w:rPr>
              <w:t>）</w:t>
            </w:r>
          </w:p>
        </w:tc>
        <w:tc>
          <w:tcPr>
            <w:tcW w:w="614" w:type="dxa"/>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spacing w:after="120"/>
              <w:rPr>
                <w:rFonts w:cs="Calibri"/>
                <w:sz w:val="16"/>
                <w:szCs w:val="16"/>
                <w:lang w:eastAsia="zh-CN"/>
              </w:rPr>
            </w:pPr>
            <w:r w:rsidRPr="003B5D01">
              <w:rPr>
                <w:rFonts w:cs="Calibri"/>
                <w:sz w:val="16"/>
                <w:szCs w:val="16"/>
                <w:lang w:eastAsia="zh-CN"/>
              </w:rPr>
              <w:t>P1</w:t>
            </w:r>
          </w:p>
        </w:tc>
        <w:tc>
          <w:tcPr>
            <w:tcW w:w="7845" w:type="dxa"/>
            <w:tcBorders>
              <w:top w:val="single" w:sz="4" w:space="0" w:color="auto"/>
              <w:left w:val="single" w:sz="4" w:space="0" w:color="auto"/>
              <w:bottom w:val="single" w:sz="4" w:space="0" w:color="auto"/>
              <w:right w:val="single" w:sz="4" w:space="0" w:color="auto"/>
            </w:tcBorders>
            <w:hideMark/>
          </w:tcPr>
          <w:p w:rsidR="001F079F" w:rsidRPr="003B5D01" w:rsidRDefault="001F079F" w:rsidP="006875D7">
            <w:pPr>
              <w:pageBreakBefore/>
              <w:spacing w:after="120"/>
              <w:rPr>
                <w:rFonts w:cs="Calibri"/>
                <w:sz w:val="16"/>
                <w:szCs w:val="16"/>
                <w:lang w:val="en-US" w:eastAsia="zh-CN"/>
              </w:rPr>
            </w:pPr>
            <w:r w:rsidRPr="003B5D01">
              <w:rPr>
                <w:rFonts w:cs="Calibri" w:hint="eastAsia"/>
                <w:sz w:val="16"/>
                <w:szCs w:val="16"/>
                <w:lang w:val="en-US" w:eastAsia="zh-CN"/>
              </w:rPr>
              <w:t>用于公布按照附录</w:t>
            </w:r>
            <w:r w:rsidRPr="003B5D01">
              <w:rPr>
                <w:rFonts w:cs="Calibri"/>
                <w:b/>
                <w:bCs/>
                <w:sz w:val="16"/>
                <w:szCs w:val="16"/>
                <w:lang w:val="en-US" w:eastAsia="zh-CN"/>
              </w:rPr>
              <w:t>30</w:t>
            </w:r>
            <w:r w:rsidRPr="003B5D01">
              <w:rPr>
                <w:rFonts w:cs="Calibri" w:hint="eastAsia"/>
                <w:sz w:val="16"/>
                <w:szCs w:val="16"/>
                <w:lang w:val="en-US" w:eastAsia="zh-CN"/>
              </w:rPr>
              <w:t>或</w:t>
            </w:r>
            <w:r w:rsidRPr="003B5D01">
              <w:rPr>
                <w:rFonts w:cs="Calibri"/>
                <w:b/>
                <w:bCs/>
                <w:sz w:val="16"/>
                <w:szCs w:val="16"/>
                <w:lang w:val="en-US" w:eastAsia="zh-CN"/>
              </w:rPr>
              <w:t>30A</w:t>
            </w:r>
            <w:r w:rsidRPr="003B5D01">
              <w:rPr>
                <w:rFonts w:cs="Calibri" w:hint="eastAsia"/>
                <w:sz w:val="16"/>
                <w:szCs w:val="16"/>
                <w:lang w:val="en-US" w:eastAsia="zh-CN"/>
              </w:rPr>
              <w:t>第</w:t>
            </w:r>
            <w:r w:rsidRPr="003B5D01">
              <w:rPr>
                <w:rFonts w:cs="Calibri"/>
                <w:b/>
                <w:bCs/>
                <w:sz w:val="16"/>
                <w:szCs w:val="16"/>
                <w:lang w:eastAsia="zh-CN"/>
              </w:rPr>
              <w:t>4.1.5</w:t>
            </w:r>
            <w:r w:rsidRPr="003B5D01">
              <w:rPr>
                <w:rFonts w:cs="Calibri" w:hint="eastAsia"/>
                <w:sz w:val="16"/>
                <w:szCs w:val="16"/>
                <w:lang w:eastAsia="zh-CN"/>
              </w:rPr>
              <w:t>段在</w:t>
            </w:r>
            <w:r w:rsidRPr="003B5D01">
              <w:rPr>
                <w:rFonts w:cs="Calibri"/>
                <w:sz w:val="16"/>
                <w:szCs w:val="16"/>
                <w:lang w:eastAsia="zh-CN"/>
              </w:rPr>
              <w:t>1</w:t>
            </w:r>
            <w:r w:rsidRPr="003B5D01">
              <w:rPr>
                <w:rFonts w:cs="Calibri" w:hint="eastAsia"/>
                <w:sz w:val="16"/>
                <w:szCs w:val="16"/>
                <w:lang w:eastAsia="zh-CN"/>
              </w:rPr>
              <w:t>区和</w:t>
            </w:r>
            <w:r w:rsidRPr="003B5D01">
              <w:rPr>
                <w:rFonts w:cs="Calibri"/>
                <w:sz w:val="16"/>
                <w:szCs w:val="16"/>
                <w:lang w:eastAsia="zh-CN"/>
              </w:rPr>
              <w:t>3</w:t>
            </w:r>
            <w:r w:rsidRPr="003B5D01">
              <w:rPr>
                <w:rFonts w:cs="Calibri" w:hint="eastAsia"/>
                <w:sz w:val="16"/>
                <w:szCs w:val="16"/>
                <w:lang w:eastAsia="zh-CN"/>
              </w:rPr>
              <w:t>区列表或其他用途的馈线链路列表中建议的新的或经修改的指配或</w:t>
            </w:r>
            <w:r w:rsidRPr="003B5D01">
              <w:rPr>
                <w:rFonts w:cs="Calibri" w:hint="eastAsia"/>
                <w:sz w:val="16"/>
                <w:szCs w:val="16"/>
                <w:lang w:val="en-US" w:eastAsia="zh-CN"/>
              </w:rPr>
              <w:t>按照第</w:t>
            </w:r>
            <w:r w:rsidRPr="003B5D01">
              <w:rPr>
                <w:rFonts w:cs="Calibri"/>
                <w:b/>
                <w:bCs/>
                <w:sz w:val="16"/>
                <w:szCs w:val="16"/>
                <w:lang w:eastAsia="zh-CN"/>
              </w:rPr>
              <w:t>4.2.8</w:t>
            </w:r>
            <w:r w:rsidRPr="003B5D01">
              <w:rPr>
                <w:rFonts w:cs="Calibri" w:hint="eastAsia"/>
                <w:sz w:val="16"/>
                <w:szCs w:val="16"/>
                <w:lang w:eastAsia="zh-CN"/>
              </w:rPr>
              <w:t>段对</w:t>
            </w:r>
            <w:r w:rsidRPr="003B5D01">
              <w:rPr>
                <w:rFonts w:cs="Calibri"/>
                <w:sz w:val="16"/>
                <w:szCs w:val="16"/>
                <w:lang w:eastAsia="zh-CN"/>
              </w:rPr>
              <w:t>2</w:t>
            </w:r>
            <w:r w:rsidRPr="003B5D01">
              <w:rPr>
                <w:rFonts w:cs="Calibri" w:hint="eastAsia"/>
                <w:sz w:val="16"/>
                <w:szCs w:val="16"/>
                <w:lang w:eastAsia="zh-CN"/>
              </w:rPr>
              <w:t>区规划建议的修改的</w:t>
            </w:r>
            <w:r w:rsidRPr="003B5D01">
              <w:rPr>
                <w:rFonts w:cs="Calibri"/>
                <w:sz w:val="16"/>
                <w:szCs w:val="16"/>
                <w:lang w:val="en-US" w:eastAsia="zh-CN"/>
              </w:rPr>
              <w:t>A</w:t>
            </w:r>
            <w:r w:rsidRPr="003B5D01">
              <w:rPr>
                <w:rFonts w:cs="Calibri" w:hint="eastAsia"/>
                <w:sz w:val="16"/>
                <w:szCs w:val="16"/>
                <w:lang w:val="en-US" w:eastAsia="zh-CN"/>
              </w:rPr>
              <w:t>部分</w:t>
            </w:r>
            <w:proofErr w:type="gramStart"/>
            <w:r w:rsidRPr="003B5D01">
              <w:rPr>
                <w:rFonts w:cs="Calibri" w:hint="eastAsia"/>
                <w:sz w:val="16"/>
                <w:szCs w:val="16"/>
                <w:lang w:val="en-US" w:eastAsia="zh-CN"/>
              </w:rPr>
              <w:t>特</w:t>
            </w:r>
            <w:proofErr w:type="gramEnd"/>
            <w:r w:rsidRPr="003B5D01">
              <w:rPr>
                <w:rFonts w:cs="Calibri" w:hint="eastAsia"/>
                <w:sz w:val="16"/>
                <w:szCs w:val="16"/>
                <w:lang w:val="en-US" w:eastAsia="zh-CN"/>
              </w:rPr>
              <w:t>节</w:t>
            </w:r>
            <w:r w:rsidRPr="003B5D01">
              <w:rPr>
                <w:rFonts w:cs="Calibri" w:hint="eastAsia"/>
                <w:sz w:val="16"/>
                <w:szCs w:val="16"/>
                <w:lang w:eastAsia="zh-CN"/>
              </w:rPr>
              <w:t>；或</w:t>
            </w:r>
            <w:r w:rsidRPr="003B5D01">
              <w:rPr>
                <w:rFonts w:cs="Calibri" w:hint="eastAsia"/>
                <w:sz w:val="16"/>
                <w:szCs w:val="16"/>
                <w:lang w:val="en-US" w:eastAsia="zh-CN"/>
              </w:rPr>
              <w:t>用于公布按照</w:t>
            </w:r>
            <w:r w:rsidRPr="003B5D01">
              <w:rPr>
                <w:rFonts w:cs="Calibri" w:hint="eastAsia"/>
                <w:sz w:val="16"/>
                <w:szCs w:val="16"/>
                <w:lang w:eastAsia="zh-CN"/>
              </w:rPr>
              <w:t>附录</w:t>
            </w:r>
            <w:r w:rsidRPr="003B5D01">
              <w:rPr>
                <w:rFonts w:cs="Calibri"/>
                <w:b/>
                <w:bCs/>
                <w:sz w:val="16"/>
                <w:szCs w:val="16"/>
                <w:lang w:eastAsia="zh-CN"/>
              </w:rPr>
              <w:t>30</w:t>
            </w:r>
            <w:r w:rsidRPr="003B5D01">
              <w:rPr>
                <w:rFonts w:cs="Calibri" w:hint="eastAsia"/>
                <w:sz w:val="16"/>
                <w:szCs w:val="16"/>
                <w:lang w:eastAsia="zh-CN"/>
              </w:rPr>
              <w:t>或</w:t>
            </w:r>
            <w:r w:rsidRPr="003B5D01">
              <w:rPr>
                <w:rFonts w:cs="Calibri"/>
                <w:b/>
                <w:bCs/>
                <w:sz w:val="16"/>
                <w:szCs w:val="16"/>
                <w:lang w:eastAsia="zh-CN"/>
              </w:rPr>
              <w:t>30A</w:t>
            </w:r>
            <w:r w:rsidRPr="003B5D01">
              <w:rPr>
                <w:rFonts w:cs="Calibri" w:hint="eastAsia"/>
                <w:sz w:val="16"/>
                <w:szCs w:val="16"/>
                <w:lang w:val="en-US" w:eastAsia="zh-CN"/>
              </w:rPr>
              <w:t>第</w:t>
            </w:r>
            <w:r w:rsidRPr="003B5D01">
              <w:rPr>
                <w:rFonts w:cs="Calibri"/>
                <w:b/>
                <w:bCs/>
                <w:sz w:val="16"/>
                <w:szCs w:val="16"/>
                <w:lang w:eastAsia="zh-CN"/>
              </w:rPr>
              <w:t>4.1.15</w:t>
            </w:r>
            <w:r w:rsidRPr="003B5D01">
              <w:rPr>
                <w:rFonts w:cs="Calibri" w:hint="eastAsia"/>
                <w:sz w:val="16"/>
                <w:szCs w:val="16"/>
                <w:lang w:eastAsia="zh-CN"/>
              </w:rPr>
              <w:t>段在</w:t>
            </w:r>
            <w:r w:rsidRPr="003B5D01">
              <w:rPr>
                <w:rFonts w:cs="Calibri"/>
                <w:sz w:val="16"/>
                <w:szCs w:val="16"/>
                <w:lang w:eastAsia="zh-CN"/>
              </w:rPr>
              <w:t>1</w:t>
            </w:r>
            <w:r w:rsidRPr="003B5D01">
              <w:rPr>
                <w:rFonts w:cs="Calibri" w:hint="eastAsia"/>
                <w:sz w:val="16"/>
                <w:szCs w:val="16"/>
                <w:lang w:eastAsia="zh-CN"/>
              </w:rPr>
              <w:t>区和</w:t>
            </w:r>
            <w:r w:rsidRPr="003B5D01">
              <w:rPr>
                <w:rFonts w:cs="Calibri"/>
                <w:sz w:val="16"/>
                <w:szCs w:val="16"/>
                <w:lang w:eastAsia="zh-CN"/>
              </w:rPr>
              <w:t>3</w:t>
            </w:r>
            <w:r w:rsidRPr="003B5D01">
              <w:rPr>
                <w:rFonts w:cs="Calibri" w:hint="eastAsia"/>
                <w:sz w:val="16"/>
                <w:szCs w:val="16"/>
                <w:lang w:eastAsia="zh-CN"/>
              </w:rPr>
              <w:t>区列表或其他用途的馈线链路列表中建议的新的或经修改的指配（与执行第</w:t>
            </w:r>
            <w:r w:rsidRPr="003B5D01">
              <w:rPr>
                <w:rFonts w:cs="Calibri"/>
                <w:b/>
                <w:bCs/>
                <w:sz w:val="16"/>
                <w:szCs w:val="16"/>
                <w:lang w:eastAsia="zh-CN"/>
              </w:rPr>
              <w:t>548</w:t>
            </w:r>
            <w:r w:rsidRPr="003B5D01">
              <w:rPr>
                <w:rFonts w:cs="Calibri" w:hint="eastAsia"/>
                <w:sz w:val="16"/>
                <w:szCs w:val="16"/>
                <w:lang w:eastAsia="zh-CN"/>
              </w:rPr>
              <w:t>号决议（</w:t>
            </w:r>
            <w:r w:rsidRPr="003B5D01">
              <w:rPr>
                <w:rFonts w:cs="Calibri"/>
                <w:sz w:val="16"/>
                <w:szCs w:val="16"/>
                <w:lang w:eastAsia="zh-CN"/>
              </w:rPr>
              <w:t>2003</w:t>
            </w:r>
            <w:r w:rsidRPr="003B5D01">
              <w:rPr>
                <w:rFonts w:cs="Calibri" w:hint="eastAsia"/>
                <w:sz w:val="16"/>
                <w:szCs w:val="16"/>
                <w:lang w:eastAsia="zh-CN"/>
              </w:rPr>
              <w:t>年世界无线电通信大会）有关的</w:t>
            </w:r>
            <w:r w:rsidRPr="003B5D01">
              <w:rPr>
                <w:rFonts w:cs="Calibri"/>
                <w:sz w:val="16"/>
                <w:szCs w:val="16"/>
                <w:lang w:eastAsia="zh-CN"/>
              </w:rPr>
              <w:t>B</w:t>
            </w:r>
            <w:r w:rsidRPr="003B5D01">
              <w:rPr>
                <w:rFonts w:cs="Calibri" w:hint="eastAsia"/>
                <w:sz w:val="16"/>
                <w:szCs w:val="16"/>
                <w:lang w:eastAsia="zh-CN"/>
              </w:rPr>
              <w:t>部分</w:t>
            </w:r>
            <w:proofErr w:type="gramStart"/>
            <w:r w:rsidRPr="003B5D01">
              <w:rPr>
                <w:rFonts w:cs="Calibri" w:hint="eastAsia"/>
                <w:sz w:val="16"/>
                <w:szCs w:val="16"/>
                <w:lang w:eastAsia="zh-CN"/>
              </w:rPr>
              <w:t>特</w:t>
            </w:r>
            <w:proofErr w:type="gramEnd"/>
            <w:r w:rsidRPr="003B5D01">
              <w:rPr>
                <w:rFonts w:cs="Calibri" w:hint="eastAsia"/>
                <w:sz w:val="16"/>
                <w:szCs w:val="16"/>
                <w:lang w:eastAsia="zh-CN"/>
              </w:rPr>
              <w:t>节除外）或按照第</w:t>
            </w:r>
            <w:r w:rsidRPr="003B5D01">
              <w:rPr>
                <w:rFonts w:cs="Calibri"/>
                <w:b/>
                <w:bCs/>
                <w:sz w:val="16"/>
                <w:szCs w:val="16"/>
                <w:lang w:eastAsia="zh-CN"/>
              </w:rPr>
              <w:t>4.2.19</w:t>
            </w:r>
            <w:r w:rsidRPr="003B5D01">
              <w:rPr>
                <w:rFonts w:cs="Calibri" w:hint="eastAsia"/>
                <w:sz w:val="16"/>
                <w:szCs w:val="16"/>
                <w:lang w:eastAsia="zh-CN"/>
              </w:rPr>
              <w:t>段对</w:t>
            </w:r>
            <w:r w:rsidRPr="003B5D01">
              <w:rPr>
                <w:rFonts w:cs="Calibri"/>
                <w:sz w:val="16"/>
                <w:szCs w:val="16"/>
                <w:lang w:eastAsia="zh-CN"/>
              </w:rPr>
              <w:t>2</w:t>
            </w:r>
            <w:r w:rsidRPr="003B5D01">
              <w:rPr>
                <w:rFonts w:cs="Calibri" w:hint="eastAsia"/>
                <w:sz w:val="16"/>
                <w:szCs w:val="16"/>
                <w:lang w:eastAsia="zh-CN"/>
              </w:rPr>
              <w:t>区规划建议的修改的</w:t>
            </w:r>
            <w:r w:rsidRPr="003B5D01">
              <w:rPr>
                <w:rFonts w:cs="Calibri"/>
                <w:sz w:val="16"/>
                <w:szCs w:val="16"/>
                <w:lang w:eastAsia="zh-CN"/>
              </w:rPr>
              <w:t>B</w:t>
            </w:r>
            <w:r w:rsidRPr="003B5D01">
              <w:rPr>
                <w:rFonts w:cs="Calibri" w:hint="eastAsia"/>
                <w:sz w:val="16"/>
                <w:szCs w:val="16"/>
                <w:lang w:val="en-US" w:eastAsia="zh-CN"/>
              </w:rPr>
              <w:t>部分</w:t>
            </w:r>
            <w:proofErr w:type="gramStart"/>
            <w:r w:rsidRPr="003B5D01">
              <w:rPr>
                <w:rFonts w:cs="Calibri" w:hint="eastAsia"/>
                <w:sz w:val="16"/>
                <w:szCs w:val="16"/>
                <w:lang w:val="en-US" w:eastAsia="zh-CN"/>
              </w:rPr>
              <w:t>特</w:t>
            </w:r>
            <w:proofErr w:type="gramEnd"/>
            <w:r w:rsidRPr="003B5D01">
              <w:rPr>
                <w:rFonts w:cs="Calibri" w:hint="eastAsia"/>
                <w:sz w:val="16"/>
                <w:szCs w:val="16"/>
                <w:lang w:val="en-US" w:eastAsia="zh-CN"/>
              </w:rPr>
              <w:t>节</w:t>
            </w:r>
            <w:r w:rsidRPr="003B5D01">
              <w:rPr>
                <w:rStyle w:val="FootnoteReference"/>
                <w:rFonts w:cs="Calibri"/>
                <w:vertAlign w:val="superscript"/>
                <w:lang w:eastAsia="zh-CN"/>
              </w:rPr>
              <w:t>b)</w:t>
            </w:r>
            <w:r w:rsidRPr="003B5D01">
              <w:rPr>
                <w:rFonts w:cs="Calibri" w:hint="eastAsia"/>
                <w:sz w:val="16"/>
                <w:szCs w:val="16"/>
                <w:lang w:val="en-US" w:eastAsia="zh-CN"/>
              </w:rPr>
              <w:t>。</w:t>
            </w:r>
          </w:p>
        </w:tc>
        <w:tc>
          <w:tcPr>
            <w:tcW w:w="3004" w:type="dxa"/>
            <w:gridSpan w:val="2"/>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spacing w:after="120"/>
              <w:jc w:val="center"/>
              <w:rPr>
                <w:rFonts w:cs="Calibri"/>
                <w:bCs/>
                <w:sz w:val="16"/>
                <w:szCs w:val="16"/>
                <w:lang w:val="en-US"/>
              </w:rPr>
            </w:pPr>
            <w:r w:rsidRPr="003B5D01">
              <w:rPr>
                <w:rFonts w:cs="Calibri"/>
                <w:bCs/>
                <w:sz w:val="16"/>
                <w:szCs w:val="16"/>
                <w:lang w:val="en-US"/>
              </w:rPr>
              <w:t>28</w:t>
            </w:r>
            <w:r w:rsidRPr="003B5D01">
              <w:rPr>
                <w:rFonts w:cs="Calibri"/>
                <w:bCs/>
                <w:sz w:val="16"/>
                <w:szCs w:val="16"/>
                <w:lang w:val="en-US" w:eastAsia="zh-CN"/>
              </w:rPr>
              <w:t xml:space="preserve"> </w:t>
            </w:r>
            <w:r w:rsidRPr="003B5D01">
              <w:rPr>
                <w:rFonts w:cs="Calibri"/>
                <w:bCs/>
                <w:sz w:val="16"/>
                <w:szCs w:val="16"/>
                <w:lang w:val="en-US"/>
              </w:rPr>
              <w:t>870</w:t>
            </w:r>
          </w:p>
        </w:tc>
        <w:tc>
          <w:tcPr>
            <w:tcW w:w="277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spacing w:after="120"/>
              <w:jc w:val="center"/>
              <w:rPr>
                <w:rFonts w:cs="Calibri"/>
                <w:bCs/>
                <w:sz w:val="16"/>
                <w:szCs w:val="16"/>
                <w:lang w:val="en-US"/>
              </w:rPr>
            </w:pPr>
            <w:r w:rsidRPr="003B5D01">
              <w:rPr>
                <w:rFonts w:cs="Calibri" w:hint="eastAsia"/>
                <w:bCs/>
                <w:sz w:val="16"/>
                <w:szCs w:val="16"/>
                <w:lang w:eastAsia="zh-CN"/>
              </w:rPr>
              <w:t>不适用</w:t>
            </w:r>
          </w:p>
        </w:tc>
      </w:tr>
      <w:tr w:rsidR="001F079F" w:rsidRPr="00F143BC" w:rsidTr="006875D7">
        <w:trPr>
          <w:cantSplit/>
          <w:jc w:val="center"/>
        </w:trPr>
        <w:tc>
          <w:tcPr>
            <w:tcW w:w="469" w:type="dxa"/>
            <w:vMerge/>
            <w:tcBorders>
              <w:top w:val="single" w:sz="4" w:space="0" w:color="auto"/>
              <w:left w:val="single" w:sz="4" w:space="0" w:color="auto"/>
              <w:bottom w:val="single" w:sz="4" w:space="0" w:color="auto"/>
              <w:right w:val="nil"/>
            </w:tcBorders>
            <w:vAlign w:val="center"/>
            <w:hideMark/>
          </w:tcPr>
          <w:p w:rsidR="001F079F" w:rsidRPr="003B5D01" w:rsidRDefault="001F079F" w:rsidP="006875D7">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614" w:type="dxa"/>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spacing w:after="120"/>
              <w:rPr>
                <w:rFonts w:cs="Calibri"/>
                <w:sz w:val="16"/>
                <w:szCs w:val="16"/>
                <w:lang w:val="en-US"/>
              </w:rPr>
            </w:pPr>
            <w:r w:rsidRPr="003B5D01">
              <w:rPr>
                <w:rFonts w:cs="Calibri"/>
                <w:sz w:val="16"/>
                <w:szCs w:val="16"/>
                <w:lang w:val="en-US"/>
              </w:rPr>
              <w:t>P2</w:t>
            </w:r>
            <w:r w:rsidRPr="003B5D01">
              <w:rPr>
                <w:rStyle w:val="FootnoteReference"/>
                <w:rFonts w:cs="Calibri"/>
                <w:vertAlign w:val="superscript"/>
              </w:rPr>
              <w:t>d)</w:t>
            </w:r>
          </w:p>
        </w:tc>
        <w:tc>
          <w:tcPr>
            <w:tcW w:w="7845" w:type="dxa"/>
            <w:tcBorders>
              <w:top w:val="single" w:sz="4" w:space="0" w:color="auto"/>
              <w:left w:val="single" w:sz="4" w:space="0" w:color="auto"/>
              <w:bottom w:val="single" w:sz="4" w:space="0" w:color="auto"/>
              <w:right w:val="single" w:sz="4" w:space="0" w:color="auto"/>
            </w:tcBorders>
            <w:hideMark/>
          </w:tcPr>
          <w:p w:rsidR="001F079F" w:rsidRPr="003B5D01" w:rsidRDefault="001F079F" w:rsidP="006875D7">
            <w:pPr>
              <w:spacing w:after="120"/>
              <w:rPr>
                <w:rFonts w:cs="Calibri"/>
                <w:sz w:val="16"/>
                <w:szCs w:val="16"/>
                <w:lang w:eastAsia="zh-CN"/>
              </w:rPr>
            </w:pPr>
            <w:r w:rsidRPr="003B5D01">
              <w:rPr>
                <w:rFonts w:cs="Calibri" w:hint="eastAsia"/>
                <w:sz w:val="16"/>
                <w:szCs w:val="16"/>
                <w:lang w:eastAsia="zh-CN"/>
              </w:rPr>
              <w:t>关于</w:t>
            </w:r>
            <w:r w:rsidRPr="003B5D01">
              <w:rPr>
                <w:rFonts w:cs="Calibri" w:hint="eastAsia"/>
                <w:bCs/>
                <w:sz w:val="16"/>
                <w:szCs w:val="16"/>
                <w:lang w:eastAsia="zh-CN"/>
              </w:rPr>
              <w:t>按照附录</w:t>
            </w:r>
            <w:r w:rsidRPr="003B5D01">
              <w:rPr>
                <w:rFonts w:cs="Calibri"/>
                <w:b/>
                <w:bCs/>
                <w:sz w:val="16"/>
                <w:szCs w:val="16"/>
                <w:lang w:eastAsia="zh-CN"/>
              </w:rPr>
              <w:t>30</w:t>
            </w:r>
            <w:r w:rsidRPr="003B5D01">
              <w:rPr>
                <w:rFonts w:cs="Calibri" w:hint="eastAsia"/>
                <w:sz w:val="16"/>
                <w:szCs w:val="16"/>
                <w:lang w:eastAsia="zh-CN"/>
              </w:rPr>
              <w:t>或</w:t>
            </w:r>
            <w:r w:rsidRPr="003B5D01">
              <w:rPr>
                <w:rFonts w:cs="Calibri"/>
                <w:b/>
                <w:bCs/>
                <w:sz w:val="16"/>
                <w:szCs w:val="16"/>
                <w:lang w:eastAsia="zh-CN"/>
              </w:rPr>
              <w:t>30A</w:t>
            </w:r>
            <w:r w:rsidRPr="003B5D01">
              <w:rPr>
                <w:rFonts w:cs="Calibri" w:hint="eastAsia"/>
                <w:sz w:val="16"/>
                <w:szCs w:val="16"/>
                <w:lang w:eastAsia="zh-CN"/>
              </w:rPr>
              <w:t>第</w:t>
            </w:r>
            <w:r w:rsidRPr="003B5D01">
              <w:rPr>
                <w:rFonts w:cs="Calibri"/>
                <w:b/>
                <w:bCs/>
                <w:sz w:val="16"/>
                <w:szCs w:val="16"/>
                <w:lang w:eastAsia="zh-CN"/>
              </w:rPr>
              <w:t>5</w:t>
            </w:r>
            <w:r w:rsidRPr="003B5D01">
              <w:rPr>
                <w:rFonts w:cs="Calibri" w:hint="eastAsia"/>
                <w:sz w:val="16"/>
                <w:szCs w:val="16"/>
                <w:lang w:eastAsia="zh-CN"/>
              </w:rPr>
              <w:t>条的规定在国际频率登记总表（</w:t>
            </w:r>
            <w:r w:rsidRPr="003B5D01">
              <w:rPr>
                <w:rFonts w:cs="Calibri"/>
                <w:sz w:val="16"/>
                <w:szCs w:val="16"/>
                <w:lang w:eastAsia="zh-CN"/>
              </w:rPr>
              <w:t>MIFR</w:t>
            </w:r>
            <w:r w:rsidRPr="003B5D01">
              <w:rPr>
                <w:rFonts w:cs="Calibri" w:hint="eastAsia"/>
                <w:sz w:val="16"/>
                <w:szCs w:val="16"/>
                <w:lang w:eastAsia="zh-CN"/>
              </w:rPr>
              <w:t>）</w:t>
            </w:r>
            <w:r w:rsidRPr="003B5D01">
              <w:rPr>
                <w:rFonts w:cs="Calibri" w:hint="eastAsia"/>
                <w:sz w:val="16"/>
                <w:szCs w:val="16"/>
                <w:lang w:val="en-US" w:eastAsia="zh-CN"/>
              </w:rPr>
              <w:t>中登记</w:t>
            </w:r>
            <w:r w:rsidRPr="003B5D01">
              <w:rPr>
                <w:rFonts w:cs="Calibri" w:hint="eastAsia"/>
                <w:bCs/>
                <w:sz w:val="16"/>
                <w:szCs w:val="16"/>
                <w:lang w:eastAsia="zh-CN"/>
              </w:rPr>
              <w:t>对卫星广播业务空间站及其在</w:t>
            </w:r>
            <w:r w:rsidRPr="003B5D01">
              <w:rPr>
                <w:rFonts w:cs="Calibri"/>
                <w:bCs/>
                <w:sz w:val="16"/>
                <w:szCs w:val="16"/>
                <w:lang w:eastAsia="zh-CN"/>
              </w:rPr>
              <w:t>1</w:t>
            </w:r>
            <w:r w:rsidRPr="003B5D01">
              <w:rPr>
                <w:rFonts w:cs="Calibri" w:hint="eastAsia"/>
                <w:bCs/>
                <w:sz w:val="16"/>
                <w:szCs w:val="16"/>
                <w:lang w:eastAsia="zh-CN"/>
              </w:rPr>
              <w:t>区和</w:t>
            </w:r>
            <w:r w:rsidRPr="003B5D01">
              <w:rPr>
                <w:rFonts w:cs="Calibri"/>
                <w:bCs/>
                <w:sz w:val="16"/>
                <w:szCs w:val="16"/>
                <w:lang w:eastAsia="zh-CN"/>
              </w:rPr>
              <w:t>3</w:t>
            </w:r>
            <w:r w:rsidRPr="003B5D01">
              <w:rPr>
                <w:rFonts w:cs="Calibri" w:hint="eastAsia"/>
                <w:bCs/>
                <w:sz w:val="16"/>
                <w:szCs w:val="16"/>
                <w:lang w:eastAsia="zh-CN"/>
              </w:rPr>
              <w:t>区或</w:t>
            </w:r>
            <w:r w:rsidRPr="003B5D01">
              <w:rPr>
                <w:rFonts w:cs="Calibri"/>
                <w:bCs/>
                <w:sz w:val="16"/>
                <w:szCs w:val="16"/>
                <w:lang w:eastAsia="zh-CN"/>
              </w:rPr>
              <w:t>2</w:t>
            </w:r>
            <w:r w:rsidRPr="003B5D01">
              <w:rPr>
                <w:rFonts w:cs="Calibri" w:hint="eastAsia"/>
                <w:bCs/>
                <w:sz w:val="16"/>
                <w:szCs w:val="16"/>
                <w:lang w:eastAsia="zh-CN"/>
              </w:rPr>
              <w:t>区中的相关馈线链路的频率指配的通知</w:t>
            </w:r>
            <w:r w:rsidRPr="003B5D01">
              <w:rPr>
                <w:rStyle w:val="FootnoteReference"/>
                <w:rFonts w:cs="Calibri"/>
                <w:vertAlign w:val="superscript"/>
                <w:lang w:eastAsia="zh-CN"/>
              </w:rPr>
              <w:t>b)</w:t>
            </w:r>
            <w:r w:rsidRPr="003B5D01">
              <w:rPr>
                <w:rFonts w:cs="Calibri" w:hint="eastAsia"/>
                <w:bCs/>
                <w:sz w:val="16"/>
                <w:szCs w:val="16"/>
                <w:lang w:eastAsia="zh-CN"/>
              </w:rPr>
              <w:t>。</w:t>
            </w:r>
          </w:p>
        </w:tc>
        <w:tc>
          <w:tcPr>
            <w:tcW w:w="3004" w:type="dxa"/>
            <w:gridSpan w:val="2"/>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pStyle w:val="TableHead0"/>
              <w:spacing w:before="120" w:after="120"/>
              <w:rPr>
                <w:rFonts w:ascii="Calibri" w:hAnsi="Calibri" w:cs="Calibri"/>
                <w:b w:val="0"/>
                <w:sz w:val="16"/>
                <w:szCs w:val="16"/>
                <w:lang w:eastAsia="zh-CN"/>
              </w:rPr>
            </w:pPr>
            <w:r w:rsidRPr="003B5D01">
              <w:rPr>
                <w:rFonts w:ascii="Calibri" w:hAnsi="Calibri" w:cs="Calibri"/>
                <w:b w:val="0"/>
                <w:sz w:val="16"/>
                <w:szCs w:val="16"/>
                <w:lang w:eastAsia="zh-CN"/>
              </w:rPr>
              <w:t>11 550</w:t>
            </w:r>
          </w:p>
        </w:tc>
        <w:tc>
          <w:tcPr>
            <w:tcW w:w="2777" w:type="dxa"/>
            <w:gridSpan w:val="3"/>
            <w:vMerge/>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tabs>
                <w:tab w:val="clear" w:pos="794"/>
                <w:tab w:val="clear" w:pos="1191"/>
                <w:tab w:val="clear" w:pos="1588"/>
                <w:tab w:val="clear" w:pos="1985"/>
              </w:tabs>
              <w:overflowPunct/>
              <w:autoSpaceDE/>
              <w:autoSpaceDN/>
              <w:adjustRightInd/>
              <w:spacing w:after="120"/>
              <w:rPr>
                <w:rFonts w:cs="Calibri"/>
                <w:bCs/>
                <w:sz w:val="16"/>
                <w:szCs w:val="16"/>
                <w:lang w:val="en-US"/>
              </w:rPr>
            </w:pPr>
          </w:p>
        </w:tc>
      </w:tr>
      <w:tr w:rsidR="001F079F" w:rsidRPr="00F143BC" w:rsidTr="006875D7">
        <w:trPr>
          <w:cantSplit/>
          <w:jc w:val="center"/>
        </w:trPr>
        <w:tc>
          <w:tcPr>
            <w:tcW w:w="469" w:type="dxa"/>
            <w:vMerge/>
            <w:tcBorders>
              <w:top w:val="single" w:sz="4" w:space="0" w:color="auto"/>
              <w:left w:val="single" w:sz="4" w:space="0" w:color="auto"/>
              <w:bottom w:val="single" w:sz="4" w:space="0" w:color="auto"/>
              <w:right w:val="nil"/>
            </w:tcBorders>
            <w:vAlign w:val="center"/>
            <w:hideMark/>
          </w:tcPr>
          <w:p w:rsidR="001F079F" w:rsidRPr="003B5D01" w:rsidRDefault="001F079F" w:rsidP="006875D7">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614" w:type="dxa"/>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spacing w:after="120"/>
              <w:rPr>
                <w:rFonts w:cs="Calibri"/>
                <w:sz w:val="16"/>
                <w:szCs w:val="16"/>
                <w:lang w:eastAsia="zh-CN"/>
              </w:rPr>
            </w:pPr>
            <w:r w:rsidRPr="003B5D01">
              <w:rPr>
                <w:rFonts w:cs="Calibri"/>
                <w:sz w:val="16"/>
                <w:szCs w:val="16"/>
                <w:lang w:eastAsia="zh-CN"/>
              </w:rPr>
              <w:t>P3</w:t>
            </w:r>
          </w:p>
        </w:tc>
        <w:tc>
          <w:tcPr>
            <w:tcW w:w="7845" w:type="dxa"/>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spacing w:after="120"/>
              <w:rPr>
                <w:rFonts w:cs="Calibri"/>
                <w:sz w:val="16"/>
                <w:szCs w:val="16"/>
                <w:lang w:eastAsia="zh-CN"/>
              </w:rPr>
            </w:pPr>
            <w:r w:rsidRPr="003B5D01">
              <w:rPr>
                <w:rFonts w:cs="Calibri" w:hint="eastAsia"/>
                <w:bCs/>
                <w:sz w:val="16"/>
                <w:szCs w:val="16"/>
                <w:lang w:eastAsia="zh-CN"/>
              </w:rPr>
              <w:t>按照附录</w:t>
            </w:r>
            <w:r w:rsidRPr="003B5D01">
              <w:rPr>
                <w:rFonts w:cs="Calibri"/>
                <w:b/>
                <w:bCs/>
                <w:sz w:val="16"/>
                <w:szCs w:val="16"/>
                <w:lang w:eastAsia="zh-CN"/>
              </w:rPr>
              <w:t>30</w:t>
            </w:r>
            <w:r w:rsidRPr="003B5D01">
              <w:rPr>
                <w:rFonts w:cs="Calibri" w:hint="eastAsia"/>
                <w:sz w:val="16"/>
                <w:szCs w:val="16"/>
                <w:lang w:eastAsia="zh-CN"/>
              </w:rPr>
              <w:t>和</w:t>
            </w:r>
            <w:r w:rsidRPr="003B5D01">
              <w:rPr>
                <w:rFonts w:cs="Calibri"/>
                <w:b/>
                <w:bCs/>
                <w:sz w:val="16"/>
                <w:szCs w:val="16"/>
                <w:lang w:eastAsia="zh-CN"/>
              </w:rPr>
              <w:t>30A</w:t>
            </w:r>
            <w:r w:rsidRPr="003B5D01">
              <w:rPr>
                <w:rFonts w:cs="Calibri" w:hint="eastAsia"/>
                <w:sz w:val="16"/>
                <w:szCs w:val="16"/>
                <w:lang w:eastAsia="zh-CN"/>
              </w:rPr>
              <w:t>第</w:t>
            </w:r>
            <w:r w:rsidRPr="003B5D01">
              <w:rPr>
                <w:rFonts w:cs="Calibri"/>
                <w:b/>
                <w:sz w:val="16"/>
                <w:szCs w:val="16"/>
                <w:lang w:eastAsia="zh-CN"/>
              </w:rPr>
              <w:t>2A</w:t>
            </w:r>
            <w:proofErr w:type="gramStart"/>
            <w:r w:rsidRPr="003B5D01">
              <w:rPr>
                <w:rFonts w:cs="Calibri" w:hint="eastAsia"/>
                <w:bCs/>
                <w:sz w:val="16"/>
                <w:szCs w:val="16"/>
                <w:lang w:eastAsia="zh-CN"/>
              </w:rPr>
              <w:t>条提出</w:t>
            </w:r>
            <w:proofErr w:type="gramEnd"/>
            <w:r w:rsidRPr="003B5D01">
              <w:rPr>
                <w:rFonts w:cs="Calibri" w:hint="eastAsia"/>
                <w:bCs/>
                <w:sz w:val="16"/>
                <w:szCs w:val="16"/>
                <w:lang w:eastAsia="zh-CN"/>
              </w:rPr>
              <w:t>的协调请求。</w:t>
            </w:r>
          </w:p>
        </w:tc>
        <w:tc>
          <w:tcPr>
            <w:tcW w:w="3004" w:type="dxa"/>
            <w:gridSpan w:val="2"/>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pStyle w:val="TableHead0"/>
              <w:spacing w:before="120" w:after="120"/>
              <w:rPr>
                <w:rFonts w:ascii="Calibri" w:hAnsi="Calibri" w:cs="Calibri"/>
                <w:b w:val="0"/>
                <w:sz w:val="16"/>
                <w:szCs w:val="16"/>
                <w:lang w:eastAsia="zh-CN"/>
              </w:rPr>
            </w:pPr>
            <w:r w:rsidRPr="003B5D01">
              <w:rPr>
                <w:rFonts w:ascii="Calibri" w:hAnsi="Calibri" w:cs="Calibri"/>
                <w:b w:val="0"/>
                <w:sz w:val="16"/>
                <w:szCs w:val="16"/>
                <w:lang w:eastAsia="zh-CN"/>
              </w:rPr>
              <w:t>12 000</w:t>
            </w:r>
          </w:p>
        </w:tc>
        <w:tc>
          <w:tcPr>
            <w:tcW w:w="2777" w:type="dxa"/>
            <w:gridSpan w:val="3"/>
            <w:vMerge/>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tabs>
                <w:tab w:val="clear" w:pos="794"/>
                <w:tab w:val="clear" w:pos="1191"/>
                <w:tab w:val="clear" w:pos="1588"/>
                <w:tab w:val="clear" w:pos="1985"/>
              </w:tabs>
              <w:overflowPunct/>
              <w:autoSpaceDE/>
              <w:autoSpaceDN/>
              <w:adjustRightInd/>
              <w:spacing w:after="120"/>
              <w:rPr>
                <w:rFonts w:cs="Calibri"/>
                <w:bCs/>
                <w:sz w:val="16"/>
                <w:szCs w:val="16"/>
                <w:lang w:val="en-US"/>
              </w:rPr>
            </w:pPr>
          </w:p>
        </w:tc>
      </w:tr>
      <w:tr w:rsidR="001F079F" w:rsidRPr="00F143BC" w:rsidTr="006875D7">
        <w:trPr>
          <w:cantSplit/>
          <w:jc w:val="center"/>
        </w:trPr>
        <w:tc>
          <w:tcPr>
            <w:tcW w:w="469" w:type="dxa"/>
            <w:vMerge/>
            <w:tcBorders>
              <w:top w:val="single" w:sz="4" w:space="0" w:color="auto"/>
              <w:left w:val="single" w:sz="4" w:space="0" w:color="auto"/>
              <w:bottom w:val="single" w:sz="4" w:space="0" w:color="auto"/>
              <w:right w:val="nil"/>
            </w:tcBorders>
            <w:vAlign w:val="center"/>
            <w:hideMark/>
          </w:tcPr>
          <w:p w:rsidR="001F079F" w:rsidRPr="003B5D01" w:rsidRDefault="001F079F" w:rsidP="006875D7">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614" w:type="dxa"/>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spacing w:after="120"/>
              <w:rPr>
                <w:rFonts w:cs="Calibri"/>
                <w:sz w:val="16"/>
                <w:szCs w:val="16"/>
                <w:lang w:eastAsia="zh-CN"/>
              </w:rPr>
            </w:pPr>
            <w:r w:rsidRPr="003B5D01">
              <w:rPr>
                <w:rFonts w:cs="Calibri"/>
                <w:sz w:val="16"/>
                <w:szCs w:val="16"/>
                <w:lang w:eastAsia="zh-CN"/>
              </w:rPr>
              <w:t>P4</w:t>
            </w:r>
          </w:p>
        </w:tc>
        <w:tc>
          <w:tcPr>
            <w:tcW w:w="7845" w:type="dxa"/>
            <w:tcBorders>
              <w:top w:val="single" w:sz="4" w:space="0" w:color="auto"/>
              <w:left w:val="single" w:sz="4" w:space="0" w:color="auto"/>
              <w:bottom w:val="single" w:sz="4" w:space="0" w:color="auto"/>
              <w:right w:val="single" w:sz="4" w:space="0" w:color="auto"/>
            </w:tcBorders>
            <w:hideMark/>
          </w:tcPr>
          <w:p w:rsidR="001F079F" w:rsidRPr="003B5D01" w:rsidRDefault="001F079F" w:rsidP="006875D7">
            <w:pPr>
              <w:spacing w:after="120"/>
              <w:rPr>
                <w:rFonts w:cs="Calibri"/>
                <w:sz w:val="16"/>
                <w:szCs w:val="16"/>
                <w:lang w:eastAsia="zh-CN"/>
              </w:rPr>
            </w:pPr>
            <w:r w:rsidRPr="003B5D01">
              <w:rPr>
                <w:rFonts w:cs="Calibri" w:hint="eastAsia"/>
                <w:sz w:val="16"/>
                <w:szCs w:val="16"/>
                <w:lang w:eastAsia="zh-CN"/>
              </w:rPr>
              <w:t>将分配转换为有关将</w:t>
            </w:r>
            <w:r w:rsidRPr="003B5D01">
              <w:rPr>
                <w:rFonts w:cs="Calibri"/>
                <w:sz w:val="16"/>
                <w:szCs w:val="16"/>
                <w:lang w:eastAsia="zh-CN"/>
              </w:rPr>
              <w:t xml:space="preserve"> – </w:t>
            </w:r>
            <w:r w:rsidRPr="003B5D01">
              <w:rPr>
                <w:rFonts w:cs="Calibri" w:hint="eastAsia"/>
                <w:sz w:val="16"/>
                <w:szCs w:val="16"/>
                <w:lang w:eastAsia="zh-CN"/>
              </w:rPr>
              <w:t>分配转为</w:t>
            </w:r>
            <w:r w:rsidRPr="003B5D01">
              <w:rPr>
                <w:rFonts w:cs="Calibri"/>
                <w:sz w:val="16"/>
                <w:szCs w:val="16"/>
                <w:lang w:eastAsia="zh-CN"/>
              </w:rPr>
              <w:t xml:space="preserve"> – </w:t>
            </w:r>
            <w:r w:rsidRPr="003B5D01">
              <w:rPr>
                <w:rFonts w:cs="Calibri" w:hint="eastAsia"/>
                <w:sz w:val="16"/>
                <w:szCs w:val="16"/>
                <w:lang w:eastAsia="zh-CN"/>
              </w:rPr>
              <w:t>指配（所做修改已超出原有分配的特性范围）、或引入一个附加系统、或根据附录</w:t>
            </w:r>
            <w:r w:rsidRPr="003B5D01">
              <w:rPr>
                <w:rFonts w:cs="Calibri"/>
                <w:b/>
                <w:sz w:val="16"/>
                <w:szCs w:val="16"/>
                <w:lang w:eastAsia="zh-CN"/>
              </w:rPr>
              <w:t>30B</w:t>
            </w:r>
            <w:r w:rsidRPr="003B5D01">
              <w:rPr>
                <w:rFonts w:cs="Calibri" w:hint="eastAsia"/>
                <w:sz w:val="16"/>
                <w:szCs w:val="16"/>
                <w:lang w:eastAsia="zh-CN"/>
              </w:rPr>
              <w:t>第</w:t>
            </w:r>
            <w:r w:rsidRPr="003B5D01">
              <w:rPr>
                <w:rFonts w:cs="Calibri"/>
                <w:sz w:val="16"/>
                <w:szCs w:val="16"/>
                <w:lang w:eastAsia="zh-CN"/>
              </w:rPr>
              <w:t>6</w:t>
            </w:r>
            <w:r w:rsidRPr="003B5D01">
              <w:rPr>
                <w:rFonts w:cs="Calibri" w:hint="eastAsia"/>
                <w:sz w:val="16"/>
                <w:szCs w:val="16"/>
                <w:lang w:eastAsia="zh-CN"/>
              </w:rPr>
              <w:t>条第</w:t>
            </w:r>
            <w:r w:rsidRPr="003B5D01">
              <w:rPr>
                <w:rFonts w:cs="Calibri"/>
                <w:sz w:val="16"/>
                <w:szCs w:val="16"/>
                <w:lang w:eastAsia="zh-CN"/>
              </w:rPr>
              <w:t>6.1</w:t>
            </w:r>
            <w:r w:rsidRPr="003B5D01">
              <w:rPr>
                <w:rFonts w:cs="Calibri" w:hint="eastAsia"/>
                <w:sz w:val="16"/>
                <w:szCs w:val="16"/>
                <w:lang w:eastAsia="zh-CN"/>
              </w:rPr>
              <w:t>段修改</w:t>
            </w:r>
            <w:r w:rsidRPr="003B5D01">
              <w:rPr>
                <w:rFonts w:cs="Calibri"/>
                <w:sz w:val="16"/>
                <w:szCs w:val="16"/>
                <w:lang w:eastAsia="zh-CN"/>
              </w:rPr>
              <w:t xml:space="preserve"> – </w:t>
            </w:r>
            <w:proofErr w:type="gramStart"/>
            <w:r w:rsidRPr="003B5D01">
              <w:rPr>
                <w:rFonts w:cs="Calibri" w:hint="eastAsia"/>
                <w:sz w:val="16"/>
                <w:szCs w:val="16"/>
                <w:lang w:eastAsia="zh-CN"/>
              </w:rPr>
              <w:t>指配表的</w:t>
            </w:r>
            <w:proofErr w:type="gramEnd"/>
            <w:r w:rsidRPr="003B5D01">
              <w:rPr>
                <w:rFonts w:cs="Calibri" w:hint="eastAsia"/>
                <w:sz w:val="16"/>
                <w:szCs w:val="16"/>
                <w:lang w:eastAsia="zh-CN"/>
              </w:rPr>
              <w:t>请求；或请求将指配纳入带有超出原分配特性范围的修改的转换分配列表中，或请求根据附录</w:t>
            </w:r>
            <w:r w:rsidRPr="003B5D01">
              <w:rPr>
                <w:rFonts w:cs="Calibri"/>
                <w:b/>
                <w:sz w:val="16"/>
                <w:szCs w:val="16"/>
                <w:lang w:eastAsia="zh-CN"/>
              </w:rPr>
              <w:t>30B</w:t>
            </w:r>
            <w:r w:rsidRPr="003B5D01">
              <w:rPr>
                <w:rFonts w:cs="Calibri" w:hint="eastAsia"/>
                <w:sz w:val="16"/>
                <w:szCs w:val="16"/>
                <w:lang w:eastAsia="zh-CN"/>
              </w:rPr>
              <w:t>第</w:t>
            </w:r>
            <w:r w:rsidRPr="003B5D01">
              <w:rPr>
                <w:rFonts w:cs="Calibri"/>
                <w:sz w:val="16"/>
                <w:szCs w:val="16"/>
                <w:lang w:eastAsia="zh-CN"/>
              </w:rPr>
              <w:t>6</w:t>
            </w:r>
            <w:r w:rsidRPr="003B5D01">
              <w:rPr>
                <w:rFonts w:cs="Calibri" w:hint="eastAsia"/>
                <w:sz w:val="16"/>
                <w:szCs w:val="16"/>
                <w:lang w:eastAsia="zh-CN"/>
              </w:rPr>
              <w:t>条第</w:t>
            </w:r>
            <w:r w:rsidRPr="003B5D01">
              <w:rPr>
                <w:rFonts w:cs="Calibri"/>
                <w:sz w:val="16"/>
                <w:szCs w:val="16"/>
                <w:lang w:eastAsia="zh-CN"/>
              </w:rPr>
              <w:t>6.17</w:t>
            </w:r>
            <w:r w:rsidRPr="003B5D01">
              <w:rPr>
                <w:rFonts w:cs="Calibri" w:hint="eastAsia"/>
                <w:sz w:val="16"/>
                <w:szCs w:val="16"/>
                <w:lang w:eastAsia="zh-CN"/>
              </w:rPr>
              <w:t>段在列表中计入</w:t>
            </w:r>
            <w:r w:rsidRPr="003B5D01">
              <w:rPr>
                <w:rFonts w:cs="Calibri"/>
                <w:sz w:val="16"/>
                <w:szCs w:val="16"/>
                <w:lang w:eastAsia="zh-CN"/>
              </w:rPr>
              <w:t xml:space="preserve"> – </w:t>
            </w:r>
            <w:r w:rsidRPr="003B5D01">
              <w:rPr>
                <w:rFonts w:cs="Calibri" w:hint="eastAsia"/>
                <w:sz w:val="16"/>
                <w:szCs w:val="16"/>
                <w:lang w:eastAsia="zh-CN"/>
              </w:rPr>
              <w:t>附加系统或修改的指配</w:t>
            </w:r>
            <w:r w:rsidRPr="003B5D01">
              <w:rPr>
                <w:rStyle w:val="FootnoteReference"/>
                <w:rFonts w:cs="Calibri"/>
                <w:vertAlign w:val="superscript"/>
                <w:lang w:eastAsia="zh-CN"/>
              </w:rPr>
              <w:t>c)</w:t>
            </w:r>
            <w:r w:rsidRPr="003B5D01">
              <w:rPr>
                <w:rFonts w:cs="Calibri" w:hint="eastAsia"/>
                <w:sz w:val="16"/>
                <w:szCs w:val="16"/>
                <w:lang w:eastAsia="zh-CN"/>
              </w:rPr>
              <w:t>。</w:t>
            </w:r>
          </w:p>
        </w:tc>
        <w:tc>
          <w:tcPr>
            <w:tcW w:w="3004" w:type="dxa"/>
            <w:gridSpan w:val="2"/>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pStyle w:val="TableHead0"/>
              <w:spacing w:before="120" w:after="120"/>
              <w:rPr>
                <w:rFonts w:ascii="Calibri" w:hAnsi="Calibri" w:cs="Calibri"/>
                <w:b w:val="0"/>
                <w:sz w:val="16"/>
                <w:szCs w:val="16"/>
                <w:lang w:eastAsia="zh-CN"/>
              </w:rPr>
            </w:pPr>
            <w:r w:rsidRPr="003B5D01">
              <w:rPr>
                <w:rFonts w:ascii="Calibri" w:hAnsi="Calibri" w:cs="Calibri"/>
                <w:b w:val="0"/>
                <w:sz w:val="16"/>
                <w:szCs w:val="16"/>
                <w:lang w:eastAsia="zh-CN"/>
              </w:rPr>
              <w:t>25 350</w:t>
            </w:r>
          </w:p>
        </w:tc>
        <w:tc>
          <w:tcPr>
            <w:tcW w:w="2777" w:type="dxa"/>
            <w:gridSpan w:val="3"/>
            <w:vMerge/>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tabs>
                <w:tab w:val="clear" w:pos="794"/>
                <w:tab w:val="clear" w:pos="1191"/>
                <w:tab w:val="clear" w:pos="1588"/>
                <w:tab w:val="clear" w:pos="1985"/>
              </w:tabs>
              <w:overflowPunct/>
              <w:autoSpaceDE/>
              <w:autoSpaceDN/>
              <w:adjustRightInd/>
              <w:spacing w:after="120"/>
              <w:rPr>
                <w:rFonts w:cs="Calibri"/>
                <w:bCs/>
                <w:sz w:val="16"/>
                <w:szCs w:val="16"/>
                <w:lang w:val="en-US"/>
              </w:rPr>
            </w:pPr>
          </w:p>
        </w:tc>
      </w:tr>
      <w:tr w:rsidR="001F079F" w:rsidRPr="00F143BC" w:rsidTr="006875D7">
        <w:trPr>
          <w:cantSplit/>
          <w:jc w:val="center"/>
        </w:trPr>
        <w:tc>
          <w:tcPr>
            <w:tcW w:w="469" w:type="dxa"/>
            <w:vMerge/>
            <w:tcBorders>
              <w:top w:val="single" w:sz="4" w:space="0" w:color="auto"/>
              <w:left w:val="single" w:sz="4" w:space="0" w:color="auto"/>
              <w:bottom w:val="single" w:sz="4" w:space="0" w:color="auto"/>
              <w:right w:val="nil"/>
            </w:tcBorders>
            <w:vAlign w:val="center"/>
            <w:hideMark/>
          </w:tcPr>
          <w:p w:rsidR="001F079F" w:rsidRPr="003B5D01" w:rsidRDefault="001F079F" w:rsidP="006875D7">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614" w:type="dxa"/>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spacing w:after="120"/>
              <w:rPr>
                <w:rFonts w:cs="Calibri"/>
                <w:sz w:val="16"/>
                <w:szCs w:val="16"/>
                <w:lang w:eastAsia="zh-CN"/>
              </w:rPr>
            </w:pPr>
            <w:r w:rsidRPr="003B5D01">
              <w:rPr>
                <w:rFonts w:cs="Calibri"/>
                <w:sz w:val="16"/>
                <w:szCs w:val="16"/>
                <w:lang w:eastAsia="zh-CN"/>
              </w:rPr>
              <w:t>P5</w:t>
            </w:r>
            <w:r w:rsidRPr="003B5D01">
              <w:rPr>
                <w:rStyle w:val="FootnoteReference"/>
                <w:rFonts w:cs="Calibri"/>
                <w:vertAlign w:val="superscript"/>
              </w:rPr>
              <w:t xml:space="preserve"> d)</w:t>
            </w:r>
          </w:p>
        </w:tc>
        <w:tc>
          <w:tcPr>
            <w:tcW w:w="7845" w:type="dxa"/>
            <w:tcBorders>
              <w:top w:val="single" w:sz="4" w:space="0" w:color="auto"/>
              <w:left w:val="single" w:sz="4" w:space="0" w:color="auto"/>
              <w:bottom w:val="single" w:sz="4" w:space="0" w:color="auto"/>
              <w:right w:val="single" w:sz="4" w:space="0" w:color="auto"/>
            </w:tcBorders>
            <w:hideMark/>
          </w:tcPr>
          <w:p w:rsidR="001F079F" w:rsidRPr="003B5D01" w:rsidRDefault="001F079F" w:rsidP="006875D7">
            <w:pPr>
              <w:spacing w:after="120"/>
              <w:rPr>
                <w:rFonts w:cs="Calibri"/>
                <w:sz w:val="16"/>
                <w:szCs w:val="16"/>
                <w:lang w:eastAsia="zh-CN"/>
              </w:rPr>
            </w:pPr>
            <w:r w:rsidRPr="003B5D01">
              <w:rPr>
                <w:rFonts w:cs="Calibri" w:hint="eastAsia"/>
                <w:sz w:val="16"/>
                <w:szCs w:val="16"/>
                <w:lang w:eastAsia="zh-CN"/>
              </w:rPr>
              <w:t>关于</w:t>
            </w:r>
            <w:r w:rsidRPr="003B5D01">
              <w:rPr>
                <w:rFonts w:cs="Calibri" w:hint="eastAsia"/>
                <w:bCs/>
                <w:sz w:val="16"/>
                <w:szCs w:val="16"/>
                <w:lang w:eastAsia="zh-CN"/>
              </w:rPr>
              <w:t>按照附录</w:t>
            </w:r>
            <w:r w:rsidRPr="003B5D01">
              <w:rPr>
                <w:rFonts w:cs="Calibri"/>
                <w:b/>
                <w:bCs/>
                <w:sz w:val="16"/>
                <w:szCs w:val="16"/>
                <w:lang w:eastAsia="zh-CN"/>
              </w:rPr>
              <w:t>30B</w:t>
            </w:r>
            <w:r w:rsidRPr="003B5D01">
              <w:rPr>
                <w:rFonts w:cs="Calibri" w:hint="eastAsia"/>
                <w:sz w:val="16"/>
                <w:szCs w:val="16"/>
                <w:lang w:eastAsia="zh-CN"/>
              </w:rPr>
              <w:t>第</w:t>
            </w:r>
            <w:r w:rsidRPr="003B5D01">
              <w:rPr>
                <w:rFonts w:cs="Calibri"/>
                <w:b/>
                <w:bCs/>
                <w:sz w:val="16"/>
                <w:szCs w:val="16"/>
                <w:lang w:eastAsia="zh-CN"/>
              </w:rPr>
              <w:t>8</w:t>
            </w:r>
            <w:r w:rsidRPr="003B5D01">
              <w:rPr>
                <w:rFonts w:cs="Calibri" w:hint="eastAsia"/>
                <w:sz w:val="16"/>
                <w:szCs w:val="16"/>
                <w:lang w:eastAsia="zh-CN"/>
              </w:rPr>
              <w:t>条的规定在国际频率登记总表（</w:t>
            </w:r>
            <w:r w:rsidRPr="003B5D01">
              <w:rPr>
                <w:rFonts w:cs="Calibri"/>
                <w:sz w:val="16"/>
                <w:szCs w:val="16"/>
                <w:lang w:eastAsia="zh-CN"/>
              </w:rPr>
              <w:t>MIFR</w:t>
            </w:r>
            <w:r w:rsidRPr="003B5D01">
              <w:rPr>
                <w:rFonts w:cs="Calibri" w:hint="eastAsia"/>
                <w:sz w:val="16"/>
                <w:szCs w:val="16"/>
                <w:lang w:eastAsia="zh-CN"/>
              </w:rPr>
              <w:t>）</w:t>
            </w:r>
            <w:r w:rsidRPr="003B5D01">
              <w:rPr>
                <w:rFonts w:cs="Calibri" w:hint="eastAsia"/>
                <w:sz w:val="16"/>
                <w:szCs w:val="16"/>
                <w:lang w:val="en-US" w:eastAsia="zh-CN"/>
              </w:rPr>
              <w:t>中登记</w:t>
            </w:r>
            <w:r w:rsidRPr="003B5D01">
              <w:rPr>
                <w:rFonts w:cs="Calibri" w:hint="eastAsia"/>
                <w:bCs/>
                <w:sz w:val="16"/>
                <w:szCs w:val="16"/>
                <w:lang w:eastAsia="zh-CN"/>
              </w:rPr>
              <w:t>对卫星固定业务空间站的频率指配的通知。</w:t>
            </w:r>
          </w:p>
        </w:tc>
        <w:tc>
          <w:tcPr>
            <w:tcW w:w="3004" w:type="dxa"/>
            <w:gridSpan w:val="2"/>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pStyle w:val="TableHead0"/>
              <w:spacing w:before="120" w:after="120"/>
              <w:rPr>
                <w:rFonts w:ascii="Calibri" w:hAnsi="Calibri" w:cs="Calibri"/>
                <w:b w:val="0"/>
                <w:sz w:val="16"/>
                <w:szCs w:val="16"/>
                <w:lang w:eastAsia="zh-CN"/>
              </w:rPr>
            </w:pPr>
            <w:r w:rsidRPr="003B5D01">
              <w:rPr>
                <w:rFonts w:ascii="Calibri" w:hAnsi="Calibri" w:cs="Calibri"/>
                <w:b w:val="0"/>
                <w:sz w:val="16"/>
                <w:szCs w:val="16"/>
                <w:lang w:eastAsia="zh-CN"/>
              </w:rPr>
              <w:t>20 280</w:t>
            </w:r>
          </w:p>
        </w:tc>
        <w:tc>
          <w:tcPr>
            <w:tcW w:w="2777" w:type="dxa"/>
            <w:gridSpan w:val="3"/>
            <w:vMerge/>
            <w:tcBorders>
              <w:top w:val="single" w:sz="4" w:space="0" w:color="auto"/>
              <w:left w:val="single" w:sz="4" w:space="0" w:color="auto"/>
              <w:bottom w:val="single" w:sz="4" w:space="0" w:color="auto"/>
              <w:right w:val="single" w:sz="4" w:space="0" w:color="auto"/>
            </w:tcBorders>
            <w:vAlign w:val="center"/>
            <w:hideMark/>
          </w:tcPr>
          <w:p w:rsidR="001F079F" w:rsidRPr="003B5D01" w:rsidRDefault="001F079F" w:rsidP="006875D7">
            <w:pPr>
              <w:tabs>
                <w:tab w:val="clear" w:pos="794"/>
                <w:tab w:val="clear" w:pos="1191"/>
                <w:tab w:val="clear" w:pos="1588"/>
                <w:tab w:val="clear" w:pos="1985"/>
              </w:tabs>
              <w:overflowPunct/>
              <w:autoSpaceDE/>
              <w:autoSpaceDN/>
              <w:adjustRightInd/>
              <w:spacing w:after="120"/>
              <w:rPr>
                <w:rFonts w:cs="Calibri"/>
                <w:bCs/>
                <w:sz w:val="16"/>
                <w:szCs w:val="16"/>
                <w:lang w:val="en-US"/>
              </w:rPr>
            </w:pPr>
          </w:p>
        </w:tc>
      </w:tr>
    </w:tbl>
    <w:p w:rsidR="001F079F" w:rsidRPr="00164093" w:rsidRDefault="001F079F" w:rsidP="001F079F">
      <w:pPr>
        <w:tabs>
          <w:tab w:val="clear" w:pos="794"/>
          <w:tab w:val="clear" w:pos="1191"/>
          <w:tab w:val="clear" w:pos="1588"/>
          <w:tab w:val="clear" w:pos="1985"/>
        </w:tabs>
        <w:overflowPunct/>
        <w:autoSpaceDE/>
        <w:autoSpaceDN/>
        <w:adjustRightInd/>
        <w:ind w:left="-426" w:hanging="283"/>
        <w:rPr>
          <w:rFonts w:cs="Calibri"/>
          <w:bCs/>
          <w:sz w:val="16"/>
          <w:szCs w:val="16"/>
          <w:lang w:val="en-US" w:eastAsia="zh-CN"/>
        </w:rPr>
      </w:pPr>
      <w:r w:rsidRPr="00164093">
        <w:rPr>
          <w:rStyle w:val="FootnoteReference"/>
          <w:rFonts w:cs="Calibri"/>
          <w:bCs/>
          <w:szCs w:val="16"/>
          <w:lang w:val="en-US" w:eastAsia="zh-CN"/>
        </w:rPr>
        <w:t>a)</w:t>
      </w:r>
      <w:r w:rsidRPr="00164093">
        <w:rPr>
          <w:rFonts w:cs="Calibri"/>
          <w:bCs/>
          <w:sz w:val="16"/>
          <w:szCs w:val="16"/>
          <w:lang w:val="en-US" w:eastAsia="zh-CN"/>
        </w:rPr>
        <w:tab/>
      </w:r>
      <w:r w:rsidRPr="00164093">
        <w:rPr>
          <w:rFonts w:cs="Calibri" w:hint="eastAsia"/>
          <w:bCs/>
          <w:sz w:val="16"/>
          <w:szCs w:val="16"/>
          <w:lang w:val="en-US" w:eastAsia="zh-CN"/>
        </w:rPr>
        <w:t>类别</w:t>
      </w:r>
      <w:r w:rsidRPr="00164093">
        <w:rPr>
          <w:rFonts w:cs="Calibri"/>
          <w:bCs/>
          <w:sz w:val="16"/>
          <w:szCs w:val="16"/>
          <w:lang w:val="en-US" w:eastAsia="zh-CN"/>
        </w:rPr>
        <w:t>N1</w:t>
      </w:r>
      <w:r w:rsidRPr="00164093">
        <w:rPr>
          <w:rFonts w:cs="Calibri" w:hint="eastAsia"/>
          <w:bCs/>
          <w:sz w:val="16"/>
          <w:szCs w:val="16"/>
          <w:lang w:val="en-US" w:eastAsia="zh-CN"/>
        </w:rPr>
        <w:t>、</w:t>
      </w:r>
      <w:r w:rsidRPr="00164093">
        <w:rPr>
          <w:rFonts w:cs="Calibri"/>
          <w:bCs/>
          <w:sz w:val="16"/>
          <w:szCs w:val="16"/>
          <w:lang w:val="en-US" w:eastAsia="zh-CN"/>
        </w:rPr>
        <w:t>N2</w:t>
      </w:r>
      <w:r w:rsidRPr="00164093">
        <w:rPr>
          <w:rFonts w:cs="Calibri" w:hint="eastAsia"/>
          <w:bCs/>
          <w:sz w:val="16"/>
          <w:szCs w:val="16"/>
          <w:lang w:val="en-US" w:eastAsia="zh-CN"/>
        </w:rPr>
        <w:t>和</w:t>
      </w:r>
      <w:r w:rsidRPr="00164093">
        <w:rPr>
          <w:rFonts w:cs="Calibri"/>
          <w:bCs/>
          <w:sz w:val="16"/>
          <w:szCs w:val="16"/>
          <w:lang w:val="en-US" w:eastAsia="zh-CN"/>
        </w:rPr>
        <w:t>N3</w:t>
      </w:r>
      <w:r w:rsidRPr="00164093">
        <w:rPr>
          <w:rFonts w:cs="Calibri" w:hint="eastAsia"/>
          <w:bCs/>
          <w:sz w:val="16"/>
          <w:szCs w:val="16"/>
          <w:lang w:val="en-US" w:eastAsia="zh-CN"/>
        </w:rPr>
        <w:t>的费用适用于第一次频率指配通知，此通知还包括一项关于应用第</w:t>
      </w:r>
      <w:r w:rsidRPr="00164093">
        <w:rPr>
          <w:rFonts w:cs="Calibri"/>
          <w:bCs/>
          <w:sz w:val="16"/>
          <w:szCs w:val="16"/>
          <w:lang w:val="en-US" w:eastAsia="zh-CN"/>
        </w:rPr>
        <w:t>11.32A.</w:t>
      </w:r>
      <w:r w:rsidRPr="00164093">
        <w:rPr>
          <w:rFonts w:cs="Calibri" w:hint="eastAsia"/>
          <w:bCs/>
          <w:sz w:val="16"/>
          <w:szCs w:val="16"/>
          <w:lang w:val="en-US" w:eastAsia="zh-CN"/>
        </w:rPr>
        <w:t>款的要求。若未要求应用第</w:t>
      </w:r>
      <w:r w:rsidRPr="00164093">
        <w:rPr>
          <w:rFonts w:cs="Calibri"/>
          <w:bCs/>
          <w:sz w:val="16"/>
          <w:szCs w:val="16"/>
          <w:lang w:val="en-US" w:eastAsia="zh-CN"/>
        </w:rPr>
        <w:t>11.32A</w:t>
      </w:r>
      <w:r w:rsidRPr="00164093">
        <w:rPr>
          <w:rFonts w:cs="Calibri" w:hint="eastAsia"/>
          <w:bCs/>
          <w:sz w:val="16"/>
          <w:szCs w:val="16"/>
          <w:lang w:val="en-US" w:eastAsia="zh-CN"/>
        </w:rPr>
        <w:t>款，则将收取规定费用的</w:t>
      </w:r>
      <w:r w:rsidRPr="00164093">
        <w:rPr>
          <w:rFonts w:cs="Calibri"/>
          <w:bCs/>
          <w:sz w:val="16"/>
          <w:szCs w:val="16"/>
          <w:lang w:val="en-US" w:eastAsia="zh-CN"/>
        </w:rPr>
        <w:t>70%</w:t>
      </w:r>
      <w:r w:rsidRPr="00164093">
        <w:rPr>
          <w:rFonts w:cs="Calibri" w:hint="eastAsia"/>
          <w:bCs/>
          <w:sz w:val="16"/>
          <w:szCs w:val="16"/>
          <w:lang w:val="en-US" w:eastAsia="zh-CN"/>
        </w:rPr>
        <w:t>，其余的</w:t>
      </w:r>
      <w:r w:rsidRPr="00164093">
        <w:rPr>
          <w:rFonts w:cs="Calibri"/>
          <w:bCs/>
          <w:sz w:val="16"/>
          <w:szCs w:val="16"/>
          <w:lang w:val="en-US" w:eastAsia="zh-CN"/>
        </w:rPr>
        <w:t>30%</w:t>
      </w:r>
      <w:r w:rsidRPr="00164093">
        <w:rPr>
          <w:rFonts w:cs="Calibri" w:hint="eastAsia"/>
          <w:bCs/>
          <w:sz w:val="16"/>
          <w:szCs w:val="16"/>
          <w:lang w:val="en-US" w:eastAsia="zh-CN"/>
        </w:rPr>
        <w:t>将在随后提出应用第</w:t>
      </w:r>
      <w:r w:rsidRPr="00164093">
        <w:rPr>
          <w:rFonts w:cs="Calibri"/>
          <w:bCs/>
          <w:sz w:val="16"/>
          <w:szCs w:val="16"/>
          <w:lang w:val="en-US" w:eastAsia="zh-CN"/>
        </w:rPr>
        <w:t>11.32A</w:t>
      </w:r>
      <w:r w:rsidRPr="00164093">
        <w:rPr>
          <w:rFonts w:cs="Calibri" w:hint="eastAsia"/>
          <w:bCs/>
          <w:sz w:val="16"/>
          <w:szCs w:val="16"/>
          <w:lang w:val="en-US" w:eastAsia="zh-CN"/>
        </w:rPr>
        <w:t>款的要求时收取（不提出则不收取）。</w:t>
      </w:r>
    </w:p>
    <w:p w:rsidR="001F079F" w:rsidRPr="00164093" w:rsidRDefault="001F079F" w:rsidP="001F079F">
      <w:pPr>
        <w:tabs>
          <w:tab w:val="clear" w:pos="794"/>
          <w:tab w:val="clear" w:pos="1191"/>
          <w:tab w:val="clear" w:pos="1588"/>
          <w:tab w:val="clear" w:pos="1985"/>
        </w:tabs>
        <w:overflowPunct/>
        <w:autoSpaceDE/>
        <w:autoSpaceDN/>
        <w:adjustRightInd/>
        <w:ind w:left="-426" w:hanging="283"/>
        <w:rPr>
          <w:rFonts w:cs="Calibri"/>
          <w:bCs/>
          <w:sz w:val="16"/>
          <w:szCs w:val="16"/>
          <w:lang w:val="en-US" w:eastAsia="zh-CN"/>
        </w:rPr>
      </w:pPr>
      <w:r w:rsidRPr="00164093">
        <w:rPr>
          <w:rStyle w:val="FootnoteReference"/>
          <w:rFonts w:cs="Calibri"/>
          <w:bCs/>
          <w:szCs w:val="16"/>
          <w:lang w:val="en-US" w:eastAsia="zh-CN"/>
        </w:rPr>
        <w:t>b)</w:t>
      </w:r>
      <w:r w:rsidRPr="00164093">
        <w:rPr>
          <w:rFonts w:cs="Calibri"/>
          <w:bCs/>
          <w:sz w:val="16"/>
          <w:szCs w:val="16"/>
          <w:lang w:val="en-US" w:eastAsia="zh-CN"/>
        </w:rPr>
        <w:tab/>
      </w:r>
      <w:r w:rsidRPr="00164093">
        <w:rPr>
          <w:rFonts w:cs="Calibri" w:hint="eastAsia"/>
          <w:bCs/>
          <w:sz w:val="16"/>
          <w:szCs w:val="16"/>
          <w:lang w:val="en-US" w:eastAsia="zh-CN"/>
        </w:rPr>
        <w:t>在本类别下，考虑到对卫星广播业务及其在</w:t>
      </w:r>
      <w:r w:rsidRPr="00164093">
        <w:rPr>
          <w:rFonts w:cs="Calibri"/>
          <w:bCs/>
          <w:sz w:val="16"/>
          <w:szCs w:val="16"/>
          <w:lang w:val="en-US" w:eastAsia="zh-CN"/>
        </w:rPr>
        <w:t>2</w:t>
      </w:r>
      <w:r w:rsidRPr="00164093">
        <w:rPr>
          <w:rFonts w:cs="Calibri" w:hint="eastAsia"/>
          <w:bCs/>
          <w:sz w:val="16"/>
          <w:szCs w:val="16"/>
          <w:lang w:val="en-US" w:eastAsia="zh-CN"/>
        </w:rPr>
        <w:t>区中的相关馈线链路的申报包括下行链路（附录</w:t>
      </w:r>
      <w:r w:rsidRPr="00164093">
        <w:rPr>
          <w:rFonts w:cs="Calibri"/>
          <w:bCs/>
          <w:sz w:val="16"/>
          <w:szCs w:val="16"/>
          <w:lang w:val="en-US" w:eastAsia="zh-CN"/>
        </w:rPr>
        <w:t>30</w:t>
      </w:r>
      <w:r w:rsidRPr="00164093">
        <w:rPr>
          <w:rFonts w:cs="Calibri" w:hint="eastAsia"/>
          <w:bCs/>
          <w:sz w:val="16"/>
          <w:szCs w:val="16"/>
          <w:lang w:val="en-US" w:eastAsia="zh-CN"/>
        </w:rPr>
        <w:t>）和馈线链路（附录</w:t>
      </w:r>
      <w:r w:rsidRPr="00164093">
        <w:rPr>
          <w:rFonts w:cs="Calibri"/>
          <w:bCs/>
          <w:sz w:val="16"/>
          <w:szCs w:val="16"/>
          <w:lang w:val="en-US" w:eastAsia="zh-CN"/>
        </w:rPr>
        <w:t>30A</w:t>
      </w:r>
      <w:r w:rsidRPr="00164093">
        <w:rPr>
          <w:rFonts w:cs="Calibri" w:hint="eastAsia"/>
          <w:bCs/>
          <w:sz w:val="16"/>
          <w:szCs w:val="16"/>
          <w:lang w:val="en-US" w:eastAsia="zh-CN"/>
        </w:rPr>
        <w:t>）（两者一起进行审查和公布），因此适用于此类申报的总费用应为“每件申报的包干费用”一列中所述费用的两倍。</w:t>
      </w:r>
    </w:p>
    <w:p w:rsidR="001F079F" w:rsidRPr="00164093" w:rsidRDefault="001F079F" w:rsidP="001F079F">
      <w:pPr>
        <w:tabs>
          <w:tab w:val="clear" w:pos="794"/>
          <w:tab w:val="clear" w:pos="1191"/>
          <w:tab w:val="clear" w:pos="1588"/>
          <w:tab w:val="clear" w:pos="1985"/>
        </w:tabs>
        <w:overflowPunct/>
        <w:autoSpaceDE/>
        <w:autoSpaceDN/>
        <w:adjustRightInd/>
        <w:ind w:left="-426" w:hanging="283"/>
        <w:rPr>
          <w:rStyle w:val="FootnoteReference"/>
          <w:rFonts w:cs="Calibri"/>
          <w:bCs/>
          <w:szCs w:val="16"/>
          <w:lang w:val="en-US" w:eastAsia="zh-CN"/>
        </w:rPr>
      </w:pPr>
      <w:r w:rsidRPr="00164093">
        <w:rPr>
          <w:rStyle w:val="FootnoteReference"/>
          <w:rFonts w:cs="Calibri"/>
          <w:bCs/>
          <w:szCs w:val="16"/>
          <w:lang w:val="en-US" w:eastAsia="zh-CN"/>
        </w:rPr>
        <w:t>c)</w:t>
      </w:r>
      <w:r w:rsidRPr="00164093">
        <w:rPr>
          <w:rStyle w:val="FootnoteReference"/>
          <w:rFonts w:cs="Calibri"/>
          <w:bCs/>
          <w:szCs w:val="16"/>
          <w:lang w:val="en-US" w:eastAsia="zh-CN"/>
        </w:rPr>
        <w:tab/>
      </w:r>
      <w:r w:rsidRPr="00164093">
        <w:rPr>
          <w:rStyle w:val="FootnoteReference"/>
          <w:rFonts w:cs="Calibri" w:hint="eastAsia"/>
          <w:bCs/>
          <w:szCs w:val="16"/>
          <w:lang w:val="en-US" w:eastAsia="zh-CN"/>
        </w:rPr>
        <w:t>对根据附录</w:t>
      </w:r>
      <w:r w:rsidRPr="00164093">
        <w:rPr>
          <w:rStyle w:val="FootnoteReference"/>
          <w:rFonts w:cs="Calibri"/>
          <w:bCs/>
          <w:szCs w:val="16"/>
          <w:lang w:val="en-US" w:eastAsia="zh-CN"/>
        </w:rPr>
        <w:t>30B</w:t>
      </w:r>
      <w:r w:rsidRPr="00164093">
        <w:rPr>
          <w:rStyle w:val="FootnoteReference"/>
          <w:rFonts w:cs="Calibri" w:hint="eastAsia"/>
          <w:bCs/>
          <w:szCs w:val="16"/>
          <w:lang w:val="en-US" w:eastAsia="zh-CN"/>
        </w:rPr>
        <w:t>第</w:t>
      </w:r>
      <w:r w:rsidRPr="00164093">
        <w:rPr>
          <w:rStyle w:val="FootnoteReference"/>
          <w:rFonts w:cs="Calibri"/>
          <w:bCs/>
          <w:szCs w:val="16"/>
          <w:lang w:val="en-US" w:eastAsia="zh-CN"/>
        </w:rPr>
        <w:t>6</w:t>
      </w:r>
      <w:r w:rsidRPr="00164093">
        <w:rPr>
          <w:rStyle w:val="FootnoteReference"/>
          <w:rFonts w:cs="Calibri" w:hint="eastAsia"/>
          <w:bCs/>
          <w:szCs w:val="16"/>
          <w:lang w:val="en-US" w:eastAsia="zh-CN"/>
        </w:rPr>
        <w:t>条第</w:t>
      </w:r>
      <w:r w:rsidRPr="00164093">
        <w:rPr>
          <w:rStyle w:val="FootnoteReference"/>
          <w:rFonts w:cs="Calibri"/>
          <w:bCs/>
          <w:szCs w:val="16"/>
          <w:lang w:val="en-US" w:eastAsia="zh-CN"/>
        </w:rPr>
        <w:t>6.17</w:t>
      </w:r>
      <w:r w:rsidRPr="00164093">
        <w:rPr>
          <w:rStyle w:val="FootnoteReference"/>
          <w:rFonts w:cs="Calibri" w:hint="eastAsia"/>
          <w:bCs/>
          <w:szCs w:val="16"/>
          <w:lang w:val="en-US" w:eastAsia="zh-CN"/>
        </w:rPr>
        <w:t>段提出的请求，收取的费用亦包含随后可能根据第</w:t>
      </w:r>
      <w:r w:rsidRPr="00164093">
        <w:rPr>
          <w:rStyle w:val="FootnoteReference"/>
          <w:rFonts w:cs="Calibri"/>
          <w:bCs/>
          <w:szCs w:val="16"/>
          <w:lang w:val="en-US" w:eastAsia="zh-CN"/>
        </w:rPr>
        <w:t>6.25</w:t>
      </w:r>
      <w:r w:rsidRPr="00164093">
        <w:rPr>
          <w:rStyle w:val="FootnoteReference"/>
          <w:rFonts w:cs="Calibri" w:hint="eastAsia"/>
          <w:bCs/>
          <w:szCs w:val="16"/>
          <w:lang w:val="en-US" w:eastAsia="zh-CN"/>
        </w:rPr>
        <w:t>段提出的请求（重新提交）。对根据附录</w:t>
      </w:r>
      <w:r w:rsidRPr="00164093">
        <w:rPr>
          <w:rStyle w:val="FootnoteReference"/>
          <w:rFonts w:cs="Calibri"/>
          <w:bCs/>
          <w:szCs w:val="16"/>
          <w:lang w:val="en-US" w:eastAsia="zh-CN"/>
        </w:rPr>
        <w:t>30B</w:t>
      </w:r>
      <w:r w:rsidRPr="00164093">
        <w:rPr>
          <w:rStyle w:val="FootnoteReference"/>
          <w:rFonts w:cs="Calibri" w:hint="eastAsia"/>
          <w:bCs/>
          <w:szCs w:val="16"/>
          <w:lang w:val="en-US" w:eastAsia="zh-CN"/>
        </w:rPr>
        <w:t>第</w:t>
      </w:r>
      <w:r w:rsidRPr="00164093">
        <w:rPr>
          <w:rStyle w:val="FootnoteReference"/>
          <w:rFonts w:cs="Calibri"/>
          <w:bCs/>
          <w:szCs w:val="16"/>
          <w:lang w:val="en-US" w:eastAsia="zh-CN"/>
        </w:rPr>
        <w:t>6</w:t>
      </w:r>
      <w:r w:rsidRPr="00164093">
        <w:rPr>
          <w:rStyle w:val="FootnoteReference"/>
          <w:rFonts w:cs="Calibri" w:hint="eastAsia"/>
          <w:bCs/>
          <w:szCs w:val="16"/>
          <w:lang w:val="en-US" w:eastAsia="zh-CN"/>
        </w:rPr>
        <w:t>条第</w:t>
      </w:r>
      <w:r w:rsidRPr="00164093">
        <w:rPr>
          <w:rStyle w:val="FootnoteReference"/>
          <w:rFonts w:cs="Calibri"/>
          <w:bCs/>
          <w:szCs w:val="16"/>
          <w:lang w:val="en-US" w:eastAsia="zh-CN"/>
        </w:rPr>
        <w:t>6.17</w:t>
      </w:r>
      <w:r w:rsidRPr="00164093">
        <w:rPr>
          <w:rStyle w:val="FootnoteReference"/>
          <w:rFonts w:cs="Calibri" w:hint="eastAsia"/>
          <w:bCs/>
          <w:szCs w:val="16"/>
          <w:lang w:val="en-US" w:eastAsia="zh-CN"/>
        </w:rPr>
        <w:t>段提出要求所提交的资料采用第</w:t>
      </w:r>
      <w:r w:rsidRPr="00164093">
        <w:rPr>
          <w:rStyle w:val="FootnoteReference"/>
          <w:rFonts w:cs="Calibri"/>
          <w:bCs/>
          <w:szCs w:val="16"/>
          <w:lang w:val="en-US" w:eastAsia="zh-CN"/>
        </w:rPr>
        <w:t>6.1</w:t>
      </w:r>
      <w:r w:rsidRPr="00164093">
        <w:rPr>
          <w:rStyle w:val="FootnoteReference"/>
          <w:rFonts w:cs="Calibri" w:hint="eastAsia"/>
          <w:bCs/>
          <w:szCs w:val="16"/>
          <w:lang w:val="en-US" w:eastAsia="zh-CN"/>
        </w:rPr>
        <w:t>款资料的处理程序进行处理的请求免予收费。</w:t>
      </w:r>
    </w:p>
    <w:p w:rsidR="001F079F" w:rsidRDefault="001F079F" w:rsidP="00530455">
      <w:pPr>
        <w:tabs>
          <w:tab w:val="clear" w:pos="794"/>
          <w:tab w:val="clear" w:pos="1191"/>
          <w:tab w:val="clear" w:pos="1588"/>
          <w:tab w:val="clear" w:pos="1985"/>
        </w:tabs>
        <w:overflowPunct/>
        <w:autoSpaceDE/>
        <w:autoSpaceDN/>
        <w:adjustRightInd/>
        <w:ind w:left="-426" w:hanging="283"/>
        <w:textAlignment w:val="auto"/>
        <w:rPr>
          <w:rFonts w:cs="Calibri"/>
          <w:bCs/>
          <w:sz w:val="16"/>
          <w:szCs w:val="16"/>
          <w:lang w:val="en-US" w:eastAsia="zh-CN"/>
        </w:rPr>
      </w:pPr>
      <w:r w:rsidRPr="00164093">
        <w:rPr>
          <w:rFonts w:cs="Calibri"/>
          <w:bCs/>
          <w:sz w:val="16"/>
          <w:szCs w:val="16"/>
          <w:lang w:val="en-US" w:eastAsia="zh-CN"/>
        </w:rPr>
        <w:t>d)</w:t>
      </w:r>
      <w:r w:rsidRPr="00164093">
        <w:rPr>
          <w:rFonts w:cs="Calibri"/>
          <w:bCs/>
          <w:sz w:val="16"/>
          <w:szCs w:val="16"/>
          <w:lang w:val="en-US" w:eastAsia="zh-CN"/>
        </w:rPr>
        <w:tab/>
      </w:r>
      <w:r w:rsidRPr="00164093">
        <w:rPr>
          <w:rFonts w:cs="Calibri" w:hint="eastAsia"/>
          <w:bCs/>
          <w:sz w:val="16"/>
          <w:szCs w:val="16"/>
          <w:lang w:val="en-US" w:eastAsia="zh-CN"/>
        </w:rPr>
        <w:t>对于主管部门（或代表一系列被提名主管部门行事的主管部门）根据《无线电规则》第</w:t>
      </w:r>
      <w:r w:rsidRPr="00164093">
        <w:rPr>
          <w:rFonts w:cs="Calibri" w:hint="eastAsia"/>
          <w:bCs/>
          <w:sz w:val="16"/>
          <w:szCs w:val="16"/>
          <w:lang w:val="en-US" w:eastAsia="zh-CN"/>
        </w:rPr>
        <w:t>11</w:t>
      </w:r>
      <w:r w:rsidRPr="00164093">
        <w:rPr>
          <w:rFonts w:cs="Calibri" w:hint="eastAsia"/>
          <w:bCs/>
          <w:sz w:val="16"/>
          <w:szCs w:val="16"/>
          <w:lang w:val="en-US" w:eastAsia="zh-CN"/>
        </w:rPr>
        <w:t>条提交</w:t>
      </w:r>
      <w:r w:rsidRPr="00164093">
        <w:rPr>
          <w:rFonts w:cs="Calibri" w:hint="eastAsia"/>
          <w:bCs/>
          <w:sz w:val="16"/>
          <w:szCs w:val="16"/>
          <w:lang w:val="en-US" w:eastAsia="zh-CN"/>
        </w:rPr>
        <w:t>MIFR</w:t>
      </w:r>
      <w:r w:rsidRPr="00164093">
        <w:rPr>
          <w:rFonts w:cs="Calibri" w:hint="eastAsia"/>
          <w:bCs/>
          <w:sz w:val="16"/>
          <w:szCs w:val="16"/>
          <w:lang w:val="en-US" w:eastAsia="zh-CN"/>
        </w:rPr>
        <w:t>的不同</w:t>
      </w:r>
      <w:r w:rsidRPr="00164093">
        <w:rPr>
          <w:rFonts w:cs="Calibri" w:hint="eastAsia"/>
          <w:bCs/>
          <w:sz w:val="16"/>
          <w:szCs w:val="16"/>
          <w:lang w:val="en-US" w:eastAsia="zh-CN"/>
        </w:rPr>
        <w:t>GSO</w:t>
      </w:r>
      <w:r w:rsidRPr="00164093">
        <w:rPr>
          <w:rFonts w:cs="Calibri" w:hint="eastAsia"/>
          <w:bCs/>
          <w:sz w:val="16"/>
          <w:szCs w:val="16"/>
          <w:lang w:val="en-US" w:eastAsia="zh-CN"/>
        </w:rPr>
        <w:t>网络频率指配的整合，</w:t>
      </w:r>
      <w:r w:rsidRPr="00164093">
        <w:rPr>
          <w:rFonts w:cs="Calibri" w:hint="eastAsia"/>
          <w:bCs/>
          <w:sz w:val="16"/>
          <w:szCs w:val="16"/>
          <w:lang w:val="en-US" w:eastAsia="zh-CN"/>
        </w:rPr>
        <w:t>N1</w:t>
      </w:r>
      <w:r w:rsidRPr="00164093">
        <w:rPr>
          <w:rFonts w:cs="Calibri" w:hint="eastAsia"/>
          <w:bCs/>
          <w:sz w:val="16"/>
          <w:szCs w:val="16"/>
          <w:lang w:val="en-US" w:eastAsia="zh-CN"/>
        </w:rPr>
        <w:t>类型适用；对于根据附录</w:t>
      </w:r>
      <w:r w:rsidRPr="00164093">
        <w:rPr>
          <w:rFonts w:cs="Calibri" w:hint="eastAsia"/>
          <w:bCs/>
          <w:sz w:val="16"/>
          <w:szCs w:val="16"/>
          <w:lang w:val="en-US" w:eastAsia="zh-CN"/>
        </w:rPr>
        <w:t>30</w:t>
      </w:r>
      <w:r w:rsidRPr="00164093">
        <w:rPr>
          <w:rFonts w:cs="Calibri" w:hint="eastAsia"/>
          <w:bCs/>
          <w:sz w:val="16"/>
          <w:szCs w:val="16"/>
          <w:lang w:val="en-US" w:eastAsia="zh-CN"/>
        </w:rPr>
        <w:t>或</w:t>
      </w:r>
      <w:r w:rsidRPr="00164093">
        <w:rPr>
          <w:rFonts w:cs="Calibri" w:hint="eastAsia"/>
          <w:bCs/>
          <w:sz w:val="16"/>
          <w:szCs w:val="16"/>
          <w:lang w:val="en-US" w:eastAsia="zh-CN"/>
        </w:rPr>
        <w:t>30A</w:t>
      </w:r>
      <w:r w:rsidRPr="00164093">
        <w:rPr>
          <w:rFonts w:cs="Calibri" w:hint="eastAsia"/>
          <w:bCs/>
          <w:sz w:val="16"/>
          <w:szCs w:val="16"/>
          <w:lang w:val="en-US" w:eastAsia="zh-CN"/>
        </w:rPr>
        <w:t>提交的频率指配，</w:t>
      </w:r>
      <w:r w:rsidRPr="00164093">
        <w:rPr>
          <w:rFonts w:cs="Calibri" w:hint="eastAsia"/>
          <w:bCs/>
          <w:sz w:val="16"/>
          <w:szCs w:val="16"/>
          <w:lang w:val="en-US" w:eastAsia="zh-CN"/>
        </w:rPr>
        <w:t>P2</w:t>
      </w:r>
      <w:r w:rsidRPr="00164093">
        <w:rPr>
          <w:rFonts w:cs="Calibri" w:hint="eastAsia"/>
          <w:bCs/>
          <w:sz w:val="16"/>
          <w:szCs w:val="16"/>
          <w:lang w:val="en-US" w:eastAsia="zh-CN"/>
        </w:rPr>
        <w:t>类应适用；而对于根据附录</w:t>
      </w:r>
      <w:r w:rsidRPr="00164093">
        <w:rPr>
          <w:rFonts w:cs="Calibri" w:hint="eastAsia"/>
          <w:bCs/>
          <w:sz w:val="16"/>
          <w:szCs w:val="16"/>
          <w:lang w:val="en-US" w:eastAsia="zh-CN"/>
        </w:rPr>
        <w:t>30B</w:t>
      </w:r>
      <w:r w:rsidRPr="00164093">
        <w:rPr>
          <w:rFonts w:cs="Calibri" w:hint="eastAsia"/>
          <w:bCs/>
          <w:sz w:val="16"/>
          <w:szCs w:val="16"/>
          <w:lang w:val="en-US" w:eastAsia="zh-CN"/>
        </w:rPr>
        <w:t>提交的频率指配，</w:t>
      </w:r>
      <w:r w:rsidRPr="00164093">
        <w:rPr>
          <w:rFonts w:cs="Calibri" w:hint="eastAsia"/>
          <w:bCs/>
          <w:sz w:val="16"/>
          <w:szCs w:val="16"/>
          <w:lang w:val="en-US" w:eastAsia="zh-CN"/>
        </w:rPr>
        <w:t>P5</w:t>
      </w:r>
      <w:r w:rsidRPr="00164093">
        <w:rPr>
          <w:rFonts w:cs="Calibri" w:hint="eastAsia"/>
          <w:bCs/>
          <w:sz w:val="16"/>
          <w:szCs w:val="16"/>
          <w:lang w:val="en-US" w:eastAsia="zh-CN"/>
        </w:rPr>
        <w:t>类型适用。</w:t>
      </w:r>
    </w:p>
    <w:p w:rsidR="001F079F" w:rsidRDefault="001F079F" w:rsidP="001F079F">
      <w:pPr>
        <w:tabs>
          <w:tab w:val="clear" w:pos="794"/>
          <w:tab w:val="clear" w:pos="1191"/>
          <w:tab w:val="clear" w:pos="1588"/>
          <w:tab w:val="clear" w:pos="1985"/>
        </w:tabs>
        <w:overflowPunct/>
        <w:autoSpaceDE/>
        <w:autoSpaceDN/>
        <w:adjustRightInd/>
        <w:ind w:left="-426" w:hanging="283"/>
        <w:textAlignment w:val="auto"/>
        <w:rPr>
          <w:b/>
          <w:lang w:eastAsia="zh-CN"/>
        </w:rPr>
      </w:pPr>
    </w:p>
    <w:p w:rsidR="001F079F" w:rsidRDefault="001F079F" w:rsidP="00280EB8">
      <w:pPr>
        <w:rPr>
          <w:lang w:eastAsia="zh-CN"/>
        </w:rPr>
        <w:sectPr w:rsidR="001F079F" w:rsidSect="001F079F">
          <w:pgSz w:w="16834" w:h="11907" w:orient="landscape"/>
          <w:pgMar w:top="1417" w:right="1134" w:bottom="1417" w:left="1134" w:header="720" w:footer="720" w:gutter="0"/>
          <w:paperSrc w:first="15" w:other="15"/>
          <w:cols w:space="720"/>
          <w:docGrid w:linePitch="326"/>
        </w:sectPr>
      </w:pPr>
    </w:p>
    <w:p w:rsidR="001F079F" w:rsidRPr="003B5D01" w:rsidRDefault="001F079F" w:rsidP="001F079F">
      <w:pPr>
        <w:pStyle w:val="Headingb0"/>
        <w:rPr>
          <w:rFonts w:ascii="Calibri" w:hAnsi="Calibri" w:cs="Calibri"/>
          <w:sz w:val="24"/>
          <w:szCs w:val="24"/>
          <w:lang w:val="es-ES_tradnl"/>
        </w:rPr>
      </w:pPr>
      <w:r w:rsidRPr="003B5D01">
        <w:rPr>
          <w:rFonts w:ascii="Calibri" w:hAnsi="Calibri" w:cs="Calibri"/>
          <w:sz w:val="24"/>
          <w:szCs w:val="24"/>
        </w:rPr>
        <w:lastRenderedPageBreak/>
        <w:t xml:space="preserve">* </w:t>
      </w:r>
      <w:r w:rsidRPr="003B5D01">
        <w:rPr>
          <w:rFonts w:ascii="Calibri" w:hAnsi="Calibri" w:cs="Calibri" w:hint="eastAsia"/>
          <w:sz w:val="24"/>
          <w:szCs w:val="24"/>
          <w:lang w:val="es-ES_tradnl"/>
        </w:rPr>
        <w:t>协调</w:t>
      </w:r>
      <w:r w:rsidRPr="00F143BC">
        <w:rPr>
          <w:rFonts w:ascii="Calibri" w:hAnsi="Calibri" w:cs="Calibri" w:hint="eastAsia"/>
          <w:sz w:val="24"/>
          <w:szCs w:val="24"/>
          <w:lang w:val="es-ES_tradnl"/>
        </w:rPr>
        <w:t>（</w:t>
      </w:r>
      <w:r w:rsidRPr="00F143BC">
        <w:rPr>
          <w:rFonts w:ascii="Calibri" w:hAnsi="Calibri" w:cs="Calibri"/>
          <w:sz w:val="24"/>
          <w:szCs w:val="24"/>
          <w:lang w:val="es-ES_tradnl"/>
        </w:rPr>
        <w:t>C</w:t>
      </w:r>
      <w:r w:rsidRPr="00F143BC">
        <w:rPr>
          <w:rFonts w:ascii="Calibri" w:hAnsi="Calibri" w:cs="Calibri" w:hint="eastAsia"/>
          <w:sz w:val="24"/>
          <w:szCs w:val="24"/>
          <w:lang w:val="es-ES_tradnl"/>
        </w:rPr>
        <w:t>）和通知（</w:t>
      </w:r>
      <w:r w:rsidRPr="00F143BC">
        <w:rPr>
          <w:rFonts w:ascii="Calibri" w:hAnsi="Calibri" w:cs="Calibri"/>
          <w:sz w:val="24"/>
          <w:szCs w:val="24"/>
          <w:lang w:val="es-ES_tradnl"/>
        </w:rPr>
        <w:t>N</w:t>
      </w:r>
      <w:r w:rsidRPr="00F143BC">
        <w:rPr>
          <w:rFonts w:ascii="Calibri" w:hAnsi="Calibri" w:cs="Calibri" w:hint="eastAsia"/>
          <w:sz w:val="24"/>
          <w:szCs w:val="24"/>
          <w:lang w:val="es-ES_tradnl"/>
        </w:rPr>
        <w:t>）类别</w:t>
      </w:r>
      <w:r w:rsidRPr="003B5D01">
        <w:rPr>
          <w:rFonts w:ascii="Calibri" w:hAnsi="Calibri" w:cs="Calibri" w:hint="eastAsia"/>
          <w:sz w:val="24"/>
          <w:szCs w:val="24"/>
          <w:lang w:val="es-ES_tradnl"/>
        </w:rPr>
        <w:t>的定义</w:t>
      </w:r>
    </w:p>
    <w:p w:rsidR="001F079F" w:rsidRPr="003B5D01" w:rsidRDefault="001F079F" w:rsidP="001F079F">
      <w:pPr>
        <w:ind w:firstLineChars="200" w:firstLine="480"/>
        <w:rPr>
          <w:rFonts w:cs="Calibri"/>
          <w:lang w:eastAsia="zh-CN"/>
        </w:rPr>
      </w:pPr>
      <w:r w:rsidRPr="003B5D01">
        <w:rPr>
          <w:rFonts w:cs="Calibri" w:hint="eastAsia"/>
          <w:lang w:eastAsia="zh-CN"/>
        </w:rPr>
        <w:t>协调（</w:t>
      </w:r>
      <w:r w:rsidRPr="003B5D01">
        <w:rPr>
          <w:rFonts w:cs="Calibri"/>
          <w:lang w:eastAsia="zh-CN"/>
        </w:rPr>
        <w:t>C1</w:t>
      </w:r>
      <w:r w:rsidRPr="003B5D01">
        <w:rPr>
          <w:rFonts w:cs="Calibri" w:hint="eastAsia"/>
          <w:lang w:eastAsia="zh-CN"/>
        </w:rPr>
        <w:t>、</w:t>
      </w:r>
      <w:r w:rsidRPr="003B5D01">
        <w:rPr>
          <w:rFonts w:cs="Calibri"/>
          <w:lang w:eastAsia="zh-CN"/>
        </w:rPr>
        <w:t>C2</w:t>
      </w:r>
      <w:r w:rsidRPr="003B5D01">
        <w:rPr>
          <w:rFonts w:cs="Calibri" w:hint="eastAsia"/>
          <w:lang w:eastAsia="zh-CN"/>
        </w:rPr>
        <w:t>、</w:t>
      </w:r>
      <w:r w:rsidRPr="003B5D01">
        <w:rPr>
          <w:rFonts w:cs="Calibri"/>
          <w:lang w:eastAsia="zh-CN"/>
        </w:rPr>
        <w:t>C3</w:t>
      </w:r>
      <w:r w:rsidRPr="003B5D01">
        <w:rPr>
          <w:rFonts w:cs="Calibri" w:hint="eastAsia"/>
          <w:lang w:eastAsia="zh-CN"/>
        </w:rPr>
        <w:t>）和通知（</w:t>
      </w:r>
      <w:r w:rsidRPr="003B5D01">
        <w:rPr>
          <w:rFonts w:cs="Calibri"/>
          <w:lang w:eastAsia="zh-CN"/>
        </w:rPr>
        <w:t>N1</w:t>
      </w:r>
      <w:r w:rsidRPr="003B5D01">
        <w:rPr>
          <w:rFonts w:cs="Calibri" w:hint="eastAsia"/>
          <w:lang w:eastAsia="zh-CN"/>
        </w:rPr>
        <w:t>、</w:t>
      </w:r>
      <w:r w:rsidRPr="003B5D01">
        <w:rPr>
          <w:rFonts w:cs="Calibri"/>
          <w:lang w:eastAsia="zh-CN"/>
        </w:rPr>
        <w:t>N2</w:t>
      </w:r>
      <w:r w:rsidRPr="003B5D01">
        <w:rPr>
          <w:rFonts w:cs="Calibri" w:hint="eastAsia"/>
          <w:lang w:eastAsia="zh-CN"/>
        </w:rPr>
        <w:t>、</w:t>
      </w:r>
      <w:r w:rsidRPr="003B5D01">
        <w:rPr>
          <w:rFonts w:cs="Calibri"/>
          <w:lang w:eastAsia="zh-CN"/>
        </w:rPr>
        <w:t>N3</w:t>
      </w:r>
      <w:r w:rsidRPr="003B5D01">
        <w:rPr>
          <w:rFonts w:cs="Calibri" w:hint="eastAsia"/>
          <w:lang w:eastAsia="zh-CN"/>
        </w:rPr>
        <w:t>）类别与适用于特定卫星网络协调要求或通知提交的协调表数目有关，具体如下：</w:t>
      </w:r>
    </w:p>
    <w:p w:rsidR="001F079F" w:rsidRPr="003B5D01" w:rsidRDefault="001F079F" w:rsidP="001F079F">
      <w:pPr>
        <w:pStyle w:val="enumlev1"/>
        <w:rPr>
          <w:rFonts w:cs="Calibri"/>
          <w:lang w:eastAsia="zh-CN"/>
        </w:rPr>
      </w:pPr>
      <w:r w:rsidRPr="003B5D01">
        <w:rPr>
          <w:rFonts w:cs="Calibri"/>
          <w:lang w:eastAsia="zh-CN"/>
        </w:rPr>
        <w:t>•</w:t>
      </w:r>
      <w:r w:rsidRPr="003B5D01">
        <w:rPr>
          <w:rFonts w:cs="Calibri"/>
          <w:lang w:eastAsia="zh-CN"/>
        </w:rPr>
        <w:tab/>
        <w:t>C1</w:t>
      </w:r>
      <w:r w:rsidRPr="003B5D01">
        <w:rPr>
          <w:rFonts w:cs="Calibri" w:hint="eastAsia"/>
          <w:lang w:eastAsia="zh-CN"/>
        </w:rPr>
        <w:t>和</w:t>
      </w:r>
      <w:r w:rsidRPr="003B5D01">
        <w:rPr>
          <w:rFonts w:cs="Calibri"/>
          <w:lang w:eastAsia="zh-CN"/>
        </w:rPr>
        <w:t>N1</w:t>
      </w:r>
      <w:r w:rsidRPr="003B5D01">
        <w:rPr>
          <w:rFonts w:cs="Calibri" w:hint="eastAsia"/>
          <w:lang w:eastAsia="zh-CN"/>
        </w:rPr>
        <w:t>对应于仅涉及一份协调成本回收表（</w:t>
      </w:r>
      <w:r w:rsidRPr="003B5D01">
        <w:rPr>
          <w:rFonts w:cs="Calibri"/>
          <w:lang w:eastAsia="zh-CN"/>
        </w:rPr>
        <w:t>A</w:t>
      </w:r>
      <w:r w:rsidRPr="003B5D01">
        <w:rPr>
          <w:rFonts w:cs="Calibri" w:hint="eastAsia"/>
          <w:lang w:eastAsia="zh-CN"/>
        </w:rPr>
        <w:t>、</w:t>
      </w:r>
      <w:r w:rsidRPr="003B5D01">
        <w:rPr>
          <w:rFonts w:cs="Calibri"/>
          <w:lang w:eastAsia="zh-CN"/>
        </w:rPr>
        <w:t>B</w:t>
      </w:r>
      <w:r w:rsidRPr="003B5D01">
        <w:rPr>
          <w:rFonts w:cs="Calibri" w:hint="eastAsia"/>
          <w:lang w:eastAsia="zh-CN"/>
        </w:rPr>
        <w:t>、</w:t>
      </w:r>
      <w:r w:rsidRPr="003B5D01">
        <w:rPr>
          <w:rFonts w:cs="Calibri"/>
          <w:lang w:eastAsia="zh-CN"/>
        </w:rPr>
        <w:t>C</w:t>
      </w:r>
      <w:r w:rsidRPr="003B5D01">
        <w:rPr>
          <w:rFonts w:cs="Calibri" w:hint="eastAsia"/>
          <w:lang w:eastAsia="zh-CN"/>
        </w:rPr>
        <w:t>、</w:t>
      </w:r>
      <w:r w:rsidRPr="003B5D01">
        <w:rPr>
          <w:rFonts w:cs="Calibri"/>
          <w:lang w:eastAsia="zh-CN"/>
        </w:rPr>
        <w:t>D</w:t>
      </w:r>
      <w:r w:rsidRPr="003B5D01">
        <w:rPr>
          <w:rFonts w:cs="Calibri" w:hint="eastAsia"/>
          <w:lang w:eastAsia="zh-CN"/>
        </w:rPr>
        <w:t>、</w:t>
      </w:r>
      <w:r w:rsidRPr="003B5D01">
        <w:rPr>
          <w:rFonts w:cs="Calibri"/>
          <w:lang w:eastAsia="zh-CN"/>
        </w:rPr>
        <w:t>E</w:t>
      </w:r>
      <w:r w:rsidRPr="003B5D01">
        <w:rPr>
          <w:rFonts w:cs="Calibri" w:hint="eastAsia"/>
          <w:lang w:eastAsia="zh-CN"/>
        </w:rPr>
        <w:t>或</w:t>
      </w:r>
      <w:r w:rsidRPr="003B5D01">
        <w:rPr>
          <w:rFonts w:cs="Calibri"/>
          <w:lang w:eastAsia="zh-CN"/>
        </w:rPr>
        <w:t>F</w:t>
      </w:r>
      <w:r w:rsidRPr="003B5D01">
        <w:rPr>
          <w:rFonts w:cs="Calibri" w:hint="eastAsia"/>
          <w:lang w:eastAsia="zh-CN"/>
        </w:rPr>
        <w:t>）的卫星网络申报。这两个类别还包括按照《无线电规则》第</w:t>
      </w:r>
      <w:r w:rsidRPr="003B5D01">
        <w:rPr>
          <w:rFonts w:cs="Calibri"/>
          <w:lang w:eastAsia="zh-CN"/>
        </w:rPr>
        <w:t>11.31</w:t>
      </w:r>
      <w:r w:rsidRPr="003B5D01">
        <w:rPr>
          <w:rFonts w:cs="Calibri" w:hint="eastAsia"/>
          <w:lang w:eastAsia="zh-CN"/>
        </w:rPr>
        <w:t>款的规定对已提交申报的所有频率指配审查后发现不合格而导致没有协调表可以适用的情况，或频率指配的公布仅供参考之用途的情况；</w:t>
      </w:r>
    </w:p>
    <w:p w:rsidR="001F079F" w:rsidRPr="003B5D01" w:rsidRDefault="001F079F" w:rsidP="001F079F">
      <w:pPr>
        <w:pStyle w:val="enumlev1"/>
        <w:rPr>
          <w:rFonts w:cs="Calibri"/>
          <w:lang w:eastAsia="zh-CN"/>
        </w:rPr>
      </w:pPr>
      <w:r w:rsidRPr="003B5D01">
        <w:rPr>
          <w:rFonts w:cs="Calibri"/>
          <w:lang w:eastAsia="zh-CN"/>
        </w:rPr>
        <w:t>•</w:t>
      </w:r>
      <w:r w:rsidRPr="003B5D01">
        <w:rPr>
          <w:rFonts w:cs="Calibri"/>
          <w:lang w:eastAsia="zh-CN"/>
        </w:rPr>
        <w:tab/>
        <w:t>C2</w:t>
      </w:r>
      <w:r w:rsidRPr="003B5D01">
        <w:rPr>
          <w:rFonts w:cs="Calibri" w:hint="eastAsia"/>
          <w:lang w:eastAsia="zh-CN"/>
        </w:rPr>
        <w:t>和</w:t>
      </w:r>
      <w:r w:rsidRPr="003B5D01">
        <w:rPr>
          <w:rFonts w:cs="Calibri"/>
          <w:lang w:eastAsia="zh-CN"/>
        </w:rPr>
        <w:t>N2</w:t>
      </w:r>
      <w:r w:rsidRPr="003B5D01">
        <w:rPr>
          <w:rFonts w:cs="Calibri" w:hint="eastAsia"/>
          <w:lang w:eastAsia="zh-CN"/>
        </w:rPr>
        <w:t>对应于涉及</w:t>
      </w:r>
      <w:r w:rsidRPr="003B5D01">
        <w:rPr>
          <w:rFonts w:cs="Calibri"/>
          <w:lang w:eastAsia="zh-CN"/>
        </w:rPr>
        <w:t>A</w:t>
      </w:r>
      <w:r w:rsidRPr="003B5D01">
        <w:rPr>
          <w:rFonts w:cs="Calibri" w:hint="eastAsia"/>
          <w:lang w:eastAsia="zh-CN"/>
        </w:rPr>
        <w:t>、</w:t>
      </w:r>
      <w:r w:rsidRPr="003B5D01">
        <w:rPr>
          <w:rFonts w:cs="Calibri"/>
          <w:lang w:eastAsia="zh-CN"/>
        </w:rPr>
        <w:t>B</w:t>
      </w:r>
      <w:r w:rsidRPr="003B5D01">
        <w:rPr>
          <w:rFonts w:cs="Calibri" w:hint="eastAsia"/>
          <w:lang w:eastAsia="zh-CN"/>
        </w:rPr>
        <w:t>、</w:t>
      </w:r>
      <w:r w:rsidRPr="003B5D01">
        <w:rPr>
          <w:rFonts w:cs="Calibri"/>
          <w:lang w:eastAsia="zh-CN"/>
        </w:rPr>
        <w:t>C</w:t>
      </w:r>
      <w:r w:rsidRPr="003B5D01">
        <w:rPr>
          <w:rFonts w:cs="Calibri" w:hint="eastAsia"/>
          <w:lang w:eastAsia="zh-CN"/>
        </w:rPr>
        <w:t>、</w:t>
      </w:r>
      <w:r w:rsidRPr="003B5D01">
        <w:rPr>
          <w:rFonts w:cs="Calibri"/>
          <w:lang w:eastAsia="zh-CN"/>
        </w:rPr>
        <w:t>D</w:t>
      </w:r>
      <w:r w:rsidRPr="003B5D01">
        <w:rPr>
          <w:rFonts w:cs="Calibri" w:hint="eastAsia"/>
          <w:lang w:eastAsia="zh-CN"/>
        </w:rPr>
        <w:t>、</w:t>
      </w:r>
      <w:r w:rsidRPr="003B5D01">
        <w:rPr>
          <w:rFonts w:cs="Calibri"/>
          <w:lang w:eastAsia="zh-CN"/>
        </w:rPr>
        <w:t>E</w:t>
      </w:r>
      <w:r w:rsidRPr="003B5D01">
        <w:rPr>
          <w:rFonts w:cs="Calibri" w:hint="eastAsia"/>
          <w:lang w:eastAsia="zh-CN"/>
        </w:rPr>
        <w:t>或</w:t>
      </w:r>
      <w:r w:rsidRPr="003B5D01">
        <w:rPr>
          <w:rFonts w:cs="Calibri"/>
          <w:lang w:eastAsia="zh-CN"/>
        </w:rPr>
        <w:t>F</w:t>
      </w:r>
      <w:r w:rsidRPr="003B5D01">
        <w:rPr>
          <w:rFonts w:cs="Calibri" w:hint="eastAsia"/>
          <w:lang w:eastAsia="zh-CN"/>
        </w:rPr>
        <w:t>中任意两份或三份协调成本回收表的卫星网络申报；</w:t>
      </w:r>
    </w:p>
    <w:p w:rsidR="001F079F" w:rsidRPr="003B5D01" w:rsidRDefault="001F079F" w:rsidP="001F079F">
      <w:pPr>
        <w:pStyle w:val="enumlev1"/>
        <w:rPr>
          <w:rFonts w:cs="Calibri"/>
          <w:lang w:eastAsia="zh-CN"/>
        </w:rPr>
      </w:pPr>
      <w:r w:rsidRPr="003B5D01">
        <w:rPr>
          <w:rFonts w:cs="Calibri"/>
          <w:lang w:eastAsia="zh-CN"/>
        </w:rPr>
        <w:t>•</w:t>
      </w:r>
      <w:r w:rsidRPr="003B5D01">
        <w:rPr>
          <w:rFonts w:cs="Calibri"/>
          <w:lang w:eastAsia="zh-CN"/>
        </w:rPr>
        <w:tab/>
        <w:t>C3</w:t>
      </w:r>
      <w:r w:rsidRPr="003B5D01">
        <w:rPr>
          <w:rFonts w:cs="Calibri" w:hint="eastAsia"/>
          <w:lang w:eastAsia="zh-CN"/>
        </w:rPr>
        <w:t>和</w:t>
      </w:r>
      <w:r w:rsidRPr="003B5D01">
        <w:rPr>
          <w:rFonts w:cs="Calibri"/>
          <w:lang w:eastAsia="zh-CN"/>
        </w:rPr>
        <w:t>N3</w:t>
      </w:r>
      <w:r w:rsidRPr="003B5D01">
        <w:rPr>
          <w:rFonts w:cs="Calibri" w:hint="eastAsia"/>
          <w:lang w:eastAsia="zh-CN"/>
        </w:rPr>
        <w:t>对应于涉及</w:t>
      </w:r>
      <w:r w:rsidRPr="003B5D01">
        <w:rPr>
          <w:rFonts w:cs="Calibri"/>
          <w:lang w:eastAsia="zh-CN"/>
        </w:rPr>
        <w:t>A</w:t>
      </w:r>
      <w:r w:rsidRPr="003B5D01">
        <w:rPr>
          <w:rFonts w:cs="Calibri" w:hint="eastAsia"/>
          <w:lang w:eastAsia="zh-CN"/>
        </w:rPr>
        <w:t>、</w:t>
      </w:r>
      <w:r w:rsidRPr="003B5D01">
        <w:rPr>
          <w:rFonts w:cs="Calibri"/>
          <w:lang w:eastAsia="zh-CN"/>
        </w:rPr>
        <w:t>B</w:t>
      </w:r>
      <w:r w:rsidRPr="003B5D01">
        <w:rPr>
          <w:rFonts w:cs="Calibri" w:hint="eastAsia"/>
          <w:lang w:eastAsia="zh-CN"/>
        </w:rPr>
        <w:t>、</w:t>
      </w:r>
      <w:r w:rsidRPr="003B5D01">
        <w:rPr>
          <w:rFonts w:cs="Calibri"/>
          <w:lang w:eastAsia="zh-CN"/>
        </w:rPr>
        <w:t>C</w:t>
      </w:r>
      <w:r w:rsidRPr="003B5D01">
        <w:rPr>
          <w:rFonts w:cs="Calibri" w:hint="eastAsia"/>
          <w:lang w:eastAsia="zh-CN"/>
        </w:rPr>
        <w:t>、</w:t>
      </w:r>
      <w:r w:rsidRPr="003B5D01">
        <w:rPr>
          <w:rFonts w:cs="Calibri"/>
          <w:lang w:eastAsia="zh-CN"/>
        </w:rPr>
        <w:t>D</w:t>
      </w:r>
      <w:r w:rsidRPr="003B5D01">
        <w:rPr>
          <w:rFonts w:cs="Calibri" w:hint="eastAsia"/>
          <w:lang w:eastAsia="zh-CN"/>
        </w:rPr>
        <w:t>、</w:t>
      </w:r>
      <w:r w:rsidRPr="003B5D01">
        <w:rPr>
          <w:rFonts w:cs="Calibri"/>
          <w:lang w:eastAsia="zh-CN"/>
        </w:rPr>
        <w:t>E</w:t>
      </w:r>
      <w:r w:rsidRPr="003B5D01">
        <w:rPr>
          <w:rFonts w:cs="Calibri" w:hint="eastAsia"/>
          <w:lang w:eastAsia="zh-CN"/>
        </w:rPr>
        <w:t>或</w:t>
      </w:r>
      <w:r w:rsidRPr="003B5D01">
        <w:rPr>
          <w:rFonts w:cs="Calibri"/>
          <w:lang w:eastAsia="zh-CN"/>
        </w:rPr>
        <w:t>F</w:t>
      </w:r>
      <w:r w:rsidRPr="003B5D01">
        <w:rPr>
          <w:rFonts w:cs="Calibri" w:hint="eastAsia"/>
          <w:lang w:eastAsia="zh-CN"/>
        </w:rPr>
        <w:t>中任意四份或更多份协调成本回收表的卫星网络申报。</w:t>
      </w:r>
    </w:p>
    <w:p w:rsidR="001F079F" w:rsidRPr="003B5D01" w:rsidRDefault="001F079F" w:rsidP="001F079F">
      <w:pPr>
        <w:rPr>
          <w:rFonts w:cs="Calibr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529"/>
      </w:tblGrid>
      <w:tr w:rsidR="001F079F" w:rsidRPr="00F143BC" w:rsidTr="006875D7">
        <w:tc>
          <w:tcPr>
            <w:tcW w:w="3969" w:type="dxa"/>
            <w:tcBorders>
              <w:top w:val="single" w:sz="4" w:space="0" w:color="auto"/>
              <w:left w:val="single" w:sz="4" w:space="0" w:color="auto"/>
              <w:bottom w:val="single" w:sz="4" w:space="0" w:color="auto"/>
              <w:right w:val="single" w:sz="4" w:space="0" w:color="auto"/>
            </w:tcBorders>
            <w:hideMark/>
          </w:tcPr>
          <w:p w:rsidR="001F079F" w:rsidRPr="003B5D01" w:rsidRDefault="001F079F" w:rsidP="006875D7">
            <w:pPr>
              <w:pStyle w:val="TableHead0"/>
              <w:framePr w:hSpace="180" w:wrap="around" w:vAnchor="text" w:hAnchor="text" w:x="108" w:y="1"/>
              <w:rPr>
                <w:rFonts w:ascii="Calibri" w:hAnsi="Calibri" w:cs="Calibri"/>
                <w:szCs w:val="22"/>
              </w:rPr>
            </w:pPr>
            <w:r w:rsidRPr="003B5D01">
              <w:rPr>
                <w:rFonts w:ascii="Calibri" w:hAnsi="Calibri" w:cs="Calibri" w:hint="eastAsia"/>
                <w:szCs w:val="22"/>
                <w:lang w:val="en-US" w:eastAsia="zh-CN"/>
              </w:rPr>
              <w:t>协调成本回收表</w:t>
            </w:r>
          </w:p>
        </w:tc>
        <w:tc>
          <w:tcPr>
            <w:tcW w:w="5529" w:type="dxa"/>
            <w:tcBorders>
              <w:top w:val="single" w:sz="4" w:space="0" w:color="auto"/>
              <w:left w:val="single" w:sz="4" w:space="0" w:color="auto"/>
              <w:bottom w:val="single" w:sz="4" w:space="0" w:color="auto"/>
              <w:right w:val="single" w:sz="4" w:space="0" w:color="auto"/>
            </w:tcBorders>
            <w:hideMark/>
          </w:tcPr>
          <w:p w:rsidR="001F079F" w:rsidRPr="003B5D01" w:rsidRDefault="001F079F" w:rsidP="006875D7">
            <w:pPr>
              <w:pStyle w:val="TableHead0"/>
              <w:framePr w:hSpace="180" w:wrap="around" w:vAnchor="text" w:hAnchor="text" w:x="108" w:y="1"/>
              <w:rPr>
                <w:rFonts w:ascii="Calibri" w:hAnsi="Calibri" w:cs="Calibri"/>
                <w:szCs w:val="22"/>
                <w:lang w:eastAsia="zh-CN"/>
              </w:rPr>
            </w:pPr>
            <w:r w:rsidRPr="003B5D01">
              <w:rPr>
                <w:rFonts w:ascii="Calibri" w:hAnsi="Calibri" w:cs="Calibri" w:hint="eastAsia"/>
                <w:szCs w:val="22"/>
                <w:lang w:val="en-US" w:eastAsia="zh-CN"/>
              </w:rPr>
              <w:t>《无线电规则》中的各种协调表</w:t>
            </w:r>
          </w:p>
        </w:tc>
      </w:tr>
      <w:tr w:rsidR="001F079F" w:rsidRPr="00F143BC" w:rsidTr="006875D7">
        <w:tc>
          <w:tcPr>
            <w:tcW w:w="3969" w:type="dxa"/>
            <w:tcBorders>
              <w:top w:val="single" w:sz="4" w:space="0" w:color="auto"/>
              <w:left w:val="single" w:sz="4" w:space="0" w:color="auto"/>
              <w:bottom w:val="single" w:sz="4" w:space="0" w:color="auto"/>
              <w:right w:val="single" w:sz="4" w:space="0" w:color="auto"/>
            </w:tcBorders>
            <w:hideMark/>
          </w:tcPr>
          <w:p w:rsidR="001F079F" w:rsidRPr="003B5D01" w:rsidRDefault="001F079F" w:rsidP="006875D7">
            <w:pPr>
              <w:pStyle w:val="Tabletext"/>
              <w:framePr w:hSpace="180" w:wrap="around" w:vAnchor="text" w:hAnchor="text" w:x="108" w:y="1"/>
              <w:jc w:val="center"/>
              <w:rPr>
                <w:rFonts w:cs="Calibri"/>
              </w:rPr>
            </w:pPr>
            <w:r w:rsidRPr="003B5D01">
              <w:rPr>
                <w:rFonts w:cs="Calibri"/>
              </w:rPr>
              <w:t>A</w:t>
            </w:r>
          </w:p>
        </w:tc>
        <w:tc>
          <w:tcPr>
            <w:tcW w:w="5529" w:type="dxa"/>
            <w:tcBorders>
              <w:top w:val="single" w:sz="4" w:space="0" w:color="auto"/>
              <w:left w:val="single" w:sz="4" w:space="0" w:color="auto"/>
              <w:bottom w:val="single" w:sz="4" w:space="0" w:color="auto"/>
              <w:right w:val="single" w:sz="4" w:space="0" w:color="auto"/>
            </w:tcBorders>
            <w:hideMark/>
          </w:tcPr>
          <w:p w:rsidR="001F079F" w:rsidRPr="003B5D01" w:rsidRDefault="001F079F" w:rsidP="006875D7">
            <w:pPr>
              <w:pStyle w:val="Tabletext"/>
              <w:framePr w:hSpace="180" w:wrap="around" w:vAnchor="text" w:hAnchor="text" w:x="108" w:y="1"/>
              <w:rPr>
                <w:rFonts w:cs="Calibri"/>
              </w:rPr>
            </w:pPr>
            <w:r w:rsidRPr="003B5D01">
              <w:rPr>
                <w:rFonts w:cs="Calibri" w:hint="eastAsia"/>
                <w:lang w:val="es-ES_tradnl" w:eastAsia="zh-CN"/>
              </w:rPr>
              <w:t>第</w:t>
            </w:r>
            <w:r w:rsidRPr="003B5D01">
              <w:rPr>
                <w:rFonts w:cs="Calibri"/>
              </w:rPr>
              <w:t>9.7</w:t>
            </w:r>
            <w:r w:rsidRPr="003B5D01">
              <w:rPr>
                <w:rFonts w:cs="Calibri" w:hint="eastAsia"/>
                <w:lang w:val="es-ES_tradnl" w:eastAsia="zh-CN"/>
              </w:rPr>
              <w:t>款</w:t>
            </w:r>
            <w:r w:rsidRPr="003B5D01">
              <w:rPr>
                <w:rFonts w:cs="Calibri" w:hint="eastAsia"/>
                <w:lang w:eastAsia="zh-CN"/>
              </w:rPr>
              <w:t>、</w:t>
            </w:r>
            <w:r w:rsidRPr="003B5D01">
              <w:rPr>
                <w:rFonts w:cs="Calibri"/>
              </w:rPr>
              <w:t>RS33.3</w:t>
            </w:r>
          </w:p>
        </w:tc>
      </w:tr>
      <w:tr w:rsidR="001F079F" w:rsidRPr="00F143BC" w:rsidTr="006875D7">
        <w:tc>
          <w:tcPr>
            <w:tcW w:w="3969" w:type="dxa"/>
            <w:tcBorders>
              <w:top w:val="single" w:sz="4" w:space="0" w:color="auto"/>
              <w:left w:val="single" w:sz="4" w:space="0" w:color="auto"/>
              <w:bottom w:val="single" w:sz="4" w:space="0" w:color="auto"/>
              <w:right w:val="single" w:sz="4" w:space="0" w:color="auto"/>
            </w:tcBorders>
            <w:hideMark/>
          </w:tcPr>
          <w:p w:rsidR="001F079F" w:rsidRPr="003B5D01" w:rsidRDefault="001F079F" w:rsidP="006875D7">
            <w:pPr>
              <w:pStyle w:val="Tabletext"/>
              <w:framePr w:hSpace="180" w:wrap="around" w:vAnchor="text" w:hAnchor="text" w:x="108" w:y="1"/>
              <w:jc w:val="center"/>
              <w:rPr>
                <w:rFonts w:cs="Calibri"/>
              </w:rPr>
            </w:pPr>
            <w:r w:rsidRPr="003B5D01">
              <w:rPr>
                <w:rFonts w:cs="Calibri"/>
              </w:rPr>
              <w:t>B</w:t>
            </w:r>
          </w:p>
        </w:tc>
        <w:tc>
          <w:tcPr>
            <w:tcW w:w="5529" w:type="dxa"/>
            <w:tcBorders>
              <w:top w:val="single" w:sz="4" w:space="0" w:color="auto"/>
              <w:left w:val="single" w:sz="4" w:space="0" w:color="auto"/>
              <w:bottom w:val="single" w:sz="4" w:space="0" w:color="auto"/>
              <w:right w:val="single" w:sz="4" w:space="0" w:color="auto"/>
            </w:tcBorders>
            <w:hideMark/>
          </w:tcPr>
          <w:p w:rsidR="001F079F" w:rsidRPr="003B5D01" w:rsidRDefault="001F079F" w:rsidP="006875D7">
            <w:pPr>
              <w:pStyle w:val="Tabletext"/>
              <w:framePr w:hSpace="180" w:wrap="around" w:vAnchor="text" w:hAnchor="text" w:x="108" w:y="1"/>
              <w:rPr>
                <w:rFonts w:cs="Calibri"/>
              </w:rPr>
            </w:pPr>
            <w:r w:rsidRPr="003B5D01">
              <w:rPr>
                <w:rFonts w:cs="Calibri" w:hint="eastAsia"/>
                <w:lang w:eastAsia="zh-CN"/>
              </w:rPr>
              <w:t>附录</w:t>
            </w:r>
            <w:r w:rsidRPr="003B5D01">
              <w:rPr>
                <w:rFonts w:cs="Calibri"/>
              </w:rPr>
              <w:t>30 7.1</w:t>
            </w:r>
            <w:r w:rsidRPr="003B5D01">
              <w:rPr>
                <w:rFonts w:cs="Calibri" w:hint="eastAsia"/>
                <w:lang w:eastAsia="zh-CN"/>
              </w:rPr>
              <w:t>、附录</w:t>
            </w:r>
            <w:r w:rsidRPr="003B5D01">
              <w:rPr>
                <w:rFonts w:cs="Calibri"/>
              </w:rPr>
              <w:t>30A</w:t>
            </w:r>
            <w:r w:rsidRPr="003B5D01">
              <w:rPr>
                <w:rFonts w:cs="Calibri"/>
                <w:lang w:eastAsia="zh-CN"/>
              </w:rPr>
              <w:t xml:space="preserve"> </w:t>
            </w:r>
            <w:r w:rsidRPr="003B5D01">
              <w:rPr>
                <w:rFonts w:cs="Calibri"/>
              </w:rPr>
              <w:t>7.1</w:t>
            </w:r>
          </w:p>
        </w:tc>
      </w:tr>
      <w:tr w:rsidR="001F079F" w:rsidRPr="00F143BC" w:rsidTr="006875D7">
        <w:tc>
          <w:tcPr>
            <w:tcW w:w="3969" w:type="dxa"/>
            <w:tcBorders>
              <w:top w:val="single" w:sz="4" w:space="0" w:color="auto"/>
              <w:left w:val="single" w:sz="4" w:space="0" w:color="auto"/>
              <w:bottom w:val="single" w:sz="4" w:space="0" w:color="auto"/>
              <w:right w:val="single" w:sz="4" w:space="0" w:color="auto"/>
            </w:tcBorders>
            <w:hideMark/>
          </w:tcPr>
          <w:p w:rsidR="001F079F" w:rsidRPr="003B5D01" w:rsidRDefault="001F079F" w:rsidP="006875D7">
            <w:pPr>
              <w:pStyle w:val="Tabletext"/>
              <w:framePr w:hSpace="180" w:wrap="around" w:vAnchor="text" w:hAnchor="text" w:x="108" w:y="1"/>
              <w:jc w:val="center"/>
              <w:rPr>
                <w:rFonts w:cs="Calibri"/>
              </w:rPr>
            </w:pPr>
            <w:r w:rsidRPr="003B5D01">
              <w:rPr>
                <w:rFonts w:cs="Calibri"/>
              </w:rPr>
              <w:t>C</w:t>
            </w:r>
          </w:p>
        </w:tc>
        <w:tc>
          <w:tcPr>
            <w:tcW w:w="5529" w:type="dxa"/>
            <w:tcBorders>
              <w:top w:val="single" w:sz="4" w:space="0" w:color="auto"/>
              <w:left w:val="single" w:sz="4" w:space="0" w:color="auto"/>
              <w:bottom w:val="single" w:sz="4" w:space="0" w:color="auto"/>
              <w:right w:val="single" w:sz="4" w:space="0" w:color="auto"/>
            </w:tcBorders>
            <w:hideMark/>
          </w:tcPr>
          <w:p w:rsidR="001F079F" w:rsidRPr="003B5D01" w:rsidRDefault="001F079F" w:rsidP="006875D7">
            <w:pPr>
              <w:pStyle w:val="Tabletext"/>
              <w:framePr w:hSpace="180" w:wrap="around" w:vAnchor="text" w:hAnchor="text" w:x="108" w:y="1"/>
              <w:rPr>
                <w:rFonts w:cs="Calibri"/>
              </w:rPr>
            </w:pPr>
            <w:r w:rsidRPr="003B5D01">
              <w:rPr>
                <w:rFonts w:cs="Calibri" w:hint="eastAsia"/>
                <w:lang w:val="es-ES_tradnl" w:eastAsia="zh-CN"/>
              </w:rPr>
              <w:t>第</w:t>
            </w:r>
            <w:r w:rsidRPr="003B5D01">
              <w:rPr>
                <w:rFonts w:cs="Calibri"/>
              </w:rPr>
              <w:t>9.11</w:t>
            </w:r>
            <w:r w:rsidRPr="003B5D01">
              <w:rPr>
                <w:rFonts w:cs="Calibri" w:hint="eastAsia"/>
                <w:lang w:val="es-ES_tradnl" w:eastAsia="zh-CN"/>
              </w:rPr>
              <w:t>款、</w:t>
            </w:r>
            <w:r w:rsidRPr="003B5D01">
              <w:rPr>
                <w:rFonts w:cs="Calibri"/>
              </w:rPr>
              <w:t>RS33 2.1</w:t>
            </w:r>
            <w:r w:rsidRPr="003B5D01">
              <w:rPr>
                <w:rFonts w:cs="Calibri" w:hint="eastAsia"/>
                <w:lang w:val="es-ES_tradnl" w:eastAsia="zh-CN"/>
              </w:rPr>
              <w:t>、</w:t>
            </w:r>
            <w:r w:rsidRPr="003B5D01">
              <w:rPr>
                <w:rFonts w:cs="Calibri"/>
              </w:rPr>
              <w:t>RS539</w:t>
            </w:r>
          </w:p>
        </w:tc>
      </w:tr>
      <w:tr w:rsidR="001F079F" w:rsidRPr="00F143BC" w:rsidTr="006875D7">
        <w:tc>
          <w:tcPr>
            <w:tcW w:w="3969" w:type="dxa"/>
            <w:tcBorders>
              <w:top w:val="single" w:sz="4" w:space="0" w:color="auto"/>
              <w:left w:val="single" w:sz="4" w:space="0" w:color="auto"/>
              <w:bottom w:val="single" w:sz="4" w:space="0" w:color="auto"/>
              <w:right w:val="single" w:sz="4" w:space="0" w:color="auto"/>
            </w:tcBorders>
            <w:hideMark/>
          </w:tcPr>
          <w:p w:rsidR="001F079F" w:rsidRPr="003B5D01" w:rsidRDefault="001F079F" w:rsidP="006875D7">
            <w:pPr>
              <w:pStyle w:val="Tabletext"/>
              <w:framePr w:hSpace="180" w:wrap="around" w:vAnchor="text" w:hAnchor="text" w:x="108" w:y="1"/>
              <w:jc w:val="center"/>
              <w:rPr>
                <w:rFonts w:cs="Calibri"/>
              </w:rPr>
            </w:pPr>
            <w:r w:rsidRPr="003B5D01">
              <w:rPr>
                <w:rFonts w:cs="Calibri"/>
              </w:rPr>
              <w:t>D</w:t>
            </w:r>
          </w:p>
        </w:tc>
        <w:tc>
          <w:tcPr>
            <w:tcW w:w="5529" w:type="dxa"/>
            <w:tcBorders>
              <w:top w:val="single" w:sz="4" w:space="0" w:color="auto"/>
              <w:left w:val="single" w:sz="4" w:space="0" w:color="auto"/>
              <w:bottom w:val="single" w:sz="4" w:space="0" w:color="auto"/>
              <w:right w:val="single" w:sz="4" w:space="0" w:color="auto"/>
            </w:tcBorders>
            <w:hideMark/>
          </w:tcPr>
          <w:p w:rsidR="001F079F" w:rsidRPr="003B5D01" w:rsidRDefault="001F079F" w:rsidP="006875D7">
            <w:pPr>
              <w:pStyle w:val="Tabletext"/>
              <w:framePr w:hSpace="180" w:wrap="around" w:vAnchor="text" w:hAnchor="text" w:x="108" w:y="1"/>
              <w:rPr>
                <w:rFonts w:cs="Calibri"/>
              </w:rPr>
            </w:pPr>
            <w:r w:rsidRPr="003B5D01">
              <w:rPr>
                <w:rFonts w:cs="Calibri" w:hint="eastAsia"/>
                <w:lang w:val="es-ES_tradnl" w:eastAsia="zh-CN"/>
              </w:rPr>
              <w:t>第</w:t>
            </w:r>
            <w:r w:rsidRPr="003B5D01">
              <w:rPr>
                <w:rFonts w:cs="Calibri"/>
              </w:rPr>
              <w:t>9.7B</w:t>
            </w:r>
            <w:r w:rsidRPr="003B5D01">
              <w:rPr>
                <w:rFonts w:cs="Calibri" w:hint="eastAsia"/>
                <w:lang w:val="es-ES_tradnl" w:eastAsia="zh-CN"/>
              </w:rPr>
              <w:t>、</w:t>
            </w:r>
            <w:r w:rsidRPr="003B5D01">
              <w:rPr>
                <w:rFonts w:cs="Calibri"/>
              </w:rPr>
              <w:t>9.11A</w:t>
            </w:r>
            <w:r w:rsidRPr="003B5D01">
              <w:rPr>
                <w:rFonts w:cs="Calibri" w:hint="eastAsia"/>
                <w:lang w:val="es-ES_tradnl" w:eastAsia="zh-CN"/>
              </w:rPr>
              <w:t>、</w:t>
            </w:r>
            <w:r w:rsidRPr="003B5D01">
              <w:rPr>
                <w:rFonts w:cs="Calibri"/>
              </w:rPr>
              <w:t>9.12</w:t>
            </w:r>
            <w:r w:rsidRPr="003B5D01">
              <w:rPr>
                <w:rFonts w:cs="Calibri" w:hint="eastAsia"/>
                <w:lang w:val="es-ES_tradnl" w:eastAsia="zh-CN"/>
              </w:rPr>
              <w:t>、</w:t>
            </w:r>
            <w:r w:rsidRPr="003B5D01">
              <w:rPr>
                <w:rFonts w:cs="Calibri"/>
              </w:rPr>
              <w:t>9.12</w:t>
            </w:r>
            <w:r w:rsidRPr="003B5D01">
              <w:rPr>
                <w:rFonts w:cs="Calibri"/>
                <w:lang w:eastAsia="zh-CN"/>
              </w:rPr>
              <w:t>A</w:t>
            </w:r>
            <w:r w:rsidRPr="003B5D01">
              <w:rPr>
                <w:rFonts w:cs="Calibri" w:hint="eastAsia"/>
                <w:lang w:val="es-ES_tradnl" w:eastAsia="zh-CN"/>
              </w:rPr>
              <w:t>、</w:t>
            </w:r>
            <w:r w:rsidRPr="003B5D01">
              <w:rPr>
                <w:rFonts w:cs="Calibri"/>
              </w:rPr>
              <w:t>9.13</w:t>
            </w:r>
            <w:r w:rsidRPr="003B5D01">
              <w:rPr>
                <w:rFonts w:cs="Calibri" w:hint="eastAsia"/>
                <w:lang w:val="es-ES_tradnl" w:eastAsia="zh-CN"/>
              </w:rPr>
              <w:t>、</w:t>
            </w:r>
            <w:r w:rsidRPr="003B5D01">
              <w:rPr>
                <w:rFonts w:cs="Calibri"/>
              </w:rPr>
              <w:t>9.14</w:t>
            </w:r>
            <w:r w:rsidRPr="003B5D01">
              <w:rPr>
                <w:rFonts w:cs="Calibri" w:hint="eastAsia"/>
                <w:lang w:val="es-ES_tradnl" w:eastAsia="zh-CN"/>
              </w:rPr>
              <w:t>款</w:t>
            </w:r>
          </w:p>
        </w:tc>
      </w:tr>
      <w:tr w:rsidR="001F079F" w:rsidRPr="00F143BC" w:rsidTr="006875D7">
        <w:tc>
          <w:tcPr>
            <w:tcW w:w="3969" w:type="dxa"/>
            <w:tcBorders>
              <w:top w:val="single" w:sz="4" w:space="0" w:color="auto"/>
              <w:left w:val="single" w:sz="4" w:space="0" w:color="auto"/>
              <w:bottom w:val="single" w:sz="4" w:space="0" w:color="auto"/>
              <w:right w:val="single" w:sz="4" w:space="0" w:color="auto"/>
            </w:tcBorders>
            <w:hideMark/>
          </w:tcPr>
          <w:p w:rsidR="001F079F" w:rsidRPr="003B5D01" w:rsidRDefault="001F079F" w:rsidP="006875D7">
            <w:pPr>
              <w:pStyle w:val="Tabletext"/>
              <w:framePr w:hSpace="180" w:wrap="around" w:vAnchor="text" w:hAnchor="text" w:x="108" w:y="1"/>
              <w:jc w:val="center"/>
              <w:rPr>
                <w:rFonts w:cs="Calibri"/>
              </w:rPr>
            </w:pPr>
            <w:r w:rsidRPr="003B5D01">
              <w:rPr>
                <w:rFonts w:cs="Calibri"/>
              </w:rPr>
              <w:t>E</w:t>
            </w:r>
          </w:p>
        </w:tc>
        <w:tc>
          <w:tcPr>
            <w:tcW w:w="5529" w:type="dxa"/>
            <w:tcBorders>
              <w:top w:val="single" w:sz="4" w:space="0" w:color="auto"/>
              <w:left w:val="single" w:sz="4" w:space="0" w:color="auto"/>
              <w:bottom w:val="single" w:sz="4" w:space="0" w:color="auto"/>
              <w:right w:val="single" w:sz="4" w:space="0" w:color="auto"/>
            </w:tcBorders>
            <w:hideMark/>
          </w:tcPr>
          <w:p w:rsidR="001F079F" w:rsidRPr="003B5D01" w:rsidRDefault="001F079F" w:rsidP="006875D7">
            <w:pPr>
              <w:pStyle w:val="Tabletext"/>
              <w:framePr w:hSpace="180" w:wrap="around" w:vAnchor="text" w:hAnchor="text" w:x="108" w:y="1"/>
              <w:rPr>
                <w:rFonts w:cs="Calibri"/>
              </w:rPr>
            </w:pPr>
            <w:r w:rsidRPr="003B5D01">
              <w:rPr>
                <w:rFonts w:cs="Calibri" w:hint="eastAsia"/>
                <w:lang w:val="es-ES_tradnl" w:eastAsia="zh-CN"/>
              </w:rPr>
              <w:t>第</w:t>
            </w:r>
            <w:r w:rsidRPr="003B5D01">
              <w:rPr>
                <w:rFonts w:cs="Calibri"/>
                <w:lang w:val="es-ES_tradnl" w:eastAsia="zh-CN"/>
              </w:rPr>
              <w:t>9.7A</w:t>
            </w:r>
            <w:r w:rsidRPr="003B5D01">
              <w:rPr>
                <w:rFonts w:cs="Calibri" w:hint="eastAsia"/>
                <w:lang w:val="es-ES_tradnl" w:eastAsia="zh-CN"/>
              </w:rPr>
              <w:t>款</w:t>
            </w:r>
            <w:r w:rsidRPr="003B5D01">
              <w:rPr>
                <w:rStyle w:val="FootnoteReference"/>
                <w:rFonts w:cs="Calibri"/>
              </w:rPr>
              <w:footnoteReference w:customMarkFollows="1" w:id="5"/>
              <w:t>4</w:t>
            </w:r>
          </w:p>
        </w:tc>
      </w:tr>
      <w:tr w:rsidR="001F079F" w:rsidRPr="00F143BC" w:rsidTr="006875D7">
        <w:tc>
          <w:tcPr>
            <w:tcW w:w="3969" w:type="dxa"/>
            <w:tcBorders>
              <w:top w:val="single" w:sz="4" w:space="0" w:color="auto"/>
              <w:left w:val="single" w:sz="4" w:space="0" w:color="auto"/>
              <w:bottom w:val="single" w:sz="4" w:space="0" w:color="auto"/>
              <w:right w:val="single" w:sz="4" w:space="0" w:color="auto"/>
            </w:tcBorders>
            <w:hideMark/>
          </w:tcPr>
          <w:p w:rsidR="001F079F" w:rsidRPr="003B5D01" w:rsidRDefault="001F079F" w:rsidP="006875D7">
            <w:pPr>
              <w:pStyle w:val="Tabletext"/>
              <w:framePr w:hSpace="180" w:wrap="around" w:vAnchor="text" w:hAnchor="text" w:x="108" w:y="1"/>
              <w:jc w:val="center"/>
              <w:rPr>
                <w:rFonts w:cs="Calibri"/>
              </w:rPr>
            </w:pPr>
            <w:r w:rsidRPr="003B5D01">
              <w:rPr>
                <w:rFonts w:cs="Calibri"/>
              </w:rPr>
              <w:t>F</w:t>
            </w:r>
          </w:p>
        </w:tc>
        <w:tc>
          <w:tcPr>
            <w:tcW w:w="5529" w:type="dxa"/>
            <w:tcBorders>
              <w:top w:val="single" w:sz="4" w:space="0" w:color="auto"/>
              <w:left w:val="single" w:sz="4" w:space="0" w:color="auto"/>
              <w:bottom w:val="single" w:sz="4" w:space="0" w:color="auto"/>
              <w:right w:val="single" w:sz="4" w:space="0" w:color="auto"/>
            </w:tcBorders>
            <w:hideMark/>
          </w:tcPr>
          <w:p w:rsidR="001F079F" w:rsidRPr="003B5D01" w:rsidRDefault="001F079F" w:rsidP="006875D7">
            <w:pPr>
              <w:pStyle w:val="Tabletext"/>
              <w:framePr w:hSpace="180" w:wrap="around" w:vAnchor="text" w:hAnchor="text" w:x="108" w:y="1"/>
              <w:rPr>
                <w:rFonts w:cs="Calibri"/>
              </w:rPr>
            </w:pPr>
            <w:r w:rsidRPr="003B5D01">
              <w:rPr>
                <w:rFonts w:cs="Calibri" w:hint="eastAsia"/>
                <w:lang w:eastAsia="zh-CN"/>
              </w:rPr>
              <w:t>第</w:t>
            </w:r>
            <w:r w:rsidRPr="003B5D01">
              <w:rPr>
                <w:rFonts w:cs="Calibri"/>
                <w:lang w:eastAsia="zh-CN"/>
              </w:rPr>
              <w:t>9.21</w:t>
            </w:r>
            <w:r w:rsidRPr="003B5D01">
              <w:rPr>
                <w:rFonts w:cs="Calibri" w:hint="eastAsia"/>
                <w:lang w:eastAsia="zh-CN"/>
              </w:rPr>
              <w:t>款</w:t>
            </w:r>
          </w:p>
        </w:tc>
      </w:tr>
    </w:tbl>
    <w:p w:rsidR="001F079F" w:rsidRPr="00515758" w:rsidRDefault="001F079F" w:rsidP="001F079F">
      <w:pPr>
        <w:pStyle w:val="Normalaftertitle"/>
        <w:rPr>
          <w:lang w:eastAsia="zh-CN"/>
        </w:rPr>
      </w:pPr>
    </w:p>
    <w:p w:rsidR="00195FED" w:rsidRDefault="00B40A53" w:rsidP="00B45365">
      <w:pPr>
        <w:pStyle w:val="ListParagraph"/>
        <w:jc w:val="center"/>
        <w:rPr>
          <w:lang w:eastAsia="zh-CN"/>
        </w:rPr>
      </w:pPr>
      <w:r w:rsidRPr="00280EB8">
        <w:rPr>
          <w:lang w:val="en-US" w:eastAsia="zh-CN"/>
        </w:rPr>
        <w:t>________________</w:t>
      </w:r>
    </w:p>
    <w:p w:rsidR="001F079F" w:rsidRDefault="001F079F">
      <w:pPr>
        <w:pStyle w:val="ListParagraph"/>
        <w:jc w:val="center"/>
        <w:rPr>
          <w:lang w:eastAsia="zh-CN"/>
        </w:rPr>
      </w:pPr>
    </w:p>
    <w:sectPr w:rsidR="001F079F" w:rsidSect="001F079F">
      <w:pgSz w:w="11907" w:h="16834"/>
      <w:pgMar w:top="1417" w:right="1134" w:bottom="1417" w:left="1134"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F36" w:rsidRDefault="008F7F36">
      <w:r>
        <w:separator/>
      </w:r>
    </w:p>
  </w:endnote>
  <w:endnote w:type="continuationSeparator" w:id="0">
    <w:p w:rsidR="008F7F36" w:rsidRDefault="008F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53" w:rsidRPr="004E4BFF" w:rsidRDefault="00824B2C" w:rsidP="00F705DF">
    <w:pPr>
      <w:pStyle w:val="Footer"/>
    </w:pPr>
    <w:r>
      <w:fldChar w:fldCharType="begin"/>
    </w:r>
    <w:r>
      <w:instrText xml:space="preserve"> FILENAME \p  \* MERGEFORMAT </w:instrText>
    </w:r>
    <w:r>
      <w:fldChar w:fldCharType="separate"/>
    </w:r>
    <w:r w:rsidR="00396B43">
      <w:t>P:\CHI\SG\CONSEIL\C18\000\075C.docx</w:t>
    </w:r>
    <w:r>
      <w:fldChar w:fldCharType="end"/>
    </w:r>
    <w:r w:rsidR="00E86F9B">
      <w:t xml:space="preserve"> (434362)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B40A53" w:rsidRDefault="00735956" w:rsidP="00E86F9B">
    <w:pPr>
      <w:pStyle w:val="Footer"/>
    </w:pPr>
    <w:fldSimple w:instr=" FILENAME \p  \* MERGEFORMAT ">
      <w:r w:rsidR="00396B43">
        <w:t>P:\CHI\SG\CONSEIL\C18\000\075C.docx</w:t>
      </w:r>
    </w:fldSimple>
    <w:r w:rsidR="00864589">
      <w:t xml:space="preserve"> (</w:t>
    </w:r>
    <w:r w:rsidR="00E86F9B">
      <w:t>434362</w:t>
    </w:r>
    <w:r w:rsidR="00864589">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F36" w:rsidRDefault="008F7F36">
      <w:r>
        <w:t>____________________</w:t>
      </w:r>
    </w:p>
  </w:footnote>
  <w:footnote w:type="continuationSeparator" w:id="0">
    <w:p w:rsidR="008F7F36" w:rsidRDefault="008F7F36">
      <w:r>
        <w:continuationSeparator/>
      </w:r>
    </w:p>
  </w:footnote>
  <w:footnote w:id="1">
    <w:p w:rsidR="001F079F" w:rsidRPr="004A2129" w:rsidRDefault="001F079F" w:rsidP="001F079F">
      <w:pPr>
        <w:pStyle w:val="FootnoteText"/>
        <w:rPr>
          <w:lang w:eastAsia="zh-CN"/>
        </w:rPr>
      </w:pPr>
      <w:r>
        <w:rPr>
          <w:rStyle w:val="FootnoteReference"/>
          <w:lang w:eastAsia="zh-CN"/>
        </w:rPr>
        <w:t>1</w:t>
      </w:r>
      <w:r>
        <w:rPr>
          <w:rFonts w:hint="eastAsia"/>
          <w:lang w:eastAsia="zh-CN"/>
        </w:rPr>
        <w:tab/>
      </w:r>
      <w:r w:rsidRPr="004A2129">
        <w:rPr>
          <w:rFonts w:hint="eastAsia"/>
          <w:lang w:eastAsia="zh-CN"/>
        </w:rPr>
        <w:t>在本决定中，“卫星网络”</w:t>
      </w:r>
      <w:r>
        <w:rPr>
          <w:rFonts w:hint="eastAsia"/>
          <w:lang w:eastAsia="zh-CN"/>
        </w:rPr>
        <w:t>的</w:t>
      </w:r>
      <w:r w:rsidRPr="004A2129">
        <w:rPr>
          <w:rFonts w:hint="eastAsia"/>
          <w:lang w:eastAsia="zh-CN"/>
        </w:rPr>
        <w:t>术语指《无线电规则》第</w:t>
      </w:r>
      <w:r w:rsidRPr="004A2129">
        <w:rPr>
          <w:lang w:eastAsia="zh-CN"/>
        </w:rPr>
        <w:t>1.110</w:t>
      </w:r>
      <w:r>
        <w:rPr>
          <w:rFonts w:hint="eastAsia"/>
          <w:lang w:eastAsia="zh-CN"/>
        </w:rPr>
        <w:t>款中规定的任何空间系统。</w:t>
      </w:r>
    </w:p>
  </w:footnote>
  <w:footnote w:id="2">
    <w:p w:rsidR="001F079F" w:rsidRPr="004A2129" w:rsidRDefault="001F079F" w:rsidP="001F079F">
      <w:pPr>
        <w:pStyle w:val="FootnoteText"/>
        <w:rPr>
          <w:lang w:eastAsia="zh-CN"/>
        </w:rPr>
      </w:pPr>
      <w:r>
        <w:rPr>
          <w:rStyle w:val="FootnoteReference"/>
          <w:lang w:eastAsia="zh-CN"/>
        </w:rPr>
        <w:t>2</w:t>
      </w:r>
      <w:r>
        <w:rPr>
          <w:rFonts w:hint="eastAsia"/>
          <w:lang w:eastAsia="zh-CN"/>
        </w:rPr>
        <w:tab/>
      </w:r>
      <w:r w:rsidRPr="004A2129">
        <w:rPr>
          <w:rFonts w:hint="eastAsia"/>
          <w:lang w:eastAsia="zh-CN"/>
        </w:rPr>
        <w:t>按“单位”收费（见附件）不应理解为向频谱用户的征税。它在</w:t>
      </w:r>
      <w:r>
        <w:rPr>
          <w:rFonts w:hint="eastAsia"/>
          <w:lang w:eastAsia="zh-CN"/>
        </w:rPr>
        <w:t>此</w:t>
      </w:r>
      <w:r w:rsidRPr="004A2129">
        <w:rPr>
          <w:rFonts w:hint="eastAsia"/>
          <w:lang w:eastAsia="zh-CN"/>
        </w:rPr>
        <w:t>被用</w:t>
      </w:r>
      <w:r>
        <w:rPr>
          <w:rFonts w:hint="eastAsia"/>
          <w:lang w:eastAsia="zh-CN"/>
        </w:rPr>
        <w:t>于</w:t>
      </w:r>
      <w:r w:rsidRPr="004A2129">
        <w:rPr>
          <w:rFonts w:hint="eastAsia"/>
          <w:lang w:eastAsia="zh-CN"/>
        </w:rPr>
        <w:t>计算与</w:t>
      </w:r>
      <w:r>
        <w:rPr>
          <w:rFonts w:hint="eastAsia"/>
          <w:lang w:eastAsia="zh-CN"/>
        </w:rPr>
        <w:t>公布</w:t>
      </w:r>
      <w:r w:rsidRPr="004A2129">
        <w:rPr>
          <w:rFonts w:hint="eastAsia"/>
          <w:lang w:eastAsia="zh-CN"/>
        </w:rPr>
        <w:t>卫星系统有关的成本回收的驱动因素。</w:t>
      </w:r>
    </w:p>
  </w:footnote>
  <w:footnote w:id="3">
    <w:p w:rsidR="001F079F" w:rsidRPr="004A2129" w:rsidRDefault="001F079F" w:rsidP="001F079F">
      <w:pPr>
        <w:pStyle w:val="FootnoteText"/>
        <w:rPr>
          <w:lang w:eastAsia="zh-CN"/>
        </w:rPr>
      </w:pPr>
      <w:r>
        <w:rPr>
          <w:rStyle w:val="FootnoteReference"/>
          <w:lang w:eastAsia="zh-CN"/>
        </w:rPr>
        <w:t>3</w:t>
      </w:r>
      <w:r>
        <w:rPr>
          <w:rFonts w:hint="eastAsia"/>
          <w:lang w:eastAsia="zh-CN"/>
        </w:rPr>
        <w:tab/>
      </w:r>
      <w:r w:rsidRPr="004A2129">
        <w:rPr>
          <w:rFonts w:hint="eastAsia"/>
          <w:lang w:eastAsia="zh-CN"/>
        </w:rPr>
        <w:t>为享受免费待遇，</w:t>
      </w:r>
      <w:r w:rsidRPr="004A2129">
        <w:rPr>
          <w:lang w:eastAsia="zh-CN"/>
        </w:rPr>
        <w:t>1</w:t>
      </w:r>
      <w:r w:rsidRPr="004A2129">
        <w:rPr>
          <w:rFonts w:hint="eastAsia"/>
          <w:lang w:eastAsia="zh-CN"/>
        </w:rPr>
        <w:t>区和</w:t>
      </w:r>
      <w:r w:rsidRPr="004A2129">
        <w:rPr>
          <w:lang w:eastAsia="zh-CN"/>
        </w:rPr>
        <w:t>3</w:t>
      </w:r>
      <w:r w:rsidRPr="004A2129">
        <w:rPr>
          <w:rFonts w:hint="eastAsia"/>
          <w:lang w:eastAsia="zh-CN"/>
        </w:rPr>
        <w:t>区规划中指同一轨道位置，使用相同卫星名称并在同日收到的、按照附录</w:t>
      </w:r>
      <w:r w:rsidRPr="004A2129">
        <w:rPr>
          <w:lang w:eastAsia="zh-CN"/>
        </w:rPr>
        <w:t>30</w:t>
      </w:r>
      <w:r w:rsidRPr="004A2129">
        <w:rPr>
          <w:rFonts w:hint="eastAsia"/>
          <w:lang w:eastAsia="zh-CN"/>
        </w:rPr>
        <w:t>第</w:t>
      </w:r>
      <w:r w:rsidRPr="004A2129">
        <w:rPr>
          <w:lang w:eastAsia="zh-CN"/>
        </w:rPr>
        <w:t>4</w:t>
      </w:r>
      <w:r w:rsidRPr="004A2129">
        <w:rPr>
          <w:rFonts w:hint="eastAsia"/>
          <w:lang w:eastAsia="zh-CN"/>
        </w:rPr>
        <w:t>条和附录</w:t>
      </w:r>
      <w:r w:rsidRPr="004A2129">
        <w:rPr>
          <w:lang w:eastAsia="zh-CN"/>
        </w:rPr>
        <w:t>30A</w:t>
      </w:r>
      <w:r w:rsidRPr="004A2129">
        <w:rPr>
          <w:rFonts w:hint="eastAsia"/>
          <w:lang w:eastAsia="zh-CN"/>
        </w:rPr>
        <w:t>提交的申报应被视为一个“卫星网络”。</w:t>
      </w:r>
    </w:p>
  </w:footnote>
  <w:footnote w:id="4">
    <w:p w:rsidR="001F079F" w:rsidRPr="004A2129" w:rsidRDefault="001F079F" w:rsidP="001F079F">
      <w:pPr>
        <w:pStyle w:val="FootnoteText"/>
        <w:rPr>
          <w:rFonts w:ascii="STKaiti" w:eastAsia="STKaiti" w:hAnsi="STKaiti"/>
          <w:lang w:eastAsia="zh-CN"/>
        </w:rPr>
      </w:pPr>
      <w:r>
        <w:rPr>
          <w:rStyle w:val="FootnoteReference"/>
          <w:lang w:eastAsia="zh-CN"/>
        </w:rPr>
        <w:t>*</w:t>
      </w:r>
      <w:r>
        <w:rPr>
          <w:lang w:eastAsia="zh-CN"/>
        </w:rPr>
        <w:t xml:space="preserve"> </w:t>
      </w:r>
      <w:r>
        <w:rPr>
          <w:rFonts w:hint="eastAsia"/>
          <w:lang w:eastAsia="zh-CN"/>
        </w:rPr>
        <w:tab/>
      </w:r>
      <w:r w:rsidRPr="003B5D01">
        <w:rPr>
          <w:rFonts w:ascii="STKaiti" w:eastAsia="STKaiti" w:hAnsi="STKaiti" w:hint="eastAsia"/>
          <w:lang w:eastAsia="zh-CN"/>
        </w:rPr>
        <w:t>秘书处做出的编辑性修正。</w:t>
      </w:r>
    </w:p>
  </w:footnote>
  <w:footnote w:id="5">
    <w:p w:rsidR="001F079F" w:rsidRPr="004A2129" w:rsidRDefault="001F079F" w:rsidP="001F079F">
      <w:pPr>
        <w:pStyle w:val="FootnoteText"/>
        <w:spacing w:line="480" w:lineRule="auto"/>
        <w:rPr>
          <w:lang w:eastAsia="zh-CN"/>
        </w:rPr>
      </w:pPr>
      <w:r>
        <w:rPr>
          <w:rStyle w:val="FootnoteReference"/>
          <w:lang w:eastAsia="zh-CN"/>
        </w:rPr>
        <w:t>4</w:t>
      </w:r>
      <w:r>
        <w:rPr>
          <w:sz w:val="22"/>
          <w:szCs w:val="22"/>
          <w:lang w:eastAsia="zh-CN"/>
        </w:rPr>
        <w:tab/>
      </w:r>
      <w:r w:rsidRPr="004A2129">
        <w:rPr>
          <w:rFonts w:hint="eastAsia"/>
          <w:lang w:eastAsia="zh-CN"/>
        </w:rPr>
        <w:t>仅对类别</w:t>
      </w:r>
      <w:r w:rsidRPr="004A2129">
        <w:rPr>
          <w:lang w:eastAsia="zh-CN"/>
        </w:rPr>
        <w:t>C1</w:t>
      </w:r>
      <w:r w:rsidRPr="004A2129">
        <w:rPr>
          <w:rFonts w:hint="eastAsia"/>
          <w:lang w:eastAsia="zh-CN"/>
        </w:rPr>
        <w:t>实行成本回收。另</w:t>
      </w:r>
      <w:proofErr w:type="gramStart"/>
      <w:r w:rsidRPr="004A2129">
        <w:rPr>
          <w:rFonts w:hint="eastAsia"/>
          <w:lang w:eastAsia="zh-CN"/>
        </w:rPr>
        <w:t>见</w:t>
      </w:r>
      <w:r w:rsidRPr="00824B2C">
        <w:rPr>
          <w:rFonts w:eastAsia="STKaiti" w:hint="eastAsia"/>
          <w:lang w:eastAsia="zh-CN"/>
        </w:rPr>
        <w:t>做出</w:t>
      </w:r>
      <w:proofErr w:type="gramEnd"/>
      <w:r w:rsidRPr="00824B2C">
        <w:rPr>
          <w:rFonts w:eastAsia="STKaiti" w:hint="eastAsia"/>
          <w:lang w:eastAsia="zh-CN"/>
        </w:rPr>
        <w:t>决定</w:t>
      </w:r>
      <w:r w:rsidRPr="00824B2C">
        <w:rPr>
          <w:rFonts w:eastAsia="STKaiti"/>
          <w:lang w:eastAsia="zh-CN"/>
        </w:rPr>
        <w:t>11</w:t>
      </w:r>
      <w:r w:rsidRPr="004A2129">
        <w:rPr>
          <w:rFonts w:hint="eastAsia"/>
          <w:lang w:eastAsia="zh-CN"/>
        </w:rPr>
        <w:t>。</w:t>
      </w:r>
      <w:bookmarkStart w:id="33" w:name="_GoBack"/>
      <w:bookmarkEnd w:id="3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824B2C">
      <w:rPr>
        <w:noProof/>
      </w:rPr>
      <w:t>8</w:t>
    </w:r>
    <w:r>
      <w:rPr>
        <w:noProof/>
      </w:rPr>
      <w:fldChar w:fldCharType="end"/>
    </w:r>
  </w:p>
  <w:p w:rsidR="00AC516F" w:rsidRDefault="0098459B" w:rsidP="00E86F9B">
    <w:pPr>
      <w:pStyle w:val="Header"/>
      <w:rPr>
        <w:lang w:eastAsia="zh-CN"/>
      </w:rPr>
    </w:pPr>
    <w:r>
      <w:t>C1</w:t>
    </w:r>
    <w:r w:rsidR="00D21F11">
      <w:rPr>
        <w:lang w:eastAsia="zh-CN"/>
      </w:rPr>
      <w:t>8</w:t>
    </w:r>
    <w:r w:rsidR="004672E6">
      <w:t>/</w:t>
    </w:r>
    <w:r w:rsidR="00E86F9B">
      <w:rPr>
        <w:rFonts w:hint="eastAsia"/>
        <w:lang w:eastAsia="zh-CN"/>
      </w:rPr>
      <w:t>75</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E7B10"/>
    <w:multiLevelType w:val="hybridMultilevel"/>
    <w:tmpl w:val="9D4C1248"/>
    <w:lvl w:ilvl="0" w:tplc="3D8445A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5"/>
  </w:num>
  <w:num w:numId="5">
    <w:abstractNumId w:val="7"/>
  </w:num>
  <w:num w:numId="6">
    <w:abstractNumId w:val="6"/>
  </w:num>
  <w:num w:numId="7">
    <w:abstractNumId w:val="2"/>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ng, Ting">
    <w15:presenceInfo w15:providerId="AD" w15:userId="S-1-5-21-8740799-900759487-1415713722-494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36"/>
    <w:rsid w:val="00001B77"/>
    <w:rsid w:val="0000517A"/>
    <w:rsid w:val="00031E72"/>
    <w:rsid w:val="000404D2"/>
    <w:rsid w:val="000853C0"/>
    <w:rsid w:val="000A1C21"/>
    <w:rsid w:val="000C627A"/>
    <w:rsid w:val="000D15EA"/>
    <w:rsid w:val="00100D84"/>
    <w:rsid w:val="00124C9D"/>
    <w:rsid w:val="00157773"/>
    <w:rsid w:val="0018251A"/>
    <w:rsid w:val="00190272"/>
    <w:rsid w:val="00193244"/>
    <w:rsid w:val="00195C6C"/>
    <w:rsid w:val="00195FED"/>
    <w:rsid w:val="001A4BD6"/>
    <w:rsid w:val="001D5A18"/>
    <w:rsid w:val="001F079F"/>
    <w:rsid w:val="00280EB8"/>
    <w:rsid w:val="002A6670"/>
    <w:rsid w:val="00303502"/>
    <w:rsid w:val="00325C25"/>
    <w:rsid w:val="00372C8F"/>
    <w:rsid w:val="00380ECE"/>
    <w:rsid w:val="00393DDF"/>
    <w:rsid w:val="00396B43"/>
    <w:rsid w:val="00397F55"/>
    <w:rsid w:val="003B4454"/>
    <w:rsid w:val="003C2E37"/>
    <w:rsid w:val="003F1415"/>
    <w:rsid w:val="0040144C"/>
    <w:rsid w:val="00403EB7"/>
    <w:rsid w:val="004208EA"/>
    <w:rsid w:val="00430BF0"/>
    <w:rsid w:val="0044376D"/>
    <w:rsid w:val="004672E6"/>
    <w:rsid w:val="00474ED1"/>
    <w:rsid w:val="00493085"/>
    <w:rsid w:val="004A36EC"/>
    <w:rsid w:val="004D163F"/>
    <w:rsid w:val="004E4BFF"/>
    <w:rsid w:val="004F2598"/>
    <w:rsid w:val="00530455"/>
    <w:rsid w:val="005403F7"/>
    <w:rsid w:val="00540632"/>
    <w:rsid w:val="00541CF4"/>
    <w:rsid w:val="005451E8"/>
    <w:rsid w:val="005507F2"/>
    <w:rsid w:val="00561E81"/>
    <w:rsid w:val="005759CC"/>
    <w:rsid w:val="005A72E1"/>
    <w:rsid w:val="005C6632"/>
    <w:rsid w:val="005D1C9E"/>
    <w:rsid w:val="00654257"/>
    <w:rsid w:val="0065435A"/>
    <w:rsid w:val="00663D2F"/>
    <w:rsid w:val="006A2DD3"/>
    <w:rsid w:val="006A5AF8"/>
    <w:rsid w:val="006C36CD"/>
    <w:rsid w:val="00700D1F"/>
    <w:rsid w:val="00712224"/>
    <w:rsid w:val="00716816"/>
    <w:rsid w:val="007205CB"/>
    <w:rsid w:val="00726073"/>
    <w:rsid w:val="00734FE8"/>
    <w:rsid w:val="00735956"/>
    <w:rsid w:val="007360CE"/>
    <w:rsid w:val="00772315"/>
    <w:rsid w:val="00775157"/>
    <w:rsid w:val="007813AE"/>
    <w:rsid w:val="007A37DB"/>
    <w:rsid w:val="007D6526"/>
    <w:rsid w:val="007E189D"/>
    <w:rsid w:val="007F601A"/>
    <w:rsid w:val="00811259"/>
    <w:rsid w:val="00813AA2"/>
    <w:rsid w:val="008173A3"/>
    <w:rsid w:val="00824B2C"/>
    <w:rsid w:val="0086059C"/>
    <w:rsid w:val="00864589"/>
    <w:rsid w:val="00890AFB"/>
    <w:rsid w:val="00890FC4"/>
    <w:rsid w:val="00895905"/>
    <w:rsid w:val="008F7F36"/>
    <w:rsid w:val="009164A9"/>
    <w:rsid w:val="009258CB"/>
    <w:rsid w:val="0093362E"/>
    <w:rsid w:val="00944563"/>
    <w:rsid w:val="00953160"/>
    <w:rsid w:val="009625D8"/>
    <w:rsid w:val="0098459B"/>
    <w:rsid w:val="00997185"/>
    <w:rsid w:val="009C2458"/>
    <w:rsid w:val="009C4A7B"/>
    <w:rsid w:val="009C6123"/>
    <w:rsid w:val="009F1E3E"/>
    <w:rsid w:val="00A1213C"/>
    <w:rsid w:val="00A272FF"/>
    <w:rsid w:val="00A5354B"/>
    <w:rsid w:val="00A71B57"/>
    <w:rsid w:val="00AB42C1"/>
    <w:rsid w:val="00AC516F"/>
    <w:rsid w:val="00AE2926"/>
    <w:rsid w:val="00B0184B"/>
    <w:rsid w:val="00B035CD"/>
    <w:rsid w:val="00B0769D"/>
    <w:rsid w:val="00B217F8"/>
    <w:rsid w:val="00B332EA"/>
    <w:rsid w:val="00B40A53"/>
    <w:rsid w:val="00B45365"/>
    <w:rsid w:val="00B46A65"/>
    <w:rsid w:val="00B60184"/>
    <w:rsid w:val="00B62D20"/>
    <w:rsid w:val="00B81E75"/>
    <w:rsid w:val="00BD1A5A"/>
    <w:rsid w:val="00BD7A9B"/>
    <w:rsid w:val="00BD7BE1"/>
    <w:rsid w:val="00BF416B"/>
    <w:rsid w:val="00C64E4E"/>
    <w:rsid w:val="00C66E64"/>
    <w:rsid w:val="00C761A0"/>
    <w:rsid w:val="00C85F7E"/>
    <w:rsid w:val="00C90D53"/>
    <w:rsid w:val="00CD47F0"/>
    <w:rsid w:val="00CD5566"/>
    <w:rsid w:val="00CD64D7"/>
    <w:rsid w:val="00CE6F22"/>
    <w:rsid w:val="00CF41F6"/>
    <w:rsid w:val="00CF7D3E"/>
    <w:rsid w:val="00D02B4E"/>
    <w:rsid w:val="00D21F11"/>
    <w:rsid w:val="00D36817"/>
    <w:rsid w:val="00D5641C"/>
    <w:rsid w:val="00D5666C"/>
    <w:rsid w:val="00D666BC"/>
    <w:rsid w:val="00D83542"/>
    <w:rsid w:val="00D92F45"/>
    <w:rsid w:val="00D94637"/>
    <w:rsid w:val="00D9725C"/>
    <w:rsid w:val="00DA7006"/>
    <w:rsid w:val="00DC6427"/>
    <w:rsid w:val="00DD66A1"/>
    <w:rsid w:val="00DE196D"/>
    <w:rsid w:val="00DF6B49"/>
    <w:rsid w:val="00E067C5"/>
    <w:rsid w:val="00E265BF"/>
    <w:rsid w:val="00E378D8"/>
    <w:rsid w:val="00E43A12"/>
    <w:rsid w:val="00E67C67"/>
    <w:rsid w:val="00E77476"/>
    <w:rsid w:val="00E8228B"/>
    <w:rsid w:val="00E86F9B"/>
    <w:rsid w:val="00EE5706"/>
    <w:rsid w:val="00EF373D"/>
    <w:rsid w:val="00F11595"/>
    <w:rsid w:val="00F13BC9"/>
    <w:rsid w:val="00F357B2"/>
    <w:rsid w:val="00F36556"/>
    <w:rsid w:val="00F705DF"/>
    <w:rsid w:val="00F70622"/>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04A36D2-4DA9-4CB7-84DE-6027D50D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de nota al pie,Error-Fußnotenzeichen5,Error-Fußnotenzeichen6,Error-Fußnotenzeichen3,Error-Fußnot...,Footnote,Style 12,(NECG) Footnote Reference,FR,Style 13,Style 124,o,fr,ftre"/>
    <w:basedOn w:val="DefaultParagraphFont"/>
    <w:rsid w:val="006C36CD"/>
    <w:rPr>
      <w:position w:val="6"/>
      <w:sz w:val="18"/>
    </w:rPr>
  </w:style>
  <w:style w:type="paragraph" w:styleId="FootnoteText">
    <w:name w:val="footnote text"/>
    <w:aliases w:val="ACMA Footnote Text,footnote text,ALTS FOOTNOTE,Footnote Text Char Char1,Footnote Text Char4 Char Char,Footnote Text Char1 Char1 Char1 Char,Footnote Text Char Char1 Char1 Char Char,Footnote Text Char1 Char1 Char1 Char Char Char1,DNV-FT,DNV-"/>
    <w:basedOn w:val="Normal"/>
    <w:link w:val="FootnoteTextChar"/>
    <w:qFormat/>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link w:val="AnnexNoChar"/>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qFormat/>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link w:val="TabletextChar"/>
    <w:uiPriority w:val="99"/>
    <w:qFormat/>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aliases w:val="ACMA Footnote Text Char,footnote text Char,ALTS FOOTNOTE Char,Footnote Text Char Char1 Char,Footnote Text Char4 Char Char Char,Footnote Text Char1 Char1 Char1 Char Char,Footnote Text Char Char1 Char1 Char Char Char,DNV-FT Char"/>
    <w:basedOn w:val="DefaultParagraphFont"/>
    <w:link w:val="FootnoteText"/>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customStyle="1" w:styleId="enumlev1Char">
    <w:name w:val="enumlev1 Char"/>
    <w:basedOn w:val="DefaultParagraphFont"/>
    <w:link w:val="enumlev1"/>
    <w:rsid w:val="001F079F"/>
    <w:rPr>
      <w:rFonts w:ascii="Calibri" w:hAnsi="Calibri"/>
      <w:sz w:val="24"/>
      <w:lang w:val="en-GB" w:eastAsia="en-US"/>
    </w:rPr>
  </w:style>
  <w:style w:type="character" w:customStyle="1" w:styleId="AnnexNoChar">
    <w:name w:val="Annex_No Char"/>
    <w:basedOn w:val="DefaultParagraphFont"/>
    <w:link w:val="AnnexNo"/>
    <w:rsid w:val="001F079F"/>
    <w:rPr>
      <w:rFonts w:ascii="Calibri" w:hAnsi="Calibri"/>
      <w:caps/>
      <w:sz w:val="28"/>
      <w:lang w:val="en-GB" w:eastAsia="en-US"/>
    </w:rPr>
  </w:style>
  <w:style w:type="paragraph" w:customStyle="1" w:styleId="TableText0">
    <w:name w:val="Table_Text"/>
    <w:basedOn w:val="Tablelegend"/>
    <w:rsid w:val="001F079F"/>
    <w:pPr>
      <w:keepN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60" w:after="60"/>
      <w:jc w:val="both"/>
    </w:pPr>
    <w:rPr>
      <w:rFonts w:asciiTheme="minorHAnsi" w:hAnsiTheme="minorHAnsi"/>
      <w:sz w:val="18"/>
    </w:rPr>
  </w:style>
  <w:style w:type="paragraph" w:customStyle="1" w:styleId="TableHead0">
    <w:name w:val="Table_Head"/>
    <w:basedOn w:val="TableText0"/>
    <w:rsid w:val="001F079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styleId="BalloonText">
    <w:name w:val="Balloon Text"/>
    <w:basedOn w:val="Normal"/>
    <w:link w:val="BalloonTextChar"/>
    <w:rsid w:val="001F079F"/>
    <w:pPr>
      <w:tabs>
        <w:tab w:val="clear" w:pos="794"/>
        <w:tab w:val="clear" w:pos="1191"/>
        <w:tab w:val="clear" w:pos="1588"/>
        <w:tab w:val="clear" w:pos="1985"/>
        <w:tab w:val="left" w:pos="1134"/>
        <w:tab w:val="left" w:pos="1871"/>
        <w:tab w:val="left" w:pos="2268"/>
      </w:tabs>
      <w:jc w:val="both"/>
    </w:pPr>
    <w:rPr>
      <w:rFonts w:ascii="Tahoma" w:hAnsi="Tahoma" w:cs="Tahoma"/>
      <w:sz w:val="16"/>
      <w:szCs w:val="16"/>
    </w:rPr>
  </w:style>
  <w:style w:type="character" w:customStyle="1" w:styleId="BalloonTextChar">
    <w:name w:val="Balloon Text Char"/>
    <w:basedOn w:val="DefaultParagraphFont"/>
    <w:link w:val="BalloonText"/>
    <w:rsid w:val="001F079F"/>
    <w:rPr>
      <w:rFonts w:ascii="Tahoma" w:hAnsi="Tahoma" w:cs="Tahoma"/>
      <w:sz w:val="16"/>
      <w:szCs w:val="16"/>
      <w:lang w:val="en-GB" w:eastAsia="en-US"/>
    </w:rPr>
  </w:style>
  <w:style w:type="paragraph" w:customStyle="1" w:styleId="Headingb0">
    <w:name w:val="Heading b"/>
    <w:basedOn w:val="Heading3"/>
    <w:rsid w:val="001F079F"/>
    <w:pPr>
      <w:keepLines w:val="0"/>
      <w:spacing w:before="240" w:after="60"/>
      <w:jc w:val="both"/>
    </w:pPr>
    <w:rPr>
      <w:rFonts w:ascii="Arial" w:hAnsi="Arial" w:cs="Arial"/>
      <w:bCs/>
      <w:i w:val="0"/>
      <w:sz w:val="26"/>
      <w:szCs w:val="26"/>
      <w:lang w:eastAsia="zh-CN"/>
    </w:rPr>
  </w:style>
  <w:style w:type="character" w:customStyle="1" w:styleId="TabletextChar">
    <w:name w:val="Table_text Char"/>
    <w:basedOn w:val="DefaultParagraphFont"/>
    <w:link w:val="Tabletext"/>
    <w:uiPriority w:val="99"/>
    <w:qFormat/>
    <w:rsid w:val="001F079F"/>
    <w:rPr>
      <w:rFonts w:ascii="Calibri" w:hAnsi="Calibr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md/S05-CL-C-0029/en"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doc/gs/council/c99/docs/docs1/047.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tu.int/itudoc/gs/council/c99/docs/docs1/068.html" TargetMode="External"/><Relationship Id="rId4" Type="http://schemas.openxmlformats.org/officeDocument/2006/relationships/settings" Target="settings.xml"/><Relationship Id="rId9" Type="http://schemas.openxmlformats.org/officeDocument/2006/relationships/hyperlink" Target="https://www.itu.int/md/S18-CL-C-0036/e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ti\AppData\Roaming\Microsoft\Templates\POOL%20C%20-%20ITU\PC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D1BF4-D68D-4CD1-AF3F-BF8DF8CC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PC_C18.dotx</Template>
  <TotalTime>10</TotalTime>
  <Pages>9</Pages>
  <Words>6532</Words>
  <Characters>1696</Characters>
  <Application>Microsoft Office Word</Application>
  <DocSecurity>0</DocSecurity>
  <Lines>14</Lines>
  <Paragraphs>16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8212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2018</dc:subject>
  <dc:creator>Tang, Ting</dc:creator>
  <cp:keywords>C2018, C18</cp:keywords>
  <dc:description/>
  <cp:lastModifiedBy>Tang, Ting</cp:lastModifiedBy>
  <cp:revision>6</cp:revision>
  <cp:lastPrinted>2015-02-24T13:23:00Z</cp:lastPrinted>
  <dcterms:created xsi:type="dcterms:W3CDTF">2018-04-13T07:46:00Z</dcterms:created>
  <dcterms:modified xsi:type="dcterms:W3CDTF">2018-04-13T07:57:00Z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